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0BC0" w14:textId="79DF317D" w:rsidR="00CE3F91" w:rsidRPr="00300476" w:rsidRDefault="00CE3F91" w:rsidP="00CE3F91">
      <w:pPr>
        <w:pStyle w:val="STRONATYTUOWA"/>
        <w:spacing w:line="276" w:lineRule="auto"/>
        <w:rPr>
          <w:rFonts w:eastAsia="Arial" w:cs="Arial"/>
          <w:sz w:val="24"/>
        </w:rPr>
      </w:pPr>
      <w:r>
        <w:rPr>
          <w:rFonts w:eastAsia="Arial" w:cs="Arial"/>
          <w:b/>
          <w:sz w:val="24"/>
        </w:rPr>
        <w:t xml:space="preserve">            </w:t>
      </w:r>
      <w:r w:rsidRPr="00300476">
        <w:rPr>
          <w:rFonts w:eastAsia="Arial" w:cs="Arial"/>
          <w:b/>
          <w:sz w:val="24"/>
        </w:rPr>
        <w:t>Zamawiający:</w:t>
      </w:r>
      <w:r w:rsidRPr="00300476">
        <w:rPr>
          <w:rFonts w:eastAsia="Arial" w:cs="Arial"/>
          <w:sz w:val="24"/>
        </w:rPr>
        <w:t xml:space="preserve"> </w:t>
      </w:r>
      <w:r w:rsidRPr="00300476">
        <w:rPr>
          <w:sz w:val="24"/>
        </w:rPr>
        <w:br/>
      </w:r>
      <w:r w:rsidRPr="00300476">
        <w:rPr>
          <w:rFonts w:eastAsia="Arial" w:cs="Arial"/>
          <w:sz w:val="24"/>
        </w:rPr>
        <w:t xml:space="preserve">Narodowe Centrum Kultury </w:t>
      </w:r>
    </w:p>
    <w:p w14:paraId="3E5C9F60" w14:textId="2AF76EEE" w:rsidR="00CE3F91" w:rsidRPr="00A45C3B" w:rsidRDefault="00CE3F91" w:rsidP="00CE3F91">
      <w:pPr>
        <w:pStyle w:val="STRONATYTUOWA"/>
        <w:spacing w:before="240" w:line="276" w:lineRule="auto"/>
        <w:rPr>
          <w:rStyle w:val="Tytuksiki"/>
          <w:rFonts w:eastAsia="Arial" w:cs="Arial"/>
          <w:b/>
          <w:bCs/>
          <w:sz w:val="36"/>
        </w:rPr>
      </w:pPr>
      <w:r w:rsidRPr="00A45C3B">
        <w:rPr>
          <w:rStyle w:val="Tytuksiki"/>
          <w:rFonts w:eastAsia="Arial" w:cs="Arial"/>
          <w:b/>
          <w:bCs/>
          <w:sz w:val="36"/>
        </w:rPr>
        <w:t xml:space="preserve">Specyfikacja Warunków Zamówienia na </w:t>
      </w:r>
      <w:bookmarkStart w:id="0" w:name="_Hlk158726782"/>
      <w:bookmarkStart w:id="1" w:name="_Hlk158893424"/>
      <w:r w:rsidR="006B1184">
        <w:rPr>
          <w:rFonts w:cs="Arial"/>
          <w:b/>
          <w:bCs w:val="0"/>
          <w:sz w:val="36"/>
          <w:szCs w:val="36"/>
        </w:rPr>
        <w:t>w</w:t>
      </w:r>
      <w:r w:rsidR="006B1184" w:rsidRPr="006B1184">
        <w:rPr>
          <w:rFonts w:cs="Arial"/>
          <w:b/>
          <w:bCs w:val="0"/>
          <w:sz w:val="36"/>
          <w:szCs w:val="36"/>
        </w:rPr>
        <w:t xml:space="preserve">sparcie </w:t>
      </w:r>
      <w:r w:rsidR="006B1184">
        <w:rPr>
          <w:rFonts w:cs="Arial"/>
          <w:b/>
          <w:bCs w:val="0"/>
          <w:sz w:val="36"/>
          <w:szCs w:val="36"/>
        </w:rPr>
        <w:t xml:space="preserve">               </w:t>
      </w:r>
      <w:r w:rsidR="006B1184" w:rsidRPr="006B1184">
        <w:rPr>
          <w:rFonts w:cs="Arial"/>
          <w:b/>
          <w:bCs w:val="0"/>
          <w:sz w:val="36"/>
          <w:szCs w:val="36"/>
        </w:rPr>
        <w:t xml:space="preserve">o charakterze szkoleniowo-grantowym w ramach zarządzanego przez Zamawiającego Projektu pn. „Projektowanie uniwersalne kultury – dostępność </w:t>
      </w:r>
      <w:r w:rsidR="006B1184">
        <w:rPr>
          <w:rFonts w:cs="Arial"/>
          <w:b/>
          <w:bCs w:val="0"/>
          <w:sz w:val="36"/>
          <w:szCs w:val="36"/>
        </w:rPr>
        <w:t xml:space="preserve">              </w:t>
      </w:r>
      <w:r w:rsidR="006B1184" w:rsidRPr="006B1184">
        <w:rPr>
          <w:rFonts w:cs="Arial"/>
          <w:b/>
          <w:bCs w:val="0"/>
          <w:sz w:val="36"/>
          <w:szCs w:val="36"/>
        </w:rPr>
        <w:t>w instytucjach kultury"</w:t>
      </w:r>
      <w:r w:rsidR="006B1184">
        <w:rPr>
          <w:rFonts w:cs="Arial"/>
          <w:b/>
          <w:bCs w:val="0"/>
          <w:sz w:val="36"/>
          <w:szCs w:val="36"/>
        </w:rPr>
        <w:t xml:space="preserve"> w 2024r.</w:t>
      </w:r>
      <w:bookmarkEnd w:id="0"/>
    </w:p>
    <w:bookmarkEnd w:id="1"/>
    <w:p w14:paraId="025B0723" w14:textId="77777777" w:rsidR="00CE3F91" w:rsidRPr="002A2F29" w:rsidRDefault="00CE3F91" w:rsidP="00CE3F91">
      <w:pPr>
        <w:pStyle w:val="STRONATYTUOWA"/>
        <w:spacing w:before="0" w:after="0" w:line="276" w:lineRule="auto"/>
        <w:rPr>
          <w:rStyle w:val="Tytuksiki"/>
          <w:rFonts w:eastAsia="Arial" w:cs="Arial"/>
          <w:b/>
          <w:iCs w:val="0"/>
          <w:sz w:val="24"/>
        </w:rPr>
      </w:pPr>
    </w:p>
    <w:p w14:paraId="792D7459" w14:textId="77777777" w:rsidR="00CE3F91" w:rsidRPr="00D14D5C" w:rsidRDefault="00CE3F91" w:rsidP="00CE3F91">
      <w:pPr>
        <w:spacing w:line="276" w:lineRule="auto"/>
        <w:jc w:val="center"/>
        <w:rPr>
          <w:rStyle w:val="PodtytuZnak"/>
          <w:rFonts w:eastAsia="Arial" w:cs="Arial"/>
          <w:sz w:val="24"/>
          <w:szCs w:val="24"/>
        </w:rPr>
      </w:pPr>
      <w:r w:rsidRPr="00300476">
        <w:rPr>
          <w:rFonts w:eastAsia="Arial" w:cs="Arial"/>
          <w:szCs w:val="28"/>
        </w:rPr>
        <w:t xml:space="preserve"> </w:t>
      </w:r>
      <w:r w:rsidRPr="00D14D5C">
        <w:rPr>
          <w:rStyle w:val="PodtytuZnak"/>
          <w:rFonts w:eastAsia="Arial" w:cs="Arial"/>
          <w:sz w:val="24"/>
          <w:szCs w:val="24"/>
        </w:rPr>
        <w:t>Tryb udzielenia zamówienia:</w:t>
      </w:r>
      <w:r w:rsidRPr="00D14D5C">
        <w:rPr>
          <w:szCs w:val="24"/>
        </w:rPr>
        <w:t xml:space="preserve"> tryb przetargu nieograniczonego na usługi o wartości zamówienia przekraczającej progi unijne, o jakich stanowi art. 3</w:t>
      </w:r>
      <w:r w:rsidRPr="00D14D5C">
        <w:rPr>
          <w:rStyle w:val="PodtytuZnak"/>
          <w:rFonts w:eastAsia="Arial" w:cs="Arial"/>
          <w:sz w:val="24"/>
          <w:szCs w:val="24"/>
        </w:rPr>
        <w:t xml:space="preserve"> upzp</w:t>
      </w:r>
    </w:p>
    <w:p w14:paraId="0D01686B" w14:textId="6136B869" w:rsidR="00441E40" w:rsidRDefault="00CE3F91" w:rsidP="006B1184">
      <w:pPr>
        <w:spacing w:after="240" w:line="276" w:lineRule="auto"/>
        <w:jc w:val="center"/>
        <w:rPr>
          <w:rStyle w:val="PodtytuZnak"/>
          <w:rFonts w:eastAsia="Arial" w:cs="Arial"/>
          <w:b/>
        </w:rPr>
      </w:pPr>
      <w:r w:rsidRPr="00300476">
        <w:rPr>
          <w:rFonts w:eastAsiaTheme="minorEastAsia"/>
          <w:sz w:val="22"/>
        </w:rPr>
        <w:br/>
      </w:r>
      <w:r w:rsidRPr="00300476">
        <w:rPr>
          <w:rStyle w:val="PodtytuZnak"/>
          <w:rFonts w:eastAsia="Arial" w:cs="Arial"/>
          <w:b/>
        </w:rPr>
        <w:t>sprawa</w:t>
      </w:r>
      <w:r w:rsidRPr="00300476">
        <w:rPr>
          <w:rStyle w:val="PodtytuZnak"/>
          <w:rFonts w:eastAsia="Arial" w:cs="Arial"/>
        </w:rPr>
        <w:t xml:space="preserve"> </w:t>
      </w:r>
      <w:r w:rsidRPr="00300476">
        <w:rPr>
          <w:rStyle w:val="PodtytuZnak"/>
          <w:rFonts w:eastAsia="Arial" w:cs="Arial"/>
          <w:b/>
        </w:rPr>
        <w:t>numer DZP.261.</w:t>
      </w:r>
      <w:r w:rsidR="006B1184">
        <w:rPr>
          <w:rStyle w:val="PodtytuZnak"/>
          <w:rFonts w:eastAsia="Arial" w:cs="Arial"/>
          <w:b/>
        </w:rPr>
        <w:t>12</w:t>
      </w:r>
      <w:r>
        <w:rPr>
          <w:rStyle w:val="PodtytuZnak"/>
          <w:rFonts w:eastAsia="Arial" w:cs="Arial"/>
          <w:b/>
        </w:rPr>
        <w:t>.</w:t>
      </w:r>
      <w:r w:rsidRPr="00300476">
        <w:rPr>
          <w:rStyle w:val="PodtytuZnak"/>
          <w:rFonts w:eastAsia="Arial" w:cs="Arial"/>
          <w:b/>
        </w:rPr>
        <w:t>202</w:t>
      </w:r>
      <w:r w:rsidR="006B1184">
        <w:rPr>
          <w:rStyle w:val="PodtytuZnak"/>
          <w:rFonts w:eastAsia="Arial" w:cs="Arial"/>
          <w:b/>
        </w:rPr>
        <w:t>4</w:t>
      </w:r>
    </w:p>
    <w:p w14:paraId="578ED078" w14:textId="77777777" w:rsidR="00D62D36" w:rsidRDefault="00D62D36" w:rsidP="006B1184">
      <w:pPr>
        <w:spacing w:after="240" w:line="276" w:lineRule="auto"/>
        <w:jc w:val="center"/>
        <w:rPr>
          <w:rStyle w:val="PodtytuZnak"/>
          <w:rFonts w:eastAsia="Arial" w:cs="Arial"/>
          <w:b/>
        </w:rPr>
      </w:pPr>
    </w:p>
    <w:p w14:paraId="69EA8A9D" w14:textId="77777777" w:rsidR="00D62D36" w:rsidRDefault="00D62D36" w:rsidP="006B1184">
      <w:pPr>
        <w:spacing w:after="240" w:line="276" w:lineRule="auto"/>
        <w:jc w:val="center"/>
        <w:rPr>
          <w:rStyle w:val="PodtytuZnak"/>
          <w:rFonts w:eastAsia="Arial" w:cs="Arial"/>
          <w:b/>
        </w:rPr>
      </w:pPr>
    </w:p>
    <w:p w14:paraId="251AD822" w14:textId="77777777" w:rsidR="00D62D36" w:rsidRDefault="00D62D36" w:rsidP="006B1184">
      <w:pPr>
        <w:spacing w:after="240" w:line="276" w:lineRule="auto"/>
        <w:jc w:val="center"/>
        <w:rPr>
          <w:rStyle w:val="PodtytuZnak"/>
          <w:rFonts w:eastAsia="Arial" w:cs="Arial"/>
          <w:b/>
        </w:rPr>
      </w:pPr>
    </w:p>
    <w:p w14:paraId="3586B1AE" w14:textId="77777777" w:rsidR="00D62D36" w:rsidRDefault="00D62D36" w:rsidP="006B1184">
      <w:pPr>
        <w:spacing w:after="240" w:line="276" w:lineRule="auto"/>
        <w:jc w:val="center"/>
        <w:rPr>
          <w:rStyle w:val="PodtytuZnak"/>
          <w:rFonts w:eastAsia="Arial" w:cs="Arial"/>
          <w:b/>
        </w:rPr>
      </w:pPr>
    </w:p>
    <w:p w14:paraId="46A38CD3" w14:textId="77777777" w:rsidR="00D62D36" w:rsidRDefault="00D62D36" w:rsidP="006B1184">
      <w:pPr>
        <w:spacing w:after="240" w:line="276" w:lineRule="auto"/>
        <w:jc w:val="center"/>
        <w:rPr>
          <w:rStyle w:val="PodtytuZnak"/>
          <w:rFonts w:eastAsia="Arial" w:cs="Arial"/>
          <w:b/>
        </w:rPr>
      </w:pPr>
    </w:p>
    <w:p w14:paraId="3D15B4DC" w14:textId="77777777" w:rsidR="00D62D36" w:rsidRDefault="00D62D36" w:rsidP="006B1184">
      <w:pPr>
        <w:spacing w:after="240" w:line="276" w:lineRule="auto"/>
        <w:jc w:val="center"/>
        <w:rPr>
          <w:rStyle w:val="PodtytuZnak"/>
          <w:rFonts w:eastAsia="Arial" w:cs="Arial"/>
          <w:b/>
        </w:rPr>
      </w:pPr>
    </w:p>
    <w:p w14:paraId="0ED7961F" w14:textId="77777777" w:rsidR="00D62D36" w:rsidRDefault="00D62D36" w:rsidP="006B1184">
      <w:pPr>
        <w:spacing w:after="240" w:line="276" w:lineRule="auto"/>
        <w:jc w:val="center"/>
        <w:rPr>
          <w:rStyle w:val="PodtytuZnak"/>
          <w:rFonts w:eastAsia="Arial" w:cs="Arial"/>
          <w:b/>
        </w:rPr>
      </w:pPr>
    </w:p>
    <w:p w14:paraId="3D5DEFC8" w14:textId="77777777" w:rsidR="00D62D36" w:rsidRDefault="00D62D36" w:rsidP="006B1184">
      <w:pPr>
        <w:spacing w:after="240" w:line="276" w:lineRule="auto"/>
        <w:jc w:val="center"/>
        <w:rPr>
          <w:rStyle w:val="PodtytuZnak"/>
          <w:rFonts w:eastAsia="Arial" w:cs="Arial"/>
          <w:b/>
        </w:rPr>
      </w:pPr>
    </w:p>
    <w:p w14:paraId="2EFF3FF2" w14:textId="77777777" w:rsidR="00D62D36" w:rsidRDefault="00D62D36" w:rsidP="006B1184">
      <w:pPr>
        <w:spacing w:after="240" w:line="276" w:lineRule="auto"/>
        <w:jc w:val="center"/>
        <w:rPr>
          <w:rStyle w:val="PodtytuZnak"/>
          <w:rFonts w:eastAsia="Arial" w:cs="Arial"/>
          <w:b/>
        </w:rPr>
      </w:pPr>
    </w:p>
    <w:p w14:paraId="1F07001E" w14:textId="77777777" w:rsidR="00D62D36" w:rsidRDefault="00D62D36" w:rsidP="006B1184">
      <w:pPr>
        <w:spacing w:after="240" w:line="276" w:lineRule="auto"/>
        <w:jc w:val="center"/>
        <w:rPr>
          <w:rStyle w:val="PodtytuZnak"/>
          <w:rFonts w:eastAsia="Arial" w:cs="Arial"/>
          <w:b/>
        </w:rPr>
      </w:pPr>
    </w:p>
    <w:p w14:paraId="04D263B9" w14:textId="77777777" w:rsidR="00D62D36" w:rsidRDefault="00D62D36" w:rsidP="006B1184">
      <w:pPr>
        <w:spacing w:after="240" w:line="276" w:lineRule="auto"/>
        <w:jc w:val="center"/>
        <w:rPr>
          <w:rStyle w:val="PodtytuZnak"/>
          <w:rFonts w:eastAsia="Arial" w:cs="Arial"/>
          <w:b/>
        </w:rPr>
      </w:pPr>
    </w:p>
    <w:p w14:paraId="73C8AF5D" w14:textId="77777777" w:rsidR="00D62D36" w:rsidRDefault="00D62D36" w:rsidP="006B1184">
      <w:pPr>
        <w:spacing w:after="240" w:line="276" w:lineRule="auto"/>
        <w:jc w:val="center"/>
        <w:rPr>
          <w:rStyle w:val="PodtytuZnak"/>
          <w:rFonts w:eastAsia="Arial" w:cs="Arial"/>
          <w:b/>
        </w:rPr>
      </w:pPr>
    </w:p>
    <w:p w14:paraId="378A55CD" w14:textId="2816BF1B" w:rsidR="00CE3F91" w:rsidRPr="00441E40" w:rsidRDefault="00CE3F91" w:rsidP="006B1184">
      <w:pPr>
        <w:spacing w:after="360" w:line="276" w:lineRule="auto"/>
        <w:jc w:val="center"/>
        <w:rPr>
          <w:rFonts w:eastAsia="Arial" w:cs="Arial"/>
          <w:szCs w:val="22"/>
        </w:rPr>
      </w:pPr>
      <w:r w:rsidRPr="00300476">
        <w:rPr>
          <w:rFonts w:eastAsia="Arial" w:cs="Arial"/>
          <w:szCs w:val="22"/>
        </w:rPr>
        <w:t xml:space="preserve">Warszawa dn. </w:t>
      </w:r>
      <w:r w:rsidR="00D62D36">
        <w:rPr>
          <w:rFonts w:eastAsia="Arial" w:cs="Arial"/>
          <w:szCs w:val="22"/>
        </w:rPr>
        <w:t>08</w:t>
      </w:r>
      <w:r w:rsidR="00441E40">
        <w:rPr>
          <w:rFonts w:eastAsia="Arial" w:cs="Arial"/>
          <w:szCs w:val="22"/>
        </w:rPr>
        <w:t>.0</w:t>
      </w:r>
      <w:r w:rsidR="009F3B81">
        <w:rPr>
          <w:rFonts w:eastAsia="Arial" w:cs="Arial"/>
          <w:szCs w:val="22"/>
        </w:rPr>
        <w:t>3</w:t>
      </w:r>
      <w:r w:rsidRPr="00D82E86">
        <w:rPr>
          <w:rFonts w:eastAsia="Arial" w:cs="Arial"/>
          <w:szCs w:val="22"/>
        </w:rPr>
        <w:t>.</w:t>
      </w:r>
      <w:r w:rsidRPr="00300476">
        <w:rPr>
          <w:rFonts w:eastAsia="Arial" w:cs="Arial"/>
          <w:szCs w:val="22"/>
        </w:rPr>
        <w:t>202</w:t>
      </w:r>
      <w:r w:rsidR="006B1184">
        <w:rPr>
          <w:rFonts w:eastAsia="Arial" w:cs="Arial"/>
          <w:szCs w:val="22"/>
        </w:rPr>
        <w:t>4</w:t>
      </w:r>
      <w:r w:rsidRPr="00300476">
        <w:rPr>
          <w:rFonts w:eastAsia="Arial" w:cs="Arial"/>
          <w:szCs w:val="22"/>
        </w:rPr>
        <w:t xml:space="preserve"> r.</w:t>
      </w:r>
      <w:bookmarkStart w:id="2" w:name="_Hlk530743075"/>
    </w:p>
    <w:p w14:paraId="0ED381DD" w14:textId="77777777" w:rsidR="00CE3F91" w:rsidRPr="00F974DA" w:rsidRDefault="00CE3F91" w:rsidP="00CE3F91">
      <w:pPr>
        <w:pStyle w:val="Nagwek1"/>
        <w:numPr>
          <w:ilvl w:val="0"/>
          <w:numId w:val="24"/>
        </w:numPr>
        <w:spacing w:line="276" w:lineRule="auto"/>
        <w:ind w:left="426" w:hanging="426"/>
        <w:rPr>
          <w:rFonts w:eastAsia="Arial" w:cs="Arial"/>
          <w:sz w:val="24"/>
          <w:szCs w:val="24"/>
        </w:rPr>
      </w:pPr>
      <w:r w:rsidRPr="00F974DA">
        <w:rPr>
          <w:rFonts w:eastAsia="Arial" w:cs="Arial"/>
          <w:sz w:val="24"/>
          <w:szCs w:val="24"/>
        </w:rPr>
        <w:lastRenderedPageBreak/>
        <w:t>NAZWA, DANE ZAMAWIAJĄCEGO I OSÓB UPOWAŻNIONYCH DO KOMUNIKOWANIA SIĘ Z WYKONAWCAMI</w:t>
      </w:r>
    </w:p>
    <w:p w14:paraId="6329BC79" w14:textId="77777777" w:rsidR="00CE3F91" w:rsidRPr="008A1DB9" w:rsidRDefault="00CE3F91" w:rsidP="00CE3F91">
      <w:pPr>
        <w:pStyle w:val="Akapitzlist"/>
        <w:numPr>
          <w:ilvl w:val="6"/>
          <w:numId w:val="24"/>
        </w:numPr>
        <w:spacing w:line="276" w:lineRule="auto"/>
        <w:ind w:left="284" w:hanging="284"/>
        <w:rPr>
          <w:rFonts w:eastAsia="Arial" w:cs="Arial"/>
          <w:b/>
          <w:sz w:val="22"/>
          <w:szCs w:val="22"/>
          <w:lang w:eastAsia="en-US"/>
        </w:rPr>
      </w:pPr>
      <w:r w:rsidRPr="008A1DB9">
        <w:rPr>
          <w:rFonts w:eastAsia="Arial" w:cs="Arial"/>
          <w:b/>
          <w:sz w:val="22"/>
          <w:szCs w:val="22"/>
          <w:lang w:eastAsia="en-US"/>
        </w:rPr>
        <w:t xml:space="preserve">Narodowe Centrum Kultury </w:t>
      </w:r>
    </w:p>
    <w:p w14:paraId="533048D8" w14:textId="77777777" w:rsidR="00CE3F91" w:rsidRPr="008A1DB9" w:rsidRDefault="00CE3F91" w:rsidP="00CE3F91">
      <w:pPr>
        <w:spacing w:line="276" w:lineRule="auto"/>
        <w:ind w:left="284"/>
        <w:rPr>
          <w:rFonts w:eastAsia="Arial" w:cs="Arial"/>
          <w:sz w:val="22"/>
          <w:szCs w:val="22"/>
          <w:lang w:eastAsia="en-US"/>
        </w:rPr>
      </w:pPr>
      <w:r w:rsidRPr="008A1DB9">
        <w:rPr>
          <w:rFonts w:eastAsia="Arial" w:cs="Arial"/>
          <w:sz w:val="22"/>
          <w:szCs w:val="22"/>
          <w:lang w:eastAsia="en-US"/>
        </w:rPr>
        <w:t xml:space="preserve">ul. Płocka 13, 01-231 Warszawa, </w:t>
      </w:r>
      <w:r w:rsidRPr="008A1DB9">
        <w:rPr>
          <w:rFonts w:eastAsia="Arial" w:cs="Arial"/>
          <w:sz w:val="22"/>
          <w:szCs w:val="22"/>
          <w:lang w:eastAsia="ar-SA"/>
        </w:rPr>
        <w:t>NIP: 525-23-58-353, Regon 140468418</w:t>
      </w:r>
    </w:p>
    <w:p w14:paraId="7E676CF8" w14:textId="77777777" w:rsidR="00CE3F91" w:rsidRPr="008A1DB9" w:rsidRDefault="00CE3F91" w:rsidP="00CE3F91">
      <w:pPr>
        <w:spacing w:line="276" w:lineRule="auto"/>
        <w:ind w:left="284"/>
        <w:rPr>
          <w:rFonts w:eastAsia="Arial" w:cs="Arial"/>
          <w:sz w:val="22"/>
          <w:szCs w:val="22"/>
        </w:rPr>
      </w:pPr>
      <w:r w:rsidRPr="008A1DB9">
        <w:rPr>
          <w:rFonts w:eastAsia="Arial" w:cs="Arial"/>
          <w:sz w:val="22"/>
          <w:szCs w:val="22"/>
        </w:rPr>
        <w:t>tel. (+48) 22 2 100 100</w:t>
      </w:r>
    </w:p>
    <w:p w14:paraId="60CC5283" w14:textId="174B9F1A" w:rsidR="00CE3F91" w:rsidRPr="00C27322" w:rsidRDefault="00CE3F91" w:rsidP="00CE3F91">
      <w:pPr>
        <w:pStyle w:val="Akapitzlist"/>
        <w:numPr>
          <w:ilvl w:val="6"/>
          <w:numId w:val="24"/>
        </w:numPr>
        <w:spacing w:line="276" w:lineRule="auto"/>
        <w:ind w:left="284" w:hanging="284"/>
        <w:rPr>
          <w:rFonts w:eastAsia="Arial" w:cs="Arial"/>
          <w:b/>
          <w:sz w:val="22"/>
          <w:szCs w:val="22"/>
        </w:rPr>
      </w:pPr>
      <w:r w:rsidRPr="00C27322">
        <w:rPr>
          <w:rFonts w:eastAsia="Arial" w:cs="Arial"/>
          <w:b/>
          <w:bCs/>
          <w:sz w:val="22"/>
          <w:szCs w:val="22"/>
          <w:lang w:val="pl-PL"/>
        </w:rPr>
        <w:t>A</w:t>
      </w:r>
      <w:r w:rsidRPr="00C27322">
        <w:rPr>
          <w:rFonts w:eastAsia="Arial" w:cs="Arial"/>
          <w:b/>
          <w:bCs/>
          <w:sz w:val="22"/>
          <w:szCs w:val="22"/>
        </w:rPr>
        <w:t>dres strony internetowej postępowania</w:t>
      </w:r>
      <w:r w:rsidRPr="00C27322">
        <w:rPr>
          <w:rFonts w:eastAsia="Arial" w:cs="Arial"/>
          <w:b/>
          <w:bCs/>
          <w:sz w:val="22"/>
          <w:szCs w:val="22"/>
          <w:lang w:val="pl-PL"/>
        </w:rPr>
        <w:t xml:space="preserve">, </w:t>
      </w:r>
      <w:r w:rsidRPr="00597591">
        <w:rPr>
          <w:rStyle w:val="Hipercze"/>
          <w:rFonts w:eastAsia="Arial" w:cs="Arial"/>
          <w:b/>
          <w:bCs/>
          <w:color w:val="auto"/>
          <w:sz w:val="22"/>
          <w:szCs w:val="22"/>
          <w:u w:val="none"/>
        </w:rPr>
        <w:t>na której udostępniane będą zmiany i</w:t>
      </w:r>
      <w:r w:rsidRPr="00597591">
        <w:rPr>
          <w:rStyle w:val="Hipercze"/>
          <w:rFonts w:eastAsia="Arial" w:cs="Arial"/>
          <w:b/>
          <w:bCs/>
          <w:color w:val="auto"/>
          <w:sz w:val="22"/>
          <w:szCs w:val="22"/>
          <w:u w:val="none"/>
          <w:lang w:val="pl-PL"/>
        </w:rPr>
        <w:t> </w:t>
      </w:r>
      <w:r w:rsidRPr="00597591">
        <w:rPr>
          <w:rStyle w:val="Hipercze"/>
          <w:rFonts w:eastAsia="Arial" w:cs="Arial"/>
          <w:b/>
          <w:bCs/>
          <w:color w:val="auto"/>
          <w:sz w:val="22"/>
          <w:szCs w:val="22"/>
          <w:u w:val="none"/>
        </w:rPr>
        <w:t>wyjaśnienia treści SWZ oraz inne dokumenty zamówienia bezpośrednio związane z</w:t>
      </w:r>
      <w:r w:rsidRPr="00597591">
        <w:rPr>
          <w:rStyle w:val="Hipercze"/>
          <w:rFonts w:eastAsia="Arial" w:cs="Arial"/>
          <w:b/>
          <w:bCs/>
          <w:color w:val="auto"/>
          <w:sz w:val="22"/>
          <w:szCs w:val="22"/>
          <w:u w:val="none"/>
          <w:lang w:val="pl-PL"/>
        </w:rPr>
        <w:t> </w:t>
      </w:r>
      <w:r w:rsidRPr="00597591">
        <w:rPr>
          <w:rStyle w:val="Hipercze"/>
          <w:rFonts w:eastAsia="Arial" w:cs="Arial"/>
          <w:b/>
          <w:bCs/>
          <w:color w:val="auto"/>
          <w:sz w:val="22"/>
          <w:szCs w:val="22"/>
          <w:u w:val="none"/>
        </w:rPr>
        <w:t>postępowaniem</w:t>
      </w:r>
      <w:r w:rsidRPr="00597591">
        <w:rPr>
          <w:rStyle w:val="Hipercze"/>
          <w:rFonts w:eastAsia="Arial" w:cs="Arial"/>
          <w:b/>
          <w:bCs/>
          <w:color w:val="auto"/>
          <w:sz w:val="22"/>
          <w:szCs w:val="22"/>
          <w:u w:val="none"/>
          <w:lang w:val="pl-PL"/>
        </w:rPr>
        <w:t> </w:t>
      </w:r>
      <w:r w:rsidRPr="00597591">
        <w:rPr>
          <w:rStyle w:val="Hipercze"/>
          <w:rFonts w:eastAsia="Arial" w:cs="Arial"/>
          <w:b/>
          <w:bCs/>
          <w:color w:val="auto"/>
          <w:sz w:val="22"/>
          <w:szCs w:val="22"/>
          <w:u w:val="none"/>
        </w:rPr>
        <w:t>o udzielenie</w:t>
      </w:r>
      <w:r w:rsidRPr="00597591">
        <w:rPr>
          <w:rStyle w:val="Hipercze"/>
          <w:rFonts w:eastAsia="Arial" w:cs="Arial"/>
          <w:b/>
          <w:bCs/>
          <w:color w:val="auto"/>
          <w:sz w:val="22"/>
          <w:szCs w:val="22"/>
          <w:u w:val="none"/>
          <w:lang w:val="pl-PL"/>
        </w:rPr>
        <w:t> </w:t>
      </w:r>
      <w:r w:rsidRPr="00597591">
        <w:rPr>
          <w:rStyle w:val="Hipercze"/>
          <w:rFonts w:eastAsia="Arial" w:cs="Arial"/>
          <w:b/>
          <w:bCs/>
          <w:color w:val="auto"/>
          <w:sz w:val="22"/>
          <w:szCs w:val="22"/>
          <w:u w:val="none"/>
        </w:rPr>
        <w:t>zamówienia:</w:t>
      </w:r>
      <w:r w:rsidR="00441E40">
        <w:rPr>
          <w:rStyle w:val="Hipercze"/>
          <w:rFonts w:eastAsia="Arial" w:cs="Arial"/>
          <w:b/>
          <w:bCs/>
          <w:color w:val="auto"/>
          <w:sz w:val="22"/>
          <w:szCs w:val="22"/>
          <w:u w:val="none"/>
          <w:lang w:val="pl-PL"/>
        </w:rPr>
        <w:t xml:space="preserve"> </w:t>
      </w:r>
      <w:hyperlink r:id="rId8" w:history="1">
        <w:r w:rsidR="00441E40" w:rsidRPr="00D62D36">
          <w:rPr>
            <w:rStyle w:val="Hipercze"/>
            <w:rFonts w:eastAsia="Arial" w:cs="Arial"/>
            <w:sz w:val="22"/>
            <w:szCs w:val="22"/>
          </w:rPr>
          <w:t>https://platformazakupowa.pl</w:t>
        </w:r>
      </w:hyperlink>
      <w:hyperlink r:id="rId9" w:history="1">
        <w:r w:rsidR="00441E40" w:rsidRPr="00D62D36">
          <w:rPr>
            <w:rStyle w:val="Hipercze"/>
            <w:rFonts w:eastAsia="Arial" w:cs="Arial"/>
            <w:sz w:val="22"/>
            <w:szCs w:val="22"/>
          </w:rPr>
          <w:t>/</w:t>
        </w:r>
        <w:hyperlink r:id="rId10" w:history="1">
          <w:r w:rsidR="00D62D36" w:rsidRPr="00D62D36">
            <w:rPr>
              <w:rStyle w:val="Hipercze"/>
              <w:rFonts w:eastAsia="Arial" w:cs="Arial"/>
              <w:sz w:val="22"/>
              <w:szCs w:val="22"/>
            </w:rPr>
            <w:t>transakcja/898446</w:t>
          </w:r>
        </w:hyperlink>
      </w:hyperlink>
      <w:hyperlink r:id="rId11" w:history="1"/>
    </w:p>
    <w:p w14:paraId="19866580" w14:textId="77777777" w:rsidR="00CE3F91" w:rsidRPr="00485FCD" w:rsidRDefault="00CE3F91" w:rsidP="00CE3F91">
      <w:pPr>
        <w:pStyle w:val="Akapitzlist"/>
        <w:numPr>
          <w:ilvl w:val="6"/>
          <w:numId w:val="24"/>
        </w:numPr>
        <w:spacing w:line="276" w:lineRule="auto"/>
        <w:ind w:left="284" w:hanging="284"/>
        <w:rPr>
          <w:rFonts w:eastAsia="Arial" w:cs="Arial"/>
          <w:sz w:val="22"/>
          <w:szCs w:val="22"/>
        </w:rPr>
      </w:pPr>
      <w:r w:rsidRPr="00485FCD">
        <w:rPr>
          <w:rFonts w:eastAsia="Arial" w:cs="Arial"/>
          <w:sz w:val="22"/>
          <w:szCs w:val="22"/>
          <w:lang w:val="pl-PL"/>
        </w:rPr>
        <w:t>A</w:t>
      </w:r>
      <w:r w:rsidRPr="00485FCD">
        <w:rPr>
          <w:rFonts w:eastAsia="Arial" w:cs="Arial"/>
          <w:sz w:val="22"/>
          <w:szCs w:val="22"/>
        </w:rPr>
        <w:t xml:space="preserve">dres strony internetowej Zamawiającego: </w:t>
      </w:r>
      <w:hyperlink r:id="rId12" w:history="1">
        <w:r w:rsidRPr="00485FCD">
          <w:rPr>
            <w:rStyle w:val="Hipercze"/>
            <w:sz w:val="22"/>
            <w:szCs w:val="18"/>
          </w:rPr>
          <w:t>https://nck.pl/bip/platforma-zakupowa</w:t>
        </w:r>
      </w:hyperlink>
    </w:p>
    <w:p w14:paraId="53F0A748" w14:textId="77777777" w:rsidR="00CE3F91" w:rsidRPr="00485FCD" w:rsidRDefault="00CE3F91" w:rsidP="00CE3F91">
      <w:pPr>
        <w:pStyle w:val="Akapitzlist"/>
        <w:numPr>
          <w:ilvl w:val="6"/>
          <w:numId w:val="24"/>
        </w:numPr>
        <w:spacing w:line="276" w:lineRule="auto"/>
        <w:ind w:left="284" w:hanging="284"/>
        <w:rPr>
          <w:rStyle w:val="Hipercze"/>
          <w:rFonts w:eastAsia="Arial" w:cs="Arial"/>
          <w:sz w:val="22"/>
          <w:szCs w:val="22"/>
        </w:rPr>
      </w:pPr>
      <w:r w:rsidRPr="00485FCD">
        <w:rPr>
          <w:rFonts w:eastAsia="Arial" w:cs="Arial"/>
          <w:sz w:val="22"/>
          <w:szCs w:val="22"/>
          <w:lang w:val="pl-PL"/>
        </w:rPr>
        <w:t>A</w:t>
      </w:r>
      <w:r w:rsidRPr="00485FCD">
        <w:rPr>
          <w:rFonts w:eastAsia="Arial" w:cs="Arial"/>
          <w:sz w:val="22"/>
          <w:szCs w:val="22"/>
        </w:rPr>
        <w:t xml:space="preserve">dres poczty elektronicznej: </w:t>
      </w:r>
      <w:hyperlink r:id="rId13" w:history="1">
        <w:r w:rsidRPr="00485FCD">
          <w:rPr>
            <w:rStyle w:val="Hipercze"/>
            <w:rFonts w:eastAsia="Arial" w:cs="Arial"/>
            <w:sz w:val="22"/>
            <w:szCs w:val="22"/>
          </w:rPr>
          <w:t>przetargi@nck.p</w:t>
        </w:r>
        <w:r w:rsidRPr="00485FCD">
          <w:rPr>
            <w:rStyle w:val="Hipercze"/>
            <w:rFonts w:eastAsia="Arial" w:cs="Arial"/>
            <w:sz w:val="22"/>
            <w:szCs w:val="22"/>
            <w:lang w:val="pl-PL"/>
          </w:rPr>
          <w:t>l</w:t>
        </w:r>
      </w:hyperlink>
    </w:p>
    <w:p w14:paraId="524E4F72" w14:textId="77777777" w:rsidR="00CE3F91" w:rsidRPr="000C4FB8" w:rsidRDefault="00CE3F91" w:rsidP="00CE3F91">
      <w:pPr>
        <w:pStyle w:val="Akapitzlist"/>
        <w:numPr>
          <w:ilvl w:val="6"/>
          <w:numId w:val="24"/>
        </w:numPr>
        <w:spacing w:line="276" w:lineRule="auto"/>
        <w:ind w:left="284" w:hanging="284"/>
        <w:rPr>
          <w:rStyle w:val="Nagwek1Znak"/>
          <w:rFonts w:eastAsia="Arial" w:cs="Arial"/>
          <w:b w:val="0"/>
          <w:bCs w:val="0"/>
          <w:sz w:val="22"/>
          <w:szCs w:val="22"/>
        </w:rPr>
      </w:pPr>
      <w:r w:rsidRPr="00597591">
        <w:rPr>
          <w:rStyle w:val="Hipercze"/>
          <w:rFonts w:eastAsia="Arial" w:cs="Arial"/>
          <w:b/>
          <w:bCs/>
          <w:color w:val="auto"/>
          <w:sz w:val="22"/>
          <w:szCs w:val="22"/>
          <w:u w:val="none"/>
          <w:lang w:val="pl-PL"/>
        </w:rPr>
        <w:t>D</w:t>
      </w:r>
      <w:r w:rsidRPr="000C4FB8">
        <w:rPr>
          <w:rStyle w:val="Nagwek1Znak"/>
          <w:rFonts w:cs="Arial"/>
          <w:sz w:val="22"/>
          <w:szCs w:val="22"/>
        </w:rPr>
        <w:t>ane kontaktowe osób upoważnionych do komunikowania się z wykonawcami:</w:t>
      </w:r>
    </w:p>
    <w:p w14:paraId="214A9D89" w14:textId="7F88E7C3" w:rsidR="00CE3F91" w:rsidRPr="00510E95" w:rsidRDefault="00CE3F91" w:rsidP="00CE3F91">
      <w:pPr>
        <w:pStyle w:val="Akapitzlist"/>
        <w:spacing w:line="276" w:lineRule="auto"/>
        <w:ind w:left="284"/>
        <w:rPr>
          <w:rFonts w:eastAsia="Arial" w:cs="Arial"/>
          <w:sz w:val="22"/>
          <w:szCs w:val="22"/>
        </w:rPr>
      </w:pPr>
      <w:r w:rsidRPr="00510E95">
        <w:rPr>
          <w:sz w:val="22"/>
          <w:szCs w:val="22"/>
        </w:rPr>
        <w:t xml:space="preserve">Pani </w:t>
      </w:r>
      <w:r w:rsidR="00C278E3" w:rsidRPr="00C278E3">
        <w:rPr>
          <w:rFonts w:eastAsia="Arial"/>
          <w:sz w:val="22"/>
          <w:szCs w:val="22"/>
          <w:lang w:val="pl-PL"/>
        </w:rPr>
        <w:t>Anna Pieśniak</w:t>
      </w:r>
      <w:r>
        <w:rPr>
          <w:rFonts w:eastAsia="Arial"/>
          <w:sz w:val="22"/>
          <w:szCs w:val="22"/>
          <w:lang w:val="pl-PL"/>
        </w:rPr>
        <w:t>,</w:t>
      </w:r>
      <w:r w:rsidRPr="00510E95">
        <w:rPr>
          <w:sz w:val="22"/>
          <w:szCs w:val="22"/>
        </w:rPr>
        <w:t xml:space="preserve"> tel. 22 </w:t>
      </w:r>
      <w:r>
        <w:rPr>
          <w:sz w:val="22"/>
          <w:szCs w:val="22"/>
          <w:lang w:val="pl-PL"/>
        </w:rPr>
        <w:t>21 00 1</w:t>
      </w:r>
      <w:r w:rsidR="00C278E3">
        <w:rPr>
          <w:sz w:val="22"/>
          <w:szCs w:val="22"/>
          <w:lang w:val="pl-PL"/>
        </w:rPr>
        <w:t>54</w:t>
      </w:r>
      <w:r>
        <w:rPr>
          <w:sz w:val="22"/>
          <w:szCs w:val="22"/>
          <w:lang w:val="pl-PL"/>
        </w:rPr>
        <w:t>,</w:t>
      </w:r>
      <w:r w:rsidRPr="00510E95">
        <w:rPr>
          <w:sz w:val="22"/>
          <w:szCs w:val="22"/>
          <w:lang w:val="pl-PL"/>
        </w:rPr>
        <w:t xml:space="preserve"> </w:t>
      </w:r>
      <w:r w:rsidRPr="00510E95">
        <w:rPr>
          <w:sz w:val="22"/>
          <w:szCs w:val="22"/>
        </w:rPr>
        <w:t>godz. 0</w:t>
      </w:r>
      <w:r>
        <w:rPr>
          <w:sz w:val="22"/>
          <w:szCs w:val="22"/>
          <w:lang w:val="pl-PL"/>
        </w:rPr>
        <w:t>8</w:t>
      </w:r>
      <w:r w:rsidRPr="00510E95">
        <w:rPr>
          <w:sz w:val="22"/>
          <w:szCs w:val="22"/>
        </w:rPr>
        <w:t>:00 – 1</w:t>
      </w:r>
      <w:r>
        <w:rPr>
          <w:sz w:val="22"/>
          <w:szCs w:val="22"/>
          <w:lang w:val="pl-PL"/>
        </w:rPr>
        <w:t>5</w:t>
      </w:r>
      <w:r w:rsidRPr="00510E95">
        <w:rPr>
          <w:sz w:val="22"/>
          <w:szCs w:val="22"/>
        </w:rPr>
        <w:t>:00;</w:t>
      </w:r>
    </w:p>
    <w:p w14:paraId="468A516F" w14:textId="77777777" w:rsidR="00CE3F91" w:rsidRPr="00361772" w:rsidRDefault="00CE3F91" w:rsidP="00CE3F91">
      <w:pPr>
        <w:pStyle w:val="Akapitzlist"/>
        <w:spacing w:line="276" w:lineRule="auto"/>
        <w:ind w:left="284"/>
        <w:rPr>
          <w:rFonts w:eastAsia="Arial" w:cs="Arial"/>
          <w:sz w:val="22"/>
          <w:szCs w:val="22"/>
          <w:lang w:val="pl-PL"/>
        </w:rPr>
      </w:pPr>
      <w:r w:rsidRPr="008A1DB9">
        <w:rPr>
          <w:sz w:val="22"/>
          <w:szCs w:val="22"/>
        </w:rPr>
        <w:t>Pani Dorota Wysocka, tel. 22 21 00 120, godz. 09:00 – 1</w:t>
      </w:r>
      <w:r>
        <w:rPr>
          <w:sz w:val="22"/>
          <w:szCs w:val="22"/>
          <w:lang w:val="pl-PL"/>
        </w:rPr>
        <w:t>6</w:t>
      </w:r>
      <w:r w:rsidRPr="008A1DB9">
        <w:rPr>
          <w:sz w:val="22"/>
          <w:szCs w:val="22"/>
        </w:rPr>
        <w:t>:00</w:t>
      </w:r>
      <w:r>
        <w:rPr>
          <w:sz w:val="22"/>
          <w:szCs w:val="22"/>
          <w:lang w:val="pl-PL"/>
        </w:rPr>
        <w:t>.</w:t>
      </w:r>
    </w:p>
    <w:p w14:paraId="4362DFCC" w14:textId="77777777" w:rsidR="00CE3F91" w:rsidRPr="00F974DA" w:rsidRDefault="00CE3F91" w:rsidP="00CE3F91">
      <w:pPr>
        <w:pStyle w:val="Nagwek1"/>
        <w:numPr>
          <w:ilvl w:val="0"/>
          <w:numId w:val="24"/>
        </w:numPr>
        <w:spacing w:before="240" w:after="240" w:line="276" w:lineRule="auto"/>
        <w:ind w:left="425" w:hanging="425"/>
        <w:rPr>
          <w:rFonts w:eastAsia="Arial" w:cs="Arial"/>
          <w:sz w:val="24"/>
          <w:szCs w:val="24"/>
        </w:rPr>
      </w:pPr>
      <w:r w:rsidRPr="00F974DA">
        <w:rPr>
          <w:rFonts w:eastAsia="Arial" w:cs="Arial"/>
          <w:sz w:val="24"/>
          <w:szCs w:val="24"/>
        </w:rPr>
        <w:t>INFORMACJE OGÓLNE</w:t>
      </w:r>
    </w:p>
    <w:bookmarkEnd w:id="2"/>
    <w:p w14:paraId="43307218" w14:textId="0DCE6F38" w:rsidR="00CE3F91" w:rsidRPr="008A1DB9" w:rsidRDefault="00CE3F91" w:rsidP="00CE3F91">
      <w:pPr>
        <w:pStyle w:val="Akapitzlist"/>
        <w:numPr>
          <w:ilvl w:val="0"/>
          <w:numId w:val="11"/>
        </w:numPr>
        <w:spacing w:line="276" w:lineRule="auto"/>
        <w:ind w:left="284" w:hanging="284"/>
        <w:rPr>
          <w:rFonts w:eastAsia="Arial" w:cs="Arial"/>
          <w:sz w:val="22"/>
          <w:lang w:val="pl-PL"/>
        </w:rPr>
      </w:pPr>
      <w:r w:rsidRPr="008A1DB9">
        <w:rPr>
          <w:rFonts w:eastAsia="Arial" w:cs="Arial"/>
          <w:sz w:val="22"/>
          <w:lang w:val="pl-PL"/>
        </w:rPr>
        <w:t xml:space="preserve">Postępowanie o udzielenie zamówienia publicznego prowadzone jest w </w:t>
      </w:r>
      <w:r w:rsidRPr="00485FCD">
        <w:rPr>
          <w:rFonts w:eastAsia="Arial" w:cs="Arial"/>
          <w:b/>
          <w:bCs/>
          <w:sz w:val="22"/>
          <w:lang w:val="pl-PL"/>
        </w:rPr>
        <w:t>trybie przetargu nieograniczonego</w:t>
      </w:r>
      <w:r w:rsidRPr="008A1DB9">
        <w:rPr>
          <w:rFonts w:eastAsia="Arial" w:cs="Arial"/>
          <w:sz w:val="22"/>
          <w:lang w:val="pl-PL"/>
        </w:rPr>
        <w:t xml:space="preserve"> na podstawie ustawy z dnia 11 września 2019 r. – Prawo zamówień publicznych </w:t>
      </w:r>
      <w:r w:rsidRPr="006076E5">
        <w:rPr>
          <w:rFonts w:cs="Arial"/>
          <w:sz w:val="22"/>
          <w:szCs w:val="18"/>
        </w:rPr>
        <w:t>(</w:t>
      </w:r>
      <w:r w:rsidRPr="00166F68">
        <w:rPr>
          <w:rFonts w:cs="Arial"/>
          <w:sz w:val="22"/>
          <w:szCs w:val="18"/>
        </w:rPr>
        <w:t xml:space="preserve">Dz.U. z </w:t>
      </w:r>
      <w:r w:rsidR="00116FC0" w:rsidRPr="00166F68">
        <w:rPr>
          <w:rFonts w:cs="Arial"/>
          <w:sz w:val="22"/>
          <w:szCs w:val="18"/>
        </w:rPr>
        <w:t>202</w:t>
      </w:r>
      <w:r w:rsidR="00116FC0">
        <w:rPr>
          <w:rFonts w:cs="Arial"/>
          <w:sz w:val="22"/>
          <w:szCs w:val="18"/>
          <w:lang w:val="pl-PL"/>
        </w:rPr>
        <w:t>3</w:t>
      </w:r>
      <w:r w:rsidR="00116FC0" w:rsidRPr="00166F68">
        <w:rPr>
          <w:rFonts w:cs="Arial"/>
          <w:sz w:val="22"/>
          <w:szCs w:val="18"/>
        </w:rPr>
        <w:t xml:space="preserve"> </w:t>
      </w:r>
      <w:r w:rsidRPr="00166F68">
        <w:rPr>
          <w:rFonts w:cs="Arial"/>
          <w:sz w:val="22"/>
          <w:szCs w:val="18"/>
        </w:rPr>
        <w:t xml:space="preserve">r. poz. </w:t>
      </w:r>
      <w:r w:rsidR="00116FC0">
        <w:rPr>
          <w:rFonts w:cs="Arial"/>
          <w:sz w:val="22"/>
          <w:szCs w:val="18"/>
          <w:lang w:val="pl-PL"/>
        </w:rPr>
        <w:t>1605</w:t>
      </w:r>
      <w:r w:rsidRPr="00166F68">
        <w:rPr>
          <w:rFonts w:cs="Arial"/>
          <w:sz w:val="22"/>
          <w:szCs w:val="18"/>
        </w:rPr>
        <w:t>)</w:t>
      </w:r>
      <w:r w:rsidRPr="006076E5">
        <w:rPr>
          <w:rFonts w:cs="Arial"/>
          <w:sz w:val="22"/>
          <w:szCs w:val="18"/>
        </w:rPr>
        <w:t xml:space="preserve">, </w:t>
      </w:r>
      <w:r w:rsidRPr="008A1DB9">
        <w:rPr>
          <w:rFonts w:eastAsia="Arial" w:cs="Arial"/>
          <w:sz w:val="22"/>
          <w:lang w:val="pl-PL"/>
        </w:rPr>
        <w:t xml:space="preserve">zwanej dalej „upzp” oraz na podstawie przepisów wykonawczych wydanych do niniejszej ustawy. </w:t>
      </w:r>
    </w:p>
    <w:p w14:paraId="3495EC85" w14:textId="77777777" w:rsidR="00CE3F91" w:rsidRPr="008A1DB9" w:rsidRDefault="00CE3F91" w:rsidP="00CE3F91">
      <w:pPr>
        <w:pStyle w:val="Akapitzlist"/>
        <w:numPr>
          <w:ilvl w:val="0"/>
          <w:numId w:val="11"/>
        </w:numPr>
        <w:spacing w:line="276" w:lineRule="auto"/>
        <w:ind w:left="284" w:hanging="284"/>
        <w:rPr>
          <w:rFonts w:eastAsia="Arial" w:cs="Arial"/>
          <w:sz w:val="22"/>
          <w:lang w:val="pl-PL"/>
        </w:rPr>
      </w:pPr>
      <w:r w:rsidRPr="008A1DB9">
        <w:rPr>
          <w:rFonts w:eastAsia="Arial" w:cs="Arial"/>
          <w:sz w:val="22"/>
          <w:lang w:val="pl-PL"/>
        </w:rPr>
        <w:t>W zakresie nieuregulowanym w niniejszej Specyfikacji Warunków Zamówienia, dalej zwana „SWZ”, zastosowanie mają przepisy upzp.</w:t>
      </w:r>
    </w:p>
    <w:p w14:paraId="769F7012" w14:textId="77777777" w:rsidR="00CE3F91" w:rsidRPr="00853B79" w:rsidRDefault="00CE3F91" w:rsidP="00CE3F91">
      <w:pPr>
        <w:pStyle w:val="Akapitzlist"/>
        <w:numPr>
          <w:ilvl w:val="0"/>
          <w:numId w:val="11"/>
        </w:numPr>
        <w:spacing w:line="276" w:lineRule="auto"/>
        <w:ind w:left="284" w:hanging="284"/>
        <w:rPr>
          <w:rFonts w:eastAsia="Arial" w:cs="Arial"/>
          <w:sz w:val="22"/>
          <w:lang w:val="pl-PL"/>
        </w:rPr>
      </w:pPr>
      <w:r w:rsidRPr="00853B79">
        <w:rPr>
          <w:rFonts w:eastAsia="Arial" w:cs="Arial"/>
          <w:sz w:val="22"/>
          <w:lang w:val="pl-PL"/>
        </w:rPr>
        <w:t xml:space="preserve">Szacunkowa wartość zamówienia przekracza kwotę określoną w obwieszczeniu Prezesa Urzędu Zamówień Publicznych wydanym na podstawie art. 3 ust. 2 </w:t>
      </w:r>
      <w:r>
        <w:rPr>
          <w:rFonts w:eastAsia="Arial" w:cs="Arial"/>
          <w:sz w:val="22"/>
          <w:lang w:val="pl-PL"/>
        </w:rPr>
        <w:t>upzp.</w:t>
      </w:r>
    </w:p>
    <w:p w14:paraId="5D9B66DC" w14:textId="77777777" w:rsidR="00CE3F91" w:rsidRDefault="00CE3F91" w:rsidP="00CE3F91">
      <w:pPr>
        <w:pStyle w:val="Akapitzlist"/>
        <w:numPr>
          <w:ilvl w:val="0"/>
          <w:numId w:val="11"/>
        </w:numPr>
        <w:spacing w:line="276" w:lineRule="auto"/>
        <w:ind w:left="284" w:hanging="284"/>
        <w:rPr>
          <w:rFonts w:eastAsia="Arial" w:cs="Arial"/>
          <w:sz w:val="22"/>
          <w:lang w:val="pl-PL"/>
        </w:rPr>
      </w:pPr>
      <w:r w:rsidRPr="008A1DB9">
        <w:rPr>
          <w:rFonts w:eastAsia="Arial" w:cs="Arial"/>
          <w:sz w:val="22"/>
          <w:lang w:val="pl-PL"/>
        </w:rPr>
        <w:t>Zamawiający informuje, że zgodnie z postanowieniami RODO w przypadku przetwarzania danych osób fizycznych zostaną zawarte z nimi umowy powierzenia przetwarzania danych osobowych.</w:t>
      </w:r>
    </w:p>
    <w:p w14:paraId="2DC5FDBC" w14:textId="77777777" w:rsidR="00CE3F91" w:rsidRPr="00012226" w:rsidRDefault="00CE3F91" w:rsidP="00CE3F91">
      <w:pPr>
        <w:pStyle w:val="Akapitzlist"/>
        <w:numPr>
          <w:ilvl w:val="0"/>
          <w:numId w:val="11"/>
        </w:numPr>
        <w:spacing w:line="276" w:lineRule="auto"/>
        <w:ind w:left="284" w:hanging="284"/>
        <w:rPr>
          <w:rFonts w:eastAsia="Arial" w:cs="Arial"/>
          <w:sz w:val="22"/>
          <w:lang w:val="pl-PL"/>
        </w:rPr>
      </w:pPr>
      <w:r w:rsidRPr="00012226">
        <w:rPr>
          <w:rFonts w:eastAsia="Arial" w:cs="Arial"/>
          <w:sz w:val="22"/>
          <w:lang w:val="pl-PL"/>
        </w:rPr>
        <w:t xml:space="preserve">Zamawiający przewiduje zastosowanie tzw. </w:t>
      </w:r>
      <w:r w:rsidRPr="00012226">
        <w:rPr>
          <w:rFonts w:eastAsia="Arial" w:cs="Arial"/>
          <w:b/>
          <w:sz w:val="22"/>
          <w:lang w:val="pl-PL"/>
        </w:rPr>
        <w:t>procedury odwróconej,</w:t>
      </w:r>
      <w:r w:rsidRPr="00012226">
        <w:rPr>
          <w:rFonts w:eastAsia="Arial" w:cs="Arial"/>
          <w:sz w:val="22"/>
          <w:lang w:val="pl-PL"/>
        </w:rPr>
        <w:t xml:space="preserve"> o której mowa w art. 139 ust. 1 upzp, tj. Zamawiający najpierw dokona badania i oceny ofert, a następnie dokona kwalifikacji podmiotowej Wykonawcy, którego oferta została najwyżej oceniona, w zakresie braku podstaw wykluczenia oraz spełniania warunków udziału w postępowaniu. Ponadto zamawiający przewiduje na podstawie art. 139 ust. 2 upzp żądanie oświadczenia, o którym mowa w art. 125 ust. 1 upzp (</w:t>
      </w:r>
      <w:r w:rsidRPr="00012226">
        <w:rPr>
          <w:rFonts w:eastAsia="Arial" w:cs="Arial"/>
          <w:sz w:val="22"/>
          <w:szCs w:val="22"/>
          <w:lang w:val="pl-PL"/>
        </w:rPr>
        <w:t>Jednolity Europejski Dokument Zamówienia (ESPD) tzw. JEDZ) wyłącznie od wykonawcy, którego oferta została najwyżej oceniona.</w:t>
      </w:r>
    </w:p>
    <w:p w14:paraId="6BE6A83E" w14:textId="77777777" w:rsidR="00CE3F91" w:rsidRPr="00012226" w:rsidRDefault="00CE3F91" w:rsidP="00CE3F91">
      <w:pPr>
        <w:pStyle w:val="Akapitzlist"/>
        <w:numPr>
          <w:ilvl w:val="0"/>
          <w:numId w:val="11"/>
        </w:numPr>
        <w:spacing w:line="276" w:lineRule="auto"/>
        <w:ind w:left="284" w:hanging="284"/>
        <w:rPr>
          <w:rFonts w:eastAsia="Arial" w:cs="Arial"/>
          <w:sz w:val="22"/>
        </w:rPr>
      </w:pPr>
      <w:r w:rsidRPr="00012226">
        <w:rPr>
          <w:rFonts w:eastAsia="Arial" w:cs="Arial"/>
          <w:sz w:val="22"/>
          <w:lang w:val="pl-PL"/>
        </w:rPr>
        <w:t>Postępowanie prowadzone jest w języku polskim.</w:t>
      </w:r>
    </w:p>
    <w:p w14:paraId="0AD14385" w14:textId="77777777" w:rsidR="00CE3F91" w:rsidRPr="00012226" w:rsidRDefault="00CE3F91" w:rsidP="00CE3F91">
      <w:pPr>
        <w:pStyle w:val="Akapitzlist"/>
        <w:numPr>
          <w:ilvl w:val="0"/>
          <w:numId w:val="11"/>
        </w:numPr>
        <w:tabs>
          <w:tab w:val="left" w:pos="426"/>
        </w:tabs>
        <w:spacing w:line="276" w:lineRule="auto"/>
        <w:ind w:left="284" w:hanging="284"/>
        <w:rPr>
          <w:rFonts w:eastAsia="Arial" w:cs="Arial"/>
          <w:sz w:val="22"/>
          <w:lang w:val="pl-PL"/>
        </w:rPr>
      </w:pPr>
      <w:bookmarkStart w:id="3" w:name="_Hlk64355286"/>
      <w:r w:rsidRPr="00012226">
        <w:rPr>
          <w:rFonts w:eastAsia="Arial" w:cs="Arial"/>
          <w:sz w:val="22"/>
        </w:rPr>
        <w:t xml:space="preserve">Zamawiający </w:t>
      </w:r>
      <w:r w:rsidRPr="00012226">
        <w:rPr>
          <w:rFonts w:eastAsia="Arial" w:cs="Arial"/>
          <w:b/>
          <w:sz w:val="22"/>
        </w:rPr>
        <w:t xml:space="preserve">nie dopuszcza </w:t>
      </w:r>
      <w:r w:rsidRPr="00012226">
        <w:rPr>
          <w:rFonts w:eastAsia="Arial" w:cs="Arial"/>
          <w:sz w:val="22"/>
        </w:rPr>
        <w:t>składania ofert częściowych.</w:t>
      </w:r>
    </w:p>
    <w:p w14:paraId="1917F57F" w14:textId="303268DF" w:rsidR="00CE3F91" w:rsidRPr="00012226" w:rsidRDefault="00CE3F91" w:rsidP="00CE3F91">
      <w:pPr>
        <w:pStyle w:val="Akapitzlist"/>
        <w:numPr>
          <w:ilvl w:val="0"/>
          <w:numId w:val="11"/>
        </w:numPr>
        <w:tabs>
          <w:tab w:val="left" w:pos="426"/>
        </w:tabs>
        <w:spacing w:line="276" w:lineRule="auto"/>
        <w:ind w:left="284" w:hanging="284"/>
        <w:rPr>
          <w:rFonts w:eastAsia="Arial" w:cs="Arial"/>
          <w:sz w:val="22"/>
          <w:lang w:val="pl-PL"/>
        </w:rPr>
      </w:pPr>
      <w:r w:rsidRPr="00012226">
        <w:rPr>
          <w:rFonts w:eastAsia="Arial" w:cs="Arial"/>
          <w:sz w:val="22"/>
          <w:szCs w:val="22"/>
          <w:lang w:val="pl-PL"/>
        </w:rPr>
        <w:t xml:space="preserve">Zamawiający </w:t>
      </w:r>
      <w:r w:rsidRPr="00012226">
        <w:rPr>
          <w:rFonts w:eastAsia="Arial" w:cs="Arial"/>
          <w:b/>
          <w:sz w:val="22"/>
          <w:szCs w:val="22"/>
          <w:lang w:val="pl-PL"/>
        </w:rPr>
        <w:t>nie dokonuje podziału zamówienia na części</w:t>
      </w:r>
      <w:r w:rsidRPr="00012226">
        <w:rPr>
          <w:rFonts w:eastAsia="Arial" w:cs="Arial"/>
          <w:sz w:val="22"/>
          <w:szCs w:val="22"/>
          <w:lang w:val="pl-PL"/>
        </w:rPr>
        <w:t xml:space="preserve"> z powodu:</w:t>
      </w:r>
    </w:p>
    <w:p w14:paraId="4731DB1C" w14:textId="48EFB5A1" w:rsidR="00CE3F91" w:rsidRPr="00361772" w:rsidRDefault="00CE3F91" w:rsidP="00CE3F91">
      <w:pPr>
        <w:pStyle w:val="Akapitzlist"/>
        <w:suppressAutoHyphens/>
        <w:spacing w:line="276" w:lineRule="auto"/>
        <w:ind w:left="284"/>
        <w:rPr>
          <w:rFonts w:eastAsia="Arial" w:cs="Arial"/>
          <w:sz w:val="22"/>
        </w:rPr>
      </w:pPr>
      <w:r w:rsidRPr="00C8454B">
        <w:rPr>
          <w:rFonts w:eastAsia="Arial" w:cs="Arial"/>
          <w:sz w:val="22"/>
        </w:rPr>
        <w:t xml:space="preserve">Zamówienie jest dostosowane do realizacji przez małych i średnich przedsiębiorców, brak jest podstaw do podziału na części ze względów technicznych, organizacyjnych oraz ekonomicznych. </w:t>
      </w:r>
      <w:r w:rsidRPr="00C8454B">
        <w:rPr>
          <w:rFonts w:cs="Arial"/>
          <w:sz w:val="22"/>
          <w:lang w:val="pl-PL"/>
        </w:rPr>
        <w:t>Niniejsze z</w:t>
      </w:r>
      <w:r w:rsidRPr="00C8454B">
        <w:rPr>
          <w:rFonts w:cs="Arial"/>
          <w:sz w:val="22"/>
        </w:rPr>
        <w:t xml:space="preserve">amówienie nie może zostać podzielone ze względów celowościowych. Opisane zamówienie jest usługą kompleksową pod względem czynności, które wchodzą w jej skład. </w:t>
      </w:r>
      <w:r w:rsidR="00C278E3" w:rsidRPr="00C8454B">
        <w:rPr>
          <w:rFonts w:cs="Arial"/>
          <w:sz w:val="22"/>
        </w:rPr>
        <w:t xml:space="preserve">Realizacja </w:t>
      </w:r>
      <w:r w:rsidR="006B1184" w:rsidRPr="00C8454B">
        <w:rPr>
          <w:rFonts w:cs="Arial"/>
          <w:sz w:val="22"/>
          <w:lang w:val="pl-PL"/>
        </w:rPr>
        <w:t xml:space="preserve">projektu </w:t>
      </w:r>
      <w:r w:rsidR="00C278E3" w:rsidRPr="00C8454B">
        <w:rPr>
          <w:rFonts w:cs="Arial"/>
          <w:sz w:val="22"/>
        </w:rPr>
        <w:t>musi być koordynowana przez jeden podmiot, który będzie koordynował je</w:t>
      </w:r>
      <w:r w:rsidR="006B1184" w:rsidRPr="00C8454B">
        <w:rPr>
          <w:rFonts w:cs="Arial"/>
          <w:sz w:val="22"/>
          <w:lang w:val="pl-PL"/>
        </w:rPr>
        <w:t>go</w:t>
      </w:r>
      <w:r w:rsidR="00C278E3" w:rsidRPr="00C8454B">
        <w:rPr>
          <w:rFonts w:cs="Arial"/>
          <w:sz w:val="22"/>
        </w:rPr>
        <w:t xml:space="preserve"> prawidłowy przebieg we wszystkich elementach będących jej składowymi.</w:t>
      </w:r>
    </w:p>
    <w:p w14:paraId="5EAF9012" w14:textId="77777777" w:rsidR="00CE3F91" w:rsidRPr="00361772" w:rsidRDefault="00CE3F91" w:rsidP="00CE3F91">
      <w:pPr>
        <w:pStyle w:val="Akapitzlist"/>
        <w:numPr>
          <w:ilvl w:val="0"/>
          <w:numId w:val="11"/>
        </w:numPr>
        <w:tabs>
          <w:tab w:val="left" w:pos="426"/>
        </w:tabs>
        <w:spacing w:line="276" w:lineRule="auto"/>
        <w:ind w:left="284" w:hanging="284"/>
        <w:rPr>
          <w:rFonts w:eastAsia="Arial" w:cs="Arial"/>
          <w:sz w:val="22"/>
          <w:lang w:val="pl-PL"/>
        </w:rPr>
      </w:pPr>
      <w:r w:rsidRPr="00361772">
        <w:rPr>
          <w:rFonts w:eastAsia="Arial" w:cs="Arial"/>
          <w:sz w:val="22"/>
        </w:rPr>
        <w:t xml:space="preserve">Zamawiający </w:t>
      </w:r>
      <w:r w:rsidRPr="00361772">
        <w:rPr>
          <w:rFonts w:eastAsia="Arial" w:cs="Arial"/>
          <w:b/>
          <w:sz w:val="22"/>
        </w:rPr>
        <w:t>nie dopuszcza</w:t>
      </w:r>
      <w:r w:rsidRPr="00361772">
        <w:rPr>
          <w:rFonts w:eastAsia="Arial" w:cs="Arial"/>
          <w:sz w:val="22"/>
        </w:rPr>
        <w:t xml:space="preserve"> możliwości składania ofert wariantowych.</w:t>
      </w:r>
    </w:p>
    <w:p w14:paraId="1036E6A6" w14:textId="77777777" w:rsidR="00CE3F91" w:rsidRPr="00361772" w:rsidRDefault="00CE3F91" w:rsidP="00CE3F91">
      <w:pPr>
        <w:pStyle w:val="Akapitzlist"/>
        <w:numPr>
          <w:ilvl w:val="0"/>
          <w:numId w:val="11"/>
        </w:numPr>
        <w:tabs>
          <w:tab w:val="left" w:pos="426"/>
        </w:tabs>
        <w:spacing w:line="276" w:lineRule="auto"/>
        <w:ind w:left="284" w:hanging="284"/>
        <w:rPr>
          <w:rFonts w:eastAsia="Arial" w:cs="Arial"/>
          <w:sz w:val="22"/>
          <w:lang w:val="pl-PL"/>
        </w:rPr>
      </w:pPr>
      <w:r w:rsidRPr="00361772">
        <w:rPr>
          <w:rFonts w:eastAsia="Arial" w:cs="Arial"/>
          <w:sz w:val="22"/>
        </w:rPr>
        <w:lastRenderedPageBreak/>
        <w:t xml:space="preserve">Zamawiający </w:t>
      </w:r>
      <w:r w:rsidRPr="00361772">
        <w:rPr>
          <w:rFonts w:eastAsia="Arial" w:cs="Arial"/>
          <w:b/>
          <w:sz w:val="22"/>
        </w:rPr>
        <w:t>nie przewiduje</w:t>
      </w:r>
      <w:r w:rsidRPr="00361772">
        <w:rPr>
          <w:rFonts w:eastAsia="Arial" w:cs="Arial"/>
          <w:sz w:val="22"/>
        </w:rPr>
        <w:t xml:space="preserve"> zawarcia umowy ramowej.</w:t>
      </w:r>
    </w:p>
    <w:p w14:paraId="253B1532" w14:textId="77777777" w:rsidR="00CE3F91" w:rsidRPr="00361772" w:rsidRDefault="00CE3F91" w:rsidP="00CE3F91">
      <w:pPr>
        <w:pStyle w:val="Akapitzlist"/>
        <w:numPr>
          <w:ilvl w:val="0"/>
          <w:numId w:val="11"/>
        </w:numPr>
        <w:tabs>
          <w:tab w:val="left" w:pos="426"/>
        </w:tabs>
        <w:spacing w:line="276" w:lineRule="auto"/>
        <w:ind w:left="284" w:hanging="284"/>
        <w:rPr>
          <w:rFonts w:eastAsia="Arial" w:cs="Arial"/>
          <w:sz w:val="22"/>
          <w:lang w:val="pl-PL"/>
        </w:rPr>
      </w:pPr>
      <w:r w:rsidRPr="00361772">
        <w:rPr>
          <w:rFonts w:eastAsia="Arial" w:cs="Arial"/>
          <w:sz w:val="22"/>
        </w:rPr>
        <w:t xml:space="preserve">Zamawiający </w:t>
      </w:r>
      <w:r w:rsidRPr="00361772">
        <w:rPr>
          <w:rFonts w:eastAsia="Arial" w:cs="Arial"/>
          <w:b/>
          <w:sz w:val="22"/>
        </w:rPr>
        <w:t>nie przewiduje</w:t>
      </w:r>
      <w:r w:rsidRPr="00361772">
        <w:rPr>
          <w:rFonts w:eastAsia="Arial" w:cs="Arial"/>
          <w:sz w:val="22"/>
        </w:rPr>
        <w:t xml:space="preserve"> zamówień, o których mowa w art.</w:t>
      </w:r>
      <w:r w:rsidRPr="00361772">
        <w:rPr>
          <w:rFonts w:eastAsia="Arial" w:cs="Arial"/>
          <w:sz w:val="22"/>
          <w:lang w:val="pl-PL"/>
        </w:rPr>
        <w:t xml:space="preserve"> 214</w:t>
      </w:r>
      <w:r w:rsidRPr="00361772">
        <w:rPr>
          <w:rFonts w:eastAsia="Arial" w:cs="Arial"/>
          <w:sz w:val="22"/>
        </w:rPr>
        <w:t xml:space="preserve"> ust. 1 pkt </w:t>
      </w:r>
      <w:r w:rsidRPr="00361772">
        <w:rPr>
          <w:rFonts w:eastAsia="Arial" w:cs="Arial"/>
          <w:sz w:val="22"/>
          <w:lang w:val="pl-PL"/>
        </w:rPr>
        <w:t>7</w:t>
      </w:r>
      <w:r w:rsidRPr="00361772">
        <w:rPr>
          <w:rFonts w:eastAsia="Arial" w:cs="Arial"/>
          <w:sz w:val="22"/>
        </w:rPr>
        <w:t xml:space="preserve"> </w:t>
      </w:r>
      <w:r w:rsidRPr="00361772">
        <w:rPr>
          <w:rFonts w:eastAsia="Arial" w:cs="Arial"/>
          <w:sz w:val="22"/>
          <w:lang w:val="pl-PL"/>
        </w:rPr>
        <w:t xml:space="preserve">i 8 </w:t>
      </w:r>
      <w:r w:rsidRPr="00361772">
        <w:rPr>
          <w:rFonts w:eastAsia="Arial" w:cs="Arial"/>
          <w:sz w:val="22"/>
        </w:rPr>
        <w:t>Pzp.</w:t>
      </w:r>
    </w:p>
    <w:p w14:paraId="66A8DD0E" w14:textId="77777777" w:rsidR="00CE3F91" w:rsidRPr="00361772" w:rsidRDefault="00CE3F91" w:rsidP="00CE3F91">
      <w:pPr>
        <w:pStyle w:val="Akapitzlist"/>
        <w:numPr>
          <w:ilvl w:val="0"/>
          <w:numId w:val="11"/>
        </w:numPr>
        <w:tabs>
          <w:tab w:val="left" w:pos="426"/>
        </w:tabs>
        <w:spacing w:line="276" w:lineRule="auto"/>
        <w:ind w:left="284" w:hanging="284"/>
        <w:rPr>
          <w:rFonts w:eastAsia="Arial" w:cs="Arial"/>
          <w:sz w:val="22"/>
          <w:lang w:val="pl-PL"/>
        </w:rPr>
      </w:pPr>
      <w:r w:rsidRPr="00361772">
        <w:rPr>
          <w:rFonts w:eastAsia="Arial" w:cs="Arial"/>
          <w:sz w:val="22"/>
          <w:lang w:val="pl-PL"/>
        </w:rPr>
        <w:t xml:space="preserve">Zamawiający </w:t>
      </w:r>
      <w:r w:rsidRPr="00361772">
        <w:rPr>
          <w:rFonts w:eastAsia="Arial" w:cs="Arial"/>
          <w:b/>
          <w:bCs/>
          <w:sz w:val="22"/>
          <w:lang w:val="pl-PL"/>
        </w:rPr>
        <w:t>nie przeprowadził</w:t>
      </w:r>
      <w:r w:rsidRPr="00361772">
        <w:rPr>
          <w:rFonts w:eastAsia="Arial" w:cs="Arial"/>
          <w:sz w:val="22"/>
          <w:lang w:val="pl-PL"/>
        </w:rPr>
        <w:t xml:space="preserve"> wstępnych konsultacji rynkowych.</w:t>
      </w:r>
    </w:p>
    <w:p w14:paraId="77353D45" w14:textId="77777777" w:rsidR="00CE3F91" w:rsidRPr="00E15B99" w:rsidRDefault="00CE3F91" w:rsidP="00CE3F91">
      <w:pPr>
        <w:pStyle w:val="Akapitzlist"/>
        <w:numPr>
          <w:ilvl w:val="0"/>
          <w:numId w:val="11"/>
        </w:numPr>
        <w:spacing w:line="276" w:lineRule="auto"/>
        <w:ind w:left="397" w:hanging="397"/>
        <w:rPr>
          <w:rFonts w:eastAsia="Arial" w:cs="Arial"/>
          <w:sz w:val="22"/>
          <w:lang w:val="pl-PL"/>
        </w:rPr>
      </w:pPr>
      <w:r w:rsidRPr="00E15B99">
        <w:rPr>
          <w:rFonts w:eastAsia="Arial" w:cs="Arial"/>
          <w:sz w:val="22"/>
          <w:lang w:val="pl-PL"/>
        </w:rPr>
        <w:t xml:space="preserve">W postępowaniu </w:t>
      </w:r>
      <w:r w:rsidRPr="00E15B99">
        <w:rPr>
          <w:rFonts w:eastAsia="Arial" w:cs="Arial"/>
          <w:b/>
          <w:sz w:val="22"/>
          <w:lang w:val="pl-PL"/>
        </w:rPr>
        <w:t>nie żąda</w:t>
      </w:r>
      <w:r w:rsidRPr="00E15B99">
        <w:rPr>
          <w:rFonts w:eastAsia="Arial" w:cs="Arial"/>
          <w:sz w:val="22"/>
          <w:lang w:val="pl-PL"/>
        </w:rPr>
        <w:t xml:space="preserve"> wniesienia wadium.</w:t>
      </w:r>
    </w:p>
    <w:p w14:paraId="507C8271" w14:textId="77777777" w:rsidR="00CE3F91" w:rsidRPr="00E15B99" w:rsidRDefault="00CE3F91" w:rsidP="00CE3F91">
      <w:pPr>
        <w:pStyle w:val="Akapitzlist"/>
        <w:numPr>
          <w:ilvl w:val="0"/>
          <w:numId w:val="11"/>
        </w:numPr>
        <w:spacing w:line="276" w:lineRule="auto"/>
        <w:ind w:left="397" w:hanging="397"/>
        <w:rPr>
          <w:rFonts w:eastAsia="Arial" w:cs="Arial"/>
          <w:sz w:val="22"/>
          <w:lang w:val="pl-PL"/>
        </w:rPr>
      </w:pPr>
      <w:r w:rsidRPr="00E15B99">
        <w:rPr>
          <w:rFonts w:eastAsia="Arial" w:cs="Arial"/>
          <w:sz w:val="22"/>
          <w:lang w:val="pl-PL"/>
        </w:rPr>
        <w:t xml:space="preserve">W postępowaniu </w:t>
      </w:r>
      <w:r w:rsidRPr="00E15B99">
        <w:rPr>
          <w:rFonts w:eastAsia="Arial" w:cs="Arial"/>
          <w:b/>
          <w:sz w:val="22"/>
          <w:lang w:val="pl-PL"/>
        </w:rPr>
        <w:t>nie będzie żądane</w:t>
      </w:r>
      <w:r w:rsidRPr="00E15B99">
        <w:rPr>
          <w:rFonts w:eastAsia="Arial" w:cs="Arial"/>
          <w:sz w:val="22"/>
          <w:lang w:val="pl-PL"/>
        </w:rPr>
        <w:t xml:space="preserve"> wniesienie zabezpieczenia należytego wykonania umowy. </w:t>
      </w:r>
      <w:bookmarkEnd w:id="3"/>
    </w:p>
    <w:p w14:paraId="53A504FD" w14:textId="77777777" w:rsidR="00CE3F91" w:rsidRPr="00F974DA" w:rsidRDefault="00CE3F91" w:rsidP="00CE3F91">
      <w:pPr>
        <w:pStyle w:val="Nagwek1"/>
        <w:numPr>
          <w:ilvl w:val="0"/>
          <w:numId w:val="24"/>
        </w:numPr>
        <w:spacing w:before="240" w:after="240" w:line="276" w:lineRule="auto"/>
        <w:ind w:left="425" w:hanging="425"/>
        <w:rPr>
          <w:rFonts w:eastAsia="Arial" w:cs="Arial"/>
          <w:sz w:val="24"/>
          <w:szCs w:val="24"/>
        </w:rPr>
      </w:pPr>
      <w:r>
        <w:rPr>
          <w:rFonts w:eastAsia="Arial" w:cs="Arial"/>
          <w:sz w:val="24"/>
          <w:szCs w:val="24"/>
        </w:rPr>
        <w:t>OPIS PRZEDMIOTU ZAMÓWIENIA</w:t>
      </w:r>
    </w:p>
    <w:p w14:paraId="7CBD32E0" w14:textId="1BAAD83A" w:rsidR="00CE3F91" w:rsidRPr="008A1DB9" w:rsidRDefault="00CE3F91" w:rsidP="00CE3F91">
      <w:pPr>
        <w:pStyle w:val="Akapitzlist"/>
        <w:numPr>
          <w:ilvl w:val="6"/>
          <w:numId w:val="24"/>
        </w:numPr>
        <w:spacing w:after="240" w:line="276" w:lineRule="auto"/>
        <w:ind w:left="284" w:hanging="284"/>
        <w:rPr>
          <w:rFonts w:eastAsia="Arial" w:cs="Arial"/>
          <w:sz w:val="22"/>
          <w:lang w:val="pl-PL"/>
        </w:rPr>
      </w:pPr>
      <w:r w:rsidRPr="008A1DB9">
        <w:rPr>
          <w:rFonts w:eastAsia="Arial" w:cs="Arial"/>
          <w:sz w:val="22"/>
          <w:lang w:val="pl-PL"/>
        </w:rPr>
        <w:t xml:space="preserve">Przedmiotem zamówienia jest: </w:t>
      </w:r>
      <w:r w:rsidR="006B1184" w:rsidRPr="006B1184">
        <w:rPr>
          <w:rFonts w:eastAsia="Arial" w:cs="Arial"/>
          <w:b/>
          <w:sz w:val="22"/>
          <w:lang w:val="pl-PL"/>
        </w:rPr>
        <w:t>Wsparcie o charakterze szkoleniowo-grantowym</w:t>
      </w:r>
      <w:r w:rsidR="006B1184">
        <w:rPr>
          <w:rFonts w:eastAsia="Arial" w:cs="Arial"/>
          <w:b/>
          <w:sz w:val="22"/>
          <w:lang w:val="pl-PL"/>
        </w:rPr>
        <w:t xml:space="preserve"> dla 30 Instytucji Kultury w 2024r.</w:t>
      </w:r>
      <w:r w:rsidR="006B1184" w:rsidRPr="006B1184">
        <w:rPr>
          <w:rFonts w:eastAsia="Arial" w:cs="Arial"/>
          <w:b/>
          <w:sz w:val="22"/>
          <w:lang w:val="pl-PL"/>
        </w:rPr>
        <w:t xml:space="preserve"> w ramach zarządzanego przez Zamawiającego Projektu pn. „Projektowanie uniwersalne kultury – dostępność w instytucjach kultury", w ramach programu Fundusze Europejskie dla Rozwoju Społecznego 2021-2027 współfinansowanego ze środków Europejskiego Funduszu Społecznego Plus, dalej zw. Projektem.</w:t>
      </w:r>
    </w:p>
    <w:p w14:paraId="0155BAD5" w14:textId="77777777" w:rsidR="00CE3F91" w:rsidRDefault="00CE3F91" w:rsidP="00CE3F91">
      <w:pPr>
        <w:pStyle w:val="Akapitzlist"/>
        <w:numPr>
          <w:ilvl w:val="6"/>
          <w:numId w:val="24"/>
        </w:numPr>
        <w:spacing w:after="60" w:line="276" w:lineRule="auto"/>
        <w:ind w:left="284" w:hanging="284"/>
        <w:rPr>
          <w:rFonts w:eastAsia="Arial" w:cs="Arial"/>
          <w:sz w:val="22"/>
          <w:lang w:val="pl-PL"/>
        </w:rPr>
      </w:pPr>
      <w:r w:rsidRPr="008A1DB9">
        <w:rPr>
          <w:rFonts w:eastAsia="Arial" w:cs="Arial"/>
          <w:sz w:val="22"/>
          <w:lang w:val="pl-PL"/>
        </w:rPr>
        <w:t xml:space="preserve">Nazwy i kody zamówienia według Wspólnego Słownika Zamówień (CPV): </w:t>
      </w:r>
    </w:p>
    <w:p w14:paraId="6DBD37E8" w14:textId="77777777" w:rsidR="006B1184" w:rsidRDefault="006B1184" w:rsidP="006B1184">
      <w:pPr>
        <w:pStyle w:val="Akapitzlist"/>
        <w:spacing w:before="60" w:after="240" w:line="276" w:lineRule="auto"/>
        <w:ind w:left="284"/>
        <w:rPr>
          <w:b/>
          <w:bCs/>
          <w:sz w:val="22"/>
          <w:szCs w:val="22"/>
        </w:rPr>
      </w:pPr>
      <w:r w:rsidRPr="006B1184">
        <w:rPr>
          <w:b/>
          <w:bCs/>
          <w:sz w:val="22"/>
          <w:szCs w:val="22"/>
        </w:rPr>
        <w:t>80500000-9 – usługi szkoleniowe</w:t>
      </w:r>
    </w:p>
    <w:p w14:paraId="26AFAC60" w14:textId="77777777" w:rsidR="006B1184" w:rsidRPr="006B1184" w:rsidRDefault="006B1184" w:rsidP="006B1184">
      <w:pPr>
        <w:pStyle w:val="Akapitzlist"/>
        <w:spacing w:after="60" w:line="276" w:lineRule="auto"/>
        <w:ind w:left="284"/>
        <w:rPr>
          <w:rFonts w:eastAsia="Arial" w:cs="Arial"/>
          <w:sz w:val="22"/>
          <w:lang w:val="pl-PL"/>
        </w:rPr>
      </w:pPr>
      <w:r w:rsidRPr="006B1184">
        <w:rPr>
          <w:rFonts w:eastAsia="Arial" w:cs="Arial"/>
          <w:sz w:val="22"/>
          <w:lang w:val="pl-PL"/>
        </w:rPr>
        <w:t xml:space="preserve">Dodatkowe kody CPV: </w:t>
      </w:r>
    </w:p>
    <w:p w14:paraId="3C74B2DF" w14:textId="77777777" w:rsidR="006B1184" w:rsidRPr="006B1184" w:rsidRDefault="006B1184" w:rsidP="006B1184">
      <w:pPr>
        <w:pStyle w:val="Akapitzlist"/>
        <w:spacing w:after="60" w:line="276" w:lineRule="auto"/>
        <w:ind w:left="284"/>
        <w:rPr>
          <w:rFonts w:eastAsia="Arial" w:cs="Arial"/>
          <w:sz w:val="22"/>
          <w:lang w:val="pl-PL"/>
        </w:rPr>
      </w:pPr>
      <w:r w:rsidRPr="006B1184">
        <w:rPr>
          <w:rFonts w:eastAsia="Arial" w:cs="Arial"/>
          <w:sz w:val="22"/>
          <w:lang w:val="pl-PL"/>
        </w:rPr>
        <w:t xml:space="preserve">80000000-4 – usługi edukacyjne i szkoleniowe </w:t>
      </w:r>
    </w:p>
    <w:p w14:paraId="771025F7" w14:textId="63FEE03D" w:rsidR="006B1184" w:rsidRPr="006B1184" w:rsidRDefault="006B1184" w:rsidP="006B1184">
      <w:pPr>
        <w:pStyle w:val="Akapitzlist"/>
        <w:spacing w:after="60" w:line="276" w:lineRule="auto"/>
        <w:ind w:left="284"/>
        <w:rPr>
          <w:rFonts w:eastAsia="Arial" w:cs="Arial"/>
          <w:sz w:val="22"/>
          <w:lang w:val="pl-PL"/>
        </w:rPr>
      </w:pPr>
      <w:r w:rsidRPr="006B1184">
        <w:rPr>
          <w:rFonts w:eastAsia="Arial" w:cs="Arial"/>
          <w:sz w:val="22"/>
          <w:lang w:val="pl-PL"/>
        </w:rPr>
        <w:t>80510000-2 – usługi szkolenia specjalistycznego</w:t>
      </w:r>
    </w:p>
    <w:p w14:paraId="364FD50B" w14:textId="5C6D720D" w:rsidR="00CE3F91" w:rsidRPr="00E22ACA" w:rsidRDefault="00CE3F91" w:rsidP="00CE3F91">
      <w:pPr>
        <w:pStyle w:val="Akapitzlist"/>
        <w:numPr>
          <w:ilvl w:val="6"/>
          <w:numId w:val="24"/>
        </w:numPr>
        <w:spacing w:before="60" w:after="240" w:line="276" w:lineRule="auto"/>
        <w:ind w:left="284" w:hanging="284"/>
        <w:rPr>
          <w:rFonts w:eastAsia="Arial" w:cs="Arial"/>
          <w:sz w:val="22"/>
          <w:lang w:val="pl-PL"/>
        </w:rPr>
      </w:pPr>
      <w:r w:rsidRPr="008A1DB9">
        <w:rPr>
          <w:rFonts w:eastAsia="Arial" w:cs="Arial"/>
          <w:sz w:val="22"/>
          <w:lang w:val="pl-PL"/>
        </w:rPr>
        <w:t>Opis Przedmiotu Zamówienia stanowi Załącznik nr 1 do SWZ.</w:t>
      </w:r>
    </w:p>
    <w:p w14:paraId="2FACD8D2" w14:textId="77777777" w:rsidR="00CE3F91" w:rsidRPr="00F974DA" w:rsidRDefault="00CE3F91" w:rsidP="00CE3F91">
      <w:pPr>
        <w:pStyle w:val="Nagwek1"/>
        <w:numPr>
          <w:ilvl w:val="0"/>
          <w:numId w:val="24"/>
        </w:numPr>
        <w:spacing w:before="240" w:after="240" w:line="276" w:lineRule="auto"/>
        <w:ind w:left="425" w:hanging="425"/>
        <w:rPr>
          <w:rFonts w:eastAsia="Arial" w:cs="Arial"/>
          <w:sz w:val="24"/>
          <w:szCs w:val="24"/>
        </w:rPr>
      </w:pPr>
      <w:r>
        <w:rPr>
          <w:rFonts w:eastAsia="Arial" w:cs="Arial"/>
          <w:sz w:val="24"/>
          <w:szCs w:val="24"/>
        </w:rPr>
        <w:t>WYMAGANIA W ZAKRESIE ZATRUDNIENIA W STOSUNKU PRACY</w:t>
      </w:r>
    </w:p>
    <w:p w14:paraId="587A8F6B" w14:textId="0337AD10" w:rsidR="0028552F" w:rsidRPr="0028552F" w:rsidRDefault="0028552F" w:rsidP="0028552F">
      <w:pPr>
        <w:pStyle w:val="Akapitzlist"/>
        <w:numPr>
          <w:ilvl w:val="6"/>
          <w:numId w:val="24"/>
        </w:numPr>
        <w:ind w:left="284" w:hanging="284"/>
        <w:rPr>
          <w:rFonts w:cs="Arial"/>
          <w:sz w:val="22"/>
        </w:rPr>
      </w:pPr>
      <w:r w:rsidRPr="0028552F">
        <w:rPr>
          <w:rFonts w:cs="Arial"/>
          <w:sz w:val="22"/>
        </w:rPr>
        <w:t>Zam</w:t>
      </w:r>
      <w:r w:rsidRPr="00E15B99">
        <w:rPr>
          <w:rFonts w:cs="Arial"/>
          <w:sz w:val="22"/>
        </w:rPr>
        <w:t xml:space="preserve">awiający  wymaga,  aby  </w:t>
      </w:r>
      <w:r w:rsidRPr="00E15B99">
        <w:rPr>
          <w:rFonts w:cs="Arial"/>
          <w:b/>
          <w:bCs/>
          <w:sz w:val="22"/>
        </w:rPr>
        <w:t>koordynatorzy  projektu  opisani  w   Rozdziale XI</w:t>
      </w:r>
      <w:r w:rsidR="00E15B99" w:rsidRPr="00E15B99">
        <w:rPr>
          <w:rFonts w:cs="Arial"/>
          <w:b/>
          <w:bCs/>
          <w:sz w:val="22"/>
          <w:lang w:val="pl-PL"/>
        </w:rPr>
        <w:t>II</w:t>
      </w:r>
      <w:r w:rsidRPr="00E15B99">
        <w:rPr>
          <w:rFonts w:cs="Arial"/>
          <w:b/>
          <w:bCs/>
          <w:sz w:val="22"/>
        </w:rPr>
        <w:t xml:space="preserve"> ppkt 4.2.1.</w:t>
      </w:r>
      <w:r w:rsidRPr="0028552F">
        <w:rPr>
          <w:rFonts w:cs="Arial"/>
          <w:sz w:val="22"/>
        </w:rPr>
        <w:t xml:space="preserve"> SWZ byli i pozostawali zatrudnieni przynajmniej przez cały okres realizacji niniejszej umowy, na podstawie umowy o pracę. </w:t>
      </w:r>
    </w:p>
    <w:p w14:paraId="1506B141" w14:textId="7BF711F3" w:rsidR="00CE3F91" w:rsidRPr="008A1DB9" w:rsidRDefault="00CE3F91" w:rsidP="00CE3F91">
      <w:pPr>
        <w:pStyle w:val="Akapitzlist"/>
        <w:numPr>
          <w:ilvl w:val="6"/>
          <w:numId w:val="24"/>
        </w:numPr>
        <w:spacing w:before="120" w:after="120" w:line="276" w:lineRule="auto"/>
        <w:ind w:left="284"/>
        <w:rPr>
          <w:rFonts w:cs="Arial"/>
          <w:sz w:val="22"/>
        </w:rPr>
      </w:pPr>
      <w:r w:rsidRPr="008A1DB9">
        <w:rPr>
          <w:rFonts w:cs="Arial"/>
          <w:sz w:val="22"/>
        </w:rPr>
        <w:t xml:space="preserve">Wymagania zatrudnienia przez Wykonawcę lub podwykonawcę na podstawie umowy o pracę osób wykonujących wskazane przez Zamawiającego czynności w zakresie realizacji zamówienia zostały określone w </w:t>
      </w:r>
      <w:r w:rsidRPr="008A1DB9">
        <w:rPr>
          <w:rFonts w:eastAsia="Arial" w:cs="Arial"/>
          <w:sz w:val="22"/>
        </w:rPr>
        <w:t xml:space="preserve">§ </w:t>
      </w:r>
      <w:r w:rsidR="005C5B37">
        <w:rPr>
          <w:rFonts w:eastAsia="Arial" w:cs="Arial"/>
          <w:sz w:val="22"/>
          <w:lang w:val="pl-PL"/>
        </w:rPr>
        <w:t>3</w:t>
      </w:r>
      <w:r w:rsidRPr="008A1DB9">
        <w:rPr>
          <w:rFonts w:eastAsia="Arial" w:cs="Arial"/>
          <w:sz w:val="22"/>
        </w:rPr>
        <w:t xml:space="preserve"> IPU (</w:t>
      </w:r>
      <w:r w:rsidRPr="000C4FB8">
        <w:rPr>
          <w:rFonts w:eastAsia="Arial" w:cs="Arial"/>
          <w:b/>
          <w:bCs/>
          <w:sz w:val="22"/>
        </w:rPr>
        <w:t xml:space="preserve">załącznik nr </w:t>
      </w:r>
      <w:r>
        <w:rPr>
          <w:rFonts w:eastAsia="Arial" w:cs="Arial"/>
          <w:b/>
          <w:bCs/>
          <w:sz w:val="22"/>
          <w:lang w:val="pl-PL"/>
        </w:rPr>
        <w:t>1</w:t>
      </w:r>
      <w:r w:rsidR="005C5B37">
        <w:rPr>
          <w:rFonts w:eastAsia="Arial" w:cs="Arial"/>
          <w:b/>
          <w:bCs/>
          <w:sz w:val="22"/>
          <w:lang w:val="pl-PL"/>
        </w:rPr>
        <w:t>2</w:t>
      </w:r>
      <w:r>
        <w:rPr>
          <w:rFonts w:eastAsia="Arial" w:cs="Arial"/>
          <w:b/>
          <w:bCs/>
          <w:sz w:val="22"/>
          <w:lang w:val="pl-PL"/>
        </w:rPr>
        <w:t xml:space="preserve"> </w:t>
      </w:r>
      <w:r w:rsidRPr="000C4FB8">
        <w:rPr>
          <w:rFonts w:eastAsia="Arial" w:cs="Arial"/>
          <w:b/>
          <w:bCs/>
          <w:sz w:val="22"/>
        </w:rPr>
        <w:t>do SWZ</w:t>
      </w:r>
      <w:r w:rsidRPr="000C4FB8">
        <w:rPr>
          <w:rFonts w:eastAsia="Arial" w:cs="Arial"/>
          <w:sz w:val="22"/>
        </w:rPr>
        <w:t>).</w:t>
      </w:r>
    </w:p>
    <w:p w14:paraId="3CCAD099" w14:textId="77777777" w:rsidR="00CE3F91" w:rsidRPr="008A1DB9" w:rsidRDefault="00CE3F91" w:rsidP="00CE3F91">
      <w:pPr>
        <w:pStyle w:val="Akapitzlist"/>
        <w:numPr>
          <w:ilvl w:val="6"/>
          <w:numId w:val="24"/>
        </w:numPr>
        <w:spacing w:before="120" w:after="120" w:line="276" w:lineRule="auto"/>
        <w:ind w:left="284"/>
        <w:rPr>
          <w:rFonts w:cs="Arial"/>
          <w:sz w:val="22"/>
        </w:rPr>
      </w:pPr>
      <w:r w:rsidRPr="008A1DB9">
        <w:rPr>
          <w:rFonts w:cs="Arial"/>
          <w:sz w:val="22"/>
        </w:rPr>
        <w:t>Powyższe wymagania określają w szczególności:</w:t>
      </w:r>
    </w:p>
    <w:p w14:paraId="4BB14A15" w14:textId="77777777" w:rsidR="00CE3F91" w:rsidRPr="008A1DB9" w:rsidRDefault="00CE3F91" w:rsidP="00CE3F91">
      <w:pPr>
        <w:pStyle w:val="Akapitzlist"/>
        <w:numPr>
          <w:ilvl w:val="0"/>
          <w:numId w:val="26"/>
        </w:numPr>
        <w:overflowPunct/>
        <w:autoSpaceDE/>
        <w:autoSpaceDN/>
        <w:adjustRightInd/>
        <w:spacing w:line="276" w:lineRule="auto"/>
        <w:ind w:left="1100" w:hanging="391"/>
        <w:contextualSpacing w:val="0"/>
        <w:textAlignment w:val="auto"/>
        <w:rPr>
          <w:rFonts w:cs="Arial"/>
          <w:sz w:val="22"/>
        </w:rPr>
      </w:pPr>
      <w:r w:rsidRPr="008A1DB9">
        <w:rPr>
          <w:rFonts w:cs="Arial"/>
          <w:sz w:val="22"/>
        </w:rPr>
        <w:t>rodzaj czynności niezbędnych do realizacji zamówienia, których dotyczą wymagania zatrudnienia na podstawie stosunku pracy przez wykonawcę lub podwykonawcę osób wykonujących czynności w trakcie realizacji zamówienia;</w:t>
      </w:r>
    </w:p>
    <w:p w14:paraId="6B73F2ED" w14:textId="77777777" w:rsidR="00CE3F91" w:rsidRPr="008A1DB9" w:rsidRDefault="00CE3F91" w:rsidP="00CE3F91">
      <w:pPr>
        <w:pStyle w:val="Akapitzlist"/>
        <w:numPr>
          <w:ilvl w:val="0"/>
          <w:numId w:val="26"/>
        </w:numPr>
        <w:overflowPunct/>
        <w:autoSpaceDE/>
        <w:autoSpaceDN/>
        <w:adjustRightInd/>
        <w:spacing w:line="276" w:lineRule="auto"/>
        <w:ind w:left="1100" w:hanging="391"/>
        <w:contextualSpacing w:val="0"/>
        <w:textAlignment w:val="auto"/>
        <w:rPr>
          <w:rFonts w:cs="Arial"/>
          <w:sz w:val="22"/>
        </w:rPr>
      </w:pPr>
      <w:r w:rsidRPr="008A1DB9">
        <w:rPr>
          <w:rFonts w:cs="Arial"/>
          <w:sz w:val="22"/>
        </w:rPr>
        <w:t>sposób weryfikacji zatrudnienia tych osób;</w:t>
      </w:r>
    </w:p>
    <w:p w14:paraId="5A3B4C22" w14:textId="77777777" w:rsidR="00CE3F91" w:rsidRPr="00E22ACA" w:rsidRDefault="00CE3F91" w:rsidP="00CE3F91">
      <w:pPr>
        <w:pStyle w:val="Akapitzlist"/>
        <w:numPr>
          <w:ilvl w:val="0"/>
          <w:numId w:val="26"/>
        </w:numPr>
        <w:overflowPunct/>
        <w:autoSpaceDE/>
        <w:autoSpaceDN/>
        <w:adjustRightInd/>
        <w:spacing w:line="276" w:lineRule="auto"/>
        <w:ind w:left="1100" w:hanging="391"/>
        <w:contextualSpacing w:val="0"/>
        <w:textAlignment w:val="auto"/>
        <w:rPr>
          <w:rFonts w:cs="Arial"/>
          <w:sz w:val="22"/>
        </w:rPr>
      </w:pPr>
      <w:r w:rsidRPr="008A1DB9">
        <w:rPr>
          <w:rFonts w:cs="Arial"/>
          <w:sz w:val="22"/>
        </w:rPr>
        <w:t>uprawnienia zamawiającego w zakresie kontroli spełniania przez wykonawcę wymagań związanych z zatrudnianiem tych osób oraz sankcji z tytułu niespełnienia tych wymagań.</w:t>
      </w:r>
    </w:p>
    <w:p w14:paraId="2FE48CB1" w14:textId="77777777" w:rsidR="00CE3F91" w:rsidRPr="00886EFF" w:rsidRDefault="00CE3F91" w:rsidP="00CE3F91">
      <w:pPr>
        <w:pStyle w:val="Nagwek1"/>
        <w:numPr>
          <w:ilvl w:val="0"/>
          <w:numId w:val="24"/>
        </w:numPr>
        <w:spacing w:before="240" w:after="240" w:line="276" w:lineRule="auto"/>
        <w:ind w:left="425" w:hanging="425"/>
        <w:rPr>
          <w:rFonts w:eastAsia="Arial" w:cs="Arial"/>
          <w:sz w:val="24"/>
          <w:szCs w:val="24"/>
        </w:rPr>
      </w:pPr>
      <w:r w:rsidRPr="00886EFF">
        <w:rPr>
          <w:rFonts w:eastAsia="Arial" w:cs="Arial"/>
          <w:sz w:val="24"/>
          <w:szCs w:val="24"/>
        </w:rPr>
        <w:t>TERMIN WYKONANIA ZAMÓWIENIA</w:t>
      </w:r>
    </w:p>
    <w:p w14:paraId="6DF6420F" w14:textId="25AE7042" w:rsidR="00CE3F91" w:rsidRPr="00C278E3" w:rsidRDefault="00CE3F91" w:rsidP="00CE3F91">
      <w:pPr>
        <w:spacing w:after="240" w:line="276" w:lineRule="auto"/>
        <w:rPr>
          <w:rFonts w:eastAsia="Arial" w:cs="Arial"/>
          <w:bCs/>
          <w:sz w:val="22"/>
        </w:rPr>
      </w:pPr>
      <w:r w:rsidRPr="00512181">
        <w:rPr>
          <w:rFonts w:eastAsia="Arial" w:cs="Arial"/>
          <w:bCs/>
          <w:sz w:val="22"/>
        </w:rPr>
        <w:t xml:space="preserve">Wykonawca zobowiązany jest zrealizować </w:t>
      </w:r>
      <w:r w:rsidR="00C278E3" w:rsidRPr="00512181">
        <w:rPr>
          <w:rFonts w:eastAsia="Arial" w:cs="Arial"/>
          <w:bCs/>
          <w:sz w:val="22"/>
        </w:rPr>
        <w:t xml:space="preserve">przedmiot zamówienia w terminie </w:t>
      </w:r>
      <w:r w:rsidR="00512181" w:rsidRPr="00512181">
        <w:rPr>
          <w:rFonts w:eastAsia="Arial" w:cs="Arial"/>
          <w:bCs/>
          <w:sz w:val="22"/>
        </w:rPr>
        <w:t xml:space="preserve">7 miesięcy </w:t>
      </w:r>
      <w:r w:rsidR="00C278E3" w:rsidRPr="00512181">
        <w:rPr>
          <w:rFonts w:eastAsia="Arial" w:cs="Arial"/>
          <w:bCs/>
          <w:sz w:val="22"/>
        </w:rPr>
        <w:t xml:space="preserve">do dnia </w:t>
      </w:r>
      <w:r w:rsidR="00512181" w:rsidRPr="00512181">
        <w:rPr>
          <w:rFonts w:eastAsia="Arial" w:cs="Arial"/>
          <w:bCs/>
          <w:sz w:val="22"/>
        </w:rPr>
        <w:t>podpisania umowy</w:t>
      </w:r>
      <w:r w:rsidR="00C278E3" w:rsidRPr="00512181">
        <w:rPr>
          <w:rFonts w:eastAsia="Arial" w:cs="Arial"/>
          <w:bCs/>
          <w:sz w:val="22"/>
        </w:rPr>
        <w:t xml:space="preserve">, zgodnie z harmonogramem opisanym w OPZ </w:t>
      </w:r>
    </w:p>
    <w:p w14:paraId="1B511889" w14:textId="77777777" w:rsidR="00CE3F91" w:rsidRPr="00F974DA" w:rsidRDefault="00CE3F91" w:rsidP="00CE3F91">
      <w:pPr>
        <w:pStyle w:val="Nagwek1"/>
        <w:numPr>
          <w:ilvl w:val="0"/>
          <w:numId w:val="24"/>
        </w:numPr>
        <w:spacing w:before="240" w:after="240" w:line="276" w:lineRule="auto"/>
        <w:ind w:left="425" w:hanging="425"/>
        <w:rPr>
          <w:rFonts w:eastAsia="Arial" w:cs="Arial"/>
          <w:sz w:val="24"/>
          <w:szCs w:val="24"/>
        </w:rPr>
      </w:pPr>
      <w:r>
        <w:rPr>
          <w:rFonts w:eastAsia="Arial" w:cs="Arial"/>
          <w:sz w:val="24"/>
          <w:szCs w:val="24"/>
        </w:rPr>
        <w:lastRenderedPageBreak/>
        <w:t xml:space="preserve">PROJEKTOWANE POSTANOWIENIA UMOWY W SPRAWIE ZAMÓWIENIA PUBLICZNEGO, KTÓRE ZOSTANĄ WPROWADZONE DO TREŚCI UMOWY </w:t>
      </w:r>
    </w:p>
    <w:p w14:paraId="11270694" w14:textId="3ACE78A9" w:rsidR="00CE3F91" w:rsidRPr="00CE3726" w:rsidRDefault="00CE3F91" w:rsidP="00CE3F91">
      <w:pPr>
        <w:spacing w:before="240" w:after="240" w:line="276" w:lineRule="auto"/>
        <w:rPr>
          <w:rFonts w:eastAsia="Arial" w:cs="Arial"/>
          <w:b/>
          <w:bCs/>
          <w:sz w:val="22"/>
        </w:rPr>
      </w:pPr>
      <w:r w:rsidRPr="00CE3726">
        <w:rPr>
          <w:rFonts w:eastAsia="Arial" w:cs="Arial"/>
          <w:sz w:val="22"/>
        </w:rPr>
        <w:t xml:space="preserve">Projektowane  postanowienia  umowy  w sprawie zamówienia publicznego, które zostaną wprowadzone do treści umowy stanowią </w:t>
      </w:r>
      <w:r w:rsidRPr="000C4FB8">
        <w:rPr>
          <w:rFonts w:eastAsia="Arial" w:cs="Arial"/>
          <w:b/>
          <w:bCs/>
          <w:sz w:val="22"/>
        </w:rPr>
        <w:t xml:space="preserve">załącznik nr </w:t>
      </w:r>
      <w:r>
        <w:rPr>
          <w:rFonts w:eastAsia="Arial" w:cs="Arial"/>
          <w:b/>
          <w:bCs/>
          <w:sz w:val="22"/>
        </w:rPr>
        <w:t>1</w:t>
      </w:r>
      <w:r w:rsidR="005C5B37">
        <w:rPr>
          <w:rFonts w:eastAsia="Arial" w:cs="Arial"/>
          <w:b/>
          <w:bCs/>
          <w:sz w:val="22"/>
        </w:rPr>
        <w:t>2</w:t>
      </w:r>
      <w:r>
        <w:rPr>
          <w:rFonts w:eastAsia="Arial" w:cs="Arial"/>
          <w:b/>
          <w:bCs/>
          <w:sz w:val="22"/>
        </w:rPr>
        <w:t xml:space="preserve"> </w:t>
      </w:r>
      <w:r w:rsidRPr="000C4FB8">
        <w:rPr>
          <w:rFonts w:eastAsia="Arial" w:cs="Arial"/>
          <w:b/>
          <w:bCs/>
          <w:sz w:val="22"/>
        </w:rPr>
        <w:t>do SWZ.</w:t>
      </w:r>
    </w:p>
    <w:p w14:paraId="21342832" w14:textId="77777777" w:rsidR="00CE3F91" w:rsidRPr="007E078D" w:rsidRDefault="00CE3F91" w:rsidP="00CE3F91">
      <w:pPr>
        <w:pStyle w:val="Nagwek1"/>
        <w:numPr>
          <w:ilvl w:val="0"/>
          <w:numId w:val="24"/>
        </w:numPr>
        <w:spacing w:before="0"/>
        <w:ind w:left="425" w:hanging="425"/>
        <w:rPr>
          <w:rFonts w:eastAsia="Arial" w:cs="Arial"/>
          <w:sz w:val="24"/>
          <w:szCs w:val="24"/>
        </w:rPr>
      </w:pPr>
      <w:r w:rsidRPr="00D00E5B">
        <w:rPr>
          <w:rFonts w:eastAsia="Arial" w:cs="Arial"/>
          <w:sz w:val="24"/>
          <w:szCs w:val="24"/>
        </w:rPr>
        <w:t xml:space="preserve"> INFORMACJE O ŚRODKACH KOMUNIKACJI ELEKTRONICZNEJ, PRZY UŻYCIU KTÓRYCH ZAMAWIAJĄCY BĘDZIE SIĘ KOMUNIKOWAŁ Z WYKONAWCAMI</w:t>
      </w:r>
    </w:p>
    <w:p w14:paraId="68F6C421" w14:textId="7675765A"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 xml:space="preserve">Postępowanie prowadzone jest w języku polskim za pośrednictwem </w:t>
      </w:r>
      <w:hyperlink r:id="rId14">
        <w:r w:rsidRPr="007E078D">
          <w:rPr>
            <w:rFonts w:eastAsia="Calibri" w:cs="Arial"/>
            <w:sz w:val="22"/>
            <w:szCs w:val="22"/>
          </w:rPr>
          <w:t>platformazakupowa.pl</w:t>
        </w:r>
      </w:hyperlink>
      <w:r w:rsidRPr="007E078D">
        <w:rPr>
          <w:rFonts w:eastAsia="Calibri" w:cs="Arial"/>
          <w:sz w:val="22"/>
          <w:szCs w:val="22"/>
        </w:rPr>
        <w:t xml:space="preserve"> pod adresem:</w:t>
      </w:r>
      <w:r w:rsidRPr="00D62D36">
        <w:rPr>
          <w:rStyle w:val="Hipercze"/>
          <w:szCs w:val="18"/>
        </w:rPr>
        <w:t xml:space="preserve"> </w:t>
      </w:r>
      <w:r w:rsidR="00D82E86" w:rsidRPr="00D62D36">
        <w:rPr>
          <w:rStyle w:val="Hipercze"/>
        </w:rPr>
        <w:t xml:space="preserve">https://platformazakupowa.pl </w:t>
      </w:r>
      <w:r w:rsidR="00D62D36" w:rsidRPr="00D62D36">
        <w:rPr>
          <w:rStyle w:val="Hipercze"/>
          <w:sz w:val="22"/>
          <w:szCs w:val="18"/>
        </w:rPr>
        <w:t>/</w:t>
      </w:r>
      <w:hyperlink r:id="rId15" w:history="1">
        <w:r w:rsidR="00D62D36" w:rsidRPr="00D62D36">
          <w:rPr>
            <w:rStyle w:val="Hipercze"/>
            <w:sz w:val="22"/>
            <w:szCs w:val="18"/>
          </w:rPr>
          <w:t>transakcja/898446</w:t>
        </w:r>
      </w:hyperlink>
    </w:p>
    <w:p w14:paraId="5DCF0825"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 xml:space="preserve">W celu skrócenia czasu udzielenia odpowiedzi na pytania komunikacja między </w:t>
      </w:r>
      <w:r w:rsidRPr="007E078D">
        <w:rPr>
          <w:rFonts w:eastAsia="Calibri" w:cs="Arial"/>
          <w:sz w:val="22"/>
          <w:szCs w:val="22"/>
          <w:lang w:val="pl-PL"/>
        </w:rPr>
        <w:t>Z</w:t>
      </w:r>
      <w:r w:rsidRPr="007E078D">
        <w:rPr>
          <w:rFonts w:eastAsia="Calibri" w:cs="Arial"/>
          <w:sz w:val="22"/>
          <w:szCs w:val="22"/>
        </w:rPr>
        <w:t xml:space="preserve">amawiającym a </w:t>
      </w:r>
      <w:r w:rsidRPr="007E078D">
        <w:rPr>
          <w:rFonts w:eastAsia="Calibri" w:cs="Arial"/>
          <w:sz w:val="22"/>
          <w:szCs w:val="22"/>
          <w:lang w:val="pl-PL"/>
        </w:rPr>
        <w:t>W</w:t>
      </w:r>
      <w:r w:rsidRPr="007E078D">
        <w:rPr>
          <w:rFonts w:eastAsia="Calibri" w:cs="Arial"/>
          <w:sz w:val="22"/>
          <w:szCs w:val="22"/>
        </w:rPr>
        <w:t>ykonawcami w zakresie:</w:t>
      </w:r>
    </w:p>
    <w:p w14:paraId="6A784B54" w14:textId="77777777" w:rsidR="00CE3F91" w:rsidRPr="007E078D" w:rsidRDefault="00CE3F91" w:rsidP="00CE3F91">
      <w:pPr>
        <w:spacing w:line="276" w:lineRule="auto"/>
        <w:ind w:left="567"/>
        <w:rPr>
          <w:rFonts w:eastAsia="Calibri" w:cs="Arial"/>
          <w:sz w:val="22"/>
          <w:szCs w:val="22"/>
          <w:highlight w:val="white"/>
        </w:rPr>
      </w:pPr>
      <w:r w:rsidRPr="007E078D">
        <w:rPr>
          <w:rFonts w:eastAsia="Calibri" w:cs="Arial"/>
          <w:sz w:val="22"/>
          <w:szCs w:val="22"/>
          <w:highlight w:val="white"/>
        </w:rPr>
        <w:t>- przesyłania Zamawiającemu pytań do treści SWZ;</w:t>
      </w:r>
    </w:p>
    <w:p w14:paraId="23EED831" w14:textId="77777777" w:rsidR="00CE3F91" w:rsidRPr="007E078D" w:rsidRDefault="00CE3F91" w:rsidP="00CE3F91">
      <w:pPr>
        <w:spacing w:line="276" w:lineRule="auto"/>
        <w:ind w:left="567"/>
        <w:rPr>
          <w:rFonts w:eastAsia="Calibri" w:cs="Arial"/>
          <w:sz w:val="22"/>
          <w:szCs w:val="22"/>
          <w:highlight w:val="white"/>
        </w:rPr>
      </w:pPr>
      <w:r w:rsidRPr="007E078D">
        <w:rPr>
          <w:rFonts w:eastAsia="Calibri" w:cs="Arial"/>
          <w:sz w:val="22"/>
          <w:szCs w:val="22"/>
          <w:highlight w:val="white"/>
        </w:rPr>
        <w:t>- przesyłania odpowiedzi na wezwanie Zamawiającego do złożenia podmiotowych środków dowodowych;</w:t>
      </w:r>
    </w:p>
    <w:p w14:paraId="1CE8A140" w14:textId="77777777" w:rsidR="00CE3F91" w:rsidRPr="007E078D" w:rsidRDefault="00CE3F91" w:rsidP="00CE3F91">
      <w:pPr>
        <w:spacing w:line="276" w:lineRule="auto"/>
        <w:ind w:left="567"/>
        <w:rPr>
          <w:rFonts w:eastAsia="Calibri" w:cs="Arial"/>
          <w:sz w:val="22"/>
          <w:szCs w:val="22"/>
          <w:highlight w:val="white"/>
        </w:rPr>
      </w:pPr>
      <w:r w:rsidRPr="007E078D">
        <w:rPr>
          <w:rFonts w:eastAsia="Calibri"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37ED8BD" w14:textId="77777777" w:rsidR="00CE3F91" w:rsidRPr="007E078D" w:rsidRDefault="00CE3F91" w:rsidP="00CE3F91">
      <w:pPr>
        <w:spacing w:line="276" w:lineRule="auto"/>
        <w:ind w:left="567"/>
        <w:rPr>
          <w:rFonts w:eastAsia="Calibri" w:cs="Arial"/>
          <w:sz w:val="22"/>
          <w:szCs w:val="22"/>
          <w:highlight w:val="white"/>
        </w:rPr>
      </w:pPr>
      <w:r w:rsidRPr="007E078D">
        <w:rPr>
          <w:rFonts w:eastAsia="Calibri" w:cs="Arial"/>
          <w:sz w:val="22"/>
          <w:szCs w:val="22"/>
          <w:highlight w:val="white"/>
        </w:rPr>
        <w:t>- przesłania odpowiedzi na inne wezwania Zamawiającego wynikające z ustawy – Prawo zamówień publicznych;</w:t>
      </w:r>
    </w:p>
    <w:p w14:paraId="544D7EE2" w14:textId="77777777" w:rsidR="00CE3F91" w:rsidRPr="007E078D" w:rsidRDefault="00CE3F91" w:rsidP="00CE3F91">
      <w:pPr>
        <w:spacing w:line="276" w:lineRule="auto"/>
        <w:ind w:left="567"/>
        <w:rPr>
          <w:rFonts w:eastAsia="Calibri" w:cs="Arial"/>
          <w:sz w:val="22"/>
          <w:szCs w:val="22"/>
          <w:highlight w:val="white"/>
        </w:rPr>
      </w:pPr>
      <w:r w:rsidRPr="007E078D">
        <w:rPr>
          <w:rFonts w:eastAsia="Calibri" w:cs="Arial"/>
          <w:sz w:val="22"/>
          <w:szCs w:val="22"/>
          <w:highlight w:val="white"/>
        </w:rPr>
        <w:t>- przesyłania wniosków, informacji, oświadczeń Wykonawcy;</w:t>
      </w:r>
    </w:p>
    <w:p w14:paraId="3C099518" w14:textId="77777777" w:rsidR="00CE3F91" w:rsidRPr="007E078D" w:rsidRDefault="00CE3F91" w:rsidP="00CE3F91">
      <w:pPr>
        <w:spacing w:line="276" w:lineRule="auto"/>
        <w:ind w:left="567"/>
        <w:rPr>
          <w:rFonts w:eastAsia="Calibri" w:cs="Arial"/>
          <w:sz w:val="22"/>
          <w:szCs w:val="22"/>
        </w:rPr>
      </w:pPr>
      <w:r w:rsidRPr="007E078D">
        <w:rPr>
          <w:rFonts w:eastAsia="Calibri" w:cs="Arial"/>
          <w:sz w:val="22"/>
          <w:szCs w:val="22"/>
          <w:highlight w:val="white"/>
        </w:rPr>
        <w:t>- przesyłania odwołania/inne</w:t>
      </w:r>
    </w:p>
    <w:p w14:paraId="56A99043" w14:textId="77777777" w:rsidR="00CE3F91" w:rsidRPr="007E078D" w:rsidRDefault="00CE3F91" w:rsidP="00CE3F91">
      <w:pPr>
        <w:spacing w:line="276" w:lineRule="auto"/>
        <w:ind w:left="567"/>
        <w:rPr>
          <w:rFonts w:eastAsia="Calibri" w:cs="Arial"/>
          <w:b/>
          <w:sz w:val="22"/>
          <w:szCs w:val="22"/>
        </w:rPr>
      </w:pPr>
      <w:r w:rsidRPr="007E078D">
        <w:rPr>
          <w:rFonts w:eastAsia="Calibri" w:cs="Arial"/>
          <w:b/>
          <w:sz w:val="22"/>
          <w:szCs w:val="22"/>
        </w:rPr>
        <w:t xml:space="preserve">odbywa się za pośrednictwem </w:t>
      </w:r>
      <w:hyperlink r:id="rId16">
        <w:r w:rsidRPr="007E078D">
          <w:rPr>
            <w:rFonts w:eastAsia="Calibri" w:cs="Arial"/>
            <w:b/>
            <w:sz w:val="22"/>
            <w:szCs w:val="22"/>
          </w:rPr>
          <w:t>platformazakupowa.pl</w:t>
        </w:r>
      </w:hyperlink>
      <w:r w:rsidRPr="007E078D">
        <w:rPr>
          <w:rFonts w:eastAsia="Calibri" w:cs="Arial"/>
          <w:b/>
          <w:sz w:val="22"/>
          <w:szCs w:val="22"/>
        </w:rPr>
        <w:t xml:space="preserve"> i formularza „Wyślij wiadomość do zamawiającego”. </w:t>
      </w:r>
    </w:p>
    <w:p w14:paraId="42102C50" w14:textId="77777777" w:rsidR="00CE3F91" w:rsidRPr="007E078D" w:rsidRDefault="00CE3F91" w:rsidP="00CE3F91">
      <w:pPr>
        <w:spacing w:line="276" w:lineRule="auto"/>
        <w:ind w:left="567"/>
        <w:rPr>
          <w:rFonts w:eastAsia="Calibri" w:cs="Arial"/>
          <w:sz w:val="22"/>
          <w:szCs w:val="22"/>
        </w:rPr>
      </w:pPr>
      <w:r w:rsidRPr="007E078D">
        <w:rPr>
          <w:rFonts w:eastAsia="Calibri" w:cs="Arial"/>
          <w:sz w:val="22"/>
          <w:szCs w:val="22"/>
        </w:rPr>
        <w:t xml:space="preserve">Za datę przekazania (wpływu) oświadczeń, wniosków, zawiadomień oraz informacji przyjmuje się datę ich przesłania za pośrednictwem </w:t>
      </w:r>
      <w:hyperlink r:id="rId17">
        <w:r w:rsidRPr="007E078D">
          <w:rPr>
            <w:rFonts w:eastAsia="Calibri" w:cs="Arial"/>
            <w:sz w:val="22"/>
            <w:szCs w:val="22"/>
          </w:rPr>
          <w:t>platformazakupowa.pl</w:t>
        </w:r>
      </w:hyperlink>
      <w:r w:rsidRPr="007E078D">
        <w:rPr>
          <w:rFonts w:eastAsia="Calibri" w:cs="Arial"/>
          <w:sz w:val="22"/>
          <w:szCs w:val="22"/>
        </w:rPr>
        <w:t xml:space="preserve"> poprzez kliknięcie przycisku  „Wyślij wiadomość do zamawiającego” po których pojawi się komunikat, że wiadomość została wysłana do zamawiającego.</w:t>
      </w:r>
    </w:p>
    <w:p w14:paraId="0180C7F7" w14:textId="77777777" w:rsidR="00CE3F91" w:rsidRPr="007E078D" w:rsidRDefault="00CE3F91" w:rsidP="00CE3F91">
      <w:pPr>
        <w:pStyle w:val="Akapitzlist"/>
        <w:numPr>
          <w:ilvl w:val="6"/>
          <w:numId w:val="24"/>
        </w:numPr>
        <w:spacing w:line="276" w:lineRule="auto"/>
        <w:ind w:left="567" w:hanging="283"/>
        <w:rPr>
          <w:rFonts w:eastAsia="Calibri" w:cs="Arial"/>
          <w:sz w:val="22"/>
          <w:szCs w:val="22"/>
        </w:rPr>
      </w:pPr>
      <w:r w:rsidRPr="007E078D">
        <w:rPr>
          <w:rFonts w:eastAsia="Calibri" w:cs="Arial"/>
          <w:sz w:val="22"/>
          <w:szCs w:val="22"/>
        </w:rPr>
        <w:t xml:space="preserve">Zamawiający będzie przekazywał wykonawcom informacje za pośrednictwem </w:t>
      </w:r>
      <w:hyperlink r:id="rId18">
        <w:r w:rsidRPr="007E078D">
          <w:rPr>
            <w:rFonts w:eastAsia="Calibri" w:cs="Arial"/>
            <w:sz w:val="22"/>
            <w:szCs w:val="22"/>
          </w:rPr>
          <w:t>platformazakupowa.pl</w:t>
        </w:r>
      </w:hyperlink>
      <w:r w:rsidRPr="007E078D">
        <w:rPr>
          <w:rFonts w:eastAsia="Calibri"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7E078D">
          <w:rPr>
            <w:rFonts w:eastAsia="Calibri" w:cs="Arial"/>
            <w:sz w:val="22"/>
            <w:szCs w:val="22"/>
          </w:rPr>
          <w:t>platformazakupowa.pl</w:t>
        </w:r>
      </w:hyperlink>
      <w:r w:rsidRPr="007E078D">
        <w:rPr>
          <w:rFonts w:eastAsia="Calibri" w:cs="Arial"/>
          <w:sz w:val="22"/>
          <w:szCs w:val="22"/>
        </w:rPr>
        <w:t xml:space="preserve"> do konkretnego wykonawcy.</w:t>
      </w:r>
    </w:p>
    <w:p w14:paraId="44840C79" w14:textId="77777777" w:rsidR="00CE3F91" w:rsidRPr="007E078D" w:rsidRDefault="00CE3F91" w:rsidP="00CE3F91">
      <w:pPr>
        <w:pStyle w:val="Akapitzlist"/>
        <w:numPr>
          <w:ilvl w:val="6"/>
          <w:numId w:val="24"/>
        </w:numPr>
        <w:spacing w:line="276" w:lineRule="auto"/>
        <w:ind w:left="567" w:hanging="283"/>
        <w:rPr>
          <w:rFonts w:eastAsia="Calibri" w:cs="Arial"/>
          <w:b/>
          <w:bCs/>
          <w:sz w:val="22"/>
          <w:szCs w:val="22"/>
          <w:u w:val="single"/>
        </w:rPr>
      </w:pPr>
      <w:r w:rsidRPr="007E078D">
        <w:rPr>
          <w:rFonts w:eastAsia="Calibri" w:cs="Arial"/>
          <w:b/>
          <w:bCs/>
          <w:sz w:val="22"/>
          <w:szCs w:val="22"/>
          <w:u w:val="single"/>
        </w:rPr>
        <w:t>Wykonawca jako podmiot profesjonalny ma obowiązek sprawdzania komunikatów i</w:t>
      </w:r>
      <w:r w:rsidRPr="007E078D">
        <w:rPr>
          <w:rFonts w:eastAsia="Calibri" w:cs="Arial"/>
          <w:b/>
          <w:bCs/>
          <w:sz w:val="22"/>
          <w:szCs w:val="22"/>
          <w:u w:val="single"/>
          <w:lang w:val="pl-PL"/>
        </w:rPr>
        <w:t> </w:t>
      </w:r>
      <w:r w:rsidRPr="007E078D">
        <w:rPr>
          <w:rFonts w:eastAsia="Calibri" w:cs="Arial"/>
          <w:b/>
          <w:bCs/>
          <w:sz w:val="22"/>
          <w:szCs w:val="22"/>
          <w:u w:val="single"/>
        </w:rPr>
        <w:t>wiadomości bezpośrednio na platformazakupowa.pl przesłanych przez zamawiającego, gdyż system powiadomień może ulec awarii lub powiadomienie może trafić do folderu SPAM.</w:t>
      </w:r>
    </w:p>
    <w:p w14:paraId="18DF4B36" w14:textId="77777777" w:rsidR="00CE3F91" w:rsidRPr="007E078D" w:rsidRDefault="00CE3F91" w:rsidP="00CE3F91">
      <w:pPr>
        <w:pStyle w:val="Akapitzlist"/>
        <w:numPr>
          <w:ilvl w:val="6"/>
          <w:numId w:val="24"/>
        </w:numPr>
        <w:spacing w:line="276" w:lineRule="auto"/>
        <w:ind w:left="567" w:hanging="283"/>
        <w:rPr>
          <w:rFonts w:eastAsia="Calibri" w:cs="Arial"/>
          <w:sz w:val="22"/>
          <w:szCs w:val="22"/>
        </w:rPr>
      </w:pPr>
      <w:r w:rsidRPr="007E078D">
        <w:rPr>
          <w:rFonts w:eastAsia="Calibri" w:cs="Arial"/>
          <w:sz w:val="22"/>
          <w:szCs w:val="22"/>
        </w:rPr>
        <w:t xml:space="preserve">Zamawiający, zgodnie z Rozporządzeniem </w:t>
      </w:r>
      <w:r w:rsidRPr="007E078D">
        <w:rPr>
          <w:rFonts w:eastAsia="Roboto" w:cs="Arial"/>
          <w:sz w:val="22"/>
          <w:szCs w:val="22"/>
          <w:shd w:val="clear" w:color="auto" w:fill="F8F9FA"/>
        </w:rPr>
        <w:t>Prezesa Rady Ministrów z dnia 30 grudnia 2020</w:t>
      </w:r>
      <w:r w:rsidRPr="007E078D">
        <w:rPr>
          <w:rFonts w:eastAsia="Roboto" w:cs="Arial"/>
          <w:sz w:val="22"/>
          <w:szCs w:val="22"/>
          <w:shd w:val="clear" w:color="auto" w:fill="F8F9FA"/>
          <w:lang w:val="pl-PL"/>
        </w:rPr>
        <w:t> </w:t>
      </w:r>
      <w:r w:rsidRPr="007E078D">
        <w:rPr>
          <w:rFonts w:eastAsia="Roboto" w:cs="Arial"/>
          <w:sz w:val="22"/>
          <w:szCs w:val="22"/>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Pr="007E078D">
        <w:rPr>
          <w:rFonts w:eastAsia="Roboto" w:cs="Arial"/>
          <w:sz w:val="22"/>
          <w:szCs w:val="22"/>
          <w:shd w:val="clear" w:color="auto" w:fill="F8F9FA"/>
          <w:lang w:val="pl-PL"/>
        </w:rPr>
        <w:t xml:space="preserve"> </w:t>
      </w:r>
      <w:r w:rsidRPr="007E078D">
        <w:rPr>
          <w:rFonts w:eastAsia="Roboto" w:cs="Arial"/>
          <w:sz w:val="22"/>
          <w:szCs w:val="22"/>
          <w:shd w:val="clear" w:color="auto" w:fill="F8F9FA"/>
        </w:rPr>
        <w:t>r. poz. 2452)</w:t>
      </w:r>
      <w:r w:rsidRPr="007E078D">
        <w:rPr>
          <w:rFonts w:eastAsia="Calibri" w:cs="Arial"/>
          <w:sz w:val="22"/>
          <w:szCs w:val="22"/>
        </w:rPr>
        <w:t xml:space="preserve">, określa niezbędne wymagania sprzętowo-aplikacyjne umożliwiające pracę na </w:t>
      </w:r>
      <w:hyperlink r:id="rId20">
        <w:r w:rsidRPr="007E078D">
          <w:rPr>
            <w:rFonts w:eastAsia="Calibri" w:cs="Arial"/>
            <w:sz w:val="22"/>
            <w:szCs w:val="22"/>
          </w:rPr>
          <w:t>platformazakupowa.pl</w:t>
        </w:r>
      </w:hyperlink>
      <w:r w:rsidRPr="007E078D">
        <w:rPr>
          <w:rFonts w:eastAsia="Calibri" w:cs="Arial"/>
          <w:sz w:val="22"/>
          <w:szCs w:val="22"/>
        </w:rPr>
        <w:t>, tj.:</w:t>
      </w:r>
    </w:p>
    <w:p w14:paraId="49551FF9" w14:textId="77777777" w:rsidR="00CE3F91" w:rsidRPr="007E078D" w:rsidRDefault="00CE3F91" w:rsidP="00845A28">
      <w:pPr>
        <w:pStyle w:val="Akapitzlist"/>
        <w:numPr>
          <w:ilvl w:val="0"/>
          <w:numId w:val="3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lastRenderedPageBreak/>
        <w:t>stały dostęp do sieci Internet o gwarantowanej przepustowości nie mniejszej niż 512 kb/s,</w:t>
      </w:r>
    </w:p>
    <w:p w14:paraId="61B866A0" w14:textId="77777777" w:rsidR="00CE3F91" w:rsidRPr="007E078D" w:rsidRDefault="00CE3F91" w:rsidP="00845A28">
      <w:pPr>
        <w:numPr>
          <w:ilvl w:val="0"/>
          <w:numId w:val="3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komputer klasy PC lub MAC o następującej konfiguracji: pamięć min. 2 GB Ram, procesor Intel IV 2 GHZ lub jego nowsza wersja, jeden z systemów operacyjnych - MS Windows 7, Mac Os x 10 4, Linux, lub ich nowsze wersje,</w:t>
      </w:r>
    </w:p>
    <w:p w14:paraId="7A45F9CA" w14:textId="77777777" w:rsidR="00CE3F91" w:rsidRPr="007E078D" w:rsidRDefault="00CE3F91" w:rsidP="00845A28">
      <w:pPr>
        <w:numPr>
          <w:ilvl w:val="0"/>
          <w:numId w:val="3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zainstalowana dowolna, inna przeglądarka internetowa niż Internet Explorer,</w:t>
      </w:r>
    </w:p>
    <w:p w14:paraId="698CA946" w14:textId="77777777" w:rsidR="00CE3F91" w:rsidRPr="007E078D" w:rsidRDefault="00CE3F91" w:rsidP="00845A28">
      <w:pPr>
        <w:numPr>
          <w:ilvl w:val="0"/>
          <w:numId w:val="3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włączona obsługa JavaScript,</w:t>
      </w:r>
    </w:p>
    <w:p w14:paraId="5446DC0A" w14:textId="77777777" w:rsidR="00CE3F91" w:rsidRPr="007E078D" w:rsidRDefault="00CE3F91" w:rsidP="00845A28">
      <w:pPr>
        <w:numPr>
          <w:ilvl w:val="0"/>
          <w:numId w:val="3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zainstalowany program Adobe Acrobat Reader lub inny obsługujący format plików .pdf,</w:t>
      </w:r>
    </w:p>
    <w:p w14:paraId="3D743DE8" w14:textId="77777777" w:rsidR="00CE3F91" w:rsidRPr="007E078D" w:rsidRDefault="00CE3F91" w:rsidP="00845A28">
      <w:pPr>
        <w:numPr>
          <w:ilvl w:val="0"/>
          <w:numId w:val="3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Szyfrowanie na platformazakupowa.pl odbywa się za pomocą protokołu TLS 1.3.</w:t>
      </w:r>
    </w:p>
    <w:p w14:paraId="2F77B1B1" w14:textId="77777777" w:rsidR="00CE3F91" w:rsidRPr="007E078D" w:rsidRDefault="00CE3F91" w:rsidP="00845A28">
      <w:pPr>
        <w:numPr>
          <w:ilvl w:val="0"/>
          <w:numId w:val="3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Oznaczenie czasu odbioru danych przez platformę zakupową stanowi datę oraz dokładny czas (hh:mm:ss) generowany wg. czasu lokalnego serwera synchronizowanego z zegarem Głównego Urzędu Miar.</w:t>
      </w:r>
    </w:p>
    <w:p w14:paraId="1DE8A6EC" w14:textId="77777777" w:rsidR="00CE3F91" w:rsidRPr="007E078D" w:rsidRDefault="00CE3F91" w:rsidP="00CE3F91">
      <w:pPr>
        <w:pStyle w:val="Akapitzlist"/>
        <w:numPr>
          <w:ilvl w:val="6"/>
          <w:numId w:val="24"/>
        </w:numPr>
        <w:overflowPunct/>
        <w:autoSpaceDE/>
        <w:autoSpaceDN/>
        <w:adjustRightInd/>
        <w:spacing w:line="276" w:lineRule="auto"/>
        <w:ind w:left="567"/>
        <w:textAlignment w:val="auto"/>
        <w:rPr>
          <w:rFonts w:eastAsia="Calibri" w:cs="Arial"/>
          <w:sz w:val="22"/>
          <w:szCs w:val="22"/>
        </w:rPr>
      </w:pPr>
      <w:r w:rsidRPr="007E078D">
        <w:rPr>
          <w:rFonts w:eastAsia="Calibri" w:cs="Arial"/>
          <w:sz w:val="22"/>
          <w:szCs w:val="22"/>
        </w:rPr>
        <w:t>Wykonawca, przystępując do niniejszego postępowania o udzielenie zamówienia publicznego:</w:t>
      </w:r>
    </w:p>
    <w:p w14:paraId="01587A7D" w14:textId="77777777" w:rsidR="00CE3F91" w:rsidRPr="007E078D" w:rsidRDefault="00CE3F91" w:rsidP="00845A28">
      <w:pPr>
        <w:numPr>
          <w:ilvl w:val="0"/>
          <w:numId w:val="39"/>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 xml:space="preserve">akceptuje warunki korzystania z </w:t>
      </w:r>
      <w:hyperlink r:id="rId21">
        <w:r w:rsidRPr="007E078D">
          <w:rPr>
            <w:rFonts w:eastAsia="Calibri" w:cs="Arial"/>
            <w:sz w:val="22"/>
            <w:szCs w:val="22"/>
          </w:rPr>
          <w:t>platformazakupowa.pl</w:t>
        </w:r>
      </w:hyperlink>
      <w:r w:rsidRPr="007E078D">
        <w:rPr>
          <w:rFonts w:eastAsia="Calibri" w:cs="Arial"/>
          <w:sz w:val="22"/>
          <w:szCs w:val="22"/>
        </w:rPr>
        <w:t xml:space="preserve"> określone w Regulaminie zamieszczonym na stronie internetowej </w:t>
      </w:r>
      <w:hyperlink r:id="rId22">
        <w:r w:rsidRPr="007E078D">
          <w:rPr>
            <w:rFonts w:eastAsia="Calibri" w:cs="Arial"/>
            <w:sz w:val="22"/>
            <w:szCs w:val="22"/>
          </w:rPr>
          <w:t>pod linkiem</w:t>
        </w:r>
      </w:hyperlink>
      <w:r w:rsidRPr="007E078D">
        <w:rPr>
          <w:rFonts w:eastAsia="Calibri" w:cs="Arial"/>
          <w:sz w:val="22"/>
          <w:szCs w:val="22"/>
        </w:rPr>
        <w:t xml:space="preserve">  w zakładce „Regulamin" oraz uznaje go za wiążący,</w:t>
      </w:r>
    </w:p>
    <w:p w14:paraId="3A5FBD37" w14:textId="77777777" w:rsidR="00CE3F91" w:rsidRPr="007E078D" w:rsidRDefault="00CE3F91" w:rsidP="00845A28">
      <w:pPr>
        <w:numPr>
          <w:ilvl w:val="0"/>
          <w:numId w:val="39"/>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 xml:space="preserve">zapoznał i stosuje się do Instrukcji składania ofert/wniosków dostępnej </w:t>
      </w:r>
      <w:hyperlink r:id="rId23">
        <w:r w:rsidRPr="007E078D">
          <w:rPr>
            <w:rFonts w:eastAsia="Calibri" w:cs="Arial"/>
            <w:sz w:val="22"/>
            <w:szCs w:val="22"/>
          </w:rPr>
          <w:t>pod linkiem</w:t>
        </w:r>
      </w:hyperlink>
      <w:r w:rsidRPr="007E078D">
        <w:rPr>
          <w:rFonts w:eastAsia="Calibri" w:cs="Arial"/>
          <w:sz w:val="22"/>
          <w:szCs w:val="22"/>
        </w:rPr>
        <w:t xml:space="preserve">. </w:t>
      </w:r>
    </w:p>
    <w:p w14:paraId="05EABC7B" w14:textId="77777777" w:rsidR="00CE3F91" w:rsidRPr="007E078D" w:rsidRDefault="00CE3F91" w:rsidP="00CE3F91">
      <w:pPr>
        <w:pStyle w:val="Akapitzlist"/>
        <w:numPr>
          <w:ilvl w:val="6"/>
          <w:numId w:val="24"/>
        </w:numPr>
        <w:overflowPunct/>
        <w:autoSpaceDE/>
        <w:autoSpaceDN/>
        <w:adjustRightInd/>
        <w:spacing w:line="276" w:lineRule="auto"/>
        <w:ind w:left="567" w:hanging="425"/>
        <w:textAlignment w:val="auto"/>
        <w:rPr>
          <w:rFonts w:eastAsia="Calibri" w:cs="Arial"/>
          <w:sz w:val="22"/>
          <w:szCs w:val="22"/>
        </w:rPr>
      </w:pPr>
      <w:r w:rsidRPr="007E078D">
        <w:rPr>
          <w:rFonts w:eastAsia="Calibri" w:cs="Arial"/>
          <w:b/>
          <w:sz w:val="22"/>
          <w:szCs w:val="22"/>
        </w:rPr>
        <w:t xml:space="preserve">Zamawiający nie ponosi odpowiedzialności za złożenie oferty w sposób niezgodny z Instrukcją korzystania z </w:t>
      </w:r>
      <w:hyperlink r:id="rId24">
        <w:r w:rsidRPr="007E078D">
          <w:rPr>
            <w:rFonts w:eastAsia="Calibri" w:cs="Arial"/>
            <w:b/>
            <w:sz w:val="22"/>
            <w:szCs w:val="22"/>
          </w:rPr>
          <w:t>platformazakupowa.pl</w:t>
        </w:r>
      </w:hyperlink>
      <w:r w:rsidRPr="007E078D">
        <w:rPr>
          <w:rFonts w:eastAsia="Calibri" w:cs="Arial"/>
          <w:sz w:val="22"/>
          <w:szCs w:val="22"/>
        </w:rPr>
        <w:t xml:space="preserve">, w szczególności za sytuację, gdy zamawiający zapozna się z treścią oferty przed upływem terminu składania ofert (np. złożenie oferty w zakładce „Wyślij wiadomość do zamawiającego”). </w:t>
      </w:r>
      <w:r w:rsidRPr="007E078D">
        <w:rPr>
          <w:rFonts w:eastAsia="Calibri"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194D5CEE" w14:textId="77777777" w:rsidR="00CE3F91" w:rsidRPr="007E078D" w:rsidRDefault="00CE3F91" w:rsidP="00845A28">
      <w:pPr>
        <w:pStyle w:val="Akapitzlist"/>
        <w:numPr>
          <w:ilvl w:val="0"/>
          <w:numId w:val="40"/>
        </w:numPr>
        <w:spacing w:line="276" w:lineRule="auto"/>
        <w:ind w:left="567" w:hanging="425"/>
        <w:rPr>
          <w:rFonts w:eastAsia="Arial" w:cs="Arial"/>
          <w:sz w:val="22"/>
          <w:szCs w:val="22"/>
        </w:rPr>
      </w:pPr>
      <w:r w:rsidRPr="007E078D">
        <w:rPr>
          <w:rFonts w:eastAsia="Calibri" w:cs="Arial"/>
          <w:sz w:val="22"/>
          <w:szCs w:val="22"/>
        </w:rPr>
        <w:t xml:space="preserve">Zamawiający informuje, że instrukcje korzystania z </w:t>
      </w:r>
      <w:hyperlink r:id="rId25">
        <w:r w:rsidRPr="007E078D">
          <w:rPr>
            <w:rFonts w:eastAsia="Calibri" w:cs="Arial"/>
            <w:sz w:val="22"/>
            <w:szCs w:val="22"/>
          </w:rPr>
          <w:t>platformazakupowa.pl</w:t>
        </w:r>
      </w:hyperlink>
      <w:r w:rsidRPr="007E078D">
        <w:rPr>
          <w:rFonts w:eastAsia="Calibri" w:cs="Arial"/>
          <w:sz w:val="22"/>
          <w:szCs w:val="22"/>
        </w:rPr>
        <w:t xml:space="preserve"> dotyczące w szczególności logowania, składania wniosków o wyjaśnienie treści SWZ, składania ofert oraz innych czynności podejmowanych w niniejszym postępowaniu przy użyciu </w:t>
      </w:r>
      <w:hyperlink r:id="rId26">
        <w:r w:rsidRPr="007E078D">
          <w:rPr>
            <w:rFonts w:eastAsia="Calibri" w:cs="Arial"/>
            <w:sz w:val="22"/>
            <w:szCs w:val="22"/>
          </w:rPr>
          <w:t>platformazakupowa.pl</w:t>
        </w:r>
      </w:hyperlink>
      <w:r w:rsidRPr="007E078D">
        <w:rPr>
          <w:rFonts w:eastAsia="Calibri" w:cs="Arial"/>
          <w:sz w:val="22"/>
          <w:szCs w:val="22"/>
        </w:rPr>
        <w:t xml:space="preserve"> znajdują się w zakładce „Instrukcje dla Wykonawców" na stronie internetowej pod adresem: </w:t>
      </w:r>
      <w:hyperlink r:id="rId27" w:history="1">
        <w:r w:rsidRPr="007E078D">
          <w:rPr>
            <w:rStyle w:val="Hipercze"/>
            <w:rFonts w:eastAsia="Calibri" w:cs="Arial"/>
            <w:color w:val="auto"/>
            <w:sz w:val="22"/>
            <w:szCs w:val="22"/>
            <w:lang w:val="pl-PL"/>
          </w:rPr>
          <w:t>www.</w:t>
        </w:r>
        <w:r w:rsidRPr="007E078D">
          <w:rPr>
            <w:rStyle w:val="Hipercze"/>
            <w:rFonts w:eastAsia="Calibri" w:cs="Arial"/>
            <w:color w:val="auto"/>
            <w:sz w:val="22"/>
            <w:szCs w:val="22"/>
          </w:rPr>
          <w:t>platformazakupowa.pl/strona/45-instrukcje</w:t>
        </w:r>
      </w:hyperlink>
      <w:r w:rsidRPr="007E078D">
        <w:rPr>
          <w:rFonts w:eastAsia="Calibri" w:cs="Arial"/>
          <w:sz w:val="22"/>
          <w:szCs w:val="22"/>
          <w:lang w:val="pl-PL"/>
        </w:rPr>
        <w:t>.</w:t>
      </w:r>
    </w:p>
    <w:p w14:paraId="47F2CA50" w14:textId="77777777" w:rsidR="00CE3F91" w:rsidRPr="007E078D" w:rsidRDefault="00CE3F91" w:rsidP="00CE3F91">
      <w:pPr>
        <w:pStyle w:val="Nagwek1"/>
        <w:numPr>
          <w:ilvl w:val="0"/>
          <w:numId w:val="24"/>
        </w:numPr>
        <w:spacing w:before="240" w:after="240"/>
        <w:ind w:left="425" w:hanging="425"/>
        <w:rPr>
          <w:rFonts w:eastAsia="Calibri" w:cs="Arial"/>
          <w:sz w:val="24"/>
          <w:szCs w:val="24"/>
        </w:rPr>
      </w:pPr>
      <w:r w:rsidRPr="007E078D">
        <w:rPr>
          <w:rFonts w:eastAsia="Calibri" w:cs="Arial"/>
          <w:sz w:val="24"/>
          <w:szCs w:val="24"/>
        </w:rPr>
        <w:t>ZALECENIA ZAMAWIAJĄCEGO DOT. FORMATU PLIKÓW ELEKTRONICZNYCH:</w:t>
      </w:r>
    </w:p>
    <w:p w14:paraId="48482D36" w14:textId="77777777" w:rsidR="00CE3F91" w:rsidRPr="007E078D" w:rsidRDefault="00CE3F91" w:rsidP="00CE3F91">
      <w:pPr>
        <w:pStyle w:val="Akapitzlist"/>
        <w:numPr>
          <w:ilvl w:val="6"/>
          <w:numId w:val="24"/>
        </w:numPr>
        <w:spacing w:line="276" w:lineRule="auto"/>
        <w:ind w:left="709" w:hanging="425"/>
        <w:rPr>
          <w:rFonts w:eastAsia="Calibri" w:cs="Arial"/>
          <w:b/>
          <w:sz w:val="22"/>
          <w:szCs w:val="22"/>
        </w:rPr>
      </w:pPr>
      <w:r w:rsidRPr="007E078D">
        <w:rPr>
          <w:rFonts w:eastAsia="Calibri" w:cs="Arial"/>
          <w:b/>
          <w:sz w:val="22"/>
          <w:szCs w:val="22"/>
        </w:rPr>
        <w:t>Formaty plików wykorzystywanych przez wykonawców powinny być zgodne z</w:t>
      </w:r>
      <w:r w:rsidRPr="007E078D">
        <w:rPr>
          <w:rFonts w:eastAsia="Calibri"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3FB5BC5" w14:textId="77777777" w:rsidR="00CE3F91" w:rsidRPr="007E078D" w:rsidRDefault="00CE3F91" w:rsidP="00CE3F91">
      <w:pPr>
        <w:pStyle w:val="Akapitzlist"/>
        <w:numPr>
          <w:ilvl w:val="6"/>
          <w:numId w:val="24"/>
        </w:numPr>
        <w:spacing w:line="276" w:lineRule="auto"/>
        <w:ind w:left="709" w:hanging="425"/>
        <w:rPr>
          <w:rFonts w:eastAsia="Calibri" w:cs="Arial"/>
          <w:b/>
          <w:sz w:val="22"/>
          <w:szCs w:val="22"/>
        </w:rPr>
      </w:pPr>
      <w:r w:rsidRPr="007E078D">
        <w:rPr>
          <w:rFonts w:eastAsia="Calibri" w:cs="Arial"/>
          <w:sz w:val="22"/>
          <w:szCs w:val="22"/>
        </w:rPr>
        <w:t xml:space="preserve">Zamawiający rekomenduje wykorzystanie formatów: .pdf .doc .xls .jpg (.jpeg) </w:t>
      </w:r>
      <w:r w:rsidRPr="007E078D">
        <w:rPr>
          <w:rFonts w:eastAsia="Calibri" w:cs="Arial"/>
          <w:b/>
          <w:sz w:val="22"/>
          <w:szCs w:val="22"/>
        </w:rPr>
        <w:t>ze szczególnym wskazaniem na .pdf</w:t>
      </w:r>
    </w:p>
    <w:p w14:paraId="2CFC3E4E" w14:textId="77777777" w:rsidR="00CE3F91" w:rsidRPr="007E078D" w:rsidRDefault="00CE3F91" w:rsidP="00CE3F91">
      <w:pPr>
        <w:pStyle w:val="Akapitzlist"/>
        <w:numPr>
          <w:ilvl w:val="6"/>
          <w:numId w:val="24"/>
        </w:numPr>
        <w:spacing w:line="276" w:lineRule="auto"/>
        <w:ind w:left="709" w:hanging="425"/>
        <w:rPr>
          <w:rFonts w:eastAsia="Calibri" w:cs="Arial"/>
          <w:b/>
          <w:sz w:val="22"/>
          <w:szCs w:val="22"/>
        </w:rPr>
      </w:pPr>
      <w:r w:rsidRPr="007E078D">
        <w:rPr>
          <w:rFonts w:eastAsia="Calibri" w:cs="Arial"/>
          <w:sz w:val="22"/>
          <w:szCs w:val="22"/>
        </w:rPr>
        <w:t>W celu ewentualnej kompresji danych Zamawiający rekomenduje wykorzystanie jednego z formatów:</w:t>
      </w:r>
    </w:p>
    <w:p w14:paraId="63EEF07A" w14:textId="0CAD5201" w:rsidR="00CE3F91" w:rsidRPr="007E078D" w:rsidRDefault="00CE3F91" w:rsidP="00845A28">
      <w:pPr>
        <w:numPr>
          <w:ilvl w:val="0"/>
          <w:numId w:val="41"/>
        </w:numPr>
        <w:overflowPunct/>
        <w:autoSpaceDE/>
        <w:autoSpaceDN/>
        <w:adjustRightInd/>
        <w:spacing w:line="276" w:lineRule="auto"/>
        <w:textAlignment w:val="auto"/>
        <w:rPr>
          <w:rFonts w:eastAsia="Calibri" w:cs="Arial"/>
          <w:sz w:val="22"/>
          <w:szCs w:val="22"/>
        </w:rPr>
      </w:pPr>
      <w:r w:rsidRPr="007E078D">
        <w:rPr>
          <w:rFonts w:eastAsia="Calibri" w:cs="Arial"/>
          <w:sz w:val="22"/>
          <w:szCs w:val="22"/>
        </w:rPr>
        <w:t>.zip</w:t>
      </w:r>
      <w:r w:rsidR="00BD285A">
        <w:rPr>
          <w:rFonts w:eastAsia="Calibri" w:cs="Arial"/>
          <w:sz w:val="22"/>
          <w:szCs w:val="22"/>
        </w:rPr>
        <w:t>,</w:t>
      </w:r>
    </w:p>
    <w:p w14:paraId="608C76B9" w14:textId="0B42EB76" w:rsidR="00CE3F91" w:rsidRPr="007E078D" w:rsidRDefault="00CE3F91" w:rsidP="00845A28">
      <w:pPr>
        <w:numPr>
          <w:ilvl w:val="0"/>
          <w:numId w:val="41"/>
        </w:numPr>
        <w:overflowPunct/>
        <w:autoSpaceDE/>
        <w:autoSpaceDN/>
        <w:adjustRightInd/>
        <w:spacing w:line="276" w:lineRule="auto"/>
        <w:textAlignment w:val="auto"/>
        <w:rPr>
          <w:rFonts w:eastAsia="Calibri" w:cs="Arial"/>
          <w:sz w:val="22"/>
          <w:szCs w:val="22"/>
        </w:rPr>
      </w:pPr>
      <w:r w:rsidRPr="007E078D">
        <w:rPr>
          <w:rFonts w:eastAsia="Calibri" w:cs="Arial"/>
          <w:sz w:val="22"/>
          <w:szCs w:val="22"/>
        </w:rPr>
        <w:t>.7Z</w:t>
      </w:r>
      <w:r w:rsidR="00BD285A">
        <w:rPr>
          <w:rFonts w:eastAsia="Calibri" w:cs="Arial"/>
          <w:sz w:val="22"/>
          <w:szCs w:val="22"/>
        </w:rPr>
        <w:t>.</w:t>
      </w:r>
    </w:p>
    <w:p w14:paraId="07B38176"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lastRenderedPageBreak/>
        <w:t xml:space="preserve">Wśród formatów powszechnych a </w:t>
      </w:r>
      <w:r w:rsidRPr="007E078D">
        <w:rPr>
          <w:rFonts w:eastAsia="Calibri" w:cs="Arial"/>
          <w:b/>
          <w:sz w:val="22"/>
          <w:szCs w:val="22"/>
        </w:rPr>
        <w:t>NIE występujących</w:t>
      </w:r>
      <w:r w:rsidRPr="007E078D">
        <w:rPr>
          <w:rFonts w:eastAsia="Calibri" w:cs="Arial"/>
          <w:sz w:val="22"/>
          <w:szCs w:val="22"/>
        </w:rPr>
        <w:t xml:space="preserve"> w rozporządzeniu występują:</w:t>
      </w:r>
      <w:r w:rsidRPr="007E078D">
        <w:rPr>
          <w:rFonts w:eastAsia="Calibri" w:cs="Arial"/>
          <w:sz w:val="22"/>
          <w:szCs w:val="22"/>
          <w:lang w:val="pl-PL"/>
        </w:rPr>
        <w:t xml:space="preserve"> </w:t>
      </w:r>
      <w:r w:rsidRPr="007E078D">
        <w:rPr>
          <w:rFonts w:eastAsia="Calibri" w:cs="Arial"/>
          <w:sz w:val="22"/>
          <w:szCs w:val="22"/>
        </w:rPr>
        <w:t xml:space="preserve">.gif .bmp .numbers .pages. </w:t>
      </w:r>
      <w:r w:rsidRPr="007E078D">
        <w:rPr>
          <w:rFonts w:eastAsia="Calibri" w:cs="Arial"/>
          <w:b/>
          <w:sz w:val="22"/>
          <w:szCs w:val="22"/>
        </w:rPr>
        <w:t>Dokumenty złożone w takich plikach zostaną uznane za złożone nieskutecznie.</w:t>
      </w:r>
    </w:p>
    <w:p w14:paraId="0C7A2EB6"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b/>
          <w:bCs/>
          <w:sz w:val="22"/>
          <w:szCs w:val="22"/>
          <w:u w:val="single"/>
        </w:rPr>
      </w:pPr>
      <w:r w:rsidRPr="007E078D">
        <w:rPr>
          <w:rFonts w:eastAsia="Calibri" w:cs="Arial"/>
          <w:b/>
          <w:bCs/>
          <w:sz w:val="22"/>
          <w:szCs w:val="22"/>
          <w:u w:val="singl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65EC15A"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Pliki w innych formatach niż PDF zaleca się opatrzyć zewnętrznym podpisem XAdES. Wykonawca powinien pamiętać, aby plik z podpisem przekazywać łącznie z dokumentem podpisywanym.</w:t>
      </w:r>
    </w:p>
    <w:p w14:paraId="3C2C6D3E"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Zamawiający zaleca, aby Wykonawca z odpowiednim wyprzedzeniem przetestował możliwość prawidłowego wykorzystania wybranej metody podpisania plików oferty.</w:t>
      </w:r>
    </w:p>
    <w:p w14:paraId="0F67AB4F"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Zaleca się, aby komunikacja z wykonawcami odbywała się tylko na Platformie za pośrednictwem formularza “Wyślij wiadomość do zamawiającego”, nie za pośrednictwem adresu email.</w:t>
      </w:r>
    </w:p>
    <w:p w14:paraId="1723A9A1"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Osobą składającą ofertę powinna być osoba kontaktowa podawana w dokumentacji.</w:t>
      </w:r>
    </w:p>
    <w:p w14:paraId="4E2F343E"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F4158E"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 xml:space="preserve">Podczas podpisywania plików zaleca się stosowanie algorytmu skrótu SHA2 zamiast SHA1.  </w:t>
      </w:r>
    </w:p>
    <w:p w14:paraId="45EB92B2"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 xml:space="preserve">Jeśli wykonawca pakuje dokumenty np. w plik ZIP zalecamy wcześniejsze podpisanie każdego ze skompresowanych plików. </w:t>
      </w:r>
    </w:p>
    <w:p w14:paraId="796793A6"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Zamawiający rekomenduje wykorzystanie podpisu z kwalifikowanym znacznikiem czasu.</w:t>
      </w:r>
    </w:p>
    <w:p w14:paraId="1598311B" w14:textId="798DC893"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b/>
          <w:bCs/>
          <w:sz w:val="22"/>
          <w:szCs w:val="22"/>
          <w:u w:val="single"/>
        </w:rPr>
      </w:pPr>
      <w:r w:rsidRPr="007E078D">
        <w:rPr>
          <w:rFonts w:eastAsia="Calibri" w:cs="Arial"/>
          <w:b/>
          <w:bCs/>
          <w:sz w:val="22"/>
          <w:szCs w:val="22"/>
          <w:u w:val="single"/>
        </w:rPr>
        <w:t>Zamawiający zaleca aby nie wprowadzać jakichkolwiek zmian w plikach po podpisaniu ich podpisem kwalifikowanym. Może to skutkować naruszeniem integralności plików</w:t>
      </w:r>
      <w:r w:rsidR="00BD285A">
        <w:rPr>
          <w:rFonts w:eastAsia="Calibri" w:cs="Arial"/>
          <w:b/>
          <w:bCs/>
          <w:sz w:val="22"/>
          <w:szCs w:val="22"/>
          <w:u w:val="single"/>
          <w:lang w:val="pl-PL"/>
        </w:rPr>
        <w:t>,</w:t>
      </w:r>
      <w:r w:rsidRPr="007E078D">
        <w:rPr>
          <w:rFonts w:eastAsia="Calibri" w:cs="Arial"/>
          <w:b/>
          <w:bCs/>
          <w:sz w:val="22"/>
          <w:szCs w:val="22"/>
          <w:u w:val="single"/>
        </w:rPr>
        <w:t xml:space="preserve"> co równoważne będzie z koniecznością odrzucenia oferty w postępowaniu.</w:t>
      </w:r>
    </w:p>
    <w:p w14:paraId="0AA09E92" w14:textId="77777777" w:rsidR="00CE3F91" w:rsidRPr="007E078D" w:rsidRDefault="00CE3F91" w:rsidP="00CE3F91">
      <w:pPr>
        <w:pStyle w:val="Nagwek1"/>
        <w:numPr>
          <w:ilvl w:val="0"/>
          <w:numId w:val="24"/>
        </w:numPr>
        <w:spacing w:before="240" w:after="240"/>
        <w:ind w:left="425" w:hanging="425"/>
        <w:rPr>
          <w:rFonts w:eastAsia="Arial" w:cs="Arial"/>
          <w:sz w:val="24"/>
          <w:szCs w:val="24"/>
        </w:rPr>
      </w:pPr>
      <w:r w:rsidRPr="007E078D">
        <w:rPr>
          <w:rFonts w:eastAsia="Arial" w:cs="Arial"/>
          <w:sz w:val="24"/>
          <w:szCs w:val="24"/>
        </w:rPr>
        <w:t>TERMIN ZWIĄZANIA OFERTĄ</w:t>
      </w:r>
    </w:p>
    <w:p w14:paraId="4EEFFEA3" w14:textId="4E98289C" w:rsidR="00CE3F91" w:rsidRPr="007E078D" w:rsidRDefault="00CE3F91" w:rsidP="00CE3F91">
      <w:pPr>
        <w:pStyle w:val="Akapitzlist"/>
        <w:numPr>
          <w:ilvl w:val="6"/>
          <w:numId w:val="24"/>
        </w:numPr>
        <w:spacing w:line="276" w:lineRule="auto"/>
        <w:ind w:left="284" w:hanging="284"/>
        <w:rPr>
          <w:rFonts w:eastAsia="Arial" w:cs="Arial"/>
          <w:sz w:val="22"/>
          <w:lang w:val="pl-PL"/>
        </w:rPr>
      </w:pPr>
      <w:r w:rsidRPr="007E078D">
        <w:rPr>
          <w:rFonts w:eastAsia="Arial" w:cs="Arial"/>
          <w:sz w:val="22"/>
          <w:lang w:val="pl-PL"/>
        </w:rPr>
        <w:t xml:space="preserve">Wykonawca jest związany ofertą od dnia terminu składania ofert </w:t>
      </w:r>
      <w:r w:rsidRPr="007E078D">
        <w:rPr>
          <w:rFonts w:eastAsia="Arial" w:cs="Arial"/>
          <w:b/>
          <w:bCs/>
          <w:sz w:val="22"/>
          <w:lang w:val="pl-PL"/>
        </w:rPr>
        <w:t xml:space="preserve">do dnia </w:t>
      </w:r>
      <w:r w:rsidR="00D62D36">
        <w:rPr>
          <w:rFonts w:eastAsia="Arial" w:cs="Arial"/>
          <w:b/>
          <w:bCs/>
          <w:sz w:val="22"/>
          <w:lang w:val="pl-PL"/>
        </w:rPr>
        <w:t>06.07</w:t>
      </w:r>
      <w:r w:rsidRPr="00D82E86">
        <w:rPr>
          <w:rFonts w:eastAsia="Arial" w:cs="Arial"/>
          <w:b/>
          <w:bCs/>
          <w:sz w:val="22"/>
          <w:lang w:val="pl-PL"/>
        </w:rPr>
        <w:t>.</w:t>
      </w:r>
      <w:r w:rsidRPr="007E078D">
        <w:rPr>
          <w:rFonts w:eastAsia="Arial" w:cs="Arial"/>
          <w:b/>
          <w:bCs/>
          <w:sz w:val="22"/>
          <w:lang w:val="pl-PL"/>
        </w:rPr>
        <w:t>202</w:t>
      </w:r>
      <w:r w:rsidR="00E058E8">
        <w:rPr>
          <w:rFonts w:eastAsia="Arial" w:cs="Arial"/>
          <w:b/>
          <w:bCs/>
          <w:sz w:val="22"/>
          <w:lang w:val="pl-PL"/>
        </w:rPr>
        <w:t>4</w:t>
      </w:r>
      <w:r w:rsidRPr="007E078D">
        <w:rPr>
          <w:rFonts w:eastAsia="Arial" w:cs="Arial"/>
          <w:b/>
          <w:bCs/>
          <w:sz w:val="22"/>
          <w:lang w:val="pl-PL"/>
        </w:rPr>
        <w:t xml:space="preserve"> r.</w:t>
      </w:r>
    </w:p>
    <w:p w14:paraId="68088483" w14:textId="77777777" w:rsidR="00CE3F91" w:rsidRPr="007E078D" w:rsidRDefault="00CE3F91" w:rsidP="00CE3F91">
      <w:pPr>
        <w:pStyle w:val="Akapitzlist"/>
        <w:numPr>
          <w:ilvl w:val="6"/>
          <w:numId w:val="24"/>
        </w:numPr>
        <w:spacing w:line="276" w:lineRule="auto"/>
        <w:ind w:left="284" w:hanging="284"/>
        <w:rPr>
          <w:rFonts w:eastAsia="Arial" w:cs="Arial"/>
          <w:sz w:val="22"/>
          <w:lang w:val="pl-PL"/>
        </w:rPr>
      </w:pPr>
      <w:r w:rsidRPr="007E078D">
        <w:rPr>
          <w:rFonts w:eastAsia="Arial" w:cs="Arial"/>
          <w:sz w:val="22"/>
          <w:lang w:val="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29D07281" w14:textId="77777777" w:rsidR="00CE3F91" w:rsidRPr="007E078D" w:rsidRDefault="00CE3F91" w:rsidP="00CE3F91">
      <w:pPr>
        <w:pStyle w:val="Akapitzlist"/>
        <w:numPr>
          <w:ilvl w:val="6"/>
          <w:numId w:val="24"/>
        </w:numPr>
        <w:spacing w:line="276" w:lineRule="auto"/>
        <w:ind w:left="284" w:hanging="284"/>
        <w:rPr>
          <w:rFonts w:eastAsia="Arial" w:cs="Arial"/>
          <w:sz w:val="22"/>
          <w:szCs w:val="22"/>
          <w:lang w:val="pl-PL"/>
        </w:rPr>
      </w:pPr>
      <w:r w:rsidRPr="007E078D">
        <w:rPr>
          <w:rFonts w:eastAsia="Arial" w:cs="Arial"/>
          <w:sz w:val="22"/>
          <w:lang w:val="pl-PL"/>
        </w:rPr>
        <w:t xml:space="preserve">Przedłużenie terminu związania ofertą, w którym mowa w ust. 2, wymaga złożenia  przez Wykonawcę pisemnego oświadczenia o wyrażeniu zgody na przedłużenie terminu związania </w:t>
      </w:r>
      <w:r w:rsidRPr="007E078D">
        <w:rPr>
          <w:rFonts w:eastAsia="Arial" w:cs="Arial"/>
          <w:sz w:val="22"/>
          <w:szCs w:val="22"/>
          <w:lang w:val="pl-PL"/>
        </w:rPr>
        <w:t>ofertą.</w:t>
      </w:r>
    </w:p>
    <w:p w14:paraId="3CC57B55" w14:textId="77777777" w:rsidR="00CE3F91" w:rsidRPr="007E078D" w:rsidRDefault="00CE3F91" w:rsidP="00CE3F91">
      <w:pPr>
        <w:pStyle w:val="Nagwek1"/>
        <w:numPr>
          <w:ilvl w:val="0"/>
          <w:numId w:val="24"/>
        </w:numPr>
        <w:spacing w:before="240"/>
        <w:ind w:left="397" w:hanging="397"/>
        <w:rPr>
          <w:rFonts w:eastAsia="Arial" w:cs="Arial"/>
          <w:sz w:val="24"/>
          <w:szCs w:val="24"/>
        </w:rPr>
      </w:pPr>
      <w:r w:rsidRPr="007E078D">
        <w:rPr>
          <w:rFonts w:eastAsia="Arial" w:cs="Arial"/>
          <w:sz w:val="24"/>
          <w:szCs w:val="24"/>
        </w:rPr>
        <w:t>OPIS SPOSOBU PRZYGOTOWANIA I SPOSÓB SKŁADANIA OFERTY I ZAŁĄCZNIKÓW</w:t>
      </w:r>
    </w:p>
    <w:p w14:paraId="7F1935C1" w14:textId="77777777" w:rsidR="00CE3F91" w:rsidRPr="007E078D" w:rsidRDefault="00CE3F91" w:rsidP="00CE3F91">
      <w:pPr>
        <w:pStyle w:val="Akapitzlist"/>
        <w:numPr>
          <w:ilvl w:val="6"/>
          <w:numId w:val="24"/>
        </w:numPr>
        <w:overflowPunct/>
        <w:autoSpaceDE/>
        <w:autoSpaceDN/>
        <w:adjustRightInd/>
        <w:spacing w:line="276" w:lineRule="auto"/>
        <w:ind w:left="284" w:hanging="284"/>
        <w:textAlignment w:val="auto"/>
        <w:rPr>
          <w:rFonts w:cs="Arial"/>
          <w:sz w:val="22"/>
          <w:szCs w:val="22"/>
        </w:rPr>
      </w:pPr>
      <w:r w:rsidRPr="007E078D">
        <w:rPr>
          <w:rFonts w:eastAsia="Calibri" w:cs="Arial"/>
          <w:b/>
          <w:bCs/>
          <w:sz w:val="22"/>
          <w:szCs w:val="22"/>
        </w:rPr>
        <w:t>Oferta</w:t>
      </w:r>
      <w:r w:rsidRPr="007E078D">
        <w:rPr>
          <w:rFonts w:eastAsia="Calibri" w:cs="Arial"/>
          <w:b/>
          <w:bCs/>
          <w:sz w:val="22"/>
          <w:szCs w:val="22"/>
          <w:lang w:val="pl-PL"/>
        </w:rPr>
        <w:t xml:space="preserve"> (tj. formularz ofertowy), </w:t>
      </w:r>
      <w:r w:rsidRPr="007E078D">
        <w:rPr>
          <w:rFonts w:eastAsia="Arial" w:cs="Arial"/>
          <w:b/>
          <w:bCs/>
          <w:sz w:val="22"/>
          <w:szCs w:val="22"/>
          <w:lang w:val="pl-PL"/>
        </w:rPr>
        <w:t xml:space="preserve">Jednolity Europejski Dokument Zamówienia (ESPD) tzw. JEDZ, podmiotowe środki dowodowe, </w:t>
      </w:r>
      <w:r w:rsidRPr="007E078D">
        <w:rPr>
          <w:rFonts w:eastAsia="Arial" w:cs="Arial"/>
          <w:b/>
          <w:bCs/>
          <w:sz w:val="22"/>
          <w:szCs w:val="22"/>
          <w:lang w:val="pl-PL" w:eastAsia="en-US"/>
        </w:rPr>
        <w:t>z</w:t>
      </w:r>
      <w:r w:rsidRPr="007E078D">
        <w:rPr>
          <w:rFonts w:eastAsia="Arial" w:cs="Arial"/>
          <w:b/>
          <w:bCs/>
          <w:sz w:val="22"/>
          <w:szCs w:val="22"/>
          <w:lang w:eastAsia="en-US"/>
        </w:rPr>
        <w:t>obowiązanie podmiotu udostępniającego zasoby</w:t>
      </w:r>
      <w:r w:rsidRPr="007E078D">
        <w:rPr>
          <w:rFonts w:eastAsia="Calibri" w:cs="Arial"/>
          <w:b/>
          <w:bCs/>
          <w:sz w:val="22"/>
          <w:szCs w:val="22"/>
          <w:lang w:val="pl-PL"/>
        </w:rPr>
        <w:t xml:space="preserve">, </w:t>
      </w:r>
      <w:r w:rsidRPr="007E078D">
        <w:rPr>
          <w:rFonts w:cs="Arial"/>
          <w:b/>
          <w:sz w:val="22"/>
          <w:lang w:val="pl-PL" w:eastAsia="ar-SA"/>
        </w:rPr>
        <w:t>o</w:t>
      </w:r>
      <w:r w:rsidRPr="007E078D">
        <w:rPr>
          <w:rFonts w:cs="Arial"/>
          <w:b/>
          <w:sz w:val="22"/>
          <w:lang w:eastAsia="ar-SA"/>
        </w:rPr>
        <w:t xml:space="preserve">świadczenie wykonawców wspólnie ubiegających się o udzielenie </w:t>
      </w:r>
      <w:r w:rsidRPr="007E078D">
        <w:rPr>
          <w:rFonts w:cs="Arial"/>
          <w:b/>
          <w:sz w:val="22"/>
          <w:lang w:eastAsia="ar-SA"/>
        </w:rPr>
        <w:lastRenderedPageBreak/>
        <w:t>zamówienia</w:t>
      </w:r>
      <w:r w:rsidRPr="007E078D">
        <w:rPr>
          <w:rFonts w:cs="Arial"/>
          <w:b/>
          <w:sz w:val="22"/>
          <w:lang w:val="pl-PL" w:eastAsia="ar-SA"/>
        </w:rPr>
        <w:t xml:space="preserve"> zgodnie z art. 117 ust. 4, pełnomocnictwa – składane w niniejszym postępowaniu</w:t>
      </w:r>
      <w:r w:rsidRPr="007E078D">
        <w:rPr>
          <w:rFonts w:eastAsia="Calibri" w:cs="Arial"/>
          <w:b/>
          <w:bCs/>
          <w:sz w:val="22"/>
          <w:szCs w:val="22"/>
        </w:rPr>
        <w:t xml:space="preserve"> </w:t>
      </w:r>
      <w:r w:rsidRPr="007E078D">
        <w:rPr>
          <w:rFonts w:eastAsia="Calibri" w:cs="Arial"/>
          <w:b/>
          <w:bCs/>
          <w:sz w:val="22"/>
          <w:szCs w:val="22"/>
          <w:u w:val="single"/>
        </w:rPr>
        <w:t>muszą zostać podpisane kwalifikowanym podpisem</w:t>
      </w:r>
      <w:r w:rsidRPr="007E078D">
        <w:rPr>
          <w:rFonts w:eastAsia="Calibri" w:cs="Arial"/>
          <w:b/>
          <w:bCs/>
          <w:sz w:val="22"/>
          <w:szCs w:val="22"/>
          <w:u w:val="single"/>
          <w:lang w:val="pl-PL"/>
        </w:rPr>
        <w:t xml:space="preserve"> </w:t>
      </w:r>
      <w:r w:rsidRPr="007E078D">
        <w:rPr>
          <w:rFonts w:eastAsia="Calibri" w:cs="Arial"/>
          <w:b/>
          <w:bCs/>
          <w:sz w:val="22"/>
          <w:szCs w:val="22"/>
          <w:u w:val="single"/>
        </w:rPr>
        <w:t>elektronicznym</w:t>
      </w:r>
      <w:r w:rsidRPr="007E078D">
        <w:rPr>
          <w:rFonts w:eastAsia="Calibri" w:cs="Arial"/>
          <w:b/>
          <w:bCs/>
          <w:sz w:val="22"/>
          <w:szCs w:val="22"/>
        </w:rPr>
        <w:t>.</w:t>
      </w:r>
      <w:r w:rsidRPr="007E078D">
        <w:rPr>
          <w:rFonts w:eastAsia="Calibri" w:cs="Arial"/>
          <w:sz w:val="22"/>
          <w:szCs w:val="22"/>
        </w:rPr>
        <w:t xml:space="preserve"> W</w:t>
      </w:r>
      <w:r w:rsidRPr="007E078D">
        <w:rPr>
          <w:rFonts w:eastAsia="Calibri" w:cs="Arial"/>
          <w:sz w:val="22"/>
          <w:szCs w:val="22"/>
          <w:lang w:val="pl-PL"/>
        </w:rPr>
        <w:t> </w:t>
      </w:r>
      <w:r w:rsidRPr="007E078D">
        <w:rPr>
          <w:rFonts w:eastAsia="Calibri" w:cs="Arial"/>
          <w:sz w:val="22"/>
          <w:szCs w:val="22"/>
        </w:rPr>
        <w:t xml:space="preserve">procesie składania </w:t>
      </w:r>
      <w:r w:rsidRPr="007E078D">
        <w:rPr>
          <w:rFonts w:eastAsia="Calibri" w:cs="Arial"/>
          <w:sz w:val="22"/>
          <w:szCs w:val="22"/>
          <w:lang w:val="pl-PL"/>
        </w:rPr>
        <w:t xml:space="preserve">ww. dokumentów </w:t>
      </w:r>
      <w:r w:rsidRPr="007E078D">
        <w:rPr>
          <w:rFonts w:eastAsia="Calibri" w:cs="Arial"/>
          <w:sz w:val="22"/>
          <w:szCs w:val="22"/>
        </w:rPr>
        <w:t xml:space="preserve">na platformie, </w:t>
      </w:r>
      <w:r w:rsidRPr="007E078D">
        <w:rPr>
          <w:rFonts w:eastAsia="Calibri" w:cs="Arial"/>
          <w:b/>
          <w:sz w:val="22"/>
          <w:szCs w:val="22"/>
        </w:rPr>
        <w:t>kwalifikowany podpis elektroniczny</w:t>
      </w:r>
      <w:r w:rsidRPr="007E078D">
        <w:rPr>
          <w:rFonts w:eastAsia="Calibri" w:cs="Arial"/>
          <w:sz w:val="22"/>
          <w:szCs w:val="22"/>
        </w:rPr>
        <w:t xml:space="preserve"> Wykonawca składa bezpośrednio na dokumencie, który następnie przesyła do systemu.</w:t>
      </w:r>
    </w:p>
    <w:p w14:paraId="05303111" w14:textId="77777777" w:rsidR="00CE3F91" w:rsidRPr="007E078D" w:rsidRDefault="00CE3F91" w:rsidP="00CE3F91">
      <w:pPr>
        <w:pStyle w:val="Akapitzlist"/>
        <w:numPr>
          <w:ilvl w:val="6"/>
          <w:numId w:val="24"/>
        </w:numPr>
        <w:overflowPunct/>
        <w:autoSpaceDE/>
        <w:autoSpaceDN/>
        <w:adjustRightInd/>
        <w:spacing w:line="276" w:lineRule="auto"/>
        <w:ind w:left="284" w:hanging="284"/>
        <w:textAlignment w:val="auto"/>
        <w:rPr>
          <w:rFonts w:cs="Arial"/>
          <w:sz w:val="22"/>
          <w:szCs w:val="22"/>
        </w:rPr>
      </w:pPr>
      <w:r w:rsidRPr="007E078D">
        <w:rPr>
          <w:rFonts w:eastAsia="Calibri"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D707B5" w14:textId="77777777" w:rsidR="00CE3F91" w:rsidRPr="007E078D" w:rsidRDefault="00CE3F91" w:rsidP="00CE3F91">
      <w:pPr>
        <w:pStyle w:val="Akapitzlist"/>
        <w:numPr>
          <w:ilvl w:val="6"/>
          <w:numId w:val="24"/>
        </w:numPr>
        <w:overflowPunct/>
        <w:autoSpaceDE/>
        <w:autoSpaceDN/>
        <w:adjustRightInd/>
        <w:spacing w:line="276" w:lineRule="auto"/>
        <w:ind w:left="284" w:hanging="284"/>
        <w:textAlignment w:val="auto"/>
        <w:rPr>
          <w:rFonts w:cs="Arial"/>
          <w:sz w:val="22"/>
          <w:szCs w:val="22"/>
        </w:rPr>
      </w:pPr>
      <w:r w:rsidRPr="007E078D">
        <w:rPr>
          <w:rFonts w:eastAsia="Calibri" w:cs="Arial"/>
          <w:sz w:val="22"/>
          <w:szCs w:val="22"/>
        </w:rPr>
        <w:t>Oferta powinna być:</w:t>
      </w:r>
    </w:p>
    <w:p w14:paraId="684F7CE0" w14:textId="77777777" w:rsidR="00CE3F91" w:rsidRPr="007E078D" w:rsidRDefault="00CE3F91" w:rsidP="00845A28">
      <w:pPr>
        <w:pStyle w:val="Akapitzlist"/>
        <w:numPr>
          <w:ilvl w:val="1"/>
          <w:numId w:val="42"/>
        </w:numPr>
        <w:overflowPunct/>
        <w:autoSpaceDE/>
        <w:autoSpaceDN/>
        <w:adjustRightInd/>
        <w:spacing w:line="276" w:lineRule="auto"/>
        <w:textAlignment w:val="auto"/>
        <w:rPr>
          <w:rFonts w:cs="Arial"/>
          <w:sz w:val="22"/>
          <w:szCs w:val="22"/>
        </w:rPr>
      </w:pPr>
      <w:r w:rsidRPr="007E078D">
        <w:rPr>
          <w:rFonts w:eastAsia="Calibri" w:cs="Arial"/>
          <w:sz w:val="22"/>
          <w:szCs w:val="22"/>
        </w:rPr>
        <w:t>sporządzona na podstawie załączników niniejszej SWZ w języku polskim,</w:t>
      </w:r>
    </w:p>
    <w:p w14:paraId="4C767A36" w14:textId="77777777" w:rsidR="00CE3F91" w:rsidRPr="007E078D" w:rsidRDefault="00CE3F91" w:rsidP="00845A28">
      <w:pPr>
        <w:pStyle w:val="Akapitzlist"/>
        <w:numPr>
          <w:ilvl w:val="1"/>
          <w:numId w:val="42"/>
        </w:numPr>
        <w:overflowPunct/>
        <w:autoSpaceDE/>
        <w:autoSpaceDN/>
        <w:adjustRightInd/>
        <w:spacing w:line="276" w:lineRule="auto"/>
        <w:textAlignment w:val="auto"/>
        <w:rPr>
          <w:rFonts w:cs="Arial"/>
          <w:sz w:val="22"/>
          <w:szCs w:val="22"/>
        </w:rPr>
      </w:pPr>
      <w:r w:rsidRPr="007E078D">
        <w:rPr>
          <w:rFonts w:eastAsia="Calibri" w:cs="Arial"/>
          <w:sz w:val="22"/>
          <w:szCs w:val="22"/>
        </w:rPr>
        <w:t xml:space="preserve">złożona przy użyciu środków komunikacji elektronicznej tzn. za pośrednictwem </w:t>
      </w:r>
      <w:hyperlink r:id="rId28">
        <w:r w:rsidRPr="007E078D">
          <w:rPr>
            <w:rFonts w:eastAsia="Calibri" w:cs="Arial"/>
            <w:sz w:val="22"/>
            <w:szCs w:val="22"/>
          </w:rPr>
          <w:t>platformazakupowa.pl</w:t>
        </w:r>
      </w:hyperlink>
      <w:r w:rsidRPr="007E078D">
        <w:rPr>
          <w:rFonts w:eastAsia="Calibri" w:cs="Arial"/>
          <w:sz w:val="22"/>
          <w:szCs w:val="22"/>
        </w:rPr>
        <w:t>,</w:t>
      </w:r>
    </w:p>
    <w:p w14:paraId="783B457A" w14:textId="77777777" w:rsidR="00CE3F91" w:rsidRPr="007E078D" w:rsidRDefault="00CE3F91" w:rsidP="00845A28">
      <w:pPr>
        <w:pStyle w:val="Akapitzlist"/>
        <w:numPr>
          <w:ilvl w:val="1"/>
          <w:numId w:val="42"/>
        </w:numPr>
        <w:overflowPunct/>
        <w:autoSpaceDE/>
        <w:autoSpaceDN/>
        <w:adjustRightInd/>
        <w:spacing w:line="276" w:lineRule="auto"/>
        <w:textAlignment w:val="auto"/>
        <w:rPr>
          <w:rFonts w:cs="Arial"/>
          <w:sz w:val="22"/>
          <w:szCs w:val="22"/>
        </w:rPr>
      </w:pPr>
      <w:r w:rsidRPr="007E078D">
        <w:rPr>
          <w:rFonts w:eastAsia="Calibri" w:cs="Arial"/>
          <w:sz w:val="22"/>
          <w:szCs w:val="22"/>
        </w:rPr>
        <w:t>podpisana kwalifikowanym podpisem elektronicznym przez osobę/osoby upoważnioną/upoważnione</w:t>
      </w:r>
      <w:r w:rsidRPr="007E078D">
        <w:rPr>
          <w:rFonts w:eastAsia="Calibri" w:cs="Arial"/>
          <w:sz w:val="22"/>
          <w:szCs w:val="22"/>
          <w:lang w:val="pl-PL"/>
        </w:rPr>
        <w:t>.</w:t>
      </w:r>
    </w:p>
    <w:p w14:paraId="14E54DB0" w14:textId="77777777" w:rsidR="00CE3F91" w:rsidRPr="007E078D" w:rsidRDefault="00CE3F91" w:rsidP="00845A28">
      <w:pPr>
        <w:pStyle w:val="Akapitzlist"/>
        <w:numPr>
          <w:ilvl w:val="0"/>
          <w:numId w:val="42"/>
        </w:numPr>
        <w:overflowPunct/>
        <w:autoSpaceDE/>
        <w:autoSpaceDN/>
        <w:adjustRightInd/>
        <w:spacing w:line="276" w:lineRule="auto"/>
        <w:textAlignment w:val="auto"/>
        <w:rPr>
          <w:rFonts w:cs="Arial"/>
          <w:sz w:val="22"/>
          <w:szCs w:val="22"/>
        </w:rPr>
      </w:pPr>
      <w:r w:rsidRPr="007E078D">
        <w:rPr>
          <w:rFonts w:eastAsia="Calibr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BE20FDC" w14:textId="77777777" w:rsidR="00CE3F91" w:rsidRPr="007E078D" w:rsidRDefault="00CE3F91" w:rsidP="00845A28">
      <w:pPr>
        <w:pStyle w:val="Akapitzlist"/>
        <w:numPr>
          <w:ilvl w:val="0"/>
          <w:numId w:val="42"/>
        </w:numPr>
        <w:overflowPunct/>
        <w:autoSpaceDE/>
        <w:autoSpaceDN/>
        <w:adjustRightInd/>
        <w:spacing w:line="276" w:lineRule="auto"/>
        <w:textAlignment w:val="auto"/>
        <w:rPr>
          <w:rFonts w:cs="Arial"/>
          <w:sz w:val="22"/>
          <w:szCs w:val="22"/>
        </w:rPr>
      </w:pPr>
      <w:r w:rsidRPr="007E078D">
        <w:rPr>
          <w:rFonts w:eastAsia="Calibri" w:cs="Arial"/>
          <w:sz w:val="22"/>
          <w:szCs w:val="22"/>
        </w:rPr>
        <w:t>W przypadku wykorzystania formatu podpisu XAdES zewnętrzny. Zamawiający wymaga dołączenia odpowiedniej ilości plików tj. podpisywanych plików z danymi oraz plików podpisu w formacie XAdES.</w:t>
      </w:r>
    </w:p>
    <w:p w14:paraId="6A874A3A" w14:textId="77777777" w:rsidR="00CE3F91" w:rsidRPr="007E078D" w:rsidRDefault="00CE3F91" w:rsidP="00845A28">
      <w:pPr>
        <w:pStyle w:val="Akapitzlist"/>
        <w:numPr>
          <w:ilvl w:val="0"/>
          <w:numId w:val="42"/>
        </w:numPr>
        <w:overflowPunct/>
        <w:autoSpaceDE/>
        <w:autoSpaceDN/>
        <w:adjustRightInd/>
        <w:spacing w:line="276" w:lineRule="auto"/>
        <w:textAlignment w:val="auto"/>
        <w:rPr>
          <w:rFonts w:cs="Arial"/>
          <w:sz w:val="22"/>
          <w:szCs w:val="22"/>
        </w:rPr>
      </w:pPr>
      <w:r w:rsidRPr="007E078D">
        <w:rPr>
          <w:rFonts w:eastAsia="Calibri"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379512" w14:textId="77777777" w:rsidR="00CE3F91" w:rsidRPr="007E078D" w:rsidRDefault="00CE3F91" w:rsidP="00845A28">
      <w:pPr>
        <w:pStyle w:val="Akapitzlist"/>
        <w:numPr>
          <w:ilvl w:val="0"/>
          <w:numId w:val="42"/>
        </w:numPr>
        <w:overflowPunct/>
        <w:autoSpaceDE/>
        <w:autoSpaceDN/>
        <w:adjustRightInd/>
        <w:spacing w:line="276" w:lineRule="auto"/>
        <w:textAlignment w:val="auto"/>
        <w:rPr>
          <w:rFonts w:cs="Arial"/>
          <w:sz w:val="22"/>
          <w:szCs w:val="22"/>
        </w:rPr>
      </w:pPr>
      <w:r w:rsidRPr="007E078D">
        <w:rPr>
          <w:rFonts w:eastAsia="Calibri" w:cs="Arial"/>
          <w:sz w:val="22"/>
          <w:szCs w:val="22"/>
        </w:rPr>
        <w:t xml:space="preserve">Wykonawca, za pośrednictwem </w:t>
      </w:r>
      <w:hyperlink r:id="rId29">
        <w:r w:rsidRPr="007E078D">
          <w:rPr>
            <w:rFonts w:eastAsia="Calibri" w:cs="Arial"/>
            <w:sz w:val="22"/>
            <w:szCs w:val="22"/>
          </w:rPr>
          <w:t>platformazakupowa.pl</w:t>
        </w:r>
      </w:hyperlink>
      <w:r w:rsidRPr="007E078D">
        <w:rPr>
          <w:rFonts w:eastAsia="Calibri" w:cs="Arial"/>
          <w:sz w:val="22"/>
          <w:szCs w:val="22"/>
        </w:rPr>
        <w:t xml:space="preserve"> może przed upływem terminu składania ofert wycofać ofertę. Sposób dokonywania wycofania oferty zamieszczono w instrukcji zamieszczonej na stronie internetowej pod adresem:</w:t>
      </w:r>
    </w:p>
    <w:p w14:paraId="665EB2FF" w14:textId="77777777" w:rsidR="00CE3F91" w:rsidRPr="007E078D" w:rsidRDefault="00D62D36" w:rsidP="00CE3F91">
      <w:pPr>
        <w:pStyle w:val="Akapitzlist"/>
        <w:overflowPunct/>
        <w:autoSpaceDE/>
        <w:autoSpaceDN/>
        <w:adjustRightInd/>
        <w:spacing w:line="276" w:lineRule="auto"/>
        <w:ind w:left="360"/>
        <w:textAlignment w:val="auto"/>
        <w:rPr>
          <w:rFonts w:eastAsia="Calibri" w:cs="Arial"/>
          <w:sz w:val="22"/>
          <w:szCs w:val="22"/>
          <w:lang w:val="pl-PL"/>
        </w:rPr>
      </w:pPr>
      <w:hyperlink r:id="rId30">
        <w:r w:rsidR="00CE3F91" w:rsidRPr="007E078D">
          <w:rPr>
            <w:rFonts w:eastAsia="Calibri" w:cs="Arial"/>
            <w:sz w:val="22"/>
            <w:szCs w:val="22"/>
          </w:rPr>
          <w:t>https://platformazakupowa.pl/strona/45-instrukcje</w:t>
        </w:r>
      </w:hyperlink>
    </w:p>
    <w:p w14:paraId="5A05CA36" w14:textId="77777777" w:rsidR="00CE3F91" w:rsidRPr="007E078D" w:rsidRDefault="00CE3F91" w:rsidP="00845A28">
      <w:pPr>
        <w:pStyle w:val="Akapitzlist"/>
        <w:numPr>
          <w:ilvl w:val="0"/>
          <w:numId w:val="42"/>
        </w:numPr>
        <w:overflowPunct/>
        <w:autoSpaceDE/>
        <w:autoSpaceDN/>
        <w:adjustRightInd/>
        <w:spacing w:line="276" w:lineRule="auto"/>
        <w:textAlignment w:val="auto"/>
        <w:rPr>
          <w:rFonts w:cs="Arial"/>
          <w:sz w:val="22"/>
          <w:szCs w:val="22"/>
        </w:rPr>
      </w:pPr>
      <w:r w:rsidRPr="007E078D">
        <w:rPr>
          <w:rFonts w:eastAsia="Calibri" w:cs="Arial"/>
          <w:sz w:val="22"/>
          <w:szCs w:val="22"/>
        </w:rPr>
        <w:t>Każdy z wykonawców może złożyć tylko jedną ofertę. Złożenie większej liczby ofert lub oferty zawierającej propozycje wariantowe podlegać będą odrzuceniu.</w:t>
      </w:r>
    </w:p>
    <w:p w14:paraId="2B2B50D6" w14:textId="77777777" w:rsidR="00CE3F91" w:rsidRPr="007E078D" w:rsidRDefault="00CE3F91" w:rsidP="00845A28">
      <w:pPr>
        <w:pStyle w:val="Akapitzlist"/>
        <w:numPr>
          <w:ilvl w:val="0"/>
          <w:numId w:val="42"/>
        </w:numPr>
        <w:overflowPunct/>
        <w:autoSpaceDE/>
        <w:autoSpaceDN/>
        <w:adjustRightInd/>
        <w:spacing w:line="276" w:lineRule="auto"/>
        <w:textAlignment w:val="auto"/>
        <w:rPr>
          <w:rFonts w:cs="Arial"/>
          <w:sz w:val="22"/>
          <w:szCs w:val="22"/>
        </w:rPr>
      </w:pPr>
      <w:r w:rsidRPr="007E078D">
        <w:rPr>
          <w:rFonts w:eastAsia="Calibri" w:cs="Arial"/>
          <w:sz w:val="22"/>
          <w:szCs w:val="22"/>
        </w:rPr>
        <w:t>Ceny oferty muszą zawierać wszystkie koszty, jakie musi ponieść wykonawca, aby zrealizować zamówienie z najwyższą starannością oraz ewentualne rabaty.</w:t>
      </w:r>
    </w:p>
    <w:p w14:paraId="37C8E5B4" w14:textId="77777777" w:rsidR="00CE3F91" w:rsidRPr="007E078D" w:rsidRDefault="00CE3F91" w:rsidP="00845A28">
      <w:pPr>
        <w:pStyle w:val="Akapitzlist"/>
        <w:numPr>
          <w:ilvl w:val="0"/>
          <w:numId w:val="42"/>
        </w:numPr>
        <w:overflowPunct/>
        <w:autoSpaceDE/>
        <w:autoSpaceDN/>
        <w:adjustRightInd/>
        <w:spacing w:line="276" w:lineRule="auto"/>
        <w:textAlignment w:val="auto"/>
        <w:rPr>
          <w:rFonts w:cs="Arial"/>
          <w:sz w:val="22"/>
          <w:szCs w:val="22"/>
        </w:rPr>
      </w:pPr>
      <w:r w:rsidRPr="007E078D">
        <w:rPr>
          <w:rFonts w:eastAsia="Calibri"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20FA91" w14:textId="77777777" w:rsidR="00CE3F91" w:rsidRPr="007E078D" w:rsidRDefault="00CE3F91" w:rsidP="00845A28">
      <w:pPr>
        <w:pStyle w:val="Akapitzlist"/>
        <w:numPr>
          <w:ilvl w:val="0"/>
          <w:numId w:val="42"/>
        </w:numPr>
        <w:overflowPunct/>
        <w:autoSpaceDE/>
        <w:autoSpaceDN/>
        <w:adjustRightInd/>
        <w:spacing w:line="276" w:lineRule="auto"/>
        <w:textAlignment w:val="auto"/>
        <w:rPr>
          <w:rFonts w:cs="Arial"/>
          <w:sz w:val="22"/>
          <w:szCs w:val="22"/>
        </w:rPr>
      </w:pPr>
      <w:r w:rsidRPr="007E078D">
        <w:rPr>
          <w:rFonts w:eastAsia="Calibri" w:cs="Arial"/>
          <w:sz w:val="22"/>
          <w:szCs w:val="22"/>
        </w:rPr>
        <w:t>Zgodnie z definicją dokumentu elektronicznego z art.</w:t>
      </w:r>
      <w:r w:rsidRPr="007E078D">
        <w:rPr>
          <w:rFonts w:eastAsia="Calibri" w:cs="Arial"/>
          <w:sz w:val="22"/>
          <w:szCs w:val="22"/>
          <w:lang w:val="pl-PL"/>
        </w:rPr>
        <w:t xml:space="preserve"> </w:t>
      </w:r>
      <w:r w:rsidRPr="007E078D">
        <w:rPr>
          <w:rFonts w:eastAsia="Calibri" w:cs="Arial"/>
          <w:sz w:val="22"/>
          <w:szCs w:val="22"/>
        </w:rPr>
        <w:t xml:space="preserve">3 </w:t>
      </w:r>
      <w:r w:rsidRPr="007E078D">
        <w:rPr>
          <w:rFonts w:eastAsia="Calibri" w:cs="Arial"/>
          <w:sz w:val="22"/>
          <w:szCs w:val="22"/>
          <w:lang w:val="pl-PL"/>
        </w:rPr>
        <w:t>ust.</w:t>
      </w:r>
      <w:r w:rsidRPr="007E078D">
        <w:rPr>
          <w:rFonts w:eastAsia="Calibri" w:cs="Arial"/>
          <w:sz w:val="22"/>
          <w:szCs w:val="22"/>
        </w:rPr>
        <w:t xml:space="preserve"> 2 Ustawy o informatyzacji działalności podmiotów realizujących zadania publiczne, opatrzenie pliku zawierającego skompresowane dane kwalifikowanym podpisem elektronicznym jest jednoznaczne z </w:t>
      </w:r>
      <w:r w:rsidRPr="007E078D">
        <w:rPr>
          <w:rFonts w:eastAsia="Calibri" w:cs="Arial"/>
          <w:sz w:val="22"/>
          <w:szCs w:val="22"/>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394DCA" w14:textId="77777777" w:rsidR="00CE3F91" w:rsidRPr="007E078D" w:rsidRDefault="00CE3F91" w:rsidP="00845A28">
      <w:pPr>
        <w:pStyle w:val="Akapitzlist"/>
        <w:numPr>
          <w:ilvl w:val="0"/>
          <w:numId w:val="42"/>
        </w:numPr>
        <w:overflowPunct/>
        <w:autoSpaceDE/>
        <w:autoSpaceDN/>
        <w:adjustRightInd/>
        <w:spacing w:line="276" w:lineRule="auto"/>
        <w:textAlignment w:val="auto"/>
        <w:rPr>
          <w:rFonts w:cs="Arial"/>
          <w:sz w:val="22"/>
          <w:szCs w:val="22"/>
        </w:rPr>
      </w:pPr>
      <w:r w:rsidRPr="007E078D">
        <w:rPr>
          <w:rFonts w:eastAsia="Calibri" w:cs="Arial"/>
          <w:sz w:val="22"/>
          <w:szCs w:val="22"/>
        </w:rPr>
        <w:t>Maksymalny rozmiar jednego pliku przesyłanego za pośrednictwem dedykowanych formularzy do: złożenia, zmiany, wycofania oferty wynosi 150 MB natomiast przy komunikacji wielkość pliku to maksymalnie 500 MB.</w:t>
      </w:r>
    </w:p>
    <w:p w14:paraId="066A124E" w14:textId="77777777" w:rsidR="00CE3F91" w:rsidRPr="007E078D" w:rsidRDefault="00CE3F91" w:rsidP="00845A28">
      <w:pPr>
        <w:pStyle w:val="Akapitzlist"/>
        <w:numPr>
          <w:ilvl w:val="0"/>
          <w:numId w:val="42"/>
        </w:numPr>
        <w:overflowPunct/>
        <w:autoSpaceDE/>
        <w:autoSpaceDN/>
        <w:adjustRightInd/>
        <w:spacing w:line="276" w:lineRule="auto"/>
        <w:textAlignment w:val="auto"/>
        <w:rPr>
          <w:rFonts w:cs="Arial"/>
          <w:sz w:val="22"/>
          <w:szCs w:val="22"/>
        </w:rPr>
      </w:pPr>
      <w:r w:rsidRPr="007E078D">
        <w:rPr>
          <w:rFonts w:eastAsia="Arial" w:cs="Arial"/>
          <w:b/>
          <w:sz w:val="22"/>
          <w:szCs w:val="22"/>
        </w:rPr>
        <w:t xml:space="preserve">Wykonawca zobowiązany jest załączyć na Platformie Zakupowej następujące dokumenty </w:t>
      </w:r>
      <w:r w:rsidRPr="007E078D">
        <w:rPr>
          <w:rFonts w:eastAsia="Arial" w:cs="Arial"/>
          <w:b/>
          <w:sz w:val="22"/>
          <w:szCs w:val="22"/>
          <w:lang w:val="pl-PL"/>
        </w:rPr>
        <w:t xml:space="preserve">w formie elektronicznej tj. </w:t>
      </w:r>
      <w:r w:rsidRPr="007E078D">
        <w:rPr>
          <w:rFonts w:eastAsia="Arial" w:cs="Arial"/>
          <w:b/>
          <w:sz w:val="22"/>
          <w:szCs w:val="22"/>
          <w:u w:val="single"/>
          <w:lang w:val="pl-PL"/>
        </w:rPr>
        <w:t>opatrzone kwalifikowanym podpisem elektronicznym</w:t>
      </w:r>
      <w:r w:rsidRPr="007E078D">
        <w:rPr>
          <w:rFonts w:eastAsia="Arial" w:cs="Arial"/>
          <w:b/>
          <w:sz w:val="22"/>
          <w:szCs w:val="22"/>
          <w:u w:val="single"/>
        </w:rPr>
        <w:t>:</w:t>
      </w:r>
    </w:p>
    <w:p w14:paraId="2E4CFE99" w14:textId="53D6CBF7" w:rsidR="00CE3F91" w:rsidRPr="007E078D" w:rsidRDefault="00CE3F91" w:rsidP="00CE3F91">
      <w:pPr>
        <w:pStyle w:val="Akapitzlist"/>
        <w:numPr>
          <w:ilvl w:val="0"/>
          <w:numId w:val="12"/>
        </w:numPr>
        <w:spacing w:line="276" w:lineRule="auto"/>
        <w:ind w:left="794" w:hanging="397"/>
        <w:rPr>
          <w:rFonts w:eastAsia="Arial" w:cs="Arial"/>
          <w:b/>
          <w:sz w:val="22"/>
          <w:szCs w:val="22"/>
          <w:lang w:val="pl-PL"/>
        </w:rPr>
      </w:pPr>
      <w:r w:rsidRPr="007E078D">
        <w:rPr>
          <w:rFonts w:eastAsia="Arial" w:cs="Arial"/>
          <w:b/>
          <w:sz w:val="22"/>
          <w:szCs w:val="22"/>
          <w:lang w:val="pl-PL"/>
        </w:rPr>
        <w:t>formularz ofertowy</w:t>
      </w:r>
      <w:r w:rsidR="001506E0">
        <w:rPr>
          <w:rFonts w:eastAsia="Arial" w:cs="Arial"/>
          <w:b/>
          <w:sz w:val="22"/>
          <w:szCs w:val="22"/>
          <w:lang w:val="pl-PL"/>
        </w:rPr>
        <w:t xml:space="preserve"> </w:t>
      </w:r>
      <w:r w:rsidR="001506E0" w:rsidRPr="002039CB">
        <w:rPr>
          <w:rFonts w:eastAsia="Arial" w:cs="Arial"/>
          <w:b/>
          <w:sz w:val="22"/>
          <w:szCs w:val="22"/>
          <w:u w:val="single"/>
        </w:rPr>
        <w:t xml:space="preserve">wraz z wykazem </w:t>
      </w:r>
      <w:r w:rsidR="001506E0">
        <w:rPr>
          <w:rFonts w:eastAsia="Arial" w:cs="Arial"/>
          <w:b/>
          <w:sz w:val="22"/>
          <w:szCs w:val="22"/>
          <w:u w:val="single"/>
          <w:lang w:val="pl-PL"/>
        </w:rPr>
        <w:t>trenerów-</w:t>
      </w:r>
      <w:r w:rsidR="001506E0" w:rsidRPr="002039CB">
        <w:rPr>
          <w:rFonts w:eastAsia="Arial" w:cs="Arial"/>
          <w:b/>
          <w:sz w:val="22"/>
          <w:szCs w:val="22"/>
          <w:u w:val="single"/>
        </w:rPr>
        <w:t>tutorów</w:t>
      </w:r>
      <w:r w:rsidRPr="007E078D">
        <w:rPr>
          <w:rFonts w:eastAsia="Arial" w:cs="Arial"/>
          <w:b/>
          <w:sz w:val="22"/>
          <w:szCs w:val="22"/>
          <w:lang w:val="pl-PL"/>
        </w:rPr>
        <w:t xml:space="preserve"> </w:t>
      </w:r>
      <w:r w:rsidRPr="007E078D">
        <w:rPr>
          <w:rFonts w:eastAsia="Arial" w:cs="Arial"/>
          <w:bCs/>
          <w:sz w:val="22"/>
          <w:szCs w:val="22"/>
          <w:lang w:val="pl-PL"/>
        </w:rPr>
        <w:t>– sporządzony i wypełniony według wzoru stanowiącego</w:t>
      </w:r>
      <w:r w:rsidRPr="007E078D">
        <w:rPr>
          <w:rFonts w:eastAsia="Arial" w:cs="Arial"/>
          <w:b/>
          <w:sz w:val="22"/>
          <w:szCs w:val="22"/>
          <w:lang w:val="pl-PL"/>
        </w:rPr>
        <w:t xml:space="preserve"> załącznik nr 2 do SWZ;</w:t>
      </w:r>
    </w:p>
    <w:p w14:paraId="5ACFF944" w14:textId="77777777" w:rsidR="00CE3F91" w:rsidRPr="007E078D" w:rsidRDefault="00CE3F91" w:rsidP="00CE3F91">
      <w:pPr>
        <w:pStyle w:val="Akapitzlist"/>
        <w:numPr>
          <w:ilvl w:val="0"/>
          <w:numId w:val="12"/>
        </w:numPr>
        <w:spacing w:line="276" w:lineRule="auto"/>
        <w:ind w:left="794" w:hanging="397"/>
        <w:rPr>
          <w:rFonts w:eastAsia="Arial" w:cs="Arial"/>
          <w:sz w:val="22"/>
          <w:szCs w:val="22"/>
          <w:lang w:val="pl-PL"/>
        </w:rPr>
      </w:pPr>
      <w:r w:rsidRPr="007E078D">
        <w:rPr>
          <w:rFonts w:eastAsia="Arial" w:cs="Arial"/>
          <w:sz w:val="22"/>
          <w:szCs w:val="22"/>
          <w:lang w:val="pl-PL"/>
        </w:rPr>
        <w:t xml:space="preserve">oświadczenie/oświadczenia, o których mowa w art. 125 ust. 1 upzp (Jednolity Europejski Dokument Zamówienia (ESPD), tzw. </w:t>
      </w:r>
      <w:r w:rsidRPr="007E078D">
        <w:rPr>
          <w:rFonts w:eastAsia="Arial" w:cs="Arial"/>
          <w:b/>
          <w:bCs/>
          <w:sz w:val="22"/>
          <w:szCs w:val="22"/>
          <w:lang w:val="pl-PL"/>
        </w:rPr>
        <w:t>JEDZ</w:t>
      </w:r>
      <w:r w:rsidRPr="007E078D">
        <w:rPr>
          <w:rFonts w:eastAsia="Arial" w:cs="Arial"/>
          <w:sz w:val="22"/>
          <w:szCs w:val="22"/>
          <w:lang w:val="pl-PL"/>
        </w:rPr>
        <w:t xml:space="preserve">, </w:t>
      </w:r>
      <w:r w:rsidRPr="007E078D">
        <w:rPr>
          <w:rFonts w:eastAsia="Arial" w:cs="Arial"/>
          <w:bCs/>
          <w:sz w:val="22"/>
          <w:szCs w:val="22"/>
          <w:lang w:val="pl-PL"/>
        </w:rPr>
        <w:t xml:space="preserve">stanowiącego </w:t>
      </w:r>
      <w:r w:rsidRPr="007E078D">
        <w:rPr>
          <w:rFonts w:eastAsia="Arial" w:cs="Arial"/>
          <w:b/>
          <w:sz w:val="22"/>
          <w:szCs w:val="22"/>
          <w:lang w:val="pl-PL"/>
        </w:rPr>
        <w:t>załącznik nr 3 do SWZ</w:t>
      </w:r>
      <w:r w:rsidRPr="007E078D">
        <w:rPr>
          <w:rFonts w:eastAsia="Arial" w:cs="Arial"/>
          <w:sz w:val="22"/>
          <w:szCs w:val="22"/>
          <w:lang w:val="pl-PL"/>
        </w:rPr>
        <w:t xml:space="preserve"> </w:t>
      </w:r>
      <w:r w:rsidRPr="007E078D">
        <w:rPr>
          <w:rFonts w:eastAsia="Arial" w:cs="Arial"/>
          <w:b/>
          <w:sz w:val="22"/>
          <w:szCs w:val="22"/>
          <w:lang w:val="pl-PL"/>
        </w:rPr>
        <w:t>(składane na wezwanie Zamawiającego);</w:t>
      </w:r>
    </w:p>
    <w:p w14:paraId="779A7CB1" w14:textId="7D92AE55" w:rsidR="00CE3F91" w:rsidRPr="006960C8" w:rsidRDefault="00CE3F91" w:rsidP="00CE3F91">
      <w:pPr>
        <w:pStyle w:val="Akapitzlist"/>
        <w:numPr>
          <w:ilvl w:val="0"/>
          <w:numId w:val="12"/>
        </w:numPr>
        <w:spacing w:line="276" w:lineRule="auto"/>
        <w:ind w:left="794" w:hanging="397"/>
        <w:rPr>
          <w:rFonts w:eastAsia="Arial" w:cs="Arial"/>
          <w:sz w:val="22"/>
          <w:szCs w:val="22"/>
          <w:lang w:val="pl-PL"/>
        </w:rPr>
      </w:pPr>
      <w:r w:rsidRPr="007E078D">
        <w:rPr>
          <w:rFonts w:eastAsia="Arial" w:cs="Arial"/>
          <w:b/>
          <w:bCs/>
          <w:sz w:val="22"/>
          <w:szCs w:val="22"/>
          <w:lang w:val="pl-PL"/>
        </w:rPr>
        <w:t>wykaz usług</w:t>
      </w:r>
      <w:r w:rsidRPr="007E078D">
        <w:rPr>
          <w:rFonts w:eastAsia="Arial" w:cs="Arial"/>
          <w:sz w:val="22"/>
          <w:szCs w:val="22"/>
          <w:lang w:val="pl-PL"/>
        </w:rPr>
        <w:t xml:space="preserve"> - </w:t>
      </w:r>
      <w:r w:rsidRPr="007E078D">
        <w:rPr>
          <w:rFonts w:eastAsia="Arial" w:cs="Arial"/>
          <w:bCs/>
          <w:sz w:val="22"/>
          <w:szCs w:val="22"/>
          <w:lang w:val="pl-PL"/>
        </w:rPr>
        <w:t xml:space="preserve">sporządzony i wypełniony według wzoru stanowiącego </w:t>
      </w:r>
      <w:r w:rsidRPr="007E078D">
        <w:rPr>
          <w:rFonts w:eastAsia="Arial" w:cs="Arial"/>
          <w:b/>
          <w:sz w:val="22"/>
          <w:szCs w:val="22"/>
          <w:lang w:val="pl-PL"/>
        </w:rPr>
        <w:t>załącznik nr 10 do SWZ</w:t>
      </w:r>
      <w:r w:rsidRPr="007E078D">
        <w:rPr>
          <w:rFonts w:eastAsia="Arial" w:cs="Arial"/>
          <w:bCs/>
          <w:sz w:val="22"/>
          <w:szCs w:val="22"/>
          <w:lang w:val="pl-PL"/>
        </w:rPr>
        <w:t xml:space="preserve"> </w:t>
      </w:r>
      <w:r w:rsidRPr="007E078D">
        <w:rPr>
          <w:rFonts w:eastAsia="Arial" w:cs="Arial"/>
          <w:b/>
          <w:sz w:val="22"/>
          <w:szCs w:val="22"/>
          <w:lang w:val="pl-PL"/>
        </w:rPr>
        <w:t>(składan</w:t>
      </w:r>
      <w:r w:rsidR="00D14D5C" w:rsidRPr="007E078D">
        <w:rPr>
          <w:rFonts w:eastAsia="Arial" w:cs="Arial"/>
          <w:b/>
          <w:sz w:val="22"/>
          <w:szCs w:val="22"/>
          <w:lang w:val="pl-PL"/>
        </w:rPr>
        <w:t>y</w:t>
      </w:r>
      <w:r w:rsidRPr="007E078D">
        <w:rPr>
          <w:rFonts w:eastAsia="Arial" w:cs="Arial"/>
          <w:b/>
          <w:sz w:val="22"/>
          <w:szCs w:val="22"/>
          <w:lang w:val="pl-PL"/>
        </w:rPr>
        <w:t xml:space="preserve"> na wezwanie Zamawiającego);</w:t>
      </w:r>
    </w:p>
    <w:p w14:paraId="3D16E691" w14:textId="68BB114F" w:rsidR="006960C8" w:rsidRPr="007E078D" w:rsidRDefault="006960C8" w:rsidP="00CE3F91">
      <w:pPr>
        <w:pStyle w:val="Akapitzlist"/>
        <w:numPr>
          <w:ilvl w:val="0"/>
          <w:numId w:val="12"/>
        </w:numPr>
        <w:spacing w:line="276" w:lineRule="auto"/>
        <w:ind w:left="794" w:hanging="397"/>
        <w:rPr>
          <w:rFonts w:eastAsia="Arial" w:cs="Arial"/>
          <w:sz w:val="22"/>
          <w:szCs w:val="22"/>
          <w:lang w:val="pl-PL"/>
        </w:rPr>
      </w:pPr>
      <w:r w:rsidRPr="005C5B37">
        <w:rPr>
          <w:rFonts w:eastAsia="Arial" w:cs="Arial"/>
          <w:b/>
          <w:bCs/>
          <w:sz w:val="22"/>
          <w:szCs w:val="22"/>
          <w:lang w:val="pl-PL"/>
        </w:rPr>
        <w:t>wykaz</w:t>
      </w:r>
      <w:r>
        <w:rPr>
          <w:rFonts w:eastAsia="Arial" w:cs="Arial"/>
          <w:sz w:val="22"/>
          <w:szCs w:val="22"/>
          <w:lang w:val="pl-PL"/>
        </w:rPr>
        <w:t xml:space="preserve"> </w:t>
      </w:r>
      <w:r>
        <w:rPr>
          <w:rFonts w:eastAsia="Arial" w:cs="Arial"/>
          <w:b/>
          <w:bCs/>
          <w:sz w:val="22"/>
          <w:szCs w:val="22"/>
          <w:lang w:val="pl-PL"/>
        </w:rPr>
        <w:t>osób</w:t>
      </w:r>
      <w:r w:rsidRPr="007E078D">
        <w:rPr>
          <w:rFonts w:eastAsia="Arial" w:cs="Arial"/>
          <w:sz w:val="22"/>
          <w:szCs w:val="22"/>
          <w:lang w:val="pl-PL"/>
        </w:rPr>
        <w:t xml:space="preserve"> - </w:t>
      </w:r>
      <w:r w:rsidRPr="007E078D">
        <w:rPr>
          <w:rFonts w:eastAsia="Arial" w:cs="Arial"/>
          <w:bCs/>
          <w:sz w:val="22"/>
          <w:szCs w:val="22"/>
          <w:lang w:val="pl-PL"/>
        </w:rPr>
        <w:t xml:space="preserve">sporządzony i wypełniony według wzoru stanowiącego </w:t>
      </w:r>
      <w:r w:rsidRPr="007E078D">
        <w:rPr>
          <w:rFonts w:eastAsia="Arial" w:cs="Arial"/>
          <w:b/>
          <w:sz w:val="22"/>
          <w:szCs w:val="22"/>
          <w:lang w:val="pl-PL"/>
        </w:rPr>
        <w:t>załącznik nr 1</w:t>
      </w:r>
      <w:r>
        <w:rPr>
          <w:rFonts w:eastAsia="Arial" w:cs="Arial"/>
          <w:b/>
          <w:sz w:val="22"/>
          <w:szCs w:val="22"/>
          <w:lang w:val="pl-PL"/>
        </w:rPr>
        <w:t>1</w:t>
      </w:r>
      <w:r w:rsidRPr="007E078D">
        <w:rPr>
          <w:rFonts w:eastAsia="Arial" w:cs="Arial"/>
          <w:b/>
          <w:sz w:val="22"/>
          <w:szCs w:val="22"/>
          <w:lang w:val="pl-PL"/>
        </w:rPr>
        <w:t xml:space="preserve"> do SWZ</w:t>
      </w:r>
      <w:r w:rsidRPr="007E078D">
        <w:rPr>
          <w:rFonts w:eastAsia="Arial" w:cs="Arial"/>
          <w:bCs/>
          <w:sz w:val="22"/>
          <w:szCs w:val="22"/>
          <w:lang w:val="pl-PL"/>
        </w:rPr>
        <w:t xml:space="preserve"> </w:t>
      </w:r>
      <w:r w:rsidRPr="007E078D">
        <w:rPr>
          <w:rFonts w:eastAsia="Arial" w:cs="Arial"/>
          <w:b/>
          <w:sz w:val="22"/>
          <w:szCs w:val="22"/>
          <w:lang w:val="pl-PL"/>
        </w:rPr>
        <w:t>(składany na wezwanie Zamawiającego);</w:t>
      </w:r>
    </w:p>
    <w:p w14:paraId="1A727CF1" w14:textId="248A365F" w:rsidR="00C72CD0" w:rsidRPr="007E078D" w:rsidRDefault="00C72CD0" w:rsidP="00CE3F91">
      <w:pPr>
        <w:pStyle w:val="Akapitzlist"/>
        <w:numPr>
          <w:ilvl w:val="0"/>
          <w:numId w:val="12"/>
        </w:numPr>
        <w:spacing w:line="276" w:lineRule="auto"/>
        <w:ind w:left="794" w:hanging="397"/>
        <w:rPr>
          <w:rFonts w:eastAsia="Arial" w:cs="Arial"/>
          <w:sz w:val="22"/>
          <w:szCs w:val="22"/>
          <w:lang w:val="pl-PL"/>
        </w:rPr>
      </w:pPr>
      <w:r w:rsidRPr="007E078D">
        <w:rPr>
          <w:rFonts w:eastAsia="Arial" w:cs="Arial"/>
          <w:sz w:val="22"/>
          <w:lang w:val="pl-PL" w:eastAsia="en-US"/>
        </w:rPr>
        <w:t>oświadczenie o przynależności do grupy kapitałowej</w:t>
      </w:r>
      <w:r w:rsidRPr="007E078D">
        <w:rPr>
          <w:rFonts w:eastAsia="Arial" w:cs="Arial"/>
          <w:bCs/>
          <w:sz w:val="22"/>
          <w:szCs w:val="22"/>
          <w:lang w:val="pl-PL"/>
        </w:rPr>
        <w:t xml:space="preserve"> stanowiące </w:t>
      </w:r>
      <w:r w:rsidRPr="007E078D">
        <w:rPr>
          <w:rFonts w:eastAsia="Arial" w:cs="Arial"/>
          <w:b/>
          <w:sz w:val="22"/>
          <w:szCs w:val="22"/>
          <w:lang w:val="pl-PL"/>
        </w:rPr>
        <w:t>załącznik nr 4 do SWZ (składane na wezwanie Zamawiającego)</w:t>
      </w:r>
      <w:r w:rsidRPr="007E078D">
        <w:rPr>
          <w:rFonts w:eastAsia="Calibri" w:cs="Arial"/>
          <w:b/>
          <w:bCs/>
          <w:sz w:val="22"/>
          <w:szCs w:val="22"/>
          <w:lang w:val="pl-PL" w:eastAsia="ja-JP"/>
        </w:rPr>
        <w:t>;</w:t>
      </w:r>
    </w:p>
    <w:p w14:paraId="7CAE8E14" w14:textId="77777777" w:rsidR="00CE3F91" w:rsidRPr="007E078D" w:rsidRDefault="00CE3F91" w:rsidP="00CE3F91">
      <w:pPr>
        <w:pStyle w:val="Akapitzlist"/>
        <w:numPr>
          <w:ilvl w:val="0"/>
          <w:numId w:val="12"/>
        </w:numPr>
        <w:spacing w:line="276" w:lineRule="auto"/>
        <w:ind w:left="794" w:hanging="397"/>
        <w:rPr>
          <w:rFonts w:eastAsia="Arial" w:cs="Arial"/>
          <w:bCs/>
          <w:sz w:val="22"/>
          <w:szCs w:val="22"/>
          <w:lang w:val="pl-PL"/>
        </w:rPr>
      </w:pPr>
      <w:r w:rsidRPr="007E078D">
        <w:rPr>
          <w:rFonts w:eastAsia="Arial" w:cs="Arial"/>
          <w:sz w:val="22"/>
          <w:szCs w:val="22"/>
          <w:lang w:val="pl-PL" w:eastAsia="en-US"/>
        </w:rPr>
        <w:t>z</w:t>
      </w:r>
      <w:r w:rsidRPr="007E078D">
        <w:rPr>
          <w:rFonts w:eastAsia="Arial" w:cs="Arial"/>
          <w:sz w:val="22"/>
          <w:szCs w:val="22"/>
          <w:lang w:eastAsia="en-US"/>
        </w:rPr>
        <w:t>obowiązanie podmiotu udostępniającego zasoby</w:t>
      </w:r>
      <w:r w:rsidRPr="007E078D">
        <w:rPr>
          <w:rFonts w:eastAsia="Arial" w:cs="Arial"/>
          <w:sz w:val="22"/>
          <w:szCs w:val="22"/>
          <w:lang w:val="pl-PL" w:eastAsia="en-US"/>
        </w:rPr>
        <w:t xml:space="preserve"> </w:t>
      </w:r>
      <w:r w:rsidRPr="007E078D">
        <w:rPr>
          <w:rFonts w:eastAsia="Arial" w:cs="Arial"/>
          <w:sz w:val="22"/>
          <w:szCs w:val="22"/>
        </w:rPr>
        <w:t>stanowiące</w:t>
      </w:r>
      <w:r w:rsidRPr="007E078D">
        <w:rPr>
          <w:rFonts w:eastAsia="Arial" w:cs="Arial"/>
          <w:bCs/>
          <w:sz w:val="22"/>
          <w:szCs w:val="22"/>
        </w:rPr>
        <w:t xml:space="preserve"> </w:t>
      </w:r>
      <w:r w:rsidRPr="007E078D">
        <w:rPr>
          <w:rFonts w:eastAsia="Arial" w:cs="Arial"/>
          <w:b/>
          <w:sz w:val="22"/>
          <w:szCs w:val="22"/>
          <w:lang w:val="pl-PL"/>
        </w:rPr>
        <w:t>z</w:t>
      </w:r>
      <w:r w:rsidRPr="007E078D">
        <w:rPr>
          <w:rFonts w:eastAsia="Arial" w:cs="Arial"/>
          <w:b/>
          <w:sz w:val="22"/>
          <w:szCs w:val="22"/>
        </w:rPr>
        <w:t xml:space="preserve">ałącznik nr </w:t>
      </w:r>
      <w:r w:rsidRPr="007E078D">
        <w:rPr>
          <w:rFonts w:eastAsia="Arial" w:cs="Arial"/>
          <w:b/>
          <w:sz w:val="22"/>
          <w:szCs w:val="22"/>
          <w:lang w:val="pl-PL"/>
        </w:rPr>
        <w:t xml:space="preserve">5 </w:t>
      </w:r>
      <w:r w:rsidRPr="007E078D">
        <w:rPr>
          <w:rFonts w:eastAsia="Arial" w:cs="Arial"/>
          <w:b/>
          <w:sz w:val="22"/>
          <w:szCs w:val="22"/>
        </w:rPr>
        <w:t>do SWZ</w:t>
      </w:r>
      <w:r w:rsidRPr="007E078D">
        <w:rPr>
          <w:rFonts w:eastAsia="Arial" w:cs="Arial"/>
          <w:b/>
          <w:sz w:val="22"/>
          <w:szCs w:val="22"/>
          <w:lang w:val="pl-PL"/>
        </w:rPr>
        <w:t>;</w:t>
      </w:r>
    </w:p>
    <w:p w14:paraId="4F8D982A" w14:textId="77777777" w:rsidR="00CE3F91" w:rsidRPr="007E078D" w:rsidRDefault="00CE3F91" w:rsidP="00CE3F91">
      <w:pPr>
        <w:pStyle w:val="Akapitzlist"/>
        <w:numPr>
          <w:ilvl w:val="0"/>
          <w:numId w:val="12"/>
        </w:numPr>
        <w:spacing w:line="276" w:lineRule="auto"/>
        <w:ind w:left="794" w:hanging="397"/>
        <w:rPr>
          <w:rFonts w:eastAsia="Arial" w:cs="Arial"/>
          <w:bCs/>
          <w:sz w:val="22"/>
          <w:szCs w:val="22"/>
          <w:lang w:val="pl-PL"/>
        </w:rPr>
      </w:pPr>
      <w:r w:rsidRPr="007E078D">
        <w:rPr>
          <w:rFonts w:eastAsia="Arial" w:cs="Arial"/>
          <w:bCs/>
          <w:sz w:val="22"/>
          <w:szCs w:val="22"/>
          <w:lang w:val="pl-PL"/>
        </w:rPr>
        <w:t xml:space="preserve">oświadczenie wykonawców wspólnie ubiegających się o zamówienie składane na podstawie art. 117 ust. 4 stanowiące </w:t>
      </w:r>
      <w:r w:rsidRPr="007E078D">
        <w:rPr>
          <w:rFonts w:eastAsia="Arial" w:cs="Arial"/>
          <w:b/>
          <w:sz w:val="22"/>
          <w:szCs w:val="22"/>
          <w:lang w:val="pl-PL"/>
        </w:rPr>
        <w:t>załącznik nr 6 do SWZ</w:t>
      </w:r>
      <w:r w:rsidRPr="007E078D">
        <w:rPr>
          <w:rFonts w:eastAsia="Arial" w:cs="Arial"/>
          <w:bCs/>
          <w:sz w:val="22"/>
          <w:szCs w:val="22"/>
          <w:lang w:val="pl-PL"/>
        </w:rPr>
        <w:t>;</w:t>
      </w:r>
    </w:p>
    <w:p w14:paraId="061369B0" w14:textId="19FE8F13" w:rsidR="00CE3F91" w:rsidRPr="007E078D" w:rsidRDefault="00CE3F91" w:rsidP="00CE3F91">
      <w:pPr>
        <w:pStyle w:val="Akapitzlist"/>
        <w:numPr>
          <w:ilvl w:val="0"/>
          <w:numId w:val="12"/>
        </w:numPr>
        <w:spacing w:line="276" w:lineRule="auto"/>
        <w:ind w:left="794" w:hanging="397"/>
        <w:rPr>
          <w:rFonts w:eastAsia="Arial" w:cs="Arial"/>
          <w:bCs/>
          <w:sz w:val="22"/>
          <w:szCs w:val="22"/>
          <w:lang w:val="pl-PL"/>
        </w:rPr>
      </w:pPr>
      <w:r w:rsidRPr="007E078D">
        <w:rPr>
          <w:rFonts w:eastAsia="Calibri" w:cs="Arial"/>
          <w:sz w:val="22"/>
          <w:szCs w:val="22"/>
          <w:lang w:val="pl-PL" w:eastAsia="ja-JP"/>
        </w:rPr>
        <w:t xml:space="preserve">oświadczenie wykonawcy o aktualności informacji zawartych w oświadczeniu, o którym mowa w art. 125 ust. 1 upzp </w:t>
      </w:r>
      <w:r w:rsidR="00597591" w:rsidRPr="007E078D">
        <w:rPr>
          <w:rFonts w:eastAsia="Calibri" w:cs="Arial"/>
          <w:sz w:val="22"/>
          <w:szCs w:val="22"/>
          <w:lang w:val="pl-PL" w:eastAsia="ja-JP"/>
        </w:rPr>
        <w:t xml:space="preserve">- </w:t>
      </w:r>
      <w:r w:rsidRPr="007E078D">
        <w:rPr>
          <w:rFonts w:eastAsia="Calibri" w:cs="Arial"/>
          <w:sz w:val="22"/>
          <w:szCs w:val="22"/>
          <w:lang w:val="pl-PL" w:eastAsia="ja-JP"/>
        </w:rPr>
        <w:t>tzw. JEDZ)</w:t>
      </w:r>
      <w:r w:rsidR="00597591" w:rsidRPr="007E078D">
        <w:rPr>
          <w:rFonts w:eastAsia="Arial" w:cs="Arial"/>
          <w:bCs/>
          <w:sz w:val="22"/>
          <w:szCs w:val="22"/>
          <w:lang w:val="pl-PL"/>
        </w:rPr>
        <w:t xml:space="preserve"> </w:t>
      </w:r>
      <w:r w:rsidRPr="007E078D">
        <w:rPr>
          <w:rFonts w:eastAsia="Arial" w:cs="Arial"/>
          <w:bCs/>
          <w:sz w:val="22"/>
          <w:szCs w:val="22"/>
          <w:lang w:val="pl-PL"/>
        </w:rPr>
        <w:t xml:space="preserve">stanowiące </w:t>
      </w:r>
      <w:r w:rsidRPr="007E078D">
        <w:rPr>
          <w:rFonts w:eastAsia="Arial" w:cs="Arial"/>
          <w:b/>
          <w:sz w:val="22"/>
          <w:szCs w:val="22"/>
          <w:lang w:val="pl-PL"/>
        </w:rPr>
        <w:t>załącznik nr 7 do SWZ</w:t>
      </w:r>
      <w:r w:rsidR="00AB605F" w:rsidRPr="007E078D">
        <w:rPr>
          <w:rFonts w:eastAsia="Arial" w:cs="Arial"/>
          <w:b/>
          <w:sz w:val="22"/>
          <w:szCs w:val="22"/>
          <w:lang w:val="pl-PL"/>
        </w:rPr>
        <w:t xml:space="preserve"> (składane na wezwanie Zamawiającego)</w:t>
      </w:r>
      <w:r w:rsidRPr="007E078D">
        <w:rPr>
          <w:rFonts w:eastAsia="Calibri" w:cs="Arial"/>
          <w:b/>
          <w:bCs/>
          <w:sz w:val="22"/>
          <w:szCs w:val="22"/>
          <w:lang w:val="pl-PL" w:eastAsia="ja-JP"/>
        </w:rPr>
        <w:t>;</w:t>
      </w:r>
    </w:p>
    <w:p w14:paraId="31CA4407" w14:textId="77777777" w:rsidR="00CE3F91" w:rsidRPr="007E078D" w:rsidRDefault="00CE3F91" w:rsidP="00CE3F91">
      <w:pPr>
        <w:pStyle w:val="Akapitzlist"/>
        <w:numPr>
          <w:ilvl w:val="0"/>
          <w:numId w:val="12"/>
        </w:numPr>
        <w:spacing w:line="276" w:lineRule="auto"/>
        <w:ind w:left="794" w:hanging="397"/>
        <w:rPr>
          <w:rFonts w:eastAsia="Arial" w:cs="Arial"/>
          <w:sz w:val="22"/>
          <w:szCs w:val="22"/>
          <w:lang w:val="pl-PL"/>
        </w:rPr>
      </w:pPr>
      <w:r w:rsidRPr="007E078D">
        <w:rPr>
          <w:rFonts w:eastAsia="Arial" w:cs="Arial"/>
          <w:bCs/>
          <w:sz w:val="22"/>
          <w:szCs w:val="22"/>
          <w:lang w:val="pl-PL"/>
        </w:rPr>
        <w:t xml:space="preserve">oświadczenia wykonawcy/wykonawcy wspólnie ubiegającego się o udzielenie zamówienia dot. przesłanek wykluczenia z art. 5K Rozporządzenia 833/2014 oraz art. 7 ust. 1 Ustawy o szczególnych rozwiązaniach w zakresie przeciwdziałania wspieraniu agresji na Ukrainę oraz służących ochronie bezpieczeństwa narodowego składane na podstawie art. 125 ust. 1 upzp, tzw. </w:t>
      </w:r>
      <w:r w:rsidRPr="007E078D">
        <w:rPr>
          <w:rFonts w:eastAsia="Arial" w:cs="Arial"/>
          <w:b/>
          <w:sz w:val="22"/>
          <w:szCs w:val="22"/>
          <w:lang w:val="pl-PL"/>
        </w:rPr>
        <w:t>oświadczenie sankcyjne stanowiące załącznik nr 8 do SWZ (składane na wezwanie Zamawiającego);</w:t>
      </w:r>
    </w:p>
    <w:p w14:paraId="37A09823" w14:textId="77777777" w:rsidR="00CE3F91" w:rsidRPr="007E078D" w:rsidRDefault="00CE3F91" w:rsidP="00CE3F91">
      <w:pPr>
        <w:pStyle w:val="Akapitzlist"/>
        <w:numPr>
          <w:ilvl w:val="0"/>
          <w:numId w:val="12"/>
        </w:numPr>
        <w:spacing w:line="276" w:lineRule="auto"/>
        <w:ind w:left="794" w:hanging="397"/>
        <w:rPr>
          <w:rFonts w:eastAsia="Arial" w:cs="Arial"/>
          <w:bCs/>
          <w:sz w:val="22"/>
          <w:szCs w:val="22"/>
          <w:lang w:val="pl-PL"/>
        </w:rPr>
      </w:pPr>
      <w:r w:rsidRPr="007E078D">
        <w:rPr>
          <w:rFonts w:eastAsia="Arial" w:cs="Arial"/>
          <w:bCs/>
          <w:sz w:val="22"/>
          <w:szCs w:val="22"/>
          <w:lang w:val="pl-PL"/>
        </w:rPr>
        <w:t xml:space="preserve">oświadczenia podmiotu udostępniającego zasoby dot. przesłanek wykluczenia z art. 5K Rozporządzenia 833/2014 oraz art. 7 ust. 1 Ustawy o szczególnych rozwiązaniach w zakresie przeciwdziałania wspieraniu agresji na Ukrainę oraz służących ochronie bezpieczeństwa narodowego składane na podstawie art. 125 ust. 1 upzp, tzw. </w:t>
      </w:r>
      <w:r w:rsidRPr="007E078D">
        <w:rPr>
          <w:rFonts w:eastAsia="Arial" w:cs="Arial"/>
          <w:b/>
          <w:sz w:val="22"/>
          <w:szCs w:val="22"/>
          <w:lang w:val="pl-PL"/>
        </w:rPr>
        <w:t>oświadczenie sankcyjne stanowiące załącznik nr 9 do SWZ (składane na wezwanie Zamawiającego);</w:t>
      </w:r>
    </w:p>
    <w:p w14:paraId="26F93728" w14:textId="77777777" w:rsidR="00CE3F91" w:rsidRPr="007E078D" w:rsidRDefault="00CE3F91" w:rsidP="00CE3F91">
      <w:pPr>
        <w:pStyle w:val="Akapitzlist"/>
        <w:numPr>
          <w:ilvl w:val="0"/>
          <w:numId w:val="12"/>
        </w:numPr>
        <w:spacing w:line="276" w:lineRule="auto"/>
        <w:ind w:left="794" w:hanging="397"/>
        <w:rPr>
          <w:rFonts w:eastAsia="Arial" w:cs="Arial"/>
          <w:bCs/>
          <w:sz w:val="22"/>
          <w:szCs w:val="22"/>
          <w:lang w:val="pl-PL"/>
        </w:rPr>
      </w:pPr>
      <w:r w:rsidRPr="007E078D">
        <w:rPr>
          <w:rFonts w:eastAsia="Arial" w:cs="Arial"/>
          <w:sz w:val="22"/>
          <w:szCs w:val="22"/>
          <w:lang w:val="pl-PL"/>
        </w:rPr>
        <w:t>pełnomocnictwo dla pełnomocnika do reprezentowania w postępowaniu</w:t>
      </w:r>
      <w:r w:rsidRPr="007E078D">
        <w:rPr>
          <w:rFonts w:eastAsia="Arial" w:cs="Arial"/>
          <w:bCs/>
          <w:sz w:val="22"/>
          <w:szCs w:val="22"/>
          <w:lang w:val="pl-PL"/>
        </w:rPr>
        <w:t>;</w:t>
      </w:r>
    </w:p>
    <w:p w14:paraId="41C5B519" w14:textId="77777777" w:rsidR="00CE3F91" w:rsidRPr="007E078D" w:rsidRDefault="00CE3F91" w:rsidP="00CE3F91">
      <w:pPr>
        <w:pStyle w:val="Akapitzlist"/>
        <w:numPr>
          <w:ilvl w:val="0"/>
          <w:numId w:val="12"/>
        </w:numPr>
        <w:spacing w:line="276" w:lineRule="auto"/>
        <w:ind w:left="794" w:hanging="397"/>
        <w:rPr>
          <w:rFonts w:eastAsia="Arial" w:cs="Arial"/>
          <w:bCs/>
          <w:sz w:val="22"/>
          <w:szCs w:val="22"/>
          <w:lang w:val="pl-PL"/>
        </w:rPr>
      </w:pPr>
      <w:r w:rsidRPr="007E078D">
        <w:rPr>
          <w:rFonts w:eastAsia="Arial" w:cs="Arial"/>
          <w:sz w:val="22"/>
          <w:szCs w:val="22"/>
          <w:lang w:val="pl-PL"/>
        </w:rPr>
        <w:t>pełnomocnictwo do reprezentowania wszystkich Wykonawców wspólnie ubiegających się o udzielenie zamówienia, ewentualnie umowa</w:t>
      </w:r>
      <w:r w:rsidRPr="007E078D">
        <w:rPr>
          <w:rFonts w:cs="Arial"/>
          <w:sz w:val="22"/>
          <w:szCs w:val="22"/>
        </w:rPr>
        <w:t xml:space="preserve"> </w:t>
      </w:r>
      <w:r w:rsidRPr="007E078D">
        <w:rPr>
          <w:rFonts w:eastAsia="Arial" w:cs="Arial"/>
          <w:sz w:val="22"/>
          <w:szCs w:val="22"/>
          <w:lang w:val="pl-PL"/>
        </w:rPr>
        <w:t>o współdziałaniu, z której będzie wynikać przedmiotowe pełnomocnictwo, Pełnomocnik może być ustanowiony do reprezentowania Wykonawców w postępowaniu albo do reprezentowania w postępowaniu i zawarcia umowy, stosownie do art. 58 ust. 2 Ustawy,</w:t>
      </w:r>
    </w:p>
    <w:p w14:paraId="58C1696E" w14:textId="77777777" w:rsidR="00CE3F91" w:rsidRPr="007E078D" w:rsidRDefault="00CE3F91" w:rsidP="00845A28">
      <w:pPr>
        <w:pStyle w:val="Akapitzlist"/>
        <w:numPr>
          <w:ilvl w:val="0"/>
          <w:numId w:val="42"/>
        </w:numPr>
        <w:spacing w:line="276" w:lineRule="auto"/>
        <w:rPr>
          <w:rFonts w:eastAsia="Arial" w:cs="Arial"/>
          <w:sz w:val="22"/>
          <w:szCs w:val="22"/>
        </w:rPr>
      </w:pPr>
      <w:r w:rsidRPr="007E078D">
        <w:rPr>
          <w:rFonts w:eastAsia="Arial" w:cs="Arial"/>
          <w:sz w:val="22"/>
          <w:szCs w:val="22"/>
        </w:rPr>
        <w:t xml:space="preserve">Pełnomocnictwo (zgodnie z </w:t>
      </w:r>
      <w:r w:rsidRPr="007E078D">
        <w:rPr>
          <w:rStyle w:val="tm9"/>
          <w:rFonts w:cs="Arial"/>
          <w:sz w:val="22"/>
          <w:szCs w:val="22"/>
        </w:rPr>
        <w:t>art. 99 § 1 Kodeksu cywilnego</w:t>
      </w:r>
      <w:r w:rsidRPr="007E078D">
        <w:rPr>
          <w:rFonts w:eastAsia="Arial" w:cs="Arial"/>
          <w:sz w:val="22"/>
          <w:szCs w:val="22"/>
        </w:rPr>
        <w:t xml:space="preserve">) do złożenia ofert  musi być złożone w oryginale w takiej samej formie, jak składana oferta (tj. w formie elektronicznej </w:t>
      </w:r>
      <w:r w:rsidRPr="007E078D">
        <w:rPr>
          <w:rFonts w:eastAsia="Arial" w:cs="Arial"/>
          <w:sz w:val="22"/>
          <w:szCs w:val="22"/>
        </w:rPr>
        <w:lastRenderedPageBreak/>
        <w:t>opatrzone kwalifikowanym podpisem elektronicznym). Dopuszcza się także złożenie elektronicznej kopii (skanu) pełnomocnictwa sporządzonego uprzednio w formie pisemnej, w formie elektronicznego poświadczenia sporządzonego stosowanie do art. 97 pr.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Elektroniczna kopia pełnomocnictwa nie może być uwierzytelniona przez upełnomocnionego.</w:t>
      </w:r>
    </w:p>
    <w:p w14:paraId="0EF689A4" w14:textId="77777777" w:rsidR="00CE3F91" w:rsidRPr="007E078D" w:rsidRDefault="00CE3F91" w:rsidP="00845A28">
      <w:pPr>
        <w:pStyle w:val="Akapitzlist"/>
        <w:numPr>
          <w:ilvl w:val="0"/>
          <w:numId w:val="42"/>
        </w:numPr>
        <w:spacing w:line="276" w:lineRule="auto"/>
        <w:rPr>
          <w:rFonts w:eastAsia="Arial" w:cs="Arial"/>
          <w:sz w:val="22"/>
          <w:szCs w:val="22"/>
        </w:rPr>
      </w:pPr>
      <w:r w:rsidRPr="007E078D">
        <w:rPr>
          <w:rFonts w:eastAsia="Arial" w:cs="Arial"/>
          <w:sz w:val="22"/>
          <w:szCs w:val="22"/>
        </w:rPr>
        <w:t>Treść Oferty musi odpowiadać SWZ. Zamawiający dokonuje wyboru Oferty najkorzystniejszej,</w:t>
      </w:r>
      <w:r w:rsidRPr="007E078D">
        <w:rPr>
          <w:rFonts w:cs="Arial"/>
          <w:sz w:val="22"/>
          <w:szCs w:val="22"/>
        </w:rPr>
        <w:t xml:space="preserve"> </w:t>
      </w:r>
      <w:r w:rsidRPr="007E078D">
        <w:rPr>
          <w:rFonts w:eastAsia="Arial" w:cs="Arial"/>
          <w:sz w:val="22"/>
          <w:szCs w:val="22"/>
        </w:rPr>
        <w:t>w oparciu o kryteria oceny ofert, która spełnia wszystkie wymogi określone w SWZ.</w:t>
      </w:r>
    </w:p>
    <w:p w14:paraId="230B028A" w14:textId="77777777" w:rsidR="00CE3F91" w:rsidRPr="007E078D" w:rsidRDefault="00CE3F91" w:rsidP="00845A28">
      <w:pPr>
        <w:pStyle w:val="Akapitzlist"/>
        <w:numPr>
          <w:ilvl w:val="0"/>
          <w:numId w:val="42"/>
        </w:numPr>
        <w:spacing w:line="276" w:lineRule="auto"/>
        <w:rPr>
          <w:rFonts w:eastAsia="Arial" w:cs="Arial"/>
          <w:sz w:val="22"/>
          <w:szCs w:val="22"/>
        </w:rPr>
      </w:pPr>
      <w:r w:rsidRPr="007E078D">
        <w:rPr>
          <w:rFonts w:eastAsia="Arial" w:cs="Arial"/>
          <w:sz w:val="22"/>
          <w:szCs w:val="22"/>
        </w:rPr>
        <w:t>Zamawiający żąda wskazania przez Wykonawcę części zamówienia, których wykonanie zamierza powierzyć podwykonawcom wraz z podaniem nazw firm podwykonawców.</w:t>
      </w:r>
    </w:p>
    <w:p w14:paraId="786D372E" w14:textId="77777777" w:rsidR="00CE3F91" w:rsidRPr="007E078D" w:rsidRDefault="00CE3F91" w:rsidP="00CE3F91">
      <w:pPr>
        <w:pStyle w:val="Nagwek1"/>
        <w:numPr>
          <w:ilvl w:val="0"/>
          <w:numId w:val="24"/>
        </w:numPr>
        <w:spacing w:before="240" w:after="240"/>
        <w:ind w:left="425" w:hanging="425"/>
        <w:rPr>
          <w:rFonts w:eastAsia="Arial" w:cs="Arial"/>
          <w:sz w:val="24"/>
          <w:szCs w:val="24"/>
        </w:rPr>
      </w:pPr>
      <w:r w:rsidRPr="007E078D">
        <w:rPr>
          <w:rFonts w:eastAsia="Arial" w:cs="Arial"/>
          <w:sz w:val="24"/>
          <w:szCs w:val="24"/>
        </w:rPr>
        <w:t>WSPÓLNE UBIEGANIE SIĘ O ZAMÓWIENIE</w:t>
      </w:r>
    </w:p>
    <w:p w14:paraId="10EAD1C1" w14:textId="77777777" w:rsidR="00CE3F91" w:rsidRPr="007E078D" w:rsidRDefault="00CE3F91" w:rsidP="00CE3F91">
      <w:pPr>
        <w:pStyle w:val="Akapitzlist"/>
        <w:numPr>
          <w:ilvl w:val="6"/>
          <w:numId w:val="24"/>
        </w:numPr>
        <w:spacing w:line="276" w:lineRule="auto"/>
        <w:ind w:left="284" w:hanging="284"/>
        <w:rPr>
          <w:rFonts w:eastAsia="Arial" w:cs="Arial"/>
          <w:b/>
          <w:sz w:val="22"/>
        </w:rPr>
      </w:pPr>
      <w:r w:rsidRPr="007E078D">
        <w:rPr>
          <w:rFonts w:cs="Arial"/>
          <w:sz w:val="22"/>
        </w:rPr>
        <w:t>Wykonawcy mogą wspólnie ubiegać się o</w:t>
      </w:r>
      <w:r w:rsidRPr="007E078D">
        <w:rPr>
          <w:rFonts w:cs="Arial"/>
          <w:sz w:val="22"/>
          <w:lang w:val="pl-PL"/>
        </w:rPr>
        <w:t xml:space="preserve"> </w:t>
      </w:r>
      <w:r w:rsidRPr="007E078D">
        <w:rPr>
          <w:rFonts w:cs="Arial"/>
          <w:sz w:val="22"/>
        </w:rPr>
        <w:t>udzielenie zamówienia.</w:t>
      </w:r>
    </w:p>
    <w:p w14:paraId="1B7D9E46" w14:textId="77777777" w:rsidR="00CE3F91" w:rsidRPr="007E078D" w:rsidRDefault="00CE3F91" w:rsidP="00CE3F91">
      <w:pPr>
        <w:pStyle w:val="Akapitzlist"/>
        <w:numPr>
          <w:ilvl w:val="6"/>
          <w:numId w:val="24"/>
        </w:numPr>
        <w:spacing w:line="276" w:lineRule="auto"/>
        <w:ind w:left="284" w:hanging="284"/>
        <w:rPr>
          <w:rFonts w:eastAsia="Arial" w:cs="Arial"/>
          <w:b/>
          <w:sz w:val="22"/>
        </w:rPr>
      </w:pPr>
      <w:r w:rsidRPr="007E078D">
        <w:rPr>
          <w:rFonts w:cs="Arial"/>
          <w:sz w:val="22"/>
        </w:rPr>
        <w:t>W</w:t>
      </w:r>
      <w:r w:rsidRPr="007E078D">
        <w:rPr>
          <w:rFonts w:cs="Arial"/>
          <w:sz w:val="22"/>
          <w:lang w:val="pl-PL"/>
        </w:rPr>
        <w:t xml:space="preserve"> </w:t>
      </w:r>
      <w:r w:rsidRPr="007E078D">
        <w:rPr>
          <w:rFonts w:cs="Arial"/>
          <w:sz w:val="22"/>
        </w:rPr>
        <w:t>przypadku, o</w:t>
      </w:r>
      <w:r w:rsidRPr="007E078D">
        <w:rPr>
          <w:rFonts w:cs="Arial"/>
          <w:sz w:val="22"/>
          <w:lang w:val="pl-PL"/>
        </w:rPr>
        <w:t xml:space="preserve"> </w:t>
      </w:r>
      <w:r w:rsidRPr="007E078D">
        <w:rPr>
          <w:rFonts w:cs="Arial"/>
          <w:sz w:val="22"/>
        </w:rPr>
        <w:t>którym mowa w</w:t>
      </w:r>
      <w:r w:rsidRPr="007E078D">
        <w:rPr>
          <w:rFonts w:cs="Arial"/>
          <w:sz w:val="22"/>
          <w:lang w:val="pl-PL"/>
        </w:rPr>
        <w:t xml:space="preserve"> </w:t>
      </w:r>
      <w:r w:rsidRPr="007E078D">
        <w:rPr>
          <w:rFonts w:cs="Arial"/>
          <w:sz w:val="22"/>
        </w:rPr>
        <w:t xml:space="preserve">ust.1, wykonawcy ustanawiają </w:t>
      </w:r>
      <w:r w:rsidRPr="007E078D">
        <w:rPr>
          <w:rFonts w:cs="Arial"/>
          <w:b/>
          <w:bCs/>
          <w:sz w:val="22"/>
        </w:rPr>
        <w:t>pełnomocnika</w:t>
      </w:r>
      <w:r w:rsidRPr="007E078D">
        <w:rPr>
          <w:rFonts w:cs="Arial"/>
          <w:sz w:val="22"/>
        </w:rPr>
        <w:t xml:space="preserve"> do reprezentowania ich w postępowaniu o</w:t>
      </w:r>
      <w:r w:rsidRPr="007E078D">
        <w:rPr>
          <w:rFonts w:cs="Arial"/>
          <w:sz w:val="22"/>
          <w:lang w:val="pl-PL"/>
        </w:rPr>
        <w:t xml:space="preserve"> </w:t>
      </w:r>
      <w:r w:rsidRPr="007E078D">
        <w:rPr>
          <w:rFonts w:cs="Arial"/>
          <w:sz w:val="22"/>
        </w:rPr>
        <w:t>udzielenie zamówienia albo do reprezentowania w</w:t>
      </w:r>
      <w:r w:rsidRPr="007E078D">
        <w:rPr>
          <w:rFonts w:cs="Arial"/>
          <w:sz w:val="22"/>
          <w:lang w:val="pl-PL"/>
        </w:rPr>
        <w:t xml:space="preserve"> </w:t>
      </w:r>
      <w:r w:rsidRPr="007E078D">
        <w:rPr>
          <w:rFonts w:cs="Arial"/>
          <w:sz w:val="22"/>
        </w:rPr>
        <w:t>postępowaniu i</w:t>
      </w:r>
      <w:r w:rsidRPr="007E078D">
        <w:rPr>
          <w:rFonts w:cs="Arial"/>
          <w:sz w:val="22"/>
          <w:lang w:val="pl-PL"/>
        </w:rPr>
        <w:t xml:space="preserve"> </w:t>
      </w:r>
      <w:r w:rsidRPr="007E078D">
        <w:rPr>
          <w:rFonts w:cs="Arial"/>
          <w:sz w:val="22"/>
        </w:rPr>
        <w:t>zawarcia umowy w</w:t>
      </w:r>
      <w:r w:rsidRPr="007E078D">
        <w:rPr>
          <w:rFonts w:cs="Arial"/>
          <w:sz w:val="22"/>
          <w:lang w:val="pl-PL"/>
        </w:rPr>
        <w:t xml:space="preserve"> </w:t>
      </w:r>
      <w:r w:rsidRPr="007E078D">
        <w:rPr>
          <w:rFonts w:cs="Arial"/>
          <w:sz w:val="22"/>
        </w:rPr>
        <w:t>sprawie zamówienia publicznego.</w:t>
      </w:r>
    </w:p>
    <w:p w14:paraId="3D2DB002" w14:textId="77777777" w:rsidR="00CE3F91" w:rsidRPr="007E078D" w:rsidRDefault="00CE3F91" w:rsidP="00CE3F91">
      <w:pPr>
        <w:pStyle w:val="Akapitzlist"/>
        <w:numPr>
          <w:ilvl w:val="6"/>
          <w:numId w:val="24"/>
        </w:numPr>
        <w:spacing w:line="276" w:lineRule="auto"/>
        <w:ind w:left="284" w:hanging="284"/>
        <w:rPr>
          <w:rFonts w:eastAsia="Arial" w:cs="Arial"/>
          <w:b/>
          <w:sz w:val="22"/>
        </w:rPr>
      </w:pPr>
      <w:r w:rsidRPr="007E078D">
        <w:rPr>
          <w:rFonts w:cs="Arial"/>
          <w:sz w:val="22"/>
        </w:rPr>
        <w:t>Zamawiający nie może wymagać od wykonawców wspólnie ubiegających się o</w:t>
      </w:r>
      <w:r w:rsidRPr="007E078D">
        <w:rPr>
          <w:rFonts w:cs="Arial"/>
          <w:sz w:val="22"/>
          <w:lang w:val="pl-PL"/>
        </w:rPr>
        <w:t xml:space="preserve"> </w:t>
      </w:r>
      <w:r w:rsidRPr="007E078D">
        <w:rPr>
          <w:rFonts w:cs="Arial"/>
          <w:sz w:val="22"/>
        </w:rPr>
        <w:t>udzielenie zamówienia posiadania określonej formy prawnej w</w:t>
      </w:r>
      <w:r w:rsidRPr="007E078D">
        <w:rPr>
          <w:rFonts w:cs="Arial"/>
          <w:sz w:val="22"/>
          <w:lang w:val="pl-PL"/>
        </w:rPr>
        <w:t xml:space="preserve"> </w:t>
      </w:r>
      <w:r w:rsidRPr="007E078D">
        <w:rPr>
          <w:rFonts w:cs="Arial"/>
          <w:sz w:val="22"/>
        </w:rPr>
        <w:t>celu złożenia oferty lub wniosku o</w:t>
      </w:r>
      <w:r w:rsidRPr="007E078D">
        <w:rPr>
          <w:rFonts w:cs="Arial"/>
          <w:sz w:val="22"/>
          <w:lang w:val="pl-PL"/>
        </w:rPr>
        <w:t xml:space="preserve"> </w:t>
      </w:r>
      <w:r w:rsidRPr="007E078D">
        <w:rPr>
          <w:rFonts w:cs="Arial"/>
          <w:sz w:val="22"/>
        </w:rPr>
        <w:t>dopuszczenie do udziału w</w:t>
      </w:r>
      <w:r w:rsidRPr="007E078D">
        <w:rPr>
          <w:rFonts w:cs="Arial"/>
          <w:sz w:val="22"/>
          <w:lang w:val="pl-PL"/>
        </w:rPr>
        <w:t xml:space="preserve"> </w:t>
      </w:r>
      <w:r w:rsidRPr="007E078D">
        <w:rPr>
          <w:rFonts w:cs="Arial"/>
          <w:sz w:val="22"/>
        </w:rPr>
        <w:t>postępowaniu.</w:t>
      </w:r>
    </w:p>
    <w:p w14:paraId="1CC608A2" w14:textId="77777777" w:rsidR="00CE3F91" w:rsidRPr="007E078D" w:rsidRDefault="00CE3F91" w:rsidP="00CE3F91">
      <w:pPr>
        <w:pStyle w:val="Akapitzlist"/>
        <w:numPr>
          <w:ilvl w:val="6"/>
          <w:numId w:val="24"/>
        </w:numPr>
        <w:spacing w:line="276" w:lineRule="auto"/>
        <w:ind w:left="284" w:hanging="284"/>
        <w:rPr>
          <w:rFonts w:eastAsia="Arial" w:cs="Arial"/>
          <w:b/>
          <w:sz w:val="22"/>
        </w:rPr>
      </w:pPr>
      <w:r w:rsidRPr="007E078D">
        <w:rPr>
          <w:rFonts w:cs="Arial"/>
          <w:sz w:val="22"/>
        </w:rPr>
        <w:t>Przepisy dotyczące wykonawcy stosuje się odpowiednio do wykonawców wspólnie ubiegających się o</w:t>
      </w:r>
      <w:r w:rsidRPr="007E078D">
        <w:rPr>
          <w:rFonts w:cs="Arial"/>
          <w:sz w:val="22"/>
          <w:lang w:val="pl-PL"/>
        </w:rPr>
        <w:t xml:space="preserve"> </w:t>
      </w:r>
      <w:r w:rsidRPr="007E078D">
        <w:rPr>
          <w:rFonts w:cs="Arial"/>
          <w:sz w:val="22"/>
        </w:rPr>
        <w:t>udzielenie zamówienia.</w:t>
      </w:r>
    </w:p>
    <w:p w14:paraId="7445E266" w14:textId="77777777" w:rsidR="00CE3F91" w:rsidRPr="007E078D" w:rsidRDefault="00CE3F91" w:rsidP="00CE3F91">
      <w:pPr>
        <w:pStyle w:val="Akapitzlist"/>
        <w:numPr>
          <w:ilvl w:val="6"/>
          <w:numId w:val="24"/>
        </w:numPr>
        <w:spacing w:line="276" w:lineRule="auto"/>
        <w:ind w:left="284" w:hanging="284"/>
        <w:rPr>
          <w:rFonts w:eastAsia="Arial"/>
          <w:sz w:val="22"/>
          <w:szCs w:val="22"/>
        </w:rPr>
      </w:pPr>
      <w:r w:rsidRPr="007E078D">
        <w:rPr>
          <w:b/>
          <w:bCs/>
          <w:sz w:val="22"/>
          <w:szCs w:val="22"/>
          <w:lang w:val="pl-PL"/>
        </w:rPr>
        <w:t xml:space="preserve">W przypadku </w:t>
      </w:r>
      <w:r w:rsidRPr="007E078D">
        <w:rPr>
          <w:b/>
          <w:bCs/>
          <w:sz w:val="22"/>
          <w:szCs w:val="22"/>
        </w:rPr>
        <w:t>Wykonawców wspólnie ubiegających się o udzielenie zamówienia, Jednolity Europejski Dokument Zamówienia (ESPD)</w:t>
      </w:r>
      <w:r w:rsidRPr="007E078D">
        <w:rPr>
          <w:b/>
          <w:bCs/>
          <w:sz w:val="22"/>
          <w:szCs w:val="22"/>
          <w:lang w:val="pl-PL"/>
        </w:rPr>
        <w:t>, tzw. JEDZ,</w:t>
      </w:r>
      <w:r w:rsidRPr="007E078D">
        <w:rPr>
          <w:b/>
          <w:bCs/>
          <w:sz w:val="22"/>
          <w:szCs w:val="22"/>
        </w:rPr>
        <w:t xml:space="preserve"> składa każdy z Wykonawców</w:t>
      </w:r>
      <w:r w:rsidRPr="007E078D">
        <w:rPr>
          <w:sz w:val="22"/>
          <w:szCs w:val="22"/>
        </w:rPr>
        <w:t xml:space="preserve"> wspólnie ubiegających się o zamówienie. Oświadczenie t</w:t>
      </w:r>
      <w:r w:rsidRPr="007E078D">
        <w:rPr>
          <w:sz w:val="22"/>
          <w:szCs w:val="22"/>
          <w:lang w:val="pl-PL"/>
        </w:rPr>
        <w:t>o</w:t>
      </w:r>
      <w:r w:rsidRPr="007E078D">
        <w:rPr>
          <w:sz w:val="22"/>
          <w:szCs w:val="22"/>
        </w:rPr>
        <w:t xml:space="preserve"> wstępnie potwierdza spełnianie warunków udziału w postępowaniu oraz brak podstaw do wykluczenia w zakresie, w którym każdy z Wykonawców wykazuje spełnianie warunków udziału w postępowaniu oraz brak podstaw do wykluczenia.</w:t>
      </w:r>
      <w:r w:rsidRPr="007E078D">
        <w:rPr>
          <w:sz w:val="22"/>
          <w:szCs w:val="22"/>
          <w:lang w:val="pl-PL"/>
        </w:rPr>
        <w:t xml:space="preserve"> </w:t>
      </w:r>
      <w:r w:rsidRPr="007E078D">
        <w:rPr>
          <w:b/>
          <w:bCs/>
          <w:sz w:val="22"/>
          <w:szCs w:val="22"/>
          <w:lang w:val="pl-PL"/>
        </w:rPr>
        <w:t>JEDZ w niniejszym postępowaniu żądany będzie od wykonawcy, który złoży najkorzystniejszą ofertę.</w:t>
      </w:r>
    </w:p>
    <w:p w14:paraId="380B620F" w14:textId="77777777" w:rsidR="00CE3F91" w:rsidRPr="007E078D" w:rsidRDefault="00CE3F91" w:rsidP="00CE3F91">
      <w:pPr>
        <w:pStyle w:val="Akapitzlist"/>
        <w:numPr>
          <w:ilvl w:val="6"/>
          <w:numId w:val="24"/>
        </w:numPr>
        <w:spacing w:line="276" w:lineRule="auto"/>
        <w:ind w:left="284" w:hanging="284"/>
        <w:rPr>
          <w:sz w:val="22"/>
          <w:szCs w:val="22"/>
        </w:rPr>
      </w:pPr>
      <w:r w:rsidRPr="007E078D">
        <w:rPr>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r w:rsidRPr="007E078D">
        <w:rPr>
          <w:sz w:val="22"/>
          <w:szCs w:val="22"/>
          <w:lang w:val="pl-PL"/>
        </w:rPr>
        <w:t xml:space="preserve"> </w:t>
      </w:r>
      <w:r w:rsidRPr="007E078D">
        <w:rPr>
          <w:b/>
          <w:bCs/>
          <w:sz w:val="22"/>
          <w:szCs w:val="22"/>
          <w:lang w:val="pl-PL"/>
        </w:rPr>
        <w:t>O</w:t>
      </w:r>
      <w:r w:rsidRPr="007E078D">
        <w:rPr>
          <w:b/>
          <w:bCs/>
          <w:sz w:val="22"/>
          <w:szCs w:val="22"/>
        </w:rPr>
        <w:t>świadczenie dotyczące przynależności lub braku przynależności do tej samej grupy kapitałowe</w:t>
      </w:r>
      <w:r w:rsidRPr="007E078D">
        <w:rPr>
          <w:sz w:val="22"/>
          <w:szCs w:val="22"/>
          <w:lang w:val="pl-PL"/>
        </w:rPr>
        <w:t xml:space="preserve"> </w:t>
      </w:r>
      <w:r w:rsidRPr="007E078D">
        <w:rPr>
          <w:b/>
          <w:bCs/>
          <w:sz w:val="22"/>
          <w:szCs w:val="22"/>
          <w:lang w:val="pl-PL"/>
        </w:rPr>
        <w:t>w niniejszym postępowaniu żądane będzie od wykonawcy, który złoży najkorzystniejszą ofertę.</w:t>
      </w:r>
    </w:p>
    <w:p w14:paraId="27BDAECB" w14:textId="77777777" w:rsidR="00CE3F91" w:rsidRPr="007E078D" w:rsidRDefault="00CE3F91" w:rsidP="00CE3F91">
      <w:pPr>
        <w:pStyle w:val="Akapitzlist"/>
        <w:numPr>
          <w:ilvl w:val="6"/>
          <w:numId w:val="24"/>
        </w:numPr>
        <w:spacing w:line="276" w:lineRule="auto"/>
        <w:ind w:left="284" w:hanging="284"/>
        <w:rPr>
          <w:rFonts w:eastAsia="Arial" w:cs="Arial"/>
          <w:b/>
          <w:sz w:val="22"/>
        </w:rPr>
      </w:pPr>
      <w:r w:rsidRPr="007E078D">
        <w:rPr>
          <w:rFonts w:cs="Arial"/>
          <w:sz w:val="22"/>
        </w:rPr>
        <w:t>Jeżeli została wybrana oferta wykonawców wspólnie ubiegających się o</w:t>
      </w:r>
      <w:r w:rsidRPr="007E078D">
        <w:rPr>
          <w:rFonts w:cs="Arial"/>
          <w:sz w:val="22"/>
          <w:lang w:val="pl-PL"/>
        </w:rPr>
        <w:t> </w:t>
      </w:r>
      <w:r w:rsidRPr="007E078D">
        <w:rPr>
          <w:rFonts w:cs="Arial"/>
          <w:sz w:val="22"/>
        </w:rPr>
        <w:t>udzielenie zamówienia, zamawiający</w:t>
      </w:r>
      <w:r w:rsidRPr="007E078D">
        <w:rPr>
          <w:rFonts w:cs="Arial"/>
          <w:sz w:val="22"/>
          <w:lang w:val="pl-PL"/>
        </w:rPr>
        <w:t xml:space="preserve"> </w:t>
      </w:r>
      <w:r w:rsidRPr="007E078D">
        <w:rPr>
          <w:rFonts w:cs="Arial"/>
          <w:sz w:val="22"/>
        </w:rPr>
        <w:t>może żądać przed zawarciem umowy w</w:t>
      </w:r>
      <w:r w:rsidRPr="007E078D">
        <w:rPr>
          <w:rFonts w:cs="Arial"/>
          <w:sz w:val="22"/>
          <w:lang w:val="pl-PL"/>
        </w:rPr>
        <w:t xml:space="preserve"> </w:t>
      </w:r>
      <w:r w:rsidRPr="007E078D">
        <w:rPr>
          <w:rFonts w:cs="Arial"/>
          <w:sz w:val="22"/>
        </w:rPr>
        <w:t>sprawie zamówienia publicznego kopii umowy regulującej współpracę tych wykonawców</w:t>
      </w:r>
      <w:r w:rsidRPr="007E078D">
        <w:rPr>
          <w:rFonts w:cs="Arial"/>
          <w:sz w:val="22"/>
          <w:lang w:val="pl-PL"/>
        </w:rPr>
        <w:t>.</w:t>
      </w:r>
    </w:p>
    <w:p w14:paraId="32E77751" w14:textId="77777777" w:rsidR="00CE3F91" w:rsidRPr="007E078D" w:rsidRDefault="00CE3F91" w:rsidP="00CE3F91">
      <w:pPr>
        <w:pStyle w:val="Nagwek1"/>
        <w:numPr>
          <w:ilvl w:val="0"/>
          <w:numId w:val="24"/>
        </w:numPr>
        <w:tabs>
          <w:tab w:val="left" w:pos="426"/>
        </w:tabs>
        <w:spacing w:before="240"/>
        <w:ind w:left="431" w:hanging="493"/>
        <w:rPr>
          <w:rFonts w:eastAsia="Arial" w:cs="Arial"/>
          <w:sz w:val="24"/>
          <w:szCs w:val="24"/>
        </w:rPr>
      </w:pPr>
      <w:bookmarkStart w:id="4" w:name="_Hlk64355449"/>
      <w:r w:rsidRPr="007E078D">
        <w:rPr>
          <w:rFonts w:eastAsia="Arial" w:cs="Arial"/>
          <w:sz w:val="24"/>
          <w:szCs w:val="24"/>
        </w:rPr>
        <w:t>MIEJSCE ORAZ TERMIN SKŁADANIA I OTWARCIA OFERT</w:t>
      </w:r>
    </w:p>
    <w:p w14:paraId="74D92288" w14:textId="3E0E5D19"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bookmarkStart w:id="5" w:name="_Hlk497738763"/>
      <w:bookmarkEnd w:id="4"/>
      <w:r w:rsidRPr="007E078D">
        <w:rPr>
          <w:rFonts w:eastAsia="Calibri" w:cs="Arial"/>
          <w:sz w:val="22"/>
          <w:szCs w:val="22"/>
        </w:rPr>
        <w:t xml:space="preserve">Ofertę wraz z wymaganymi dokumentami należy umieścić na </w:t>
      </w:r>
      <w:hyperlink r:id="rId31">
        <w:r w:rsidRPr="007E078D">
          <w:rPr>
            <w:rFonts w:eastAsia="Calibri" w:cs="Arial"/>
            <w:sz w:val="22"/>
            <w:szCs w:val="22"/>
          </w:rPr>
          <w:t>platformazakupowa.pl</w:t>
        </w:r>
      </w:hyperlink>
      <w:r w:rsidRPr="007E078D">
        <w:rPr>
          <w:rFonts w:eastAsia="Calibri" w:cs="Arial"/>
          <w:sz w:val="22"/>
          <w:szCs w:val="22"/>
        </w:rPr>
        <w:t xml:space="preserve"> pod adresem</w:t>
      </w:r>
      <w:r w:rsidRPr="00D82E86">
        <w:rPr>
          <w:rFonts w:eastAsia="Calibri" w:cs="Arial"/>
          <w:sz w:val="22"/>
          <w:szCs w:val="22"/>
        </w:rPr>
        <w:t xml:space="preserve">: </w:t>
      </w:r>
      <w:hyperlink r:id="rId32" w:history="1">
        <w:r w:rsidRPr="00D82E86">
          <w:rPr>
            <w:rStyle w:val="Hipercze"/>
            <w:color w:val="auto"/>
            <w:sz w:val="22"/>
            <w:szCs w:val="18"/>
            <w:u w:val="none"/>
          </w:rPr>
          <w:t>https://platformazakupowa.pl</w:t>
        </w:r>
      </w:hyperlink>
      <w:r w:rsidRPr="00D82E86">
        <w:rPr>
          <w:rFonts w:eastAsia="Calibri" w:cs="Arial"/>
          <w:sz w:val="22"/>
          <w:szCs w:val="22"/>
          <w:lang w:val="pl-PL"/>
        </w:rPr>
        <w:t xml:space="preserve"> </w:t>
      </w:r>
      <w:r w:rsidRPr="00D82E86">
        <w:rPr>
          <w:rFonts w:eastAsia="Calibri" w:cs="Arial"/>
          <w:sz w:val="22"/>
          <w:szCs w:val="22"/>
        </w:rPr>
        <w:t>w</w:t>
      </w:r>
      <w:r w:rsidRPr="007E078D">
        <w:rPr>
          <w:rFonts w:eastAsia="Calibri" w:cs="Arial"/>
          <w:sz w:val="22"/>
          <w:szCs w:val="22"/>
        </w:rPr>
        <w:t xml:space="preserve"> myśl </w:t>
      </w:r>
      <w:r w:rsidRPr="007E078D">
        <w:rPr>
          <w:rFonts w:eastAsia="Calibri" w:cs="Arial"/>
          <w:sz w:val="22"/>
          <w:szCs w:val="22"/>
          <w:lang w:val="pl-PL"/>
        </w:rPr>
        <w:t>upzp</w:t>
      </w:r>
      <w:r w:rsidRPr="007E078D">
        <w:rPr>
          <w:rFonts w:eastAsia="Calibri" w:cs="Arial"/>
          <w:sz w:val="22"/>
          <w:szCs w:val="22"/>
        </w:rPr>
        <w:t xml:space="preserve"> na stronie internetowej prowadzonego postępowania  do dnia </w:t>
      </w:r>
      <w:r w:rsidR="00D62D36">
        <w:rPr>
          <w:rFonts w:eastAsia="Arial" w:cs="Arial"/>
          <w:b/>
          <w:sz w:val="22"/>
          <w:lang w:val="pl-PL"/>
        </w:rPr>
        <w:t>08.04</w:t>
      </w:r>
      <w:r w:rsidR="00D82E86">
        <w:rPr>
          <w:rFonts w:eastAsia="Arial" w:cs="Arial"/>
          <w:b/>
          <w:sz w:val="22"/>
          <w:lang w:val="pl-PL"/>
        </w:rPr>
        <w:t>.</w:t>
      </w:r>
      <w:r w:rsidRPr="007E078D">
        <w:rPr>
          <w:rFonts w:eastAsia="Arial" w:cs="Arial"/>
          <w:b/>
          <w:sz w:val="22"/>
          <w:lang w:val="pl-PL"/>
        </w:rPr>
        <w:t>202</w:t>
      </w:r>
      <w:r w:rsidR="00E058E8">
        <w:rPr>
          <w:rFonts w:eastAsia="Arial" w:cs="Arial"/>
          <w:b/>
          <w:sz w:val="22"/>
          <w:lang w:val="pl-PL"/>
        </w:rPr>
        <w:t>4</w:t>
      </w:r>
      <w:r w:rsidRPr="007E078D">
        <w:rPr>
          <w:rFonts w:eastAsia="Arial" w:cs="Arial"/>
          <w:b/>
          <w:sz w:val="22"/>
          <w:lang w:val="pl-PL"/>
        </w:rPr>
        <w:t xml:space="preserve"> r.  do godz. 10:00</w:t>
      </w:r>
    </w:p>
    <w:p w14:paraId="490EBFE1" w14:textId="5EE953F7" w:rsidR="00CE3F91" w:rsidRPr="007E078D" w:rsidRDefault="00CE3F91" w:rsidP="00CE3F91">
      <w:pPr>
        <w:pStyle w:val="Akapitzlist"/>
        <w:numPr>
          <w:ilvl w:val="6"/>
          <w:numId w:val="24"/>
        </w:numPr>
        <w:spacing w:line="276" w:lineRule="auto"/>
        <w:ind w:left="426" w:hanging="426"/>
        <w:rPr>
          <w:rFonts w:eastAsia="Arial" w:cs="Arial"/>
          <w:sz w:val="22"/>
        </w:rPr>
      </w:pPr>
      <w:r w:rsidRPr="007E078D">
        <w:rPr>
          <w:rFonts w:eastAsia="Arial" w:cs="Arial"/>
          <w:sz w:val="22"/>
          <w:lang w:val="pl-PL"/>
        </w:rPr>
        <w:lastRenderedPageBreak/>
        <w:t xml:space="preserve">Otwarcie ofert nastąpi w dniu </w:t>
      </w:r>
      <w:r w:rsidR="00D62D36">
        <w:rPr>
          <w:rFonts w:eastAsia="Arial" w:cs="Arial"/>
          <w:b/>
          <w:sz w:val="22"/>
          <w:lang w:val="pl-PL"/>
        </w:rPr>
        <w:t>08.04.</w:t>
      </w:r>
      <w:r w:rsidRPr="007E078D">
        <w:rPr>
          <w:rFonts w:eastAsia="Arial" w:cs="Arial"/>
          <w:b/>
          <w:sz w:val="22"/>
          <w:lang w:val="pl-PL"/>
        </w:rPr>
        <w:t>202</w:t>
      </w:r>
      <w:r w:rsidR="00E058E8">
        <w:rPr>
          <w:rFonts w:eastAsia="Arial" w:cs="Arial"/>
          <w:b/>
          <w:sz w:val="22"/>
          <w:lang w:val="pl-PL"/>
        </w:rPr>
        <w:t>4</w:t>
      </w:r>
      <w:r w:rsidRPr="007E078D">
        <w:rPr>
          <w:rFonts w:eastAsia="Arial" w:cs="Arial"/>
          <w:b/>
          <w:sz w:val="22"/>
          <w:lang w:val="pl-PL"/>
        </w:rPr>
        <w:t xml:space="preserve"> r.  o godz. 10:05</w:t>
      </w:r>
    </w:p>
    <w:p w14:paraId="55E3F9F9"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Do oferty należy dołączyć wszystkie wymagane w SWZ dokumenty.</w:t>
      </w:r>
    </w:p>
    <w:p w14:paraId="25F99A21"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Po wypełnieniu Formularza składania oferty lub wniosku i dołączenia  wszystkich wymaganych załączników należy kliknąć przycisk „Przejdź do podsumowania”.</w:t>
      </w:r>
    </w:p>
    <w:p w14:paraId="739AA134"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 xml:space="preserve">Oferta lub wniosek składana elektronicznie musi zostać podpisana elektronicznym podpisem kwalifikowanym. W procesie składania oferty za pośrednictwem </w:t>
      </w:r>
      <w:hyperlink r:id="rId33">
        <w:r w:rsidRPr="007E078D">
          <w:rPr>
            <w:rFonts w:eastAsia="Calibri" w:cs="Arial"/>
            <w:sz w:val="22"/>
            <w:szCs w:val="22"/>
          </w:rPr>
          <w:t>platformazakupowa.pl</w:t>
        </w:r>
      </w:hyperlink>
      <w:r w:rsidRPr="007E078D">
        <w:rPr>
          <w:rFonts w:eastAsia="Calibri" w:cs="Arial"/>
          <w:sz w:val="22"/>
          <w:szCs w:val="22"/>
        </w:rPr>
        <w:t xml:space="preserve">, wykonawca powinien złożyć podpis bezpośrednio na dokumentach przesłanych za pośrednictwem </w:t>
      </w:r>
      <w:hyperlink r:id="rId34">
        <w:r w:rsidRPr="007E078D">
          <w:rPr>
            <w:rFonts w:eastAsia="Calibri" w:cs="Arial"/>
            <w:sz w:val="22"/>
            <w:szCs w:val="22"/>
          </w:rPr>
          <w:t>platformazakupowa.pl</w:t>
        </w:r>
      </w:hyperlink>
      <w:r w:rsidRPr="007E078D">
        <w:rPr>
          <w:rFonts w:eastAsia="Calibri" w:cs="Arial"/>
          <w:sz w:val="22"/>
          <w:szCs w:val="22"/>
        </w:rPr>
        <w:t>. Zalecamy stosowanie podpisu na każdym załączonym pliku osobno, w szczególności wskazanych w art. 63 ust 1 oraz ust.</w:t>
      </w:r>
      <w:r w:rsidRPr="007E078D">
        <w:rPr>
          <w:rFonts w:eastAsia="Calibri" w:cs="Arial"/>
          <w:sz w:val="22"/>
          <w:szCs w:val="22"/>
          <w:lang w:val="pl-PL"/>
        </w:rPr>
        <w:t xml:space="preserve"> </w:t>
      </w:r>
      <w:r w:rsidRPr="007E078D">
        <w:rPr>
          <w:rFonts w:eastAsia="Calibri" w:cs="Arial"/>
          <w:sz w:val="22"/>
          <w:szCs w:val="22"/>
        </w:rP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E273118"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931A19"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 xml:space="preserve">Szczegółowa instrukcja dla Wykonawców dotycząca złożenia, zmiany i wycofania oferty znajduje się na stronie internetowej pod adresem:  </w:t>
      </w:r>
      <w:hyperlink r:id="rId35">
        <w:r w:rsidRPr="007E078D">
          <w:rPr>
            <w:rFonts w:eastAsia="Calibri" w:cs="Arial"/>
            <w:b/>
            <w:sz w:val="22"/>
            <w:szCs w:val="22"/>
          </w:rPr>
          <w:t>https://platformazakupowa.pl/strona/45-instrukcje</w:t>
        </w:r>
      </w:hyperlink>
    </w:p>
    <w:p w14:paraId="765CE348"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48835D1" w14:textId="77777777" w:rsidR="00CE3F91" w:rsidRPr="007E078D" w:rsidRDefault="00CE3F91" w:rsidP="00CE3F91">
      <w:pPr>
        <w:pStyle w:val="Akapitzlist"/>
        <w:numPr>
          <w:ilvl w:val="6"/>
          <w:numId w:val="24"/>
        </w:numPr>
        <w:tabs>
          <w:tab w:val="left" w:pos="426"/>
        </w:tabs>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Zamawiający poinformuje o zmianie terminu otwarcia ofert na stronie internetowej prowadzonego postępowania.</w:t>
      </w:r>
    </w:p>
    <w:p w14:paraId="58858C15" w14:textId="77777777" w:rsidR="00CE3F91" w:rsidRPr="007E078D" w:rsidRDefault="00CE3F91" w:rsidP="00CE3F91">
      <w:pPr>
        <w:pStyle w:val="Akapitzlist"/>
        <w:numPr>
          <w:ilvl w:val="6"/>
          <w:numId w:val="24"/>
        </w:numPr>
        <w:tabs>
          <w:tab w:val="left" w:pos="426"/>
        </w:tabs>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Zamawiający, najpóźniej przed otwarciem ofert, udostępnia na stronie internetowej prowadzonego postępowania informację o kwocie, jaką zamierza przeznaczyć na sfinansowanie zamówienia.</w:t>
      </w:r>
    </w:p>
    <w:p w14:paraId="165BF6D2" w14:textId="77777777" w:rsidR="00CE3F91" w:rsidRPr="007E078D" w:rsidRDefault="00CE3F91" w:rsidP="00CE3F91">
      <w:pPr>
        <w:pStyle w:val="Akapitzlist"/>
        <w:numPr>
          <w:ilvl w:val="6"/>
          <w:numId w:val="24"/>
        </w:numPr>
        <w:tabs>
          <w:tab w:val="left" w:pos="142"/>
        </w:tabs>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Zamawiający, niezwłocznie po otwarciu ofert, udostępnia na stronie internetowej prowadzonego postępowania informacje o:</w:t>
      </w:r>
    </w:p>
    <w:p w14:paraId="61188D0F" w14:textId="77777777" w:rsidR="00CE3F91" w:rsidRPr="007E078D" w:rsidRDefault="00CE3F91" w:rsidP="00CE3F91">
      <w:pPr>
        <w:pStyle w:val="Akapitzlist"/>
        <w:overflowPunct/>
        <w:autoSpaceDE/>
        <w:autoSpaceDN/>
        <w:adjustRightInd/>
        <w:spacing w:line="276" w:lineRule="auto"/>
        <w:ind w:left="425"/>
        <w:textAlignment w:val="auto"/>
        <w:rPr>
          <w:rFonts w:eastAsia="Calibri" w:cs="Arial"/>
          <w:sz w:val="22"/>
          <w:szCs w:val="22"/>
        </w:rPr>
      </w:pPr>
      <w:r w:rsidRPr="007E078D">
        <w:rPr>
          <w:rFonts w:eastAsia="Calibri" w:cs="Arial"/>
          <w:sz w:val="22"/>
          <w:szCs w:val="22"/>
        </w:rPr>
        <w:t>1) nazwach albo imionach i nazwiskach oraz siedzibach lub miejscach prowadzonej działalności gospodarczej albo miejscach zamieszkania wykonawców, których oferty zostały otwarte;</w:t>
      </w:r>
    </w:p>
    <w:p w14:paraId="05E87030" w14:textId="77777777" w:rsidR="00CE3F91" w:rsidRPr="007E078D" w:rsidRDefault="00CE3F91" w:rsidP="00CE3F91">
      <w:pPr>
        <w:pStyle w:val="Akapitzlist"/>
        <w:overflowPunct/>
        <w:autoSpaceDE/>
        <w:autoSpaceDN/>
        <w:adjustRightInd/>
        <w:spacing w:line="276" w:lineRule="auto"/>
        <w:ind w:left="425"/>
        <w:textAlignment w:val="auto"/>
        <w:rPr>
          <w:rFonts w:eastAsia="Calibri" w:cs="Arial"/>
          <w:sz w:val="22"/>
          <w:szCs w:val="22"/>
        </w:rPr>
      </w:pPr>
      <w:r w:rsidRPr="007E078D">
        <w:rPr>
          <w:rFonts w:eastAsia="Calibri" w:cs="Arial"/>
          <w:sz w:val="22"/>
          <w:szCs w:val="22"/>
        </w:rPr>
        <w:t>2) cenach lub kosztach zawartych w ofertach.</w:t>
      </w:r>
    </w:p>
    <w:p w14:paraId="41249EF4" w14:textId="77777777" w:rsidR="00CE3F91" w:rsidRPr="007E078D" w:rsidRDefault="00CE3F91" w:rsidP="00CE3F91">
      <w:pPr>
        <w:pStyle w:val="Akapitzlist"/>
        <w:numPr>
          <w:ilvl w:val="6"/>
          <w:numId w:val="24"/>
        </w:numPr>
        <w:overflowPunct/>
        <w:autoSpaceDE/>
        <w:autoSpaceDN/>
        <w:adjustRightInd/>
        <w:spacing w:line="276" w:lineRule="auto"/>
        <w:ind w:left="425" w:hanging="426"/>
        <w:textAlignment w:val="auto"/>
        <w:rPr>
          <w:rFonts w:eastAsia="Calibri" w:cs="Arial"/>
          <w:sz w:val="22"/>
          <w:szCs w:val="22"/>
        </w:rPr>
      </w:pPr>
      <w:r w:rsidRPr="007E078D">
        <w:rPr>
          <w:rFonts w:eastAsia="Calibri" w:cs="Arial"/>
          <w:sz w:val="22"/>
          <w:szCs w:val="22"/>
        </w:rPr>
        <w:t>Informacja zostanie opublikowana na stronie postępowania na</w:t>
      </w:r>
      <w:hyperlink r:id="rId36">
        <w:r w:rsidRPr="007E078D">
          <w:rPr>
            <w:rFonts w:eastAsia="Calibri" w:cs="Arial"/>
            <w:sz w:val="22"/>
            <w:szCs w:val="22"/>
          </w:rPr>
          <w:t xml:space="preserve"> platformazakupowa.pl</w:t>
        </w:r>
      </w:hyperlink>
      <w:r w:rsidRPr="007E078D">
        <w:rPr>
          <w:rFonts w:eastAsia="Calibri" w:cs="Arial"/>
          <w:sz w:val="22"/>
          <w:szCs w:val="22"/>
        </w:rPr>
        <w:t xml:space="preserve"> w sekcji ,,Komunikaty” .</w:t>
      </w:r>
    </w:p>
    <w:p w14:paraId="34F2D55A" w14:textId="77777777" w:rsidR="00CE3F91" w:rsidRPr="007E078D" w:rsidRDefault="00CE3F91" w:rsidP="00CE3F91">
      <w:pPr>
        <w:pStyle w:val="Akapitzlist"/>
        <w:numPr>
          <w:ilvl w:val="6"/>
          <w:numId w:val="24"/>
        </w:numPr>
        <w:spacing w:line="276" w:lineRule="auto"/>
        <w:ind w:left="425" w:hanging="426"/>
        <w:rPr>
          <w:rFonts w:eastAsia="Arial" w:cs="Arial"/>
          <w:sz w:val="22"/>
          <w:lang w:val="pl-PL"/>
        </w:rPr>
      </w:pPr>
      <w:r w:rsidRPr="007E078D">
        <w:rPr>
          <w:rFonts w:eastAsia="Calibri" w:cs="Arial"/>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2EFA7F3" w14:textId="77777777" w:rsidR="00CE3F91" w:rsidRPr="007E078D" w:rsidRDefault="00CE3F91" w:rsidP="00CE3F91">
      <w:pPr>
        <w:pStyle w:val="Nagwek1"/>
        <w:numPr>
          <w:ilvl w:val="0"/>
          <w:numId w:val="24"/>
        </w:numPr>
        <w:spacing w:before="240"/>
        <w:ind w:left="397" w:hanging="397"/>
        <w:rPr>
          <w:rFonts w:eastAsia="Arial" w:cs="Arial"/>
          <w:sz w:val="24"/>
          <w:szCs w:val="24"/>
        </w:rPr>
      </w:pPr>
      <w:r w:rsidRPr="007E078D">
        <w:rPr>
          <w:rFonts w:eastAsia="Arial" w:cs="Arial"/>
          <w:sz w:val="24"/>
          <w:szCs w:val="24"/>
        </w:rPr>
        <w:t>PODSTAWY WYKLUCZENIA I WARUNKI UDZIAŁU W POSTĘPOWANIU</w:t>
      </w:r>
    </w:p>
    <w:bookmarkEnd w:id="5"/>
    <w:p w14:paraId="1F0AEF58" w14:textId="77777777" w:rsidR="00CE3F91" w:rsidRPr="007E078D" w:rsidRDefault="00CE3F91" w:rsidP="00881686">
      <w:pPr>
        <w:pStyle w:val="St4-punkt"/>
        <w:numPr>
          <w:ilvl w:val="0"/>
          <w:numId w:val="49"/>
        </w:numPr>
        <w:spacing w:line="276" w:lineRule="auto"/>
        <w:ind w:left="426"/>
        <w:rPr>
          <w:rFonts w:ascii="Arial" w:eastAsia="Arial" w:hAnsi="Arial" w:cs="Arial"/>
          <w:b/>
          <w:bCs/>
          <w:sz w:val="22"/>
          <w:lang w:eastAsia="zh-TW"/>
        </w:rPr>
      </w:pPr>
      <w:r w:rsidRPr="007E078D">
        <w:rPr>
          <w:rFonts w:ascii="Arial" w:eastAsia="Arial" w:hAnsi="Arial" w:cs="Arial"/>
          <w:b/>
          <w:bCs/>
          <w:sz w:val="22"/>
          <w:lang w:eastAsia="zh-TW"/>
        </w:rPr>
        <w:t>Z postępowania o udzielenie zamówienia wyklucza się Wykonawcę, w stosunku do którego zachodzi jakakolwiek z okoliczności, o których mowa w:</w:t>
      </w:r>
    </w:p>
    <w:p w14:paraId="018CC330" w14:textId="77777777" w:rsidR="00CE3F91" w:rsidRPr="007E078D" w:rsidRDefault="00CE3F91" w:rsidP="00CE3F91">
      <w:pPr>
        <w:pStyle w:val="St4-punkt"/>
        <w:numPr>
          <w:ilvl w:val="1"/>
          <w:numId w:val="24"/>
        </w:numPr>
        <w:spacing w:line="276" w:lineRule="auto"/>
        <w:rPr>
          <w:rFonts w:ascii="Arial" w:hAnsi="Arial" w:cs="Arial"/>
          <w:b/>
          <w:sz w:val="22"/>
        </w:rPr>
      </w:pPr>
      <w:r w:rsidRPr="007E078D">
        <w:rPr>
          <w:rFonts w:ascii="Arial" w:eastAsia="Arial" w:hAnsi="Arial" w:cs="Arial"/>
          <w:sz w:val="22"/>
          <w:lang w:eastAsia="zh-TW"/>
        </w:rPr>
        <w:t>art. 108 ust. 1 ustawy Pzp;</w:t>
      </w:r>
    </w:p>
    <w:p w14:paraId="1028AF1B" w14:textId="77777777" w:rsidR="00CE3F91" w:rsidRPr="007E078D" w:rsidRDefault="00CE3F91" w:rsidP="00CE3F91">
      <w:pPr>
        <w:pStyle w:val="St4-punkt"/>
        <w:numPr>
          <w:ilvl w:val="1"/>
          <w:numId w:val="24"/>
        </w:numPr>
        <w:spacing w:line="276" w:lineRule="auto"/>
        <w:rPr>
          <w:rFonts w:ascii="Arial" w:hAnsi="Arial" w:cs="Arial"/>
          <w:b/>
          <w:sz w:val="22"/>
        </w:rPr>
      </w:pPr>
      <w:r w:rsidRPr="007E078D">
        <w:rPr>
          <w:rFonts w:ascii="Arial" w:eastAsia="Arial" w:hAnsi="Arial" w:cs="Arial"/>
          <w:sz w:val="22"/>
          <w:lang w:eastAsia="zh-TW"/>
        </w:rPr>
        <w:lastRenderedPageBreak/>
        <w:t xml:space="preserve">art. 7 </w:t>
      </w:r>
      <w:r w:rsidRPr="007E078D">
        <w:rPr>
          <w:rFonts w:ascii="Arial" w:hAnsi="Arial" w:cs="Arial"/>
          <w:bCs/>
          <w:sz w:val="22"/>
          <w:szCs w:val="22"/>
        </w:rPr>
        <w:t>ust. 1 ustawy z dnia 13 kwietnia 2022 r. o szczególnych rozwiązaniach w zakresie przeciwdziałania wspieraniu agresji na Ukrainę oraz służących ochronie bezpieczeństwa narodowego;</w:t>
      </w:r>
    </w:p>
    <w:p w14:paraId="03D247CD" w14:textId="77777777" w:rsidR="00CE3F91" w:rsidRPr="007E078D" w:rsidRDefault="00CE3F91" w:rsidP="00CE3F91">
      <w:pPr>
        <w:pStyle w:val="St4-punkt"/>
        <w:numPr>
          <w:ilvl w:val="1"/>
          <w:numId w:val="24"/>
        </w:numPr>
        <w:spacing w:line="276" w:lineRule="auto"/>
        <w:rPr>
          <w:rFonts w:ascii="Arial" w:hAnsi="Arial" w:cs="Arial"/>
          <w:sz w:val="22"/>
        </w:rPr>
      </w:pPr>
      <w:r w:rsidRPr="007E078D">
        <w:rPr>
          <w:rFonts w:ascii="Arial" w:hAnsi="Arial" w:cs="Arial"/>
          <w:sz w:val="22"/>
        </w:rPr>
        <w:t>art. 5k rozporządzenia Rady (UE) 833/2014 2014 z dnia 31 lipca 2014 r. dotyczącego środków ograniczających w związku z działaniami Rosji destabilizującymi sytuację na Ukrainie (Dz. Urz. UE nr L 229 z 31.7.2014, str. 1) w brzmieniu nadanym rozporządzeniem 2022/576.</w:t>
      </w:r>
    </w:p>
    <w:p w14:paraId="351929CD" w14:textId="77777777" w:rsidR="00CE3F91" w:rsidRPr="007E078D" w:rsidRDefault="00CE3F91" w:rsidP="00881686">
      <w:pPr>
        <w:pStyle w:val="Akapitzlist"/>
        <w:numPr>
          <w:ilvl w:val="0"/>
          <w:numId w:val="49"/>
        </w:numPr>
        <w:spacing w:line="276" w:lineRule="auto"/>
        <w:ind w:left="426"/>
        <w:rPr>
          <w:rFonts w:eastAsia="Arial"/>
        </w:rPr>
      </w:pPr>
      <w:r w:rsidRPr="007E078D">
        <w:rPr>
          <w:rFonts w:eastAsia="Arial"/>
          <w:sz w:val="22"/>
          <w:szCs w:val="22"/>
        </w:rPr>
        <w:t>Wykluczenie Wykonawcy następuje na odpowiedni okres wskazany w art. 111 ustawy Pzp</w:t>
      </w:r>
      <w:r w:rsidRPr="007E078D">
        <w:rPr>
          <w:rFonts w:eastAsia="Arial"/>
        </w:rPr>
        <w:t>.</w:t>
      </w:r>
    </w:p>
    <w:p w14:paraId="216560A6" w14:textId="77777777" w:rsidR="00CE3F91" w:rsidRPr="007E078D" w:rsidRDefault="00CE3F91" w:rsidP="00881686">
      <w:pPr>
        <w:pStyle w:val="Akapitzlist"/>
        <w:numPr>
          <w:ilvl w:val="0"/>
          <w:numId w:val="49"/>
        </w:numPr>
        <w:spacing w:line="276" w:lineRule="auto"/>
        <w:ind w:left="426"/>
        <w:rPr>
          <w:rFonts w:eastAsia="Arial" w:cs="Arial"/>
          <w:sz w:val="22"/>
          <w:lang w:eastAsia="ar-SA"/>
        </w:rPr>
      </w:pPr>
      <w:r w:rsidRPr="007E078D">
        <w:rPr>
          <w:rFonts w:eastAsia="Arial" w:cs="Arial"/>
          <w:sz w:val="22"/>
          <w:lang w:eastAsia="ar-SA"/>
        </w:rPr>
        <w:t xml:space="preserve">Wykonawca może zostać wykluczony przez Zamawiającego na każdym etapie postępowania o udzielenie zamówienia. </w:t>
      </w:r>
    </w:p>
    <w:p w14:paraId="493980DB" w14:textId="77777777" w:rsidR="00CE3F91" w:rsidRPr="007E078D" w:rsidRDefault="00CE3F91" w:rsidP="00881686">
      <w:pPr>
        <w:pStyle w:val="Akapitzlist"/>
        <w:numPr>
          <w:ilvl w:val="0"/>
          <w:numId w:val="49"/>
        </w:numPr>
        <w:spacing w:line="276" w:lineRule="auto"/>
        <w:ind w:left="426"/>
        <w:rPr>
          <w:rFonts w:eastAsia="Arial" w:cs="Arial"/>
          <w:sz w:val="22"/>
          <w:lang w:eastAsia="ar-SA"/>
        </w:rPr>
      </w:pPr>
      <w:r w:rsidRPr="007E078D">
        <w:rPr>
          <w:rFonts w:eastAsia="Arial" w:cs="Arial"/>
          <w:sz w:val="22"/>
          <w:lang w:eastAsia="ar-SA"/>
        </w:rPr>
        <w:t xml:space="preserve">Wykonawca </w:t>
      </w:r>
      <w:r w:rsidRPr="007E078D">
        <w:rPr>
          <w:rFonts w:eastAsia="Arial" w:cs="Arial"/>
          <w:b/>
          <w:sz w:val="22"/>
          <w:lang w:eastAsia="ar-SA"/>
        </w:rPr>
        <w:t>nie podlega wykluczeniu</w:t>
      </w:r>
      <w:r w:rsidRPr="007E078D">
        <w:rPr>
          <w:rFonts w:eastAsia="Arial" w:cs="Arial"/>
          <w:sz w:val="22"/>
          <w:lang w:eastAsia="ar-SA"/>
        </w:rPr>
        <w:t xml:space="preserve"> w okolicznościach określonych w art. 108 ust. 1 pkt 1, 2, 5 p.z.p, jeżeli udowodni zamawiającemu, że spełnił łącznie przesłanki wskazane w art. 110 ust. 2 p.z.p.</w:t>
      </w:r>
    </w:p>
    <w:p w14:paraId="3E112AC3" w14:textId="77777777" w:rsidR="00CE3F91" w:rsidRPr="007E078D" w:rsidRDefault="00CE3F91" w:rsidP="00881686">
      <w:pPr>
        <w:pStyle w:val="Akapitzlist"/>
        <w:numPr>
          <w:ilvl w:val="0"/>
          <w:numId w:val="49"/>
        </w:numPr>
        <w:spacing w:line="276" w:lineRule="auto"/>
        <w:ind w:left="425" w:hanging="357"/>
        <w:rPr>
          <w:rFonts w:eastAsia="Arial" w:cs="Arial"/>
          <w:sz w:val="22"/>
          <w:lang w:eastAsia="zh-TW"/>
        </w:rPr>
      </w:pPr>
      <w:r w:rsidRPr="007E078D">
        <w:rPr>
          <w:rFonts w:eastAsia="Arial" w:cs="Arial"/>
          <w:sz w:val="22"/>
          <w:lang w:eastAsia="ar-S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3A24ADD" w14:textId="77777777" w:rsidR="00CE3F91" w:rsidRPr="007E078D" w:rsidRDefault="00CE3F91" w:rsidP="00881686">
      <w:pPr>
        <w:pStyle w:val="Akapitzlist"/>
        <w:numPr>
          <w:ilvl w:val="0"/>
          <w:numId w:val="49"/>
        </w:numPr>
        <w:spacing w:line="276" w:lineRule="auto"/>
        <w:ind w:left="426"/>
        <w:rPr>
          <w:rFonts w:eastAsia="Arial" w:cs="Arial"/>
          <w:sz w:val="22"/>
          <w:lang w:eastAsia="ar-SA"/>
        </w:rPr>
      </w:pPr>
      <w:r w:rsidRPr="007E078D">
        <w:rPr>
          <w:rFonts w:eastAsia="Arial" w:cs="Arial"/>
          <w:b/>
          <w:sz w:val="22"/>
          <w:lang w:val="pl-PL" w:eastAsia="ar-SA"/>
        </w:rPr>
        <w:t xml:space="preserve">O </w:t>
      </w:r>
      <w:r w:rsidRPr="007E078D">
        <w:rPr>
          <w:rFonts w:eastAsia="Arial" w:cs="Arial"/>
          <w:b/>
          <w:sz w:val="22"/>
          <w:lang w:eastAsia="ar-SA"/>
        </w:rPr>
        <w:t>udzielenie zamówienia mogą ubiegać się Wykonawcy, którzy spełniają warunki dotyczące:</w:t>
      </w:r>
    </w:p>
    <w:p w14:paraId="741ED9D2" w14:textId="77777777" w:rsidR="00CE3F91" w:rsidRPr="007E078D" w:rsidRDefault="00CE3F91" w:rsidP="00CE3F91">
      <w:pPr>
        <w:pStyle w:val="Teksttreci0"/>
        <w:shd w:val="clear" w:color="auto" w:fill="auto"/>
        <w:spacing w:line="276" w:lineRule="auto"/>
        <w:ind w:left="851" w:right="20" w:hanging="425"/>
        <w:jc w:val="both"/>
        <w:rPr>
          <w:rFonts w:ascii="Arial" w:hAnsi="Arial" w:cs="Arial"/>
          <w:sz w:val="22"/>
          <w:szCs w:val="22"/>
        </w:rPr>
      </w:pPr>
      <w:r w:rsidRPr="007E078D">
        <w:rPr>
          <w:rFonts w:ascii="Arial" w:hAnsi="Arial" w:cs="Arial"/>
          <w:b/>
          <w:bCs/>
          <w:w w:val="91"/>
          <w:sz w:val="22"/>
          <w:szCs w:val="22"/>
        </w:rPr>
        <w:t>1)</w:t>
      </w:r>
      <w:r w:rsidRPr="007E078D">
        <w:rPr>
          <w:rFonts w:ascii="Arial" w:hAnsi="Arial" w:cs="Arial"/>
          <w:b/>
          <w:bCs/>
          <w:w w:val="91"/>
          <w:sz w:val="22"/>
          <w:szCs w:val="22"/>
        </w:rPr>
        <w:tab/>
      </w:r>
      <w:r w:rsidRPr="007E078D">
        <w:rPr>
          <w:rFonts w:ascii="Arial" w:hAnsi="Arial" w:cs="Arial"/>
          <w:b/>
          <w:sz w:val="22"/>
          <w:szCs w:val="22"/>
        </w:rPr>
        <w:t>zdolności do występowania w obrocie gospodarczym:</w:t>
      </w:r>
    </w:p>
    <w:p w14:paraId="5E974FD0" w14:textId="77777777" w:rsidR="00CE3F91" w:rsidRPr="007E078D" w:rsidRDefault="00CE3F91" w:rsidP="00CE3F91">
      <w:pPr>
        <w:pStyle w:val="Teksttreci0"/>
        <w:shd w:val="clear" w:color="auto" w:fill="auto"/>
        <w:spacing w:line="276" w:lineRule="auto"/>
        <w:ind w:left="851" w:right="20" w:firstLine="0"/>
        <w:jc w:val="both"/>
        <w:rPr>
          <w:rFonts w:ascii="Arial" w:hAnsi="Arial" w:cs="Arial"/>
          <w:sz w:val="22"/>
          <w:szCs w:val="22"/>
        </w:rPr>
      </w:pPr>
      <w:r w:rsidRPr="007E078D">
        <w:rPr>
          <w:rFonts w:ascii="Arial" w:hAnsi="Arial" w:cs="Arial"/>
          <w:sz w:val="22"/>
          <w:szCs w:val="22"/>
        </w:rPr>
        <w:t>Zamawiający nie stawia warunku w powyższym zakresie.</w:t>
      </w:r>
    </w:p>
    <w:p w14:paraId="6DDDC895" w14:textId="77777777" w:rsidR="00CE3F91" w:rsidRPr="007E078D" w:rsidRDefault="00CE3F91" w:rsidP="00CE3F91">
      <w:pPr>
        <w:pStyle w:val="Teksttreci0"/>
        <w:shd w:val="clear" w:color="auto" w:fill="auto"/>
        <w:spacing w:line="276" w:lineRule="auto"/>
        <w:ind w:left="851" w:right="20" w:hanging="425"/>
        <w:jc w:val="both"/>
        <w:rPr>
          <w:rFonts w:ascii="Arial" w:hAnsi="Arial" w:cs="Arial"/>
          <w:b/>
          <w:sz w:val="22"/>
          <w:szCs w:val="22"/>
        </w:rPr>
      </w:pPr>
      <w:r w:rsidRPr="007E078D">
        <w:rPr>
          <w:rFonts w:ascii="Arial" w:hAnsi="Arial" w:cs="Arial"/>
          <w:b/>
          <w:bCs/>
          <w:w w:val="91"/>
          <w:sz w:val="22"/>
          <w:szCs w:val="22"/>
        </w:rPr>
        <w:t>2)</w:t>
      </w:r>
      <w:r w:rsidRPr="007E078D">
        <w:rPr>
          <w:rFonts w:ascii="Arial" w:hAnsi="Arial" w:cs="Arial"/>
          <w:b/>
          <w:bCs/>
          <w:w w:val="91"/>
          <w:sz w:val="22"/>
          <w:szCs w:val="22"/>
        </w:rPr>
        <w:tab/>
      </w:r>
      <w:r w:rsidRPr="007E078D">
        <w:rPr>
          <w:rFonts w:ascii="Arial" w:hAnsi="Arial" w:cs="Arial"/>
          <w:b/>
          <w:sz w:val="22"/>
          <w:szCs w:val="22"/>
        </w:rPr>
        <w:t>uprawnień do prowadzenia określonej działalności gospodarczej lub zawodowej, o ile wynika to z odrębnych przepisów:</w:t>
      </w:r>
    </w:p>
    <w:p w14:paraId="7064FD27" w14:textId="77777777" w:rsidR="00CE3F91" w:rsidRPr="007E078D" w:rsidRDefault="00CE3F91" w:rsidP="00CE3F91">
      <w:pPr>
        <w:pStyle w:val="Teksttreci0"/>
        <w:shd w:val="clear" w:color="auto" w:fill="auto"/>
        <w:spacing w:line="276" w:lineRule="auto"/>
        <w:ind w:left="851" w:right="20" w:firstLine="0"/>
        <w:jc w:val="both"/>
        <w:rPr>
          <w:rFonts w:ascii="Arial" w:hAnsi="Arial" w:cs="Arial"/>
          <w:sz w:val="22"/>
          <w:szCs w:val="22"/>
        </w:rPr>
      </w:pPr>
      <w:r w:rsidRPr="007E078D">
        <w:rPr>
          <w:rFonts w:ascii="Arial" w:hAnsi="Arial" w:cs="Arial"/>
          <w:sz w:val="22"/>
          <w:szCs w:val="22"/>
        </w:rPr>
        <w:t>Zamawiający nie stawia warunku w powyższym zakresie.</w:t>
      </w:r>
    </w:p>
    <w:p w14:paraId="6D50B947" w14:textId="77777777" w:rsidR="00CE3F91" w:rsidRPr="007E078D" w:rsidRDefault="00CE3F91" w:rsidP="00CE3F91">
      <w:pPr>
        <w:pStyle w:val="Teksttreci0"/>
        <w:shd w:val="clear" w:color="auto" w:fill="auto"/>
        <w:spacing w:line="276" w:lineRule="auto"/>
        <w:ind w:left="851" w:right="20" w:hanging="425"/>
        <w:jc w:val="both"/>
        <w:rPr>
          <w:rFonts w:ascii="Arial" w:hAnsi="Arial" w:cs="Arial"/>
          <w:sz w:val="22"/>
          <w:szCs w:val="22"/>
        </w:rPr>
      </w:pPr>
      <w:r w:rsidRPr="007E078D">
        <w:rPr>
          <w:rFonts w:ascii="Arial" w:hAnsi="Arial" w:cs="Arial"/>
          <w:b/>
          <w:bCs/>
          <w:w w:val="91"/>
          <w:sz w:val="22"/>
          <w:szCs w:val="22"/>
        </w:rPr>
        <w:t>3)</w:t>
      </w:r>
      <w:r w:rsidRPr="007E078D">
        <w:rPr>
          <w:rFonts w:ascii="Arial" w:hAnsi="Arial" w:cs="Arial"/>
          <w:b/>
          <w:bCs/>
          <w:w w:val="91"/>
          <w:sz w:val="22"/>
          <w:szCs w:val="22"/>
        </w:rPr>
        <w:tab/>
      </w:r>
      <w:r w:rsidRPr="007E078D">
        <w:rPr>
          <w:rFonts w:ascii="Arial" w:hAnsi="Arial" w:cs="Arial"/>
          <w:b/>
          <w:sz w:val="22"/>
          <w:szCs w:val="22"/>
        </w:rPr>
        <w:t>sytuacji ekonomicznej lub finansowej:</w:t>
      </w:r>
    </w:p>
    <w:p w14:paraId="4CE0B93A" w14:textId="77777777" w:rsidR="00CE3F91" w:rsidRPr="007E078D" w:rsidRDefault="00CE3F91" w:rsidP="00CE3F91">
      <w:pPr>
        <w:pStyle w:val="Teksttreci0"/>
        <w:shd w:val="clear" w:color="auto" w:fill="auto"/>
        <w:spacing w:line="276" w:lineRule="auto"/>
        <w:ind w:left="851" w:right="20" w:firstLine="0"/>
        <w:jc w:val="both"/>
        <w:rPr>
          <w:rFonts w:ascii="Arial" w:hAnsi="Arial" w:cs="Arial"/>
          <w:sz w:val="22"/>
          <w:szCs w:val="22"/>
        </w:rPr>
      </w:pPr>
      <w:r w:rsidRPr="007E078D">
        <w:rPr>
          <w:rFonts w:ascii="Arial" w:hAnsi="Arial" w:cs="Arial"/>
          <w:sz w:val="22"/>
          <w:szCs w:val="22"/>
        </w:rPr>
        <w:t>Zamawiający nie stawia warunku w powyższym zakresie.</w:t>
      </w:r>
    </w:p>
    <w:p w14:paraId="453EA8D9" w14:textId="77777777" w:rsidR="008E3D40" w:rsidRPr="008E3D40" w:rsidRDefault="00CE3F91" w:rsidP="00845A28">
      <w:pPr>
        <w:pStyle w:val="Teksttreci0"/>
        <w:numPr>
          <w:ilvl w:val="0"/>
          <w:numId w:val="43"/>
        </w:numPr>
        <w:shd w:val="clear" w:color="auto" w:fill="auto"/>
        <w:spacing w:line="276" w:lineRule="auto"/>
        <w:ind w:left="851" w:right="23" w:hanging="425"/>
        <w:jc w:val="both"/>
        <w:rPr>
          <w:rFonts w:eastAsia="Arial" w:cs="Arial"/>
          <w:b/>
          <w:sz w:val="22"/>
          <w:lang w:eastAsia="ar-SA"/>
        </w:rPr>
      </w:pPr>
      <w:r w:rsidRPr="007E078D">
        <w:rPr>
          <w:rFonts w:ascii="Arial" w:hAnsi="Arial" w:cs="Arial"/>
          <w:b/>
          <w:sz w:val="22"/>
          <w:szCs w:val="22"/>
        </w:rPr>
        <w:t>zdolności technicznej lub zawodowej</w:t>
      </w:r>
      <w:r w:rsidR="008E3D40">
        <w:rPr>
          <w:rFonts w:ascii="Arial" w:hAnsi="Arial" w:cs="Arial"/>
          <w:b/>
          <w:sz w:val="22"/>
          <w:szCs w:val="22"/>
        </w:rPr>
        <w:t>:</w:t>
      </w:r>
    </w:p>
    <w:p w14:paraId="642EB737" w14:textId="1F8145B7" w:rsidR="00CE3F91" w:rsidRPr="00D27B44" w:rsidRDefault="00CE3F91" w:rsidP="00881686">
      <w:pPr>
        <w:pStyle w:val="Teksttreci0"/>
        <w:numPr>
          <w:ilvl w:val="1"/>
          <w:numId w:val="62"/>
        </w:numPr>
        <w:shd w:val="clear" w:color="auto" w:fill="auto"/>
        <w:spacing w:line="276" w:lineRule="auto"/>
        <w:ind w:right="23"/>
        <w:jc w:val="both"/>
        <w:rPr>
          <w:rFonts w:eastAsia="Arial" w:cs="Arial"/>
          <w:b/>
          <w:sz w:val="22"/>
          <w:lang w:eastAsia="ar-SA"/>
        </w:rPr>
      </w:pPr>
      <w:r w:rsidRPr="007E078D">
        <w:rPr>
          <w:rFonts w:ascii="Arial" w:hAnsi="Arial" w:cs="Arial"/>
          <w:b/>
          <w:sz w:val="22"/>
          <w:szCs w:val="22"/>
        </w:rPr>
        <w:t xml:space="preserve"> </w:t>
      </w:r>
      <w:r w:rsidRPr="007E078D">
        <w:rPr>
          <w:rFonts w:ascii="Arial" w:eastAsia="Arial" w:hAnsi="Arial" w:cs="Arial"/>
          <w:b/>
          <w:sz w:val="22"/>
          <w:lang w:eastAsia="ar-SA"/>
        </w:rPr>
        <w:t>Wykonawcy:</w:t>
      </w:r>
    </w:p>
    <w:p w14:paraId="6EA8BAB4" w14:textId="21B47E54" w:rsidR="008E3D40" w:rsidRPr="008C7E3A" w:rsidRDefault="00D27B44" w:rsidP="009F3B81">
      <w:pPr>
        <w:overflowPunct/>
        <w:autoSpaceDE/>
        <w:autoSpaceDN/>
        <w:adjustRightInd/>
        <w:spacing w:line="276" w:lineRule="auto"/>
        <w:ind w:left="426"/>
        <w:textAlignment w:val="auto"/>
        <w:rPr>
          <w:rFonts w:eastAsia="Arial" w:cs="Arial"/>
          <w:sz w:val="22"/>
          <w:szCs w:val="22"/>
        </w:rPr>
      </w:pPr>
      <w:r w:rsidRPr="00D27B44">
        <w:rPr>
          <w:rFonts w:eastAsia="Arial"/>
          <w:sz w:val="22"/>
        </w:rPr>
        <w:t>Wykonawca spełni warunek, jeżeli wykaże</w:t>
      </w:r>
      <w:r w:rsidRPr="00D27B44">
        <w:rPr>
          <w:sz w:val="22"/>
        </w:rPr>
        <w:t xml:space="preserve">, że w okresie ostatnich </w:t>
      </w:r>
      <w:r w:rsidR="008E3D40">
        <w:rPr>
          <w:sz w:val="22"/>
        </w:rPr>
        <w:t>pięciu</w:t>
      </w:r>
      <w:r w:rsidRPr="00D27B44">
        <w:rPr>
          <w:sz w:val="22"/>
        </w:rPr>
        <w:t xml:space="preserve"> lat przed upływem terminu składania ofert, a jeśli okres prowadzenia działalności jest krótszy, to w tym okresie, </w:t>
      </w:r>
      <w:r w:rsidRPr="00903E4B">
        <w:rPr>
          <w:rStyle w:val="Pogrubienie"/>
          <w:sz w:val="22"/>
          <w:szCs w:val="22"/>
        </w:rPr>
        <w:t xml:space="preserve">co </w:t>
      </w:r>
      <w:r w:rsidR="008E3D40" w:rsidRPr="008C7E3A">
        <w:rPr>
          <w:rFonts w:eastAsia="Arial" w:cs="Arial"/>
          <w:b/>
          <w:bCs/>
          <w:sz w:val="22"/>
          <w:szCs w:val="22"/>
        </w:rPr>
        <w:t>co najmniej 1</w:t>
      </w:r>
      <w:r w:rsidR="008E3D40" w:rsidRPr="008C7E3A">
        <w:rPr>
          <w:rFonts w:eastAsia="Arial" w:cs="Arial"/>
          <w:sz w:val="22"/>
          <w:szCs w:val="22"/>
        </w:rPr>
        <w:t xml:space="preserve"> </w:t>
      </w:r>
      <w:r w:rsidR="008E3D40" w:rsidRPr="008C7E3A">
        <w:rPr>
          <w:rFonts w:eastAsia="Arial" w:cs="Arial"/>
          <w:b/>
          <w:bCs/>
          <w:sz w:val="22"/>
          <w:szCs w:val="22"/>
        </w:rPr>
        <w:t xml:space="preserve">usługę </w:t>
      </w:r>
      <w:r w:rsidR="008E3D40">
        <w:rPr>
          <w:rFonts w:eastAsia="Arial" w:cs="Arial"/>
          <w:b/>
          <w:bCs/>
          <w:sz w:val="22"/>
          <w:szCs w:val="22"/>
        </w:rPr>
        <w:t>kompleksowej realizacji</w:t>
      </w:r>
      <w:r w:rsidR="008E3D40" w:rsidRPr="008C7E3A">
        <w:rPr>
          <w:rFonts w:eastAsia="Arial" w:cs="Arial"/>
          <w:b/>
          <w:bCs/>
          <w:sz w:val="22"/>
          <w:szCs w:val="22"/>
        </w:rPr>
        <w:t xml:space="preserve"> </w:t>
      </w:r>
      <w:r w:rsidR="004379B5">
        <w:rPr>
          <w:rFonts w:eastAsia="Arial" w:cs="Arial"/>
          <w:b/>
          <w:bCs/>
          <w:sz w:val="22"/>
          <w:szCs w:val="22"/>
        </w:rPr>
        <w:t>podnoszenia</w:t>
      </w:r>
      <w:r w:rsidR="008E3D40" w:rsidRPr="008C7E3A">
        <w:rPr>
          <w:rFonts w:eastAsia="Arial" w:cs="Arial"/>
          <w:b/>
          <w:bCs/>
          <w:sz w:val="22"/>
          <w:szCs w:val="22"/>
        </w:rPr>
        <w:t xml:space="preserve"> kompetencji</w:t>
      </w:r>
      <w:r w:rsidR="004379B5">
        <w:rPr>
          <w:rFonts w:eastAsia="Arial" w:cs="Arial"/>
          <w:b/>
          <w:bCs/>
          <w:sz w:val="22"/>
          <w:szCs w:val="22"/>
        </w:rPr>
        <w:t xml:space="preserve"> pracowników</w:t>
      </w:r>
      <w:r w:rsidR="008E3D40" w:rsidRPr="008C7E3A">
        <w:rPr>
          <w:rFonts w:eastAsia="Arial" w:cs="Arial"/>
          <w:b/>
          <w:bCs/>
          <w:sz w:val="22"/>
          <w:szCs w:val="22"/>
        </w:rPr>
        <w:t xml:space="preserve"> </w:t>
      </w:r>
      <w:r w:rsidR="007E354F" w:rsidRPr="007E354F">
        <w:rPr>
          <w:rFonts w:eastAsia="Arial" w:cs="Arial"/>
          <w:b/>
          <w:bCs/>
          <w:sz w:val="22"/>
          <w:szCs w:val="22"/>
        </w:rPr>
        <w:t xml:space="preserve">instytucji publicznych i/lub organizacji pozarządowych </w:t>
      </w:r>
      <w:r w:rsidR="00FE0134" w:rsidRPr="008C7E3A">
        <w:rPr>
          <w:rFonts w:eastAsia="Arial" w:cs="Arial"/>
          <w:sz w:val="22"/>
          <w:szCs w:val="22"/>
        </w:rPr>
        <w:t xml:space="preserve">o wartości </w:t>
      </w:r>
      <w:r w:rsidR="00FE0134" w:rsidRPr="008C7E3A">
        <w:rPr>
          <w:rFonts w:eastAsia="Arial" w:cs="Arial"/>
          <w:b/>
          <w:bCs/>
          <w:sz w:val="22"/>
          <w:szCs w:val="22"/>
        </w:rPr>
        <w:t xml:space="preserve">co najmniej </w:t>
      </w:r>
      <w:r w:rsidR="00FE0134">
        <w:rPr>
          <w:rFonts w:eastAsia="Arial" w:cs="Arial"/>
          <w:b/>
          <w:bCs/>
          <w:sz w:val="22"/>
          <w:szCs w:val="22"/>
        </w:rPr>
        <w:t>35</w:t>
      </w:r>
      <w:r w:rsidR="00FE0134" w:rsidRPr="008C7E3A">
        <w:rPr>
          <w:rFonts w:eastAsia="Arial" w:cs="Arial"/>
          <w:b/>
          <w:bCs/>
          <w:sz w:val="22"/>
          <w:szCs w:val="22"/>
        </w:rPr>
        <w:t>0 000,00 złotych brutto</w:t>
      </w:r>
      <w:r w:rsidR="00FE0134" w:rsidRPr="004379B5">
        <w:rPr>
          <w:rFonts w:eastAsia="Arial" w:cs="Arial"/>
          <w:sz w:val="22"/>
          <w:szCs w:val="22"/>
        </w:rPr>
        <w:t xml:space="preserve"> </w:t>
      </w:r>
      <w:r w:rsidR="004379B5" w:rsidRPr="004379B5">
        <w:rPr>
          <w:rFonts w:eastAsia="Arial" w:cs="Arial"/>
          <w:sz w:val="22"/>
          <w:szCs w:val="22"/>
        </w:rPr>
        <w:t>w zakresie dostępności</w:t>
      </w:r>
      <w:r w:rsidR="004379B5">
        <w:rPr>
          <w:rFonts w:eastAsia="Arial" w:cs="Arial"/>
          <w:b/>
          <w:bCs/>
          <w:sz w:val="22"/>
          <w:szCs w:val="22"/>
        </w:rPr>
        <w:t xml:space="preserve"> </w:t>
      </w:r>
      <w:r w:rsidR="00321CDB">
        <w:rPr>
          <w:rFonts w:eastAsia="Arial" w:cs="Arial"/>
          <w:b/>
          <w:bCs/>
          <w:sz w:val="22"/>
          <w:szCs w:val="22"/>
        </w:rPr>
        <w:t xml:space="preserve">dla osób z niepełnosprawnościami i osób starszych, </w:t>
      </w:r>
      <w:r w:rsidR="008E3D40" w:rsidRPr="008C7E3A">
        <w:rPr>
          <w:rFonts w:eastAsia="Arial" w:cs="Arial"/>
          <w:sz w:val="22"/>
          <w:szCs w:val="22"/>
        </w:rPr>
        <w:t>polegającej na organizacji:</w:t>
      </w:r>
    </w:p>
    <w:p w14:paraId="4D020C63" w14:textId="19654518" w:rsidR="00111397" w:rsidRPr="00111397" w:rsidRDefault="00111397" w:rsidP="00FE0134">
      <w:pPr>
        <w:overflowPunct/>
        <w:autoSpaceDE/>
        <w:autoSpaceDN/>
        <w:adjustRightInd/>
        <w:spacing w:line="276" w:lineRule="auto"/>
        <w:ind w:left="426"/>
        <w:textAlignment w:val="auto"/>
        <w:rPr>
          <w:rFonts w:eastAsia="Arial" w:cs="Arial"/>
          <w:sz w:val="22"/>
          <w:szCs w:val="22"/>
        </w:rPr>
      </w:pPr>
      <w:r w:rsidRPr="00111397">
        <w:rPr>
          <w:rFonts w:eastAsia="Arial" w:cs="Arial"/>
          <w:b/>
          <w:bCs/>
          <w:sz w:val="22"/>
          <w:szCs w:val="22"/>
        </w:rPr>
        <w:t xml:space="preserve">szkoleń online  </w:t>
      </w:r>
      <w:r w:rsidRPr="00111397">
        <w:rPr>
          <w:rFonts w:eastAsia="Arial" w:cs="Arial"/>
          <w:sz w:val="22"/>
          <w:szCs w:val="22"/>
        </w:rPr>
        <w:t>(1)</w:t>
      </w:r>
      <w:r w:rsidRPr="00111397">
        <w:rPr>
          <w:rFonts w:eastAsia="Arial" w:cs="Arial"/>
          <w:b/>
          <w:bCs/>
          <w:sz w:val="22"/>
          <w:szCs w:val="22"/>
        </w:rPr>
        <w:t xml:space="preserve"> lub tutoringu</w:t>
      </w:r>
      <w:r w:rsidRPr="00111397">
        <w:rPr>
          <w:rFonts w:eastAsia="Arial" w:cs="Arial"/>
          <w:sz w:val="22"/>
          <w:szCs w:val="22"/>
        </w:rPr>
        <w:t xml:space="preserve"> (2) (jeden moduł usługi obowiązkowy, tj.  szkolenia online lub tutoring) </w:t>
      </w:r>
      <w:r w:rsidRPr="00111397">
        <w:rPr>
          <w:rFonts w:eastAsia="Arial" w:cs="Arial"/>
          <w:b/>
          <w:bCs/>
          <w:sz w:val="22"/>
          <w:szCs w:val="22"/>
          <w:u w:val="single"/>
        </w:rPr>
        <w:t>oraz</w:t>
      </w:r>
      <w:r w:rsidRPr="00111397">
        <w:rPr>
          <w:rFonts w:eastAsia="Arial" w:cs="Arial"/>
          <w:b/>
          <w:bCs/>
          <w:sz w:val="22"/>
          <w:szCs w:val="22"/>
        </w:rPr>
        <w:t xml:space="preserve"> szkoleń</w:t>
      </w:r>
      <w:r w:rsidRPr="00111397">
        <w:rPr>
          <w:rFonts w:eastAsia="Arial" w:cs="Arial"/>
          <w:sz w:val="22"/>
          <w:szCs w:val="22"/>
        </w:rPr>
        <w:t xml:space="preserve"> </w:t>
      </w:r>
      <w:r w:rsidRPr="00111397">
        <w:rPr>
          <w:rFonts w:eastAsia="Arial" w:cs="Arial"/>
          <w:b/>
          <w:bCs/>
          <w:sz w:val="22"/>
          <w:szCs w:val="22"/>
        </w:rPr>
        <w:t>stacjonarnych</w:t>
      </w:r>
      <w:r w:rsidRPr="00111397">
        <w:rPr>
          <w:rFonts w:eastAsia="Arial" w:cs="Arial"/>
          <w:sz w:val="22"/>
          <w:szCs w:val="22"/>
        </w:rPr>
        <w:t xml:space="preserve"> (3),</w:t>
      </w:r>
      <w:r w:rsidR="00FE0134">
        <w:rPr>
          <w:rFonts w:eastAsia="Arial" w:cs="Arial"/>
          <w:sz w:val="22"/>
          <w:szCs w:val="22"/>
        </w:rPr>
        <w:t xml:space="preserve"> </w:t>
      </w:r>
      <w:r w:rsidRPr="00111397">
        <w:rPr>
          <w:rFonts w:eastAsia="Arial" w:cs="Arial"/>
          <w:sz w:val="22"/>
          <w:szCs w:val="22"/>
        </w:rPr>
        <w:t xml:space="preserve">a więc łącznie Wykonawca musi wskazać realizację min. </w:t>
      </w:r>
      <w:r w:rsidRPr="00111397">
        <w:rPr>
          <w:rFonts w:eastAsia="Arial" w:cs="Arial"/>
          <w:b/>
          <w:bCs/>
          <w:sz w:val="22"/>
          <w:szCs w:val="22"/>
        </w:rPr>
        <w:t>dwóch</w:t>
      </w:r>
      <w:r w:rsidRPr="00111397">
        <w:rPr>
          <w:rFonts w:eastAsia="Arial" w:cs="Arial"/>
          <w:sz w:val="22"/>
          <w:szCs w:val="22"/>
        </w:rPr>
        <w:t xml:space="preserve"> modułów w następujących możliwych konfiguracjach tj.:</w:t>
      </w:r>
    </w:p>
    <w:p w14:paraId="62A210AC" w14:textId="5D185660" w:rsidR="00111397" w:rsidRPr="00111397" w:rsidRDefault="00111397" w:rsidP="00881686">
      <w:pPr>
        <w:numPr>
          <w:ilvl w:val="0"/>
          <w:numId w:val="61"/>
        </w:numPr>
        <w:overflowPunct/>
        <w:autoSpaceDE/>
        <w:autoSpaceDN/>
        <w:adjustRightInd/>
        <w:spacing w:line="276" w:lineRule="auto"/>
        <w:textAlignment w:val="auto"/>
        <w:rPr>
          <w:rFonts w:eastAsia="Arial" w:cs="Arial"/>
          <w:sz w:val="22"/>
          <w:szCs w:val="22"/>
          <w:lang w:val="x-none"/>
        </w:rPr>
      </w:pPr>
      <w:r w:rsidRPr="00111397">
        <w:rPr>
          <w:rFonts w:eastAsia="Arial" w:cs="Arial"/>
          <w:sz w:val="22"/>
          <w:szCs w:val="22"/>
          <w:lang w:val="x-none"/>
        </w:rPr>
        <w:t xml:space="preserve">usługa polegająca na organizacji </w:t>
      </w:r>
      <w:r w:rsidRPr="00111397">
        <w:rPr>
          <w:rFonts w:eastAsia="Arial" w:cs="Arial"/>
          <w:b/>
          <w:bCs/>
          <w:sz w:val="22"/>
          <w:szCs w:val="22"/>
        </w:rPr>
        <w:t xml:space="preserve">szkoleń online  </w:t>
      </w:r>
      <w:r w:rsidRPr="00111397">
        <w:rPr>
          <w:rFonts w:eastAsia="Arial" w:cs="Arial"/>
          <w:sz w:val="22"/>
          <w:szCs w:val="22"/>
        </w:rPr>
        <w:t>(1)</w:t>
      </w:r>
      <w:r w:rsidRPr="00111397">
        <w:rPr>
          <w:rFonts w:eastAsia="Arial" w:cs="Arial"/>
          <w:b/>
          <w:bCs/>
          <w:sz w:val="22"/>
          <w:szCs w:val="22"/>
          <w:lang w:val="x-none"/>
        </w:rPr>
        <w:t xml:space="preserve"> </w:t>
      </w:r>
      <w:r w:rsidRPr="00111397">
        <w:rPr>
          <w:rFonts w:eastAsia="Arial" w:cs="Arial"/>
          <w:sz w:val="22"/>
          <w:szCs w:val="22"/>
        </w:rPr>
        <w:t xml:space="preserve">i </w:t>
      </w:r>
      <w:r w:rsidRPr="00111397">
        <w:rPr>
          <w:rFonts w:eastAsia="Arial" w:cs="Arial"/>
          <w:b/>
          <w:bCs/>
          <w:sz w:val="22"/>
          <w:szCs w:val="22"/>
        </w:rPr>
        <w:t>szkoleń stacjonarnych</w:t>
      </w:r>
      <w:r w:rsidRPr="00111397">
        <w:rPr>
          <w:rFonts w:eastAsia="Arial" w:cs="Arial"/>
          <w:sz w:val="22"/>
          <w:szCs w:val="22"/>
        </w:rPr>
        <w:t xml:space="preserve"> (3)</w:t>
      </w:r>
      <w:r w:rsidR="00FE0134">
        <w:rPr>
          <w:rFonts w:eastAsia="Arial" w:cs="Arial"/>
          <w:sz w:val="22"/>
          <w:szCs w:val="22"/>
        </w:rPr>
        <w:t>,</w:t>
      </w:r>
    </w:p>
    <w:p w14:paraId="7E668719" w14:textId="77777777" w:rsidR="00111397" w:rsidRPr="00111397" w:rsidRDefault="00111397" w:rsidP="00111397">
      <w:pPr>
        <w:overflowPunct/>
        <w:autoSpaceDE/>
        <w:autoSpaceDN/>
        <w:adjustRightInd/>
        <w:spacing w:line="276" w:lineRule="auto"/>
        <w:ind w:left="426"/>
        <w:textAlignment w:val="auto"/>
        <w:rPr>
          <w:rFonts w:eastAsia="Arial" w:cs="Arial"/>
          <w:b/>
          <w:bCs/>
          <w:sz w:val="22"/>
          <w:szCs w:val="22"/>
        </w:rPr>
      </w:pPr>
      <w:r w:rsidRPr="00111397">
        <w:rPr>
          <w:rFonts w:eastAsia="Arial" w:cs="Arial"/>
          <w:b/>
          <w:bCs/>
          <w:sz w:val="22"/>
          <w:szCs w:val="22"/>
        </w:rPr>
        <w:t xml:space="preserve">lub </w:t>
      </w:r>
    </w:p>
    <w:p w14:paraId="3E59CA82" w14:textId="0140841F" w:rsidR="00111397" w:rsidRPr="00111397" w:rsidRDefault="00111397" w:rsidP="00881686">
      <w:pPr>
        <w:numPr>
          <w:ilvl w:val="0"/>
          <w:numId w:val="61"/>
        </w:numPr>
        <w:overflowPunct/>
        <w:autoSpaceDE/>
        <w:autoSpaceDN/>
        <w:adjustRightInd/>
        <w:spacing w:line="276" w:lineRule="auto"/>
        <w:textAlignment w:val="auto"/>
        <w:rPr>
          <w:rFonts w:eastAsia="Arial" w:cs="Arial"/>
          <w:sz w:val="22"/>
          <w:szCs w:val="22"/>
          <w:lang w:val="x-none"/>
        </w:rPr>
      </w:pPr>
      <w:r w:rsidRPr="00111397">
        <w:rPr>
          <w:rFonts w:eastAsia="Arial" w:cs="Arial"/>
          <w:sz w:val="22"/>
          <w:szCs w:val="22"/>
          <w:lang w:val="x-none"/>
        </w:rPr>
        <w:t xml:space="preserve">usługa polegająca na organizacji </w:t>
      </w:r>
      <w:r w:rsidRPr="00111397">
        <w:rPr>
          <w:rFonts w:eastAsia="Arial" w:cs="Arial"/>
          <w:b/>
          <w:bCs/>
          <w:sz w:val="22"/>
          <w:szCs w:val="22"/>
          <w:lang w:val="x-none"/>
        </w:rPr>
        <w:t>tutoringu</w:t>
      </w:r>
      <w:r w:rsidRPr="00111397">
        <w:rPr>
          <w:rFonts w:eastAsia="Arial" w:cs="Arial"/>
          <w:sz w:val="22"/>
          <w:szCs w:val="22"/>
        </w:rPr>
        <w:t xml:space="preserve"> (2) i </w:t>
      </w:r>
      <w:r w:rsidRPr="00111397">
        <w:rPr>
          <w:rFonts w:eastAsia="Arial" w:cs="Arial"/>
          <w:b/>
          <w:bCs/>
          <w:sz w:val="22"/>
          <w:szCs w:val="22"/>
        </w:rPr>
        <w:t>szkoleń stacjonarnych</w:t>
      </w:r>
      <w:r w:rsidRPr="00111397">
        <w:rPr>
          <w:rFonts w:eastAsia="Arial" w:cs="Arial"/>
          <w:sz w:val="22"/>
          <w:szCs w:val="22"/>
        </w:rPr>
        <w:t xml:space="preserve"> (3)</w:t>
      </w:r>
      <w:r w:rsidR="00FE0134">
        <w:rPr>
          <w:rFonts w:eastAsia="Arial" w:cs="Arial"/>
          <w:sz w:val="22"/>
          <w:szCs w:val="22"/>
        </w:rPr>
        <w:t>.</w:t>
      </w:r>
    </w:p>
    <w:p w14:paraId="396EC09C" w14:textId="77777777" w:rsidR="008E3D40" w:rsidRDefault="008E3D40" w:rsidP="008E3D40">
      <w:pPr>
        <w:overflowPunct/>
        <w:autoSpaceDE/>
        <w:autoSpaceDN/>
        <w:adjustRightInd/>
        <w:spacing w:line="276" w:lineRule="auto"/>
        <w:ind w:left="426"/>
        <w:textAlignment w:val="auto"/>
        <w:rPr>
          <w:rFonts w:eastAsia="Arial" w:cs="Arial"/>
          <w:b/>
          <w:bCs/>
          <w:sz w:val="22"/>
          <w:szCs w:val="22"/>
        </w:rPr>
      </w:pPr>
    </w:p>
    <w:p w14:paraId="47BC7987" w14:textId="259E5255" w:rsidR="008E3D40" w:rsidRDefault="008E3D40" w:rsidP="008E3D40">
      <w:pPr>
        <w:overflowPunct/>
        <w:autoSpaceDE/>
        <w:autoSpaceDN/>
        <w:adjustRightInd/>
        <w:spacing w:line="276" w:lineRule="auto"/>
        <w:ind w:left="426"/>
        <w:textAlignment w:val="auto"/>
        <w:rPr>
          <w:rFonts w:cs="Arial"/>
          <w:sz w:val="22"/>
        </w:rPr>
      </w:pPr>
      <w:r w:rsidRPr="008C7E3A">
        <w:rPr>
          <w:rFonts w:cs="Arial"/>
          <w:sz w:val="22"/>
        </w:rPr>
        <w:t xml:space="preserve">Przez jedną usługę Zamawiający rozumie wykonanie jednego przedmiotu zamówienia na podstawie jednej lub większej niż 1 liczbie umów, pod warunkiem, że wszystkie umowy dotyczą jednego i tego samego zamówienia realizowanego w kolejnych latach (np. </w:t>
      </w:r>
      <w:r w:rsidRPr="008C7E3A">
        <w:rPr>
          <w:rFonts w:eastAsia="Arial" w:cs="Arial"/>
          <w:sz w:val="22"/>
          <w:szCs w:val="22"/>
        </w:rPr>
        <w:t>ze względu na dofinansowanie projektu w kolejnych latach i konieczność zawierania kolejnych umów dot. tego samego projektu</w:t>
      </w:r>
      <w:r w:rsidRPr="008C7E3A">
        <w:rPr>
          <w:rFonts w:cs="Arial"/>
          <w:sz w:val="22"/>
        </w:rPr>
        <w:t xml:space="preserve">). W przypadku wykazania usługi nadal świadczonej w dniu </w:t>
      </w:r>
      <w:r w:rsidRPr="008C7E3A">
        <w:rPr>
          <w:rFonts w:cs="Arial"/>
          <w:sz w:val="22"/>
        </w:rPr>
        <w:lastRenderedPageBreak/>
        <w:t>składania ofert, Wykonawca zobowiązany jest wykazać, że usługa ta do dnia złożenia oferty została zrealizowana należycie w takim zakresie, który jest wystarczający do potwierdzenia spełniania warunku udziału w postępowaniu (zrealizowana wartość danej umowy, jej zakres oraz źródło finansowania).</w:t>
      </w:r>
    </w:p>
    <w:p w14:paraId="7038A26F" w14:textId="212672E4" w:rsidR="008E3D40" w:rsidRPr="008E3D40" w:rsidRDefault="008E3D40" w:rsidP="00881686">
      <w:pPr>
        <w:pStyle w:val="Akapitzlist"/>
        <w:numPr>
          <w:ilvl w:val="1"/>
          <w:numId w:val="62"/>
        </w:numPr>
        <w:overflowPunct/>
        <w:autoSpaceDE/>
        <w:autoSpaceDN/>
        <w:adjustRightInd/>
        <w:spacing w:line="276" w:lineRule="auto"/>
        <w:textAlignment w:val="auto"/>
        <w:rPr>
          <w:rFonts w:eastAsia="Arial" w:cs="Arial"/>
          <w:b/>
          <w:bCs/>
          <w:sz w:val="22"/>
          <w:szCs w:val="22"/>
        </w:rPr>
      </w:pPr>
      <w:r>
        <w:rPr>
          <w:rFonts w:eastAsia="Arial" w:cs="Arial"/>
          <w:b/>
          <w:bCs/>
          <w:sz w:val="22"/>
          <w:szCs w:val="22"/>
          <w:lang w:val="pl-PL"/>
        </w:rPr>
        <w:t>osób:</w:t>
      </w:r>
    </w:p>
    <w:p w14:paraId="255CD57E" w14:textId="77777777" w:rsidR="008E3D40" w:rsidRPr="008E3D40" w:rsidRDefault="008E3D40" w:rsidP="008E3D40">
      <w:pPr>
        <w:pStyle w:val="Akapitzlist"/>
        <w:overflowPunct/>
        <w:autoSpaceDE/>
        <w:autoSpaceDN/>
        <w:adjustRightInd/>
        <w:spacing w:line="276" w:lineRule="auto"/>
        <w:ind w:left="360"/>
        <w:textAlignment w:val="auto"/>
        <w:rPr>
          <w:color w:val="000000" w:themeColor="text1"/>
          <w:sz w:val="22"/>
        </w:rPr>
      </w:pPr>
      <w:r w:rsidRPr="008E3D40">
        <w:rPr>
          <w:color w:val="000000" w:themeColor="text1"/>
          <w:sz w:val="22"/>
        </w:rPr>
        <w:t>Wykonawca musi wskazać osoby, które będą uczestniczyć w wykonywaniu zamówienia, spełniające minimalne warunki dotyczące doświadczenia, umożliwiające realizację zamówienia na odpowiednim poziomie jakości odpowiednimi do funkcji, jakie zostaną im powierzone.</w:t>
      </w:r>
    </w:p>
    <w:p w14:paraId="757719FD" w14:textId="36762699" w:rsidR="008E3D40" w:rsidRPr="008E3D40" w:rsidRDefault="008E3D40" w:rsidP="008E3D40">
      <w:pPr>
        <w:pStyle w:val="Akapitzlist"/>
        <w:overflowPunct/>
        <w:autoSpaceDE/>
        <w:autoSpaceDN/>
        <w:adjustRightInd/>
        <w:spacing w:line="276" w:lineRule="auto"/>
        <w:ind w:left="360"/>
        <w:textAlignment w:val="auto"/>
        <w:rPr>
          <w:b/>
          <w:color w:val="000000" w:themeColor="text1"/>
          <w:sz w:val="22"/>
        </w:rPr>
      </w:pPr>
      <w:r w:rsidRPr="008E3D40">
        <w:rPr>
          <w:b/>
          <w:color w:val="000000" w:themeColor="text1"/>
          <w:sz w:val="22"/>
        </w:rPr>
        <w:t xml:space="preserve">W skład zespołu </w:t>
      </w:r>
      <w:r w:rsidRPr="008E3D40">
        <w:rPr>
          <w:rFonts w:cs="Arial"/>
          <w:b/>
          <w:color w:val="000000" w:themeColor="text1"/>
          <w:sz w:val="22"/>
          <w:szCs w:val="22"/>
        </w:rPr>
        <w:t xml:space="preserve">będą wchodzić min. </w:t>
      </w:r>
      <w:r w:rsidR="002039CB">
        <w:rPr>
          <w:rFonts w:cs="Arial"/>
          <w:b/>
          <w:color w:val="000000" w:themeColor="text1"/>
          <w:sz w:val="22"/>
          <w:szCs w:val="22"/>
          <w:lang w:val="pl-PL"/>
        </w:rPr>
        <w:t>9</w:t>
      </w:r>
      <w:r w:rsidRPr="008E3D40">
        <w:rPr>
          <w:rFonts w:cs="Arial"/>
          <w:b/>
          <w:color w:val="000000" w:themeColor="text1"/>
          <w:sz w:val="22"/>
          <w:szCs w:val="22"/>
        </w:rPr>
        <w:t xml:space="preserve"> os</w:t>
      </w:r>
      <w:r w:rsidR="002039CB">
        <w:rPr>
          <w:rFonts w:cs="Arial"/>
          <w:b/>
          <w:color w:val="000000" w:themeColor="text1"/>
          <w:sz w:val="22"/>
          <w:szCs w:val="22"/>
          <w:lang w:val="pl-PL"/>
        </w:rPr>
        <w:t>ób</w:t>
      </w:r>
      <w:r w:rsidRPr="008E3D40">
        <w:rPr>
          <w:rFonts w:cs="Arial"/>
          <w:b/>
          <w:color w:val="000000" w:themeColor="text1"/>
          <w:sz w:val="22"/>
          <w:szCs w:val="22"/>
        </w:rPr>
        <w:t xml:space="preserve"> które będą uczestniczyć w realizacji zamówienia:</w:t>
      </w:r>
    </w:p>
    <w:p w14:paraId="5967F489" w14:textId="40CB26F2" w:rsidR="00E15B99" w:rsidRPr="00E15B99" w:rsidRDefault="00E15B99" w:rsidP="00881686">
      <w:pPr>
        <w:numPr>
          <w:ilvl w:val="2"/>
          <w:numId w:val="63"/>
        </w:numPr>
        <w:spacing w:before="120" w:after="120" w:line="276" w:lineRule="auto"/>
        <w:contextualSpacing/>
        <w:rPr>
          <w:rFonts w:eastAsia="Arial" w:cs="Arial"/>
          <w:b/>
          <w:bCs/>
          <w:sz w:val="22"/>
          <w:szCs w:val="22"/>
          <w:lang w:val="x-none" w:eastAsia="x-none"/>
        </w:rPr>
      </w:pPr>
      <w:r>
        <w:rPr>
          <w:rFonts w:cs="Arial"/>
          <w:b/>
          <w:bCs/>
          <w:sz w:val="22"/>
          <w:szCs w:val="22"/>
          <w:lang w:eastAsia="x-none"/>
        </w:rPr>
        <w:t>Koordynator projektu:</w:t>
      </w:r>
    </w:p>
    <w:p w14:paraId="39215E86" w14:textId="75A95DE0" w:rsidR="00E15B99" w:rsidRDefault="00E15B99" w:rsidP="00881686">
      <w:pPr>
        <w:pStyle w:val="Tekstpodstawowy"/>
        <w:numPr>
          <w:ilvl w:val="0"/>
          <w:numId w:val="108"/>
        </w:numPr>
        <w:tabs>
          <w:tab w:val="clear" w:pos="1418"/>
        </w:tabs>
        <w:suppressAutoHyphens/>
        <w:overflowPunct/>
        <w:autoSpaceDE/>
        <w:autoSpaceDN/>
        <w:adjustRightInd/>
        <w:spacing w:line="276" w:lineRule="auto"/>
        <w:textAlignment w:val="auto"/>
        <w:rPr>
          <w:rFonts w:cs="Arial"/>
          <w:b w:val="0"/>
          <w:sz w:val="22"/>
          <w:szCs w:val="22"/>
        </w:rPr>
      </w:pPr>
      <w:r w:rsidRPr="002344DC">
        <w:rPr>
          <w:rFonts w:cs="Arial"/>
          <w:bCs/>
          <w:sz w:val="22"/>
          <w:szCs w:val="22"/>
        </w:rPr>
        <w:t>Wymagana liczba osób</w:t>
      </w:r>
      <w:r w:rsidRPr="002344DC">
        <w:rPr>
          <w:rFonts w:cs="Arial"/>
          <w:b w:val="0"/>
          <w:sz w:val="22"/>
          <w:szCs w:val="22"/>
        </w:rPr>
        <w:t>: 2.</w:t>
      </w:r>
    </w:p>
    <w:p w14:paraId="77DB20F7" w14:textId="0D6B514E" w:rsidR="004379B5" w:rsidRPr="004379B5" w:rsidRDefault="004379B5" w:rsidP="004379B5">
      <w:pPr>
        <w:pStyle w:val="Tekstpodstawowy"/>
        <w:numPr>
          <w:ilvl w:val="0"/>
          <w:numId w:val="108"/>
        </w:numPr>
        <w:tabs>
          <w:tab w:val="clear" w:pos="1418"/>
        </w:tabs>
        <w:spacing w:line="276" w:lineRule="auto"/>
        <w:rPr>
          <w:rFonts w:cs="Arial"/>
          <w:bCs/>
          <w:sz w:val="22"/>
          <w:szCs w:val="22"/>
        </w:rPr>
      </w:pPr>
      <w:r w:rsidRPr="00D52483">
        <w:rPr>
          <w:rFonts w:cs="Arial"/>
          <w:bCs/>
          <w:sz w:val="22"/>
          <w:szCs w:val="22"/>
        </w:rPr>
        <w:t xml:space="preserve">Minimalne wykształcenie koordynatorów: </w:t>
      </w:r>
      <w:r w:rsidRPr="00D52483">
        <w:rPr>
          <w:rFonts w:cs="Arial"/>
          <w:b w:val="0"/>
          <w:sz w:val="22"/>
          <w:szCs w:val="22"/>
        </w:rPr>
        <w:t>wykształcenie</w:t>
      </w:r>
      <w:r w:rsidRPr="00D52483">
        <w:rPr>
          <w:rFonts w:cs="Arial"/>
          <w:bCs/>
          <w:sz w:val="22"/>
          <w:szCs w:val="22"/>
        </w:rPr>
        <w:t xml:space="preserve"> wyższe </w:t>
      </w:r>
      <w:r w:rsidRPr="00D52483">
        <w:rPr>
          <w:rFonts w:cs="Arial"/>
          <w:b w:val="0"/>
          <w:sz w:val="22"/>
          <w:szCs w:val="22"/>
        </w:rPr>
        <w:t>(tj. tytuł magistra lub licencjata)</w:t>
      </w:r>
      <w:r>
        <w:rPr>
          <w:rFonts w:cs="Arial"/>
          <w:b w:val="0"/>
          <w:sz w:val="22"/>
          <w:szCs w:val="22"/>
        </w:rPr>
        <w:t>.</w:t>
      </w:r>
    </w:p>
    <w:p w14:paraId="50341651" w14:textId="03BB5DA1" w:rsidR="00E15B99" w:rsidRPr="002344DC" w:rsidRDefault="00E15B99" w:rsidP="00881686">
      <w:pPr>
        <w:pStyle w:val="Tekstpodstawowy"/>
        <w:numPr>
          <w:ilvl w:val="0"/>
          <w:numId w:val="108"/>
        </w:numPr>
        <w:tabs>
          <w:tab w:val="clear" w:pos="1418"/>
        </w:tabs>
        <w:suppressAutoHyphens/>
        <w:overflowPunct/>
        <w:autoSpaceDE/>
        <w:autoSpaceDN/>
        <w:adjustRightInd/>
        <w:spacing w:line="276" w:lineRule="auto"/>
        <w:textAlignment w:val="auto"/>
        <w:rPr>
          <w:rFonts w:cs="Arial"/>
          <w:bCs/>
          <w:sz w:val="22"/>
          <w:szCs w:val="22"/>
        </w:rPr>
      </w:pPr>
      <w:r w:rsidRPr="002344DC">
        <w:rPr>
          <w:rFonts w:cs="Arial"/>
          <w:bCs/>
          <w:sz w:val="22"/>
          <w:szCs w:val="22"/>
        </w:rPr>
        <w:t>Minimalne doświadczenie zawodowe koordynatora projektu:</w:t>
      </w:r>
    </w:p>
    <w:p w14:paraId="7C9D49B3" w14:textId="33438381" w:rsidR="00E15B99" w:rsidRPr="00E15B99" w:rsidRDefault="00E15B99" w:rsidP="00E15B99">
      <w:pPr>
        <w:spacing w:line="276" w:lineRule="auto"/>
        <w:ind w:left="993"/>
        <w:rPr>
          <w:rFonts w:eastAsia="Arial" w:cs="Arial"/>
          <w:sz w:val="22"/>
          <w:szCs w:val="22"/>
        </w:rPr>
      </w:pPr>
      <w:r w:rsidRPr="002344DC">
        <w:rPr>
          <w:rFonts w:eastAsia="Arial" w:cs="Arial"/>
          <w:sz w:val="22"/>
          <w:szCs w:val="22"/>
        </w:rPr>
        <w:t xml:space="preserve">pełnienie roli </w:t>
      </w:r>
      <w:r w:rsidRPr="002344DC">
        <w:rPr>
          <w:rFonts w:eastAsia="Arial" w:cs="Arial"/>
          <w:b/>
          <w:bCs/>
          <w:sz w:val="22"/>
          <w:szCs w:val="22"/>
        </w:rPr>
        <w:t>koordynatora</w:t>
      </w:r>
      <w:r w:rsidRPr="002344DC">
        <w:rPr>
          <w:rFonts w:eastAsia="Arial" w:cs="Arial"/>
          <w:sz w:val="22"/>
          <w:szCs w:val="22"/>
        </w:rPr>
        <w:t xml:space="preserve"> projektu w przynajmniej </w:t>
      </w:r>
      <w:r>
        <w:rPr>
          <w:rFonts w:eastAsia="Arial" w:cs="Arial"/>
          <w:b/>
          <w:bCs/>
          <w:sz w:val="22"/>
          <w:szCs w:val="22"/>
        </w:rPr>
        <w:t>dwóch</w:t>
      </w:r>
      <w:r w:rsidRPr="002344DC">
        <w:rPr>
          <w:rFonts w:eastAsia="Arial" w:cs="Arial"/>
          <w:sz w:val="22"/>
          <w:szCs w:val="22"/>
        </w:rPr>
        <w:t xml:space="preserve"> zakończonych projektach szkoleniowych </w:t>
      </w:r>
      <w:r w:rsidRPr="002344DC">
        <w:rPr>
          <w:rFonts w:eastAsia="Arial" w:cs="Arial"/>
          <w:b/>
          <w:bCs/>
          <w:sz w:val="22"/>
          <w:szCs w:val="22"/>
        </w:rPr>
        <w:t xml:space="preserve">podnoszących kompetencje kadry kultury </w:t>
      </w:r>
      <w:r w:rsidRPr="002344DC">
        <w:rPr>
          <w:rFonts w:eastAsia="Arial" w:cs="Arial"/>
          <w:sz w:val="22"/>
          <w:szCs w:val="22"/>
        </w:rPr>
        <w:t>(kadry kultury to</w:t>
      </w:r>
      <w:r w:rsidRPr="002344DC">
        <w:rPr>
          <w:rFonts w:eastAsia="Arial" w:cs="Arial"/>
          <w:b/>
          <w:bCs/>
          <w:sz w:val="22"/>
          <w:szCs w:val="22"/>
        </w:rPr>
        <w:t xml:space="preserve"> </w:t>
      </w:r>
      <w:r w:rsidRPr="002344DC">
        <w:rPr>
          <w:rStyle w:val="cf01"/>
          <w:rFonts w:cs="Arial"/>
          <w:sz w:val="22"/>
          <w:szCs w:val="22"/>
        </w:rPr>
        <w:t>pracownicy/współpracownicy zatrudnieni/współpracujący z publicznymi instytucjami kultury, organizacjami pozarządowymi lub prywatnymi podmiotami, których głównym przedmiotem działalności jest kultura, np. domy i centra kultury, biblioteki, muzea, podmioty zajmujące się rozwojem oraz upowszechnianiem kultury)</w:t>
      </w:r>
      <w:r w:rsidRPr="002344DC">
        <w:rPr>
          <w:rFonts w:eastAsia="Arial" w:cs="Arial"/>
          <w:sz w:val="22"/>
          <w:szCs w:val="22"/>
        </w:rPr>
        <w:t xml:space="preserve">, przy czym koordynator projektu może pełnić jednocześnie rolę </w:t>
      </w:r>
      <w:r>
        <w:rPr>
          <w:rFonts w:eastAsia="Arial" w:cs="Arial"/>
          <w:sz w:val="22"/>
          <w:szCs w:val="22"/>
        </w:rPr>
        <w:t>trenera-</w:t>
      </w:r>
      <w:r w:rsidRPr="002344DC">
        <w:rPr>
          <w:rFonts w:eastAsia="Arial" w:cs="Arial"/>
          <w:sz w:val="22"/>
          <w:szCs w:val="22"/>
        </w:rPr>
        <w:t>tutora, o którym w ppkt. 4.2.2. poniżej, przy czym musi spełniać warunki określone dla koordynatora projektu i </w:t>
      </w:r>
      <w:r>
        <w:rPr>
          <w:rFonts w:eastAsia="Arial" w:cs="Arial"/>
          <w:sz w:val="22"/>
          <w:szCs w:val="22"/>
        </w:rPr>
        <w:t>trenera</w:t>
      </w:r>
      <w:r w:rsidRPr="002344DC">
        <w:rPr>
          <w:rFonts w:eastAsia="Arial" w:cs="Arial"/>
          <w:sz w:val="22"/>
          <w:szCs w:val="22"/>
        </w:rPr>
        <w:t>/tutora. Zamawiający jako jeden projekt rozumie jeden przedmiot zamówienia (jedną usługę), nawet jeśli realizowany był na podstawie kilku umów (np. ze względu na dofinansowanie projektu w kolejnych latach</w:t>
      </w:r>
      <w:r w:rsidRPr="008C7E3A">
        <w:rPr>
          <w:rFonts w:eastAsia="Arial" w:cs="Arial"/>
          <w:sz w:val="22"/>
          <w:szCs w:val="22"/>
        </w:rPr>
        <w:t xml:space="preserve"> i konieczność zawierania kolejnych umów dot. tego samego projektu).</w:t>
      </w:r>
      <w:r w:rsidRPr="008C7E3A">
        <w:rPr>
          <w:rStyle w:val="cf01"/>
        </w:rPr>
        <w:t xml:space="preserve"> </w:t>
      </w:r>
    </w:p>
    <w:p w14:paraId="43911DBC" w14:textId="7F550CF3" w:rsidR="008E3D40" w:rsidRPr="00E15B99" w:rsidRDefault="00E15B99" w:rsidP="00881686">
      <w:pPr>
        <w:pStyle w:val="Akapitzlist"/>
        <w:numPr>
          <w:ilvl w:val="2"/>
          <w:numId w:val="63"/>
        </w:numPr>
        <w:spacing w:before="120" w:after="120" w:line="276" w:lineRule="auto"/>
        <w:rPr>
          <w:rFonts w:eastAsia="Arial" w:cs="Arial"/>
          <w:b/>
          <w:bCs/>
          <w:sz w:val="22"/>
          <w:szCs w:val="22"/>
        </w:rPr>
      </w:pPr>
      <w:r w:rsidRPr="00E15B99">
        <w:rPr>
          <w:rFonts w:cs="Arial"/>
          <w:b/>
          <w:bCs/>
          <w:sz w:val="22"/>
          <w:szCs w:val="22"/>
        </w:rPr>
        <w:t>Trener-tutor</w:t>
      </w:r>
      <w:r w:rsidR="008E3D40" w:rsidRPr="00E15B99">
        <w:rPr>
          <w:rFonts w:cs="Arial"/>
          <w:b/>
          <w:bCs/>
          <w:sz w:val="22"/>
          <w:szCs w:val="22"/>
        </w:rPr>
        <w:t>:</w:t>
      </w:r>
    </w:p>
    <w:p w14:paraId="312E97D4" w14:textId="77777777" w:rsidR="008E3D40" w:rsidRPr="008E3D40" w:rsidRDefault="008E3D40" w:rsidP="008E3D40">
      <w:pPr>
        <w:spacing w:line="276" w:lineRule="auto"/>
        <w:ind w:left="1134" w:hanging="708"/>
        <w:contextualSpacing/>
        <w:rPr>
          <w:rFonts w:eastAsia="Arial" w:cs="Arial"/>
          <w:b/>
          <w:sz w:val="22"/>
          <w:szCs w:val="22"/>
          <w:lang w:val="x-none" w:eastAsia="x-none"/>
        </w:rPr>
      </w:pPr>
      <w:r w:rsidRPr="008E3D40">
        <w:rPr>
          <w:rFonts w:cs="Arial"/>
          <w:b/>
          <w:sz w:val="22"/>
          <w:szCs w:val="22"/>
          <w:lang w:val="x-none" w:eastAsia="x-none"/>
        </w:rPr>
        <w:t>Wymagana liczba osób:</w:t>
      </w:r>
      <w:r w:rsidRPr="008E3D40">
        <w:rPr>
          <w:rFonts w:eastAsia="Arial" w:cs="Arial"/>
          <w:sz w:val="22"/>
          <w:szCs w:val="22"/>
          <w:lang w:eastAsia="x-none"/>
        </w:rPr>
        <w:t xml:space="preserve">  </w:t>
      </w:r>
    </w:p>
    <w:p w14:paraId="63837462" w14:textId="67A398D2" w:rsidR="008E3D40" w:rsidRPr="008E3D40" w:rsidRDefault="008E3D40" w:rsidP="00881686">
      <w:pPr>
        <w:numPr>
          <w:ilvl w:val="0"/>
          <w:numId w:val="66"/>
        </w:numPr>
        <w:spacing w:line="276" w:lineRule="auto"/>
        <w:contextualSpacing/>
        <w:rPr>
          <w:rFonts w:eastAsia="Arial" w:cs="Arial"/>
          <w:b/>
          <w:sz w:val="22"/>
          <w:szCs w:val="22"/>
          <w:lang w:val="x-none" w:eastAsia="x-none"/>
        </w:rPr>
      </w:pPr>
      <w:r w:rsidRPr="008E3D40">
        <w:rPr>
          <w:rFonts w:cs="Arial"/>
          <w:b/>
          <w:bCs/>
          <w:sz w:val="22"/>
          <w:szCs w:val="22"/>
          <w:lang w:eastAsia="x-none"/>
        </w:rPr>
        <w:t>7 trenerów-tutorów</w:t>
      </w:r>
      <w:r w:rsidRPr="008E3D40">
        <w:rPr>
          <w:rFonts w:eastAsia="Arial" w:cs="Arial"/>
          <w:sz w:val="22"/>
          <w:szCs w:val="22"/>
          <w:lang w:val="x-none" w:eastAsia="x-none"/>
        </w:rPr>
        <w:t xml:space="preserve">, przy czym </w:t>
      </w:r>
      <w:r w:rsidRPr="008E3D40">
        <w:rPr>
          <w:rFonts w:eastAsia="Arial" w:cs="Arial"/>
          <w:sz w:val="22"/>
          <w:szCs w:val="22"/>
          <w:lang w:eastAsia="x-none"/>
        </w:rPr>
        <w:t>trener-</w:t>
      </w:r>
      <w:r w:rsidRPr="008E3D40">
        <w:rPr>
          <w:rFonts w:eastAsia="Arial" w:cs="Arial"/>
          <w:sz w:val="22"/>
          <w:szCs w:val="22"/>
          <w:lang w:val="x-none" w:eastAsia="x-none"/>
        </w:rPr>
        <w:t>tutor może prowadzić konsultacje dla minimalnie 2</w:t>
      </w:r>
      <w:r w:rsidRPr="008E3D40">
        <w:rPr>
          <w:rFonts w:eastAsia="Arial" w:cs="Arial"/>
          <w:sz w:val="22"/>
          <w:szCs w:val="22"/>
          <w:lang w:eastAsia="x-none"/>
        </w:rPr>
        <w:t xml:space="preserve"> </w:t>
      </w:r>
      <w:r w:rsidRPr="008E3D40">
        <w:rPr>
          <w:rFonts w:eastAsia="Arial" w:cs="Arial"/>
          <w:sz w:val="22"/>
          <w:szCs w:val="22"/>
          <w:lang w:val="x-none" w:eastAsia="x-none"/>
        </w:rPr>
        <w:t xml:space="preserve">i maksymalnie </w:t>
      </w:r>
      <w:r w:rsidRPr="008E3D40">
        <w:rPr>
          <w:rFonts w:eastAsia="Arial" w:cs="Arial"/>
          <w:sz w:val="22"/>
          <w:szCs w:val="22"/>
          <w:lang w:eastAsia="x-none"/>
        </w:rPr>
        <w:t>5</w:t>
      </w:r>
      <w:r w:rsidRPr="008E3D40">
        <w:rPr>
          <w:rFonts w:eastAsia="Arial" w:cs="Arial"/>
          <w:sz w:val="22"/>
          <w:szCs w:val="22"/>
          <w:lang w:val="x-none" w:eastAsia="x-none"/>
        </w:rPr>
        <w:t xml:space="preserve"> </w:t>
      </w:r>
      <w:r w:rsidR="00052545">
        <w:rPr>
          <w:rFonts w:eastAsia="Arial" w:cs="Arial"/>
          <w:sz w:val="22"/>
          <w:szCs w:val="22"/>
          <w:lang w:eastAsia="x-none"/>
        </w:rPr>
        <w:t>instytucji kultury</w:t>
      </w:r>
      <w:r w:rsidR="00F96766">
        <w:rPr>
          <w:rFonts w:eastAsia="Arial" w:cs="Arial"/>
          <w:sz w:val="22"/>
          <w:szCs w:val="22"/>
          <w:lang w:eastAsia="x-none"/>
        </w:rPr>
        <w:t xml:space="preserve"> (dalej IK)</w:t>
      </w:r>
      <w:r w:rsidRPr="008E3D40">
        <w:rPr>
          <w:rFonts w:eastAsia="Arial" w:cs="Arial"/>
          <w:sz w:val="22"/>
          <w:szCs w:val="22"/>
          <w:lang w:val="x-none" w:eastAsia="x-none"/>
        </w:rPr>
        <w:t>.</w:t>
      </w:r>
    </w:p>
    <w:p w14:paraId="4856B6CE" w14:textId="77777777" w:rsidR="008E3D40" w:rsidRPr="008E3D40" w:rsidRDefault="008E3D40" w:rsidP="008E3D40">
      <w:pPr>
        <w:spacing w:line="276" w:lineRule="auto"/>
        <w:ind w:left="1134" w:hanging="708"/>
        <w:contextualSpacing/>
        <w:rPr>
          <w:rFonts w:eastAsia="Arial" w:cs="Arial"/>
          <w:sz w:val="22"/>
          <w:szCs w:val="22"/>
          <w:lang w:val="x-none" w:eastAsia="x-none"/>
        </w:rPr>
      </w:pPr>
      <w:r w:rsidRPr="008E3D40">
        <w:rPr>
          <w:rFonts w:eastAsia="Arial" w:cs="Arial"/>
          <w:b/>
          <w:bCs/>
          <w:sz w:val="22"/>
          <w:szCs w:val="22"/>
          <w:lang w:eastAsia="x-none"/>
        </w:rPr>
        <w:t>Minimalne wykształcenie trenerów-tutorów:</w:t>
      </w:r>
      <w:r w:rsidRPr="008E3D40">
        <w:rPr>
          <w:rFonts w:eastAsia="Arial" w:cs="Arial"/>
          <w:sz w:val="22"/>
          <w:szCs w:val="22"/>
          <w:lang w:eastAsia="x-none"/>
        </w:rPr>
        <w:t xml:space="preserve"> </w:t>
      </w:r>
    </w:p>
    <w:p w14:paraId="41AFD613" w14:textId="02EBE104" w:rsidR="008E3D40" w:rsidRPr="008E3D40" w:rsidRDefault="008E3D40" w:rsidP="00881686">
      <w:pPr>
        <w:numPr>
          <w:ilvl w:val="0"/>
          <w:numId w:val="67"/>
        </w:numPr>
        <w:spacing w:line="276" w:lineRule="auto"/>
        <w:contextualSpacing/>
        <w:rPr>
          <w:rFonts w:eastAsia="Arial" w:cs="Arial"/>
          <w:sz w:val="22"/>
          <w:szCs w:val="22"/>
          <w:lang w:eastAsia="x-none"/>
        </w:rPr>
      </w:pPr>
      <w:r w:rsidRPr="008E3D40">
        <w:rPr>
          <w:rFonts w:eastAsia="Arial" w:cs="Arial"/>
          <w:sz w:val="22"/>
          <w:szCs w:val="22"/>
          <w:lang w:val="x-none" w:eastAsia="x-none"/>
        </w:rPr>
        <w:t xml:space="preserve">wykształcenie </w:t>
      </w:r>
      <w:r w:rsidRPr="008E3D40">
        <w:rPr>
          <w:rFonts w:eastAsia="Arial" w:cs="Arial"/>
          <w:b/>
          <w:bCs/>
          <w:sz w:val="22"/>
          <w:szCs w:val="22"/>
          <w:lang w:val="x-none" w:eastAsia="x-none"/>
        </w:rPr>
        <w:t>wyższe</w:t>
      </w:r>
      <w:r w:rsidRPr="008E3D40">
        <w:rPr>
          <w:rFonts w:eastAsia="Arial" w:cs="Arial"/>
          <w:sz w:val="22"/>
          <w:szCs w:val="22"/>
          <w:lang w:eastAsia="x-none"/>
        </w:rPr>
        <w:t xml:space="preserve"> (</w:t>
      </w:r>
      <w:r w:rsidRPr="008E3D40">
        <w:rPr>
          <w:rFonts w:eastAsia="Arial" w:cs="Arial"/>
          <w:sz w:val="22"/>
          <w:szCs w:val="22"/>
          <w:lang w:val="x-none" w:eastAsia="x-none"/>
        </w:rPr>
        <w:t>tj. tytuł magistra lub licencjata)</w:t>
      </w:r>
    </w:p>
    <w:p w14:paraId="3FF1EC67" w14:textId="77777777" w:rsidR="008E3D40" w:rsidRPr="008E3D40" w:rsidRDefault="008E3D40" w:rsidP="008E3D40">
      <w:pPr>
        <w:spacing w:line="276" w:lineRule="auto"/>
        <w:ind w:left="1134"/>
        <w:contextualSpacing/>
        <w:rPr>
          <w:rFonts w:eastAsia="Arial" w:cs="Arial"/>
          <w:sz w:val="22"/>
          <w:szCs w:val="22"/>
          <w:lang w:eastAsia="x-none"/>
        </w:rPr>
      </w:pPr>
    </w:p>
    <w:p w14:paraId="21E52F1B" w14:textId="77777777" w:rsidR="008E3D40" w:rsidRPr="008E3D40" w:rsidRDefault="008E3D40" w:rsidP="008E3D40">
      <w:pPr>
        <w:suppressAutoHyphens/>
        <w:overflowPunct/>
        <w:autoSpaceDE/>
        <w:autoSpaceDN/>
        <w:adjustRightInd/>
        <w:spacing w:line="276" w:lineRule="auto"/>
        <w:ind w:left="1134" w:hanging="708"/>
        <w:textAlignment w:val="auto"/>
        <w:rPr>
          <w:rFonts w:cs="Arial"/>
          <w:b/>
          <w:bCs/>
          <w:sz w:val="22"/>
          <w:szCs w:val="22"/>
        </w:rPr>
      </w:pPr>
      <w:r w:rsidRPr="008E3D40">
        <w:rPr>
          <w:rFonts w:cs="Arial"/>
          <w:b/>
          <w:bCs/>
          <w:sz w:val="22"/>
          <w:szCs w:val="22"/>
        </w:rPr>
        <w:t>Minimalne doświadczenie zawodowe trenerów-tutorów w zakończonych projektach:</w:t>
      </w:r>
    </w:p>
    <w:p w14:paraId="5AB951B9" w14:textId="77777777" w:rsidR="00111397" w:rsidRPr="008C7E3A" w:rsidRDefault="008E3D40" w:rsidP="00881686">
      <w:pPr>
        <w:pStyle w:val="Tekstpodstawowy"/>
        <w:numPr>
          <w:ilvl w:val="0"/>
          <w:numId w:val="65"/>
        </w:numPr>
        <w:tabs>
          <w:tab w:val="clear" w:pos="1418"/>
        </w:tabs>
        <w:suppressAutoHyphens/>
        <w:overflowPunct/>
        <w:autoSpaceDE/>
        <w:autoSpaceDN/>
        <w:adjustRightInd/>
        <w:spacing w:line="276" w:lineRule="auto"/>
        <w:ind w:left="1276"/>
        <w:textAlignment w:val="auto"/>
        <w:rPr>
          <w:rFonts w:eastAsia="Arial" w:cs="Arial"/>
          <w:sz w:val="22"/>
          <w:szCs w:val="22"/>
        </w:rPr>
      </w:pPr>
      <w:r w:rsidRPr="004379B5">
        <w:rPr>
          <w:rFonts w:eastAsia="Arial" w:cs="Arial"/>
          <w:b w:val="0"/>
          <w:bCs/>
          <w:sz w:val="22"/>
          <w:szCs w:val="22"/>
        </w:rPr>
        <w:t>przeprowadzenie</w:t>
      </w:r>
      <w:r w:rsidRPr="008E3D40">
        <w:rPr>
          <w:rFonts w:eastAsia="Arial" w:cs="Arial"/>
          <w:sz w:val="22"/>
          <w:szCs w:val="22"/>
        </w:rPr>
        <w:t xml:space="preserve"> </w:t>
      </w:r>
      <w:r w:rsidR="00111397" w:rsidRPr="75700DC9">
        <w:rPr>
          <w:rFonts w:eastAsia="Arial" w:cs="Arial"/>
          <w:sz w:val="22"/>
          <w:szCs w:val="22"/>
        </w:rPr>
        <w:t xml:space="preserve">szkoleń stacjonarnych </w:t>
      </w:r>
      <w:r w:rsidR="00111397" w:rsidRPr="75700DC9">
        <w:rPr>
          <w:rFonts w:eastAsia="Arial" w:cs="Arial"/>
          <w:b w:val="0"/>
          <w:sz w:val="22"/>
          <w:szCs w:val="22"/>
        </w:rPr>
        <w:t>(1)</w:t>
      </w:r>
      <w:r w:rsidR="00111397" w:rsidRPr="75700DC9">
        <w:rPr>
          <w:rFonts w:eastAsia="Arial" w:cs="Arial"/>
          <w:sz w:val="22"/>
          <w:szCs w:val="22"/>
        </w:rPr>
        <w:t xml:space="preserve"> oraz szkoleń online (2) webinarów (3) lub tutoringu (4) </w:t>
      </w:r>
      <w:r w:rsidR="00111397" w:rsidRPr="75700DC9">
        <w:rPr>
          <w:rFonts w:eastAsia="Arial" w:cs="Arial"/>
          <w:b w:val="0"/>
          <w:sz w:val="22"/>
          <w:szCs w:val="22"/>
        </w:rPr>
        <w:t xml:space="preserve"> z zakresu podnoszenia kompetencji kadr instytucji publicznych i/lub organizacji pozarządowych;</w:t>
      </w:r>
    </w:p>
    <w:p w14:paraId="1280FA81" w14:textId="0A2A8C28" w:rsidR="00111397" w:rsidRPr="008C7E3A" w:rsidRDefault="00111397" w:rsidP="00111397">
      <w:pPr>
        <w:pStyle w:val="Tekstpodstawowy"/>
        <w:tabs>
          <w:tab w:val="clear" w:pos="1418"/>
        </w:tabs>
        <w:suppressAutoHyphens/>
        <w:overflowPunct/>
        <w:autoSpaceDE/>
        <w:autoSpaceDN/>
        <w:adjustRightInd/>
        <w:spacing w:line="276" w:lineRule="auto"/>
        <w:ind w:left="1276"/>
        <w:textAlignment w:val="auto"/>
        <w:rPr>
          <w:rFonts w:eastAsia="Arial" w:cs="Arial"/>
          <w:sz w:val="22"/>
          <w:szCs w:val="22"/>
          <w:u w:val="single"/>
        </w:rPr>
      </w:pPr>
      <w:r w:rsidRPr="277E0F6E">
        <w:rPr>
          <w:rFonts w:eastAsia="Arial" w:cs="Arial"/>
          <w:sz w:val="22"/>
          <w:szCs w:val="22"/>
          <w:u w:val="single"/>
        </w:rPr>
        <w:t>w wymiarze</w:t>
      </w:r>
      <w:r w:rsidRPr="277E0F6E">
        <w:rPr>
          <w:rFonts w:eastAsia="Arial" w:cs="Arial"/>
          <w:b w:val="0"/>
          <w:sz w:val="22"/>
          <w:szCs w:val="22"/>
          <w:u w:val="single"/>
        </w:rPr>
        <w:t xml:space="preserve"> </w:t>
      </w:r>
      <w:r w:rsidRPr="277E0F6E">
        <w:rPr>
          <w:rFonts w:eastAsia="Arial" w:cs="Arial"/>
          <w:sz w:val="22"/>
          <w:szCs w:val="22"/>
          <w:u w:val="single"/>
        </w:rPr>
        <w:t>co najmniej 60</w:t>
      </w:r>
      <w:r w:rsidRPr="277E0F6E">
        <w:rPr>
          <w:rFonts w:eastAsia="Arial" w:cs="Arial"/>
          <w:color w:val="C00000"/>
          <w:sz w:val="22"/>
          <w:szCs w:val="22"/>
          <w:u w:val="single"/>
        </w:rPr>
        <w:t xml:space="preserve"> </w:t>
      </w:r>
      <w:r w:rsidRPr="277E0F6E">
        <w:rPr>
          <w:rFonts w:eastAsia="Arial" w:cs="Arial"/>
          <w:sz w:val="22"/>
          <w:szCs w:val="22"/>
          <w:u w:val="single"/>
        </w:rPr>
        <w:t>godzin  (1 h = 60 minut) w formule szkoleń stacjonarnych</w:t>
      </w:r>
      <w:r>
        <w:rPr>
          <w:rFonts w:eastAsia="Arial" w:cs="Arial"/>
          <w:sz w:val="22"/>
          <w:szCs w:val="22"/>
          <w:u w:val="single"/>
        </w:rPr>
        <w:t xml:space="preserve"> (1)</w:t>
      </w:r>
      <w:r w:rsidRPr="277E0F6E">
        <w:rPr>
          <w:rFonts w:eastAsia="Arial" w:cs="Arial"/>
          <w:sz w:val="22"/>
          <w:szCs w:val="22"/>
          <w:u w:val="single"/>
        </w:rPr>
        <w:t xml:space="preserve">  oraz min. 40 godzin (1h = 60 minut) w formule szkoleń online</w:t>
      </w:r>
      <w:r>
        <w:rPr>
          <w:rFonts w:eastAsia="Arial" w:cs="Arial"/>
          <w:sz w:val="22"/>
          <w:szCs w:val="22"/>
          <w:u w:val="single"/>
        </w:rPr>
        <w:t xml:space="preserve"> (2) </w:t>
      </w:r>
      <w:r w:rsidRPr="277E0F6E">
        <w:rPr>
          <w:rFonts w:eastAsia="Arial" w:cs="Arial"/>
          <w:sz w:val="22"/>
          <w:szCs w:val="22"/>
          <w:u w:val="single"/>
        </w:rPr>
        <w:t xml:space="preserve"> lub webin</w:t>
      </w:r>
      <w:r w:rsidR="001506E0">
        <w:rPr>
          <w:rFonts w:eastAsia="Arial" w:cs="Arial"/>
          <w:sz w:val="22"/>
          <w:szCs w:val="22"/>
          <w:u w:val="single"/>
        </w:rPr>
        <w:t>a</w:t>
      </w:r>
      <w:r w:rsidRPr="277E0F6E">
        <w:rPr>
          <w:rFonts w:eastAsia="Arial" w:cs="Arial"/>
          <w:sz w:val="22"/>
          <w:szCs w:val="22"/>
          <w:u w:val="single"/>
        </w:rPr>
        <w:t>rów</w:t>
      </w:r>
      <w:r>
        <w:rPr>
          <w:rFonts w:eastAsia="Arial" w:cs="Arial"/>
          <w:sz w:val="22"/>
          <w:szCs w:val="22"/>
          <w:u w:val="single"/>
        </w:rPr>
        <w:t xml:space="preserve"> (3)</w:t>
      </w:r>
      <w:r w:rsidRPr="277E0F6E">
        <w:rPr>
          <w:rFonts w:eastAsia="Arial" w:cs="Arial"/>
          <w:sz w:val="22"/>
          <w:szCs w:val="22"/>
          <w:u w:val="single"/>
        </w:rPr>
        <w:t xml:space="preserve"> </w:t>
      </w:r>
      <w:r w:rsidR="00D25CA2">
        <w:rPr>
          <w:rFonts w:eastAsia="Arial" w:cs="Arial"/>
          <w:sz w:val="22"/>
          <w:szCs w:val="22"/>
          <w:u w:val="single"/>
        </w:rPr>
        <w:t>lub</w:t>
      </w:r>
      <w:r w:rsidRPr="277E0F6E">
        <w:rPr>
          <w:rFonts w:eastAsia="Arial" w:cs="Arial"/>
          <w:sz w:val="22"/>
          <w:szCs w:val="22"/>
          <w:u w:val="single"/>
        </w:rPr>
        <w:t xml:space="preserve"> tutoringu</w:t>
      </w:r>
      <w:r>
        <w:rPr>
          <w:rFonts w:eastAsia="Arial" w:cs="Arial"/>
          <w:sz w:val="22"/>
          <w:szCs w:val="22"/>
          <w:u w:val="single"/>
        </w:rPr>
        <w:t xml:space="preserve"> (4)</w:t>
      </w:r>
      <w:r w:rsidRPr="277E0F6E">
        <w:rPr>
          <w:rFonts w:eastAsia="Arial" w:cs="Arial"/>
          <w:sz w:val="22"/>
          <w:szCs w:val="22"/>
          <w:u w:val="single"/>
        </w:rPr>
        <w:t>;</w:t>
      </w:r>
    </w:p>
    <w:p w14:paraId="33CFACFF" w14:textId="10CF01C0" w:rsidR="008E3D40" w:rsidRPr="008E3D40" w:rsidRDefault="00111397" w:rsidP="00111397">
      <w:pPr>
        <w:suppressAutoHyphens/>
        <w:overflowPunct/>
        <w:autoSpaceDE/>
        <w:autoSpaceDN/>
        <w:adjustRightInd/>
        <w:spacing w:line="276" w:lineRule="auto"/>
        <w:ind w:left="1276"/>
        <w:textAlignment w:val="auto"/>
        <w:rPr>
          <w:rFonts w:eastAsia="Arial" w:cs="Arial"/>
          <w:b/>
          <w:bCs/>
          <w:sz w:val="22"/>
          <w:szCs w:val="22"/>
        </w:rPr>
      </w:pPr>
      <w:r w:rsidRPr="00111397">
        <w:rPr>
          <w:rFonts w:eastAsia="Arial" w:cs="Arial"/>
          <w:b/>
          <w:bCs/>
          <w:sz w:val="22"/>
          <w:szCs w:val="22"/>
        </w:rPr>
        <w:lastRenderedPageBreak/>
        <w:t xml:space="preserve">podnoszenie kompetencji pracowników instytucji publicznych i lub/organizacji pozarządowych , o którym mowa w tym punkcie musi w swym zakresie </w:t>
      </w:r>
      <w:r w:rsidR="008E3D40" w:rsidRPr="008E3D40">
        <w:rPr>
          <w:rFonts w:eastAsia="Arial" w:cs="Arial"/>
          <w:b/>
          <w:bCs/>
          <w:sz w:val="22"/>
          <w:szCs w:val="22"/>
        </w:rPr>
        <w:t xml:space="preserve">dot. minimum </w:t>
      </w:r>
      <w:r>
        <w:rPr>
          <w:rFonts w:eastAsia="Arial" w:cs="Arial"/>
          <w:b/>
          <w:bCs/>
          <w:sz w:val="22"/>
          <w:szCs w:val="22"/>
        </w:rPr>
        <w:t>3</w:t>
      </w:r>
      <w:r w:rsidR="008E3D40" w:rsidRPr="008E3D40">
        <w:rPr>
          <w:rFonts w:eastAsia="Arial" w:cs="Arial"/>
          <w:b/>
          <w:bCs/>
          <w:sz w:val="22"/>
          <w:szCs w:val="22"/>
        </w:rPr>
        <w:t xml:space="preserve"> z poniższych zagadnień </w:t>
      </w:r>
      <w:r w:rsidRPr="00111397">
        <w:rPr>
          <w:rFonts w:eastAsia="Arial" w:cs="Arial"/>
          <w:sz w:val="22"/>
          <w:szCs w:val="22"/>
        </w:rPr>
        <w:t>(tzn. każda godzina wykazanego doświadczenie musi być częścią szkolenia stacjonarnego (1) lub szkolenia online (2) lub webinarium (3) lub tutoringu (4), które swym programem realizowało min. 3 z zagadnień poniżej)</w:t>
      </w:r>
    </w:p>
    <w:p w14:paraId="46C0DCF3" w14:textId="77777777" w:rsidR="00111397" w:rsidRPr="00965688" w:rsidRDefault="00111397" w:rsidP="009F3B81">
      <w:pPr>
        <w:pStyle w:val="Akapitzlist"/>
        <w:numPr>
          <w:ilvl w:val="0"/>
          <w:numId w:val="64"/>
        </w:numPr>
        <w:spacing w:line="276" w:lineRule="auto"/>
        <w:ind w:left="1560" w:hanging="284"/>
        <w:rPr>
          <w:rFonts w:eastAsia="Arial" w:cs="Arial"/>
          <w:sz w:val="22"/>
          <w:szCs w:val="22"/>
        </w:rPr>
      </w:pPr>
      <w:r w:rsidRPr="75700DC9">
        <w:rPr>
          <w:rFonts w:eastAsia="Arial" w:cs="Arial"/>
          <w:sz w:val="22"/>
          <w:szCs w:val="22"/>
        </w:rPr>
        <w:t xml:space="preserve">autodiagnoza dostępności </w:t>
      </w:r>
      <w:r w:rsidRPr="75700DC9">
        <w:rPr>
          <w:rFonts w:eastAsia="Arial" w:cs="Arial"/>
          <w:sz w:val="22"/>
          <w:szCs w:val="22"/>
          <w:lang w:val="pl-PL"/>
        </w:rPr>
        <w:t>instytucji/organizacji</w:t>
      </w:r>
      <w:r w:rsidRPr="75700DC9">
        <w:rPr>
          <w:rFonts w:eastAsia="Arial" w:cs="Arial"/>
          <w:sz w:val="22"/>
          <w:szCs w:val="22"/>
        </w:rPr>
        <w:t>,</w:t>
      </w:r>
    </w:p>
    <w:p w14:paraId="6FE94133" w14:textId="77777777" w:rsidR="00111397" w:rsidRPr="00965688" w:rsidRDefault="00111397" w:rsidP="009F3B81">
      <w:pPr>
        <w:pStyle w:val="Akapitzlist"/>
        <w:numPr>
          <w:ilvl w:val="0"/>
          <w:numId w:val="64"/>
        </w:numPr>
        <w:spacing w:line="276" w:lineRule="auto"/>
        <w:ind w:left="1560" w:hanging="284"/>
        <w:rPr>
          <w:rFonts w:eastAsia="Arial" w:cs="Arial"/>
          <w:sz w:val="22"/>
          <w:szCs w:val="22"/>
        </w:rPr>
      </w:pPr>
      <w:r w:rsidRPr="277E0F6E">
        <w:rPr>
          <w:rFonts w:eastAsia="Arial" w:cs="Arial"/>
          <w:sz w:val="22"/>
          <w:szCs w:val="22"/>
        </w:rPr>
        <w:t>włącznie OzN i osób starszych w działania instytucji/organizacji,</w:t>
      </w:r>
    </w:p>
    <w:p w14:paraId="62772315" w14:textId="77777777" w:rsidR="00111397" w:rsidRPr="00965688" w:rsidRDefault="00111397" w:rsidP="009F3B81">
      <w:pPr>
        <w:pStyle w:val="Akapitzlist"/>
        <w:numPr>
          <w:ilvl w:val="0"/>
          <w:numId w:val="64"/>
        </w:numPr>
        <w:spacing w:line="276" w:lineRule="auto"/>
        <w:ind w:left="1560" w:hanging="284"/>
        <w:rPr>
          <w:rFonts w:eastAsia="Arial" w:cs="Arial"/>
          <w:sz w:val="22"/>
          <w:szCs w:val="22"/>
        </w:rPr>
      </w:pPr>
      <w:r w:rsidRPr="00965688">
        <w:rPr>
          <w:rFonts w:eastAsia="Arial" w:cs="Arial"/>
          <w:sz w:val="22"/>
          <w:szCs w:val="22"/>
        </w:rPr>
        <w:t>komunikacja z OzN i osobami starszymi,</w:t>
      </w:r>
    </w:p>
    <w:p w14:paraId="0F89C9A7" w14:textId="77777777" w:rsidR="00111397" w:rsidRPr="00965688" w:rsidRDefault="00111397" w:rsidP="009F3B81">
      <w:pPr>
        <w:pStyle w:val="Akapitzlist"/>
        <w:numPr>
          <w:ilvl w:val="0"/>
          <w:numId w:val="64"/>
        </w:numPr>
        <w:spacing w:line="276" w:lineRule="auto"/>
        <w:ind w:left="1560" w:hanging="284"/>
        <w:rPr>
          <w:rFonts w:eastAsia="Arial" w:cs="Arial"/>
          <w:sz w:val="22"/>
          <w:szCs w:val="22"/>
        </w:rPr>
      </w:pPr>
      <w:r w:rsidRPr="277E0F6E">
        <w:rPr>
          <w:rFonts w:eastAsia="Arial" w:cs="Arial"/>
          <w:sz w:val="22"/>
          <w:szCs w:val="22"/>
        </w:rPr>
        <w:t>projektowanie uniwersalne działań w instytucji/organizacji,</w:t>
      </w:r>
    </w:p>
    <w:p w14:paraId="3409CA29" w14:textId="77777777" w:rsidR="00111397" w:rsidRPr="00A37343" w:rsidRDefault="00111397" w:rsidP="009F3B81">
      <w:pPr>
        <w:pStyle w:val="Akapitzlist"/>
        <w:numPr>
          <w:ilvl w:val="0"/>
          <w:numId w:val="64"/>
        </w:numPr>
        <w:spacing w:line="276" w:lineRule="auto"/>
        <w:ind w:left="1560" w:hanging="284"/>
        <w:rPr>
          <w:rFonts w:eastAsia="Arial" w:cs="Arial"/>
          <w:sz w:val="22"/>
          <w:szCs w:val="22"/>
        </w:rPr>
      </w:pPr>
      <w:r w:rsidRPr="75700DC9">
        <w:rPr>
          <w:rFonts w:eastAsia="Arial" w:cs="Arial"/>
          <w:sz w:val="22"/>
          <w:szCs w:val="22"/>
        </w:rPr>
        <w:t xml:space="preserve">rozpoznawanie i wykorzystanie potencjału instytucji/organizacji w projektowaniu działań </w:t>
      </w:r>
      <w:r w:rsidRPr="75700DC9">
        <w:rPr>
          <w:rFonts w:eastAsia="Arial" w:cs="Arial"/>
          <w:sz w:val="22"/>
          <w:szCs w:val="22"/>
          <w:lang w:val="pl-PL"/>
        </w:rPr>
        <w:t xml:space="preserve"> </w:t>
      </w:r>
      <w:r w:rsidRPr="75700DC9">
        <w:rPr>
          <w:rFonts w:eastAsia="Arial" w:cs="Arial"/>
          <w:sz w:val="22"/>
          <w:szCs w:val="22"/>
        </w:rPr>
        <w:t>dla OzN i osób starszych,</w:t>
      </w:r>
    </w:p>
    <w:p w14:paraId="0BA3BFDB" w14:textId="6F82F162" w:rsidR="00111397" w:rsidRPr="009F3B81" w:rsidRDefault="00111397" w:rsidP="009F3B81">
      <w:pPr>
        <w:pStyle w:val="Akapitzlist"/>
        <w:numPr>
          <w:ilvl w:val="0"/>
          <w:numId w:val="64"/>
        </w:numPr>
        <w:spacing w:line="276" w:lineRule="auto"/>
        <w:ind w:left="1560" w:hanging="284"/>
        <w:rPr>
          <w:rFonts w:eastAsia="Arial" w:cs="Arial"/>
          <w:sz w:val="22"/>
          <w:szCs w:val="22"/>
        </w:rPr>
      </w:pPr>
      <w:r w:rsidRPr="00965688">
        <w:rPr>
          <w:rFonts w:eastAsia="Arial" w:cs="Arial"/>
          <w:sz w:val="22"/>
          <w:szCs w:val="22"/>
        </w:rPr>
        <w:t xml:space="preserve">rozpoznawanie potrzeb OzN i osób starszych i wykorzystanie potencjału </w:t>
      </w:r>
      <w:r w:rsidRPr="009F3B81">
        <w:rPr>
          <w:rFonts w:eastAsia="Arial" w:cs="Arial"/>
          <w:sz w:val="22"/>
          <w:szCs w:val="22"/>
        </w:rPr>
        <w:t>kulturowego OzN i osób starszych w projektowaniu działań instytucji/organizacji,</w:t>
      </w:r>
    </w:p>
    <w:p w14:paraId="2403ED22" w14:textId="77777777" w:rsidR="00111397" w:rsidRPr="00965688" w:rsidRDefault="00111397" w:rsidP="009F3B81">
      <w:pPr>
        <w:pStyle w:val="Akapitzlist"/>
        <w:numPr>
          <w:ilvl w:val="0"/>
          <w:numId w:val="64"/>
        </w:numPr>
        <w:spacing w:line="276" w:lineRule="auto"/>
        <w:ind w:left="1560" w:hanging="284"/>
        <w:rPr>
          <w:rFonts w:eastAsia="Arial" w:cs="Arial"/>
          <w:sz w:val="22"/>
          <w:szCs w:val="22"/>
        </w:rPr>
      </w:pPr>
      <w:r w:rsidRPr="277E0F6E">
        <w:rPr>
          <w:rFonts w:eastAsia="Arial" w:cs="Arial"/>
          <w:sz w:val="22"/>
          <w:szCs w:val="22"/>
        </w:rPr>
        <w:t xml:space="preserve">przygotowanie i realizacja projektów z partycypacyjnym udziałem OzN i/lub osób starszych, </w:t>
      </w:r>
    </w:p>
    <w:p w14:paraId="159F8182" w14:textId="15C5E10E" w:rsidR="00111397" w:rsidRPr="009F3B81" w:rsidRDefault="00111397" w:rsidP="009F3B81">
      <w:pPr>
        <w:pStyle w:val="Akapitzlist"/>
        <w:numPr>
          <w:ilvl w:val="0"/>
          <w:numId w:val="64"/>
        </w:numPr>
        <w:spacing w:line="276" w:lineRule="auto"/>
        <w:ind w:left="1560" w:hanging="284"/>
        <w:rPr>
          <w:rFonts w:eastAsia="Arial" w:cs="Arial"/>
          <w:sz w:val="22"/>
          <w:szCs w:val="22"/>
          <w:lang w:val="pl-PL"/>
        </w:rPr>
      </w:pPr>
      <w:r w:rsidRPr="00965688">
        <w:rPr>
          <w:rFonts w:eastAsia="Arial" w:cs="Arial"/>
          <w:sz w:val="22"/>
          <w:szCs w:val="22"/>
        </w:rPr>
        <w:t xml:space="preserve">budowanie i wzmacnianie lokalnych partnerstw na rzecz rozwoju </w:t>
      </w:r>
      <w:r w:rsidRPr="009F3B81">
        <w:rPr>
          <w:rFonts w:eastAsia="Arial" w:cs="Arial"/>
          <w:sz w:val="22"/>
          <w:szCs w:val="22"/>
        </w:rPr>
        <w:t>dostępności instytucji/organizacji</w:t>
      </w:r>
      <w:r w:rsidRPr="009F3B81">
        <w:rPr>
          <w:rFonts w:eastAsia="Arial" w:cs="Arial"/>
          <w:sz w:val="22"/>
          <w:szCs w:val="22"/>
          <w:lang w:val="pl-PL"/>
        </w:rPr>
        <w:t>.</w:t>
      </w:r>
    </w:p>
    <w:p w14:paraId="2AE0D475" w14:textId="77777777" w:rsidR="00CE3F91" w:rsidRDefault="00CE3F91" w:rsidP="00881686">
      <w:pPr>
        <w:pStyle w:val="Akapitzlist"/>
        <w:numPr>
          <w:ilvl w:val="0"/>
          <w:numId w:val="49"/>
        </w:numPr>
        <w:overflowPunct/>
        <w:autoSpaceDE/>
        <w:autoSpaceDN/>
        <w:adjustRightInd/>
        <w:spacing w:line="276" w:lineRule="auto"/>
        <w:ind w:left="426"/>
        <w:textAlignment w:val="auto"/>
        <w:rPr>
          <w:rFonts w:eastAsia="Arial" w:cs="Arial"/>
          <w:sz w:val="22"/>
          <w:lang w:eastAsia="ar-SA"/>
        </w:rPr>
      </w:pPr>
      <w:r w:rsidRPr="007E078D">
        <w:rPr>
          <w:rFonts w:eastAsia="Arial" w:cs="Arial"/>
          <w:sz w:val="22"/>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C77FA41" w14:textId="77777777" w:rsidR="0028552F" w:rsidRPr="008C7E3A" w:rsidRDefault="0028552F" w:rsidP="00881686">
      <w:pPr>
        <w:pStyle w:val="Tekstpodstawowy"/>
        <w:numPr>
          <w:ilvl w:val="0"/>
          <w:numId w:val="49"/>
        </w:numPr>
        <w:tabs>
          <w:tab w:val="clear" w:pos="1418"/>
        </w:tabs>
        <w:suppressAutoHyphens/>
        <w:overflowPunct/>
        <w:autoSpaceDE/>
        <w:autoSpaceDN/>
        <w:adjustRightInd/>
        <w:spacing w:line="276" w:lineRule="auto"/>
        <w:ind w:left="360"/>
        <w:textAlignment w:val="auto"/>
        <w:rPr>
          <w:rFonts w:eastAsia="Arial" w:cs="Arial"/>
          <w:sz w:val="22"/>
          <w:szCs w:val="22"/>
        </w:rPr>
      </w:pPr>
      <w:r w:rsidRPr="008C7E3A">
        <w:rPr>
          <w:rFonts w:eastAsia="Arial" w:cs="Arial"/>
          <w:b w:val="0"/>
          <w:bCs/>
          <w:sz w:val="22"/>
          <w:szCs w:val="22"/>
        </w:rPr>
        <w:t xml:space="preserve">Jeśli Wykonawca na dowolnym etapie </w:t>
      </w:r>
      <w:r w:rsidRPr="008C7E3A">
        <w:rPr>
          <w:rFonts w:eastAsia="Arial" w:cs="Arial"/>
          <w:sz w:val="22"/>
          <w:szCs w:val="22"/>
        </w:rPr>
        <w:t>realizacji</w:t>
      </w:r>
      <w:r w:rsidRPr="008C7E3A">
        <w:rPr>
          <w:rFonts w:eastAsia="Arial" w:cs="Arial"/>
          <w:b w:val="0"/>
          <w:bCs/>
          <w:sz w:val="22"/>
          <w:szCs w:val="22"/>
        </w:rPr>
        <w:t xml:space="preserve"> Przedmiotu zamówienia z przyczyn niezależnych będzie zmuszony do zmiany osoby występującej w roli koordynatora lub t</w:t>
      </w:r>
      <w:r>
        <w:rPr>
          <w:rFonts w:eastAsia="Arial" w:cs="Arial"/>
          <w:b w:val="0"/>
          <w:bCs/>
          <w:sz w:val="22"/>
          <w:szCs w:val="22"/>
        </w:rPr>
        <w:t>renera-tutora</w:t>
      </w:r>
      <w:r w:rsidRPr="008C7E3A">
        <w:rPr>
          <w:rFonts w:eastAsia="Arial" w:cs="Arial"/>
          <w:b w:val="0"/>
          <w:bCs/>
          <w:sz w:val="22"/>
          <w:szCs w:val="22"/>
        </w:rPr>
        <w:t xml:space="preserve"> (np. choroba członka zespołu), Wykonawca jest zobowiązany do przedstawienia do akceptacji Zamawiającego danych osobowych nowego członka zespołu wraz z informacjami, które pozwolą Zamawiającemu ocenić czy spełnia warunki określone w postępowaniu. Zmiana członka zespołu może odbyć się tylko i wyłącznie za zgodą Zamawiającego.</w:t>
      </w:r>
    </w:p>
    <w:p w14:paraId="5E3C5AE5" w14:textId="783A8B80" w:rsidR="0028552F" w:rsidRPr="0028552F" w:rsidRDefault="0028552F" w:rsidP="00881686">
      <w:pPr>
        <w:pStyle w:val="Tekstpodstawowy"/>
        <w:numPr>
          <w:ilvl w:val="0"/>
          <w:numId w:val="49"/>
        </w:numPr>
        <w:tabs>
          <w:tab w:val="clear" w:pos="1418"/>
        </w:tabs>
        <w:suppressAutoHyphens/>
        <w:overflowPunct/>
        <w:autoSpaceDE/>
        <w:autoSpaceDN/>
        <w:adjustRightInd/>
        <w:spacing w:line="276" w:lineRule="auto"/>
        <w:ind w:left="360"/>
        <w:textAlignment w:val="auto"/>
        <w:rPr>
          <w:rFonts w:eastAsia="Arial" w:cs="Arial"/>
          <w:sz w:val="22"/>
          <w:szCs w:val="22"/>
        </w:rPr>
      </w:pPr>
      <w:r w:rsidRPr="008C7E3A">
        <w:rPr>
          <w:rFonts w:eastAsia="Arial" w:cs="Arial"/>
          <w:sz w:val="22"/>
          <w:szCs w:val="22"/>
        </w:rPr>
        <w:t xml:space="preserve">Osoby wskazane jako </w:t>
      </w:r>
      <w:r>
        <w:rPr>
          <w:rFonts w:eastAsia="Arial" w:cs="Arial"/>
          <w:sz w:val="22"/>
          <w:szCs w:val="22"/>
        </w:rPr>
        <w:t>trenerzy-</w:t>
      </w:r>
      <w:r w:rsidRPr="008C7E3A">
        <w:rPr>
          <w:rFonts w:eastAsia="Arial" w:cs="Arial"/>
          <w:sz w:val="22"/>
          <w:szCs w:val="22"/>
        </w:rPr>
        <w:t xml:space="preserve">tutorzy w wykazie osób mającym potwierdzić spełnianie warunku przez </w:t>
      </w:r>
      <w:r>
        <w:rPr>
          <w:rFonts w:eastAsia="Arial" w:cs="Arial"/>
          <w:sz w:val="22"/>
          <w:szCs w:val="22"/>
        </w:rPr>
        <w:t>W</w:t>
      </w:r>
      <w:r w:rsidRPr="008C7E3A">
        <w:rPr>
          <w:rFonts w:eastAsia="Arial" w:cs="Arial"/>
          <w:sz w:val="22"/>
          <w:szCs w:val="22"/>
        </w:rPr>
        <w:t xml:space="preserve">ykonawcę muszą być tożsame z listą </w:t>
      </w:r>
      <w:r>
        <w:rPr>
          <w:rFonts w:eastAsia="Arial" w:cs="Arial"/>
          <w:sz w:val="22"/>
          <w:szCs w:val="22"/>
        </w:rPr>
        <w:t>trenerów-</w:t>
      </w:r>
      <w:r w:rsidRPr="008C7E3A">
        <w:rPr>
          <w:rFonts w:eastAsia="Arial" w:cs="Arial"/>
          <w:sz w:val="22"/>
          <w:szCs w:val="22"/>
        </w:rPr>
        <w:t>tutorów jaką Wykonawca uprzednio załączył w formularzu ofertowym jako przedmiotowy środek dowodowy służący ocenie ofert zgodnie z opisanymi kryteriami.</w:t>
      </w:r>
    </w:p>
    <w:p w14:paraId="0E43544A" w14:textId="77777777" w:rsidR="00CE3F91" w:rsidRPr="007E078D" w:rsidRDefault="00CE3F91" w:rsidP="00881686">
      <w:pPr>
        <w:pStyle w:val="Akapitzlist"/>
        <w:numPr>
          <w:ilvl w:val="0"/>
          <w:numId w:val="49"/>
        </w:numPr>
        <w:overflowPunct/>
        <w:autoSpaceDE/>
        <w:autoSpaceDN/>
        <w:adjustRightInd/>
        <w:spacing w:line="276" w:lineRule="auto"/>
        <w:ind w:left="426"/>
        <w:textAlignment w:val="auto"/>
        <w:rPr>
          <w:rFonts w:eastAsia="Arial" w:cs="Arial"/>
          <w:sz w:val="22"/>
          <w:lang w:eastAsia="ar-SA"/>
        </w:rPr>
      </w:pPr>
      <w:r w:rsidRPr="007E078D">
        <w:rPr>
          <w:rFonts w:eastAsia="Arial"/>
          <w:b/>
          <w:bCs/>
          <w:sz w:val="22"/>
        </w:rPr>
        <w:t>Spełnianie warunku dla wykonawców wspólnie ubiegających się o zamówienie:</w:t>
      </w:r>
    </w:p>
    <w:p w14:paraId="480565D0" w14:textId="42617E5C" w:rsidR="00CE3F91" w:rsidRPr="007E078D" w:rsidRDefault="00CE3F91" w:rsidP="00CE3F91">
      <w:pPr>
        <w:overflowPunct/>
        <w:autoSpaceDE/>
        <w:autoSpaceDN/>
        <w:adjustRightInd/>
        <w:spacing w:line="276" w:lineRule="auto"/>
        <w:ind w:left="426" w:hanging="426"/>
        <w:textAlignment w:val="auto"/>
        <w:rPr>
          <w:rFonts w:eastAsia="Arial" w:cs="Arial"/>
          <w:sz w:val="22"/>
          <w:lang w:eastAsia="ar-SA"/>
        </w:rPr>
      </w:pPr>
      <w:r w:rsidRPr="007E078D">
        <w:rPr>
          <w:rFonts w:eastAsia="Arial" w:cs="Arial"/>
          <w:sz w:val="22"/>
          <w:lang w:eastAsia="ar-SA"/>
        </w:rPr>
        <w:t xml:space="preserve">    </w:t>
      </w:r>
      <w:r w:rsidRPr="007E078D">
        <w:rPr>
          <w:rFonts w:eastAsia="Arial" w:cs="Arial"/>
          <w:sz w:val="22"/>
          <w:lang w:eastAsia="ar-SA"/>
        </w:rPr>
        <w:tab/>
      </w:r>
      <w:r w:rsidRPr="007E078D">
        <w:rPr>
          <w:rFonts w:cs="Arial"/>
          <w:sz w:val="22"/>
        </w:rPr>
        <w:t xml:space="preserve">Zgodnie z art. 117 ust. 3 i 4 Ustawy wykonawcy wspólnie ubiegający się o udzielenie zamówienia mogą polegać na zdolnościach tych z wykonawców, którzy wykonają usługi, do realizacji których te zdolności są wymagane. W takiej sytuacji wykonawcy są zobowiązani dołączyć do oferty </w:t>
      </w:r>
      <w:r w:rsidRPr="009A685C">
        <w:rPr>
          <w:rFonts w:cs="Arial"/>
          <w:b/>
          <w:bCs/>
          <w:sz w:val="22"/>
        </w:rPr>
        <w:t>oświadczenie</w:t>
      </w:r>
      <w:r w:rsidR="009A685C" w:rsidRPr="009A685C">
        <w:rPr>
          <w:rFonts w:cs="Arial"/>
          <w:b/>
          <w:bCs/>
          <w:sz w:val="22"/>
        </w:rPr>
        <w:t xml:space="preserve"> z załącznika nr 6 do SWZ</w:t>
      </w:r>
      <w:r w:rsidRPr="009A685C">
        <w:rPr>
          <w:rFonts w:cs="Arial"/>
          <w:b/>
          <w:bCs/>
          <w:sz w:val="22"/>
        </w:rPr>
        <w:t xml:space="preserve">, </w:t>
      </w:r>
      <w:r w:rsidRPr="009A685C">
        <w:rPr>
          <w:rFonts w:cs="Arial"/>
          <w:sz w:val="22"/>
        </w:rPr>
        <w:t xml:space="preserve">z </w:t>
      </w:r>
      <w:r w:rsidRPr="007E078D">
        <w:rPr>
          <w:rFonts w:cs="Arial"/>
          <w:sz w:val="22"/>
        </w:rPr>
        <w:t xml:space="preserve">którego wynika, które usługi wykonają poszczególni wykonawcy spośród wykonawców wspólnie ubiegających się o udzielenie zamówienia publicznego. </w:t>
      </w:r>
    </w:p>
    <w:p w14:paraId="121FA89E" w14:textId="77777777" w:rsidR="00CE3F91" w:rsidRPr="007E078D" w:rsidRDefault="00CE3F91" w:rsidP="00845A28">
      <w:pPr>
        <w:pStyle w:val="Akapitzlist"/>
        <w:numPr>
          <w:ilvl w:val="0"/>
          <w:numId w:val="40"/>
        </w:numPr>
        <w:spacing w:line="276" w:lineRule="auto"/>
        <w:ind w:left="426" w:hanging="426"/>
        <w:rPr>
          <w:rFonts w:eastAsia="Arial"/>
          <w:b/>
          <w:bCs/>
          <w:sz w:val="22"/>
        </w:rPr>
      </w:pPr>
      <w:r w:rsidRPr="007E078D">
        <w:rPr>
          <w:rFonts w:eastAsia="Arial"/>
          <w:b/>
          <w:bCs/>
          <w:sz w:val="22"/>
        </w:rPr>
        <w:t xml:space="preserve">Spełnianie warunku dla wykonawców polegających </w:t>
      </w:r>
      <w:r w:rsidRPr="007E078D">
        <w:rPr>
          <w:rFonts w:eastAsia="Arial"/>
          <w:b/>
          <w:bCs/>
          <w:sz w:val="22"/>
          <w:lang w:val="pl-PL"/>
        </w:rPr>
        <w:t xml:space="preserve">na </w:t>
      </w:r>
      <w:r w:rsidRPr="007E078D">
        <w:rPr>
          <w:rFonts w:eastAsia="Arial"/>
          <w:b/>
          <w:bCs/>
          <w:sz w:val="22"/>
        </w:rPr>
        <w:t>podmiotach udostępniających zasoby:</w:t>
      </w:r>
    </w:p>
    <w:p w14:paraId="639476E2" w14:textId="77777777" w:rsidR="00CE3F91" w:rsidRDefault="00CE3F91" w:rsidP="00CE3F91">
      <w:pPr>
        <w:pStyle w:val="Akapitzlist"/>
        <w:spacing w:line="276" w:lineRule="auto"/>
        <w:ind w:left="426" w:hanging="426"/>
        <w:rPr>
          <w:rFonts w:eastAsia="Arial"/>
          <w:sz w:val="22"/>
          <w:lang w:val="pl-PL"/>
        </w:rPr>
      </w:pPr>
      <w:r w:rsidRPr="007E078D">
        <w:rPr>
          <w:rFonts w:eastAsia="Arial"/>
          <w:sz w:val="22"/>
          <w:lang w:val="pl-PL"/>
        </w:rPr>
        <w:t xml:space="preserve">     </w:t>
      </w:r>
      <w:r w:rsidRPr="007E078D">
        <w:rPr>
          <w:rFonts w:eastAsia="Arial"/>
          <w:sz w:val="22"/>
          <w:lang w:val="pl-PL"/>
        </w:rPr>
        <w:tab/>
        <w:t xml:space="preserve">Zgodnie z art. </w:t>
      </w:r>
      <w:r w:rsidRPr="008A1DB9">
        <w:rPr>
          <w:rFonts w:eastAsia="Arial"/>
          <w:sz w:val="22"/>
          <w:lang w:val="pl-PL"/>
        </w:rPr>
        <w:t xml:space="preserve">118 ust. 1 oraz ust. 2 pzp Wykonawca w celu potwierdzenia spełniania warunków udziału w postępowaniu może polegać na zasobach podmiotu udostępniającego </w:t>
      </w:r>
      <w:r w:rsidRPr="008A1DB9">
        <w:rPr>
          <w:rFonts w:eastAsia="Arial"/>
          <w:sz w:val="22"/>
          <w:lang w:val="pl-PL"/>
        </w:rPr>
        <w:lastRenderedPageBreak/>
        <w:t>zasoby niezależnie od charakteru prawnego łączących go z nimi stosunków prawnych, jeśli podmioty te wykonają usługi do realizacji, których te zdolności są wymagane.</w:t>
      </w:r>
    </w:p>
    <w:p w14:paraId="51A1B2DD" w14:textId="77777777" w:rsidR="00CE3F91" w:rsidRPr="00CC7F4C" w:rsidRDefault="00CE3F91" w:rsidP="00CE3F91">
      <w:pPr>
        <w:pStyle w:val="Akapitzlist"/>
        <w:spacing w:line="23" w:lineRule="atLeast"/>
        <w:ind w:left="284" w:hanging="284"/>
        <w:rPr>
          <w:rFonts w:eastAsia="Arial"/>
          <w:sz w:val="22"/>
          <w:lang w:val="pl-PL"/>
        </w:rPr>
      </w:pPr>
      <w:r w:rsidRPr="008A1DB9">
        <w:rPr>
          <w:rFonts w:eastAsia="Arial"/>
          <w:sz w:val="22"/>
          <w:lang w:val="pl-PL"/>
        </w:rPr>
        <w:t xml:space="preserve"> </w:t>
      </w:r>
    </w:p>
    <w:p w14:paraId="43579E4E" w14:textId="77777777" w:rsidR="00CE3F91" w:rsidRPr="00E22ACA" w:rsidRDefault="00CE3F91" w:rsidP="00CE3F91">
      <w:pPr>
        <w:pStyle w:val="Nagwek1"/>
        <w:numPr>
          <w:ilvl w:val="0"/>
          <w:numId w:val="24"/>
        </w:numPr>
        <w:spacing w:before="0" w:after="240"/>
        <w:ind w:left="425" w:hanging="425"/>
        <w:rPr>
          <w:rFonts w:eastAsia="Arial" w:cs="Arial"/>
          <w:sz w:val="24"/>
          <w:szCs w:val="24"/>
        </w:rPr>
      </w:pPr>
      <w:r>
        <w:rPr>
          <w:rFonts w:eastAsia="Arial" w:cs="Arial"/>
          <w:sz w:val="24"/>
          <w:szCs w:val="24"/>
        </w:rPr>
        <w:t>WYKAZ DOKUMENTÓW</w:t>
      </w:r>
    </w:p>
    <w:p w14:paraId="1360DDE5" w14:textId="77777777" w:rsidR="00CE3F91" w:rsidRPr="009B6924" w:rsidRDefault="00CE3F91" w:rsidP="00CE3F91">
      <w:pPr>
        <w:pStyle w:val="Akapitzlist"/>
        <w:numPr>
          <w:ilvl w:val="0"/>
          <w:numId w:val="28"/>
        </w:numPr>
        <w:tabs>
          <w:tab w:val="left" w:pos="284"/>
          <w:tab w:val="left" w:pos="567"/>
        </w:tabs>
        <w:suppressAutoHyphens/>
        <w:overflowPunct/>
        <w:autoSpaceDE/>
        <w:autoSpaceDN/>
        <w:adjustRightInd/>
        <w:spacing w:line="276" w:lineRule="auto"/>
        <w:ind w:left="641" w:hanging="641"/>
        <w:contextualSpacing w:val="0"/>
        <w:textAlignment w:val="auto"/>
        <w:rPr>
          <w:rFonts w:cs="Arial"/>
          <w:b/>
          <w:bCs/>
          <w:sz w:val="22"/>
          <w:u w:val="single"/>
          <w:lang w:eastAsia="ar-SA"/>
        </w:rPr>
      </w:pPr>
      <w:r w:rsidRPr="009B6924">
        <w:rPr>
          <w:rFonts w:eastAsia="Arial" w:cs="Arial"/>
          <w:b/>
          <w:sz w:val="22"/>
          <w:szCs w:val="22"/>
          <w:u w:val="single"/>
          <w:lang w:val="pl-PL"/>
        </w:rPr>
        <w:t>DOKUMENTY SKŁADANE RAZEM Z OFERTĄ:</w:t>
      </w:r>
    </w:p>
    <w:p w14:paraId="74C521BF" w14:textId="3031ED56" w:rsidR="002039CB" w:rsidRPr="002039CB" w:rsidRDefault="00CE3F91" w:rsidP="002039CB">
      <w:pPr>
        <w:pStyle w:val="Akapitzlist"/>
        <w:numPr>
          <w:ilvl w:val="2"/>
          <w:numId w:val="28"/>
        </w:numPr>
        <w:tabs>
          <w:tab w:val="left" w:pos="284"/>
          <w:tab w:val="left" w:pos="567"/>
        </w:tabs>
        <w:suppressAutoHyphens/>
        <w:overflowPunct/>
        <w:autoSpaceDE/>
        <w:autoSpaceDN/>
        <w:adjustRightInd/>
        <w:spacing w:line="276" w:lineRule="auto"/>
        <w:ind w:left="567"/>
        <w:contextualSpacing w:val="0"/>
        <w:textAlignment w:val="auto"/>
        <w:rPr>
          <w:rFonts w:cs="Arial"/>
          <w:b/>
          <w:bCs/>
          <w:sz w:val="22"/>
          <w:lang w:eastAsia="ar-SA"/>
        </w:rPr>
      </w:pPr>
      <w:r w:rsidRPr="008A1DB9">
        <w:rPr>
          <w:rFonts w:cs="Arial"/>
          <w:b/>
          <w:sz w:val="22"/>
          <w:lang w:eastAsia="ar-SA"/>
        </w:rPr>
        <w:t xml:space="preserve">Formularz </w:t>
      </w:r>
      <w:r>
        <w:rPr>
          <w:rFonts w:cs="Arial"/>
          <w:b/>
          <w:sz w:val="22"/>
          <w:lang w:val="pl-PL" w:eastAsia="ar-SA"/>
        </w:rPr>
        <w:t>ofertowy</w:t>
      </w:r>
      <w:r w:rsidRPr="008A1DB9">
        <w:rPr>
          <w:rFonts w:cs="Arial"/>
          <w:sz w:val="22"/>
          <w:lang w:eastAsia="ar-SA"/>
        </w:rPr>
        <w:t xml:space="preserve"> </w:t>
      </w:r>
      <w:r w:rsidR="002039CB" w:rsidRPr="002039CB">
        <w:rPr>
          <w:rFonts w:eastAsia="Arial" w:cs="Arial"/>
          <w:b/>
          <w:sz w:val="22"/>
          <w:szCs w:val="22"/>
          <w:u w:val="single"/>
        </w:rPr>
        <w:t xml:space="preserve">wraz z wykazem </w:t>
      </w:r>
      <w:r w:rsidR="003D6D3D">
        <w:rPr>
          <w:rFonts w:eastAsia="Arial" w:cs="Arial"/>
          <w:b/>
          <w:sz w:val="22"/>
          <w:szCs w:val="22"/>
          <w:u w:val="single"/>
          <w:lang w:val="pl-PL"/>
        </w:rPr>
        <w:t>trenerów-</w:t>
      </w:r>
      <w:r w:rsidR="002039CB" w:rsidRPr="002039CB">
        <w:rPr>
          <w:rFonts w:eastAsia="Arial" w:cs="Arial"/>
          <w:b/>
          <w:sz w:val="22"/>
          <w:szCs w:val="22"/>
          <w:u w:val="single"/>
        </w:rPr>
        <w:t>tutorów</w:t>
      </w:r>
      <w:r w:rsidR="002039CB" w:rsidRPr="002039CB">
        <w:rPr>
          <w:rFonts w:eastAsia="Arial" w:cs="Arial"/>
          <w:b/>
          <w:sz w:val="22"/>
          <w:szCs w:val="22"/>
        </w:rPr>
        <w:t xml:space="preserve"> z informacjami niezbędnymi do oceny oferty zgodnie z kryterium „doświadczenie </w:t>
      </w:r>
      <w:r w:rsidR="003D6D3D">
        <w:rPr>
          <w:rFonts w:eastAsia="Arial" w:cs="Arial"/>
          <w:b/>
          <w:sz w:val="22"/>
          <w:szCs w:val="22"/>
          <w:lang w:val="pl-PL"/>
        </w:rPr>
        <w:t>trenerów-</w:t>
      </w:r>
      <w:r w:rsidR="002039CB" w:rsidRPr="002039CB">
        <w:rPr>
          <w:rFonts w:eastAsia="Arial" w:cs="Arial"/>
          <w:b/>
          <w:sz w:val="22"/>
          <w:szCs w:val="22"/>
        </w:rPr>
        <w:t>tutorów” opisanym w Rozdziale X</w:t>
      </w:r>
      <w:r w:rsidR="003D6D3D">
        <w:rPr>
          <w:rFonts w:eastAsia="Arial" w:cs="Arial"/>
          <w:b/>
          <w:sz w:val="22"/>
          <w:szCs w:val="22"/>
          <w:lang w:val="pl-PL"/>
        </w:rPr>
        <w:t>I</w:t>
      </w:r>
      <w:r w:rsidR="002039CB" w:rsidRPr="002039CB">
        <w:rPr>
          <w:rFonts w:eastAsia="Arial" w:cs="Arial"/>
          <w:b/>
          <w:sz w:val="22"/>
          <w:szCs w:val="22"/>
        </w:rPr>
        <w:t xml:space="preserve">II </w:t>
      </w:r>
      <w:r w:rsidR="003D6D3D">
        <w:rPr>
          <w:rFonts w:eastAsia="Arial" w:cs="Arial"/>
          <w:b/>
          <w:sz w:val="22"/>
          <w:szCs w:val="22"/>
          <w:lang w:val="pl-PL"/>
        </w:rPr>
        <w:t>pkt 4.2.1</w:t>
      </w:r>
      <w:r w:rsidR="002039CB" w:rsidRPr="002039CB">
        <w:rPr>
          <w:rFonts w:eastAsia="Arial" w:cs="Arial"/>
          <w:b/>
          <w:sz w:val="22"/>
          <w:szCs w:val="22"/>
        </w:rPr>
        <w:t xml:space="preserve"> SWZ - sporządzony i wypełniony według wzoru stanowiącego </w:t>
      </w:r>
      <w:r w:rsidR="002039CB" w:rsidRPr="002039CB">
        <w:rPr>
          <w:rFonts w:eastAsia="Arial" w:cs="Arial"/>
          <w:b/>
          <w:sz w:val="22"/>
          <w:szCs w:val="22"/>
          <w:u w:val="single"/>
        </w:rPr>
        <w:t>załącznik nr 2 do SWZ;</w:t>
      </w:r>
      <w:r w:rsidR="002039CB" w:rsidRPr="002039CB">
        <w:rPr>
          <w:rFonts w:eastAsia="Arial" w:cs="Arial"/>
          <w:b/>
          <w:sz w:val="22"/>
          <w:szCs w:val="22"/>
        </w:rPr>
        <w:t xml:space="preserve"> </w:t>
      </w:r>
    </w:p>
    <w:p w14:paraId="49AC9E16" w14:textId="1F2300B1" w:rsidR="002039CB" w:rsidRPr="002039CB" w:rsidRDefault="002039CB" w:rsidP="002039CB">
      <w:pPr>
        <w:spacing w:line="276" w:lineRule="auto"/>
        <w:ind w:left="567"/>
        <w:contextualSpacing/>
        <w:rPr>
          <w:rFonts w:eastAsia="Arial" w:cs="Arial"/>
          <w:b/>
          <w:sz w:val="22"/>
          <w:szCs w:val="22"/>
          <w:lang w:eastAsia="x-none"/>
        </w:rPr>
      </w:pPr>
      <w:r w:rsidRPr="002039CB">
        <w:rPr>
          <w:rFonts w:eastAsia="Arial" w:cs="Arial"/>
          <w:b/>
          <w:sz w:val="22"/>
          <w:szCs w:val="22"/>
          <w:lang w:eastAsia="x-none"/>
        </w:rPr>
        <w:t xml:space="preserve">Zamawiający zaleca przesłanie ww. dokumentów w postaci jednego pliku elektronicznego, podpisanego </w:t>
      </w:r>
      <w:r w:rsidRPr="002039CB">
        <w:rPr>
          <w:rFonts w:eastAsia="Calibri" w:cs="Arial"/>
          <w:b/>
          <w:bCs/>
          <w:sz w:val="22"/>
          <w:szCs w:val="22"/>
          <w:lang w:val="x-none" w:eastAsia="x-none"/>
        </w:rPr>
        <w:t>kwalifikowanym podpisem elektronicznym przez osobę/osoby upoważnioną/upoważnione</w:t>
      </w:r>
      <w:r w:rsidRPr="002039CB">
        <w:rPr>
          <w:rFonts w:eastAsia="Calibri" w:cs="Arial"/>
          <w:b/>
          <w:bCs/>
          <w:sz w:val="22"/>
          <w:szCs w:val="22"/>
          <w:lang w:eastAsia="x-none"/>
        </w:rPr>
        <w:t xml:space="preserve"> według </w:t>
      </w:r>
      <w:r w:rsidRPr="002039CB">
        <w:rPr>
          <w:rFonts w:eastAsia="Arial" w:cs="Arial"/>
          <w:b/>
          <w:sz w:val="22"/>
          <w:szCs w:val="22"/>
          <w:lang w:eastAsia="x-none"/>
        </w:rPr>
        <w:t>wzoru stanowiącego załącznik nr 2 do SWZ;</w:t>
      </w:r>
    </w:p>
    <w:p w14:paraId="7E399C03" w14:textId="40D6A3A6" w:rsidR="002039CB" w:rsidRPr="002039CB" w:rsidRDefault="002039CB" w:rsidP="002039CB">
      <w:pPr>
        <w:spacing w:line="276" w:lineRule="auto"/>
        <w:ind w:left="567"/>
        <w:contextualSpacing/>
        <w:rPr>
          <w:rFonts w:eastAsia="Calibri" w:cs="Arial"/>
          <w:b/>
          <w:bCs/>
          <w:sz w:val="22"/>
          <w:szCs w:val="22"/>
          <w:lang w:eastAsia="x-none"/>
        </w:rPr>
      </w:pPr>
      <w:r w:rsidRPr="002039CB">
        <w:rPr>
          <w:rFonts w:eastAsia="Arial" w:cs="Arial"/>
          <w:b/>
          <w:sz w:val="22"/>
          <w:szCs w:val="22"/>
          <w:lang w:eastAsia="x-none"/>
        </w:rPr>
        <w:t xml:space="preserve">W przypadku przesłania wykazu </w:t>
      </w:r>
      <w:r w:rsidR="003D6D3D">
        <w:rPr>
          <w:rFonts w:eastAsia="Arial" w:cs="Arial"/>
          <w:b/>
          <w:sz w:val="22"/>
          <w:szCs w:val="22"/>
          <w:lang w:eastAsia="x-none"/>
        </w:rPr>
        <w:t>trenerów-</w:t>
      </w:r>
      <w:r w:rsidRPr="002039CB">
        <w:rPr>
          <w:rFonts w:eastAsia="Arial" w:cs="Arial"/>
          <w:b/>
          <w:sz w:val="22"/>
          <w:szCs w:val="22"/>
          <w:lang w:eastAsia="x-none"/>
        </w:rPr>
        <w:t>tutorów w osobnym pliku Zamawiający informuj</w:t>
      </w:r>
      <w:r w:rsidR="005E7BFA">
        <w:rPr>
          <w:rFonts w:eastAsia="Arial" w:cs="Arial"/>
          <w:b/>
          <w:sz w:val="22"/>
          <w:szCs w:val="22"/>
          <w:lang w:eastAsia="x-none"/>
        </w:rPr>
        <w:t>e</w:t>
      </w:r>
      <w:r w:rsidRPr="002039CB">
        <w:rPr>
          <w:rFonts w:eastAsia="Arial" w:cs="Arial"/>
          <w:b/>
          <w:sz w:val="22"/>
          <w:szCs w:val="22"/>
          <w:lang w:eastAsia="x-none"/>
        </w:rPr>
        <w:t xml:space="preserve">, że plik musi być podpisany </w:t>
      </w:r>
      <w:r w:rsidRPr="002039CB">
        <w:rPr>
          <w:rFonts w:eastAsia="Calibri" w:cs="Arial"/>
          <w:b/>
          <w:bCs/>
          <w:sz w:val="22"/>
          <w:szCs w:val="22"/>
          <w:lang w:val="x-none" w:eastAsia="x-none"/>
        </w:rPr>
        <w:t>kwalifikowanym podpisem przez osobę/osoby upoważnioną/upoważnione</w:t>
      </w:r>
      <w:r w:rsidRPr="002039CB">
        <w:rPr>
          <w:rFonts w:eastAsia="Calibri" w:cs="Arial"/>
          <w:b/>
          <w:bCs/>
          <w:sz w:val="22"/>
          <w:szCs w:val="22"/>
          <w:lang w:eastAsia="x-none"/>
        </w:rPr>
        <w:t>;</w:t>
      </w:r>
    </w:p>
    <w:p w14:paraId="062D5F94" w14:textId="4112BE67" w:rsidR="00CE3F91" w:rsidRPr="002039CB" w:rsidRDefault="002039CB" w:rsidP="002039CB">
      <w:pPr>
        <w:spacing w:line="276" w:lineRule="auto"/>
        <w:ind w:left="567"/>
        <w:contextualSpacing/>
        <w:rPr>
          <w:rFonts w:eastAsia="Arial" w:cs="Arial"/>
          <w:b/>
          <w:bCs/>
          <w:sz w:val="22"/>
          <w:szCs w:val="22"/>
          <w:u w:val="single"/>
          <w:lang w:eastAsia="x-none"/>
        </w:rPr>
      </w:pPr>
      <w:r w:rsidRPr="002039CB">
        <w:rPr>
          <w:rFonts w:eastAsia="Arial" w:cs="Arial"/>
          <w:b/>
          <w:sz w:val="22"/>
          <w:szCs w:val="22"/>
          <w:u w:val="single"/>
          <w:lang w:eastAsia="x-none"/>
        </w:rPr>
        <w:t xml:space="preserve">Zamawiający informuje, że wykaz </w:t>
      </w:r>
      <w:r w:rsidR="00BD48A7">
        <w:rPr>
          <w:rFonts w:eastAsia="Arial" w:cs="Arial"/>
          <w:b/>
          <w:sz w:val="22"/>
          <w:szCs w:val="22"/>
          <w:u w:val="single"/>
          <w:lang w:eastAsia="x-none"/>
        </w:rPr>
        <w:t>trenerów-</w:t>
      </w:r>
      <w:r w:rsidRPr="002039CB">
        <w:rPr>
          <w:rFonts w:eastAsia="Arial" w:cs="Arial"/>
          <w:b/>
          <w:sz w:val="22"/>
          <w:szCs w:val="22"/>
          <w:u w:val="single"/>
          <w:lang w:eastAsia="x-none"/>
        </w:rPr>
        <w:t xml:space="preserve">tutorów stanowi przedmiotowy środek dowodowy, </w:t>
      </w:r>
      <w:r w:rsidRPr="002039CB">
        <w:rPr>
          <w:rFonts w:eastAsia="Arial" w:cs="Arial"/>
          <w:b/>
          <w:bCs/>
          <w:sz w:val="22"/>
          <w:szCs w:val="22"/>
          <w:u w:val="single"/>
          <w:lang w:eastAsia="x-none"/>
        </w:rPr>
        <w:t>który na  podstawie art. 107 ust. 3 upzp, nie podlega uzupełnieniu.</w:t>
      </w:r>
    </w:p>
    <w:p w14:paraId="15B86BE3" w14:textId="77777777" w:rsidR="00CE3F91" w:rsidRPr="005E1F35" w:rsidRDefault="00CE3F91" w:rsidP="00CE3F91">
      <w:pPr>
        <w:pStyle w:val="Akapitzlist"/>
        <w:numPr>
          <w:ilvl w:val="0"/>
          <w:numId w:val="29"/>
        </w:numPr>
        <w:suppressAutoHyphens/>
        <w:overflowPunct/>
        <w:autoSpaceDE/>
        <w:autoSpaceDN/>
        <w:adjustRightInd/>
        <w:spacing w:line="264" w:lineRule="auto"/>
        <w:ind w:left="567" w:hanging="283"/>
        <w:contextualSpacing w:val="0"/>
        <w:textAlignment w:val="auto"/>
        <w:rPr>
          <w:rFonts w:cs="Arial"/>
          <w:b/>
          <w:sz w:val="22"/>
          <w:lang w:eastAsia="ar-SA"/>
        </w:rPr>
      </w:pPr>
      <w:r>
        <w:rPr>
          <w:rFonts w:cs="Arial"/>
          <w:b/>
          <w:bCs/>
          <w:sz w:val="22"/>
          <w:szCs w:val="22"/>
          <w:lang w:val="pl-PL"/>
        </w:rPr>
        <w:t>D</w:t>
      </w:r>
      <w:r w:rsidRPr="00D16F43">
        <w:rPr>
          <w:rFonts w:cs="Arial"/>
          <w:b/>
          <w:bCs/>
          <w:sz w:val="22"/>
          <w:szCs w:val="22"/>
        </w:rPr>
        <w:t>okumenty potwierdzające umocowanie do reprezentowania</w:t>
      </w:r>
      <w:r w:rsidRPr="00D16F43">
        <w:rPr>
          <w:rFonts w:cs="Arial"/>
          <w:sz w:val="22"/>
          <w:szCs w:val="22"/>
        </w:rPr>
        <w:t xml:space="preserve"> odpowiednio wykonawcy, </w:t>
      </w:r>
      <w:r>
        <w:rPr>
          <w:rFonts w:cs="Arial"/>
          <w:sz w:val="22"/>
          <w:szCs w:val="22"/>
        </w:rPr>
        <w:t xml:space="preserve">wykonawców wspólnie ubiegających się o udzielenie zamówienia publicznego, podmiotu udostępniającego zasoby na zasadach określonych w art. 118 </w:t>
      </w:r>
      <w:r>
        <w:rPr>
          <w:rFonts w:cs="Arial"/>
          <w:sz w:val="22"/>
          <w:szCs w:val="22"/>
          <w:lang w:val="pl-PL"/>
        </w:rPr>
        <w:t>upzp</w:t>
      </w:r>
      <w:r>
        <w:rPr>
          <w:rFonts w:cs="Arial"/>
          <w:sz w:val="22"/>
          <w:szCs w:val="22"/>
        </w:rPr>
        <w:t xml:space="preserve"> lub podwykonawcy niebędącego podmiotem udostępniającym zasoby na takich zasadach</w:t>
      </w:r>
      <w:r>
        <w:rPr>
          <w:rFonts w:cs="Arial"/>
          <w:sz w:val="22"/>
          <w:szCs w:val="22"/>
          <w:lang w:val="pl-PL"/>
        </w:rPr>
        <w:t xml:space="preserve">, tj. </w:t>
      </w:r>
      <w:r w:rsidRPr="00A20945">
        <w:rPr>
          <w:rFonts w:eastAsia="Calibri"/>
          <w:b/>
          <w:bCs/>
          <w:sz w:val="22"/>
          <w:szCs w:val="22"/>
          <w:lang w:eastAsia="ja-JP"/>
        </w:rPr>
        <w:t>odpis lub informację z Krajowego Rejestru Sądowego, Centralnej Ewidencj</w:t>
      </w:r>
      <w:r w:rsidRPr="00A20945">
        <w:rPr>
          <w:rFonts w:eastAsia="Calibri"/>
          <w:b/>
          <w:bCs/>
          <w:sz w:val="22"/>
          <w:szCs w:val="22"/>
          <w:lang w:val="pl-PL" w:eastAsia="ja-JP"/>
        </w:rPr>
        <w:t>i</w:t>
      </w:r>
      <w:r w:rsidRPr="00A20945">
        <w:rPr>
          <w:rFonts w:eastAsia="Calibri"/>
          <w:b/>
          <w:bCs/>
          <w:sz w:val="22"/>
          <w:szCs w:val="22"/>
          <w:lang w:eastAsia="ja-JP"/>
        </w:rPr>
        <w:t xml:space="preserve"> i Informacji o Działalności Gospodarczej</w:t>
      </w:r>
      <w:r w:rsidRPr="00D16F43">
        <w:rPr>
          <w:rFonts w:eastAsia="Calibri"/>
          <w:sz w:val="22"/>
          <w:szCs w:val="22"/>
          <w:lang w:eastAsia="ja-JP"/>
        </w:rPr>
        <w:t xml:space="preserve"> lub innego właściwego rejestru, chyba że Zamawiający może je uzyskać za pomocą bezpłatnych i ogólnodostępnych baz danych a Wykonawca w </w:t>
      </w:r>
      <w:r w:rsidRPr="00114769">
        <w:rPr>
          <w:rFonts w:eastAsia="Calibri"/>
          <w:sz w:val="22"/>
          <w:szCs w:val="22"/>
          <w:lang w:eastAsia="ja-JP"/>
        </w:rPr>
        <w:t>Formularzu Ofert</w:t>
      </w:r>
      <w:r w:rsidRPr="00114769">
        <w:rPr>
          <w:rFonts w:eastAsia="Calibri"/>
          <w:sz w:val="22"/>
          <w:szCs w:val="22"/>
          <w:lang w:val="pl-PL" w:eastAsia="ja-JP"/>
        </w:rPr>
        <w:t>owym</w:t>
      </w:r>
      <w:r w:rsidRPr="00114769">
        <w:rPr>
          <w:rFonts w:eastAsia="Calibri"/>
          <w:sz w:val="22"/>
          <w:szCs w:val="22"/>
          <w:lang w:eastAsia="ja-JP"/>
        </w:rPr>
        <w:t xml:space="preserve"> wskazał dane umożliwiające dostęp do tych dokumentów</w:t>
      </w:r>
      <w:r>
        <w:rPr>
          <w:rFonts w:eastAsia="Calibri"/>
          <w:sz w:val="22"/>
          <w:szCs w:val="22"/>
          <w:lang w:val="pl-PL" w:eastAsia="ja-JP"/>
        </w:rPr>
        <w:t>;</w:t>
      </w:r>
    </w:p>
    <w:p w14:paraId="5F0FA301" w14:textId="77777777" w:rsidR="00CE3F91" w:rsidRPr="008A1DB9" w:rsidRDefault="00CE3F91" w:rsidP="00CE3F91">
      <w:pPr>
        <w:pStyle w:val="Akapitzlist"/>
        <w:numPr>
          <w:ilvl w:val="0"/>
          <w:numId w:val="29"/>
        </w:numPr>
        <w:suppressAutoHyphens/>
        <w:overflowPunct/>
        <w:autoSpaceDE/>
        <w:autoSpaceDN/>
        <w:adjustRightInd/>
        <w:spacing w:line="264" w:lineRule="auto"/>
        <w:ind w:left="567" w:hanging="283"/>
        <w:textAlignment w:val="auto"/>
        <w:rPr>
          <w:rFonts w:cs="Arial"/>
          <w:b/>
          <w:sz w:val="22"/>
          <w:lang w:eastAsia="ar-SA"/>
        </w:rPr>
      </w:pPr>
      <w:r w:rsidRPr="008A1DB9">
        <w:rPr>
          <w:rFonts w:cs="Arial"/>
          <w:b/>
          <w:sz w:val="22"/>
          <w:lang w:eastAsia="ar-SA"/>
        </w:rPr>
        <w:t>Pełnomocnictwo:</w:t>
      </w:r>
    </w:p>
    <w:p w14:paraId="75ED3866" w14:textId="77777777" w:rsidR="00CE3F91" w:rsidRPr="008A1DB9" w:rsidRDefault="00CE3F91" w:rsidP="00CE3F91">
      <w:pPr>
        <w:pStyle w:val="Akapitzlist"/>
        <w:numPr>
          <w:ilvl w:val="1"/>
          <w:numId w:val="28"/>
        </w:numPr>
        <w:suppressAutoHyphens/>
        <w:overflowPunct/>
        <w:autoSpaceDE/>
        <w:autoSpaceDN/>
        <w:adjustRightInd/>
        <w:spacing w:line="264" w:lineRule="auto"/>
        <w:ind w:left="993" w:hanging="284"/>
        <w:textAlignment w:val="auto"/>
        <w:rPr>
          <w:rFonts w:cs="Arial"/>
          <w:sz w:val="22"/>
          <w:lang w:eastAsia="ar-SA"/>
        </w:rPr>
      </w:pPr>
      <w:r w:rsidRPr="008A1DB9">
        <w:rPr>
          <w:rFonts w:cs="Arial"/>
          <w:sz w:val="22"/>
          <w:lang w:eastAsia="ar-SA"/>
        </w:rPr>
        <w:t>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2899957F" w14:textId="77777777" w:rsidR="00CE3F91" w:rsidRPr="008A1DB9" w:rsidRDefault="00CE3F91" w:rsidP="00CE3F91">
      <w:pPr>
        <w:pStyle w:val="Akapitzlist"/>
        <w:numPr>
          <w:ilvl w:val="1"/>
          <w:numId w:val="28"/>
        </w:numPr>
        <w:suppressAutoHyphens/>
        <w:overflowPunct/>
        <w:autoSpaceDE/>
        <w:autoSpaceDN/>
        <w:adjustRightInd/>
        <w:spacing w:line="264" w:lineRule="auto"/>
        <w:ind w:left="993" w:hanging="284"/>
        <w:textAlignment w:val="auto"/>
        <w:rPr>
          <w:rFonts w:cs="Arial"/>
          <w:sz w:val="22"/>
          <w:lang w:eastAsia="ar-SA"/>
        </w:rPr>
      </w:pPr>
      <w:r w:rsidRPr="008A1DB9">
        <w:rPr>
          <w:rFonts w:cs="Arial"/>
          <w:sz w:val="22"/>
          <w:lang w:eastAsia="ar-S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708E71B" w14:textId="77777777" w:rsidR="00CE3F91" w:rsidRPr="008A1DB9" w:rsidRDefault="00CE3F91" w:rsidP="00CE3F91">
      <w:pPr>
        <w:pStyle w:val="Akapitzlist"/>
        <w:numPr>
          <w:ilvl w:val="1"/>
          <w:numId w:val="28"/>
        </w:numPr>
        <w:suppressAutoHyphens/>
        <w:overflowPunct/>
        <w:autoSpaceDE/>
        <w:autoSpaceDN/>
        <w:adjustRightInd/>
        <w:spacing w:line="264" w:lineRule="auto"/>
        <w:ind w:left="993" w:hanging="284"/>
        <w:textAlignment w:val="auto"/>
        <w:rPr>
          <w:rFonts w:cs="Arial"/>
          <w:sz w:val="22"/>
          <w:lang w:eastAsia="ar-SA"/>
        </w:rPr>
      </w:pPr>
      <w:r w:rsidRPr="008A1DB9">
        <w:rPr>
          <w:rFonts w:cs="Arial"/>
          <w:sz w:val="22"/>
          <w:lang w:eastAsia="ar-SA"/>
        </w:rPr>
        <w:t>Pełnomocnictwa powinny być załączone do oferty i powinny zawierać w szczególności wskazanie:</w:t>
      </w:r>
    </w:p>
    <w:p w14:paraId="1B96B29B" w14:textId="77777777" w:rsidR="00CE3F91" w:rsidRPr="008A1DB9" w:rsidRDefault="00CE3F91" w:rsidP="00CE3F91">
      <w:pPr>
        <w:pStyle w:val="Akapitzlist"/>
        <w:numPr>
          <w:ilvl w:val="0"/>
          <w:numId w:val="30"/>
        </w:numPr>
        <w:suppressAutoHyphens/>
        <w:overflowPunct/>
        <w:autoSpaceDE/>
        <w:autoSpaceDN/>
        <w:adjustRightInd/>
        <w:spacing w:line="264" w:lineRule="auto"/>
        <w:ind w:left="1276" w:hanging="283"/>
        <w:textAlignment w:val="auto"/>
        <w:rPr>
          <w:rFonts w:cs="Arial"/>
          <w:sz w:val="22"/>
          <w:lang w:eastAsia="ar-SA"/>
        </w:rPr>
      </w:pPr>
      <w:r w:rsidRPr="008A1DB9">
        <w:rPr>
          <w:rFonts w:cs="Arial"/>
          <w:sz w:val="22"/>
          <w:lang w:eastAsia="ar-SA"/>
        </w:rPr>
        <w:t>postępowania o zamówienie publiczne, którego dotyczy,</w:t>
      </w:r>
    </w:p>
    <w:p w14:paraId="7F4E95D5" w14:textId="77777777" w:rsidR="00CE3F91" w:rsidRPr="008A1DB9" w:rsidRDefault="00CE3F91" w:rsidP="00CE3F91">
      <w:pPr>
        <w:pStyle w:val="Akapitzlist"/>
        <w:numPr>
          <w:ilvl w:val="0"/>
          <w:numId w:val="30"/>
        </w:numPr>
        <w:suppressAutoHyphens/>
        <w:overflowPunct/>
        <w:autoSpaceDE/>
        <w:autoSpaceDN/>
        <w:adjustRightInd/>
        <w:spacing w:line="264" w:lineRule="auto"/>
        <w:ind w:left="1276" w:hanging="283"/>
        <w:textAlignment w:val="auto"/>
        <w:rPr>
          <w:rFonts w:cs="Arial"/>
          <w:sz w:val="22"/>
          <w:lang w:eastAsia="ar-SA"/>
        </w:rPr>
      </w:pPr>
      <w:r w:rsidRPr="008A1DB9">
        <w:rPr>
          <w:rFonts w:cs="Arial"/>
          <w:sz w:val="22"/>
          <w:lang w:eastAsia="ar-SA"/>
        </w:rPr>
        <w:t>wszystkich wykonawców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04D70F0F" w14:textId="77777777" w:rsidR="00CE3F91" w:rsidRPr="008A1DB9" w:rsidRDefault="00CE3F91" w:rsidP="00CE3F91">
      <w:pPr>
        <w:pStyle w:val="Akapitzlist"/>
        <w:numPr>
          <w:ilvl w:val="0"/>
          <w:numId w:val="30"/>
        </w:numPr>
        <w:suppressAutoHyphens/>
        <w:overflowPunct/>
        <w:autoSpaceDE/>
        <w:autoSpaceDN/>
        <w:adjustRightInd/>
        <w:spacing w:line="264" w:lineRule="auto"/>
        <w:ind w:left="1276" w:hanging="283"/>
        <w:contextualSpacing w:val="0"/>
        <w:textAlignment w:val="auto"/>
        <w:rPr>
          <w:rFonts w:cs="Arial"/>
          <w:sz w:val="22"/>
          <w:lang w:eastAsia="ar-SA"/>
        </w:rPr>
      </w:pPr>
      <w:r w:rsidRPr="008A1DB9">
        <w:rPr>
          <w:rFonts w:cs="Arial"/>
          <w:sz w:val="22"/>
          <w:lang w:eastAsia="ar-SA"/>
        </w:rPr>
        <w:lastRenderedPageBreak/>
        <w:t>ustanowionego pełnomocnika oraz zakresu jego umocowania.</w:t>
      </w:r>
    </w:p>
    <w:p w14:paraId="49695D88" w14:textId="77777777" w:rsidR="00CE3F91" w:rsidRPr="009A1AAF" w:rsidRDefault="00CE3F91" w:rsidP="00CE3F91">
      <w:pPr>
        <w:pStyle w:val="Akapitzlist"/>
        <w:numPr>
          <w:ilvl w:val="0"/>
          <w:numId w:val="29"/>
        </w:numPr>
        <w:suppressAutoHyphens/>
        <w:overflowPunct/>
        <w:autoSpaceDE/>
        <w:autoSpaceDN/>
        <w:adjustRightInd/>
        <w:spacing w:line="264" w:lineRule="auto"/>
        <w:ind w:left="567" w:hanging="283"/>
        <w:contextualSpacing w:val="0"/>
        <w:textAlignment w:val="auto"/>
        <w:rPr>
          <w:rFonts w:cs="Arial"/>
          <w:b/>
          <w:sz w:val="22"/>
          <w:lang w:eastAsia="ar-SA"/>
        </w:rPr>
      </w:pPr>
      <w:r w:rsidRPr="008A1DB9">
        <w:rPr>
          <w:rFonts w:cs="Arial"/>
          <w:b/>
          <w:sz w:val="22"/>
          <w:lang w:eastAsia="ar-SA"/>
        </w:rPr>
        <w:t xml:space="preserve">Oświadczenie wykonawców wspólnie ubiegających się o udzielenie zamówienia </w:t>
      </w:r>
      <w:r w:rsidRPr="008A1DB9">
        <w:rPr>
          <w:rFonts w:cs="Arial"/>
          <w:b/>
          <w:sz w:val="22"/>
          <w:lang w:val="pl-PL" w:eastAsia="ar-SA"/>
        </w:rPr>
        <w:t xml:space="preserve">składane zgodnie z art. 117 ust. 4 </w:t>
      </w:r>
      <w:r>
        <w:rPr>
          <w:rFonts w:cs="Arial"/>
          <w:b/>
          <w:sz w:val="22"/>
          <w:lang w:val="pl-PL" w:eastAsia="ar-SA"/>
        </w:rPr>
        <w:t>–</w:t>
      </w:r>
      <w:r w:rsidRPr="008A1DB9">
        <w:rPr>
          <w:rFonts w:cs="Arial"/>
          <w:sz w:val="22"/>
          <w:lang w:eastAsia="ar-SA"/>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w:t>
      </w:r>
      <w:r>
        <w:rPr>
          <w:rFonts w:cs="Arial"/>
          <w:sz w:val="22"/>
          <w:lang w:val="pl-PL" w:eastAsia="ar-SA"/>
        </w:rPr>
        <w:t xml:space="preserve">, którego </w:t>
      </w:r>
      <w:r w:rsidRPr="00F100A7">
        <w:rPr>
          <w:rFonts w:cs="Arial"/>
          <w:b/>
          <w:bCs/>
          <w:sz w:val="22"/>
          <w:lang w:val="pl-PL" w:eastAsia="ar-SA"/>
        </w:rPr>
        <w:t xml:space="preserve">treść znajduje się </w:t>
      </w:r>
      <w:r w:rsidRPr="00F100A7">
        <w:rPr>
          <w:rFonts w:cs="Arial"/>
          <w:b/>
          <w:bCs/>
          <w:sz w:val="22"/>
          <w:lang w:eastAsia="ar-SA"/>
        </w:rPr>
        <w:t xml:space="preserve">w </w:t>
      </w:r>
      <w:r>
        <w:rPr>
          <w:rFonts w:cs="Arial"/>
          <w:b/>
          <w:bCs/>
          <w:sz w:val="22"/>
          <w:lang w:val="pl-PL" w:eastAsia="ar-SA"/>
        </w:rPr>
        <w:t>z</w:t>
      </w:r>
      <w:r w:rsidRPr="009A1AAF">
        <w:rPr>
          <w:rFonts w:cs="Arial"/>
          <w:b/>
          <w:bCs/>
          <w:sz w:val="22"/>
          <w:lang w:eastAsia="ar-SA"/>
        </w:rPr>
        <w:t xml:space="preserve">ałączniku nr </w:t>
      </w:r>
      <w:r w:rsidRPr="009A1AAF">
        <w:rPr>
          <w:rFonts w:cs="Arial"/>
          <w:b/>
          <w:bCs/>
          <w:sz w:val="22"/>
          <w:lang w:val="pl-PL" w:eastAsia="ar-SA"/>
        </w:rPr>
        <w:t>6</w:t>
      </w:r>
      <w:r w:rsidRPr="009A1AAF">
        <w:rPr>
          <w:rFonts w:cs="Arial"/>
          <w:b/>
          <w:bCs/>
          <w:sz w:val="22"/>
          <w:lang w:eastAsia="ar-SA"/>
        </w:rPr>
        <w:t xml:space="preserve"> do SWZ</w:t>
      </w:r>
      <w:r w:rsidRPr="009A1AAF">
        <w:rPr>
          <w:rFonts w:cs="Arial"/>
          <w:sz w:val="22"/>
          <w:lang w:eastAsia="ar-SA"/>
        </w:rPr>
        <w:t>, z którego wynika, które usługi wykonają poszczególni wykonawcy</w:t>
      </w:r>
      <w:r>
        <w:rPr>
          <w:rFonts w:cs="Arial"/>
          <w:sz w:val="22"/>
          <w:lang w:val="pl-PL" w:eastAsia="ar-SA"/>
        </w:rPr>
        <w:t>;</w:t>
      </w:r>
    </w:p>
    <w:p w14:paraId="6A361540" w14:textId="77777777" w:rsidR="00CE3F91" w:rsidRPr="007E078D" w:rsidRDefault="00CE3F91" w:rsidP="00CE3F91">
      <w:pPr>
        <w:pStyle w:val="Akapitzlist"/>
        <w:numPr>
          <w:ilvl w:val="0"/>
          <w:numId w:val="29"/>
        </w:numPr>
        <w:suppressAutoHyphens/>
        <w:overflowPunct/>
        <w:autoSpaceDE/>
        <w:autoSpaceDN/>
        <w:adjustRightInd/>
        <w:spacing w:line="264" w:lineRule="auto"/>
        <w:ind w:left="567" w:hanging="283"/>
        <w:textAlignment w:val="auto"/>
        <w:rPr>
          <w:rFonts w:cs="Arial"/>
          <w:sz w:val="22"/>
          <w:lang w:eastAsia="ar-SA"/>
        </w:rPr>
      </w:pPr>
      <w:r w:rsidRPr="007E078D">
        <w:rPr>
          <w:rFonts w:cs="Arial"/>
          <w:b/>
          <w:sz w:val="22"/>
          <w:lang w:eastAsia="ar-SA"/>
        </w:rPr>
        <w:t xml:space="preserve">Zobowiązanie podmiotu trzeciego </w:t>
      </w:r>
      <w:r w:rsidRPr="007E078D">
        <w:rPr>
          <w:rFonts w:cs="Arial"/>
          <w:b/>
          <w:sz w:val="22"/>
          <w:lang w:val="pl-PL" w:eastAsia="ar-SA"/>
        </w:rPr>
        <w:t xml:space="preserve">(załącznik nr 5 do SWZ) </w:t>
      </w:r>
      <w:r w:rsidRPr="007E078D">
        <w:rPr>
          <w:rFonts w:cs="Arial"/>
          <w:sz w:val="22"/>
          <w:lang w:eastAsia="ar-SA"/>
        </w:rPr>
        <w:t>– zobowiązanie podmiotu udostępniającego zasoby lub inny podmiotowy środek dowodowy, potwierdzający, że stosunek łączący wykonawcę z podmiotami udostępniającymi zasoby gwarantuje rzeczywisty dostęp do tych zasobów oraz określający w szczególności:</w:t>
      </w:r>
    </w:p>
    <w:p w14:paraId="37DA3934" w14:textId="77777777" w:rsidR="00CE3F91" w:rsidRPr="007E078D" w:rsidRDefault="00CE3F91" w:rsidP="00CE3F91">
      <w:pPr>
        <w:pStyle w:val="Akapitzlist"/>
        <w:numPr>
          <w:ilvl w:val="0"/>
          <w:numId w:val="31"/>
        </w:numPr>
        <w:suppressAutoHyphens/>
        <w:overflowPunct/>
        <w:autoSpaceDE/>
        <w:autoSpaceDN/>
        <w:adjustRightInd/>
        <w:spacing w:line="264" w:lineRule="auto"/>
        <w:ind w:left="993" w:hanging="284"/>
        <w:textAlignment w:val="auto"/>
        <w:rPr>
          <w:rFonts w:cs="Arial"/>
          <w:sz w:val="22"/>
          <w:lang w:eastAsia="ar-SA"/>
        </w:rPr>
      </w:pPr>
      <w:r w:rsidRPr="007E078D">
        <w:rPr>
          <w:rFonts w:cs="Arial"/>
          <w:sz w:val="22"/>
          <w:lang w:eastAsia="ar-SA"/>
        </w:rPr>
        <w:t>zakres dostępnych wykonawcy zasobów podmiotu udostępniającego zasoby;</w:t>
      </w:r>
    </w:p>
    <w:p w14:paraId="49D14A85" w14:textId="77777777" w:rsidR="00CE3F91" w:rsidRPr="007E078D" w:rsidRDefault="00CE3F91" w:rsidP="00CE3F91">
      <w:pPr>
        <w:pStyle w:val="Akapitzlist"/>
        <w:numPr>
          <w:ilvl w:val="0"/>
          <w:numId w:val="31"/>
        </w:numPr>
        <w:suppressAutoHyphens/>
        <w:overflowPunct/>
        <w:autoSpaceDE/>
        <w:autoSpaceDN/>
        <w:adjustRightInd/>
        <w:spacing w:line="264" w:lineRule="auto"/>
        <w:ind w:left="993" w:hanging="284"/>
        <w:textAlignment w:val="auto"/>
        <w:rPr>
          <w:rFonts w:cs="Arial"/>
          <w:sz w:val="22"/>
          <w:lang w:eastAsia="ar-SA"/>
        </w:rPr>
      </w:pPr>
      <w:r w:rsidRPr="007E078D">
        <w:rPr>
          <w:rFonts w:cs="Arial"/>
          <w:sz w:val="22"/>
          <w:lang w:eastAsia="ar-SA"/>
        </w:rPr>
        <w:t>sposób i okres udostępnienia wykonawcy i wykorzystania przez niego zasobów podmiotu udostępniającego te zasoby przy wykonywaniu zamówienia;</w:t>
      </w:r>
    </w:p>
    <w:p w14:paraId="7D24A6DB" w14:textId="77777777" w:rsidR="00CE3F91" w:rsidRPr="007E078D" w:rsidRDefault="00CE3F91" w:rsidP="00CE3F91">
      <w:pPr>
        <w:pStyle w:val="Akapitzlist"/>
        <w:numPr>
          <w:ilvl w:val="0"/>
          <w:numId w:val="31"/>
        </w:numPr>
        <w:suppressAutoHyphens/>
        <w:overflowPunct/>
        <w:autoSpaceDE/>
        <w:autoSpaceDN/>
        <w:adjustRightInd/>
        <w:spacing w:line="264" w:lineRule="auto"/>
        <w:ind w:left="993" w:hanging="284"/>
        <w:contextualSpacing w:val="0"/>
        <w:textAlignment w:val="auto"/>
        <w:rPr>
          <w:rFonts w:cs="Arial"/>
          <w:b/>
          <w:sz w:val="22"/>
          <w:lang w:eastAsia="ar-SA"/>
        </w:rPr>
      </w:pPr>
      <w:r w:rsidRPr="007E078D">
        <w:rPr>
          <w:rFonts w:cs="Arial"/>
          <w:sz w:val="22"/>
          <w:lang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22217E6" w14:textId="77777777" w:rsidR="00CE3F91" w:rsidRPr="007E078D" w:rsidRDefault="00CE3F91" w:rsidP="00CE3F91">
      <w:pPr>
        <w:pStyle w:val="Akapitzlist"/>
        <w:numPr>
          <w:ilvl w:val="0"/>
          <w:numId w:val="29"/>
        </w:numPr>
        <w:suppressAutoHyphens/>
        <w:overflowPunct/>
        <w:autoSpaceDE/>
        <w:autoSpaceDN/>
        <w:adjustRightInd/>
        <w:spacing w:before="240" w:line="264" w:lineRule="auto"/>
        <w:ind w:left="567" w:hanging="283"/>
        <w:textAlignment w:val="auto"/>
        <w:rPr>
          <w:rFonts w:cs="Arial"/>
          <w:sz w:val="22"/>
          <w:lang w:eastAsia="ar-SA"/>
        </w:rPr>
      </w:pPr>
      <w:r w:rsidRPr="007E078D">
        <w:rPr>
          <w:rFonts w:cs="Arial"/>
          <w:b/>
          <w:sz w:val="22"/>
          <w:lang w:eastAsia="ar-SA"/>
        </w:rPr>
        <w:t>Zastrzeżenie tajemnicy przedsiębiorstwa</w:t>
      </w:r>
      <w:r w:rsidRPr="007E078D">
        <w:rPr>
          <w:rFonts w:cs="Arial"/>
          <w:sz w:val="22"/>
          <w:lang w:eastAsia="ar-S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FB7B3D" w14:textId="77777777" w:rsidR="00CE3F91" w:rsidRPr="007E078D" w:rsidRDefault="00CE3F91" w:rsidP="00CE3F91">
      <w:pPr>
        <w:suppressAutoHyphens/>
        <w:overflowPunct/>
        <w:autoSpaceDE/>
        <w:autoSpaceDN/>
        <w:adjustRightInd/>
        <w:spacing w:before="240" w:line="264" w:lineRule="auto"/>
        <w:ind w:left="284"/>
        <w:textAlignment w:val="auto"/>
        <w:rPr>
          <w:rFonts w:cs="Arial"/>
          <w:b/>
          <w:bCs/>
          <w:sz w:val="22"/>
          <w:u w:val="single"/>
          <w:lang w:eastAsia="ar-SA"/>
        </w:rPr>
      </w:pPr>
      <w:r w:rsidRPr="007E078D">
        <w:rPr>
          <w:rFonts w:cs="Arial"/>
          <w:b/>
          <w:bCs/>
          <w:sz w:val="22"/>
          <w:u w:val="single"/>
          <w:lang w:eastAsia="ar-SA"/>
        </w:rPr>
        <w:t>Zamawiający nie żąda złożenia wraz z Ofertą podmiotowych środków dowodowych.</w:t>
      </w:r>
    </w:p>
    <w:p w14:paraId="7AB3C533" w14:textId="77777777" w:rsidR="00CE3F91" w:rsidRPr="007E078D" w:rsidRDefault="00CE3F91" w:rsidP="00CE3F91">
      <w:pPr>
        <w:pStyle w:val="Akapitzlist"/>
        <w:numPr>
          <w:ilvl w:val="0"/>
          <w:numId w:val="28"/>
        </w:numPr>
        <w:suppressAutoHyphens/>
        <w:overflowPunct/>
        <w:autoSpaceDE/>
        <w:autoSpaceDN/>
        <w:adjustRightInd/>
        <w:spacing w:before="240" w:line="276" w:lineRule="auto"/>
        <w:ind w:left="284" w:hanging="284"/>
        <w:textAlignment w:val="auto"/>
        <w:rPr>
          <w:rFonts w:cs="Arial"/>
          <w:b/>
          <w:bCs/>
          <w:sz w:val="22"/>
          <w:lang w:eastAsia="ar-SA"/>
        </w:rPr>
      </w:pPr>
      <w:r w:rsidRPr="007E078D">
        <w:rPr>
          <w:rFonts w:cs="Arial"/>
          <w:b/>
          <w:bCs/>
          <w:sz w:val="22"/>
          <w:lang w:eastAsia="ar-SA"/>
        </w:rPr>
        <w:t>PODMIOTOWE ŚRODKI DOWODOWE</w:t>
      </w:r>
      <w:r w:rsidRPr="007E078D">
        <w:rPr>
          <w:rFonts w:cs="Arial"/>
          <w:b/>
          <w:bCs/>
          <w:sz w:val="22"/>
          <w:lang w:val="pl-PL" w:eastAsia="ar-SA"/>
        </w:rPr>
        <w:t xml:space="preserve"> ORAZ OŚWIADCZENIE, O KTÓRYM MOWA W ART. 125 UST. 1 UPZP.</w:t>
      </w:r>
    </w:p>
    <w:p w14:paraId="5DA137FA" w14:textId="77777777" w:rsidR="00CE3F91" w:rsidRPr="007E078D" w:rsidRDefault="00CE3F91" w:rsidP="00845A28">
      <w:pPr>
        <w:pStyle w:val="Akapitzlist"/>
        <w:numPr>
          <w:ilvl w:val="1"/>
          <w:numId w:val="44"/>
        </w:numPr>
        <w:tabs>
          <w:tab w:val="left" w:pos="426"/>
        </w:tabs>
        <w:suppressAutoHyphens/>
        <w:overflowPunct/>
        <w:autoSpaceDE/>
        <w:autoSpaceDN/>
        <w:adjustRightInd/>
        <w:spacing w:before="240" w:line="276" w:lineRule="auto"/>
        <w:ind w:left="426" w:hanging="426"/>
        <w:textAlignment w:val="auto"/>
        <w:rPr>
          <w:rFonts w:cs="Arial"/>
          <w:b/>
          <w:bCs/>
          <w:sz w:val="22"/>
          <w:lang w:eastAsia="ar-SA"/>
        </w:rPr>
      </w:pPr>
      <w:r w:rsidRPr="007E078D">
        <w:rPr>
          <w:rFonts w:cs="Arial"/>
          <w:sz w:val="22"/>
          <w:lang w:eastAsia="ar-SA"/>
        </w:rPr>
        <w:t xml:space="preserve">Zamawiający przed wyborem najkorzystniejszej oferty </w:t>
      </w:r>
      <w:r w:rsidRPr="007E078D">
        <w:rPr>
          <w:rFonts w:cs="Arial"/>
          <w:b/>
          <w:sz w:val="22"/>
          <w:lang w:eastAsia="ar-SA"/>
        </w:rPr>
        <w:t>wezwie wykonawcę</w:t>
      </w:r>
      <w:r w:rsidRPr="007E078D">
        <w:rPr>
          <w:rFonts w:cs="Arial"/>
          <w:b/>
          <w:sz w:val="22"/>
          <w:lang w:val="pl-PL" w:eastAsia="ar-SA"/>
        </w:rPr>
        <w:t xml:space="preserve"> na podstawie art. 139 ust. 1 oraz 2 upzp</w:t>
      </w:r>
      <w:r w:rsidRPr="007E078D">
        <w:rPr>
          <w:rFonts w:cs="Arial"/>
          <w:b/>
          <w:sz w:val="22"/>
          <w:lang w:eastAsia="ar-SA"/>
        </w:rPr>
        <w:t>, którego oferta została najwyżej oceniona, do złożenia w wyznaczonym terminie</w:t>
      </w:r>
      <w:r w:rsidRPr="007E078D">
        <w:rPr>
          <w:rFonts w:cs="Arial"/>
          <w:sz w:val="22"/>
          <w:lang w:eastAsia="ar-SA"/>
        </w:rPr>
        <w:t xml:space="preserve"> aktualnych na dzień złożenia podmiotowych środków dowodowych oraz oświadczenia/oświadczeń, o których mowa w art. 125 ust. 1 </w:t>
      </w:r>
      <w:r w:rsidRPr="007E078D">
        <w:rPr>
          <w:rFonts w:cs="Arial"/>
          <w:sz w:val="22"/>
          <w:lang w:val="pl-PL" w:eastAsia="ar-SA"/>
        </w:rPr>
        <w:t>upzp (</w:t>
      </w:r>
      <w:r w:rsidRPr="007E078D">
        <w:rPr>
          <w:rFonts w:cs="Arial"/>
          <w:bCs/>
          <w:sz w:val="22"/>
          <w:szCs w:val="22"/>
        </w:rPr>
        <w:t>Jednolitego Europejskiego Dokumentu Zamówienia (ESPD)</w:t>
      </w:r>
      <w:r w:rsidRPr="007E078D">
        <w:rPr>
          <w:rFonts w:cs="Arial"/>
          <w:bCs/>
          <w:sz w:val="22"/>
          <w:szCs w:val="22"/>
          <w:lang w:val="pl-PL"/>
        </w:rPr>
        <w:t xml:space="preserve"> potwierdzających zawarte w nim informacje na dzień składania ofert.</w:t>
      </w:r>
    </w:p>
    <w:p w14:paraId="0CED54CE" w14:textId="77777777" w:rsidR="00CE3F91" w:rsidRPr="007E078D" w:rsidRDefault="00CE3F91" w:rsidP="00845A28">
      <w:pPr>
        <w:pStyle w:val="Akapitzlist"/>
        <w:numPr>
          <w:ilvl w:val="1"/>
          <w:numId w:val="44"/>
        </w:numPr>
        <w:tabs>
          <w:tab w:val="left" w:pos="426"/>
        </w:tabs>
        <w:suppressAutoHyphens/>
        <w:overflowPunct/>
        <w:autoSpaceDE/>
        <w:autoSpaceDN/>
        <w:adjustRightInd/>
        <w:spacing w:before="240" w:line="276" w:lineRule="auto"/>
        <w:ind w:left="284" w:hanging="284"/>
        <w:textAlignment w:val="auto"/>
        <w:rPr>
          <w:rFonts w:cs="Arial"/>
          <w:b/>
          <w:bCs/>
          <w:sz w:val="22"/>
          <w:lang w:eastAsia="ar-SA"/>
        </w:rPr>
      </w:pPr>
      <w:r w:rsidRPr="007E078D">
        <w:rPr>
          <w:rFonts w:cs="Arial"/>
          <w:b/>
          <w:bCs/>
          <w:sz w:val="22"/>
          <w:lang w:eastAsia="ar-SA"/>
        </w:rPr>
        <w:t>Zamawiający żąda podmiotowych środków dowodowych na potwierdzenie:</w:t>
      </w:r>
    </w:p>
    <w:p w14:paraId="07DB144B" w14:textId="77777777" w:rsidR="00CE3F91" w:rsidRPr="007E078D" w:rsidRDefault="00CE3F91" w:rsidP="00CE3F91">
      <w:pPr>
        <w:suppressAutoHyphens/>
        <w:overflowPunct/>
        <w:autoSpaceDE/>
        <w:autoSpaceDN/>
        <w:adjustRightInd/>
        <w:spacing w:line="276" w:lineRule="auto"/>
        <w:ind w:left="851" w:hanging="284"/>
        <w:textAlignment w:val="auto"/>
        <w:rPr>
          <w:rFonts w:cs="Arial"/>
          <w:sz w:val="22"/>
          <w:lang w:eastAsia="ar-SA"/>
        </w:rPr>
      </w:pPr>
      <w:r w:rsidRPr="007E078D">
        <w:rPr>
          <w:rFonts w:cs="Arial"/>
          <w:sz w:val="22"/>
          <w:lang w:eastAsia="ar-SA"/>
        </w:rPr>
        <w:t>1) braku podstaw wykluczenia,</w:t>
      </w:r>
    </w:p>
    <w:p w14:paraId="7AA63039" w14:textId="77777777" w:rsidR="00CE3F91" w:rsidRPr="007E078D" w:rsidRDefault="00CE3F91" w:rsidP="00CE3F91">
      <w:pPr>
        <w:suppressAutoHyphens/>
        <w:overflowPunct/>
        <w:autoSpaceDE/>
        <w:autoSpaceDN/>
        <w:adjustRightInd/>
        <w:spacing w:line="276" w:lineRule="auto"/>
        <w:ind w:left="851" w:hanging="284"/>
        <w:textAlignment w:val="auto"/>
        <w:rPr>
          <w:rFonts w:cs="Arial"/>
          <w:sz w:val="22"/>
          <w:lang w:eastAsia="ar-SA"/>
        </w:rPr>
      </w:pPr>
      <w:r w:rsidRPr="007E078D">
        <w:rPr>
          <w:rFonts w:cs="Arial"/>
          <w:sz w:val="22"/>
          <w:lang w:eastAsia="ar-SA"/>
        </w:rPr>
        <w:t>2) spełniania warunków udziału w postępowaniu.</w:t>
      </w:r>
    </w:p>
    <w:p w14:paraId="5494F6A3" w14:textId="77777777" w:rsidR="00CE3F91" w:rsidRPr="009B6924" w:rsidRDefault="00CE3F91" w:rsidP="00CE3F91">
      <w:pPr>
        <w:suppressAutoHyphens/>
        <w:overflowPunct/>
        <w:autoSpaceDE/>
        <w:autoSpaceDN/>
        <w:adjustRightInd/>
        <w:spacing w:before="120" w:after="120" w:line="276" w:lineRule="auto"/>
        <w:ind w:left="284" w:hanging="284"/>
        <w:textAlignment w:val="auto"/>
        <w:rPr>
          <w:rFonts w:cs="Arial"/>
          <w:sz w:val="22"/>
          <w:u w:val="single"/>
          <w:lang w:eastAsia="ar-SA"/>
        </w:rPr>
      </w:pPr>
      <w:r w:rsidRPr="007E078D">
        <w:rPr>
          <w:rFonts w:cs="Arial"/>
          <w:sz w:val="22"/>
          <w:u w:val="single"/>
          <w:lang w:eastAsia="ar-SA"/>
        </w:rPr>
        <w:t xml:space="preserve">2.3. </w:t>
      </w:r>
      <w:r w:rsidRPr="007E078D">
        <w:rPr>
          <w:rFonts w:cs="Arial"/>
          <w:b/>
          <w:bCs/>
          <w:sz w:val="22"/>
          <w:u w:val="single"/>
          <w:lang w:eastAsia="ar-SA"/>
        </w:rPr>
        <w:t>DOKUMENTY SKŁADANE NA WEZWANIE ZAMAWIAJĄCEGO</w:t>
      </w:r>
      <w:r w:rsidRPr="009B6924">
        <w:rPr>
          <w:rFonts w:cs="Arial"/>
          <w:b/>
          <w:bCs/>
          <w:sz w:val="22"/>
          <w:u w:val="single"/>
          <w:lang w:eastAsia="ar-SA"/>
        </w:rPr>
        <w:t>:</w:t>
      </w:r>
    </w:p>
    <w:p w14:paraId="71C6B5D6" w14:textId="77777777" w:rsidR="00CE3F91" w:rsidRPr="00A57C51" w:rsidRDefault="00CE3F91" w:rsidP="00CE3F91">
      <w:pPr>
        <w:tabs>
          <w:tab w:val="left" w:pos="284"/>
        </w:tabs>
        <w:overflowPunct/>
        <w:spacing w:line="276" w:lineRule="auto"/>
        <w:ind w:left="284" w:hanging="284"/>
        <w:textAlignment w:val="auto"/>
        <w:rPr>
          <w:rFonts w:eastAsia="Calibri" w:cs="Arial"/>
          <w:sz w:val="22"/>
          <w:szCs w:val="22"/>
          <w:lang w:eastAsia="ja-JP"/>
        </w:rPr>
      </w:pPr>
      <w:r w:rsidRPr="00A20945">
        <w:rPr>
          <w:rFonts w:eastAsia="Calibri" w:cs="Arial"/>
          <w:b/>
          <w:bCs/>
          <w:sz w:val="22"/>
          <w:szCs w:val="22"/>
          <w:lang w:eastAsia="ja-JP"/>
        </w:rPr>
        <w:t>1)</w:t>
      </w:r>
      <w:r>
        <w:rPr>
          <w:rFonts w:eastAsia="Calibri" w:cs="Arial"/>
          <w:sz w:val="22"/>
          <w:szCs w:val="22"/>
          <w:lang w:eastAsia="ja-JP"/>
        </w:rPr>
        <w:t xml:space="preserve">  </w:t>
      </w:r>
      <w:r w:rsidRPr="00F100A7">
        <w:rPr>
          <w:rFonts w:cs="Arial"/>
          <w:b/>
          <w:sz w:val="22"/>
          <w:szCs w:val="22"/>
        </w:rPr>
        <w:t>Jednolity Europejski Dokument Zamówienia (ESPD)</w:t>
      </w:r>
      <w:r>
        <w:rPr>
          <w:rFonts w:cs="Arial"/>
          <w:b/>
          <w:sz w:val="22"/>
          <w:szCs w:val="22"/>
        </w:rPr>
        <w:t xml:space="preserve"> tzw. JEDZ</w:t>
      </w:r>
      <w:r w:rsidRPr="00A57C51">
        <w:rPr>
          <w:rFonts w:eastAsia="Calibri" w:cs="Arial"/>
          <w:sz w:val="22"/>
          <w:szCs w:val="22"/>
          <w:lang w:eastAsia="ja-JP"/>
        </w:rPr>
        <w:t>,</w:t>
      </w:r>
      <w:r>
        <w:rPr>
          <w:rFonts w:eastAsia="Calibri" w:cs="Arial"/>
          <w:sz w:val="22"/>
          <w:szCs w:val="22"/>
          <w:lang w:eastAsia="ja-JP"/>
        </w:rPr>
        <w:t xml:space="preserve"> </w:t>
      </w:r>
      <w:r w:rsidRPr="00A57C51">
        <w:rPr>
          <w:rFonts w:eastAsia="Calibri" w:cs="Arial"/>
          <w:sz w:val="22"/>
          <w:szCs w:val="22"/>
          <w:lang w:eastAsia="ja-JP"/>
        </w:rPr>
        <w:t xml:space="preserve">o którym mowa w art. 125 ust. 1 </w:t>
      </w:r>
      <w:r>
        <w:rPr>
          <w:rFonts w:eastAsia="Calibri" w:cs="Arial"/>
          <w:sz w:val="22"/>
          <w:szCs w:val="22"/>
          <w:lang w:eastAsia="ja-JP"/>
        </w:rPr>
        <w:t>upzp</w:t>
      </w:r>
      <w:r w:rsidRPr="00A57C51">
        <w:rPr>
          <w:rFonts w:eastAsia="Calibri" w:cs="Arial"/>
          <w:sz w:val="22"/>
          <w:szCs w:val="22"/>
          <w:lang w:eastAsia="ja-JP"/>
        </w:rPr>
        <w:t xml:space="preserve">, </w:t>
      </w:r>
      <w:r>
        <w:rPr>
          <w:rFonts w:eastAsia="Calibri" w:cs="Arial"/>
          <w:sz w:val="22"/>
          <w:szCs w:val="22"/>
          <w:lang w:eastAsia="ja-JP"/>
        </w:rPr>
        <w:t xml:space="preserve">który </w:t>
      </w:r>
      <w:r w:rsidRPr="00A57C51">
        <w:rPr>
          <w:rFonts w:eastAsia="Calibri" w:cs="Arial"/>
          <w:sz w:val="22"/>
          <w:szCs w:val="22"/>
          <w:lang w:eastAsia="ja-JP"/>
        </w:rPr>
        <w:t>nie jest podmiotowym środkiem dowodowym i stanowi tymczasowy dowód potwierdzający brak podstaw wykluczenia i spełnianie warunków udziału w postępowaniu na dzień składania ofert.</w:t>
      </w:r>
    </w:p>
    <w:p w14:paraId="6F3ABEC9" w14:textId="70702CBB" w:rsidR="00CE3F91" w:rsidRDefault="00CE3F91" w:rsidP="00CE3F91">
      <w:pPr>
        <w:overflowPunct/>
        <w:spacing w:line="276" w:lineRule="auto"/>
        <w:ind w:left="284"/>
        <w:textAlignment w:val="auto"/>
        <w:rPr>
          <w:rFonts w:eastAsia="Calibri" w:cs="Arial"/>
          <w:sz w:val="22"/>
          <w:szCs w:val="22"/>
          <w:lang w:eastAsia="ja-JP"/>
        </w:rPr>
      </w:pPr>
      <w:r w:rsidRPr="00B904CD">
        <w:rPr>
          <w:rFonts w:cs="Arial"/>
          <w:sz w:val="22"/>
          <w:szCs w:val="22"/>
          <w:lang w:eastAsia="ar-SA"/>
        </w:rPr>
        <w:t xml:space="preserve">Oświadczenie, o którym mowa powyżej w formie </w:t>
      </w:r>
      <w:r w:rsidRPr="00B904CD">
        <w:rPr>
          <w:rFonts w:cs="Arial"/>
          <w:b/>
          <w:sz w:val="22"/>
          <w:szCs w:val="22"/>
        </w:rPr>
        <w:t>Jednolitego Europejskiego Dokumentu Zamówienia (ESPD)</w:t>
      </w:r>
      <w:r>
        <w:rPr>
          <w:rFonts w:cs="Arial"/>
          <w:b/>
          <w:sz w:val="22"/>
          <w:szCs w:val="22"/>
        </w:rPr>
        <w:t xml:space="preserve"> tzw. JEDZ</w:t>
      </w:r>
      <w:r w:rsidRPr="00B904CD">
        <w:rPr>
          <w:rFonts w:cs="Arial"/>
          <w:sz w:val="22"/>
          <w:szCs w:val="22"/>
        </w:rPr>
        <w:t xml:space="preserve">, </w:t>
      </w:r>
      <w:r w:rsidRPr="00B904CD">
        <w:rPr>
          <w:rFonts w:eastAsia="Calibri" w:cs="Arial"/>
          <w:sz w:val="22"/>
          <w:szCs w:val="22"/>
          <w:lang w:eastAsia="ja-JP"/>
        </w:rPr>
        <w:t>sporządzonego zgodnie z wzorem</w:t>
      </w:r>
      <w:r>
        <w:rPr>
          <w:rFonts w:eastAsia="Calibri" w:cs="Arial"/>
          <w:sz w:val="22"/>
          <w:szCs w:val="22"/>
          <w:lang w:eastAsia="ja-JP"/>
        </w:rPr>
        <w:t xml:space="preserve"> </w:t>
      </w:r>
      <w:r w:rsidRPr="00B904CD">
        <w:rPr>
          <w:rFonts w:eastAsia="Calibri" w:cs="Arial"/>
          <w:sz w:val="22"/>
          <w:szCs w:val="22"/>
          <w:lang w:eastAsia="ja-JP"/>
        </w:rPr>
        <w:t>standardowego formularza określonego w rozporządzeniu Wykonawczym Komisji Europejskiej wydanym na podstawie art. 59 ust. 2 dyrektywy 2014/24/UE,</w:t>
      </w:r>
      <w:r>
        <w:rPr>
          <w:rFonts w:eastAsia="Calibri" w:cs="Arial"/>
          <w:sz w:val="22"/>
          <w:szCs w:val="22"/>
          <w:lang w:eastAsia="ja-JP"/>
        </w:rPr>
        <w:t xml:space="preserve"> </w:t>
      </w:r>
      <w:r w:rsidRPr="00B904CD">
        <w:rPr>
          <w:rFonts w:eastAsia="Calibri" w:cs="Arial"/>
          <w:sz w:val="22"/>
          <w:szCs w:val="22"/>
          <w:lang w:eastAsia="ja-JP"/>
        </w:rPr>
        <w:t xml:space="preserve">zwanego dalej „jednolitym dokumentem” lub </w:t>
      </w:r>
      <w:r w:rsidRPr="00B904CD">
        <w:rPr>
          <w:rFonts w:eastAsia="Calibri" w:cs="Arial"/>
          <w:sz w:val="22"/>
          <w:szCs w:val="22"/>
          <w:lang w:eastAsia="ja-JP"/>
        </w:rPr>
        <w:lastRenderedPageBreak/>
        <w:t>„JEDZ”), Wykonawca zobowiązany jest przesłać Zamawiającemu w formie elektronicznej (tj. opatrzonej kwalifikowanym podpisem elektronicznym), Wykonawca wypełnia JEDZ, tworząc dokument elektroniczny. Może korzystać z narzędzia ESPD lub innych dostępnych narzędzi lub oprogramowania, które umożliwiają wypełnienie JEDZ i utworzenie dokumentu elektronicznego. Jednolity dokument przygotowany wstępnie przez Zamawiającego dla przedmiotowego postępowania (w formacie xml – do zaimportowania w serwisie ESPD) jest dostępny na Platformie w miejs</w:t>
      </w:r>
      <w:r>
        <w:rPr>
          <w:rFonts w:eastAsia="Calibri" w:cs="Arial"/>
          <w:sz w:val="22"/>
          <w:szCs w:val="22"/>
          <w:lang w:eastAsia="ja-JP"/>
        </w:rPr>
        <w:t>cu zamieszczenia niniejszej SWZ (</w:t>
      </w:r>
      <w:r>
        <w:rPr>
          <w:rFonts w:eastAsia="Calibri" w:cs="Arial"/>
          <w:b/>
          <w:sz w:val="22"/>
          <w:szCs w:val="22"/>
          <w:lang w:eastAsia="ja-JP"/>
        </w:rPr>
        <w:t>Z</w:t>
      </w:r>
      <w:r w:rsidRPr="00C45B01">
        <w:rPr>
          <w:rFonts w:eastAsia="Calibri" w:cs="Arial"/>
          <w:b/>
          <w:sz w:val="22"/>
          <w:szCs w:val="22"/>
          <w:lang w:eastAsia="ja-JP"/>
        </w:rPr>
        <w:t>ałącznik nr 3 do SWZ</w:t>
      </w:r>
      <w:r>
        <w:rPr>
          <w:rFonts w:eastAsia="Calibri" w:cs="Arial"/>
          <w:sz w:val="22"/>
          <w:szCs w:val="22"/>
          <w:lang w:eastAsia="ja-JP"/>
        </w:rPr>
        <w:t>)</w:t>
      </w:r>
      <w:r w:rsidR="00F84F39">
        <w:rPr>
          <w:rFonts w:eastAsia="Calibri" w:cs="Arial"/>
          <w:sz w:val="22"/>
          <w:szCs w:val="22"/>
          <w:lang w:eastAsia="ja-JP"/>
        </w:rPr>
        <w:t>.</w:t>
      </w:r>
    </w:p>
    <w:p w14:paraId="79D98826" w14:textId="51197703" w:rsidR="00F84F39" w:rsidRPr="007E078D" w:rsidRDefault="00F84F39" w:rsidP="00CE3F91">
      <w:pPr>
        <w:overflowPunct/>
        <w:spacing w:line="276" w:lineRule="auto"/>
        <w:ind w:left="284"/>
        <w:textAlignment w:val="auto"/>
        <w:rPr>
          <w:rFonts w:eastAsia="Calibri" w:cs="Arial"/>
          <w:b/>
          <w:bCs/>
          <w:sz w:val="22"/>
          <w:szCs w:val="22"/>
          <w:lang w:eastAsia="ja-JP"/>
        </w:rPr>
      </w:pPr>
      <w:r w:rsidRPr="007E078D">
        <w:rPr>
          <w:rFonts w:eastAsia="Calibri" w:cs="Arial"/>
          <w:b/>
          <w:bCs/>
          <w:sz w:val="22"/>
          <w:szCs w:val="22"/>
          <w:lang w:eastAsia="ja-JP"/>
        </w:rPr>
        <w:t xml:space="preserve">SZCZEGÓŁOWA INSTRUKCJA DOT. POBRANIA I WYPEŁNIANIA </w:t>
      </w:r>
      <w:r w:rsidR="001506E0">
        <w:rPr>
          <w:rFonts w:eastAsia="Calibri" w:cs="Arial"/>
          <w:b/>
          <w:bCs/>
          <w:sz w:val="22"/>
          <w:szCs w:val="22"/>
          <w:lang w:eastAsia="ja-JP"/>
        </w:rPr>
        <w:t>ESPD</w:t>
      </w:r>
      <w:r w:rsidRPr="007E078D">
        <w:rPr>
          <w:rFonts w:eastAsia="Calibri" w:cs="Arial"/>
          <w:b/>
          <w:bCs/>
          <w:sz w:val="22"/>
          <w:szCs w:val="22"/>
          <w:lang w:eastAsia="ja-JP"/>
        </w:rPr>
        <w:t xml:space="preserve"> JEST OPISANA W ZAŁĄCZNIKU NR 3 DO SWZ (W NINIEJSZYM DOKUMENCIE). </w:t>
      </w:r>
    </w:p>
    <w:p w14:paraId="234F6A23" w14:textId="77C1BF83" w:rsidR="00F84F39" w:rsidRPr="007E078D" w:rsidRDefault="00F84F39" w:rsidP="00CE3F91">
      <w:pPr>
        <w:overflowPunct/>
        <w:spacing w:line="276" w:lineRule="auto"/>
        <w:ind w:left="284"/>
        <w:textAlignment w:val="auto"/>
        <w:rPr>
          <w:rFonts w:eastAsia="Calibri" w:cs="Arial"/>
          <w:b/>
          <w:bCs/>
          <w:sz w:val="22"/>
          <w:szCs w:val="22"/>
          <w:lang w:eastAsia="ja-JP"/>
        </w:rPr>
      </w:pPr>
      <w:r w:rsidRPr="007E078D">
        <w:rPr>
          <w:rFonts w:eastAsia="Calibri" w:cs="Arial"/>
          <w:b/>
          <w:bCs/>
          <w:sz w:val="22"/>
          <w:szCs w:val="22"/>
          <w:lang w:eastAsia="ja-JP"/>
        </w:rPr>
        <w:t>PLIKI Z JEDNOLITYM EUROPEJSKIM DOKUMENTEM ZAMÓWIENIA SĄ DODANE OSOBNO NA STRONIE POSTĘPOWANIA.</w:t>
      </w:r>
    </w:p>
    <w:p w14:paraId="2C3E0A49" w14:textId="54115578" w:rsidR="006A62B3" w:rsidRPr="007E078D" w:rsidRDefault="006A62B3" w:rsidP="006A62B3">
      <w:pPr>
        <w:overflowPunct/>
        <w:spacing w:line="276" w:lineRule="auto"/>
        <w:ind w:left="284"/>
        <w:textAlignment w:val="auto"/>
        <w:rPr>
          <w:rFonts w:eastAsia="Calibri" w:cs="Arial"/>
          <w:sz w:val="20"/>
          <w:lang w:eastAsia="ja-JP"/>
        </w:rPr>
      </w:pPr>
      <w:r w:rsidRPr="007E078D">
        <w:rPr>
          <w:rFonts w:cs="Arial"/>
          <w:b/>
          <w:sz w:val="22"/>
          <w:szCs w:val="18"/>
        </w:rPr>
        <w:t xml:space="preserve">W „Części III lit. D Podstawy wykluczenia o charakterze krajowym” Zamawiający uzupełnia dokument o obligatoryjną przesłankę wykluczenia o charakterze krajowym </w:t>
      </w:r>
      <w:r w:rsidRPr="007E078D">
        <w:rPr>
          <w:rFonts w:cs="Arial"/>
          <w:b/>
          <w:bCs/>
          <w:sz w:val="22"/>
          <w:szCs w:val="18"/>
        </w:rPr>
        <w:t>na podst. art. 7 ust. 1 ustawy z dnia 13 kwietnia 2022 r. o szczególnych rozwiązaniach w zakresie przeciwdziałania wspieraniu agresji na Ukrainę oraz służących ochronie bezpieczeństwa narodowego), w związku z czym Wykonawca musi odpowiedzieć na następujące pytania sformułowane w JEDZ:</w:t>
      </w:r>
    </w:p>
    <w:p w14:paraId="631D6AC9" w14:textId="77777777" w:rsidR="006A62B3" w:rsidRPr="007E078D" w:rsidRDefault="006A62B3" w:rsidP="006A62B3">
      <w:pPr>
        <w:suppressAutoHyphens/>
        <w:spacing w:line="276" w:lineRule="auto"/>
        <w:ind w:left="284"/>
        <w:rPr>
          <w:rFonts w:cs="Arial"/>
          <w:b/>
          <w:bCs/>
          <w:i/>
          <w:sz w:val="22"/>
          <w:szCs w:val="18"/>
        </w:rPr>
      </w:pPr>
      <w:r w:rsidRPr="007E078D">
        <w:rPr>
          <w:rFonts w:cs="Arial"/>
          <w:b/>
          <w:bCs/>
          <w:i/>
          <w:sz w:val="22"/>
          <w:szCs w:val="18"/>
        </w:rPr>
        <w:t>- Czy mają zastosowanie podstawy wykluczenia o charakterze wyłącznie krajowym określone w stosownym ogłoszeniu lub dokumentach zamówienia ?</w:t>
      </w:r>
    </w:p>
    <w:p w14:paraId="7A9679CE" w14:textId="77777777" w:rsidR="006A62B3" w:rsidRPr="007E078D" w:rsidRDefault="006A62B3" w:rsidP="006A62B3">
      <w:pPr>
        <w:suppressAutoHyphens/>
        <w:spacing w:line="276" w:lineRule="auto"/>
        <w:ind w:left="284"/>
        <w:rPr>
          <w:rFonts w:cs="Arial"/>
          <w:bCs/>
          <w:sz w:val="22"/>
          <w:szCs w:val="18"/>
        </w:rPr>
      </w:pPr>
      <w:r w:rsidRPr="007E078D">
        <w:rPr>
          <w:rFonts w:cs="Arial"/>
          <w:bCs/>
          <w:sz w:val="22"/>
          <w:szCs w:val="18"/>
        </w:rPr>
        <w:t>Wykonawca, który nie jest wykluczony na podstawie ww. przesłanki powinien zaznaczyć „nie”.</w:t>
      </w:r>
    </w:p>
    <w:p w14:paraId="79CBDD67" w14:textId="77777777" w:rsidR="006A62B3" w:rsidRPr="007E078D" w:rsidRDefault="006A62B3" w:rsidP="006A62B3">
      <w:pPr>
        <w:suppressAutoHyphens/>
        <w:spacing w:line="276" w:lineRule="auto"/>
        <w:ind w:left="284"/>
        <w:rPr>
          <w:rFonts w:cs="Arial"/>
          <w:b/>
          <w:bCs/>
          <w:i/>
          <w:sz w:val="22"/>
          <w:szCs w:val="18"/>
        </w:rPr>
      </w:pPr>
      <w:r w:rsidRPr="007E078D">
        <w:rPr>
          <w:rFonts w:cs="Arial"/>
          <w:b/>
          <w:bCs/>
          <w:i/>
          <w:sz w:val="22"/>
          <w:szCs w:val="18"/>
        </w:rPr>
        <w:t>- Czy informacje te mogą zostać bezpłatnie uzyskane przez instytucje z bazy danych państwa członkowskiego UE ?</w:t>
      </w:r>
    </w:p>
    <w:p w14:paraId="6F478EF0" w14:textId="2543C612" w:rsidR="006A62B3" w:rsidRPr="007E078D" w:rsidRDefault="006A62B3" w:rsidP="006A62B3">
      <w:pPr>
        <w:suppressAutoHyphens/>
        <w:spacing w:line="276" w:lineRule="auto"/>
        <w:ind w:left="284"/>
        <w:rPr>
          <w:rFonts w:cs="Arial"/>
          <w:sz w:val="22"/>
          <w:szCs w:val="18"/>
        </w:rPr>
      </w:pPr>
      <w:r w:rsidRPr="007E078D">
        <w:rPr>
          <w:rFonts w:cs="Arial"/>
          <w:bCs/>
          <w:sz w:val="22"/>
          <w:szCs w:val="18"/>
        </w:rPr>
        <w:t xml:space="preserve">Wykonawca powinien zaznaczyć „tak”, ponieważ listy </w:t>
      </w:r>
      <w:r w:rsidRPr="007E078D">
        <w:rPr>
          <w:rFonts w:cs="Arial"/>
          <w:sz w:val="22"/>
          <w:szCs w:val="18"/>
        </w:rPr>
        <w:t xml:space="preserve">wykonawców objętych wykluczeniem, o którym mowa powyżej znajdują się w ogólnodostępnych wykazach: rozporządzeniu 765/2006 i 269/2014.  Wykonawca może zostać wpisany na ww. listy na podstawie decyzji w sprawie wpisu na listę rozstrzygającej o zastosowaniu środka, o którym mowa w art. 1 pkt 3 ustawy, o której mowa powyżej, przez Ministra właściwego do spraw wewnętrznych. </w:t>
      </w:r>
    </w:p>
    <w:p w14:paraId="5557521C" w14:textId="77777777" w:rsidR="00CE3F91" w:rsidRPr="007E078D" w:rsidRDefault="00CE3F91" w:rsidP="00845A28">
      <w:pPr>
        <w:pStyle w:val="Akapitzlist"/>
        <w:numPr>
          <w:ilvl w:val="0"/>
          <w:numId w:val="45"/>
        </w:numPr>
        <w:overflowPunct/>
        <w:spacing w:line="276" w:lineRule="auto"/>
        <w:ind w:left="284" w:hanging="284"/>
        <w:textAlignment w:val="auto"/>
        <w:rPr>
          <w:rFonts w:eastAsia="Calibri" w:cs="Arial"/>
          <w:b/>
          <w:bCs/>
          <w:sz w:val="22"/>
          <w:szCs w:val="22"/>
          <w:lang w:eastAsia="ja-JP"/>
        </w:rPr>
      </w:pPr>
      <w:r w:rsidRPr="007E078D">
        <w:rPr>
          <w:rFonts w:cs="Arial"/>
          <w:b/>
          <w:bCs/>
          <w:sz w:val="22"/>
          <w:szCs w:val="22"/>
          <w:lang w:eastAsia="ar-SA"/>
        </w:rPr>
        <w:t xml:space="preserve">W celu </w:t>
      </w:r>
      <w:r w:rsidRPr="007E078D">
        <w:rPr>
          <w:rFonts w:eastAsia="Calibri" w:cs="Arial"/>
          <w:b/>
          <w:bCs/>
          <w:sz w:val="22"/>
          <w:szCs w:val="22"/>
          <w:lang w:eastAsia="ja-JP"/>
        </w:rPr>
        <w:t>potwierdzenia braku podstaw wykluczenia z udziału w postępowaniu o</w:t>
      </w:r>
      <w:r w:rsidRPr="007E078D">
        <w:rPr>
          <w:rFonts w:eastAsia="Calibri" w:cs="Arial"/>
          <w:b/>
          <w:bCs/>
          <w:sz w:val="22"/>
          <w:szCs w:val="22"/>
          <w:lang w:val="pl-PL" w:eastAsia="ja-JP"/>
        </w:rPr>
        <w:t> </w:t>
      </w:r>
      <w:r w:rsidRPr="007E078D">
        <w:rPr>
          <w:rFonts w:eastAsia="Calibri" w:cs="Arial"/>
          <w:b/>
          <w:bCs/>
          <w:sz w:val="22"/>
          <w:szCs w:val="22"/>
          <w:lang w:eastAsia="ja-JP"/>
        </w:rPr>
        <w:t>udzielenie zamówienia Wykonawca składa</w:t>
      </w:r>
      <w:r w:rsidRPr="007E078D">
        <w:rPr>
          <w:rFonts w:eastAsia="Calibri" w:cs="Arial"/>
          <w:b/>
          <w:bCs/>
          <w:sz w:val="22"/>
          <w:szCs w:val="22"/>
          <w:lang w:val="pl-PL" w:eastAsia="ja-JP"/>
        </w:rPr>
        <w:t xml:space="preserve"> następujące podmiotowe środki dowodowe</w:t>
      </w:r>
      <w:r w:rsidRPr="007E078D">
        <w:rPr>
          <w:rFonts w:eastAsia="Calibri" w:cs="Arial"/>
          <w:b/>
          <w:bCs/>
          <w:sz w:val="22"/>
          <w:szCs w:val="22"/>
          <w:lang w:eastAsia="ja-JP"/>
        </w:rPr>
        <w:t>:</w:t>
      </w:r>
    </w:p>
    <w:p w14:paraId="11F5D770" w14:textId="77777777" w:rsidR="00CE3F91" w:rsidRPr="007E078D" w:rsidRDefault="00CE3F91" w:rsidP="00CE3F91">
      <w:pPr>
        <w:overflowPunct/>
        <w:spacing w:line="276" w:lineRule="auto"/>
        <w:ind w:left="426" w:hanging="284"/>
        <w:jc w:val="left"/>
        <w:textAlignment w:val="auto"/>
        <w:rPr>
          <w:rFonts w:eastAsia="Calibri" w:cs="Arial"/>
          <w:sz w:val="22"/>
          <w:szCs w:val="22"/>
          <w:lang w:eastAsia="ja-JP"/>
        </w:rPr>
      </w:pPr>
      <w:r w:rsidRPr="007E078D">
        <w:rPr>
          <w:rFonts w:eastAsia="Calibri" w:cs="Arial"/>
          <w:sz w:val="22"/>
          <w:szCs w:val="22"/>
          <w:lang w:eastAsia="ja-JP"/>
        </w:rPr>
        <w:t xml:space="preserve">a) </w:t>
      </w:r>
      <w:r w:rsidRPr="007E078D">
        <w:rPr>
          <w:rFonts w:eastAsia="Calibri" w:cs="Arial"/>
          <w:b/>
          <w:bCs/>
          <w:sz w:val="22"/>
          <w:szCs w:val="22"/>
          <w:lang w:eastAsia="ja-JP"/>
        </w:rPr>
        <w:t>informację z Krajowego Rejestru Karnego w zakresie:</w:t>
      </w:r>
    </w:p>
    <w:p w14:paraId="1F56A04F" w14:textId="77777777" w:rsidR="00CE3F91" w:rsidRPr="007E078D" w:rsidRDefault="00CE3F91" w:rsidP="00CE3F91">
      <w:pPr>
        <w:overflowPunct/>
        <w:spacing w:line="276" w:lineRule="auto"/>
        <w:ind w:left="426"/>
        <w:jc w:val="left"/>
        <w:textAlignment w:val="auto"/>
        <w:rPr>
          <w:rFonts w:eastAsia="Calibri" w:cs="Arial"/>
          <w:sz w:val="22"/>
          <w:szCs w:val="22"/>
          <w:lang w:eastAsia="ja-JP"/>
        </w:rPr>
      </w:pPr>
      <w:r w:rsidRPr="007E078D">
        <w:rPr>
          <w:rFonts w:eastAsia="Calibri" w:cs="Arial"/>
          <w:sz w:val="22"/>
          <w:szCs w:val="22"/>
          <w:lang w:eastAsia="ja-JP"/>
        </w:rPr>
        <w:t>· art. 108 ust. 1 pkt 1 i 2 upzp,</w:t>
      </w:r>
    </w:p>
    <w:p w14:paraId="5950A827" w14:textId="77777777" w:rsidR="00CE3F91" w:rsidRPr="007E078D" w:rsidRDefault="00CE3F91" w:rsidP="00CE3F91">
      <w:pPr>
        <w:overflowPunct/>
        <w:spacing w:line="276" w:lineRule="auto"/>
        <w:ind w:left="426"/>
        <w:jc w:val="left"/>
        <w:textAlignment w:val="auto"/>
        <w:rPr>
          <w:rFonts w:eastAsia="Calibri" w:cs="Arial"/>
          <w:sz w:val="22"/>
          <w:szCs w:val="22"/>
          <w:lang w:eastAsia="ja-JP"/>
        </w:rPr>
      </w:pPr>
      <w:r w:rsidRPr="007E078D">
        <w:rPr>
          <w:rFonts w:eastAsia="Calibri" w:cs="Arial"/>
          <w:sz w:val="22"/>
          <w:szCs w:val="22"/>
          <w:lang w:eastAsia="ja-JP"/>
        </w:rPr>
        <w:t>· art. 108 ust. 1 pkt 4 upzp, dotyczącą orzeczenia zakazu ubiegania się o zamówienie publiczne tytułem środka karnego.</w:t>
      </w:r>
    </w:p>
    <w:p w14:paraId="064FB584" w14:textId="77777777" w:rsidR="00CE3F91" w:rsidRPr="007D17A2" w:rsidRDefault="00CE3F91" w:rsidP="00CE3F91">
      <w:pPr>
        <w:overflowPunct/>
        <w:spacing w:line="276" w:lineRule="auto"/>
        <w:ind w:left="426"/>
        <w:textAlignment w:val="auto"/>
        <w:rPr>
          <w:rFonts w:eastAsia="Calibri" w:cs="Arial"/>
          <w:sz w:val="22"/>
          <w:szCs w:val="22"/>
          <w:lang w:eastAsia="ja-JP"/>
        </w:rPr>
      </w:pPr>
      <w:r w:rsidRPr="007E078D">
        <w:rPr>
          <w:rFonts w:eastAsia="Calibri" w:cs="Arial"/>
          <w:sz w:val="22"/>
          <w:szCs w:val="22"/>
          <w:lang w:eastAsia="ja-JP"/>
        </w:rPr>
        <w:t xml:space="preserve">Jeżeli Wykonawca ma siedzibę lub miejsce zamieszkania poza granicami Rzeczypospolitej Polskiej, zamiast informacji z Krajowego Rejestru Karnego, o której mowa powyżej – składa informację z odpowiedniego rejestru, takiego jak rejestr sądowy, albo, w przypadku braku takiego rejestru, inny równoważny dokument wydany przez właściwy organ sądowy lub administracyjny kraju, w którym Wykonawca ma siedzibę lub miejsce </w:t>
      </w:r>
      <w:r w:rsidRPr="37C8AE06">
        <w:rPr>
          <w:rFonts w:eastAsia="Calibri" w:cs="Arial"/>
          <w:sz w:val="22"/>
          <w:szCs w:val="22"/>
          <w:lang w:eastAsia="ja-JP"/>
        </w:rPr>
        <w:t>zamieszkania, w zakresie art. 108 ust. 1 pkt 1, 2 i 4 upzp. Dokument ten powinien być wystawiony nie wcześniej niż 6 miesięcy przed jego złożeniem.</w:t>
      </w:r>
    </w:p>
    <w:p w14:paraId="3AF33829" w14:textId="77777777" w:rsidR="00CE3F91" w:rsidRPr="007D17A2" w:rsidRDefault="00CE3F91" w:rsidP="00CE3F91">
      <w:pPr>
        <w:overflowPunct/>
        <w:spacing w:line="276" w:lineRule="auto"/>
        <w:ind w:left="426"/>
        <w:textAlignment w:val="auto"/>
        <w:rPr>
          <w:rFonts w:eastAsia="Calibri" w:cs="Arial"/>
          <w:sz w:val="22"/>
          <w:szCs w:val="22"/>
          <w:lang w:eastAsia="ja-JP"/>
        </w:rPr>
      </w:pPr>
      <w:r w:rsidRPr="37C8AE06">
        <w:rPr>
          <w:rFonts w:eastAsia="Calibri" w:cs="Arial"/>
          <w:sz w:val="22"/>
          <w:szCs w:val="22"/>
          <w:lang w:eastAsia="ja-JP"/>
        </w:rPr>
        <w:t xml:space="preserve">Jeżeli w kraju, w którym Wykonawca ma siedzibę lub miejsce zamieszkania, nie wydaje się dokumentów, o których mowa powyżej, lub gdy dokumenty te nie odnoszą się do wszystkich przypadków, o których mowa w art. 108 ust. 1 pkt 1, 2 i 4 upzp, zastępuje się je odpowiednio w całości lub w części dokumentem zawierającym odpowiednio oświadczenie Wykonawcy, ze wskazaniem osoby albo osób uprawnionych do jego reprezentacji, lub oświadczenie </w:t>
      </w:r>
      <w:r w:rsidRPr="37C8AE06">
        <w:rPr>
          <w:rFonts w:eastAsia="Calibri" w:cs="Arial"/>
          <w:sz w:val="22"/>
          <w:szCs w:val="22"/>
          <w:lang w:eastAsia="ja-JP"/>
        </w:rPr>
        <w:lastRenderedPageBreak/>
        <w:t>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wystawiony nie wcześniej niż 6 miesięcy przed jego złożeniem.</w:t>
      </w:r>
    </w:p>
    <w:p w14:paraId="1FBE4102" w14:textId="77777777" w:rsidR="00CE3F91" w:rsidRPr="00E20FEF" w:rsidRDefault="00CE3F91" w:rsidP="00CE3F91">
      <w:pPr>
        <w:pStyle w:val="Tekstpodstawowy2"/>
        <w:spacing w:line="276" w:lineRule="auto"/>
        <w:ind w:left="426" w:hanging="284"/>
        <w:rPr>
          <w:bCs/>
          <w:lang w:val="pl-PL"/>
        </w:rPr>
      </w:pPr>
      <w:r>
        <w:rPr>
          <w:bCs/>
          <w:lang w:val="pl-PL"/>
        </w:rPr>
        <w:t xml:space="preserve">b) </w:t>
      </w:r>
      <w:r w:rsidRPr="00A20945">
        <w:rPr>
          <w:b/>
          <w:lang w:val="pl-PL"/>
        </w:rPr>
        <w:t>O</w:t>
      </w:r>
      <w:r w:rsidRPr="00A20945">
        <w:rPr>
          <w:b/>
        </w:rPr>
        <w:t xml:space="preserve">świadczenie wykonawcy w zakresie art. 108 ust. 1 pkt 5 </w:t>
      </w:r>
      <w:r w:rsidRPr="00A20945">
        <w:rPr>
          <w:b/>
          <w:lang w:val="pl-PL"/>
        </w:rPr>
        <w:t>upzp</w:t>
      </w:r>
      <w:r w:rsidRPr="00A20945">
        <w:rPr>
          <w:b/>
        </w:rPr>
        <w:t xml:space="preserve"> o braku przynależności do tej samej grupy kapitałowej</w:t>
      </w:r>
      <w:r w:rsidRPr="00D87417">
        <w:t xml:space="preserve">, w rozumieniu ustawy z dnia 16.02.2007 r. o ochronie konkurencji i konsumentów </w:t>
      </w:r>
      <w:r w:rsidRPr="00F6765E">
        <w:t>(Dz.U. z 2021 r. poz. 275)</w:t>
      </w:r>
      <w:r w:rsidRPr="00F6765E" w:rsidDel="00F6765E">
        <w:t xml:space="preserve"> </w:t>
      </w:r>
      <w:r w:rsidRPr="00D87417">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2E14FF">
        <w:t xml:space="preserve">postępowaniu niezależnie od innego wykonawcy należącego do tej samej grupy kapitałowej </w:t>
      </w:r>
      <w:r>
        <w:t>–</w:t>
      </w:r>
      <w:r w:rsidRPr="002E14FF">
        <w:t xml:space="preserve"> </w:t>
      </w:r>
      <w:r w:rsidRPr="002E14FF">
        <w:rPr>
          <w:b/>
          <w:bCs/>
          <w:lang w:val="pl-PL"/>
        </w:rPr>
        <w:t>Z</w:t>
      </w:r>
      <w:r w:rsidRPr="002E14FF">
        <w:rPr>
          <w:b/>
          <w:bCs/>
        </w:rPr>
        <w:t xml:space="preserve">ałącznik nr </w:t>
      </w:r>
      <w:r w:rsidRPr="002E14FF">
        <w:rPr>
          <w:b/>
          <w:bCs/>
          <w:lang w:val="pl-PL"/>
        </w:rPr>
        <w:t>4</w:t>
      </w:r>
      <w:r w:rsidRPr="002E14FF">
        <w:rPr>
          <w:b/>
          <w:bCs/>
        </w:rPr>
        <w:t xml:space="preserve"> do SWZ</w:t>
      </w:r>
      <w:r w:rsidRPr="002E14FF">
        <w:rPr>
          <w:bCs/>
          <w:lang w:val="pl-PL"/>
        </w:rPr>
        <w:t>.</w:t>
      </w:r>
    </w:p>
    <w:p w14:paraId="60D0A179" w14:textId="77777777" w:rsidR="00CE3F91" w:rsidRPr="00E71561" w:rsidRDefault="00CE3F91" w:rsidP="00CE3F91">
      <w:pPr>
        <w:overflowPunct/>
        <w:spacing w:line="276" w:lineRule="auto"/>
        <w:ind w:left="426" w:hanging="284"/>
        <w:textAlignment w:val="auto"/>
        <w:rPr>
          <w:rFonts w:eastAsia="Calibri" w:cs="Arial"/>
          <w:sz w:val="22"/>
          <w:szCs w:val="22"/>
          <w:lang w:eastAsia="ja-JP"/>
        </w:rPr>
      </w:pPr>
      <w:r w:rsidRPr="00E71561">
        <w:rPr>
          <w:rFonts w:cs="Arial"/>
          <w:bCs/>
          <w:sz w:val="22"/>
          <w:szCs w:val="22"/>
        </w:rPr>
        <w:t xml:space="preserve">c) </w:t>
      </w:r>
      <w:r w:rsidRPr="00A20945">
        <w:rPr>
          <w:rFonts w:cs="Arial"/>
          <w:b/>
          <w:sz w:val="22"/>
          <w:szCs w:val="22"/>
        </w:rPr>
        <w:t xml:space="preserve">oświadczenie </w:t>
      </w:r>
      <w:r w:rsidRPr="00A20945">
        <w:rPr>
          <w:rFonts w:eastAsia="Calibri" w:cs="Arial"/>
          <w:b/>
          <w:sz w:val="22"/>
          <w:szCs w:val="22"/>
          <w:lang w:eastAsia="ja-JP"/>
        </w:rPr>
        <w:t>Wykonawcy o aktualności informacji zawartych w oświadczeniu, o którym mowa w art. 125 ust. 1 upzp</w:t>
      </w:r>
      <w:r w:rsidRPr="00E71561">
        <w:rPr>
          <w:rFonts w:eastAsia="Calibri" w:cs="Arial"/>
          <w:sz w:val="22"/>
          <w:szCs w:val="22"/>
          <w:lang w:eastAsia="ja-JP"/>
        </w:rPr>
        <w:t>, w zakresie podstaw</w:t>
      </w:r>
      <w:r>
        <w:rPr>
          <w:rFonts w:eastAsia="Calibri" w:cs="Arial"/>
          <w:sz w:val="22"/>
          <w:szCs w:val="22"/>
          <w:lang w:eastAsia="ja-JP"/>
        </w:rPr>
        <w:t xml:space="preserve"> </w:t>
      </w:r>
      <w:r w:rsidRPr="00E71561">
        <w:rPr>
          <w:rFonts w:eastAsia="Calibri" w:cs="Arial"/>
          <w:sz w:val="22"/>
          <w:szCs w:val="22"/>
          <w:lang w:eastAsia="ja-JP"/>
        </w:rPr>
        <w:t>wykluczenia z postępowania wskazanych przez Zamawiającego, o których</w:t>
      </w:r>
      <w:r>
        <w:rPr>
          <w:rFonts w:eastAsia="Calibri" w:cs="Arial"/>
          <w:sz w:val="22"/>
          <w:szCs w:val="22"/>
          <w:lang w:eastAsia="ja-JP"/>
        </w:rPr>
        <w:t xml:space="preserve"> </w:t>
      </w:r>
      <w:r w:rsidRPr="00E71561">
        <w:rPr>
          <w:rFonts w:eastAsia="Calibri" w:cs="Arial"/>
          <w:sz w:val="22"/>
          <w:szCs w:val="22"/>
          <w:lang w:eastAsia="ja-JP"/>
        </w:rPr>
        <w:t>mowa w:</w:t>
      </w:r>
    </w:p>
    <w:p w14:paraId="3ECF7E31" w14:textId="77777777" w:rsidR="00CE3F91" w:rsidRPr="00E71561" w:rsidRDefault="00CE3F91" w:rsidP="00CE3F91">
      <w:pPr>
        <w:overflowPunct/>
        <w:spacing w:line="276" w:lineRule="auto"/>
        <w:ind w:left="426"/>
        <w:jc w:val="left"/>
        <w:textAlignment w:val="auto"/>
        <w:rPr>
          <w:rFonts w:eastAsia="Calibri" w:cs="Arial"/>
          <w:sz w:val="22"/>
          <w:szCs w:val="22"/>
          <w:lang w:eastAsia="ja-JP"/>
        </w:rPr>
      </w:pPr>
      <w:r w:rsidRPr="00E71561">
        <w:rPr>
          <w:rFonts w:eastAsia="Calibri" w:cs="Arial"/>
          <w:sz w:val="22"/>
          <w:szCs w:val="22"/>
          <w:lang w:eastAsia="ja-JP"/>
        </w:rPr>
        <w:t xml:space="preserve">· art. 108 ust. 1 pkt 3 </w:t>
      </w:r>
      <w:r>
        <w:rPr>
          <w:rFonts w:eastAsia="Calibri" w:cs="Arial"/>
          <w:sz w:val="22"/>
          <w:szCs w:val="22"/>
          <w:lang w:eastAsia="ja-JP"/>
        </w:rPr>
        <w:t>upzp</w:t>
      </w:r>
      <w:r w:rsidRPr="00E71561">
        <w:rPr>
          <w:rFonts w:eastAsia="Calibri" w:cs="Arial"/>
          <w:sz w:val="22"/>
          <w:szCs w:val="22"/>
          <w:lang w:eastAsia="ja-JP"/>
        </w:rPr>
        <w:t>,</w:t>
      </w:r>
    </w:p>
    <w:p w14:paraId="3928F278" w14:textId="77777777" w:rsidR="00CE3F91" w:rsidRPr="007E078D" w:rsidRDefault="00CE3F91" w:rsidP="00CE3F91">
      <w:pPr>
        <w:overflowPunct/>
        <w:spacing w:line="276" w:lineRule="auto"/>
        <w:ind w:left="426"/>
        <w:jc w:val="left"/>
        <w:textAlignment w:val="auto"/>
        <w:rPr>
          <w:rFonts w:eastAsia="Calibri" w:cs="Arial"/>
          <w:sz w:val="22"/>
          <w:szCs w:val="22"/>
          <w:lang w:eastAsia="ja-JP"/>
        </w:rPr>
      </w:pPr>
      <w:r w:rsidRPr="007E078D">
        <w:rPr>
          <w:rFonts w:eastAsia="Calibri" w:cs="Arial"/>
          <w:sz w:val="22"/>
          <w:szCs w:val="22"/>
          <w:lang w:eastAsia="ja-JP"/>
        </w:rPr>
        <w:t>· art. 108 ust. 1 pkt 4 upzp dotyczących orzeczenia zakazu ubiegania się o zamówienie publiczne tytułem środka zapobiegawczego,</w:t>
      </w:r>
    </w:p>
    <w:p w14:paraId="72EAC92C" w14:textId="77777777" w:rsidR="00CE3F91" w:rsidRPr="007E078D" w:rsidRDefault="00CE3F91" w:rsidP="00CE3F91">
      <w:pPr>
        <w:overflowPunct/>
        <w:spacing w:line="276" w:lineRule="auto"/>
        <w:ind w:left="425"/>
        <w:jc w:val="left"/>
        <w:textAlignment w:val="auto"/>
        <w:rPr>
          <w:rFonts w:eastAsia="Calibri" w:cs="Arial"/>
          <w:sz w:val="22"/>
          <w:szCs w:val="22"/>
          <w:lang w:eastAsia="ja-JP"/>
        </w:rPr>
      </w:pPr>
      <w:r w:rsidRPr="007E078D">
        <w:rPr>
          <w:rFonts w:eastAsia="Calibri" w:cs="Arial"/>
          <w:sz w:val="22"/>
          <w:szCs w:val="22"/>
          <w:lang w:eastAsia="ja-JP"/>
        </w:rPr>
        <w:t>· art. 108 ust. 1 pkt 6 upzp.</w:t>
      </w:r>
    </w:p>
    <w:p w14:paraId="3434862F" w14:textId="77777777" w:rsidR="00CE3F91" w:rsidRPr="007E078D" w:rsidRDefault="00CE3F91" w:rsidP="00881686">
      <w:pPr>
        <w:pStyle w:val="Akapitzlist"/>
        <w:numPr>
          <w:ilvl w:val="0"/>
          <w:numId w:val="56"/>
        </w:numPr>
        <w:overflowPunct/>
        <w:spacing w:line="276" w:lineRule="auto"/>
        <w:ind w:left="567"/>
        <w:textAlignment w:val="auto"/>
        <w:rPr>
          <w:rFonts w:eastAsia="Calibri" w:cs="Arial"/>
          <w:b/>
          <w:bCs/>
          <w:sz w:val="22"/>
          <w:szCs w:val="22"/>
          <w:lang w:eastAsia="ja-JP"/>
        </w:rPr>
      </w:pPr>
      <w:r w:rsidRPr="007E078D">
        <w:rPr>
          <w:rFonts w:eastAsia="Calibri" w:cs="Arial"/>
          <w:b/>
          <w:bCs/>
          <w:sz w:val="22"/>
          <w:szCs w:val="22"/>
          <w:lang w:val="pl-PL" w:eastAsia="ja-JP"/>
        </w:rPr>
        <w:t xml:space="preserve">oświadczenie wykonawcy o aktualności informacji zawartych w oświadczeniu, o którym mowa w art. 125 ust. 1 upzp (tzw. JEDZ) </w:t>
      </w:r>
      <w:r w:rsidRPr="007E078D">
        <w:rPr>
          <w:rFonts w:eastAsia="Arial" w:cs="Arial"/>
          <w:b/>
          <w:sz w:val="22"/>
          <w:szCs w:val="22"/>
        </w:rPr>
        <w:t>stanowiące załącznik nr 7 do SWZ</w:t>
      </w:r>
      <w:r w:rsidRPr="007E078D">
        <w:rPr>
          <w:rFonts w:eastAsia="Calibri" w:cs="Arial"/>
          <w:b/>
          <w:bCs/>
          <w:sz w:val="22"/>
          <w:szCs w:val="22"/>
          <w:lang w:val="pl-PL" w:eastAsia="ja-JP"/>
        </w:rPr>
        <w:t>;</w:t>
      </w:r>
    </w:p>
    <w:p w14:paraId="5E0C93D0" w14:textId="77777777" w:rsidR="00CE3F91" w:rsidRPr="007E078D" w:rsidRDefault="00CE3F91" w:rsidP="00881686">
      <w:pPr>
        <w:pStyle w:val="Akapitzlist"/>
        <w:numPr>
          <w:ilvl w:val="0"/>
          <w:numId w:val="56"/>
        </w:numPr>
        <w:overflowPunct/>
        <w:spacing w:line="276" w:lineRule="auto"/>
        <w:ind w:left="567"/>
        <w:textAlignment w:val="auto"/>
        <w:rPr>
          <w:rFonts w:eastAsia="Calibri" w:cs="Arial"/>
          <w:sz w:val="22"/>
          <w:szCs w:val="22"/>
          <w:lang w:eastAsia="ja-JP"/>
        </w:rPr>
      </w:pPr>
      <w:r w:rsidRPr="007E078D">
        <w:rPr>
          <w:rFonts w:eastAsia="Arial" w:cs="Arial"/>
          <w:bCs/>
          <w:sz w:val="22"/>
          <w:szCs w:val="22"/>
        </w:rPr>
        <w:t xml:space="preserve">oświadczenia wykonawcy/wykonawcy wspólnie ubiegającego się o udzielenie zamówienia dot. przesłanek wykluczenia z art. 5K Rozporządzenia 833/2014 oraz art. 7 ust. 1 Ustawy o szczególnych rozwiązaniach w zakresie przeciwdziałania wspieraniu agresji na Ukrainę oraz służących ochronie bezpieczeństwa narodowego składane na podstawie art. 125 ust. 1 upzp, tzw. </w:t>
      </w:r>
      <w:r w:rsidRPr="007E078D">
        <w:rPr>
          <w:rFonts w:eastAsia="Arial" w:cs="Arial"/>
          <w:b/>
          <w:sz w:val="22"/>
          <w:szCs w:val="22"/>
        </w:rPr>
        <w:t xml:space="preserve">oświadczenie sankcyjne stanowiące załącznik nr </w:t>
      </w:r>
      <w:r w:rsidRPr="007E078D">
        <w:rPr>
          <w:rFonts w:eastAsia="Arial" w:cs="Arial"/>
          <w:b/>
          <w:sz w:val="22"/>
          <w:szCs w:val="22"/>
          <w:lang w:val="pl-PL"/>
        </w:rPr>
        <w:t>8</w:t>
      </w:r>
      <w:r w:rsidRPr="007E078D">
        <w:rPr>
          <w:rFonts w:eastAsia="Arial" w:cs="Arial"/>
          <w:b/>
          <w:sz w:val="22"/>
          <w:szCs w:val="22"/>
        </w:rPr>
        <w:t xml:space="preserve"> do SWZ;</w:t>
      </w:r>
    </w:p>
    <w:p w14:paraId="238F6B21" w14:textId="77777777" w:rsidR="00CE3F91" w:rsidRPr="007E078D" w:rsidRDefault="00CE3F91" w:rsidP="00881686">
      <w:pPr>
        <w:pStyle w:val="Akapitzlist"/>
        <w:numPr>
          <w:ilvl w:val="0"/>
          <w:numId w:val="56"/>
        </w:numPr>
        <w:overflowPunct/>
        <w:spacing w:line="276" w:lineRule="auto"/>
        <w:ind w:left="567"/>
        <w:textAlignment w:val="auto"/>
        <w:rPr>
          <w:rFonts w:eastAsia="Calibri" w:cs="Arial"/>
          <w:sz w:val="22"/>
          <w:szCs w:val="22"/>
          <w:lang w:eastAsia="ja-JP"/>
        </w:rPr>
      </w:pPr>
      <w:r w:rsidRPr="007E078D">
        <w:rPr>
          <w:rFonts w:eastAsia="Arial" w:cs="Arial"/>
          <w:bCs/>
          <w:sz w:val="22"/>
          <w:szCs w:val="22"/>
        </w:rPr>
        <w:t xml:space="preserve">oświadczenia podmiotu udostępniającego zasoby dot. przesłanek wykluczenia z art. 5K Rozporządzenia 833/2014 oraz art. 7 ust. 1 Ustawy o szczególnych rozwiązaniach w zakresie przeciwdziałania wspieraniu agresji na Ukrainę oraz służących ochronie bezpieczeństwa narodowego składane na podstawie art. 125 ust. 1 upzp, tzw. </w:t>
      </w:r>
      <w:r w:rsidRPr="007E078D">
        <w:rPr>
          <w:rFonts w:eastAsia="Arial" w:cs="Arial"/>
          <w:b/>
          <w:sz w:val="22"/>
          <w:szCs w:val="22"/>
        </w:rPr>
        <w:t xml:space="preserve">oświadczenie sankcyjne stanowiące załącznik nr </w:t>
      </w:r>
      <w:r w:rsidRPr="007E078D">
        <w:rPr>
          <w:rFonts w:eastAsia="Arial" w:cs="Arial"/>
          <w:b/>
          <w:sz w:val="22"/>
          <w:szCs w:val="22"/>
          <w:lang w:val="pl-PL"/>
        </w:rPr>
        <w:t>9</w:t>
      </w:r>
      <w:r w:rsidRPr="007E078D">
        <w:rPr>
          <w:rFonts w:eastAsia="Arial" w:cs="Arial"/>
          <w:b/>
          <w:sz w:val="22"/>
          <w:szCs w:val="22"/>
        </w:rPr>
        <w:t xml:space="preserve"> do SWZ.</w:t>
      </w:r>
    </w:p>
    <w:p w14:paraId="500D9F4A" w14:textId="77777777" w:rsidR="00CE3F91" w:rsidRPr="007E078D" w:rsidRDefault="00CE3F91" w:rsidP="00845A28">
      <w:pPr>
        <w:pStyle w:val="Akapitzlist"/>
        <w:numPr>
          <w:ilvl w:val="0"/>
          <w:numId w:val="45"/>
        </w:numPr>
        <w:overflowPunct/>
        <w:spacing w:after="120" w:line="276" w:lineRule="auto"/>
        <w:ind w:left="284" w:hanging="349"/>
        <w:textAlignment w:val="auto"/>
        <w:rPr>
          <w:rFonts w:eastAsia="Calibri" w:cs="Arial"/>
          <w:b/>
          <w:bCs/>
          <w:sz w:val="22"/>
          <w:szCs w:val="22"/>
          <w:lang w:eastAsia="ja-JP"/>
        </w:rPr>
      </w:pPr>
      <w:r w:rsidRPr="007E078D">
        <w:rPr>
          <w:rFonts w:cs="Arial"/>
          <w:b/>
          <w:bCs/>
          <w:sz w:val="22"/>
          <w:szCs w:val="22"/>
          <w:lang w:eastAsia="ar-SA"/>
        </w:rPr>
        <w:t>W celu potwierdzenia spełniania przez Wykonawcę warunków</w:t>
      </w:r>
      <w:r w:rsidRPr="007E078D">
        <w:rPr>
          <w:rFonts w:eastAsia="Calibri" w:cs="Arial"/>
          <w:b/>
          <w:bCs/>
          <w:sz w:val="22"/>
          <w:szCs w:val="22"/>
          <w:lang w:eastAsia="ja-JP"/>
        </w:rPr>
        <w:t xml:space="preserve"> z udziału w postępowaniu</w:t>
      </w:r>
      <w:r w:rsidRPr="007E078D">
        <w:rPr>
          <w:rFonts w:eastAsia="Calibri" w:cs="Arial"/>
          <w:b/>
          <w:bCs/>
          <w:sz w:val="22"/>
          <w:szCs w:val="22"/>
          <w:lang w:val="pl-PL" w:eastAsia="ja-JP"/>
        </w:rPr>
        <w:t xml:space="preserve"> </w:t>
      </w:r>
      <w:r w:rsidRPr="007E078D">
        <w:rPr>
          <w:rFonts w:eastAsia="Calibri" w:cs="Arial"/>
          <w:b/>
          <w:bCs/>
          <w:sz w:val="22"/>
          <w:szCs w:val="22"/>
          <w:lang w:eastAsia="ja-JP"/>
        </w:rPr>
        <w:t>Wykonawca składa następujące podmiotowe środki dowodowe:</w:t>
      </w:r>
    </w:p>
    <w:p w14:paraId="35A4AC9B" w14:textId="0206A6D6" w:rsidR="00CE3F91" w:rsidRPr="0028552F" w:rsidRDefault="00CE3F91" w:rsidP="00845A28">
      <w:pPr>
        <w:pStyle w:val="Akapitzlist"/>
        <w:numPr>
          <w:ilvl w:val="0"/>
          <w:numId w:val="36"/>
        </w:numPr>
        <w:suppressAutoHyphens/>
        <w:overflowPunct/>
        <w:autoSpaceDE/>
        <w:autoSpaceDN/>
        <w:adjustRightInd/>
        <w:spacing w:line="276" w:lineRule="auto"/>
        <w:textAlignment w:val="auto"/>
        <w:rPr>
          <w:rFonts w:eastAsia="Calibri" w:cs="Arial"/>
          <w:sz w:val="22"/>
          <w:szCs w:val="22"/>
          <w:lang w:eastAsia="ja-JP"/>
        </w:rPr>
      </w:pPr>
      <w:r w:rsidRPr="007E078D">
        <w:rPr>
          <w:rFonts w:cs="Arial"/>
          <w:b/>
          <w:sz w:val="22"/>
          <w:lang w:val="pl-PL"/>
        </w:rPr>
        <w:t>W</w:t>
      </w:r>
      <w:r w:rsidRPr="007E078D">
        <w:rPr>
          <w:rFonts w:cs="Arial"/>
          <w:b/>
          <w:sz w:val="22"/>
        </w:rPr>
        <w:t>ykaz usług</w:t>
      </w:r>
      <w:r w:rsidRPr="007E078D">
        <w:rPr>
          <w:rFonts w:cs="Arial"/>
          <w:b/>
          <w:sz w:val="22"/>
          <w:lang w:val="pl-PL"/>
        </w:rPr>
        <w:t>, o których mowa w Rozdziale XIII  ppkt 4</w:t>
      </w:r>
      <w:r w:rsidR="00BE4F60">
        <w:rPr>
          <w:rFonts w:cs="Arial"/>
          <w:b/>
          <w:sz w:val="22"/>
          <w:lang w:val="pl-PL"/>
        </w:rPr>
        <w:t>.1.</w:t>
      </w:r>
      <w:r w:rsidRPr="007E078D">
        <w:rPr>
          <w:rFonts w:cs="Arial"/>
          <w:b/>
          <w:sz w:val="22"/>
          <w:lang w:val="pl-PL"/>
        </w:rPr>
        <w:t xml:space="preserve"> </w:t>
      </w:r>
      <w:r w:rsidRPr="007E078D">
        <w:rPr>
          <w:rFonts w:cs="Arial"/>
          <w:sz w:val="22"/>
        </w:rPr>
        <w:t>wykonanych, w</w:t>
      </w:r>
      <w:r w:rsidRPr="007E078D">
        <w:rPr>
          <w:rFonts w:cs="Arial"/>
          <w:sz w:val="22"/>
          <w:lang w:val="pl-PL"/>
        </w:rPr>
        <w:t> </w:t>
      </w:r>
      <w:r w:rsidRPr="007E078D">
        <w:rPr>
          <w:rFonts w:cs="Arial"/>
          <w:sz w:val="22"/>
        </w:rPr>
        <w:t xml:space="preserve">okresie ostatnich </w:t>
      </w:r>
      <w:r w:rsidR="002035DB">
        <w:rPr>
          <w:rFonts w:cs="Arial"/>
          <w:sz w:val="22"/>
          <w:lang w:val="pl-PL"/>
        </w:rPr>
        <w:t>5</w:t>
      </w:r>
      <w:r w:rsidRPr="007E078D">
        <w:rPr>
          <w:rFonts w:cs="Arial"/>
          <w:sz w:val="22"/>
        </w:rPr>
        <w:t xml:space="preserve"> lat, 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w:t>
      </w:r>
      <w:r w:rsidRPr="007E078D">
        <w:rPr>
          <w:rFonts w:cs="Arial"/>
          <w:sz w:val="22"/>
          <w:szCs w:val="22"/>
        </w:rPr>
        <w:t>sporządzone przez podmiot, na rzecz którego usługi zostały wykonane,</w:t>
      </w:r>
      <w:r w:rsidRPr="007E078D">
        <w:rPr>
          <w:rFonts w:cs="Arial"/>
          <w:color w:val="FF0000"/>
          <w:sz w:val="22"/>
          <w:szCs w:val="22"/>
        </w:rPr>
        <w:t xml:space="preserve"> </w:t>
      </w:r>
      <w:r w:rsidRPr="007E078D">
        <w:rPr>
          <w:rFonts w:cs="Arial"/>
          <w:sz w:val="22"/>
          <w:szCs w:val="22"/>
        </w:rPr>
        <w:t>a jeżeli wykonawca z przyczyn niezależnych od niego nie jest w stanie uzyskać tych dokumentów – oświadczenie wykonawcy;</w:t>
      </w:r>
      <w:r w:rsidRPr="007E078D">
        <w:t xml:space="preserve"> </w:t>
      </w:r>
      <w:r w:rsidRPr="007E078D">
        <w:rPr>
          <w:rFonts w:cs="Arial"/>
          <w:sz w:val="22"/>
          <w:szCs w:val="22"/>
        </w:rPr>
        <w:t xml:space="preserve">Wykonawca </w:t>
      </w:r>
      <w:r w:rsidRPr="007E078D">
        <w:rPr>
          <w:rFonts w:cs="Arial"/>
          <w:sz w:val="22"/>
          <w:szCs w:val="22"/>
          <w:lang w:val="pl-PL"/>
        </w:rPr>
        <w:t>w przypadku</w:t>
      </w:r>
      <w:r w:rsidRPr="007E078D">
        <w:rPr>
          <w:rFonts w:cs="Arial"/>
          <w:sz w:val="22"/>
          <w:szCs w:val="22"/>
        </w:rPr>
        <w:t xml:space="preserve"> usług zrealizowanych na rzecz </w:t>
      </w:r>
      <w:r w:rsidRPr="007E078D">
        <w:rPr>
          <w:rFonts w:cs="Arial"/>
          <w:sz w:val="22"/>
          <w:szCs w:val="22"/>
          <w:lang w:val="pl-PL"/>
        </w:rPr>
        <w:t>Zamawiającego</w:t>
      </w:r>
      <w:r w:rsidRPr="007E078D">
        <w:rPr>
          <w:rFonts w:cs="Arial"/>
          <w:sz w:val="22"/>
          <w:szCs w:val="22"/>
        </w:rPr>
        <w:t xml:space="preserve"> </w:t>
      </w:r>
      <w:r w:rsidRPr="007E078D">
        <w:rPr>
          <w:rFonts w:cs="Arial"/>
          <w:sz w:val="22"/>
          <w:szCs w:val="22"/>
          <w:lang w:val="pl-PL"/>
        </w:rPr>
        <w:t xml:space="preserve">może wskazać – a nie dołączać – dokumenty potwierdzające należyte wykonanie usług (np. protokół odbioru, referencje lub </w:t>
      </w:r>
      <w:r w:rsidRPr="007E078D">
        <w:rPr>
          <w:rFonts w:cs="Arial"/>
          <w:sz w:val="22"/>
          <w:szCs w:val="22"/>
          <w:lang w:val="pl-PL"/>
        </w:rPr>
        <w:lastRenderedPageBreak/>
        <w:t>ogłoszenie o wykonaniu umowy), o ile Zamawiający jest w ich posiadaniu</w:t>
      </w:r>
      <w:r w:rsidRPr="007E078D">
        <w:rPr>
          <w:rFonts w:eastAsia="Calibri" w:cs="Arial"/>
          <w:bCs/>
          <w:w w:val="89"/>
          <w:sz w:val="22"/>
          <w:szCs w:val="22"/>
          <w:lang w:val="pl-PL"/>
        </w:rPr>
        <w:t xml:space="preserve"> </w:t>
      </w:r>
      <w:r w:rsidRPr="007E078D">
        <w:rPr>
          <w:rFonts w:cs="Arial"/>
          <w:sz w:val="22"/>
        </w:rPr>
        <w:t xml:space="preserve">- </w:t>
      </w:r>
      <w:r w:rsidRPr="007E078D">
        <w:rPr>
          <w:rFonts w:cs="Arial"/>
          <w:b/>
          <w:bCs/>
          <w:sz w:val="22"/>
          <w:lang w:val="pl-PL"/>
        </w:rPr>
        <w:t>Z</w:t>
      </w:r>
      <w:r w:rsidRPr="007E078D">
        <w:rPr>
          <w:rFonts w:cs="Arial"/>
          <w:b/>
          <w:bCs/>
          <w:sz w:val="22"/>
        </w:rPr>
        <w:t>ałącznik nr</w:t>
      </w:r>
      <w:r w:rsidRPr="007E078D">
        <w:rPr>
          <w:rFonts w:cs="Arial"/>
          <w:b/>
          <w:bCs/>
          <w:sz w:val="22"/>
          <w:lang w:val="pl-PL"/>
        </w:rPr>
        <w:t xml:space="preserve"> 10 </w:t>
      </w:r>
      <w:r w:rsidRPr="007E078D">
        <w:rPr>
          <w:rFonts w:cs="Arial"/>
          <w:b/>
          <w:sz w:val="22"/>
        </w:rPr>
        <w:t>do SWZ;</w:t>
      </w:r>
    </w:p>
    <w:p w14:paraId="0316B449" w14:textId="04CCB618" w:rsidR="0028552F" w:rsidRPr="0028552F" w:rsidRDefault="0028552F" w:rsidP="00845A28">
      <w:pPr>
        <w:pStyle w:val="Akapitzlist"/>
        <w:numPr>
          <w:ilvl w:val="0"/>
          <w:numId w:val="36"/>
        </w:numPr>
        <w:suppressAutoHyphens/>
        <w:overflowPunct/>
        <w:autoSpaceDE/>
        <w:autoSpaceDN/>
        <w:adjustRightInd/>
        <w:spacing w:line="276" w:lineRule="auto"/>
        <w:textAlignment w:val="auto"/>
        <w:rPr>
          <w:rFonts w:cs="Arial"/>
          <w:sz w:val="22"/>
          <w:lang w:eastAsia="ar-SA"/>
        </w:rPr>
      </w:pPr>
      <w:r w:rsidRPr="00952E98">
        <w:rPr>
          <w:rFonts w:cs="Arial"/>
          <w:b/>
          <w:sz w:val="22"/>
        </w:rPr>
        <w:t>wykaz osób, o których mowa w Rozdziale X</w:t>
      </w:r>
      <w:r>
        <w:rPr>
          <w:rFonts w:cs="Arial"/>
          <w:b/>
          <w:sz w:val="22"/>
          <w:lang w:val="pl-PL"/>
        </w:rPr>
        <w:t>I</w:t>
      </w:r>
      <w:r w:rsidR="00512181">
        <w:rPr>
          <w:rFonts w:cs="Arial"/>
          <w:b/>
          <w:sz w:val="22"/>
          <w:lang w:val="pl-PL"/>
        </w:rPr>
        <w:t>I</w:t>
      </w:r>
      <w:r>
        <w:rPr>
          <w:rFonts w:cs="Arial"/>
          <w:b/>
          <w:sz w:val="22"/>
          <w:lang w:val="pl-PL"/>
        </w:rPr>
        <w:t>I</w:t>
      </w:r>
      <w:r w:rsidRPr="00952E98">
        <w:rPr>
          <w:rFonts w:cs="Arial"/>
          <w:b/>
          <w:sz w:val="22"/>
        </w:rPr>
        <w:t xml:space="preserve"> ppkt 4.2., </w:t>
      </w:r>
      <w:r w:rsidRPr="00952E98">
        <w:rPr>
          <w:rFonts w:cs="Arial"/>
          <w:sz w:val="22"/>
        </w:rPr>
        <w:t xml:space="preserve">skierowanych przez wykonawcę do realizacji zamówienia publicznego, wraz z informacjami na temat ich doświadczenia i wykształcenia oraz podstawą do dysponowania tymi osobami -  </w:t>
      </w:r>
      <w:r w:rsidRPr="00952E98">
        <w:rPr>
          <w:rFonts w:cs="Arial"/>
          <w:b/>
          <w:bCs/>
          <w:sz w:val="22"/>
        </w:rPr>
        <w:t xml:space="preserve">załącznik nr </w:t>
      </w:r>
      <w:r w:rsidR="00BE4F60">
        <w:rPr>
          <w:rFonts w:cs="Arial"/>
          <w:b/>
          <w:bCs/>
          <w:sz w:val="22"/>
          <w:lang w:val="pl-PL"/>
        </w:rPr>
        <w:t>11</w:t>
      </w:r>
      <w:r w:rsidRPr="00952E98">
        <w:rPr>
          <w:rFonts w:cs="Arial"/>
          <w:sz w:val="22"/>
        </w:rPr>
        <w:t xml:space="preserve"> </w:t>
      </w:r>
      <w:r w:rsidRPr="00952E98">
        <w:rPr>
          <w:rFonts w:cs="Arial"/>
          <w:b/>
          <w:sz w:val="22"/>
        </w:rPr>
        <w:t>do SWZ;</w:t>
      </w:r>
    </w:p>
    <w:p w14:paraId="097E7E2B" w14:textId="77777777" w:rsidR="00CE3F91" w:rsidRPr="0097094D" w:rsidRDefault="00CE3F91" w:rsidP="007E078D">
      <w:pPr>
        <w:pStyle w:val="Akapitzlist"/>
        <w:suppressAutoHyphens/>
        <w:overflowPunct/>
        <w:autoSpaceDE/>
        <w:autoSpaceDN/>
        <w:adjustRightInd/>
        <w:spacing w:line="276" w:lineRule="auto"/>
        <w:ind w:left="851"/>
        <w:textAlignment w:val="auto"/>
        <w:rPr>
          <w:rFonts w:cs="Arial"/>
          <w:sz w:val="22"/>
          <w:lang w:eastAsia="ar-SA"/>
        </w:rPr>
      </w:pPr>
      <w:r w:rsidRPr="007E078D">
        <w:rPr>
          <w:rFonts w:cs="Arial"/>
          <w:sz w:val="22"/>
          <w:lang w:eastAsia="ar-SA"/>
        </w:rPr>
        <w:t xml:space="preserve">Jeżeli wykonawca powołuje się na doświadczenie w realizacji usług, wykonywanych wspólnie z innymi wykonawcami, wykaz o którym mowa w pkt </w:t>
      </w:r>
      <w:r w:rsidRPr="007E078D">
        <w:rPr>
          <w:rFonts w:cs="Arial"/>
          <w:sz w:val="22"/>
          <w:lang w:val="pl-PL" w:eastAsia="ar-SA"/>
        </w:rPr>
        <w:t xml:space="preserve">1) </w:t>
      </w:r>
      <w:r w:rsidRPr="007E078D">
        <w:rPr>
          <w:rFonts w:cs="Arial"/>
          <w:sz w:val="22"/>
          <w:lang w:eastAsia="ar-SA"/>
        </w:rPr>
        <w:t xml:space="preserve">dotyczy </w:t>
      </w:r>
      <w:r w:rsidRPr="007E078D">
        <w:rPr>
          <w:rFonts w:cs="Arial"/>
          <w:sz w:val="22"/>
          <w:lang w:val="pl-PL" w:eastAsia="ar-SA"/>
        </w:rPr>
        <w:t>usług</w:t>
      </w:r>
      <w:r w:rsidRPr="007E078D">
        <w:rPr>
          <w:rFonts w:cs="Arial"/>
          <w:sz w:val="22"/>
          <w:lang w:eastAsia="ar-SA"/>
        </w:rPr>
        <w:t>, w których wykonaniu wykonawca ten bezpośrednio uczestniczył.</w:t>
      </w:r>
    </w:p>
    <w:p w14:paraId="54BAF284" w14:textId="77777777" w:rsidR="00CE3F91" w:rsidRPr="00640CB4" w:rsidRDefault="00CE3F91" w:rsidP="00CE3F91">
      <w:pPr>
        <w:suppressAutoHyphens/>
        <w:overflowPunct/>
        <w:autoSpaceDE/>
        <w:autoSpaceDN/>
        <w:adjustRightInd/>
        <w:spacing w:line="276" w:lineRule="auto"/>
        <w:ind w:left="426" w:hanging="426"/>
        <w:textAlignment w:val="auto"/>
        <w:rPr>
          <w:rFonts w:cs="Arial"/>
          <w:sz w:val="22"/>
          <w:lang w:eastAsia="ar-SA"/>
        </w:rPr>
      </w:pPr>
      <w:r>
        <w:rPr>
          <w:rFonts w:cs="Arial"/>
          <w:sz w:val="22"/>
          <w:lang w:eastAsia="ar-SA"/>
        </w:rPr>
        <w:t xml:space="preserve">4)   </w:t>
      </w:r>
      <w:r w:rsidRPr="00640CB4">
        <w:rPr>
          <w:rFonts w:cs="Arial"/>
          <w:sz w:val="22"/>
          <w:lang w:eastAsia="ar-SA"/>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w:t>
      </w:r>
      <w:r w:rsidRPr="00640CB4">
        <w:rPr>
          <w:rFonts w:cs="Arial"/>
          <w:sz w:val="22"/>
          <w:szCs w:val="22"/>
          <w:lang w:eastAsia="ar-SA"/>
        </w:rPr>
        <w:t xml:space="preserve">zadania publiczne, o ile wykonawca wskazał w jednolitym dokumencie dane umożliwiające dostęp do tych środków, </w:t>
      </w:r>
      <w:r w:rsidRPr="00640CB4">
        <w:rPr>
          <w:sz w:val="22"/>
          <w:szCs w:val="22"/>
        </w:rPr>
        <w:t>a także wówczas gdy podmiotowym środkiem dowodowym jest oświadczenie, którego treść odpowiada zakresowi oświadczenia, o którym mowa w art. 125 ust. 1 upzp. Wykonawca nie jest zobowiązany do złożenia podmiotowych środków dowodowych, które zamawiający posiada, jeżeli wykonawca wskaże te środki oraz potwierdzi ich prawidłowość i aktualność.</w:t>
      </w:r>
    </w:p>
    <w:p w14:paraId="22F682F4" w14:textId="77777777" w:rsidR="00CE3F91" w:rsidRDefault="00CE3F91" w:rsidP="00CE3F91">
      <w:pPr>
        <w:pStyle w:val="Akapitzlist"/>
        <w:suppressAutoHyphens/>
        <w:overflowPunct/>
        <w:autoSpaceDE/>
        <w:autoSpaceDN/>
        <w:adjustRightInd/>
        <w:spacing w:line="276" w:lineRule="auto"/>
        <w:ind w:left="426"/>
        <w:textAlignment w:val="auto"/>
        <w:rPr>
          <w:rFonts w:cs="Arial"/>
          <w:sz w:val="22"/>
          <w:lang w:eastAsia="ar-SA"/>
        </w:rPr>
      </w:pPr>
      <w:r w:rsidRPr="0097094D">
        <w:rPr>
          <w:rFonts w:cs="Arial"/>
          <w:sz w:val="22"/>
          <w:lang w:eastAsia="ar-SA"/>
        </w:rPr>
        <w:t xml:space="preserve">W zakresie nieuregulowanym </w:t>
      </w:r>
      <w:r w:rsidRPr="0097094D">
        <w:rPr>
          <w:rFonts w:cs="Arial"/>
          <w:sz w:val="22"/>
          <w:lang w:val="pl-PL" w:eastAsia="ar-SA"/>
        </w:rPr>
        <w:t>upzp</w:t>
      </w:r>
      <w:r w:rsidRPr="0097094D">
        <w:rPr>
          <w:rFonts w:cs="Arial"/>
          <w:sz w:val="22"/>
          <w:lang w:eastAsia="ar-SA"/>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660A8BAD" w14:textId="06E13B77" w:rsidR="00CE3F91" w:rsidRPr="00640CB4" w:rsidRDefault="00CE3F91" w:rsidP="00CE3F91">
      <w:pPr>
        <w:suppressAutoHyphens/>
        <w:overflowPunct/>
        <w:autoSpaceDE/>
        <w:autoSpaceDN/>
        <w:adjustRightInd/>
        <w:spacing w:line="276" w:lineRule="auto"/>
        <w:ind w:left="426" w:hanging="426"/>
        <w:textAlignment w:val="auto"/>
        <w:rPr>
          <w:rFonts w:cs="Arial"/>
          <w:sz w:val="22"/>
          <w:lang w:eastAsia="ar-SA"/>
        </w:rPr>
      </w:pPr>
      <w:r>
        <w:rPr>
          <w:rFonts w:cs="Arial"/>
          <w:sz w:val="22"/>
        </w:rPr>
        <w:t xml:space="preserve">5)   </w:t>
      </w:r>
      <w:r w:rsidRPr="00640CB4">
        <w:rPr>
          <w:rFonts w:cs="Arial"/>
          <w:sz w:val="22"/>
        </w:rPr>
        <w:t xml:space="preserve">Dokumenty wymienione w </w:t>
      </w:r>
      <w:r>
        <w:rPr>
          <w:rFonts w:cs="Arial"/>
          <w:sz w:val="22"/>
        </w:rPr>
        <w:t>pkt</w:t>
      </w:r>
      <w:r w:rsidRPr="00640CB4">
        <w:rPr>
          <w:rFonts w:cs="Arial"/>
          <w:sz w:val="22"/>
        </w:rPr>
        <w:t>. 1</w:t>
      </w:r>
      <w:r>
        <w:rPr>
          <w:rFonts w:cs="Arial"/>
          <w:sz w:val="22"/>
        </w:rPr>
        <w:t>)</w:t>
      </w:r>
      <w:r w:rsidR="004E0C71">
        <w:rPr>
          <w:rFonts w:cs="Arial"/>
          <w:sz w:val="22"/>
        </w:rPr>
        <w:t>,</w:t>
      </w:r>
      <w:r w:rsidRPr="00640CB4">
        <w:rPr>
          <w:rFonts w:cs="Arial"/>
          <w:sz w:val="22"/>
        </w:rPr>
        <w:t xml:space="preserve"> 2</w:t>
      </w:r>
      <w:r>
        <w:rPr>
          <w:rFonts w:cs="Arial"/>
          <w:sz w:val="22"/>
        </w:rPr>
        <w:t>)</w:t>
      </w:r>
      <w:r w:rsidR="004E0C71">
        <w:rPr>
          <w:rFonts w:cs="Arial"/>
          <w:sz w:val="22"/>
        </w:rPr>
        <w:t xml:space="preserve"> i 3)</w:t>
      </w:r>
      <w:r w:rsidRPr="00640CB4">
        <w:rPr>
          <w:rFonts w:cs="Arial"/>
          <w:sz w:val="22"/>
        </w:rPr>
        <w:t xml:space="preserve"> opatruje się kwalifikowanym podpisem elektronicznym i przekazuje przy użyciu środków komunikacji elektronicznej, o których mowa w rozdziale VII. Informacje, oświadczenia lub dokumenty, inne niż określone w </w:t>
      </w:r>
      <w:r w:rsidR="004E0C71">
        <w:rPr>
          <w:rFonts w:cs="Arial"/>
          <w:sz w:val="22"/>
        </w:rPr>
        <w:t>pkt</w:t>
      </w:r>
      <w:r w:rsidR="004E0C71" w:rsidRPr="00640CB4">
        <w:rPr>
          <w:rFonts w:cs="Arial"/>
          <w:sz w:val="22"/>
        </w:rPr>
        <w:t>. 1</w:t>
      </w:r>
      <w:r w:rsidR="004E0C71">
        <w:rPr>
          <w:rFonts w:cs="Arial"/>
          <w:sz w:val="22"/>
        </w:rPr>
        <w:t>),</w:t>
      </w:r>
      <w:r w:rsidR="004E0C71" w:rsidRPr="00640CB4">
        <w:rPr>
          <w:rFonts w:cs="Arial"/>
          <w:sz w:val="22"/>
        </w:rPr>
        <w:t xml:space="preserve"> 2</w:t>
      </w:r>
      <w:r w:rsidR="004E0C71">
        <w:rPr>
          <w:rFonts w:cs="Arial"/>
          <w:sz w:val="22"/>
        </w:rPr>
        <w:t>) i 3)</w:t>
      </w:r>
      <w:r w:rsidR="004E0C71" w:rsidRPr="00640CB4">
        <w:rPr>
          <w:rFonts w:cs="Arial"/>
          <w:sz w:val="22"/>
        </w:rPr>
        <w:t xml:space="preserve"> </w:t>
      </w:r>
      <w:r w:rsidRPr="00640CB4">
        <w:rPr>
          <w:rFonts w:cs="Arial"/>
          <w:sz w:val="22"/>
        </w:rPr>
        <w:t>sporządza się w postaci elektronicznej lub jako tekst wpisany bezpośrednio do wiadomości przekazywanej przy użyciu środków komunikacji elektronicznej, o których mowa w rozdziale VII</w:t>
      </w:r>
      <w:r w:rsidRPr="00640CB4">
        <w:rPr>
          <w:sz w:val="22"/>
          <w:szCs w:val="22"/>
        </w:rPr>
        <w:t xml:space="preserve">. </w:t>
      </w:r>
    </w:p>
    <w:p w14:paraId="3D9D5F2A" w14:textId="77777777" w:rsidR="00CE3F91" w:rsidRPr="00640CB4" w:rsidRDefault="00CE3F91" w:rsidP="00CE3F91">
      <w:pPr>
        <w:suppressAutoHyphens/>
        <w:overflowPunct/>
        <w:autoSpaceDE/>
        <w:autoSpaceDN/>
        <w:adjustRightInd/>
        <w:spacing w:line="276" w:lineRule="auto"/>
        <w:ind w:left="426" w:hanging="426"/>
        <w:textAlignment w:val="auto"/>
        <w:rPr>
          <w:rFonts w:cs="Arial"/>
          <w:sz w:val="22"/>
          <w:lang w:eastAsia="ar-SA"/>
        </w:rPr>
      </w:pPr>
      <w:r>
        <w:rPr>
          <w:rFonts w:cs="Arial"/>
          <w:bCs/>
          <w:sz w:val="22"/>
          <w:szCs w:val="22"/>
        </w:rPr>
        <w:t xml:space="preserve">6)   </w:t>
      </w:r>
      <w:r w:rsidRPr="00640CB4">
        <w:rPr>
          <w:rFonts w:cs="Arial"/>
          <w:bCs/>
          <w:sz w:val="22"/>
          <w:szCs w:val="22"/>
        </w:rPr>
        <w:t xml:space="preserve">Zgodnie z par. 6 i 7 Rozporządzenia Rady Ministrów  z dnia 30 grudnia 2020 r.  w sprawie sposobu sporządzania i przekazywania informacji oraz wymagań technicznych dla dokumentów elektronicznych oraz środków komunikacji elektronicznej w postępowaniu o udzielenie zamówienia publicznego lub konkursie z dn. 30.12.2020 r. Zamawiający wskazuje </w:t>
      </w:r>
      <w:r w:rsidRPr="00640CB4">
        <w:rPr>
          <w:rFonts w:cs="Arial"/>
          <w:b/>
          <w:sz w:val="22"/>
          <w:szCs w:val="22"/>
        </w:rPr>
        <w:t xml:space="preserve">zasady poświadczania </w:t>
      </w:r>
      <w:r w:rsidRPr="00640CB4">
        <w:rPr>
          <w:b/>
          <w:sz w:val="22"/>
          <w:szCs w:val="22"/>
        </w:rPr>
        <w:t>zgodności cyfrowego odwzorowania z dokumentem w postaci</w:t>
      </w:r>
      <w:r w:rsidRPr="00640CB4">
        <w:rPr>
          <w:b/>
          <w:spacing w:val="-14"/>
          <w:sz w:val="22"/>
          <w:szCs w:val="22"/>
        </w:rPr>
        <w:t xml:space="preserve"> </w:t>
      </w:r>
      <w:r w:rsidRPr="00640CB4">
        <w:rPr>
          <w:b/>
          <w:sz w:val="22"/>
          <w:szCs w:val="22"/>
        </w:rPr>
        <w:t>papierowej</w:t>
      </w:r>
      <w:r w:rsidRPr="00640CB4">
        <w:rPr>
          <w:rFonts w:cs="Arial"/>
          <w:b/>
          <w:sz w:val="22"/>
          <w:szCs w:val="22"/>
        </w:rPr>
        <w:t xml:space="preserve"> i przekazywania dokumentów elektronicznych w następujący sposób</w:t>
      </w:r>
      <w:r w:rsidRPr="00640CB4">
        <w:rPr>
          <w:rFonts w:cs="Arial"/>
          <w:bCs/>
          <w:sz w:val="22"/>
          <w:szCs w:val="22"/>
        </w:rPr>
        <w:t>:</w:t>
      </w:r>
    </w:p>
    <w:p w14:paraId="595896A3" w14:textId="77777777" w:rsidR="00CE3F91" w:rsidRPr="0097094D" w:rsidRDefault="00CE3F91" w:rsidP="00881686">
      <w:pPr>
        <w:pStyle w:val="Akapitzlist"/>
        <w:numPr>
          <w:ilvl w:val="0"/>
          <w:numId w:val="50"/>
        </w:numPr>
        <w:suppressAutoHyphens/>
        <w:overflowPunct/>
        <w:autoSpaceDE/>
        <w:autoSpaceDN/>
        <w:adjustRightInd/>
        <w:spacing w:line="276" w:lineRule="auto"/>
        <w:textAlignment w:val="auto"/>
        <w:rPr>
          <w:rFonts w:cs="Arial"/>
          <w:b/>
          <w:sz w:val="22"/>
          <w:lang w:eastAsia="ar-SA"/>
        </w:rPr>
      </w:pPr>
      <w:r w:rsidRPr="0097094D">
        <w:rPr>
          <w:rFonts w:cs="Arial"/>
          <w:b/>
          <w:sz w:val="22"/>
          <w:szCs w:val="22"/>
          <w:lang w:val="pl-PL"/>
        </w:rPr>
        <w:t>P</w:t>
      </w:r>
      <w:r w:rsidRPr="0097094D">
        <w:rPr>
          <w:rFonts w:cs="Arial"/>
          <w:b/>
          <w:sz w:val="22"/>
          <w:szCs w:val="22"/>
        </w:rPr>
        <w:t xml:space="preserve">oświadczanie </w:t>
      </w:r>
      <w:r w:rsidRPr="0097094D">
        <w:rPr>
          <w:b/>
          <w:sz w:val="22"/>
          <w:szCs w:val="22"/>
        </w:rPr>
        <w:t>zgodności cyfrowego odwzorowania z dokumentem w postaci</w:t>
      </w:r>
      <w:r w:rsidRPr="0097094D">
        <w:rPr>
          <w:b/>
          <w:spacing w:val="-14"/>
          <w:sz w:val="22"/>
          <w:szCs w:val="22"/>
        </w:rPr>
        <w:t xml:space="preserve"> </w:t>
      </w:r>
      <w:r w:rsidRPr="0097094D">
        <w:rPr>
          <w:b/>
          <w:sz w:val="22"/>
          <w:szCs w:val="22"/>
        </w:rPr>
        <w:t>papierowej</w:t>
      </w:r>
      <w:r w:rsidRPr="0097094D">
        <w:rPr>
          <w:rFonts w:cs="Arial"/>
          <w:b/>
          <w:sz w:val="22"/>
          <w:szCs w:val="22"/>
        </w:rPr>
        <w:t xml:space="preserve"> i przekazywanie dokumentów elektronicznych wystawionych przez tzw. upoważnione podmioty inne niż Wykonawca</w:t>
      </w:r>
      <w:r w:rsidRPr="0097094D">
        <w:rPr>
          <w:rFonts w:cs="Arial"/>
          <w:b/>
          <w:sz w:val="22"/>
          <w:szCs w:val="22"/>
          <w:lang w:val="pl-PL"/>
        </w:rPr>
        <w:t>, zwane „upoważnionymi podmiotami”</w:t>
      </w:r>
      <w:r w:rsidRPr="0097094D">
        <w:rPr>
          <w:rFonts w:cs="Arial"/>
          <w:b/>
          <w:sz w:val="22"/>
          <w:szCs w:val="22"/>
        </w:rPr>
        <w:t xml:space="preserve"> (</w:t>
      </w:r>
      <w:r w:rsidRPr="0097094D">
        <w:rPr>
          <w:rFonts w:cs="Arial"/>
          <w:b/>
          <w:sz w:val="22"/>
          <w:szCs w:val="22"/>
          <w:lang w:val="pl-PL"/>
        </w:rPr>
        <w:t>tj</w:t>
      </w:r>
      <w:r w:rsidRPr="0097094D">
        <w:rPr>
          <w:rFonts w:cs="Arial"/>
          <w:b/>
          <w:sz w:val="22"/>
          <w:szCs w:val="22"/>
        </w:rPr>
        <w:t>. Zakład Ubezpieczeń Społecznych, Krajowy Rejestr Karny, Urząd Skarbowy):</w:t>
      </w:r>
    </w:p>
    <w:p w14:paraId="3697D6E3" w14:textId="77777777" w:rsidR="00CE3F91" w:rsidRDefault="00CE3F91" w:rsidP="00CE3F91">
      <w:pPr>
        <w:pStyle w:val="Akapitzlist"/>
        <w:suppressAutoHyphens/>
        <w:overflowPunct/>
        <w:autoSpaceDE/>
        <w:autoSpaceDN/>
        <w:adjustRightInd/>
        <w:spacing w:line="276" w:lineRule="auto"/>
        <w:ind w:left="1134"/>
        <w:textAlignment w:val="auto"/>
        <w:rPr>
          <w:rFonts w:cs="Arial"/>
          <w:sz w:val="22"/>
          <w:szCs w:val="22"/>
          <w:lang w:eastAsia="pl-PL"/>
        </w:rPr>
      </w:pPr>
      <w:r w:rsidRPr="008E2E2F">
        <w:rPr>
          <w:rFonts w:cs="Arial"/>
          <w:sz w:val="22"/>
          <w:szCs w:val="22"/>
        </w:rPr>
        <w:lastRenderedPageBreak/>
        <w:t>W przypadku</w:t>
      </w:r>
      <w:r w:rsidRPr="008E2E2F">
        <w:rPr>
          <w:rFonts w:cs="Arial"/>
          <w:sz w:val="22"/>
          <w:szCs w:val="22"/>
          <w:lang w:val="pl-PL"/>
        </w:rPr>
        <w:t>,</w:t>
      </w:r>
      <w:r w:rsidRPr="008E2E2F">
        <w:rPr>
          <w:rFonts w:cs="Arial"/>
          <w:sz w:val="22"/>
          <w:szCs w:val="22"/>
        </w:rPr>
        <w:t xml:space="preserve"> gdy </w:t>
      </w:r>
      <w:r w:rsidRPr="008E2E2F">
        <w:rPr>
          <w:rFonts w:cs="Arial"/>
          <w:sz w:val="22"/>
          <w:szCs w:val="22"/>
          <w:lang w:val="pl-PL"/>
        </w:rPr>
        <w:t xml:space="preserve">(1) </w:t>
      </w:r>
      <w:r w:rsidRPr="008E2E2F">
        <w:rPr>
          <w:rFonts w:cs="Arial"/>
          <w:sz w:val="22"/>
          <w:szCs w:val="22"/>
        </w:rPr>
        <w:t xml:space="preserve">podmiotowe środki dowodowe, </w:t>
      </w:r>
      <w:r w:rsidRPr="008E2E2F">
        <w:rPr>
          <w:rFonts w:cs="Arial"/>
          <w:sz w:val="22"/>
          <w:szCs w:val="22"/>
          <w:lang w:val="pl-PL"/>
        </w:rPr>
        <w:t xml:space="preserve">(2) </w:t>
      </w:r>
      <w:r w:rsidRPr="008E2E2F">
        <w:rPr>
          <w:rFonts w:cs="Arial"/>
          <w:sz w:val="22"/>
          <w:szCs w:val="22"/>
        </w:rPr>
        <w:t xml:space="preserve">przedmiotowe środki dowodowe, </w:t>
      </w:r>
      <w:r w:rsidRPr="008E2E2F">
        <w:rPr>
          <w:rFonts w:cs="Arial"/>
          <w:sz w:val="22"/>
          <w:szCs w:val="22"/>
          <w:lang w:val="pl-PL"/>
        </w:rPr>
        <w:t xml:space="preserve">(3) </w:t>
      </w:r>
      <w:r w:rsidRPr="008E2E2F">
        <w:rPr>
          <w:rFonts w:cs="Arial"/>
          <w:sz w:val="22"/>
          <w:szCs w:val="22"/>
        </w:rPr>
        <w:t xml:space="preserve">inne dokumenty, w tym dokumenty, o których mowa w art. 94 ust. 2 ustawy, </w:t>
      </w:r>
      <w:r w:rsidRPr="008E2E2F">
        <w:rPr>
          <w:rFonts w:cs="Arial"/>
          <w:sz w:val="22"/>
          <w:szCs w:val="22"/>
          <w:lang w:val="pl-PL"/>
        </w:rPr>
        <w:t xml:space="preserve">lub (4) </w:t>
      </w:r>
      <w:r w:rsidRPr="00FC1407">
        <w:rPr>
          <w:rFonts w:cs="Arial"/>
          <w:sz w:val="22"/>
          <w:szCs w:val="22"/>
          <w:lang w:eastAsia="pl-PL"/>
        </w:rPr>
        <w:t xml:space="preserve">dokumenty potwierdzające umocowanie do reprezentowania odpowiednio wykonawcy, </w:t>
      </w:r>
      <w:r w:rsidRPr="008E2E2F">
        <w:rPr>
          <w:rFonts w:cs="Arial"/>
          <w:sz w:val="22"/>
          <w:szCs w:val="22"/>
          <w:lang w:eastAsia="pl-PL"/>
        </w:rPr>
        <w:t>wykonawców wspólnie ubiegających się o udzielenie zamówienia publicznego, podmiotu udostępniającego zasoby na zasadach określonych w art. 118 ustawy lub podwykonawcy niebędącego podmiotem udostępniającym zasoby na takich zasadach</w:t>
      </w:r>
      <w:r w:rsidRPr="008E2E2F">
        <w:rPr>
          <w:rFonts w:cs="Arial"/>
          <w:sz w:val="22"/>
          <w:szCs w:val="22"/>
        </w:rPr>
        <w:t xml:space="preserve">, </w:t>
      </w:r>
      <w:r w:rsidRPr="008E2E2F">
        <w:rPr>
          <w:rFonts w:cs="Arial"/>
          <w:b/>
          <w:sz w:val="22"/>
          <w:szCs w:val="22"/>
          <w:lang w:val="pl-PL"/>
        </w:rPr>
        <w:t>zostały</w:t>
      </w:r>
      <w:r w:rsidRPr="008E2E2F">
        <w:rPr>
          <w:rFonts w:cs="Arial"/>
          <w:sz w:val="22"/>
          <w:szCs w:val="22"/>
          <w:lang w:val="pl-PL"/>
        </w:rPr>
        <w:t xml:space="preserve"> </w:t>
      </w:r>
      <w:r w:rsidRPr="00404561">
        <w:rPr>
          <w:rFonts w:cs="Arial"/>
          <w:b/>
          <w:sz w:val="22"/>
          <w:szCs w:val="22"/>
        </w:rPr>
        <w:t>wystawione</w:t>
      </w:r>
      <w:r w:rsidRPr="008E2E2F">
        <w:rPr>
          <w:rFonts w:cs="Arial"/>
          <w:b/>
          <w:sz w:val="22"/>
          <w:szCs w:val="22"/>
        </w:rPr>
        <w:t xml:space="preserve"> przez upoważnione podmioty </w:t>
      </w:r>
      <w:r w:rsidRPr="008E2E2F">
        <w:rPr>
          <w:rFonts w:cs="Arial"/>
          <w:b/>
          <w:sz w:val="22"/>
          <w:szCs w:val="22"/>
          <w:lang w:val="pl-PL"/>
        </w:rPr>
        <w:t>inne niż wykonawca</w:t>
      </w:r>
      <w:r w:rsidRPr="008E2E2F">
        <w:rPr>
          <w:rFonts w:cs="Arial"/>
          <w:sz w:val="22"/>
          <w:szCs w:val="22"/>
          <w:lang w:val="pl-PL"/>
        </w:rPr>
        <w:t xml:space="preserve">, </w:t>
      </w:r>
      <w:r w:rsidRPr="008E2E2F">
        <w:rPr>
          <w:rFonts w:cs="Arial"/>
          <w:sz w:val="22"/>
          <w:szCs w:val="22"/>
          <w:lang w:eastAsia="pl-PL"/>
        </w:rPr>
        <w:t>wykonawca wspólnie ubiegający się o udzielenie zamówienia, podmiot udostępniający zasoby lub podwykonawca, zwane „upoważnionymi podmiotami”,</w:t>
      </w:r>
    </w:p>
    <w:p w14:paraId="7A1B9CFA" w14:textId="77777777" w:rsidR="00CE3F91" w:rsidRPr="0097094D" w:rsidRDefault="00CE3F91" w:rsidP="00881686">
      <w:pPr>
        <w:pStyle w:val="Akapitzlist"/>
        <w:numPr>
          <w:ilvl w:val="0"/>
          <w:numId w:val="51"/>
        </w:numPr>
        <w:suppressAutoHyphens/>
        <w:overflowPunct/>
        <w:autoSpaceDE/>
        <w:autoSpaceDN/>
        <w:adjustRightInd/>
        <w:spacing w:line="276" w:lineRule="auto"/>
        <w:textAlignment w:val="auto"/>
        <w:rPr>
          <w:rFonts w:cs="Arial"/>
          <w:sz w:val="22"/>
          <w:szCs w:val="22"/>
          <w:lang w:eastAsia="pl-PL"/>
        </w:rPr>
      </w:pPr>
      <w:r w:rsidRPr="0097094D">
        <w:rPr>
          <w:b/>
          <w:sz w:val="22"/>
          <w:szCs w:val="22"/>
        </w:rPr>
        <w:t>jako dokument w postaci papierowej</w:t>
      </w:r>
      <w:r w:rsidRPr="0097094D">
        <w:rPr>
          <w:sz w:val="22"/>
          <w:szCs w:val="22"/>
        </w:rPr>
        <w:t>, przekazuje się cyfrowe odwzorowanie tego  dokumentu  opatrzone  kwalifikowanym  podpisem  elektronicznym, poświadczające zgodność cyfrowego odwzorowania z dokumentem w postaci</w:t>
      </w:r>
      <w:r w:rsidRPr="0097094D">
        <w:rPr>
          <w:spacing w:val="-14"/>
          <w:sz w:val="22"/>
          <w:szCs w:val="22"/>
        </w:rPr>
        <w:t xml:space="preserve"> </w:t>
      </w:r>
      <w:r w:rsidRPr="0097094D">
        <w:rPr>
          <w:sz w:val="22"/>
          <w:szCs w:val="22"/>
        </w:rPr>
        <w:t>papierowej;</w:t>
      </w:r>
    </w:p>
    <w:p w14:paraId="10620CD9" w14:textId="77777777" w:rsidR="00CE3F91" w:rsidRPr="0097094D" w:rsidRDefault="00CE3F91" w:rsidP="00881686">
      <w:pPr>
        <w:pStyle w:val="Akapitzlist"/>
        <w:numPr>
          <w:ilvl w:val="0"/>
          <w:numId w:val="51"/>
        </w:numPr>
        <w:suppressAutoHyphens/>
        <w:overflowPunct/>
        <w:autoSpaceDE/>
        <w:autoSpaceDN/>
        <w:adjustRightInd/>
        <w:spacing w:line="276" w:lineRule="auto"/>
        <w:textAlignment w:val="auto"/>
        <w:rPr>
          <w:rFonts w:cs="Arial"/>
          <w:sz w:val="22"/>
          <w:szCs w:val="22"/>
          <w:lang w:eastAsia="pl-PL"/>
        </w:rPr>
      </w:pPr>
      <w:r w:rsidRPr="0097094D">
        <w:rPr>
          <w:rFonts w:cs="Arial"/>
          <w:b/>
          <w:sz w:val="22"/>
          <w:szCs w:val="22"/>
        </w:rPr>
        <w:t>jako dokument elektroniczny,</w:t>
      </w:r>
      <w:r w:rsidRPr="0097094D">
        <w:rPr>
          <w:rFonts w:cs="Arial"/>
          <w:sz w:val="22"/>
          <w:szCs w:val="22"/>
        </w:rPr>
        <w:t xml:space="preserve"> przekazuje się ten dokument.</w:t>
      </w:r>
    </w:p>
    <w:p w14:paraId="1C939536" w14:textId="77777777" w:rsidR="00CE3F91" w:rsidRPr="0097094D" w:rsidRDefault="00CE3F91" w:rsidP="00881686">
      <w:pPr>
        <w:pStyle w:val="Akapitzlist"/>
        <w:numPr>
          <w:ilvl w:val="0"/>
          <w:numId w:val="50"/>
        </w:numPr>
        <w:suppressAutoHyphens/>
        <w:overflowPunct/>
        <w:autoSpaceDE/>
        <w:autoSpaceDN/>
        <w:adjustRightInd/>
        <w:spacing w:line="276" w:lineRule="auto"/>
        <w:textAlignment w:val="auto"/>
        <w:rPr>
          <w:rFonts w:cs="Arial"/>
          <w:b/>
          <w:sz w:val="22"/>
          <w:szCs w:val="22"/>
          <w:lang w:val="pl-PL"/>
        </w:rPr>
      </w:pPr>
      <w:r w:rsidRPr="0097094D">
        <w:rPr>
          <w:rFonts w:cs="Arial"/>
          <w:b/>
          <w:sz w:val="22"/>
          <w:szCs w:val="22"/>
          <w:lang w:val="pl-PL"/>
        </w:rPr>
        <w:t xml:space="preserve">Poświadczanie </w:t>
      </w:r>
      <w:r w:rsidRPr="0097094D">
        <w:rPr>
          <w:b/>
          <w:sz w:val="22"/>
          <w:szCs w:val="22"/>
        </w:rPr>
        <w:t>zgodności cyfrowego odwzorowania z dokumentem w postaci</w:t>
      </w:r>
      <w:r w:rsidRPr="0097094D">
        <w:rPr>
          <w:b/>
          <w:spacing w:val="-14"/>
          <w:sz w:val="22"/>
          <w:szCs w:val="22"/>
        </w:rPr>
        <w:t xml:space="preserve"> </w:t>
      </w:r>
      <w:r w:rsidRPr="0097094D">
        <w:rPr>
          <w:b/>
          <w:sz w:val="22"/>
          <w:szCs w:val="22"/>
        </w:rPr>
        <w:t>papierowej</w:t>
      </w:r>
      <w:r w:rsidRPr="0097094D">
        <w:rPr>
          <w:rFonts w:cs="Arial"/>
          <w:b/>
          <w:sz w:val="22"/>
          <w:szCs w:val="22"/>
        </w:rPr>
        <w:t xml:space="preserve"> i przekazywani</w:t>
      </w:r>
      <w:r w:rsidRPr="0097094D">
        <w:rPr>
          <w:rFonts w:cs="Arial"/>
          <w:b/>
          <w:sz w:val="22"/>
          <w:szCs w:val="22"/>
          <w:lang w:val="pl-PL"/>
        </w:rPr>
        <w:t>e</w:t>
      </w:r>
      <w:r w:rsidRPr="0097094D">
        <w:rPr>
          <w:rFonts w:cs="Arial"/>
          <w:b/>
          <w:sz w:val="22"/>
          <w:szCs w:val="22"/>
        </w:rPr>
        <w:t xml:space="preserve"> dokumentów elektronicznych</w:t>
      </w:r>
      <w:r w:rsidRPr="0097094D">
        <w:rPr>
          <w:rFonts w:cs="Arial"/>
          <w:b/>
          <w:sz w:val="22"/>
          <w:szCs w:val="22"/>
          <w:lang w:val="pl-PL"/>
        </w:rPr>
        <w:t xml:space="preserve"> niewystawionych przez tzw. upoważnione podmioty, o których mowa w </w:t>
      </w:r>
      <w:r>
        <w:rPr>
          <w:rFonts w:cs="Arial"/>
          <w:b/>
          <w:sz w:val="22"/>
          <w:szCs w:val="22"/>
          <w:lang w:val="pl-PL"/>
        </w:rPr>
        <w:t>lit. a)</w:t>
      </w:r>
      <w:r w:rsidRPr="0097094D">
        <w:rPr>
          <w:rFonts w:cs="Arial"/>
          <w:b/>
          <w:sz w:val="22"/>
          <w:szCs w:val="22"/>
          <w:lang w:val="pl-PL"/>
        </w:rPr>
        <w:t xml:space="preserve">, a więc wystawione przez wykonawcę, </w:t>
      </w:r>
      <w:r w:rsidRPr="0097094D">
        <w:rPr>
          <w:rFonts w:cs="Arial"/>
          <w:b/>
          <w:sz w:val="22"/>
          <w:szCs w:val="22"/>
          <w:lang w:eastAsia="pl-PL"/>
        </w:rPr>
        <w:t>wykonawc</w:t>
      </w:r>
      <w:r w:rsidRPr="0097094D">
        <w:rPr>
          <w:rFonts w:cs="Arial"/>
          <w:b/>
          <w:sz w:val="22"/>
          <w:szCs w:val="22"/>
          <w:lang w:val="pl-PL" w:eastAsia="pl-PL"/>
        </w:rPr>
        <w:t>ę</w:t>
      </w:r>
      <w:r w:rsidRPr="0097094D">
        <w:rPr>
          <w:rFonts w:cs="Arial"/>
          <w:b/>
          <w:sz w:val="22"/>
          <w:szCs w:val="22"/>
          <w:lang w:eastAsia="pl-PL"/>
        </w:rPr>
        <w:t xml:space="preserve"> wspólnie ubiegający się o udzielenie zamówienia, podmiot udostępniający zasoby lub podwykonawc</w:t>
      </w:r>
      <w:r w:rsidRPr="0097094D">
        <w:rPr>
          <w:rFonts w:cs="Arial"/>
          <w:b/>
          <w:sz w:val="22"/>
          <w:szCs w:val="22"/>
          <w:lang w:val="pl-PL" w:eastAsia="pl-PL"/>
        </w:rPr>
        <w:t>ę:</w:t>
      </w:r>
    </w:p>
    <w:p w14:paraId="64CFEAD1" w14:textId="77777777" w:rsidR="00CE3F91" w:rsidRDefault="00CE3F91" w:rsidP="00CE3F91">
      <w:pPr>
        <w:overflowPunct/>
        <w:autoSpaceDE/>
        <w:autoSpaceDN/>
        <w:adjustRightInd/>
        <w:spacing w:line="276" w:lineRule="auto"/>
        <w:ind w:left="1134"/>
        <w:textAlignment w:val="auto"/>
        <w:rPr>
          <w:sz w:val="22"/>
          <w:szCs w:val="22"/>
        </w:rPr>
      </w:pPr>
      <w:r w:rsidRPr="37C8AE06">
        <w:rPr>
          <w:rFonts w:cs="Arial"/>
          <w:sz w:val="22"/>
          <w:szCs w:val="22"/>
        </w:rPr>
        <w:t xml:space="preserve">(1) podmiotowe środki dowodowe, (2) </w:t>
      </w:r>
      <w:r w:rsidRPr="37C8AE06">
        <w:rPr>
          <w:sz w:val="22"/>
          <w:szCs w:val="22"/>
          <w:u w:val="single"/>
        </w:rPr>
        <w:t>w tym oświadczenie, o którym mowa w art. 117 ust. 4 ustawy oraz (3) zobowiązanie podmiotu udostępniającego zasoby,</w:t>
      </w:r>
      <w:r w:rsidRPr="37C8AE06">
        <w:rPr>
          <w:sz w:val="22"/>
          <w:szCs w:val="22"/>
        </w:rPr>
        <w:t xml:space="preserve"> (4) przedmiotowe środki dowodowe, (5) dokumenty, o których mowa w art. 94 ust. 2 ustawy, niewystawione zostały przez upoważnione podmioty, o których mowa w pkt 1, oraz (6) </w:t>
      </w:r>
      <w:r w:rsidRPr="37C8AE06">
        <w:rPr>
          <w:sz w:val="22"/>
          <w:szCs w:val="22"/>
          <w:u w:val="single"/>
        </w:rPr>
        <w:t>pełnomocnictwo</w:t>
      </w:r>
      <w:r w:rsidRPr="37C8AE06">
        <w:rPr>
          <w:sz w:val="22"/>
          <w:szCs w:val="22"/>
        </w:rPr>
        <w:t xml:space="preserve">, </w:t>
      </w:r>
    </w:p>
    <w:p w14:paraId="17704898" w14:textId="77777777" w:rsidR="00CE3F91" w:rsidRPr="0097094D" w:rsidRDefault="00CE3F91" w:rsidP="00881686">
      <w:pPr>
        <w:pStyle w:val="Akapitzlist"/>
        <w:numPr>
          <w:ilvl w:val="0"/>
          <w:numId w:val="52"/>
        </w:numPr>
        <w:overflowPunct/>
        <w:autoSpaceDE/>
        <w:autoSpaceDN/>
        <w:adjustRightInd/>
        <w:spacing w:line="276" w:lineRule="auto"/>
        <w:textAlignment w:val="auto"/>
        <w:rPr>
          <w:sz w:val="22"/>
          <w:szCs w:val="22"/>
        </w:rPr>
      </w:pPr>
      <w:r w:rsidRPr="0097094D">
        <w:rPr>
          <w:b/>
          <w:bCs/>
          <w:sz w:val="22"/>
          <w:szCs w:val="22"/>
        </w:rPr>
        <w:t>przekazuje się w postaci elektronicznej i opatruje się kwalifikowanym podpisem elektronicznym,</w:t>
      </w:r>
    </w:p>
    <w:p w14:paraId="499D9B93" w14:textId="77777777" w:rsidR="00CE3F91" w:rsidRPr="0097094D" w:rsidRDefault="00CE3F91" w:rsidP="00881686">
      <w:pPr>
        <w:pStyle w:val="Akapitzlist"/>
        <w:numPr>
          <w:ilvl w:val="0"/>
          <w:numId w:val="52"/>
        </w:numPr>
        <w:overflowPunct/>
        <w:autoSpaceDE/>
        <w:autoSpaceDN/>
        <w:adjustRightInd/>
        <w:spacing w:line="276" w:lineRule="auto"/>
        <w:textAlignment w:val="auto"/>
        <w:rPr>
          <w:sz w:val="22"/>
          <w:szCs w:val="22"/>
        </w:rPr>
      </w:pPr>
      <w:r w:rsidRPr="0097094D">
        <w:rPr>
          <w:sz w:val="22"/>
          <w:szCs w:val="22"/>
          <w:lang w:val="pl-PL"/>
        </w:rPr>
        <w:t xml:space="preserve">gdy </w:t>
      </w:r>
      <w:r w:rsidRPr="0097094D">
        <w:rPr>
          <w:sz w:val="22"/>
          <w:szCs w:val="22"/>
        </w:rPr>
        <w:t xml:space="preserve">zostały sporządzone jako dokument w postaci </w:t>
      </w:r>
      <w:r w:rsidRPr="0097094D">
        <w:rPr>
          <w:b/>
          <w:sz w:val="22"/>
          <w:szCs w:val="22"/>
        </w:rPr>
        <w:t>papierowej</w:t>
      </w:r>
      <w:r w:rsidRPr="0097094D">
        <w:rPr>
          <w:sz w:val="22"/>
          <w:szCs w:val="22"/>
        </w:rPr>
        <w:t xml:space="preserve"> i opatrzone własnoręcznym podpisem</w:t>
      </w:r>
      <w:r w:rsidRPr="0097094D">
        <w:rPr>
          <w:rFonts w:cs="Arial"/>
          <w:b/>
          <w:sz w:val="22"/>
          <w:szCs w:val="22"/>
        </w:rPr>
        <w:t>,</w:t>
      </w:r>
      <w:r w:rsidRPr="0097094D">
        <w:rPr>
          <w:rFonts w:cs="Arial"/>
          <w:sz w:val="22"/>
          <w:szCs w:val="22"/>
        </w:rPr>
        <w:t xml:space="preserve"> przekazuje się cyfrowe odwzorowanie tego dokumentu opatrzone kwalifikowanym podpisem elektronicznym, poświadczające zgodność cyfrowego odwzorowania z dokumentem w postaci papierowej.</w:t>
      </w:r>
    </w:p>
    <w:p w14:paraId="3E66449F" w14:textId="77777777" w:rsidR="00CE3F91" w:rsidRPr="0097094D" w:rsidRDefault="00CE3F91" w:rsidP="00881686">
      <w:pPr>
        <w:pStyle w:val="Akapitzlist"/>
        <w:numPr>
          <w:ilvl w:val="0"/>
          <w:numId w:val="50"/>
        </w:numPr>
        <w:overflowPunct/>
        <w:autoSpaceDE/>
        <w:autoSpaceDN/>
        <w:adjustRightInd/>
        <w:spacing w:line="276" w:lineRule="auto"/>
        <w:textAlignment w:val="auto"/>
        <w:rPr>
          <w:sz w:val="22"/>
          <w:szCs w:val="22"/>
        </w:rPr>
      </w:pPr>
      <w:r w:rsidRPr="0097094D">
        <w:rPr>
          <w:rFonts w:cs="Arial"/>
          <w:b/>
          <w:sz w:val="22"/>
          <w:szCs w:val="22"/>
        </w:rPr>
        <w:t xml:space="preserve">Poświadczenia zgodności cyfrowego odwzorowania z dokumentem w postaci papierowej, o którym mowa w </w:t>
      </w:r>
      <w:r>
        <w:rPr>
          <w:rFonts w:cs="Arial"/>
          <w:b/>
          <w:sz w:val="22"/>
          <w:szCs w:val="22"/>
          <w:lang w:val="pl-PL"/>
        </w:rPr>
        <w:t>lit.</w:t>
      </w:r>
      <w:r w:rsidRPr="0097094D">
        <w:rPr>
          <w:rFonts w:cs="Arial"/>
          <w:b/>
          <w:sz w:val="22"/>
          <w:szCs w:val="22"/>
        </w:rPr>
        <w:t xml:space="preserve"> </w:t>
      </w:r>
      <w:r w:rsidRPr="0097094D">
        <w:rPr>
          <w:rFonts w:cs="Arial"/>
          <w:b/>
          <w:sz w:val="22"/>
          <w:szCs w:val="22"/>
          <w:lang w:val="pl-PL"/>
        </w:rPr>
        <w:t xml:space="preserve">a) i b) </w:t>
      </w:r>
      <w:r w:rsidRPr="0097094D">
        <w:rPr>
          <w:rFonts w:cs="Arial"/>
          <w:b/>
          <w:sz w:val="22"/>
          <w:szCs w:val="22"/>
        </w:rPr>
        <w:t xml:space="preserve">dokonuje w przypadku: </w:t>
      </w:r>
    </w:p>
    <w:p w14:paraId="74636904" w14:textId="77777777" w:rsidR="00CE3F91" w:rsidRPr="00712FDE" w:rsidRDefault="00CE3F91" w:rsidP="00CE3F91">
      <w:pPr>
        <w:pStyle w:val="Akapitzlist"/>
        <w:spacing w:line="276" w:lineRule="auto"/>
        <w:ind w:left="1134"/>
        <w:rPr>
          <w:rFonts w:cs="Arial"/>
          <w:sz w:val="22"/>
          <w:szCs w:val="22"/>
          <w:lang w:eastAsia="pl-PL"/>
        </w:rPr>
      </w:pPr>
      <w:r w:rsidRPr="00712FDE">
        <w:rPr>
          <w:rFonts w:cs="Arial"/>
          <w:sz w:val="22"/>
          <w:szCs w:val="22"/>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4C0B5D1" w14:textId="77777777" w:rsidR="00CE3F91" w:rsidRPr="00712FDE" w:rsidRDefault="00CE3F91" w:rsidP="00CE3F91">
      <w:pPr>
        <w:pStyle w:val="Akapitzlist"/>
        <w:spacing w:line="276" w:lineRule="auto"/>
        <w:ind w:left="1134"/>
        <w:rPr>
          <w:rFonts w:cs="Arial"/>
          <w:sz w:val="22"/>
          <w:szCs w:val="22"/>
          <w:lang w:val="pl-PL" w:eastAsia="pl-PL"/>
        </w:rPr>
      </w:pPr>
      <w:r w:rsidRPr="00712FDE">
        <w:rPr>
          <w:rFonts w:cs="Arial"/>
          <w:sz w:val="22"/>
          <w:szCs w:val="22"/>
          <w:lang w:eastAsia="pl-PL"/>
        </w:rPr>
        <w:t>2) przedmiotowych środków dowodowych – odpowiednio wykonawca lub wykonawca wsp</w:t>
      </w:r>
      <w:r>
        <w:rPr>
          <w:rFonts w:cs="Arial"/>
          <w:sz w:val="22"/>
          <w:szCs w:val="22"/>
          <w:lang w:eastAsia="pl-PL"/>
        </w:rPr>
        <w:t>ólnie ubiegający się o udzie</w:t>
      </w:r>
      <w:r w:rsidRPr="00712FDE">
        <w:rPr>
          <w:rFonts w:cs="Arial"/>
          <w:sz w:val="22"/>
          <w:szCs w:val="22"/>
          <w:lang w:eastAsia="pl-PL"/>
        </w:rPr>
        <w:t>lenie zamówienia</w:t>
      </w:r>
      <w:r>
        <w:rPr>
          <w:rFonts w:cs="Arial"/>
          <w:sz w:val="22"/>
          <w:szCs w:val="22"/>
          <w:lang w:val="pl-PL" w:eastAsia="pl-PL"/>
        </w:rPr>
        <w:t>;</w:t>
      </w:r>
    </w:p>
    <w:p w14:paraId="100BD40B" w14:textId="77777777" w:rsidR="00CE3F91" w:rsidRPr="00712FDE" w:rsidRDefault="00CE3F91" w:rsidP="00CE3F91">
      <w:pPr>
        <w:pStyle w:val="Akapitzlist"/>
        <w:spacing w:line="276" w:lineRule="auto"/>
        <w:ind w:left="1134"/>
        <w:rPr>
          <w:rFonts w:cs="Arial"/>
          <w:sz w:val="22"/>
          <w:szCs w:val="22"/>
          <w:lang w:val="pl-PL" w:eastAsia="pl-PL"/>
        </w:rPr>
      </w:pPr>
      <w:r w:rsidRPr="00712FDE">
        <w:rPr>
          <w:rFonts w:cs="Arial"/>
          <w:sz w:val="22"/>
          <w:szCs w:val="22"/>
          <w:lang w:eastAsia="pl-PL"/>
        </w:rPr>
        <w:t xml:space="preserve">3) innych dokumentów, w tym dokumentów, o których mowa w art. 94 ust. 2 </w:t>
      </w:r>
      <w:r>
        <w:rPr>
          <w:rFonts w:cs="Arial"/>
          <w:sz w:val="22"/>
          <w:szCs w:val="22"/>
          <w:lang w:val="pl-PL" w:eastAsia="pl-PL"/>
        </w:rPr>
        <w:t>upzp</w:t>
      </w:r>
      <w:r w:rsidRPr="00712FDE">
        <w:rPr>
          <w:rFonts w:cs="Arial"/>
          <w:sz w:val="22"/>
          <w:szCs w:val="22"/>
          <w:lang w:eastAsia="pl-PL"/>
        </w:rPr>
        <w:t xml:space="preserve"> – odpowiednio wykonawca lub wykonawca wspólnie ubiegający się o udzielenie zamówienia, w zakresie dokumentów, które każdego z nich dotyczą</w:t>
      </w:r>
      <w:r>
        <w:rPr>
          <w:rFonts w:cs="Arial"/>
          <w:sz w:val="22"/>
          <w:szCs w:val="22"/>
          <w:lang w:val="pl-PL" w:eastAsia="pl-PL"/>
        </w:rPr>
        <w:t>;</w:t>
      </w:r>
    </w:p>
    <w:p w14:paraId="30D2578E" w14:textId="77777777" w:rsidR="00CE3F91" w:rsidRDefault="00CE3F91" w:rsidP="00CE3F91">
      <w:pPr>
        <w:pStyle w:val="Akapitzlist"/>
        <w:spacing w:line="276" w:lineRule="auto"/>
        <w:ind w:left="1134"/>
        <w:rPr>
          <w:rFonts w:cs="Arial"/>
          <w:sz w:val="22"/>
          <w:szCs w:val="22"/>
          <w:lang w:val="pl-PL"/>
        </w:rPr>
      </w:pPr>
      <w:r>
        <w:rPr>
          <w:rFonts w:cs="Arial"/>
          <w:sz w:val="22"/>
          <w:szCs w:val="22"/>
          <w:lang w:val="pl-PL"/>
        </w:rPr>
        <w:t xml:space="preserve">4)  </w:t>
      </w:r>
      <w:r w:rsidRPr="00712FDE">
        <w:rPr>
          <w:rFonts w:cs="Arial"/>
          <w:sz w:val="22"/>
          <w:szCs w:val="22"/>
        </w:rPr>
        <w:t>pełnomocnictwa – mocodawca</w:t>
      </w:r>
      <w:r>
        <w:rPr>
          <w:rFonts w:cs="Arial"/>
          <w:sz w:val="22"/>
          <w:szCs w:val="22"/>
          <w:lang w:val="pl-PL"/>
        </w:rPr>
        <w:t>.</w:t>
      </w:r>
    </w:p>
    <w:p w14:paraId="1075A6D9" w14:textId="77777777" w:rsidR="00CE3F91" w:rsidRPr="00567C25" w:rsidRDefault="00CE3F91" w:rsidP="00CE3F91">
      <w:pPr>
        <w:pStyle w:val="Akapitzlist"/>
        <w:spacing w:line="276" w:lineRule="auto"/>
        <w:ind w:left="1276"/>
        <w:rPr>
          <w:rFonts w:cs="Arial"/>
          <w:sz w:val="22"/>
          <w:szCs w:val="22"/>
          <w:lang w:val="pl-PL" w:eastAsia="pl-PL"/>
        </w:rPr>
      </w:pPr>
      <w:r w:rsidRPr="00712FDE">
        <w:rPr>
          <w:rFonts w:cs="Arial"/>
          <w:b/>
          <w:bCs/>
          <w:sz w:val="22"/>
          <w:szCs w:val="22"/>
        </w:rPr>
        <w:lastRenderedPageBreak/>
        <w:t>Poświadczenia zgodności cyfrowego odwzorowania z dokumentem w postaci papierowej, o którym mowa w ust. 2, może dokonać również notariusz</w:t>
      </w:r>
      <w:r>
        <w:rPr>
          <w:rFonts w:cs="Arial"/>
          <w:b/>
          <w:bCs/>
          <w:sz w:val="22"/>
          <w:szCs w:val="22"/>
        </w:rPr>
        <w:t>.</w:t>
      </w:r>
    </w:p>
    <w:p w14:paraId="0C8E9885" w14:textId="77777777" w:rsidR="00CE3F91" w:rsidRPr="0097094D" w:rsidRDefault="00CE3F91" w:rsidP="00CE3F91">
      <w:pPr>
        <w:suppressAutoHyphens/>
        <w:overflowPunct/>
        <w:autoSpaceDE/>
        <w:autoSpaceDN/>
        <w:adjustRightInd/>
        <w:spacing w:line="264" w:lineRule="auto"/>
        <w:ind w:left="1276" w:hanging="425"/>
        <w:textAlignment w:val="auto"/>
        <w:rPr>
          <w:rFonts w:cs="Arial"/>
          <w:sz w:val="22"/>
        </w:rPr>
      </w:pPr>
      <w:r w:rsidRPr="0097094D">
        <w:rPr>
          <w:rFonts w:eastAsia="Arial" w:cs="Arial"/>
          <w:b/>
          <w:bCs/>
          <w:sz w:val="22"/>
          <w:szCs w:val="22"/>
        </w:rPr>
        <w:t>d)</w:t>
      </w:r>
      <w:r>
        <w:rPr>
          <w:rFonts w:eastAsia="Arial" w:cs="Arial"/>
          <w:sz w:val="22"/>
          <w:szCs w:val="22"/>
        </w:rPr>
        <w:t xml:space="preserve"> </w:t>
      </w:r>
      <w:r w:rsidRPr="0097094D">
        <w:rPr>
          <w:rFonts w:eastAsia="Arial" w:cs="Arial"/>
          <w:sz w:val="22"/>
          <w:szCs w:val="22"/>
        </w:rPr>
        <w:t xml:space="preserve">W przypadku przekazywania w postępowaniu </w:t>
      </w:r>
      <w:r w:rsidRPr="0097094D">
        <w:rPr>
          <w:rFonts w:eastAsia="Arial" w:cs="Arial"/>
          <w:b/>
          <w:bCs/>
          <w:sz w:val="22"/>
          <w:szCs w:val="22"/>
        </w:rPr>
        <w:t xml:space="preserve">dokumentu elektronicznego w formacie poddającym się kompresji, </w:t>
      </w:r>
      <w:r w:rsidRPr="0097094D">
        <w:rPr>
          <w:rFonts w:eastAsia="Arial" w:cs="Arial"/>
          <w:sz w:val="22"/>
          <w:szCs w:val="22"/>
        </w:rPr>
        <w:t xml:space="preserve">opatrzenie pliku zawierającego skompresowane dokumenty kwalifikowanym podpisem elektronicznym, jest równoznaczne z opatrzeniem wszystkich dokumentów zawartych w tym pliku, z wyjątkiem kopii poświadczonych odpowiednio przez innego wykonawcę ubiegającego się wspólnie z nim o udzielenie zamówienia, przez podmiot, na którego zdolnościach lub sytuacji polega wykonawca, albo przez podwykonawcę. </w:t>
      </w:r>
      <w:r w:rsidRPr="0097094D">
        <w:rPr>
          <w:rFonts w:eastAsia="Arial" w:cs="Arial"/>
          <w:b/>
          <w:bCs/>
          <w:sz w:val="22"/>
          <w:szCs w:val="22"/>
        </w:rPr>
        <w:t>W celu ewentualnej kompresji danych Zamawiający rekomenduje wykorzystanie jednego z formatów: .zip lub .7Z.</w:t>
      </w:r>
    </w:p>
    <w:p w14:paraId="557DD6F2" w14:textId="77777777" w:rsidR="00CE3F91" w:rsidRPr="008A1DB9" w:rsidRDefault="00CE3F91" w:rsidP="00CE3F91">
      <w:pPr>
        <w:pStyle w:val="Akapitzlist"/>
        <w:suppressAutoHyphens/>
        <w:overflowPunct/>
        <w:autoSpaceDE/>
        <w:autoSpaceDN/>
        <w:adjustRightInd/>
        <w:spacing w:line="264" w:lineRule="auto"/>
        <w:ind w:left="284"/>
        <w:textAlignment w:val="auto"/>
        <w:rPr>
          <w:rFonts w:cs="Arial"/>
          <w:sz w:val="22"/>
        </w:rPr>
      </w:pPr>
    </w:p>
    <w:p w14:paraId="57ABD755" w14:textId="77777777" w:rsidR="00CE3F91" w:rsidRDefault="00CE3F91" w:rsidP="00CE3F91">
      <w:pPr>
        <w:pStyle w:val="Akapitzlist"/>
        <w:numPr>
          <w:ilvl w:val="0"/>
          <w:numId w:val="24"/>
        </w:numPr>
        <w:suppressAutoHyphens/>
        <w:overflowPunct/>
        <w:autoSpaceDE/>
        <w:autoSpaceDN/>
        <w:adjustRightInd/>
        <w:spacing w:after="120" w:line="264" w:lineRule="auto"/>
        <w:textAlignment w:val="auto"/>
        <w:rPr>
          <w:rFonts w:cs="Arial"/>
          <w:b/>
          <w:szCs w:val="24"/>
          <w:lang w:val="pl-PL"/>
        </w:rPr>
      </w:pPr>
      <w:r w:rsidRPr="004928E8">
        <w:rPr>
          <w:rFonts w:cs="Arial"/>
          <w:b/>
          <w:szCs w:val="24"/>
          <w:lang w:val="pl-PL"/>
        </w:rPr>
        <w:t>POLEGANIE NA ZASOBACH INNYCH PODMIOTÓW</w:t>
      </w:r>
    </w:p>
    <w:p w14:paraId="7670B46A" w14:textId="77777777" w:rsidR="00CE3F91" w:rsidRPr="004928E8" w:rsidRDefault="00CE3F91" w:rsidP="00CE3F91">
      <w:pPr>
        <w:pStyle w:val="Akapitzlist"/>
        <w:numPr>
          <w:ilvl w:val="3"/>
          <w:numId w:val="24"/>
        </w:numPr>
        <w:suppressAutoHyphens/>
        <w:overflowPunct/>
        <w:autoSpaceDE/>
        <w:autoSpaceDN/>
        <w:adjustRightInd/>
        <w:spacing w:line="276" w:lineRule="auto"/>
        <w:ind w:left="284" w:hanging="284"/>
        <w:textAlignment w:val="auto"/>
        <w:rPr>
          <w:rFonts w:cs="Arial"/>
          <w:sz w:val="22"/>
          <w:szCs w:val="22"/>
          <w:lang w:val="pl-PL"/>
        </w:rPr>
      </w:pPr>
      <w:r w:rsidRPr="004928E8">
        <w:rPr>
          <w:rFonts w:cs="Arial"/>
          <w:sz w:val="22"/>
          <w:szCs w:val="22"/>
          <w:lang w:val="pl-PL"/>
        </w:rPr>
        <w:t xml:space="preserve">Wykonawca może w celu </w:t>
      </w:r>
      <w:r w:rsidRPr="004928E8">
        <w:rPr>
          <w:rFonts w:cs="Arial"/>
          <w:sz w:val="22"/>
          <w:szCs w:val="22"/>
          <w:shd w:val="clear" w:color="auto" w:fill="FFFFFF"/>
        </w:rPr>
        <w:t>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C62CDC" w14:textId="77777777" w:rsidR="00CE3F91" w:rsidRPr="004928E8" w:rsidRDefault="00CE3F91" w:rsidP="00CE3F91">
      <w:pPr>
        <w:pStyle w:val="Teksttreci40"/>
        <w:numPr>
          <w:ilvl w:val="3"/>
          <w:numId w:val="24"/>
        </w:numPr>
        <w:shd w:val="clear" w:color="auto" w:fill="auto"/>
        <w:spacing w:before="0" w:after="0" w:line="276" w:lineRule="auto"/>
        <w:ind w:left="284" w:right="20" w:hanging="284"/>
        <w:rPr>
          <w:rFonts w:ascii="Arial" w:hAnsi="Arial" w:cs="Arial"/>
          <w:sz w:val="22"/>
          <w:szCs w:val="22"/>
        </w:rPr>
      </w:pPr>
      <w:r w:rsidRPr="004928E8">
        <w:rPr>
          <w:rFonts w:ascii="Arial" w:hAnsi="Arial" w:cs="Arial"/>
          <w:sz w:val="22"/>
          <w:szCs w:val="22"/>
        </w:rPr>
        <w:t>Wymagania dotyczące polegania na zdolnościach lub sytuacjach innych podmiotów, o których mowa w ust.1:</w:t>
      </w:r>
    </w:p>
    <w:p w14:paraId="39B3D28F" w14:textId="77777777" w:rsidR="00CE3F91" w:rsidRPr="004928E8" w:rsidRDefault="00CE3F91" w:rsidP="00CE3F91">
      <w:pPr>
        <w:pStyle w:val="Akapitzlist"/>
        <w:spacing w:line="276" w:lineRule="auto"/>
        <w:rPr>
          <w:rFonts w:cs="Arial"/>
          <w:sz w:val="22"/>
          <w:szCs w:val="22"/>
        </w:rPr>
      </w:pPr>
      <w:r>
        <w:rPr>
          <w:rFonts w:cs="Arial"/>
          <w:sz w:val="22"/>
          <w:szCs w:val="22"/>
        </w:rPr>
        <w:t xml:space="preserve">1) </w:t>
      </w:r>
      <w:r w:rsidRPr="00524993">
        <w:rPr>
          <w:rFonts w:cs="Arial"/>
          <w:sz w:val="22"/>
          <w:szCs w:val="22"/>
          <w:shd w:val="clear" w:color="auto" w:fill="FFFFFF"/>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42A17B3C" w14:textId="77777777" w:rsidR="00CE3F91" w:rsidRPr="004928E8" w:rsidRDefault="00CE3F91" w:rsidP="00CE3F91">
      <w:pPr>
        <w:pStyle w:val="Akapitzlist"/>
        <w:spacing w:line="276" w:lineRule="auto"/>
        <w:rPr>
          <w:rFonts w:cs="Arial"/>
          <w:sz w:val="22"/>
          <w:szCs w:val="22"/>
        </w:rPr>
      </w:pPr>
      <w:r>
        <w:rPr>
          <w:rFonts w:cs="Arial"/>
          <w:sz w:val="22"/>
          <w:szCs w:val="22"/>
        </w:rPr>
        <w:t xml:space="preserve">2) </w:t>
      </w:r>
      <w:r w:rsidRPr="004928E8">
        <w:rPr>
          <w:rFonts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018AFB" w14:textId="77777777" w:rsidR="00CE3F91" w:rsidRPr="004928E8" w:rsidRDefault="00CE3F91" w:rsidP="00CE3F91">
      <w:pPr>
        <w:pStyle w:val="Akapitzlist"/>
        <w:spacing w:line="276" w:lineRule="auto"/>
        <w:rPr>
          <w:rFonts w:cs="Arial"/>
          <w:sz w:val="22"/>
          <w:szCs w:val="22"/>
        </w:rPr>
      </w:pPr>
      <w:r>
        <w:rPr>
          <w:rFonts w:cs="Arial"/>
          <w:sz w:val="22"/>
          <w:szCs w:val="22"/>
        </w:rPr>
        <w:t xml:space="preserve">3) </w:t>
      </w:r>
      <w:r w:rsidRPr="004928E8">
        <w:rPr>
          <w:rFonts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E3DA562" w14:textId="77777777" w:rsidR="00CE3F91" w:rsidRPr="004928E8" w:rsidRDefault="00CE3F91" w:rsidP="00CE3F91">
      <w:pPr>
        <w:pStyle w:val="Akapitzlist"/>
        <w:spacing w:line="276" w:lineRule="auto"/>
        <w:rPr>
          <w:rFonts w:cs="Arial"/>
          <w:sz w:val="22"/>
          <w:szCs w:val="22"/>
        </w:rPr>
      </w:pPr>
      <w:r>
        <w:rPr>
          <w:rFonts w:cs="Arial"/>
          <w:sz w:val="22"/>
          <w:szCs w:val="22"/>
        </w:rPr>
        <w:t xml:space="preserve">4) </w:t>
      </w:r>
      <w:r w:rsidRPr="004928E8">
        <w:rPr>
          <w:rFonts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FE9784" w14:textId="77777777" w:rsidR="00CE3F91" w:rsidRPr="004928E8" w:rsidRDefault="00CE3F91" w:rsidP="00CE3F91">
      <w:pPr>
        <w:pStyle w:val="Teksttreci0"/>
        <w:shd w:val="clear" w:color="auto" w:fill="auto"/>
        <w:spacing w:line="276" w:lineRule="auto"/>
        <w:ind w:left="284" w:right="20" w:hanging="426"/>
        <w:jc w:val="both"/>
        <w:rPr>
          <w:rFonts w:ascii="Arial" w:hAnsi="Arial" w:cs="Arial"/>
          <w:sz w:val="22"/>
          <w:szCs w:val="22"/>
        </w:rPr>
      </w:pPr>
      <w:r w:rsidRPr="004928E8">
        <w:rPr>
          <w:rFonts w:ascii="Arial" w:hAnsi="Arial" w:cs="Arial"/>
          <w:sz w:val="22"/>
          <w:szCs w:val="22"/>
        </w:rPr>
        <w:lastRenderedPageBreak/>
        <w:t>3.</w:t>
      </w:r>
      <w:r w:rsidRPr="004928E8">
        <w:rPr>
          <w:rFonts w:ascii="Arial" w:hAnsi="Arial" w:cs="Arial"/>
          <w:b/>
          <w:sz w:val="22"/>
          <w:szCs w:val="22"/>
        </w:rPr>
        <w:tab/>
      </w:r>
      <w:r w:rsidRPr="004928E8">
        <w:rPr>
          <w:rFonts w:ascii="Arial" w:hAnsi="Arial" w:cs="Arial"/>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B07609E" w14:textId="77777777" w:rsidR="00CE3F91" w:rsidRPr="004928E8" w:rsidRDefault="00CE3F91" w:rsidP="00CE3F91">
      <w:pPr>
        <w:pStyle w:val="Teksttreci0"/>
        <w:shd w:val="clear" w:color="auto" w:fill="auto"/>
        <w:spacing w:line="276" w:lineRule="auto"/>
        <w:ind w:left="720" w:right="20" w:firstLine="0"/>
        <w:jc w:val="both"/>
        <w:rPr>
          <w:rFonts w:ascii="Arial" w:hAnsi="Arial" w:cs="Arial"/>
          <w:sz w:val="22"/>
          <w:szCs w:val="22"/>
        </w:rPr>
      </w:pPr>
      <w:r w:rsidRPr="00BB7A27">
        <w:rPr>
          <w:rFonts w:ascii="Arial" w:hAnsi="Arial" w:cs="Arial"/>
          <w:sz w:val="22"/>
          <w:szCs w:val="22"/>
        </w:rPr>
        <w:t>1) składa</w:t>
      </w:r>
      <w:r w:rsidRPr="004928E8">
        <w:rPr>
          <w:rFonts w:ascii="Arial" w:hAnsi="Arial" w:cs="Arial"/>
          <w:sz w:val="22"/>
          <w:szCs w:val="22"/>
        </w:rPr>
        <w:t xml:space="preserve"> wraz z ofertą zobowiązanie innego podmiotu do udostępnienia niezbędnych zasobów Wykonawcy - zgodnie z </w:t>
      </w:r>
      <w:r w:rsidRPr="00EB6D4D">
        <w:rPr>
          <w:rFonts w:ascii="Arial" w:hAnsi="Arial" w:cs="Arial"/>
          <w:b/>
          <w:sz w:val="22"/>
          <w:szCs w:val="22"/>
        </w:rPr>
        <w:t>Załącznikiem nr 5 do SWZ</w:t>
      </w:r>
      <w:r w:rsidRPr="004928E8">
        <w:rPr>
          <w:rFonts w:ascii="Arial" w:hAnsi="Arial" w:cs="Arial"/>
          <w:sz w:val="22"/>
          <w:szCs w:val="22"/>
        </w:rPr>
        <w:t>;</w:t>
      </w:r>
    </w:p>
    <w:p w14:paraId="75127A0B" w14:textId="77777777" w:rsidR="00CE3F91" w:rsidRPr="004928E8" w:rsidRDefault="00CE3F91" w:rsidP="00CE3F91">
      <w:pPr>
        <w:pStyle w:val="Teksttreci0"/>
        <w:shd w:val="clear" w:color="auto" w:fill="auto"/>
        <w:spacing w:line="276" w:lineRule="auto"/>
        <w:ind w:left="720" w:right="20" w:firstLine="0"/>
        <w:jc w:val="both"/>
        <w:rPr>
          <w:rFonts w:ascii="Arial" w:hAnsi="Arial" w:cs="Arial"/>
          <w:sz w:val="22"/>
          <w:szCs w:val="22"/>
        </w:rPr>
      </w:pPr>
      <w:r w:rsidRPr="00BB7A27">
        <w:rPr>
          <w:rFonts w:ascii="Arial" w:hAnsi="Arial" w:cs="Arial"/>
          <w:sz w:val="22"/>
          <w:szCs w:val="22"/>
        </w:rPr>
        <w:t>2)</w:t>
      </w:r>
      <w:r>
        <w:rPr>
          <w:rFonts w:ascii="Arial" w:hAnsi="Arial" w:cs="Arial"/>
          <w:b/>
          <w:sz w:val="22"/>
          <w:szCs w:val="22"/>
        </w:rPr>
        <w:t xml:space="preserve"> </w:t>
      </w:r>
      <w:r w:rsidRPr="004928E8">
        <w:rPr>
          <w:rFonts w:ascii="Arial" w:hAnsi="Arial" w:cs="Arial"/>
          <w:sz w:val="22"/>
          <w:szCs w:val="22"/>
        </w:rPr>
        <w:t xml:space="preserve">składa </w:t>
      </w:r>
      <w:r>
        <w:rPr>
          <w:rFonts w:ascii="Arial" w:hAnsi="Arial" w:cs="Arial"/>
          <w:sz w:val="22"/>
          <w:szCs w:val="22"/>
        </w:rPr>
        <w:t>na wezwanie</w:t>
      </w:r>
      <w:r w:rsidRPr="004928E8">
        <w:rPr>
          <w:rFonts w:ascii="Arial" w:hAnsi="Arial" w:cs="Arial"/>
          <w:sz w:val="22"/>
          <w:szCs w:val="22"/>
        </w:rPr>
        <w:t xml:space="preserve"> </w:t>
      </w:r>
      <w:r w:rsidRPr="004928E8">
        <w:rPr>
          <w:rFonts w:ascii="Arial" w:hAnsi="Arial" w:cs="Arial"/>
          <w:b/>
          <w:sz w:val="22"/>
          <w:szCs w:val="22"/>
        </w:rPr>
        <w:t>Jednolity Europejski Dokument Zamówienia (ESPD)</w:t>
      </w:r>
      <w:r w:rsidRPr="004928E8">
        <w:rPr>
          <w:rFonts w:ascii="Arial" w:hAnsi="Arial" w:cs="Arial"/>
          <w:sz w:val="22"/>
          <w:szCs w:val="22"/>
        </w:rPr>
        <w:t xml:space="preserve"> dotyczący tych podmiotów, w zakresie wskazanym w Części II Sekcji C ESPD (</w:t>
      </w:r>
      <w:r w:rsidRPr="004928E8">
        <w:rPr>
          <w:rFonts w:ascii="Arial" w:hAnsi="Arial" w:cs="Arial"/>
          <w:i/>
          <w:sz w:val="22"/>
          <w:szCs w:val="22"/>
        </w:rPr>
        <w:t>Informacje na temat polegania na zdolności innych podmiotów</w:t>
      </w:r>
      <w:r w:rsidRPr="004928E8">
        <w:rPr>
          <w:rFonts w:ascii="Arial" w:hAnsi="Arial" w:cs="Arial"/>
          <w:sz w:val="22"/>
          <w:szCs w:val="22"/>
        </w:rPr>
        <w:t>);</w:t>
      </w:r>
    </w:p>
    <w:p w14:paraId="60E0E05F" w14:textId="77777777" w:rsidR="00CE3F91" w:rsidRPr="00BB7A27" w:rsidRDefault="00CE3F91" w:rsidP="00CE3F91">
      <w:pPr>
        <w:pStyle w:val="Akapitzlist"/>
        <w:suppressAutoHyphens/>
        <w:overflowPunct/>
        <w:autoSpaceDE/>
        <w:autoSpaceDN/>
        <w:adjustRightInd/>
        <w:spacing w:line="276" w:lineRule="auto"/>
        <w:textAlignment w:val="auto"/>
        <w:rPr>
          <w:rFonts w:cs="Arial"/>
          <w:sz w:val="22"/>
          <w:szCs w:val="22"/>
          <w:lang w:val="pl-PL"/>
        </w:rPr>
      </w:pPr>
      <w:r w:rsidRPr="00BB7A27">
        <w:rPr>
          <w:rFonts w:cs="Arial"/>
          <w:sz w:val="22"/>
          <w:szCs w:val="22"/>
          <w:lang w:val="pl-PL"/>
        </w:rPr>
        <w:t>3)</w:t>
      </w:r>
      <w:r>
        <w:rPr>
          <w:rFonts w:cs="Arial"/>
          <w:b/>
          <w:sz w:val="22"/>
          <w:szCs w:val="22"/>
          <w:lang w:val="pl-PL"/>
        </w:rPr>
        <w:t xml:space="preserve"> </w:t>
      </w:r>
      <w:r w:rsidRPr="004928E8">
        <w:rPr>
          <w:rFonts w:cs="Arial"/>
          <w:sz w:val="22"/>
          <w:szCs w:val="22"/>
          <w:lang w:val="pl-PL"/>
        </w:rPr>
        <w:t>w te</w:t>
      </w:r>
      <w:r>
        <w:rPr>
          <w:rFonts w:cs="Arial"/>
          <w:sz w:val="22"/>
          <w:szCs w:val="22"/>
          <w:lang w:val="pl-PL"/>
        </w:rPr>
        <w:t>rminie określonym w Rozdziale XIV ust. 2</w:t>
      </w:r>
      <w:r w:rsidRPr="004928E8">
        <w:rPr>
          <w:rFonts w:cs="Arial"/>
          <w:sz w:val="22"/>
          <w:szCs w:val="22"/>
          <w:lang w:val="pl-PL"/>
        </w:rPr>
        <w:t xml:space="preserve"> SWZ, przedkłada w odniesieniu do tych podmiotów oświadczenia i dokumenty tam wskazane</w:t>
      </w:r>
      <w:r>
        <w:rPr>
          <w:rFonts w:cs="Arial"/>
          <w:sz w:val="22"/>
          <w:szCs w:val="22"/>
          <w:lang w:val="pl-PL"/>
        </w:rPr>
        <w:t>.</w:t>
      </w:r>
    </w:p>
    <w:p w14:paraId="2E0C7767" w14:textId="77777777" w:rsidR="00CE3F91" w:rsidRPr="00D00E5B" w:rsidRDefault="00CE3F91" w:rsidP="00CE3F91">
      <w:pPr>
        <w:pStyle w:val="Nagwek1"/>
        <w:numPr>
          <w:ilvl w:val="0"/>
          <w:numId w:val="24"/>
        </w:numPr>
        <w:spacing w:before="240"/>
        <w:ind w:left="426" w:hanging="360"/>
        <w:rPr>
          <w:rFonts w:eastAsia="Arial" w:cs="Arial"/>
          <w:sz w:val="24"/>
          <w:szCs w:val="24"/>
        </w:rPr>
      </w:pPr>
      <w:r w:rsidRPr="00D00E5B">
        <w:rPr>
          <w:rFonts w:eastAsia="Arial" w:cs="Arial"/>
          <w:sz w:val="24"/>
          <w:szCs w:val="24"/>
        </w:rPr>
        <w:t xml:space="preserve">SPOSÓB OBLICZANIA CENY </w:t>
      </w:r>
    </w:p>
    <w:p w14:paraId="2F4D6A8F" w14:textId="77777777" w:rsidR="00CE3F91" w:rsidRPr="008A1DB9" w:rsidRDefault="00CE3F91" w:rsidP="00CE3F91">
      <w:pPr>
        <w:pStyle w:val="Akapitzlist"/>
        <w:numPr>
          <w:ilvl w:val="0"/>
          <w:numId w:val="13"/>
        </w:numPr>
        <w:spacing w:line="276" w:lineRule="auto"/>
        <w:ind w:left="284" w:hanging="284"/>
        <w:textAlignment w:val="auto"/>
        <w:rPr>
          <w:rFonts w:eastAsia="Arial" w:cs="Arial"/>
          <w:sz w:val="22"/>
        </w:rPr>
      </w:pPr>
      <w:r w:rsidRPr="008A1DB9">
        <w:rPr>
          <w:rFonts w:eastAsia="Arial" w:cs="Arial"/>
          <w:sz w:val="22"/>
          <w:lang w:val="pl-PL"/>
        </w:rPr>
        <w:t>C</w:t>
      </w:r>
      <w:r w:rsidRPr="008A1DB9">
        <w:rPr>
          <w:rFonts w:eastAsia="Arial" w:cs="Arial"/>
          <w:color w:val="000000" w:themeColor="text1"/>
          <w:sz w:val="22"/>
        </w:rPr>
        <w:t>ena musi być wyższa niż 0 i musi być podana w polskich złotych, cyfrowo oraz określona z dokładnością do dwóch miejsc po przecinku.</w:t>
      </w:r>
    </w:p>
    <w:p w14:paraId="47FDB602" w14:textId="77777777" w:rsidR="00CE3F91" w:rsidRPr="008A1DB9" w:rsidRDefault="00CE3F91" w:rsidP="00CE3F91">
      <w:pPr>
        <w:pStyle w:val="Akapitzlist"/>
        <w:numPr>
          <w:ilvl w:val="0"/>
          <w:numId w:val="13"/>
        </w:numPr>
        <w:spacing w:line="276" w:lineRule="auto"/>
        <w:ind w:left="284" w:hanging="284"/>
        <w:textAlignment w:val="auto"/>
        <w:rPr>
          <w:rFonts w:eastAsia="Arial" w:cs="Arial"/>
          <w:sz w:val="22"/>
        </w:rPr>
      </w:pPr>
      <w:r w:rsidRPr="008A1DB9">
        <w:rPr>
          <w:rFonts w:eastAsia="Arial" w:cs="Arial"/>
          <w:sz w:val="22"/>
          <w:lang w:val="pl-PL"/>
        </w:rPr>
        <w:t>Wykonawca poda cenę w Formularzu Ofertowym sporządzonym według wzoru stanowiącego Załącznik nr 2 do SWZ, jako cenę brutto [z uwzględnieniem kwoty podatku od towarów i usług (VAT)] z wyszczególnieniem stawki podatku od towarów i usług (VAT).</w:t>
      </w:r>
    </w:p>
    <w:p w14:paraId="6B3C3E32" w14:textId="77777777" w:rsidR="00CE3F91" w:rsidRPr="008A1DB9" w:rsidRDefault="00CE3F91" w:rsidP="00CE3F91">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potraktowanie będzie, jako błąd w obliczeniu ceny i spowoduje odrzucenie oferty, jeżeli nie ziszczą się ustawowe przesłanki omyłki (na podstawie art. 226 ust. 1 pkt 10 w związku z art. 223 ust. 2 pkt 3 upzp).</w:t>
      </w:r>
    </w:p>
    <w:p w14:paraId="012AEB58" w14:textId="77777777" w:rsidR="00CE3F91" w:rsidRPr="008A1DB9" w:rsidRDefault="00CE3F91" w:rsidP="00CE3F91">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Nie uwzględnienie przez Wykonawcę jakichkolwiek kosztów związanych</w:t>
      </w:r>
      <w:r w:rsidRPr="008A1DB9">
        <w:rPr>
          <w:sz w:val="22"/>
        </w:rPr>
        <w:t xml:space="preserve"> </w:t>
      </w:r>
      <w:r w:rsidRPr="008A1DB9">
        <w:rPr>
          <w:rFonts w:eastAsia="Arial" w:cs="Arial"/>
          <w:sz w:val="22"/>
          <w:lang w:val="pl-PL"/>
        </w:rPr>
        <w:t xml:space="preserve">z wykonaniem przedmiotu zamówienia na etapie złożenia oferty nie będzie podstawą roszczeń Wykonawcy w stosunku do Zamawiającego, zarówno w trakcie realizacji przedmiotu zamówienia, jak i po jego wykonaniu. </w:t>
      </w:r>
    </w:p>
    <w:p w14:paraId="66934717" w14:textId="77777777" w:rsidR="00CE3F91" w:rsidRPr="008A1DB9" w:rsidRDefault="00CE3F91" w:rsidP="00CE3F91">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Zamawiający poprawi oczywiste omyłki rachunkowe w ofercie i uwzględni konsekwencje rachunkowe dokonanych poprawek.</w:t>
      </w:r>
    </w:p>
    <w:p w14:paraId="3B1B1912" w14:textId="77777777" w:rsidR="00CE3F91" w:rsidRPr="008A1DB9" w:rsidRDefault="00CE3F91" w:rsidP="00CE3F91">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Cena przez okres trwania umowy jest stała i nie podlega negocjacji.</w:t>
      </w:r>
    </w:p>
    <w:p w14:paraId="4D1FD09C" w14:textId="77777777" w:rsidR="00CE3F91" w:rsidRPr="008A1DB9" w:rsidRDefault="00CE3F91" w:rsidP="00CE3F91">
      <w:pPr>
        <w:pStyle w:val="Akapitzlist"/>
        <w:numPr>
          <w:ilvl w:val="0"/>
          <w:numId w:val="13"/>
        </w:numPr>
        <w:spacing w:line="276" w:lineRule="auto"/>
        <w:ind w:left="284" w:hanging="284"/>
        <w:rPr>
          <w:rFonts w:eastAsia="Arial" w:cs="Arial"/>
          <w:sz w:val="22"/>
          <w:lang w:val="pl-PL"/>
        </w:rPr>
      </w:pPr>
      <w:r w:rsidRPr="008A1DB9">
        <w:rPr>
          <w:rFonts w:eastAsia="Arial" w:cs="Arial"/>
          <w:sz w:val="22"/>
        </w:rPr>
        <w:t>Wykonawca ponosić będzie skutki błędów w ofercie wynikając</w:t>
      </w:r>
      <w:r w:rsidRPr="008A1DB9">
        <w:rPr>
          <w:rFonts w:eastAsia="Arial" w:cs="Arial"/>
          <w:sz w:val="22"/>
          <w:lang w:val="pl-PL"/>
        </w:rPr>
        <w:t>e</w:t>
      </w:r>
      <w:r w:rsidRPr="008A1DB9">
        <w:rPr>
          <w:sz w:val="22"/>
        </w:rPr>
        <w:t xml:space="preserve"> </w:t>
      </w:r>
      <w:r w:rsidRPr="008A1DB9">
        <w:rPr>
          <w:rFonts w:eastAsia="Arial" w:cs="Arial"/>
          <w:sz w:val="22"/>
        </w:rPr>
        <w:t>z nieuwzględnienia okoliczności, które mogą wpłynąć na cenę zamówienia.</w:t>
      </w:r>
    </w:p>
    <w:p w14:paraId="5892DDEB" w14:textId="77777777" w:rsidR="00CE3F91" w:rsidRPr="00E22ACA" w:rsidRDefault="00CE3F91" w:rsidP="00CE3F91">
      <w:pPr>
        <w:pStyle w:val="Akapitzlist"/>
        <w:numPr>
          <w:ilvl w:val="0"/>
          <w:numId w:val="13"/>
        </w:numPr>
        <w:tabs>
          <w:tab w:val="left" w:pos="426"/>
        </w:tabs>
        <w:spacing w:line="276" w:lineRule="auto"/>
        <w:ind w:left="284" w:hanging="284"/>
        <w:rPr>
          <w:rFonts w:eastAsia="Arial" w:cs="Arial"/>
          <w:sz w:val="22"/>
          <w:lang w:val="pl-PL"/>
        </w:rPr>
      </w:pPr>
      <w:r w:rsidRPr="008A1DB9">
        <w:rPr>
          <w:rFonts w:eastAsia="Arial" w:cs="Arial"/>
          <w:sz w:val="22"/>
        </w:rPr>
        <w:t>Wykonawca nie może samodzielnie wprowadzać dodatkowych pozycji do formularza oferty.</w:t>
      </w:r>
    </w:p>
    <w:p w14:paraId="155853C5" w14:textId="77777777" w:rsidR="00CE3F91" w:rsidRPr="00D00E5B" w:rsidRDefault="00CE3F91" w:rsidP="00CE3F91">
      <w:pPr>
        <w:pStyle w:val="Nagwek1"/>
        <w:numPr>
          <w:ilvl w:val="0"/>
          <w:numId w:val="24"/>
        </w:numPr>
        <w:spacing w:before="240"/>
        <w:ind w:left="426" w:hanging="360"/>
        <w:rPr>
          <w:rFonts w:eastAsia="Arial" w:cs="Arial"/>
          <w:sz w:val="24"/>
          <w:szCs w:val="24"/>
        </w:rPr>
      </w:pPr>
      <w:r>
        <w:rPr>
          <w:rFonts w:eastAsia="Arial" w:cs="Arial"/>
          <w:sz w:val="24"/>
          <w:szCs w:val="24"/>
        </w:rPr>
        <w:t>OPIS KRYTERIÓW OCENY OFERT WRAZ Z PODANIEM WAG TYCH KRYTERIÓW I SPOSOBU OCENY OFERT</w:t>
      </w:r>
    </w:p>
    <w:p w14:paraId="78926668" w14:textId="77777777" w:rsidR="00CE3F91" w:rsidRPr="00432857" w:rsidRDefault="00CE3F91" w:rsidP="00CE3F91">
      <w:pPr>
        <w:pStyle w:val="Akapitzlist"/>
        <w:tabs>
          <w:tab w:val="left" w:pos="426"/>
        </w:tabs>
        <w:spacing w:before="120" w:after="120"/>
        <w:rPr>
          <w:rFonts w:eastAsia="Arial" w:cs="Arial"/>
          <w:b/>
          <w:bCs/>
          <w:sz w:val="12"/>
          <w:szCs w:val="24"/>
        </w:rPr>
      </w:pPr>
    </w:p>
    <w:p w14:paraId="7D381121" w14:textId="77777777" w:rsidR="00594878" w:rsidRDefault="00CE3F91" w:rsidP="00594878">
      <w:pPr>
        <w:pStyle w:val="Akapitzlist"/>
        <w:numPr>
          <w:ilvl w:val="0"/>
          <w:numId w:val="14"/>
        </w:numPr>
        <w:spacing w:line="276" w:lineRule="auto"/>
        <w:ind w:left="284" w:hanging="284"/>
        <w:textAlignment w:val="auto"/>
        <w:rPr>
          <w:rFonts w:eastAsia="Arial" w:cs="Arial"/>
          <w:sz w:val="22"/>
        </w:rPr>
      </w:pPr>
      <w:r w:rsidRPr="008A1DB9">
        <w:rPr>
          <w:rFonts w:eastAsia="Arial" w:cs="Arial"/>
          <w:sz w:val="22"/>
        </w:rPr>
        <w:t>Oceniane będą wyłącznie oferty, które nie podlegają odrzuceniu.</w:t>
      </w:r>
    </w:p>
    <w:p w14:paraId="517C34EC" w14:textId="77777777" w:rsidR="00CE3F91" w:rsidRDefault="00CE3F91" w:rsidP="00CE3F91">
      <w:pPr>
        <w:pStyle w:val="Akapitzlist"/>
        <w:numPr>
          <w:ilvl w:val="0"/>
          <w:numId w:val="14"/>
        </w:numPr>
        <w:spacing w:line="276" w:lineRule="auto"/>
        <w:ind w:left="284" w:hanging="284"/>
        <w:rPr>
          <w:rFonts w:eastAsia="Arial" w:cs="Arial"/>
          <w:sz w:val="22"/>
          <w:lang w:val="pl-PL"/>
        </w:rPr>
      </w:pPr>
      <w:r w:rsidRPr="00D27B44">
        <w:rPr>
          <w:rFonts w:eastAsia="Arial" w:cs="Arial"/>
          <w:sz w:val="22"/>
          <w:lang w:val="pl-PL"/>
        </w:rPr>
        <w:t>Przy wyborze najkorzystniejszej oferty Zamawiający będzie się kierował następującymi kryteriami i ich wagami:</w:t>
      </w:r>
    </w:p>
    <w:p w14:paraId="1F8D6047" w14:textId="77777777" w:rsidR="00BE4F60" w:rsidRPr="00D27B44" w:rsidRDefault="00BE4F60" w:rsidP="00BE4F60">
      <w:pPr>
        <w:pStyle w:val="Akapitzlist"/>
        <w:spacing w:line="276" w:lineRule="auto"/>
        <w:ind w:left="284"/>
        <w:rPr>
          <w:rFonts w:eastAsia="Arial" w:cs="Arial"/>
          <w:sz w:val="22"/>
          <w:lang w:val="pl-PL"/>
        </w:rPr>
      </w:pPr>
    </w:p>
    <w:tbl>
      <w:tblPr>
        <w:tblW w:w="9187" w:type="dxa"/>
        <w:jc w:val="center"/>
        <w:tblLayout w:type="fixed"/>
        <w:tblCellMar>
          <w:left w:w="70" w:type="dxa"/>
          <w:right w:w="70" w:type="dxa"/>
        </w:tblCellMar>
        <w:tblLook w:val="0620" w:firstRow="1" w:lastRow="0" w:firstColumn="0" w:lastColumn="0" w:noHBand="1" w:noVBand="1"/>
        <w:tblCaption w:val="Kryteria oceny ofert"/>
        <w:tblDescription w:val="Zamawiający oceni ofertę pod względem dwóch kryteriów: Ceny za realizację przedmiotu zamówienia (o wadze 60 pkt.) oraz Terminu realizacji przedmiotu zamówienia (o wadze 40 pkt.) Wykonawca może uzyskać maksymalnie 100 pkt."/>
      </w:tblPr>
      <w:tblGrid>
        <w:gridCol w:w="1555"/>
        <w:gridCol w:w="5953"/>
        <w:gridCol w:w="1679"/>
      </w:tblGrid>
      <w:tr w:rsidR="00BE4F60" w:rsidRPr="00952E98" w14:paraId="70490418" w14:textId="77777777" w:rsidTr="00BC2E47">
        <w:trPr>
          <w:cantSplit/>
          <w:trHeight w:val="133"/>
          <w:jc w:val="center"/>
        </w:trPr>
        <w:tc>
          <w:tcPr>
            <w:tcW w:w="1555" w:type="dxa"/>
            <w:tcBorders>
              <w:top w:val="single" w:sz="4" w:space="0" w:color="000000" w:themeColor="text1"/>
              <w:left w:val="single" w:sz="4" w:space="0" w:color="000000" w:themeColor="text1"/>
              <w:bottom w:val="single" w:sz="4" w:space="0" w:color="000000" w:themeColor="text1"/>
              <w:right w:val="nil"/>
            </w:tcBorders>
            <w:vAlign w:val="center"/>
            <w:hideMark/>
          </w:tcPr>
          <w:p w14:paraId="1561D6B8" w14:textId="77777777" w:rsidR="00BE4F60" w:rsidRPr="008C7E3A" w:rsidRDefault="00BE4F60" w:rsidP="00BC2E47">
            <w:pPr>
              <w:spacing w:line="276" w:lineRule="auto"/>
              <w:jc w:val="center"/>
              <w:rPr>
                <w:rFonts w:eastAsia="Arial" w:cs="Arial"/>
                <w:b/>
                <w:sz w:val="22"/>
              </w:rPr>
            </w:pPr>
            <w:r w:rsidRPr="008C7E3A">
              <w:rPr>
                <w:rFonts w:eastAsia="Arial" w:cs="Arial"/>
                <w:b/>
                <w:sz w:val="22"/>
              </w:rPr>
              <w:lastRenderedPageBreak/>
              <w:t>Oznaczenie kryterium</w:t>
            </w:r>
          </w:p>
        </w:tc>
        <w:tc>
          <w:tcPr>
            <w:tcW w:w="5953" w:type="dxa"/>
            <w:tcBorders>
              <w:top w:val="single" w:sz="4" w:space="0" w:color="000000" w:themeColor="text1"/>
              <w:left w:val="single" w:sz="4" w:space="0" w:color="000000" w:themeColor="text1"/>
              <w:bottom w:val="single" w:sz="4" w:space="0" w:color="000000" w:themeColor="text1"/>
              <w:right w:val="nil"/>
            </w:tcBorders>
            <w:vAlign w:val="center"/>
            <w:hideMark/>
          </w:tcPr>
          <w:p w14:paraId="65771720" w14:textId="77777777" w:rsidR="00BE4F60" w:rsidRPr="008C7E3A" w:rsidRDefault="00BE4F60" w:rsidP="00BC2E47">
            <w:pPr>
              <w:spacing w:line="276" w:lineRule="auto"/>
              <w:jc w:val="center"/>
              <w:rPr>
                <w:rFonts w:eastAsia="Arial" w:cs="Arial"/>
                <w:b/>
                <w:sz w:val="22"/>
              </w:rPr>
            </w:pPr>
            <w:r w:rsidRPr="008C7E3A">
              <w:rPr>
                <w:rFonts w:eastAsia="Arial" w:cs="Arial"/>
                <w:b/>
                <w:sz w:val="22"/>
              </w:rPr>
              <w:t>Kryterium</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F0F01" w14:textId="77777777" w:rsidR="00BE4F60" w:rsidRPr="008C7E3A" w:rsidRDefault="00BE4F60" w:rsidP="00BC2E47">
            <w:pPr>
              <w:spacing w:line="276" w:lineRule="auto"/>
              <w:jc w:val="center"/>
              <w:rPr>
                <w:rFonts w:eastAsia="Arial" w:cs="Arial"/>
                <w:b/>
                <w:sz w:val="22"/>
                <w:vertAlign w:val="subscript"/>
              </w:rPr>
            </w:pPr>
            <w:r w:rsidRPr="008C7E3A">
              <w:rPr>
                <w:rFonts w:eastAsia="Arial" w:cs="Arial"/>
                <w:b/>
                <w:sz w:val="22"/>
              </w:rPr>
              <w:t>Liczba pkt</w:t>
            </w:r>
          </w:p>
          <w:p w14:paraId="50AF4DD0" w14:textId="77777777" w:rsidR="00BE4F60" w:rsidRPr="008C7E3A" w:rsidRDefault="00BE4F60" w:rsidP="00BC2E47">
            <w:pPr>
              <w:spacing w:line="276" w:lineRule="auto"/>
              <w:jc w:val="center"/>
              <w:rPr>
                <w:rFonts w:eastAsia="Arial" w:cs="Arial"/>
                <w:b/>
                <w:sz w:val="22"/>
              </w:rPr>
            </w:pPr>
            <w:r w:rsidRPr="008C7E3A">
              <w:rPr>
                <w:rFonts w:eastAsia="Arial" w:cs="Arial"/>
                <w:b/>
                <w:sz w:val="22"/>
              </w:rPr>
              <w:t>(waga kryterium)</w:t>
            </w:r>
          </w:p>
        </w:tc>
      </w:tr>
      <w:tr w:rsidR="00BE4F60" w:rsidRPr="00734990" w14:paraId="01BF5B67" w14:textId="77777777" w:rsidTr="00BC2E47">
        <w:trPr>
          <w:cantSplit/>
          <w:trHeight w:val="628"/>
          <w:jc w:val="center"/>
        </w:trPr>
        <w:tc>
          <w:tcPr>
            <w:tcW w:w="1555" w:type="dxa"/>
            <w:tcBorders>
              <w:top w:val="single" w:sz="4" w:space="0" w:color="000000" w:themeColor="text1"/>
              <w:left w:val="single" w:sz="4" w:space="0" w:color="000000" w:themeColor="text1"/>
              <w:bottom w:val="single" w:sz="4" w:space="0" w:color="000000" w:themeColor="text1"/>
              <w:right w:val="nil"/>
            </w:tcBorders>
            <w:vAlign w:val="center"/>
            <w:hideMark/>
          </w:tcPr>
          <w:p w14:paraId="3C2EFD43" w14:textId="77777777" w:rsidR="00BE4F60" w:rsidRPr="00734990" w:rsidRDefault="00BE4F60" w:rsidP="00BC2E47">
            <w:pPr>
              <w:spacing w:line="276" w:lineRule="auto"/>
              <w:jc w:val="center"/>
              <w:rPr>
                <w:rFonts w:eastAsia="Arial" w:cs="Arial"/>
                <w:sz w:val="22"/>
              </w:rPr>
            </w:pPr>
            <w:r w:rsidRPr="00734990">
              <w:rPr>
                <w:rFonts w:eastAsia="Arial" w:cs="Arial"/>
                <w:sz w:val="22"/>
              </w:rPr>
              <w:t>C.</w:t>
            </w:r>
          </w:p>
        </w:tc>
        <w:tc>
          <w:tcPr>
            <w:tcW w:w="5953" w:type="dxa"/>
            <w:tcBorders>
              <w:top w:val="single" w:sz="4" w:space="0" w:color="000000" w:themeColor="text1"/>
              <w:left w:val="single" w:sz="4" w:space="0" w:color="000000" w:themeColor="text1"/>
              <w:bottom w:val="single" w:sz="4" w:space="0" w:color="000000" w:themeColor="text1"/>
              <w:right w:val="nil"/>
            </w:tcBorders>
            <w:vAlign w:val="center"/>
            <w:hideMark/>
          </w:tcPr>
          <w:p w14:paraId="71B6C695" w14:textId="77777777" w:rsidR="00BE4F60" w:rsidRPr="00734990" w:rsidRDefault="00BE4F60" w:rsidP="00BC2E47">
            <w:pPr>
              <w:spacing w:line="276" w:lineRule="auto"/>
              <w:jc w:val="center"/>
              <w:rPr>
                <w:rFonts w:eastAsia="Arial" w:cs="Arial"/>
                <w:b/>
                <w:bCs/>
                <w:sz w:val="22"/>
                <w:szCs w:val="22"/>
              </w:rPr>
            </w:pPr>
            <w:r w:rsidRPr="00734990">
              <w:rPr>
                <w:rFonts w:eastAsia="Arial" w:cs="Arial"/>
                <w:b/>
                <w:bCs/>
                <w:sz w:val="22"/>
              </w:rPr>
              <w:t>Cena za kompleksową realizację wsparcia szkoleniowego dla 30 IK</w:t>
            </w:r>
          </w:p>
          <w:p w14:paraId="0BED3AC4" w14:textId="77777777" w:rsidR="00BE4F60" w:rsidRPr="00734990" w:rsidRDefault="00BE4F60" w:rsidP="00BC2E47">
            <w:pPr>
              <w:spacing w:line="276" w:lineRule="auto"/>
              <w:rPr>
                <w:rFonts w:eastAsia="Arial" w:cs="Arial"/>
                <w:b/>
                <w:bCs/>
                <w:sz w:val="22"/>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F435C4" w14:textId="77777777" w:rsidR="00BE4F60" w:rsidRPr="00734990" w:rsidRDefault="00BE4F60" w:rsidP="00BC2E47">
            <w:pPr>
              <w:spacing w:line="276" w:lineRule="auto"/>
              <w:jc w:val="center"/>
              <w:rPr>
                <w:rFonts w:eastAsia="Arial" w:cs="Arial"/>
                <w:sz w:val="22"/>
              </w:rPr>
            </w:pPr>
            <w:r w:rsidRPr="00734990">
              <w:rPr>
                <w:rFonts w:eastAsia="Arial" w:cs="Arial"/>
                <w:sz w:val="22"/>
              </w:rPr>
              <w:t>55</w:t>
            </w:r>
          </w:p>
        </w:tc>
      </w:tr>
      <w:tr w:rsidR="00BE4F60" w:rsidRPr="00734990" w14:paraId="531BC10E" w14:textId="77777777" w:rsidTr="00BC2E47">
        <w:trPr>
          <w:cantSplit/>
          <w:trHeight w:val="628"/>
          <w:jc w:val="center"/>
        </w:trPr>
        <w:tc>
          <w:tcPr>
            <w:tcW w:w="1555" w:type="dxa"/>
            <w:tcBorders>
              <w:top w:val="single" w:sz="4" w:space="0" w:color="000000" w:themeColor="text1"/>
              <w:left w:val="single" w:sz="4" w:space="0" w:color="000000" w:themeColor="text1"/>
              <w:bottom w:val="single" w:sz="4" w:space="0" w:color="000000" w:themeColor="text1"/>
              <w:right w:val="nil"/>
            </w:tcBorders>
            <w:vAlign w:val="center"/>
          </w:tcPr>
          <w:p w14:paraId="25221E90" w14:textId="77777777" w:rsidR="00BE4F60" w:rsidRPr="00734990" w:rsidRDefault="00BE4F60" w:rsidP="00BC2E47">
            <w:pPr>
              <w:spacing w:line="276" w:lineRule="auto"/>
              <w:jc w:val="center"/>
              <w:rPr>
                <w:rFonts w:eastAsia="Arial" w:cs="Arial"/>
                <w:sz w:val="22"/>
              </w:rPr>
            </w:pPr>
            <w:r w:rsidRPr="00734990">
              <w:rPr>
                <w:rFonts w:eastAsia="Arial" w:cs="Arial"/>
                <w:sz w:val="22"/>
              </w:rPr>
              <w:t xml:space="preserve">D. </w:t>
            </w:r>
          </w:p>
        </w:tc>
        <w:tc>
          <w:tcPr>
            <w:tcW w:w="5953" w:type="dxa"/>
            <w:tcBorders>
              <w:top w:val="single" w:sz="4" w:space="0" w:color="000000" w:themeColor="text1"/>
              <w:left w:val="single" w:sz="4" w:space="0" w:color="000000" w:themeColor="text1"/>
              <w:bottom w:val="single" w:sz="4" w:space="0" w:color="000000" w:themeColor="text1"/>
              <w:right w:val="nil"/>
            </w:tcBorders>
            <w:vAlign w:val="center"/>
          </w:tcPr>
          <w:p w14:paraId="28FB513C" w14:textId="77777777" w:rsidR="00BE4F60" w:rsidRPr="00734990" w:rsidRDefault="00BE4F60" w:rsidP="00BC2E47">
            <w:pPr>
              <w:spacing w:line="276" w:lineRule="auto"/>
              <w:jc w:val="center"/>
              <w:rPr>
                <w:rFonts w:eastAsia="Arial" w:cs="Arial"/>
                <w:sz w:val="22"/>
              </w:rPr>
            </w:pPr>
            <w:r w:rsidRPr="00734990">
              <w:rPr>
                <w:rFonts w:eastAsia="Arial" w:cs="Arial"/>
                <w:sz w:val="22"/>
              </w:rPr>
              <w:t>Doświadczenie trenerów-tutorów</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829E3" w14:textId="636049E5" w:rsidR="00BE4F60" w:rsidRPr="00734990" w:rsidRDefault="00BE4F60" w:rsidP="00BC2E47">
            <w:pPr>
              <w:spacing w:line="276" w:lineRule="auto"/>
              <w:jc w:val="center"/>
              <w:rPr>
                <w:rFonts w:eastAsia="Arial" w:cs="Arial"/>
                <w:sz w:val="22"/>
              </w:rPr>
            </w:pPr>
            <w:r w:rsidRPr="00734990">
              <w:rPr>
                <w:rFonts w:eastAsia="Arial" w:cs="Arial"/>
                <w:sz w:val="22"/>
              </w:rPr>
              <w:t>3</w:t>
            </w:r>
            <w:r w:rsidR="00C84122">
              <w:rPr>
                <w:rFonts w:eastAsia="Arial" w:cs="Arial"/>
                <w:sz w:val="22"/>
              </w:rPr>
              <w:t>5</w:t>
            </w:r>
          </w:p>
        </w:tc>
      </w:tr>
      <w:tr w:rsidR="00BE4F60" w:rsidRPr="00734990" w14:paraId="3F7CC62E" w14:textId="77777777" w:rsidTr="00BC2E47">
        <w:trPr>
          <w:cantSplit/>
          <w:trHeight w:val="628"/>
          <w:jc w:val="center"/>
        </w:trPr>
        <w:tc>
          <w:tcPr>
            <w:tcW w:w="1555" w:type="dxa"/>
            <w:tcBorders>
              <w:top w:val="single" w:sz="4" w:space="0" w:color="000000" w:themeColor="text1"/>
              <w:left w:val="single" w:sz="4" w:space="0" w:color="000000" w:themeColor="text1"/>
              <w:bottom w:val="single" w:sz="4" w:space="0" w:color="000000" w:themeColor="text1"/>
              <w:right w:val="nil"/>
            </w:tcBorders>
            <w:vAlign w:val="center"/>
          </w:tcPr>
          <w:p w14:paraId="6ACA1CE3" w14:textId="77777777" w:rsidR="00BE4F60" w:rsidRPr="00734990" w:rsidRDefault="00BE4F60" w:rsidP="00BC2E47">
            <w:pPr>
              <w:spacing w:line="276" w:lineRule="auto"/>
              <w:jc w:val="center"/>
              <w:rPr>
                <w:rFonts w:eastAsia="Arial" w:cs="Arial"/>
                <w:sz w:val="22"/>
              </w:rPr>
            </w:pPr>
            <w:r w:rsidRPr="00734990">
              <w:rPr>
                <w:rFonts w:eastAsia="Arial" w:cs="Arial"/>
                <w:sz w:val="22"/>
              </w:rPr>
              <w:t>S</w:t>
            </w:r>
          </w:p>
        </w:tc>
        <w:tc>
          <w:tcPr>
            <w:tcW w:w="5953" w:type="dxa"/>
            <w:tcBorders>
              <w:top w:val="single" w:sz="4" w:space="0" w:color="000000" w:themeColor="text1"/>
              <w:left w:val="single" w:sz="4" w:space="0" w:color="000000" w:themeColor="text1"/>
              <w:bottom w:val="single" w:sz="4" w:space="0" w:color="000000" w:themeColor="text1"/>
              <w:right w:val="nil"/>
            </w:tcBorders>
            <w:vAlign w:val="center"/>
          </w:tcPr>
          <w:p w14:paraId="66C31265" w14:textId="77777777" w:rsidR="00BE4F60" w:rsidRPr="00734990" w:rsidRDefault="00BE4F60" w:rsidP="00BC2E47">
            <w:pPr>
              <w:spacing w:line="276" w:lineRule="auto"/>
              <w:jc w:val="center"/>
              <w:rPr>
                <w:rFonts w:eastAsia="Arial" w:cs="Arial"/>
                <w:sz w:val="22"/>
              </w:rPr>
            </w:pPr>
            <w:r w:rsidRPr="00734990">
              <w:rPr>
                <w:rFonts w:eastAsia="Arial" w:cs="Arial"/>
                <w:sz w:val="22"/>
              </w:rPr>
              <w:t>Aspekty społeczne</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5961D" w14:textId="7AB27AF6" w:rsidR="00BE4F60" w:rsidRPr="00734990" w:rsidRDefault="00BE4F60" w:rsidP="00BC2E47">
            <w:pPr>
              <w:spacing w:line="276" w:lineRule="auto"/>
              <w:jc w:val="center"/>
              <w:rPr>
                <w:rFonts w:eastAsia="Arial" w:cs="Arial"/>
                <w:sz w:val="22"/>
              </w:rPr>
            </w:pPr>
            <w:r w:rsidRPr="00734990">
              <w:rPr>
                <w:rFonts w:eastAsia="Arial" w:cs="Arial"/>
                <w:sz w:val="22"/>
              </w:rPr>
              <w:t>1</w:t>
            </w:r>
            <w:r w:rsidR="002035DB">
              <w:rPr>
                <w:rFonts w:eastAsia="Arial" w:cs="Arial"/>
                <w:sz w:val="22"/>
              </w:rPr>
              <w:t>0</w:t>
            </w:r>
          </w:p>
        </w:tc>
      </w:tr>
    </w:tbl>
    <w:p w14:paraId="77B04490" w14:textId="77777777" w:rsidR="00CE3F91" w:rsidRPr="0042569B" w:rsidRDefault="00CE3F91" w:rsidP="00CE3F91">
      <w:pPr>
        <w:spacing w:line="276" w:lineRule="auto"/>
        <w:rPr>
          <w:rFonts w:eastAsia="Arial" w:cs="Arial"/>
          <w:b/>
          <w:sz w:val="20"/>
          <w:highlight w:val="yellow"/>
        </w:rPr>
      </w:pPr>
    </w:p>
    <w:p w14:paraId="40434764" w14:textId="1EE1F7A7" w:rsidR="00CE3F91" w:rsidRPr="00D27B44" w:rsidRDefault="00CE3F91" w:rsidP="00CE3F91">
      <w:pPr>
        <w:pStyle w:val="Akapitzlist"/>
        <w:numPr>
          <w:ilvl w:val="0"/>
          <w:numId w:val="14"/>
        </w:numPr>
        <w:spacing w:line="276" w:lineRule="auto"/>
        <w:ind w:left="284" w:hanging="284"/>
        <w:rPr>
          <w:rFonts w:eastAsia="Arial" w:cs="Arial"/>
          <w:sz w:val="22"/>
        </w:rPr>
      </w:pPr>
      <w:r w:rsidRPr="006A6502">
        <w:rPr>
          <w:rFonts w:eastAsia="Arial" w:cs="Arial"/>
          <w:b/>
          <w:bCs/>
          <w:sz w:val="22"/>
        </w:rPr>
        <w:t>Kryterium (C):</w:t>
      </w:r>
      <w:r w:rsidRPr="00D27B44">
        <w:rPr>
          <w:rFonts w:eastAsia="Arial" w:cs="Arial"/>
          <w:sz w:val="22"/>
        </w:rPr>
        <w:t xml:space="preserve"> </w:t>
      </w:r>
      <w:r w:rsidRPr="00D27B44">
        <w:rPr>
          <w:rFonts w:eastAsia="Arial" w:cs="Arial"/>
          <w:b/>
          <w:sz w:val="22"/>
        </w:rPr>
        <w:t>Cena</w:t>
      </w:r>
      <w:r w:rsidR="00D37A45" w:rsidRPr="00D37A45">
        <w:rPr>
          <w:rFonts w:eastAsia="Arial" w:cs="Arial"/>
          <w:b/>
          <w:bCs/>
          <w:sz w:val="22"/>
        </w:rPr>
        <w:t xml:space="preserve"> </w:t>
      </w:r>
      <w:r w:rsidR="00D37A45" w:rsidRPr="00734990">
        <w:rPr>
          <w:rFonts w:eastAsia="Arial" w:cs="Arial"/>
          <w:b/>
          <w:bCs/>
          <w:sz w:val="22"/>
        </w:rPr>
        <w:t xml:space="preserve">za kompleksową realizację </w:t>
      </w:r>
      <w:r w:rsidR="00D37A45" w:rsidRPr="00734990">
        <w:rPr>
          <w:rFonts w:eastAsia="Arial" w:cs="Arial"/>
          <w:b/>
          <w:bCs/>
          <w:sz w:val="22"/>
          <w:lang w:val="pl-PL"/>
        </w:rPr>
        <w:t>wsparcia szkoleniowego dla 30 IK</w:t>
      </w:r>
      <w:r w:rsidR="00D37A45" w:rsidRPr="00734990">
        <w:rPr>
          <w:rFonts w:eastAsia="Arial" w:cs="Arial"/>
          <w:b/>
          <w:bCs/>
          <w:sz w:val="22"/>
        </w:rPr>
        <w:t xml:space="preserve">. </w:t>
      </w:r>
      <w:r w:rsidR="00594878" w:rsidRPr="00D27B44">
        <w:rPr>
          <w:rFonts w:eastAsia="Arial" w:cs="Arial"/>
          <w:b/>
          <w:sz w:val="22"/>
          <w:lang w:val="pl-PL"/>
        </w:rPr>
        <w:t xml:space="preserve"> </w:t>
      </w:r>
      <w:r w:rsidR="00D27B44" w:rsidRPr="00D27B44">
        <w:rPr>
          <w:rFonts w:eastAsia="Arial" w:cs="Arial"/>
          <w:bCs/>
          <w:sz w:val="22"/>
          <w:lang w:val="pl-PL"/>
        </w:rPr>
        <w:t>Skala punktów możliwych do otrzymania w ramach tego kryterium (</w:t>
      </w:r>
      <w:r w:rsidR="00BE4F60">
        <w:rPr>
          <w:rFonts w:eastAsia="Arial" w:cs="Arial"/>
          <w:bCs/>
          <w:sz w:val="22"/>
          <w:lang w:val="pl-PL"/>
        </w:rPr>
        <w:t>55</w:t>
      </w:r>
      <w:r w:rsidR="00D27B44" w:rsidRPr="00D27B44">
        <w:rPr>
          <w:rFonts w:eastAsia="Arial" w:cs="Arial"/>
          <w:bCs/>
          <w:sz w:val="22"/>
          <w:lang w:val="pl-PL"/>
        </w:rPr>
        <w:t xml:space="preserve"> pkt.):</w:t>
      </w:r>
    </w:p>
    <w:p w14:paraId="7016A390" w14:textId="2E046F6A" w:rsidR="00CE3F91" w:rsidRPr="00D27B44" w:rsidRDefault="002C7AF8" w:rsidP="00CE3F91">
      <w:pPr>
        <w:pStyle w:val="Akapitzlist"/>
        <w:numPr>
          <w:ilvl w:val="0"/>
          <w:numId w:val="15"/>
        </w:numPr>
        <w:spacing w:line="276" w:lineRule="auto"/>
        <w:ind w:left="426" w:hanging="284"/>
        <w:rPr>
          <w:rFonts w:eastAsia="Arial" w:cs="Arial"/>
          <w:sz w:val="22"/>
        </w:rPr>
      </w:pPr>
      <w:r>
        <w:rPr>
          <w:rFonts w:eastAsia="Arial" w:cs="Arial"/>
          <w:sz w:val="22"/>
          <w:lang w:val="pl-PL"/>
        </w:rPr>
        <w:t>Zamawiający</w:t>
      </w:r>
      <w:r w:rsidR="00CE3F91" w:rsidRPr="00D27B44">
        <w:rPr>
          <w:rFonts w:eastAsia="Arial" w:cs="Arial"/>
          <w:sz w:val="22"/>
        </w:rPr>
        <w:t xml:space="preserve"> oblicza cenę oferty na realizację Przedmiotu zamówienia biorąc pod uwagę wartość netto. Następnie oblicza wysokość podatku VAT i ustala cenę. Cena ta będzie brana pod uwagę w trakcie wyboru najkorzystniejszej oferty.</w:t>
      </w:r>
    </w:p>
    <w:p w14:paraId="2F8DBC28" w14:textId="271D64E4" w:rsidR="00CE3F91" w:rsidRPr="00D27B44" w:rsidRDefault="00CE3F91" w:rsidP="00CE3F91">
      <w:pPr>
        <w:numPr>
          <w:ilvl w:val="0"/>
          <w:numId w:val="15"/>
        </w:numPr>
        <w:spacing w:line="276" w:lineRule="auto"/>
        <w:ind w:left="426" w:hanging="284"/>
        <w:contextualSpacing/>
        <w:rPr>
          <w:rFonts w:eastAsia="Arial" w:cs="Arial"/>
          <w:sz w:val="22"/>
        </w:rPr>
      </w:pPr>
      <w:r w:rsidRPr="00D27B44">
        <w:rPr>
          <w:rFonts w:eastAsia="Arial" w:cs="Arial"/>
          <w:sz w:val="22"/>
        </w:rPr>
        <w:t xml:space="preserve">podczas oceny ofert w/w kryterium cena stosowany będzie następujący sposób obliczenia: oferta z najniższą ceną ofertową uzyska maksymalną liczbę punktów przewidzianą dla tego kryterium, tj. </w:t>
      </w:r>
      <w:r w:rsidR="00BE4F60">
        <w:rPr>
          <w:rFonts w:eastAsia="Arial" w:cs="Arial"/>
          <w:sz w:val="22"/>
        </w:rPr>
        <w:t>55</w:t>
      </w:r>
      <w:r w:rsidRPr="00D27B44">
        <w:rPr>
          <w:rFonts w:eastAsia="Arial" w:cs="Arial"/>
          <w:sz w:val="22"/>
        </w:rPr>
        <w:t xml:space="preserve"> pkt. Punkty pozostałych ofert zostaną przeliczone zgodnie z następującym wzorem: </w:t>
      </w:r>
      <m:oMath>
        <m:d>
          <m:dPr>
            <m:ctrlPr>
              <w:rPr>
                <w:rFonts w:ascii="Cambria Math" w:hAnsi="Cambria Math" w:cs="Arial"/>
                <w:i/>
                <w:sz w:val="22"/>
              </w:rPr>
            </m:ctrlPr>
          </m:dPr>
          <m:e>
            <m:r>
              <m:rPr>
                <m:sty m:val="p"/>
              </m:rPr>
              <w:rPr>
                <w:rFonts w:ascii="Cambria Math" w:hAnsi="Cambria Math" w:cs="Arial"/>
                <w:sz w:val="22"/>
                <w:u w:val="single"/>
              </w:rPr>
              <m:t>C</m:t>
            </m:r>
            <m:r>
              <m:rPr>
                <m:sty m:val="p"/>
              </m:rPr>
              <w:rPr>
                <w:rFonts w:ascii="Cambria Math" w:hAnsi="Cambria Math" w:cs="Arial"/>
                <w:sz w:val="22"/>
                <w:u w:val="single"/>
                <w:vertAlign w:val="subscript"/>
              </w:rPr>
              <m:t>min</m:t>
            </m:r>
            <m:r>
              <w:rPr>
                <w:rFonts w:ascii="Cambria Math" w:hAnsi="Cambria Math" w:cs="Arial"/>
                <w:sz w:val="22"/>
                <w:u w:val="single"/>
                <w:vertAlign w:val="subscript"/>
              </w:rPr>
              <m:t>÷</m:t>
            </m:r>
            <m:r>
              <m:rPr>
                <m:sty m:val="p"/>
              </m:rPr>
              <w:rPr>
                <w:rFonts w:ascii="Cambria Math" w:hAnsi="Cambria Math" w:cs="Arial"/>
                <w:sz w:val="22"/>
                <w:u w:val="single"/>
              </w:rPr>
              <m:t>C</m:t>
            </m:r>
            <m:r>
              <m:rPr>
                <m:sty m:val="p"/>
              </m:rPr>
              <w:rPr>
                <w:rFonts w:ascii="Cambria Math" w:hAnsi="Cambria Math" w:cs="Arial"/>
                <w:sz w:val="22"/>
                <w:u w:val="single"/>
                <w:vertAlign w:val="subscript"/>
              </w:rPr>
              <m:t>b</m:t>
            </m:r>
            <m:ctrlPr>
              <w:rPr>
                <w:rFonts w:ascii="Cambria Math" w:hAnsi="Cambria Math" w:cs="Arial"/>
                <w:sz w:val="22"/>
                <w:u w:val="single"/>
                <w:vertAlign w:val="subscript"/>
              </w:rPr>
            </m:ctrlPr>
          </m:e>
        </m:d>
        <m:r>
          <m:rPr>
            <m:sty m:val="p"/>
          </m:rPr>
          <w:rPr>
            <w:rFonts w:ascii="Cambria Math" w:hAnsi="Cambria Math" w:cs="Arial"/>
            <w:sz w:val="22"/>
            <w:u w:val="single"/>
            <w:vertAlign w:val="subscript"/>
          </w:rPr>
          <m:t>×55</m:t>
        </m:r>
      </m:oMath>
      <w:r w:rsidRPr="00D27B44">
        <w:rPr>
          <w:rFonts w:eastAsia="Arial" w:cs="Arial"/>
          <w:sz w:val="22"/>
        </w:rPr>
        <w:t>, gdzie: C</w:t>
      </w:r>
      <w:r w:rsidRPr="00D27B44">
        <w:rPr>
          <w:rFonts w:eastAsia="Arial" w:cs="Arial"/>
          <w:sz w:val="22"/>
          <w:vertAlign w:val="subscript"/>
        </w:rPr>
        <w:t xml:space="preserve">min </w:t>
      </w:r>
      <w:r w:rsidRPr="00D27B44">
        <w:rPr>
          <w:rFonts w:eastAsia="Arial" w:cs="Arial"/>
          <w:sz w:val="22"/>
        </w:rPr>
        <w:t>–</w:t>
      </w:r>
      <w:r w:rsidRPr="00D27B44">
        <w:rPr>
          <w:rFonts w:eastAsia="Arial" w:cs="Arial"/>
          <w:sz w:val="22"/>
          <w:vertAlign w:val="subscript"/>
        </w:rPr>
        <w:t xml:space="preserve"> </w:t>
      </w:r>
      <w:r w:rsidRPr="00D27B44">
        <w:rPr>
          <w:rFonts w:eastAsia="Arial" w:cs="Arial"/>
          <w:sz w:val="22"/>
        </w:rPr>
        <w:t>cena oferty minimalnej, C</w:t>
      </w:r>
      <w:r w:rsidRPr="00D27B44">
        <w:rPr>
          <w:rFonts w:eastAsia="Arial" w:cs="Arial"/>
          <w:sz w:val="22"/>
          <w:vertAlign w:val="subscript"/>
        </w:rPr>
        <w:t>b</w:t>
      </w:r>
      <w:r w:rsidRPr="00D27B44">
        <w:rPr>
          <w:rFonts w:eastAsia="Arial" w:cs="Arial"/>
          <w:sz w:val="22"/>
        </w:rPr>
        <w:t xml:space="preserve"> – cena oferty badanej, cena musi obejmować wszystkie elementy związane z realizacją zamówienia.</w:t>
      </w:r>
    </w:p>
    <w:p w14:paraId="6B781349" w14:textId="77777777" w:rsidR="00CE3F91" w:rsidRPr="00D27B44" w:rsidRDefault="00CE3F91" w:rsidP="00CE3F91">
      <w:pPr>
        <w:numPr>
          <w:ilvl w:val="0"/>
          <w:numId w:val="15"/>
        </w:numPr>
        <w:spacing w:line="276" w:lineRule="auto"/>
        <w:ind w:left="426" w:hanging="284"/>
        <w:contextualSpacing/>
        <w:rPr>
          <w:rFonts w:eastAsia="Arial" w:cs="Arial"/>
          <w:sz w:val="22"/>
        </w:rPr>
      </w:pPr>
      <w:r w:rsidRPr="00D27B44">
        <w:rPr>
          <w:rFonts w:eastAsia="Arial" w:cs="Arial"/>
          <w:sz w:val="22"/>
        </w:rPr>
        <w:t>cena musi obejmować wszystkie elementy związane z realizacją zamówienia,</w:t>
      </w:r>
    </w:p>
    <w:p w14:paraId="7888BFAB" w14:textId="77777777" w:rsidR="00CE3F91" w:rsidRPr="006A6502" w:rsidRDefault="00CE3F91" w:rsidP="00CE3F91">
      <w:pPr>
        <w:numPr>
          <w:ilvl w:val="0"/>
          <w:numId w:val="15"/>
        </w:numPr>
        <w:spacing w:line="276" w:lineRule="auto"/>
        <w:ind w:left="426" w:hanging="284"/>
        <w:contextualSpacing/>
        <w:rPr>
          <w:rFonts w:eastAsia="Arial" w:cs="Arial"/>
          <w:sz w:val="22"/>
        </w:rPr>
      </w:pPr>
      <w:r w:rsidRPr="00D27B44">
        <w:rPr>
          <w:rFonts w:eastAsia="Arial" w:cs="Arial"/>
          <w:color w:val="000000" w:themeColor="text1"/>
          <w:sz w:val="22"/>
        </w:rPr>
        <w:t>cena musi być wyższa niż 0 i musi być podana w polskich złotych, cyfrowo oraz określona z dokładnością do dwóch miejsc po przecinku.</w:t>
      </w:r>
    </w:p>
    <w:p w14:paraId="57A4862C" w14:textId="77777777" w:rsidR="006A6502" w:rsidRPr="006A6502" w:rsidRDefault="006A6502" w:rsidP="006A6502">
      <w:pPr>
        <w:spacing w:line="276" w:lineRule="auto"/>
        <w:ind w:left="426"/>
        <w:contextualSpacing/>
        <w:rPr>
          <w:rFonts w:eastAsia="Arial" w:cs="Arial"/>
          <w:sz w:val="22"/>
        </w:rPr>
      </w:pPr>
    </w:p>
    <w:p w14:paraId="3FA65859" w14:textId="2260736D" w:rsidR="006A6502" w:rsidRPr="006A6502" w:rsidRDefault="006A6502" w:rsidP="006A6502">
      <w:pPr>
        <w:numPr>
          <w:ilvl w:val="0"/>
          <w:numId w:val="14"/>
        </w:numPr>
        <w:spacing w:line="276" w:lineRule="auto"/>
        <w:ind w:left="284" w:hanging="284"/>
        <w:contextualSpacing/>
        <w:rPr>
          <w:rFonts w:eastAsia="Arial" w:cs="Arial"/>
          <w:sz w:val="22"/>
          <w:lang w:val="x-none" w:eastAsia="x-none"/>
        </w:rPr>
      </w:pPr>
      <w:r w:rsidRPr="006A6502">
        <w:rPr>
          <w:rFonts w:eastAsia="Arial" w:cs="Arial"/>
          <w:b/>
          <w:bCs/>
          <w:sz w:val="22"/>
          <w:lang w:val="x-none" w:eastAsia="x-none"/>
        </w:rPr>
        <w:t xml:space="preserve">Kryterium (D) Doświadczenie </w:t>
      </w:r>
      <w:r w:rsidRPr="006A6502">
        <w:rPr>
          <w:rFonts w:eastAsia="Arial" w:cs="Arial"/>
          <w:b/>
          <w:bCs/>
          <w:sz w:val="22"/>
          <w:lang w:eastAsia="x-none"/>
        </w:rPr>
        <w:t>trenerów-</w:t>
      </w:r>
      <w:r w:rsidRPr="006A6502">
        <w:rPr>
          <w:rFonts w:eastAsia="Arial" w:cs="Arial"/>
          <w:b/>
          <w:bCs/>
          <w:sz w:val="22"/>
          <w:lang w:val="x-none" w:eastAsia="x-none"/>
        </w:rPr>
        <w:t>tutorów.</w:t>
      </w:r>
      <w:r w:rsidRPr="006A6502">
        <w:rPr>
          <w:rFonts w:eastAsia="Arial" w:cs="Arial"/>
          <w:sz w:val="22"/>
          <w:lang w:val="x-none" w:eastAsia="x-none"/>
        </w:rPr>
        <w:t xml:space="preserve"> Skala punktów możliwych do otrzymania w ramach tego kryterium (</w:t>
      </w:r>
      <w:r w:rsidR="00C84122">
        <w:rPr>
          <w:rFonts w:eastAsia="Arial" w:cs="Arial"/>
          <w:sz w:val="22"/>
          <w:lang w:eastAsia="x-none"/>
        </w:rPr>
        <w:t xml:space="preserve">35 </w:t>
      </w:r>
      <w:r w:rsidRPr="006A6502">
        <w:rPr>
          <w:rFonts w:eastAsia="Arial" w:cs="Arial"/>
          <w:sz w:val="22"/>
          <w:lang w:val="x-none" w:eastAsia="x-none"/>
        </w:rPr>
        <w:t>pkt.):</w:t>
      </w:r>
    </w:p>
    <w:p w14:paraId="6B982BD7" w14:textId="7DA3AA26" w:rsidR="006A6502" w:rsidRPr="006A6502" w:rsidRDefault="006A6502" w:rsidP="006A6502">
      <w:pPr>
        <w:numPr>
          <w:ilvl w:val="2"/>
          <w:numId w:val="24"/>
        </w:numPr>
        <w:spacing w:line="276" w:lineRule="auto"/>
        <w:ind w:left="426"/>
        <w:contextualSpacing/>
        <w:rPr>
          <w:rFonts w:eastAsia="Arial" w:cs="Arial"/>
          <w:sz w:val="22"/>
          <w:lang w:val="x-none" w:eastAsia="x-none"/>
        </w:rPr>
      </w:pPr>
      <w:r w:rsidRPr="006A6502">
        <w:rPr>
          <w:rFonts w:eastAsia="Arial" w:cs="Arial"/>
          <w:sz w:val="22"/>
          <w:lang w:val="x-none" w:eastAsia="x-none"/>
        </w:rPr>
        <w:t xml:space="preserve">Wykonawca wskaże i opisze </w:t>
      </w:r>
      <w:r w:rsidR="000C5ACC" w:rsidRPr="000C5ACC">
        <w:rPr>
          <w:rFonts w:eastAsia="Arial" w:cs="Arial"/>
          <w:sz w:val="22"/>
          <w:lang w:eastAsia="x-none"/>
        </w:rPr>
        <w:t xml:space="preserve">doświadczenie 7 trenerów-tutorów skierowanych do realizacji przedmiotu zamówienia (wskazanych w Formularzu ofertowym stanowiącym załącznik nr 2 do SWZ) w przygotowaniu i przeprowadzeniu </w:t>
      </w:r>
      <w:r w:rsidR="000C5ACC" w:rsidRPr="000C5ACC">
        <w:rPr>
          <w:rFonts w:eastAsia="Arial" w:cs="Arial"/>
          <w:b/>
          <w:bCs/>
          <w:sz w:val="22"/>
          <w:lang w:eastAsia="x-none"/>
        </w:rPr>
        <w:t xml:space="preserve">szkoleń stacjonarnych (1) oraz szkoleń online (2) lub webinarów (3) lub tutoringu (4) </w:t>
      </w:r>
      <w:r w:rsidR="000C5ACC" w:rsidRPr="000C5ACC">
        <w:rPr>
          <w:rFonts w:eastAsia="Arial" w:cs="Arial"/>
          <w:sz w:val="22"/>
          <w:lang w:eastAsia="x-none"/>
        </w:rPr>
        <w:t xml:space="preserve"> z zakresu wskazanego poniżej. Zamawiający uzna </w:t>
      </w:r>
      <w:r w:rsidR="000C5ACC" w:rsidRPr="000C5ACC">
        <w:rPr>
          <w:rFonts w:eastAsia="Arial" w:cs="Arial"/>
          <w:b/>
          <w:bCs/>
          <w:sz w:val="22"/>
          <w:lang w:eastAsia="x-none"/>
        </w:rPr>
        <w:t xml:space="preserve">szkolenie stacjonarne (1) oraz szkolenie online (2) lub webinar (3) lub tutoring (4) </w:t>
      </w:r>
      <w:r w:rsidR="000C5ACC" w:rsidRPr="000C5ACC">
        <w:rPr>
          <w:rFonts w:eastAsia="Arial" w:cs="Arial"/>
          <w:sz w:val="22"/>
          <w:lang w:eastAsia="x-none"/>
        </w:rPr>
        <w:t xml:space="preserve"> za spełniające wymagania OPZ, jeśli </w:t>
      </w:r>
      <w:r w:rsidR="000C5ACC" w:rsidRPr="000C5ACC">
        <w:rPr>
          <w:rFonts w:eastAsia="Arial" w:cs="Arial"/>
          <w:b/>
          <w:bCs/>
          <w:sz w:val="22"/>
          <w:lang w:eastAsia="x-none"/>
        </w:rPr>
        <w:t>program</w:t>
      </w:r>
      <w:r w:rsidR="000C5ACC" w:rsidRPr="000C5ACC">
        <w:rPr>
          <w:rFonts w:eastAsia="Arial" w:cs="Arial"/>
          <w:sz w:val="22"/>
          <w:lang w:eastAsia="x-none"/>
        </w:rPr>
        <w:t xml:space="preserve"> </w:t>
      </w:r>
      <w:r w:rsidR="000C5ACC" w:rsidRPr="000C5ACC">
        <w:rPr>
          <w:rFonts w:eastAsia="Arial" w:cs="Arial"/>
          <w:b/>
          <w:bCs/>
          <w:sz w:val="22"/>
          <w:lang w:eastAsia="x-none"/>
        </w:rPr>
        <w:t>szkolenia  stacjonarnego (1) oraz szkolenia online (2) lub webinaru (3) lub tutoringu (4)</w:t>
      </w:r>
      <w:r w:rsidR="000C5ACC" w:rsidRPr="000C5ACC">
        <w:rPr>
          <w:rFonts w:eastAsia="Arial" w:cs="Arial"/>
          <w:sz w:val="22"/>
          <w:lang w:eastAsia="x-none"/>
        </w:rPr>
        <w:t xml:space="preserve"> wskazany przez Wykonawcę, będzie zawierał </w:t>
      </w:r>
      <w:r w:rsidR="000C5ACC" w:rsidRPr="000C5ACC">
        <w:rPr>
          <w:rFonts w:eastAsia="Arial" w:cs="Arial"/>
          <w:b/>
          <w:bCs/>
          <w:sz w:val="22"/>
          <w:lang w:eastAsia="x-none"/>
        </w:rPr>
        <w:t>min. 3 zagadnie</w:t>
      </w:r>
      <w:r w:rsidR="00D37A45">
        <w:rPr>
          <w:rFonts w:eastAsia="Arial" w:cs="Arial"/>
          <w:b/>
          <w:bCs/>
          <w:sz w:val="22"/>
          <w:lang w:eastAsia="x-none"/>
        </w:rPr>
        <w:t>nia</w:t>
      </w:r>
      <w:r w:rsidR="000C5ACC" w:rsidRPr="000C5ACC">
        <w:rPr>
          <w:rFonts w:eastAsia="Arial" w:cs="Arial"/>
          <w:b/>
          <w:bCs/>
          <w:sz w:val="22"/>
          <w:lang w:eastAsia="x-none"/>
        </w:rPr>
        <w:t xml:space="preserve"> kluczow</w:t>
      </w:r>
      <w:r w:rsidR="00D37A45">
        <w:rPr>
          <w:rFonts w:eastAsia="Arial" w:cs="Arial"/>
          <w:b/>
          <w:bCs/>
          <w:sz w:val="22"/>
          <w:lang w:eastAsia="x-none"/>
        </w:rPr>
        <w:t>e</w:t>
      </w:r>
      <w:r w:rsidR="000C5ACC" w:rsidRPr="000C5ACC">
        <w:rPr>
          <w:rFonts w:eastAsia="Arial" w:cs="Arial"/>
          <w:b/>
          <w:bCs/>
          <w:sz w:val="22"/>
          <w:lang w:eastAsia="x-none"/>
        </w:rPr>
        <w:t xml:space="preserve"> z poniższych </w:t>
      </w:r>
      <w:r w:rsidR="000C5ACC" w:rsidRPr="000C5ACC">
        <w:rPr>
          <w:rFonts w:eastAsia="Arial" w:cs="Arial"/>
          <w:sz w:val="22"/>
          <w:lang w:eastAsia="x-none"/>
        </w:rPr>
        <w:t xml:space="preserve">(tzn. każda godzina wykazanego doświadczenie musi być częścią szkolenia stacjonarnego (1) oraz szkolenia online (2) lub webinaru (3) lub tutoringu (4), które swym programem realizowało min. 3 z zagadnień poniżej) </w:t>
      </w:r>
      <w:r w:rsidR="000C5ACC" w:rsidRPr="00D37A45">
        <w:rPr>
          <w:rFonts w:eastAsia="Arial" w:cs="Arial"/>
          <w:sz w:val="22"/>
          <w:lang w:eastAsia="x-none"/>
        </w:rPr>
        <w:t>tj.</w:t>
      </w:r>
    </w:p>
    <w:p w14:paraId="12B9340C" w14:textId="77777777" w:rsidR="000C5ACC" w:rsidRPr="007D349A" w:rsidRDefault="000C5ACC" w:rsidP="00881686">
      <w:pPr>
        <w:pStyle w:val="Akapitzlist"/>
        <w:numPr>
          <w:ilvl w:val="0"/>
          <w:numId w:val="64"/>
        </w:numPr>
        <w:spacing w:line="276" w:lineRule="auto"/>
        <w:rPr>
          <w:rFonts w:eastAsia="Arial" w:cs="Arial"/>
          <w:sz w:val="22"/>
          <w:szCs w:val="22"/>
        </w:rPr>
      </w:pPr>
      <w:r w:rsidRPr="0CC1440E">
        <w:rPr>
          <w:rFonts w:eastAsia="Arial" w:cs="Arial"/>
          <w:sz w:val="22"/>
          <w:szCs w:val="22"/>
        </w:rPr>
        <w:t xml:space="preserve">autodiagnoza dostępności </w:t>
      </w:r>
      <w:r w:rsidRPr="0CC1440E">
        <w:rPr>
          <w:rFonts w:eastAsia="Arial" w:cs="Arial"/>
          <w:sz w:val="22"/>
          <w:szCs w:val="22"/>
          <w:lang w:val="pl-PL"/>
        </w:rPr>
        <w:t>instytucji/organizacji</w:t>
      </w:r>
      <w:r w:rsidRPr="0CC1440E">
        <w:rPr>
          <w:rFonts w:eastAsia="Arial" w:cs="Arial"/>
          <w:sz w:val="22"/>
          <w:szCs w:val="22"/>
        </w:rPr>
        <w:t>,</w:t>
      </w:r>
    </w:p>
    <w:p w14:paraId="660E6E40" w14:textId="77777777" w:rsidR="000C5ACC" w:rsidRPr="007D349A" w:rsidRDefault="000C5ACC" w:rsidP="00881686">
      <w:pPr>
        <w:pStyle w:val="Akapitzlist"/>
        <w:numPr>
          <w:ilvl w:val="0"/>
          <w:numId w:val="64"/>
        </w:numPr>
        <w:spacing w:line="276" w:lineRule="auto"/>
        <w:rPr>
          <w:rFonts w:eastAsia="Arial" w:cs="Arial"/>
          <w:sz w:val="22"/>
          <w:szCs w:val="22"/>
        </w:rPr>
      </w:pPr>
      <w:r w:rsidRPr="007D349A">
        <w:rPr>
          <w:rFonts w:eastAsia="Arial" w:cs="Arial"/>
          <w:sz w:val="22"/>
          <w:szCs w:val="22"/>
        </w:rPr>
        <w:t xml:space="preserve">włącznie OzN i osób starszych w działania </w:t>
      </w:r>
      <w:r w:rsidRPr="007D349A">
        <w:rPr>
          <w:rFonts w:eastAsia="Arial" w:cs="Arial"/>
          <w:sz w:val="22"/>
          <w:szCs w:val="22"/>
          <w:lang w:val="pl-PL"/>
        </w:rPr>
        <w:t>instytucji/organizacji</w:t>
      </w:r>
      <w:r w:rsidRPr="007D349A">
        <w:rPr>
          <w:rFonts w:eastAsia="Arial" w:cs="Arial"/>
          <w:sz w:val="22"/>
          <w:szCs w:val="22"/>
        </w:rPr>
        <w:t>,</w:t>
      </w:r>
    </w:p>
    <w:p w14:paraId="52A86870" w14:textId="77777777" w:rsidR="000C5ACC" w:rsidRPr="007D349A" w:rsidRDefault="000C5ACC" w:rsidP="00881686">
      <w:pPr>
        <w:pStyle w:val="Akapitzlist"/>
        <w:numPr>
          <w:ilvl w:val="0"/>
          <w:numId w:val="64"/>
        </w:numPr>
        <w:spacing w:line="276" w:lineRule="auto"/>
        <w:rPr>
          <w:rFonts w:eastAsia="Arial" w:cs="Arial"/>
          <w:sz w:val="22"/>
          <w:szCs w:val="22"/>
        </w:rPr>
      </w:pPr>
      <w:r w:rsidRPr="007D349A">
        <w:rPr>
          <w:rFonts w:eastAsia="Arial" w:cs="Arial"/>
          <w:sz w:val="22"/>
          <w:szCs w:val="22"/>
        </w:rPr>
        <w:t>komunikacja z OzN i osobami starszymi,</w:t>
      </w:r>
    </w:p>
    <w:p w14:paraId="21BB6CB4" w14:textId="77777777" w:rsidR="000C5ACC" w:rsidRPr="007D349A" w:rsidRDefault="000C5ACC" w:rsidP="00881686">
      <w:pPr>
        <w:pStyle w:val="Akapitzlist"/>
        <w:numPr>
          <w:ilvl w:val="0"/>
          <w:numId w:val="64"/>
        </w:numPr>
        <w:spacing w:line="276" w:lineRule="auto"/>
        <w:rPr>
          <w:rFonts w:eastAsia="Arial" w:cs="Arial"/>
          <w:sz w:val="22"/>
          <w:szCs w:val="22"/>
        </w:rPr>
      </w:pPr>
      <w:r w:rsidRPr="007D349A">
        <w:rPr>
          <w:rFonts w:eastAsia="Arial" w:cs="Arial"/>
          <w:sz w:val="22"/>
          <w:szCs w:val="22"/>
        </w:rPr>
        <w:t xml:space="preserve">projektowanie uniwersalne działań w </w:t>
      </w:r>
      <w:r w:rsidRPr="007D349A">
        <w:rPr>
          <w:rFonts w:eastAsia="Arial" w:cs="Arial"/>
          <w:sz w:val="22"/>
          <w:szCs w:val="22"/>
          <w:lang w:val="pl-PL"/>
        </w:rPr>
        <w:t>instytucji/organizacji</w:t>
      </w:r>
      <w:r w:rsidRPr="007D349A">
        <w:rPr>
          <w:rFonts w:eastAsia="Arial" w:cs="Arial"/>
          <w:sz w:val="22"/>
          <w:szCs w:val="22"/>
        </w:rPr>
        <w:t>,</w:t>
      </w:r>
    </w:p>
    <w:p w14:paraId="2E45EAF7" w14:textId="77777777" w:rsidR="000C5ACC" w:rsidRPr="007D349A" w:rsidRDefault="000C5ACC" w:rsidP="00881686">
      <w:pPr>
        <w:pStyle w:val="Akapitzlist"/>
        <w:numPr>
          <w:ilvl w:val="0"/>
          <w:numId w:val="64"/>
        </w:numPr>
        <w:spacing w:line="276" w:lineRule="auto"/>
        <w:rPr>
          <w:rFonts w:eastAsia="Arial" w:cs="Arial"/>
          <w:sz w:val="22"/>
          <w:szCs w:val="22"/>
        </w:rPr>
      </w:pPr>
      <w:r w:rsidRPr="007D349A">
        <w:rPr>
          <w:rFonts w:eastAsia="Arial" w:cs="Arial"/>
          <w:sz w:val="22"/>
          <w:szCs w:val="22"/>
        </w:rPr>
        <w:t xml:space="preserve">rozpoznawanie i wykorzystanie potencjału </w:t>
      </w:r>
      <w:r w:rsidRPr="007D349A">
        <w:rPr>
          <w:rFonts w:eastAsia="Arial" w:cs="Arial"/>
          <w:sz w:val="22"/>
          <w:szCs w:val="22"/>
          <w:lang w:val="pl-PL"/>
        </w:rPr>
        <w:t>inst</w:t>
      </w:r>
      <w:r>
        <w:rPr>
          <w:rFonts w:eastAsia="Arial" w:cs="Arial"/>
          <w:sz w:val="22"/>
          <w:szCs w:val="22"/>
          <w:lang w:val="pl-PL"/>
        </w:rPr>
        <w:t>1</w:t>
      </w:r>
      <w:r w:rsidRPr="007D349A">
        <w:rPr>
          <w:rFonts w:eastAsia="Arial" w:cs="Arial"/>
          <w:sz w:val="22"/>
          <w:szCs w:val="22"/>
          <w:lang w:val="pl-PL"/>
        </w:rPr>
        <w:t>ytucji/organizacji</w:t>
      </w:r>
      <w:r w:rsidRPr="007D349A">
        <w:rPr>
          <w:rFonts w:eastAsia="Arial" w:cs="Arial"/>
          <w:sz w:val="22"/>
          <w:szCs w:val="22"/>
        </w:rPr>
        <w:t xml:space="preserve"> w projektowaniu działań dla OzN i osób starszych,</w:t>
      </w:r>
    </w:p>
    <w:p w14:paraId="4B53DAB3" w14:textId="77777777" w:rsidR="000C5ACC" w:rsidRPr="007D349A" w:rsidRDefault="000C5ACC" w:rsidP="00881686">
      <w:pPr>
        <w:pStyle w:val="Akapitzlist"/>
        <w:numPr>
          <w:ilvl w:val="0"/>
          <w:numId w:val="64"/>
        </w:numPr>
        <w:spacing w:line="276" w:lineRule="auto"/>
        <w:rPr>
          <w:rFonts w:eastAsia="Arial" w:cs="Arial"/>
          <w:sz w:val="22"/>
          <w:szCs w:val="22"/>
        </w:rPr>
      </w:pPr>
      <w:r w:rsidRPr="007D349A">
        <w:rPr>
          <w:rFonts w:eastAsia="Arial" w:cs="Arial"/>
          <w:sz w:val="22"/>
          <w:szCs w:val="22"/>
        </w:rPr>
        <w:t xml:space="preserve">rozpoznawanie potrzeb OzN i osób starszych i wykorzystanie potencjału kulturowego OzN i osób starszych w projektowaniu działań </w:t>
      </w:r>
      <w:r w:rsidRPr="007D349A">
        <w:rPr>
          <w:rFonts w:eastAsia="Arial" w:cs="Arial"/>
          <w:sz w:val="22"/>
          <w:szCs w:val="22"/>
          <w:lang w:val="pl-PL"/>
        </w:rPr>
        <w:t>instytucji/organizacji</w:t>
      </w:r>
      <w:r w:rsidRPr="007D349A">
        <w:rPr>
          <w:rFonts w:eastAsia="Arial" w:cs="Arial"/>
          <w:sz w:val="22"/>
          <w:szCs w:val="22"/>
        </w:rPr>
        <w:t>,</w:t>
      </w:r>
    </w:p>
    <w:p w14:paraId="6AF9DE1D" w14:textId="77777777" w:rsidR="000C5ACC" w:rsidRPr="007D349A" w:rsidRDefault="000C5ACC" w:rsidP="00881686">
      <w:pPr>
        <w:pStyle w:val="Akapitzlist"/>
        <w:numPr>
          <w:ilvl w:val="0"/>
          <w:numId w:val="64"/>
        </w:numPr>
        <w:spacing w:line="276" w:lineRule="auto"/>
        <w:rPr>
          <w:rFonts w:eastAsia="Arial" w:cs="Arial"/>
          <w:sz w:val="22"/>
          <w:szCs w:val="22"/>
        </w:rPr>
      </w:pPr>
      <w:r w:rsidRPr="007D349A">
        <w:rPr>
          <w:rFonts w:eastAsia="Arial" w:cs="Arial"/>
          <w:sz w:val="22"/>
          <w:szCs w:val="22"/>
        </w:rPr>
        <w:lastRenderedPageBreak/>
        <w:t xml:space="preserve">przygotowanie i realizacja projektów z partycypacyjnym udziałem OzN i osób starszych, </w:t>
      </w:r>
    </w:p>
    <w:p w14:paraId="35CDC2BC" w14:textId="2B881731" w:rsidR="006A6502" w:rsidRPr="00D37A45" w:rsidRDefault="000C5ACC" w:rsidP="00D37A45">
      <w:pPr>
        <w:pStyle w:val="Akapitzlist"/>
        <w:numPr>
          <w:ilvl w:val="0"/>
          <w:numId w:val="64"/>
        </w:numPr>
        <w:spacing w:line="276" w:lineRule="auto"/>
        <w:rPr>
          <w:rFonts w:eastAsia="Arial" w:cs="Arial"/>
          <w:sz w:val="22"/>
          <w:szCs w:val="22"/>
        </w:rPr>
      </w:pPr>
      <w:r w:rsidRPr="0CC1440E">
        <w:rPr>
          <w:rFonts w:eastAsia="Arial" w:cs="Arial"/>
          <w:sz w:val="22"/>
          <w:szCs w:val="22"/>
        </w:rPr>
        <w:t xml:space="preserve">budowanie i wzmacnianie lokalnych partnerstw na rzecz rozwoju dostępności </w:t>
      </w:r>
      <w:r w:rsidRPr="0CC1440E">
        <w:rPr>
          <w:rFonts w:eastAsia="Arial" w:cs="Arial"/>
          <w:sz w:val="22"/>
          <w:szCs w:val="22"/>
          <w:lang w:val="pl-PL"/>
        </w:rPr>
        <w:t>instytucji/organizacji</w:t>
      </w:r>
      <w:r w:rsidRPr="0CC1440E">
        <w:rPr>
          <w:rFonts w:eastAsia="Arial" w:cs="Arial"/>
          <w:sz w:val="22"/>
          <w:szCs w:val="22"/>
        </w:rPr>
        <w:t xml:space="preserve">, </w:t>
      </w:r>
    </w:p>
    <w:p w14:paraId="456EAA0E" w14:textId="27A3E345" w:rsidR="00C84122" w:rsidRPr="000C5ACC" w:rsidRDefault="00C84122" w:rsidP="000C5ACC">
      <w:pPr>
        <w:pStyle w:val="Akapitzlist"/>
        <w:widowControl w:val="0"/>
        <w:numPr>
          <w:ilvl w:val="2"/>
          <w:numId w:val="24"/>
        </w:numPr>
        <w:tabs>
          <w:tab w:val="left" w:pos="1525"/>
        </w:tabs>
        <w:overflowPunct/>
        <w:adjustRightInd/>
        <w:spacing w:before="2" w:line="276" w:lineRule="auto"/>
        <w:ind w:left="567" w:hanging="425"/>
        <w:textAlignment w:val="auto"/>
        <w:rPr>
          <w:sz w:val="22"/>
          <w:szCs w:val="18"/>
        </w:rPr>
      </w:pPr>
      <w:r w:rsidRPr="000C5ACC">
        <w:rPr>
          <w:sz w:val="22"/>
          <w:szCs w:val="18"/>
        </w:rPr>
        <w:t xml:space="preserve">każdy z </w:t>
      </w:r>
      <w:r w:rsidRPr="000C5ACC">
        <w:rPr>
          <w:b/>
          <w:bCs/>
          <w:sz w:val="22"/>
          <w:szCs w:val="18"/>
        </w:rPr>
        <w:t>7</w:t>
      </w:r>
      <w:r w:rsidRPr="000C5ACC">
        <w:rPr>
          <w:sz w:val="22"/>
          <w:szCs w:val="18"/>
        </w:rPr>
        <w:t xml:space="preserve"> trenerów-tutorów może uzyskać maksymalnie 5 pkt. za wskazane doświadczenie;</w:t>
      </w:r>
    </w:p>
    <w:p w14:paraId="7DD1E35A" w14:textId="77777777" w:rsidR="000C5ACC" w:rsidRPr="000C5ACC" w:rsidRDefault="00C84122" w:rsidP="000C5ACC">
      <w:pPr>
        <w:pStyle w:val="Akapitzlist"/>
        <w:widowControl w:val="0"/>
        <w:numPr>
          <w:ilvl w:val="2"/>
          <w:numId w:val="24"/>
        </w:numPr>
        <w:tabs>
          <w:tab w:val="left" w:pos="1525"/>
        </w:tabs>
        <w:overflowPunct/>
        <w:adjustRightInd/>
        <w:spacing w:before="2" w:line="276" w:lineRule="auto"/>
        <w:ind w:left="567"/>
        <w:textAlignment w:val="auto"/>
        <w:rPr>
          <w:rFonts w:eastAsia="Arial" w:cs="Arial"/>
          <w:sz w:val="22"/>
        </w:rPr>
      </w:pPr>
      <w:r w:rsidRPr="00C84122">
        <w:rPr>
          <w:sz w:val="22"/>
          <w:szCs w:val="18"/>
        </w:rPr>
        <w:t xml:space="preserve">dla każdego z </w:t>
      </w:r>
      <w:r w:rsidRPr="00C84122">
        <w:rPr>
          <w:b/>
          <w:bCs/>
          <w:sz w:val="22"/>
          <w:szCs w:val="18"/>
        </w:rPr>
        <w:t>7</w:t>
      </w:r>
      <w:r w:rsidRPr="00C84122">
        <w:rPr>
          <w:sz w:val="22"/>
          <w:szCs w:val="18"/>
        </w:rPr>
        <w:t xml:space="preserve"> </w:t>
      </w:r>
      <w:r w:rsidR="000C5ACC" w:rsidRPr="000C5ACC">
        <w:rPr>
          <w:sz w:val="22"/>
          <w:szCs w:val="18"/>
        </w:rPr>
        <w:t xml:space="preserve">trenerów-tutorów oddzielnie zostaną przyznane punkty na podstawie informacji zawartych w </w:t>
      </w:r>
      <w:r w:rsidR="000C5ACC" w:rsidRPr="000C5ACC">
        <w:rPr>
          <w:rFonts w:eastAsia="Arial" w:cs="Arial"/>
          <w:sz w:val="22"/>
        </w:rPr>
        <w:t>Formularzu ofertowym stanowiącym załącznik nr 2 do SWZ</w:t>
      </w:r>
      <w:r w:rsidR="000C5ACC" w:rsidRPr="000C5ACC">
        <w:rPr>
          <w:sz w:val="22"/>
          <w:szCs w:val="18"/>
        </w:rPr>
        <w:t>, zgodnie z poniższą punktacją:</w:t>
      </w:r>
    </w:p>
    <w:p w14:paraId="780BE489" w14:textId="77777777" w:rsidR="000C5ACC" w:rsidRPr="000C5ACC" w:rsidRDefault="000C5ACC" w:rsidP="00881686">
      <w:pPr>
        <w:numPr>
          <w:ilvl w:val="0"/>
          <w:numId w:val="69"/>
        </w:numPr>
        <w:suppressAutoHyphens/>
        <w:overflowPunct/>
        <w:autoSpaceDE/>
        <w:autoSpaceDN/>
        <w:adjustRightInd/>
        <w:spacing w:line="276" w:lineRule="auto"/>
        <w:ind w:left="1276"/>
        <w:textAlignment w:val="auto"/>
        <w:rPr>
          <w:rFonts w:eastAsia="Arial" w:cs="Arial"/>
          <w:sz w:val="22"/>
          <w:szCs w:val="22"/>
        </w:rPr>
      </w:pPr>
      <w:r w:rsidRPr="000C5ACC">
        <w:rPr>
          <w:rFonts w:eastAsia="Arial" w:cs="Arial"/>
          <w:sz w:val="22"/>
          <w:szCs w:val="22"/>
        </w:rPr>
        <w:t xml:space="preserve">min. 60 godzin szkoleń stacjonarnych (1) oraz min. 40 godzin </w:t>
      </w:r>
      <w:r w:rsidRPr="000C5ACC">
        <w:rPr>
          <w:rFonts w:eastAsia="Arial" w:cs="Arial"/>
          <w:sz w:val="22"/>
        </w:rPr>
        <w:t>szkoleń online (2) lub webinarów (3) lub tutoringu (4)</w:t>
      </w:r>
      <w:r w:rsidRPr="000C5ACC">
        <w:rPr>
          <w:rFonts w:eastAsia="Arial" w:cs="Arial"/>
          <w:sz w:val="22"/>
          <w:szCs w:val="22"/>
        </w:rPr>
        <w:t xml:space="preserve"> </w:t>
      </w:r>
      <w:r w:rsidRPr="000C5ACC">
        <w:rPr>
          <w:sz w:val="22"/>
          <w:szCs w:val="18"/>
        </w:rPr>
        <w:t xml:space="preserve">– </w:t>
      </w:r>
      <w:r w:rsidRPr="000C5ACC">
        <w:rPr>
          <w:b/>
          <w:bCs/>
          <w:sz w:val="22"/>
          <w:szCs w:val="18"/>
        </w:rPr>
        <w:t>0 punktów</w:t>
      </w:r>
      <w:r w:rsidRPr="000C5ACC">
        <w:rPr>
          <w:sz w:val="22"/>
          <w:szCs w:val="18"/>
        </w:rPr>
        <w:t>.</w:t>
      </w:r>
    </w:p>
    <w:p w14:paraId="7B4B4AE3" w14:textId="77777777" w:rsidR="000C5ACC" w:rsidRPr="000C5ACC" w:rsidRDefault="000C5ACC" w:rsidP="00881686">
      <w:pPr>
        <w:numPr>
          <w:ilvl w:val="0"/>
          <w:numId w:val="69"/>
        </w:numPr>
        <w:suppressAutoHyphens/>
        <w:overflowPunct/>
        <w:autoSpaceDE/>
        <w:autoSpaceDN/>
        <w:adjustRightInd/>
        <w:spacing w:line="276" w:lineRule="auto"/>
        <w:ind w:left="1276"/>
        <w:textAlignment w:val="auto"/>
        <w:rPr>
          <w:rFonts w:eastAsia="Arial" w:cs="Arial"/>
          <w:sz w:val="22"/>
          <w:szCs w:val="22"/>
        </w:rPr>
      </w:pPr>
      <w:r w:rsidRPr="000C5ACC">
        <w:rPr>
          <w:rFonts w:eastAsia="Arial" w:cs="Arial"/>
          <w:sz w:val="22"/>
          <w:szCs w:val="22"/>
        </w:rPr>
        <w:t>od 61 do 70</w:t>
      </w:r>
      <w:r w:rsidRPr="000C5ACC">
        <w:rPr>
          <w:rFonts w:eastAsia="Arial" w:cs="Arial"/>
          <w:color w:val="C00000"/>
          <w:sz w:val="22"/>
          <w:szCs w:val="22"/>
        </w:rPr>
        <w:t xml:space="preserve"> </w:t>
      </w:r>
      <w:r w:rsidRPr="000C5ACC">
        <w:rPr>
          <w:rFonts w:eastAsia="Arial" w:cs="Arial"/>
          <w:sz w:val="22"/>
          <w:szCs w:val="22"/>
        </w:rPr>
        <w:t>godzin</w:t>
      </w:r>
      <w:r w:rsidRPr="000C5ACC">
        <w:rPr>
          <w:sz w:val="22"/>
          <w:szCs w:val="18"/>
        </w:rPr>
        <w:t xml:space="preserve"> </w:t>
      </w:r>
      <w:r w:rsidRPr="000C5ACC">
        <w:rPr>
          <w:rFonts w:eastAsia="Arial" w:cs="Arial"/>
          <w:sz w:val="22"/>
          <w:szCs w:val="22"/>
        </w:rPr>
        <w:t xml:space="preserve">szkoleń stacjonarnych (1) oraz od 41 do 50 godzin </w:t>
      </w:r>
      <w:r w:rsidRPr="000C5ACC">
        <w:rPr>
          <w:rFonts w:eastAsia="Arial" w:cs="Arial"/>
          <w:sz w:val="22"/>
        </w:rPr>
        <w:t>szkoleń online (2) lub webinarów (3) lub tutoringu (4)</w:t>
      </w:r>
      <w:r w:rsidRPr="000C5ACC">
        <w:rPr>
          <w:rFonts w:eastAsia="Arial" w:cs="Arial"/>
          <w:sz w:val="22"/>
          <w:szCs w:val="22"/>
        </w:rPr>
        <w:t xml:space="preserve"> </w:t>
      </w:r>
      <w:r w:rsidRPr="000C5ACC">
        <w:rPr>
          <w:sz w:val="22"/>
          <w:szCs w:val="18"/>
        </w:rPr>
        <w:t xml:space="preserve">– </w:t>
      </w:r>
      <w:r w:rsidRPr="000C5ACC">
        <w:rPr>
          <w:b/>
          <w:bCs/>
          <w:sz w:val="22"/>
          <w:szCs w:val="18"/>
        </w:rPr>
        <w:t>1 punkt</w:t>
      </w:r>
      <w:r w:rsidRPr="000C5ACC">
        <w:rPr>
          <w:sz w:val="22"/>
          <w:szCs w:val="18"/>
        </w:rPr>
        <w:t>,</w:t>
      </w:r>
    </w:p>
    <w:p w14:paraId="1284CEB1" w14:textId="77777777" w:rsidR="000C5ACC" w:rsidRPr="000C5ACC" w:rsidRDefault="000C5ACC" w:rsidP="00881686">
      <w:pPr>
        <w:numPr>
          <w:ilvl w:val="0"/>
          <w:numId w:val="69"/>
        </w:numPr>
        <w:suppressAutoHyphens/>
        <w:overflowPunct/>
        <w:autoSpaceDE/>
        <w:autoSpaceDN/>
        <w:adjustRightInd/>
        <w:spacing w:line="276" w:lineRule="auto"/>
        <w:ind w:left="1276"/>
        <w:textAlignment w:val="auto"/>
        <w:rPr>
          <w:rFonts w:eastAsia="Arial" w:cs="Arial"/>
          <w:sz w:val="22"/>
          <w:szCs w:val="22"/>
        </w:rPr>
      </w:pPr>
      <w:r w:rsidRPr="000C5ACC">
        <w:rPr>
          <w:rFonts w:eastAsia="Arial" w:cs="Arial"/>
          <w:sz w:val="22"/>
          <w:szCs w:val="22"/>
        </w:rPr>
        <w:t>od 71  do 80  godzin</w:t>
      </w:r>
      <w:r w:rsidRPr="000C5ACC">
        <w:rPr>
          <w:sz w:val="22"/>
          <w:szCs w:val="18"/>
        </w:rPr>
        <w:t xml:space="preserve"> </w:t>
      </w:r>
      <w:r w:rsidRPr="000C5ACC">
        <w:rPr>
          <w:rFonts w:eastAsia="Arial" w:cs="Arial"/>
          <w:sz w:val="22"/>
          <w:szCs w:val="22"/>
        </w:rPr>
        <w:t xml:space="preserve">szkoleń stacjonarnych (1) oraz od 51 do 60 godzin </w:t>
      </w:r>
      <w:r w:rsidRPr="000C5ACC">
        <w:rPr>
          <w:rFonts w:eastAsia="Arial" w:cs="Arial"/>
          <w:sz w:val="22"/>
        </w:rPr>
        <w:t>szkoleń online (2) lub webinarów (3) lub tutoringu (4)</w:t>
      </w:r>
      <w:r w:rsidRPr="000C5ACC">
        <w:rPr>
          <w:sz w:val="22"/>
          <w:szCs w:val="18"/>
        </w:rPr>
        <w:t xml:space="preserve"> </w:t>
      </w:r>
      <w:r w:rsidRPr="000C5ACC">
        <w:rPr>
          <w:b/>
          <w:bCs/>
          <w:sz w:val="22"/>
          <w:szCs w:val="18"/>
        </w:rPr>
        <w:t>– 2 punkty</w:t>
      </w:r>
      <w:r w:rsidRPr="000C5ACC">
        <w:rPr>
          <w:sz w:val="22"/>
          <w:szCs w:val="18"/>
        </w:rPr>
        <w:t>,</w:t>
      </w:r>
    </w:p>
    <w:p w14:paraId="0BFA2941" w14:textId="77777777" w:rsidR="000C5ACC" w:rsidRPr="000C5ACC" w:rsidRDefault="000C5ACC" w:rsidP="00881686">
      <w:pPr>
        <w:widowControl w:val="0"/>
        <w:numPr>
          <w:ilvl w:val="0"/>
          <w:numId w:val="68"/>
        </w:numPr>
        <w:tabs>
          <w:tab w:val="left" w:pos="1525"/>
        </w:tabs>
        <w:overflowPunct/>
        <w:adjustRightInd/>
        <w:spacing w:before="2" w:line="276" w:lineRule="auto"/>
        <w:contextualSpacing/>
        <w:textAlignment w:val="auto"/>
        <w:rPr>
          <w:sz w:val="22"/>
          <w:szCs w:val="18"/>
          <w:lang w:eastAsia="x-none"/>
        </w:rPr>
      </w:pPr>
      <w:r w:rsidRPr="000C5ACC">
        <w:rPr>
          <w:rFonts w:eastAsia="Arial" w:cs="Arial"/>
          <w:sz w:val="22"/>
          <w:szCs w:val="22"/>
          <w:lang w:eastAsia="x-none"/>
        </w:rPr>
        <w:t xml:space="preserve">od 81 </w:t>
      </w:r>
      <w:r w:rsidRPr="000C5ACC">
        <w:rPr>
          <w:rFonts w:eastAsia="Arial" w:cs="Arial"/>
          <w:sz w:val="22"/>
          <w:szCs w:val="22"/>
          <w:lang w:val="x-none" w:eastAsia="x-none"/>
        </w:rPr>
        <w:t xml:space="preserve"> </w:t>
      </w:r>
      <w:r w:rsidRPr="000C5ACC">
        <w:rPr>
          <w:rFonts w:eastAsia="Arial" w:cs="Arial"/>
          <w:sz w:val="22"/>
          <w:szCs w:val="22"/>
          <w:lang w:eastAsia="x-none"/>
        </w:rPr>
        <w:t>do 90  godzin</w:t>
      </w:r>
      <w:r w:rsidRPr="000C5ACC">
        <w:rPr>
          <w:sz w:val="22"/>
          <w:szCs w:val="18"/>
          <w:lang w:eastAsia="x-none"/>
        </w:rPr>
        <w:t xml:space="preserve"> </w:t>
      </w:r>
      <w:r w:rsidRPr="000C5ACC">
        <w:rPr>
          <w:rFonts w:eastAsia="Arial" w:cs="Arial"/>
          <w:sz w:val="22"/>
          <w:lang w:val="x-none" w:eastAsia="x-none"/>
        </w:rPr>
        <w:t>szkoleń</w:t>
      </w:r>
      <w:r w:rsidRPr="000C5ACC">
        <w:rPr>
          <w:rFonts w:eastAsia="Arial" w:cs="Arial"/>
          <w:sz w:val="22"/>
          <w:lang w:eastAsia="x-none"/>
        </w:rPr>
        <w:t xml:space="preserve"> stacjonarnych oraz</w:t>
      </w:r>
      <w:r w:rsidRPr="000C5ACC">
        <w:rPr>
          <w:rFonts w:eastAsia="Arial" w:cs="Arial"/>
          <w:sz w:val="22"/>
          <w:szCs w:val="22"/>
          <w:lang w:val="x-none" w:eastAsia="x-none"/>
        </w:rPr>
        <w:t xml:space="preserve"> od </w:t>
      </w:r>
      <w:r w:rsidRPr="000C5ACC">
        <w:rPr>
          <w:rFonts w:eastAsia="Arial" w:cs="Arial"/>
          <w:sz w:val="22"/>
          <w:szCs w:val="22"/>
          <w:lang w:eastAsia="x-none"/>
        </w:rPr>
        <w:t>6</w:t>
      </w:r>
      <w:r w:rsidRPr="000C5ACC">
        <w:rPr>
          <w:rFonts w:eastAsia="Arial" w:cs="Arial"/>
          <w:sz w:val="22"/>
          <w:szCs w:val="22"/>
          <w:lang w:val="x-none" w:eastAsia="x-none"/>
        </w:rPr>
        <w:t xml:space="preserve">1 do </w:t>
      </w:r>
      <w:r w:rsidRPr="000C5ACC">
        <w:rPr>
          <w:rFonts w:eastAsia="Arial" w:cs="Arial"/>
          <w:sz w:val="22"/>
          <w:szCs w:val="22"/>
          <w:lang w:eastAsia="x-none"/>
        </w:rPr>
        <w:t>7</w:t>
      </w:r>
      <w:r w:rsidRPr="000C5ACC">
        <w:rPr>
          <w:rFonts w:eastAsia="Arial" w:cs="Arial"/>
          <w:sz w:val="22"/>
          <w:szCs w:val="22"/>
          <w:lang w:val="x-none" w:eastAsia="x-none"/>
        </w:rPr>
        <w:t xml:space="preserve">0 godzin </w:t>
      </w:r>
      <w:r w:rsidRPr="000C5ACC">
        <w:rPr>
          <w:rFonts w:eastAsia="Arial" w:cs="Arial"/>
          <w:sz w:val="22"/>
          <w:lang w:eastAsia="x-none"/>
        </w:rPr>
        <w:t>szkole</w:t>
      </w:r>
      <w:r w:rsidRPr="000C5ACC">
        <w:rPr>
          <w:rFonts w:eastAsia="Arial" w:cs="Arial"/>
          <w:sz w:val="22"/>
          <w:lang w:val="x-none" w:eastAsia="x-none"/>
        </w:rPr>
        <w:t>ń</w:t>
      </w:r>
      <w:r w:rsidRPr="000C5ACC">
        <w:rPr>
          <w:rFonts w:eastAsia="Arial" w:cs="Arial"/>
          <w:sz w:val="22"/>
          <w:lang w:eastAsia="x-none"/>
        </w:rPr>
        <w:t xml:space="preserve"> online (2) lub webinar</w:t>
      </w:r>
      <w:r w:rsidRPr="000C5ACC">
        <w:rPr>
          <w:rFonts w:eastAsia="Arial" w:cs="Arial"/>
          <w:sz w:val="22"/>
          <w:lang w:val="x-none" w:eastAsia="x-none"/>
        </w:rPr>
        <w:t>ów</w:t>
      </w:r>
      <w:r w:rsidRPr="000C5ACC">
        <w:rPr>
          <w:rFonts w:eastAsia="Arial" w:cs="Arial"/>
          <w:sz w:val="22"/>
          <w:lang w:eastAsia="x-none"/>
        </w:rPr>
        <w:t xml:space="preserve"> (3) lub tutor</w:t>
      </w:r>
      <w:r w:rsidRPr="000C5ACC">
        <w:rPr>
          <w:rFonts w:eastAsia="Arial" w:cs="Arial"/>
          <w:sz w:val="22"/>
          <w:lang w:val="x-none" w:eastAsia="x-none"/>
        </w:rPr>
        <w:t>ingu</w:t>
      </w:r>
      <w:r w:rsidRPr="000C5ACC">
        <w:rPr>
          <w:rFonts w:eastAsia="Arial" w:cs="Arial"/>
          <w:sz w:val="22"/>
          <w:lang w:eastAsia="x-none"/>
        </w:rPr>
        <w:t xml:space="preserve"> (4)</w:t>
      </w:r>
      <w:r w:rsidRPr="000C5ACC">
        <w:rPr>
          <w:sz w:val="22"/>
          <w:szCs w:val="18"/>
          <w:lang w:val="x-none" w:eastAsia="x-none"/>
        </w:rPr>
        <w:t xml:space="preserve"> </w:t>
      </w:r>
      <w:r w:rsidRPr="000C5ACC">
        <w:rPr>
          <w:bCs/>
          <w:sz w:val="22"/>
          <w:szCs w:val="18"/>
          <w:lang w:val="x-none" w:eastAsia="x-none"/>
        </w:rPr>
        <w:t xml:space="preserve">– </w:t>
      </w:r>
      <w:r w:rsidRPr="000C5ACC">
        <w:rPr>
          <w:b/>
          <w:sz w:val="22"/>
          <w:szCs w:val="18"/>
          <w:lang w:eastAsia="x-none"/>
        </w:rPr>
        <w:t>3</w:t>
      </w:r>
      <w:r w:rsidRPr="000C5ACC">
        <w:rPr>
          <w:b/>
          <w:sz w:val="22"/>
          <w:szCs w:val="18"/>
          <w:lang w:val="x-none" w:eastAsia="x-none"/>
        </w:rPr>
        <w:t xml:space="preserve"> punkty</w:t>
      </w:r>
      <w:r w:rsidRPr="000C5ACC">
        <w:rPr>
          <w:rFonts w:eastAsia="Arial" w:cs="Arial"/>
          <w:sz w:val="22"/>
          <w:lang w:eastAsia="x-none"/>
        </w:rPr>
        <w:t xml:space="preserve">, </w:t>
      </w:r>
    </w:p>
    <w:p w14:paraId="170D6AFF" w14:textId="77777777" w:rsidR="000C5ACC" w:rsidRPr="000C5ACC" w:rsidRDefault="000C5ACC" w:rsidP="00881686">
      <w:pPr>
        <w:widowControl w:val="0"/>
        <w:numPr>
          <w:ilvl w:val="0"/>
          <w:numId w:val="68"/>
        </w:numPr>
        <w:tabs>
          <w:tab w:val="left" w:pos="1525"/>
        </w:tabs>
        <w:overflowPunct/>
        <w:adjustRightInd/>
        <w:spacing w:before="2" w:line="276" w:lineRule="auto"/>
        <w:contextualSpacing/>
        <w:textAlignment w:val="auto"/>
        <w:rPr>
          <w:sz w:val="22"/>
          <w:szCs w:val="18"/>
          <w:lang w:eastAsia="x-none"/>
        </w:rPr>
      </w:pPr>
      <w:r w:rsidRPr="000C5ACC">
        <w:rPr>
          <w:rFonts w:eastAsia="Arial" w:cs="Arial"/>
          <w:sz w:val="22"/>
          <w:szCs w:val="22"/>
          <w:lang w:eastAsia="x-none"/>
        </w:rPr>
        <w:t xml:space="preserve">od 91 </w:t>
      </w:r>
      <w:r w:rsidRPr="000C5ACC">
        <w:rPr>
          <w:rFonts w:eastAsia="Arial" w:cs="Arial"/>
          <w:sz w:val="22"/>
          <w:szCs w:val="22"/>
          <w:lang w:val="x-none" w:eastAsia="x-none"/>
        </w:rPr>
        <w:t xml:space="preserve"> </w:t>
      </w:r>
      <w:r w:rsidRPr="000C5ACC">
        <w:rPr>
          <w:rFonts w:eastAsia="Arial" w:cs="Arial"/>
          <w:sz w:val="22"/>
          <w:szCs w:val="22"/>
          <w:lang w:eastAsia="x-none"/>
        </w:rPr>
        <w:t xml:space="preserve">do 100 </w:t>
      </w:r>
      <w:r w:rsidRPr="000C5ACC">
        <w:rPr>
          <w:rFonts w:eastAsia="Arial" w:cs="Arial"/>
          <w:sz w:val="22"/>
          <w:szCs w:val="22"/>
          <w:lang w:val="x-none" w:eastAsia="x-none"/>
        </w:rPr>
        <w:t xml:space="preserve"> </w:t>
      </w:r>
      <w:r w:rsidRPr="000C5ACC">
        <w:rPr>
          <w:rFonts w:eastAsia="Arial" w:cs="Arial"/>
          <w:sz w:val="22"/>
          <w:szCs w:val="22"/>
          <w:lang w:eastAsia="x-none"/>
        </w:rPr>
        <w:t>godzin</w:t>
      </w:r>
      <w:r w:rsidRPr="000C5ACC">
        <w:rPr>
          <w:sz w:val="22"/>
          <w:szCs w:val="18"/>
          <w:lang w:eastAsia="x-none"/>
        </w:rPr>
        <w:t xml:space="preserve"> </w:t>
      </w:r>
      <w:r w:rsidRPr="000C5ACC">
        <w:rPr>
          <w:rFonts w:eastAsia="Arial" w:cs="Arial"/>
          <w:sz w:val="22"/>
          <w:lang w:val="x-none" w:eastAsia="x-none"/>
        </w:rPr>
        <w:t>szkoleń</w:t>
      </w:r>
      <w:r w:rsidRPr="000C5ACC">
        <w:rPr>
          <w:rFonts w:eastAsia="Arial" w:cs="Arial"/>
          <w:sz w:val="22"/>
          <w:lang w:eastAsia="x-none"/>
        </w:rPr>
        <w:t xml:space="preserve"> stacjonarnych oraz </w:t>
      </w:r>
      <w:r w:rsidRPr="000C5ACC">
        <w:rPr>
          <w:rFonts w:eastAsia="Arial" w:cs="Arial"/>
          <w:sz w:val="22"/>
          <w:szCs w:val="22"/>
          <w:lang w:val="x-none" w:eastAsia="x-none"/>
        </w:rPr>
        <w:t xml:space="preserve">od </w:t>
      </w:r>
      <w:r w:rsidRPr="000C5ACC">
        <w:rPr>
          <w:rFonts w:eastAsia="Arial" w:cs="Arial"/>
          <w:sz w:val="22"/>
          <w:szCs w:val="22"/>
          <w:lang w:eastAsia="x-none"/>
        </w:rPr>
        <w:t>7</w:t>
      </w:r>
      <w:r w:rsidRPr="000C5ACC">
        <w:rPr>
          <w:rFonts w:eastAsia="Arial" w:cs="Arial"/>
          <w:sz w:val="22"/>
          <w:szCs w:val="22"/>
          <w:lang w:val="x-none" w:eastAsia="x-none"/>
        </w:rPr>
        <w:t xml:space="preserve">1 do </w:t>
      </w:r>
      <w:r w:rsidRPr="000C5ACC">
        <w:rPr>
          <w:rFonts w:eastAsia="Arial" w:cs="Arial"/>
          <w:sz w:val="22"/>
          <w:szCs w:val="22"/>
          <w:lang w:eastAsia="x-none"/>
        </w:rPr>
        <w:t>8</w:t>
      </w:r>
      <w:r w:rsidRPr="000C5ACC">
        <w:rPr>
          <w:rFonts w:eastAsia="Arial" w:cs="Arial"/>
          <w:sz w:val="22"/>
          <w:szCs w:val="22"/>
          <w:lang w:val="x-none" w:eastAsia="x-none"/>
        </w:rPr>
        <w:t xml:space="preserve">0 godzin </w:t>
      </w:r>
      <w:r w:rsidRPr="000C5ACC">
        <w:rPr>
          <w:rFonts w:eastAsia="Arial" w:cs="Arial"/>
          <w:sz w:val="22"/>
          <w:lang w:eastAsia="x-none"/>
        </w:rPr>
        <w:t>szkole</w:t>
      </w:r>
      <w:r w:rsidRPr="000C5ACC">
        <w:rPr>
          <w:rFonts w:eastAsia="Arial" w:cs="Arial"/>
          <w:sz w:val="22"/>
          <w:lang w:val="x-none" w:eastAsia="x-none"/>
        </w:rPr>
        <w:t>ń</w:t>
      </w:r>
      <w:r w:rsidRPr="000C5ACC">
        <w:rPr>
          <w:rFonts w:eastAsia="Arial" w:cs="Arial"/>
          <w:sz w:val="22"/>
          <w:lang w:eastAsia="x-none"/>
        </w:rPr>
        <w:t xml:space="preserve"> online (2) lub webinar</w:t>
      </w:r>
      <w:r w:rsidRPr="000C5ACC">
        <w:rPr>
          <w:rFonts w:eastAsia="Arial" w:cs="Arial"/>
          <w:sz w:val="22"/>
          <w:lang w:val="x-none" w:eastAsia="x-none"/>
        </w:rPr>
        <w:t>ów</w:t>
      </w:r>
      <w:r w:rsidRPr="000C5ACC">
        <w:rPr>
          <w:rFonts w:eastAsia="Arial" w:cs="Arial"/>
          <w:sz w:val="22"/>
          <w:lang w:eastAsia="x-none"/>
        </w:rPr>
        <w:t xml:space="preserve"> (3) lub tutor</w:t>
      </w:r>
      <w:r w:rsidRPr="000C5ACC">
        <w:rPr>
          <w:rFonts w:eastAsia="Arial" w:cs="Arial"/>
          <w:sz w:val="22"/>
          <w:lang w:val="x-none" w:eastAsia="x-none"/>
        </w:rPr>
        <w:t>ingu</w:t>
      </w:r>
      <w:r w:rsidRPr="000C5ACC">
        <w:rPr>
          <w:rFonts w:eastAsia="Arial" w:cs="Arial"/>
          <w:sz w:val="22"/>
          <w:lang w:eastAsia="x-none"/>
        </w:rPr>
        <w:t xml:space="preserve"> (4)</w:t>
      </w:r>
      <w:r w:rsidRPr="000C5ACC">
        <w:rPr>
          <w:sz w:val="22"/>
          <w:szCs w:val="18"/>
          <w:lang w:val="x-none" w:eastAsia="x-none"/>
        </w:rPr>
        <w:t xml:space="preserve"> –</w:t>
      </w:r>
      <w:r w:rsidRPr="000C5ACC">
        <w:rPr>
          <w:sz w:val="22"/>
          <w:szCs w:val="18"/>
          <w:lang w:eastAsia="x-none"/>
        </w:rPr>
        <w:t xml:space="preserve"> </w:t>
      </w:r>
      <w:r w:rsidRPr="000C5ACC">
        <w:rPr>
          <w:b/>
          <w:bCs/>
          <w:sz w:val="22"/>
          <w:szCs w:val="18"/>
          <w:lang w:eastAsia="x-none"/>
        </w:rPr>
        <w:t>4 punkty</w:t>
      </w:r>
      <w:r w:rsidRPr="000C5ACC">
        <w:rPr>
          <w:sz w:val="22"/>
          <w:szCs w:val="18"/>
          <w:lang w:eastAsia="x-none"/>
        </w:rPr>
        <w:t>,</w:t>
      </w:r>
    </w:p>
    <w:p w14:paraId="78CE7DF1" w14:textId="77777777" w:rsidR="000C5ACC" w:rsidRPr="000C5ACC" w:rsidRDefault="000C5ACC" w:rsidP="00881686">
      <w:pPr>
        <w:widowControl w:val="0"/>
        <w:numPr>
          <w:ilvl w:val="0"/>
          <w:numId w:val="68"/>
        </w:numPr>
        <w:tabs>
          <w:tab w:val="left" w:pos="1525"/>
        </w:tabs>
        <w:overflowPunct/>
        <w:adjustRightInd/>
        <w:spacing w:before="2" w:line="276" w:lineRule="auto"/>
        <w:contextualSpacing/>
        <w:textAlignment w:val="auto"/>
        <w:rPr>
          <w:sz w:val="22"/>
          <w:szCs w:val="18"/>
          <w:lang w:eastAsia="x-none"/>
        </w:rPr>
      </w:pPr>
      <w:r w:rsidRPr="000C5ACC">
        <w:rPr>
          <w:rFonts w:eastAsia="Arial" w:cs="Arial"/>
          <w:sz w:val="22"/>
          <w:szCs w:val="22"/>
          <w:lang w:eastAsia="x-none"/>
        </w:rPr>
        <w:t xml:space="preserve">powyżej 100 </w:t>
      </w:r>
      <w:r w:rsidRPr="000C5ACC">
        <w:rPr>
          <w:rFonts w:eastAsia="Arial" w:cs="Arial"/>
          <w:sz w:val="22"/>
          <w:szCs w:val="22"/>
          <w:lang w:val="x-none" w:eastAsia="x-none"/>
        </w:rPr>
        <w:t xml:space="preserve"> </w:t>
      </w:r>
      <w:r w:rsidRPr="000C5ACC">
        <w:rPr>
          <w:rFonts w:eastAsia="Arial" w:cs="Arial"/>
          <w:sz w:val="22"/>
          <w:szCs w:val="22"/>
          <w:lang w:eastAsia="x-none"/>
        </w:rPr>
        <w:t>godzin</w:t>
      </w:r>
      <w:r w:rsidRPr="000C5ACC">
        <w:rPr>
          <w:sz w:val="22"/>
          <w:szCs w:val="18"/>
          <w:lang w:eastAsia="x-none"/>
        </w:rPr>
        <w:t xml:space="preserve"> </w:t>
      </w:r>
      <w:r w:rsidRPr="000C5ACC">
        <w:rPr>
          <w:rFonts w:eastAsia="Arial" w:cs="Arial"/>
          <w:sz w:val="22"/>
          <w:lang w:val="x-none" w:eastAsia="x-none"/>
        </w:rPr>
        <w:t>szkoleń</w:t>
      </w:r>
      <w:r w:rsidRPr="000C5ACC">
        <w:rPr>
          <w:rFonts w:eastAsia="Arial" w:cs="Arial"/>
          <w:sz w:val="22"/>
          <w:lang w:eastAsia="x-none"/>
        </w:rPr>
        <w:t xml:space="preserve"> stacjonarnych oraz  powyżej 80</w:t>
      </w:r>
      <w:r w:rsidRPr="000C5ACC">
        <w:rPr>
          <w:rFonts w:eastAsia="Arial" w:cs="Arial"/>
          <w:sz w:val="22"/>
          <w:szCs w:val="22"/>
          <w:lang w:val="x-none" w:eastAsia="x-none"/>
        </w:rPr>
        <w:t xml:space="preserve"> godzin </w:t>
      </w:r>
      <w:r w:rsidRPr="000C5ACC">
        <w:rPr>
          <w:rFonts w:eastAsia="Arial" w:cs="Arial"/>
          <w:sz w:val="22"/>
          <w:lang w:eastAsia="x-none"/>
        </w:rPr>
        <w:t>szkole</w:t>
      </w:r>
      <w:r w:rsidRPr="000C5ACC">
        <w:rPr>
          <w:rFonts w:eastAsia="Arial" w:cs="Arial"/>
          <w:sz w:val="22"/>
          <w:lang w:val="x-none" w:eastAsia="x-none"/>
        </w:rPr>
        <w:t>ń</w:t>
      </w:r>
      <w:r w:rsidRPr="000C5ACC">
        <w:rPr>
          <w:rFonts w:eastAsia="Arial" w:cs="Arial"/>
          <w:sz w:val="22"/>
          <w:lang w:eastAsia="x-none"/>
        </w:rPr>
        <w:t xml:space="preserve"> online (2) lub webinar</w:t>
      </w:r>
      <w:r w:rsidRPr="000C5ACC">
        <w:rPr>
          <w:rFonts w:eastAsia="Arial" w:cs="Arial"/>
          <w:sz w:val="22"/>
          <w:lang w:val="x-none" w:eastAsia="x-none"/>
        </w:rPr>
        <w:t>ów</w:t>
      </w:r>
      <w:r w:rsidRPr="000C5ACC">
        <w:rPr>
          <w:rFonts w:eastAsia="Arial" w:cs="Arial"/>
          <w:sz w:val="22"/>
          <w:lang w:eastAsia="x-none"/>
        </w:rPr>
        <w:t xml:space="preserve"> (3) lub tutor</w:t>
      </w:r>
      <w:r w:rsidRPr="000C5ACC">
        <w:rPr>
          <w:rFonts w:eastAsia="Arial" w:cs="Arial"/>
          <w:sz w:val="22"/>
          <w:lang w:val="x-none" w:eastAsia="x-none"/>
        </w:rPr>
        <w:t>ingu</w:t>
      </w:r>
      <w:r w:rsidRPr="000C5ACC">
        <w:rPr>
          <w:rFonts w:eastAsia="Arial" w:cs="Arial"/>
          <w:sz w:val="22"/>
          <w:lang w:eastAsia="x-none"/>
        </w:rPr>
        <w:t xml:space="preserve"> (4)</w:t>
      </w:r>
      <w:r w:rsidRPr="000C5ACC">
        <w:rPr>
          <w:sz w:val="22"/>
          <w:szCs w:val="18"/>
          <w:lang w:val="x-none" w:eastAsia="x-none"/>
        </w:rPr>
        <w:t xml:space="preserve"> –</w:t>
      </w:r>
      <w:r w:rsidRPr="000C5ACC">
        <w:rPr>
          <w:sz w:val="22"/>
          <w:szCs w:val="18"/>
          <w:lang w:eastAsia="x-none"/>
        </w:rPr>
        <w:t xml:space="preserve"> </w:t>
      </w:r>
      <w:r w:rsidRPr="000C5ACC">
        <w:rPr>
          <w:b/>
          <w:bCs/>
          <w:sz w:val="22"/>
          <w:szCs w:val="18"/>
          <w:lang w:eastAsia="x-none"/>
        </w:rPr>
        <w:t>5 punktów</w:t>
      </w:r>
      <w:r w:rsidRPr="000C5ACC">
        <w:rPr>
          <w:sz w:val="22"/>
          <w:szCs w:val="18"/>
          <w:lang w:eastAsia="x-none"/>
        </w:rPr>
        <w:t>.</w:t>
      </w:r>
    </w:p>
    <w:p w14:paraId="24C2876E" w14:textId="77777777" w:rsidR="000C5ACC" w:rsidRPr="000C5ACC" w:rsidRDefault="000C5ACC" w:rsidP="000C5ACC">
      <w:pPr>
        <w:widowControl w:val="0"/>
        <w:numPr>
          <w:ilvl w:val="2"/>
          <w:numId w:val="24"/>
        </w:numPr>
        <w:tabs>
          <w:tab w:val="left" w:pos="1525"/>
        </w:tabs>
        <w:overflowPunct/>
        <w:adjustRightInd/>
        <w:spacing w:before="2" w:line="276" w:lineRule="auto"/>
        <w:ind w:left="567"/>
        <w:contextualSpacing/>
        <w:textAlignment w:val="auto"/>
        <w:rPr>
          <w:rFonts w:eastAsia="Arial" w:cs="Arial"/>
          <w:sz w:val="22"/>
          <w:lang w:eastAsia="x-none"/>
        </w:rPr>
      </w:pPr>
      <w:r w:rsidRPr="000C5ACC">
        <w:rPr>
          <w:rFonts w:eastAsia="Arial" w:cs="Arial"/>
          <w:sz w:val="22"/>
          <w:lang w:eastAsia="x-none"/>
        </w:rPr>
        <w:t xml:space="preserve">oferta w przedmiotowym kryterium </w:t>
      </w:r>
      <w:r w:rsidRPr="000C5ACC">
        <w:rPr>
          <w:rFonts w:eastAsia="Arial" w:cs="Arial"/>
          <w:b/>
          <w:bCs/>
          <w:i/>
          <w:iCs/>
          <w:sz w:val="22"/>
          <w:lang w:eastAsia="x-none"/>
        </w:rPr>
        <w:t xml:space="preserve">Doświadczenie </w:t>
      </w:r>
      <w:r w:rsidRPr="000C5ACC">
        <w:rPr>
          <w:b/>
          <w:i/>
          <w:sz w:val="22"/>
          <w:szCs w:val="18"/>
          <w:lang w:eastAsia="x-none"/>
        </w:rPr>
        <w:t>trenerów-tutorów</w:t>
      </w:r>
      <w:r w:rsidRPr="000C5ACC">
        <w:rPr>
          <w:sz w:val="22"/>
          <w:szCs w:val="18"/>
          <w:lang w:val="x-none" w:eastAsia="x-none"/>
        </w:rPr>
        <w:t xml:space="preserve"> </w:t>
      </w:r>
      <w:r w:rsidRPr="000C5ACC">
        <w:rPr>
          <w:rFonts w:eastAsia="Arial" w:cs="Arial"/>
          <w:sz w:val="22"/>
          <w:lang w:eastAsia="x-none"/>
        </w:rPr>
        <w:t xml:space="preserve">otrzyma maksymalnie 35 punktów zgodnie z poniższym wzorem: </w:t>
      </w:r>
    </w:p>
    <w:p w14:paraId="65EE7437" w14:textId="55D24A9F" w:rsidR="00C84122" w:rsidRPr="00C84122" w:rsidRDefault="00C84122" w:rsidP="000C5ACC">
      <w:pPr>
        <w:widowControl w:val="0"/>
        <w:numPr>
          <w:ilvl w:val="2"/>
          <w:numId w:val="24"/>
        </w:numPr>
        <w:tabs>
          <w:tab w:val="left" w:pos="1525"/>
        </w:tabs>
        <w:overflowPunct/>
        <w:adjustRightInd/>
        <w:spacing w:before="2" w:line="276" w:lineRule="auto"/>
        <w:ind w:left="567" w:hanging="425"/>
        <w:contextualSpacing/>
        <w:textAlignment w:val="auto"/>
        <w:rPr>
          <w:b/>
          <w:bCs/>
          <w:sz w:val="22"/>
          <w:szCs w:val="18"/>
          <w:lang w:eastAsia="x-none"/>
        </w:rPr>
      </w:pPr>
      <w:r w:rsidRPr="00C84122">
        <w:rPr>
          <w:sz w:val="22"/>
          <w:szCs w:val="18"/>
          <w:lang w:eastAsia="x-none"/>
        </w:rPr>
        <w:t>Liczba punktów uzyskanych przez animatora/tutora</w:t>
      </w:r>
      <w:r w:rsidRPr="00C84122">
        <w:rPr>
          <w:sz w:val="22"/>
          <w:szCs w:val="18"/>
          <w:lang w:val="x-none" w:eastAsia="x-none"/>
        </w:rPr>
        <w:t xml:space="preserve"> </w:t>
      </w:r>
      <w:r w:rsidRPr="00C84122">
        <w:rPr>
          <w:sz w:val="22"/>
          <w:szCs w:val="18"/>
          <w:lang w:eastAsia="x-none"/>
        </w:rPr>
        <w:t>1 + Liczba punktów uzyskanych przez animatora/tutora</w:t>
      </w:r>
      <w:r w:rsidRPr="00C84122">
        <w:rPr>
          <w:sz w:val="22"/>
          <w:szCs w:val="18"/>
          <w:lang w:val="x-none" w:eastAsia="x-none"/>
        </w:rPr>
        <w:t xml:space="preserve"> </w:t>
      </w:r>
      <w:r w:rsidRPr="00C84122">
        <w:rPr>
          <w:sz w:val="22"/>
          <w:szCs w:val="18"/>
          <w:lang w:eastAsia="x-none"/>
        </w:rPr>
        <w:t>2 + Liczba punktów uzyskanych przez animatora/tutora</w:t>
      </w:r>
      <w:r w:rsidRPr="00C84122">
        <w:rPr>
          <w:sz w:val="22"/>
          <w:szCs w:val="18"/>
          <w:lang w:val="x-none" w:eastAsia="x-none"/>
        </w:rPr>
        <w:t xml:space="preserve"> </w:t>
      </w:r>
      <w:r w:rsidRPr="00C84122">
        <w:rPr>
          <w:sz w:val="22"/>
          <w:szCs w:val="18"/>
          <w:lang w:eastAsia="x-none"/>
        </w:rPr>
        <w:t>3 + Liczba punktów uzyskanych przez animatora/tutora</w:t>
      </w:r>
      <w:r w:rsidRPr="00C84122">
        <w:rPr>
          <w:sz w:val="22"/>
          <w:szCs w:val="18"/>
          <w:lang w:val="x-none" w:eastAsia="x-none"/>
        </w:rPr>
        <w:t xml:space="preserve"> </w:t>
      </w:r>
      <w:r w:rsidRPr="00C84122">
        <w:rPr>
          <w:sz w:val="22"/>
          <w:szCs w:val="18"/>
          <w:lang w:eastAsia="x-none"/>
        </w:rPr>
        <w:t>4 + Liczba punktów uzyskanych przez animatora/tutora</w:t>
      </w:r>
      <w:r w:rsidRPr="00C84122">
        <w:rPr>
          <w:sz w:val="22"/>
          <w:szCs w:val="18"/>
          <w:lang w:val="x-none" w:eastAsia="x-none"/>
        </w:rPr>
        <w:t xml:space="preserve"> </w:t>
      </w:r>
      <w:r w:rsidRPr="00C84122">
        <w:rPr>
          <w:sz w:val="22"/>
          <w:szCs w:val="18"/>
          <w:lang w:eastAsia="x-none"/>
        </w:rPr>
        <w:t>5 + Liczba punktów uzyskanych przez animatora/tutora</w:t>
      </w:r>
      <w:r w:rsidRPr="00C84122">
        <w:rPr>
          <w:sz w:val="22"/>
          <w:szCs w:val="18"/>
          <w:lang w:val="x-none" w:eastAsia="x-none"/>
        </w:rPr>
        <w:t xml:space="preserve"> </w:t>
      </w:r>
      <w:r w:rsidRPr="00C84122">
        <w:rPr>
          <w:sz w:val="22"/>
          <w:szCs w:val="18"/>
          <w:lang w:eastAsia="x-none"/>
        </w:rPr>
        <w:t>6 + Liczba punktów uzyskanych przez animatora/tutora</w:t>
      </w:r>
      <w:r w:rsidRPr="00C84122">
        <w:rPr>
          <w:sz w:val="22"/>
          <w:szCs w:val="18"/>
          <w:lang w:val="x-none" w:eastAsia="x-none"/>
        </w:rPr>
        <w:t xml:space="preserve"> </w:t>
      </w:r>
      <w:r w:rsidRPr="00C84122">
        <w:rPr>
          <w:sz w:val="22"/>
          <w:szCs w:val="18"/>
          <w:lang w:eastAsia="x-none"/>
        </w:rPr>
        <w:t xml:space="preserve">7 = </w:t>
      </w:r>
      <w:r w:rsidRPr="00C84122">
        <w:rPr>
          <w:b/>
          <w:bCs/>
          <w:sz w:val="22"/>
          <w:szCs w:val="18"/>
          <w:lang w:eastAsia="x-none"/>
        </w:rPr>
        <w:t xml:space="preserve">Łączna liczba punktów </w:t>
      </w:r>
      <w:r w:rsidRPr="00C84122">
        <w:rPr>
          <w:b/>
          <w:bCs/>
          <w:sz w:val="22"/>
          <w:szCs w:val="18"/>
          <w:lang w:eastAsia="x-none"/>
        </w:rPr>
        <w:br/>
        <w:t xml:space="preserve">w ramach kryterium Doświadczenie </w:t>
      </w:r>
      <w:r w:rsidRPr="00C84122">
        <w:rPr>
          <w:b/>
          <w:sz w:val="22"/>
          <w:szCs w:val="18"/>
          <w:lang w:eastAsia="x-none"/>
        </w:rPr>
        <w:t>trenerów/tutorów</w:t>
      </w:r>
      <w:r w:rsidRPr="00C84122">
        <w:rPr>
          <w:b/>
          <w:bCs/>
          <w:sz w:val="22"/>
          <w:szCs w:val="18"/>
          <w:lang w:eastAsia="x-none"/>
        </w:rPr>
        <w:t>.</w:t>
      </w:r>
    </w:p>
    <w:p w14:paraId="07ED5CB8" w14:textId="77777777" w:rsidR="00C84122" w:rsidRPr="00C84122" w:rsidRDefault="00C84122" w:rsidP="00C84122">
      <w:pPr>
        <w:widowControl w:val="0"/>
        <w:tabs>
          <w:tab w:val="left" w:pos="1525"/>
        </w:tabs>
        <w:overflowPunct/>
        <w:adjustRightInd/>
        <w:spacing w:before="2" w:line="276" w:lineRule="auto"/>
        <w:ind w:left="1701" w:hanging="1134"/>
        <w:contextualSpacing/>
        <w:textAlignment w:val="auto"/>
        <w:rPr>
          <w:sz w:val="22"/>
          <w:szCs w:val="18"/>
          <w:lang w:eastAsia="x-none"/>
        </w:rPr>
      </w:pPr>
      <w:r w:rsidRPr="00C84122">
        <w:rPr>
          <w:b/>
          <w:bCs/>
          <w:sz w:val="22"/>
          <w:szCs w:val="18"/>
          <w:lang w:eastAsia="x-none"/>
        </w:rPr>
        <w:t>Uwaga 1:</w:t>
      </w:r>
      <w:r w:rsidRPr="00C84122">
        <w:rPr>
          <w:sz w:val="22"/>
          <w:szCs w:val="18"/>
          <w:lang w:eastAsia="x-none"/>
        </w:rPr>
        <w:t xml:space="preserve"> W przypadku wskazania przez Wykonawcę dla danego trenera-tutora </w:t>
      </w:r>
      <w:r w:rsidRPr="00C84122">
        <w:rPr>
          <w:b/>
          <w:bCs/>
          <w:sz w:val="22"/>
          <w:szCs w:val="18"/>
          <w:lang w:eastAsia="x-none"/>
        </w:rPr>
        <w:t>większej liczby h</w:t>
      </w:r>
      <w:r w:rsidRPr="00C84122">
        <w:rPr>
          <w:sz w:val="22"/>
          <w:szCs w:val="18"/>
          <w:lang w:eastAsia="x-none"/>
        </w:rPr>
        <w:t xml:space="preserve"> </w:t>
      </w:r>
      <w:r w:rsidRPr="00C84122">
        <w:rPr>
          <w:sz w:val="22"/>
          <w:szCs w:val="18"/>
          <w:lang w:val="x-none" w:eastAsia="x-none"/>
        </w:rPr>
        <w:t>szkole</w:t>
      </w:r>
      <w:r w:rsidRPr="00C84122">
        <w:rPr>
          <w:sz w:val="22"/>
          <w:szCs w:val="18"/>
          <w:lang w:eastAsia="x-none"/>
        </w:rPr>
        <w:t>ń lub cykli konsultacji tutorskich</w:t>
      </w:r>
      <w:r w:rsidRPr="00C84122" w:rsidDel="005A7034">
        <w:rPr>
          <w:sz w:val="22"/>
          <w:szCs w:val="18"/>
          <w:lang w:eastAsia="x-none"/>
        </w:rPr>
        <w:t xml:space="preserve"> </w:t>
      </w:r>
      <w:r w:rsidRPr="00C84122">
        <w:rPr>
          <w:sz w:val="22"/>
          <w:szCs w:val="18"/>
          <w:lang w:eastAsia="x-none"/>
        </w:rPr>
        <w:t>lub webinarów</w:t>
      </w:r>
      <w:r w:rsidRPr="00C84122">
        <w:rPr>
          <w:sz w:val="22"/>
          <w:szCs w:val="18"/>
          <w:lang w:val="x-none" w:eastAsia="x-none"/>
        </w:rPr>
        <w:t xml:space="preserve"> </w:t>
      </w:r>
      <w:r w:rsidRPr="00C84122">
        <w:rPr>
          <w:sz w:val="22"/>
          <w:szCs w:val="18"/>
          <w:lang w:eastAsia="x-none"/>
        </w:rPr>
        <w:t xml:space="preserve">lub warsztatów niż liczba h, niż ta która pozwala na przyznanie maksymalnej liczby punktów </w:t>
      </w:r>
      <w:r w:rsidRPr="00C84122">
        <w:rPr>
          <w:b/>
          <w:bCs/>
          <w:sz w:val="22"/>
          <w:szCs w:val="18"/>
          <w:lang w:eastAsia="x-none"/>
        </w:rPr>
        <w:t>tj. 100  godzin,</w:t>
      </w:r>
      <w:r w:rsidRPr="00C84122">
        <w:rPr>
          <w:sz w:val="22"/>
          <w:szCs w:val="18"/>
          <w:lang w:eastAsia="x-none"/>
        </w:rPr>
        <w:t xml:space="preserve"> Zamawiający zastrzega sobie prawo do</w:t>
      </w:r>
      <w:r w:rsidRPr="00C84122">
        <w:rPr>
          <w:b/>
          <w:bCs/>
          <w:sz w:val="22"/>
          <w:szCs w:val="18"/>
          <w:lang w:eastAsia="x-none"/>
        </w:rPr>
        <w:t xml:space="preserve"> sprawdzenia zgodności wpisanego doświadczenia z wymaganiami Zamawiającego tylko w zakresie, który umożliwi przyznanie maksymalnej liczby punktów, np. Wykonawca wskaże doświadczenie trenera-tutora w wymiarze 200 h tutoringu on-line – Zamawiający dokona weryfikacji doświadczenia tylko dla 100  h doświadczenia, jeśli spełnia ono wymagania określone w niniejszym kryterium. </w:t>
      </w:r>
    </w:p>
    <w:p w14:paraId="380AAE93" w14:textId="77777777" w:rsidR="00C84122" w:rsidRPr="00C84122" w:rsidRDefault="00C84122" w:rsidP="00C84122">
      <w:pPr>
        <w:widowControl w:val="0"/>
        <w:tabs>
          <w:tab w:val="left" w:pos="1525"/>
        </w:tabs>
        <w:overflowPunct/>
        <w:adjustRightInd/>
        <w:spacing w:before="2" w:line="276" w:lineRule="auto"/>
        <w:ind w:left="1701" w:hanging="1134"/>
        <w:contextualSpacing/>
        <w:textAlignment w:val="auto"/>
        <w:rPr>
          <w:sz w:val="22"/>
          <w:szCs w:val="18"/>
          <w:lang w:eastAsia="x-none"/>
        </w:rPr>
      </w:pPr>
      <w:r w:rsidRPr="00C84122">
        <w:rPr>
          <w:b/>
          <w:bCs/>
          <w:sz w:val="22"/>
          <w:szCs w:val="18"/>
          <w:lang w:eastAsia="x-none"/>
        </w:rPr>
        <w:t>Uwaga 2:</w:t>
      </w:r>
      <w:r w:rsidRPr="00C84122">
        <w:rPr>
          <w:sz w:val="22"/>
          <w:szCs w:val="18"/>
          <w:lang w:eastAsia="x-none"/>
        </w:rPr>
        <w:t xml:space="preserve"> Zamawiający nie dopuszcza możliwości uzupełnienia lub poprawienia zaoferowanej liczby h wskazanych do oceny </w:t>
      </w:r>
      <w:r w:rsidRPr="00C84122">
        <w:rPr>
          <w:b/>
          <w:sz w:val="22"/>
          <w:szCs w:val="18"/>
          <w:lang w:val="x-none" w:eastAsia="x-none"/>
        </w:rPr>
        <w:t>szkole</w:t>
      </w:r>
      <w:r w:rsidRPr="00C84122">
        <w:rPr>
          <w:b/>
          <w:sz w:val="22"/>
          <w:szCs w:val="18"/>
          <w:lang w:eastAsia="x-none"/>
        </w:rPr>
        <w:t>ń lub cykli konsultacji tutorskich</w:t>
      </w:r>
      <w:r w:rsidRPr="00C84122" w:rsidDel="005A7034">
        <w:rPr>
          <w:b/>
          <w:sz w:val="22"/>
          <w:szCs w:val="18"/>
          <w:lang w:eastAsia="x-none"/>
        </w:rPr>
        <w:t xml:space="preserve"> </w:t>
      </w:r>
      <w:r w:rsidRPr="00C84122">
        <w:rPr>
          <w:b/>
          <w:sz w:val="22"/>
          <w:szCs w:val="18"/>
          <w:lang w:eastAsia="x-none"/>
        </w:rPr>
        <w:t>lub webinarów</w:t>
      </w:r>
      <w:r w:rsidRPr="00C84122">
        <w:rPr>
          <w:b/>
          <w:sz w:val="22"/>
          <w:szCs w:val="18"/>
          <w:lang w:val="x-none" w:eastAsia="x-none"/>
        </w:rPr>
        <w:t xml:space="preserve"> </w:t>
      </w:r>
      <w:r w:rsidRPr="00C84122">
        <w:rPr>
          <w:b/>
          <w:sz w:val="22"/>
          <w:szCs w:val="18"/>
          <w:lang w:eastAsia="x-none"/>
        </w:rPr>
        <w:t>lub warsztatów</w:t>
      </w:r>
      <w:r w:rsidRPr="00C84122">
        <w:rPr>
          <w:sz w:val="22"/>
          <w:szCs w:val="18"/>
          <w:lang w:eastAsia="x-none"/>
        </w:rPr>
        <w:t>. Wszelkie negatywne konsekwencje wynikające z omyłek lub nieprawidłowości dot. złożonych informacji na potrzeby tego kryterium obciążają wyłącznie Wykonawcę.</w:t>
      </w:r>
    </w:p>
    <w:p w14:paraId="0CD80BEE" w14:textId="77777777" w:rsidR="00C84122" w:rsidRPr="00C84122" w:rsidRDefault="00C84122" w:rsidP="00C84122">
      <w:pPr>
        <w:widowControl w:val="0"/>
        <w:tabs>
          <w:tab w:val="left" w:pos="1525"/>
        </w:tabs>
        <w:overflowPunct/>
        <w:adjustRightInd/>
        <w:spacing w:before="2" w:line="276" w:lineRule="auto"/>
        <w:ind w:left="1701" w:hanging="1134"/>
        <w:contextualSpacing/>
        <w:textAlignment w:val="auto"/>
        <w:rPr>
          <w:b/>
          <w:bCs/>
          <w:sz w:val="22"/>
          <w:szCs w:val="18"/>
          <w:lang w:val="x-none" w:eastAsia="x-none"/>
        </w:rPr>
      </w:pPr>
      <w:r w:rsidRPr="00C84122">
        <w:rPr>
          <w:b/>
          <w:bCs/>
          <w:sz w:val="22"/>
          <w:szCs w:val="18"/>
          <w:lang w:eastAsia="x-none"/>
        </w:rPr>
        <w:t xml:space="preserve">Uwaga 3: </w:t>
      </w:r>
      <w:r w:rsidRPr="00C84122">
        <w:rPr>
          <w:b/>
          <w:bCs/>
          <w:sz w:val="22"/>
          <w:szCs w:val="18"/>
          <w:lang w:val="x-none" w:eastAsia="x-none"/>
        </w:rPr>
        <w:t xml:space="preserve">Jeśli Wykonawca na dowolnym etapie realizacji Przedmiotu zamówienia z przyczyn niezależnych będzie zmuszony do zmiany osoby występującej </w:t>
      </w:r>
      <w:r w:rsidRPr="00C84122">
        <w:rPr>
          <w:b/>
          <w:bCs/>
          <w:sz w:val="22"/>
          <w:szCs w:val="18"/>
          <w:lang w:eastAsia="x-none"/>
        </w:rPr>
        <w:lastRenderedPageBreak/>
        <w:t xml:space="preserve">w roli </w:t>
      </w:r>
      <w:r w:rsidRPr="00C84122">
        <w:rPr>
          <w:b/>
          <w:bCs/>
          <w:sz w:val="22"/>
          <w:szCs w:val="18"/>
          <w:lang w:val="x-none" w:eastAsia="x-none"/>
        </w:rPr>
        <w:t xml:space="preserve">tutora/animatora (np. choroba członka zespołu), Wykonawca jest zobowiązany do przedstawienia do akceptacji Zamawiającego danych osobowych nowego członka zespołu wraz z informacjami, które pozwolą Zamawiającemu ocenić </w:t>
      </w:r>
      <w:r w:rsidRPr="00C84122">
        <w:rPr>
          <w:b/>
          <w:bCs/>
          <w:sz w:val="22"/>
          <w:szCs w:val="18"/>
          <w:lang w:eastAsia="x-none"/>
        </w:rPr>
        <w:t>jego doświadczenie określone w kryterium „doświadczenie trenerów-tutorów”</w:t>
      </w:r>
      <w:r w:rsidRPr="00C84122">
        <w:rPr>
          <w:b/>
          <w:bCs/>
          <w:sz w:val="22"/>
          <w:szCs w:val="18"/>
          <w:lang w:val="x-none" w:eastAsia="x-none"/>
        </w:rPr>
        <w:t xml:space="preserve">. </w:t>
      </w:r>
      <w:r w:rsidRPr="00C84122">
        <w:rPr>
          <w:b/>
          <w:bCs/>
          <w:sz w:val="22"/>
          <w:szCs w:val="18"/>
          <w:lang w:eastAsia="x-none"/>
        </w:rPr>
        <w:t xml:space="preserve">Nowy członek zespołu musi wykazać się doświadczeniem szkoleniowym identycznym tzn. doświadczeniem, które skutkowałoby przyznaniem punktów o takiej samej wartości, jak członek zespołu, którego zastępuje. </w:t>
      </w:r>
      <w:r w:rsidRPr="00C84122">
        <w:rPr>
          <w:b/>
          <w:bCs/>
          <w:sz w:val="22"/>
          <w:szCs w:val="18"/>
          <w:lang w:val="x-none" w:eastAsia="x-none"/>
        </w:rPr>
        <w:t>Zmiana członka zespołu może odbyć się tylko i wyłącznie za zgodą Zamawiającego.</w:t>
      </w:r>
    </w:p>
    <w:p w14:paraId="6F25AEA6" w14:textId="77777777" w:rsidR="006A6502" w:rsidRPr="006A6502" w:rsidRDefault="006A6502" w:rsidP="006A6502">
      <w:pPr>
        <w:widowControl w:val="0"/>
        <w:tabs>
          <w:tab w:val="left" w:pos="1525"/>
        </w:tabs>
        <w:overflowPunct/>
        <w:adjustRightInd/>
        <w:spacing w:before="2" w:line="276" w:lineRule="auto"/>
        <w:ind w:left="1701" w:hanging="1134"/>
        <w:contextualSpacing/>
        <w:textAlignment w:val="auto"/>
        <w:rPr>
          <w:rFonts w:eastAsia="Arial" w:cs="Arial"/>
          <w:sz w:val="22"/>
          <w:szCs w:val="22"/>
          <w:lang w:eastAsia="x-none"/>
        </w:rPr>
      </w:pPr>
    </w:p>
    <w:p w14:paraId="13AA0352" w14:textId="77777777" w:rsidR="006A6502" w:rsidRPr="006A6502" w:rsidRDefault="006A6502" w:rsidP="00C32F50">
      <w:pPr>
        <w:numPr>
          <w:ilvl w:val="0"/>
          <w:numId w:val="70"/>
        </w:numPr>
        <w:overflowPunct/>
        <w:autoSpaceDE/>
        <w:autoSpaceDN/>
        <w:adjustRightInd/>
        <w:spacing w:line="276" w:lineRule="auto"/>
        <w:ind w:left="709" w:hanging="283"/>
        <w:rPr>
          <w:rFonts w:cs="Arial"/>
          <w:sz w:val="22"/>
          <w:szCs w:val="22"/>
        </w:rPr>
      </w:pPr>
      <w:r w:rsidRPr="006A6502">
        <w:rPr>
          <w:rFonts w:eastAsia="Arial" w:cs="Arial"/>
          <w:b/>
          <w:bCs/>
          <w:sz w:val="22"/>
          <w:szCs w:val="22"/>
        </w:rPr>
        <w:t xml:space="preserve">Kryterium (S): </w:t>
      </w:r>
      <w:r w:rsidRPr="006A6502">
        <w:rPr>
          <w:rFonts w:cs="Arial"/>
          <w:sz w:val="22"/>
          <w:szCs w:val="22"/>
          <w:lang w:val="x-none"/>
        </w:rPr>
        <w:t xml:space="preserve">Kryterium (S): </w:t>
      </w:r>
      <w:r w:rsidRPr="006A6502">
        <w:rPr>
          <w:rFonts w:cs="Arial"/>
          <w:b/>
          <w:bCs/>
          <w:sz w:val="22"/>
          <w:szCs w:val="22"/>
          <w:lang w:val="x-none"/>
        </w:rPr>
        <w:t xml:space="preserve">Aspekty społeczne </w:t>
      </w:r>
      <w:r w:rsidRPr="006A6502">
        <w:rPr>
          <w:rFonts w:cs="Arial"/>
          <w:sz w:val="22"/>
          <w:szCs w:val="22"/>
          <w:lang w:val="x-none"/>
        </w:rPr>
        <w:t xml:space="preserve">rozumiane jako zatrudnienie do realizacji zamówienia, w pełnym wymiarze czasu pracy, co najmniej jednej osoby bezrobotnej lub osoby do 30 roku życia lub po ukończeniu 50 roku życia posiadającej status osoby poszukującej pracy i pozostającej bez zatrudnienia </w:t>
      </w:r>
      <w:r w:rsidRPr="006A6502">
        <w:rPr>
          <w:rFonts w:cs="Arial"/>
          <w:b/>
          <w:bCs/>
          <w:sz w:val="22"/>
          <w:szCs w:val="22"/>
          <w:lang w:val="x-none"/>
        </w:rPr>
        <w:t>lub</w:t>
      </w:r>
      <w:r w:rsidRPr="006A6502">
        <w:rPr>
          <w:rFonts w:cs="Arial"/>
          <w:sz w:val="22"/>
          <w:szCs w:val="22"/>
          <w:lang w:val="x-none"/>
        </w:rPr>
        <w:t>  osoby niepełnosprawnej:</w:t>
      </w:r>
      <w:r w:rsidRPr="006A6502">
        <w:rPr>
          <w:rFonts w:cs="Arial"/>
          <w:sz w:val="22"/>
          <w:szCs w:val="22"/>
        </w:rPr>
        <w:t> </w:t>
      </w:r>
    </w:p>
    <w:p w14:paraId="7C4E1011" w14:textId="77777777" w:rsidR="006A6502" w:rsidRPr="006A6502" w:rsidRDefault="006A6502" w:rsidP="00C32F50">
      <w:pPr>
        <w:numPr>
          <w:ilvl w:val="0"/>
          <w:numId w:val="71"/>
        </w:numPr>
        <w:overflowPunct/>
        <w:autoSpaceDE/>
        <w:autoSpaceDN/>
        <w:adjustRightInd/>
        <w:spacing w:line="276" w:lineRule="auto"/>
        <w:ind w:left="709" w:hanging="283"/>
        <w:rPr>
          <w:rFonts w:cs="Arial"/>
          <w:sz w:val="22"/>
          <w:szCs w:val="22"/>
        </w:rPr>
      </w:pPr>
      <w:r w:rsidRPr="006A6502">
        <w:rPr>
          <w:rFonts w:cs="Arial"/>
          <w:sz w:val="22"/>
          <w:szCs w:val="22"/>
        </w:rPr>
        <w:t xml:space="preserve">Zamawiający rozumie przez </w:t>
      </w:r>
      <w:r w:rsidRPr="006A6502">
        <w:rPr>
          <w:rFonts w:cs="Arial"/>
          <w:i/>
          <w:iCs/>
          <w:sz w:val="22"/>
          <w:szCs w:val="22"/>
        </w:rPr>
        <w:t>osobę bezrobotną</w:t>
      </w:r>
      <w:r w:rsidRPr="006A6502">
        <w:rPr>
          <w:rFonts w:cs="Arial"/>
          <w:sz w:val="22"/>
          <w:szCs w:val="22"/>
        </w:rPr>
        <w:t xml:space="preserve"> oraz </w:t>
      </w:r>
      <w:r w:rsidRPr="006A6502">
        <w:rPr>
          <w:rFonts w:cs="Arial"/>
          <w:i/>
          <w:iCs/>
          <w:sz w:val="22"/>
          <w:szCs w:val="22"/>
        </w:rPr>
        <w:t>osobę poszukującą pracy</w:t>
      </w:r>
      <w:r w:rsidRPr="006A6502">
        <w:rPr>
          <w:rFonts w:cs="Arial"/>
          <w:sz w:val="22"/>
          <w:szCs w:val="22"/>
        </w:rPr>
        <w:t>, osobę spełniającą warunki uzyskania statusu osoby bezrobotnej lub statusu osoby poszukującej pracy określone w ustawie z dnia 20 kwietnia 2004 r. o promocji zatrudnienia i instytucjach rynku pracy (Dz.U. 2019 r. poz. 1482, 1622 i 1818) lub we właściwych przepisach państw członkowskich Unii Europejskiej, Europejskiego Obszaru Gospodarczego lub państw, z którymi UE zawarła umowy o równym traktowaniu przedsiębiorców w dostępie do zamówień publicznych. Dodatkowo, w przypadku osoby poszukującej pracy konieczne jest spełnienie warunku w zakresie wieku (do 30 roku życia lub po ukończeniu 50 roku życia) oraz pozostawanie bez zatrudnienia. </w:t>
      </w:r>
    </w:p>
    <w:p w14:paraId="59CB4D9E" w14:textId="77777777" w:rsidR="006A6502" w:rsidRPr="006A6502" w:rsidRDefault="006A6502" w:rsidP="00C32F50">
      <w:pPr>
        <w:numPr>
          <w:ilvl w:val="0"/>
          <w:numId w:val="72"/>
        </w:numPr>
        <w:overflowPunct/>
        <w:autoSpaceDE/>
        <w:autoSpaceDN/>
        <w:adjustRightInd/>
        <w:spacing w:line="276" w:lineRule="auto"/>
        <w:ind w:left="709" w:hanging="283"/>
        <w:rPr>
          <w:rFonts w:cs="Arial"/>
          <w:sz w:val="22"/>
          <w:szCs w:val="22"/>
        </w:rPr>
      </w:pPr>
      <w:r w:rsidRPr="006A6502">
        <w:rPr>
          <w:rFonts w:cs="Arial"/>
          <w:sz w:val="22"/>
          <w:szCs w:val="22"/>
        </w:rPr>
        <w:t>Zamawiający rozumie przez osobę niepełnosprawną – osobę spełniającą warunki uzyskania statusu niepełnosprawności określone w ustawie z dnia 27 sierpnia 1997 r. o rehabilitacji zawodowej i społecznej oraz zatrudnianiu osób niepełnosprawnych (Dz.U. 2018 poz. 511) lub we właściwych przepisach państw członkowskich Unii Europejskiej, Europejskiego Obszaru Gospodarczego lub państw, z którymi UE zawarła umowy o równym traktowaniu przedsiębiorców w dostępie do zamówień publicznych. Zatrudnienie w pełnym wymiarze czasu pracy należy rozumieć jako pełny wymiar czasu pracy dla osoby niepełnosprawnej zgodnie z ustawą z dnia 27 sierpnia 1997 r. o rehabilitacji zawodowej i społecznej oraz zatrudnianiu osób niepełnosprawnych (Dz.U. 2018 poz. 511) </w:t>
      </w:r>
    </w:p>
    <w:p w14:paraId="676D8089" w14:textId="77777777" w:rsidR="006A6502" w:rsidRPr="006A6502" w:rsidRDefault="006A6502" w:rsidP="00C32F50">
      <w:pPr>
        <w:numPr>
          <w:ilvl w:val="0"/>
          <w:numId w:val="73"/>
        </w:numPr>
        <w:overflowPunct/>
        <w:autoSpaceDE/>
        <w:autoSpaceDN/>
        <w:adjustRightInd/>
        <w:spacing w:line="276" w:lineRule="auto"/>
        <w:ind w:left="709" w:hanging="283"/>
        <w:rPr>
          <w:rFonts w:cs="Arial"/>
          <w:sz w:val="22"/>
          <w:szCs w:val="22"/>
        </w:rPr>
      </w:pPr>
      <w:r w:rsidRPr="006A6502">
        <w:rPr>
          <w:rFonts w:cs="Arial"/>
          <w:sz w:val="22"/>
          <w:szCs w:val="22"/>
        </w:rPr>
        <w:t>Jednocześnie jako realizację wymogu zatrudnienia określonego w opisie kryterium, zamawiający dopuszcza również zatrudnienie osoby, o której mowa powyżej w terminie nie późniejszym niż 5 dni roboczych przed datą podpisania Umowy. </w:t>
      </w:r>
    </w:p>
    <w:p w14:paraId="6EE8F550" w14:textId="77777777" w:rsidR="006A6502" w:rsidRPr="006A6502" w:rsidRDefault="006A6502" w:rsidP="00C32F50">
      <w:pPr>
        <w:numPr>
          <w:ilvl w:val="0"/>
          <w:numId w:val="74"/>
        </w:numPr>
        <w:overflowPunct/>
        <w:autoSpaceDE/>
        <w:autoSpaceDN/>
        <w:adjustRightInd/>
        <w:spacing w:line="276" w:lineRule="auto"/>
        <w:ind w:left="709" w:hanging="283"/>
        <w:rPr>
          <w:rFonts w:cs="Arial"/>
          <w:sz w:val="22"/>
          <w:szCs w:val="22"/>
        </w:rPr>
      </w:pPr>
      <w:r w:rsidRPr="006A6502">
        <w:rPr>
          <w:rFonts w:cs="Arial"/>
          <w:sz w:val="22"/>
          <w:szCs w:val="22"/>
        </w:rPr>
        <w:t>Wykonawca otrzyma 15 pkt w przypadku złożenia oświadczenia o zatrudnieniu do realizacji zamówienia co najmniej jednej osoby do 30 roku życia lub po ukończeniu 50 roku życia posiadającej status osoby poszukującej pracy bez zatrudnienia lub osoby niepełnosprawnej – w pełnym wymiarze czasu pracy. </w:t>
      </w:r>
    </w:p>
    <w:p w14:paraId="3CA9D87A" w14:textId="7A17ED54" w:rsidR="006A6502" w:rsidRPr="00D27B44" w:rsidRDefault="006A6502" w:rsidP="00C32F50">
      <w:pPr>
        <w:spacing w:line="276" w:lineRule="auto"/>
        <w:ind w:left="426"/>
        <w:contextualSpacing/>
        <w:rPr>
          <w:rFonts w:eastAsia="Arial" w:cs="Arial"/>
          <w:sz w:val="22"/>
        </w:rPr>
      </w:pPr>
      <w:r w:rsidRPr="006A6502">
        <w:rPr>
          <w:rFonts w:cs="Arial"/>
          <w:sz w:val="22"/>
          <w:szCs w:val="22"/>
        </w:rPr>
        <w:t>W przypadku braku w formularzu ofertowym deklaracji ze strony wykonawcy, dotyczącej zatrudnienia co najmniej jednej osoby bezrobotnych lub osób do 30 roku życia lub po ukończeniu 50 roku życia, posiadających status osoby poszukującej pracy bez zatrudnienia lub osoby niepełnosprawnej zamawiający przyzna wykonawcy 0 punktów w tym kryterium. </w:t>
      </w:r>
    </w:p>
    <w:p w14:paraId="4A4B7B0A" w14:textId="77777777" w:rsidR="00CE3F91" w:rsidRPr="00D00E5B" w:rsidRDefault="00CE3F91" w:rsidP="00CE3F91">
      <w:pPr>
        <w:pStyle w:val="Nagwek1"/>
        <w:numPr>
          <w:ilvl w:val="0"/>
          <w:numId w:val="24"/>
        </w:numPr>
        <w:spacing w:before="240"/>
        <w:ind w:left="284" w:hanging="360"/>
        <w:rPr>
          <w:rFonts w:eastAsia="Arial" w:cs="Arial"/>
          <w:sz w:val="24"/>
          <w:szCs w:val="24"/>
        </w:rPr>
      </w:pPr>
      <w:r w:rsidRPr="00D00E5B">
        <w:rPr>
          <w:rFonts w:eastAsia="Arial" w:cs="Arial"/>
          <w:sz w:val="24"/>
          <w:szCs w:val="24"/>
        </w:rPr>
        <w:lastRenderedPageBreak/>
        <w:t>WYBÓR NAJKORZYSTNIEJSZEJ OFERTY</w:t>
      </w:r>
    </w:p>
    <w:p w14:paraId="4CBC1CC7" w14:textId="77777777" w:rsidR="00CE3F91" w:rsidRPr="008A1DB9" w:rsidRDefault="00CE3F91" w:rsidP="00C32F50">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Najkorzystniejszą spośród złożonych ważnych i niepodlegających odrzuceniu ofert będzie oferta o najwyższej liczbie zdobytych punktów na podstawie kryteriów oceny ofert wskazanych w rozdziale XVI</w:t>
      </w:r>
      <w:r>
        <w:rPr>
          <w:rFonts w:eastAsia="Arial" w:cs="Arial"/>
          <w:sz w:val="22"/>
          <w:lang w:val="pl-PL"/>
        </w:rPr>
        <w:t>I</w:t>
      </w:r>
      <w:r w:rsidRPr="008A1DB9">
        <w:rPr>
          <w:rFonts w:eastAsia="Arial" w:cs="Arial"/>
          <w:sz w:val="22"/>
          <w:lang w:val="pl-PL"/>
        </w:rPr>
        <w:t xml:space="preserve"> SWZ. </w:t>
      </w:r>
    </w:p>
    <w:p w14:paraId="67A8D894" w14:textId="77777777" w:rsidR="00CE3F91" w:rsidRPr="008A1DB9" w:rsidRDefault="00CE3F91" w:rsidP="00C32F50">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W toku oceny ofert Zamawiający może żądać udzielenia przez Wykonawców pisemnych wyjaśnień dotyczących treści złożonej oferty.</w:t>
      </w:r>
    </w:p>
    <w:p w14:paraId="5389A13F" w14:textId="77777777" w:rsidR="00CE3F91" w:rsidRPr="008A1DB9" w:rsidRDefault="00CE3F91" w:rsidP="00CE3F91">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 xml:space="preserve">W toku oceny ofert Zamawiający poprawi oczywiste omyłki pisarskie i oczywiste omyłki rachunkowe, z uwzględnieniem konsekwencji rachunkowych dokonanych poprawek. Zamawiający poprawi również inne omyłki polegające na niezgodności ofert z SWZ, niepowodujące istotnych zmian w treści oferty, niezwłocznie zawiadamiając o tym Wykonawcę, którego oferta została poprawiona. </w:t>
      </w:r>
      <w:r w:rsidRPr="009F59E3">
        <w:rPr>
          <w:rFonts w:eastAsia="Arial" w:cs="Arial"/>
          <w:sz w:val="22"/>
          <w:lang w:val="pl-PL"/>
        </w:rPr>
        <w:t xml:space="preserve">Wykonawca w terminie wyznaczonym przez Zamawiającego może wyrazić zgodę na poprawienie w ofercie omyłki lub zakwestionować jej poprawienie. Brak odpowiedzi  w wyznaczonym terminie uznaje się za wyrażenie zgody na poprawienie omyłki. </w:t>
      </w:r>
    </w:p>
    <w:p w14:paraId="37EC931F" w14:textId="0C6033B7" w:rsidR="00AA5972" w:rsidRPr="006A6502" w:rsidRDefault="00CE3F91" w:rsidP="006A6502">
      <w:pPr>
        <w:pStyle w:val="Akapitzlist"/>
        <w:numPr>
          <w:ilvl w:val="0"/>
          <w:numId w:val="16"/>
        </w:numPr>
        <w:spacing w:line="276" w:lineRule="auto"/>
        <w:ind w:left="284" w:hanging="284"/>
        <w:rPr>
          <w:rFonts w:eastAsia="Arial" w:cs="Arial"/>
          <w:b/>
          <w:sz w:val="22"/>
          <w:lang w:val="pl-PL"/>
        </w:rPr>
      </w:pPr>
      <w:r w:rsidRPr="008A1DB9">
        <w:rPr>
          <w:rFonts w:eastAsia="Arial" w:cs="Arial"/>
          <w:sz w:val="22"/>
          <w:lang w:val="pl-PL"/>
        </w:rPr>
        <w:t>Jeżeli Zamawiający nie będzie mógł dokonać wyboru oferty najkorzystniejszej</w:t>
      </w:r>
      <w:r w:rsidRPr="008A1DB9">
        <w:rPr>
          <w:sz w:val="22"/>
        </w:rPr>
        <w:t xml:space="preserve"> </w:t>
      </w:r>
      <w:r w:rsidRPr="008A1DB9">
        <w:rPr>
          <w:rFonts w:eastAsia="Arial" w:cs="Arial"/>
          <w:sz w:val="22"/>
          <w:lang w:val="pl-PL"/>
        </w:rPr>
        <w:t>w ramach zamówienia z uwagi na to, że złożonym ofertom w procesie oceny ofert zostanie przyznana taka sama liczba punktów, Zamawiający wezwie Wykonawców, którzy złożyli te oferty, do złożenia w terminie określonym przez Zamawiającego ofert dodatkowych. Oferty dodatkowe muszą spełniać wszystkie konieczne wymagania formalne określone w SWZ. Wykonawcy, składając oferty dodatkowe, nie mogą zaoferować cen wyższych niż zaoferowane w złożonych ofertach.</w:t>
      </w:r>
    </w:p>
    <w:p w14:paraId="1523E57C" w14:textId="1207A90E" w:rsidR="00CE3F91" w:rsidRPr="00677852" w:rsidRDefault="00AA5972" w:rsidP="00AA5972">
      <w:pPr>
        <w:pStyle w:val="Nagwek1"/>
        <w:spacing w:before="240"/>
        <w:rPr>
          <w:rFonts w:eastAsia="Arial" w:cs="Arial"/>
          <w:sz w:val="24"/>
          <w:szCs w:val="24"/>
        </w:rPr>
      </w:pPr>
      <w:r>
        <w:rPr>
          <w:rFonts w:eastAsia="Arial" w:cs="Arial"/>
          <w:sz w:val="24"/>
          <w:szCs w:val="24"/>
        </w:rPr>
        <w:t xml:space="preserve">XX. </w:t>
      </w:r>
      <w:r w:rsidR="00CE3F91" w:rsidRPr="00677852">
        <w:rPr>
          <w:rFonts w:eastAsia="Arial" w:cs="Arial"/>
          <w:sz w:val="24"/>
          <w:szCs w:val="24"/>
        </w:rPr>
        <w:t>INFORMACJA O FORMALNOŚCIACH, JAKIE MUSZĄ ZOSTAĆ DOPEŁNIONE W CELU ZAWARCIA UMOWY W SPRAWIE ZAMÓWIENIA PUBLICZNEGO</w:t>
      </w:r>
    </w:p>
    <w:p w14:paraId="1D277CAC" w14:textId="77777777" w:rsidR="00CE3F91" w:rsidRPr="008A1DB9" w:rsidRDefault="00CE3F91" w:rsidP="00CE3F91">
      <w:pPr>
        <w:pStyle w:val="Akapitzlist"/>
        <w:numPr>
          <w:ilvl w:val="0"/>
          <w:numId w:val="17"/>
        </w:numPr>
        <w:spacing w:line="276" w:lineRule="auto"/>
        <w:ind w:left="284" w:hanging="284"/>
        <w:rPr>
          <w:rFonts w:eastAsia="Arial" w:cs="Arial"/>
          <w:sz w:val="22"/>
          <w:szCs w:val="22"/>
          <w:lang w:val="pl-PL"/>
        </w:rPr>
      </w:pPr>
      <w:r w:rsidRPr="008A1DB9">
        <w:rPr>
          <w:rFonts w:eastAsia="Arial" w:cs="Arial"/>
          <w:sz w:val="22"/>
          <w:szCs w:val="22"/>
          <w:lang w:val="pl-PL"/>
        </w:rPr>
        <w:t>Zamawiający zawrze umowę z Wykonawcą, którego oferta zostanie uznana za najkorzystniejszą z uwzględnieniem art. 577</w:t>
      </w:r>
      <w:r>
        <w:rPr>
          <w:rFonts w:eastAsia="Arial" w:cs="Arial"/>
          <w:sz w:val="22"/>
          <w:szCs w:val="22"/>
          <w:lang w:val="pl-PL"/>
        </w:rPr>
        <w:t xml:space="preserve"> upzp, w terminie nie krótszym niż 10</w:t>
      </w:r>
      <w:r w:rsidRPr="008A1DB9">
        <w:rPr>
          <w:rFonts w:eastAsia="Arial" w:cs="Arial"/>
          <w:sz w:val="22"/>
          <w:szCs w:val="22"/>
          <w:lang w:val="pl-PL"/>
        </w:rPr>
        <w:t xml:space="preserve"> dni od dnia przesłania zawiadomienia o wyborze najkorzystniejszej oferty, jeżeli zawiadomienie to zostało przesłane przy użyciu środków kom</w:t>
      </w:r>
      <w:r>
        <w:rPr>
          <w:rFonts w:eastAsia="Arial" w:cs="Arial"/>
          <w:sz w:val="22"/>
          <w:szCs w:val="22"/>
          <w:lang w:val="pl-PL"/>
        </w:rPr>
        <w:t>unikacji elektronicznej, albo 15</w:t>
      </w:r>
      <w:r w:rsidRPr="008A1DB9">
        <w:rPr>
          <w:rFonts w:eastAsia="Arial" w:cs="Arial"/>
          <w:sz w:val="22"/>
          <w:szCs w:val="22"/>
          <w:lang w:val="pl-PL"/>
        </w:rPr>
        <w:t xml:space="preserve"> dni, jeżeli zostało przesłane w inny sposób. </w:t>
      </w:r>
    </w:p>
    <w:p w14:paraId="0EE695EC" w14:textId="77777777" w:rsidR="00CE3F91" w:rsidRPr="008A1DB9" w:rsidRDefault="00CE3F91" w:rsidP="00CE3F91">
      <w:pPr>
        <w:pStyle w:val="Akapitzlist"/>
        <w:numPr>
          <w:ilvl w:val="0"/>
          <w:numId w:val="17"/>
        </w:numPr>
        <w:spacing w:line="276" w:lineRule="auto"/>
        <w:ind w:left="284" w:hanging="284"/>
        <w:rPr>
          <w:rFonts w:eastAsia="Arial" w:cs="Arial"/>
          <w:sz w:val="22"/>
          <w:szCs w:val="22"/>
          <w:lang w:val="pl-PL"/>
        </w:rPr>
      </w:pPr>
      <w:r w:rsidRPr="008A1DB9">
        <w:rPr>
          <w:rFonts w:eastAsia="Arial" w:cs="Arial"/>
          <w:sz w:val="22"/>
          <w:szCs w:val="22"/>
          <w:lang w:val="pl-PL"/>
        </w:rPr>
        <w:t>Zamawiający może zawrzeć umowę w sprawie zamówienia publicznego przed upływem terminu, o którym mowa w ust. 1, jeśli w postępowaniu o udzielenie zamówienia złożono tylko jedna ofertę.</w:t>
      </w:r>
    </w:p>
    <w:p w14:paraId="3F12447E" w14:textId="77777777" w:rsidR="00CE3F91" w:rsidRPr="008A1DB9" w:rsidRDefault="00CE3F91" w:rsidP="00CE3F91">
      <w:pPr>
        <w:pStyle w:val="Akapitzlist"/>
        <w:numPr>
          <w:ilvl w:val="0"/>
          <w:numId w:val="17"/>
        </w:numPr>
        <w:spacing w:line="276" w:lineRule="auto"/>
        <w:ind w:left="284" w:hanging="284"/>
        <w:rPr>
          <w:rFonts w:eastAsia="Arial" w:cs="Arial"/>
          <w:sz w:val="22"/>
          <w:szCs w:val="22"/>
          <w:lang w:val="pl-PL"/>
        </w:rPr>
      </w:pPr>
      <w:r w:rsidRPr="008A1DB9">
        <w:rPr>
          <w:rFonts w:eastAsia="Arial" w:cs="Arial"/>
          <w:sz w:val="22"/>
          <w:szCs w:val="22"/>
          <w:lang w:val="pl-PL"/>
        </w:rPr>
        <w:t>Jeżeli Wykonawca, którego oferta została wybrana, uchyla się od zawarcia umowy, Zamawiający może zgodnie z art. 263 upzp dokonać ponownego badania i oceny ofert spośród ofert pozostałych w postępowaniu Wykonawców albo unieważnić postępowanie.</w:t>
      </w:r>
    </w:p>
    <w:p w14:paraId="3ADA73BC" w14:textId="77777777" w:rsidR="00CE3F91" w:rsidRDefault="00CE3F91" w:rsidP="00CE3F91">
      <w:pPr>
        <w:pStyle w:val="Akapitzlist"/>
        <w:numPr>
          <w:ilvl w:val="0"/>
          <w:numId w:val="17"/>
        </w:numPr>
        <w:spacing w:line="276" w:lineRule="auto"/>
        <w:ind w:left="284" w:hanging="284"/>
        <w:rPr>
          <w:rFonts w:eastAsia="Arial" w:cs="Arial"/>
          <w:sz w:val="22"/>
          <w:szCs w:val="22"/>
          <w:lang w:val="pl-PL"/>
        </w:rPr>
      </w:pPr>
      <w:r w:rsidRPr="37C8AE06">
        <w:rPr>
          <w:rFonts w:eastAsia="Arial" w:cs="Arial"/>
          <w:sz w:val="22"/>
          <w:szCs w:val="22"/>
          <w:lang w:val="pl-PL"/>
        </w:rPr>
        <w:t>Wykonawcy wspólnie ubiegający się o udzielenie zamówienia (w przypadku wyboru ich oferty jako najkorzystniejszej) przedstawią Zamawiającemu umowę regulującą współpracę tych Wykonawców. Wykonawcy obowiązani są dostarczyć ww. Umowę w terminie wyznaczonym przez Zamawiającego pod rygorem uznania, iż Wykonawca uchyla się od zawarcia umowy.</w:t>
      </w:r>
    </w:p>
    <w:p w14:paraId="1A4BFCCD" w14:textId="07DC24DF" w:rsidR="006960C8" w:rsidRPr="006960C8" w:rsidRDefault="006960C8" w:rsidP="006960C8">
      <w:pPr>
        <w:numPr>
          <w:ilvl w:val="0"/>
          <w:numId w:val="17"/>
        </w:numPr>
        <w:spacing w:line="276" w:lineRule="auto"/>
        <w:ind w:left="284" w:hanging="284"/>
        <w:contextualSpacing/>
        <w:rPr>
          <w:rFonts w:eastAsia="Arial" w:cs="Arial"/>
          <w:sz w:val="22"/>
          <w:szCs w:val="22"/>
          <w:lang w:eastAsia="x-none"/>
        </w:rPr>
      </w:pPr>
      <w:r w:rsidRPr="006960C8">
        <w:rPr>
          <w:rFonts w:eastAsia="Arial" w:cs="Arial"/>
          <w:b/>
          <w:bCs/>
          <w:sz w:val="22"/>
          <w:szCs w:val="22"/>
          <w:lang w:val="x-none" w:eastAsia="x-none"/>
        </w:rPr>
        <w:t xml:space="preserve">Wykonawca, którego oferta zostanie wybrana jako najkorzystniejsza, przed zawarciem umowy, zobowiązany będzie przedłożyć Zamawiającemu wypełnioną ankietę oceny podmiotu przetwarzającego dane osobowe, zgodnie ze wzorem stanowiącym załącznik nr </w:t>
      </w:r>
      <w:r w:rsidR="0088328E">
        <w:rPr>
          <w:rFonts w:eastAsia="Arial" w:cs="Arial"/>
          <w:b/>
          <w:bCs/>
          <w:sz w:val="22"/>
          <w:szCs w:val="22"/>
          <w:lang w:eastAsia="x-none"/>
        </w:rPr>
        <w:t>14</w:t>
      </w:r>
      <w:r w:rsidRPr="006960C8">
        <w:rPr>
          <w:rFonts w:eastAsia="Arial" w:cs="Arial"/>
          <w:b/>
          <w:bCs/>
          <w:sz w:val="22"/>
          <w:szCs w:val="22"/>
          <w:lang w:val="x-none" w:eastAsia="x-none"/>
        </w:rPr>
        <w:t xml:space="preserve"> do SWZ.</w:t>
      </w:r>
    </w:p>
    <w:p w14:paraId="702DFF24" w14:textId="77777777" w:rsidR="006960C8" w:rsidRPr="006960C8" w:rsidRDefault="006960C8" w:rsidP="006960C8">
      <w:pPr>
        <w:spacing w:line="276" w:lineRule="auto"/>
        <w:ind w:left="284"/>
        <w:contextualSpacing/>
        <w:rPr>
          <w:rFonts w:cs="Arial"/>
          <w:spacing w:val="-2"/>
          <w:sz w:val="22"/>
          <w:szCs w:val="18"/>
          <w:lang w:val="x-none" w:eastAsia="x-none"/>
        </w:rPr>
      </w:pPr>
      <w:r w:rsidRPr="006960C8">
        <w:rPr>
          <w:rFonts w:cs="Arial"/>
          <w:sz w:val="22"/>
          <w:szCs w:val="18"/>
          <w:lang w:val="x-none" w:eastAsia="x-none"/>
        </w:rPr>
        <w:t>Ankietę</w:t>
      </w:r>
      <w:r w:rsidRPr="006960C8">
        <w:rPr>
          <w:rFonts w:cs="Arial"/>
          <w:spacing w:val="-4"/>
          <w:sz w:val="22"/>
          <w:szCs w:val="18"/>
          <w:lang w:val="x-none" w:eastAsia="x-none"/>
        </w:rPr>
        <w:t xml:space="preserve"> </w:t>
      </w:r>
      <w:r w:rsidRPr="006960C8">
        <w:rPr>
          <w:rFonts w:cs="Arial"/>
          <w:sz w:val="22"/>
          <w:szCs w:val="18"/>
          <w:lang w:val="x-none" w:eastAsia="x-none"/>
        </w:rPr>
        <w:t>należy</w:t>
      </w:r>
      <w:r w:rsidRPr="006960C8">
        <w:rPr>
          <w:rFonts w:cs="Arial"/>
          <w:spacing w:val="-5"/>
          <w:sz w:val="22"/>
          <w:szCs w:val="18"/>
          <w:lang w:val="x-none" w:eastAsia="x-none"/>
        </w:rPr>
        <w:t xml:space="preserve"> </w:t>
      </w:r>
      <w:r w:rsidRPr="006960C8">
        <w:rPr>
          <w:rFonts w:cs="Arial"/>
          <w:sz w:val="22"/>
          <w:szCs w:val="18"/>
          <w:lang w:val="x-none" w:eastAsia="x-none"/>
        </w:rPr>
        <w:t>wypełnić</w:t>
      </w:r>
      <w:r w:rsidRPr="006960C8">
        <w:rPr>
          <w:rFonts w:cs="Arial"/>
          <w:spacing w:val="-3"/>
          <w:sz w:val="22"/>
          <w:szCs w:val="18"/>
          <w:lang w:val="x-none" w:eastAsia="x-none"/>
        </w:rPr>
        <w:t xml:space="preserve"> </w:t>
      </w:r>
      <w:r w:rsidRPr="006960C8">
        <w:rPr>
          <w:rFonts w:cs="Arial"/>
          <w:sz w:val="22"/>
          <w:szCs w:val="18"/>
          <w:lang w:val="x-none" w:eastAsia="x-none"/>
        </w:rPr>
        <w:t>zgodnie</w:t>
      </w:r>
      <w:r w:rsidRPr="006960C8">
        <w:rPr>
          <w:rFonts w:cs="Arial"/>
          <w:spacing w:val="-4"/>
          <w:sz w:val="22"/>
          <w:szCs w:val="18"/>
          <w:lang w:val="x-none" w:eastAsia="x-none"/>
        </w:rPr>
        <w:t xml:space="preserve"> </w:t>
      </w:r>
      <w:r w:rsidRPr="006960C8">
        <w:rPr>
          <w:rFonts w:cs="Arial"/>
          <w:sz w:val="22"/>
          <w:szCs w:val="18"/>
          <w:lang w:val="x-none" w:eastAsia="x-none"/>
        </w:rPr>
        <w:t>z</w:t>
      </w:r>
      <w:r w:rsidRPr="006960C8">
        <w:rPr>
          <w:rFonts w:cs="Arial"/>
          <w:spacing w:val="-4"/>
          <w:sz w:val="22"/>
          <w:szCs w:val="18"/>
          <w:lang w:val="x-none" w:eastAsia="x-none"/>
        </w:rPr>
        <w:t xml:space="preserve"> </w:t>
      </w:r>
      <w:r w:rsidRPr="006960C8">
        <w:rPr>
          <w:rFonts w:cs="Arial"/>
          <w:sz w:val="22"/>
          <w:szCs w:val="18"/>
          <w:lang w:val="x-none" w:eastAsia="x-none"/>
        </w:rPr>
        <w:t>poniższą</w:t>
      </w:r>
      <w:r w:rsidRPr="006960C8">
        <w:rPr>
          <w:rFonts w:cs="Arial"/>
          <w:spacing w:val="-3"/>
          <w:sz w:val="22"/>
          <w:szCs w:val="18"/>
          <w:lang w:val="x-none" w:eastAsia="x-none"/>
        </w:rPr>
        <w:t xml:space="preserve"> </w:t>
      </w:r>
      <w:r w:rsidRPr="006960C8">
        <w:rPr>
          <w:rFonts w:cs="Arial"/>
          <w:spacing w:val="-2"/>
          <w:sz w:val="22"/>
          <w:szCs w:val="18"/>
          <w:lang w:val="x-none" w:eastAsia="x-none"/>
        </w:rPr>
        <w:t>instrukcją:</w:t>
      </w:r>
    </w:p>
    <w:p w14:paraId="2FA1EA89" w14:textId="77777777" w:rsidR="006960C8" w:rsidRPr="006960C8" w:rsidRDefault="006960C8" w:rsidP="00881686">
      <w:pPr>
        <w:numPr>
          <w:ilvl w:val="0"/>
          <w:numId w:val="92"/>
        </w:numPr>
        <w:spacing w:line="276" w:lineRule="auto"/>
        <w:ind w:left="709"/>
        <w:contextualSpacing/>
        <w:rPr>
          <w:rFonts w:cs="Arial"/>
          <w:spacing w:val="-2"/>
          <w:sz w:val="22"/>
          <w:szCs w:val="18"/>
          <w:lang w:val="x-none" w:eastAsia="x-none"/>
        </w:rPr>
      </w:pPr>
      <w:r w:rsidRPr="006960C8">
        <w:rPr>
          <w:sz w:val="22"/>
          <w:szCs w:val="22"/>
          <w:lang w:val="x-none" w:eastAsia="x-none"/>
        </w:rPr>
        <w:lastRenderedPageBreak/>
        <w:t xml:space="preserve">Wykonawca musi zaznaczyć jedną z możliwych odpowiedzi: „Tak” albo „Nie” albo „N.D.”. W przypadku zaznaczenia „N.D.” (nie dotyczy) Wykonawca musi wypełnić dodatkowo kolumnę „Uwagi”, uzasadniając dlaczego nie dotyczy go dane pytanie, </w:t>
      </w:r>
    </w:p>
    <w:p w14:paraId="71AF5751" w14:textId="77777777" w:rsidR="006960C8" w:rsidRPr="006960C8" w:rsidRDefault="006960C8" w:rsidP="00881686">
      <w:pPr>
        <w:numPr>
          <w:ilvl w:val="0"/>
          <w:numId w:val="92"/>
        </w:numPr>
        <w:spacing w:line="276" w:lineRule="auto"/>
        <w:ind w:left="709"/>
        <w:contextualSpacing/>
        <w:rPr>
          <w:rFonts w:cs="Arial"/>
          <w:spacing w:val="-2"/>
          <w:sz w:val="22"/>
          <w:szCs w:val="18"/>
          <w:lang w:val="x-none" w:eastAsia="x-none"/>
        </w:rPr>
      </w:pPr>
      <w:r w:rsidRPr="006960C8">
        <w:rPr>
          <w:sz w:val="22"/>
          <w:szCs w:val="22"/>
          <w:lang w:val="x-none" w:eastAsia="x-none"/>
        </w:rPr>
        <w:t xml:space="preserve">wypełnienie ankiety w całości kończy się komunikatem „ankieta kompletna” oraz pokazuje poziom zgodności „niezgodny” albo „częściowo zgodny” albo „zgodny”, </w:t>
      </w:r>
    </w:p>
    <w:p w14:paraId="6EB5BE8D" w14:textId="514EEB6F" w:rsidR="006960C8" w:rsidRPr="006960C8" w:rsidRDefault="006960C8" w:rsidP="00881686">
      <w:pPr>
        <w:numPr>
          <w:ilvl w:val="0"/>
          <w:numId w:val="92"/>
        </w:numPr>
        <w:spacing w:line="276" w:lineRule="auto"/>
        <w:ind w:left="709"/>
        <w:contextualSpacing/>
        <w:rPr>
          <w:rFonts w:cs="Arial"/>
          <w:spacing w:val="-2"/>
          <w:sz w:val="22"/>
          <w:szCs w:val="18"/>
          <w:lang w:val="x-none" w:eastAsia="x-none"/>
        </w:rPr>
      </w:pPr>
      <w:r w:rsidRPr="006960C8">
        <w:rPr>
          <w:sz w:val="22"/>
          <w:szCs w:val="22"/>
          <w:lang w:val="x-none" w:eastAsia="x-none"/>
        </w:rPr>
        <w:t xml:space="preserve">w celu ułatwienia Wykonawcy uzupełnienia danych i dokonania stosownych obliczeń, Zamawiający udostępnia częściowo edytowalną wersję ankiety (zapisaną jako arkusz programu Microsoft Office Excel), stanowiącą </w:t>
      </w:r>
      <w:r w:rsidRPr="006960C8">
        <w:rPr>
          <w:b/>
          <w:bCs/>
          <w:sz w:val="22"/>
          <w:szCs w:val="22"/>
          <w:lang w:val="x-none" w:eastAsia="x-none"/>
        </w:rPr>
        <w:t xml:space="preserve">załącznik numer </w:t>
      </w:r>
      <w:r w:rsidR="00512181">
        <w:rPr>
          <w:b/>
          <w:bCs/>
          <w:sz w:val="22"/>
          <w:szCs w:val="22"/>
          <w:lang w:eastAsia="x-none"/>
        </w:rPr>
        <w:t>14</w:t>
      </w:r>
      <w:r w:rsidRPr="006960C8">
        <w:rPr>
          <w:b/>
          <w:bCs/>
          <w:sz w:val="22"/>
          <w:szCs w:val="22"/>
          <w:lang w:val="x-none" w:eastAsia="x-none"/>
        </w:rPr>
        <w:t xml:space="preserve"> do SWZ</w:t>
      </w:r>
      <w:r w:rsidRPr="006960C8">
        <w:rPr>
          <w:sz w:val="22"/>
          <w:szCs w:val="22"/>
          <w:lang w:val="x-none" w:eastAsia="x-none"/>
        </w:rPr>
        <w:t xml:space="preserve">. Ponadto Zamawiający sformatował komórki oraz wprowadził formuły matematyczne w celu ustalenia poziomu zgodności, </w:t>
      </w:r>
    </w:p>
    <w:p w14:paraId="4D5C1870" w14:textId="51D0EBFD" w:rsidR="006960C8" w:rsidRPr="006960C8" w:rsidRDefault="006960C8" w:rsidP="00881686">
      <w:pPr>
        <w:numPr>
          <w:ilvl w:val="0"/>
          <w:numId w:val="92"/>
        </w:numPr>
        <w:spacing w:line="276" w:lineRule="auto"/>
        <w:ind w:left="709"/>
        <w:contextualSpacing/>
        <w:rPr>
          <w:rFonts w:cs="Arial"/>
          <w:spacing w:val="-2"/>
          <w:sz w:val="22"/>
          <w:szCs w:val="18"/>
          <w:lang w:val="x-none" w:eastAsia="x-none"/>
        </w:rPr>
      </w:pPr>
      <w:r w:rsidRPr="006960C8">
        <w:rPr>
          <w:sz w:val="22"/>
          <w:szCs w:val="22"/>
          <w:lang w:val="x-none" w:eastAsia="x-none"/>
        </w:rPr>
        <w:t xml:space="preserve">wypełnioną ankietę należy przekazać Zamawiającemu w </w:t>
      </w:r>
      <w:r w:rsidRPr="006960C8">
        <w:rPr>
          <w:sz w:val="22"/>
          <w:szCs w:val="22"/>
          <w:lang w:eastAsia="x-none"/>
        </w:rPr>
        <w:t>formie elektronicznej</w:t>
      </w:r>
      <w:r w:rsidRPr="006960C8">
        <w:rPr>
          <w:sz w:val="22"/>
          <w:szCs w:val="22"/>
          <w:lang w:val="x-none" w:eastAsia="x-none"/>
        </w:rPr>
        <w:t xml:space="preserve"> opatrzonej kwalifikowanym podpisem elektronicznym</w:t>
      </w:r>
      <w:r w:rsidRPr="006960C8">
        <w:rPr>
          <w:sz w:val="22"/>
          <w:szCs w:val="22"/>
          <w:lang w:eastAsia="x-none"/>
        </w:rPr>
        <w:t xml:space="preserve"> </w:t>
      </w:r>
      <w:r w:rsidRPr="006960C8">
        <w:rPr>
          <w:sz w:val="22"/>
          <w:szCs w:val="22"/>
          <w:lang w:val="x-none" w:eastAsia="x-none"/>
        </w:rPr>
        <w:t xml:space="preserve">przez osobę(y) upoważnioną(e) do reprezentowania Wykonawcy, zgodnie z treścią dokumentu określającego status prawny Wykonawcy lub treścią załączonego do oferty pełnomocnictwa lub innego dokumentu potwierdzającego umocowanie do reprezentowania Wykonawcy, </w:t>
      </w:r>
    </w:p>
    <w:p w14:paraId="61226C35" w14:textId="77777777" w:rsidR="006960C8" w:rsidRPr="006960C8" w:rsidRDefault="006960C8" w:rsidP="00881686">
      <w:pPr>
        <w:numPr>
          <w:ilvl w:val="0"/>
          <w:numId w:val="92"/>
        </w:numPr>
        <w:spacing w:line="276" w:lineRule="auto"/>
        <w:ind w:left="709"/>
        <w:contextualSpacing/>
        <w:rPr>
          <w:rFonts w:cs="Arial"/>
          <w:spacing w:val="-2"/>
          <w:sz w:val="22"/>
          <w:szCs w:val="18"/>
          <w:lang w:val="x-none" w:eastAsia="x-none"/>
        </w:rPr>
      </w:pPr>
      <w:r w:rsidRPr="006960C8">
        <w:rPr>
          <w:sz w:val="22"/>
          <w:szCs w:val="22"/>
          <w:lang w:val="x-none" w:eastAsia="x-none"/>
        </w:rPr>
        <w:t xml:space="preserve">w celu podpisania umowy ankieta musi osiągnąć poziom zgodności „częściowo zgodny” albo „zgodny”. </w:t>
      </w:r>
    </w:p>
    <w:p w14:paraId="009E2033" w14:textId="77777777" w:rsidR="006960C8" w:rsidRPr="006960C8" w:rsidRDefault="006960C8" w:rsidP="006960C8">
      <w:pPr>
        <w:spacing w:line="276" w:lineRule="auto"/>
        <w:ind w:left="709"/>
        <w:contextualSpacing/>
        <w:rPr>
          <w:rFonts w:cs="Arial"/>
          <w:b/>
          <w:bCs/>
          <w:spacing w:val="-2"/>
          <w:sz w:val="22"/>
          <w:szCs w:val="18"/>
          <w:lang w:val="x-none" w:eastAsia="x-none"/>
        </w:rPr>
      </w:pPr>
      <w:r w:rsidRPr="006960C8">
        <w:rPr>
          <w:b/>
          <w:bCs/>
          <w:sz w:val="22"/>
          <w:szCs w:val="22"/>
          <w:lang w:val="x-none" w:eastAsia="x-none"/>
        </w:rPr>
        <w:t xml:space="preserve">Uwaga: </w:t>
      </w:r>
    </w:p>
    <w:p w14:paraId="788A2D1E" w14:textId="5C9D098A" w:rsidR="006960C8" w:rsidRPr="006960C8" w:rsidRDefault="006960C8" w:rsidP="006960C8">
      <w:pPr>
        <w:overflowPunct/>
        <w:spacing w:line="276" w:lineRule="auto"/>
        <w:ind w:left="709"/>
        <w:textAlignment w:val="auto"/>
        <w:rPr>
          <w:rFonts w:cs="Arial"/>
          <w:sz w:val="22"/>
          <w:szCs w:val="22"/>
          <w:lang w:eastAsia="ja-JP"/>
        </w:rPr>
      </w:pPr>
      <w:r w:rsidRPr="006960C8">
        <w:rPr>
          <w:rFonts w:cs="Arial"/>
          <w:sz w:val="22"/>
          <w:szCs w:val="22"/>
          <w:lang w:eastAsia="ja-JP"/>
        </w:rPr>
        <w:t xml:space="preserve">Komunikat „ankieta niekompletna” albo ankieta z wynikiem na poziomie zgodności „niezgodny” (poziom zgodności poniżej 70%) albo brak złożenia przez Wykonawcę ankiety w wyznaczonym terminie oznaczać będzie, że zawarcie umowy w sprawie zamówienia publicznego stało się niemożliwe z przyczyn leżących po stronie Wykonawcy, którego oferta została wybrana, a tym samym uznane będzie przez Zamawiającego za uchylanie się Wykonawcy od zawarcia umowy w sprawie zamówienia publicznego w rozumieniu art. 263 ustawy. </w:t>
      </w:r>
    </w:p>
    <w:p w14:paraId="6996C498" w14:textId="3CE95F12" w:rsidR="00CE3F91" w:rsidRPr="00D00E5B" w:rsidRDefault="00AA5972" w:rsidP="00AA5972">
      <w:pPr>
        <w:pStyle w:val="Nagwek1"/>
        <w:spacing w:before="240"/>
        <w:rPr>
          <w:rFonts w:eastAsia="Arial" w:cs="Arial"/>
          <w:sz w:val="24"/>
          <w:szCs w:val="24"/>
        </w:rPr>
      </w:pPr>
      <w:r>
        <w:rPr>
          <w:rFonts w:eastAsia="Arial" w:cs="Arial"/>
          <w:sz w:val="24"/>
          <w:szCs w:val="24"/>
        </w:rPr>
        <w:t xml:space="preserve">XXI. </w:t>
      </w:r>
      <w:r w:rsidR="00CE3F91" w:rsidRPr="00D00E5B">
        <w:rPr>
          <w:rFonts w:eastAsia="Arial" w:cs="Arial"/>
          <w:sz w:val="24"/>
          <w:szCs w:val="24"/>
        </w:rPr>
        <w:t>ŚRODKI OCHRONY PRAWNEJ PRZYSŁUGUJĄCE WYKONAWCY W TOKU POSTĘPOWANIA</w:t>
      </w:r>
    </w:p>
    <w:p w14:paraId="5800D821" w14:textId="77777777" w:rsidR="00CE3F91" w:rsidRPr="008A1DB9" w:rsidRDefault="00CE3F91" w:rsidP="00CE3F91">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Środki ochrony prawnej przysługują Wykonawcy, jeżeli ma lub miał interes w uzyskaniu zamówienia oraz poniósł lub może ponieść szkodę w wyniku naruszenia przez Zamawiającego przepisów pzp</w:t>
      </w:r>
    </w:p>
    <w:p w14:paraId="33704CD2" w14:textId="77777777" w:rsidR="00CE3F91" w:rsidRPr="008A1DB9" w:rsidRDefault="00CE3F91" w:rsidP="00CE3F91">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Odwołanie przysługuje na:</w:t>
      </w:r>
    </w:p>
    <w:p w14:paraId="763FDE2A" w14:textId="77777777" w:rsidR="00CE3F91" w:rsidRPr="008A1DB9" w:rsidRDefault="00CE3F91" w:rsidP="00CE3F91">
      <w:pPr>
        <w:pStyle w:val="Akapitzlist"/>
        <w:numPr>
          <w:ilvl w:val="1"/>
          <w:numId w:val="18"/>
        </w:numPr>
        <w:spacing w:line="276" w:lineRule="auto"/>
        <w:ind w:left="851" w:hanging="491"/>
        <w:rPr>
          <w:rFonts w:eastAsia="Arial" w:cs="Arial"/>
          <w:sz w:val="22"/>
          <w:lang w:val="pl-PL"/>
        </w:rPr>
      </w:pPr>
      <w:r w:rsidRPr="008A1DB9">
        <w:rPr>
          <w:rFonts w:eastAsia="Arial" w:cs="Arial"/>
          <w:sz w:val="22"/>
          <w:lang w:val="pl-PL"/>
        </w:rPr>
        <w:t>niezgodną z przepisami ustawy czynność Zamawiającego, podjętą w postępowaniu o udzielenie zamówienia, w tym na projektowane postanowienia umowy;</w:t>
      </w:r>
    </w:p>
    <w:p w14:paraId="0B3AF536" w14:textId="77777777" w:rsidR="00CE3F91" w:rsidRPr="008A1DB9" w:rsidRDefault="00CE3F91" w:rsidP="00CE3F91">
      <w:pPr>
        <w:pStyle w:val="Akapitzlist"/>
        <w:numPr>
          <w:ilvl w:val="1"/>
          <w:numId w:val="18"/>
        </w:numPr>
        <w:spacing w:line="276" w:lineRule="auto"/>
        <w:ind w:left="851" w:hanging="491"/>
        <w:rPr>
          <w:rFonts w:eastAsia="Arial" w:cs="Arial"/>
          <w:sz w:val="22"/>
          <w:lang w:val="pl-PL"/>
        </w:rPr>
      </w:pPr>
      <w:r w:rsidRPr="008A1DB9">
        <w:rPr>
          <w:rFonts w:eastAsia="Arial" w:cs="Arial"/>
          <w:sz w:val="22"/>
          <w:lang w:val="pl-PL"/>
        </w:rPr>
        <w:t>zaniechanie czynności w postępowaniu o udzielenie zamówienia, do której Zamawiający był obowiązany na podstawie ustawy/</w:t>
      </w:r>
    </w:p>
    <w:p w14:paraId="6FDDC725" w14:textId="77777777" w:rsidR="00CE3F91" w:rsidRPr="008A1DB9" w:rsidRDefault="00CE3F91" w:rsidP="00CE3F91">
      <w:pPr>
        <w:pStyle w:val="Akapitzlist"/>
        <w:numPr>
          <w:ilvl w:val="0"/>
          <w:numId w:val="18"/>
        </w:numPr>
        <w:spacing w:line="276" w:lineRule="auto"/>
        <w:ind w:left="284" w:hanging="284"/>
        <w:rPr>
          <w:rFonts w:eastAsia="Arial" w:cs="Arial"/>
          <w:sz w:val="22"/>
        </w:rPr>
      </w:pPr>
      <w:r w:rsidRPr="008A1DB9">
        <w:rPr>
          <w:rFonts w:eastAsia="Arial" w:cs="Arial"/>
          <w:sz w:val="22"/>
          <w:lang w:val="pl-PL"/>
        </w:rPr>
        <w:t>Odwołanie wnosi się do Prezesa Krajowej Izby Odwoławczej w formie pisemnej albo w formie elektronicznej albo w postaci elektronicznej opatrzone podpisem zaufanym.</w:t>
      </w:r>
    </w:p>
    <w:p w14:paraId="2A2DCEEE" w14:textId="77777777" w:rsidR="00CE3F91" w:rsidRPr="008A1DB9" w:rsidRDefault="00CE3F91" w:rsidP="00CE3F91">
      <w:pPr>
        <w:pStyle w:val="Akapitzlist"/>
        <w:numPr>
          <w:ilvl w:val="0"/>
          <w:numId w:val="18"/>
        </w:numPr>
        <w:spacing w:line="276" w:lineRule="auto"/>
        <w:ind w:left="284" w:hanging="284"/>
        <w:rPr>
          <w:rFonts w:eastAsia="Arial" w:cs="Arial"/>
          <w:sz w:val="22"/>
        </w:rPr>
      </w:pPr>
      <w:r w:rsidRPr="008A1DB9">
        <w:rPr>
          <w:rFonts w:eastAsia="Arial" w:cs="Arial"/>
          <w:sz w:val="22"/>
          <w:lang w:val="pl-PL"/>
        </w:rPr>
        <w:t>Na orzeczenie Krajowej Izby Odwoławczej oraz postanowienie Prezesa Krajowej Izby Odwoławczej, o którym mowa w art. 519 ust. 1 upzp, stronom oraz uczestnikom postępowania odwoławczego przysługuje skarga do sądu. Skargę wnosi się do Sądu Okręgowego w Warszawie za pośrednictwem Prezesa Krajowej Izby Odwoławczej.</w:t>
      </w:r>
    </w:p>
    <w:p w14:paraId="3A6836EF" w14:textId="77777777" w:rsidR="00CE3F91" w:rsidRPr="008A1DB9" w:rsidRDefault="00CE3F91" w:rsidP="00CE3F91">
      <w:pPr>
        <w:pStyle w:val="Akapitzlist"/>
        <w:numPr>
          <w:ilvl w:val="0"/>
          <w:numId w:val="18"/>
        </w:numPr>
        <w:spacing w:line="276" w:lineRule="auto"/>
        <w:ind w:left="284" w:hanging="284"/>
        <w:rPr>
          <w:rFonts w:eastAsia="Arial" w:cs="Arial"/>
          <w:sz w:val="22"/>
        </w:rPr>
      </w:pPr>
      <w:r w:rsidRPr="008A1DB9">
        <w:rPr>
          <w:rFonts w:eastAsia="Arial" w:cs="Arial"/>
          <w:sz w:val="22"/>
          <w:lang w:val="pl-PL"/>
        </w:rPr>
        <w:t xml:space="preserve">Szczegółowe informacje dotyczące środków ochrony prawnej określone są w Dziale IX „Środki ochrony prawnej” upzp. </w:t>
      </w:r>
    </w:p>
    <w:p w14:paraId="4B104AB0" w14:textId="76B905FE" w:rsidR="00CE3F91" w:rsidRPr="00D00E5B" w:rsidRDefault="00AA5972" w:rsidP="00AA5972">
      <w:pPr>
        <w:pStyle w:val="Nagwek1"/>
        <w:spacing w:before="240"/>
        <w:rPr>
          <w:rFonts w:eastAsia="Arial" w:cs="Arial"/>
          <w:sz w:val="24"/>
          <w:szCs w:val="24"/>
        </w:rPr>
      </w:pPr>
      <w:r>
        <w:rPr>
          <w:rFonts w:eastAsia="Arial" w:cs="Arial"/>
          <w:sz w:val="24"/>
          <w:szCs w:val="24"/>
        </w:rPr>
        <w:lastRenderedPageBreak/>
        <w:t xml:space="preserve">XXII. </w:t>
      </w:r>
      <w:r w:rsidR="00CE3F91" w:rsidRPr="00D00E5B">
        <w:rPr>
          <w:rFonts w:eastAsia="Arial" w:cs="Arial"/>
          <w:sz w:val="24"/>
          <w:szCs w:val="24"/>
        </w:rPr>
        <w:t>KLAUZULA INFORMACYJNA (RODO)</w:t>
      </w:r>
    </w:p>
    <w:p w14:paraId="4B0E0FF0" w14:textId="77777777" w:rsidR="00CE3F91" w:rsidRDefault="00CE3F91" w:rsidP="00CE3F91">
      <w:pPr>
        <w:spacing w:line="276" w:lineRule="auto"/>
        <w:rPr>
          <w:rFonts w:eastAsia="Arial" w:cs="Arial"/>
          <w:sz w:val="22"/>
        </w:rPr>
      </w:pPr>
      <w:r w:rsidRPr="008A1DB9">
        <w:rPr>
          <w:rFonts w:eastAsia="Arial" w:cs="Arial"/>
          <w:sz w:val="22"/>
        </w:rPr>
        <w:t>Zgodnie z art. 13 ust. 1 i 2 rozporządzenia Parlamentu Europejskiego i Rady (UE) 2016/679 z dnia 27 kwietnia 2016 r. w sprawie ochrony osób fizycznych w związku</w:t>
      </w:r>
      <w:r w:rsidRPr="008A1DB9">
        <w:rPr>
          <w:sz w:val="22"/>
        </w:rPr>
        <w:t xml:space="preserve"> </w:t>
      </w:r>
      <w:r w:rsidRPr="008A1DB9">
        <w:rPr>
          <w:rFonts w:eastAsia="Arial" w:cs="Arial"/>
          <w:sz w:val="22"/>
        </w:rPr>
        <w:t>z przetwarzaniem danych osobowych i w sprawie swobodnego przepływu takich danych oraz uchylenia dyrektywy 95/46/WE (ogólne rozporządzenie o ochronie danych) (Dz. Urz. UE L 119 z 04.05.2016, str. 1), dalej „RODO”, informuję, że:</w:t>
      </w:r>
    </w:p>
    <w:p w14:paraId="75864765" w14:textId="77777777" w:rsidR="00CE3F91" w:rsidRDefault="00CE3F91" w:rsidP="00CE3F91">
      <w:pPr>
        <w:pStyle w:val="Akapitzlist"/>
        <w:numPr>
          <w:ilvl w:val="0"/>
          <w:numId w:val="19"/>
        </w:numPr>
        <w:spacing w:line="276" w:lineRule="auto"/>
        <w:rPr>
          <w:rFonts w:eastAsia="Arial" w:cs="Arial"/>
          <w:sz w:val="22"/>
        </w:rPr>
      </w:pPr>
      <w:r w:rsidRPr="00F27144">
        <w:rPr>
          <w:rFonts w:eastAsia="Arial" w:cs="Arial"/>
          <w:sz w:val="22"/>
        </w:rPr>
        <w:t>administratorem Pani/Pana danych osobowych jest Narodowe Centrum Kultury z siedzibą w Warszawie, ul. Płocka 13 (kod pocztowy: 01-231), tel: 22 21 00</w:t>
      </w:r>
      <w:r>
        <w:rPr>
          <w:rFonts w:eastAsia="Arial" w:cs="Arial"/>
          <w:sz w:val="22"/>
        </w:rPr>
        <w:t> </w:t>
      </w:r>
      <w:r w:rsidRPr="00F27144">
        <w:rPr>
          <w:rFonts w:eastAsia="Arial" w:cs="Arial"/>
          <w:sz w:val="22"/>
        </w:rPr>
        <w:t>100</w:t>
      </w:r>
    </w:p>
    <w:p w14:paraId="3B6DEC65" w14:textId="77777777" w:rsidR="00CE3F91" w:rsidRPr="00F27144" w:rsidRDefault="00CE3F91" w:rsidP="00CE3F91">
      <w:pPr>
        <w:pStyle w:val="Akapitzlist"/>
        <w:numPr>
          <w:ilvl w:val="0"/>
          <w:numId w:val="19"/>
        </w:numPr>
        <w:spacing w:line="276" w:lineRule="auto"/>
        <w:rPr>
          <w:rFonts w:eastAsia="Arial" w:cs="Arial"/>
          <w:sz w:val="22"/>
        </w:rPr>
      </w:pPr>
      <w:r w:rsidRPr="00F27144">
        <w:rPr>
          <w:rFonts w:eastAsia="Arial" w:cs="Arial"/>
          <w:sz w:val="22"/>
          <w:lang w:val="pl-PL"/>
        </w:rPr>
        <w:t>inspektorem ochrony danych osobowych w Narodowym Centrum Kultury jest Pani Marta Kaźmierska, kontakt: iod@nck.pl;</w:t>
      </w:r>
    </w:p>
    <w:p w14:paraId="0312BE87" w14:textId="320FAB8B" w:rsidR="00CE3F91" w:rsidRPr="007F5A8F" w:rsidRDefault="00CE3F91" w:rsidP="00CE3F91">
      <w:pPr>
        <w:pStyle w:val="Akapitzlist"/>
        <w:numPr>
          <w:ilvl w:val="0"/>
          <w:numId w:val="19"/>
        </w:numPr>
        <w:spacing w:line="276" w:lineRule="auto"/>
        <w:rPr>
          <w:rFonts w:eastAsia="Arial" w:cs="Arial"/>
          <w:sz w:val="22"/>
          <w:lang w:val="pl-PL"/>
        </w:rPr>
      </w:pPr>
      <w:r w:rsidRPr="008A1DB9">
        <w:rPr>
          <w:rFonts w:eastAsia="Arial" w:cs="Arial"/>
          <w:sz w:val="22"/>
          <w:lang w:val="pl-PL"/>
        </w:rPr>
        <w:t xml:space="preserve">Pani/Pana dane osobowe przetwarzane będą na podstawie art. 6 ust. 1 lit. c RODO w </w:t>
      </w:r>
      <w:r w:rsidR="004911F1" w:rsidRPr="006A6502">
        <w:rPr>
          <w:bCs/>
          <w:sz w:val="22"/>
          <w:lang w:val="pl-PL"/>
        </w:rPr>
        <w:t>celu związanym z postępowaniem o udzielenie zamówienia publicznego na</w:t>
      </w:r>
      <w:r w:rsidR="004911F1" w:rsidRPr="004911F1">
        <w:rPr>
          <w:b/>
          <w:sz w:val="22"/>
          <w:lang w:val="pl-PL"/>
        </w:rPr>
        <w:t xml:space="preserve"> </w:t>
      </w:r>
      <w:r w:rsidR="006A6502" w:rsidRPr="006A6502">
        <w:rPr>
          <w:b/>
          <w:sz w:val="22"/>
          <w:lang w:val="pl-PL"/>
        </w:rPr>
        <w:t>wsparcie  o charakterze szkoleniowo-grantowym</w:t>
      </w:r>
      <w:r w:rsidR="006A6502">
        <w:rPr>
          <w:b/>
          <w:sz w:val="22"/>
          <w:lang w:val="pl-PL"/>
        </w:rPr>
        <w:t xml:space="preserve"> </w:t>
      </w:r>
      <w:r w:rsidR="006A6502" w:rsidRPr="006A6502">
        <w:rPr>
          <w:b/>
          <w:sz w:val="22"/>
          <w:lang w:val="pl-PL"/>
        </w:rPr>
        <w:t>w ramach zarządzanego przez Zamawiającego Projektu pn. „Projektowanie uniwersalne kultury – dostępność               w instytucjach kultury" w 2024r.</w:t>
      </w:r>
      <w:r w:rsidRPr="00686474">
        <w:rPr>
          <w:b/>
          <w:sz w:val="22"/>
          <w:lang w:val="pl-PL"/>
        </w:rPr>
        <w:t xml:space="preserve">, </w:t>
      </w:r>
      <w:r w:rsidRPr="007F5A8F">
        <w:rPr>
          <w:rFonts w:eastAsia="Arial" w:cs="Arial"/>
          <w:sz w:val="22"/>
          <w:lang w:val="pl-PL"/>
        </w:rPr>
        <w:t xml:space="preserve">o nr </w:t>
      </w:r>
      <w:r w:rsidRPr="007F5A8F">
        <w:rPr>
          <w:rFonts w:eastAsia="Arial" w:cs="Arial"/>
          <w:b/>
          <w:sz w:val="22"/>
          <w:lang w:val="pl-PL"/>
        </w:rPr>
        <w:t>DZP.261.</w:t>
      </w:r>
      <w:r w:rsidR="006A6502">
        <w:rPr>
          <w:rFonts w:eastAsia="Arial" w:cs="Arial"/>
          <w:b/>
          <w:sz w:val="22"/>
          <w:lang w:val="pl-PL"/>
        </w:rPr>
        <w:t>1</w:t>
      </w:r>
      <w:r w:rsidR="00B4769D">
        <w:rPr>
          <w:rFonts w:eastAsia="Arial" w:cs="Arial"/>
          <w:b/>
          <w:sz w:val="22"/>
          <w:lang w:val="pl-PL"/>
        </w:rPr>
        <w:t>2</w:t>
      </w:r>
      <w:r>
        <w:rPr>
          <w:rFonts w:eastAsia="Arial" w:cs="Arial"/>
          <w:b/>
          <w:sz w:val="22"/>
          <w:lang w:val="pl-PL"/>
        </w:rPr>
        <w:t>.202</w:t>
      </w:r>
      <w:r w:rsidR="006A6502">
        <w:rPr>
          <w:rFonts w:eastAsia="Arial" w:cs="Arial"/>
          <w:b/>
          <w:sz w:val="22"/>
          <w:lang w:val="pl-PL"/>
        </w:rPr>
        <w:t>4</w:t>
      </w:r>
      <w:r w:rsidRPr="007F5A8F">
        <w:rPr>
          <w:rFonts w:eastAsia="Arial" w:cs="Arial"/>
          <w:sz w:val="22"/>
          <w:lang w:val="pl-PL"/>
        </w:rPr>
        <w:t xml:space="preserve"> prowadzonym w trybie </w:t>
      </w:r>
      <w:r>
        <w:rPr>
          <w:rFonts w:eastAsia="Arial" w:cs="Arial"/>
          <w:sz w:val="22"/>
          <w:lang w:val="pl-PL"/>
        </w:rPr>
        <w:t xml:space="preserve">przetargu </w:t>
      </w:r>
      <w:r w:rsidRPr="00EF64A1">
        <w:rPr>
          <w:rFonts w:eastAsia="Arial" w:cs="Arial"/>
          <w:sz w:val="22"/>
          <w:szCs w:val="22"/>
          <w:lang w:val="pl-PL"/>
        </w:rPr>
        <w:t xml:space="preserve">nieograniczonego </w:t>
      </w:r>
      <w:r w:rsidRPr="00EF64A1">
        <w:rPr>
          <w:sz w:val="22"/>
          <w:szCs w:val="22"/>
        </w:rPr>
        <w:t>na usługi o wartości zamówienia przekraczającej progi unijne, o jakich stanowi art. 3</w:t>
      </w:r>
      <w:r w:rsidRPr="00EF64A1">
        <w:rPr>
          <w:rStyle w:val="PodtytuZnak"/>
          <w:rFonts w:eastAsia="Arial" w:cs="Arial"/>
          <w:sz w:val="22"/>
        </w:rPr>
        <w:t xml:space="preserve"> upzp</w:t>
      </w:r>
      <w:r w:rsidRPr="00EF64A1">
        <w:rPr>
          <w:rFonts w:eastAsia="Arial" w:cs="Arial"/>
          <w:sz w:val="22"/>
          <w:szCs w:val="22"/>
          <w:lang w:val="pl-PL"/>
        </w:rPr>
        <w:t>;</w:t>
      </w:r>
    </w:p>
    <w:p w14:paraId="012400BC" w14:textId="77777777" w:rsidR="00CE3F91" w:rsidRPr="007451E2" w:rsidRDefault="00CE3F91" w:rsidP="00CE3F91">
      <w:pPr>
        <w:pStyle w:val="St4-punkt"/>
        <w:numPr>
          <w:ilvl w:val="0"/>
          <w:numId w:val="19"/>
        </w:numPr>
        <w:spacing w:line="276" w:lineRule="auto"/>
        <w:rPr>
          <w:rFonts w:ascii="Arial" w:hAnsi="Arial" w:cs="Arial"/>
          <w:sz w:val="22"/>
          <w:szCs w:val="22"/>
        </w:rPr>
      </w:pPr>
      <w:r w:rsidRPr="007451E2">
        <w:rPr>
          <w:rFonts w:ascii="Arial" w:hAnsi="Arial" w:cs="Arial"/>
          <w:sz w:val="22"/>
          <w:szCs w:val="22"/>
        </w:rPr>
        <w:t xml:space="preserve">odbiorcami Pani/Pana danych osobowych będą osoby lub podmioty, którym udostępniona zostanie dokumentacja postępowania w oparciu o art. </w:t>
      </w:r>
      <w:r>
        <w:rPr>
          <w:rFonts w:ascii="Arial" w:hAnsi="Arial" w:cs="Arial"/>
          <w:sz w:val="22"/>
          <w:szCs w:val="22"/>
        </w:rPr>
        <w:t>74</w:t>
      </w:r>
      <w:r w:rsidRPr="007451E2">
        <w:rPr>
          <w:rFonts w:ascii="Arial" w:hAnsi="Arial" w:cs="Arial"/>
          <w:sz w:val="22"/>
          <w:szCs w:val="22"/>
        </w:rPr>
        <w:t xml:space="preserve"> ustawy </w:t>
      </w:r>
      <w:r>
        <w:rPr>
          <w:rFonts w:ascii="Arial" w:hAnsi="Arial" w:cs="Arial"/>
          <w:sz w:val="22"/>
          <w:szCs w:val="22"/>
        </w:rPr>
        <w:t>Pzp.</w:t>
      </w:r>
    </w:p>
    <w:p w14:paraId="5D3CEEE9" w14:textId="77777777" w:rsidR="00CE3F91" w:rsidRPr="007451E2" w:rsidRDefault="00CE3F91" w:rsidP="00CE3F91">
      <w:pPr>
        <w:pStyle w:val="St4-punkt"/>
        <w:numPr>
          <w:ilvl w:val="0"/>
          <w:numId w:val="19"/>
        </w:numPr>
        <w:spacing w:line="276" w:lineRule="auto"/>
        <w:rPr>
          <w:rFonts w:ascii="Arial" w:hAnsi="Arial" w:cs="Arial"/>
          <w:sz w:val="22"/>
          <w:szCs w:val="22"/>
        </w:rPr>
      </w:pPr>
      <w:r w:rsidRPr="007451E2">
        <w:rPr>
          <w:rFonts w:ascii="Arial" w:hAnsi="Arial" w:cs="Arial"/>
          <w:sz w:val="22"/>
          <w:szCs w:val="22"/>
        </w:rPr>
        <w:t xml:space="preserve"> Pani/Pana dane osobowe będą przechowywane, zgodnie z art. </w:t>
      </w:r>
      <w:r>
        <w:rPr>
          <w:rFonts w:ascii="Arial" w:hAnsi="Arial" w:cs="Arial"/>
          <w:sz w:val="22"/>
          <w:szCs w:val="22"/>
        </w:rPr>
        <w:t>78</w:t>
      </w:r>
      <w:r w:rsidRPr="007451E2">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w:t>
      </w:r>
    </w:p>
    <w:p w14:paraId="553EBC92" w14:textId="63DC1B8A" w:rsidR="00E74017" w:rsidRPr="00F040AF" w:rsidRDefault="00CE3F91" w:rsidP="00F040AF">
      <w:pPr>
        <w:pStyle w:val="St4-punkt"/>
        <w:numPr>
          <w:ilvl w:val="0"/>
          <w:numId w:val="19"/>
        </w:numPr>
        <w:spacing w:line="276" w:lineRule="auto"/>
        <w:rPr>
          <w:rFonts w:eastAsia="Arial" w:cs="Arial"/>
          <w:b/>
          <w:sz w:val="22"/>
          <w:szCs w:val="22"/>
        </w:rPr>
      </w:pPr>
      <w:r w:rsidRPr="007451E2">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w:t>
      </w:r>
      <w:bookmarkStart w:id="6" w:name="_Hlk536005796"/>
      <w:bookmarkStart w:id="7" w:name="_Hlk536108310"/>
    </w:p>
    <w:p w14:paraId="083D70C0" w14:textId="34265F16" w:rsidR="00C72CD0" w:rsidRPr="00D00E5B" w:rsidRDefault="009A685C" w:rsidP="009A685C">
      <w:pPr>
        <w:pStyle w:val="Nagwek1"/>
        <w:spacing w:line="276" w:lineRule="auto"/>
        <w:rPr>
          <w:rFonts w:eastAsia="Arial" w:cs="Arial"/>
          <w:sz w:val="24"/>
          <w:szCs w:val="24"/>
        </w:rPr>
      </w:pPr>
      <w:r>
        <w:rPr>
          <w:rFonts w:eastAsia="Arial" w:cs="Arial"/>
          <w:sz w:val="24"/>
          <w:szCs w:val="24"/>
        </w:rPr>
        <w:t xml:space="preserve">XXIII. </w:t>
      </w:r>
      <w:r w:rsidR="00C72CD0" w:rsidRPr="00D00E5B">
        <w:rPr>
          <w:rFonts w:eastAsia="Arial" w:cs="Arial"/>
          <w:sz w:val="24"/>
          <w:szCs w:val="24"/>
        </w:rPr>
        <w:t>ZAŁĄCZNIKI DO SWZ</w:t>
      </w:r>
    </w:p>
    <w:p w14:paraId="0A416BE5" w14:textId="77777777" w:rsidR="00C72CD0" w:rsidRPr="00C72CD0" w:rsidRDefault="00C72CD0" w:rsidP="00881686">
      <w:pPr>
        <w:pStyle w:val="Akapitzlist"/>
        <w:numPr>
          <w:ilvl w:val="0"/>
          <w:numId w:val="59"/>
        </w:numPr>
        <w:spacing w:line="276" w:lineRule="auto"/>
        <w:rPr>
          <w:rFonts w:eastAsia="Arial" w:cs="Arial"/>
          <w:sz w:val="22"/>
          <w:lang w:val="pl-PL"/>
        </w:rPr>
      </w:pPr>
      <w:r>
        <w:rPr>
          <w:rFonts w:eastAsia="Arial" w:cs="Arial"/>
          <w:b/>
          <w:sz w:val="22"/>
          <w:lang w:val="pl-PL"/>
        </w:rPr>
        <w:t>Z</w:t>
      </w:r>
      <w:r w:rsidRPr="00A77AD4">
        <w:rPr>
          <w:rFonts w:eastAsia="Arial" w:cs="Arial"/>
          <w:b/>
          <w:sz w:val="22"/>
          <w:lang w:val="pl-PL"/>
        </w:rPr>
        <w:t>ałącznik nr 1</w:t>
      </w:r>
    </w:p>
    <w:p w14:paraId="07A153E7" w14:textId="77777777" w:rsidR="00C72CD0" w:rsidRDefault="00C72CD0" w:rsidP="00C72CD0">
      <w:pPr>
        <w:pStyle w:val="Akapitzlist"/>
        <w:spacing w:line="276" w:lineRule="auto"/>
        <w:ind w:left="1440"/>
        <w:rPr>
          <w:rFonts w:eastAsia="Arial" w:cs="Arial"/>
          <w:sz w:val="22"/>
        </w:rPr>
      </w:pPr>
      <w:r w:rsidRPr="00C72CD0">
        <w:rPr>
          <w:rFonts w:eastAsia="Arial" w:cs="Arial"/>
          <w:sz w:val="22"/>
        </w:rPr>
        <w:t>Opis przedmiotu zamówienia (OPZ);</w:t>
      </w:r>
    </w:p>
    <w:p w14:paraId="055AB6D8" w14:textId="77777777" w:rsidR="00C72CD0" w:rsidRPr="00C72CD0" w:rsidRDefault="00C72CD0" w:rsidP="00C72CD0">
      <w:pPr>
        <w:spacing w:line="276" w:lineRule="auto"/>
        <w:rPr>
          <w:rFonts w:eastAsia="Arial" w:cs="Arial"/>
          <w:sz w:val="22"/>
        </w:rPr>
      </w:pPr>
    </w:p>
    <w:p w14:paraId="233DF9C0" w14:textId="2245BE10" w:rsidR="00C72CD0" w:rsidRPr="00C72CD0" w:rsidRDefault="00C72CD0" w:rsidP="00881686">
      <w:pPr>
        <w:pStyle w:val="Akapitzlist"/>
        <w:numPr>
          <w:ilvl w:val="0"/>
          <w:numId w:val="59"/>
        </w:numPr>
        <w:spacing w:line="276" w:lineRule="auto"/>
        <w:rPr>
          <w:rFonts w:eastAsia="Arial" w:cs="Arial"/>
          <w:sz w:val="22"/>
          <w:lang w:val="pl-PL"/>
        </w:rPr>
      </w:pPr>
      <w:r w:rsidRPr="00C72CD0">
        <w:rPr>
          <w:rFonts w:eastAsia="Arial" w:cs="Arial"/>
          <w:b/>
          <w:sz w:val="22"/>
          <w:lang w:val="pl-PL"/>
        </w:rPr>
        <w:t>Załącznik nr 2</w:t>
      </w:r>
      <w:r w:rsidRPr="00C72CD0">
        <w:rPr>
          <w:rFonts w:eastAsia="Arial" w:cs="Arial"/>
          <w:sz w:val="22"/>
          <w:lang w:val="pl-PL"/>
        </w:rPr>
        <w:t xml:space="preserve"> </w:t>
      </w:r>
    </w:p>
    <w:p w14:paraId="0548A4E7" w14:textId="3BF43910" w:rsidR="00C72CD0" w:rsidRPr="00C72CD0" w:rsidRDefault="00C72CD0" w:rsidP="00C72CD0">
      <w:pPr>
        <w:pStyle w:val="Akapitzlist"/>
        <w:spacing w:line="276" w:lineRule="auto"/>
        <w:ind w:left="1440"/>
        <w:rPr>
          <w:rFonts w:eastAsia="Arial" w:cs="Arial"/>
          <w:sz w:val="22"/>
          <w:lang w:val="pl-PL"/>
        </w:rPr>
      </w:pPr>
      <w:r w:rsidRPr="00C72CD0">
        <w:rPr>
          <w:rFonts w:eastAsia="Arial" w:cs="Arial"/>
          <w:sz w:val="22"/>
        </w:rPr>
        <w:t>Formularz ofertowy;</w:t>
      </w:r>
    </w:p>
    <w:p w14:paraId="59CFF7D3" w14:textId="77777777" w:rsidR="00C72CD0" w:rsidRDefault="00C72CD0" w:rsidP="00C72CD0">
      <w:pPr>
        <w:pStyle w:val="Akapitzlist"/>
        <w:spacing w:line="276" w:lineRule="auto"/>
        <w:ind w:left="2835" w:hanging="2115"/>
        <w:rPr>
          <w:rFonts w:eastAsia="Arial" w:cs="Arial"/>
          <w:b/>
          <w:sz w:val="22"/>
          <w:lang w:val="pl-PL" w:eastAsia="en-US"/>
        </w:rPr>
      </w:pPr>
    </w:p>
    <w:p w14:paraId="40CFA08C" w14:textId="68993D42" w:rsidR="00C72CD0" w:rsidRDefault="00C72CD0" w:rsidP="00881686">
      <w:pPr>
        <w:pStyle w:val="Akapitzlist"/>
        <w:numPr>
          <w:ilvl w:val="0"/>
          <w:numId w:val="59"/>
        </w:numPr>
        <w:spacing w:line="276" w:lineRule="auto"/>
        <w:rPr>
          <w:rFonts w:eastAsia="Arial" w:cs="Arial"/>
          <w:sz w:val="22"/>
          <w:lang w:eastAsia="en-US"/>
        </w:rPr>
      </w:pPr>
      <w:r>
        <w:rPr>
          <w:rFonts w:eastAsia="Arial" w:cs="Arial"/>
          <w:b/>
          <w:sz w:val="22"/>
          <w:lang w:val="pl-PL" w:eastAsia="en-US"/>
        </w:rPr>
        <w:t>Z</w:t>
      </w:r>
      <w:r w:rsidRPr="00A77AD4">
        <w:rPr>
          <w:rFonts w:eastAsia="Arial" w:cs="Arial"/>
          <w:b/>
          <w:sz w:val="22"/>
          <w:lang w:eastAsia="en-US"/>
        </w:rPr>
        <w:t>ałącznik nr 3</w:t>
      </w:r>
    </w:p>
    <w:p w14:paraId="4EEAD702" w14:textId="27B77F52" w:rsidR="00C72CD0" w:rsidRDefault="00C72CD0" w:rsidP="00C72CD0">
      <w:pPr>
        <w:pStyle w:val="Akapitzlist"/>
        <w:spacing w:line="276" w:lineRule="auto"/>
        <w:ind w:left="1418"/>
        <w:rPr>
          <w:rFonts w:eastAsia="Arial" w:cs="Arial"/>
          <w:sz w:val="22"/>
        </w:rPr>
      </w:pPr>
      <w:r w:rsidRPr="00A77AD4">
        <w:rPr>
          <w:rFonts w:eastAsia="Arial" w:cs="Arial"/>
          <w:sz w:val="22"/>
        </w:rPr>
        <w:t>oświadczenie w formie Jednolitego Europejskiego Dokumentu Zamówienia</w:t>
      </w:r>
      <w:r>
        <w:rPr>
          <w:rFonts w:eastAsia="Arial" w:cs="Arial"/>
          <w:sz w:val="22"/>
          <w:lang w:val="pl-PL"/>
        </w:rPr>
        <w:t xml:space="preserve"> </w:t>
      </w:r>
      <w:r w:rsidRPr="00A77AD4">
        <w:rPr>
          <w:rFonts w:eastAsia="Arial" w:cs="Arial"/>
          <w:sz w:val="22"/>
        </w:rPr>
        <w:t>(ESPD)</w:t>
      </w:r>
      <w:r>
        <w:rPr>
          <w:rFonts w:eastAsia="Arial" w:cs="Arial"/>
          <w:sz w:val="22"/>
          <w:lang w:val="pl-PL"/>
        </w:rPr>
        <w:t xml:space="preserve"> jako </w:t>
      </w:r>
      <w:r w:rsidRPr="00C72CD0">
        <w:rPr>
          <w:rFonts w:eastAsia="Arial" w:cs="Arial"/>
          <w:sz w:val="22"/>
          <w:lang w:val="pl-PL"/>
        </w:rPr>
        <w:t>osobny plik oraz instrukcje wypełniania ESPD w niniejszym pliku</w:t>
      </w:r>
      <w:r w:rsidRPr="00C72CD0">
        <w:rPr>
          <w:rFonts w:eastAsia="Arial" w:cs="Arial"/>
          <w:sz w:val="22"/>
        </w:rPr>
        <w:t>;</w:t>
      </w:r>
    </w:p>
    <w:p w14:paraId="7EEB2236" w14:textId="77777777" w:rsidR="00C72CD0" w:rsidRPr="00C72CD0" w:rsidRDefault="00C72CD0" w:rsidP="00C72CD0">
      <w:pPr>
        <w:pStyle w:val="Akapitzlist"/>
        <w:spacing w:line="276" w:lineRule="auto"/>
        <w:ind w:left="1418"/>
        <w:rPr>
          <w:rFonts w:eastAsia="Arial" w:cs="Arial"/>
          <w:sz w:val="22"/>
          <w:lang w:val="pl-PL"/>
        </w:rPr>
      </w:pPr>
    </w:p>
    <w:p w14:paraId="6FF015F5" w14:textId="77777777" w:rsidR="00C72CD0" w:rsidRPr="00C72CD0" w:rsidRDefault="00C72CD0" w:rsidP="00881686">
      <w:pPr>
        <w:pStyle w:val="Akapitzlist"/>
        <w:numPr>
          <w:ilvl w:val="0"/>
          <w:numId w:val="59"/>
        </w:numPr>
        <w:spacing w:line="276" w:lineRule="auto"/>
        <w:rPr>
          <w:rFonts w:eastAsia="Arial" w:cs="Arial"/>
          <w:sz w:val="22"/>
          <w:lang w:val="pl-PL" w:eastAsia="en-US"/>
        </w:rPr>
      </w:pPr>
      <w:r>
        <w:rPr>
          <w:rFonts w:eastAsia="Arial" w:cs="Arial"/>
          <w:b/>
          <w:sz w:val="22"/>
          <w:lang w:val="pl-PL" w:eastAsia="en-US"/>
        </w:rPr>
        <w:t>Z</w:t>
      </w:r>
      <w:r w:rsidRPr="00A77AD4">
        <w:rPr>
          <w:rFonts w:eastAsia="Arial" w:cs="Arial"/>
          <w:b/>
          <w:sz w:val="22"/>
          <w:lang w:val="pl-PL" w:eastAsia="en-US"/>
        </w:rPr>
        <w:t>ałącznik nr 4</w:t>
      </w:r>
    </w:p>
    <w:p w14:paraId="22473E32" w14:textId="68873822" w:rsidR="00C72CD0" w:rsidRDefault="00C72CD0" w:rsidP="00C72CD0">
      <w:pPr>
        <w:pStyle w:val="Akapitzlist"/>
        <w:spacing w:line="276" w:lineRule="auto"/>
        <w:ind w:left="1440"/>
        <w:rPr>
          <w:rFonts w:eastAsia="Arial" w:cs="Arial"/>
          <w:sz w:val="22"/>
          <w:lang w:eastAsia="en-US"/>
        </w:rPr>
      </w:pPr>
      <w:r w:rsidRPr="00C72CD0">
        <w:rPr>
          <w:rFonts w:eastAsia="Arial" w:cs="Arial"/>
          <w:bCs/>
          <w:sz w:val="22"/>
          <w:lang w:val="pl-PL" w:eastAsia="en-US"/>
        </w:rPr>
        <w:t>o</w:t>
      </w:r>
      <w:r w:rsidRPr="00A77AD4">
        <w:rPr>
          <w:rFonts w:eastAsia="Arial" w:cs="Arial"/>
          <w:sz w:val="22"/>
          <w:lang w:val="pl-PL" w:eastAsia="en-US"/>
        </w:rPr>
        <w:t>świadczenie o przynależności do grupy kapitałowej</w:t>
      </w:r>
      <w:r>
        <w:rPr>
          <w:rFonts w:eastAsia="Arial" w:cs="Arial"/>
          <w:sz w:val="22"/>
          <w:lang w:eastAsia="en-US"/>
        </w:rPr>
        <w:t>;</w:t>
      </w:r>
    </w:p>
    <w:p w14:paraId="4F0CC627" w14:textId="77777777" w:rsidR="00C72CD0" w:rsidRPr="00A77AD4" w:rsidRDefault="00C72CD0" w:rsidP="00C72CD0">
      <w:pPr>
        <w:pStyle w:val="Akapitzlist"/>
        <w:spacing w:line="276" w:lineRule="auto"/>
        <w:ind w:left="1440"/>
        <w:rPr>
          <w:rFonts w:eastAsia="Arial" w:cs="Arial"/>
          <w:sz w:val="22"/>
          <w:lang w:val="pl-PL" w:eastAsia="en-US"/>
        </w:rPr>
      </w:pPr>
    </w:p>
    <w:p w14:paraId="2A9D7A8A" w14:textId="77777777" w:rsidR="00C72CD0" w:rsidRPr="00C72CD0" w:rsidRDefault="00C72CD0" w:rsidP="00881686">
      <w:pPr>
        <w:pStyle w:val="Akapitzlist"/>
        <w:numPr>
          <w:ilvl w:val="0"/>
          <w:numId w:val="59"/>
        </w:numPr>
        <w:spacing w:line="276" w:lineRule="auto"/>
        <w:rPr>
          <w:rFonts w:eastAsia="Arial" w:cs="Arial"/>
          <w:sz w:val="22"/>
          <w:lang w:val="pl-PL" w:eastAsia="en-US"/>
        </w:rPr>
      </w:pPr>
      <w:r>
        <w:rPr>
          <w:rFonts w:eastAsia="Arial" w:cs="Arial"/>
          <w:b/>
          <w:sz w:val="22"/>
          <w:lang w:val="pl-PL" w:eastAsia="en-US"/>
        </w:rPr>
        <w:t>Z</w:t>
      </w:r>
      <w:r w:rsidRPr="00A77AD4">
        <w:rPr>
          <w:rFonts w:eastAsia="Arial" w:cs="Arial"/>
          <w:b/>
          <w:sz w:val="22"/>
          <w:lang w:val="pl-PL" w:eastAsia="en-US"/>
        </w:rPr>
        <w:t>ałącznik nr 5</w:t>
      </w:r>
    </w:p>
    <w:p w14:paraId="2229CF2B" w14:textId="7672C032" w:rsidR="00C72CD0" w:rsidRDefault="00C72CD0" w:rsidP="00C72CD0">
      <w:pPr>
        <w:pStyle w:val="Akapitzlist"/>
        <w:spacing w:line="276" w:lineRule="auto"/>
        <w:ind w:left="1440"/>
        <w:rPr>
          <w:rFonts w:eastAsia="Arial" w:cs="Arial"/>
          <w:sz w:val="22"/>
          <w:lang w:val="pl-PL" w:eastAsia="en-US"/>
        </w:rPr>
      </w:pPr>
      <w:r w:rsidRPr="00C72CD0">
        <w:rPr>
          <w:rFonts w:eastAsia="Arial" w:cs="Arial"/>
          <w:bCs/>
          <w:sz w:val="22"/>
          <w:lang w:val="pl-PL" w:eastAsia="en-US"/>
        </w:rPr>
        <w:t>z</w:t>
      </w:r>
      <w:r w:rsidRPr="00A77AD4">
        <w:rPr>
          <w:rFonts w:eastAsia="Arial" w:cs="Arial"/>
          <w:sz w:val="22"/>
          <w:lang w:eastAsia="en-US"/>
        </w:rPr>
        <w:t>obowiązanie podmiotu udostępniającego zasoby</w:t>
      </w:r>
      <w:r>
        <w:rPr>
          <w:rFonts w:eastAsia="Arial" w:cs="Arial"/>
          <w:sz w:val="22"/>
          <w:lang w:val="pl-PL" w:eastAsia="en-US"/>
        </w:rPr>
        <w:t>;</w:t>
      </w:r>
    </w:p>
    <w:p w14:paraId="70173C23" w14:textId="77777777" w:rsidR="00C72CD0" w:rsidRPr="00A77AD4" w:rsidRDefault="00C72CD0" w:rsidP="00C72CD0">
      <w:pPr>
        <w:pStyle w:val="Akapitzlist"/>
        <w:spacing w:line="276" w:lineRule="auto"/>
        <w:ind w:left="1440"/>
        <w:rPr>
          <w:rFonts w:eastAsia="Arial" w:cs="Arial"/>
          <w:sz w:val="22"/>
          <w:lang w:val="pl-PL" w:eastAsia="en-US"/>
        </w:rPr>
      </w:pPr>
    </w:p>
    <w:p w14:paraId="48E38625" w14:textId="77777777" w:rsidR="00C72CD0" w:rsidRPr="00C72CD0" w:rsidRDefault="00C72CD0" w:rsidP="00881686">
      <w:pPr>
        <w:pStyle w:val="Akapitzlist"/>
        <w:numPr>
          <w:ilvl w:val="0"/>
          <w:numId w:val="59"/>
        </w:numPr>
        <w:spacing w:line="276" w:lineRule="auto"/>
        <w:rPr>
          <w:rFonts w:eastAsia="Arial" w:cs="Arial"/>
          <w:sz w:val="22"/>
          <w:lang w:val="pl-PL" w:eastAsia="en-US"/>
        </w:rPr>
      </w:pPr>
      <w:r>
        <w:rPr>
          <w:rFonts w:eastAsia="Arial" w:cs="Arial"/>
          <w:b/>
          <w:sz w:val="22"/>
          <w:lang w:val="pl-PL" w:eastAsia="en-US"/>
        </w:rPr>
        <w:t>Z</w:t>
      </w:r>
      <w:r w:rsidRPr="00A77AD4">
        <w:rPr>
          <w:rFonts w:eastAsia="Arial" w:cs="Arial"/>
          <w:b/>
          <w:sz w:val="22"/>
          <w:lang w:val="pl-PL" w:eastAsia="en-US"/>
        </w:rPr>
        <w:t>ałącznik nr 6</w:t>
      </w:r>
    </w:p>
    <w:p w14:paraId="1C5A740D" w14:textId="77777777" w:rsidR="00C72CD0" w:rsidRDefault="00C72CD0" w:rsidP="00C72CD0">
      <w:pPr>
        <w:pStyle w:val="Akapitzlist"/>
        <w:spacing w:line="276" w:lineRule="auto"/>
        <w:ind w:left="1440"/>
        <w:rPr>
          <w:rFonts w:cs="Arial"/>
          <w:sz w:val="22"/>
          <w:lang w:val="pl-PL" w:eastAsia="ar-SA"/>
        </w:rPr>
      </w:pPr>
      <w:r w:rsidRPr="00C72CD0">
        <w:rPr>
          <w:rFonts w:eastAsia="Arial" w:cs="Arial"/>
          <w:bCs/>
          <w:sz w:val="22"/>
          <w:lang w:val="pl-PL" w:eastAsia="en-US"/>
        </w:rPr>
        <w:t>o</w:t>
      </w:r>
      <w:r w:rsidRPr="00A77AD4">
        <w:rPr>
          <w:rFonts w:cs="Arial"/>
          <w:sz w:val="22"/>
          <w:lang w:eastAsia="ar-SA"/>
        </w:rPr>
        <w:t>świadczenie wykonawców wspólnie ubiegających się o udzielenie zamówienia</w:t>
      </w:r>
      <w:r>
        <w:rPr>
          <w:rFonts w:cs="Arial"/>
          <w:sz w:val="22"/>
          <w:lang w:val="pl-PL" w:eastAsia="ar-SA"/>
        </w:rPr>
        <w:t>;</w:t>
      </w:r>
    </w:p>
    <w:p w14:paraId="7C58EF23" w14:textId="77777777" w:rsidR="00C72CD0" w:rsidRDefault="00C72CD0" w:rsidP="00C72CD0">
      <w:pPr>
        <w:spacing w:line="276" w:lineRule="auto"/>
        <w:rPr>
          <w:rFonts w:eastAsia="Arial" w:cs="Arial"/>
          <w:b/>
          <w:sz w:val="22"/>
          <w:lang w:eastAsia="en-US"/>
        </w:rPr>
      </w:pPr>
    </w:p>
    <w:p w14:paraId="2A84B999" w14:textId="77777777" w:rsidR="00C72CD0" w:rsidRPr="00C72CD0" w:rsidRDefault="00C72CD0" w:rsidP="00881686">
      <w:pPr>
        <w:pStyle w:val="Akapitzlist"/>
        <w:numPr>
          <w:ilvl w:val="0"/>
          <w:numId w:val="59"/>
        </w:numPr>
        <w:spacing w:line="276" w:lineRule="auto"/>
        <w:rPr>
          <w:rFonts w:cs="Arial"/>
          <w:sz w:val="22"/>
          <w:lang w:eastAsia="ar-SA"/>
        </w:rPr>
      </w:pPr>
      <w:r w:rsidRPr="00C72CD0">
        <w:rPr>
          <w:rFonts w:eastAsia="Arial" w:cs="Arial"/>
          <w:b/>
          <w:sz w:val="22"/>
          <w:lang w:eastAsia="en-US"/>
        </w:rPr>
        <w:t xml:space="preserve">Załącznik nr 7 </w:t>
      </w:r>
    </w:p>
    <w:p w14:paraId="28FB34BE" w14:textId="5950A570" w:rsidR="00C72CD0" w:rsidRDefault="00C72CD0" w:rsidP="00C72CD0">
      <w:pPr>
        <w:pStyle w:val="Akapitzlist"/>
        <w:spacing w:line="276" w:lineRule="auto"/>
        <w:ind w:left="1440"/>
        <w:rPr>
          <w:rFonts w:eastAsia="Calibri" w:cs="Arial"/>
          <w:bCs/>
          <w:sz w:val="22"/>
          <w:szCs w:val="22"/>
          <w:lang w:val="pl-PL" w:eastAsia="ja-JP"/>
        </w:rPr>
      </w:pPr>
      <w:r w:rsidRPr="00C72CD0">
        <w:rPr>
          <w:rFonts w:cs="Arial"/>
          <w:bCs/>
          <w:sz w:val="22"/>
          <w:szCs w:val="22"/>
        </w:rPr>
        <w:t xml:space="preserve">oświadczenie </w:t>
      </w:r>
      <w:r w:rsidRPr="00C72CD0">
        <w:rPr>
          <w:rFonts w:eastAsia="Calibri" w:cs="Arial"/>
          <w:bCs/>
          <w:sz w:val="22"/>
          <w:szCs w:val="22"/>
          <w:lang w:eastAsia="ja-JP"/>
        </w:rPr>
        <w:t>Wykonawcy o aktualności informacji zawartych w oświadczeniu, o którym mowa w art. 125 ust. 1 upz</w:t>
      </w:r>
      <w:r>
        <w:rPr>
          <w:rFonts w:eastAsia="Calibri" w:cs="Arial"/>
          <w:bCs/>
          <w:sz w:val="22"/>
          <w:szCs w:val="22"/>
          <w:lang w:val="pl-PL" w:eastAsia="ja-JP"/>
        </w:rPr>
        <w:t>p;</w:t>
      </w:r>
    </w:p>
    <w:p w14:paraId="249CBF78" w14:textId="77777777" w:rsidR="00C72CD0" w:rsidRDefault="00C72CD0" w:rsidP="00C72CD0">
      <w:pPr>
        <w:pStyle w:val="Akapitzlist"/>
        <w:spacing w:line="276" w:lineRule="auto"/>
        <w:ind w:left="1440"/>
        <w:rPr>
          <w:rFonts w:eastAsia="Calibri" w:cs="Arial"/>
          <w:bCs/>
          <w:sz w:val="22"/>
          <w:szCs w:val="22"/>
          <w:lang w:val="pl-PL" w:eastAsia="ja-JP"/>
        </w:rPr>
      </w:pPr>
    </w:p>
    <w:p w14:paraId="333A4343" w14:textId="45A68C68" w:rsidR="00C72CD0" w:rsidRPr="00C72CD0" w:rsidRDefault="00C72CD0" w:rsidP="00881686">
      <w:pPr>
        <w:pStyle w:val="Akapitzlist"/>
        <w:numPr>
          <w:ilvl w:val="0"/>
          <w:numId w:val="59"/>
        </w:numPr>
        <w:spacing w:line="276" w:lineRule="auto"/>
        <w:rPr>
          <w:rFonts w:eastAsia="Calibri" w:cs="Arial"/>
          <w:b/>
          <w:sz w:val="22"/>
          <w:szCs w:val="22"/>
          <w:lang w:val="pl-PL" w:eastAsia="ja-JP"/>
        </w:rPr>
      </w:pPr>
      <w:r w:rsidRPr="00C72CD0">
        <w:rPr>
          <w:rFonts w:eastAsia="Calibri" w:cs="Arial"/>
          <w:b/>
          <w:sz w:val="22"/>
          <w:szCs w:val="22"/>
          <w:lang w:val="pl-PL" w:eastAsia="ja-JP"/>
        </w:rPr>
        <w:t>Załącznik nr 8</w:t>
      </w:r>
    </w:p>
    <w:p w14:paraId="4766152C" w14:textId="5EA320B8" w:rsidR="00C72CD0" w:rsidRDefault="00C72CD0" w:rsidP="00C72CD0">
      <w:pPr>
        <w:pStyle w:val="Akapitzlist"/>
        <w:spacing w:line="276" w:lineRule="auto"/>
        <w:ind w:left="1440"/>
        <w:rPr>
          <w:rFonts w:eastAsia="Arial" w:cs="Arial"/>
          <w:bCs/>
          <w:sz w:val="22"/>
          <w:szCs w:val="22"/>
          <w:lang w:val="pl-PL"/>
        </w:rPr>
      </w:pPr>
      <w:r w:rsidRPr="00C72CD0">
        <w:rPr>
          <w:rFonts w:eastAsia="Arial" w:cs="Arial"/>
          <w:bCs/>
          <w:sz w:val="22"/>
          <w:szCs w:val="22"/>
        </w:rPr>
        <w:t>oświadczenia wykonawcy/wykonawcy wspólnie ubiegającego się o udzielenie zamówienia dot. przesłanek wykluczenia z art. 5K Rozporządzenia 833/2014 oraz art. 7 ust. 1 Ustawy o szczególnych rozwiązaniach w zakresie przeciwdziałania wspieraniu agresji na Ukrainę oraz służących ochronie bezpieczeństwa narodowego składane na podstawie art. 125 ust. 1 upzp</w:t>
      </w:r>
      <w:r w:rsidRPr="00C72CD0">
        <w:rPr>
          <w:rFonts w:eastAsia="Arial" w:cs="Arial"/>
          <w:bCs/>
          <w:sz w:val="22"/>
          <w:szCs w:val="22"/>
          <w:lang w:val="pl-PL"/>
        </w:rPr>
        <w:t>;</w:t>
      </w:r>
    </w:p>
    <w:p w14:paraId="00ACB31F" w14:textId="77777777" w:rsidR="00C72CD0" w:rsidRDefault="00C72CD0" w:rsidP="00C72CD0">
      <w:pPr>
        <w:pStyle w:val="Akapitzlist"/>
        <w:spacing w:line="276" w:lineRule="auto"/>
        <w:ind w:left="1440"/>
        <w:rPr>
          <w:rFonts w:eastAsia="Arial" w:cs="Arial"/>
          <w:bCs/>
          <w:sz w:val="22"/>
          <w:szCs w:val="22"/>
          <w:lang w:val="pl-PL"/>
        </w:rPr>
      </w:pPr>
    </w:p>
    <w:p w14:paraId="19CF759E" w14:textId="275C272A" w:rsidR="00C72CD0" w:rsidRPr="00C72CD0" w:rsidRDefault="00C72CD0" w:rsidP="00881686">
      <w:pPr>
        <w:pStyle w:val="Akapitzlist"/>
        <w:numPr>
          <w:ilvl w:val="0"/>
          <w:numId w:val="59"/>
        </w:numPr>
        <w:spacing w:line="276" w:lineRule="auto"/>
        <w:rPr>
          <w:rFonts w:eastAsia="Calibri" w:cs="Arial"/>
          <w:b/>
          <w:sz w:val="22"/>
          <w:szCs w:val="22"/>
          <w:lang w:val="pl-PL" w:eastAsia="ja-JP"/>
        </w:rPr>
      </w:pPr>
      <w:r w:rsidRPr="00C72CD0">
        <w:rPr>
          <w:rFonts w:eastAsia="Calibri" w:cs="Arial"/>
          <w:b/>
          <w:sz w:val="22"/>
          <w:szCs w:val="22"/>
          <w:lang w:val="pl-PL" w:eastAsia="ja-JP"/>
        </w:rPr>
        <w:t>Załącznik nr 9</w:t>
      </w:r>
    </w:p>
    <w:p w14:paraId="501BF29A" w14:textId="66C92EF2" w:rsidR="00C72CD0" w:rsidRDefault="003A22DE" w:rsidP="00C72CD0">
      <w:pPr>
        <w:pStyle w:val="Akapitzlist"/>
        <w:spacing w:line="276" w:lineRule="auto"/>
        <w:ind w:left="1440"/>
        <w:rPr>
          <w:rFonts w:eastAsia="Arial" w:cs="Arial"/>
          <w:bCs/>
          <w:sz w:val="22"/>
          <w:szCs w:val="22"/>
          <w:lang w:val="pl-PL"/>
        </w:rPr>
      </w:pPr>
      <w:r w:rsidRPr="003A22DE">
        <w:rPr>
          <w:rFonts w:eastAsia="Arial" w:cs="Arial"/>
          <w:bCs/>
          <w:sz w:val="22"/>
          <w:szCs w:val="22"/>
        </w:rPr>
        <w:t>oświadczenia podmiotu udostępniającego zasoby dot. przesłanek wykluczenia z art. 5K Rozporządzenia 833/2014 oraz art. 7 ust. 1 Ustawy o szczególnych rozwiązaniach w zakresie przeciwdziałania wspieraniu agresji na Ukrainę oraz służących ochronie bezpieczeństwa narodowego składane na podstawie art. 125 ust. 1 upzp</w:t>
      </w:r>
      <w:r>
        <w:rPr>
          <w:rFonts w:eastAsia="Arial" w:cs="Arial"/>
          <w:bCs/>
          <w:sz w:val="22"/>
          <w:szCs w:val="22"/>
          <w:lang w:val="pl-PL"/>
        </w:rPr>
        <w:t>;</w:t>
      </w:r>
    </w:p>
    <w:p w14:paraId="542EB9CB" w14:textId="77777777" w:rsidR="003A22DE" w:rsidRDefault="003A22DE" w:rsidP="00C72CD0">
      <w:pPr>
        <w:pStyle w:val="Akapitzlist"/>
        <w:spacing w:line="276" w:lineRule="auto"/>
        <w:ind w:left="1440"/>
        <w:rPr>
          <w:rFonts w:eastAsia="Arial" w:cs="Arial"/>
          <w:bCs/>
          <w:sz w:val="22"/>
          <w:szCs w:val="22"/>
          <w:lang w:val="pl-PL"/>
        </w:rPr>
      </w:pPr>
    </w:p>
    <w:p w14:paraId="62253E6E" w14:textId="77777777" w:rsidR="003A22DE" w:rsidRPr="003A22DE" w:rsidRDefault="003A22DE" w:rsidP="00881686">
      <w:pPr>
        <w:pStyle w:val="Akapitzlist"/>
        <w:numPr>
          <w:ilvl w:val="0"/>
          <w:numId w:val="59"/>
        </w:numPr>
        <w:spacing w:line="276" w:lineRule="auto"/>
        <w:rPr>
          <w:rFonts w:eastAsia="Calibri" w:cs="Arial"/>
          <w:b/>
          <w:sz w:val="22"/>
          <w:szCs w:val="22"/>
          <w:lang w:val="pl-PL" w:eastAsia="ja-JP"/>
        </w:rPr>
      </w:pPr>
      <w:r w:rsidRPr="003A22DE">
        <w:rPr>
          <w:rFonts w:eastAsia="Calibri" w:cs="Arial"/>
          <w:b/>
          <w:sz w:val="22"/>
          <w:szCs w:val="22"/>
          <w:lang w:val="pl-PL" w:eastAsia="ja-JP"/>
        </w:rPr>
        <w:t>Załącznik nr 10</w:t>
      </w:r>
    </w:p>
    <w:p w14:paraId="6EE3B24E" w14:textId="49D8EE9B" w:rsidR="00C72CD0" w:rsidRDefault="003A22DE" w:rsidP="003A22DE">
      <w:pPr>
        <w:pStyle w:val="Akapitzlist"/>
        <w:spacing w:line="276" w:lineRule="auto"/>
        <w:ind w:left="1440"/>
        <w:rPr>
          <w:rFonts w:eastAsia="Arial" w:cs="Arial"/>
          <w:sz w:val="22"/>
          <w:lang w:eastAsia="en-US"/>
        </w:rPr>
      </w:pPr>
      <w:r>
        <w:rPr>
          <w:rFonts w:eastAsia="Calibri" w:cs="Arial"/>
          <w:bCs/>
          <w:sz w:val="22"/>
          <w:szCs w:val="22"/>
          <w:lang w:val="pl-PL" w:eastAsia="ja-JP"/>
        </w:rPr>
        <w:t>w</w:t>
      </w:r>
      <w:r w:rsidR="00C72CD0" w:rsidRPr="003A22DE">
        <w:rPr>
          <w:rFonts w:eastAsia="Arial" w:cs="Arial"/>
          <w:sz w:val="22"/>
          <w:lang w:eastAsia="en-US"/>
        </w:rPr>
        <w:t>ykaz usług;</w:t>
      </w:r>
    </w:p>
    <w:p w14:paraId="304BC271" w14:textId="77777777" w:rsidR="006960C8" w:rsidRDefault="006960C8" w:rsidP="003A22DE">
      <w:pPr>
        <w:pStyle w:val="Akapitzlist"/>
        <w:spacing w:line="276" w:lineRule="auto"/>
        <w:ind w:left="1440"/>
        <w:rPr>
          <w:rFonts w:eastAsia="Arial" w:cs="Arial"/>
          <w:sz w:val="22"/>
          <w:lang w:eastAsia="en-US"/>
        </w:rPr>
      </w:pPr>
    </w:p>
    <w:p w14:paraId="2951A8E7" w14:textId="761E70C0" w:rsidR="006960C8" w:rsidRPr="003A22DE" w:rsidRDefault="006960C8" w:rsidP="00881686">
      <w:pPr>
        <w:pStyle w:val="Akapitzlist"/>
        <w:numPr>
          <w:ilvl w:val="0"/>
          <w:numId w:val="59"/>
        </w:numPr>
        <w:spacing w:line="276" w:lineRule="auto"/>
        <w:rPr>
          <w:rFonts w:eastAsia="Calibri" w:cs="Arial"/>
          <w:b/>
          <w:sz w:val="22"/>
          <w:szCs w:val="22"/>
          <w:lang w:val="pl-PL" w:eastAsia="ja-JP"/>
        </w:rPr>
      </w:pPr>
      <w:r w:rsidRPr="003A22DE">
        <w:rPr>
          <w:rFonts w:eastAsia="Calibri" w:cs="Arial"/>
          <w:b/>
          <w:sz w:val="22"/>
          <w:szCs w:val="22"/>
          <w:lang w:val="pl-PL" w:eastAsia="ja-JP"/>
        </w:rPr>
        <w:t>Załącznik nr 1</w:t>
      </w:r>
      <w:r>
        <w:rPr>
          <w:rFonts w:eastAsia="Calibri" w:cs="Arial"/>
          <w:b/>
          <w:sz w:val="22"/>
          <w:szCs w:val="22"/>
          <w:lang w:val="pl-PL" w:eastAsia="ja-JP"/>
        </w:rPr>
        <w:t>1</w:t>
      </w:r>
    </w:p>
    <w:p w14:paraId="66F9B961" w14:textId="50870BEF" w:rsidR="006960C8" w:rsidRPr="006960C8" w:rsidRDefault="006960C8" w:rsidP="006960C8">
      <w:pPr>
        <w:pStyle w:val="Akapitzlist"/>
        <w:spacing w:line="276" w:lineRule="auto"/>
        <w:ind w:left="1440"/>
        <w:rPr>
          <w:rFonts w:eastAsia="Arial" w:cs="Arial"/>
          <w:sz w:val="22"/>
          <w:lang w:eastAsia="en-US"/>
        </w:rPr>
      </w:pPr>
      <w:r>
        <w:rPr>
          <w:rFonts w:eastAsia="Calibri" w:cs="Arial"/>
          <w:bCs/>
          <w:sz w:val="22"/>
          <w:szCs w:val="22"/>
          <w:lang w:val="pl-PL" w:eastAsia="ja-JP"/>
        </w:rPr>
        <w:t>w</w:t>
      </w:r>
      <w:r w:rsidRPr="003A22DE">
        <w:rPr>
          <w:rFonts w:eastAsia="Arial" w:cs="Arial"/>
          <w:sz w:val="22"/>
          <w:lang w:eastAsia="en-US"/>
        </w:rPr>
        <w:t xml:space="preserve">ykaz </w:t>
      </w:r>
      <w:r>
        <w:rPr>
          <w:rFonts w:eastAsia="Arial" w:cs="Arial"/>
          <w:sz w:val="22"/>
          <w:lang w:val="pl-PL" w:eastAsia="en-US"/>
        </w:rPr>
        <w:t>osób</w:t>
      </w:r>
      <w:r w:rsidRPr="003A22DE">
        <w:rPr>
          <w:rFonts w:eastAsia="Arial" w:cs="Arial"/>
          <w:sz w:val="22"/>
          <w:lang w:eastAsia="en-US"/>
        </w:rPr>
        <w:t>;</w:t>
      </w:r>
    </w:p>
    <w:p w14:paraId="095C4C64" w14:textId="77777777" w:rsidR="003A22DE" w:rsidRDefault="003A22DE" w:rsidP="003A22DE">
      <w:pPr>
        <w:pStyle w:val="Akapitzlist"/>
        <w:spacing w:line="276" w:lineRule="auto"/>
        <w:ind w:left="1440"/>
        <w:rPr>
          <w:rFonts w:eastAsia="Arial" w:cs="Arial"/>
          <w:sz w:val="22"/>
          <w:lang w:eastAsia="en-US"/>
        </w:rPr>
      </w:pPr>
    </w:p>
    <w:p w14:paraId="315AE772" w14:textId="55A72268" w:rsidR="003A22DE" w:rsidRPr="003A22DE" w:rsidRDefault="003A22DE" w:rsidP="00881686">
      <w:pPr>
        <w:pStyle w:val="Akapitzlist"/>
        <w:numPr>
          <w:ilvl w:val="0"/>
          <w:numId w:val="59"/>
        </w:numPr>
        <w:spacing w:line="276" w:lineRule="auto"/>
        <w:rPr>
          <w:rFonts w:eastAsia="Calibri" w:cs="Arial"/>
          <w:b/>
          <w:sz w:val="22"/>
          <w:szCs w:val="22"/>
          <w:lang w:val="pl-PL" w:eastAsia="ja-JP"/>
        </w:rPr>
      </w:pPr>
      <w:r w:rsidRPr="003A22DE">
        <w:rPr>
          <w:rFonts w:eastAsia="Calibri" w:cs="Arial"/>
          <w:b/>
          <w:sz w:val="22"/>
          <w:szCs w:val="22"/>
          <w:lang w:val="pl-PL" w:eastAsia="ja-JP"/>
        </w:rPr>
        <w:t>Załącznik nr 1</w:t>
      </w:r>
      <w:r w:rsidR="006960C8">
        <w:rPr>
          <w:rFonts w:eastAsia="Calibri" w:cs="Arial"/>
          <w:b/>
          <w:sz w:val="22"/>
          <w:szCs w:val="22"/>
          <w:lang w:val="pl-PL" w:eastAsia="ja-JP"/>
        </w:rPr>
        <w:t>2</w:t>
      </w:r>
    </w:p>
    <w:p w14:paraId="303C5179" w14:textId="38EE28D0" w:rsidR="00C72CD0" w:rsidRDefault="00614595" w:rsidP="003A22DE">
      <w:pPr>
        <w:pStyle w:val="Akapitzlist"/>
        <w:spacing w:line="276" w:lineRule="auto"/>
        <w:ind w:left="1440"/>
        <w:rPr>
          <w:rFonts w:eastAsia="Arial" w:cs="Arial"/>
          <w:sz w:val="22"/>
          <w:lang w:eastAsia="en-US"/>
        </w:rPr>
      </w:pPr>
      <w:r>
        <w:rPr>
          <w:rFonts w:eastAsia="Arial" w:cs="Arial"/>
          <w:sz w:val="22"/>
          <w:lang w:val="pl-PL" w:eastAsia="en-US"/>
        </w:rPr>
        <w:t>Istotne</w:t>
      </w:r>
      <w:r w:rsidR="00C72CD0" w:rsidRPr="003A22DE">
        <w:rPr>
          <w:rFonts w:eastAsia="Arial" w:cs="Arial"/>
          <w:sz w:val="22"/>
          <w:lang w:eastAsia="en-US"/>
        </w:rPr>
        <w:t xml:space="preserve"> Postanowienia Umowy (IPU).</w:t>
      </w:r>
    </w:p>
    <w:p w14:paraId="7944C3B2" w14:textId="77777777" w:rsidR="00CE3F91" w:rsidRDefault="00CE3F91" w:rsidP="00441E40">
      <w:pPr>
        <w:overflowPunct/>
        <w:autoSpaceDE/>
        <w:autoSpaceDN/>
        <w:adjustRightInd/>
        <w:spacing w:line="276" w:lineRule="auto"/>
        <w:textAlignment w:val="auto"/>
        <w:rPr>
          <w:rFonts w:eastAsia="Arial" w:cs="Arial"/>
          <w:b/>
          <w:sz w:val="22"/>
          <w:szCs w:val="22"/>
        </w:rPr>
      </w:pPr>
    </w:p>
    <w:bookmarkEnd w:id="6"/>
    <w:bookmarkEnd w:id="7"/>
    <w:p w14:paraId="524BEF41" w14:textId="74108B64" w:rsidR="00614595" w:rsidRPr="003A22DE" w:rsidRDefault="00614595" w:rsidP="00881686">
      <w:pPr>
        <w:pStyle w:val="Akapitzlist"/>
        <w:numPr>
          <w:ilvl w:val="0"/>
          <w:numId w:val="59"/>
        </w:numPr>
        <w:spacing w:line="276" w:lineRule="auto"/>
        <w:rPr>
          <w:rFonts w:eastAsia="Calibri" w:cs="Arial"/>
          <w:b/>
          <w:sz w:val="22"/>
          <w:szCs w:val="22"/>
          <w:lang w:val="pl-PL" w:eastAsia="ja-JP"/>
        </w:rPr>
      </w:pPr>
      <w:r w:rsidRPr="003A22DE">
        <w:rPr>
          <w:rFonts w:eastAsia="Calibri" w:cs="Arial"/>
          <w:b/>
          <w:sz w:val="22"/>
          <w:szCs w:val="22"/>
          <w:lang w:val="pl-PL" w:eastAsia="ja-JP"/>
        </w:rPr>
        <w:t>Załącznik nr 1</w:t>
      </w:r>
      <w:r>
        <w:rPr>
          <w:rFonts w:eastAsia="Calibri" w:cs="Arial"/>
          <w:b/>
          <w:sz w:val="22"/>
          <w:szCs w:val="22"/>
          <w:lang w:val="pl-PL" w:eastAsia="ja-JP"/>
        </w:rPr>
        <w:t>3</w:t>
      </w:r>
    </w:p>
    <w:p w14:paraId="4626850D" w14:textId="30C55642" w:rsidR="00614595" w:rsidRDefault="00614595" w:rsidP="00614595">
      <w:pPr>
        <w:pStyle w:val="Akapitzlist"/>
        <w:spacing w:line="276" w:lineRule="auto"/>
        <w:ind w:left="1440"/>
        <w:rPr>
          <w:rFonts w:eastAsia="Arial" w:cs="Arial"/>
          <w:sz w:val="22"/>
          <w:lang w:eastAsia="en-US"/>
        </w:rPr>
      </w:pPr>
      <w:r>
        <w:rPr>
          <w:rFonts w:eastAsia="Arial" w:cs="Arial"/>
          <w:sz w:val="22"/>
          <w:lang w:val="pl-PL" w:eastAsia="en-US"/>
        </w:rPr>
        <w:t>Istotne</w:t>
      </w:r>
      <w:r w:rsidRPr="003A22DE">
        <w:rPr>
          <w:rFonts w:eastAsia="Arial" w:cs="Arial"/>
          <w:sz w:val="22"/>
          <w:lang w:eastAsia="en-US"/>
        </w:rPr>
        <w:t xml:space="preserve"> Postanowienia Umowy</w:t>
      </w:r>
      <w:r w:rsidRPr="00614595">
        <w:rPr>
          <w:rFonts w:eastAsia="Arial" w:cs="Arial"/>
          <w:sz w:val="22"/>
          <w:lang w:eastAsia="en-US"/>
        </w:rPr>
        <w:t xml:space="preserve"> </w:t>
      </w:r>
      <w:r w:rsidRPr="00C06127">
        <w:rPr>
          <w:rFonts w:eastAsia="Arial" w:cs="Arial"/>
          <w:sz w:val="22"/>
          <w:lang w:eastAsia="en-US"/>
        </w:rPr>
        <w:t>dot. powierzania przetwarzania danych osobowy</w:t>
      </w:r>
      <w:r w:rsidRPr="00C06127">
        <w:rPr>
          <w:rFonts w:eastAsia="Arial" w:cs="Arial"/>
          <w:sz w:val="22"/>
          <w:lang w:val="pl-PL" w:eastAsia="en-US"/>
        </w:rPr>
        <w:t>ch;</w:t>
      </w:r>
    </w:p>
    <w:p w14:paraId="4ECB27E7" w14:textId="2821E439" w:rsidR="00614595" w:rsidRPr="003A22DE" w:rsidRDefault="00614595" w:rsidP="00881686">
      <w:pPr>
        <w:pStyle w:val="Akapitzlist"/>
        <w:numPr>
          <w:ilvl w:val="0"/>
          <w:numId w:val="59"/>
        </w:numPr>
        <w:spacing w:line="276" w:lineRule="auto"/>
        <w:rPr>
          <w:rFonts w:eastAsia="Calibri" w:cs="Arial"/>
          <w:b/>
          <w:sz w:val="22"/>
          <w:szCs w:val="22"/>
          <w:lang w:val="pl-PL" w:eastAsia="ja-JP"/>
        </w:rPr>
      </w:pPr>
      <w:r w:rsidRPr="003A22DE">
        <w:rPr>
          <w:rFonts w:eastAsia="Calibri" w:cs="Arial"/>
          <w:b/>
          <w:sz w:val="22"/>
          <w:szCs w:val="22"/>
          <w:lang w:val="pl-PL" w:eastAsia="ja-JP"/>
        </w:rPr>
        <w:t>Załącznik nr 1</w:t>
      </w:r>
      <w:r>
        <w:rPr>
          <w:rFonts w:eastAsia="Calibri" w:cs="Arial"/>
          <w:b/>
          <w:sz w:val="22"/>
          <w:szCs w:val="22"/>
          <w:lang w:val="pl-PL" w:eastAsia="ja-JP"/>
        </w:rPr>
        <w:t>4</w:t>
      </w:r>
    </w:p>
    <w:p w14:paraId="3352B842" w14:textId="45EEBE40" w:rsidR="00F040AF" w:rsidRDefault="00614595" w:rsidP="00614595">
      <w:pPr>
        <w:overflowPunct/>
        <w:autoSpaceDE/>
        <w:autoSpaceDN/>
        <w:adjustRightInd/>
        <w:textAlignment w:val="auto"/>
        <w:rPr>
          <w:rFonts w:eastAsia="Arial" w:cs="Arial"/>
          <w:sz w:val="22"/>
          <w:lang w:eastAsia="en-US"/>
        </w:rPr>
      </w:pPr>
      <w:r>
        <w:rPr>
          <w:rFonts w:eastAsia="Arial" w:cs="Arial"/>
          <w:sz w:val="22"/>
          <w:lang w:eastAsia="en-US"/>
        </w:rPr>
        <w:t xml:space="preserve">                       </w:t>
      </w:r>
      <w:r w:rsidRPr="00C06127">
        <w:rPr>
          <w:rFonts w:eastAsia="Arial" w:cs="Arial"/>
          <w:sz w:val="22"/>
          <w:lang w:eastAsia="en-US"/>
        </w:rPr>
        <w:t>Ankieta oceny podmiotu przetwarzającego dane osobowe.</w:t>
      </w:r>
    </w:p>
    <w:p w14:paraId="3171D927" w14:textId="77777777" w:rsidR="00614595" w:rsidRDefault="00614595" w:rsidP="00614595">
      <w:pPr>
        <w:overflowPunct/>
        <w:autoSpaceDE/>
        <w:autoSpaceDN/>
        <w:adjustRightInd/>
        <w:textAlignment w:val="auto"/>
        <w:rPr>
          <w:rFonts w:eastAsia="Arial" w:cs="Arial"/>
          <w:sz w:val="22"/>
          <w:lang w:eastAsia="en-US"/>
        </w:rPr>
      </w:pPr>
    </w:p>
    <w:p w14:paraId="7C103E16" w14:textId="77777777" w:rsidR="00614595" w:rsidRDefault="00614595" w:rsidP="00614595">
      <w:pPr>
        <w:overflowPunct/>
        <w:autoSpaceDE/>
        <w:autoSpaceDN/>
        <w:adjustRightInd/>
        <w:textAlignment w:val="auto"/>
        <w:rPr>
          <w:rFonts w:eastAsia="Arial" w:cs="Arial"/>
          <w:sz w:val="22"/>
          <w:lang w:eastAsia="en-US"/>
        </w:rPr>
      </w:pPr>
    </w:p>
    <w:p w14:paraId="04D70E04" w14:textId="77777777" w:rsidR="00614595" w:rsidRDefault="00614595" w:rsidP="00614595">
      <w:pPr>
        <w:overflowPunct/>
        <w:autoSpaceDE/>
        <w:autoSpaceDN/>
        <w:adjustRightInd/>
        <w:textAlignment w:val="auto"/>
        <w:rPr>
          <w:rFonts w:eastAsia="Arial" w:cs="Arial"/>
          <w:sz w:val="22"/>
          <w:lang w:eastAsia="en-US"/>
        </w:rPr>
      </w:pPr>
    </w:p>
    <w:p w14:paraId="6E23A31F" w14:textId="77777777" w:rsidR="00614595" w:rsidRDefault="00614595" w:rsidP="00614595">
      <w:pPr>
        <w:overflowPunct/>
        <w:autoSpaceDE/>
        <w:autoSpaceDN/>
        <w:adjustRightInd/>
        <w:textAlignment w:val="auto"/>
        <w:rPr>
          <w:rFonts w:eastAsia="Arial" w:cs="Arial"/>
          <w:sz w:val="22"/>
          <w:lang w:eastAsia="en-US"/>
        </w:rPr>
      </w:pPr>
    </w:p>
    <w:p w14:paraId="48022543" w14:textId="77777777" w:rsidR="00512181" w:rsidRDefault="00512181" w:rsidP="00614595">
      <w:pPr>
        <w:overflowPunct/>
        <w:autoSpaceDE/>
        <w:autoSpaceDN/>
        <w:adjustRightInd/>
        <w:textAlignment w:val="auto"/>
        <w:rPr>
          <w:rFonts w:eastAsia="Arial" w:cs="Arial"/>
          <w:sz w:val="22"/>
          <w:lang w:eastAsia="en-US"/>
        </w:rPr>
      </w:pPr>
    </w:p>
    <w:p w14:paraId="640B1CB3" w14:textId="77777777" w:rsidR="0088328E" w:rsidRDefault="0088328E" w:rsidP="00614595">
      <w:pPr>
        <w:overflowPunct/>
        <w:autoSpaceDE/>
        <w:autoSpaceDN/>
        <w:adjustRightInd/>
        <w:textAlignment w:val="auto"/>
        <w:rPr>
          <w:rFonts w:eastAsia="Arial" w:cs="Arial"/>
          <w:sz w:val="22"/>
          <w:lang w:eastAsia="en-US"/>
        </w:rPr>
      </w:pPr>
    </w:p>
    <w:p w14:paraId="3EDF8767" w14:textId="77777777" w:rsidR="00C32F50" w:rsidRDefault="00C32F50" w:rsidP="00614595">
      <w:pPr>
        <w:overflowPunct/>
        <w:autoSpaceDE/>
        <w:autoSpaceDN/>
        <w:adjustRightInd/>
        <w:textAlignment w:val="auto"/>
        <w:rPr>
          <w:rFonts w:eastAsia="Arial" w:cs="Arial"/>
          <w:sz w:val="22"/>
          <w:lang w:eastAsia="en-US"/>
        </w:rPr>
      </w:pPr>
    </w:p>
    <w:p w14:paraId="41D596E0" w14:textId="77777777" w:rsidR="00C32F50" w:rsidRDefault="00C32F50" w:rsidP="00614595">
      <w:pPr>
        <w:overflowPunct/>
        <w:autoSpaceDE/>
        <w:autoSpaceDN/>
        <w:adjustRightInd/>
        <w:textAlignment w:val="auto"/>
        <w:rPr>
          <w:rFonts w:eastAsia="Arial" w:cs="Arial"/>
          <w:sz w:val="22"/>
          <w:lang w:eastAsia="en-US"/>
        </w:rPr>
      </w:pPr>
    </w:p>
    <w:p w14:paraId="2ACBA311" w14:textId="77777777" w:rsidR="00C32F50" w:rsidRDefault="00C32F50" w:rsidP="00614595">
      <w:pPr>
        <w:overflowPunct/>
        <w:autoSpaceDE/>
        <w:autoSpaceDN/>
        <w:adjustRightInd/>
        <w:textAlignment w:val="auto"/>
        <w:rPr>
          <w:rFonts w:eastAsia="Arial" w:cs="Arial"/>
          <w:sz w:val="22"/>
          <w:lang w:eastAsia="en-US"/>
        </w:rPr>
      </w:pPr>
    </w:p>
    <w:p w14:paraId="19A97D30" w14:textId="77777777" w:rsidR="0088328E" w:rsidRDefault="0088328E" w:rsidP="00614595">
      <w:pPr>
        <w:overflowPunct/>
        <w:autoSpaceDE/>
        <w:autoSpaceDN/>
        <w:adjustRightInd/>
        <w:textAlignment w:val="auto"/>
        <w:rPr>
          <w:rFonts w:eastAsia="Arial" w:cs="Arial"/>
          <w:sz w:val="22"/>
          <w:lang w:eastAsia="en-US"/>
        </w:rPr>
      </w:pPr>
    </w:p>
    <w:p w14:paraId="3B5CD4C6" w14:textId="77777777" w:rsidR="00441E40" w:rsidRDefault="00441E40" w:rsidP="00441E40">
      <w:pPr>
        <w:overflowPunct/>
        <w:autoSpaceDE/>
        <w:autoSpaceDN/>
        <w:adjustRightInd/>
        <w:textAlignment w:val="auto"/>
        <w:rPr>
          <w:rFonts w:eastAsia="Arial" w:cs="Arial"/>
          <w:b/>
          <w:sz w:val="22"/>
          <w:szCs w:val="22"/>
        </w:rPr>
      </w:pPr>
    </w:p>
    <w:p w14:paraId="45D0F484" w14:textId="77777777" w:rsidR="008D1A52" w:rsidRDefault="008D1A52" w:rsidP="008D1A52">
      <w:pPr>
        <w:overflowPunct/>
        <w:autoSpaceDE/>
        <w:adjustRightInd/>
        <w:jc w:val="right"/>
        <w:rPr>
          <w:rFonts w:eastAsia="Arial" w:cs="Arial"/>
          <w:b/>
          <w:sz w:val="22"/>
          <w:szCs w:val="22"/>
        </w:rPr>
      </w:pPr>
      <w:r>
        <w:rPr>
          <w:rFonts w:eastAsia="Arial" w:cs="Arial"/>
          <w:b/>
          <w:sz w:val="22"/>
          <w:szCs w:val="22"/>
        </w:rPr>
        <w:lastRenderedPageBreak/>
        <w:t>Załącznik nr 1 do SWZ - Opis Przedmiotu Zamówienia</w:t>
      </w:r>
    </w:p>
    <w:p w14:paraId="3D265A4B" w14:textId="77777777" w:rsidR="002E7894" w:rsidRPr="004A4F46" w:rsidRDefault="002E7894" w:rsidP="002E7894">
      <w:pPr>
        <w:rPr>
          <w:rFonts w:eastAsia="Arial" w:cs="Arial"/>
          <w:sz w:val="22"/>
          <w:szCs w:val="22"/>
        </w:rPr>
      </w:pPr>
    </w:p>
    <w:p w14:paraId="51244747" w14:textId="122F317A" w:rsidR="00084D10" w:rsidRPr="00890987" w:rsidRDefault="00084D10" w:rsidP="00084D10">
      <w:pPr>
        <w:pStyle w:val="paragraph"/>
        <w:spacing w:before="0" w:beforeAutospacing="0" w:after="0" w:afterAutospacing="0"/>
        <w:textAlignment w:val="baseline"/>
        <w:rPr>
          <w:rStyle w:val="normaltextrun"/>
          <w:rFonts w:cs="Arial"/>
          <w:b/>
          <w:bCs/>
          <w:sz w:val="22"/>
          <w:szCs w:val="22"/>
        </w:rPr>
      </w:pPr>
      <w:r w:rsidRPr="00890987">
        <w:rPr>
          <w:rStyle w:val="normaltextrun"/>
          <w:rFonts w:cs="Arial"/>
          <w:b/>
          <w:bCs/>
          <w:sz w:val="22"/>
          <w:szCs w:val="22"/>
        </w:rPr>
        <w:t>Przedmiotem zamówienia jest udzielenie wsparcia</w:t>
      </w:r>
      <w:r>
        <w:rPr>
          <w:rStyle w:val="normaltextrun"/>
          <w:rFonts w:cs="Arial"/>
          <w:b/>
          <w:bCs/>
          <w:sz w:val="22"/>
          <w:szCs w:val="22"/>
        </w:rPr>
        <w:t xml:space="preserve"> szkoleniowego</w:t>
      </w:r>
      <w:r w:rsidRPr="00890987">
        <w:rPr>
          <w:rStyle w:val="normaltextrun"/>
          <w:rFonts w:cs="Arial"/>
          <w:b/>
          <w:bCs/>
          <w:sz w:val="22"/>
          <w:szCs w:val="22"/>
        </w:rPr>
        <w:t xml:space="preserve"> dla </w:t>
      </w:r>
      <w:r w:rsidR="0088328E">
        <w:rPr>
          <w:rStyle w:val="normaltextrun"/>
          <w:rFonts w:cs="Arial"/>
          <w:b/>
          <w:bCs/>
          <w:sz w:val="22"/>
          <w:szCs w:val="22"/>
        </w:rPr>
        <w:t>3</w:t>
      </w:r>
      <w:r w:rsidRPr="00890987">
        <w:rPr>
          <w:rStyle w:val="normaltextrun"/>
          <w:rFonts w:cs="Arial"/>
          <w:b/>
          <w:bCs/>
          <w:sz w:val="22"/>
          <w:szCs w:val="22"/>
        </w:rPr>
        <w:t>0 instytucji kultury (</w:t>
      </w:r>
      <w:r w:rsidR="00AE74F5">
        <w:rPr>
          <w:rStyle w:val="normaltextrun"/>
          <w:rFonts w:cs="Arial"/>
          <w:b/>
          <w:bCs/>
          <w:sz w:val="22"/>
          <w:szCs w:val="22"/>
        </w:rPr>
        <w:t>zwane w treści SWZ „</w:t>
      </w:r>
      <w:r w:rsidRPr="00890987">
        <w:rPr>
          <w:rStyle w:val="normaltextrun"/>
          <w:rFonts w:cs="Arial"/>
          <w:b/>
          <w:bCs/>
          <w:sz w:val="22"/>
          <w:szCs w:val="22"/>
        </w:rPr>
        <w:t>IK</w:t>
      </w:r>
      <w:r w:rsidR="00AE74F5">
        <w:rPr>
          <w:rStyle w:val="normaltextrun"/>
          <w:rFonts w:cs="Arial"/>
          <w:b/>
          <w:bCs/>
          <w:sz w:val="22"/>
          <w:szCs w:val="22"/>
        </w:rPr>
        <w:t>”</w:t>
      </w:r>
      <w:r w:rsidRPr="00890987">
        <w:rPr>
          <w:rStyle w:val="normaltextrun"/>
          <w:rFonts w:cs="Arial"/>
          <w:b/>
          <w:bCs/>
          <w:sz w:val="22"/>
          <w:szCs w:val="22"/>
        </w:rPr>
        <w:t>), które są uczestnikami Zadania 1 Wsparcie o charakterze szkoleniowo-grantowym w ramach zarządzanego przez Zamawiającego Projektu pn. „Projektowanie uniwersalne kultury – dostępność w instytucjach kultury", w ramach programu Fundusze Europejskie dla Rozwoju Społecznego 2021-2027 współfinansowanego ze środków Europejskiego Funduszu Społecznego Plus, dalej zw. Projektem.</w:t>
      </w:r>
    </w:p>
    <w:p w14:paraId="77CF4003" w14:textId="77777777" w:rsidR="00084D10" w:rsidRPr="00890987" w:rsidRDefault="00084D10" w:rsidP="00084D10">
      <w:pPr>
        <w:pStyle w:val="paragraph"/>
        <w:spacing w:before="0" w:beforeAutospacing="0" w:after="0" w:afterAutospacing="0"/>
        <w:textAlignment w:val="baseline"/>
        <w:rPr>
          <w:rFonts w:cs="Arial"/>
          <w:sz w:val="22"/>
          <w:szCs w:val="22"/>
        </w:rPr>
      </w:pPr>
      <w:r w:rsidRPr="00890987">
        <w:rPr>
          <w:rStyle w:val="eop"/>
          <w:rFonts w:eastAsiaTheme="majorEastAsia" w:cs="Arial"/>
          <w:sz w:val="22"/>
          <w:szCs w:val="22"/>
        </w:rPr>
        <w:t> </w:t>
      </w:r>
    </w:p>
    <w:p w14:paraId="64D7AF65" w14:textId="77777777" w:rsidR="00084D10" w:rsidRPr="00890987" w:rsidRDefault="00084D10" w:rsidP="00084D10">
      <w:pPr>
        <w:pStyle w:val="paragraph"/>
        <w:spacing w:before="0" w:beforeAutospacing="0" w:after="0" w:afterAutospacing="0"/>
        <w:textAlignment w:val="baseline"/>
        <w:rPr>
          <w:rStyle w:val="eop"/>
          <w:rFonts w:eastAsiaTheme="majorEastAsia" w:cs="Arial"/>
          <w:sz w:val="22"/>
          <w:szCs w:val="22"/>
        </w:rPr>
      </w:pPr>
      <w:r w:rsidRPr="00890987">
        <w:rPr>
          <w:rStyle w:val="normaltextrun"/>
          <w:rFonts w:cs="Arial"/>
          <w:sz w:val="22"/>
          <w:szCs w:val="22"/>
        </w:rPr>
        <w:t>Celem Projektu jest poprawa dostępności I</w:t>
      </w:r>
      <w:r>
        <w:rPr>
          <w:rStyle w:val="normaltextrun"/>
          <w:rFonts w:cs="Arial"/>
          <w:sz w:val="22"/>
          <w:szCs w:val="22"/>
        </w:rPr>
        <w:t>K</w:t>
      </w:r>
      <w:r w:rsidRPr="00890987">
        <w:rPr>
          <w:rStyle w:val="normaltextrun"/>
          <w:rFonts w:cs="Arial"/>
          <w:sz w:val="22"/>
          <w:szCs w:val="22"/>
        </w:rPr>
        <w:t xml:space="preserve"> w projektowaniu i realizacji oferty kulturalnej oraz otwarcie IK na współpracę z os. z niepełnospr. (OzN) i os. starszymi.</w:t>
      </w:r>
      <w:r w:rsidRPr="00890987">
        <w:rPr>
          <w:rStyle w:val="eop"/>
          <w:rFonts w:eastAsiaTheme="majorEastAsia" w:cs="Arial"/>
          <w:sz w:val="22"/>
          <w:szCs w:val="22"/>
        </w:rPr>
        <w:t> </w:t>
      </w:r>
    </w:p>
    <w:p w14:paraId="41709CB8" w14:textId="77777777" w:rsidR="00084D10" w:rsidRPr="00890987" w:rsidRDefault="00084D10" w:rsidP="00084D10">
      <w:pPr>
        <w:pStyle w:val="paragraph"/>
        <w:spacing w:before="0" w:beforeAutospacing="0" w:after="0" w:afterAutospacing="0"/>
        <w:textAlignment w:val="baseline"/>
        <w:rPr>
          <w:rStyle w:val="eop"/>
          <w:rFonts w:eastAsiaTheme="majorEastAsia" w:cs="Arial"/>
          <w:sz w:val="22"/>
          <w:szCs w:val="22"/>
        </w:rPr>
      </w:pPr>
    </w:p>
    <w:p w14:paraId="600D7369" w14:textId="06CEBE3E" w:rsidR="00084D10" w:rsidRDefault="00084D10" w:rsidP="00084D10">
      <w:pPr>
        <w:pStyle w:val="paragraph"/>
        <w:spacing w:before="0" w:beforeAutospacing="0" w:after="0" w:afterAutospacing="0"/>
        <w:textAlignment w:val="baseline"/>
        <w:rPr>
          <w:rStyle w:val="eop"/>
          <w:rFonts w:eastAsiaTheme="majorEastAsia" w:cs="Arial"/>
          <w:b/>
          <w:bCs/>
          <w:sz w:val="22"/>
          <w:szCs w:val="22"/>
        </w:rPr>
      </w:pPr>
      <w:r w:rsidRPr="00890987">
        <w:rPr>
          <w:rStyle w:val="eop"/>
          <w:rFonts w:eastAsiaTheme="majorEastAsia" w:cs="Arial"/>
          <w:b/>
          <w:bCs/>
          <w:sz w:val="22"/>
          <w:szCs w:val="22"/>
        </w:rPr>
        <w:t>Zamówienie obejmuj</w:t>
      </w:r>
      <w:r>
        <w:rPr>
          <w:rStyle w:val="eop"/>
          <w:rFonts w:eastAsiaTheme="majorEastAsia" w:cs="Arial"/>
          <w:b/>
          <w:bCs/>
          <w:sz w:val="22"/>
          <w:szCs w:val="22"/>
        </w:rPr>
        <w:t>e</w:t>
      </w:r>
      <w:r w:rsidRPr="00890987">
        <w:rPr>
          <w:rStyle w:val="eop"/>
          <w:rFonts w:eastAsiaTheme="majorEastAsia" w:cs="Arial"/>
          <w:b/>
          <w:bCs/>
          <w:sz w:val="22"/>
          <w:szCs w:val="22"/>
        </w:rPr>
        <w:t xml:space="preserve"> kompleksową </w:t>
      </w:r>
      <w:r>
        <w:rPr>
          <w:rStyle w:val="eop"/>
          <w:rFonts w:eastAsiaTheme="majorEastAsia" w:cs="Arial"/>
          <w:b/>
          <w:bCs/>
          <w:sz w:val="22"/>
          <w:szCs w:val="22"/>
        </w:rPr>
        <w:t>realizację wsparcia szkoleniowego</w:t>
      </w:r>
      <w:r w:rsidRPr="00890987">
        <w:rPr>
          <w:rStyle w:val="eop"/>
          <w:rFonts w:eastAsiaTheme="majorEastAsia" w:cs="Arial"/>
          <w:b/>
          <w:bCs/>
          <w:sz w:val="22"/>
          <w:szCs w:val="22"/>
        </w:rPr>
        <w:t xml:space="preserve"> dla 30 </w:t>
      </w:r>
      <w:r>
        <w:rPr>
          <w:rStyle w:val="eop"/>
          <w:rFonts w:eastAsiaTheme="majorEastAsia" w:cs="Arial"/>
          <w:b/>
          <w:bCs/>
          <w:sz w:val="22"/>
          <w:szCs w:val="22"/>
        </w:rPr>
        <w:t>IK</w:t>
      </w:r>
      <w:r w:rsidRPr="00890987">
        <w:rPr>
          <w:rStyle w:val="eop"/>
          <w:rFonts w:eastAsiaTheme="majorEastAsia" w:cs="Arial"/>
          <w:b/>
          <w:bCs/>
          <w:sz w:val="22"/>
          <w:szCs w:val="22"/>
        </w:rPr>
        <w:t xml:space="preserve"> </w:t>
      </w:r>
      <w:r>
        <w:rPr>
          <w:rStyle w:val="eop"/>
          <w:rFonts w:eastAsiaTheme="majorEastAsia" w:cs="Arial"/>
          <w:b/>
          <w:bCs/>
          <w:sz w:val="22"/>
          <w:szCs w:val="22"/>
        </w:rPr>
        <w:br/>
      </w:r>
      <w:r w:rsidRPr="00890987">
        <w:rPr>
          <w:rStyle w:val="eop"/>
          <w:rFonts w:eastAsiaTheme="majorEastAsia" w:cs="Arial"/>
          <w:b/>
          <w:bCs/>
          <w:sz w:val="22"/>
          <w:szCs w:val="22"/>
        </w:rPr>
        <w:t>w roku 2024</w:t>
      </w:r>
    </w:p>
    <w:p w14:paraId="3067D552" w14:textId="77777777" w:rsidR="00084D10" w:rsidRPr="00890987" w:rsidRDefault="00084D10" w:rsidP="00084D10">
      <w:pPr>
        <w:pStyle w:val="paragraph"/>
        <w:spacing w:before="0" w:beforeAutospacing="0" w:after="0" w:afterAutospacing="0"/>
        <w:textAlignment w:val="baseline"/>
        <w:rPr>
          <w:rStyle w:val="eop"/>
          <w:rFonts w:eastAsiaTheme="majorEastAsia" w:cs="Arial"/>
          <w:b/>
          <w:bCs/>
          <w:sz w:val="22"/>
          <w:szCs w:val="22"/>
          <w:u w:val="single"/>
        </w:rPr>
      </w:pPr>
    </w:p>
    <w:p w14:paraId="200881F8" w14:textId="77777777" w:rsidR="003C79F6" w:rsidRPr="003C79F6" w:rsidRDefault="003C79F6" w:rsidP="003C79F6">
      <w:pPr>
        <w:overflowPunct/>
        <w:autoSpaceDE/>
        <w:autoSpaceDN/>
        <w:adjustRightInd/>
        <w:jc w:val="left"/>
        <w:rPr>
          <w:rFonts w:ascii="Segoe UI" w:hAnsi="Segoe UI" w:cs="Segoe UI"/>
          <w:sz w:val="18"/>
          <w:szCs w:val="18"/>
        </w:rPr>
      </w:pPr>
      <w:r w:rsidRPr="003C79F6">
        <w:rPr>
          <w:rFonts w:cs="Arial"/>
          <w:b/>
          <w:bCs/>
          <w:color w:val="000000"/>
          <w:sz w:val="22"/>
          <w:szCs w:val="22"/>
        </w:rPr>
        <w:t>Opis Przedmiotu Zamówienia </w:t>
      </w:r>
      <w:r w:rsidRPr="003C79F6">
        <w:rPr>
          <w:rFonts w:cs="Arial"/>
          <w:color w:val="000000"/>
          <w:sz w:val="22"/>
          <w:szCs w:val="22"/>
        </w:rPr>
        <w:t> </w:t>
      </w:r>
    </w:p>
    <w:p w14:paraId="016EB7BA" w14:textId="77777777" w:rsidR="003C79F6" w:rsidRPr="003C79F6" w:rsidRDefault="003C79F6" w:rsidP="003C79F6">
      <w:pPr>
        <w:overflowPunct/>
        <w:autoSpaceDE/>
        <w:autoSpaceDN/>
        <w:adjustRightInd/>
        <w:jc w:val="left"/>
        <w:rPr>
          <w:rFonts w:ascii="Segoe UI" w:hAnsi="Segoe UI" w:cs="Segoe UI"/>
          <w:sz w:val="18"/>
          <w:szCs w:val="18"/>
        </w:rPr>
      </w:pPr>
      <w:r w:rsidRPr="003C79F6">
        <w:rPr>
          <w:rFonts w:cs="Arial"/>
          <w:sz w:val="22"/>
          <w:szCs w:val="22"/>
        </w:rPr>
        <w:t> </w:t>
      </w:r>
    </w:p>
    <w:p w14:paraId="63FD1BA9" w14:textId="12E16F1B" w:rsidR="003C79F6" w:rsidRPr="003C79F6" w:rsidRDefault="003C79F6" w:rsidP="00C32F50">
      <w:pPr>
        <w:numPr>
          <w:ilvl w:val="0"/>
          <w:numId w:val="142"/>
        </w:numPr>
        <w:overflowPunct/>
        <w:autoSpaceDE/>
        <w:autoSpaceDN/>
        <w:adjustRightInd/>
        <w:contextualSpacing/>
        <w:jc w:val="left"/>
        <w:textAlignment w:val="auto"/>
        <w:rPr>
          <w:rFonts w:cs="Arial"/>
          <w:sz w:val="22"/>
          <w:szCs w:val="22"/>
        </w:rPr>
      </w:pPr>
      <w:r w:rsidRPr="003C79F6">
        <w:rPr>
          <w:rFonts w:cs="Arial"/>
          <w:b/>
          <w:bCs/>
          <w:sz w:val="22"/>
          <w:szCs w:val="22"/>
        </w:rPr>
        <w:t>Przedmiot zamówienia obejmuje następujące elementy składowe, które Zamawiający precyzyjnie opisuje w kolejnych punktach Opisu Przedmiotu Zamówienia: </w:t>
      </w:r>
      <w:r w:rsidRPr="003C79F6">
        <w:rPr>
          <w:rFonts w:cs="Arial"/>
          <w:sz w:val="22"/>
          <w:szCs w:val="22"/>
        </w:rPr>
        <w:t> </w:t>
      </w:r>
    </w:p>
    <w:p w14:paraId="001B1441" w14:textId="77777777" w:rsidR="003C79F6" w:rsidRPr="003C79F6" w:rsidRDefault="003C79F6" w:rsidP="00881686">
      <w:pPr>
        <w:numPr>
          <w:ilvl w:val="0"/>
          <w:numId w:val="110"/>
        </w:numPr>
        <w:overflowPunct/>
        <w:autoSpaceDE/>
        <w:autoSpaceDN/>
        <w:adjustRightInd/>
        <w:ind w:left="1080" w:firstLine="0"/>
        <w:jc w:val="left"/>
        <w:textAlignment w:val="auto"/>
        <w:rPr>
          <w:rFonts w:cs="Arial"/>
          <w:sz w:val="22"/>
          <w:szCs w:val="22"/>
        </w:rPr>
      </w:pPr>
      <w:r w:rsidRPr="003C79F6">
        <w:rPr>
          <w:rFonts w:cs="Arial"/>
          <w:b/>
          <w:bCs/>
          <w:sz w:val="22"/>
          <w:szCs w:val="22"/>
        </w:rPr>
        <w:t xml:space="preserve">zespół </w:t>
      </w:r>
      <w:r w:rsidRPr="003C79F6">
        <w:rPr>
          <w:rFonts w:cs="Arial"/>
          <w:sz w:val="22"/>
          <w:szCs w:val="22"/>
        </w:rPr>
        <w:t>skierowany</w:t>
      </w:r>
      <w:r w:rsidRPr="003C79F6">
        <w:rPr>
          <w:rFonts w:cs="Arial"/>
          <w:b/>
          <w:bCs/>
          <w:sz w:val="22"/>
          <w:szCs w:val="22"/>
        </w:rPr>
        <w:t xml:space="preserve"> </w:t>
      </w:r>
      <w:r w:rsidRPr="003C79F6">
        <w:rPr>
          <w:rFonts w:cs="Arial"/>
          <w:sz w:val="22"/>
          <w:szCs w:val="22"/>
        </w:rPr>
        <w:t xml:space="preserve">do realizacji Przedmiotu zamówienia – </w:t>
      </w:r>
      <w:r w:rsidRPr="003C79F6">
        <w:rPr>
          <w:rFonts w:cs="Arial"/>
          <w:b/>
          <w:bCs/>
          <w:sz w:val="22"/>
          <w:szCs w:val="22"/>
        </w:rPr>
        <w:t>pkt. 1 OPZ,</w:t>
      </w:r>
      <w:r w:rsidRPr="003C79F6">
        <w:rPr>
          <w:rFonts w:cs="Arial"/>
          <w:sz w:val="22"/>
          <w:szCs w:val="22"/>
        </w:rPr>
        <w:t> </w:t>
      </w:r>
    </w:p>
    <w:p w14:paraId="29E4A1FC" w14:textId="77777777" w:rsidR="003C79F6" w:rsidRPr="003C79F6" w:rsidRDefault="003C79F6" w:rsidP="00881686">
      <w:pPr>
        <w:numPr>
          <w:ilvl w:val="0"/>
          <w:numId w:val="111"/>
        </w:numPr>
        <w:overflowPunct/>
        <w:autoSpaceDE/>
        <w:autoSpaceDN/>
        <w:adjustRightInd/>
        <w:ind w:left="1080" w:firstLine="0"/>
        <w:jc w:val="left"/>
        <w:textAlignment w:val="auto"/>
        <w:rPr>
          <w:rFonts w:cs="Arial"/>
          <w:sz w:val="22"/>
          <w:szCs w:val="22"/>
        </w:rPr>
      </w:pPr>
      <w:r w:rsidRPr="003C79F6">
        <w:rPr>
          <w:rFonts w:cs="Arial"/>
          <w:sz w:val="22"/>
          <w:szCs w:val="22"/>
        </w:rPr>
        <w:t xml:space="preserve">opracowanie </w:t>
      </w:r>
      <w:r w:rsidRPr="003C79F6">
        <w:rPr>
          <w:rFonts w:cs="Arial"/>
          <w:b/>
          <w:bCs/>
          <w:sz w:val="22"/>
          <w:szCs w:val="22"/>
        </w:rPr>
        <w:t>materiałów merytorycznych</w:t>
      </w:r>
      <w:r w:rsidRPr="003C79F6">
        <w:rPr>
          <w:rFonts w:cs="Arial"/>
          <w:sz w:val="22"/>
          <w:szCs w:val="22"/>
        </w:rPr>
        <w:t xml:space="preserve"> – </w:t>
      </w:r>
      <w:r w:rsidRPr="003C79F6">
        <w:rPr>
          <w:rFonts w:cs="Arial"/>
          <w:b/>
          <w:bCs/>
          <w:sz w:val="22"/>
          <w:szCs w:val="22"/>
        </w:rPr>
        <w:t>pkt. 2 OPZ,</w:t>
      </w:r>
      <w:r w:rsidRPr="003C79F6">
        <w:rPr>
          <w:rFonts w:cs="Arial"/>
          <w:sz w:val="22"/>
          <w:szCs w:val="22"/>
        </w:rPr>
        <w:t> </w:t>
      </w:r>
    </w:p>
    <w:p w14:paraId="43270602" w14:textId="77777777" w:rsidR="003C79F6" w:rsidRPr="003C79F6" w:rsidRDefault="003C79F6" w:rsidP="00881686">
      <w:pPr>
        <w:numPr>
          <w:ilvl w:val="0"/>
          <w:numId w:val="111"/>
        </w:numPr>
        <w:overflowPunct/>
        <w:autoSpaceDE/>
        <w:autoSpaceDN/>
        <w:adjustRightInd/>
        <w:ind w:left="1080" w:firstLine="0"/>
        <w:jc w:val="left"/>
        <w:textAlignment w:val="auto"/>
        <w:rPr>
          <w:rFonts w:cs="Arial"/>
          <w:sz w:val="22"/>
          <w:szCs w:val="22"/>
        </w:rPr>
      </w:pPr>
      <w:r w:rsidRPr="003C79F6">
        <w:rPr>
          <w:rFonts w:cs="Arial"/>
          <w:sz w:val="22"/>
          <w:szCs w:val="22"/>
        </w:rPr>
        <w:t xml:space="preserve">przygotowanie i przeprowadzenie </w:t>
      </w:r>
      <w:r w:rsidRPr="003C79F6">
        <w:rPr>
          <w:rFonts w:cs="Arial"/>
          <w:b/>
          <w:bCs/>
          <w:sz w:val="22"/>
          <w:szCs w:val="22"/>
        </w:rPr>
        <w:t>szkolenia wprowadzającego dla trenerów-tutorów</w:t>
      </w:r>
      <w:r w:rsidRPr="003C79F6">
        <w:rPr>
          <w:rFonts w:cs="Arial"/>
          <w:sz w:val="22"/>
          <w:szCs w:val="22"/>
        </w:rPr>
        <w:t xml:space="preserve"> – </w:t>
      </w:r>
      <w:r w:rsidRPr="003C79F6">
        <w:rPr>
          <w:rFonts w:cs="Arial"/>
          <w:b/>
          <w:bCs/>
          <w:sz w:val="22"/>
          <w:szCs w:val="22"/>
        </w:rPr>
        <w:t>pkt. 3 OPZ,</w:t>
      </w:r>
      <w:r w:rsidRPr="003C79F6">
        <w:rPr>
          <w:rFonts w:cs="Arial"/>
          <w:sz w:val="22"/>
          <w:szCs w:val="22"/>
        </w:rPr>
        <w:t> </w:t>
      </w:r>
    </w:p>
    <w:p w14:paraId="4B1E4B33" w14:textId="77777777" w:rsidR="003C79F6" w:rsidRPr="003C79F6" w:rsidRDefault="003C79F6" w:rsidP="00881686">
      <w:pPr>
        <w:numPr>
          <w:ilvl w:val="0"/>
          <w:numId w:val="111"/>
        </w:numPr>
        <w:overflowPunct/>
        <w:autoSpaceDE/>
        <w:autoSpaceDN/>
        <w:adjustRightInd/>
        <w:ind w:left="1080" w:firstLine="0"/>
        <w:jc w:val="left"/>
        <w:textAlignment w:val="auto"/>
        <w:rPr>
          <w:rFonts w:cs="Arial"/>
          <w:sz w:val="22"/>
          <w:szCs w:val="22"/>
        </w:rPr>
      </w:pPr>
      <w:r w:rsidRPr="003C79F6">
        <w:rPr>
          <w:rFonts w:cs="Arial"/>
          <w:sz w:val="22"/>
          <w:szCs w:val="22"/>
        </w:rPr>
        <w:t xml:space="preserve">przygotowanie i przeprowadzenie </w:t>
      </w:r>
      <w:r w:rsidRPr="003C79F6">
        <w:rPr>
          <w:rFonts w:cs="Arial"/>
          <w:b/>
          <w:bCs/>
          <w:sz w:val="22"/>
          <w:szCs w:val="22"/>
        </w:rPr>
        <w:t>szkolenia wprowadzającego dla IK</w:t>
      </w:r>
      <w:r w:rsidRPr="003C79F6">
        <w:rPr>
          <w:rFonts w:cs="Arial"/>
          <w:sz w:val="22"/>
          <w:szCs w:val="22"/>
        </w:rPr>
        <w:t xml:space="preserve"> – </w:t>
      </w:r>
      <w:r w:rsidRPr="003C79F6">
        <w:rPr>
          <w:rFonts w:cs="Arial"/>
          <w:b/>
          <w:bCs/>
          <w:sz w:val="22"/>
          <w:szCs w:val="22"/>
        </w:rPr>
        <w:t>pkt. 4 OPZ,</w:t>
      </w:r>
      <w:r w:rsidRPr="003C79F6">
        <w:rPr>
          <w:rFonts w:cs="Arial"/>
          <w:sz w:val="22"/>
          <w:szCs w:val="22"/>
        </w:rPr>
        <w:t> </w:t>
      </w:r>
    </w:p>
    <w:p w14:paraId="6437C083" w14:textId="77777777" w:rsidR="003C79F6" w:rsidRPr="003C79F6" w:rsidRDefault="003C79F6" w:rsidP="00881686">
      <w:pPr>
        <w:numPr>
          <w:ilvl w:val="0"/>
          <w:numId w:val="111"/>
        </w:numPr>
        <w:overflowPunct/>
        <w:autoSpaceDE/>
        <w:autoSpaceDN/>
        <w:adjustRightInd/>
        <w:ind w:left="1080" w:firstLine="0"/>
        <w:jc w:val="left"/>
        <w:textAlignment w:val="auto"/>
        <w:rPr>
          <w:rFonts w:cs="Arial"/>
          <w:sz w:val="22"/>
          <w:szCs w:val="22"/>
        </w:rPr>
      </w:pPr>
      <w:r w:rsidRPr="003C79F6">
        <w:rPr>
          <w:rFonts w:cs="Arial"/>
          <w:sz w:val="22"/>
          <w:szCs w:val="22"/>
        </w:rPr>
        <w:t xml:space="preserve">prowadzenie </w:t>
      </w:r>
      <w:r w:rsidRPr="003C79F6">
        <w:rPr>
          <w:rFonts w:cs="Arial"/>
          <w:b/>
          <w:bCs/>
          <w:sz w:val="22"/>
          <w:szCs w:val="22"/>
        </w:rPr>
        <w:t>tutoringu</w:t>
      </w:r>
      <w:r w:rsidRPr="003C79F6">
        <w:rPr>
          <w:rFonts w:cs="Arial"/>
          <w:sz w:val="22"/>
          <w:szCs w:val="22"/>
        </w:rPr>
        <w:t xml:space="preserve"> online dla każdej IK objętej wsparciem szkoleniowym – </w:t>
      </w:r>
      <w:r w:rsidRPr="003C79F6">
        <w:rPr>
          <w:rFonts w:cs="Arial"/>
          <w:b/>
          <w:bCs/>
          <w:sz w:val="22"/>
          <w:szCs w:val="22"/>
        </w:rPr>
        <w:t>pkt. 5 OPZ</w:t>
      </w:r>
    </w:p>
    <w:p w14:paraId="49E14B63" w14:textId="77777777" w:rsidR="003C79F6" w:rsidRPr="003C79F6" w:rsidRDefault="003C79F6" w:rsidP="00881686">
      <w:pPr>
        <w:numPr>
          <w:ilvl w:val="0"/>
          <w:numId w:val="111"/>
        </w:numPr>
        <w:overflowPunct/>
        <w:autoSpaceDE/>
        <w:autoSpaceDN/>
        <w:adjustRightInd/>
        <w:ind w:left="1080" w:firstLine="0"/>
        <w:jc w:val="left"/>
        <w:textAlignment w:val="auto"/>
        <w:rPr>
          <w:rFonts w:cs="Arial"/>
          <w:sz w:val="22"/>
          <w:szCs w:val="22"/>
        </w:rPr>
      </w:pPr>
      <w:r w:rsidRPr="003C79F6">
        <w:rPr>
          <w:rFonts w:cs="Arial"/>
          <w:sz w:val="22"/>
          <w:szCs w:val="22"/>
        </w:rPr>
        <w:t xml:space="preserve">przygotowanie i przeprowadzenie 30 </w:t>
      </w:r>
      <w:r w:rsidRPr="003C79F6">
        <w:rPr>
          <w:rFonts w:cs="Arial"/>
          <w:b/>
          <w:bCs/>
          <w:sz w:val="22"/>
          <w:szCs w:val="22"/>
        </w:rPr>
        <w:t>szkoleń w siedzibach IK</w:t>
      </w:r>
      <w:r w:rsidRPr="003C79F6">
        <w:rPr>
          <w:rFonts w:cs="Arial"/>
          <w:sz w:val="22"/>
          <w:szCs w:val="22"/>
        </w:rPr>
        <w:t xml:space="preserve"> – </w:t>
      </w:r>
      <w:r w:rsidRPr="003C79F6">
        <w:rPr>
          <w:rFonts w:cs="Arial"/>
          <w:b/>
          <w:bCs/>
          <w:sz w:val="22"/>
          <w:szCs w:val="22"/>
        </w:rPr>
        <w:t>pkt. 6 OPZ,</w:t>
      </w:r>
      <w:r w:rsidRPr="003C79F6">
        <w:rPr>
          <w:rFonts w:cs="Arial"/>
          <w:sz w:val="22"/>
          <w:szCs w:val="22"/>
        </w:rPr>
        <w:t> </w:t>
      </w:r>
    </w:p>
    <w:p w14:paraId="63160116" w14:textId="77777777" w:rsidR="003C79F6" w:rsidRPr="003C79F6" w:rsidRDefault="003C79F6" w:rsidP="00881686">
      <w:pPr>
        <w:numPr>
          <w:ilvl w:val="0"/>
          <w:numId w:val="111"/>
        </w:numPr>
        <w:overflowPunct/>
        <w:autoSpaceDE/>
        <w:autoSpaceDN/>
        <w:adjustRightInd/>
        <w:ind w:left="1080" w:firstLine="0"/>
        <w:jc w:val="left"/>
        <w:textAlignment w:val="auto"/>
        <w:rPr>
          <w:rFonts w:cs="Arial"/>
          <w:sz w:val="22"/>
          <w:szCs w:val="22"/>
        </w:rPr>
      </w:pPr>
      <w:r w:rsidRPr="003C79F6">
        <w:rPr>
          <w:rFonts w:cs="Arial"/>
          <w:sz w:val="22"/>
          <w:szCs w:val="22"/>
        </w:rPr>
        <w:t xml:space="preserve">przygotowanie i przeprowadzenie cyklicznych </w:t>
      </w:r>
      <w:r w:rsidRPr="003C79F6">
        <w:rPr>
          <w:rFonts w:cs="Arial"/>
          <w:b/>
          <w:bCs/>
          <w:sz w:val="22"/>
          <w:szCs w:val="22"/>
        </w:rPr>
        <w:t>spotkań online dla trenerów-tutorów – pkt. 7 OPZ,</w:t>
      </w:r>
      <w:r w:rsidRPr="003C79F6">
        <w:rPr>
          <w:rFonts w:cs="Arial"/>
          <w:sz w:val="22"/>
          <w:szCs w:val="22"/>
        </w:rPr>
        <w:t> </w:t>
      </w:r>
    </w:p>
    <w:p w14:paraId="5E3486F3" w14:textId="77777777" w:rsidR="003C79F6" w:rsidRPr="003C79F6" w:rsidRDefault="003C79F6" w:rsidP="00881686">
      <w:pPr>
        <w:numPr>
          <w:ilvl w:val="0"/>
          <w:numId w:val="111"/>
        </w:numPr>
        <w:overflowPunct/>
        <w:autoSpaceDE/>
        <w:autoSpaceDN/>
        <w:adjustRightInd/>
        <w:ind w:left="1080" w:firstLine="0"/>
        <w:jc w:val="left"/>
        <w:textAlignment w:val="auto"/>
        <w:rPr>
          <w:rFonts w:cs="Arial"/>
          <w:sz w:val="22"/>
          <w:szCs w:val="22"/>
        </w:rPr>
      </w:pPr>
      <w:r w:rsidRPr="003C79F6">
        <w:rPr>
          <w:rFonts w:cs="Arial"/>
          <w:sz w:val="22"/>
          <w:szCs w:val="22"/>
        </w:rPr>
        <w:t xml:space="preserve">przygotowanie i przeprowadzenie </w:t>
      </w:r>
      <w:r w:rsidRPr="003C79F6">
        <w:rPr>
          <w:rFonts w:cs="Arial"/>
          <w:b/>
          <w:bCs/>
          <w:sz w:val="22"/>
          <w:szCs w:val="22"/>
        </w:rPr>
        <w:t>2 wizyt studyjnych dla IK</w:t>
      </w:r>
      <w:r w:rsidRPr="003C79F6">
        <w:rPr>
          <w:rFonts w:cs="Arial"/>
          <w:sz w:val="22"/>
          <w:szCs w:val="22"/>
        </w:rPr>
        <w:t xml:space="preserve"> - </w:t>
      </w:r>
      <w:r w:rsidRPr="003C79F6">
        <w:rPr>
          <w:rFonts w:cs="Arial"/>
          <w:b/>
          <w:bCs/>
          <w:sz w:val="22"/>
          <w:szCs w:val="22"/>
        </w:rPr>
        <w:t>pkt. 8 OPZ,</w:t>
      </w:r>
      <w:r w:rsidRPr="003C79F6">
        <w:rPr>
          <w:rFonts w:cs="Arial"/>
          <w:sz w:val="22"/>
          <w:szCs w:val="22"/>
        </w:rPr>
        <w:t> </w:t>
      </w:r>
    </w:p>
    <w:p w14:paraId="202A0FF1" w14:textId="77777777" w:rsidR="003C79F6" w:rsidRPr="003C79F6" w:rsidRDefault="003C79F6" w:rsidP="00881686">
      <w:pPr>
        <w:numPr>
          <w:ilvl w:val="0"/>
          <w:numId w:val="111"/>
        </w:numPr>
        <w:overflowPunct/>
        <w:autoSpaceDE/>
        <w:autoSpaceDN/>
        <w:adjustRightInd/>
        <w:ind w:left="1080" w:firstLine="0"/>
        <w:jc w:val="left"/>
        <w:textAlignment w:val="auto"/>
        <w:rPr>
          <w:rFonts w:cs="Arial"/>
          <w:sz w:val="22"/>
          <w:szCs w:val="22"/>
        </w:rPr>
      </w:pPr>
      <w:r w:rsidRPr="003C79F6">
        <w:rPr>
          <w:rFonts w:cs="Arial"/>
          <w:sz w:val="22"/>
          <w:szCs w:val="22"/>
        </w:rPr>
        <w:t xml:space="preserve">przygotowanie i przeprowadzenie </w:t>
      </w:r>
      <w:r w:rsidRPr="003C79F6">
        <w:rPr>
          <w:rFonts w:cs="Arial"/>
          <w:b/>
          <w:bCs/>
          <w:sz w:val="22"/>
          <w:szCs w:val="22"/>
        </w:rPr>
        <w:t>szkolenia podsumowującego dla IK</w:t>
      </w:r>
      <w:r w:rsidRPr="003C79F6">
        <w:rPr>
          <w:rFonts w:cs="Arial"/>
          <w:sz w:val="22"/>
          <w:szCs w:val="22"/>
        </w:rPr>
        <w:t xml:space="preserve"> -  </w:t>
      </w:r>
      <w:r w:rsidRPr="003C79F6">
        <w:rPr>
          <w:rFonts w:cs="Arial"/>
          <w:b/>
          <w:bCs/>
          <w:sz w:val="22"/>
          <w:szCs w:val="22"/>
        </w:rPr>
        <w:t>pkt. 9 OPZ.</w:t>
      </w:r>
      <w:r w:rsidRPr="003C79F6">
        <w:rPr>
          <w:rFonts w:cs="Arial"/>
          <w:sz w:val="22"/>
          <w:szCs w:val="22"/>
        </w:rPr>
        <w:t> </w:t>
      </w:r>
    </w:p>
    <w:p w14:paraId="08B2471A" w14:textId="77777777" w:rsidR="003C79F6" w:rsidRPr="003C79F6" w:rsidRDefault="003C79F6" w:rsidP="003C79F6">
      <w:pPr>
        <w:overflowPunct/>
        <w:autoSpaceDE/>
        <w:autoSpaceDN/>
        <w:adjustRightInd/>
        <w:ind w:left="720"/>
        <w:jc w:val="left"/>
        <w:rPr>
          <w:rFonts w:ascii="Segoe UI" w:hAnsi="Segoe UI" w:cs="Segoe UI"/>
          <w:sz w:val="22"/>
          <w:szCs w:val="22"/>
        </w:rPr>
      </w:pPr>
      <w:r w:rsidRPr="003C79F6">
        <w:rPr>
          <w:rFonts w:cs="Arial"/>
          <w:sz w:val="22"/>
          <w:szCs w:val="22"/>
        </w:rPr>
        <w:t> </w:t>
      </w:r>
    </w:p>
    <w:p w14:paraId="3A5E6CEA" w14:textId="77777777" w:rsidR="003C79F6" w:rsidRPr="003C79F6" w:rsidRDefault="003C79F6" w:rsidP="00881686">
      <w:pPr>
        <w:numPr>
          <w:ilvl w:val="0"/>
          <w:numId w:val="112"/>
        </w:numPr>
        <w:overflowPunct/>
        <w:autoSpaceDE/>
        <w:autoSpaceDN/>
        <w:adjustRightInd/>
        <w:ind w:firstLine="0"/>
        <w:jc w:val="left"/>
        <w:textAlignment w:val="auto"/>
        <w:rPr>
          <w:rFonts w:cs="Arial"/>
          <w:sz w:val="22"/>
          <w:szCs w:val="22"/>
        </w:rPr>
      </w:pPr>
      <w:r w:rsidRPr="003C79F6">
        <w:rPr>
          <w:rFonts w:cs="Arial"/>
          <w:b/>
          <w:bCs/>
          <w:sz w:val="22"/>
          <w:szCs w:val="22"/>
          <w:u w:val="single"/>
        </w:rPr>
        <w:t>Zespół skierowany do realizacji Przedmiotu zamówienia: </w:t>
      </w:r>
      <w:r w:rsidRPr="003C79F6">
        <w:rPr>
          <w:rFonts w:cs="Arial"/>
          <w:sz w:val="22"/>
          <w:szCs w:val="22"/>
        </w:rPr>
        <w:t> </w:t>
      </w:r>
      <w:r w:rsidRPr="003C79F6">
        <w:rPr>
          <w:rFonts w:cs="Arial"/>
          <w:sz w:val="22"/>
          <w:szCs w:val="22"/>
        </w:rPr>
        <w:br/>
        <w:t> </w:t>
      </w:r>
    </w:p>
    <w:p w14:paraId="538516E3" w14:textId="77777777" w:rsidR="003C79F6" w:rsidRPr="003C79F6" w:rsidRDefault="003C79F6" w:rsidP="00881686">
      <w:pPr>
        <w:numPr>
          <w:ilvl w:val="1"/>
          <w:numId w:val="142"/>
        </w:numPr>
        <w:overflowPunct/>
        <w:autoSpaceDE/>
        <w:autoSpaceDN/>
        <w:adjustRightInd/>
        <w:contextualSpacing/>
        <w:jc w:val="left"/>
        <w:textAlignment w:val="auto"/>
        <w:rPr>
          <w:rFonts w:cs="Arial"/>
          <w:sz w:val="22"/>
          <w:szCs w:val="22"/>
        </w:rPr>
      </w:pPr>
      <w:r w:rsidRPr="003C79F6">
        <w:rPr>
          <w:rFonts w:cs="Arial"/>
          <w:b/>
          <w:bCs/>
          <w:sz w:val="22"/>
          <w:szCs w:val="22"/>
        </w:rPr>
        <w:t>Liczba koordynatorów:</w:t>
      </w:r>
      <w:r w:rsidRPr="003C79F6">
        <w:rPr>
          <w:rFonts w:cs="Arial"/>
          <w:sz w:val="22"/>
          <w:szCs w:val="22"/>
        </w:rPr>
        <w:t xml:space="preserve"> 2</w:t>
      </w:r>
      <w:r w:rsidRPr="003C79F6">
        <w:rPr>
          <w:rFonts w:cs="Arial"/>
          <w:b/>
          <w:bCs/>
          <w:sz w:val="22"/>
          <w:szCs w:val="22"/>
        </w:rPr>
        <w:t xml:space="preserve"> </w:t>
      </w:r>
      <w:r w:rsidRPr="003C79F6">
        <w:rPr>
          <w:rFonts w:cs="Arial"/>
          <w:sz w:val="22"/>
          <w:szCs w:val="22"/>
        </w:rPr>
        <w:t> </w:t>
      </w:r>
    </w:p>
    <w:p w14:paraId="33CBE00D" w14:textId="77777777" w:rsidR="003C79F6" w:rsidRPr="003C79F6" w:rsidRDefault="003C79F6" w:rsidP="00881686">
      <w:pPr>
        <w:numPr>
          <w:ilvl w:val="1"/>
          <w:numId w:val="142"/>
        </w:numPr>
        <w:overflowPunct/>
        <w:autoSpaceDE/>
        <w:autoSpaceDN/>
        <w:adjustRightInd/>
        <w:contextualSpacing/>
        <w:jc w:val="left"/>
        <w:textAlignment w:val="auto"/>
        <w:rPr>
          <w:rFonts w:cs="Arial"/>
          <w:sz w:val="22"/>
          <w:szCs w:val="22"/>
        </w:rPr>
      </w:pPr>
      <w:r w:rsidRPr="003C79F6">
        <w:rPr>
          <w:rFonts w:cs="Arial"/>
          <w:b/>
          <w:bCs/>
          <w:sz w:val="22"/>
          <w:szCs w:val="22"/>
        </w:rPr>
        <w:t>Zadania koordynatorów: </w:t>
      </w:r>
      <w:r w:rsidRPr="003C79F6">
        <w:rPr>
          <w:rFonts w:cs="Arial"/>
          <w:sz w:val="22"/>
          <w:szCs w:val="22"/>
        </w:rPr>
        <w:t> </w:t>
      </w:r>
    </w:p>
    <w:p w14:paraId="2F5F278B" w14:textId="77777777" w:rsidR="003C79F6" w:rsidRPr="003C79F6" w:rsidRDefault="003C79F6" w:rsidP="00881686">
      <w:pPr>
        <w:numPr>
          <w:ilvl w:val="1"/>
          <w:numId w:val="112"/>
        </w:numPr>
        <w:overflowPunct/>
        <w:autoSpaceDE/>
        <w:autoSpaceDN/>
        <w:adjustRightInd/>
        <w:contextualSpacing/>
        <w:jc w:val="left"/>
        <w:textAlignment w:val="auto"/>
        <w:rPr>
          <w:rFonts w:cs="Arial"/>
          <w:sz w:val="22"/>
          <w:szCs w:val="22"/>
        </w:rPr>
      </w:pPr>
      <w:r w:rsidRPr="003C79F6">
        <w:rPr>
          <w:rFonts w:cs="Arial"/>
          <w:sz w:val="22"/>
          <w:szCs w:val="22"/>
        </w:rPr>
        <w:t>zapoznanie się z: </w:t>
      </w:r>
    </w:p>
    <w:p w14:paraId="707CCAA6" w14:textId="77777777" w:rsidR="003C79F6" w:rsidRPr="003C79F6" w:rsidRDefault="003C79F6" w:rsidP="00881686">
      <w:pPr>
        <w:numPr>
          <w:ilvl w:val="0"/>
          <w:numId w:val="144"/>
        </w:numPr>
        <w:overflowPunct/>
        <w:autoSpaceDE/>
        <w:autoSpaceDN/>
        <w:adjustRightInd/>
        <w:contextualSpacing/>
        <w:textAlignment w:val="auto"/>
        <w:rPr>
          <w:rFonts w:cs="Arial"/>
          <w:sz w:val="22"/>
          <w:szCs w:val="22"/>
        </w:rPr>
      </w:pPr>
      <w:r w:rsidRPr="003C79F6">
        <w:rPr>
          <w:rFonts w:cs="Arial"/>
          <w:sz w:val="22"/>
          <w:szCs w:val="22"/>
        </w:rPr>
        <w:t xml:space="preserve">modelem dostępnej kultury – </w:t>
      </w:r>
      <w:hyperlink r:id="rId37" w:tgtFrame="_blank" w:history="1">
        <w:r w:rsidRPr="003C79F6">
          <w:rPr>
            <w:rFonts w:cs="Arial"/>
            <w:color w:val="0563C1"/>
            <w:sz w:val="22"/>
            <w:szCs w:val="22"/>
            <w:u w:val="single"/>
          </w:rPr>
          <w:t>https://www.gov.pl/web/kultura/model-dostepnej-kultury-dostepny-dla-wszystkich-instytucji-kultury</w:t>
        </w:r>
      </w:hyperlink>
      <w:r w:rsidRPr="003C79F6">
        <w:rPr>
          <w:rFonts w:cs="Arial"/>
          <w:sz w:val="22"/>
          <w:szCs w:val="22"/>
        </w:rPr>
        <w:t> </w:t>
      </w:r>
    </w:p>
    <w:p w14:paraId="7E772342" w14:textId="77777777" w:rsidR="003C79F6" w:rsidRPr="003C79F6" w:rsidRDefault="003C79F6" w:rsidP="00881686">
      <w:pPr>
        <w:numPr>
          <w:ilvl w:val="0"/>
          <w:numId w:val="144"/>
        </w:numPr>
        <w:overflowPunct/>
        <w:autoSpaceDE/>
        <w:autoSpaceDN/>
        <w:adjustRightInd/>
        <w:contextualSpacing/>
        <w:textAlignment w:val="auto"/>
        <w:rPr>
          <w:rFonts w:cs="Arial"/>
          <w:sz w:val="22"/>
          <w:szCs w:val="22"/>
        </w:rPr>
      </w:pPr>
      <w:r w:rsidRPr="003C79F6">
        <w:rPr>
          <w:rFonts w:cs="Arial"/>
          <w:sz w:val="22"/>
          <w:szCs w:val="22"/>
        </w:rPr>
        <w:t>regulaminem projektu  </w:t>
      </w:r>
    </w:p>
    <w:p w14:paraId="3B909CFA" w14:textId="77777777" w:rsidR="003C79F6" w:rsidRPr="003C79F6" w:rsidRDefault="003C79F6" w:rsidP="00881686">
      <w:pPr>
        <w:numPr>
          <w:ilvl w:val="0"/>
          <w:numId w:val="144"/>
        </w:numPr>
        <w:overflowPunct/>
        <w:autoSpaceDE/>
        <w:autoSpaceDN/>
        <w:adjustRightInd/>
        <w:contextualSpacing/>
        <w:textAlignment w:val="auto"/>
        <w:rPr>
          <w:rFonts w:cs="Arial"/>
          <w:sz w:val="22"/>
          <w:szCs w:val="22"/>
        </w:rPr>
      </w:pPr>
      <w:r w:rsidRPr="003C79F6">
        <w:rPr>
          <w:rFonts w:cs="Arial"/>
          <w:sz w:val="22"/>
          <w:szCs w:val="22"/>
        </w:rPr>
        <w:t>wnioskami złożonymi przez IK; Zamawiający przekaże Wykonawcy dokumentację dotyczącą IK w ciągu 2 tygodni od dnia podpisania umowy, a koordynator przekaże trenerom-tutorom wnioski IK, z którymi będą pracować. </w:t>
      </w:r>
    </w:p>
    <w:p w14:paraId="35E3025B" w14:textId="77777777" w:rsidR="003C79F6" w:rsidRPr="003C79F6" w:rsidRDefault="003C79F6" w:rsidP="00881686">
      <w:pPr>
        <w:numPr>
          <w:ilvl w:val="1"/>
          <w:numId w:val="112"/>
        </w:numPr>
        <w:overflowPunct/>
        <w:autoSpaceDE/>
        <w:autoSpaceDN/>
        <w:adjustRightInd/>
        <w:contextualSpacing/>
        <w:textAlignment w:val="auto"/>
        <w:rPr>
          <w:rFonts w:cs="Arial"/>
          <w:sz w:val="22"/>
          <w:szCs w:val="22"/>
        </w:rPr>
      </w:pPr>
      <w:r w:rsidRPr="003C79F6">
        <w:rPr>
          <w:rFonts w:cs="Arial"/>
          <w:sz w:val="22"/>
          <w:szCs w:val="22"/>
        </w:rPr>
        <w:t>przygotowanie materiałów merytorycznych (opisanych w pkt. 2 OPZ) w oparciu o Model dostępnej kultury, </w:t>
      </w:r>
    </w:p>
    <w:p w14:paraId="60DE273C" w14:textId="77777777" w:rsidR="003C79F6" w:rsidRPr="003C79F6" w:rsidRDefault="003C79F6" w:rsidP="00881686">
      <w:pPr>
        <w:numPr>
          <w:ilvl w:val="1"/>
          <w:numId w:val="112"/>
        </w:numPr>
        <w:overflowPunct/>
        <w:autoSpaceDE/>
        <w:autoSpaceDN/>
        <w:adjustRightInd/>
        <w:contextualSpacing/>
        <w:textAlignment w:val="auto"/>
        <w:rPr>
          <w:rFonts w:cs="Arial"/>
          <w:sz w:val="22"/>
          <w:szCs w:val="22"/>
        </w:rPr>
      </w:pPr>
      <w:r w:rsidRPr="003C79F6">
        <w:rPr>
          <w:rFonts w:cs="Arial"/>
          <w:sz w:val="22"/>
          <w:szCs w:val="22"/>
        </w:rPr>
        <w:t xml:space="preserve">przygotowanie i przeprowadzenie szkolenia wprowadzającego dla trenerów-tutorów (opisanego w pkt. 3 OPZ), w porozumieniu z Zamawiającym, </w:t>
      </w:r>
    </w:p>
    <w:p w14:paraId="45942241" w14:textId="77777777" w:rsidR="003C79F6" w:rsidRPr="003C79F6" w:rsidRDefault="003C79F6" w:rsidP="00881686">
      <w:pPr>
        <w:numPr>
          <w:ilvl w:val="1"/>
          <w:numId w:val="112"/>
        </w:numPr>
        <w:overflowPunct/>
        <w:autoSpaceDE/>
        <w:autoSpaceDN/>
        <w:adjustRightInd/>
        <w:contextualSpacing/>
        <w:textAlignment w:val="auto"/>
        <w:rPr>
          <w:rFonts w:cs="Arial"/>
          <w:sz w:val="22"/>
          <w:szCs w:val="22"/>
        </w:rPr>
      </w:pPr>
      <w:r w:rsidRPr="003C79F6">
        <w:rPr>
          <w:rFonts w:cs="Arial"/>
          <w:sz w:val="22"/>
          <w:szCs w:val="22"/>
        </w:rPr>
        <w:lastRenderedPageBreak/>
        <w:t>przygotowanie szkolenia wprowadzającego dla IK (opisanego w pkt. 4 OPZ) w porozumieniu z Zamawiającym, </w:t>
      </w:r>
    </w:p>
    <w:p w14:paraId="5EF3024F" w14:textId="77777777" w:rsidR="003C79F6" w:rsidRPr="003C79F6" w:rsidRDefault="003C79F6" w:rsidP="00881686">
      <w:pPr>
        <w:numPr>
          <w:ilvl w:val="1"/>
          <w:numId w:val="112"/>
        </w:numPr>
        <w:overflowPunct/>
        <w:autoSpaceDE/>
        <w:autoSpaceDN/>
        <w:adjustRightInd/>
        <w:contextualSpacing/>
        <w:textAlignment w:val="auto"/>
        <w:rPr>
          <w:rFonts w:cs="Arial"/>
          <w:sz w:val="22"/>
          <w:szCs w:val="22"/>
        </w:rPr>
      </w:pPr>
      <w:r w:rsidRPr="003C79F6">
        <w:rPr>
          <w:rFonts w:cs="Arial"/>
          <w:sz w:val="22"/>
          <w:szCs w:val="22"/>
        </w:rPr>
        <w:t>przygotowanie szkoleń w siedzibach IK w porozumieniu z Zamawiającym, (opisanych w pkt. 6 OPZ), </w:t>
      </w:r>
    </w:p>
    <w:p w14:paraId="2BAC83B7" w14:textId="77777777" w:rsidR="003C79F6" w:rsidRPr="003C79F6" w:rsidRDefault="003C79F6" w:rsidP="00881686">
      <w:pPr>
        <w:numPr>
          <w:ilvl w:val="1"/>
          <w:numId w:val="112"/>
        </w:numPr>
        <w:overflowPunct/>
        <w:autoSpaceDE/>
        <w:autoSpaceDN/>
        <w:adjustRightInd/>
        <w:contextualSpacing/>
        <w:textAlignment w:val="auto"/>
        <w:rPr>
          <w:rFonts w:cs="Arial"/>
          <w:sz w:val="22"/>
          <w:szCs w:val="22"/>
        </w:rPr>
      </w:pPr>
      <w:r w:rsidRPr="003C79F6">
        <w:rPr>
          <w:rFonts w:cs="Arial"/>
          <w:sz w:val="22"/>
          <w:szCs w:val="22"/>
        </w:rPr>
        <w:t>przygotowanie i przeprowadzenie cyklicznych spotkań online dla trenerów -tutorów (opisanych w pkt. 7) w porozumieniu z Zamawiającym, </w:t>
      </w:r>
    </w:p>
    <w:p w14:paraId="1445D65B" w14:textId="77777777" w:rsidR="003C79F6" w:rsidRPr="003C79F6" w:rsidRDefault="003C79F6" w:rsidP="00881686">
      <w:pPr>
        <w:numPr>
          <w:ilvl w:val="1"/>
          <w:numId w:val="112"/>
        </w:numPr>
        <w:overflowPunct/>
        <w:autoSpaceDE/>
        <w:autoSpaceDN/>
        <w:adjustRightInd/>
        <w:contextualSpacing/>
        <w:textAlignment w:val="auto"/>
        <w:rPr>
          <w:rFonts w:cs="Arial"/>
          <w:sz w:val="22"/>
          <w:szCs w:val="22"/>
        </w:rPr>
      </w:pPr>
      <w:r w:rsidRPr="003C79F6">
        <w:rPr>
          <w:rFonts w:cs="Arial"/>
          <w:sz w:val="22"/>
          <w:szCs w:val="22"/>
        </w:rPr>
        <w:t>przygotowanie i przeprowadzenie dwóch wizyt studyjnych (opisanych w pkt. 8) w porozumieniu z Zamawiającym, </w:t>
      </w:r>
    </w:p>
    <w:p w14:paraId="563D107D" w14:textId="77777777" w:rsidR="003C79F6" w:rsidRPr="003C79F6" w:rsidRDefault="003C79F6" w:rsidP="00881686">
      <w:pPr>
        <w:numPr>
          <w:ilvl w:val="1"/>
          <w:numId w:val="112"/>
        </w:numPr>
        <w:overflowPunct/>
        <w:autoSpaceDE/>
        <w:autoSpaceDN/>
        <w:adjustRightInd/>
        <w:contextualSpacing/>
        <w:textAlignment w:val="auto"/>
        <w:rPr>
          <w:rFonts w:cs="Arial"/>
          <w:sz w:val="22"/>
          <w:szCs w:val="22"/>
        </w:rPr>
      </w:pPr>
      <w:r w:rsidRPr="003C79F6">
        <w:rPr>
          <w:rFonts w:cs="Arial"/>
          <w:sz w:val="22"/>
          <w:szCs w:val="22"/>
        </w:rPr>
        <w:t>przygotowanie szkolenia podsumowującego dla IK (opisanego w pkt. 9 OPZ) w porozumieniu z Zamawiającym, </w:t>
      </w:r>
    </w:p>
    <w:p w14:paraId="7FAE646C" w14:textId="77777777" w:rsidR="003C79F6" w:rsidRPr="003C79F6" w:rsidRDefault="003C79F6" w:rsidP="00881686">
      <w:pPr>
        <w:numPr>
          <w:ilvl w:val="1"/>
          <w:numId w:val="112"/>
        </w:numPr>
        <w:overflowPunct/>
        <w:autoSpaceDE/>
        <w:autoSpaceDN/>
        <w:adjustRightInd/>
        <w:contextualSpacing/>
        <w:textAlignment w:val="auto"/>
        <w:rPr>
          <w:rFonts w:cs="Arial"/>
          <w:sz w:val="22"/>
          <w:szCs w:val="22"/>
        </w:rPr>
      </w:pPr>
      <w:r w:rsidRPr="003C79F6">
        <w:rPr>
          <w:rFonts w:cs="Arial"/>
          <w:sz w:val="22"/>
          <w:szCs w:val="22"/>
        </w:rPr>
        <w:t>przygotowanie harmonogramu tutoringu i szkoleń w siedzibach IK,</w:t>
      </w:r>
    </w:p>
    <w:p w14:paraId="604F7B58" w14:textId="77777777" w:rsidR="003C79F6" w:rsidRPr="003C79F6" w:rsidRDefault="003C79F6" w:rsidP="00881686">
      <w:pPr>
        <w:numPr>
          <w:ilvl w:val="1"/>
          <w:numId w:val="112"/>
        </w:numPr>
        <w:overflowPunct/>
        <w:autoSpaceDE/>
        <w:autoSpaceDN/>
        <w:adjustRightInd/>
        <w:contextualSpacing/>
        <w:textAlignment w:val="auto"/>
        <w:rPr>
          <w:rFonts w:cs="Arial"/>
          <w:sz w:val="22"/>
          <w:szCs w:val="22"/>
        </w:rPr>
      </w:pPr>
      <w:r w:rsidRPr="003C79F6">
        <w:rPr>
          <w:rFonts w:cs="Arial"/>
          <w:sz w:val="22"/>
          <w:szCs w:val="22"/>
        </w:rPr>
        <w:t>nawiązanie kontaktu z osobami wskazanymi przez IK we wniosku przekazanym przez Zamawiającego oraz nadzór nad współpracą trenerów - tutorów z IK w celu ustalenia harmonogramu tutoringu (opisanego w pkt. 5 OPZ) oraz daty szkolenia stacjonarnego (opisanego w pkt. 6 OZP) , </w:t>
      </w:r>
    </w:p>
    <w:p w14:paraId="643BBF66" w14:textId="77777777" w:rsidR="003C79F6" w:rsidRPr="003C79F6" w:rsidRDefault="003C79F6" w:rsidP="00881686">
      <w:pPr>
        <w:numPr>
          <w:ilvl w:val="1"/>
          <w:numId w:val="112"/>
        </w:numPr>
        <w:overflowPunct/>
        <w:autoSpaceDE/>
        <w:autoSpaceDN/>
        <w:adjustRightInd/>
        <w:contextualSpacing/>
        <w:textAlignment w:val="auto"/>
        <w:rPr>
          <w:rFonts w:cs="Arial"/>
          <w:sz w:val="22"/>
          <w:szCs w:val="22"/>
        </w:rPr>
      </w:pPr>
      <w:r w:rsidRPr="003C79F6">
        <w:rPr>
          <w:rFonts w:cs="Arial"/>
          <w:sz w:val="22"/>
          <w:szCs w:val="22"/>
        </w:rPr>
        <w:t>kontrola terminowości realizacji tutoringu (opisanego w pkt. 5 OPZ) dla IK, </w:t>
      </w:r>
    </w:p>
    <w:p w14:paraId="632AA37D" w14:textId="77777777" w:rsidR="003C79F6" w:rsidRPr="003C79F6" w:rsidRDefault="003C79F6" w:rsidP="00881686">
      <w:pPr>
        <w:numPr>
          <w:ilvl w:val="1"/>
          <w:numId w:val="112"/>
        </w:numPr>
        <w:overflowPunct/>
        <w:autoSpaceDE/>
        <w:autoSpaceDN/>
        <w:adjustRightInd/>
        <w:contextualSpacing/>
        <w:textAlignment w:val="auto"/>
        <w:rPr>
          <w:rFonts w:cs="Arial"/>
          <w:sz w:val="22"/>
          <w:szCs w:val="22"/>
        </w:rPr>
      </w:pPr>
      <w:r w:rsidRPr="003C79F6">
        <w:rPr>
          <w:rFonts w:cs="Arial"/>
          <w:sz w:val="22"/>
          <w:szCs w:val="22"/>
        </w:rPr>
        <w:t>przygotowanie i przekazanie Zamawiającemu na koniec każdego miesiąca raportu z realizacji tutoringu ze wskazaniem: zakresu tematycznego, liczby godzin i daty konsultacji, imienia i nazwiska trenera-tutora, nazwy IK, </w:t>
      </w:r>
    </w:p>
    <w:p w14:paraId="75CEE0C7" w14:textId="77777777" w:rsidR="003C79F6" w:rsidRPr="003C79F6" w:rsidRDefault="003C79F6" w:rsidP="00881686">
      <w:pPr>
        <w:numPr>
          <w:ilvl w:val="1"/>
          <w:numId w:val="112"/>
        </w:numPr>
        <w:overflowPunct/>
        <w:autoSpaceDE/>
        <w:autoSpaceDN/>
        <w:adjustRightInd/>
        <w:contextualSpacing/>
        <w:textAlignment w:val="auto"/>
        <w:rPr>
          <w:rFonts w:cs="Arial"/>
          <w:sz w:val="22"/>
          <w:szCs w:val="22"/>
        </w:rPr>
      </w:pPr>
      <w:r w:rsidRPr="003C79F6">
        <w:rPr>
          <w:rFonts w:cs="Arial"/>
          <w:sz w:val="22"/>
          <w:szCs w:val="22"/>
        </w:rPr>
        <w:t>ścisła współpraca z przedstawicielami NCK, w tym udział w cyklicznych spotkaniach online (opisanych w pkt. 7 OPZ), </w:t>
      </w:r>
    </w:p>
    <w:p w14:paraId="1C92217D" w14:textId="77777777" w:rsidR="003C79F6" w:rsidRPr="003C79F6" w:rsidRDefault="003C79F6" w:rsidP="00881686">
      <w:pPr>
        <w:numPr>
          <w:ilvl w:val="1"/>
          <w:numId w:val="142"/>
        </w:numPr>
        <w:overflowPunct/>
        <w:autoSpaceDE/>
        <w:autoSpaceDN/>
        <w:adjustRightInd/>
        <w:contextualSpacing/>
        <w:textAlignment w:val="auto"/>
        <w:rPr>
          <w:rFonts w:cs="Arial"/>
          <w:sz w:val="22"/>
          <w:szCs w:val="22"/>
        </w:rPr>
      </w:pPr>
      <w:r w:rsidRPr="003C79F6">
        <w:rPr>
          <w:rFonts w:cs="Arial"/>
          <w:b/>
          <w:bCs/>
          <w:sz w:val="22"/>
          <w:szCs w:val="22"/>
        </w:rPr>
        <w:t xml:space="preserve">Liczba trenerów - tutorów: </w:t>
      </w:r>
      <w:r w:rsidRPr="003C79F6">
        <w:rPr>
          <w:rFonts w:cs="Arial"/>
          <w:sz w:val="22"/>
          <w:szCs w:val="22"/>
        </w:rPr>
        <w:t>7  </w:t>
      </w:r>
    </w:p>
    <w:p w14:paraId="2D1B812B" w14:textId="77777777" w:rsidR="003C79F6" w:rsidRPr="003C79F6" w:rsidRDefault="003C79F6" w:rsidP="00881686">
      <w:pPr>
        <w:numPr>
          <w:ilvl w:val="1"/>
          <w:numId w:val="142"/>
        </w:numPr>
        <w:overflowPunct/>
        <w:autoSpaceDE/>
        <w:autoSpaceDN/>
        <w:adjustRightInd/>
        <w:contextualSpacing/>
        <w:textAlignment w:val="auto"/>
        <w:rPr>
          <w:rFonts w:cs="Arial"/>
          <w:sz w:val="22"/>
          <w:szCs w:val="22"/>
        </w:rPr>
      </w:pPr>
      <w:r w:rsidRPr="003C79F6">
        <w:rPr>
          <w:rFonts w:cs="Arial"/>
          <w:b/>
          <w:bCs/>
          <w:sz w:val="22"/>
          <w:szCs w:val="22"/>
        </w:rPr>
        <w:t>Zadania trenerów – tutorów</w:t>
      </w:r>
      <w:r w:rsidRPr="003C79F6">
        <w:rPr>
          <w:rFonts w:cs="Arial"/>
          <w:sz w:val="22"/>
          <w:szCs w:val="22"/>
        </w:rPr>
        <w:t> </w:t>
      </w:r>
    </w:p>
    <w:p w14:paraId="13371069" w14:textId="77777777" w:rsidR="003C79F6" w:rsidRPr="003C79F6" w:rsidRDefault="003C79F6" w:rsidP="00881686">
      <w:pPr>
        <w:numPr>
          <w:ilvl w:val="1"/>
          <w:numId w:val="111"/>
        </w:numPr>
        <w:overflowPunct/>
        <w:autoSpaceDE/>
        <w:autoSpaceDN/>
        <w:adjustRightInd/>
        <w:contextualSpacing/>
        <w:textAlignment w:val="auto"/>
        <w:rPr>
          <w:rFonts w:cs="Arial"/>
          <w:sz w:val="22"/>
          <w:szCs w:val="22"/>
        </w:rPr>
      </w:pPr>
      <w:r w:rsidRPr="003C79F6">
        <w:rPr>
          <w:rFonts w:cs="Arial"/>
          <w:sz w:val="22"/>
          <w:szCs w:val="22"/>
        </w:rPr>
        <w:t>zapoznanie się z Modelem dostępności kultury oraz regulaminem projektu (opisanych w ppkt 1.2. a) powyżej), </w:t>
      </w:r>
    </w:p>
    <w:p w14:paraId="427D520E" w14:textId="77777777" w:rsidR="003C79F6" w:rsidRPr="003C79F6" w:rsidRDefault="003C79F6" w:rsidP="00881686">
      <w:pPr>
        <w:numPr>
          <w:ilvl w:val="1"/>
          <w:numId w:val="111"/>
        </w:numPr>
        <w:overflowPunct/>
        <w:autoSpaceDE/>
        <w:autoSpaceDN/>
        <w:adjustRightInd/>
        <w:contextualSpacing/>
        <w:textAlignment w:val="auto"/>
        <w:rPr>
          <w:rFonts w:cs="Arial"/>
          <w:sz w:val="22"/>
          <w:szCs w:val="22"/>
        </w:rPr>
      </w:pPr>
      <w:r w:rsidRPr="003C79F6">
        <w:rPr>
          <w:rFonts w:cs="Arial"/>
          <w:sz w:val="22"/>
          <w:szCs w:val="22"/>
        </w:rPr>
        <w:t xml:space="preserve">analiza wskazanych przez koordynatora wniosków złożonych przez IK, </w:t>
      </w:r>
      <w:r w:rsidRPr="003C79F6">
        <w:rPr>
          <w:rFonts w:cs="Arial"/>
          <w:sz w:val="22"/>
          <w:szCs w:val="22"/>
        </w:rPr>
        <w:br/>
        <w:t>z którymi dany trener-tutor będzie pracował, </w:t>
      </w:r>
    </w:p>
    <w:p w14:paraId="5CC1A89E" w14:textId="77777777" w:rsidR="003C79F6" w:rsidRPr="003C79F6" w:rsidRDefault="003C79F6" w:rsidP="00881686">
      <w:pPr>
        <w:numPr>
          <w:ilvl w:val="1"/>
          <w:numId w:val="111"/>
        </w:numPr>
        <w:overflowPunct/>
        <w:autoSpaceDE/>
        <w:autoSpaceDN/>
        <w:adjustRightInd/>
        <w:contextualSpacing/>
        <w:textAlignment w:val="auto"/>
        <w:rPr>
          <w:rFonts w:cs="Arial"/>
          <w:sz w:val="22"/>
          <w:szCs w:val="22"/>
        </w:rPr>
      </w:pPr>
      <w:r w:rsidRPr="003C79F6">
        <w:rPr>
          <w:rFonts w:cs="Arial"/>
          <w:sz w:val="22"/>
          <w:szCs w:val="22"/>
        </w:rPr>
        <w:t xml:space="preserve">udział w szkoleniu wprowadzającym dla trenerów-tutorów (opisanym w pkt. </w:t>
      </w:r>
      <w:r w:rsidRPr="003C79F6">
        <w:rPr>
          <w:rFonts w:cs="Arial"/>
          <w:sz w:val="22"/>
          <w:szCs w:val="22"/>
        </w:rPr>
        <w:br/>
        <w:t>4 OPZ), </w:t>
      </w:r>
    </w:p>
    <w:p w14:paraId="0C6EA4D2" w14:textId="77777777" w:rsidR="003C79F6" w:rsidRPr="003C79F6" w:rsidRDefault="003C79F6" w:rsidP="00881686">
      <w:pPr>
        <w:numPr>
          <w:ilvl w:val="1"/>
          <w:numId w:val="111"/>
        </w:numPr>
        <w:overflowPunct/>
        <w:autoSpaceDE/>
        <w:autoSpaceDN/>
        <w:adjustRightInd/>
        <w:contextualSpacing/>
        <w:textAlignment w:val="auto"/>
        <w:rPr>
          <w:rFonts w:cs="Arial"/>
          <w:sz w:val="22"/>
          <w:szCs w:val="22"/>
        </w:rPr>
      </w:pPr>
      <w:r w:rsidRPr="003C79F6">
        <w:rPr>
          <w:rFonts w:cs="Arial"/>
          <w:sz w:val="22"/>
          <w:szCs w:val="22"/>
        </w:rPr>
        <w:t xml:space="preserve">przygotowanie i przeprowadzenie szkoleń w siedzibach IK (opisanych w pkt. </w:t>
      </w:r>
      <w:r w:rsidRPr="003C79F6">
        <w:rPr>
          <w:rFonts w:cs="Arial"/>
          <w:sz w:val="22"/>
          <w:szCs w:val="22"/>
        </w:rPr>
        <w:br/>
        <w:t>6 OPZ)  w porozumieniu z Zamawiającym; jeden trener-tutor przeprowadzi szkolenia w IK,  z którymi będzie pracował, </w:t>
      </w:r>
    </w:p>
    <w:p w14:paraId="0BB5C397" w14:textId="77777777" w:rsidR="003C79F6" w:rsidRPr="003C79F6" w:rsidRDefault="003C79F6" w:rsidP="00881686">
      <w:pPr>
        <w:numPr>
          <w:ilvl w:val="1"/>
          <w:numId w:val="111"/>
        </w:numPr>
        <w:overflowPunct/>
        <w:autoSpaceDE/>
        <w:autoSpaceDN/>
        <w:adjustRightInd/>
        <w:contextualSpacing/>
        <w:textAlignment w:val="auto"/>
        <w:rPr>
          <w:rFonts w:cs="Arial"/>
          <w:sz w:val="22"/>
          <w:szCs w:val="22"/>
        </w:rPr>
      </w:pPr>
      <w:r w:rsidRPr="003C79F6">
        <w:rPr>
          <w:rFonts w:cs="Arial"/>
          <w:sz w:val="22"/>
          <w:szCs w:val="22"/>
        </w:rPr>
        <w:t>nawiązanie kontaktu z osobami wskazanymi przez IK we wniosku przekazanym przez Zamawiającego w celu opracowania harmonogramu konsultacji online (opisanego w pkt. 5 OPZ) dla wszystkich IK,  </w:t>
      </w:r>
    </w:p>
    <w:p w14:paraId="571D2D47" w14:textId="77777777" w:rsidR="003C79F6" w:rsidRPr="003C79F6" w:rsidRDefault="003C79F6" w:rsidP="00881686">
      <w:pPr>
        <w:numPr>
          <w:ilvl w:val="1"/>
          <w:numId w:val="111"/>
        </w:numPr>
        <w:overflowPunct/>
        <w:autoSpaceDE/>
        <w:autoSpaceDN/>
        <w:adjustRightInd/>
        <w:contextualSpacing/>
        <w:textAlignment w:val="auto"/>
        <w:rPr>
          <w:rFonts w:cs="Arial"/>
          <w:sz w:val="22"/>
          <w:szCs w:val="22"/>
        </w:rPr>
      </w:pPr>
      <w:r w:rsidRPr="003C79F6">
        <w:rPr>
          <w:rFonts w:cs="Arial"/>
          <w:sz w:val="22"/>
          <w:szCs w:val="22"/>
        </w:rPr>
        <w:t>przeprowadzenie tutoringu online dla przypisanych IK, </w:t>
      </w:r>
    </w:p>
    <w:p w14:paraId="155EEA31" w14:textId="77777777" w:rsidR="003C79F6" w:rsidRPr="003C79F6" w:rsidRDefault="003C79F6" w:rsidP="00881686">
      <w:pPr>
        <w:numPr>
          <w:ilvl w:val="1"/>
          <w:numId w:val="111"/>
        </w:numPr>
        <w:overflowPunct/>
        <w:autoSpaceDE/>
        <w:autoSpaceDN/>
        <w:adjustRightInd/>
        <w:contextualSpacing/>
        <w:textAlignment w:val="auto"/>
        <w:rPr>
          <w:rFonts w:cs="Arial"/>
          <w:sz w:val="22"/>
          <w:szCs w:val="22"/>
        </w:rPr>
      </w:pPr>
      <w:r w:rsidRPr="003C79F6">
        <w:rPr>
          <w:rFonts w:cs="Arial"/>
          <w:sz w:val="22"/>
          <w:szCs w:val="22"/>
        </w:rPr>
        <w:t>comiesięczne wypełnianie raportu z realizacji tutoringu online (opisanych w pkt. w ppkt 1.4. f)  powyżej), </w:t>
      </w:r>
    </w:p>
    <w:p w14:paraId="754B14C4" w14:textId="77777777" w:rsidR="003C79F6" w:rsidRPr="003C79F6" w:rsidRDefault="003C79F6" w:rsidP="00881686">
      <w:pPr>
        <w:numPr>
          <w:ilvl w:val="1"/>
          <w:numId w:val="111"/>
        </w:numPr>
        <w:overflowPunct/>
        <w:autoSpaceDE/>
        <w:autoSpaceDN/>
        <w:adjustRightInd/>
        <w:contextualSpacing/>
        <w:textAlignment w:val="auto"/>
        <w:rPr>
          <w:rFonts w:cs="Arial"/>
          <w:sz w:val="22"/>
          <w:szCs w:val="22"/>
        </w:rPr>
      </w:pPr>
      <w:r w:rsidRPr="003C79F6">
        <w:rPr>
          <w:rFonts w:cs="Arial"/>
          <w:sz w:val="22"/>
          <w:szCs w:val="22"/>
        </w:rPr>
        <w:t>udział w cyklicznych spotkaniach online (pkt 7 OPZ). </w:t>
      </w:r>
    </w:p>
    <w:p w14:paraId="5C68A188" w14:textId="77777777" w:rsidR="003C79F6" w:rsidRPr="003C79F6" w:rsidRDefault="003C79F6" w:rsidP="003C79F6">
      <w:pPr>
        <w:overflowPunct/>
        <w:autoSpaceDE/>
        <w:autoSpaceDN/>
        <w:adjustRightInd/>
        <w:rPr>
          <w:rFonts w:ascii="Segoe UI" w:hAnsi="Segoe UI" w:cs="Segoe UI"/>
          <w:sz w:val="22"/>
          <w:szCs w:val="22"/>
        </w:rPr>
      </w:pPr>
      <w:r w:rsidRPr="003C79F6">
        <w:rPr>
          <w:rFonts w:cs="Arial"/>
          <w:sz w:val="22"/>
          <w:szCs w:val="22"/>
        </w:rPr>
        <w:t> </w:t>
      </w:r>
    </w:p>
    <w:p w14:paraId="3509C1D6" w14:textId="77777777" w:rsidR="003C79F6" w:rsidRPr="003C79F6" w:rsidRDefault="003C79F6" w:rsidP="00881686">
      <w:pPr>
        <w:numPr>
          <w:ilvl w:val="0"/>
          <w:numId w:val="137"/>
        </w:numPr>
        <w:overflowPunct/>
        <w:autoSpaceDE/>
        <w:autoSpaceDN/>
        <w:adjustRightInd/>
        <w:contextualSpacing/>
        <w:textAlignment w:val="auto"/>
        <w:rPr>
          <w:rFonts w:cs="Arial"/>
          <w:sz w:val="22"/>
          <w:szCs w:val="22"/>
        </w:rPr>
      </w:pPr>
      <w:r w:rsidRPr="003C79F6">
        <w:rPr>
          <w:rFonts w:cs="Arial"/>
          <w:b/>
          <w:bCs/>
          <w:sz w:val="22"/>
          <w:szCs w:val="22"/>
        </w:rPr>
        <w:t>Opracowanie materiałów merytorycznych:</w:t>
      </w:r>
      <w:r w:rsidRPr="003C79F6">
        <w:rPr>
          <w:rFonts w:cs="Arial"/>
          <w:sz w:val="22"/>
          <w:szCs w:val="22"/>
        </w:rPr>
        <w:t> </w:t>
      </w:r>
    </w:p>
    <w:p w14:paraId="525E0A01"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sz w:val="22"/>
          <w:szCs w:val="22"/>
        </w:rPr>
        <w:t>Opracowanie programów szkoleń przygotowanych zgodnie z wytycznymi Zamawiającego wskazanymi podczas spotkania organizacyjnego [patrz: harmonogram w ust. II OPZ] i przesłanie w formacie word.) na: </w:t>
      </w:r>
    </w:p>
    <w:p w14:paraId="7CB2AB57" w14:textId="77777777" w:rsidR="003C79F6" w:rsidRPr="003C79F6" w:rsidRDefault="003C79F6" w:rsidP="00881686">
      <w:pPr>
        <w:numPr>
          <w:ilvl w:val="0"/>
          <w:numId w:val="115"/>
        </w:numPr>
        <w:overflowPunct/>
        <w:autoSpaceDE/>
        <w:autoSpaceDN/>
        <w:adjustRightInd/>
        <w:ind w:left="1080" w:firstLine="0"/>
        <w:textAlignment w:val="auto"/>
        <w:rPr>
          <w:rFonts w:cs="Arial"/>
          <w:sz w:val="22"/>
          <w:szCs w:val="22"/>
        </w:rPr>
      </w:pPr>
      <w:r w:rsidRPr="003C79F6">
        <w:rPr>
          <w:rFonts w:cs="Arial"/>
          <w:sz w:val="22"/>
          <w:szCs w:val="22"/>
        </w:rPr>
        <w:t>szkolenie wprowadzające dla trenerów-tutorów (pkt 3 OPZ), </w:t>
      </w:r>
    </w:p>
    <w:p w14:paraId="6D6426C8" w14:textId="77777777" w:rsidR="003C79F6" w:rsidRPr="003C79F6" w:rsidRDefault="003C79F6" w:rsidP="00881686">
      <w:pPr>
        <w:numPr>
          <w:ilvl w:val="0"/>
          <w:numId w:val="116"/>
        </w:numPr>
        <w:overflowPunct/>
        <w:autoSpaceDE/>
        <w:autoSpaceDN/>
        <w:adjustRightInd/>
        <w:ind w:left="1080" w:firstLine="0"/>
        <w:textAlignment w:val="auto"/>
        <w:rPr>
          <w:rFonts w:cs="Arial"/>
          <w:sz w:val="22"/>
          <w:szCs w:val="22"/>
        </w:rPr>
      </w:pPr>
      <w:r w:rsidRPr="003C79F6">
        <w:rPr>
          <w:rFonts w:cs="Arial"/>
          <w:sz w:val="22"/>
          <w:szCs w:val="22"/>
        </w:rPr>
        <w:t>szkolenie wprowadzające dla IK (pkt  4 OPZ), </w:t>
      </w:r>
    </w:p>
    <w:p w14:paraId="3630C25D" w14:textId="77777777" w:rsidR="003C79F6" w:rsidRPr="003C79F6" w:rsidRDefault="003C79F6" w:rsidP="00881686">
      <w:pPr>
        <w:numPr>
          <w:ilvl w:val="0"/>
          <w:numId w:val="117"/>
        </w:numPr>
        <w:overflowPunct/>
        <w:autoSpaceDE/>
        <w:autoSpaceDN/>
        <w:adjustRightInd/>
        <w:ind w:left="1080" w:firstLine="0"/>
        <w:textAlignment w:val="auto"/>
        <w:rPr>
          <w:rFonts w:cs="Arial"/>
          <w:sz w:val="22"/>
          <w:szCs w:val="22"/>
        </w:rPr>
      </w:pPr>
      <w:r w:rsidRPr="003C79F6">
        <w:rPr>
          <w:rFonts w:cs="Arial"/>
          <w:sz w:val="22"/>
          <w:szCs w:val="22"/>
        </w:rPr>
        <w:t>szkolenia w siedzibach IK (pkt 6 OPZ), </w:t>
      </w:r>
    </w:p>
    <w:p w14:paraId="079D3F6F" w14:textId="77777777" w:rsidR="003C79F6" w:rsidRPr="003C79F6" w:rsidRDefault="003C79F6" w:rsidP="00881686">
      <w:pPr>
        <w:numPr>
          <w:ilvl w:val="0"/>
          <w:numId w:val="118"/>
        </w:numPr>
        <w:overflowPunct/>
        <w:autoSpaceDE/>
        <w:autoSpaceDN/>
        <w:adjustRightInd/>
        <w:ind w:left="1080" w:firstLine="0"/>
        <w:textAlignment w:val="auto"/>
        <w:rPr>
          <w:rFonts w:cs="Arial"/>
          <w:sz w:val="22"/>
          <w:szCs w:val="22"/>
        </w:rPr>
      </w:pPr>
      <w:r w:rsidRPr="003C79F6">
        <w:rPr>
          <w:rFonts w:cs="Arial"/>
          <w:sz w:val="22"/>
          <w:szCs w:val="22"/>
        </w:rPr>
        <w:t>szkolenie podsumowujące dla IK (pkt 9 OPZ), </w:t>
      </w:r>
    </w:p>
    <w:p w14:paraId="36972A0A" w14:textId="77777777" w:rsidR="003C79F6" w:rsidRPr="003C79F6" w:rsidRDefault="003C79F6" w:rsidP="003C79F6">
      <w:pPr>
        <w:overflowPunct/>
        <w:autoSpaceDE/>
        <w:autoSpaceDN/>
        <w:adjustRightInd/>
        <w:rPr>
          <w:rFonts w:ascii="Segoe UI" w:hAnsi="Segoe UI" w:cs="Segoe UI"/>
          <w:sz w:val="22"/>
          <w:szCs w:val="22"/>
        </w:rPr>
      </w:pPr>
      <w:r w:rsidRPr="003C79F6">
        <w:rPr>
          <w:rFonts w:cs="Arial"/>
          <w:sz w:val="22"/>
          <w:szCs w:val="22"/>
        </w:rPr>
        <w:t> </w:t>
      </w:r>
    </w:p>
    <w:p w14:paraId="60349B9F"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b/>
          <w:bCs/>
          <w:sz w:val="22"/>
          <w:szCs w:val="22"/>
        </w:rPr>
        <w:t>Opracowanie czterech prezentacji multimedialnych</w:t>
      </w:r>
      <w:r w:rsidRPr="003C79F6">
        <w:rPr>
          <w:rFonts w:cs="Arial"/>
          <w:sz w:val="22"/>
          <w:szCs w:val="22"/>
        </w:rPr>
        <w:t xml:space="preserve"> (przygotowanych zgodnie  </w:t>
      </w:r>
      <w:r w:rsidRPr="003C79F6">
        <w:rPr>
          <w:rFonts w:cs="Arial"/>
          <w:sz w:val="22"/>
          <w:szCs w:val="22"/>
        </w:rPr>
        <w:br/>
        <w:t>z wytycznymi Zamawiającego wskazanymi podczas spotkania organizacyjnego [patrz: harmonogram w ust. II OPZ] i przesłanie w formacie pptx.) na: </w:t>
      </w:r>
    </w:p>
    <w:p w14:paraId="5D43025E" w14:textId="77777777" w:rsidR="003C79F6" w:rsidRPr="003C79F6" w:rsidRDefault="003C79F6" w:rsidP="00881686">
      <w:pPr>
        <w:numPr>
          <w:ilvl w:val="0"/>
          <w:numId w:val="143"/>
        </w:numPr>
        <w:overflowPunct/>
        <w:autoSpaceDE/>
        <w:autoSpaceDN/>
        <w:adjustRightInd/>
        <w:ind w:left="1418"/>
        <w:textAlignment w:val="auto"/>
        <w:rPr>
          <w:rFonts w:cs="Arial"/>
          <w:sz w:val="22"/>
          <w:szCs w:val="22"/>
        </w:rPr>
      </w:pPr>
      <w:r w:rsidRPr="003C79F6">
        <w:rPr>
          <w:rFonts w:cs="Arial"/>
          <w:sz w:val="22"/>
          <w:szCs w:val="22"/>
        </w:rPr>
        <w:t>szkolenie wprowadzające dla trenerów-tutorów (pkt 3 OPZ), </w:t>
      </w:r>
    </w:p>
    <w:p w14:paraId="6EBEC7A8" w14:textId="77777777" w:rsidR="003C79F6" w:rsidRPr="003C79F6" w:rsidRDefault="003C79F6" w:rsidP="00881686">
      <w:pPr>
        <w:numPr>
          <w:ilvl w:val="0"/>
          <w:numId w:val="143"/>
        </w:numPr>
        <w:overflowPunct/>
        <w:autoSpaceDE/>
        <w:autoSpaceDN/>
        <w:adjustRightInd/>
        <w:ind w:left="1418"/>
        <w:textAlignment w:val="auto"/>
        <w:rPr>
          <w:rFonts w:cs="Arial"/>
          <w:sz w:val="22"/>
          <w:szCs w:val="22"/>
        </w:rPr>
      </w:pPr>
      <w:r w:rsidRPr="003C79F6">
        <w:rPr>
          <w:rFonts w:cs="Arial"/>
          <w:sz w:val="22"/>
          <w:szCs w:val="22"/>
        </w:rPr>
        <w:lastRenderedPageBreak/>
        <w:t>szkolenie wprowadzające dla IK (pkt 4 OPZ), </w:t>
      </w:r>
    </w:p>
    <w:p w14:paraId="27FE6D5F" w14:textId="77777777" w:rsidR="003C79F6" w:rsidRPr="003C79F6" w:rsidRDefault="003C79F6" w:rsidP="00881686">
      <w:pPr>
        <w:numPr>
          <w:ilvl w:val="0"/>
          <w:numId w:val="143"/>
        </w:numPr>
        <w:overflowPunct/>
        <w:autoSpaceDE/>
        <w:autoSpaceDN/>
        <w:adjustRightInd/>
        <w:ind w:left="1560"/>
        <w:textAlignment w:val="auto"/>
        <w:rPr>
          <w:rFonts w:cs="Arial"/>
          <w:sz w:val="22"/>
          <w:szCs w:val="22"/>
        </w:rPr>
      </w:pPr>
      <w:r w:rsidRPr="003C79F6">
        <w:rPr>
          <w:rFonts w:cs="Arial"/>
          <w:sz w:val="22"/>
          <w:szCs w:val="22"/>
        </w:rPr>
        <w:t>szkolenia w siedzibach IK (pkt 6 OPZ), </w:t>
      </w:r>
    </w:p>
    <w:p w14:paraId="66B69A5E" w14:textId="77777777" w:rsidR="003C79F6" w:rsidRPr="003C79F6" w:rsidRDefault="003C79F6" w:rsidP="00881686">
      <w:pPr>
        <w:numPr>
          <w:ilvl w:val="0"/>
          <w:numId w:val="143"/>
        </w:numPr>
        <w:overflowPunct/>
        <w:autoSpaceDE/>
        <w:autoSpaceDN/>
        <w:adjustRightInd/>
        <w:ind w:left="1560"/>
        <w:textAlignment w:val="auto"/>
        <w:rPr>
          <w:rFonts w:cs="Arial"/>
          <w:sz w:val="22"/>
          <w:szCs w:val="22"/>
        </w:rPr>
      </w:pPr>
      <w:r w:rsidRPr="003C79F6">
        <w:rPr>
          <w:rFonts w:cs="Arial"/>
          <w:sz w:val="22"/>
          <w:szCs w:val="22"/>
        </w:rPr>
        <w:t>szkolenie podsumowujące dla IK (pkt 9 OPZ), </w:t>
      </w:r>
    </w:p>
    <w:p w14:paraId="064D0595" w14:textId="77777777" w:rsidR="003C79F6" w:rsidRPr="003C79F6" w:rsidRDefault="003C79F6" w:rsidP="003C79F6">
      <w:pPr>
        <w:overflowPunct/>
        <w:autoSpaceDE/>
        <w:autoSpaceDN/>
        <w:adjustRightInd/>
        <w:ind w:left="1800"/>
        <w:rPr>
          <w:rFonts w:cs="Arial"/>
          <w:sz w:val="22"/>
          <w:szCs w:val="22"/>
        </w:rPr>
      </w:pPr>
    </w:p>
    <w:p w14:paraId="53DBDB27"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b/>
          <w:bCs/>
          <w:sz w:val="22"/>
          <w:szCs w:val="22"/>
        </w:rPr>
        <w:t>Opracowanie trzech wzorów kart pracy dla IK</w:t>
      </w:r>
      <w:r w:rsidRPr="003C79F6">
        <w:rPr>
          <w:rFonts w:cs="Arial"/>
          <w:sz w:val="22"/>
          <w:szCs w:val="22"/>
        </w:rPr>
        <w:t xml:space="preserve"> (na podstawie Modelu dostępnej kultury, przygotowanego zgodnie z wytycznymi Zamawiającego wskazanymi podczas spotkania organizacyjnego [patrz: harmonogram w ust. II OPZ] i przesłanie w formie word) na: </w:t>
      </w:r>
    </w:p>
    <w:p w14:paraId="34733F96" w14:textId="77777777" w:rsidR="003C79F6" w:rsidRPr="003C79F6" w:rsidRDefault="003C79F6" w:rsidP="00881686">
      <w:pPr>
        <w:numPr>
          <w:ilvl w:val="0"/>
          <w:numId w:val="119"/>
        </w:numPr>
        <w:overflowPunct/>
        <w:autoSpaceDE/>
        <w:autoSpaceDN/>
        <w:adjustRightInd/>
        <w:ind w:left="1440" w:hanging="306"/>
        <w:textAlignment w:val="auto"/>
        <w:rPr>
          <w:rFonts w:cs="Arial"/>
          <w:sz w:val="22"/>
          <w:szCs w:val="22"/>
        </w:rPr>
      </w:pPr>
      <w:r w:rsidRPr="003C79F6">
        <w:rPr>
          <w:rFonts w:cs="Arial"/>
          <w:sz w:val="22"/>
          <w:szCs w:val="22"/>
        </w:rPr>
        <w:t>szkolenie wprowadzające dla IK (pkt  4 OPZ), </w:t>
      </w:r>
    </w:p>
    <w:p w14:paraId="445B1DDB" w14:textId="77777777" w:rsidR="003C79F6" w:rsidRPr="003C79F6" w:rsidRDefault="003C79F6" w:rsidP="00881686">
      <w:pPr>
        <w:numPr>
          <w:ilvl w:val="0"/>
          <w:numId w:val="120"/>
        </w:numPr>
        <w:overflowPunct/>
        <w:autoSpaceDE/>
        <w:autoSpaceDN/>
        <w:adjustRightInd/>
        <w:ind w:left="1440" w:hanging="306"/>
        <w:textAlignment w:val="auto"/>
        <w:rPr>
          <w:rFonts w:cs="Arial"/>
          <w:sz w:val="22"/>
          <w:szCs w:val="22"/>
        </w:rPr>
      </w:pPr>
      <w:r w:rsidRPr="003C79F6">
        <w:rPr>
          <w:rFonts w:cs="Arial"/>
          <w:sz w:val="22"/>
          <w:szCs w:val="22"/>
        </w:rPr>
        <w:t>szkolenia w siedzibach IK (pkt. 6 OPZ), </w:t>
      </w:r>
    </w:p>
    <w:p w14:paraId="76953585" w14:textId="77777777" w:rsidR="003C79F6" w:rsidRPr="003C79F6" w:rsidRDefault="003C79F6" w:rsidP="00881686">
      <w:pPr>
        <w:numPr>
          <w:ilvl w:val="0"/>
          <w:numId w:val="121"/>
        </w:numPr>
        <w:overflowPunct/>
        <w:autoSpaceDE/>
        <w:autoSpaceDN/>
        <w:adjustRightInd/>
        <w:ind w:left="1440" w:hanging="306"/>
        <w:textAlignment w:val="auto"/>
        <w:rPr>
          <w:rFonts w:cs="Arial"/>
          <w:sz w:val="22"/>
          <w:szCs w:val="22"/>
        </w:rPr>
      </w:pPr>
      <w:r w:rsidRPr="003C79F6">
        <w:rPr>
          <w:rFonts w:cs="Arial"/>
          <w:sz w:val="22"/>
          <w:szCs w:val="22"/>
        </w:rPr>
        <w:t>szkolenie podsumowujące dla IK (pkt 9 OPZ), </w:t>
      </w:r>
    </w:p>
    <w:p w14:paraId="55331CC9" w14:textId="77777777" w:rsidR="003C79F6" w:rsidRPr="003C79F6" w:rsidRDefault="003C79F6" w:rsidP="003C79F6">
      <w:pPr>
        <w:overflowPunct/>
        <w:autoSpaceDE/>
        <w:autoSpaceDN/>
        <w:adjustRightInd/>
        <w:ind w:left="1440"/>
        <w:rPr>
          <w:rFonts w:cs="Arial"/>
          <w:sz w:val="22"/>
          <w:szCs w:val="22"/>
        </w:rPr>
      </w:pPr>
    </w:p>
    <w:p w14:paraId="24E43366" w14:textId="77777777" w:rsidR="003C79F6" w:rsidRPr="003C79F6" w:rsidRDefault="003C79F6" w:rsidP="003C79F6">
      <w:pPr>
        <w:overflowPunct/>
        <w:autoSpaceDE/>
        <w:autoSpaceDN/>
        <w:adjustRightInd/>
        <w:rPr>
          <w:rFonts w:cs="Arial"/>
          <w:sz w:val="22"/>
          <w:szCs w:val="22"/>
        </w:rPr>
      </w:pPr>
      <w:r w:rsidRPr="003C79F6">
        <w:rPr>
          <w:rFonts w:cs="Arial"/>
          <w:sz w:val="22"/>
          <w:szCs w:val="22"/>
        </w:rPr>
        <w:t>Karty pracy mają służyć IK do samodzielnej pracy, po każdym z wyżej wymienionych spotkań i pomóc im we wdrażaniu modelu dostępności w swoich instytucjach. Mają zawierać zadania do zrealizowania przez IK pomiędzy kolejnymi spotkaniami z trenerem – tutorem.</w:t>
      </w:r>
    </w:p>
    <w:p w14:paraId="61948481" w14:textId="77777777" w:rsidR="003C79F6" w:rsidRPr="003C79F6" w:rsidRDefault="003C79F6" w:rsidP="003C79F6">
      <w:pPr>
        <w:overflowPunct/>
        <w:autoSpaceDE/>
        <w:autoSpaceDN/>
        <w:adjustRightInd/>
        <w:rPr>
          <w:rFonts w:cs="Arial"/>
          <w:sz w:val="22"/>
          <w:szCs w:val="22"/>
        </w:rPr>
      </w:pPr>
    </w:p>
    <w:p w14:paraId="19AC2866"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sz w:val="22"/>
          <w:szCs w:val="22"/>
        </w:rPr>
        <w:t xml:space="preserve"> </w:t>
      </w:r>
      <w:r w:rsidRPr="003C79F6">
        <w:rPr>
          <w:rFonts w:cs="Arial"/>
          <w:b/>
          <w:bCs/>
          <w:sz w:val="22"/>
          <w:szCs w:val="22"/>
        </w:rPr>
        <w:t>Formularza autodiagnozy IK</w:t>
      </w:r>
      <w:r w:rsidRPr="003C79F6">
        <w:rPr>
          <w:rFonts w:cs="Arial"/>
          <w:sz w:val="22"/>
          <w:szCs w:val="22"/>
        </w:rPr>
        <w:t>, zawierającego m.in. zakres dostępności cyfrowej, architektonicznej, prowadzone dotychczas działania włączające, liczbę odbiorców wydarzeń z grupy OzN i osób starszych (na podstawie Modelu dostępnej kultury, przygotowanego zgodnie z wytycznymi Zamawiającego wskazanymi podczas spotkania organizacyjnego [patrz: harmonogram w ust. II OPZ] i przesłanie w formie word). </w:t>
      </w:r>
    </w:p>
    <w:p w14:paraId="7C969B3B"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sz w:val="22"/>
          <w:szCs w:val="22"/>
        </w:rPr>
        <w:t>Wskazane materiały wymagają akceptacji Zamawiającego. </w:t>
      </w:r>
    </w:p>
    <w:p w14:paraId="38CE1FE5" w14:textId="77777777" w:rsidR="003C79F6" w:rsidRPr="003C79F6" w:rsidRDefault="003C79F6" w:rsidP="003C79F6">
      <w:pPr>
        <w:overflowPunct/>
        <w:autoSpaceDE/>
        <w:autoSpaceDN/>
        <w:adjustRightInd/>
        <w:rPr>
          <w:rFonts w:ascii="Segoe UI" w:hAnsi="Segoe UI" w:cs="Segoe UI"/>
          <w:sz w:val="22"/>
          <w:szCs w:val="22"/>
        </w:rPr>
      </w:pPr>
      <w:r w:rsidRPr="003C79F6">
        <w:rPr>
          <w:rFonts w:cs="Arial"/>
          <w:sz w:val="22"/>
          <w:szCs w:val="22"/>
        </w:rPr>
        <w:t> </w:t>
      </w:r>
    </w:p>
    <w:p w14:paraId="56AA589A" w14:textId="77777777" w:rsidR="003C79F6" w:rsidRPr="003C79F6" w:rsidRDefault="003C79F6" w:rsidP="00881686">
      <w:pPr>
        <w:numPr>
          <w:ilvl w:val="0"/>
          <w:numId w:val="137"/>
        </w:numPr>
        <w:overflowPunct/>
        <w:autoSpaceDE/>
        <w:autoSpaceDN/>
        <w:adjustRightInd/>
        <w:contextualSpacing/>
        <w:textAlignment w:val="auto"/>
        <w:rPr>
          <w:rFonts w:cs="Arial"/>
          <w:sz w:val="22"/>
          <w:szCs w:val="22"/>
        </w:rPr>
      </w:pPr>
      <w:r w:rsidRPr="003C79F6">
        <w:rPr>
          <w:rFonts w:cs="Arial"/>
          <w:b/>
          <w:bCs/>
          <w:sz w:val="22"/>
          <w:szCs w:val="22"/>
          <w:u w:val="single"/>
        </w:rPr>
        <w:t>Przygotowanie i przeprowadzenie szkolenia wprowadzającego dla trenerów – tutorów</w:t>
      </w:r>
      <w:r w:rsidRPr="003C79F6">
        <w:rPr>
          <w:rFonts w:cs="Arial"/>
          <w:sz w:val="22"/>
          <w:szCs w:val="22"/>
        </w:rPr>
        <w:t> </w:t>
      </w:r>
    </w:p>
    <w:p w14:paraId="6015DF90" w14:textId="77777777" w:rsidR="003C79F6" w:rsidRPr="003C79F6" w:rsidRDefault="003C79F6" w:rsidP="003C79F6">
      <w:pPr>
        <w:overflowPunct/>
        <w:autoSpaceDE/>
        <w:autoSpaceDN/>
        <w:adjustRightInd/>
        <w:ind w:left="360"/>
        <w:rPr>
          <w:rFonts w:ascii="Segoe UI" w:hAnsi="Segoe UI" w:cs="Segoe UI"/>
          <w:sz w:val="22"/>
          <w:szCs w:val="22"/>
        </w:rPr>
      </w:pPr>
      <w:r w:rsidRPr="003C79F6">
        <w:rPr>
          <w:rFonts w:cs="Arial"/>
          <w:sz w:val="22"/>
          <w:szCs w:val="22"/>
        </w:rPr>
        <w:t> </w:t>
      </w:r>
    </w:p>
    <w:p w14:paraId="422E8C6D" w14:textId="77777777" w:rsidR="003C79F6" w:rsidRPr="003C79F6" w:rsidRDefault="003C79F6" w:rsidP="00881686">
      <w:pPr>
        <w:numPr>
          <w:ilvl w:val="1"/>
          <w:numId w:val="137"/>
        </w:numPr>
        <w:overflowPunct/>
        <w:autoSpaceDE/>
        <w:autoSpaceDN/>
        <w:adjustRightInd/>
        <w:contextualSpacing/>
        <w:textAlignment w:val="auto"/>
        <w:rPr>
          <w:rFonts w:cs="Arial"/>
          <w:sz w:val="22"/>
          <w:szCs w:val="22"/>
        </w:rPr>
      </w:pPr>
      <w:r w:rsidRPr="003C79F6">
        <w:rPr>
          <w:rFonts w:cs="Arial"/>
          <w:b/>
          <w:bCs/>
          <w:sz w:val="22"/>
          <w:szCs w:val="22"/>
        </w:rPr>
        <w:t>Długość szkolenia:</w:t>
      </w:r>
      <w:r w:rsidRPr="003C79F6">
        <w:rPr>
          <w:rFonts w:cs="Arial"/>
          <w:sz w:val="22"/>
          <w:szCs w:val="22"/>
        </w:rPr>
        <w:t xml:space="preserve"> szkolenie jednodniowe będzie trwało 6h z 1 h przerwy (1h= 60 min), Realizowane będzie w godz. 10:00-16:00. </w:t>
      </w:r>
    </w:p>
    <w:p w14:paraId="0ECE07C5" w14:textId="77777777" w:rsidR="003C79F6" w:rsidRPr="003C79F6" w:rsidRDefault="003C79F6" w:rsidP="00881686">
      <w:pPr>
        <w:numPr>
          <w:ilvl w:val="1"/>
          <w:numId w:val="137"/>
        </w:numPr>
        <w:overflowPunct/>
        <w:autoSpaceDE/>
        <w:autoSpaceDN/>
        <w:adjustRightInd/>
        <w:contextualSpacing/>
        <w:textAlignment w:val="auto"/>
        <w:rPr>
          <w:rFonts w:cs="Arial"/>
          <w:sz w:val="22"/>
          <w:szCs w:val="22"/>
        </w:rPr>
      </w:pPr>
      <w:r w:rsidRPr="003C79F6">
        <w:rPr>
          <w:rFonts w:cs="Arial"/>
          <w:b/>
          <w:bCs/>
          <w:sz w:val="22"/>
          <w:szCs w:val="22"/>
        </w:rPr>
        <w:t>Termin szkolenia:</w:t>
      </w:r>
      <w:r w:rsidRPr="003C79F6">
        <w:rPr>
          <w:rFonts w:cs="Arial"/>
          <w:sz w:val="22"/>
          <w:szCs w:val="22"/>
        </w:rPr>
        <w:t xml:space="preserve"> szkolenie odbędzie się do maksymalnie 30 dni od podpisania umowy.</w:t>
      </w:r>
    </w:p>
    <w:p w14:paraId="110CBFB3" w14:textId="77777777" w:rsidR="003C79F6" w:rsidRPr="003C79F6" w:rsidRDefault="003C79F6" w:rsidP="00881686">
      <w:pPr>
        <w:numPr>
          <w:ilvl w:val="1"/>
          <w:numId w:val="137"/>
        </w:numPr>
        <w:overflowPunct/>
        <w:autoSpaceDE/>
        <w:autoSpaceDN/>
        <w:adjustRightInd/>
        <w:contextualSpacing/>
        <w:textAlignment w:val="auto"/>
        <w:rPr>
          <w:rFonts w:cs="Arial"/>
          <w:sz w:val="22"/>
          <w:szCs w:val="22"/>
        </w:rPr>
      </w:pPr>
      <w:r w:rsidRPr="003C79F6">
        <w:rPr>
          <w:rFonts w:cs="Arial"/>
          <w:b/>
          <w:bCs/>
          <w:sz w:val="22"/>
          <w:szCs w:val="22"/>
        </w:rPr>
        <w:t xml:space="preserve">Liczba uczestników szkolenia: </w:t>
      </w:r>
      <w:r w:rsidRPr="003C79F6">
        <w:rPr>
          <w:rFonts w:cs="Arial"/>
          <w:sz w:val="22"/>
          <w:szCs w:val="22"/>
        </w:rPr>
        <w:t>zespół skierowany do realizacji Przedmiotu zamówienia: 2 koordynatorów, 7 tutorów, 5 osób NCK, 2 osoby PFRON, łącznie 16 osób. </w:t>
      </w:r>
    </w:p>
    <w:p w14:paraId="3122F32C" w14:textId="77777777" w:rsidR="003C79F6" w:rsidRPr="003C79F6" w:rsidRDefault="003C79F6" w:rsidP="00881686">
      <w:pPr>
        <w:numPr>
          <w:ilvl w:val="1"/>
          <w:numId w:val="137"/>
        </w:numPr>
        <w:overflowPunct/>
        <w:autoSpaceDE/>
        <w:autoSpaceDN/>
        <w:adjustRightInd/>
        <w:contextualSpacing/>
        <w:textAlignment w:val="auto"/>
        <w:rPr>
          <w:rFonts w:cs="Arial"/>
          <w:sz w:val="22"/>
          <w:szCs w:val="22"/>
        </w:rPr>
      </w:pPr>
      <w:r w:rsidRPr="003C79F6">
        <w:rPr>
          <w:rFonts w:cs="Arial"/>
          <w:b/>
          <w:bCs/>
          <w:sz w:val="22"/>
          <w:szCs w:val="22"/>
        </w:rPr>
        <w:t>Miejsce szkolenia:</w:t>
      </w:r>
      <w:r w:rsidRPr="003C79F6">
        <w:rPr>
          <w:rFonts w:cs="Arial"/>
          <w:sz w:val="22"/>
          <w:szCs w:val="22"/>
        </w:rPr>
        <w:t xml:space="preserve"> szkolenia powinno odbyć się stacjonarnie w siedzibie NCK – sala konferencyjna Płocka 5a lub Płocka 13, z zastrzeżeniem, że w sytuacji siły wyższej, po uzgodnieniu z Zamawiającym, spotkanie może zostać zrealizowane w formule on-line. Zmiana trybu realizacji Szkolenia stacjonarnego wymaga wyrażenia pisemnej zgody przez Zamawiającego na zmianę formy realizacji szkoleń.  </w:t>
      </w:r>
    </w:p>
    <w:p w14:paraId="24D79ADB" w14:textId="77777777" w:rsidR="003C79F6" w:rsidRPr="003C79F6" w:rsidRDefault="003C79F6" w:rsidP="00881686">
      <w:pPr>
        <w:numPr>
          <w:ilvl w:val="1"/>
          <w:numId w:val="137"/>
        </w:numPr>
        <w:overflowPunct/>
        <w:autoSpaceDE/>
        <w:autoSpaceDN/>
        <w:adjustRightInd/>
        <w:contextualSpacing/>
        <w:textAlignment w:val="auto"/>
        <w:rPr>
          <w:rFonts w:cs="Arial"/>
          <w:sz w:val="22"/>
          <w:szCs w:val="22"/>
        </w:rPr>
      </w:pPr>
      <w:r w:rsidRPr="003C79F6">
        <w:rPr>
          <w:rFonts w:cs="Arial"/>
          <w:sz w:val="22"/>
          <w:szCs w:val="22"/>
        </w:rPr>
        <w:t> </w:t>
      </w:r>
      <w:r w:rsidRPr="003C79F6">
        <w:rPr>
          <w:rFonts w:cs="Arial"/>
          <w:b/>
          <w:bCs/>
          <w:sz w:val="22"/>
          <w:szCs w:val="22"/>
        </w:rPr>
        <w:t>Koszty organizacyjne szkolenia</w:t>
      </w:r>
      <w:r w:rsidRPr="003C79F6">
        <w:rPr>
          <w:rFonts w:cs="Arial"/>
          <w:sz w:val="22"/>
          <w:szCs w:val="22"/>
        </w:rPr>
        <w:t xml:space="preserve">: sala, obsługa techniczna leżą po stronie Zamawiającego. </w:t>
      </w:r>
      <w:r w:rsidRPr="003C79F6">
        <w:rPr>
          <w:rFonts w:cs="Arial"/>
          <w:b/>
          <w:bCs/>
          <w:sz w:val="22"/>
          <w:szCs w:val="22"/>
        </w:rPr>
        <w:t>Catering</w:t>
      </w:r>
      <w:r w:rsidRPr="003C79F6">
        <w:rPr>
          <w:rFonts w:cs="Arial"/>
          <w:sz w:val="22"/>
          <w:szCs w:val="22"/>
        </w:rPr>
        <w:t xml:space="preserve"> (zapewnienie przerwy kawowej (woda, kawa, herbata, 1 rodzaj ciasta oraz ciepłego posiłku, składającego się z jednego dania ciepłego (w wersji mięsnej i wege) w dowolnej formie, w ramach przerwy obiadowej) leży po stronie Wykonawcy.</w:t>
      </w:r>
    </w:p>
    <w:p w14:paraId="7E5C7C0D" w14:textId="77777777" w:rsidR="003C79F6" w:rsidRPr="003C79F6" w:rsidRDefault="003C79F6" w:rsidP="00881686">
      <w:pPr>
        <w:numPr>
          <w:ilvl w:val="1"/>
          <w:numId w:val="137"/>
        </w:numPr>
        <w:overflowPunct/>
        <w:autoSpaceDE/>
        <w:autoSpaceDN/>
        <w:adjustRightInd/>
        <w:contextualSpacing/>
        <w:textAlignment w:val="auto"/>
        <w:rPr>
          <w:rFonts w:cs="Arial"/>
          <w:sz w:val="22"/>
          <w:szCs w:val="22"/>
        </w:rPr>
      </w:pPr>
      <w:r w:rsidRPr="003C79F6">
        <w:rPr>
          <w:rFonts w:cs="Arial"/>
          <w:sz w:val="22"/>
          <w:szCs w:val="22"/>
        </w:rPr>
        <w:t>Wykonawca przygotuje program szkolenia w porozumieniu z Zamawiającym. Program szkolenia musi zawierać elementy prezentacji i elementy warsztatowe, w programie uwzględniony ma być udział przedstawicieli Narodowego Centrum (przedstawienie założeń projektu).  </w:t>
      </w:r>
    </w:p>
    <w:p w14:paraId="3D0FFD47" w14:textId="77777777" w:rsidR="003C79F6" w:rsidRPr="003C79F6" w:rsidRDefault="003C79F6" w:rsidP="00881686">
      <w:pPr>
        <w:numPr>
          <w:ilvl w:val="1"/>
          <w:numId w:val="137"/>
        </w:numPr>
        <w:overflowPunct/>
        <w:autoSpaceDE/>
        <w:autoSpaceDN/>
        <w:adjustRightInd/>
        <w:contextualSpacing/>
        <w:textAlignment w:val="auto"/>
        <w:rPr>
          <w:rFonts w:cs="Arial"/>
          <w:sz w:val="22"/>
          <w:szCs w:val="22"/>
        </w:rPr>
      </w:pPr>
      <w:r w:rsidRPr="003C79F6">
        <w:rPr>
          <w:rFonts w:cs="Arial"/>
          <w:sz w:val="22"/>
          <w:szCs w:val="22"/>
        </w:rPr>
        <w:t>Program szkolenia musi zawierać m.in. następujące moduły tematyczne:  </w:t>
      </w:r>
    </w:p>
    <w:p w14:paraId="29745EB1" w14:textId="77777777" w:rsidR="003C79F6" w:rsidRPr="003C79F6" w:rsidRDefault="003C79F6" w:rsidP="00881686">
      <w:pPr>
        <w:numPr>
          <w:ilvl w:val="0"/>
          <w:numId w:val="145"/>
        </w:numPr>
        <w:overflowPunct/>
        <w:autoSpaceDE/>
        <w:autoSpaceDN/>
        <w:adjustRightInd/>
        <w:contextualSpacing/>
        <w:textAlignment w:val="auto"/>
        <w:rPr>
          <w:rFonts w:cs="Arial"/>
          <w:sz w:val="22"/>
          <w:szCs w:val="22"/>
        </w:rPr>
      </w:pPr>
      <w:r w:rsidRPr="003C79F6">
        <w:rPr>
          <w:rFonts w:cs="Arial"/>
          <w:sz w:val="22"/>
          <w:szCs w:val="22"/>
        </w:rPr>
        <w:t>przedstawienie założeń Projektu zaprezentowane przez przedstawiciela NCK, </w:t>
      </w:r>
    </w:p>
    <w:p w14:paraId="7061743B" w14:textId="77777777" w:rsidR="003C79F6" w:rsidRPr="003C79F6" w:rsidRDefault="003C79F6" w:rsidP="00881686">
      <w:pPr>
        <w:numPr>
          <w:ilvl w:val="0"/>
          <w:numId w:val="145"/>
        </w:numPr>
        <w:overflowPunct/>
        <w:autoSpaceDE/>
        <w:autoSpaceDN/>
        <w:adjustRightInd/>
        <w:contextualSpacing/>
        <w:textAlignment w:val="auto"/>
        <w:rPr>
          <w:rFonts w:cs="Arial"/>
          <w:sz w:val="22"/>
          <w:szCs w:val="22"/>
        </w:rPr>
      </w:pPr>
      <w:r w:rsidRPr="003C79F6">
        <w:rPr>
          <w:rFonts w:cs="Arial"/>
          <w:sz w:val="22"/>
          <w:szCs w:val="22"/>
        </w:rPr>
        <w:t>przedstawienie i omówienie Modelu dostępnej Kultury zaprezentowanego przez PFRON, </w:t>
      </w:r>
    </w:p>
    <w:p w14:paraId="65B4E3A8" w14:textId="77777777" w:rsidR="003C79F6" w:rsidRPr="003C79F6" w:rsidRDefault="003C79F6" w:rsidP="00881686">
      <w:pPr>
        <w:numPr>
          <w:ilvl w:val="0"/>
          <w:numId w:val="145"/>
        </w:numPr>
        <w:overflowPunct/>
        <w:autoSpaceDE/>
        <w:autoSpaceDN/>
        <w:adjustRightInd/>
        <w:contextualSpacing/>
        <w:textAlignment w:val="auto"/>
        <w:rPr>
          <w:rFonts w:cs="Arial"/>
          <w:sz w:val="22"/>
          <w:szCs w:val="22"/>
        </w:rPr>
      </w:pPr>
      <w:r w:rsidRPr="003C79F6">
        <w:rPr>
          <w:rFonts w:cs="Arial"/>
          <w:sz w:val="22"/>
          <w:szCs w:val="22"/>
        </w:rPr>
        <w:t>przedstawienie zasad współpracy trenerów-tutorów z IK,  </w:t>
      </w:r>
    </w:p>
    <w:p w14:paraId="678E9758" w14:textId="77777777" w:rsidR="003C79F6" w:rsidRPr="003C79F6" w:rsidRDefault="003C79F6" w:rsidP="00881686">
      <w:pPr>
        <w:numPr>
          <w:ilvl w:val="0"/>
          <w:numId w:val="145"/>
        </w:numPr>
        <w:overflowPunct/>
        <w:autoSpaceDE/>
        <w:autoSpaceDN/>
        <w:adjustRightInd/>
        <w:contextualSpacing/>
        <w:textAlignment w:val="auto"/>
        <w:rPr>
          <w:rFonts w:cs="Arial"/>
          <w:sz w:val="22"/>
          <w:szCs w:val="22"/>
        </w:rPr>
      </w:pPr>
      <w:r w:rsidRPr="003C79F6">
        <w:rPr>
          <w:rFonts w:cs="Arial"/>
          <w:sz w:val="22"/>
          <w:szCs w:val="22"/>
        </w:rPr>
        <w:t xml:space="preserve">przedstawienie zasad współpracy Zespołu skierowanego do realizacji przedmiotu zamówienia z NCK, </w:t>
      </w:r>
    </w:p>
    <w:p w14:paraId="6450F9B6" w14:textId="77777777" w:rsidR="003C79F6" w:rsidRPr="003C79F6" w:rsidRDefault="003C79F6" w:rsidP="00881686">
      <w:pPr>
        <w:numPr>
          <w:ilvl w:val="0"/>
          <w:numId w:val="145"/>
        </w:numPr>
        <w:overflowPunct/>
        <w:autoSpaceDE/>
        <w:autoSpaceDN/>
        <w:adjustRightInd/>
        <w:contextualSpacing/>
        <w:textAlignment w:val="auto"/>
        <w:rPr>
          <w:rFonts w:cs="Arial"/>
          <w:sz w:val="22"/>
          <w:szCs w:val="22"/>
        </w:rPr>
      </w:pPr>
      <w:r w:rsidRPr="003C79F6">
        <w:rPr>
          <w:rFonts w:cs="Arial"/>
          <w:sz w:val="22"/>
          <w:szCs w:val="22"/>
        </w:rPr>
        <w:t>przedstawienie i omówienie zakresu tematycznego szkoleń i konsultacji online (ppkt. 2.7 OPZ). </w:t>
      </w:r>
    </w:p>
    <w:p w14:paraId="1188A6CB" w14:textId="77777777" w:rsidR="003C79F6" w:rsidRPr="003C79F6" w:rsidRDefault="003C79F6" w:rsidP="003C79F6">
      <w:pPr>
        <w:overflowPunct/>
        <w:autoSpaceDE/>
        <w:autoSpaceDN/>
        <w:adjustRightInd/>
        <w:rPr>
          <w:rFonts w:ascii="Segoe UI" w:hAnsi="Segoe UI" w:cs="Segoe UI"/>
          <w:sz w:val="22"/>
          <w:szCs w:val="22"/>
        </w:rPr>
      </w:pPr>
      <w:r w:rsidRPr="003C79F6">
        <w:rPr>
          <w:rFonts w:cs="Arial"/>
          <w:sz w:val="22"/>
          <w:szCs w:val="22"/>
        </w:rPr>
        <w:t>3.8. Ostateczny program szkolenia zostanie wypracowany w porozumieniu z Zamawiającym. </w:t>
      </w:r>
    </w:p>
    <w:p w14:paraId="42736DE5" w14:textId="77777777" w:rsidR="003C79F6" w:rsidRPr="003C79F6" w:rsidRDefault="003C79F6" w:rsidP="003C79F6">
      <w:pPr>
        <w:overflowPunct/>
        <w:autoSpaceDE/>
        <w:autoSpaceDN/>
        <w:adjustRightInd/>
        <w:rPr>
          <w:rFonts w:ascii="Segoe UI" w:hAnsi="Segoe UI" w:cs="Segoe UI"/>
          <w:sz w:val="22"/>
          <w:szCs w:val="22"/>
        </w:rPr>
      </w:pPr>
      <w:r w:rsidRPr="003C79F6">
        <w:rPr>
          <w:rFonts w:cs="Arial"/>
          <w:sz w:val="22"/>
          <w:szCs w:val="22"/>
        </w:rPr>
        <w:lastRenderedPageBreak/>
        <w:t>3.9. W przypadku, gdy szkolenie będzie realizowane w formule on-line, powinno zostać zrealizowane z wykorzystaniem platformy elearningowej lub platformy do wideokonferencji (np. Google MEETS, ZOOM, MS TEAMS lub analogicznej) zapewnionej przez Wykonawcę.  </w:t>
      </w:r>
    </w:p>
    <w:p w14:paraId="614BD437" w14:textId="77777777" w:rsidR="003C79F6" w:rsidRPr="003C79F6" w:rsidRDefault="003C79F6" w:rsidP="003C79F6">
      <w:pPr>
        <w:overflowPunct/>
        <w:autoSpaceDE/>
        <w:autoSpaceDN/>
        <w:adjustRightInd/>
        <w:rPr>
          <w:rFonts w:ascii="Segoe UI" w:hAnsi="Segoe UI" w:cs="Segoe UI"/>
          <w:sz w:val="22"/>
          <w:szCs w:val="22"/>
        </w:rPr>
      </w:pPr>
      <w:r w:rsidRPr="003C79F6">
        <w:rPr>
          <w:rFonts w:cs="Arial"/>
          <w:sz w:val="22"/>
          <w:szCs w:val="22"/>
        </w:rPr>
        <w:t>W wersji online szkolenie będzie trwało 5 h (1h=60 min), z trzema 15 minutowymi. </w:t>
      </w:r>
    </w:p>
    <w:p w14:paraId="35191CA5" w14:textId="77777777" w:rsidR="003C79F6" w:rsidRPr="003C79F6" w:rsidRDefault="003C79F6" w:rsidP="003C79F6">
      <w:pPr>
        <w:overflowPunct/>
        <w:autoSpaceDE/>
        <w:autoSpaceDN/>
        <w:adjustRightInd/>
        <w:rPr>
          <w:rFonts w:ascii="Segoe UI" w:hAnsi="Segoe UI" w:cs="Segoe UI"/>
          <w:sz w:val="22"/>
          <w:szCs w:val="22"/>
        </w:rPr>
      </w:pPr>
      <w:r w:rsidRPr="003C79F6">
        <w:rPr>
          <w:rFonts w:cs="Arial"/>
          <w:sz w:val="22"/>
          <w:szCs w:val="22"/>
        </w:rPr>
        <w:t> </w:t>
      </w:r>
    </w:p>
    <w:p w14:paraId="28C9FB8E" w14:textId="75350AB0" w:rsidR="003C79F6" w:rsidRPr="003C79F6" w:rsidRDefault="003C79F6" w:rsidP="003C79F6">
      <w:pPr>
        <w:numPr>
          <w:ilvl w:val="0"/>
          <w:numId w:val="137"/>
        </w:numPr>
        <w:overflowPunct/>
        <w:autoSpaceDE/>
        <w:autoSpaceDN/>
        <w:adjustRightInd/>
        <w:contextualSpacing/>
        <w:textAlignment w:val="auto"/>
        <w:rPr>
          <w:rFonts w:cs="Arial"/>
          <w:sz w:val="22"/>
          <w:szCs w:val="22"/>
        </w:rPr>
      </w:pPr>
      <w:r w:rsidRPr="003C79F6">
        <w:rPr>
          <w:rFonts w:cs="Arial"/>
          <w:b/>
          <w:bCs/>
          <w:sz w:val="22"/>
          <w:szCs w:val="22"/>
        </w:rPr>
        <w:t>Przygotowanie i przeprowadzenie</w:t>
      </w:r>
      <w:r w:rsidRPr="003C79F6">
        <w:rPr>
          <w:rFonts w:cs="Arial"/>
          <w:sz w:val="22"/>
          <w:szCs w:val="22"/>
        </w:rPr>
        <w:t xml:space="preserve"> </w:t>
      </w:r>
      <w:r w:rsidRPr="003C79F6">
        <w:rPr>
          <w:rFonts w:cs="Arial"/>
          <w:b/>
          <w:bCs/>
          <w:sz w:val="22"/>
          <w:szCs w:val="22"/>
        </w:rPr>
        <w:t>szkolenia wprowadzającego dla IK</w:t>
      </w:r>
      <w:r w:rsidRPr="003C79F6">
        <w:rPr>
          <w:rFonts w:cs="Arial"/>
          <w:sz w:val="22"/>
          <w:szCs w:val="22"/>
        </w:rPr>
        <w:t> </w:t>
      </w:r>
    </w:p>
    <w:p w14:paraId="67C448EE"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b/>
          <w:bCs/>
          <w:sz w:val="22"/>
          <w:szCs w:val="22"/>
        </w:rPr>
        <w:t>Długość szkolenie</w:t>
      </w:r>
      <w:r w:rsidRPr="003C79F6">
        <w:rPr>
          <w:rFonts w:cs="Arial"/>
          <w:sz w:val="22"/>
          <w:szCs w:val="22"/>
        </w:rPr>
        <w:t>: będzie trwało 16 h (1h=60 min) rozłożone na 2 dni w następujący sposób: 1 dzień 8 h (1h=60 min) łącznie z 2 przerwami kawowymi po 15 minut i 1 przerwą lunchową o długości 1 h, 2 dzień 8 h (1h=60 min) łącznie z 2 przerwami kawowymi po 15 minut i 1 przerwą lunchową o długości 1 h. </w:t>
      </w:r>
    </w:p>
    <w:p w14:paraId="702EC433"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b/>
          <w:bCs/>
          <w:sz w:val="22"/>
          <w:szCs w:val="22"/>
        </w:rPr>
        <w:t>Termin szkolenia</w:t>
      </w:r>
      <w:r w:rsidRPr="003C79F6">
        <w:rPr>
          <w:rFonts w:cs="Arial"/>
          <w:sz w:val="22"/>
          <w:szCs w:val="22"/>
        </w:rPr>
        <w:t xml:space="preserve">: </w:t>
      </w:r>
      <w:r w:rsidRPr="003C79F6">
        <w:rPr>
          <w:rFonts w:cs="Arial"/>
          <w:kern w:val="2"/>
          <w:sz w:val="22"/>
          <w:szCs w:val="22"/>
          <w14:ligatures w14:val="standardContextual"/>
        </w:rPr>
        <w:t>szkolenie odbędzie się do maksymalnie 40 dni od podpisania umowy</w:t>
      </w:r>
      <w:r w:rsidRPr="003C79F6">
        <w:rPr>
          <w:rFonts w:cs="Arial"/>
          <w:sz w:val="22"/>
          <w:szCs w:val="22"/>
        </w:rPr>
        <w:t>. </w:t>
      </w:r>
    </w:p>
    <w:p w14:paraId="4D29CE64" w14:textId="5A072105"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b/>
          <w:bCs/>
          <w:sz w:val="22"/>
          <w:szCs w:val="22"/>
        </w:rPr>
        <w:t xml:space="preserve"> Miejsce szkoleni</w:t>
      </w:r>
      <w:r w:rsidR="001506E0">
        <w:rPr>
          <w:rFonts w:cs="Arial"/>
          <w:b/>
          <w:bCs/>
          <w:sz w:val="22"/>
          <w:szCs w:val="22"/>
        </w:rPr>
        <w:t>a</w:t>
      </w:r>
      <w:r w:rsidRPr="003C79F6">
        <w:rPr>
          <w:rFonts w:cs="Arial"/>
          <w:sz w:val="22"/>
          <w:szCs w:val="22"/>
        </w:rPr>
        <w:t>: szkolenie powinno odbyć się w formule stacjonarnej w miejscu wskazanym i zapewnionym przez Wykonawcę, spełniającym wymogi architektonicznej dostępności, z zastrzeżeniem, że w sytuacji siły wyższej, po uzgodnieniu z Zamawiającym, spotkanie może zostać zrealizowane w formule on-line. Zmiana trybu realizacji Szkolenia stacjonarnego wymaga wyrażenia pisemnej zgody przez Zamawiającego na zmianę formy realizacji szkoleń.  Szkolenie powinno być zorganizowane</w:t>
      </w:r>
      <w:r w:rsidR="001918CD">
        <w:rPr>
          <w:rFonts w:cs="Arial"/>
          <w:sz w:val="22"/>
          <w:szCs w:val="22"/>
        </w:rPr>
        <w:t xml:space="preserve"> w</w:t>
      </w:r>
      <w:r w:rsidRPr="003C79F6">
        <w:rPr>
          <w:rFonts w:cs="Arial"/>
          <w:sz w:val="22"/>
          <w:szCs w:val="22"/>
        </w:rPr>
        <w:t xml:space="preserve"> jednym z miast wskazanych przez Zamawiającego (Łódź, Lublin, Wrocław, Katowice, Kraków, Bydgoszcz).</w:t>
      </w:r>
      <w:r w:rsidR="001506E0">
        <w:rPr>
          <w:rFonts w:cs="Arial"/>
          <w:sz w:val="22"/>
          <w:szCs w:val="22"/>
        </w:rPr>
        <w:t>Wykonawca</w:t>
      </w:r>
      <w:r w:rsidRPr="003C79F6">
        <w:rPr>
          <w:rFonts w:cs="Arial"/>
          <w:sz w:val="22"/>
          <w:szCs w:val="22"/>
        </w:rPr>
        <w:t xml:space="preserve"> musi zapewnić minimum 2 sale </w:t>
      </w:r>
      <w:r w:rsidRPr="003C79F6">
        <w:rPr>
          <w:rFonts w:cs="Arial"/>
          <w:strike/>
          <w:sz w:val="22"/>
          <w:szCs w:val="22"/>
        </w:rPr>
        <w:t>s</w:t>
      </w:r>
      <w:r w:rsidRPr="003C79F6">
        <w:rPr>
          <w:rFonts w:cs="Arial"/>
          <w:sz w:val="22"/>
          <w:szCs w:val="22"/>
        </w:rPr>
        <w:t>zkoleniowe wraz obsługę techniczną i sprzętem warsztatowym:  </w:t>
      </w:r>
      <w:r w:rsidRPr="003C79F6">
        <w:rPr>
          <w:rFonts w:ascii="Calibri" w:hAnsi="Calibri" w:cs="Calibri"/>
          <w:sz w:val="22"/>
          <w:szCs w:val="22"/>
        </w:rPr>
        <w:t> </w:t>
      </w:r>
      <w:r w:rsidRPr="003C79F6">
        <w:rPr>
          <w:rFonts w:ascii="Calibri" w:hAnsi="Calibri" w:cs="Calibri"/>
          <w:sz w:val="22"/>
          <w:szCs w:val="22"/>
        </w:rPr>
        <w:br/>
      </w:r>
      <w:r w:rsidRPr="003C79F6">
        <w:rPr>
          <w:rFonts w:cs="Arial"/>
          <w:sz w:val="22"/>
          <w:szCs w:val="22"/>
        </w:rPr>
        <w:t>4 flipcharty, flamastry, postity, kartki a4, rzutnik, ekran, komputer). </w:t>
      </w:r>
    </w:p>
    <w:p w14:paraId="57DFA187"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b/>
          <w:bCs/>
          <w:sz w:val="22"/>
          <w:szCs w:val="22"/>
        </w:rPr>
        <w:t xml:space="preserve"> Wykonawca zapewni: minimum 2 trenerów</w:t>
      </w:r>
      <w:r w:rsidRPr="003C79F6">
        <w:rPr>
          <w:rFonts w:cs="Arial"/>
          <w:sz w:val="22"/>
          <w:szCs w:val="22"/>
        </w:rPr>
        <w:t>, którzy poprowadzą szkolenie. Trenerem prowadzącym szkoleniem może być Koordynator ze strony Wykonawcy i/lub trener-tutor. </w:t>
      </w:r>
    </w:p>
    <w:p w14:paraId="394491A8"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b/>
          <w:bCs/>
          <w:sz w:val="22"/>
          <w:szCs w:val="22"/>
        </w:rPr>
        <w:t xml:space="preserve">Wykonawca zapewnia: </w:t>
      </w:r>
    </w:p>
    <w:p w14:paraId="1694BD2A" w14:textId="0F5B3B1D" w:rsidR="003C79F6" w:rsidRPr="003C79F6" w:rsidRDefault="003C79F6" w:rsidP="00881686">
      <w:pPr>
        <w:numPr>
          <w:ilvl w:val="0"/>
          <w:numId w:val="146"/>
        </w:numPr>
        <w:overflowPunct/>
        <w:autoSpaceDE/>
        <w:autoSpaceDN/>
        <w:adjustRightInd/>
        <w:contextualSpacing/>
        <w:textAlignment w:val="auto"/>
        <w:rPr>
          <w:rFonts w:ascii="Segoe UI" w:hAnsi="Segoe UI" w:cs="Segoe UI"/>
          <w:sz w:val="22"/>
          <w:szCs w:val="22"/>
        </w:rPr>
      </w:pPr>
      <w:r w:rsidRPr="003C79F6">
        <w:rPr>
          <w:rFonts w:cs="Arial"/>
          <w:b/>
          <w:bCs/>
          <w:sz w:val="22"/>
          <w:szCs w:val="22"/>
        </w:rPr>
        <w:t>nocleg</w:t>
      </w:r>
      <w:r w:rsidRPr="003C79F6">
        <w:rPr>
          <w:rFonts w:cs="Arial"/>
          <w:sz w:val="22"/>
          <w:szCs w:val="22"/>
        </w:rPr>
        <w:t xml:space="preserve"> w hotelu standardzie min. 3 gwiazdkowych, w pokojach 2-os. dla przedstawicieli 30 IK oraz 2 pracowników NCK, łącznie 16 pokoi</w:t>
      </w:r>
      <w:r w:rsidR="008B670F">
        <w:rPr>
          <w:rFonts w:cs="Arial"/>
          <w:sz w:val="22"/>
          <w:szCs w:val="22"/>
        </w:rPr>
        <w:t xml:space="preserve"> dwuosobowych</w:t>
      </w:r>
      <w:r w:rsidRPr="003C79F6">
        <w:rPr>
          <w:rFonts w:cs="Arial"/>
          <w:sz w:val="22"/>
          <w:szCs w:val="22"/>
        </w:rPr>
        <w:t xml:space="preserve">, </w:t>
      </w:r>
    </w:p>
    <w:p w14:paraId="6329B3A5" w14:textId="77777777" w:rsidR="003C79F6" w:rsidRPr="003C79F6" w:rsidRDefault="003C79F6" w:rsidP="00881686">
      <w:pPr>
        <w:numPr>
          <w:ilvl w:val="0"/>
          <w:numId w:val="146"/>
        </w:numPr>
        <w:overflowPunct/>
        <w:autoSpaceDE/>
        <w:autoSpaceDN/>
        <w:adjustRightInd/>
        <w:contextualSpacing/>
        <w:textAlignment w:val="auto"/>
        <w:rPr>
          <w:rFonts w:ascii="Segoe UI" w:hAnsi="Segoe UI" w:cs="Segoe UI"/>
          <w:sz w:val="22"/>
          <w:szCs w:val="22"/>
        </w:rPr>
      </w:pPr>
      <w:r w:rsidRPr="003C79F6">
        <w:rPr>
          <w:rFonts w:cs="Arial"/>
          <w:b/>
          <w:bCs/>
          <w:sz w:val="22"/>
          <w:szCs w:val="22"/>
        </w:rPr>
        <w:t>wyżywienie</w:t>
      </w:r>
      <w:r w:rsidRPr="003C79F6">
        <w:rPr>
          <w:rFonts w:cs="Arial"/>
          <w:sz w:val="22"/>
          <w:szCs w:val="22"/>
        </w:rPr>
        <w:t xml:space="preserve">: śniadania, dwie przerw kawowe, obiad oraz kolację dla max. 35 osób. </w:t>
      </w:r>
    </w:p>
    <w:p w14:paraId="51DDB468" w14:textId="77777777" w:rsidR="003C79F6" w:rsidRPr="003C79F6" w:rsidRDefault="003C79F6" w:rsidP="00881686">
      <w:pPr>
        <w:numPr>
          <w:ilvl w:val="0"/>
          <w:numId w:val="146"/>
        </w:numPr>
        <w:overflowPunct/>
        <w:autoSpaceDE/>
        <w:autoSpaceDN/>
        <w:adjustRightInd/>
        <w:contextualSpacing/>
        <w:textAlignment w:val="auto"/>
        <w:rPr>
          <w:rFonts w:ascii="Segoe UI" w:hAnsi="Segoe UI" w:cs="Segoe UI"/>
          <w:sz w:val="22"/>
          <w:szCs w:val="22"/>
        </w:rPr>
      </w:pPr>
      <w:r w:rsidRPr="003C79F6">
        <w:rPr>
          <w:rFonts w:cs="Arial"/>
          <w:b/>
          <w:bCs/>
          <w:sz w:val="22"/>
          <w:szCs w:val="22"/>
        </w:rPr>
        <w:t>koszty transportu</w:t>
      </w:r>
      <w:r w:rsidRPr="003C79F6">
        <w:rPr>
          <w:rFonts w:cs="Arial"/>
          <w:sz w:val="22"/>
          <w:szCs w:val="22"/>
        </w:rPr>
        <w:t xml:space="preserve"> przedstawicieli Wykonawcy (m.in. koordynatora, trenerów) ponosi Wykonawca; przedstawiciele IK docierają na szkolenie we własnym zakresie.</w:t>
      </w:r>
    </w:p>
    <w:p w14:paraId="415ED019" w14:textId="36EBF141"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b/>
          <w:bCs/>
          <w:sz w:val="22"/>
          <w:szCs w:val="22"/>
        </w:rPr>
        <w:t>Uczestnicy szkoleni</w:t>
      </w:r>
      <w:r w:rsidR="001506E0">
        <w:rPr>
          <w:rFonts w:cs="Arial"/>
          <w:b/>
          <w:bCs/>
          <w:sz w:val="22"/>
          <w:szCs w:val="22"/>
        </w:rPr>
        <w:t>a</w:t>
      </w:r>
      <w:r w:rsidRPr="003C79F6">
        <w:rPr>
          <w:rFonts w:cs="Arial"/>
          <w:sz w:val="22"/>
          <w:szCs w:val="22"/>
        </w:rPr>
        <w:t>: jeden przedstawiciel każdej z 30 IK, do 3 pracowników NCK, 2 pracowników PFRONu, koordynatorzy z ze strony Wykonawcy oraz trenerzy prowadzącym szkolenie. </w:t>
      </w:r>
    </w:p>
    <w:p w14:paraId="6D623282"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b/>
          <w:bCs/>
          <w:sz w:val="22"/>
          <w:szCs w:val="22"/>
        </w:rPr>
        <w:t>Program szkolenia</w:t>
      </w:r>
      <w:r w:rsidRPr="003C79F6">
        <w:rPr>
          <w:rFonts w:cs="Arial"/>
          <w:sz w:val="22"/>
          <w:szCs w:val="22"/>
        </w:rPr>
        <w:t xml:space="preserve"> musi zawierać m.in. następujące moduły tematyczne:  </w:t>
      </w:r>
    </w:p>
    <w:p w14:paraId="6B38A6DA" w14:textId="77777777" w:rsidR="003C79F6" w:rsidRPr="003C79F6" w:rsidRDefault="003C79F6" w:rsidP="00881686">
      <w:pPr>
        <w:numPr>
          <w:ilvl w:val="0"/>
          <w:numId w:val="122"/>
        </w:numPr>
        <w:overflowPunct/>
        <w:autoSpaceDE/>
        <w:autoSpaceDN/>
        <w:adjustRightInd/>
        <w:ind w:left="1155" w:firstLine="0"/>
        <w:textAlignment w:val="auto"/>
        <w:rPr>
          <w:rFonts w:cs="Arial"/>
          <w:sz w:val="22"/>
          <w:szCs w:val="22"/>
        </w:rPr>
      </w:pPr>
      <w:r w:rsidRPr="003C79F6">
        <w:rPr>
          <w:rFonts w:cs="Arial"/>
          <w:sz w:val="22"/>
          <w:szCs w:val="22"/>
        </w:rPr>
        <w:t>przedstawienie założeń Projektu zaprezentowane przez przedstawiciela NCK,  </w:t>
      </w:r>
    </w:p>
    <w:p w14:paraId="7765DC53" w14:textId="77777777" w:rsidR="003C79F6" w:rsidRPr="003C79F6" w:rsidRDefault="003C79F6" w:rsidP="00881686">
      <w:pPr>
        <w:numPr>
          <w:ilvl w:val="0"/>
          <w:numId w:val="123"/>
        </w:numPr>
        <w:overflowPunct/>
        <w:autoSpaceDE/>
        <w:autoSpaceDN/>
        <w:adjustRightInd/>
        <w:ind w:left="1155" w:firstLine="0"/>
        <w:textAlignment w:val="auto"/>
        <w:rPr>
          <w:rFonts w:cs="Arial"/>
          <w:sz w:val="22"/>
          <w:szCs w:val="22"/>
        </w:rPr>
      </w:pPr>
      <w:r w:rsidRPr="003C79F6">
        <w:rPr>
          <w:rFonts w:cs="Arial"/>
          <w:sz w:val="22"/>
          <w:szCs w:val="22"/>
        </w:rPr>
        <w:t>przedstawienie i omówienie Modelu dostępnej kultury, </w:t>
      </w:r>
    </w:p>
    <w:p w14:paraId="19C241FC" w14:textId="77777777" w:rsidR="003C79F6" w:rsidRPr="003C79F6" w:rsidRDefault="003C79F6" w:rsidP="00881686">
      <w:pPr>
        <w:numPr>
          <w:ilvl w:val="0"/>
          <w:numId w:val="123"/>
        </w:numPr>
        <w:overflowPunct/>
        <w:autoSpaceDE/>
        <w:autoSpaceDN/>
        <w:adjustRightInd/>
        <w:ind w:left="1155" w:firstLine="0"/>
        <w:textAlignment w:val="auto"/>
        <w:rPr>
          <w:rFonts w:cs="Arial"/>
          <w:sz w:val="22"/>
          <w:szCs w:val="22"/>
        </w:rPr>
      </w:pPr>
      <w:r w:rsidRPr="003C79F6">
        <w:rPr>
          <w:rFonts w:cs="Arial"/>
          <w:sz w:val="22"/>
          <w:szCs w:val="22"/>
        </w:rPr>
        <w:t>rozpoznawanie i wykorzystanie potencjału IK w projektowaniu działań dla OzN i osób starszych, </w:t>
      </w:r>
    </w:p>
    <w:p w14:paraId="4C6A0E54" w14:textId="77777777" w:rsidR="003C79F6" w:rsidRPr="003C79F6" w:rsidRDefault="003C79F6" w:rsidP="00881686">
      <w:pPr>
        <w:numPr>
          <w:ilvl w:val="0"/>
          <w:numId w:val="123"/>
        </w:numPr>
        <w:overflowPunct/>
        <w:autoSpaceDE/>
        <w:autoSpaceDN/>
        <w:adjustRightInd/>
        <w:ind w:left="1155" w:firstLine="0"/>
        <w:textAlignment w:val="auto"/>
        <w:rPr>
          <w:rFonts w:cs="Arial"/>
          <w:sz w:val="22"/>
          <w:szCs w:val="22"/>
        </w:rPr>
      </w:pPr>
      <w:r w:rsidRPr="003C79F6">
        <w:rPr>
          <w:rFonts w:cs="Arial"/>
          <w:sz w:val="22"/>
          <w:szCs w:val="22"/>
        </w:rPr>
        <w:t>rozpoznawanie potrzeb OzN i osób starszych i wykorzystanie potencjału kulturowego OzN i osób starszych w projektowaniu działań IK, </w:t>
      </w:r>
    </w:p>
    <w:p w14:paraId="1BB485AF" w14:textId="77777777" w:rsidR="003C79F6" w:rsidRPr="003C79F6" w:rsidRDefault="003C79F6" w:rsidP="00881686">
      <w:pPr>
        <w:numPr>
          <w:ilvl w:val="0"/>
          <w:numId w:val="123"/>
        </w:numPr>
        <w:overflowPunct/>
        <w:autoSpaceDE/>
        <w:autoSpaceDN/>
        <w:adjustRightInd/>
        <w:ind w:left="1155" w:firstLine="0"/>
        <w:textAlignment w:val="auto"/>
        <w:rPr>
          <w:rFonts w:cs="Arial"/>
          <w:sz w:val="22"/>
          <w:szCs w:val="22"/>
        </w:rPr>
      </w:pPr>
      <w:r w:rsidRPr="003C79F6">
        <w:rPr>
          <w:rFonts w:cs="Arial"/>
          <w:sz w:val="22"/>
          <w:szCs w:val="22"/>
        </w:rPr>
        <w:t>przygotowanie i realizacja projektów z partycypacyjnym udziałem OzN i osób starszych,  </w:t>
      </w:r>
    </w:p>
    <w:p w14:paraId="777943E4" w14:textId="77777777" w:rsidR="003C79F6" w:rsidRPr="003C79F6" w:rsidRDefault="003C79F6" w:rsidP="00881686">
      <w:pPr>
        <w:numPr>
          <w:ilvl w:val="0"/>
          <w:numId w:val="123"/>
        </w:numPr>
        <w:overflowPunct/>
        <w:autoSpaceDE/>
        <w:autoSpaceDN/>
        <w:adjustRightInd/>
        <w:ind w:left="1155" w:firstLine="0"/>
        <w:textAlignment w:val="auto"/>
        <w:rPr>
          <w:rFonts w:cs="Arial"/>
          <w:sz w:val="22"/>
          <w:szCs w:val="22"/>
        </w:rPr>
      </w:pPr>
      <w:r w:rsidRPr="003C79F6">
        <w:rPr>
          <w:rFonts w:cs="Arial"/>
          <w:sz w:val="22"/>
          <w:szCs w:val="22"/>
        </w:rPr>
        <w:t>ćwiczenia umożliwiające integrację i sieciowanie się IK. </w:t>
      </w:r>
    </w:p>
    <w:p w14:paraId="022E8050"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sz w:val="22"/>
          <w:szCs w:val="22"/>
        </w:rPr>
        <w:t xml:space="preserve">Ostateczny program szkolenia zostanie wypracowany w porozumieniu </w:t>
      </w:r>
      <w:r w:rsidRPr="003C79F6">
        <w:rPr>
          <w:rFonts w:cs="Arial"/>
          <w:sz w:val="22"/>
          <w:szCs w:val="22"/>
        </w:rPr>
        <w:br/>
        <w:t>z Zamawiającym.</w:t>
      </w:r>
    </w:p>
    <w:p w14:paraId="4CFD218D"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sz w:val="22"/>
          <w:szCs w:val="22"/>
        </w:rPr>
        <w:t>W przypadku, gdy szkolenie będzie realizowane w formule on-line, powinno zostać zrealizowane z wykorzystaniem platformy elearningowej lub platformy do wideokonferencji (np. Google MEETS, ZOOM, MS TEAMS lub analogicznej) zapewnionej przez Wykonawcę. W wersji online szkolenie będzie trwało 2 dni (10 h, 1h=60 min), rozłożone w następujący sposób: 1 dzień 5 h, 2 dzień 5 h, łącznie z 2 przerwami po 15 minut i jedną 0,5 h każdego dnia. </w:t>
      </w:r>
    </w:p>
    <w:p w14:paraId="25FD09AD" w14:textId="77777777" w:rsidR="003C79F6" w:rsidRPr="003C79F6" w:rsidRDefault="003C79F6" w:rsidP="003C79F6">
      <w:pPr>
        <w:overflowPunct/>
        <w:autoSpaceDE/>
        <w:autoSpaceDN/>
        <w:adjustRightInd/>
        <w:ind w:left="360"/>
        <w:contextualSpacing/>
        <w:rPr>
          <w:rFonts w:ascii="Segoe UI" w:hAnsi="Segoe UI" w:cs="Segoe UI"/>
          <w:sz w:val="22"/>
          <w:szCs w:val="22"/>
        </w:rPr>
      </w:pPr>
    </w:p>
    <w:p w14:paraId="7768E818" w14:textId="77777777" w:rsidR="003C79F6" w:rsidRPr="003C79F6" w:rsidRDefault="003C79F6" w:rsidP="00881686">
      <w:pPr>
        <w:numPr>
          <w:ilvl w:val="0"/>
          <w:numId w:val="137"/>
        </w:numPr>
        <w:overflowPunct/>
        <w:autoSpaceDE/>
        <w:autoSpaceDN/>
        <w:adjustRightInd/>
        <w:contextualSpacing/>
        <w:jc w:val="left"/>
        <w:textAlignment w:val="auto"/>
        <w:rPr>
          <w:rFonts w:cs="Arial"/>
          <w:sz w:val="22"/>
          <w:szCs w:val="22"/>
        </w:rPr>
      </w:pPr>
      <w:r w:rsidRPr="003C79F6">
        <w:rPr>
          <w:rFonts w:cs="Arial"/>
          <w:b/>
          <w:bCs/>
          <w:sz w:val="22"/>
          <w:szCs w:val="22"/>
          <w:u w:val="single"/>
        </w:rPr>
        <w:lastRenderedPageBreak/>
        <w:t>Tutoring online dla 30 IK</w:t>
      </w:r>
      <w:r w:rsidRPr="003C79F6">
        <w:rPr>
          <w:rFonts w:cs="Arial"/>
          <w:sz w:val="22"/>
          <w:szCs w:val="22"/>
        </w:rPr>
        <w:t> </w:t>
      </w:r>
      <w:r w:rsidRPr="003C79F6">
        <w:rPr>
          <w:rFonts w:cs="Arial"/>
          <w:sz w:val="22"/>
          <w:szCs w:val="22"/>
        </w:rPr>
        <w:br/>
        <w:t> </w:t>
      </w:r>
    </w:p>
    <w:p w14:paraId="0E9CCE0B"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sz w:val="22"/>
          <w:szCs w:val="22"/>
        </w:rPr>
        <w:t xml:space="preserve">Wykonawca zapewni dla każdej z 30 instytucji tutoringu online w wymiarze 15 h, czyli </w:t>
      </w:r>
      <w:r w:rsidRPr="003C79F6">
        <w:rPr>
          <w:rFonts w:cs="Arial"/>
          <w:b/>
          <w:bCs/>
          <w:sz w:val="22"/>
          <w:szCs w:val="22"/>
        </w:rPr>
        <w:t>łącznie 450 h tutoringu online</w:t>
      </w:r>
      <w:r w:rsidRPr="003C79F6">
        <w:rPr>
          <w:rFonts w:cs="Arial"/>
          <w:sz w:val="22"/>
          <w:szCs w:val="22"/>
        </w:rPr>
        <w:t>, 1h= 60 minut. </w:t>
      </w:r>
    </w:p>
    <w:p w14:paraId="30993013"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kern w:val="2"/>
          <w:sz w:val="22"/>
          <w:szCs w:val="22"/>
          <w14:ligatures w14:val="standardContextual"/>
        </w:rPr>
      </w:pPr>
      <w:r w:rsidRPr="003C79F6">
        <w:rPr>
          <w:rFonts w:cs="Arial"/>
          <w:kern w:val="2"/>
          <w:sz w:val="22"/>
          <w:szCs w:val="22"/>
          <w14:ligatures w14:val="standardContextual"/>
        </w:rPr>
        <w:t>Realizacja tutoringu nastąpi maksymalnie do 150 dni od dnia podpisania umowy.</w:t>
      </w:r>
    </w:p>
    <w:p w14:paraId="7FD60597"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b/>
          <w:bCs/>
          <w:sz w:val="22"/>
          <w:szCs w:val="22"/>
        </w:rPr>
        <w:t>Miejsce konsultacji:</w:t>
      </w:r>
      <w:r w:rsidRPr="003C79F6">
        <w:rPr>
          <w:rFonts w:cs="Arial"/>
          <w:sz w:val="22"/>
          <w:szCs w:val="22"/>
        </w:rPr>
        <w:t xml:space="preserve"> tutoring online należy prowadzić za pomocą platformy    elearningowej lub platformy do wideokonferencji (np. Google MEETS, ZOOM, MS   TEAMS lub analogicznej) zapewnionej przez Wykonawcę, w zakresie określenia pól,  obszarów wymagających wsparcia, bieżącej konsultacji działań IK, w tym: </w:t>
      </w:r>
    </w:p>
    <w:p w14:paraId="50A17701" w14:textId="77777777" w:rsidR="003C79F6" w:rsidRPr="003C79F6" w:rsidRDefault="003C79F6" w:rsidP="003C79F6">
      <w:pPr>
        <w:overflowPunct/>
        <w:autoSpaceDE/>
        <w:autoSpaceDN/>
        <w:adjustRightInd/>
        <w:rPr>
          <w:rFonts w:ascii="Segoe UI" w:hAnsi="Segoe UI" w:cs="Segoe UI"/>
          <w:sz w:val="22"/>
          <w:szCs w:val="22"/>
        </w:rPr>
      </w:pPr>
      <w:r w:rsidRPr="003C79F6">
        <w:rPr>
          <w:rFonts w:cs="Arial"/>
          <w:sz w:val="22"/>
          <w:szCs w:val="22"/>
        </w:rPr>
        <w:t> </w:t>
      </w:r>
    </w:p>
    <w:p w14:paraId="5D5F32A9" w14:textId="77777777" w:rsidR="003C79F6" w:rsidRPr="003C79F6" w:rsidRDefault="003C79F6" w:rsidP="00881686">
      <w:pPr>
        <w:numPr>
          <w:ilvl w:val="0"/>
          <w:numId w:val="113"/>
        </w:numPr>
        <w:overflowPunct/>
        <w:autoSpaceDE/>
        <w:autoSpaceDN/>
        <w:adjustRightInd/>
        <w:ind w:left="1155" w:firstLine="0"/>
        <w:textAlignment w:val="auto"/>
        <w:rPr>
          <w:rFonts w:cs="Arial"/>
          <w:sz w:val="22"/>
          <w:szCs w:val="22"/>
        </w:rPr>
      </w:pPr>
      <w:r w:rsidRPr="003C79F6">
        <w:rPr>
          <w:rFonts w:cs="Arial"/>
          <w:sz w:val="22"/>
          <w:szCs w:val="22"/>
        </w:rPr>
        <w:t>4 h tutoringu - autodiagnoza IK,  </w:t>
      </w:r>
    </w:p>
    <w:p w14:paraId="28275A4F" w14:textId="77777777" w:rsidR="003C79F6" w:rsidRPr="003C79F6" w:rsidRDefault="003C79F6" w:rsidP="00881686">
      <w:pPr>
        <w:numPr>
          <w:ilvl w:val="0"/>
          <w:numId w:val="113"/>
        </w:numPr>
        <w:overflowPunct/>
        <w:autoSpaceDE/>
        <w:autoSpaceDN/>
        <w:adjustRightInd/>
        <w:ind w:left="1155" w:firstLine="0"/>
        <w:textAlignment w:val="auto"/>
        <w:rPr>
          <w:rFonts w:cs="Arial"/>
          <w:sz w:val="22"/>
          <w:szCs w:val="22"/>
        </w:rPr>
      </w:pPr>
      <w:r w:rsidRPr="003C79F6">
        <w:rPr>
          <w:rFonts w:cs="Arial"/>
          <w:sz w:val="22"/>
          <w:szCs w:val="22"/>
        </w:rPr>
        <w:t>5 h tutoringu – realizacja zagadnień zakresu tematycznego, dopasowanego do potrzeb IK (zgodnie z ppkt 5.8. OPZ), </w:t>
      </w:r>
    </w:p>
    <w:p w14:paraId="08C0452C" w14:textId="77777777" w:rsidR="003C79F6" w:rsidRPr="003C79F6" w:rsidRDefault="003C79F6" w:rsidP="00881686">
      <w:pPr>
        <w:numPr>
          <w:ilvl w:val="0"/>
          <w:numId w:val="113"/>
        </w:numPr>
        <w:overflowPunct/>
        <w:autoSpaceDE/>
        <w:autoSpaceDN/>
        <w:adjustRightInd/>
        <w:ind w:left="1155" w:firstLine="0"/>
        <w:textAlignment w:val="auto"/>
        <w:rPr>
          <w:rFonts w:cs="Arial"/>
          <w:sz w:val="22"/>
          <w:szCs w:val="22"/>
        </w:rPr>
      </w:pPr>
      <w:r w:rsidRPr="003C79F6">
        <w:rPr>
          <w:rFonts w:cs="Arial"/>
          <w:sz w:val="22"/>
          <w:szCs w:val="22"/>
        </w:rPr>
        <w:t>6 h tutoringu – przygotowanie strategii wdrożeniowej modelu dostępności w IK. </w:t>
      </w:r>
    </w:p>
    <w:p w14:paraId="532A4C80"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sz w:val="22"/>
          <w:szCs w:val="22"/>
        </w:rPr>
        <w:t>Konsultacje online dla jednej IK przeprowadza jeden i ten sam trener-tutor. </w:t>
      </w:r>
    </w:p>
    <w:p w14:paraId="18C5A817"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sz w:val="22"/>
          <w:szCs w:val="22"/>
        </w:rPr>
        <w:t>Podczas każdej godziny konsultacji online obecny powinien być tylko i wyłącznie 1 trener-tutor. </w:t>
      </w:r>
    </w:p>
    <w:p w14:paraId="71CE28CF"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b/>
          <w:bCs/>
          <w:sz w:val="22"/>
          <w:szCs w:val="22"/>
        </w:rPr>
        <w:t>Uczestnicy tutoringu:</w:t>
      </w:r>
      <w:r w:rsidRPr="003C79F6">
        <w:rPr>
          <w:rFonts w:cs="Arial"/>
          <w:sz w:val="22"/>
          <w:szCs w:val="22"/>
        </w:rPr>
        <w:t xml:space="preserve"> w tutoringu online wezmą udział przedstawiciele IK – np. dyrektor IK, koordynator projektu ze strony IK, pracownicy IK.</w:t>
      </w:r>
      <w:r w:rsidRPr="003C79F6">
        <w:rPr>
          <w:rFonts w:cs="Arial"/>
          <w:color w:val="D13438"/>
          <w:sz w:val="22"/>
          <w:szCs w:val="22"/>
        </w:rPr>
        <w:t>  </w:t>
      </w:r>
    </w:p>
    <w:p w14:paraId="0D007EB8"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sz w:val="22"/>
          <w:szCs w:val="22"/>
        </w:rPr>
        <w:t>Harmonogram tutoringu dla każdej IK: terminy szkoleń zostaną ustalone w trybie roboczym pomiędzy trenerem-tutorem a IK. Wykonawca przygotuje i przekaże Zamawiającemu harmonogram tutoringu.</w:t>
      </w:r>
    </w:p>
    <w:p w14:paraId="670A1383" w14:textId="77777777" w:rsidR="003C79F6" w:rsidRPr="003C79F6" w:rsidRDefault="003C79F6" w:rsidP="00881686">
      <w:pPr>
        <w:numPr>
          <w:ilvl w:val="1"/>
          <w:numId w:val="137"/>
        </w:numPr>
        <w:overflowPunct/>
        <w:autoSpaceDE/>
        <w:autoSpaceDN/>
        <w:adjustRightInd/>
        <w:contextualSpacing/>
        <w:textAlignment w:val="auto"/>
        <w:rPr>
          <w:rFonts w:ascii="Segoe UI" w:hAnsi="Segoe UI" w:cs="Segoe UI"/>
          <w:sz w:val="22"/>
          <w:szCs w:val="22"/>
        </w:rPr>
      </w:pPr>
      <w:r w:rsidRPr="003C79F6">
        <w:rPr>
          <w:rFonts w:cs="Arial"/>
          <w:b/>
          <w:bCs/>
          <w:sz w:val="22"/>
          <w:szCs w:val="22"/>
        </w:rPr>
        <w:t>Zakres tematyczny tutoringu – konsultacji online</w:t>
      </w:r>
      <w:r w:rsidRPr="003C79F6">
        <w:rPr>
          <w:rFonts w:cs="Arial"/>
          <w:sz w:val="22"/>
          <w:szCs w:val="22"/>
        </w:rPr>
        <w:t>: </w:t>
      </w:r>
      <w:r w:rsidRPr="003C79F6">
        <w:rPr>
          <w:rFonts w:ascii="Calibri" w:hAnsi="Calibri" w:cs="Calibri"/>
          <w:sz w:val="22"/>
          <w:szCs w:val="22"/>
        </w:rPr>
        <w:t> </w:t>
      </w:r>
    </w:p>
    <w:p w14:paraId="089B6B0D" w14:textId="77777777" w:rsidR="003C79F6" w:rsidRPr="003C79F6" w:rsidRDefault="003C79F6" w:rsidP="00881686">
      <w:pPr>
        <w:numPr>
          <w:ilvl w:val="0"/>
          <w:numId w:val="114"/>
        </w:numPr>
        <w:overflowPunct/>
        <w:autoSpaceDE/>
        <w:autoSpaceDN/>
        <w:adjustRightInd/>
        <w:ind w:left="1080"/>
        <w:textAlignment w:val="auto"/>
        <w:rPr>
          <w:rFonts w:cs="Arial"/>
          <w:sz w:val="22"/>
          <w:szCs w:val="22"/>
        </w:rPr>
      </w:pPr>
      <w:r w:rsidRPr="003C79F6">
        <w:rPr>
          <w:rFonts w:cs="Arial"/>
          <w:sz w:val="22"/>
          <w:szCs w:val="22"/>
        </w:rPr>
        <w:t>autodiagnoza dostępności IK, </w:t>
      </w:r>
    </w:p>
    <w:p w14:paraId="4D6678C3" w14:textId="77777777" w:rsidR="003C79F6" w:rsidRPr="003C79F6" w:rsidRDefault="003C79F6" w:rsidP="00881686">
      <w:pPr>
        <w:numPr>
          <w:ilvl w:val="0"/>
          <w:numId w:val="114"/>
        </w:numPr>
        <w:overflowPunct/>
        <w:autoSpaceDE/>
        <w:autoSpaceDN/>
        <w:adjustRightInd/>
        <w:ind w:left="1080"/>
        <w:textAlignment w:val="auto"/>
        <w:rPr>
          <w:rFonts w:cs="Arial"/>
          <w:sz w:val="22"/>
          <w:szCs w:val="22"/>
        </w:rPr>
      </w:pPr>
      <w:r w:rsidRPr="003C79F6">
        <w:rPr>
          <w:rFonts w:cs="Arial"/>
          <w:sz w:val="22"/>
          <w:szCs w:val="22"/>
        </w:rPr>
        <w:t>Model dostępnej kultury,</w:t>
      </w:r>
    </w:p>
    <w:p w14:paraId="6F339CAA" w14:textId="77777777" w:rsidR="003C79F6" w:rsidRPr="003C79F6" w:rsidRDefault="003C79F6" w:rsidP="00881686">
      <w:pPr>
        <w:numPr>
          <w:ilvl w:val="0"/>
          <w:numId w:val="114"/>
        </w:numPr>
        <w:overflowPunct/>
        <w:autoSpaceDE/>
        <w:autoSpaceDN/>
        <w:adjustRightInd/>
        <w:ind w:left="1080"/>
        <w:textAlignment w:val="auto"/>
        <w:rPr>
          <w:rFonts w:cs="Arial"/>
          <w:sz w:val="22"/>
          <w:szCs w:val="22"/>
        </w:rPr>
      </w:pPr>
      <w:r w:rsidRPr="003C79F6">
        <w:rPr>
          <w:rFonts w:cs="Arial"/>
          <w:sz w:val="22"/>
          <w:szCs w:val="22"/>
        </w:rPr>
        <w:t>włącznie OzN i osób starszych w działania IK, </w:t>
      </w:r>
    </w:p>
    <w:p w14:paraId="2A0E1F12" w14:textId="77777777" w:rsidR="003C79F6" w:rsidRPr="003C79F6" w:rsidRDefault="003C79F6" w:rsidP="00881686">
      <w:pPr>
        <w:numPr>
          <w:ilvl w:val="0"/>
          <w:numId w:val="114"/>
        </w:numPr>
        <w:overflowPunct/>
        <w:autoSpaceDE/>
        <w:autoSpaceDN/>
        <w:adjustRightInd/>
        <w:ind w:left="1080"/>
        <w:textAlignment w:val="auto"/>
        <w:rPr>
          <w:rFonts w:cs="Arial"/>
          <w:sz w:val="22"/>
          <w:szCs w:val="22"/>
        </w:rPr>
      </w:pPr>
      <w:r w:rsidRPr="003C79F6">
        <w:rPr>
          <w:rFonts w:cs="Arial"/>
          <w:sz w:val="22"/>
          <w:szCs w:val="22"/>
        </w:rPr>
        <w:t>komunikacja z OzN i osobami starszymi, </w:t>
      </w:r>
    </w:p>
    <w:p w14:paraId="7ACAAC02" w14:textId="77777777" w:rsidR="003C79F6" w:rsidRPr="003C79F6" w:rsidRDefault="003C79F6" w:rsidP="00881686">
      <w:pPr>
        <w:numPr>
          <w:ilvl w:val="0"/>
          <w:numId w:val="114"/>
        </w:numPr>
        <w:overflowPunct/>
        <w:autoSpaceDE/>
        <w:autoSpaceDN/>
        <w:adjustRightInd/>
        <w:ind w:left="1080"/>
        <w:textAlignment w:val="auto"/>
        <w:rPr>
          <w:rFonts w:cs="Arial"/>
          <w:sz w:val="22"/>
          <w:szCs w:val="22"/>
        </w:rPr>
      </w:pPr>
      <w:r w:rsidRPr="003C79F6">
        <w:rPr>
          <w:rFonts w:cs="Arial"/>
          <w:sz w:val="22"/>
          <w:szCs w:val="22"/>
        </w:rPr>
        <w:t>projektowanie uniwersalne działań w IK, </w:t>
      </w:r>
    </w:p>
    <w:p w14:paraId="4C35CAF4" w14:textId="77777777" w:rsidR="003C79F6" w:rsidRPr="003C79F6" w:rsidRDefault="003C79F6" w:rsidP="00881686">
      <w:pPr>
        <w:numPr>
          <w:ilvl w:val="0"/>
          <w:numId w:val="114"/>
        </w:numPr>
        <w:overflowPunct/>
        <w:autoSpaceDE/>
        <w:autoSpaceDN/>
        <w:adjustRightInd/>
        <w:ind w:left="1080"/>
        <w:textAlignment w:val="auto"/>
        <w:rPr>
          <w:rFonts w:cs="Arial"/>
          <w:sz w:val="22"/>
          <w:szCs w:val="22"/>
        </w:rPr>
      </w:pPr>
      <w:r w:rsidRPr="003C79F6">
        <w:rPr>
          <w:rFonts w:cs="Arial"/>
          <w:sz w:val="22"/>
          <w:szCs w:val="22"/>
        </w:rPr>
        <w:t>rozpoznawanie i wykorzystanie potencjału IK w projektowaniu działań dla OzN i osób starszych, </w:t>
      </w:r>
    </w:p>
    <w:p w14:paraId="46B7C0CA" w14:textId="77777777" w:rsidR="003C79F6" w:rsidRPr="003C79F6" w:rsidRDefault="003C79F6" w:rsidP="00881686">
      <w:pPr>
        <w:numPr>
          <w:ilvl w:val="0"/>
          <w:numId w:val="114"/>
        </w:numPr>
        <w:overflowPunct/>
        <w:autoSpaceDE/>
        <w:autoSpaceDN/>
        <w:adjustRightInd/>
        <w:ind w:left="1080"/>
        <w:textAlignment w:val="auto"/>
        <w:rPr>
          <w:rFonts w:cs="Arial"/>
          <w:sz w:val="22"/>
          <w:szCs w:val="22"/>
        </w:rPr>
      </w:pPr>
      <w:r w:rsidRPr="003C79F6">
        <w:rPr>
          <w:rFonts w:cs="Arial"/>
          <w:sz w:val="22"/>
          <w:szCs w:val="22"/>
        </w:rPr>
        <w:t>rozpoznawanie potrzeb OzN i osób starszych i wykorzystanie potencjału kulturowego OzN i osób starszych w projektowaniu działań IK, </w:t>
      </w:r>
    </w:p>
    <w:p w14:paraId="126BF089" w14:textId="77777777" w:rsidR="003C79F6" w:rsidRPr="003C79F6" w:rsidRDefault="003C79F6" w:rsidP="00881686">
      <w:pPr>
        <w:numPr>
          <w:ilvl w:val="0"/>
          <w:numId w:val="114"/>
        </w:numPr>
        <w:overflowPunct/>
        <w:autoSpaceDE/>
        <w:autoSpaceDN/>
        <w:adjustRightInd/>
        <w:ind w:left="1080"/>
        <w:textAlignment w:val="auto"/>
        <w:rPr>
          <w:rFonts w:cs="Arial"/>
          <w:sz w:val="22"/>
          <w:szCs w:val="22"/>
        </w:rPr>
      </w:pPr>
      <w:r w:rsidRPr="003C79F6">
        <w:rPr>
          <w:rFonts w:cs="Arial"/>
          <w:sz w:val="22"/>
          <w:szCs w:val="22"/>
        </w:rPr>
        <w:t>przygotowanie i realizacja projektów z partycypacyjnym udziałem OzN i osób starszych,  </w:t>
      </w:r>
    </w:p>
    <w:p w14:paraId="51F76181" w14:textId="77777777" w:rsidR="003C79F6" w:rsidRPr="003C79F6" w:rsidRDefault="003C79F6" w:rsidP="00881686">
      <w:pPr>
        <w:numPr>
          <w:ilvl w:val="0"/>
          <w:numId w:val="114"/>
        </w:numPr>
        <w:overflowPunct/>
        <w:autoSpaceDE/>
        <w:autoSpaceDN/>
        <w:adjustRightInd/>
        <w:ind w:left="1080"/>
        <w:textAlignment w:val="auto"/>
        <w:rPr>
          <w:rFonts w:cs="Arial"/>
          <w:sz w:val="22"/>
          <w:szCs w:val="22"/>
        </w:rPr>
      </w:pPr>
      <w:r w:rsidRPr="003C79F6">
        <w:rPr>
          <w:rFonts w:cs="Arial"/>
          <w:sz w:val="22"/>
          <w:szCs w:val="22"/>
        </w:rPr>
        <w:t>budowanie i wzmacnianie lokalnych partnerstw na rzecz rozwoju dostępności IK,  </w:t>
      </w:r>
    </w:p>
    <w:p w14:paraId="1A647260" w14:textId="77777777" w:rsidR="003C79F6" w:rsidRPr="003C79F6" w:rsidRDefault="003C79F6" w:rsidP="00881686">
      <w:pPr>
        <w:numPr>
          <w:ilvl w:val="0"/>
          <w:numId w:val="114"/>
        </w:numPr>
        <w:overflowPunct/>
        <w:autoSpaceDE/>
        <w:autoSpaceDN/>
        <w:adjustRightInd/>
        <w:ind w:left="1080"/>
        <w:textAlignment w:val="auto"/>
        <w:rPr>
          <w:rFonts w:cs="Arial"/>
          <w:sz w:val="22"/>
          <w:szCs w:val="22"/>
        </w:rPr>
      </w:pPr>
      <w:r w:rsidRPr="003C79F6">
        <w:rPr>
          <w:rFonts w:cs="Arial"/>
          <w:sz w:val="22"/>
          <w:szCs w:val="22"/>
        </w:rPr>
        <w:t>strategie wdrożeniowe modelu dostępności w IK ,</w:t>
      </w:r>
    </w:p>
    <w:p w14:paraId="1A847E8E" w14:textId="77777777" w:rsidR="003C79F6" w:rsidRPr="003C79F6" w:rsidRDefault="003C79F6" w:rsidP="00881686">
      <w:pPr>
        <w:numPr>
          <w:ilvl w:val="0"/>
          <w:numId w:val="114"/>
        </w:numPr>
        <w:overflowPunct/>
        <w:autoSpaceDE/>
        <w:autoSpaceDN/>
        <w:adjustRightInd/>
        <w:ind w:left="1080"/>
        <w:textAlignment w:val="auto"/>
        <w:rPr>
          <w:rFonts w:cs="Arial"/>
          <w:sz w:val="22"/>
          <w:szCs w:val="22"/>
        </w:rPr>
      </w:pPr>
      <w:r w:rsidRPr="003C79F6">
        <w:rPr>
          <w:rFonts w:cs="Arial"/>
          <w:sz w:val="22"/>
          <w:szCs w:val="22"/>
        </w:rPr>
        <w:t>identyfikacja ryzyka procesu wdrożenia strategii dostępności IK. </w:t>
      </w:r>
    </w:p>
    <w:p w14:paraId="67F7D178" w14:textId="77777777" w:rsidR="003C79F6" w:rsidRPr="003C79F6" w:rsidRDefault="003C79F6" w:rsidP="003C79F6">
      <w:pPr>
        <w:overflowPunct/>
        <w:autoSpaceDE/>
        <w:autoSpaceDN/>
        <w:adjustRightInd/>
        <w:ind w:left="720"/>
        <w:rPr>
          <w:rFonts w:cs="Arial"/>
          <w:sz w:val="22"/>
          <w:szCs w:val="22"/>
        </w:rPr>
      </w:pPr>
    </w:p>
    <w:p w14:paraId="292BD82A" w14:textId="77777777" w:rsidR="003C79F6" w:rsidRPr="003C79F6" w:rsidRDefault="003C79F6" w:rsidP="00881686">
      <w:pPr>
        <w:numPr>
          <w:ilvl w:val="0"/>
          <w:numId w:val="124"/>
        </w:numPr>
        <w:overflowPunct/>
        <w:autoSpaceDE/>
        <w:autoSpaceDN/>
        <w:adjustRightInd/>
        <w:ind w:firstLine="0"/>
        <w:textAlignment w:val="auto"/>
        <w:rPr>
          <w:rFonts w:cs="Arial"/>
          <w:sz w:val="22"/>
          <w:szCs w:val="22"/>
        </w:rPr>
      </w:pPr>
      <w:r w:rsidRPr="003C79F6">
        <w:rPr>
          <w:rFonts w:cs="Arial"/>
          <w:b/>
          <w:bCs/>
          <w:sz w:val="22"/>
          <w:szCs w:val="22"/>
          <w:u w:val="single"/>
        </w:rPr>
        <w:t>Przygotowanie i przeprowadzenie 30 szkoleń w siedzibie IK </w:t>
      </w:r>
      <w:r w:rsidRPr="003C79F6">
        <w:rPr>
          <w:rFonts w:cs="Arial"/>
          <w:sz w:val="22"/>
          <w:szCs w:val="22"/>
        </w:rPr>
        <w:t> </w:t>
      </w:r>
      <w:r w:rsidRPr="003C79F6">
        <w:rPr>
          <w:rFonts w:cs="Arial"/>
          <w:sz w:val="22"/>
          <w:szCs w:val="22"/>
        </w:rPr>
        <w:br/>
        <w:t> </w:t>
      </w:r>
    </w:p>
    <w:p w14:paraId="1210887F" w14:textId="77777777" w:rsidR="003C79F6" w:rsidRPr="003C79F6" w:rsidRDefault="003C79F6" w:rsidP="00881686">
      <w:pPr>
        <w:numPr>
          <w:ilvl w:val="1"/>
          <w:numId w:val="138"/>
        </w:numPr>
        <w:overflowPunct/>
        <w:autoSpaceDE/>
        <w:autoSpaceDN/>
        <w:adjustRightInd/>
        <w:contextualSpacing/>
        <w:textAlignment w:val="auto"/>
        <w:rPr>
          <w:rFonts w:cs="Arial"/>
          <w:sz w:val="22"/>
          <w:szCs w:val="22"/>
        </w:rPr>
      </w:pPr>
      <w:r w:rsidRPr="003C79F6">
        <w:rPr>
          <w:rFonts w:cs="Arial"/>
          <w:b/>
          <w:bCs/>
          <w:sz w:val="22"/>
          <w:szCs w:val="22"/>
        </w:rPr>
        <w:t>Liczba szkoleń:</w:t>
      </w:r>
      <w:r w:rsidRPr="003C79F6">
        <w:rPr>
          <w:rFonts w:cs="Arial"/>
          <w:sz w:val="22"/>
          <w:szCs w:val="22"/>
        </w:rPr>
        <w:t xml:space="preserve"> </w:t>
      </w:r>
      <w:r w:rsidRPr="003C79F6">
        <w:rPr>
          <w:rFonts w:cs="Arial"/>
          <w:b/>
          <w:bCs/>
          <w:sz w:val="22"/>
          <w:szCs w:val="22"/>
        </w:rPr>
        <w:t>30 szkoleń, 1 szkolenie w każdej IK. 1 szkolenie = 16 h (1 h=60 min), łącznie 480 h szkoleniowych</w:t>
      </w:r>
      <w:r w:rsidRPr="003C79F6">
        <w:rPr>
          <w:rFonts w:cs="Arial"/>
          <w:sz w:val="22"/>
          <w:szCs w:val="22"/>
        </w:rPr>
        <w:t>. </w:t>
      </w:r>
    </w:p>
    <w:p w14:paraId="1F511D52" w14:textId="77777777" w:rsidR="003C79F6" w:rsidRPr="003C79F6" w:rsidRDefault="003C79F6" w:rsidP="00881686">
      <w:pPr>
        <w:numPr>
          <w:ilvl w:val="1"/>
          <w:numId w:val="138"/>
        </w:numPr>
        <w:overflowPunct/>
        <w:autoSpaceDE/>
        <w:autoSpaceDN/>
        <w:adjustRightInd/>
        <w:contextualSpacing/>
        <w:textAlignment w:val="auto"/>
        <w:rPr>
          <w:rFonts w:cs="Arial"/>
          <w:sz w:val="22"/>
          <w:szCs w:val="22"/>
        </w:rPr>
      </w:pPr>
      <w:r w:rsidRPr="003C79F6">
        <w:rPr>
          <w:rFonts w:cs="Arial"/>
          <w:b/>
          <w:bCs/>
          <w:sz w:val="22"/>
          <w:szCs w:val="22"/>
        </w:rPr>
        <w:t>Długość szkolenie</w:t>
      </w:r>
      <w:r w:rsidRPr="003C79F6">
        <w:rPr>
          <w:rFonts w:cs="Arial"/>
          <w:sz w:val="22"/>
          <w:szCs w:val="22"/>
        </w:rPr>
        <w:t>: będzie trwało 16 h (1h=60 min) rozłożone na 2 dni w następujący sposób: 1 dzień 8 h (1h=60 min), 2 dzień 8 h (1h=60 min, łącznie z 2 przerwami kawowymi po 15 minut i 1 przerwą lunchową o długości 1 h.). </w:t>
      </w:r>
    </w:p>
    <w:p w14:paraId="05DE9A93" w14:textId="77777777" w:rsidR="003C79F6" w:rsidRPr="003C79F6" w:rsidRDefault="003C79F6" w:rsidP="00881686">
      <w:pPr>
        <w:numPr>
          <w:ilvl w:val="1"/>
          <w:numId w:val="138"/>
        </w:numPr>
        <w:overflowPunct/>
        <w:autoSpaceDE/>
        <w:autoSpaceDN/>
        <w:adjustRightInd/>
        <w:contextualSpacing/>
        <w:textAlignment w:val="auto"/>
        <w:rPr>
          <w:rFonts w:cs="Arial"/>
          <w:sz w:val="22"/>
          <w:szCs w:val="22"/>
        </w:rPr>
      </w:pPr>
      <w:r w:rsidRPr="003C79F6">
        <w:rPr>
          <w:rFonts w:cs="Arial"/>
          <w:b/>
          <w:bCs/>
          <w:sz w:val="22"/>
          <w:szCs w:val="22"/>
        </w:rPr>
        <w:t>Termin szkoleń</w:t>
      </w:r>
      <w:r w:rsidRPr="003C79F6">
        <w:rPr>
          <w:rFonts w:cs="Arial"/>
          <w:sz w:val="22"/>
          <w:szCs w:val="22"/>
        </w:rPr>
        <w:t>: terminy szkoleń zostaną ustalone w trybie roboczym pomiędzy Wykonawcą a IK. Jedno szkolenie będzie prowadził jedne trener-tutor przypisany do danego IK. Wykonawca przygotuje i przekaże Zamawiającemu harmonogram szkoleń w siedzibach IK. Szkolenia w IK muszą zakończyć się maksymalnie do 60 dni od podpisania umowy. </w:t>
      </w:r>
    </w:p>
    <w:p w14:paraId="47DCAD54" w14:textId="4D458954" w:rsidR="003C79F6" w:rsidRPr="003C79F6" w:rsidRDefault="003C79F6" w:rsidP="00881686">
      <w:pPr>
        <w:numPr>
          <w:ilvl w:val="1"/>
          <w:numId w:val="138"/>
        </w:numPr>
        <w:overflowPunct/>
        <w:autoSpaceDE/>
        <w:autoSpaceDN/>
        <w:adjustRightInd/>
        <w:contextualSpacing/>
        <w:textAlignment w:val="auto"/>
        <w:rPr>
          <w:rFonts w:cs="Arial"/>
          <w:sz w:val="22"/>
          <w:szCs w:val="22"/>
        </w:rPr>
      </w:pPr>
      <w:r w:rsidRPr="003C79F6">
        <w:rPr>
          <w:rFonts w:cs="Arial"/>
          <w:b/>
          <w:bCs/>
          <w:sz w:val="22"/>
          <w:szCs w:val="22"/>
        </w:rPr>
        <w:t>Miejsca szkoleń:</w:t>
      </w:r>
      <w:r w:rsidRPr="003C79F6">
        <w:rPr>
          <w:rFonts w:cs="Arial"/>
          <w:sz w:val="22"/>
          <w:szCs w:val="22"/>
        </w:rPr>
        <w:t xml:space="preserve"> szkolenia odbędą się w siedzibach IK (na terenie całej Polski). Adresy IK Z</w:t>
      </w:r>
      <w:r w:rsidR="0091655B">
        <w:rPr>
          <w:rFonts w:cs="Arial"/>
          <w:sz w:val="22"/>
          <w:szCs w:val="22"/>
        </w:rPr>
        <w:t>a</w:t>
      </w:r>
      <w:r w:rsidRPr="003C79F6">
        <w:rPr>
          <w:rFonts w:cs="Arial"/>
          <w:sz w:val="22"/>
          <w:szCs w:val="22"/>
        </w:rPr>
        <w:t>mawiający przekażę Wykonawcy na spotkaniu organizacyjnym [harmonogram w ust. II OPZ]</w:t>
      </w:r>
      <w:r w:rsidR="00DD328A">
        <w:rPr>
          <w:rFonts w:cs="Arial"/>
          <w:sz w:val="22"/>
          <w:szCs w:val="22"/>
        </w:rPr>
        <w:t xml:space="preserve"> l</w:t>
      </w:r>
      <w:r w:rsidRPr="003C79F6">
        <w:rPr>
          <w:rFonts w:cs="Arial"/>
          <w:sz w:val="22"/>
          <w:szCs w:val="22"/>
        </w:rPr>
        <w:t xml:space="preserve">ub w formie online w sytuacji siły wyższej. Zmiana </w:t>
      </w:r>
      <w:r w:rsidRPr="003C79F6">
        <w:rPr>
          <w:rFonts w:cs="Arial"/>
          <w:sz w:val="22"/>
          <w:szCs w:val="22"/>
        </w:rPr>
        <w:lastRenderedPageBreak/>
        <w:t>trybu realizacji Szkolenia stacjonarnego wymaga wyrażenia pisemnej zgody przez Zamawiającego na zmianę formy realizacji szkoleń. </w:t>
      </w:r>
    </w:p>
    <w:p w14:paraId="77F244A2" w14:textId="77777777" w:rsidR="003C79F6" w:rsidRPr="003C79F6" w:rsidRDefault="003C79F6" w:rsidP="003C79F6">
      <w:pPr>
        <w:overflowPunct/>
        <w:autoSpaceDE/>
        <w:autoSpaceDN/>
        <w:adjustRightInd/>
        <w:ind w:left="720"/>
        <w:rPr>
          <w:rFonts w:ascii="Segoe UI" w:hAnsi="Segoe UI" w:cs="Segoe UI"/>
          <w:sz w:val="22"/>
          <w:szCs w:val="22"/>
        </w:rPr>
      </w:pPr>
      <w:r w:rsidRPr="003C79F6">
        <w:rPr>
          <w:rFonts w:cs="Arial"/>
          <w:sz w:val="22"/>
          <w:szCs w:val="22"/>
        </w:rPr>
        <w:t>Wykonawca zapewni trenerom-tutorom: transport, zakwaterowanie i wyżywienie podczas każdego szkolenia. </w:t>
      </w:r>
    </w:p>
    <w:p w14:paraId="243FE1E1" w14:textId="75E61100" w:rsidR="003C79F6" w:rsidRPr="009F3B81" w:rsidRDefault="003C79F6" w:rsidP="00881686">
      <w:pPr>
        <w:numPr>
          <w:ilvl w:val="1"/>
          <w:numId w:val="138"/>
        </w:numPr>
        <w:overflowPunct/>
        <w:autoSpaceDE/>
        <w:autoSpaceDN/>
        <w:adjustRightInd/>
        <w:contextualSpacing/>
        <w:textAlignment w:val="auto"/>
        <w:rPr>
          <w:rFonts w:ascii="Segoe UI" w:hAnsi="Segoe UI" w:cs="Segoe UI"/>
          <w:sz w:val="22"/>
          <w:szCs w:val="22"/>
        </w:rPr>
      </w:pPr>
      <w:r w:rsidRPr="003C79F6">
        <w:rPr>
          <w:rFonts w:cs="Arial"/>
          <w:b/>
          <w:bCs/>
          <w:sz w:val="22"/>
          <w:szCs w:val="22"/>
        </w:rPr>
        <w:t>Uczestnicy szkolenia</w:t>
      </w:r>
      <w:r w:rsidRPr="003C79F6">
        <w:rPr>
          <w:rFonts w:cs="Arial"/>
          <w:sz w:val="22"/>
          <w:szCs w:val="22"/>
        </w:rPr>
        <w:t>: pracownicy danej IK, w tym m</w:t>
      </w:r>
      <w:r w:rsidR="00321CDB">
        <w:rPr>
          <w:rFonts w:cs="Arial"/>
          <w:sz w:val="22"/>
          <w:szCs w:val="22"/>
        </w:rPr>
        <w:t>iędzy innymi</w:t>
      </w:r>
      <w:r w:rsidRPr="003C79F6">
        <w:rPr>
          <w:rFonts w:cs="Arial"/>
          <w:sz w:val="22"/>
          <w:szCs w:val="22"/>
        </w:rPr>
        <w:t>. dyrektor IK, koordynator Projektu</w:t>
      </w:r>
      <w:r w:rsidR="00686359">
        <w:rPr>
          <w:rFonts w:cs="Arial"/>
          <w:sz w:val="22"/>
          <w:szCs w:val="22"/>
        </w:rPr>
        <w:t xml:space="preserve">. </w:t>
      </w:r>
      <w:r w:rsidRPr="003C79F6">
        <w:rPr>
          <w:rFonts w:cs="Arial"/>
          <w:sz w:val="22"/>
          <w:szCs w:val="22"/>
        </w:rPr>
        <w:t xml:space="preserve"> Zamawiający przekaże Wykonawcy wzór listy obecności na szkoleniu. Wykonawca przekaże wzór trenerom-tutorom do podpisu przez IK. Wykonawca przekaże podpisane listy obecności Zamawiającemu w formie elektronicznej  </w:t>
      </w:r>
      <w:r w:rsidRPr="003C79F6">
        <w:rPr>
          <w:rFonts w:cs="Arial"/>
          <w:sz w:val="22"/>
          <w:szCs w:val="22"/>
        </w:rPr>
        <w:br/>
        <w:t>i papierowej. </w:t>
      </w:r>
    </w:p>
    <w:p w14:paraId="56082F79" w14:textId="1A202EC5" w:rsidR="00686359" w:rsidRPr="003C79F6" w:rsidRDefault="00686359" w:rsidP="00881686">
      <w:pPr>
        <w:numPr>
          <w:ilvl w:val="1"/>
          <w:numId w:val="138"/>
        </w:numPr>
        <w:overflowPunct/>
        <w:autoSpaceDE/>
        <w:autoSpaceDN/>
        <w:adjustRightInd/>
        <w:contextualSpacing/>
        <w:textAlignment w:val="auto"/>
        <w:rPr>
          <w:rFonts w:ascii="Segoe UI" w:hAnsi="Segoe UI" w:cs="Segoe UI"/>
          <w:sz w:val="22"/>
          <w:szCs w:val="22"/>
        </w:rPr>
      </w:pPr>
      <w:r>
        <w:rPr>
          <w:rFonts w:cs="Arial"/>
          <w:b/>
          <w:bCs/>
          <w:sz w:val="22"/>
          <w:szCs w:val="22"/>
        </w:rPr>
        <w:t>Liczba uczestników szkolenia</w:t>
      </w:r>
      <w:r w:rsidRPr="009F3B81">
        <w:rPr>
          <w:rFonts w:ascii="Segoe UI" w:hAnsi="Segoe UI" w:cs="Segoe UI"/>
          <w:sz w:val="22"/>
          <w:szCs w:val="22"/>
        </w:rPr>
        <w:t>:</w:t>
      </w:r>
      <w:r>
        <w:rPr>
          <w:rFonts w:ascii="Segoe UI" w:hAnsi="Segoe UI" w:cs="Segoe UI"/>
          <w:sz w:val="22"/>
          <w:szCs w:val="22"/>
        </w:rPr>
        <w:t xml:space="preserve"> maksymalnie 20 uczestników z każdej z 30 IK.</w:t>
      </w:r>
    </w:p>
    <w:p w14:paraId="41C94549" w14:textId="77777777" w:rsidR="003C79F6" w:rsidRPr="003C79F6" w:rsidRDefault="003C79F6" w:rsidP="00881686">
      <w:pPr>
        <w:numPr>
          <w:ilvl w:val="1"/>
          <w:numId w:val="138"/>
        </w:numPr>
        <w:overflowPunct/>
        <w:autoSpaceDE/>
        <w:autoSpaceDN/>
        <w:adjustRightInd/>
        <w:contextualSpacing/>
        <w:textAlignment w:val="auto"/>
        <w:rPr>
          <w:rFonts w:ascii="Segoe UI" w:hAnsi="Segoe UI" w:cs="Segoe UI"/>
          <w:sz w:val="22"/>
          <w:szCs w:val="22"/>
        </w:rPr>
      </w:pPr>
      <w:r w:rsidRPr="003C79F6">
        <w:rPr>
          <w:rFonts w:cs="Arial"/>
          <w:b/>
          <w:bCs/>
          <w:sz w:val="22"/>
          <w:szCs w:val="22"/>
        </w:rPr>
        <w:t>Program szkolenia musi zawierać m.in. następujące moduły tematyczne:</w:t>
      </w:r>
      <w:r w:rsidRPr="003C79F6">
        <w:rPr>
          <w:rFonts w:cs="Arial"/>
          <w:sz w:val="22"/>
          <w:szCs w:val="22"/>
        </w:rPr>
        <w:t> </w:t>
      </w:r>
    </w:p>
    <w:p w14:paraId="6173E579" w14:textId="77777777" w:rsidR="003C79F6" w:rsidRPr="003C79F6" w:rsidRDefault="003C79F6" w:rsidP="009F3B81">
      <w:pPr>
        <w:numPr>
          <w:ilvl w:val="0"/>
          <w:numId w:val="153"/>
        </w:numPr>
        <w:overflowPunct/>
        <w:autoSpaceDE/>
        <w:autoSpaceDN/>
        <w:adjustRightInd/>
        <w:ind w:left="1701"/>
        <w:textAlignment w:val="auto"/>
        <w:rPr>
          <w:rFonts w:cs="Arial"/>
          <w:sz w:val="22"/>
          <w:szCs w:val="22"/>
        </w:rPr>
      </w:pPr>
      <w:r w:rsidRPr="003C79F6">
        <w:rPr>
          <w:rFonts w:cs="Arial"/>
          <w:sz w:val="22"/>
          <w:szCs w:val="22"/>
        </w:rPr>
        <w:t>autodiagnoza dostępności IK, </w:t>
      </w:r>
    </w:p>
    <w:p w14:paraId="363738A3" w14:textId="77777777" w:rsidR="003C79F6" w:rsidRPr="003C79F6" w:rsidRDefault="003C79F6" w:rsidP="009F3B81">
      <w:pPr>
        <w:numPr>
          <w:ilvl w:val="0"/>
          <w:numId w:val="153"/>
        </w:numPr>
        <w:overflowPunct/>
        <w:autoSpaceDE/>
        <w:autoSpaceDN/>
        <w:adjustRightInd/>
        <w:ind w:left="1701"/>
        <w:textAlignment w:val="auto"/>
        <w:rPr>
          <w:rFonts w:cs="Arial"/>
          <w:sz w:val="22"/>
          <w:szCs w:val="22"/>
        </w:rPr>
      </w:pPr>
      <w:r w:rsidRPr="003C79F6">
        <w:rPr>
          <w:rFonts w:cs="Arial"/>
          <w:sz w:val="22"/>
          <w:szCs w:val="22"/>
        </w:rPr>
        <w:t>projektowanie uniwersalne działań w IK, </w:t>
      </w:r>
    </w:p>
    <w:p w14:paraId="7F848B58" w14:textId="77777777" w:rsidR="003C79F6" w:rsidRPr="003C79F6" w:rsidRDefault="003C79F6" w:rsidP="009F3B81">
      <w:pPr>
        <w:numPr>
          <w:ilvl w:val="0"/>
          <w:numId w:val="153"/>
        </w:numPr>
        <w:overflowPunct/>
        <w:autoSpaceDE/>
        <w:autoSpaceDN/>
        <w:adjustRightInd/>
        <w:ind w:left="1701"/>
        <w:textAlignment w:val="auto"/>
        <w:rPr>
          <w:rFonts w:cs="Arial"/>
          <w:sz w:val="22"/>
          <w:szCs w:val="22"/>
        </w:rPr>
      </w:pPr>
      <w:r w:rsidRPr="003C79F6">
        <w:rPr>
          <w:rFonts w:cs="Arial"/>
          <w:sz w:val="22"/>
          <w:szCs w:val="22"/>
        </w:rPr>
        <w:t>włącznie OzN i osób starszych w działania IK, </w:t>
      </w:r>
    </w:p>
    <w:p w14:paraId="1AE2AFC6" w14:textId="77777777" w:rsidR="003C79F6" w:rsidRPr="003C79F6" w:rsidRDefault="003C79F6" w:rsidP="009F3B81">
      <w:pPr>
        <w:numPr>
          <w:ilvl w:val="0"/>
          <w:numId w:val="153"/>
        </w:numPr>
        <w:overflowPunct/>
        <w:autoSpaceDE/>
        <w:autoSpaceDN/>
        <w:adjustRightInd/>
        <w:ind w:left="1701"/>
        <w:textAlignment w:val="auto"/>
        <w:rPr>
          <w:rFonts w:cs="Arial"/>
          <w:sz w:val="22"/>
          <w:szCs w:val="22"/>
        </w:rPr>
      </w:pPr>
      <w:r w:rsidRPr="003C79F6">
        <w:rPr>
          <w:rFonts w:cs="Arial"/>
          <w:sz w:val="22"/>
          <w:szCs w:val="22"/>
        </w:rPr>
        <w:t>rozpoznawanie i wykorzystanie potencjału IK w projektowaniu działań dla OzN i osób starszych, </w:t>
      </w:r>
    </w:p>
    <w:p w14:paraId="057DFBB3" w14:textId="77777777" w:rsidR="003C79F6" w:rsidRPr="003C79F6" w:rsidRDefault="003C79F6" w:rsidP="009F3B81">
      <w:pPr>
        <w:numPr>
          <w:ilvl w:val="0"/>
          <w:numId w:val="153"/>
        </w:numPr>
        <w:overflowPunct/>
        <w:autoSpaceDE/>
        <w:autoSpaceDN/>
        <w:adjustRightInd/>
        <w:ind w:left="1701"/>
        <w:textAlignment w:val="auto"/>
        <w:rPr>
          <w:rFonts w:cs="Arial"/>
          <w:sz w:val="22"/>
          <w:szCs w:val="22"/>
        </w:rPr>
      </w:pPr>
      <w:r w:rsidRPr="003C79F6">
        <w:rPr>
          <w:rFonts w:cs="Arial"/>
          <w:sz w:val="22"/>
          <w:szCs w:val="22"/>
        </w:rPr>
        <w:t>rozpoznawanie potrzeb OzN i osób starszych i wykorzystanie potencjału kulturowego OzN i osób starszych w projektowaniu działań IK, </w:t>
      </w:r>
    </w:p>
    <w:p w14:paraId="4D2DC16B" w14:textId="77777777" w:rsidR="003C79F6" w:rsidRPr="003C79F6" w:rsidRDefault="003C79F6" w:rsidP="009F3B81">
      <w:pPr>
        <w:numPr>
          <w:ilvl w:val="0"/>
          <w:numId w:val="153"/>
        </w:numPr>
        <w:overflowPunct/>
        <w:autoSpaceDE/>
        <w:autoSpaceDN/>
        <w:adjustRightInd/>
        <w:ind w:left="1701"/>
        <w:textAlignment w:val="auto"/>
        <w:rPr>
          <w:rFonts w:cs="Arial"/>
          <w:sz w:val="22"/>
          <w:szCs w:val="22"/>
        </w:rPr>
      </w:pPr>
      <w:r w:rsidRPr="003C79F6">
        <w:rPr>
          <w:rFonts w:cs="Arial"/>
          <w:sz w:val="22"/>
          <w:szCs w:val="22"/>
        </w:rPr>
        <w:t>przygotowanie i realizacja projektów z partycypacyjnym udziałem OzN i osób starszych,  </w:t>
      </w:r>
    </w:p>
    <w:p w14:paraId="6F61F2F8" w14:textId="5AD9EC06" w:rsidR="003C79F6" w:rsidRPr="003C79F6" w:rsidRDefault="003C79F6" w:rsidP="009F3B81">
      <w:pPr>
        <w:numPr>
          <w:ilvl w:val="0"/>
          <w:numId w:val="153"/>
        </w:numPr>
        <w:overflowPunct/>
        <w:autoSpaceDE/>
        <w:autoSpaceDN/>
        <w:adjustRightInd/>
        <w:ind w:left="1701"/>
        <w:textAlignment w:val="auto"/>
        <w:rPr>
          <w:rFonts w:cs="Arial"/>
          <w:sz w:val="22"/>
          <w:szCs w:val="22"/>
        </w:rPr>
      </w:pPr>
      <w:r w:rsidRPr="003C79F6">
        <w:rPr>
          <w:rFonts w:cs="Arial"/>
          <w:sz w:val="22"/>
          <w:szCs w:val="22"/>
        </w:rPr>
        <w:t>strategie wdrożeniowe modelu dostępności </w:t>
      </w:r>
      <w:r w:rsidR="00DD328A">
        <w:rPr>
          <w:rFonts w:cs="Arial"/>
          <w:sz w:val="22"/>
          <w:szCs w:val="22"/>
        </w:rPr>
        <w:t>.</w:t>
      </w:r>
    </w:p>
    <w:p w14:paraId="1BB310C7" w14:textId="77777777" w:rsidR="003C79F6" w:rsidRPr="003C79F6" w:rsidRDefault="003C79F6" w:rsidP="00881686">
      <w:pPr>
        <w:numPr>
          <w:ilvl w:val="1"/>
          <w:numId w:val="138"/>
        </w:numPr>
        <w:overflowPunct/>
        <w:autoSpaceDE/>
        <w:autoSpaceDN/>
        <w:adjustRightInd/>
        <w:contextualSpacing/>
        <w:textAlignment w:val="auto"/>
        <w:rPr>
          <w:rFonts w:cs="Arial"/>
          <w:sz w:val="22"/>
          <w:szCs w:val="22"/>
        </w:rPr>
      </w:pPr>
      <w:r w:rsidRPr="003C79F6">
        <w:rPr>
          <w:rFonts w:cs="Arial"/>
          <w:sz w:val="22"/>
          <w:szCs w:val="22"/>
        </w:rPr>
        <w:t>Ostateczny program szkolenia  zostanie wypracowany w porozumieniu  </w:t>
      </w:r>
      <w:r w:rsidRPr="003C79F6">
        <w:rPr>
          <w:rFonts w:cs="Arial"/>
          <w:sz w:val="22"/>
          <w:szCs w:val="22"/>
        </w:rPr>
        <w:br/>
        <w:t>z Zamawiającym. </w:t>
      </w:r>
    </w:p>
    <w:p w14:paraId="3F975F5C" w14:textId="77777777" w:rsidR="003C79F6" w:rsidRPr="003C79F6" w:rsidRDefault="003C79F6" w:rsidP="00881686">
      <w:pPr>
        <w:numPr>
          <w:ilvl w:val="1"/>
          <w:numId w:val="138"/>
        </w:numPr>
        <w:overflowPunct/>
        <w:autoSpaceDE/>
        <w:autoSpaceDN/>
        <w:adjustRightInd/>
        <w:contextualSpacing/>
        <w:textAlignment w:val="auto"/>
        <w:rPr>
          <w:rFonts w:cs="Arial"/>
          <w:sz w:val="22"/>
          <w:szCs w:val="22"/>
        </w:rPr>
      </w:pPr>
      <w:r w:rsidRPr="003C79F6">
        <w:rPr>
          <w:rFonts w:cs="Arial"/>
          <w:sz w:val="22"/>
          <w:szCs w:val="22"/>
        </w:rPr>
        <w:t>W przypadku, gdy szkolenie będzie realizowane w formule on-line, powinno zostać zrealizowane z wykorzystaniem platformy elearningowej lub platformy do wideokonferencji (np. Google MEETS, ZOOM, MS TEAMS lub analogicznej) zapewnionej przez Wykonawcę. W wersji online szkolenie będzie trwało 2 dni (10 h, 1h=60 min), rozłożone w następujący sposób: 1 dzień 5 h, 2 dzień 5 h, łącznie z 2 przerwami po 15 minut i jedną 0,5 h każdego dnia.</w:t>
      </w:r>
    </w:p>
    <w:p w14:paraId="2D3227B0" w14:textId="77777777" w:rsidR="003C79F6" w:rsidRPr="003C79F6" w:rsidRDefault="003C79F6" w:rsidP="003C79F6">
      <w:pPr>
        <w:overflowPunct/>
        <w:autoSpaceDE/>
        <w:autoSpaceDN/>
        <w:adjustRightInd/>
        <w:ind w:left="1440"/>
        <w:contextualSpacing/>
        <w:rPr>
          <w:rFonts w:cs="Arial"/>
          <w:sz w:val="22"/>
          <w:szCs w:val="22"/>
        </w:rPr>
      </w:pPr>
    </w:p>
    <w:p w14:paraId="7829478D" w14:textId="77777777" w:rsidR="003C79F6" w:rsidRPr="003C79F6" w:rsidRDefault="003C79F6" w:rsidP="00881686">
      <w:pPr>
        <w:numPr>
          <w:ilvl w:val="0"/>
          <w:numId w:val="127"/>
        </w:numPr>
        <w:overflowPunct/>
        <w:autoSpaceDE/>
        <w:autoSpaceDN/>
        <w:adjustRightInd/>
        <w:ind w:firstLine="0"/>
        <w:textAlignment w:val="auto"/>
        <w:rPr>
          <w:rFonts w:cs="Arial"/>
          <w:sz w:val="22"/>
          <w:szCs w:val="22"/>
        </w:rPr>
      </w:pPr>
      <w:r w:rsidRPr="003C79F6">
        <w:rPr>
          <w:rFonts w:cs="Arial"/>
          <w:b/>
          <w:bCs/>
          <w:sz w:val="22"/>
          <w:szCs w:val="22"/>
          <w:u w:val="single"/>
        </w:rPr>
        <w:t>Przygotowanie i przeprowadzenie cyklicznych spotkań online dla trenerów-tutorów – pkt. 7 OPZ</w:t>
      </w:r>
      <w:r w:rsidRPr="003C79F6">
        <w:rPr>
          <w:rFonts w:cs="Arial"/>
          <w:sz w:val="22"/>
          <w:szCs w:val="22"/>
        </w:rPr>
        <w:t> </w:t>
      </w:r>
    </w:p>
    <w:p w14:paraId="62AAEA66" w14:textId="77777777" w:rsidR="003C79F6" w:rsidRPr="003C79F6" w:rsidRDefault="003C79F6" w:rsidP="003C79F6">
      <w:pPr>
        <w:overflowPunct/>
        <w:autoSpaceDE/>
        <w:autoSpaceDN/>
        <w:adjustRightInd/>
        <w:rPr>
          <w:rFonts w:ascii="Segoe UI" w:hAnsi="Segoe UI" w:cs="Segoe UI"/>
          <w:sz w:val="22"/>
          <w:szCs w:val="22"/>
        </w:rPr>
      </w:pPr>
      <w:r w:rsidRPr="003C79F6">
        <w:rPr>
          <w:rFonts w:cs="Arial"/>
          <w:sz w:val="22"/>
          <w:szCs w:val="22"/>
        </w:rPr>
        <w:t> </w:t>
      </w:r>
    </w:p>
    <w:p w14:paraId="51EF46C3" w14:textId="77777777" w:rsidR="003C79F6" w:rsidRPr="003C79F6" w:rsidRDefault="003C79F6" w:rsidP="00881686">
      <w:pPr>
        <w:numPr>
          <w:ilvl w:val="1"/>
          <w:numId w:val="139"/>
        </w:numPr>
        <w:overflowPunct/>
        <w:autoSpaceDE/>
        <w:autoSpaceDN/>
        <w:adjustRightInd/>
        <w:spacing w:line="259" w:lineRule="auto"/>
        <w:contextualSpacing/>
        <w:textAlignment w:val="auto"/>
        <w:rPr>
          <w:rFonts w:cs="Arial"/>
          <w:kern w:val="2"/>
          <w:sz w:val="22"/>
          <w:szCs w:val="22"/>
          <w14:ligatures w14:val="standardContextual"/>
        </w:rPr>
      </w:pPr>
      <w:r w:rsidRPr="003C79F6">
        <w:rPr>
          <w:rFonts w:cs="Arial"/>
          <w:b/>
          <w:bCs/>
          <w:sz w:val="22"/>
          <w:szCs w:val="22"/>
        </w:rPr>
        <w:t>Liczba i termin spotkań</w:t>
      </w:r>
      <w:r w:rsidRPr="003C79F6">
        <w:rPr>
          <w:rFonts w:cs="Arial"/>
          <w:sz w:val="22"/>
          <w:szCs w:val="22"/>
        </w:rPr>
        <w:t xml:space="preserve">: </w:t>
      </w:r>
      <w:r w:rsidRPr="003C79F6">
        <w:rPr>
          <w:rFonts w:cs="Arial"/>
          <w:kern w:val="2"/>
          <w:sz w:val="22"/>
          <w:szCs w:val="22"/>
          <w14:ligatures w14:val="standardContextual"/>
        </w:rPr>
        <w:t>3 spotkania dla trenerów - tutorów - po jednym we wrześniu, październiku i listopadzie. Dokładne daty szkoleń zostaną ustalone w porozumieniu Wykonawcy z Zamawiającym.</w:t>
      </w:r>
    </w:p>
    <w:p w14:paraId="637A7C68" w14:textId="77777777" w:rsidR="003C79F6" w:rsidRPr="003C79F6" w:rsidRDefault="003C79F6" w:rsidP="00881686">
      <w:pPr>
        <w:numPr>
          <w:ilvl w:val="1"/>
          <w:numId w:val="139"/>
        </w:numPr>
        <w:overflowPunct/>
        <w:autoSpaceDE/>
        <w:autoSpaceDN/>
        <w:adjustRightInd/>
        <w:contextualSpacing/>
        <w:textAlignment w:val="auto"/>
        <w:rPr>
          <w:rFonts w:cs="Arial"/>
          <w:sz w:val="22"/>
          <w:szCs w:val="22"/>
        </w:rPr>
      </w:pPr>
      <w:r w:rsidRPr="003C79F6">
        <w:rPr>
          <w:rFonts w:cs="Arial"/>
          <w:b/>
          <w:bCs/>
          <w:sz w:val="22"/>
          <w:szCs w:val="22"/>
        </w:rPr>
        <w:t>Miejsce spotkań:</w:t>
      </w:r>
      <w:r w:rsidRPr="003C79F6">
        <w:rPr>
          <w:rFonts w:cs="Arial"/>
          <w:sz w:val="22"/>
          <w:szCs w:val="22"/>
        </w:rPr>
        <w:t xml:space="preserve"> spotkania odbędą się w formie online z wykorzystaniem platformy do wideokonferencji (np. Google MEETS, ZOOM, MS TEAMS lub analogicznej) zapewnionej przez Wykonawcę. </w:t>
      </w:r>
    </w:p>
    <w:p w14:paraId="6D038C40" w14:textId="77777777" w:rsidR="003C79F6" w:rsidRPr="003C79F6" w:rsidRDefault="003C79F6" w:rsidP="00881686">
      <w:pPr>
        <w:numPr>
          <w:ilvl w:val="1"/>
          <w:numId w:val="139"/>
        </w:numPr>
        <w:overflowPunct/>
        <w:autoSpaceDE/>
        <w:autoSpaceDN/>
        <w:adjustRightInd/>
        <w:contextualSpacing/>
        <w:textAlignment w:val="auto"/>
        <w:rPr>
          <w:rFonts w:cs="Arial"/>
          <w:sz w:val="22"/>
          <w:szCs w:val="22"/>
        </w:rPr>
      </w:pPr>
      <w:r w:rsidRPr="003C79F6">
        <w:rPr>
          <w:rFonts w:cs="Arial"/>
          <w:b/>
          <w:bCs/>
          <w:sz w:val="22"/>
          <w:szCs w:val="22"/>
        </w:rPr>
        <w:t>Czas trwania spotkań:</w:t>
      </w:r>
      <w:r w:rsidRPr="003C79F6">
        <w:rPr>
          <w:rFonts w:cs="Arial"/>
          <w:sz w:val="22"/>
          <w:szCs w:val="22"/>
        </w:rPr>
        <w:t xml:space="preserve"> spotkania każdorazowo będą trwały 2 h (1h=60 minut). </w:t>
      </w:r>
    </w:p>
    <w:p w14:paraId="3C2877B9" w14:textId="77777777" w:rsidR="003C79F6" w:rsidRPr="003C79F6" w:rsidRDefault="003C79F6" w:rsidP="00881686">
      <w:pPr>
        <w:numPr>
          <w:ilvl w:val="1"/>
          <w:numId w:val="139"/>
        </w:numPr>
        <w:overflowPunct/>
        <w:autoSpaceDE/>
        <w:autoSpaceDN/>
        <w:adjustRightInd/>
        <w:contextualSpacing/>
        <w:textAlignment w:val="auto"/>
        <w:rPr>
          <w:rFonts w:cs="Arial"/>
          <w:sz w:val="22"/>
          <w:szCs w:val="22"/>
        </w:rPr>
      </w:pPr>
      <w:r w:rsidRPr="003C79F6">
        <w:rPr>
          <w:rFonts w:cs="Arial"/>
          <w:b/>
          <w:bCs/>
          <w:sz w:val="22"/>
          <w:szCs w:val="22"/>
        </w:rPr>
        <w:t>Programy spotkań</w:t>
      </w:r>
      <w:r w:rsidRPr="003C79F6">
        <w:rPr>
          <w:rFonts w:cs="Arial"/>
          <w:sz w:val="22"/>
          <w:szCs w:val="22"/>
        </w:rPr>
        <w:t>: spotkania będą miały formę podsumowania dotychczasowej pracy trenerów-tutorów. Program każdorazowo zostanie wypracowany w porozumieniu z Zamawiającym i obejmie na przykład omówienie wyzwań z jakimi mierzą się IK oraz trenerzy-tutorzy podczas realizacji Projektu.</w:t>
      </w:r>
    </w:p>
    <w:p w14:paraId="7785D370" w14:textId="77777777" w:rsidR="003C79F6" w:rsidRPr="003C79F6" w:rsidRDefault="003C79F6" w:rsidP="00881686">
      <w:pPr>
        <w:numPr>
          <w:ilvl w:val="1"/>
          <w:numId w:val="139"/>
        </w:numPr>
        <w:overflowPunct/>
        <w:autoSpaceDE/>
        <w:autoSpaceDN/>
        <w:adjustRightInd/>
        <w:contextualSpacing/>
        <w:textAlignment w:val="auto"/>
        <w:rPr>
          <w:rFonts w:cs="Arial"/>
          <w:sz w:val="22"/>
          <w:szCs w:val="22"/>
        </w:rPr>
      </w:pPr>
      <w:r w:rsidRPr="003C79F6">
        <w:rPr>
          <w:rFonts w:cs="Arial"/>
          <w:b/>
          <w:bCs/>
          <w:sz w:val="22"/>
          <w:szCs w:val="22"/>
        </w:rPr>
        <w:t>Uczestnicy spotkań</w:t>
      </w:r>
      <w:r w:rsidRPr="003C79F6">
        <w:rPr>
          <w:rFonts w:cs="Arial"/>
          <w:sz w:val="22"/>
          <w:szCs w:val="22"/>
        </w:rPr>
        <w:t>: w spotkaniach będą uczestniczyć wszyscy trenerzy-tutorzy, 2 koordynatorów oraz przedstawiciele NCK i PFRONu. </w:t>
      </w:r>
    </w:p>
    <w:p w14:paraId="640D6AB8" w14:textId="77777777" w:rsidR="003C79F6" w:rsidRPr="003C79F6" w:rsidRDefault="003C79F6" w:rsidP="00881686">
      <w:pPr>
        <w:numPr>
          <w:ilvl w:val="1"/>
          <w:numId w:val="139"/>
        </w:numPr>
        <w:overflowPunct/>
        <w:autoSpaceDE/>
        <w:autoSpaceDN/>
        <w:adjustRightInd/>
        <w:contextualSpacing/>
        <w:textAlignment w:val="auto"/>
        <w:rPr>
          <w:rFonts w:cs="Arial"/>
          <w:sz w:val="22"/>
          <w:szCs w:val="22"/>
        </w:rPr>
      </w:pPr>
      <w:r w:rsidRPr="003C79F6">
        <w:rPr>
          <w:rFonts w:cs="Arial"/>
          <w:b/>
          <w:bCs/>
          <w:sz w:val="22"/>
          <w:szCs w:val="22"/>
        </w:rPr>
        <w:t>Zadania Wykonawcy:</w:t>
      </w:r>
      <w:r w:rsidRPr="003C79F6">
        <w:rPr>
          <w:rFonts w:cs="Arial"/>
          <w:sz w:val="22"/>
          <w:szCs w:val="22"/>
        </w:rPr>
        <w:t xml:space="preserve"> Wykonawca zapewni udział trenerów-tutorów  </w:t>
      </w:r>
      <w:r w:rsidRPr="003C79F6">
        <w:rPr>
          <w:rFonts w:cs="Arial"/>
          <w:sz w:val="22"/>
          <w:szCs w:val="22"/>
        </w:rPr>
        <w:br/>
        <w:t xml:space="preserve">w spotkaniach oraz w porozumieniu z Zamawiającym wypracuje program merytoryczny spotkań, o którym mowa w ppkt 7.4. OPZ powyżej oraz podsumuje spotkania w protokołach, które przekaże Zamawiającemu do 3 dni roboczych po </w:t>
      </w:r>
      <w:r w:rsidRPr="003C79F6">
        <w:rPr>
          <w:rFonts w:cs="Arial"/>
          <w:sz w:val="22"/>
          <w:szCs w:val="22"/>
        </w:rPr>
        <w:lastRenderedPageBreak/>
        <w:t>danym spotkaniu. </w:t>
      </w:r>
      <w:r w:rsidRPr="003C79F6">
        <w:rPr>
          <w:rFonts w:ascii="Calibri" w:hAnsi="Calibri" w:cs="Calibri"/>
          <w:sz w:val="22"/>
          <w:szCs w:val="22"/>
        </w:rPr>
        <w:br/>
      </w:r>
      <w:r w:rsidRPr="003C79F6">
        <w:rPr>
          <w:rFonts w:cs="Arial"/>
          <w:sz w:val="22"/>
          <w:szCs w:val="22"/>
        </w:rPr>
        <w:t> </w:t>
      </w:r>
    </w:p>
    <w:p w14:paraId="71C3F892" w14:textId="77777777" w:rsidR="003C79F6" w:rsidRPr="003C79F6" w:rsidRDefault="003C79F6" w:rsidP="00881686">
      <w:pPr>
        <w:numPr>
          <w:ilvl w:val="0"/>
          <w:numId w:val="128"/>
        </w:numPr>
        <w:overflowPunct/>
        <w:autoSpaceDE/>
        <w:autoSpaceDN/>
        <w:adjustRightInd/>
        <w:ind w:firstLine="0"/>
        <w:textAlignment w:val="auto"/>
        <w:rPr>
          <w:rFonts w:cs="Arial"/>
          <w:sz w:val="22"/>
          <w:szCs w:val="22"/>
        </w:rPr>
      </w:pPr>
      <w:r w:rsidRPr="003C79F6">
        <w:rPr>
          <w:rFonts w:cs="Arial"/>
          <w:b/>
          <w:bCs/>
          <w:sz w:val="22"/>
          <w:szCs w:val="22"/>
          <w:u w:val="single"/>
        </w:rPr>
        <w:t>Przygotowanie i przeprowadzenie 2 wizyt studyjnych dla IK</w:t>
      </w:r>
      <w:r w:rsidRPr="003C79F6">
        <w:rPr>
          <w:rFonts w:cs="Arial"/>
          <w:sz w:val="22"/>
          <w:szCs w:val="22"/>
        </w:rPr>
        <w:t> </w:t>
      </w:r>
    </w:p>
    <w:p w14:paraId="0623F02E" w14:textId="77777777" w:rsidR="003C79F6" w:rsidRPr="003C79F6" w:rsidRDefault="003C79F6" w:rsidP="003C79F6">
      <w:pPr>
        <w:overflowPunct/>
        <w:autoSpaceDE/>
        <w:autoSpaceDN/>
        <w:adjustRightInd/>
        <w:rPr>
          <w:rFonts w:ascii="Segoe UI" w:hAnsi="Segoe UI" w:cs="Segoe UI"/>
          <w:sz w:val="22"/>
          <w:szCs w:val="22"/>
        </w:rPr>
      </w:pPr>
      <w:r w:rsidRPr="003C79F6">
        <w:rPr>
          <w:rFonts w:cs="Arial"/>
          <w:sz w:val="22"/>
          <w:szCs w:val="22"/>
        </w:rPr>
        <w:t> </w:t>
      </w:r>
    </w:p>
    <w:p w14:paraId="2BC1C0FF" w14:textId="77777777" w:rsidR="003C79F6" w:rsidRPr="003C79F6" w:rsidRDefault="003C79F6" w:rsidP="00881686">
      <w:pPr>
        <w:numPr>
          <w:ilvl w:val="1"/>
          <w:numId w:val="140"/>
        </w:numPr>
        <w:overflowPunct/>
        <w:autoSpaceDE/>
        <w:autoSpaceDN/>
        <w:adjustRightInd/>
        <w:contextualSpacing/>
        <w:textAlignment w:val="auto"/>
        <w:rPr>
          <w:rFonts w:cs="Arial"/>
          <w:sz w:val="22"/>
          <w:szCs w:val="22"/>
        </w:rPr>
      </w:pPr>
      <w:r w:rsidRPr="003C79F6">
        <w:rPr>
          <w:rFonts w:cs="Arial"/>
          <w:b/>
          <w:bCs/>
          <w:sz w:val="22"/>
          <w:szCs w:val="22"/>
        </w:rPr>
        <w:t xml:space="preserve">Liczba wizyt studyjnych: 2, </w:t>
      </w:r>
      <w:r w:rsidRPr="003C79F6">
        <w:rPr>
          <w:rFonts w:cs="Arial"/>
          <w:sz w:val="22"/>
          <w:szCs w:val="22"/>
        </w:rPr>
        <w:t>każda z wizyt</w:t>
      </w:r>
      <w:r w:rsidRPr="003C79F6">
        <w:rPr>
          <w:rFonts w:cs="Arial"/>
          <w:b/>
          <w:bCs/>
          <w:sz w:val="22"/>
          <w:szCs w:val="22"/>
        </w:rPr>
        <w:t xml:space="preserve"> </w:t>
      </w:r>
      <w:r w:rsidRPr="003C79F6">
        <w:rPr>
          <w:rFonts w:cs="Arial"/>
          <w:sz w:val="22"/>
          <w:szCs w:val="22"/>
        </w:rPr>
        <w:t xml:space="preserve">będzie trwała minimum 16 </w:t>
      </w:r>
      <w:r w:rsidRPr="003C79F6">
        <w:rPr>
          <w:rFonts w:cs="Arial"/>
          <w:sz w:val="22"/>
          <w:szCs w:val="22"/>
        </w:rPr>
        <w:br/>
        <w:t>h (1h=60 min) rozłożone na 2 dni w następujący sposób: 1 dzień 8 h (1h=60 min) łącznie z 2 przerwami kawowymi po 30 minut i 1 przerwą lunchową o długości 1 h, 2 dzień 8 h (1h=60 min) łącznie z 2 przerwami kawowymi po 30 minut i 1 przerwą lunchową o długości 1 h. </w:t>
      </w:r>
    </w:p>
    <w:p w14:paraId="4315B786" w14:textId="77777777" w:rsidR="003C79F6" w:rsidRPr="003C79F6" w:rsidRDefault="003C79F6" w:rsidP="00881686">
      <w:pPr>
        <w:numPr>
          <w:ilvl w:val="1"/>
          <w:numId w:val="140"/>
        </w:numPr>
        <w:overflowPunct/>
        <w:autoSpaceDE/>
        <w:autoSpaceDN/>
        <w:adjustRightInd/>
        <w:spacing w:line="259" w:lineRule="auto"/>
        <w:contextualSpacing/>
        <w:textAlignment w:val="auto"/>
        <w:rPr>
          <w:rFonts w:cs="Arial"/>
          <w:kern w:val="2"/>
          <w:sz w:val="22"/>
          <w:szCs w:val="22"/>
          <w14:ligatures w14:val="standardContextual"/>
        </w:rPr>
      </w:pPr>
      <w:r w:rsidRPr="003C79F6">
        <w:rPr>
          <w:rFonts w:cs="Arial"/>
          <w:b/>
          <w:bCs/>
          <w:sz w:val="22"/>
          <w:szCs w:val="22"/>
        </w:rPr>
        <w:t>Terminy wizyt studyjnych</w:t>
      </w:r>
      <w:r w:rsidRPr="003C79F6">
        <w:rPr>
          <w:rFonts w:cs="Arial"/>
          <w:sz w:val="22"/>
          <w:szCs w:val="22"/>
        </w:rPr>
        <w:t xml:space="preserve">: </w:t>
      </w:r>
      <w:r w:rsidRPr="003C79F6">
        <w:rPr>
          <w:rFonts w:cs="Arial"/>
          <w:kern w:val="2"/>
          <w:sz w:val="22"/>
          <w:szCs w:val="22"/>
          <w14:ligatures w14:val="standardContextual"/>
        </w:rPr>
        <w:t>po jednej wizycie studyjnej we wrześniu oraz w październiku. Dokładne daty zostaną ustalone pomiędzy Wykonawcą a Zamawiającym.</w:t>
      </w:r>
    </w:p>
    <w:p w14:paraId="332E750F" w14:textId="77777777" w:rsidR="003C79F6" w:rsidRPr="003C79F6" w:rsidRDefault="003C79F6" w:rsidP="00881686">
      <w:pPr>
        <w:numPr>
          <w:ilvl w:val="1"/>
          <w:numId w:val="140"/>
        </w:numPr>
        <w:overflowPunct/>
        <w:autoSpaceDE/>
        <w:autoSpaceDN/>
        <w:adjustRightInd/>
        <w:contextualSpacing/>
        <w:textAlignment w:val="auto"/>
        <w:rPr>
          <w:rFonts w:cs="Arial"/>
          <w:sz w:val="22"/>
          <w:szCs w:val="22"/>
        </w:rPr>
      </w:pPr>
      <w:r w:rsidRPr="003C79F6">
        <w:rPr>
          <w:rFonts w:cs="Arial"/>
          <w:b/>
          <w:bCs/>
          <w:sz w:val="22"/>
          <w:szCs w:val="22"/>
        </w:rPr>
        <w:t>Uczestnicy wizyt studyjnej:</w:t>
      </w:r>
      <w:r w:rsidRPr="003C79F6">
        <w:rPr>
          <w:rFonts w:cs="Arial"/>
          <w:sz w:val="22"/>
          <w:szCs w:val="22"/>
        </w:rPr>
        <w:t xml:space="preserve"> w jednej wizycie studyjne weźmie udział 15 przedstawicieli IK, 2 osoba NCK, 1 osoba PFRON, łącznie 18 osób.</w:t>
      </w:r>
    </w:p>
    <w:p w14:paraId="184D9113" w14:textId="5947B2AF" w:rsidR="003C79F6" w:rsidRPr="003C79F6" w:rsidRDefault="003C79F6" w:rsidP="00881686">
      <w:pPr>
        <w:numPr>
          <w:ilvl w:val="1"/>
          <w:numId w:val="140"/>
        </w:numPr>
        <w:overflowPunct/>
        <w:autoSpaceDE/>
        <w:autoSpaceDN/>
        <w:adjustRightInd/>
        <w:contextualSpacing/>
        <w:textAlignment w:val="auto"/>
        <w:rPr>
          <w:rFonts w:cs="Arial"/>
          <w:sz w:val="22"/>
          <w:szCs w:val="22"/>
        </w:rPr>
      </w:pPr>
      <w:r w:rsidRPr="003C79F6">
        <w:rPr>
          <w:rFonts w:cs="Arial"/>
          <w:b/>
          <w:bCs/>
          <w:sz w:val="22"/>
          <w:szCs w:val="22"/>
        </w:rPr>
        <w:t>Miejsca wizyt studyjnych:</w:t>
      </w:r>
      <w:r w:rsidRPr="003C79F6">
        <w:rPr>
          <w:rFonts w:cs="Arial"/>
          <w:sz w:val="22"/>
          <w:szCs w:val="22"/>
        </w:rPr>
        <w:t xml:space="preserve"> do każdej wizyty studyjnej Wykonawca przedstawi Zamawiającemu propozycję minimum 5 instytucji/organizacji działających w obszarze kultury </w:t>
      </w:r>
      <w:ins w:id="8" w:author="Prawnicy NIKZ" w:date="2024-03-01T10:08:00Z">
        <w:r w:rsidR="00A07063">
          <w:rPr>
            <w:rFonts w:cs="Arial"/>
            <w:sz w:val="22"/>
            <w:szCs w:val="22"/>
          </w:rPr>
          <w:t xml:space="preserve">na terenie Polski </w:t>
        </w:r>
      </w:ins>
      <w:r w:rsidRPr="003C79F6">
        <w:rPr>
          <w:rFonts w:cs="Arial"/>
          <w:sz w:val="22"/>
          <w:szCs w:val="22"/>
        </w:rPr>
        <w:t>do akceptacji Zamawiającego. Instytucje/organizacji działających w obszarze kultury zaproponowane przez Wykonawcę muszą prowadzić działania włączające dla osób  z niepełnosprawnościami i osób starszych.  W trybie roboczym Zamawiający i Wykonawca dokonają wyboru instytucji/organizacji.</w:t>
      </w:r>
    </w:p>
    <w:p w14:paraId="72C34A75" w14:textId="77777777" w:rsidR="003C79F6" w:rsidRPr="003C79F6" w:rsidRDefault="003C79F6" w:rsidP="00881686">
      <w:pPr>
        <w:numPr>
          <w:ilvl w:val="1"/>
          <w:numId w:val="140"/>
        </w:numPr>
        <w:overflowPunct/>
        <w:autoSpaceDE/>
        <w:autoSpaceDN/>
        <w:adjustRightInd/>
        <w:contextualSpacing/>
        <w:textAlignment w:val="auto"/>
        <w:rPr>
          <w:rFonts w:cs="Arial"/>
          <w:sz w:val="22"/>
          <w:szCs w:val="22"/>
        </w:rPr>
      </w:pPr>
      <w:r w:rsidRPr="003C79F6">
        <w:rPr>
          <w:rFonts w:cs="Arial"/>
          <w:b/>
          <w:bCs/>
          <w:sz w:val="22"/>
          <w:szCs w:val="22"/>
        </w:rPr>
        <w:t>Zadania Wykonawcy: </w:t>
      </w:r>
      <w:r w:rsidRPr="003C79F6">
        <w:rPr>
          <w:rFonts w:cs="Arial"/>
          <w:sz w:val="22"/>
          <w:szCs w:val="22"/>
        </w:rPr>
        <w:t> </w:t>
      </w:r>
    </w:p>
    <w:p w14:paraId="490C726C" w14:textId="77777777" w:rsidR="003C79F6" w:rsidRPr="003C79F6" w:rsidRDefault="003C79F6" w:rsidP="00881686">
      <w:pPr>
        <w:numPr>
          <w:ilvl w:val="1"/>
          <w:numId w:val="128"/>
        </w:numPr>
        <w:overflowPunct/>
        <w:autoSpaceDE/>
        <w:autoSpaceDN/>
        <w:adjustRightInd/>
        <w:contextualSpacing/>
        <w:textAlignment w:val="auto"/>
        <w:rPr>
          <w:rFonts w:cs="Arial"/>
          <w:sz w:val="22"/>
          <w:szCs w:val="22"/>
        </w:rPr>
      </w:pPr>
      <w:r w:rsidRPr="003C79F6">
        <w:rPr>
          <w:rFonts w:cs="Arial"/>
          <w:sz w:val="22"/>
          <w:szCs w:val="22"/>
        </w:rPr>
        <w:t>przygotowanie programów dwóch wizyt studyjnych w porozumieniu  </w:t>
      </w:r>
      <w:r w:rsidRPr="003C79F6">
        <w:rPr>
          <w:rFonts w:cs="Arial"/>
          <w:sz w:val="22"/>
          <w:szCs w:val="22"/>
        </w:rPr>
        <w:br/>
        <w:t>w Zamawiającym, każda z wizyt powinna mieć odrębny zakres tematyczny, </w:t>
      </w:r>
    </w:p>
    <w:p w14:paraId="7D8E8640" w14:textId="77777777" w:rsidR="003C79F6" w:rsidRPr="003C79F6" w:rsidRDefault="003C79F6" w:rsidP="00881686">
      <w:pPr>
        <w:numPr>
          <w:ilvl w:val="1"/>
          <w:numId w:val="128"/>
        </w:numPr>
        <w:overflowPunct/>
        <w:autoSpaceDE/>
        <w:autoSpaceDN/>
        <w:adjustRightInd/>
        <w:contextualSpacing/>
        <w:textAlignment w:val="auto"/>
        <w:rPr>
          <w:rFonts w:cs="Arial"/>
          <w:sz w:val="22"/>
          <w:szCs w:val="22"/>
        </w:rPr>
      </w:pPr>
      <w:r w:rsidRPr="003C79F6">
        <w:rPr>
          <w:rFonts w:cs="Arial"/>
          <w:sz w:val="22"/>
          <w:szCs w:val="22"/>
        </w:rPr>
        <w:t>koordynacja wizyty studyjnej ze strony Wykonawcy i zapewnienie obecności koordynatora we wszystkich odwiedzanych miejscach podczas wizyty studyjnej. Ścisła współpraca z koordynatora ze strony Wykonawcy z koordynatorem ze strony NCK, </w:t>
      </w:r>
    </w:p>
    <w:p w14:paraId="5FC15077" w14:textId="77777777" w:rsidR="003C79F6" w:rsidRPr="003C79F6" w:rsidRDefault="003C79F6" w:rsidP="00881686">
      <w:pPr>
        <w:numPr>
          <w:ilvl w:val="1"/>
          <w:numId w:val="128"/>
        </w:numPr>
        <w:overflowPunct/>
        <w:autoSpaceDE/>
        <w:autoSpaceDN/>
        <w:adjustRightInd/>
        <w:contextualSpacing/>
        <w:textAlignment w:val="auto"/>
        <w:rPr>
          <w:rFonts w:cs="Arial"/>
          <w:sz w:val="22"/>
          <w:szCs w:val="22"/>
        </w:rPr>
      </w:pPr>
      <w:r w:rsidRPr="003C79F6">
        <w:rPr>
          <w:rFonts w:cs="Arial"/>
          <w:sz w:val="22"/>
          <w:szCs w:val="22"/>
        </w:rPr>
        <w:t>zapewnienie wyżywienia oraz noclegu wszystkim uczestnikom i uczestniczkom dwóch wizyt studyjnych (15 osób – IK, 2 osoby NCK, 1 osoba PFRON) biorącym udział w wizycie studyjnej, w tym:   </w:t>
      </w:r>
    </w:p>
    <w:p w14:paraId="1638D1F4" w14:textId="77777777" w:rsidR="003C79F6" w:rsidRPr="003C79F6" w:rsidRDefault="003C79F6" w:rsidP="00881686">
      <w:pPr>
        <w:numPr>
          <w:ilvl w:val="0"/>
          <w:numId w:val="129"/>
        </w:numPr>
        <w:overflowPunct/>
        <w:autoSpaceDE/>
        <w:autoSpaceDN/>
        <w:adjustRightInd/>
        <w:ind w:left="1725" w:firstLine="0"/>
        <w:textAlignment w:val="auto"/>
        <w:rPr>
          <w:rFonts w:cs="Arial"/>
          <w:sz w:val="22"/>
          <w:szCs w:val="22"/>
        </w:rPr>
      </w:pPr>
      <w:r w:rsidRPr="003C79F6">
        <w:rPr>
          <w:rFonts w:cs="Arial"/>
          <w:sz w:val="22"/>
          <w:szCs w:val="22"/>
        </w:rPr>
        <w:t>wyżywienia w tym: 1 śniadanie, 2 obiady, 1 kolacja, 4 przerw kawowe; w tym możliwości wyboru opcji mięsnej, wegetariańskiej i wegańskiej,</w:t>
      </w:r>
    </w:p>
    <w:p w14:paraId="1CDB46A0" w14:textId="6F866BC3" w:rsidR="003C79F6" w:rsidRPr="003C79F6" w:rsidRDefault="003C79F6" w:rsidP="00881686">
      <w:pPr>
        <w:numPr>
          <w:ilvl w:val="0"/>
          <w:numId w:val="129"/>
        </w:numPr>
        <w:overflowPunct/>
        <w:autoSpaceDE/>
        <w:autoSpaceDN/>
        <w:adjustRightInd/>
        <w:ind w:left="1725" w:firstLine="0"/>
        <w:textAlignment w:val="auto"/>
        <w:rPr>
          <w:rFonts w:cs="Arial"/>
          <w:sz w:val="22"/>
          <w:szCs w:val="22"/>
        </w:rPr>
      </w:pPr>
      <w:r w:rsidRPr="003C79F6">
        <w:rPr>
          <w:rFonts w:cs="Arial"/>
          <w:sz w:val="22"/>
          <w:szCs w:val="22"/>
        </w:rPr>
        <w:t>noclegu w hotelach o min. 3 gwiazdkowym, w pokojach 2-osobowych dla uczestników (15 osób) oraz NCK i PFRON  (4 osoby), łącznie 1</w:t>
      </w:r>
      <w:r w:rsidR="001E7D3F">
        <w:rPr>
          <w:rFonts w:cs="Arial"/>
          <w:sz w:val="22"/>
          <w:szCs w:val="22"/>
        </w:rPr>
        <w:t>0</w:t>
      </w:r>
      <w:r w:rsidRPr="003C79F6">
        <w:rPr>
          <w:rFonts w:cs="Arial"/>
          <w:sz w:val="22"/>
          <w:szCs w:val="22"/>
        </w:rPr>
        <w:t xml:space="preserve"> pokoi</w:t>
      </w:r>
      <w:r w:rsidR="000114E3">
        <w:rPr>
          <w:rFonts w:cs="Arial"/>
          <w:sz w:val="22"/>
          <w:szCs w:val="22"/>
        </w:rPr>
        <w:t xml:space="preserve"> dwuosobowych</w:t>
      </w:r>
    </w:p>
    <w:p w14:paraId="23311875" w14:textId="77777777" w:rsidR="003C79F6" w:rsidRDefault="003C79F6" w:rsidP="00881686">
      <w:pPr>
        <w:numPr>
          <w:ilvl w:val="1"/>
          <w:numId w:val="128"/>
        </w:numPr>
        <w:overflowPunct/>
        <w:autoSpaceDE/>
        <w:autoSpaceDN/>
        <w:adjustRightInd/>
        <w:contextualSpacing/>
        <w:textAlignment w:val="auto"/>
        <w:rPr>
          <w:rFonts w:cs="Arial"/>
          <w:sz w:val="22"/>
          <w:szCs w:val="22"/>
        </w:rPr>
      </w:pPr>
      <w:r w:rsidRPr="003C79F6">
        <w:rPr>
          <w:rFonts w:cs="Arial"/>
          <w:sz w:val="22"/>
          <w:szCs w:val="22"/>
        </w:rPr>
        <w:t>zapewnienie transportu wszystkich osób w obrębie miejsc, w których będą odbywać się poszczególne części programu wizyty studyjnej. Uczestnicy wizyty studyjnej mają obowiązek dojechać na wizytę na swój koszt, w miejsce wskazane przez Zamawiającego, </w:t>
      </w:r>
    </w:p>
    <w:p w14:paraId="07F4C569" w14:textId="77777777" w:rsidR="00487EBF" w:rsidRPr="003C79F6" w:rsidRDefault="00487EBF" w:rsidP="00487EBF">
      <w:pPr>
        <w:overflowPunct/>
        <w:autoSpaceDE/>
        <w:autoSpaceDN/>
        <w:adjustRightInd/>
        <w:ind w:left="1440"/>
        <w:contextualSpacing/>
        <w:textAlignment w:val="auto"/>
        <w:rPr>
          <w:rFonts w:cs="Arial"/>
          <w:sz w:val="22"/>
          <w:szCs w:val="22"/>
        </w:rPr>
      </w:pPr>
    </w:p>
    <w:p w14:paraId="3B1C8B61" w14:textId="1F198979" w:rsidR="003C79F6" w:rsidRPr="003C79F6" w:rsidRDefault="003C79F6" w:rsidP="003C79F6">
      <w:pPr>
        <w:numPr>
          <w:ilvl w:val="0"/>
          <w:numId w:val="130"/>
        </w:numPr>
        <w:overflowPunct/>
        <w:autoSpaceDE/>
        <w:autoSpaceDN/>
        <w:adjustRightInd/>
        <w:ind w:firstLine="0"/>
        <w:textAlignment w:val="auto"/>
        <w:rPr>
          <w:rFonts w:cs="Arial"/>
          <w:sz w:val="22"/>
          <w:szCs w:val="22"/>
        </w:rPr>
      </w:pPr>
      <w:r w:rsidRPr="003C79F6">
        <w:rPr>
          <w:rFonts w:cs="Arial"/>
          <w:b/>
          <w:bCs/>
          <w:sz w:val="22"/>
          <w:szCs w:val="22"/>
          <w:u w:val="single"/>
        </w:rPr>
        <w:t>Przygotowanie i przeprowadzenie szkolenia podsumowującego dla IK  </w:t>
      </w:r>
      <w:r w:rsidRPr="003C79F6">
        <w:rPr>
          <w:rFonts w:cs="Arial"/>
          <w:sz w:val="22"/>
          <w:szCs w:val="22"/>
        </w:rPr>
        <w:t> </w:t>
      </w:r>
    </w:p>
    <w:p w14:paraId="511BED17" w14:textId="1C19EADE" w:rsidR="003C79F6" w:rsidRPr="003C79F6" w:rsidRDefault="003C79F6" w:rsidP="00881686">
      <w:pPr>
        <w:numPr>
          <w:ilvl w:val="1"/>
          <w:numId w:val="141"/>
        </w:numPr>
        <w:overflowPunct/>
        <w:autoSpaceDE/>
        <w:autoSpaceDN/>
        <w:adjustRightInd/>
        <w:contextualSpacing/>
        <w:textAlignment w:val="auto"/>
        <w:rPr>
          <w:rFonts w:cs="Arial"/>
          <w:sz w:val="22"/>
          <w:szCs w:val="22"/>
        </w:rPr>
      </w:pPr>
      <w:r w:rsidRPr="003C79F6">
        <w:rPr>
          <w:rFonts w:cs="Arial"/>
          <w:b/>
          <w:bCs/>
          <w:sz w:val="22"/>
          <w:szCs w:val="22"/>
        </w:rPr>
        <w:t>Długość szkoleni</w:t>
      </w:r>
      <w:r w:rsidR="00487EBF">
        <w:rPr>
          <w:rFonts w:cs="Arial"/>
          <w:b/>
          <w:bCs/>
          <w:sz w:val="22"/>
          <w:szCs w:val="22"/>
        </w:rPr>
        <w:t>a</w:t>
      </w:r>
      <w:r w:rsidRPr="003C79F6">
        <w:rPr>
          <w:rFonts w:cs="Arial"/>
          <w:sz w:val="22"/>
          <w:szCs w:val="22"/>
        </w:rPr>
        <w:t>: będzie trwało 16 h (1h=60 min) rozłożone na 2 dni w następujący sposób: 1 dzień 8 h (1h=60 min) łącznie z 2 przerwami kawowymi po 15 minut i 1 przerwą lunchową o długości 1 h, 2 dzień 8 h (1h=60 min) łącznie z 2 przerwami kawowymi po 15 minut i 1 przerwą lunchową o długości 1 h. </w:t>
      </w:r>
    </w:p>
    <w:p w14:paraId="376377ED" w14:textId="77777777" w:rsidR="003C79F6" w:rsidRPr="003C79F6" w:rsidRDefault="003C79F6" w:rsidP="00881686">
      <w:pPr>
        <w:numPr>
          <w:ilvl w:val="1"/>
          <w:numId w:val="141"/>
        </w:numPr>
        <w:overflowPunct/>
        <w:autoSpaceDE/>
        <w:autoSpaceDN/>
        <w:adjustRightInd/>
        <w:contextualSpacing/>
        <w:textAlignment w:val="auto"/>
        <w:rPr>
          <w:rFonts w:cs="Arial"/>
          <w:sz w:val="22"/>
          <w:szCs w:val="22"/>
        </w:rPr>
      </w:pPr>
      <w:r w:rsidRPr="003C79F6">
        <w:rPr>
          <w:rFonts w:cs="Arial"/>
          <w:b/>
          <w:bCs/>
          <w:sz w:val="22"/>
          <w:szCs w:val="22"/>
        </w:rPr>
        <w:t>Termin szkolenia</w:t>
      </w:r>
      <w:r w:rsidRPr="003C79F6">
        <w:rPr>
          <w:rFonts w:cs="Arial"/>
          <w:sz w:val="22"/>
          <w:szCs w:val="22"/>
        </w:rPr>
        <w:t>: szkolenie odbędzie się w IV kwartale 2024 roku. Dokładna data zostanie ustalona pomiędzy Wykonawcą a Zamawiającym.</w:t>
      </w:r>
    </w:p>
    <w:p w14:paraId="7DFCA080" w14:textId="188F4E31" w:rsidR="003C79F6" w:rsidRPr="003C79F6" w:rsidRDefault="003C79F6" w:rsidP="00881686">
      <w:pPr>
        <w:numPr>
          <w:ilvl w:val="1"/>
          <w:numId w:val="141"/>
        </w:numPr>
        <w:overflowPunct/>
        <w:autoSpaceDE/>
        <w:autoSpaceDN/>
        <w:adjustRightInd/>
        <w:contextualSpacing/>
        <w:textAlignment w:val="auto"/>
        <w:rPr>
          <w:rFonts w:cs="Arial"/>
          <w:sz w:val="22"/>
          <w:szCs w:val="22"/>
        </w:rPr>
      </w:pPr>
      <w:r w:rsidRPr="003C79F6">
        <w:rPr>
          <w:rFonts w:cs="Arial"/>
          <w:b/>
          <w:bCs/>
          <w:sz w:val="22"/>
          <w:szCs w:val="22"/>
        </w:rPr>
        <w:t>Miejsce szkoleni</w:t>
      </w:r>
      <w:r w:rsidR="00487EBF">
        <w:rPr>
          <w:rFonts w:cs="Arial"/>
          <w:b/>
          <w:bCs/>
          <w:sz w:val="22"/>
          <w:szCs w:val="22"/>
        </w:rPr>
        <w:t>a</w:t>
      </w:r>
      <w:r w:rsidRPr="003C79F6">
        <w:rPr>
          <w:rFonts w:cs="Arial"/>
          <w:sz w:val="22"/>
          <w:szCs w:val="22"/>
        </w:rPr>
        <w:t xml:space="preserve">: szkolenie powinno odbyć się w formule stacjonarnej w miejscu wskazanym i zapewnionym przez Wykonawcę, spełniającym standardy dostępności architektonicznej, z zastrzeżeniem, że w sytuacji siły wyższej, po uzgodnieniu z Zamawiającym, spotkanie może zostać zrealizowane w formule on-line. Zmiana trybu </w:t>
      </w:r>
      <w:r w:rsidRPr="003C79F6">
        <w:rPr>
          <w:rFonts w:cs="Arial"/>
          <w:sz w:val="22"/>
          <w:szCs w:val="22"/>
        </w:rPr>
        <w:lastRenderedPageBreak/>
        <w:t>realizacji Szkolenia stacjonarnego wymaga wyrażenia pisemnej zgody przez Zamawiającego na zmianę formy realizacji szkoleń.  Spotkanie powinno być zorganizowane jednym z miast wskazanych przez Zamawiającego (Łódź, Lublin, Wrocław, Katowic, Kraków, Bydgoszcz). </w:t>
      </w:r>
    </w:p>
    <w:p w14:paraId="5FA653CC" w14:textId="77777777" w:rsidR="003C79F6" w:rsidRPr="003C79F6" w:rsidRDefault="003C79F6" w:rsidP="00881686">
      <w:pPr>
        <w:numPr>
          <w:ilvl w:val="1"/>
          <w:numId w:val="141"/>
        </w:numPr>
        <w:overflowPunct/>
        <w:autoSpaceDE/>
        <w:autoSpaceDN/>
        <w:adjustRightInd/>
        <w:contextualSpacing/>
        <w:textAlignment w:val="auto"/>
        <w:rPr>
          <w:rFonts w:cs="Arial"/>
          <w:sz w:val="22"/>
          <w:szCs w:val="22"/>
        </w:rPr>
      </w:pPr>
      <w:r w:rsidRPr="003C79F6">
        <w:rPr>
          <w:rFonts w:cs="Arial"/>
          <w:b/>
          <w:bCs/>
          <w:sz w:val="22"/>
          <w:szCs w:val="22"/>
        </w:rPr>
        <w:t xml:space="preserve">Wykonawca zapewni: 2 trenerów, </w:t>
      </w:r>
      <w:r w:rsidRPr="003C79F6">
        <w:rPr>
          <w:rFonts w:cs="Arial"/>
          <w:sz w:val="22"/>
          <w:szCs w:val="22"/>
        </w:rPr>
        <w:t>którzy poprowadzą szkolenie. Trenerem prowadzącym szkoleniem może być Koordynator ze strony Wykonawcy i/lub trener-tutor. </w:t>
      </w:r>
    </w:p>
    <w:p w14:paraId="0AE99859" w14:textId="77777777" w:rsidR="003C79F6" w:rsidRPr="003C79F6" w:rsidRDefault="003C79F6" w:rsidP="00881686">
      <w:pPr>
        <w:numPr>
          <w:ilvl w:val="1"/>
          <w:numId w:val="141"/>
        </w:numPr>
        <w:overflowPunct/>
        <w:autoSpaceDE/>
        <w:autoSpaceDN/>
        <w:adjustRightInd/>
        <w:contextualSpacing/>
        <w:textAlignment w:val="auto"/>
        <w:rPr>
          <w:rFonts w:cs="Arial"/>
          <w:sz w:val="22"/>
          <w:szCs w:val="22"/>
        </w:rPr>
      </w:pPr>
      <w:r w:rsidRPr="003C79F6">
        <w:rPr>
          <w:rFonts w:cs="Arial"/>
          <w:b/>
          <w:bCs/>
          <w:sz w:val="22"/>
          <w:szCs w:val="22"/>
        </w:rPr>
        <w:t xml:space="preserve">Wykonawca zapewnia: </w:t>
      </w:r>
    </w:p>
    <w:p w14:paraId="3E863CA3" w14:textId="27E900A1" w:rsidR="003C79F6" w:rsidRPr="003C79F6" w:rsidRDefault="003C79F6" w:rsidP="00881686">
      <w:pPr>
        <w:numPr>
          <w:ilvl w:val="0"/>
          <w:numId w:val="147"/>
        </w:numPr>
        <w:overflowPunct/>
        <w:autoSpaceDE/>
        <w:autoSpaceDN/>
        <w:adjustRightInd/>
        <w:contextualSpacing/>
        <w:textAlignment w:val="auto"/>
        <w:rPr>
          <w:rFonts w:ascii="Segoe UI" w:hAnsi="Segoe UI" w:cs="Segoe UI"/>
          <w:sz w:val="22"/>
          <w:szCs w:val="22"/>
        </w:rPr>
      </w:pPr>
      <w:r w:rsidRPr="003C79F6">
        <w:rPr>
          <w:rFonts w:cs="Arial"/>
          <w:b/>
          <w:bCs/>
          <w:sz w:val="22"/>
          <w:szCs w:val="22"/>
        </w:rPr>
        <w:t>nocleg</w:t>
      </w:r>
      <w:r w:rsidRPr="003C79F6">
        <w:rPr>
          <w:rFonts w:cs="Arial"/>
          <w:sz w:val="22"/>
          <w:szCs w:val="22"/>
        </w:rPr>
        <w:t xml:space="preserve"> w hotelu standardzie min. 3 gwiazdkowych, w pokojach 2-os. dla przedstawicieli 30 IK oraz 2 pracowników NCK i 2 pracowników PFRON, łącznie 17 pokoi</w:t>
      </w:r>
      <w:r w:rsidR="000114E3">
        <w:rPr>
          <w:rFonts w:cs="Arial"/>
          <w:sz w:val="22"/>
          <w:szCs w:val="22"/>
        </w:rPr>
        <w:t xml:space="preserve"> dwuosobowych</w:t>
      </w:r>
      <w:r w:rsidRPr="003C79F6">
        <w:rPr>
          <w:rFonts w:cs="Arial"/>
          <w:sz w:val="22"/>
          <w:szCs w:val="22"/>
        </w:rPr>
        <w:t xml:space="preserve">, </w:t>
      </w:r>
    </w:p>
    <w:p w14:paraId="3ED11CCC" w14:textId="77777777" w:rsidR="003C79F6" w:rsidRPr="003C79F6" w:rsidRDefault="003C79F6" w:rsidP="00881686">
      <w:pPr>
        <w:numPr>
          <w:ilvl w:val="0"/>
          <w:numId w:val="147"/>
        </w:numPr>
        <w:overflowPunct/>
        <w:autoSpaceDE/>
        <w:autoSpaceDN/>
        <w:adjustRightInd/>
        <w:contextualSpacing/>
        <w:textAlignment w:val="auto"/>
        <w:rPr>
          <w:rFonts w:ascii="Segoe UI" w:hAnsi="Segoe UI" w:cs="Segoe UI"/>
          <w:sz w:val="22"/>
          <w:szCs w:val="22"/>
        </w:rPr>
      </w:pPr>
      <w:r w:rsidRPr="003C79F6">
        <w:rPr>
          <w:rFonts w:cs="Arial"/>
          <w:b/>
          <w:bCs/>
          <w:sz w:val="22"/>
          <w:szCs w:val="22"/>
        </w:rPr>
        <w:t>wyżywienie</w:t>
      </w:r>
      <w:r w:rsidRPr="003C79F6">
        <w:rPr>
          <w:rFonts w:cs="Arial"/>
          <w:sz w:val="22"/>
          <w:szCs w:val="22"/>
        </w:rPr>
        <w:t xml:space="preserve">: śniadania, dwie przerw kawowe, obiad oraz kolację dla maksymalnie 35 osób, </w:t>
      </w:r>
    </w:p>
    <w:p w14:paraId="774A80F1" w14:textId="77777777" w:rsidR="003C79F6" w:rsidRPr="003C79F6" w:rsidRDefault="003C79F6" w:rsidP="00881686">
      <w:pPr>
        <w:numPr>
          <w:ilvl w:val="0"/>
          <w:numId w:val="147"/>
        </w:numPr>
        <w:overflowPunct/>
        <w:autoSpaceDE/>
        <w:autoSpaceDN/>
        <w:adjustRightInd/>
        <w:contextualSpacing/>
        <w:textAlignment w:val="auto"/>
        <w:rPr>
          <w:rFonts w:ascii="Segoe UI" w:hAnsi="Segoe UI" w:cs="Segoe UI"/>
          <w:sz w:val="22"/>
          <w:szCs w:val="22"/>
        </w:rPr>
      </w:pPr>
      <w:r w:rsidRPr="003C79F6">
        <w:rPr>
          <w:rFonts w:cs="Arial"/>
          <w:b/>
          <w:bCs/>
          <w:sz w:val="22"/>
          <w:szCs w:val="22"/>
        </w:rPr>
        <w:t>koszty transportu</w:t>
      </w:r>
      <w:r w:rsidRPr="003C79F6">
        <w:rPr>
          <w:rFonts w:cs="Arial"/>
          <w:sz w:val="22"/>
          <w:szCs w:val="22"/>
        </w:rPr>
        <w:t xml:space="preserve"> przedstawicieli Wykonawcy (m.in. koordynatora, trenerów) ponosi Wykonawca; przedstawiciele IK docierają na szkolenie we własnym zakresie.</w:t>
      </w:r>
    </w:p>
    <w:p w14:paraId="00419EA8" w14:textId="77777777" w:rsidR="003C79F6" w:rsidRPr="003C79F6" w:rsidRDefault="003C79F6" w:rsidP="00881686">
      <w:pPr>
        <w:numPr>
          <w:ilvl w:val="1"/>
          <w:numId w:val="141"/>
        </w:numPr>
        <w:overflowPunct/>
        <w:autoSpaceDE/>
        <w:autoSpaceDN/>
        <w:adjustRightInd/>
        <w:contextualSpacing/>
        <w:textAlignment w:val="auto"/>
        <w:rPr>
          <w:rFonts w:cs="Arial"/>
          <w:sz w:val="22"/>
          <w:szCs w:val="22"/>
        </w:rPr>
      </w:pPr>
      <w:r w:rsidRPr="003C79F6">
        <w:rPr>
          <w:rFonts w:cs="Arial"/>
          <w:b/>
          <w:bCs/>
          <w:sz w:val="22"/>
          <w:szCs w:val="22"/>
        </w:rPr>
        <w:t>Uczestnicy szkolenia</w:t>
      </w:r>
      <w:r w:rsidRPr="003C79F6">
        <w:rPr>
          <w:rFonts w:cs="Arial"/>
          <w:sz w:val="22"/>
          <w:szCs w:val="22"/>
        </w:rPr>
        <w:t>: 1 przedstawiciel każdej IK (30 osób), do  3 pracowników NCK, 2 pracowników PFRON, koordynatorzy z ze strony Wykonawcy oraz trenerzy prowadzącym szkolenie. </w:t>
      </w:r>
    </w:p>
    <w:p w14:paraId="7070454E" w14:textId="77777777" w:rsidR="003C79F6" w:rsidRPr="003C79F6" w:rsidRDefault="003C79F6" w:rsidP="00881686">
      <w:pPr>
        <w:numPr>
          <w:ilvl w:val="1"/>
          <w:numId w:val="141"/>
        </w:numPr>
        <w:overflowPunct/>
        <w:autoSpaceDE/>
        <w:autoSpaceDN/>
        <w:adjustRightInd/>
        <w:contextualSpacing/>
        <w:textAlignment w:val="auto"/>
        <w:rPr>
          <w:rFonts w:cs="Arial"/>
          <w:sz w:val="22"/>
          <w:szCs w:val="22"/>
        </w:rPr>
      </w:pPr>
      <w:r w:rsidRPr="003C79F6">
        <w:rPr>
          <w:rFonts w:cs="Arial"/>
          <w:b/>
          <w:bCs/>
          <w:sz w:val="22"/>
          <w:szCs w:val="22"/>
        </w:rPr>
        <w:t>Program szkolenia</w:t>
      </w:r>
      <w:r w:rsidRPr="003C79F6">
        <w:rPr>
          <w:rFonts w:cs="Arial"/>
          <w:sz w:val="22"/>
          <w:szCs w:val="22"/>
        </w:rPr>
        <w:t xml:space="preserve"> musi zawierać m.in. następujące moduły tematyczne:  </w:t>
      </w:r>
    </w:p>
    <w:p w14:paraId="1E1FBCF9" w14:textId="77777777" w:rsidR="003C79F6" w:rsidRPr="003C79F6" w:rsidRDefault="003C79F6" w:rsidP="009F3B81">
      <w:pPr>
        <w:numPr>
          <w:ilvl w:val="0"/>
          <w:numId w:val="154"/>
        </w:numPr>
        <w:overflowPunct/>
        <w:autoSpaceDE/>
        <w:autoSpaceDN/>
        <w:adjustRightInd/>
        <w:contextualSpacing/>
        <w:textAlignment w:val="auto"/>
        <w:rPr>
          <w:rFonts w:cs="Arial"/>
          <w:sz w:val="22"/>
          <w:szCs w:val="22"/>
        </w:rPr>
      </w:pPr>
      <w:r w:rsidRPr="003C79F6">
        <w:rPr>
          <w:rFonts w:cs="Arial"/>
          <w:sz w:val="22"/>
          <w:szCs w:val="22"/>
        </w:rPr>
        <w:t>strategia wdrażania dostępności w IK, </w:t>
      </w:r>
    </w:p>
    <w:p w14:paraId="42A15314" w14:textId="77777777" w:rsidR="003C79F6" w:rsidRPr="003C79F6" w:rsidRDefault="003C79F6" w:rsidP="009F3B81">
      <w:pPr>
        <w:numPr>
          <w:ilvl w:val="0"/>
          <w:numId w:val="154"/>
        </w:numPr>
        <w:overflowPunct/>
        <w:autoSpaceDE/>
        <w:autoSpaceDN/>
        <w:adjustRightInd/>
        <w:contextualSpacing/>
        <w:textAlignment w:val="auto"/>
        <w:rPr>
          <w:rFonts w:cs="Arial"/>
          <w:sz w:val="22"/>
          <w:szCs w:val="22"/>
        </w:rPr>
      </w:pPr>
      <w:r w:rsidRPr="003C79F6">
        <w:rPr>
          <w:rFonts w:cs="Arial"/>
          <w:sz w:val="22"/>
          <w:szCs w:val="22"/>
        </w:rPr>
        <w:t>identyfikacja ryzyka procesu wdrożenia strategii dostępności IK,</w:t>
      </w:r>
    </w:p>
    <w:p w14:paraId="41FD1011" w14:textId="77777777" w:rsidR="003C79F6" w:rsidRPr="003C79F6" w:rsidRDefault="003C79F6" w:rsidP="009F3B81">
      <w:pPr>
        <w:numPr>
          <w:ilvl w:val="0"/>
          <w:numId w:val="154"/>
        </w:numPr>
        <w:overflowPunct/>
        <w:autoSpaceDE/>
        <w:autoSpaceDN/>
        <w:adjustRightInd/>
        <w:contextualSpacing/>
        <w:textAlignment w:val="auto"/>
        <w:rPr>
          <w:rFonts w:cs="Arial"/>
          <w:sz w:val="22"/>
          <w:szCs w:val="22"/>
        </w:rPr>
      </w:pPr>
      <w:r w:rsidRPr="003C79F6">
        <w:rPr>
          <w:rFonts w:cs="Arial"/>
          <w:sz w:val="22"/>
          <w:szCs w:val="22"/>
        </w:rPr>
        <w:t>sieciowanie i wymiana doświadczeń IK, </w:t>
      </w:r>
    </w:p>
    <w:p w14:paraId="245E21F0" w14:textId="77777777" w:rsidR="003C79F6" w:rsidRPr="003C79F6" w:rsidRDefault="003C79F6" w:rsidP="009F3B81">
      <w:pPr>
        <w:numPr>
          <w:ilvl w:val="0"/>
          <w:numId w:val="154"/>
        </w:numPr>
        <w:overflowPunct/>
        <w:autoSpaceDE/>
        <w:autoSpaceDN/>
        <w:adjustRightInd/>
        <w:contextualSpacing/>
        <w:textAlignment w:val="auto"/>
        <w:rPr>
          <w:rFonts w:cs="Arial"/>
          <w:sz w:val="22"/>
          <w:szCs w:val="22"/>
        </w:rPr>
      </w:pPr>
      <w:r w:rsidRPr="003C79F6">
        <w:rPr>
          <w:rFonts w:cs="Arial"/>
          <w:sz w:val="22"/>
          <w:szCs w:val="22"/>
        </w:rPr>
        <w:t>określenie kierunków dalszych działań IK, </w:t>
      </w:r>
    </w:p>
    <w:p w14:paraId="4A48ABC9" w14:textId="77777777" w:rsidR="003C79F6" w:rsidRPr="003C79F6" w:rsidRDefault="003C79F6" w:rsidP="009F3B81">
      <w:pPr>
        <w:numPr>
          <w:ilvl w:val="0"/>
          <w:numId w:val="154"/>
        </w:numPr>
        <w:overflowPunct/>
        <w:autoSpaceDE/>
        <w:autoSpaceDN/>
        <w:adjustRightInd/>
        <w:contextualSpacing/>
        <w:textAlignment w:val="auto"/>
        <w:rPr>
          <w:rFonts w:cs="Arial"/>
          <w:sz w:val="22"/>
          <w:szCs w:val="22"/>
        </w:rPr>
      </w:pPr>
      <w:r w:rsidRPr="003C79F6">
        <w:rPr>
          <w:rFonts w:cs="Arial"/>
          <w:sz w:val="22"/>
          <w:szCs w:val="22"/>
        </w:rPr>
        <w:t>ćwiczenia umożliwiające integrację i sieciowanie się IK. </w:t>
      </w:r>
    </w:p>
    <w:p w14:paraId="60F30F51" w14:textId="77777777" w:rsidR="003C79F6" w:rsidRPr="003C79F6" w:rsidRDefault="003C79F6" w:rsidP="00881686">
      <w:pPr>
        <w:numPr>
          <w:ilvl w:val="1"/>
          <w:numId w:val="141"/>
        </w:numPr>
        <w:overflowPunct/>
        <w:autoSpaceDE/>
        <w:autoSpaceDN/>
        <w:adjustRightInd/>
        <w:contextualSpacing/>
        <w:textAlignment w:val="auto"/>
        <w:rPr>
          <w:rFonts w:cs="Arial"/>
          <w:sz w:val="22"/>
          <w:szCs w:val="22"/>
        </w:rPr>
      </w:pPr>
      <w:r w:rsidRPr="003C79F6">
        <w:rPr>
          <w:rFonts w:cs="Arial"/>
          <w:sz w:val="22"/>
          <w:szCs w:val="22"/>
        </w:rPr>
        <w:t>Ostateczny program szkolenia zostanie wypracowany w porozumieniu  </w:t>
      </w:r>
      <w:r w:rsidRPr="003C79F6">
        <w:rPr>
          <w:rFonts w:cs="Arial"/>
          <w:sz w:val="22"/>
          <w:szCs w:val="22"/>
        </w:rPr>
        <w:br/>
        <w:t>z Zamawiającym. </w:t>
      </w:r>
    </w:p>
    <w:p w14:paraId="679F7356" w14:textId="77777777" w:rsidR="003C79F6" w:rsidRPr="003C79F6" w:rsidRDefault="003C79F6" w:rsidP="00881686">
      <w:pPr>
        <w:numPr>
          <w:ilvl w:val="1"/>
          <w:numId w:val="141"/>
        </w:numPr>
        <w:overflowPunct/>
        <w:autoSpaceDE/>
        <w:autoSpaceDN/>
        <w:adjustRightInd/>
        <w:contextualSpacing/>
        <w:textAlignment w:val="auto"/>
        <w:rPr>
          <w:rFonts w:ascii="Segoe UI" w:hAnsi="Segoe UI" w:cs="Segoe UI"/>
          <w:sz w:val="22"/>
          <w:szCs w:val="22"/>
        </w:rPr>
      </w:pPr>
      <w:r w:rsidRPr="003C79F6">
        <w:rPr>
          <w:rFonts w:cs="Arial"/>
          <w:sz w:val="22"/>
          <w:szCs w:val="22"/>
        </w:rPr>
        <w:t>W przypadku, gdy szkolenie będzie realizowane w formule on-line, powinno zostać zrealizowane z wykorzystaniem platformy elearningowej lub platformy do wideokonferencji (np. Google MEETS, ZOOM, MS TEAMS lub analogicznej) zapewnionej przez Wykonawcę. W wersji online szkolenie będzie trwało 2 dni (10 h, 1h=60 min), rozłożone w następujący sposób: 1 dzień 5 h, 2 dzień 5 h, łącznie z 2 przerwami po 15 minut i jedną 0,5 h każdego dnia.</w:t>
      </w:r>
    </w:p>
    <w:p w14:paraId="6B188D12" w14:textId="77777777" w:rsidR="003C79F6" w:rsidRPr="003C79F6" w:rsidRDefault="003C79F6" w:rsidP="003C79F6">
      <w:pPr>
        <w:overflowPunct/>
        <w:autoSpaceDE/>
        <w:autoSpaceDN/>
        <w:adjustRightInd/>
        <w:rPr>
          <w:rFonts w:ascii="Segoe UI" w:hAnsi="Segoe UI" w:cs="Segoe UI"/>
          <w:sz w:val="22"/>
          <w:szCs w:val="22"/>
        </w:rPr>
      </w:pPr>
      <w:r w:rsidRPr="003C79F6">
        <w:rPr>
          <w:rFonts w:ascii="Calibri" w:hAnsi="Calibri" w:cs="Calibri"/>
          <w:sz w:val="22"/>
          <w:szCs w:val="22"/>
        </w:rPr>
        <w:t> </w:t>
      </w:r>
    </w:p>
    <w:p w14:paraId="27E8DBC9" w14:textId="77777777" w:rsidR="003C79F6" w:rsidRPr="003C79F6" w:rsidRDefault="003C79F6" w:rsidP="003C79F6">
      <w:pPr>
        <w:overflowPunct/>
        <w:autoSpaceDE/>
        <w:autoSpaceDN/>
        <w:adjustRightInd/>
        <w:rPr>
          <w:rFonts w:ascii="Segoe UI" w:hAnsi="Segoe UI" w:cs="Segoe UI"/>
          <w:sz w:val="18"/>
          <w:szCs w:val="18"/>
        </w:rPr>
      </w:pPr>
      <w:r w:rsidRPr="003C79F6">
        <w:rPr>
          <w:rFonts w:ascii="Calibri" w:hAnsi="Calibri" w:cs="Calibri"/>
          <w:sz w:val="22"/>
          <w:szCs w:val="22"/>
        </w:rPr>
        <w:t> </w:t>
      </w:r>
    </w:p>
    <w:p w14:paraId="2B446565" w14:textId="77777777" w:rsidR="003C79F6" w:rsidRPr="003C79F6" w:rsidRDefault="003C79F6" w:rsidP="003C79F6">
      <w:pPr>
        <w:overflowPunct/>
        <w:autoSpaceDE/>
        <w:autoSpaceDN/>
        <w:adjustRightInd/>
        <w:rPr>
          <w:rFonts w:ascii="Segoe UI" w:hAnsi="Segoe UI" w:cs="Segoe UI"/>
          <w:sz w:val="18"/>
          <w:szCs w:val="18"/>
        </w:rPr>
      </w:pPr>
      <w:r w:rsidRPr="003C79F6">
        <w:rPr>
          <w:rFonts w:ascii="Calibri" w:hAnsi="Calibri" w:cs="Calibri"/>
          <w:sz w:val="22"/>
          <w:szCs w:val="22"/>
        </w:rPr>
        <w:t> </w:t>
      </w:r>
    </w:p>
    <w:p w14:paraId="79F29015" w14:textId="77777777" w:rsidR="003C79F6" w:rsidRPr="003C79F6" w:rsidRDefault="003C79F6" w:rsidP="003C79F6">
      <w:pPr>
        <w:overflowPunct/>
        <w:autoSpaceDE/>
        <w:autoSpaceDN/>
        <w:adjustRightInd/>
        <w:rPr>
          <w:rFonts w:ascii="Segoe UI" w:hAnsi="Segoe UI" w:cs="Segoe UI"/>
          <w:sz w:val="18"/>
          <w:szCs w:val="18"/>
        </w:rPr>
      </w:pPr>
      <w:r w:rsidRPr="003C79F6">
        <w:rPr>
          <w:rFonts w:ascii="Calibri" w:hAnsi="Calibri" w:cs="Calibri"/>
          <w:sz w:val="22"/>
          <w:szCs w:val="22"/>
        </w:rPr>
        <w:t> </w:t>
      </w:r>
    </w:p>
    <w:p w14:paraId="698E5EE7" w14:textId="77777777" w:rsidR="003C79F6" w:rsidRPr="003C79F6" w:rsidRDefault="003C79F6" w:rsidP="003C79F6">
      <w:pPr>
        <w:overflowPunct/>
        <w:autoSpaceDE/>
        <w:autoSpaceDN/>
        <w:adjustRightInd/>
        <w:rPr>
          <w:rFonts w:ascii="Segoe UI" w:hAnsi="Segoe UI" w:cs="Segoe UI"/>
          <w:sz w:val="18"/>
          <w:szCs w:val="18"/>
        </w:rPr>
      </w:pPr>
      <w:r w:rsidRPr="003C79F6">
        <w:rPr>
          <w:rFonts w:ascii="Calibri" w:hAnsi="Calibri" w:cs="Calibri"/>
          <w:sz w:val="22"/>
          <w:szCs w:val="22"/>
        </w:rPr>
        <w:t> </w:t>
      </w:r>
    </w:p>
    <w:p w14:paraId="15DBA5B4" w14:textId="77777777" w:rsidR="003C79F6" w:rsidRPr="003C79F6" w:rsidRDefault="003C79F6" w:rsidP="003C79F6">
      <w:pPr>
        <w:overflowPunct/>
        <w:autoSpaceDE/>
        <w:autoSpaceDN/>
        <w:adjustRightInd/>
        <w:rPr>
          <w:rFonts w:ascii="Segoe UI" w:hAnsi="Segoe UI" w:cs="Segoe UI"/>
          <w:sz w:val="18"/>
          <w:szCs w:val="18"/>
        </w:rPr>
      </w:pPr>
      <w:r w:rsidRPr="003C79F6">
        <w:rPr>
          <w:rFonts w:ascii="Calibri" w:hAnsi="Calibri" w:cs="Calibri"/>
          <w:sz w:val="22"/>
          <w:szCs w:val="22"/>
        </w:rPr>
        <w:t> </w:t>
      </w:r>
    </w:p>
    <w:p w14:paraId="26709F71" w14:textId="77777777" w:rsidR="003C79F6" w:rsidRPr="003C79F6" w:rsidRDefault="003C79F6" w:rsidP="003C79F6">
      <w:pPr>
        <w:overflowPunct/>
        <w:autoSpaceDE/>
        <w:autoSpaceDN/>
        <w:adjustRightInd/>
        <w:rPr>
          <w:rFonts w:ascii="Segoe UI" w:hAnsi="Segoe UI" w:cs="Segoe UI"/>
          <w:sz w:val="18"/>
          <w:szCs w:val="18"/>
        </w:rPr>
      </w:pPr>
      <w:r w:rsidRPr="003C79F6">
        <w:rPr>
          <w:rFonts w:ascii="Calibri" w:hAnsi="Calibri" w:cs="Calibri"/>
          <w:sz w:val="22"/>
          <w:szCs w:val="22"/>
        </w:rPr>
        <w:t> </w:t>
      </w:r>
    </w:p>
    <w:p w14:paraId="49A17C9B" w14:textId="77777777" w:rsidR="003C79F6" w:rsidRPr="003C79F6" w:rsidRDefault="003C79F6" w:rsidP="003C79F6">
      <w:pPr>
        <w:overflowPunct/>
        <w:autoSpaceDE/>
        <w:autoSpaceDN/>
        <w:adjustRightInd/>
        <w:rPr>
          <w:rFonts w:ascii="Segoe UI" w:hAnsi="Segoe UI" w:cs="Segoe UI"/>
          <w:sz w:val="18"/>
          <w:szCs w:val="18"/>
        </w:rPr>
      </w:pPr>
      <w:r w:rsidRPr="003C79F6">
        <w:rPr>
          <w:rFonts w:ascii="Calibri" w:hAnsi="Calibri" w:cs="Calibri"/>
          <w:sz w:val="22"/>
          <w:szCs w:val="22"/>
        </w:rPr>
        <w:t> </w:t>
      </w:r>
    </w:p>
    <w:p w14:paraId="533615E2" w14:textId="77777777" w:rsidR="003C79F6" w:rsidRPr="003C79F6" w:rsidRDefault="003C79F6" w:rsidP="003C79F6">
      <w:pPr>
        <w:overflowPunct/>
        <w:autoSpaceDE/>
        <w:autoSpaceDN/>
        <w:adjustRightInd/>
        <w:rPr>
          <w:rFonts w:ascii="Segoe UI" w:hAnsi="Segoe UI" w:cs="Segoe UI"/>
          <w:sz w:val="18"/>
          <w:szCs w:val="18"/>
        </w:rPr>
      </w:pPr>
      <w:r w:rsidRPr="003C79F6">
        <w:rPr>
          <w:rFonts w:ascii="Calibri" w:hAnsi="Calibri" w:cs="Calibri"/>
          <w:sz w:val="22"/>
          <w:szCs w:val="22"/>
        </w:rPr>
        <w:t> </w:t>
      </w:r>
    </w:p>
    <w:p w14:paraId="5CF25531" w14:textId="77777777" w:rsidR="003C79F6" w:rsidRPr="003C79F6" w:rsidRDefault="003C79F6" w:rsidP="003C79F6">
      <w:pPr>
        <w:overflowPunct/>
        <w:autoSpaceDE/>
        <w:autoSpaceDN/>
        <w:adjustRightInd/>
        <w:rPr>
          <w:rFonts w:ascii="Calibri" w:hAnsi="Calibri" w:cs="Calibri"/>
          <w:sz w:val="22"/>
          <w:szCs w:val="22"/>
        </w:rPr>
      </w:pPr>
      <w:r w:rsidRPr="003C79F6">
        <w:rPr>
          <w:rFonts w:ascii="Calibri" w:hAnsi="Calibri" w:cs="Calibri"/>
          <w:sz w:val="22"/>
          <w:szCs w:val="22"/>
        </w:rPr>
        <w:t> </w:t>
      </w:r>
    </w:p>
    <w:p w14:paraId="57BB2DB0" w14:textId="77777777" w:rsidR="003C79F6" w:rsidRPr="003C79F6" w:rsidRDefault="003C79F6" w:rsidP="003C79F6">
      <w:pPr>
        <w:overflowPunct/>
        <w:autoSpaceDE/>
        <w:autoSpaceDN/>
        <w:adjustRightInd/>
        <w:rPr>
          <w:rFonts w:ascii="Calibri" w:hAnsi="Calibri" w:cs="Calibri"/>
          <w:sz w:val="22"/>
          <w:szCs w:val="22"/>
        </w:rPr>
      </w:pPr>
    </w:p>
    <w:p w14:paraId="42D4A090" w14:textId="77777777" w:rsidR="003C79F6" w:rsidRDefault="003C79F6" w:rsidP="003C79F6">
      <w:pPr>
        <w:overflowPunct/>
        <w:autoSpaceDE/>
        <w:autoSpaceDN/>
        <w:adjustRightInd/>
        <w:rPr>
          <w:rFonts w:ascii="Calibri" w:hAnsi="Calibri" w:cs="Calibri"/>
          <w:sz w:val="22"/>
          <w:szCs w:val="22"/>
        </w:rPr>
      </w:pPr>
    </w:p>
    <w:p w14:paraId="1EF8F60C" w14:textId="77777777" w:rsidR="00FA65DA" w:rsidRDefault="00FA65DA" w:rsidP="003C79F6">
      <w:pPr>
        <w:overflowPunct/>
        <w:autoSpaceDE/>
        <w:autoSpaceDN/>
        <w:adjustRightInd/>
        <w:rPr>
          <w:rFonts w:ascii="Calibri" w:hAnsi="Calibri" w:cs="Calibri"/>
          <w:sz w:val="22"/>
          <w:szCs w:val="22"/>
        </w:rPr>
      </w:pPr>
    </w:p>
    <w:p w14:paraId="418CF374" w14:textId="77777777" w:rsidR="00FA65DA" w:rsidRDefault="00FA65DA" w:rsidP="003C79F6">
      <w:pPr>
        <w:overflowPunct/>
        <w:autoSpaceDE/>
        <w:autoSpaceDN/>
        <w:adjustRightInd/>
        <w:rPr>
          <w:rFonts w:ascii="Calibri" w:hAnsi="Calibri" w:cs="Calibri"/>
          <w:sz w:val="22"/>
          <w:szCs w:val="22"/>
        </w:rPr>
      </w:pPr>
    </w:p>
    <w:p w14:paraId="477A37EA" w14:textId="77777777" w:rsidR="00FA65DA" w:rsidRPr="003C79F6" w:rsidRDefault="00FA65DA" w:rsidP="003C79F6">
      <w:pPr>
        <w:overflowPunct/>
        <w:autoSpaceDE/>
        <w:autoSpaceDN/>
        <w:adjustRightInd/>
        <w:rPr>
          <w:rFonts w:ascii="Calibri" w:hAnsi="Calibri" w:cs="Calibri"/>
          <w:sz w:val="22"/>
          <w:szCs w:val="22"/>
        </w:rPr>
      </w:pPr>
    </w:p>
    <w:p w14:paraId="7220962B" w14:textId="77777777" w:rsidR="003C79F6" w:rsidRPr="003C79F6" w:rsidRDefault="003C79F6" w:rsidP="003C79F6">
      <w:pPr>
        <w:overflowPunct/>
        <w:autoSpaceDE/>
        <w:autoSpaceDN/>
        <w:adjustRightInd/>
        <w:rPr>
          <w:rFonts w:ascii="Calibri" w:hAnsi="Calibri" w:cs="Calibri"/>
          <w:sz w:val="22"/>
          <w:szCs w:val="22"/>
        </w:rPr>
      </w:pPr>
    </w:p>
    <w:p w14:paraId="672DD200" w14:textId="77777777" w:rsidR="003C79F6" w:rsidRPr="003C79F6" w:rsidRDefault="003C79F6" w:rsidP="003C79F6">
      <w:pPr>
        <w:overflowPunct/>
        <w:autoSpaceDE/>
        <w:autoSpaceDN/>
        <w:adjustRightInd/>
        <w:rPr>
          <w:rFonts w:ascii="Calibri" w:hAnsi="Calibri" w:cs="Calibri"/>
          <w:sz w:val="22"/>
          <w:szCs w:val="22"/>
        </w:rPr>
      </w:pPr>
    </w:p>
    <w:p w14:paraId="35751D3A" w14:textId="6546294D" w:rsidR="003C79F6" w:rsidRPr="003C79F6" w:rsidRDefault="003C79F6" w:rsidP="003C79F6">
      <w:pPr>
        <w:overflowPunct/>
        <w:autoSpaceDE/>
        <w:autoSpaceDN/>
        <w:adjustRightInd/>
        <w:rPr>
          <w:rFonts w:ascii="Segoe UI" w:hAnsi="Segoe UI" w:cs="Segoe UI"/>
          <w:sz w:val="18"/>
          <w:szCs w:val="18"/>
        </w:rPr>
      </w:pPr>
    </w:p>
    <w:p w14:paraId="68EF163B" w14:textId="77777777" w:rsidR="003C79F6" w:rsidRPr="003C79F6" w:rsidRDefault="003C79F6" w:rsidP="003C79F6">
      <w:pPr>
        <w:overflowPunct/>
        <w:autoSpaceDE/>
        <w:autoSpaceDN/>
        <w:adjustRightInd/>
        <w:rPr>
          <w:rFonts w:ascii="Segoe UI" w:hAnsi="Segoe UI" w:cs="Segoe UI"/>
          <w:sz w:val="18"/>
          <w:szCs w:val="18"/>
        </w:rPr>
      </w:pPr>
      <w:r w:rsidRPr="003C79F6">
        <w:rPr>
          <w:rFonts w:ascii="Calibri" w:hAnsi="Calibri" w:cs="Calibri"/>
          <w:sz w:val="22"/>
          <w:szCs w:val="22"/>
        </w:rPr>
        <w:t> </w:t>
      </w:r>
    </w:p>
    <w:p w14:paraId="3734BF4F" w14:textId="77777777" w:rsidR="003C79F6" w:rsidRPr="003C79F6" w:rsidRDefault="003C79F6" w:rsidP="003C79F6">
      <w:pPr>
        <w:overflowPunct/>
        <w:autoSpaceDE/>
        <w:autoSpaceDN/>
        <w:adjustRightInd/>
        <w:rPr>
          <w:rFonts w:ascii="Segoe UI" w:hAnsi="Segoe UI" w:cs="Segoe UI"/>
          <w:sz w:val="18"/>
          <w:szCs w:val="18"/>
        </w:rPr>
      </w:pPr>
      <w:r w:rsidRPr="003C79F6">
        <w:rPr>
          <w:rFonts w:ascii="Calibri" w:hAnsi="Calibri" w:cs="Calibri"/>
          <w:sz w:val="22"/>
          <w:szCs w:val="22"/>
        </w:rPr>
        <w:t> </w:t>
      </w:r>
    </w:p>
    <w:p w14:paraId="7D9C066C" w14:textId="77777777" w:rsidR="003C79F6" w:rsidRPr="003C79F6" w:rsidRDefault="003C79F6" w:rsidP="00881686">
      <w:pPr>
        <w:numPr>
          <w:ilvl w:val="0"/>
          <w:numId w:val="131"/>
        </w:numPr>
        <w:overflowPunct/>
        <w:autoSpaceDE/>
        <w:autoSpaceDN/>
        <w:adjustRightInd/>
        <w:ind w:left="1080" w:firstLine="0"/>
        <w:jc w:val="left"/>
        <w:textAlignment w:val="auto"/>
        <w:rPr>
          <w:rFonts w:cs="Arial"/>
          <w:sz w:val="22"/>
          <w:szCs w:val="22"/>
        </w:rPr>
      </w:pPr>
      <w:r w:rsidRPr="003C79F6">
        <w:rPr>
          <w:rFonts w:cs="Arial"/>
          <w:b/>
          <w:bCs/>
          <w:sz w:val="22"/>
          <w:szCs w:val="22"/>
        </w:rPr>
        <w:lastRenderedPageBreak/>
        <w:t>Harmonogram działań opisanych w niniejszym OPZ:</w:t>
      </w:r>
      <w:r w:rsidRPr="003C79F6">
        <w:rPr>
          <w:rFonts w:cs="Arial"/>
          <w:sz w:val="22"/>
          <w:szCs w:val="22"/>
        </w:rPr>
        <w:t> </w:t>
      </w:r>
    </w:p>
    <w:tbl>
      <w:tblPr>
        <w:tblW w:w="0" w:type="dxa"/>
        <w:tblInd w:w="-11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1806"/>
        <w:gridCol w:w="1491"/>
        <w:gridCol w:w="657"/>
        <w:gridCol w:w="3505"/>
      </w:tblGrid>
      <w:tr w:rsidR="003C79F6" w:rsidRPr="003C79F6" w14:paraId="052FF8AF" w14:textId="77777777" w:rsidTr="003C79F6">
        <w:trPr>
          <w:trHeight w:val="1020"/>
        </w:trPr>
        <w:tc>
          <w:tcPr>
            <w:tcW w:w="10620" w:type="dxa"/>
            <w:gridSpan w:val="5"/>
            <w:tcBorders>
              <w:top w:val="single" w:sz="6" w:space="0" w:color="auto"/>
              <w:left w:val="single" w:sz="6" w:space="0" w:color="auto"/>
              <w:bottom w:val="single" w:sz="6" w:space="0" w:color="auto"/>
              <w:right w:val="single" w:sz="6" w:space="0" w:color="auto"/>
            </w:tcBorders>
            <w:shd w:val="clear" w:color="auto" w:fill="A8D08D"/>
            <w:hideMark/>
          </w:tcPr>
          <w:p w14:paraId="65AF5D6F" w14:textId="77777777" w:rsidR="003C79F6" w:rsidRPr="003C79F6" w:rsidRDefault="003C79F6" w:rsidP="003C79F6">
            <w:pPr>
              <w:overflowPunct/>
              <w:autoSpaceDE/>
              <w:autoSpaceDN/>
              <w:adjustRightInd/>
              <w:jc w:val="center"/>
              <w:rPr>
                <w:rFonts w:ascii="Times New Roman" w:hAnsi="Times New Roman"/>
                <w:szCs w:val="24"/>
              </w:rPr>
            </w:pPr>
            <w:r w:rsidRPr="003C79F6">
              <w:rPr>
                <w:rFonts w:cs="Arial"/>
                <w:sz w:val="22"/>
                <w:szCs w:val="22"/>
              </w:rPr>
              <w:t> </w:t>
            </w:r>
          </w:p>
          <w:p w14:paraId="13A06370" w14:textId="77777777" w:rsidR="003C79F6" w:rsidRPr="003C79F6" w:rsidRDefault="003C79F6" w:rsidP="003C79F6">
            <w:pPr>
              <w:overflowPunct/>
              <w:autoSpaceDE/>
              <w:autoSpaceDN/>
              <w:adjustRightInd/>
              <w:jc w:val="center"/>
              <w:rPr>
                <w:rFonts w:ascii="Times New Roman" w:hAnsi="Times New Roman"/>
                <w:szCs w:val="24"/>
              </w:rPr>
            </w:pPr>
            <w:r w:rsidRPr="003C79F6">
              <w:rPr>
                <w:rFonts w:cs="Arial"/>
                <w:b/>
                <w:bCs/>
                <w:sz w:val="22"/>
                <w:szCs w:val="22"/>
              </w:rPr>
              <w:t>HARMONOGRAM WSPÓŁPRACY</w:t>
            </w:r>
            <w:r w:rsidRPr="003C79F6">
              <w:rPr>
                <w:rFonts w:cs="Arial"/>
                <w:sz w:val="22"/>
                <w:szCs w:val="22"/>
              </w:rPr>
              <w:t> </w:t>
            </w:r>
          </w:p>
          <w:p w14:paraId="0B1379B0" w14:textId="77777777" w:rsidR="003C79F6" w:rsidRPr="003C79F6" w:rsidRDefault="003C79F6" w:rsidP="003C79F6">
            <w:pPr>
              <w:overflowPunct/>
              <w:autoSpaceDE/>
              <w:autoSpaceDN/>
              <w:adjustRightInd/>
              <w:jc w:val="center"/>
              <w:rPr>
                <w:rFonts w:ascii="Times New Roman" w:hAnsi="Times New Roman"/>
                <w:szCs w:val="24"/>
              </w:rPr>
            </w:pPr>
            <w:r w:rsidRPr="003C79F6">
              <w:rPr>
                <w:rFonts w:cs="Arial"/>
                <w:sz w:val="22"/>
                <w:szCs w:val="22"/>
              </w:rPr>
              <w:t> </w:t>
            </w:r>
          </w:p>
        </w:tc>
      </w:tr>
      <w:tr w:rsidR="003C79F6" w:rsidRPr="003C79F6" w14:paraId="1751A49A" w14:textId="77777777" w:rsidTr="003C79F6">
        <w:trPr>
          <w:trHeight w:val="660"/>
        </w:trPr>
        <w:tc>
          <w:tcPr>
            <w:tcW w:w="3045" w:type="dxa"/>
            <w:tcBorders>
              <w:top w:val="single" w:sz="6" w:space="0" w:color="auto"/>
              <w:left w:val="single" w:sz="6" w:space="0" w:color="auto"/>
              <w:bottom w:val="single" w:sz="6" w:space="0" w:color="auto"/>
              <w:right w:val="single" w:sz="6" w:space="0" w:color="auto"/>
            </w:tcBorders>
            <w:shd w:val="clear" w:color="auto" w:fill="A8D08D"/>
            <w:vAlign w:val="center"/>
            <w:hideMark/>
          </w:tcPr>
          <w:p w14:paraId="1C63F757" w14:textId="77777777" w:rsidR="003C79F6" w:rsidRPr="003C79F6" w:rsidRDefault="003C79F6" w:rsidP="003C79F6">
            <w:pPr>
              <w:overflowPunct/>
              <w:autoSpaceDE/>
              <w:autoSpaceDN/>
              <w:adjustRightInd/>
              <w:jc w:val="center"/>
              <w:rPr>
                <w:rFonts w:ascii="Times New Roman" w:hAnsi="Times New Roman"/>
                <w:szCs w:val="24"/>
              </w:rPr>
            </w:pPr>
            <w:r w:rsidRPr="003C79F6">
              <w:rPr>
                <w:rFonts w:cs="Arial"/>
                <w:sz w:val="22"/>
                <w:szCs w:val="22"/>
              </w:rPr>
              <w:t> </w:t>
            </w:r>
          </w:p>
          <w:p w14:paraId="42148D10" w14:textId="77777777" w:rsidR="003C79F6" w:rsidRPr="003C79F6" w:rsidRDefault="003C79F6" w:rsidP="003C79F6">
            <w:pPr>
              <w:overflowPunct/>
              <w:autoSpaceDE/>
              <w:autoSpaceDN/>
              <w:adjustRightInd/>
              <w:jc w:val="center"/>
              <w:rPr>
                <w:rFonts w:ascii="Times New Roman" w:hAnsi="Times New Roman"/>
                <w:szCs w:val="24"/>
              </w:rPr>
            </w:pPr>
            <w:r w:rsidRPr="003C79F6">
              <w:rPr>
                <w:rFonts w:cs="Arial"/>
                <w:b/>
                <w:bCs/>
                <w:sz w:val="22"/>
                <w:szCs w:val="22"/>
              </w:rPr>
              <w:t>Nazwa etapu</w:t>
            </w:r>
            <w:r w:rsidRPr="003C79F6">
              <w:rPr>
                <w:rFonts w:cs="Arial"/>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A8D08D"/>
            <w:vAlign w:val="center"/>
            <w:hideMark/>
          </w:tcPr>
          <w:p w14:paraId="29746B17" w14:textId="77777777" w:rsidR="003C79F6" w:rsidRPr="003C79F6" w:rsidRDefault="003C79F6" w:rsidP="003C79F6">
            <w:pPr>
              <w:overflowPunct/>
              <w:autoSpaceDE/>
              <w:autoSpaceDN/>
              <w:adjustRightInd/>
              <w:jc w:val="center"/>
              <w:rPr>
                <w:rFonts w:ascii="Times New Roman" w:hAnsi="Times New Roman"/>
                <w:szCs w:val="24"/>
              </w:rPr>
            </w:pPr>
            <w:r w:rsidRPr="003C79F6">
              <w:rPr>
                <w:rFonts w:cs="Arial"/>
                <w:sz w:val="22"/>
                <w:szCs w:val="22"/>
              </w:rPr>
              <w:t> </w:t>
            </w:r>
          </w:p>
          <w:p w14:paraId="723D27BF" w14:textId="77777777" w:rsidR="003C79F6" w:rsidRPr="003C79F6" w:rsidRDefault="003C79F6" w:rsidP="003C79F6">
            <w:pPr>
              <w:overflowPunct/>
              <w:autoSpaceDE/>
              <w:autoSpaceDN/>
              <w:adjustRightInd/>
              <w:jc w:val="center"/>
              <w:rPr>
                <w:rFonts w:ascii="Times New Roman" w:hAnsi="Times New Roman"/>
                <w:szCs w:val="24"/>
              </w:rPr>
            </w:pPr>
            <w:r w:rsidRPr="003C79F6">
              <w:rPr>
                <w:rFonts w:cs="Arial"/>
                <w:b/>
                <w:bCs/>
                <w:sz w:val="22"/>
                <w:szCs w:val="22"/>
              </w:rPr>
              <w:t>Termin realizacji</w:t>
            </w:r>
            <w:r w:rsidRPr="003C79F6">
              <w:rPr>
                <w:rFonts w:cs="Arial"/>
                <w:sz w:val="22"/>
                <w:szCs w:val="22"/>
              </w:rPr>
              <w:t> </w:t>
            </w:r>
          </w:p>
        </w:tc>
        <w:tc>
          <w:tcPr>
            <w:tcW w:w="1500" w:type="dxa"/>
            <w:tcBorders>
              <w:top w:val="single" w:sz="6" w:space="0" w:color="auto"/>
              <w:left w:val="single" w:sz="6" w:space="0" w:color="auto"/>
              <w:bottom w:val="single" w:sz="6" w:space="0" w:color="auto"/>
              <w:right w:val="single" w:sz="6" w:space="0" w:color="auto"/>
            </w:tcBorders>
            <w:shd w:val="clear" w:color="auto" w:fill="A8D08D"/>
            <w:hideMark/>
          </w:tcPr>
          <w:p w14:paraId="2F2AB4C9" w14:textId="77777777" w:rsidR="003C79F6" w:rsidRPr="003C79F6" w:rsidRDefault="003C79F6" w:rsidP="003C79F6">
            <w:pPr>
              <w:overflowPunct/>
              <w:autoSpaceDE/>
              <w:autoSpaceDN/>
              <w:adjustRightInd/>
              <w:jc w:val="center"/>
              <w:rPr>
                <w:rFonts w:ascii="Times New Roman" w:hAnsi="Times New Roman"/>
                <w:szCs w:val="24"/>
              </w:rPr>
            </w:pPr>
            <w:r w:rsidRPr="003C79F6">
              <w:rPr>
                <w:rFonts w:cs="Arial"/>
                <w:sz w:val="22"/>
                <w:szCs w:val="22"/>
              </w:rPr>
              <w:t> </w:t>
            </w:r>
          </w:p>
          <w:p w14:paraId="14665A2A" w14:textId="77777777" w:rsidR="003C79F6" w:rsidRPr="003C79F6" w:rsidRDefault="003C79F6" w:rsidP="003C79F6">
            <w:pPr>
              <w:overflowPunct/>
              <w:autoSpaceDE/>
              <w:autoSpaceDN/>
              <w:adjustRightInd/>
              <w:jc w:val="center"/>
              <w:rPr>
                <w:rFonts w:ascii="Times New Roman" w:hAnsi="Times New Roman"/>
                <w:szCs w:val="24"/>
              </w:rPr>
            </w:pPr>
            <w:r w:rsidRPr="003C79F6">
              <w:rPr>
                <w:rFonts w:cs="Arial"/>
                <w:b/>
                <w:bCs/>
                <w:sz w:val="22"/>
                <w:szCs w:val="22"/>
              </w:rPr>
              <w:t>Miejsce / formuła</w:t>
            </w:r>
            <w:r w:rsidRPr="003C79F6">
              <w:rPr>
                <w:rFonts w:cs="Arial"/>
                <w:sz w:val="22"/>
                <w:szCs w:val="22"/>
              </w:rPr>
              <w:t> </w:t>
            </w:r>
          </w:p>
        </w:tc>
        <w:tc>
          <w:tcPr>
            <w:tcW w:w="4245" w:type="dxa"/>
            <w:gridSpan w:val="2"/>
            <w:tcBorders>
              <w:top w:val="single" w:sz="6" w:space="0" w:color="auto"/>
              <w:left w:val="single" w:sz="6" w:space="0" w:color="auto"/>
              <w:bottom w:val="single" w:sz="6" w:space="0" w:color="auto"/>
              <w:right w:val="single" w:sz="6" w:space="0" w:color="auto"/>
            </w:tcBorders>
            <w:shd w:val="clear" w:color="auto" w:fill="A8D08D"/>
            <w:vAlign w:val="center"/>
            <w:hideMark/>
          </w:tcPr>
          <w:p w14:paraId="359DBA40" w14:textId="77777777" w:rsidR="003C79F6" w:rsidRPr="003C79F6" w:rsidRDefault="003C79F6" w:rsidP="003C79F6">
            <w:pPr>
              <w:overflowPunct/>
              <w:autoSpaceDE/>
              <w:autoSpaceDN/>
              <w:adjustRightInd/>
              <w:jc w:val="center"/>
              <w:rPr>
                <w:rFonts w:ascii="Times New Roman" w:hAnsi="Times New Roman"/>
                <w:szCs w:val="24"/>
              </w:rPr>
            </w:pPr>
            <w:r w:rsidRPr="003C79F6">
              <w:rPr>
                <w:rFonts w:cs="Arial"/>
                <w:sz w:val="22"/>
                <w:szCs w:val="22"/>
              </w:rPr>
              <w:t> </w:t>
            </w:r>
          </w:p>
          <w:p w14:paraId="7EFEFD8A" w14:textId="77777777" w:rsidR="003C79F6" w:rsidRPr="003C79F6" w:rsidRDefault="003C79F6" w:rsidP="003C79F6">
            <w:pPr>
              <w:overflowPunct/>
              <w:autoSpaceDE/>
              <w:autoSpaceDN/>
              <w:adjustRightInd/>
              <w:jc w:val="center"/>
              <w:rPr>
                <w:rFonts w:ascii="Times New Roman" w:hAnsi="Times New Roman"/>
                <w:szCs w:val="24"/>
              </w:rPr>
            </w:pPr>
            <w:r w:rsidRPr="003C79F6">
              <w:rPr>
                <w:rFonts w:cs="Arial"/>
                <w:b/>
                <w:bCs/>
                <w:sz w:val="22"/>
                <w:szCs w:val="22"/>
              </w:rPr>
              <w:t>Opis merytoryczny etapu</w:t>
            </w:r>
            <w:r w:rsidRPr="003C79F6">
              <w:rPr>
                <w:rFonts w:cs="Arial"/>
                <w:sz w:val="22"/>
                <w:szCs w:val="22"/>
              </w:rPr>
              <w:t> </w:t>
            </w:r>
          </w:p>
        </w:tc>
      </w:tr>
      <w:tr w:rsidR="003C79F6" w:rsidRPr="003C79F6" w14:paraId="30AC2F2E" w14:textId="77777777" w:rsidTr="00B609DC">
        <w:trPr>
          <w:trHeight w:val="678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245906"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t>Spotkanie organizacyjne</w:t>
            </w:r>
            <w:r w:rsidRPr="003C79F6">
              <w:rPr>
                <w:rFonts w:cs="Arial"/>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78140C"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do 5 dni roboczych od podpisania umowy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4A5D42C"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38C95E39"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20307A10"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7EC78AFB"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482BB0DA"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4F2C63CD"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74FD89AF"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3D97F317"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09557E38"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2FD7DB0C"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06FB37C0"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6E9672CD"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1CBF0934"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online </w:t>
            </w:r>
          </w:p>
        </w:tc>
        <w:tc>
          <w:tcPr>
            <w:tcW w:w="4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7D0C490"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xml:space="preserve">Na spotkaniu z Wykonawcą zostaną omówione następujące </w:t>
            </w:r>
            <w:r w:rsidRPr="003C79F6">
              <w:rPr>
                <w:rFonts w:cs="Arial"/>
                <w:b/>
                <w:bCs/>
                <w:sz w:val="22"/>
                <w:szCs w:val="22"/>
              </w:rPr>
              <w:t>elementy realizacji Przedmiotu Zamówienia</w:t>
            </w:r>
            <w:r w:rsidRPr="003C79F6">
              <w:rPr>
                <w:rFonts w:cs="Arial"/>
                <w:sz w:val="22"/>
                <w:szCs w:val="22"/>
              </w:rPr>
              <w:t>:  </w:t>
            </w:r>
          </w:p>
          <w:p w14:paraId="4F11BCC0" w14:textId="77777777" w:rsidR="003C79F6" w:rsidRPr="003C79F6" w:rsidRDefault="003C79F6" w:rsidP="00881686">
            <w:pPr>
              <w:numPr>
                <w:ilvl w:val="0"/>
                <w:numId w:val="132"/>
              </w:numPr>
              <w:overflowPunct/>
              <w:autoSpaceDE/>
              <w:autoSpaceDN/>
              <w:adjustRightInd/>
              <w:ind w:left="930" w:firstLine="0"/>
              <w:jc w:val="left"/>
              <w:textAlignment w:val="auto"/>
              <w:rPr>
                <w:rFonts w:cs="Arial"/>
                <w:sz w:val="22"/>
                <w:szCs w:val="22"/>
              </w:rPr>
            </w:pPr>
            <w:r w:rsidRPr="003C79F6">
              <w:rPr>
                <w:rFonts w:cs="Arial"/>
                <w:sz w:val="22"/>
                <w:szCs w:val="22"/>
              </w:rPr>
              <w:t>podział IK na grupy będące pod opieką poszczególnych tutorów*, </w:t>
            </w:r>
          </w:p>
          <w:p w14:paraId="7682F5ED" w14:textId="77777777" w:rsidR="003C79F6" w:rsidRPr="003C79F6" w:rsidRDefault="003C79F6" w:rsidP="00881686">
            <w:pPr>
              <w:numPr>
                <w:ilvl w:val="0"/>
                <w:numId w:val="133"/>
              </w:numPr>
              <w:overflowPunct/>
              <w:autoSpaceDE/>
              <w:autoSpaceDN/>
              <w:adjustRightInd/>
              <w:ind w:left="930" w:firstLine="0"/>
              <w:jc w:val="left"/>
              <w:textAlignment w:val="auto"/>
              <w:rPr>
                <w:rFonts w:cs="Arial"/>
                <w:sz w:val="22"/>
                <w:szCs w:val="22"/>
              </w:rPr>
            </w:pPr>
            <w:r w:rsidRPr="003C79F6">
              <w:rPr>
                <w:rFonts w:cs="Arial"/>
                <w:sz w:val="22"/>
                <w:szCs w:val="22"/>
              </w:rPr>
              <w:t>harmonogram tutoringu online dla IK (pkt 5 OPZ)*, </w:t>
            </w:r>
          </w:p>
          <w:p w14:paraId="19217FAF" w14:textId="77777777" w:rsidR="003C79F6" w:rsidRPr="003C79F6" w:rsidRDefault="003C79F6" w:rsidP="00881686">
            <w:pPr>
              <w:numPr>
                <w:ilvl w:val="0"/>
                <w:numId w:val="134"/>
              </w:numPr>
              <w:overflowPunct/>
              <w:autoSpaceDE/>
              <w:autoSpaceDN/>
              <w:adjustRightInd/>
              <w:ind w:left="930" w:firstLine="0"/>
              <w:jc w:val="left"/>
              <w:textAlignment w:val="auto"/>
              <w:rPr>
                <w:rFonts w:cs="Arial"/>
                <w:sz w:val="22"/>
                <w:szCs w:val="22"/>
              </w:rPr>
            </w:pPr>
            <w:r w:rsidRPr="003C79F6">
              <w:rPr>
                <w:rFonts w:cs="Arial"/>
                <w:sz w:val="22"/>
                <w:szCs w:val="22"/>
              </w:rPr>
              <w:t>program szkolenia wprowadzającego dla trenerów-tutorów (pkt 3 OPZ), </w:t>
            </w:r>
          </w:p>
          <w:p w14:paraId="352C1658" w14:textId="77777777" w:rsidR="003C79F6" w:rsidRPr="003C79F6" w:rsidRDefault="003C79F6" w:rsidP="00881686">
            <w:pPr>
              <w:numPr>
                <w:ilvl w:val="0"/>
                <w:numId w:val="135"/>
              </w:numPr>
              <w:overflowPunct/>
              <w:autoSpaceDE/>
              <w:autoSpaceDN/>
              <w:adjustRightInd/>
              <w:ind w:left="930" w:firstLine="0"/>
              <w:jc w:val="left"/>
              <w:textAlignment w:val="auto"/>
              <w:rPr>
                <w:rFonts w:cs="Arial"/>
                <w:sz w:val="22"/>
                <w:szCs w:val="22"/>
              </w:rPr>
            </w:pPr>
            <w:r w:rsidRPr="003C79F6">
              <w:rPr>
                <w:rFonts w:cs="Arial"/>
                <w:sz w:val="22"/>
                <w:szCs w:val="22"/>
              </w:rPr>
              <w:t>program szkolenia wprowadzającego dla IK (pkt 4 OPZ),  </w:t>
            </w:r>
          </w:p>
          <w:p w14:paraId="77620987" w14:textId="77777777" w:rsidR="003C79F6" w:rsidRPr="003C79F6" w:rsidRDefault="003C79F6" w:rsidP="00881686">
            <w:pPr>
              <w:numPr>
                <w:ilvl w:val="0"/>
                <w:numId w:val="135"/>
              </w:numPr>
              <w:overflowPunct/>
              <w:autoSpaceDE/>
              <w:autoSpaceDN/>
              <w:adjustRightInd/>
              <w:contextualSpacing/>
              <w:jc w:val="left"/>
              <w:textAlignment w:val="auto"/>
              <w:rPr>
                <w:rFonts w:cs="Arial"/>
                <w:sz w:val="22"/>
                <w:szCs w:val="22"/>
              </w:rPr>
            </w:pPr>
            <w:r w:rsidRPr="003C79F6">
              <w:rPr>
                <w:rFonts w:cs="Arial"/>
                <w:sz w:val="22"/>
                <w:szCs w:val="22"/>
              </w:rPr>
              <w:t>materiały merytoryczne (pkt 2 OPZ)</w:t>
            </w:r>
          </w:p>
          <w:p w14:paraId="07147EE6" w14:textId="77777777" w:rsidR="003C79F6" w:rsidRPr="003C79F6" w:rsidRDefault="003C79F6" w:rsidP="003C79F6">
            <w:pPr>
              <w:overflowPunct/>
              <w:autoSpaceDE/>
              <w:autoSpaceDN/>
              <w:adjustRightInd/>
              <w:ind w:left="465"/>
              <w:jc w:val="left"/>
              <w:rPr>
                <w:rFonts w:ascii="Times New Roman" w:hAnsi="Times New Roman"/>
                <w:szCs w:val="24"/>
              </w:rPr>
            </w:pPr>
            <w:r w:rsidRPr="003C79F6">
              <w:rPr>
                <w:rFonts w:cs="Arial"/>
                <w:sz w:val="22"/>
                <w:szCs w:val="22"/>
              </w:rPr>
              <w:t> </w:t>
            </w:r>
          </w:p>
          <w:p w14:paraId="385504F6" w14:textId="77777777" w:rsidR="003C79F6" w:rsidRPr="003C79F6" w:rsidRDefault="003C79F6" w:rsidP="003C79F6">
            <w:pPr>
              <w:overflowPunct/>
              <w:autoSpaceDE/>
              <w:autoSpaceDN/>
              <w:adjustRightInd/>
              <w:ind w:left="75"/>
              <w:jc w:val="left"/>
              <w:rPr>
                <w:rFonts w:ascii="Times New Roman" w:hAnsi="Times New Roman"/>
                <w:szCs w:val="24"/>
              </w:rPr>
            </w:pPr>
            <w:r w:rsidRPr="003C79F6">
              <w:rPr>
                <w:rFonts w:cs="Arial"/>
                <w:b/>
                <w:bCs/>
                <w:sz w:val="22"/>
                <w:szCs w:val="22"/>
              </w:rPr>
              <w:t>* możliwość omówienia zagadnień opisanych w pkt. a) i c) zależne jest od tego kiedy zostaną wyłonione IK biorące udział w projekcie, w razie wystąpienia takiej konieczności zagadnienia omówione zostaną na osobnym spotkaniu online </w:t>
            </w:r>
            <w:r w:rsidRPr="003C79F6">
              <w:rPr>
                <w:rFonts w:cs="Arial"/>
                <w:sz w:val="22"/>
                <w:szCs w:val="22"/>
              </w:rPr>
              <w:t> </w:t>
            </w:r>
          </w:p>
        </w:tc>
      </w:tr>
      <w:tr w:rsidR="003C79F6" w:rsidRPr="003C79F6" w14:paraId="25704CD4" w14:textId="77777777" w:rsidTr="00B609DC">
        <w:trPr>
          <w:trHeight w:val="66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ABB12"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430786B1"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t>Elementy realizacji Przedmiotu Zamówienia w formie dokumentów przygotowanych przez Wykonawcę, tzw. plan realizacji</w:t>
            </w:r>
            <w:r w:rsidRPr="003C79F6">
              <w:rPr>
                <w:rFonts w:cs="Arial"/>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C71663"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do 12 dni roboczych od dnia spotkania organizacyjnego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7AB27E85"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2CACBB1D"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799318AE"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1B26C08D"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38B5A615"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2BB14AB2"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4B8B6B0D"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3E96AA23"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3509E771"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5800B503"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drogą elektroniczną </w:t>
            </w:r>
          </w:p>
        </w:tc>
        <w:tc>
          <w:tcPr>
            <w:tcW w:w="424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2D2190"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t>Wykonawca przekaże Zamawiającemu plan realizacji, w tym:</w:t>
            </w:r>
            <w:r w:rsidRPr="003C79F6">
              <w:rPr>
                <w:rFonts w:cs="Arial"/>
                <w:sz w:val="22"/>
                <w:szCs w:val="22"/>
              </w:rPr>
              <w:t> </w:t>
            </w:r>
          </w:p>
          <w:p w14:paraId="146D5341" w14:textId="77777777" w:rsidR="003C79F6" w:rsidRPr="003C79F6" w:rsidRDefault="003C79F6" w:rsidP="00881686">
            <w:pPr>
              <w:numPr>
                <w:ilvl w:val="0"/>
                <w:numId w:val="136"/>
              </w:numPr>
              <w:overflowPunct/>
              <w:autoSpaceDE/>
              <w:autoSpaceDN/>
              <w:adjustRightInd/>
              <w:ind w:left="855" w:firstLine="0"/>
              <w:jc w:val="left"/>
              <w:textAlignment w:val="auto"/>
              <w:rPr>
                <w:rFonts w:cs="Arial"/>
                <w:sz w:val="22"/>
                <w:szCs w:val="22"/>
              </w:rPr>
            </w:pPr>
            <w:r w:rsidRPr="003C79F6">
              <w:rPr>
                <w:rFonts w:cs="Arial"/>
                <w:sz w:val="22"/>
                <w:szCs w:val="22"/>
              </w:rPr>
              <w:t>podział IK na grupy będące pod opieka poszczególnych trenerów-tutorów, </w:t>
            </w:r>
          </w:p>
          <w:p w14:paraId="411F9218" w14:textId="77777777" w:rsidR="003C79F6" w:rsidRPr="003C79F6" w:rsidRDefault="003C79F6" w:rsidP="00881686">
            <w:pPr>
              <w:numPr>
                <w:ilvl w:val="0"/>
                <w:numId w:val="133"/>
              </w:numPr>
              <w:overflowPunct/>
              <w:autoSpaceDE/>
              <w:autoSpaceDN/>
              <w:adjustRightInd/>
              <w:ind w:left="930" w:firstLine="0"/>
              <w:jc w:val="left"/>
              <w:textAlignment w:val="auto"/>
              <w:rPr>
                <w:rFonts w:cs="Arial"/>
                <w:sz w:val="22"/>
                <w:szCs w:val="22"/>
              </w:rPr>
            </w:pPr>
            <w:r w:rsidRPr="003C79F6">
              <w:rPr>
                <w:rFonts w:cs="Arial"/>
                <w:sz w:val="22"/>
                <w:szCs w:val="22"/>
              </w:rPr>
              <w:t>harmonogram tutoringu online dla IK (pkt 5 OPZ)*, </w:t>
            </w:r>
          </w:p>
          <w:p w14:paraId="7334865F" w14:textId="77777777" w:rsidR="003C79F6" w:rsidRPr="003C79F6" w:rsidRDefault="003C79F6" w:rsidP="00881686">
            <w:pPr>
              <w:numPr>
                <w:ilvl w:val="0"/>
                <w:numId w:val="134"/>
              </w:numPr>
              <w:overflowPunct/>
              <w:autoSpaceDE/>
              <w:autoSpaceDN/>
              <w:adjustRightInd/>
              <w:ind w:left="930" w:firstLine="0"/>
              <w:jc w:val="left"/>
              <w:textAlignment w:val="auto"/>
              <w:rPr>
                <w:rFonts w:cs="Arial"/>
                <w:sz w:val="22"/>
                <w:szCs w:val="22"/>
              </w:rPr>
            </w:pPr>
            <w:r w:rsidRPr="003C79F6">
              <w:rPr>
                <w:rFonts w:cs="Arial"/>
                <w:sz w:val="22"/>
                <w:szCs w:val="22"/>
              </w:rPr>
              <w:t>program szkolenia wprowadzającego dla trenerów-tutorów (pkt 3 OPZ), </w:t>
            </w:r>
          </w:p>
          <w:p w14:paraId="4113DAAE" w14:textId="77777777" w:rsidR="003C79F6" w:rsidRPr="003C79F6" w:rsidRDefault="003C79F6" w:rsidP="00881686">
            <w:pPr>
              <w:numPr>
                <w:ilvl w:val="0"/>
                <w:numId w:val="135"/>
              </w:numPr>
              <w:overflowPunct/>
              <w:autoSpaceDE/>
              <w:autoSpaceDN/>
              <w:adjustRightInd/>
              <w:ind w:left="930" w:firstLine="0"/>
              <w:jc w:val="left"/>
              <w:textAlignment w:val="auto"/>
              <w:rPr>
                <w:rFonts w:cs="Arial"/>
                <w:sz w:val="22"/>
                <w:szCs w:val="22"/>
              </w:rPr>
            </w:pPr>
            <w:r w:rsidRPr="003C79F6">
              <w:rPr>
                <w:rFonts w:cs="Arial"/>
                <w:sz w:val="22"/>
                <w:szCs w:val="22"/>
              </w:rPr>
              <w:t>program szkolenia wprowadzającego dla IK (pkt 4 OPZ),  </w:t>
            </w:r>
          </w:p>
          <w:p w14:paraId="31B91BE7" w14:textId="77777777" w:rsidR="003C79F6" w:rsidRPr="003C79F6" w:rsidRDefault="003C79F6" w:rsidP="00881686">
            <w:pPr>
              <w:numPr>
                <w:ilvl w:val="0"/>
                <w:numId w:val="135"/>
              </w:numPr>
              <w:overflowPunct/>
              <w:autoSpaceDE/>
              <w:autoSpaceDN/>
              <w:adjustRightInd/>
              <w:contextualSpacing/>
              <w:jc w:val="left"/>
              <w:textAlignment w:val="auto"/>
              <w:rPr>
                <w:rFonts w:cs="Arial"/>
                <w:sz w:val="22"/>
                <w:szCs w:val="22"/>
              </w:rPr>
            </w:pPr>
            <w:r w:rsidRPr="003C79F6">
              <w:rPr>
                <w:rFonts w:cs="Arial"/>
                <w:sz w:val="22"/>
                <w:szCs w:val="22"/>
              </w:rPr>
              <w:t>materiały merytoryczne (pkt 2 OPZ)</w:t>
            </w:r>
          </w:p>
        </w:tc>
      </w:tr>
      <w:tr w:rsidR="003C79F6" w:rsidRPr="003C79F6" w14:paraId="3C7B1A07" w14:textId="77777777" w:rsidTr="00B609DC">
        <w:trPr>
          <w:trHeight w:val="66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027AC"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lastRenderedPageBreak/>
              <w:t>UWAGI ZAMAWIAJĄCEGO  DOT. PLANU REALIZACJI</w:t>
            </w:r>
            <w:r w:rsidRPr="003C79F6">
              <w:rPr>
                <w:rFonts w:cs="Arial"/>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3ED657"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do 2 dni roboczych od dnia otrzymania planu realizacji  </w:t>
            </w:r>
          </w:p>
        </w:tc>
        <w:tc>
          <w:tcPr>
            <w:tcW w:w="57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DB18DD0"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5F9A45F8"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drogą elektroniczną </w:t>
            </w:r>
          </w:p>
        </w:tc>
      </w:tr>
      <w:tr w:rsidR="003C79F6" w:rsidRPr="003C79F6" w14:paraId="40519D6B" w14:textId="77777777" w:rsidTr="00B609DC">
        <w:trPr>
          <w:trHeight w:val="66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25DB3"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44F19017"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t>KOREKTA PLANU REALIZACJI PRZEZ WYKONAWCĘ</w:t>
            </w:r>
            <w:r w:rsidRPr="003C79F6">
              <w:rPr>
                <w:rFonts w:cs="Arial"/>
                <w:sz w:val="22"/>
                <w:szCs w:val="22"/>
              </w:rPr>
              <w:t> </w:t>
            </w:r>
          </w:p>
          <w:p w14:paraId="0231AA0F"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tc>
        <w:tc>
          <w:tcPr>
            <w:tcW w:w="1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5C3E9"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do 3 dni roboczych od dnia otrzymania uwag Zamawiającego </w:t>
            </w:r>
          </w:p>
        </w:tc>
        <w:tc>
          <w:tcPr>
            <w:tcW w:w="57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499FE8"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1A886518"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7D9B0D13"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drogą elektroniczną </w:t>
            </w:r>
          </w:p>
        </w:tc>
      </w:tr>
      <w:tr w:rsidR="003C79F6" w:rsidRPr="003C79F6" w14:paraId="3B19319D" w14:textId="77777777" w:rsidTr="00B609DC">
        <w:trPr>
          <w:trHeight w:val="51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10F41B"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t>SZKOLENIE WPROWADZAJĄCE DLA TRENERÓW - TUTORÓW </w:t>
            </w:r>
            <w:r w:rsidRPr="003C79F6">
              <w:rPr>
                <w:rFonts w:cs="Arial"/>
                <w:sz w:val="22"/>
                <w:szCs w:val="22"/>
              </w:rPr>
              <w:t> </w:t>
            </w:r>
          </w:p>
          <w:p w14:paraId="2371684E"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t>(pkt 3 OPZ)</w:t>
            </w:r>
            <w:r w:rsidRPr="003C79F6">
              <w:rPr>
                <w:rFonts w:cs="Arial"/>
                <w:sz w:val="22"/>
                <w:szCs w:val="22"/>
              </w:rPr>
              <w:t> </w:t>
            </w:r>
          </w:p>
        </w:tc>
        <w:tc>
          <w:tcPr>
            <w:tcW w:w="40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0BB5087" w14:textId="77777777" w:rsidR="003C79F6" w:rsidRPr="003C79F6" w:rsidRDefault="003C79F6" w:rsidP="003C79F6">
            <w:pPr>
              <w:overflowPunct/>
              <w:autoSpaceDE/>
              <w:autoSpaceDN/>
              <w:adjustRightInd/>
              <w:jc w:val="left"/>
              <w:rPr>
                <w:rFonts w:cs="Arial"/>
                <w:sz w:val="22"/>
                <w:szCs w:val="22"/>
              </w:rPr>
            </w:pPr>
            <w:r w:rsidRPr="003C79F6">
              <w:rPr>
                <w:rFonts w:cs="Arial"/>
                <w:sz w:val="22"/>
                <w:szCs w:val="22"/>
              </w:rPr>
              <w:t>Szkolenie odbędzie się w terminie maksymalnie 30 dni od dnia podpisania Umowy.</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0D1CDD" w14:textId="77777777" w:rsidR="003C79F6" w:rsidRPr="003C79F6" w:rsidRDefault="003C79F6" w:rsidP="003C79F6">
            <w:pPr>
              <w:overflowPunct/>
              <w:autoSpaceDE/>
              <w:autoSpaceDN/>
              <w:adjustRightInd/>
              <w:jc w:val="center"/>
              <w:rPr>
                <w:rFonts w:ascii="Times New Roman" w:hAnsi="Times New Roman"/>
                <w:szCs w:val="24"/>
              </w:rPr>
            </w:pPr>
            <w:r w:rsidRPr="003C79F6">
              <w:rPr>
                <w:rFonts w:cs="Arial"/>
                <w:sz w:val="22"/>
                <w:szCs w:val="22"/>
              </w:rPr>
              <w:t>ul. Płocka 5a lub ul. Płocka 13, Warszawa </w:t>
            </w:r>
          </w:p>
        </w:tc>
      </w:tr>
      <w:tr w:rsidR="003C79F6" w:rsidRPr="003C79F6" w14:paraId="3A7B1B3E" w14:textId="77777777" w:rsidTr="00B609DC">
        <w:trPr>
          <w:trHeight w:val="63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911A04"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t>WNIOSKI IK</w:t>
            </w:r>
            <w:r w:rsidRPr="003C79F6">
              <w:rPr>
                <w:rFonts w:cs="Arial"/>
                <w:sz w:val="22"/>
                <w:szCs w:val="22"/>
              </w:rPr>
              <w:t> </w:t>
            </w:r>
          </w:p>
        </w:tc>
        <w:tc>
          <w:tcPr>
            <w:tcW w:w="40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99FFE51"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Zostaną przekazane Wykonawcy najpóźniej 2 tygodnie przed szkoleniem wprowadzającym dla IK, o którym mowa w pkt 4 OPZ </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C54B9"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drogą elektroniczną </w:t>
            </w:r>
          </w:p>
        </w:tc>
      </w:tr>
      <w:tr w:rsidR="003C79F6" w:rsidRPr="003C79F6" w14:paraId="72C3BDF2" w14:textId="77777777" w:rsidTr="00B609DC">
        <w:trPr>
          <w:trHeight w:val="63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D0F1CB"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t>SZKOLENIE WPROWADZAJĄCE DLA IK (pkt 4 OPZ)</w:t>
            </w:r>
            <w:r w:rsidRPr="003C79F6">
              <w:rPr>
                <w:rFonts w:cs="Arial"/>
                <w:sz w:val="22"/>
                <w:szCs w:val="22"/>
              </w:rPr>
              <w:t> </w:t>
            </w:r>
          </w:p>
        </w:tc>
        <w:tc>
          <w:tcPr>
            <w:tcW w:w="40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DD8AB2D" w14:textId="77777777" w:rsidR="003C79F6" w:rsidRPr="003C79F6" w:rsidRDefault="003C79F6" w:rsidP="003C79F6">
            <w:pPr>
              <w:overflowPunct/>
              <w:autoSpaceDE/>
              <w:autoSpaceDN/>
              <w:adjustRightInd/>
              <w:jc w:val="left"/>
              <w:rPr>
                <w:rFonts w:ascii="Times New Roman" w:hAnsi="Times New Roman"/>
                <w:kern w:val="2"/>
                <w:szCs w:val="24"/>
                <w14:ligatures w14:val="standardContextual"/>
              </w:rPr>
            </w:pPr>
            <w:r w:rsidRPr="003C79F6">
              <w:rPr>
                <w:rFonts w:cs="Arial"/>
                <w:kern w:val="2"/>
                <w:sz w:val="22"/>
                <w:szCs w:val="22"/>
                <w14:ligatures w14:val="standardContextual"/>
              </w:rPr>
              <w:t xml:space="preserve">Szkolenie odbędzie się w terminie maksymalnie 40 dni od dnia podpisania Umowy. </w:t>
            </w:r>
          </w:p>
          <w:p w14:paraId="6C2B9A30"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71028"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stacjonarnie </w:t>
            </w:r>
          </w:p>
        </w:tc>
      </w:tr>
      <w:tr w:rsidR="003C79F6" w:rsidRPr="003C79F6" w14:paraId="55603E28" w14:textId="77777777" w:rsidTr="00B609DC">
        <w:trPr>
          <w:trHeight w:val="63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AF0F0"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t>TUTORING ONLINE DLA IK</w:t>
            </w:r>
            <w:r w:rsidRPr="003C79F6">
              <w:rPr>
                <w:rFonts w:cs="Arial"/>
                <w:sz w:val="22"/>
                <w:szCs w:val="22"/>
              </w:rPr>
              <w:t> </w:t>
            </w:r>
          </w:p>
        </w:tc>
        <w:tc>
          <w:tcPr>
            <w:tcW w:w="40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DDA031F"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 </w:t>
            </w:r>
          </w:p>
          <w:p w14:paraId="5FB6B798" w14:textId="77777777" w:rsidR="003C79F6" w:rsidRPr="003C79F6" w:rsidRDefault="003C79F6" w:rsidP="003C79F6">
            <w:pPr>
              <w:overflowPunct/>
              <w:autoSpaceDE/>
              <w:autoSpaceDN/>
              <w:adjustRightInd/>
              <w:jc w:val="left"/>
              <w:rPr>
                <w:rFonts w:cs="Arial"/>
                <w:sz w:val="22"/>
                <w:szCs w:val="22"/>
              </w:rPr>
            </w:pPr>
            <w:r w:rsidRPr="003C79F6">
              <w:rPr>
                <w:rFonts w:cs="Arial"/>
                <w:sz w:val="22"/>
                <w:szCs w:val="22"/>
              </w:rPr>
              <w:t>Wykonawca rozpocznie Tutoring online dla IK, niezwłocznie po szkoleniu wprowadzającym dla IK i zakończy konsultacje do maksymalnie 150 dni od dnia podpisania umowy.</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E1B74"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online </w:t>
            </w:r>
          </w:p>
        </w:tc>
      </w:tr>
      <w:tr w:rsidR="003C79F6" w:rsidRPr="003C79F6" w14:paraId="12BF7C0C" w14:textId="77777777" w:rsidTr="00B609DC">
        <w:trPr>
          <w:trHeight w:val="63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D58AC"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0"/>
              </w:rPr>
              <w:t>WIZYTY STUDYJNE</w:t>
            </w:r>
            <w:r w:rsidRPr="003C79F6">
              <w:rPr>
                <w:rFonts w:cs="Arial"/>
                <w:sz w:val="20"/>
              </w:rPr>
              <w:t> </w:t>
            </w:r>
          </w:p>
        </w:tc>
        <w:tc>
          <w:tcPr>
            <w:tcW w:w="40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47FBE04" w14:textId="77777777" w:rsidR="003C79F6" w:rsidRPr="003C79F6" w:rsidRDefault="003C79F6" w:rsidP="003C79F6">
            <w:pPr>
              <w:overflowPunct/>
              <w:autoSpaceDE/>
              <w:autoSpaceDN/>
              <w:adjustRightInd/>
              <w:jc w:val="left"/>
              <w:rPr>
                <w:rFonts w:cs="Arial"/>
                <w:sz w:val="22"/>
                <w:szCs w:val="22"/>
              </w:rPr>
            </w:pPr>
            <w:r w:rsidRPr="003C79F6">
              <w:rPr>
                <w:rFonts w:cs="Arial"/>
                <w:sz w:val="22"/>
                <w:szCs w:val="22"/>
              </w:rPr>
              <w:t>Wizyty studyjne odbędą się: jedna wizyta we wrześniu, jedna wizyta w październiku.</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958C7"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stacjonarnie </w:t>
            </w:r>
          </w:p>
        </w:tc>
      </w:tr>
      <w:tr w:rsidR="003C79F6" w:rsidRPr="003C79F6" w14:paraId="74F0E60A" w14:textId="77777777" w:rsidTr="00B609DC">
        <w:trPr>
          <w:trHeight w:val="63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6A336"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t>PROGRAM ORAZ PREZENTACJA SZKOLENIA PODSUMOWUJĄCEGO DLA IK</w:t>
            </w:r>
            <w:r w:rsidRPr="003C79F6">
              <w:rPr>
                <w:rFonts w:cs="Arial"/>
                <w:sz w:val="22"/>
                <w:szCs w:val="22"/>
              </w:rPr>
              <w:t> </w:t>
            </w:r>
          </w:p>
        </w:tc>
        <w:tc>
          <w:tcPr>
            <w:tcW w:w="40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4B03A11"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Wykonawca prześle program szkolenia i prezentację multimedialną (ppkt 3.1., 2 OPZ) do konsultacji 2 miesiące przed datą realizacji szkolenia (pkt 9 OPZ) </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B063C8"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W terminie maksymalnie 3 dni roboczych Zamawiający zaakceptuje lub zgłosi uwagi do przesłanych programu i prezentacji. Po dokonaniu zmian Wykonawca przedstawi Zamawiającemu, w terminie do 5 dni roboczych, ostateczny program i prezentację, uwzględniając zmiany zgłoszone przez Zamawiającego. </w:t>
            </w:r>
          </w:p>
        </w:tc>
      </w:tr>
      <w:tr w:rsidR="003C79F6" w:rsidRPr="003C79F6" w14:paraId="1D01D9DD" w14:textId="77777777" w:rsidTr="00B609DC">
        <w:trPr>
          <w:trHeight w:val="63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B60D89"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t>SZKOLENIE PODSUMOWUJĄCE DLA IK (pkt 9 OPZ)</w:t>
            </w:r>
            <w:r w:rsidRPr="003C79F6">
              <w:rPr>
                <w:rFonts w:cs="Arial"/>
                <w:sz w:val="22"/>
                <w:szCs w:val="22"/>
              </w:rPr>
              <w:t> </w:t>
            </w:r>
          </w:p>
        </w:tc>
        <w:tc>
          <w:tcPr>
            <w:tcW w:w="40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B321D01" w14:textId="77777777" w:rsidR="003C79F6" w:rsidRPr="003C79F6" w:rsidRDefault="003C79F6" w:rsidP="003C79F6">
            <w:pPr>
              <w:overflowPunct/>
              <w:autoSpaceDE/>
              <w:autoSpaceDN/>
              <w:adjustRightInd/>
              <w:jc w:val="left"/>
              <w:rPr>
                <w:rFonts w:cs="Arial"/>
                <w:sz w:val="22"/>
                <w:szCs w:val="22"/>
              </w:rPr>
            </w:pPr>
            <w:r w:rsidRPr="003C79F6">
              <w:rPr>
                <w:rFonts w:cs="Arial"/>
                <w:sz w:val="22"/>
                <w:szCs w:val="22"/>
              </w:rPr>
              <w:t>Szkolenie odbędzie się w IV kwartale 2024 roku.</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8FA035"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stacjonarnie </w:t>
            </w:r>
          </w:p>
        </w:tc>
      </w:tr>
      <w:tr w:rsidR="003C79F6" w:rsidRPr="003C79F6" w14:paraId="4EFD464B" w14:textId="77777777" w:rsidTr="00B609DC">
        <w:trPr>
          <w:trHeight w:val="39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FA722"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b/>
                <w:bCs/>
                <w:sz w:val="22"/>
                <w:szCs w:val="22"/>
              </w:rPr>
              <w:t>CYKLICZNE SPOTKANIA ANIMATRÓW/TUTORÓW (pkt 7 OPZ)</w:t>
            </w:r>
            <w:r w:rsidRPr="003C79F6">
              <w:rPr>
                <w:rFonts w:cs="Arial"/>
                <w:sz w:val="22"/>
                <w:szCs w:val="22"/>
              </w:rPr>
              <w:t> </w:t>
            </w:r>
          </w:p>
        </w:tc>
        <w:tc>
          <w:tcPr>
            <w:tcW w:w="40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28BB7DD"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Po jednym spotkaniu we wrześniu, październiku oraz listopadzie 2024 roku.  </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98482" w14:textId="77777777" w:rsidR="003C79F6" w:rsidRPr="003C79F6" w:rsidRDefault="003C79F6" w:rsidP="003C79F6">
            <w:pPr>
              <w:overflowPunct/>
              <w:autoSpaceDE/>
              <w:autoSpaceDN/>
              <w:adjustRightInd/>
              <w:jc w:val="left"/>
              <w:rPr>
                <w:rFonts w:ascii="Times New Roman" w:hAnsi="Times New Roman"/>
                <w:szCs w:val="24"/>
              </w:rPr>
            </w:pPr>
            <w:r w:rsidRPr="003C79F6">
              <w:rPr>
                <w:rFonts w:cs="Arial"/>
                <w:sz w:val="22"/>
                <w:szCs w:val="22"/>
              </w:rPr>
              <w:t>online </w:t>
            </w:r>
          </w:p>
        </w:tc>
      </w:tr>
    </w:tbl>
    <w:p w14:paraId="657E87A1" w14:textId="77777777" w:rsidR="003C79F6" w:rsidRPr="003C79F6" w:rsidRDefault="003C79F6" w:rsidP="003C79F6">
      <w:pPr>
        <w:overflowPunct/>
        <w:autoSpaceDE/>
        <w:autoSpaceDN/>
        <w:adjustRightInd/>
        <w:jc w:val="left"/>
        <w:textAlignment w:val="auto"/>
        <w:rPr>
          <w:rFonts w:ascii="Calibri" w:eastAsia="Calibri" w:hAnsi="Calibri"/>
          <w:kern w:val="2"/>
          <w:szCs w:val="24"/>
          <w:lang w:eastAsia="en-US"/>
          <w14:ligatures w14:val="standardContextual"/>
        </w:rPr>
      </w:pPr>
    </w:p>
    <w:p w14:paraId="2C10CA41" w14:textId="77777777" w:rsidR="006960C8" w:rsidRPr="005279E4" w:rsidRDefault="006960C8" w:rsidP="00487EBF">
      <w:pPr>
        <w:spacing w:line="360" w:lineRule="auto"/>
        <w:rPr>
          <w:rFonts w:eastAsia="Arial" w:cs="Arial"/>
          <w:b/>
          <w:bCs/>
          <w:sz w:val="22"/>
          <w:szCs w:val="22"/>
        </w:rPr>
      </w:pPr>
    </w:p>
    <w:p w14:paraId="01D9F3F6" w14:textId="77777777" w:rsidR="00CE3F91" w:rsidRPr="004A4F46" w:rsidRDefault="00CE3F91" w:rsidP="00CE3F91">
      <w:pPr>
        <w:rPr>
          <w:rFonts w:eastAsia="Arial" w:cs="Arial"/>
          <w:sz w:val="22"/>
          <w:szCs w:val="22"/>
        </w:rPr>
      </w:pPr>
    </w:p>
    <w:p w14:paraId="2170DFDD" w14:textId="77777777" w:rsidR="00CE3F91" w:rsidRPr="00116870" w:rsidRDefault="00CE3F91" w:rsidP="00CE3F91">
      <w:pPr>
        <w:pStyle w:val="ZACZNIKI"/>
        <w:rPr>
          <w:rFonts w:eastAsia="Arial" w:cs="Arial"/>
        </w:rPr>
      </w:pPr>
      <w:r w:rsidRPr="00F61D2E">
        <w:rPr>
          <w:rFonts w:eastAsia="Arial" w:cs="Arial"/>
        </w:rPr>
        <w:lastRenderedPageBreak/>
        <w:t xml:space="preserve">Załącznik nr 2 do SWZ – </w:t>
      </w:r>
      <w:r>
        <w:rPr>
          <w:rFonts w:eastAsia="Arial" w:cs="Arial"/>
        </w:rPr>
        <w:t>Formularz Ofertowy</w:t>
      </w:r>
    </w:p>
    <w:p w14:paraId="405ED6C6" w14:textId="48C43493" w:rsidR="00CE3F91" w:rsidRPr="000E06C3" w:rsidRDefault="00CE3F91" w:rsidP="000E06C3">
      <w:pPr>
        <w:pStyle w:val="NAGWEK3"/>
        <w:numPr>
          <w:ilvl w:val="0"/>
          <w:numId w:val="0"/>
        </w:numPr>
        <w:ind w:left="284" w:hanging="284"/>
        <w:rPr>
          <w:rFonts w:eastAsia="Arial" w:cs="Arial"/>
          <w:sz w:val="22"/>
          <w:szCs w:val="20"/>
        </w:rPr>
      </w:pPr>
      <w:r w:rsidRPr="008A1DB9">
        <w:rPr>
          <w:rFonts w:eastAsia="Arial" w:cs="Arial"/>
          <w:sz w:val="22"/>
          <w:szCs w:val="20"/>
        </w:rPr>
        <w:t>Dane Wykonawcy</w:t>
      </w:r>
    </w:p>
    <w:p w14:paraId="116230D1" w14:textId="77777777" w:rsidR="00CE3F91" w:rsidRPr="008A1DB9" w:rsidRDefault="00CE3F91" w:rsidP="000E06C3">
      <w:pPr>
        <w:rPr>
          <w:rFonts w:eastAsia="Arial" w:cs="Arial"/>
          <w:sz w:val="22"/>
        </w:rPr>
      </w:pPr>
      <w:r w:rsidRPr="008A1DB9">
        <w:rPr>
          <w:rFonts w:eastAsia="Arial" w:cs="Arial"/>
          <w:sz w:val="22"/>
        </w:rPr>
        <w:t xml:space="preserve">NAZWA (imię i nazwisko) WYKONAWCY: </w:t>
      </w:r>
    </w:p>
    <w:p w14:paraId="7EF785F5" w14:textId="77777777" w:rsidR="00CE3F91" w:rsidRDefault="00CE3F91" w:rsidP="000E06C3">
      <w:pPr>
        <w:rPr>
          <w:rFonts w:eastAsia="Arial" w:cs="Arial"/>
          <w:sz w:val="22"/>
        </w:rPr>
      </w:pPr>
      <w:r w:rsidRPr="008A1DB9">
        <w:rPr>
          <w:rFonts w:eastAsia="Arial" w:cs="Arial"/>
          <w:sz w:val="22"/>
        </w:rPr>
        <w:t xml:space="preserve">ADRES (siedziba lub miejsce zamieszkania) WYKONAWCY: </w:t>
      </w:r>
    </w:p>
    <w:p w14:paraId="65103753" w14:textId="270D0550" w:rsidR="002C09A2" w:rsidRPr="008A1DB9" w:rsidRDefault="002C09A2" w:rsidP="000E06C3">
      <w:pPr>
        <w:rPr>
          <w:rFonts w:eastAsia="Arial" w:cs="Arial"/>
          <w:sz w:val="22"/>
        </w:rPr>
      </w:pPr>
      <w:r>
        <w:rPr>
          <w:rFonts w:eastAsia="Arial" w:cs="Arial"/>
          <w:sz w:val="22"/>
        </w:rPr>
        <w:t>WOJEWÓDZTWO:</w:t>
      </w:r>
    </w:p>
    <w:p w14:paraId="78DB0581" w14:textId="77777777" w:rsidR="00CE3F91" w:rsidRPr="008A1DB9" w:rsidRDefault="00CE3F91" w:rsidP="000E06C3">
      <w:pPr>
        <w:rPr>
          <w:rFonts w:eastAsia="Arial" w:cs="Arial"/>
          <w:sz w:val="22"/>
        </w:rPr>
      </w:pPr>
      <w:r w:rsidRPr="008A1DB9">
        <w:rPr>
          <w:rFonts w:eastAsia="Arial" w:cs="Arial"/>
          <w:sz w:val="22"/>
        </w:rPr>
        <w:t xml:space="preserve">ADRES E-MAIL: </w:t>
      </w:r>
    </w:p>
    <w:p w14:paraId="056F2FA9" w14:textId="77777777" w:rsidR="00CE3F91" w:rsidRPr="008A1DB9" w:rsidRDefault="00CE3F91" w:rsidP="000E06C3">
      <w:pPr>
        <w:rPr>
          <w:rFonts w:eastAsia="Arial" w:cs="Arial"/>
          <w:sz w:val="22"/>
        </w:rPr>
      </w:pPr>
      <w:r w:rsidRPr="008A1DB9">
        <w:rPr>
          <w:rFonts w:eastAsia="Arial" w:cs="Arial"/>
          <w:sz w:val="22"/>
        </w:rPr>
        <w:t xml:space="preserve">NUMER NIP: </w:t>
      </w:r>
    </w:p>
    <w:p w14:paraId="15841B5F" w14:textId="77777777" w:rsidR="00CE3F91" w:rsidRPr="008A1DB9" w:rsidRDefault="00CE3F91" w:rsidP="000E06C3">
      <w:pPr>
        <w:rPr>
          <w:rFonts w:eastAsia="Arial" w:cs="Arial"/>
          <w:sz w:val="22"/>
        </w:rPr>
      </w:pPr>
      <w:r w:rsidRPr="008A1DB9">
        <w:rPr>
          <w:rFonts w:eastAsia="Arial" w:cs="Arial"/>
          <w:sz w:val="22"/>
        </w:rPr>
        <w:t>NUMER REGON:</w:t>
      </w:r>
    </w:p>
    <w:p w14:paraId="081ACF1A" w14:textId="77777777" w:rsidR="00CE3F91" w:rsidRPr="008A1DB9" w:rsidRDefault="00CE3F91" w:rsidP="000E06C3">
      <w:pPr>
        <w:pStyle w:val="Zwykytekst1"/>
        <w:tabs>
          <w:tab w:val="left" w:pos="426"/>
        </w:tabs>
        <w:spacing w:line="360" w:lineRule="exact"/>
        <w:jc w:val="left"/>
        <w:rPr>
          <w:rFonts w:ascii="Arial" w:hAnsi="Arial" w:cs="Arial"/>
          <w:sz w:val="22"/>
        </w:rPr>
      </w:pPr>
      <w:r w:rsidRPr="008A1DB9">
        <w:rPr>
          <w:rFonts w:ascii="Arial" w:hAnsi="Arial" w:cs="Arial"/>
          <w:b/>
          <w:sz w:val="22"/>
          <w:u w:val="single"/>
        </w:rPr>
        <w:t>UPOWAŻNIONYM DO KONTAKTU</w:t>
      </w:r>
      <w:r w:rsidRPr="008A1DB9">
        <w:rPr>
          <w:rFonts w:ascii="Arial" w:hAnsi="Arial" w:cs="Arial"/>
          <w:sz w:val="22"/>
          <w:u w:val="single"/>
        </w:rPr>
        <w:t xml:space="preserve"> </w:t>
      </w:r>
      <w:r w:rsidRPr="008A1DB9">
        <w:rPr>
          <w:rFonts w:ascii="Arial" w:hAnsi="Arial" w:cs="Arial"/>
          <w:b/>
          <w:sz w:val="22"/>
          <w:u w:val="single"/>
        </w:rPr>
        <w:t>W NINIEJSZYM POSTĘPOWANIU JEST:</w:t>
      </w:r>
      <w:r w:rsidRPr="008A1DB9">
        <w:rPr>
          <w:rFonts w:ascii="Arial" w:hAnsi="Arial" w:cs="Arial"/>
          <w:sz w:val="22"/>
        </w:rPr>
        <w:br/>
        <w:t xml:space="preserve">IMIĘ I NAZWISKO:   </w:t>
      </w:r>
    </w:p>
    <w:p w14:paraId="0787C5C8" w14:textId="77777777" w:rsidR="00CE3F91" w:rsidRPr="008A1DB9" w:rsidRDefault="00CE3F91" w:rsidP="000E06C3">
      <w:pPr>
        <w:pStyle w:val="Zwykytekst1"/>
        <w:tabs>
          <w:tab w:val="left" w:pos="426"/>
        </w:tabs>
        <w:spacing w:line="360" w:lineRule="exact"/>
        <w:jc w:val="left"/>
        <w:rPr>
          <w:rFonts w:ascii="Arial" w:hAnsi="Arial" w:cs="Arial"/>
          <w:sz w:val="22"/>
        </w:rPr>
      </w:pPr>
      <w:r w:rsidRPr="008A1DB9">
        <w:rPr>
          <w:rFonts w:ascii="Arial" w:hAnsi="Arial" w:cs="Arial"/>
          <w:sz w:val="22"/>
        </w:rPr>
        <w:t>TELEFON:</w:t>
      </w:r>
    </w:p>
    <w:p w14:paraId="7EBB3902" w14:textId="77777777" w:rsidR="00CE3F91" w:rsidRPr="008A1DB9" w:rsidRDefault="00CE3F91" w:rsidP="000E06C3">
      <w:pPr>
        <w:rPr>
          <w:rFonts w:eastAsia="Arial" w:cs="Arial"/>
          <w:sz w:val="22"/>
        </w:rPr>
      </w:pPr>
      <w:r w:rsidRPr="008A1DB9">
        <w:rPr>
          <w:rFonts w:eastAsia="Arial" w:cs="Arial"/>
          <w:sz w:val="22"/>
        </w:rPr>
        <w:t xml:space="preserve">ADRES E-MAIL: </w:t>
      </w:r>
    </w:p>
    <w:p w14:paraId="6F86FA22" w14:textId="77777777" w:rsidR="00CE3F91" w:rsidRPr="0007264E" w:rsidRDefault="00CE3F91" w:rsidP="000E06C3">
      <w:pPr>
        <w:pStyle w:val="Zwykytekst1"/>
        <w:tabs>
          <w:tab w:val="left" w:pos="426"/>
        </w:tabs>
        <w:spacing w:line="360" w:lineRule="exact"/>
        <w:jc w:val="left"/>
        <w:rPr>
          <w:rFonts w:ascii="Arial" w:hAnsi="Arial" w:cs="Arial"/>
          <w:sz w:val="22"/>
        </w:rPr>
      </w:pPr>
      <w:r w:rsidRPr="008A1DB9">
        <w:rPr>
          <w:rFonts w:ascii="Arial" w:eastAsia="Arial" w:hAnsi="Arial" w:cs="Arial"/>
          <w:sz w:val="22"/>
        </w:rPr>
        <w:t xml:space="preserve">TELEFON: </w:t>
      </w:r>
    </w:p>
    <w:p w14:paraId="2836E6A9" w14:textId="77777777" w:rsidR="00CE3F91" w:rsidRPr="008A1DB9" w:rsidRDefault="00CE3F91" w:rsidP="000E06C3">
      <w:pPr>
        <w:rPr>
          <w:rFonts w:eastAsia="Arial" w:cs="Arial"/>
          <w:sz w:val="22"/>
        </w:rPr>
      </w:pPr>
      <w:r w:rsidRPr="008A1DB9">
        <w:rPr>
          <w:rFonts w:eastAsia="Arial" w:cs="Arial"/>
          <w:sz w:val="22"/>
        </w:rPr>
        <w:t>będący mikro / małym / średnim przedsiębiorstwem (zaznaczyć właściwe)</w:t>
      </w:r>
    </w:p>
    <w:p w14:paraId="5D3BA20E" w14:textId="77777777" w:rsidR="00CE3F91" w:rsidRPr="00D00E5B" w:rsidRDefault="00CE3F91" w:rsidP="000E06C3">
      <w:pPr>
        <w:rPr>
          <w:rFonts w:ascii="Verdana" w:eastAsia="Calibri" w:hAnsi="Verdana" w:cs="Verdana-Italic"/>
          <w:i/>
          <w:iCs/>
          <w:sz w:val="12"/>
          <w:szCs w:val="12"/>
          <w:lang w:eastAsia="ja-JP"/>
        </w:rPr>
      </w:pPr>
      <w:r w:rsidRPr="00D00E5B">
        <w:rPr>
          <w:rFonts w:ascii="Verdana" w:eastAsia="Calibri" w:hAnsi="Verdana" w:cs="Verdana-Italic"/>
          <w:i/>
          <w:iCs/>
          <w:sz w:val="12"/>
          <w:szCs w:val="12"/>
          <w:lang w:eastAsia="ja-JP"/>
        </w:rPr>
        <w:t>UWAGA!</w:t>
      </w:r>
    </w:p>
    <w:p w14:paraId="53C4E9EC" w14:textId="77777777" w:rsidR="00CE3F91" w:rsidRPr="002C49A7" w:rsidRDefault="00CE3F91" w:rsidP="00CE3F91">
      <w:pPr>
        <w:spacing w:before="120" w:after="120"/>
        <w:rPr>
          <w:rFonts w:ascii="Verdana" w:hAnsi="Verdana"/>
          <w:i/>
          <w:sz w:val="12"/>
          <w:szCs w:val="12"/>
        </w:rPr>
      </w:pPr>
      <w:r w:rsidRPr="00D00E5B">
        <w:rPr>
          <w:rFonts w:ascii="Verdana" w:eastAsia="Calibri" w:hAnsi="Verdana" w:cs="Verdana-Italic"/>
          <w:i/>
          <w:iCs/>
          <w:sz w:val="12"/>
          <w:szCs w:val="12"/>
          <w:lang w:eastAsia="ja-JP"/>
        </w:rPr>
        <w:t>Definicja mikro, małego i średniego przedsiębiorcy znajduje się w art. 104 - 106 ustawy z dnia 2 lipca 2004 r. o swobodzie działalności gospodarczej (Dz. U. z 2015 r. poz. 584 ze zmianami).</w:t>
      </w:r>
    </w:p>
    <w:p w14:paraId="444EDFB8" w14:textId="77777777" w:rsidR="00CE3F91" w:rsidRPr="00B567D6" w:rsidRDefault="00CE3F91" w:rsidP="007C3D54">
      <w:pPr>
        <w:pStyle w:val="NAGWEK3"/>
        <w:numPr>
          <w:ilvl w:val="0"/>
          <w:numId w:val="0"/>
        </w:numPr>
        <w:spacing w:before="0" w:after="0"/>
        <w:ind w:left="284" w:hanging="284"/>
        <w:jc w:val="center"/>
        <w:rPr>
          <w:rFonts w:eastAsia="Arial" w:cs="Arial"/>
          <w:sz w:val="32"/>
          <w:szCs w:val="24"/>
        </w:rPr>
      </w:pPr>
      <w:r w:rsidRPr="00B567D6">
        <w:rPr>
          <w:rFonts w:eastAsia="Arial" w:cs="Arial"/>
          <w:sz w:val="32"/>
          <w:szCs w:val="24"/>
        </w:rPr>
        <w:t>OFERTA</w:t>
      </w:r>
    </w:p>
    <w:p w14:paraId="20E97FA5" w14:textId="570C6008" w:rsidR="00CE3F91" w:rsidRPr="00FB4447" w:rsidRDefault="00CE3F91" w:rsidP="00CE3F91">
      <w:pPr>
        <w:rPr>
          <w:rFonts w:eastAsia="Arial" w:cs="Arial"/>
          <w:sz w:val="20"/>
        </w:rPr>
      </w:pPr>
      <w:r w:rsidRPr="008A1DB9">
        <w:rPr>
          <w:rFonts w:eastAsia="Arial" w:cs="Arial"/>
          <w:sz w:val="22"/>
        </w:rPr>
        <w:t xml:space="preserve">Nawiązując do postępowania o udzielenie zamówienia publicznego w trybie </w:t>
      </w:r>
      <w:r>
        <w:rPr>
          <w:rFonts w:eastAsia="Arial" w:cs="Arial"/>
          <w:sz w:val="22"/>
        </w:rPr>
        <w:t xml:space="preserve">przetargu nieograniczonego </w:t>
      </w:r>
      <w:r w:rsidRPr="008A1DB9">
        <w:rPr>
          <w:rFonts w:eastAsia="Arial" w:cs="Arial"/>
          <w:sz w:val="22"/>
        </w:rPr>
        <w:t xml:space="preserve">na </w:t>
      </w:r>
      <w:r w:rsidR="002B2A3F" w:rsidRPr="002B2A3F">
        <w:rPr>
          <w:b/>
          <w:sz w:val="22"/>
          <w:szCs w:val="22"/>
        </w:rPr>
        <w:t>wsparcie</w:t>
      </w:r>
      <w:r w:rsidR="002B2A3F">
        <w:rPr>
          <w:b/>
          <w:sz w:val="22"/>
          <w:szCs w:val="22"/>
        </w:rPr>
        <w:t xml:space="preserve"> </w:t>
      </w:r>
      <w:r w:rsidR="002B2A3F" w:rsidRPr="002B2A3F">
        <w:rPr>
          <w:b/>
          <w:sz w:val="22"/>
          <w:szCs w:val="22"/>
        </w:rPr>
        <w:t>o charakterze szkoleniowo-grantowym w ramach zarządzanego przez Zamawiającego Projektu pn. „Projektowanie uniwersalne kultury – dostępność</w:t>
      </w:r>
      <w:r w:rsidR="002B2A3F">
        <w:rPr>
          <w:b/>
          <w:sz w:val="22"/>
          <w:szCs w:val="22"/>
        </w:rPr>
        <w:t xml:space="preserve"> </w:t>
      </w:r>
      <w:r w:rsidR="002B2A3F" w:rsidRPr="002B2A3F">
        <w:rPr>
          <w:b/>
          <w:sz w:val="22"/>
          <w:szCs w:val="22"/>
        </w:rPr>
        <w:t>w instytucjach kultury" w 2024r.</w:t>
      </w:r>
      <w:r w:rsidR="00855521">
        <w:rPr>
          <w:b/>
          <w:sz w:val="22"/>
          <w:szCs w:val="22"/>
        </w:rPr>
        <w:t xml:space="preserve"> </w:t>
      </w:r>
      <w:r w:rsidRPr="008A1DB9">
        <w:rPr>
          <w:rFonts w:eastAsia="Arial" w:cs="Arial"/>
          <w:sz w:val="22"/>
        </w:rPr>
        <w:t>oferujemy wykonanie całości Przedmiotu zamówienia zgodnie z op</w:t>
      </w:r>
      <w:r>
        <w:rPr>
          <w:rFonts w:eastAsia="Arial" w:cs="Arial"/>
          <w:sz w:val="22"/>
        </w:rPr>
        <w:t>isem i na warunkach zawartych w </w:t>
      </w:r>
      <w:r w:rsidRPr="008A1DB9">
        <w:rPr>
          <w:rFonts w:eastAsia="Arial" w:cs="Arial"/>
          <w:sz w:val="22"/>
        </w:rPr>
        <w:t>Specyfikacji Warunków Zamówienia w następującej cenie</w:t>
      </w:r>
      <w:r w:rsidRPr="00FB4447">
        <w:rPr>
          <w:rFonts w:eastAsia="Arial" w:cs="Arial"/>
          <w:sz w:val="20"/>
        </w:rPr>
        <w:t>:</w:t>
      </w:r>
    </w:p>
    <w:p w14:paraId="38D2A2B3" w14:textId="77777777" w:rsidR="00CE3F91" w:rsidRPr="00FB4447" w:rsidRDefault="00CE3F91" w:rsidP="00CE3F91">
      <w:pPr>
        <w:spacing w:line="276" w:lineRule="auto"/>
        <w:rPr>
          <w:rFonts w:eastAsia="Arial" w:cs="Arial"/>
          <w:b/>
          <w:sz w:val="20"/>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3118"/>
        <w:gridCol w:w="1701"/>
        <w:gridCol w:w="1276"/>
        <w:gridCol w:w="1276"/>
        <w:gridCol w:w="2131"/>
      </w:tblGrid>
      <w:tr w:rsidR="000E06C3" w:rsidRPr="00A01DDA" w14:paraId="69183861" w14:textId="77777777" w:rsidTr="008F5D9F">
        <w:trPr>
          <w:trHeight w:val="650"/>
          <w:jc w:val="center"/>
        </w:trPr>
        <w:tc>
          <w:tcPr>
            <w:tcW w:w="846" w:type="dxa"/>
            <w:vMerge w:val="restart"/>
            <w:shd w:val="clear" w:color="auto" w:fill="FFFFFF"/>
            <w:vAlign w:val="center"/>
          </w:tcPr>
          <w:p w14:paraId="7642D52A" w14:textId="34568D42" w:rsidR="000E06C3" w:rsidRPr="002C09A2" w:rsidRDefault="000E06C3" w:rsidP="008F5D9F">
            <w:pPr>
              <w:snapToGrid w:val="0"/>
              <w:spacing w:line="360" w:lineRule="auto"/>
              <w:ind w:left="-546"/>
              <w:jc w:val="right"/>
              <w:rPr>
                <w:rFonts w:cs="Arial"/>
                <w:b/>
                <w:sz w:val="22"/>
              </w:rPr>
            </w:pPr>
            <w:r w:rsidRPr="002C09A2">
              <w:rPr>
                <w:rFonts w:cs="Arial"/>
                <w:b/>
                <w:sz w:val="22"/>
              </w:rPr>
              <w:t>Lp.</w:t>
            </w:r>
          </w:p>
        </w:tc>
        <w:tc>
          <w:tcPr>
            <w:tcW w:w="3118" w:type="dxa"/>
            <w:vMerge w:val="restart"/>
            <w:shd w:val="clear" w:color="auto" w:fill="FFFFFF"/>
            <w:vAlign w:val="center"/>
          </w:tcPr>
          <w:p w14:paraId="3A311F06" w14:textId="5B6BB71B" w:rsidR="000E06C3" w:rsidRPr="002C09A2" w:rsidRDefault="000E06C3" w:rsidP="00EB2F84">
            <w:pPr>
              <w:snapToGrid w:val="0"/>
              <w:spacing w:line="360" w:lineRule="auto"/>
              <w:jc w:val="center"/>
              <w:rPr>
                <w:rFonts w:cs="Arial"/>
                <w:b/>
                <w:sz w:val="22"/>
              </w:rPr>
            </w:pPr>
            <w:r w:rsidRPr="002C09A2">
              <w:rPr>
                <w:rFonts w:cs="Arial"/>
                <w:b/>
                <w:sz w:val="22"/>
              </w:rPr>
              <w:t>Nazwa usługi</w:t>
            </w:r>
          </w:p>
        </w:tc>
        <w:tc>
          <w:tcPr>
            <w:tcW w:w="1701" w:type="dxa"/>
            <w:vMerge w:val="restart"/>
            <w:shd w:val="clear" w:color="auto" w:fill="FFFFFF"/>
            <w:vAlign w:val="center"/>
          </w:tcPr>
          <w:p w14:paraId="6C6540F7" w14:textId="77777777" w:rsidR="008F5D9F" w:rsidRPr="002C09A2" w:rsidRDefault="008F5D9F" w:rsidP="00EB2F84">
            <w:pPr>
              <w:snapToGrid w:val="0"/>
              <w:spacing w:line="360" w:lineRule="auto"/>
              <w:jc w:val="center"/>
              <w:rPr>
                <w:rFonts w:cs="Arial"/>
                <w:b/>
                <w:sz w:val="22"/>
              </w:rPr>
            </w:pPr>
          </w:p>
          <w:p w14:paraId="03B88AFE" w14:textId="0B94F41A" w:rsidR="000E06C3" w:rsidRPr="002C09A2" w:rsidRDefault="000E06C3" w:rsidP="00EB2F84">
            <w:pPr>
              <w:snapToGrid w:val="0"/>
              <w:spacing w:line="360" w:lineRule="auto"/>
              <w:jc w:val="center"/>
              <w:rPr>
                <w:rFonts w:cs="Arial"/>
                <w:b/>
                <w:sz w:val="22"/>
              </w:rPr>
            </w:pPr>
            <w:r w:rsidRPr="002C09A2">
              <w:rPr>
                <w:rFonts w:cs="Arial"/>
                <w:b/>
                <w:sz w:val="22"/>
              </w:rPr>
              <w:t>Wartość netto</w:t>
            </w:r>
          </w:p>
          <w:p w14:paraId="59B8DD35" w14:textId="77777777" w:rsidR="000E06C3" w:rsidRPr="002C09A2" w:rsidRDefault="000E06C3" w:rsidP="00EB2F84">
            <w:pPr>
              <w:snapToGrid w:val="0"/>
              <w:spacing w:line="360" w:lineRule="auto"/>
              <w:ind w:left="-420"/>
              <w:rPr>
                <w:rFonts w:cs="Arial"/>
                <w:b/>
                <w:sz w:val="22"/>
              </w:rPr>
            </w:pPr>
          </w:p>
        </w:tc>
        <w:tc>
          <w:tcPr>
            <w:tcW w:w="2552" w:type="dxa"/>
            <w:gridSpan w:val="2"/>
            <w:shd w:val="clear" w:color="auto" w:fill="FFFFFF"/>
            <w:vAlign w:val="center"/>
          </w:tcPr>
          <w:p w14:paraId="240B172B" w14:textId="77777777" w:rsidR="000E06C3" w:rsidRPr="002C09A2" w:rsidRDefault="000E06C3" w:rsidP="00EB2F84">
            <w:pPr>
              <w:snapToGrid w:val="0"/>
              <w:spacing w:line="360" w:lineRule="auto"/>
              <w:jc w:val="center"/>
              <w:rPr>
                <w:rFonts w:cs="Arial"/>
                <w:b/>
                <w:sz w:val="22"/>
              </w:rPr>
            </w:pPr>
            <w:r w:rsidRPr="002C09A2">
              <w:rPr>
                <w:rFonts w:cs="Arial"/>
                <w:b/>
                <w:sz w:val="22"/>
              </w:rPr>
              <w:t>Podatek VAT</w:t>
            </w:r>
          </w:p>
        </w:tc>
        <w:tc>
          <w:tcPr>
            <w:tcW w:w="2131" w:type="dxa"/>
            <w:vMerge w:val="restart"/>
            <w:shd w:val="clear" w:color="auto" w:fill="FFFFFF"/>
            <w:vAlign w:val="center"/>
          </w:tcPr>
          <w:p w14:paraId="58848916" w14:textId="77777777" w:rsidR="000E06C3" w:rsidRPr="002C09A2" w:rsidRDefault="000E06C3" w:rsidP="00EB2F84">
            <w:pPr>
              <w:snapToGrid w:val="0"/>
              <w:spacing w:line="360" w:lineRule="auto"/>
              <w:jc w:val="center"/>
              <w:rPr>
                <w:rFonts w:cs="Arial"/>
                <w:b/>
                <w:bCs/>
                <w:sz w:val="22"/>
              </w:rPr>
            </w:pPr>
            <w:r w:rsidRPr="002C09A2">
              <w:rPr>
                <w:rFonts w:cs="Arial"/>
                <w:b/>
                <w:bCs/>
                <w:sz w:val="22"/>
              </w:rPr>
              <w:t>Cena</w:t>
            </w:r>
          </w:p>
          <w:p w14:paraId="6F8C013B" w14:textId="77777777" w:rsidR="000E06C3" w:rsidRPr="002C09A2" w:rsidRDefault="000E06C3" w:rsidP="00EB2F84">
            <w:pPr>
              <w:snapToGrid w:val="0"/>
              <w:spacing w:line="360" w:lineRule="auto"/>
              <w:jc w:val="center"/>
              <w:rPr>
                <w:rFonts w:cs="Arial"/>
                <w:b/>
                <w:bCs/>
                <w:sz w:val="22"/>
              </w:rPr>
            </w:pPr>
          </w:p>
        </w:tc>
      </w:tr>
      <w:tr w:rsidR="000E06C3" w:rsidRPr="00A01DDA" w14:paraId="43D04C99" w14:textId="77777777" w:rsidTr="008F5D9F">
        <w:trPr>
          <w:trHeight w:val="598"/>
          <w:jc w:val="center"/>
        </w:trPr>
        <w:tc>
          <w:tcPr>
            <w:tcW w:w="846" w:type="dxa"/>
            <w:vMerge/>
            <w:shd w:val="clear" w:color="auto" w:fill="FFFFFF"/>
            <w:vAlign w:val="center"/>
          </w:tcPr>
          <w:p w14:paraId="675F6641" w14:textId="77777777" w:rsidR="000E06C3" w:rsidRPr="002C09A2" w:rsidRDefault="000E06C3" w:rsidP="000E06C3">
            <w:pPr>
              <w:snapToGrid w:val="0"/>
              <w:spacing w:line="360" w:lineRule="auto"/>
              <w:jc w:val="center"/>
              <w:rPr>
                <w:rFonts w:cs="Arial"/>
                <w:b/>
                <w:sz w:val="22"/>
              </w:rPr>
            </w:pPr>
          </w:p>
        </w:tc>
        <w:tc>
          <w:tcPr>
            <w:tcW w:w="3118" w:type="dxa"/>
            <w:vMerge/>
            <w:shd w:val="clear" w:color="auto" w:fill="FFFFFF"/>
            <w:vAlign w:val="center"/>
          </w:tcPr>
          <w:p w14:paraId="0D06BF41" w14:textId="7CF89454" w:rsidR="000E06C3" w:rsidRPr="002C09A2" w:rsidRDefault="000E06C3" w:rsidP="00EB2F84">
            <w:pPr>
              <w:snapToGrid w:val="0"/>
              <w:spacing w:line="360" w:lineRule="auto"/>
              <w:jc w:val="center"/>
              <w:rPr>
                <w:rFonts w:cs="Arial"/>
                <w:b/>
                <w:sz w:val="22"/>
              </w:rPr>
            </w:pPr>
          </w:p>
        </w:tc>
        <w:tc>
          <w:tcPr>
            <w:tcW w:w="1701" w:type="dxa"/>
            <w:vMerge/>
            <w:shd w:val="clear" w:color="auto" w:fill="FFFFFF"/>
            <w:vAlign w:val="center"/>
          </w:tcPr>
          <w:p w14:paraId="6137DC7E" w14:textId="097FF5D6" w:rsidR="000E06C3" w:rsidRPr="002C09A2" w:rsidRDefault="000E06C3" w:rsidP="00EB2F84">
            <w:pPr>
              <w:snapToGrid w:val="0"/>
              <w:spacing w:line="360" w:lineRule="auto"/>
              <w:jc w:val="center"/>
              <w:rPr>
                <w:rFonts w:cs="Arial"/>
                <w:b/>
                <w:sz w:val="22"/>
              </w:rPr>
            </w:pPr>
          </w:p>
        </w:tc>
        <w:tc>
          <w:tcPr>
            <w:tcW w:w="1276" w:type="dxa"/>
            <w:shd w:val="clear" w:color="auto" w:fill="FFFFFF"/>
            <w:vAlign w:val="center"/>
          </w:tcPr>
          <w:p w14:paraId="3712C642" w14:textId="77777777" w:rsidR="000E06C3" w:rsidRPr="002C09A2" w:rsidRDefault="000E06C3" w:rsidP="00EB2F84">
            <w:pPr>
              <w:snapToGrid w:val="0"/>
              <w:spacing w:line="360" w:lineRule="auto"/>
              <w:jc w:val="center"/>
              <w:rPr>
                <w:rFonts w:cs="Arial"/>
                <w:b/>
                <w:sz w:val="22"/>
              </w:rPr>
            </w:pPr>
            <w:r w:rsidRPr="002C09A2">
              <w:rPr>
                <w:rFonts w:cs="Arial"/>
                <w:b/>
                <w:sz w:val="22"/>
              </w:rPr>
              <w:t>Stawka</w:t>
            </w:r>
          </w:p>
        </w:tc>
        <w:tc>
          <w:tcPr>
            <w:tcW w:w="1276" w:type="dxa"/>
            <w:shd w:val="clear" w:color="auto" w:fill="FFFFFF"/>
            <w:vAlign w:val="center"/>
          </w:tcPr>
          <w:p w14:paraId="664CAED0" w14:textId="77777777" w:rsidR="000E06C3" w:rsidRPr="002C09A2" w:rsidRDefault="000E06C3" w:rsidP="00EB2F84">
            <w:pPr>
              <w:snapToGrid w:val="0"/>
              <w:spacing w:line="360" w:lineRule="auto"/>
              <w:jc w:val="center"/>
              <w:rPr>
                <w:rFonts w:cs="Arial"/>
                <w:b/>
                <w:sz w:val="22"/>
              </w:rPr>
            </w:pPr>
            <w:r w:rsidRPr="002C09A2">
              <w:rPr>
                <w:rFonts w:cs="Arial"/>
                <w:b/>
                <w:sz w:val="22"/>
              </w:rPr>
              <w:t>Kwota</w:t>
            </w:r>
          </w:p>
        </w:tc>
        <w:tc>
          <w:tcPr>
            <w:tcW w:w="2131" w:type="dxa"/>
            <w:vMerge/>
            <w:shd w:val="clear" w:color="auto" w:fill="FFFFFF"/>
            <w:vAlign w:val="center"/>
          </w:tcPr>
          <w:p w14:paraId="26DB3D6D" w14:textId="77777777" w:rsidR="000E06C3" w:rsidRPr="002C09A2" w:rsidRDefault="000E06C3" w:rsidP="00EB2F84">
            <w:pPr>
              <w:snapToGrid w:val="0"/>
              <w:spacing w:line="360" w:lineRule="auto"/>
              <w:jc w:val="center"/>
              <w:rPr>
                <w:rFonts w:cs="Arial"/>
                <w:sz w:val="22"/>
              </w:rPr>
            </w:pPr>
          </w:p>
        </w:tc>
      </w:tr>
      <w:tr w:rsidR="000E06C3" w:rsidRPr="00A01DDA" w14:paraId="0332E079" w14:textId="77777777" w:rsidTr="008F5D9F">
        <w:trPr>
          <w:trHeight w:val="966"/>
          <w:jc w:val="center"/>
        </w:trPr>
        <w:tc>
          <w:tcPr>
            <w:tcW w:w="846" w:type="dxa"/>
            <w:shd w:val="clear" w:color="auto" w:fill="FFFFFF"/>
            <w:vAlign w:val="center"/>
          </w:tcPr>
          <w:p w14:paraId="03533261" w14:textId="190D1A17" w:rsidR="000E06C3" w:rsidRPr="002C09A2" w:rsidRDefault="000E06C3" w:rsidP="008F5D9F">
            <w:pPr>
              <w:snapToGrid w:val="0"/>
              <w:spacing w:line="276" w:lineRule="auto"/>
              <w:jc w:val="center"/>
              <w:rPr>
                <w:rFonts w:cs="Arial"/>
                <w:sz w:val="20"/>
                <w:szCs w:val="18"/>
              </w:rPr>
            </w:pPr>
            <w:r w:rsidRPr="002C09A2">
              <w:rPr>
                <w:rFonts w:cs="Arial"/>
                <w:sz w:val="20"/>
                <w:szCs w:val="18"/>
              </w:rPr>
              <w:t>1.</w:t>
            </w:r>
          </w:p>
        </w:tc>
        <w:tc>
          <w:tcPr>
            <w:tcW w:w="3118" w:type="dxa"/>
            <w:shd w:val="clear" w:color="auto" w:fill="FFFFFF"/>
            <w:vAlign w:val="center"/>
          </w:tcPr>
          <w:p w14:paraId="7CB10F02" w14:textId="6A2DFEF3" w:rsidR="000E06C3" w:rsidRPr="00855521" w:rsidRDefault="00855521" w:rsidP="008F5D9F">
            <w:pPr>
              <w:snapToGrid w:val="0"/>
              <w:spacing w:line="276" w:lineRule="auto"/>
              <w:rPr>
                <w:rFonts w:cs="Arial"/>
                <w:bCs/>
                <w:sz w:val="20"/>
                <w:szCs w:val="18"/>
              </w:rPr>
            </w:pPr>
            <w:r w:rsidRPr="00855521">
              <w:rPr>
                <w:bCs/>
                <w:sz w:val="22"/>
                <w:szCs w:val="22"/>
              </w:rPr>
              <w:t>wsparcie o charakterze szkoleniowo-grantowym w ramach zarządzanego przez Zamawiającego Projektu pn. „Projektowanie uniwersalne kultury – dostępność w instytucjach kultury" w 2024r</w:t>
            </w:r>
          </w:p>
        </w:tc>
        <w:tc>
          <w:tcPr>
            <w:tcW w:w="1701" w:type="dxa"/>
            <w:shd w:val="clear" w:color="auto" w:fill="FFFFFF"/>
            <w:vAlign w:val="center"/>
          </w:tcPr>
          <w:p w14:paraId="291766CB" w14:textId="56E3D00B" w:rsidR="000E06C3" w:rsidRPr="002C09A2" w:rsidRDefault="000E06C3" w:rsidP="008F5D9F">
            <w:pPr>
              <w:snapToGrid w:val="0"/>
              <w:spacing w:line="276" w:lineRule="auto"/>
              <w:rPr>
                <w:rFonts w:cs="Arial"/>
                <w:sz w:val="20"/>
                <w:szCs w:val="18"/>
              </w:rPr>
            </w:pPr>
          </w:p>
        </w:tc>
        <w:tc>
          <w:tcPr>
            <w:tcW w:w="1276" w:type="dxa"/>
            <w:shd w:val="clear" w:color="auto" w:fill="FFFFFF"/>
            <w:vAlign w:val="center"/>
          </w:tcPr>
          <w:p w14:paraId="01CF5217" w14:textId="27E17C57" w:rsidR="000E06C3" w:rsidRPr="002C09A2" w:rsidRDefault="008F5D9F" w:rsidP="008F5D9F">
            <w:pPr>
              <w:snapToGrid w:val="0"/>
              <w:spacing w:line="276" w:lineRule="auto"/>
              <w:jc w:val="center"/>
              <w:rPr>
                <w:rFonts w:cs="Arial"/>
                <w:sz w:val="20"/>
                <w:szCs w:val="18"/>
              </w:rPr>
            </w:pPr>
            <w:r w:rsidRPr="002C09A2">
              <w:rPr>
                <w:rFonts w:cs="Arial"/>
                <w:sz w:val="20"/>
                <w:szCs w:val="18"/>
              </w:rPr>
              <w:t>23 %</w:t>
            </w:r>
          </w:p>
        </w:tc>
        <w:tc>
          <w:tcPr>
            <w:tcW w:w="1276" w:type="dxa"/>
            <w:shd w:val="clear" w:color="auto" w:fill="FFFFFF"/>
            <w:vAlign w:val="center"/>
          </w:tcPr>
          <w:p w14:paraId="098CF5C1" w14:textId="77777777" w:rsidR="000E06C3" w:rsidRPr="002C09A2" w:rsidRDefault="000E06C3" w:rsidP="008F5D9F">
            <w:pPr>
              <w:snapToGrid w:val="0"/>
              <w:spacing w:line="276" w:lineRule="auto"/>
              <w:rPr>
                <w:rFonts w:cs="Arial"/>
                <w:sz w:val="20"/>
                <w:szCs w:val="18"/>
              </w:rPr>
            </w:pPr>
          </w:p>
        </w:tc>
        <w:tc>
          <w:tcPr>
            <w:tcW w:w="2131" w:type="dxa"/>
            <w:shd w:val="clear" w:color="auto" w:fill="FFFFFF"/>
            <w:vAlign w:val="center"/>
          </w:tcPr>
          <w:p w14:paraId="7FBCA5D5" w14:textId="77777777" w:rsidR="000E06C3" w:rsidRPr="002C09A2" w:rsidRDefault="000E06C3" w:rsidP="008F5D9F">
            <w:pPr>
              <w:snapToGrid w:val="0"/>
              <w:spacing w:line="276" w:lineRule="auto"/>
              <w:rPr>
                <w:rFonts w:cs="Arial"/>
                <w:b/>
                <w:bCs/>
                <w:sz w:val="20"/>
                <w:szCs w:val="18"/>
              </w:rPr>
            </w:pPr>
          </w:p>
        </w:tc>
      </w:tr>
    </w:tbl>
    <w:p w14:paraId="38909ADF" w14:textId="77777777" w:rsidR="002B2A3F" w:rsidRDefault="002B2A3F" w:rsidP="002B2A3F">
      <w:pPr>
        <w:pStyle w:val="Akapitzlist"/>
        <w:spacing w:after="240" w:line="276" w:lineRule="auto"/>
        <w:ind w:left="0"/>
        <w:rPr>
          <w:rFonts w:eastAsia="Arial" w:cs="Arial"/>
          <w:b/>
          <w:sz w:val="22"/>
          <w:lang w:val="pl-PL"/>
        </w:rPr>
      </w:pPr>
    </w:p>
    <w:p w14:paraId="6AB16C54" w14:textId="22216205" w:rsidR="002B2A3F" w:rsidRPr="00822597" w:rsidRDefault="002B2A3F" w:rsidP="002B2A3F">
      <w:pPr>
        <w:pStyle w:val="Akapitzlist"/>
        <w:spacing w:after="240" w:line="276" w:lineRule="auto"/>
        <w:ind w:left="0"/>
        <w:rPr>
          <w:rFonts w:eastAsia="Arial" w:cs="Arial"/>
          <w:b/>
          <w:sz w:val="22"/>
        </w:rPr>
      </w:pPr>
      <w:r w:rsidRPr="00822597">
        <w:rPr>
          <w:rFonts w:eastAsia="Arial" w:cs="Arial"/>
          <w:b/>
          <w:sz w:val="22"/>
          <w:lang w:val="pl-PL"/>
        </w:rPr>
        <w:t xml:space="preserve">W celu prawidłowej oceny oferty w kryterium „Doświadczenie </w:t>
      </w:r>
      <w:r w:rsidR="00A0615F">
        <w:rPr>
          <w:rFonts w:eastAsia="Arial" w:cs="Arial"/>
          <w:b/>
          <w:sz w:val="22"/>
          <w:lang w:val="pl-PL"/>
        </w:rPr>
        <w:t>trenerów-</w:t>
      </w:r>
      <w:r w:rsidRPr="00822597">
        <w:rPr>
          <w:rFonts w:eastAsia="Arial" w:cs="Arial"/>
          <w:b/>
          <w:sz w:val="22"/>
          <w:lang w:val="pl-PL"/>
        </w:rPr>
        <w:t xml:space="preserve">tutorów” załączamy poniżej listę </w:t>
      </w:r>
      <w:r w:rsidR="00A0615F">
        <w:rPr>
          <w:rFonts w:eastAsia="Arial" w:cs="Arial"/>
          <w:b/>
          <w:sz w:val="22"/>
          <w:lang w:val="pl-PL"/>
        </w:rPr>
        <w:t>trenerów-</w:t>
      </w:r>
      <w:r w:rsidRPr="00822597">
        <w:rPr>
          <w:rFonts w:eastAsia="Arial" w:cs="Arial"/>
          <w:b/>
          <w:sz w:val="22"/>
          <w:lang w:val="pl-PL"/>
        </w:rPr>
        <w:t xml:space="preserve">tutorów wskazanych do realizacji niniejszego zamówienia wraz z informacjami dot. ich doświadczenia w zakresie szkoleń </w:t>
      </w:r>
      <w:r>
        <w:rPr>
          <w:rFonts w:eastAsia="Arial" w:cs="Arial"/>
          <w:b/>
          <w:sz w:val="22"/>
          <w:lang w:val="pl-PL"/>
        </w:rPr>
        <w:t xml:space="preserve">lub tutoringu lub warsztatów lub webinarów </w:t>
      </w:r>
      <w:r w:rsidRPr="00822597">
        <w:rPr>
          <w:rFonts w:eastAsia="Arial" w:cs="Arial"/>
          <w:b/>
          <w:sz w:val="22"/>
          <w:lang w:val="pl-PL"/>
        </w:rPr>
        <w:t>(opisanym w Rozdziale XV</w:t>
      </w:r>
      <w:r>
        <w:rPr>
          <w:rFonts w:eastAsia="Arial" w:cs="Arial"/>
          <w:b/>
          <w:sz w:val="22"/>
          <w:lang w:val="pl-PL"/>
        </w:rPr>
        <w:t>I</w:t>
      </w:r>
      <w:r w:rsidRPr="00822597">
        <w:rPr>
          <w:rFonts w:eastAsia="Arial" w:cs="Arial"/>
          <w:b/>
          <w:sz w:val="22"/>
          <w:lang w:val="pl-PL"/>
        </w:rPr>
        <w:t xml:space="preserve">I pkt </w:t>
      </w:r>
      <w:r w:rsidR="00855521">
        <w:rPr>
          <w:rFonts w:eastAsia="Arial" w:cs="Arial"/>
          <w:b/>
          <w:sz w:val="22"/>
          <w:lang w:val="pl-PL"/>
        </w:rPr>
        <w:t>4</w:t>
      </w:r>
      <w:r w:rsidRPr="00822597">
        <w:rPr>
          <w:rFonts w:eastAsia="Arial" w:cs="Arial"/>
          <w:b/>
          <w:sz w:val="22"/>
          <w:lang w:val="pl-PL"/>
        </w:rPr>
        <w:t xml:space="preserve"> SWZ) umożliwiającymi ocenę oferty w niniejszym kryterium. </w:t>
      </w:r>
    </w:p>
    <w:tbl>
      <w:tblPr>
        <w:tblStyle w:val="TableNormal"/>
        <w:tblW w:w="98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276"/>
        <w:gridCol w:w="1701"/>
        <w:gridCol w:w="1984"/>
        <w:gridCol w:w="2977"/>
        <w:gridCol w:w="1437"/>
      </w:tblGrid>
      <w:tr w:rsidR="002B2A3F" w:rsidRPr="002B2A3F" w14:paraId="270F785A" w14:textId="77777777" w:rsidTr="00ED6789">
        <w:trPr>
          <w:trHeight w:val="1175"/>
        </w:trPr>
        <w:tc>
          <w:tcPr>
            <w:tcW w:w="426" w:type="dxa"/>
          </w:tcPr>
          <w:p w14:paraId="7546F61C" w14:textId="77777777" w:rsidR="002B2A3F" w:rsidRPr="009F3B81" w:rsidRDefault="002B2A3F" w:rsidP="002B2A3F">
            <w:pPr>
              <w:overflowPunct/>
              <w:adjustRightInd/>
              <w:spacing w:after="80"/>
              <w:ind w:left="-394"/>
              <w:jc w:val="center"/>
              <w:textAlignment w:val="auto"/>
              <w:rPr>
                <w:rFonts w:eastAsia="Novel Pro" w:cs="Arial"/>
                <w:b/>
                <w:sz w:val="22"/>
                <w:szCs w:val="22"/>
                <w:lang w:val="pl-PL" w:eastAsia="en-US"/>
              </w:rPr>
            </w:pPr>
          </w:p>
          <w:p w14:paraId="3E5C92FF" w14:textId="77777777" w:rsidR="002B2A3F" w:rsidRPr="002B2A3F" w:rsidRDefault="002B2A3F" w:rsidP="002B2A3F">
            <w:pPr>
              <w:overflowPunct/>
              <w:adjustRightInd/>
              <w:spacing w:before="176" w:after="80"/>
              <w:jc w:val="center"/>
              <w:textAlignment w:val="auto"/>
              <w:rPr>
                <w:rFonts w:eastAsia="Novel Pro" w:cs="Arial"/>
                <w:b/>
                <w:sz w:val="20"/>
                <w:szCs w:val="22"/>
                <w:lang w:eastAsia="en-US"/>
              </w:rPr>
            </w:pPr>
            <w:r w:rsidRPr="002B2A3F">
              <w:rPr>
                <w:rFonts w:eastAsia="Novel Pro" w:cs="Arial"/>
                <w:b/>
                <w:sz w:val="20"/>
                <w:szCs w:val="22"/>
                <w:lang w:eastAsia="en-US"/>
              </w:rPr>
              <w:t>Lp.</w:t>
            </w:r>
          </w:p>
        </w:tc>
        <w:tc>
          <w:tcPr>
            <w:tcW w:w="1276" w:type="dxa"/>
          </w:tcPr>
          <w:p w14:paraId="0080202D" w14:textId="77777777" w:rsidR="002B2A3F" w:rsidRPr="009F3B81" w:rsidRDefault="002B2A3F" w:rsidP="002B2A3F">
            <w:pPr>
              <w:overflowPunct/>
              <w:adjustRightInd/>
              <w:spacing w:after="80" w:line="278" w:lineRule="auto"/>
              <w:ind w:right="179"/>
              <w:jc w:val="left"/>
              <w:textAlignment w:val="auto"/>
              <w:rPr>
                <w:rFonts w:eastAsia="Novel Pro" w:cs="Arial"/>
                <w:b/>
                <w:sz w:val="20"/>
                <w:szCs w:val="22"/>
                <w:lang w:val="pl-PL" w:eastAsia="en-US"/>
              </w:rPr>
            </w:pPr>
          </w:p>
          <w:p w14:paraId="4E5F022A" w14:textId="663AB37F" w:rsidR="002B2A3F" w:rsidRPr="009F3B81" w:rsidRDefault="002B2A3F" w:rsidP="002B2A3F">
            <w:pPr>
              <w:overflowPunct/>
              <w:adjustRightInd/>
              <w:spacing w:after="80" w:line="278" w:lineRule="auto"/>
              <w:ind w:left="56" w:right="179" w:firstLine="80"/>
              <w:jc w:val="center"/>
              <w:textAlignment w:val="auto"/>
              <w:rPr>
                <w:rFonts w:eastAsia="Novel Pro" w:cs="Arial"/>
                <w:b/>
                <w:sz w:val="20"/>
                <w:szCs w:val="22"/>
                <w:lang w:val="pl-PL" w:eastAsia="en-US"/>
              </w:rPr>
            </w:pPr>
            <w:r w:rsidRPr="00686359">
              <w:rPr>
                <w:rFonts w:eastAsia="Novel Pro" w:cs="Arial"/>
                <w:b/>
                <w:sz w:val="20"/>
                <w:szCs w:val="22"/>
                <w:lang w:eastAsia="en-US"/>
              </w:rPr>
              <w:t xml:space="preserve">Imię i nazwisko </w:t>
            </w:r>
            <w:r w:rsidR="00A13532" w:rsidRPr="00686359">
              <w:rPr>
                <w:rFonts w:eastAsia="Novel Pro" w:cs="Arial"/>
                <w:b/>
                <w:sz w:val="20"/>
                <w:szCs w:val="22"/>
                <w:lang w:eastAsia="en-US"/>
              </w:rPr>
              <w:t>trenera-</w:t>
            </w:r>
            <w:r w:rsidRPr="00686359">
              <w:rPr>
                <w:rFonts w:eastAsia="Novel Pro" w:cs="Arial"/>
                <w:b/>
                <w:sz w:val="20"/>
                <w:szCs w:val="22"/>
                <w:lang w:eastAsia="en-US"/>
              </w:rPr>
              <w:t xml:space="preserve"> tutora</w:t>
            </w:r>
          </w:p>
        </w:tc>
        <w:tc>
          <w:tcPr>
            <w:tcW w:w="1701" w:type="dxa"/>
          </w:tcPr>
          <w:p w14:paraId="2DE2D85B" w14:textId="77777777" w:rsidR="002B2A3F" w:rsidRPr="009F3B81" w:rsidRDefault="002B2A3F" w:rsidP="002B2A3F">
            <w:pPr>
              <w:overflowPunct/>
              <w:adjustRightInd/>
              <w:spacing w:after="80"/>
              <w:textAlignment w:val="auto"/>
              <w:rPr>
                <w:rFonts w:eastAsia="Novel Pro" w:cs="Arial"/>
                <w:b/>
                <w:sz w:val="22"/>
                <w:szCs w:val="22"/>
                <w:lang w:val="pl-PL" w:eastAsia="en-US"/>
              </w:rPr>
            </w:pPr>
          </w:p>
          <w:p w14:paraId="7292EADB" w14:textId="057F635F" w:rsidR="002B2A3F" w:rsidRPr="009F3B81" w:rsidRDefault="002B2A3F" w:rsidP="002B2A3F">
            <w:pPr>
              <w:overflowPunct/>
              <w:adjustRightInd/>
              <w:spacing w:before="178" w:after="80"/>
              <w:ind w:left="156"/>
              <w:jc w:val="center"/>
              <w:textAlignment w:val="auto"/>
              <w:rPr>
                <w:rFonts w:eastAsia="Novel Pro" w:cs="Arial"/>
                <w:b/>
                <w:sz w:val="20"/>
                <w:szCs w:val="22"/>
                <w:lang w:val="pl-PL" w:eastAsia="en-US"/>
              </w:rPr>
            </w:pPr>
            <w:r w:rsidRPr="00686359">
              <w:rPr>
                <w:rFonts w:eastAsia="Novel Pro" w:cs="Arial"/>
                <w:b/>
                <w:sz w:val="20"/>
                <w:szCs w:val="22"/>
                <w:lang w:eastAsia="en-US"/>
              </w:rPr>
              <w:t>Nazwa szkolenia</w:t>
            </w:r>
            <w:r w:rsidR="00487EBF" w:rsidRPr="00686359">
              <w:rPr>
                <w:rFonts w:eastAsia="Novel Pro" w:cs="Arial"/>
                <w:b/>
                <w:sz w:val="20"/>
                <w:szCs w:val="22"/>
                <w:lang w:eastAsia="en-US"/>
              </w:rPr>
              <w:t xml:space="preserve"> stacjonarnego</w:t>
            </w:r>
            <w:r w:rsidRPr="00686359">
              <w:rPr>
                <w:rFonts w:eastAsia="Novel Pro" w:cs="Arial"/>
                <w:b/>
                <w:sz w:val="20"/>
                <w:szCs w:val="22"/>
                <w:lang w:eastAsia="en-US"/>
              </w:rPr>
              <w:t xml:space="preserve"> </w:t>
            </w:r>
            <w:r w:rsidR="00487EBF" w:rsidRPr="00686359">
              <w:rPr>
                <w:rFonts w:eastAsia="Novel Pro" w:cs="Arial"/>
                <w:b/>
                <w:sz w:val="20"/>
                <w:szCs w:val="22"/>
                <w:lang w:eastAsia="en-US"/>
              </w:rPr>
              <w:t xml:space="preserve">oraz  szkolenia online, </w:t>
            </w:r>
            <w:r w:rsidRPr="00686359">
              <w:rPr>
                <w:rFonts w:eastAsia="Novel Pro" w:cs="Arial"/>
                <w:b/>
                <w:sz w:val="20"/>
                <w:szCs w:val="22"/>
                <w:lang w:eastAsia="en-US"/>
              </w:rPr>
              <w:t>webinaru</w:t>
            </w:r>
            <w:r w:rsidR="00487EBF" w:rsidRPr="00686359">
              <w:rPr>
                <w:rFonts w:eastAsia="Novel Pro" w:cs="Arial"/>
                <w:b/>
                <w:sz w:val="20"/>
                <w:szCs w:val="22"/>
                <w:lang w:eastAsia="en-US"/>
              </w:rPr>
              <w:t xml:space="preserve"> lub tutoringu</w:t>
            </w:r>
          </w:p>
        </w:tc>
        <w:tc>
          <w:tcPr>
            <w:tcW w:w="1984" w:type="dxa"/>
          </w:tcPr>
          <w:p w14:paraId="0948BE8F" w14:textId="77777777" w:rsidR="002B2A3F" w:rsidRPr="009F3B81" w:rsidRDefault="002B2A3F" w:rsidP="002B2A3F">
            <w:pPr>
              <w:overflowPunct/>
              <w:adjustRightInd/>
              <w:spacing w:after="80"/>
              <w:textAlignment w:val="auto"/>
              <w:rPr>
                <w:rFonts w:eastAsia="Novel Pro" w:cs="Arial"/>
                <w:b/>
                <w:sz w:val="22"/>
                <w:szCs w:val="22"/>
                <w:lang w:val="pl-PL" w:eastAsia="en-US"/>
              </w:rPr>
            </w:pPr>
          </w:p>
          <w:p w14:paraId="46C3361C" w14:textId="2EA92D0F" w:rsidR="002B2A3F" w:rsidRPr="009F3B81" w:rsidRDefault="002B2A3F" w:rsidP="002B2A3F">
            <w:pPr>
              <w:overflowPunct/>
              <w:adjustRightInd/>
              <w:spacing w:before="176" w:after="80"/>
              <w:ind w:left="196"/>
              <w:jc w:val="left"/>
              <w:textAlignment w:val="auto"/>
              <w:rPr>
                <w:rFonts w:eastAsia="Novel Pro" w:cs="Arial"/>
                <w:b/>
                <w:sz w:val="20"/>
                <w:szCs w:val="22"/>
                <w:lang w:val="pl-PL" w:eastAsia="en-US"/>
              </w:rPr>
            </w:pPr>
            <w:r w:rsidRPr="00686359">
              <w:rPr>
                <w:rFonts w:eastAsia="Novel Pro" w:cs="Arial"/>
                <w:b/>
                <w:sz w:val="20"/>
                <w:szCs w:val="22"/>
                <w:lang w:eastAsia="en-US"/>
              </w:rPr>
              <w:t xml:space="preserve">Zamawiający, na rzecz którego było wykonywane </w:t>
            </w:r>
            <w:r w:rsidR="00487EBF" w:rsidRPr="00686359">
              <w:rPr>
                <w:rFonts w:eastAsia="Novel Pro" w:cs="Arial"/>
                <w:b/>
                <w:sz w:val="20"/>
                <w:szCs w:val="22"/>
                <w:lang w:eastAsia="en-US"/>
              </w:rPr>
              <w:t>szkolenie stacjonarne oraz  szkolenie online, webinar lub tutoring</w:t>
            </w:r>
          </w:p>
        </w:tc>
        <w:tc>
          <w:tcPr>
            <w:tcW w:w="2977" w:type="dxa"/>
          </w:tcPr>
          <w:p w14:paraId="49FFB8EC" w14:textId="77777777" w:rsidR="002B2A3F" w:rsidRPr="009F3B81" w:rsidRDefault="002B2A3F" w:rsidP="002B2A3F">
            <w:pPr>
              <w:overflowPunct/>
              <w:adjustRightInd/>
              <w:spacing w:before="42" w:after="80"/>
              <w:ind w:left="208" w:right="148"/>
              <w:jc w:val="center"/>
              <w:textAlignment w:val="auto"/>
              <w:rPr>
                <w:rFonts w:eastAsia="Novel Pro" w:cs="Arial"/>
                <w:b/>
                <w:sz w:val="20"/>
                <w:szCs w:val="22"/>
                <w:lang w:val="pl-PL" w:eastAsia="en-US"/>
              </w:rPr>
            </w:pPr>
          </w:p>
          <w:p w14:paraId="72660D06" w14:textId="3E46B69B" w:rsidR="002B2A3F" w:rsidRPr="009F3B81" w:rsidRDefault="002B2A3F" w:rsidP="002B2A3F">
            <w:pPr>
              <w:overflowPunct/>
              <w:adjustRightInd/>
              <w:spacing w:before="42" w:after="80"/>
              <w:ind w:left="208" w:right="148"/>
              <w:jc w:val="center"/>
              <w:textAlignment w:val="auto"/>
              <w:rPr>
                <w:rFonts w:eastAsia="Novel Pro" w:cs="Arial"/>
                <w:b/>
                <w:sz w:val="20"/>
                <w:szCs w:val="22"/>
                <w:lang w:val="pl-PL" w:eastAsia="en-US"/>
              </w:rPr>
            </w:pPr>
            <w:r w:rsidRPr="00686359">
              <w:rPr>
                <w:rFonts w:eastAsia="Novel Pro" w:cs="Arial"/>
                <w:b/>
                <w:sz w:val="20"/>
                <w:szCs w:val="22"/>
                <w:lang w:eastAsia="en-US"/>
              </w:rPr>
              <w:t xml:space="preserve">Informacje potwierdzające spełnianie wymagań dot. realizacji </w:t>
            </w:r>
            <w:r w:rsidR="00A02AF3" w:rsidRPr="00686359">
              <w:rPr>
                <w:rFonts w:eastAsia="Novel Pro" w:cs="Arial"/>
                <w:b/>
                <w:sz w:val="20"/>
                <w:szCs w:val="22"/>
                <w:lang w:eastAsia="en-US"/>
              </w:rPr>
              <w:t>stacjonarnego oraz  szkolenia online, webinaru lub tutoringu</w:t>
            </w:r>
            <w:r w:rsidRPr="00686359">
              <w:rPr>
                <w:rFonts w:eastAsia="Novel Pro" w:cs="Arial"/>
                <w:b/>
                <w:sz w:val="20"/>
                <w:szCs w:val="22"/>
                <w:lang w:eastAsia="en-US"/>
              </w:rPr>
              <w:t>, o których mowa w rozdziale X</w:t>
            </w:r>
            <w:r w:rsidR="00897EE5" w:rsidRPr="00686359">
              <w:rPr>
                <w:rFonts w:eastAsia="Novel Pro" w:cs="Arial"/>
                <w:b/>
                <w:sz w:val="20"/>
                <w:szCs w:val="22"/>
                <w:lang w:eastAsia="en-US"/>
              </w:rPr>
              <w:t>VI</w:t>
            </w:r>
            <w:r w:rsidRPr="00686359">
              <w:rPr>
                <w:rFonts w:eastAsia="Novel Pro" w:cs="Arial"/>
                <w:b/>
                <w:sz w:val="20"/>
                <w:szCs w:val="22"/>
                <w:lang w:eastAsia="en-US"/>
              </w:rPr>
              <w:t xml:space="preserve"> p</w:t>
            </w:r>
            <w:r w:rsidR="00A02AF3" w:rsidRPr="00686359">
              <w:rPr>
                <w:rFonts w:eastAsia="Novel Pro" w:cs="Arial"/>
                <w:b/>
                <w:sz w:val="20"/>
                <w:szCs w:val="22"/>
                <w:lang w:eastAsia="en-US"/>
              </w:rPr>
              <w:t>kt</w:t>
            </w:r>
            <w:r w:rsidR="00897EE5" w:rsidRPr="00686359">
              <w:rPr>
                <w:rFonts w:eastAsia="Novel Pro" w:cs="Arial"/>
                <w:b/>
                <w:sz w:val="20"/>
                <w:szCs w:val="22"/>
                <w:lang w:eastAsia="en-US"/>
              </w:rPr>
              <w:t xml:space="preserve"> 4</w:t>
            </w:r>
            <w:r w:rsidRPr="00686359">
              <w:rPr>
                <w:rFonts w:eastAsia="Novel Pro" w:cs="Arial"/>
                <w:b/>
                <w:sz w:val="20"/>
                <w:szCs w:val="22"/>
                <w:lang w:eastAsia="en-US"/>
              </w:rPr>
              <w:t xml:space="preserve"> lit. a) SWZ</w:t>
            </w:r>
          </w:p>
          <w:p w14:paraId="500E9078" w14:textId="0B28B020" w:rsidR="002B2A3F" w:rsidRPr="009F3B81" w:rsidRDefault="002B2A3F" w:rsidP="002B2A3F">
            <w:pPr>
              <w:overflowPunct/>
              <w:adjustRightInd/>
              <w:spacing w:before="4" w:after="80"/>
              <w:ind w:left="207" w:right="148"/>
              <w:jc w:val="center"/>
              <w:textAlignment w:val="auto"/>
              <w:rPr>
                <w:rFonts w:eastAsia="Novel Pro" w:cs="Arial"/>
                <w:b/>
                <w:sz w:val="20"/>
                <w:szCs w:val="22"/>
                <w:lang w:val="pl-PL" w:eastAsia="en-US"/>
              </w:rPr>
            </w:pPr>
            <w:r w:rsidRPr="00686359">
              <w:rPr>
                <w:rFonts w:eastAsia="Novel Pro" w:cs="Arial"/>
                <w:b/>
                <w:sz w:val="20"/>
                <w:szCs w:val="22"/>
                <w:lang w:eastAsia="en-US"/>
              </w:rPr>
              <w:t xml:space="preserve">(min. </w:t>
            </w:r>
            <w:r w:rsidR="00487EBF" w:rsidRPr="00686359">
              <w:rPr>
                <w:rFonts w:eastAsia="Novel Pro" w:cs="Arial"/>
                <w:b/>
                <w:sz w:val="20"/>
                <w:szCs w:val="22"/>
                <w:lang w:eastAsia="en-US"/>
              </w:rPr>
              <w:t>3</w:t>
            </w:r>
            <w:r w:rsidRPr="00686359">
              <w:rPr>
                <w:rFonts w:eastAsia="Novel Pro" w:cs="Arial"/>
                <w:b/>
                <w:sz w:val="20"/>
                <w:szCs w:val="22"/>
                <w:lang w:eastAsia="en-US"/>
              </w:rPr>
              <w:t xml:space="preserve"> zagadnienia kluczowe dot. każdego wymienionego szkolenia lub tutor</w:t>
            </w:r>
            <w:r w:rsidR="00897EE5" w:rsidRPr="00686359">
              <w:rPr>
                <w:rFonts w:eastAsia="Novel Pro" w:cs="Arial"/>
                <w:b/>
                <w:sz w:val="20"/>
                <w:szCs w:val="22"/>
                <w:lang w:eastAsia="en-US"/>
              </w:rPr>
              <w:t>ingu</w:t>
            </w:r>
            <w:r w:rsidRPr="00686359" w:rsidDel="005A7034">
              <w:rPr>
                <w:rFonts w:eastAsia="Novel Pro" w:cs="Arial"/>
                <w:b/>
                <w:sz w:val="18"/>
                <w:szCs w:val="22"/>
                <w:lang w:eastAsia="en-US"/>
              </w:rPr>
              <w:t xml:space="preserve"> </w:t>
            </w:r>
            <w:r w:rsidRPr="00686359">
              <w:rPr>
                <w:rFonts w:eastAsia="Novel Pro" w:cs="Arial"/>
                <w:b/>
                <w:sz w:val="20"/>
                <w:szCs w:val="22"/>
                <w:lang w:eastAsia="en-US"/>
              </w:rPr>
              <w:t>lub warsztatu lub webinaru)</w:t>
            </w:r>
          </w:p>
          <w:p w14:paraId="59C93E02" w14:textId="77777777" w:rsidR="002B2A3F" w:rsidRPr="009F3B81" w:rsidRDefault="002B2A3F" w:rsidP="002B2A3F">
            <w:pPr>
              <w:overflowPunct/>
              <w:adjustRightInd/>
              <w:spacing w:after="80" w:line="211" w:lineRule="exact"/>
              <w:ind w:left="207" w:right="148"/>
              <w:jc w:val="center"/>
              <w:textAlignment w:val="auto"/>
              <w:rPr>
                <w:rFonts w:eastAsia="Novel Pro" w:cs="Arial"/>
                <w:b/>
                <w:sz w:val="20"/>
                <w:szCs w:val="22"/>
                <w:lang w:val="pl-PL" w:eastAsia="en-US"/>
              </w:rPr>
            </w:pPr>
          </w:p>
        </w:tc>
        <w:tc>
          <w:tcPr>
            <w:tcW w:w="1437" w:type="dxa"/>
          </w:tcPr>
          <w:p w14:paraId="185CBA94" w14:textId="77777777" w:rsidR="002B2A3F" w:rsidRPr="009F3B81" w:rsidRDefault="002B2A3F" w:rsidP="002B2A3F">
            <w:pPr>
              <w:overflowPunct/>
              <w:adjustRightInd/>
              <w:spacing w:before="42" w:after="80"/>
              <w:ind w:right="148"/>
              <w:textAlignment w:val="auto"/>
              <w:rPr>
                <w:rFonts w:eastAsia="Novel Pro" w:cs="Arial"/>
                <w:b/>
                <w:sz w:val="20"/>
                <w:szCs w:val="22"/>
                <w:lang w:val="pl-PL" w:eastAsia="en-US"/>
              </w:rPr>
            </w:pPr>
          </w:p>
          <w:p w14:paraId="386E902A" w14:textId="404BFFEB" w:rsidR="002B2A3F" w:rsidRPr="009F3B81" w:rsidRDefault="002B2A3F" w:rsidP="002B2A3F">
            <w:pPr>
              <w:overflowPunct/>
              <w:adjustRightInd/>
              <w:spacing w:before="42" w:after="80"/>
              <w:ind w:left="140" w:right="148"/>
              <w:jc w:val="center"/>
              <w:textAlignment w:val="auto"/>
              <w:rPr>
                <w:rFonts w:eastAsia="Novel Pro" w:cs="Arial"/>
                <w:b/>
                <w:sz w:val="20"/>
                <w:szCs w:val="22"/>
                <w:lang w:val="pl-PL" w:eastAsia="en-US"/>
              </w:rPr>
            </w:pPr>
            <w:r w:rsidRPr="00686359">
              <w:rPr>
                <w:rFonts w:eastAsia="Novel Pro" w:cs="Arial"/>
                <w:b/>
                <w:sz w:val="20"/>
                <w:szCs w:val="22"/>
                <w:lang w:eastAsia="en-US"/>
              </w:rPr>
              <w:t xml:space="preserve">Liczba h danego </w:t>
            </w:r>
            <w:r w:rsidR="00897EE5" w:rsidRPr="00686359">
              <w:rPr>
                <w:rFonts w:eastAsia="Novel Pro" w:cs="Arial"/>
                <w:b/>
                <w:sz w:val="20"/>
                <w:szCs w:val="22"/>
                <w:lang w:eastAsia="en-US"/>
              </w:rPr>
              <w:t>szkolenia lub tutoringu lub warsztatu lub webinaru</w:t>
            </w:r>
          </w:p>
          <w:p w14:paraId="049D7148" w14:textId="4B38A3DF" w:rsidR="002B2A3F" w:rsidRPr="009F3B81" w:rsidRDefault="002B2A3F" w:rsidP="002B2A3F">
            <w:pPr>
              <w:overflowPunct/>
              <w:adjustRightInd/>
              <w:spacing w:before="42" w:after="80"/>
              <w:ind w:left="140" w:right="148"/>
              <w:jc w:val="center"/>
              <w:textAlignment w:val="auto"/>
              <w:rPr>
                <w:rFonts w:eastAsia="Novel Pro" w:cs="Arial"/>
                <w:b/>
                <w:sz w:val="20"/>
                <w:szCs w:val="22"/>
                <w:lang w:val="pl-PL" w:eastAsia="en-US"/>
              </w:rPr>
            </w:pPr>
            <w:r w:rsidRPr="00686359">
              <w:rPr>
                <w:rFonts w:eastAsia="Novel Pro" w:cs="Arial"/>
                <w:b/>
                <w:sz w:val="20"/>
                <w:szCs w:val="22"/>
                <w:lang w:eastAsia="en-US"/>
              </w:rPr>
              <w:t xml:space="preserve">(min. </w:t>
            </w:r>
            <w:r w:rsidR="00897EE5" w:rsidRPr="00686359">
              <w:rPr>
                <w:rFonts w:eastAsia="Novel Pro" w:cs="Arial"/>
                <w:b/>
                <w:sz w:val="20"/>
                <w:szCs w:val="22"/>
                <w:lang w:eastAsia="en-US"/>
              </w:rPr>
              <w:t>6</w:t>
            </w:r>
            <w:r w:rsidRPr="00686359">
              <w:rPr>
                <w:rFonts w:eastAsia="Novel Pro" w:cs="Arial"/>
                <w:b/>
                <w:sz w:val="20"/>
                <w:szCs w:val="22"/>
                <w:lang w:eastAsia="en-US"/>
              </w:rPr>
              <w:t>0  h, w tym min. w formule 40 godzin on-line)</w:t>
            </w:r>
          </w:p>
        </w:tc>
      </w:tr>
      <w:tr w:rsidR="002B2A3F" w:rsidRPr="002B2A3F" w14:paraId="36DCEDEA" w14:textId="77777777" w:rsidTr="00ED6789">
        <w:trPr>
          <w:trHeight w:val="1025"/>
        </w:trPr>
        <w:tc>
          <w:tcPr>
            <w:tcW w:w="426" w:type="dxa"/>
          </w:tcPr>
          <w:p w14:paraId="1788DA15" w14:textId="77777777" w:rsidR="002B2A3F" w:rsidRPr="009F3B81" w:rsidRDefault="002B2A3F" w:rsidP="002B2A3F">
            <w:pPr>
              <w:overflowPunct/>
              <w:adjustRightInd/>
              <w:spacing w:before="7" w:after="80"/>
              <w:jc w:val="center"/>
              <w:textAlignment w:val="auto"/>
              <w:rPr>
                <w:rFonts w:eastAsia="Novel Pro" w:cs="Arial"/>
                <w:b/>
                <w:sz w:val="30"/>
                <w:szCs w:val="22"/>
                <w:lang w:val="pl-PL" w:eastAsia="en-US"/>
              </w:rPr>
            </w:pPr>
          </w:p>
          <w:p w14:paraId="782312BF" w14:textId="77777777" w:rsidR="002B2A3F" w:rsidRPr="002B2A3F" w:rsidRDefault="002B2A3F" w:rsidP="002B2A3F">
            <w:pPr>
              <w:overflowPunct/>
              <w:adjustRightInd/>
              <w:spacing w:after="80"/>
              <w:ind w:left="74"/>
              <w:jc w:val="center"/>
              <w:textAlignment w:val="auto"/>
              <w:rPr>
                <w:rFonts w:eastAsia="Novel Pro" w:cs="Arial"/>
                <w:sz w:val="20"/>
                <w:szCs w:val="22"/>
                <w:lang w:eastAsia="en-US"/>
              </w:rPr>
            </w:pPr>
            <w:r w:rsidRPr="002B2A3F">
              <w:rPr>
                <w:rFonts w:eastAsia="Novel Pro" w:cs="Arial"/>
                <w:sz w:val="20"/>
                <w:szCs w:val="22"/>
                <w:lang w:eastAsia="en-US"/>
              </w:rPr>
              <w:t>1.</w:t>
            </w:r>
          </w:p>
        </w:tc>
        <w:tc>
          <w:tcPr>
            <w:tcW w:w="1276" w:type="dxa"/>
          </w:tcPr>
          <w:p w14:paraId="74930F49"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701" w:type="dxa"/>
          </w:tcPr>
          <w:p w14:paraId="48BE64EC"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984" w:type="dxa"/>
          </w:tcPr>
          <w:p w14:paraId="4B327FE2"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2977" w:type="dxa"/>
          </w:tcPr>
          <w:p w14:paraId="6B60EC3F"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437" w:type="dxa"/>
          </w:tcPr>
          <w:p w14:paraId="0054235A"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r>
      <w:tr w:rsidR="002B2A3F" w:rsidRPr="002B2A3F" w14:paraId="648A2EB4" w14:textId="77777777" w:rsidTr="00ED6789">
        <w:trPr>
          <w:trHeight w:val="1028"/>
        </w:trPr>
        <w:tc>
          <w:tcPr>
            <w:tcW w:w="426" w:type="dxa"/>
          </w:tcPr>
          <w:p w14:paraId="54A00904" w14:textId="77777777" w:rsidR="002B2A3F" w:rsidRPr="002B2A3F" w:rsidRDefault="002B2A3F" w:rsidP="002B2A3F">
            <w:pPr>
              <w:overflowPunct/>
              <w:adjustRightInd/>
              <w:spacing w:before="9" w:after="80"/>
              <w:jc w:val="center"/>
              <w:textAlignment w:val="auto"/>
              <w:rPr>
                <w:rFonts w:eastAsia="Novel Pro" w:cs="Arial"/>
                <w:b/>
                <w:sz w:val="30"/>
                <w:szCs w:val="22"/>
                <w:lang w:eastAsia="en-US"/>
              </w:rPr>
            </w:pPr>
          </w:p>
          <w:p w14:paraId="1A86D2F8" w14:textId="77777777" w:rsidR="002B2A3F" w:rsidRPr="002B2A3F" w:rsidRDefault="002B2A3F" w:rsidP="002B2A3F">
            <w:pPr>
              <w:overflowPunct/>
              <w:adjustRightInd/>
              <w:spacing w:after="80"/>
              <w:ind w:left="74"/>
              <w:jc w:val="center"/>
              <w:textAlignment w:val="auto"/>
              <w:rPr>
                <w:rFonts w:eastAsia="Novel Pro" w:cs="Arial"/>
                <w:sz w:val="20"/>
                <w:szCs w:val="22"/>
                <w:lang w:eastAsia="en-US"/>
              </w:rPr>
            </w:pPr>
            <w:r w:rsidRPr="002B2A3F">
              <w:rPr>
                <w:rFonts w:eastAsia="Novel Pro" w:cs="Arial"/>
                <w:sz w:val="20"/>
                <w:szCs w:val="22"/>
                <w:lang w:eastAsia="en-US"/>
              </w:rPr>
              <w:t>2.</w:t>
            </w:r>
          </w:p>
        </w:tc>
        <w:tc>
          <w:tcPr>
            <w:tcW w:w="1276" w:type="dxa"/>
          </w:tcPr>
          <w:p w14:paraId="415838E1"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701" w:type="dxa"/>
          </w:tcPr>
          <w:p w14:paraId="708ADFD6"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984" w:type="dxa"/>
          </w:tcPr>
          <w:p w14:paraId="1AB9F541"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2977" w:type="dxa"/>
          </w:tcPr>
          <w:p w14:paraId="6B02704A"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437" w:type="dxa"/>
          </w:tcPr>
          <w:p w14:paraId="579AB121"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r>
      <w:tr w:rsidR="002B2A3F" w:rsidRPr="002B2A3F" w14:paraId="45815EB8" w14:textId="77777777" w:rsidTr="00ED6789">
        <w:trPr>
          <w:trHeight w:val="1027"/>
        </w:trPr>
        <w:tc>
          <w:tcPr>
            <w:tcW w:w="426" w:type="dxa"/>
          </w:tcPr>
          <w:p w14:paraId="242EA8ED" w14:textId="77777777" w:rsidR="002B2A3F" w:rsidRPr="002B2A3F" w:rsidRDefault="002B2A3F" w:rsidP="002B2A3F">
            <w:pPr>
              <w:overflowPunct/>
              <w:adjustRightInd/>
              <w:spacing w:before="9" w:after="80"/>
              <w:jc w:val="center"/>
              <w:textAlignment w:val="auto"/>
              <w:rPr>
                <w:rFonts w:eastAsia="Novel Pro" w:cs="Arial"/>
                <w:b/>
                <w:sz w:val="30"/>
                <w:szCs w:val="22"/>
                <w:lang w:eastAsia="en-US"/>
              </w:rPr>
            </w:pPr>
          </w:p>
          <w:p w14:paraId="2D135767" w14:textId="77777777" w:rsidR="002B2A3F" w:rsidRPr="002B2A3F" w:rsidRDefault="002B2A3F" w:rsidP="002B2A3F">
            <w:pPr>
              <w:overflowPunct/>
              <w:adjustRightInd/>
              <w:spacing w:after="80"/>
              <w:ind w:left="74"/>
              <w:jc w:val="center"/>
              <w:textAlignment w:val="auto"/>
              <w:rPr>
                <w:rFonts w:eastAsia="Novel Pro" w:cs="Arial"/>
                <w:sz w:val="20"/>
                <w:szCs w:val="22"/>
                <w:lang w:eastAsia="en-US"/>
              </w:rPr>
            </w:pPr>
            <w:r w:rsidRPr="002B2A3F">
              <w:rPr>
                <w:rFonts w:eastAsia="Novel Pro" w:cs="Arial"/>
                <w:sz w:val="20"/>
                <w:szCs w:val="22"/>
                <w:lang w:eastAsia="en-US"/>
              </w:rPr>
              <w:t>3.</w:t>
            </w:r>
          </w:p>
        </w:tc>
        <w:tc>
          <w:tcPr>
            <w:tcW w:w="1276" w:type="dxa"/>
          </w:tcPr>
          <w:p w14:paraId="5A0CD2F3"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701" w:type="dxa"/>
          </w:tcPr>
          <w:p w14:paraId="39058786"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984" w:type="dxa"/>
          </w:tcPr>
          <w:p w14:paraId="242CF1F4"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2977" w:type="dxa"/>
          </w:tcPr>
          <w:p w14:paraId="6B4AE20C"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437" w:type="dxa"/>
          </w:tcPr>
          <w:p w14:paraId="32CEE058"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r>
      <w:tr w:rsidR="002B2A3F" w:rsidRPr="002B2A3F" w14:paraId="19F71D88" w14:textId="77777777" w:rsidTr="00ED6789">
        <w:trPr>
          <w:trHeight w:val="1027"/>
        </w:trPr>
        <w:tc>
          <w:tcPr>
            <w:tcW w:w="426" w:type="dxa"/>
          </w:tcPr>
          <w:p w14:paraId="0F1B8F04" w14:textId="77777777" w:rsidR="002B2A3F" w:rsidRPr="002B2A3F" w:rsidRDefault="002B2A3F" w:rsidP="002B2A3F">
            <w:pPr>
              <w:overflowPunct/>
              <w:adjustRightInd/>
              <w:spacing w:before="9" w:after="80"/>
              <w:jc w:val="center"/>
              <w:textAlignment w:val="auto"/>
              <w:rPr>
                <w:rFonts w:eastAsia="Novel Pro" w:cs="Arial"/>
                <w:b/>
                <w:sz w:val="30"/>
                <w:szCs w:val="22"/>
                <w:lang w:eastAsia="en-US"/>
              </w:rPr>
            </w:pPr>
          </w:p>
          <w:p w14:paraId="2F4A3B96" w14:textId="77777777" w:rsidR="002B2A3F" w:rsidRPr="002B2A3F" w:rsidRDefault="002B2A3F" w:rsidP="002B2A3F">
            <w:pPr>
              <w:overflowPunct/>
              <w:adjustRightInd/>
              <w:spacing w:after="80"/>
              <w:ind w:left="74"/>
              <w:jc w:val="center"/>
              <w:textAlignment w:val="auto"/>
              <w:rPr>
                <w:rFonts w:eastAsia="Novel Pro" w:cs="Arial"/>
                <w:sz w:val="20"/>
                <w:szCs w:val="22"/>
                <w:lang w:eastAsia="en-US"/>
              </w:rPr>
            </w:pPr>
            <w:r w:rsidRPr="002B2A3F">
              <w:rPr>
                <w:rFonts w:eastAsia="Novel Pro" w:cs="Arial"/>
                <w:sz w:val="20"/>
                <w:szCs w:val="22"/>
                <w:lang w:eastAsia="en-US"/>
              </w:rPr>
              <w:t>4.</w:t>
            </w:r>
          </w:p>
        </w:tc>
        <w:tc>
          <w:tcPr>
            <w:tcW w:w="1276" w:type="dxa"/>
          </w:tcPr>
          <w:p w14:paraId="4DDCA6A2"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701" w:type="dxa"/>
          </w:tcPr>
          <w:p w14:paraId="24F17716"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984" w:type="dxa"/>
          </w:tcPr>
          <w:p w14:paraId="5E723F7D"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2977" w:type="dxa"/>
          </w:tcPr>
          <w:p w14:paraId="5FFA7699"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437" w:type="dxa"/>
          </w:tcPr>
          <w:p w14:paraId="26A4C3C5"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r>
      <w:tr w:rsidR="002B2A3F" w:rsidRPr="002B2A3F" w14:paraId="33AF50EB" w14:textId="77777777" w:rsidTr="00ED6789">
        <w:trPr>
          <w:trHeight w:val="1028"/>
        </w:trPr>
        <w:tc>
          <w:tcPr>
            <w:tcW w:w="426" w:type="dxa"/>
          </w:tcPr>
          <w:p w14:paraId="3834B064" w14:textId="77777777" w:rsidR="002B2A3F" w:rsidRPr="002B2A3F" w:rsidRDefault="002B2A3F" w:rsidP="002B2A3F">
            <w:pPr>
              <w:overflowPunct/>
              <w:adjustRightInd/>
              <w:spacing w:before="9" w:after="80"/>
              <w:jc w:val="center"/>
              <w:textAlignment w:val="auto"/>
              <w:rPr>
                <w:rFonts w:eastAsia="Novel Pro" w:cs="Arial"/>
                <w:b/>
                <w:sz w:val="30"/>
                <w:szCs w:val="22"/>
                <w:lang w:eastAsia="en-US"/>
              </w:rPr>
            </w:pPr>
          </w:p>
          <w:p w14:paraId="585FB8D4" w14:textId="77777777" w:rsidR="002B2A3F" w:rsidRPr="002B2A3F" w:rsidRDefault="002B2A3F" w:rsidP="002B2A3F">
            <w:pPr>
              <w:overflowPunct/>
              <w:adjustRightInd/>
              <w:spacing w:after="80"/>
              <w:ind w:left="74"/>
              <w:jc w:val="center"/>
              <w:textAlignment w:val="auto"/>
              <w:rPr>
                <w:rFonts w:eastAsia="Novel Pro" w:cs="Arial"/>
                <w:sz w:val="20"/>
                <w:szCs w:val="22"/>
                <w:lang w:eastAsia="en-US"/>
              </w:rPr>
            </w:pPr>
            <w:r w:rsidRPr="002B2A3F">
              <w:rPr>
                <w:rFonts w:eastAsia="Novel Pro" w:cs="Arial"/>
                <w:sz w:val="20"/>
                <w:szCs w:val="22"/>
                <w:lang w:eastAsia="en-US"/>
              </w:rPr>
              <w:t>5.</w:t>
            </w:r>
          </w:p>
        </w:tc>
        <w:tc>
          <w:tcPr>
            <w:tcW w:w="1276" w:type="dxa"/>
          </w:tcPr>
          <w:p w14:paraId="6B428850"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701" w:type="dxa"/>
          </w:tcPr>
          <w:p w14:paraId="72744318"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984" w:type="dxa"/>
          </w:tcPr>
          <w:p w14:paraId="713EEE6B"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2977" w:type="dxa"/>
          </w:tcPr>
          <w:p w14:paraId="164D8512"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437" w:type="dxa"/>
          </w:tcPr>
          <w:p w14:paraId="36F6C34E"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r>
      <w:tr w:rsidR="002B2A3F" w:rsidRPr="002B2A3F" w14:paraId="7E3B0F98" w14:textId="77777777" w:rsidTr="00ED6789">
        <w:trPr>
          <w:trHeight w:val="1028"/>
        </w:trPr>
        <w:tc>
          <w:tcPr>
            <w:tcW w:w="426" w:type="dxa"/>
          </w:tcPr>
          <w:p w14:paraId="67C00915" w14:textId="77777777" w:rsidR="002B2A3F" w:rsidRPr="002B2A3F" w:rsidRDefault="002B2A3F" w:rsidP="002B2A3F">
            <w:pPr>
              <w:overflowPunct/>
              <w:adjustRightInd/>
              <w:spacing w:before="9" w:after="80"/>
              <w:jc w:val="center"/>
              <w:textAlignment w:val="auto"/>
              <w:rPr>
                <w:rFonts w:eastAsia="Novel Pro" w:cs="Arial"/>
                <w:bCs/>
                <w:sz w:val="20"/>
                <w:szCs w:val="14"/>
                <w:lang w:eastAsia="en-US"/>
              </w:rPr>
            </w:pPr>
          </w:p>
          <w:p w14:paraId="4D294FEE" w14:textId="77777777" w:rsidR="002B2A3F" w:rsidRPr="002B2A3F" w:rsidRDefault="002B2A3F" w:rsidP="002B2A3F">
            <w:pPr>
              <w:overflowPunct/>
              <w:adjustRightInd/>
              <w:spacing w:before="9" w:after="80"/>
              <w:jc w:val="center"/>
              <w:textAlignment w:val="auto"/>
              <w:rPr>
                <w:rFonts w:eastAsia="Novel Pro" w:cs="Arial"/>
                <w:bCs/>
                <w:sz w:val="20"/>
                <w:szCs w:val="14"/>
                <w:lang w:eastAsia="en-US"/>
              </w:rPr>
            </w:pPr>
            <w:r w:rsidRPr="002B2A3F">
              <w:rPr>
                <w:rFonts w:eastAsia="Novel Pro" w:cs="Arial"/>
                <w:bCs/>
                <w:sz w:val="20"/>
                <w:szCs w:val="14"/>
                <w:lang w:eastAsia="en-US"/>
              </w:rPr>
              <w:t>6.</w:t>
            </w:r>
          </w:p>
        </w:tc>
        <w:tc>
          <w:tcPr>
            <w:tcW w:w="1276" w:type="dxa"/>
          </w:tcPr>
          <w:p w14:paraId="44EC4D7B" w14:textId="77777777" w:rsidR="002B2A3F" w:rsidRPr="002B2A3F" w:rsidRDefault="002B2A3F" w:rsidP="002B2A3F">
            <w:pPr>
              <w:overflowPunct/>
              <w:adjustRightInd/>
              <w:spacing w:after="80"/>
              <w:jc w:val="center"/>
              <w:textAlignment w:val="auto"/>
              <w:rPr>
                <w:rFonts w:eastAsia="Novel Pro" w:cs="Arial"/>
                <w:bCs/>
                <w:sz w:val="20"/>
                <w:szCs w:val="14"/>
                <w:lang w:eastAsia="en-US"/>
              </w:rPr>
            </w:pPr>
          </w:p>
        </w:tc>
        <w:tc>
          <w:tcPr>
            <w:tcW w:w="1701" w:type="dxa"/>
          </w:tcPr>
          <w:p w14:paraId="3865305D"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984" w:type="dxa"/>
          </w:tcPr>
          <w:p w14:paraId="1CFD40F8"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2977" w:type="dxa"/>
          </w:tcPr>
          <w:p w14:paraId="3AB23420"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437" w:type="dxa"/>
          </w:tcPr>
          <w:p w14:paraId="618674C8"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r>
      <w:tr w:rsidR="002B2A3F" w:rsidRPr="002B2A3F" w14:paraId="5D743C81" w14:textId="77777777" w:rsidTr="00ED6789">
        <w:trPr>
          <w:trHeight w:val="1028"/>
        </w:trPr>
        <w:tc>
          <w:tcPr>
            <w:tcW w:w="426" w:type="dxa"/>
          </w:tcPr>
          <w:p w14:paraId="3AD22C7C" w14:textId="77777777" w:rsidR="002B2A3F" w:rsidRPr="002B2A3F" w:rsidRDefault="002B2A3F" w:rsidP="002B2A3F">
            <w:pPr>
              <w:overflowPunct/>
              <w:adjustRightInd/>
              <w:spacing w:before="9" w:after="80"/>
              <w:jc w:val="center"/>
              <w:textAlignment w:val="auto"/>
              <w:rPr>
                <w:rFonts w:eastAsia="Novel Pro" w:cs="Arial"/>
                <w:bCs/>
                <w:sz w:val="20"/>
                <w:szCs w:val="14"/>
                <w:lang w:eastAsia="en-US"/>
              </w:rPr>
            </w:pPr>
          </w:p>
          <w:p w14:paraId="2C016B0A" w14:textId="77777777" w:rsidR="002B2A3F" w:rsidRPr="002B2A3F" w:rsidRDefault="002B2A3F" w:rsidP="002B2A3F">
            <w:pPr>
              <w:overflowPunct/>
              <w:adjustRightInd/>
              <w:spacing w:before="9" w:after="80"/>
              <w:jc w:val="center"/>
              <w:textAlignment w:val="auto"/>
              <w:rPr>
                <w:rFonts w:eastAsia="Novel Pro" w:cs="Arial"/>
                <w:b/>
                <w:sz w:val="30"/>
                <w:szCs w:val="22"/>
                <w:lang w:eastAsia="en-US"/>
              </w:rPr>
            </w:pPr>
            <w:r w:rsidRPr="002B2A3F">
              <w:rPr>
                <w:rFonts w:eastAsia="Novel Pro" w:cs="Arial"/>
                <w:bCs/>
                <w:sz w:val="20"/>
                <w:szCs w:val="14"/>
                <w:lang w:eastAsia="en-US"/>
              </w:rPr>
              <w:t>7.</w:t>
            </w:r>
          </w:p>
        </w:tc>
        <w:tc>
          <w:tcPr>
            <w:tcW w:w="1276" w:type="dxa"/>
          </w:tcPr>
          <w:p w14:paraId="4D7417E1"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701" w:type="dxa"/>
          </w:tcPr>
          <w:p w14:paraId="79C4E3E2"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984" w:type="dxa"/>
          </w:tcPr>
          <w:p w14:paraId="11674A71"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2977" w:type="dxa"/>
          </w:tcPr>
          <w:p w14:paraId="429F95E9"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c>
          <w:tcPr>
            <w:tcW w:w="1437" w:type="dxa"/>
          </w:tcPr>
          <w:p w14:paraId="7F46E2B5" w14:textId="77777777" w:rsidR="002B2A3F" w:rsidRPr="002B2A3F" w:rsidRDefault="002B2A3F" w:rsidP="002B2A3F">
            <w:pPr>
              <w:overflowPunct/>
              <w:adjustRightInd/>
              <w:spacing w:after="80"/>
              <w:jc w:val="center"/>
              <w:textAlignment w:val="auto"/>
              <w:rPr>
                <w:rFonts w:eastAsia="Novel Pro" w:cs="Arial"/>
                <w:sz w:val="20"/>
                <w:szCs w:val="22"/>
                <w:lang w:eastAsia="en-US"/>
              </w:rPr>
            </w:pPr>
          </w:p>
        </w:tc>
      </w:tr>
    </w:tbl>
    <w:p w14:paraId="53B5719D" w14:textId="77777777" w:rsidR="00EA40F9" w:rsidRDefault="00EA40F9" w:rsidP="00EA40F9">
      <w:pPr>
        <w:spacing w:line="276" w:lineRule="auto"/>
        <w:rPr>
          <w:rFonts w:eastAsia="Arial" w:cs="Arial"/>
          <w:sz w:val="22"/>
          <w:szCs w:val="22"/>
        </w:rPr>
      </w:pPr>
    </w:p>
    <w:p w14:paraId="5DC54F2A" w14:textId="71729470" w:rsidR="00EA40F9" w:rsidRPr="000E4653" w:rsidRDefault="00EA40F9" w:rsidP="00EA40F9">
      <w:pPr>
        <w:spacing w:line="276" w:lineRule="auto"/>
        <w:rPr>
          <w:rFonts w:eastAsia="Arial" w:cs="Arial"/>
          <w:sz w:val="22"/>
          <w:szCs w:val="22"/>
        </w:rPr>
      </w:pPr>
      <w:r>
        <w:rPr>
          <w:rFonts w:eastAsia="Arial" w:cs="Arial"/>
          <w:sz w:val="22"/>
          <w:szCs w:val="22"/>
        </w:rPr>
        <w:t>Oświadczamy</w:t>
      </w:r>
      <w:r w:rsidRPr="000E4653">
        <w:rPr>
          <w:rFonts w:eastAsia="Arial" w:cs="Arial"/>
          <w:sz w:val="22"/>
          <w:szCs w:val="22"/>
        </w:rPr>
        <w:t>, że do realizacji zamówienia:</w:t>
      </w:r>
    </w:p>
    <w:p w14:paraId="757AE714" w14:textId="77777777" w:rsidR="00EA40F9" w:rsidRDefault="00EA40F9" w:rsidP="00EA40F9">
      <w:pPr>
        <w:spacing w:line="276" w:lineRule="auto"/>
        <w:rPr>
          <w:rFonts w:eastAsia="Arial" w:cs="Arial"/>
          <w:sz w:val="22"/>
          <w:szCs w:val="22"/>
        </w:rPr>
      </w:pPr>
      <w:r w:rsidRPr="000E4653">
        <w:rPr>
          <w:rFonts w:eastAsia="Arial" w:cs="Arial"/>
          <w:sz w:val="22"/>
          <w:szCs w:val="22"/>
        </w:rPr>
        <w:t xml:space="preserve">zatrudnimy na podstawie umowy o pracę …….osób niepełnosprawnych łącznie na pełnych etatów (należy </w:t>
      </w:r>
      <w:r>
        <w:rPr>
          <w:rFonts w:eastAsia="Arial" w:cs="Arial"/>
          <w:sz w:val="22"/>
          <w:szCs w:val="22"/>
        </w:rPr>
        <w:t>podać liczbę pracowników i łącz</w:t>
      </w:r>
      <w:r w:rsidRPr="000E4653">
        <w:rPr>
          <w:rFonts w:eastAsia="Arial" w:cs="Arial"/>
          <w:sz w:val="22"/>
          <w:szCs w:val="22"/>
        </w:rPr>
        <w:t>ną ilość pełnych etatów zgodnie z rozumieniem pełnego wymiaru czasu pracy dla osoby niepełnosprawnej zgodnie z ustawą z dnia 27 sierpnia 1997 r. o rehabilitacji zawodowej i społecznej oraz zatrudnianiu osób niepełnos</w:t>
      </w:r>
      <w:r>
        <w:rPr>
          <w:rFonts w:eastAsia="Arial" w:cs="Arial"/>
          <w:sz w:val="22"/>
          <w:szCs w:val="22"/>
        </w:rPr>
        <w:t>prawnych (Dz.U. 2018 poz. 511)</w:t>
      </w:r>
    </w:p>
    <w:p w14:paraId="06FFEEE4" w14:textId="77777777" w:rsidR="00EA40F9" w:rsidRDefault="00EA40F9" w:rsidP="00EA40F9">
      <w:pPr>
        <w:spacing w:line="276" w:lineRule="auto"/>
        <w:rPr>
          <w:rFonts w:eastAsia="Arial" w:cs="Arial"/>
          <w:sz w:val="22"/>
          <w:szCs w:val="22"/>
        </w:rPr>
      </w:pPr>
    </w:p>
    <w:p w14:paraId="237C67CA" w14:textId="77777777" w:rsidR="00EA40F9" w:rsidRPr="000E4653" w:rsidRDefault="00EA40F9" w:rsidP="00EA40F9">
      <w:pPr>
        <w:spacing w:line="276" w:lineRule="auto"/>
        <w:rPr>
          <w:rFonts w:eastAsia="Arial" w:cs="Arial"/>
          <w:sz w:val="22"/>
          <w:szCs w:val="22"/>
        </w:rPr>
      </w:pPr>
      <w:r>
        <w:rPr>
          <w:rFonts w:eastAsia="Arial" w:cs="Arial"/>
          <w:sz w:val="22"/>
          <w:szCs w:val="22"/>
        </w:rPr>
        <w:lastRenderedPageBreak/>
        <w:t>Oświadczamy</w:t>
      </w:r>
      <w:r w:rsidRPr="000E4653">
        <w:rPr>
          <w:rFonts w:eastAsia="Arial" w:cs="Arial"/>
          <w:sz w:val="22"/>
          <w:szCs w:val="22"/>
        </w:rPr>
        <w:t>, że do realizacji zamówienia:</w:t>
      </w:r>
    </w:p>
    <w:p w14:paraId="51DA2F23" w14:textId="5E64CF8F" w:rsidR="00CE3F91" w:rsidRPr="00EA40F9" w:rsidRDefault="00EA40F9" w:rsidP="00EA40F9">
      <w:pPr>
        <w:spacing w:line="276" w:lineRule="auto"/>
        <w:rPr>
          <w:rFonts w:eastAsia="Arial" w:cs="Arial"/>
          <w:sz w:val="22"/>
          <w:szCs w:val="22"/>
        </w:rPr>
      </w:pPr>
      <w:r w:rsidRPr="000E4653">
        <w:rPr>
          <w:rFonts w:eastAsia="Arial" w:cs="Arial"/>
          <w:sz w:val="22"/>
          <w:szCs w:val="22"/>
        </w:rPr>
        <w:t>zatrudnimy na podstawie umowy o pracę …….</w:t>
      </w:r>
      <w:r>
        <w:rPr>
          <w:rFonts w:cs="Arial"/>
          <w:bCs/>
          <w:sz w:val="22"/>
          <w:szCs w:val="22"/>
        </w:rPr>
        <w:t xml:space="preserve"> osób</w:t>
      </w:r>
      <w:r w:rsidRPr="00AF246C">
        <w:rPr>
          <w:rFonts w:cs="Arial"/>
          <w:bCs/>
          <w:sz w:val="22"/>
          <w:szCs w:val="22"/>
        </w:rPr>
        <w:t xml:space="preserve"> do 30 roku życia </w:t>
      </w:r>
      <w:r w:rsidRPr="00C9225B">
        <w:rPr>
          <w:rFonts w:cs="Arial"/>
          <w:bCs/>
          <w:sz w:val="22"/>
          <w:szCs w:val="22"/>
        </w:rPr>
        <w:t xml:space="preserve">lub </w:t>
      </w:r>
      <w:r w:rsidRPr="00AF246C">
        <w:rPr>
          <w:rFonts w:cs="Arial"/>
          <w:bCs/>
          <w:sz w:val="22"/>
          <w:szCs w:val="22"/>
        </w:rPr>
        <w:t>po ukończeniu 50 roku życia posiadającej status osoby poszukującej pracy i pozostającej bez zatrudnienia</w:t>
      </w:r>
      <w:r>
        <w:rPr>
          <w:rFonts w:cs="Arial"/>
          <w:bCs/>
          <w:sz w:val="22"/>
          <w:szCs w:val="22"/>
        </w:rPr>
        <w:t xml:space="preserve"> (</w:t>
      </w:r>
      <w:r w:rsidRPr="000E4653">
        <w:rPr>
          <w:rFonts w:eastAsia="Arial" w:cs="Arial"/>
          <w:sz w:val="22"/>
          <w:szCs w:val="22"/>
        </w:rPr>
        <w:t xml:space="preserve">należy </w:t>
      </w:r>
      <w:r>
        <w:rPr>
          <w:rFonts w:eastAsia="Arial" w:cs="Arial"/>
          <w:sz w:val="22"/>
          <w:szCs w:val="22"/>
        </w:rPr>
        <w:t>podać liczbę pracowników i łącz</w:t>
      </w:r>
      <w:r w:rsidRPr="000E4653">
        <w:rPr>
          <w:rFonts w:eastAsia="Arial" w:cs="Arial"/>
          <w:sz w:val="22"/>
          <w:szCs w:val="22"/>
        </w:rPr>
        <w:t>ną ilość pełnych etatów</w:t>
      </w:r>
      <w:r>
        <w:rPr>
          <w:rFonts w:eastAsia="Arial" w:cs="Arial"/>
          <w:sz w:val="22"/>
          <w:szCs w:val="22"/>
        </w:rPr>
        <w:t>).</w:t>
      </w:r>
    </w:p>
    <w:p w14:paraId="6D39CEF4" w14:textId="77777777" w:rsidR="00EA40F9" w:rsidRDefault="00EA40F9" w:rsidP="00CE3F91">
      <w:pPr>
        <w:spacing w:before="120" w:after="120"/>
        <w:rPr>
          <w:rFonts w:eastAsia="Arial" w:cs="Arial"/>
          <w:b/>
          <w:sz w:val="22"/>
        </w:rPr>
      </w:pPr>
    </w:p>
    <w:p w14:paraId="3A4F3FDD" w14:textId="2F15AA7A" w:rsidR="00CE3F91" w:rsidRPr="008A1DB9" w:rsidRDefault="00CE3F91" w:rsidP="00CE3F91">
      <w:pPr>
        <w:spacing w:before="120" w:after="120"/>
        <w:rPr>
          <w:rFonts w:eastAsia="Arial" w:cs="Arial"/>
          <w:b/>
          <w:sz w:val="22"/>
        </w:rPr>
      </w:pPr>
      <w:r w:rsidRPr="008A1DB9">
        <w:rPr>
          <w:rFonts w:eastAsia="Arial" w:cs="Arial"/>
          <w:b/>
          <w:sz w:val="22"/>
        </w:rPr>
        <w:t>Części zamówienia oraz firmy podwykonawców, którym Wykonawca zamierza powierzyć ich wykonanie: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4864"/>
        <w:gridCol w:w="3873"/>
      </w:tblGrid>
      <w:tr w:rsidR="00CE3F91" w:rsidRPr="008A1DB9" w14:paraId="17052AE1" w14:textId="77777777" w:rsidTr="00EB2F84">
        <w:trPr>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0D51CC38" w14:textId="77777777" w:rsidR="00CE3F91" w:rsidRPr="008A1DB9" w:rsidRDefault="00CE3F91" w:rsidP="00EB2F84">
            <w:pPr>
              <w:jc w:val="center"/>
              <w:rPr>
                <w:rFonts w:eastAsia="Arial" w:cs="Arial"/>
                <w:b/>
                <w:sz w:val="22"/>
              </w:rPr>
            </w:pPr>
            <w:r w:rsidRPr="008A1DB9">
              <w:rPr>
                <w:rFonts w:eastAsia="Arial" w:cs="Arial"/>
                <w:b/>
                <w:sz w:val="22"/>
              </w:rPr>
              <w:t>Lp.</w:t>
            </w:r>
          </w:p>
        </w:tc>
        <w:tc>
          <w:tcPr>
            <w:tcW w:w="4864" w:type="dxa"/>
            <w:tcBorders>
              <w:top w:val="single" w:sz="4" w:space="0" w:color="auto"/>
              <w:left w:val="single" w:sz="4" w:space="0" w:color="auto"/>
              <w:bottom w:val="single" w:sz="4" w:space="0" w:color="auto"/>
              <w:right w:val="single" w:sz="4" w:space="0" w:color="auto"/>
            </w:tcBorders>
            <w:vAlign w:val="center"/>
            <w:hideMark/>
          </w:tcPr>
          <w:p w14:paraId="16142609" w14:textId="77777777" w:rsidR="00CE3F91" w:rsidRPr="008A1DB9" w:rsidRDefault="00CE3F91" w:rsidP="00EB2F84">
            <w:pPr>
              <w:jc w:val="center"/>
              <w:rPr>
                <w:rFonts w:eastAsia="Arial" w:cs="Arial"/>
                <w:b/>
                <w:sz w:val="22"/>
              </w:rPr>
            </w:pPr>
            <w:r w:rsidRPr="008A1DB9">
              <w:rPr>
                <w:rFonts w:eastAsia="Arial" w:cs="Arial"/>
                <w:b/>
                <w:sz w:val="22"/>
              </w:rPr>
              <w:t>Część zamówienia, której wykonanie Wykonawca powierzy podwykonawcy</w:t>
            </w:r>
          </w:p>
        </w:tc>
        <w:tc>
          <w:tcPr>
            <w:tcW w:w="3873" w:type="dxa"/>
            <w:tcBorders>
              <w:top w:val="single" w:sz="4" w:space="0" w:color="auto"/>
              <w:left w:val="single" w:sz="4" w:space="0" w:color="auto"/>
              <w:bottom w:val="single" w:sz="4" w:space="0" w:color="auto"/>
              <w:right w:val="single" w:sz="4" w:space="0" w:color="auto"/>
            </w:tcBorders>
            <w:vAlign w:val="center"/>
            <w:hideMark/>
          </w:tcPr>
          <w:p w14:paraId="1E03E8C2" w14:textId="77777777" w:rsidR="00CE3F91" w:rsidRPr="008A1DB9" w:rsidRDefault="00CE3F91" w:rsidP="00EB2F84">
            <w:pPr>
              <w:jc w:val="center"/>
              <w:rPr>
                <w:rFonts w:eastAsia="Arial" w:cs="Arial"/>
                <w:b/>
                <w:sz w:val="22"/>
              </w:rPr>
            </w:pPr>
            <w:r w:rsidRPr="008A1DB9">
              <w:rPr>
                <w:rFonts w:eastAsia="Arial" w:cs="Arial"/>
                <w:b/>
                <w:sz w:val="22"/>
              </w:rPr>
              <w:t>Nazwa i adres podwykonawcy</w:t>
            </w:r>
          </w:p>
        </w:tc>
      </w:tr>
      <w:tr w:rsidR="00CE3F91" w:rsidRPr="008A1DB9" w14:paraId="0B169B56" w14:textId="77777777" w:rsidTr="00EB2F84">
        <w:trPr>
          <w:trHeight w:val="851"/>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3C4AA965" w14:textId="77777777" w:rsidR="00CE3F91" w:rsidRPr="008A1DB9" w:rsidRDefault="00CE3F91" w:rsidP="00EB2F84">
            <w:pPr>
              <w:rPr>
                <w:rFonts w:eastAsia="Arial" w:cs="Arial"/>
                <w:sz w:val="22"/>
              </w:rPr>
            </w:pPr>
            <w:r w:rsidRPr="008A1DB9">
              <w:rPr>
                <w:rFonts w:eastAsia="Arial" w:cs="Arial"/>
                <w:sz w:val="22"/>
              </w:rPr>
              <w:t>1.</w:t>
            </w:r>
          </w:p>
        </w:tc>
        <w:tc>
          <w:tcPr>
            <w:tcW w:w="4864" w:type="dxa"/>
            <w:tcBorders>
              <w:top w:val="single" w:sz="4" w:space="0" w:color="auto"/>
              <w:left w:val="single" w:sz="4" w:space="0" w:color="auto"/>
              <w:bottom w:val="single" w:sz="4" w:space="0" w:color="auto"/>
              <w:right w:val="single" w:sz="4" w:space="0" w:color="auto"/>
            </w:tcBorders>
            <w:vAlign w:val="center"/>
          </w:tcPr>
          <w:p w14:paraId="17514F40" w14:textId="77777777" w:rsidR="00CE3F91" w:rsidRPr="008A1DB9" w:rsidRDefault="00CE3F91" w:rsidP="00EB2F84">
            <w:pPr>
              <w:rPr>
                <w:rFonts w:eastAsia="Arial" w:cs="Arial"/>
                <w:sz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255A0FA3" w14:textId="77777777" w:rsidR="00CE3F91" w:rsidRPr="008A1DB9" w:rsidRDefault="00CE3F91" w:rsidP="00EB2F84">
            <w:pPr>
              <w:rPr>
                <w:rFonts w:eastAsia="Arial" w:cs="Arial"/>
                <w:sz w:val="22"/>
              </w:rPr>
            </w:pPr>
          </w:p>
        </w:tc>
      </w:tr>
      <w:tr w:rsidR="00CE3F91" w:rsidRPr="00FB4447" w14:paraId="4DE7C8B6" w14:textId="77777777" w:rsidTr="00EB2F84">
        <w:trPr>
          <w:trHeight w:val="567"/>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7D51F1C7" w14:textId="77777777" w:rsidR="00CE3F91" w:rsidRPr="00FB4447" w:rsidRDefault="00CE3F91" w:rsidP="00EB2F84">
            <w:pPr>
              <w:rPr>
                <w:rFonts w:eastAsia="Arial" w:cs="Arial"/>
                <w:sz w:val="20"/>
              </w:rPr>
            </w:pPr>
            <w:r w:rsidRPr="00FB4447">
              <w:rPr>
                <w:rFonts w:eastAsia="Arial" w:cs="Arial"/>
                <w:sz w:val="20"/>
              </w:rPr>
              <w:t>…</w:t>
            </w:r>
          </w:p>
        </w:tc>
        <w:tc>
          <w:tcPr>
            <w:tcW w:w="4864" w:type="dxa"/>
            <w:tcBorders>
              <w:top w:val="single" w:sz="4" w:space="0" w:color="auto"/>
              <w:left w:val="single" w:sz="4" w:space="0" w:color="auto"/>
              <w:bottom w:val="single" w:sz="4" w:space="0" w:color="auto"/>
              <w:right w:val="single" w:sz="4" w:space="0" w:color="auto"/>
            </w:tcBorders>
            <w:vAlign w:val="center"/>
          </w:tcPr>
          <w:p w14:paraId="4BB560B2" w14:textId="77777777" w:rsidR="00CE3F91" w:rsidRPr="00FB4447" w:rsidRDefault="00CE3F91" w:rsidP="00EB2F84">
            <w:pPr>
              <w:rPr>
                <w:rFonts w:eastAsia="Arial" w:cs="Arial"/>
                <w:sz w:val="20"/>
              </w:rPr>
            </w:pPr>
          </w:p>
        </w:tc>
        <w:tc>
          <w:tcPr>
            <w:tcW w:w="3873" w:type="dxa"/>
            <w:tcBorders>
              <w:top w:val="single" w:sz="4" w:space="0" w:color="auto"/>
              <w:left w:val="single" w:sz="4" w:space="0" w:color="auto"/>
              <w:bottom w:val="single" w:sz="4" w:space="0" w:color="auto"/>
              <w:right w:val="single" w:sz="4" w:space="0" w:color="auto"/>
            </w:tcBorders>
            <w:vAlign w:val="center"/>
          </w:tcPr>
          <w:p w14:paraId="084B5AD1" w14:textId="77777777" w:rsidR="00CE3F91" w:rsidRPr="00FB4447" w:rsidRDefault="00CE3F91" w:rsidP="00EB2F84">
            <w:pPr>
              <w:rPr>
                <w:rFonts w:eastAsia="Arial" w:cs="Arial"/>
                <w:sz w:val="20"/>
              </w:rPr>
            </w:pPr>
          </w:p>
        </w:tc>
      </w:tr>
    </w:tbl>
    <w:p w14:paraId="500BBE37" w14:textId="77777777" w:rsidR="00CE3F91" w:rsidRPr="0007264E" w:rsidRDefault="00CE3F91" w:rsidP="00CE3F91">
      <w:pPr>
        <w:pStyle w:val="NAGWEK3"/>
        <w:numPr>
          <w:ilvl w:val="0"/>
          <w:numId w:val="0"/>
        </w:numPr>
        <w:ind w:left="284"/>
        <w:rPr>
          <w:rFonts w:eastAsia="Arial" w:cs="Arial"/>
          <w:sz w:val="22"/>
          <w:szCs w:val="20"/>
        </w:rPr>
      </w:pPr>
      <w:r w:rsidRPr="008A1DB9">
        <w:rPr>
          <w:rFonts w:eastAsia="Arial" w:cs="Arial"/>
          <w:sz w:val="22"/>
          <w:szCs w:val="20"/>
        </w:rPr>
        <w:t>OŚWIADCZENIE WYKONAWCY:</w:t>
      </w:r>
    </w:p>
    <w:p w14:paraId="6D8D247C" w14:textId="77777777" w:rsidR="00CE3F91" w:rsidRPr="008A1DB9" w:rsidRDefault="00CE3F91" w:rsidP="00CE3F91">
      <w:pPr>
        <w:pStyle w:val="Akapitzlist"/>
        <w:numPr>
          <w:ilvl w:val="0"/>
          <w:numId w:val="21"/>
        </w:numPr>
        <w:ind w:left="284" w:hanging="284"/>
        <w:rPr>
          <w:rFonts w:eastAsia="Arial" w:cs="Arial"/>
          <w:sz w:val="22"/>
          <w:lang w:val="pl-PL"/>
        </w:rPr>
      </w:pPr>
      <w:r w:rsidRPr="008A1DB9">
        <w:rPr>
          <w:rFonts w:eastAsia="Arial" w:cs="Arial"/>
          <w:sz w:val="22"/>
          <w:lang w:val="pl-PL"/>
        </w:rPr>
        <w:t>Zapoznaliśmy się ze Specyfikacją Warunków Zamówienia i nie wnosimy w tym zakresie zastrzeżeń.</w:t>
      </w:r>
    </w:p>
    <w:p w14:paraId="5ABDA773" w14:textId="77777777" w:rsidR="00CE3F91" w:rsidRPr="008A1DB9" w:rsidRDefault="00CE3F91" w:rsidP="00CE3F91">
      <w:pPr>
        <w:pStyle w:val="Akapitzlist"/>
        <w:numPr>
          <w:ilvl w:val="0"/>
          <w:numId w:val="21"/>
        </w:numPr>
        <w:ind w:left="284" w:hanging="284"/>
        <w:rPr>
          <w:rFonts w:eastAsia="Arial" w:cs="Arial"/>
          <w:sz w:val="22"/>
          <w:lang w:val="pl-PL"/>
        </w:rPr>
      </w:pPr>
      <w:r w:rsidRPr="008A1DB9">
        <w:rPr>
          <w:rFonts w:eastAsia="Arial" w:cs="Arial"/>
          <w:sz w:val="22"/>
          <w:lang w:val="pl-PL"/>
        </w:rPr>
        <w:t xml:space="preserve">Oświadczamy, że zawarty w Specyfikacji Warunków Zamówienia projekt umowy (Załącznik nr </w:t>
      </w:r>
      <w:r>
        <w:rPr>
          <w:rFonts w:eastAsia="Arial" w:cs="Arial"/>
          <w:sz w:val="22"/>
          <w:lang w:val="pl-PL"/>
        </w:rPr>
        <w:t>10</w:t>
      </w:r>
      <w:r w:rsidRPr="008A1DB9">
        <w:rPr>
          <w:rFonts w:eastAsia="Arial" w:cs="Arial"/>
          <w:sz w:val="22"/>
          <w:lang w:val="pl-PL"/>
        </w:rPr>
        <w:t xml:space="preserve"> do Specyfikacji Warunków Zamówienia) został przez nas zaakceptowany i zobowiązujemy się w przypadku wyboru naszej oferty do zawarcia umowy na wskazanych warunkach </w:t>
      </w:r>
      <w:r w:rsidRPr="009C3ED9">
        <w:rPr>
          <w:rFonts w:eastAsia="Arial" w:cs="Arial"/>
          <w:b/>
          <w:sz w:val="22"/>
          <w:lang w:val="pl-PL"/>
        </w:rPr>
        <w:t>w miejscu i terminie wyznaczonym przez Zamawiającego.</w:t>
      </w:r>
      <w:r w:rsidRPr="008A1DB9">
        <w:rPr>
          <w:rFonts w:eastAsia="Arial" w:cs="Arial"/>
          <w:sz w:val="22"/>
          <w:lang w:val="pl-PL"/>
        </w:rPr>
        <w:t xml:space="preserve"> </w:t>
      </w:r>
    </w:p>
    <w:p w14:paraId="38CDD11A" w14:textId="77777777" w:rsidR="00CE3F91" w:rsidRPr="008A1DB9" w:rsidRDefault="00CE3F91" w:rsidP="00CE3F91">
      <w:pPr>
        <w:pStyle w:val="Akapitzlist"/>
        <w:numPr>
          <w:ilvl w:val="0"/>
          <w:numId w:val="21"/>
        </w:numPr>
        <w:ind w:left="284" w:hanging="284"/>
        <w:rPr>
          <w:rFonts w:eastAsia="Arial" w:cs="Arial"/>
          <w:sz w:val="22"/>
          <w:lang w:val="pl-PL"/>
        </w:rPr>
      </w:pPr>
      <w:r w:rsidRPr="008A1DB9">
        <w:rPr>
          <w:rFonts w:eastAsia="Arial" w:cs="Arial"/>
          <w:sz w:val="22"/>
          <w:lang w:val="pl-PL"/>
        </w:rPr>
        <w:t>Oświadczamy, że wypełniliśmy obowiązki informacyjne przewidziane w art. 13 lub art. 14 RODO</w:t>
      </w:r>
      <w:r w:rsidRPr="008A1DB9">
        <w:rPr>
          <w:rStyle w:val="Odwoanieprzypisudolnego"/>
          <w:rFonts w:eastAsia="Arial" w:cs="Arial"/>
          <w:sz w:val="22"/>
          <w:lang w:val="pl-PL"/>
        </w:rPr>
        <w:footnoteReference w:id="1"/>
      </w:r>
      <w:r w:rsidRPr="008A1DB9">
        <w:rPr>
          <w:rFonts w:eastAsia="Arial" w:cs="Arial"/>
          <w:sz w:val="22"/>
          <w:lang w:val="pl-PL"/>
        </w:rPr>
        <w:t xml:space="preserve"> wobec osób fizycznych, od których dane osobowe bezpośrednio lub pośrednio pozyskaliśmy w celu ubiegania się o udzielenie zamówienia publicznego w niniejszym postępowaniu</w:t>
      </w:r>
      <w:r w:rsidRPr="008A1DB9">
        <w:rPr>
          <w:rFonts w:cs="Arial"/>
          <w:sz w:val="22"/>
        </w:rPr>
        <w:t xml:space="preserve"> i których dane zostały przekazane Zamawiającemu w ramach zamówienia</w:t>
      </w:r>
      <w:r w:rsidRPr="008A1DB9">
        <w:rPr>
          <w:rFonts w:eastAsia="Arial" w:cs="Arial"/>
          <w:sz w:val="22"/>
          <w:lang w:val="pl-PL"/>
        </w:rPr>
        <w:t>.</w:t>
      </w:r>
      <w:r w:rsidRPr="008A1DB9">
        <w:rPr>
          <w:rStyle w:val="Odwoanieprzypisudolnego"/>
          <w:rFonts w:eastAsia="Arial" w:cs="Arial"/>
          <w:sz w:val="22"/>
          <w:lang w:val="pl-PL"/>
        </w:rPr>
        <w:footnoteReference w:id="2"/>
      </w:r>
    </w:p>
    <w:p w14:paraId="4ADBA29E" w14:textId="77777777" w:rsidR="00CE3F91" w:rsidRPr="008A1DB9" w:rsidRDefault="00CE3F91" w:rsidP="00CE3F91">
      <w:pPr>
        <w:spacing w:before="480"/>
        <w:rPr>
          <w:rFonts w:eastAsia="Arial" w:cs="Arial"/>
          <w:sz w:val="22"/>
        </w:rPr>
      </w:pPr>
      <w:r w:rsidRPr="008A1DB9">
        <w:rPr>
          <w:rFonts w:eastAsia="Arial" w:cs="Arial"/>
          <w:sz w:val="22"/>
        </w:rPr>
        <w:t>Załącznikami do niniejszej oferty są:</w:t>
      </w:r>
      <w:r w:rsidRPr="008A1DB9">
        <w:rPr>
          <w:rStyle w:val="Znakiprzypiswdolnych"/>
          <w:rFonts w:eastAsia="Arial" w:cs="Arial"/>
          <w:sz w:val="22"/>
        </w:rPr>
        <w:footnoteReference w:id="3"/>
      </w:r>
      <w:r w:rsidRPr="008A1DB9">
        <w:rPr>
          <w:rFonts w:eastAsia="Arial" w:cs="Arial"/>
          <w:sz w:val="22"/>
        </w:rPr>
        <w:t xml:space="preserve"> </w:t>
      </w:r>
    </w:p>
    <w:p w14:paraId="66FA6EDF" w14:textId="77777777" w:rsidR="00CE3F91" w:rsidRPr="008A1DB9" w:rsidRDefault="00CE3F91" w:rsidP="00CE3F91">
      <w:pPr>
        <w:rPr>
          <w:rFonts w:eastAsia="Arial" w:cs="Arial"/>
          <w:sz w:val="22"/>
        </w:rPr>
      </w:pPr>
    </w:p>
    <w:p w14:paraId="307C5B4C" w14:textId="77777777" w:rsidR="00CE3F91" w:rsidRPr="008A1DB9" w:rsidRDefault="00CE3F91" w:rsidP="00CE3F91">
      <w:pPr>
        <w:pStyle w:val="Akapitzlist"/>
        <w:numPr>
          <w:ilvl w:val="0"/>
          <w:numId w:val="23"/>
        </w:numPr>
        <w:overflowPunct/>
        <w:autoSpaceDE/>
        <w:autoSpaceDN/>
        <w:adjustRightInd/>
        <w:jc w:val="left"/>
        <w:textAlignment w:val="auto"/>
        <w:rPr>
          <w:rFonts w:eastAsia="Arial" w:cs="Arial"/>
          <w:sz w:val="22"/>
        </w:rPr>
      </w:pPr>
      <w:r w:rsidRPr="008A1DB9">
        <w:rPr>
          <w:rFonts w:eastAsia="Arial" w:cs="Arial"/>
          <w:sz w:val="22"/>
          <w:lang w:val="pl-PL"/>
        </w:rPr>
        <w:t>__________________________</w:t>
      </w:r>
    </w:p>
    <w:p w14:paraId="2DC736DF" w14:textId="77777777" w:rsidR="00CE3F91" w:rsidRPr="008A1DB9" w:rsidRDefault="00CE3F91" w:rsidP="00CE3F91">
      <w:pPr>
        <w:pStyle w:val="Akapitzlist"/>
        <w:numPr>
          <w:ilvl w:val="0"/>
          <w:numId w:val="23"/>
        </w:numPr>
        <w:overflowPunct/>
        <w:autoSpaceDE/>
        <w:autoSpaceDN/>
        <w:adjustRightInd/>
        <w:jc w:val="left"/>
        <w:textAlignment w:val="auto"/>
        <w:rPr>
          <w:rFonts w:eastAsia="Arial" w:cs="Arial"/>
          <w:sz w:val="22"/>
        </w:rPr>
      </w:pPr>
      <w:r w:rsidRPr="008A1DB9">
        <w:rPr>
          <w:rFonts w:eastAsia="Arial" w:cs="Arial"/>
          <w:sz w:val="22"/>
          <w:lang w:val="pl-PL"/>
        </w:rPr>
        <w:t>__________________________</w:t>
      </w:r>
    </w:p>
    <w:p w14:paraId="4E90CEB2" w14:textId="77777777" w:rsidR="00CE3F91" w:rsidRPr="008A1DB9" w:rsidRDefault="00CE3F91" w:rsidP="00CE3F91">
      <w:pPr>
        <w:pStyle w:val="Akapitzlist"/>
        <w:numPr>
          <w:ilvl w:val="0"/>
          <w:numId w:val="23"/>
        </w:numPr>
        <w:overflowPunct/>
        <w:autoSpaceDE/>
        <w:autoSpaceDN/>
        <w:adjustRightInd/>
        <w:jc w:val="left"/>
        <w:textAlignment w:val="auto"/>
        <w:rPr>
          <w:rFonts w:eastAsia="Arial" w:cs="Arial"/>
          <w:sz w:val="22"/>
        </w:rPr>
      </w:pPr>
      <w:r w:rsidRPr="008A1DB9">
        <w:rPr>
          <w:rFonts w:eastAsia="Arial" w:cs="Arial"/>
          <w:sz w:val="22"/>
          <w:lang w:val="pl-PL"/>
        </w:rPr>
        <w:t>__________________________</w:t>
      </w:r>
    </w:p>
    <w:p w14:paraId="245659A8" w14:textId="77777777" w:rsidR="00CE3F91" w:rsidRPr="008A1DB9" w:rsidRDefault="00CE3F91" w:rsidP="00CE3F91">
      <w:pPr>
        <w:overflowPunct/>
        <w:autoSpaceDE/>
        <w:autoSpaceDN/>
        <w:adjustRightInd/>
        <w:jc w:val="left"/>
        <w:textAlignment w:val="auto"/>
        <w:rPr>
          <w:rFonts w:eastAsia="Arial" w:cs="Arial"/>
          <w:sz w:val="22"/>
        </w:rPr>
      </w:pPr>
    </w:p>
    <w:p w14:paraId="1FBA5774" w14:textId="77777777" w:rsidR="00CE3F91" w:rsidRPr="008A1DB9" w:rsidRDefault="00CE3F91" w:rsidP="00CE3F91">
      <w:pPr>
        <w:overflowPunct/>
        <w:autoSpaceDE/>
        <w:autoSpaceDN/>
        <w:adjustRightInd/>
        <w:jc w:val="left"/>
        <w:textAlignment w:val="auto"/>
        <w:rPr>
          <w:rFonts w:eastAsia="Arial" w:cs="Arial"/>
          <w:sz w:val="22"/>
        </w:rPr>
      </w:pPr>
    </w:p>
    <w:p w14:paraId="4AB9B350" w14:textId="77777777" w:rsidR="00CE3F91" w:rsidRPr="008A1DB9" w:rsidRDefault="00CE3F91" w:rsidP="00CE3F91">
      <w:pPr>
        <w:overflowPunct/>
        <w:autoSpaceDE/>
        <w:autoSpaceDN/>
        <w:adjustRightInd/>
        <w:jc w:val="right"/>
        <w:textAlignment w:val="auto"/>
        <w:rPr>
          <w:rFonts w:eastAsia="Arial" w:cs="Arial"/>
          <w:sz w:val="22"/>
        </w:rPr>
      </w:pPr>
    </w:p>
    <w:p w14:paraId="5120EA6A" w14:textId="77777777" w:rsidR="00CE3F91" w:rsidRDefault="00CE3F91" w:rsidP="00CE3F91">
      <w:pPr>
        <w:spacing w:line="360" w:lineRule="auto"/>
        <w:ind w:left="4254" w:firstLine="709"/>
        <w:rPr>
          <w:rFonts w:cs="Arial"/>
          <w:sz w:val="21"/>
          <w:szCs w:val="21"/>
        </w:rPr>
      </w:pPr>
      <w:r>
        <w:rPr>
          <w:rFonts w:cs="Arial"/>
          <w:sz w:val="21"/>
          <w:szCs w:val="21"/>
        </w:rPr>
        <w:t>…………………………………….</w:t>
      </w:r>
    </w:p>
    <w:p w14:paraId="76CDC2FD" w14:textId="77777777" w:rsidR="00CE3F91" w:rsidRPr="00A345E9" w:rsidRDefault="00CE3F91" w:rsidP="00CE3F91">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4EBE65FC" w14:textId="77777777" w:rsidR="00CE3F91" w:rsidRDefault="00CE3F91" w:rsidP="00CE3F91">
      <w:pPr>
        <w:overflowPunct/>
        <w:autoSpaceDE/>
        <w:autoSpaceDN/>
        <w:adjustRightInd/>
        <w:jc w:val="right"/>
        <w:textAlignment w:val="auto"/>
        <w:rPr>
          <w:rFonts w:eastAsia="Arial" w:cs="Arial"/>
          <w:b/>
          <w:sz w:val="22"/>
        </w:rPr>
      </w:pPr>
      <w:r w:rsidRPr="004800A3">
        <w:rPr>
          <w:rFonts w:eastAsia="Arial" w:cs="Arial"/>
        </w:rPr>
        <w:br w:type="page"/>
      </w:r>
      <w:r w:rsidRPr="002C49A7">
        <w:rPr>
          <w:rFonts w:eastAsia="Arial" w:cs="Arial"/>
          <w:b/>
          <w:sz w:val="22"/>
        </w:rPr>
        <w:lastRenderedPageBreak/>
        <w:t>Załącznik nr 3 do SWZ</w:t>
      </w:r>
      <w:r>
        <w:rPr>
          <w:rFonts w:eastAsia="Arial" w:cs="Arial"/>
          <w:b/>
          <w:sz w:val="22"/>
        </w:rPr>
        <w:t xml:space="preserve"> – Jednolity Europejski Dokument Zamówienia</w:t>
      </w:r>
    </w:p>
    <w:p w14:paraId="795B5AF8" w14:textId="77777777" w:rsidR="00CE3F91" w:rsidRPr="0007264E" w:rsidRDefault="00CE3F91" w:rsidP="00CE3F91">
      <w:pPr>
        <w:pStyle w:val="ZACZNIKI"/>
        <w:spacing w:line="276" w:lineRule="auto"/>
        <w:rPr>
          <w:rFonts w:eastAsia="Arial" w:cs="Arial"/>
          <w:sz w:val="22"/>
          <w:u w:val="single"/>
        </w:rPr>
      </w:pPr>
      <w:r w:rsidRPr="0007264E">
        <w:rPr>
          <w:rFonts w:eastAsia="Arial" w:cs="Arial"/>
          <w:sz w:val="22"/>
          <w:u w:val="single"/>
        </w:rPr>
        <w:t>(DOKUMENT SKŁADANY  NA WEZWANIE ZAMAWIAJĄCEGO)</w:t>
      </w:r>
    </w:p>
    <w:p w14:paraId="40BDE7E9" w14:textId="77777777" w:rsidR="00CE3F91" w:rsidRDefault="00CE3F91" w:rsidP="00CE3F91">
      <w:pPr>
        <w:overflowPunct/>
        <w:autoSpaceDE/>
        <w:autoSpaceDN/>
        <w:adjustRightInd/>
        <w:jc w:val="right"/>
        <w:textAlignment w:val="auto"/>
        <w:rPr>
          <w:rFonts w:eastAsia="Arial" w:cs="Arial"/>
          <w:b/>
          <w:sz w:val="22"/>
        </w:rPr>
      </w:pPr>
    </w:p>
    <w:p w14:paraId="5076AD63" w14:textId="77777777" w:rsidR="00CE3F91" w:rsidRDefault="00CE3F91" w:rsidP="00CE3F91">
      <w:pPr>
        <w:overflowPunct/>
        <w:autoSpaceDE/>
        <w:autoSpaceDN/>
        <w:adjustRightInd/>
        <w:jc w:val="right"/>
        <w:textAlignment w:val="auto"/>
        <w:rPr>
          <w:rFonts w:eastAsia="Arial" w:cs="Arial"/>
          <w:b/>
          <w:sz w:val="22"/>
        </w:rPr>
      </w:pPr>
    </w:p>
    <w:p w14:paraId="57C0BDF5" w14:textId="153A1624" w:rsidR="00CE3F91" w:rsidRDefault="00CE3F91" w:rsidP="00CE3F91">
      <w:pPr>
        <w:ind w:right="-142"/>
        <w:contextualSpacing/>
        <w:jc w:val="center"/>
        <w:rPr>
          <w:rFonts w:eastAsia="Calibri" w:cs="Arial"/>
          <w:sz w:val="22"/>
          <w:szCs w:val="22"/>
          <w:lang w:eastAsia="en-US"/>
        </w:rPr>
      </w:pPr>
      <w:r w:rsidRPr="00EE202F">
        <w:rPr>
          <w:rFonts w:cs="Arial"/>
          <w:sz w:val="22"/>
          <w:szCs w:val="22"/>
        </w:rPr>
        <w:t>Formularz JEDZ stanowi załącznik, który z</w:t>
      </w:r>
      <w:r w:rsidRPr="00EE202F">
        <w:rPr>
          <w:rFonts w:eastAsia="Calibri" w:cs="Arial"/>
          <w:sz w:val="22"/>
          <w:szCs w:val="22"/>
          <w:lang w:eastAsia="en-US"/>
        </w:rPr>
        <w:t xml:space="preserve">amieszczono w </w:t>
      </w:r>
      <w:r>
        <w:rPr>
          <w:rFonts w:eastAsia="Calibri" w:cs="Arial"/>
          <w:sz w:val="22"/>
          <w:szCs w:val="22"/>
          <w:lang w:eastAsia="en-US"/>
        </w:rPr>
        <w:t>odrębnym pliku</w:t>
      </w:r>
      <w:r w:rsidR="00F84F39">
        <w:rPr>
          <w:rFonts w:eastAsia="Calibri" w:cs="Arial"/>
          <w:sz w:val="22"/>
          <w:szCs w:val="22"/>
          <w:lang w:eastAsia="en-US"/>
        </w:rPr>
        <w:t>.</w:t>
      </w:r>
    </w:p>
    <w:p w14:paraId="3E7E7ACE" w14:textId="77777777" w:rsidR="00F84F39" w:rsidRDefault="00F84F39" w:rsidP="00CE3F91">
      <w:pPr>
        <w:ind w:right="-142"/>
        <w:contextualSpacing/>
        <w:jc w:val="center"/>
        <w:rPr>
          <w:rFonts w:eastAsia="Calibri" w:cs="Arial"/>
          <w:sz w:val="22"/>
          <w:szCs w:val="22"/>
          <w:lang w:eastAsia="en-US"/>
        </w:rPr>
      </w:pPr>
    </w:p>
    <w:p w14:paraId="0C9FA2D1" w14:textId="77777777" w:rsidR="00F84F39" w:rsidRDefault="00F84F39" w:rsidP="00F84F39">
      <w:pPr>
        <w:pStyle w:val="Tytu"/>
      </w:pPr>
      <w:r>
        <w:t>INSTRUKCJA</w:t>
      </w:r>
      <w:r>
        <w:rPr>
          <w:spacing w:val="-9"/>
        </w:rPr>
        <w:t xml:space="preserve"> </w:t>
      </w:r>
      <w:r>
        <w:t>WYPEŁNIANIA</w:t>
      </w:r>
      <w:r>
        <w:rPr>
          <w:spacing w:val="-6"/>
        </w:rPr>
        <w:t xml:space="preserve"> </w:t>
      </w:r>
      <w:r>
        <w:t>JEDZ</w:t>
      </w:r>
    </w:p>
    <w:p w14:paraId="6335E17F" w14:textId="77777777" w:rsidR="00F84F39" w:rsidRDefault="00F84F39" w:rsidP="00F84F39">
      <w:pPr>
        <w:pStyle w:val="Tekstpodstawowy"/>
        <w:rPr>
          <w:b w:val="0"/>
          <w:sz w:val="26"/>
        </w:rPr>
      </w:pPr>
    </w:p>
    <w:p w14:paraId="2518C078" w14:textId="77777777" w:rsidR="00F84F39" w:rsidRDefault="00F84F39" w:rsidP="00F84F39">
      <w:pPr>
        <w:pStyle w:val="Tekstpodstawowy"/>
        <w:rPr>
          <w:b w:val="0"/>
          <w:sz w:val="26"/>
        </w:rPr>
      </w:pPr>
    </w:p>
    <w:p w14:paraId="40906D41" w14:textId="77777777" w:rsidR="00F84F39" w:rsidRDefault="00F84F39" w:rsidP="00F84F39">
      <w:pPr>
        <w:pStyle w:val="Tekstpodstawowy"/>
        <w:spacing w:before="1"/>
        <w:rPr>
          <w:b w:val="0"/>
          <w:sz w:val="22"/>
        </w:rPr>
      </w:pPr>
    </w:p>
    <w:p w14:paraId="7FBC371E" w14:textId="77777777" w:rsidR="00F84F39" w:rsidRPr="00F84F39" w:rsidRDefault="00F84F39" w:rsidP="00F84F39">
      <w:pPr>
        <w:pStyle w:val="Tekstpodstawowy"/>
        <w:spacing w:line="276" w:lineRule="auto"/>
        <w:ind w:left="105" w:right="113"/>
        <w:rPr>
          <w:rFonts w:cs="Arial"/>
          <w:sz w:val="22"/>
          <w:szCs w:val="22"/>
        </w:rPr>
      </w:pPr>
      <w:r w:rsidRPr="00F84F39">
        <w:rPr>
          <w:rFonts w:cs="Arial"/>
          <w:spacing w:val="-1"/>
          <w:sz w:val="22"/>
          <w:szCs w:val="22"/>
        </w:rPr>
        <w:t>Uprzejmie informujemy, że pod adresem: https://espd.uzp.gov.pl/ Urząd Zamówień Publicznych udostępnił</w:t>
      </w:r>
      <w:r w:rsidRPr="00F84F39">
        <w:rPr>
          <w:rFonts w:cs="Arial"/>
          <w:sz w:val="22"/>
          <w:szCs w:val="22"/>
        </w:rPr>
        <w:t xml:space="preserve"> </w:t>
      </w:r>
      <w:r w:rsidRPr="00F84F39">
        <w:rPr>
          <w:rFonts w:cs="Arial"/>
          <w:spacing w:val="-1"/>
          <w:sz w:val="22"/>
          <w:szCs w:val="22"/>
        </w:rPr>
        <w:t xml:space="preserve">narzędzie umożliwiające zamawiającym i wykonawcom utworzenie, wypełnienie i ponowne </w:t>
      </w:r>
      <w:r w:rsidRPr="00F84F39">
        <w:rPr>
          <w:rFonts w:cs="Arial"/>
          <w:sz w:val="22"/>
          <w:szCs w:val="22"/>
        </w:rPr>
        <w:t>wykorzystanie</w:t>
      </w:r>
      <w:r w:rsidRPr="00F84F39">
        <w:rPr>
          <w:rFonts w:cs="Arial"/>
          <w:spacing w:val="1"/>
          <w:sz w:val="22"/>
          <w:szCs w:val="22"/>
        </w:rPr>
        <w:t xml:space="preserve"> </w:t>
      </w:r>
      <w:r w:rsidRPr="00F84F39">
        <w:rPr>
          <w:rFonts w:cs="Arial"/>
          <w:sz w:val="22"/>
          <w:szCs w:val="22"/>
        </w:rPr>
        <w:t>standardowego</w:t>
      </w:r>
      <w:r w:rsidRPr="00F84F39">
        <w:rPr>
          <w:rFonts w:cs="Arial"/>
          <w:spacing w:val="1"/>
          <w:sz w:val="22"/>
          <w:szCs w:val="22"/>
        </w:rPr>
        <w:t xml:space="preserve"> </w:t>
      </w:r>
      <w:r w:rsidRPr="00F84F39">
        <w:rPr>
          <w:rFonts w:cs="Arial"/>
          <w:sz w:val="22"/>
          <w:szCs w:val="22"/>
        </w:rPr>
        <w:t>formularza</w:t>
      </w:r>
      <w:r w:rsidRPr="00F84F39">
        <w:rPr>
          <w:rFonts w:cs="Arial"/>
          <w:spacing w:val="1"/>
          <w:sz w:val="22"/>
          <w:szCs w:val="22"/>
        </w:rPr>
        <w:t xml:space="preserve"> </w:t>
      </w:r>
      <w:r w:rsidRPr="00F84F39">
        <w:rPr>
          <w:rFonts w:cs="Arial"/>
          <w:sz w:val="22"/>
          <w:szCs w:val="22"/>
        </w:rPr>
        <w:t>Jednolitego</w:t>
      </w:r>
      <w:r w:rsidRPr="00F84F39">
        <w:rPr>
          <w:rFonts w:cs="Arial"/>
          <w:spacing w:val="1"/>
          <w:sz w:val="22"/>
          <w:szCs w:val="22"/>
        </w:rPr>
        <w:t xml:space="preserve"> </w:t>
      </w:r>
      <w:r w:rsidRPr="00F84F39">
        <w:rPr>
          <w:rFonts w:cs="Arial"/>
          <w:sz w:val="22"/>
          <w:szCs w:val="22"/>
        </w:rPr>
        <w:t>Europejskiego</w:t>
      </w:r>
      <w:r w:rsidRPr="00F84F39">
        <w:rPr>
          <w:rFonts w:cs="Arial"/>
          <w:spacing w:val="1"/>
          <w:sz w:val="22"/>
          <w:szCs w:val="22"/>
        </w:rPr>
        <w:t xml:space="preserve"> </w:t>
      </w:r>
      <w:r w:rsidRPr="00F84F39">
        <w:rPr>
          <w:rFonts w:cs="Arial"/>
          <w:sz w:val="22"/>
          <w:szCs w:val="22"/>
        </w:rPr>
        <w:t>Dokumentu</w:t>
      </w:r>
      <w:r w:rsidRPr="00F84F39">
        <w:rPr>
          <w:rFonts w:cs="Arial"/>
          <w:spacing w:val="1"/>
          <w:sz w:val="22"/>
          <w:szCs w:val="22"/>
        </w:rPr>
        <w:t xml:space="preserve"> </w:t>
      </w:r>
      <w:r w:rsidRPr="00F84F39">
        <w:rPr>
          <w:rFonts w:cs="Arial"/>
          <w:sz w:val="22"/>
          <w:szCs w:val="22"/>
        </w:rPr>
        <w:t>Zamówienia</w:t>
      </w:r>
      <w:r w:rsidRPr="00F84F39">
        <w:rPr>
          <w:rFonts w:cs="Arial"/>
          <w:spacing w:val="1"/>
          <w:sz w:val="22"/>
          <w:szCs w:val="22"/>
        </w:rPr>
        <w:t xml:space="preserve"> </w:t>
      </w:r>
      <w:r w:rsidRPr="00F84F39">
        <w:rPr>
          <w:rFonts w:cs="Arial"/>
          <w:sz w:val="22"/>
          <w:szCs w:val="22"/>
        </w:rPr>
        <w:t>(JEDZ/ESPD)</w:t>
      </w:r>
      <w:r w:rsidRPr="00F84F39">
        <w:rPr>
          <w:rFonts w:cs="Arial"/>
          <w:spacing w:val="1"/>
          <w:sz w:val="22"/>
          <w:szCs w:val="22"/>
        </w:rPr>
        <w:t xml:space="preserve"> </w:t>
      </w:r>
      <w:r w:rsidRPr="00F84F39">
        <w:rPr>
          <w:rFonts w:cs="Arial"/>
          <w:sz w:val="22"/>
          <w:szCs w:val="22"/>
        </w:rPr>
        <w:t>w</w:t>
      </w:r>
      <w:r w:rsidRPr="00F84F39">
        <w:rPr>
          <w:rFonts w:cs="Arial"/>
          <w:spacing w:val="1"/>
          <w:sz w:val="22"/>
          <w:szCs w:val="22"/>
        </w:rPr>
        <w:t xml:space="preserve"> </w:t>
      </w:r>
      <w:r w:rsidRPr="00F84F39">
        <w:rPr>
          <w:rFonts w:cs="Arial"/>
          <w:sz w:val="22"/>
          <w:szCs w:val="22"/>
        </w:rPr>
        <w:t>wersji</w:t>
      </w:r>
      <w:r w:rsidRPr="00F84F39">
        <w:rPr>
          <w:rFonts w:cs="Arial"/>
          <w:spacing w:val="1"/>
          <w:sz w:val="22"/>
          <w:szCs w:val="22"/>
        </w:rPr>
        <w:t xml:space="preserve"> </w:t>
      </w:r>
      <w:r w:rsidRPr="00F84F39">
        <w:rPr>
          <w:rFonts w:cs="Arial"/>
          <w:sz w:val="22"/>
          <w:szCs w:val="22"/>
        </w:rPr>
        <w:t>elektronicznej (eESPD).</w:t>
      </w:r>
    </w:p>
    <w:p w14:paraId="729B784D" w14:textId="77777777" w:rsidR="00F84F39" w:rsidRDefault="00F84F39" w:rsidP="00F84F39">
      <w:pPr>
        <w:pStyle w:val="Tekstpodstawowy"/>
        <w:spacing w:line="276" w:lineRule="auto"/>
        <w:rPr>
          <w:rFonts w:cs="Arial"/>
          <w:sz w:val="22"/>
          <w:szCs w:val="22"/>
        </w:rPr>
      </w:pPr>
    </w:p>
    <w:p w14:paraId="358FF224" w14:textId="77777777" w:rsidR="00F84F39" w:rsidRDefault="00F84F39" w:rsidP="00F84F39">
      <w:pPr>
        <w:pStyle w:val="Tekstpodstawowy"/>
        <w:spacing w:line="276" w:lineRule="auto"/>
        <w:rPr>
          <w:rFonts w:cs="Arial"/>
          <w:sz w:val="22"/>
          <w:szCs w:val="22"/>
        </w:rPr>
      </w:pPr>
    </w:p>
    <w:p w14:paraId="04DF31A3" w14:textId="54ABBD88" w:rsidR="00F84F39" w:rsidRDefault="00F84F39" w:rsidP="00881686">
      <w:pPr>
        <w:pStyle w:val="Tekstpodstawowy"/>
        <w:numPr>
          <w:ilvl w:val="0"/>
          <w:numId w:val="57"/>
        </w:numPr>
        <w:spacing w:line="276" w:lineRule="auto"/>
        <w:rPr>
          <w:rFonts w:cs="Arial"/>
          <w:sz w:val="22"/>
          <w:szCs w:val="22"/>
        </w:rPr>
      </w:pPr>
      <w:r>
        <w:rPr>
          <w:rFonts w:cs="Arial"/>
          <w:sz w:val="22"/>
          <w:szCs w:val="22"/>
        </w:rPr>
        <w:t>W celu wypełnienia JEDZ należy:</w:t>
      </w:r>
    </w:p>
    <w:p w14:paraId="264F27D9" w14:textId="77777777" w:rsidR="00F84F39" w:rsidRDefault="00F84F39" w:rsidP="00881686">
      <w:pPr>
        <w:pStyle w:val="Tekstpodstawowy"/>
        <w:numPr>
          <w:ilvl w:val="0"/>
          <w:numId w:val="58"/>
        </w:numPr>
        <w:spacing w:line="276" w:lineRule="auto"/>
        <w:rPr>
          <w:rFonts w:cs="Arial"/>
          <w:b w:val="0"/>
          <w:bCs/>
          <w:sz w:val="22"/>
          <w:szCs w:val="22"/>
        </w:rPr>
      </w:pPr>
      <w:r w:rsidRPr="00F84F39">
        <w:rPr>
          <w:rFonts w:cs="Arial"/>
          <w:b w:val="0"/>
          <w:bCs/>
          <w:sz w:val="22"/>
          <w:szCs w:val="22"/>
        </w:rPr>
        <w:t>pobrać ze strony internetowej niniejszego postępowania</w:t>
      </w:r>
      <w:r>
        <w:rPr>
          <w:rFonts w:cs="Arial"/>
          <w:b w:val="0"/>
          <w:bCs/>
          <w:sz w:val="22"/>
          <w:szCs w:val="22"/>
        </w:rPr>
        <w:t>:</w:t>
      </w:r>
    </w:p>
    <w:p w14:paraId="00A70BC2" w14:textId="3E87489F" w:rsidR="00F84F39" w:rsidRPr="00B178CA" w:rsidRDefault="00D62D36" w:rsidP="00F84F39">
      <w:pPr>
        <w:pStyle w:val="Tekstpodstawowy"/>
        <w:spacing w:line="276" w:lineRule="auto"/>
        <w:ind w:left="1440"/>
        <w:rPr>
          <w:rStyle w:val="Hipercze"/>
          <w:b w:val="0"/>
          <w:bCs/>
          <w:sz w:val="22"/>
          <w:szCs w:val="18"/>
        </w:rPr>
      </w:pPr>
      <w:hyperlink r:id="rId38" w:history="1">
        <w:r w:rsidR="00F84F39" w:rsidRPr="00B178CA">
          <w:rPr>
            <w:rStyle w:val="Hipercze"/>
            <w:b w:val="0"/>
            <w:bCs/>
            <w:sz w:val="22"/>
            <w:szCs w:val="18"/>
          </w:rPr>
          <w:t xml:space="preserve">https://platformazakupowa.pl/transakcja/766400 </w:t>
        </w:r>
      </w:hyperlink>
    </w:p>
    <w:p w14:paraId="02D3957D" w14:textId="4D48979B" w:rsidR="00F84F39" w:rsidRDefault="00F84F39" w:rsidP="00F84F39">
      <w:pPr>
        <w:pStyle w:val="Tekstpodstawowy"/>
        <w:spacing w:line="276" w:lineRule="auto"/>
        <w:ind w:left="1440"/>
        <w:rPr>
          <w:b w:val="0"/>
          <w:bCs/>
          <w:sz w:val="22"/>
          <w:szCs w:val="18"/>
        </w:rPr>
      </w:pPr>
      <w:r>
        <w:rPr>
          <w:b w:val="0"/>
          <w:bCs/>
          <w:sz w:val="22"/>
          <w:szCs w:val="18"/>
        </w:rPr>
        <w:t>dokument JEDZ – załącznik nr 3 do SWZ (osobny, spakowany plik) i rozpakować go;</w:t>
      </w:r>
    </w:p>
    <w:p w14:paraId="4248C356" w14:textId="6BBE5E7E" w:rsidR="00F84F39" w:rsidRDefault="00F84F39" w:rsidP="00881686">
      <w:pPr>
        <w:pStyle w:val="Tekstpodstawowy"/>
        <w:numPr>
          <w:ilvl w:val="0"/>
          <w:numId w:val="58"/>
        </w:numPr>
        <w:spacing w:line="276" w:lineRule="auto"/>
        <w:rPr>
          <w:b w:val="0"/>
          <w:bCs/>
          <w:sz w:val="22"/>
          <w:szCs w:val="18"/>
        </w:rPr>
      </w:pPr>
      <w:r>
        <w:rPr>
          <w:b w:val="0"/>
          <w:bCs/>
          <w:sz w:val="22"/>
          <w:szCs w:val="18"/>
        </w:rPr>
        <w:t xml:space="preserve">uruchomić stronę </w:t>
      </w:r>
      <w:hyperlink r:id="rId39" w:history="1">
        <w:r w:rsidR="00B178CA" w:rsidRPr="00D5431D">
          <w:rPr>
            <w:rStyle w:val="Hipercze"/>
            <w:b w:val="0"/>
            <w:bCs/>
            <w:sz w:val="22"/>
            <w:szCs w:val="18"/>
          </w:rPr>
          <w:t>https://espd.uzp.gov.pl/</w:t>
        </w:r>
      </w:hyperlink>
      <w:r w:rsidR="00B178CA">
        <w:rPr>
          <w:b w:val="0"/>
          <w:bCs/>
          <w:sz w:val="22"/>
          <w:szCs w:val="18"/>
        </w:rPr>
        <w:t xml:space="preserve"> następnie należy wybrać język polski oraz opcję „</w:t>
      </w:r>
      <w:r w:rsidR="00B178CA" w:rsidRPr="00B178CA">
        <w:rPr>
          <w:b w:val="0"/>
          <w:bCs/>
          <w:i/>
          <w:iCs/>
          <w:sz w:val="22"/>
          <w:szCs w:val="18"/>
        </w:rPr>
        <w:t>jestem wykonawcą</w:t>
      </w:r>
      <w:r w:rsidR="00B178CA">
        <w:rPr>
          <w:b w:val="0"/>
          <w:bCs/>
          <w:sz w:val="22"/>
          <w:szCs w:val="18"/>
        </w:rPr>
        <w:t>”</w:t>
      </w:r>
    </w:p>
    <w:p w14:paraId="71FA6DD1" w14:textId="67AB6DCA" w:rsidR="00B178CA" w:rsidRDefault="00B178CA" w:rsidP="00881686">
      <w:pPr>
        <w:pStyle w:val="Tekstpodstawowy"/>
        <w:numPr>
          <w:ilvl w:val="0"/>
          <w:numId w:val="58"/>
        </w:numPr>
        <w:spacing w:line="276" w:lineRule="auto"/>
        <w:rPr>
          <w:b w:val="0"/>
          <w:bCs/>
          <w:sz w:val="22"/>
          <w:szCs w:val="18"/>
        </w:rPr>
      </w:pPr>
      <w:r>
        <w:rPr>
          <w:b w:val="0"/>
          <w:bCs/>
          <w:sz w:val="22"/>
          <w:szCs w:val="18"/>
        </w:rPr>
        <w:t xml:space="preserve">wybrać opcję „zaimportować ESPD”, wczytać rozpakowany plik JEDZ </w:t>
      </w:r>
      <w:r w:rsidRPr="00B178CA">
        <w:rPr>
          <w:sz w:val="22"/>
          <w:szCs w:val="18"/>
          <w:u w:val="single"/>
        </w:rPr>
        <w:t>w formacie xml,</w:t>
      </w:r>
      <w:r>
        <w:rPr>
          <w:b w:val="0"/>
          <w:bCs/>
          <w:sz w:val="22"/>
          <w:szCs w:val="18"/>
        </w:rPr>
        <w:t xml:space="preserve"> wybrać kraj „Polska” i postępować zgodnie z instrukcjami:</w:t>
      </w:r>
    </w:p>
    <w:p w14:paraId="21B5AA08" w14:textId="76E8D942" w:rsidR="00B178CA" w:rsidRPr="00441E40" w:rsidRDefault="00B178CA" w:rsidP="00441E40">
      <w:pPr>
        <w:pStyle w:val="Tekstpodstawowy"/>
        <w:tabs>
          <w:tab w:val="clear" w:pos="1418"/>
        </w:tabs>
        <w:spacing w:line="276" w:lineRule="auto"/>
        <w:ind w:left="-284"/>
        <w:rPr>
          <w:b w:val="0"/>
          <w:bCs/>
          <w:sz w:val="22"/>
          <w:szCs w:val="18"/>
        </w:rPr>
      </w:pPr>
      <w:r w:rsidRPr="00B178CA">
        <w:rPr>
          <w:b w:val="0"/>
          <w:bCs/>
          <w:noProof/>
          <w:sz w:val="22"/>
          <w:szCs w:val="18"/>
        </w:rPr>
        <w:drawing>
          <wp:inline distT="0" distB="0" distL="0" distR="0" wp14:anchorId="71BFE5AB" wp14:editId="154418A2">
            <wp:extent cx="5939790" cy="3252470"/>
            <wp:effectExtent l="0" t="0" r="3810" b="5080"/>
            <wp:docPr id="169258904" name="Obraz 1" descr="Obraz zawierający tekst, zrzut ekranu, Czcionka, oprogramowa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58904" name="Obraz 1" descr="Obraz zawierający tekst, zrzut ekranu, Czcionka, oprogramowanie&#10;&#10;Opis wygenerowany automatycznie"/>
                    <pic:cNvPicPr/>
                  </pic:nvPicPr>
                  <pic:blipFill>
                    <a:blip r:embed="rId40"/>
                    <a:stretch>
                      <a:fillRect/>
                    </a:stretch>
                  </pic:blipFill>
                  <pic:spPr>
                    <a:xfrm>
                      <a:off x="0" y="0"/>
                      <a:ext cx="5939790" cy="3252470"/>
                    </a:xfrm>
                    <a:prstGeom prst="rect">
                      <a:avLst/>
                    </a:prstGeom>
                  </pic:spPr>
                </pic:pic>
              </a:graphicData>
            </a:graphic>
          </wp:inline>
        </w:drawing>
      </w:r>
    </w:p>
    <w:p w14:paraId="6C25A120" w14:textId="77777777" w:rsidR="00B178CA" w:rsidRPr="00B178CA" w:rsidRDefault="00B178CA" w:rsidP="00B178CA">
      <w:pPr>
        <w:pStyle w:val="Akapitzlist"/>
        <w:widowControl w:val="0"/>
        <w:tabs>
          <w:tab w:val="left" w:pos="958"/>
        </w:tabs>
        <w:overflowPunct/>
        <w:adjustRightInd/>
        <w:spacing w:before="35" w:line="276" w:lineRule="auto"/>
        <w:ind w:left="533" w:right="114"/>
        <w:contextualSpacing w:val="0"/>
        <w:jc w:val="left"/>
        <w:textAlignment w:val="auto"/>
        <w:rPr>
          <w:rFonts w:cs="Arial"/>
          <w:sz w:val="22"/>
          <w:szCs w:val="22"/>
        </w:rPr>
      </w:pPr>
    </w:p>
    <w:p w14:paraId="60B2D249" w14:textId="7644C70D" w:rsidR="00B178CA" w:rsidRPr="003E34D1" w:rsidRDefault="003E34D1" w:rsidP="00881686">
      <w:pPr>
        <w:pStyle w:val="Akapitzlist"/>
        <w:widowControl w:val="0"/>
        <w:numPr>
          <w:ilvl w:val="0"/>
          <w:numId w:val="58"/>
        </w:numPr>
        <w:tabs>
          <w:tab w:val="left" w:pos="958"/>
        </w:tabs>
        <w:overflowPunct/>
        <w:adjustRightInd/>
        <w:spacing w:before="35" w:line="276" w:lineRule="auto"/>
        <w:ind w:right="114"/>
        <w:contextualSpacing w:val="0"/>
        <w:textAlignment w:val="auto"/>
        <w:rPr>
          <w:rFonts w:cs="Arial"/>
          <w:sz w:val="22"/>
          <w:szCs w:val="22"/>
        </w:rPr>
      </w:pPr>
      <w:r>
        <w:rPr>
          <w:rFonts w:cs="Arial"/>
          <w:sz w:val="22"/>
          <w:szCs w:val="22"/>
          <w:lang w:val="pl-PL"/>
        </w:rPr>
        <w:t xml:space="preserve">Zaimportowany plik wskazuje jakie przesłanki wykluczenia określił w </w:t>
      </w:r>
      <w:r>
        <w:rPr>
          <w:rFonts w:cs="Arial"/>
          <w:sz w:val="22"/>
          <w:szCs w:val="22"/>
          <w:lang w:val="pl-PL"/>
        </w:rPr>
        <w:lastRenderedPageBreak/>
        <w:t>postępowaniu zamawiający i automatycznie wskazuje wykonawcy tylko pytania dot. tych przesłanek, dlatego zamawiający rekomenduje wczytywanie pliku ESPD zamieszczonego w postępowaniu.</w:t>
      </w:r>
    </w:p>
    <w:p w14:paraId="42252E0D" w14:textId="79FA7F94" w:rsidR="003E34D1" w:rsidRPr="003E34D1" w:rsidRDefault="003E34D1" w:rsidP="00881686">
      <w:pPr>
        <w:pStyle w:val="Akapitzlist"/>
        <w:widowControl w:val="0"/>
        <w:numPr>
          <w:ilvl w:val="0"/>
          <w:numId w:val="58"/>
        </w:numPr>
        <w:tabs>
          <w:tab w:val="left" w:pos="958"/>
        </w:tabs>
        <w:overflowPunct/>
        <w:adjustRightInd/>
        <w:spacing w:before="35" w:line="276" w:lineRule="auto"/>
        <w:ind w:right="114"/>
        <w:contextualSpacing w:val="0"/>
        <w:textAlignment w:val="auto"/>
        <w:rPr>
          <w:rFonts w:cs="Arial"/>
          <w:b/>
          <w:bCs/>
          <w:sz w:val="22"/>
          <w:szCs w:val="22"/>
          <w:u w:val="single"/>
        </w:rPr>
      </w:pPr>
      <w:r>
        <w:rPr>
          <w:rFonts w:cs="Arial"/>
          <w:sz w:val="22"/>
          <w:szCs w:val="22"/>
          <w:lang w:val="pl-PL"/>
        </w:rPr>
        <w:t xml:space="preserve">JEDZ wypełniony, należy podpisać kwalifikowanym podpisem elektronicznym i złożyć w postępowaniu </w:t>
      </w:r>
      <w:r w:rsidRPr="003E34D1">
        <w:rPr>
          <w:rFonts w:cs="Arial"/>
          <w:b/>
          <w:bCs/>
          <w:sz w:val="22"/>
          <w:szCs w:val="22"/>
          <w:u w:val="single"/>
          <w:lang w:val="pl-PL"/>
        </w:rPr>
        <w:t>TYLKO I WYŁĄCZNIE NA WEZWANIE ZAMAWIAJĄCEGO</w:t>
      </w:r>
      <w:r>
        <w:rPr>
          <w:rFonts w:cs="Arial"/>
          <w:b/>
          <w:bCs/>
          <w:sz w:val="22"/>
          <w:szCs w:val="22"/>
          <w:u w:val="single"/>
          <w:lang w:val="pl-PL"/>
        </w:rPr>
        <w:t>, ponieważ zgodnie z art. 139 ust. 2 upzp, zamawiający żąda w niniejszym postępowaniu dokument JEDZ, tylko od wykonawcy, którego oferta zostanie uznania za najkorzystniejszą.</w:t>
      </w:r>
    </w:p>
    <w:p w14:paraId="135EE981" w14:textId="77777777" w:rsidR="003E34D1" w:rsidRPr="003E34D1" w:rsidRDefault="003E34D1" w:rsidP="003E34D1">
      <w:pPr>
        <w:pStyle w:val="Akapitzlist"/>
        <w:widowControl w:val="0"/>
        <w:tabs>
          <w:tab w:val="left" w:pos="958"/>
        </w:tabs>
        <w:overflowPunct/>
        <w:adjustRightInd/>
        <w:spacing w:before="35" w:line="276" w:lineRule="auto"/>
        <w:ind w:left="958" w:right="114"/>
        <w:contextualSpacing w:val="0"/>
        <w:jc w:val="left"/>
        <w:textAlignment w:val="auto"/>
        <w:rPr>
          <w:rFonts w:cs="Arial"/>
          <w:sz w:val="22"/>
          <w:szCs w:val="22"/>
        </w:rPr>
      </w:pPr>
    </w:p>
    <w:p w14:paraId="73E67D56" w14:textId="77777777" w:rsidR="00F84F39" w:rsidRPr="00EE202F" w:rsidRDefault="00F84F39" w:rsidP="00CE3F91">
      <w:pPr>
        <w:ind w:right="-142"/>
        <w:contextualSpacing/>
        <w:jc w:val="center"/>
        <w:rPr>
          <w:rFonts w:cs="Arial"/>
          <w:b/>
          <w:sz w:val="22"/>
          <w:szCs w:val="22"/>
        </w:rPr>
        <w:sectPr w:rsidR="00F84F39" w:rsidRPr="00EE202F" w:rsidSect="00E03D90">
          <w:headerReference w:type="default" r:id="rId41"/>
          <w:footerReference w:type="default" r:id="rId42"/>
          <w:pgSz w:w="11906" w:h="16838"/>
          <w:pgMar w:top="1418" w:right="1134" w:bottom="1418" w:left="1418" w:header="709" w:footer="709" w:gutter="0"/>
          <w:cols w:space="708"/>
          <w:docGrid w:linePitch="360"/>
        </w:sectPr>
      </w:pPr>
    </w:p>
    <w:p w14:paraId="6C634C4B" w14:textId="77777777" w:rsidR="00CE3F91" w:rsidRDefault="00CE3F91" w:rsidP="00CE3F91">
      <w:pPr>
        <w:pStyle w:val="ZACZNIKI"/>
        <w:spacing w:line="276" w:lineRule="auto"/>
        <w:rPr>
          <w:rFonts w:eastAsia="Arial" w:cs="Arial"/>
          <w:sz w:val="22"/>
        </w:rPr>
      </w:pPr>
      <w:r w:rsidRPr="007B763F">
        <w:rPr>
          <w:rFonts w:eastAsia="Arial" w:cs="Arial"/>
          <w:sz w:val="22"/>
        </w:rPr>
        <w:lastRenderedPageBreak/>
        <w:t>Załącznik nr 4</w:t>
      </w:r>
      <w:r>
        <w:rPr>
          <w:rFonts w:eastAsia="Arial" w:cs="Arial"/>
          <w:sz w:val="22"/>
        </w:rPr>
        <w:t xml:space="preserve"> do S</w:t>
      </w:r>
      <w:r w:rsidRPr="007B763F">
        <w:rPr>
          <w:rFonts w:eastAsia="Arial" w:cs="Arial"/>
          <w:sz w:val="22"/>
        </w:rPr>
        <w:t>WZ – Oświadczenie o przynależności do grupy kapitałowej</w:t>
      </w:r>
    </w:p>
    <w:p w14:paraId="3872C36C" w14:textId="77777777" w:rsidR="00CE3F91" w:rsidRPr="0007264E" w:rsidRDefault="00CE3F91" w:rsidP="00CE3F91">
      <w:pPr>
        <w:pStyle w:val="ZACZNIKI"/>
        <w:spacing w:line="276" w:lineRule="auto"/>
        <w:rPr>
          <w:rFonts w:eastAsia="Arial" w:cs="Arial"/>
          <w:sz w:val="22"/>
          <w:u w:val="single"/>
        </w:rPr>
      </w:pPr>
      <w:r w:rsidRPr="0007264E">
        <w:rPr>
          <w:rFonts w:eastAsia="Arial" w:cs="Arial"/>
          <w:sz w:val="22"/>
          <w:u w:val="single"/>
        </w:rPr>
        <w:t>(DOKUMENT SKŁADANY  NA WEZWANIE ZAMAWIAJĄCEGO)</w:t>
      </w:r>
    </w:p>
    <w:p w14:paraId="25BFC88C" w14:textId="77777777" w:rsidR="00CE3F91" w:rsidRPr="007B763F" w:rsidRDefault="00CE3F91" w:rsidP="00CE3F91">
      <w:pPr>
        <w:spacing w:before="360" w:after="360" w:line="276" w:lineRule="auto"/>
        <w:rPr>
          <w:rFonts w:eastAsia="Arial" w:cs="Arial"/>
          <w:sz w:val="18"/>
        </w:rPr>
      </w:pPr>
      <w:r w:rsidRPr="007B763F">
        <w:rPr>
          <w:rFonts w:eastAsia="Arial" w:cs="Arial"/>
          <w:sz w:val="18"/>
        </w:rPr>
        <w:t xml:space="preserve">w przypadku oferty składanej przez podmioty wspólnie ubiegające się o zamówienie, oświadczenie składają i podpisują </w:t>
      </w:r>
      <w:r w:rsidRPr="007B763F">
        <w:rPr>
          <w:rFonts w:eastAsia="Arial" w:cs="Arial"/>
          <w:sz w:val="18"/>
          <w:u w:val="single"/>
        </w:rPr>
        <w:t>wszystkie podmioty</w:t>
      </w:r>
    </w:p>
    <w:tbl>
      <w:tblPr>
        <w:tblStyle w:val="Tabela-Siatka"/>
        <w:tblW w:w="5239" w:type="pct"/>
        <w:tblLook w:val="04A0" w:firstRow="1" w:lastRow="0" w:firstColumn="1" w:lastColumn="0" w:noHBand="0" w:noVBand="1"/>
      </w:tblPr>
      <w:tblGrid>
        <w:gridCol w:w="4672"/>
        <w:gridCol w:w="5119"/>
      </w:tblGrid>
      <w:tr w:rsidR="00CE3F91" w:rsidRPr="00116870" w14:paraId="57B9B97E" w14:textId="77777777" w:rsidTr="00EB2F84">
        <w:trPr>
          <w:trHeight w:val="1985"/>
        </w:trPr>
        <w:tc>
          <w:tcPr>
            <w:tcW w:w="2386" w:type="pct"/>
          </w:tcPr>
          <w:p w14:paraId="497D732F" w14:textId="77777777" w:rsidR="00CE3F91" w:rsidRPr="004800A3" w:rsidRDefault="00CE3F91" w:rsidP="00EB2F84">
            <w:pPr>
              <w:spacing w:line="276" w:lineRule="auto"/>
              <w:jc w:val="center"/>
              <w:rPr>
                <w:rFonts w:eastAsia="Arial" w:cs="Arial"/>
                <w:sz w:val="18"/>
                <w:szCs w:val="18"/>
              </w:rPr>
            </w:pPr>
            <w:r w:rsidRPr="00116870">
              <w:br/>
            </w:r>
            <w:r w:rsidRPr="00116870">
              <w:br/>
            </w:r>
            <w:r w:rsidRPr="00116870">
              <w:br/>
            </w:r>
            <w:r w:rsidRPr="00116870">
              <w:br/>
            </w:r>
            <w:r w:rsidRPr="00116870">
              <w:br/>
            </w:r>
            <w:r w:rsidRPr="00116870">
              <w:br/>
            </w:r>
            <w:r w:rsidRPr="004800A3">
              <w:rPr>
                <w:rFonts w:eastAsia="Arial" w:cs="Arial"/>
                <w:sz w:val="18"/>
                <w:szCs w:val="18"/>
              </w:rPr>
              <w:t>(</w:t>
            </w:r>
            <w:r>
              <w:rPr>
                <w:rFonts w:eastAsia="Arial" w:cs="Arial"/>
                <w:sz w:val="18"/>
                <w:szCs w:val="18"/>
              </w:rPr>
              <w:t>nazwa</w:t>
            </w:r>
            <w:r w:rsidRPr="004800A3">
              <w:rPr>
                <w:rFonts w:eastAsia="Arial" w:cs="Arial"/>
                <w:sz w:val="18"/>
                <w:szCs w:val="18"/>
              </w:rPr>
              <w:t xml:space="preserve"> Wykonawcy/Wykonawców)</w:t>
            </w:r>
          </w:p>
        </w:tc>
        <w:tc>
          <w:tcPr>
            <w:tcW w:w="2614" w:type="pct"/>
            <w:shd w:val="clear" w:color="auto" w:fill="D9D9D9" w:themeFill="background1" w:themeFillShade="D9"/>
          </w:tcPr>
          <w:p w14:paraId="6CB8A11F" w14:textId="77777777" w:rsidR="00CE3F91" w:rsidRPr="004800A3" w:rsidRDefault="00CE3F91" w:rsidP="00EB2F84">
            <w:pPr>
              <w:spacing w:line="276" w:lineRule="auto"/>
              <w:jc w:val="center"/>
              <w:rPr>
                <w:rFonts w:eastAsia="Arial" w:cs="Arial"/>
                <w:spacing w:val="60"/>
                <w:sz w:val="28"/>
                <w:szCs w:val="28"/>
              </w:rPr>
            </w:pPr>
            <w:r w:rsidRPr="00116870">
              <w:rPr>
                <w:b/>
                <w:bCs/>
                <w:spacing w:val="60"/>
                <w:sz w:val="40"/>
              </w:rPr>
              <w:br/>
            </w:r>
            <w:r w:rsidRPr="004800A3">
              <w:rPr>
                <w:rFonts w:eastAsia="Arial" w:cs="Arial"/>
                <w:b/>
                <w:spacing w:val="60"/>
                <w:sz w:val="40"/>
                <w:szCs w:val="40"/>
              </w:rPr>
              <w:t>OŚWIADCZENIE</w:t>
            </w:r>
            <w:r w:rsidRPr="00116870">
              <w:rPr>
                <w:b/>
                <w:bCs/>
                <w:spacing w:val="60"/>
                <w:sz w:val="32"/>
              </w:rPr>
              <w:br/>
            </w:r>
            <w:r w:rsidRPr="004800A3">
              <w:rPr>
                <w:rFonts w:eastAsia="Arial" w:cs="Arial"/>
                <w:b/>
                <w:position w:val="-1"/>
                <w:sz w:val="28"/>
                <w:szCs w:val="28"/>
              </w:rPr>
              <w:t>(z</w:t>
            </w:r>
            <w:r w:rsidRPr="004800A3">
              <w:rPr>
                <w:rFonts w:eastAsia="Arial" w:cs="Arial"/>
                <w:b/>
                <w:spacing w:val="-1"/>
                <w:position w:val="-1"/>
                <w:sz w:val="28"/>
                <w:szCs w:val="28"/>
              </w:rPr>
              <w:t>g</w:t>
            </w:r>
            <w:r w:rsidRPr="004800A3">
              <w:rPr>
                <w:rFonts w:eastAsia="Arial" w:cs="Arial"/>
                <w:b/>
                <w:position w:val="-1"/>
                <w:sz w:val="28"/>
                <w:szCs w:val="28"/>
              </w:rPr>
              <w:t>odnie</w:t>
            </w:r>
            <w:r w:rsidRPr="004800A3">
              <w:rPr>
                <w:rFonts w:eastAsia="Arial" w:cs="Arial"/>
                <w:b/>
                <w:spacing w:val="1"/>
                <w:position w:val="-1"/>
                <w:sz w:val="28"/>
                <w:szCs w:val="28"/>
              </w:rPr>
              <w:t xml:space="preserve"> </w:t>
            </w:r>
            <w:r w:rsidRPr="004800A3">
              <w:rPr>
                <w:rFonts w:eastAsia="Arial" w:cs="Arial"/>
                <w:b/>
                <w:position w:val="-1"/>
                <w:sz w:val="28"/>
                <w:szCs w:val="28"/>
              </w:rPr>
              <w:t>z</w:t>
            </w:r>
            <w:r>
              <w:rPr>
                <w:rFonts w:eastAsia="Arial" w:cs="Arial"/>
                <w:b/>
                <w:spacing w:val="1"/>
                <w:position w:val="-1"/>
                <w:sz w:val="28"/>
                <w:szCs w:val="28"/>
              </w:rPr>
              <w:t xml:space="preserve"> art. 108</w:t>
            </w:r>
            <w:r w:rsidRPr="004800A3">
              <w:rPr>
                <w:rFonts w:eastAsia="Arial" w:cs="Arial"/>
                <w:b/>
                <w:spacing w:val="1"/>
                <w:position w:val="-1"/>
                <w:sz w:val="28"/>
                <w:szCs w:val="28"/>
              </w:rPr>
              <w:t xml:space="preserve"> </w:t>
            </w:r>
            <w:r w:rsidRPr="004800A3">
              <w:rPr>
                <w:rFonts w:eastAsia="Arial" w:cs="Arial"/>
                <w:b/>
                <w:spacing w:val="-2"/>
                <w:position w:val="-1"/>
                <w:sz w:val="28"/>
                <w:szCs w:val="28"/>
              </w:rPr>
              <w:t>u</w:t>
            </w:r>
            <w:r w:rsidRPr="004800A3">
              <w:rPr>
                <w:rFonts w:eastAsia="Arial" w:cs="Arial"/>
                <w:b/>
                <w:spacing w:val="1"/>
                <w:position w:val="-1"/>
                <w:sz w:val="28"/>
                <w:szCs w:val="28"/>
              </w:rPr>
              <w:t>s</w:t>
            </w:r>
            <w:r>
              <w:rPr>
                <w:rFonts w:eastAsia="Arial" w:cs="Arial"/>
                <w:b/>
                <w:position w:val="-1"/>
                <w:sz w:val="28"/>
                <w:szCs w:val="28"/>
              </w:rPr>
              <w:t>t. 1 pkt 5</w:t>
            </w:r>
            <w:r w:rsidRPr="004800A3">
              <w:rPr>
                <w:rFonts w:eastAsia="Arial" w:cs="Arial"/>
                <w:b/>
                <w:spacing w:val="1"/>
                <w:position w:val="-1"/>
                <w:sz w:val="28"/>
                <w:szCs w:val="28"/>
              </w:rPr>
              <w:t xml:space="preserve"> </w:t>
            </w:r>
            <w:r w:rsidRPr="004800A3">
              <w:rPr>
                <w:rFonts w:eastAsia="Arial" w:cs="Arial"/>
                <w:b/>
                <w:position w:val="-1"/>
                <w:sz w:val="28"/>
                <w:szCs w:val="28"/>
              </w:rPr>
              <w:t>upz</w:t>
            </w:r>
            <w:r w:rsidRPr="004800A3">
              <w:rPr>
                <w:rFonts w:eastAsia="Arial" w:cs="Arial"/>
                <w:b/>
                <w:spacing w:val="3"/>
                <w:position w:val="-1"/>
                <w:sz w:val="28"/>
                <w:szCs w:val="28"/>
              </w:rPr>
              <w:t>p</w:t>
            </w:r>
            <w:r w:rsidRPr="004800A3">
              <w:rPr>
                <w:rFonts w:eastAsia="Arial" w:cs="Arial"/>
                <w:b/>
                <w:position w:val="-1"/>
                <w:sz w:val="28"/>
                <w:szCs w:val="28"/>
              </w:rPr>
              <w:t>)</w:t>
            </w:r>
          </w:p>
          <w:p w14:paraId="020A144F" w14:textId="77777777" w:rsidR="00CE3F91" w:rsidRPr="004800A3" w:rsidRDefault="00CE3F91" w:rsidP="00EB2F84">
            <w:pPr>
              <w:spacing w:line="276" w:lineRule="auto"/>
              <w:jc w:val="center"/>
              <w:rPr>
                <w:rFonts w:eastAsia="Arial" w:cs="Arial"/>
                <w:sz w:val="20"/>
              </w:rPr>
            </w:pPr>
          </w:p>
        </w:tc>
      </w:tr>
    </w:tbl>
    <w:p w14:paraId="0B0E09B8" w14:textId="77777777" w:rsidR="00CE3F91" w:rsidRDefault="00CE3F91" w:rsidP="00CE3F91"/>
    <w:p w14:paraId="34979463" w14:textId="23E698C6" w:rsidR="00CE3F91" w:rsidRPr="007B763F" w:rsidRDefault="00CE3F91" w:rsidP="00CE3F91">
      <w:pPr>
        <w:spacing w:before="480" w:line="276" w:lineRule="auto"/>
        <w:rPr>
          <w:rFonts w:eastAsia="Arial" w:cs="Arial"/>
          <w:b/>
          <w:sz w:val="22"/>
          <w:szCs w:val="22"/>
        </w:rPr>
      </w:pPr>
      <w:r w:rsidRPr="000D6EFE">
        <w:rPr>
          <w:rFonts w:eastAsia="Arial" w:cs="Arial"/>
          <w:sz w:val="22"/>
          <w:szCs w:val="22"/>
        </w:rPr>
        <w:t xml:space="preserve">Składając ofertę w postępowania </w:t>
      </w:r>
      <w:r>
        <w:rPr>
          <w:rFonts w:eastAsia="Arial" w:cs="Arial"/>
          <w:sz w:val="22"/>
          <w:szCs w:val="22"/>
        </w:rPr>
        <w:t>o</w:t>
      </w:r>
      <w:r w:rsidRPr="007B763F">
        <w:rPr>
          <w:rFonts w:eastAsia="Arial" w:cs="Arial"/>
          <w:sz w:val="22"/>
          <w:szCs w:val="22"/>
        </w:rPr>
        <w:t xml:space="preserve"> udzielenie zamówienia publicznego prowadzonego w trybie przetargu nieograniczonego </w:t>
      </w:r>
      <w:r w:rsidRPr="007B763F">
        <w:rPr>
          <w:rFonts w:eastAsia="Arial" w:cs="Arial"/>
          <w:color w:val="000000"/>
          <w:kern w:val="2"/>
          <w:sz w:val="22"/>
          <w:szCs w:val="22"/>
          <w:lang w:eastAsia="hi-IN" w:bidi="hi-IN"/>
        </w:rPr>
        <w:t xml:space="preserve">na </w:t>
      </w:r>
      <w:r w:rsidR="002B2A3F" w:rsidRPr="002B2A3F">
        <w:rPr>
          <w:rFonts w:eastAsia="Arial" w:cs="Arial"/>
          <w:b/>
          <w:sz w:val="22"/>
        </w:rPr>
        <w:t>wsparcie o charakterze szkoleniowo-grantowym w ramach zarządzanego przez Zamawiającego Projektu pn. „Projektowanie uniwersalne kultury – dostępność w instytucjach kultury" w 2024r.</w:t>
      </w:r>
      <w:r w:rsidRPr="007B763F">
        <w:rPr>
          <w:rFonts w:eastAsia="Arial" w:cs="Arial"/>
          <w:sz w:val="22"/>
          <w:szCs w:val="22"/>
        </w:rPr>
        <w:t>prowadzon</w:t>
      </w:r>
      <w:r w:rsidR="006D1F89">
        <w:rPr>
          <w:rFonts w:eastAsia="Arial" w:cs="Arial"/>
          <w:sz w:val="22"/>
          <w:szCs w:val="22"/>
        </w:rPr>
        <w:t>ej</w:t>
      </w:r>
      <w:r w:rsidRPr="007B763F">
        <w:rPr>
          <w:rFonts w:eastAsia="Arial" w:cs="Arial"/>
          <w:sz w:val="22"/>
          <w:szCs w:val="22"/>
        </w:rPr>
        <w:t xml:space="preserve"> przez Narodowe Centrum Kultury, oświadczam, co następuje:</w:t>
      </w:r>
      <w:r w:rsidRPr="007B763F">
        <w:rPr>
          <w:rStyle w:val="Odwoanieprzypisudolnego"/>
          <w:rFonts w:eastAsia="Arial" w:cs="Arial"/>
          <w:sz w:val="22"/>
          <w:szCs w:val="22"/>
        </w:rPr>
        <w:footnoteReference w:id="4"/>
      </w:r>
    </w:p>
    <w:p w14:paraId="542BBFB7" w14:textId="29F2103D" w:rsidR="00597591" w:rsidRDefault="00D62D36" w:rsidP="00597591">
      <w:pPr>
        <w:spacing w:line="276" w:lineRule="auto"/>
        <w:rPr>
          <w:rFonts w:eastAsia="Arial" w:cs="Arial"/>
          <w:sz w:val="22"/>
          <w:szCs w:val="22"/>
        </w:rPr>
      </w:pPr>
      <w:sdt>
        <w:sdtPr>
          <w:rPr>
            <w:rFonts w:eastAsia="Arial" w:cs="Arial"/>
            <w:sz w:val="22"/>
            <w:szCs w:val="22"/>
          </w:rPr>
          <w:id w:val="-872613439"/>
          <w14:checkbox>
            <w14:checked w14:val="0"/>
            <w14:checkedState w14:val="2612" w14:font="MS Gothic"/>
            <w14:uncheckedState w14:val="2610" w14:font="MS Gothic"/>
          </w14:checkbox>
        </w:sdtPr>
        <w:sdtEndPr/>
        <w:sdtContent>
          <w:r w:rsidR="00597591">
            <w:rPr>
              <w:rFonts w:ascii="MS Gothic" w:eastAsia="MS Gothic" w:hAnsi="MS Gothic" w:cs="Arial" w:hint="eastAsia"/>
              <w:sz w:val="22"/>
              <w:szCs w:val="22"/>
            </w:rPr>
            <w:t>☐</w:t>
          </w:r>
        </w:sdtContent>
      </w:sdt>
      <w:r w:rsidR="00597591">
        <w:rPr>
          <w:rFonts w:eastAsia="Arial" w:cs="Arial"/>
          <w:sz w:val="22"/>
          <w:szCs w:val="22"/>
        </w:rPr>
        <w:t xml:space="preserve"> </w:t>
      </w:r>
      <w:r w:rsidR="00CE3F91" w:rsidRPr="00FD6901">
        <w:rPr>
          <w:rFonts w:eastAsia="Arial" w:cs="Arial"/>
          <w:sz w:val="22"/>
          <w:szCs w:val="22"/>
        </w:rPr>
        <w:t>nie należymy do żadnej grupy kapitałowej</w:t>
      </w:r>
    </w:p>
    <w:p w14:paraId="43912C84" w14:textId="230C1053" w:rsidR="00597591" w:rsidRDefault="00D62D36" w:rsidP="00597591">
      <w:pPr>
        <w:spacing w:line="276" w:lineRule="auto"/>
        <w:ind w:left="284" w:hanging="284"/>
        <w:rPr>
          <w:rFonts w:eastAsia="Arial" w:cs="Arial"/>
          <w:sz w:val="22"/>
          <w:szCs w:val="22"/>
        </w:rPr>
      </w:pPr>
      <w:sdt>
        <w:sdtPr>
          <w:rPr>
            <w:rFonts w:eastAsia="Arial" w:cs="Arial"/>
            <w:sz w:val="22"/>
            <w:szCs w:val="22"/>
          </w:rPr>
          <w:id w:val="858387136"/>
          <w14:checkbox>
            <w14:checked w14:val="0"/>
            <w14:checkedState w14:val="2612" w14:font="MS Gothic"/>
            <w14:uncheckedState w14:val="2610" w14:font="MS Gothic"/>
          </w14:checkbox>
        </w:sdtPr>
        <w:sdtEndPr/>
        <w:sdtContent>
          <w:r w:rsidR="00597591">
            <w:rPr>
              <w:rFonts w:ascii="MS Gothic" w:eastAsia="MS Gothic" w:hAnsi="MS Gothic" w:cs="Arial" w:hint="eastAsia"/>
              <w:sz w:val="22"/>
              <w:szCs w:val="22"/>
            </w:rPr>
            <w:t>☐</w:t>
          </w:r>
        </w:sdtContent>
      </w:sdt>
      <w:r w:rsidR="00597591">
        <w:rPr>
          <w:rFonts w:eastAsia="Arial" w:cs="Arial"/>
          <w:sz w:val="22"/>
          <w:szCs w:val="22"/>
        </w:rPr>
        <w:t xml:space="preserve"> </w:t>
      </w:r>
      <w:r w:rsidR="00CE3F91" w:rsidRPr="00597591">
        <w:rPr>
          <w:rFonts w:eastAsia="Arial" w:cs="Arial"/>
          <w:sz w:val="22"/>
          <w:szCs w:val="22"/>
        </w:rPr>
        <w:t>nie należymy do tej samej grupy kapitałowej w rozumieniu ustawy z dnia 16 lutego 2007 r. o ochronie konkurencji i konsumentów (Dz. U. z 2020, poz. 1076 i 1086) z innym Wykonawcą/Wykonawcami, który/którzy złożył/złożyli odrębną ofertę w niniejszym postępowaniu</w:t>
      </w:r>
    </w:p>
    <w:p w14:paraId="7DA2ECBC" w14:textId="1754BEE9" w:rsidR="00CE3F91" w:rsidRPr="00597591" w:rsidRDefault="00D62D36" w:rsidP="00597591">
      <w:pPr>
        <w:spacing w:line="276" w:lineRule="auto"/>
        <w:ind w:left="284" w:hanging="284"/>
        <w:rPr>
          <w:rFonts w:eastAsia="Arial" w:cs="Arial"/>
          <w:sz w:val="22"/>
          <w:szCs w:val="22"/>
        </w:rPr>
      </w:pPr>
      <w:sdt>
        <w:sdtPr>
          <w:rPr>
            <w:rFonts w:eastAsia="Arial" w:cs="Arial"/>
            <w:sz w:val="22"/>
            <w:szCs w:val="22"/>
          </w:rPr>
          <w:id w:val="-1083294424"/>
          <w14:checkbox>
            <w14:checked w14:val="0"/>
            <w14:checkedState w14:val="2612" w14:font="MS Gothic"/>
            <w14:uncheckedState w14:val="2610" w14:font="MS Gothic"/>
          </w14:checkbox>
        </w:sdtPr>
        <w:sdtEndPr/>
        <w:sdtContent>
          <w:r w:rsidR="00597591">
            <w:rPr>
              <w:rFonts w:ascii="MS Gothic" w:eastAsia="MS Gothic" w:hAnsi="MS Gothic" w:cs="Arial" w:hint="eastAsia"/>
              <w:sz w:val="22"/>
              <w:szCs w:val="22"/>
            </w:rPr>
            <w:t>☐</w:t>
          </w:r>
        </w:sdtContent>
      </w:sdt>
      <w:r w:rsidR="00597591">
        <w:rPr>
          <w:rFonts w:eastAsia="Arial" w:cs="Arial"/>
          <w:sz w:val="22"/>
          <w:szCs w:val="22"/>
        </w:rPr>
        <w:t xml:space="preserve"> </w:t>
      </w:r>
      <w:r w:rsidR="00CE3F91" w:rsidRPr="00597591">
        <w:rPr>
          <w:rFonts w:eastAsia="Arial" w:cs="Arial"/>
          <w:sz w:val="22"/>
          <w:szCs w:val="22"/>
        </w:rPr>
        <w:t>należymy do grupy kapitałowej z Wykonawcą/Wykonawcami, który/którzy złożył/złożyli odrębną ofertę w niniejszym postępowaniu:</w:t>
      </w:r>
      <w:r w:rsidR="00CE3F91" w:rsidRPr="007B763F">
        <w:rPr>
          <w:rStyle w:val="Odwoanieprzypisudolnego"/>
          <w:rFonts w:eastAsia="Arial" w:cs="Arial"/>
          <w:sz w:val="22"/>
          <w:szCs w:val="22"/>
        </w:rPr>
        <w:footnoteReference w:id="5"/>
      </w:r>
    </w:p>
    <w:p w14:paraId="6E60D64A" w14:textId="77777777" w:rsidR="00CE3F91" w:rsidRPr="007B763F" w:rsidRDefault="00CE3F91" w:rsidP="00845A28">
      <w:pPr>
        <w:pStyle w:val="Akapitzlist"/>
        <w:numPr>
          <w:ilvl w:val="0"/>
          <w:numId w:val="37"/>
        </w:numPr>
        <w:spacing w:line="276" w:lineRule="auto"/>
        <w:ind w:left="714" w:hanging="357"/>
        <w:rPr>
          <w:rFonts w:eastAsia="Arial" w:cs="Arial"/>
          <w:sz w:val="22"/>
          <w:szCs w:val="22"/>
          <w:lang w:val="pl-PL"/>
        </w:rPr>
      </w:pPr>
      <w:r w:rsidRPr="007B763F">
        <w:rPr>
          <w:rFonts w:eastAsia="Arial" w:cs="Arial"/>
          <w:sz w:val="22"/>
          <w:szCs w:val="22"/>
          <w:lang w:val="pl-PL"/>
        </w:rPr>
        <w:t>nazwa:</w:t>
      </w:r>
    </w:p>
    <w:p w14:paraId="1409C79A" w14:textId="77777777" w:rsidR="00CE3F91" w:rsidRPr="007B763F" w:rsidRDefault="00CE3F91" w:rsidP="00845A28">
      <w:pPr>
        <w:pStyle w:val="Akapitzlist"/>
        <w:numPr>
          <w:ilvl w:val="0"/>
          <w:numId w:val="37"/>
        </w:numPr>
        <w:spacing w:line="276" w:lineRule="auto"/>
        <w:rPr>
          <w:rFonts w:eastAsia="Arial" w:cs="Arial"/>
          <w:sz w:val="22"/>
          <w:szCs w:val="22"/>
          <w:lang w:val="pl-PL"/>
        </w:rPr>
      </w:pPr>
      <w:r w:rsidRPr="007B763F">
        <w:rPr>
          <w:rFonts w:eastAsia="Arial" w:cs="Arial"/>
          <w:sz w:val="22"/>
          <w:szCs w:val="22"/>
          <w:lang w:val="pl-PL"/>
        </w:rPr>
        <w:t>adres:</w:t>
      </w:r>
    </w:p>
    <w:p w14:paraId="563B1604" w14:textId="77777777" w:rsidR="00CE3F91" w:rsidRPr="007B763F" w:rsidRDefault="00CE3F91" w:rsidP="00CE3F91">
      <w:pPr>
        <w:spacing w:before="360" w:line="276" w:lineRule="auto"/>
        <w:rPr>
          <w:rFonts w:eastAsia="Arial" w:cs="Arial"/>
          <w:sz w:val="22"/>
          <w:szCs w:val="22"/>
        </w:rPr>
      </w:pPr>
      <w:r w:rsidRPr="007B763F">
        <w:rPr>
          <w:rFonts w:eastAsia="Arial" w:cs="Arial"/>
          <w:sz w:val="22"/>
          <w:szCs w:val="22"/>
        </w:rPr>
        <w:t>Prawdziwość powyższych danych potwierdzam własnoręcznym podpisem świadom odpowiedzialności karnej z art. 297 § 1kk.</w:t>
      </w:r>
    </w:p>
    <w:p w14:paraId="33C884B3" w14:textId="77777777" w:rsidR="00CE3F91" w:rsidRPr="00FB4447" w:rsidRDefault="00CE3F91" w:rsidP="00CE3F91">
      <w:pPr>
        <w:overflowPunct/>
        <w:autoSpaceDE/>
        <w:autoSpaceDN/>
        <w:adjustRightInd/>
        <w:spacing w:before="120" w:after="120" w:line="276" w:lineRule="auto"/>
        <w:ind w:right="142"/>
        <w:textAlignment w:val="auto"/>
        <w:rPr>
          <w:rFonts w:eastAsia="Arial" w:cs="Arial"/>
          <w:sz w:val="20"/>
        </w:rPr>
      </w:pPr>
    </w:p>
    <w:p w14:paraId="2E979A6D" w14:textId="77777777" w:rsidR="00CE3F91" w:rsidRDefault="00CE3F91" w:rsidP="00CE3F91">
      <w:pPr>
        <w:overflowPunct/>
        <w:autoSpaceDE/>
        <w:autoSpaceDN/>
        <w:adjustRightInd/>
        <w:textAlignment w:val="auto"/>
        <w:rPr>
          <w:rFonts w:eastAsia="Arial"/>
          <w:b/>
          <w:bCs/>
        </w:rPr>
      </w:pPr>
    </w:p>
    <w:p w14:paraId="090C0172" w14:textId="77777777" w:rsidR="00CE3F91" w:rsidRPr="008A1DB9" w:rsidRDefault="00CE3F91" w:rsidP="00CE3F91">
      <w:pPr>
        <w:overflowPunct/>
        <w:autoSpaceDE/>
        <w:autoSpaceDN/>
        <w:adjustRightInd/>
        <w:textAlignment w:val="auto"/>
        <w:rPr>
          <w:rFonts w:eastAsia="Arial" w:cs="Arial"/>
          <w:sz w:val="22"/>
        </w:rPr>
      </w:pPr>
    </w:p>
    <w:p w14:paraId="2CA02E95" w14:textId="77777777" w:rsidR="00CE3F91" w:rsidRDefault="00CE3F91" w:rsidP="00CE3F91">
      <w:pPr>
        <w:spacing w:line="360" w:lineRule="auto"/>
        <w:ind w:left="4254" w:firstLine="709"/>
        <w:rPr>
          <w:rFonts w:cs="Arial"/>
          <w:sz w:val="21"/>
          <w:szCs w:val="21"/>
        </w:rPr>
      </w:pPr>
      <w:r>
        <w:rPr>
          <w:rFonts w:cs="Arial"/>
          <w:sz w:val="21"/>
          <w:szCs w:val="21"/>
        </w:rPr>
        <w:t>…………………………………….</w:t>
      </w:r>
    </w:p>
    <w:p w14:paraId="1827DE80" w14:textId="77777777" w:rsidR="00CE3F91" w:rsidRPr="00A345E9" w:rsidRDefault="00CE3F91" w:rsidP="00CE3F91">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3C687093" w14:textId="77777777" w:rsidR="00CE3F91" w:rsidRDefault="00CE3F91" w:rsidP="00CE3F91">
      <w:pPr>
        <w:overflowPunct/>
        <w:autoSpaceDE/>
        <w:autoSpaceDN/>
        <w:adjustRightInd/>
        <w:spacing w:before="120" w:after="120" w:line="276" w:lineRule="auto"/>
        <w:ind w:right="142"/>
        <w:textAlignment w:val="auto"/>
        <w:rPr>
          <w:rFonts w:eastAsia="Arial"/>
          <w:b/>
          <w:bCs/>
        </w:rPr>
      </w:pPr>
    </w:p>
    <w:p w14:paraId="0DB390A5" w14:textId="77777777" w:rsidR="00CE3F91" w:rsidRPr="001418A6" w:rsidRDefault="00CE3F91" w:rsidP="00CE3F91">
      <w:pPr>
        <w:overflowPunct/>
        <w:autoSpaceDE/>
        <w:autoSpaceDN/>
        <w:adjustRightInd/>
        <w:spacing w:before="120" w:after="120" w:line="276" w:lineRule="auto"/>
        <w:ind w:right="-2"/>
        <w:jc w:val="right"/>
        <w:textAlignment w:val="auto"/>
        <w:rPr>
          <w:rFonts w:eastAsia="Arial" w:cs="Arial"/>
          <w:sz w:val="22"/>
          <w:szCs w:val="18"/>
        </w:rPr>
      </w:pPr>
      <w:r w:rsidRPr="001418A6">
        <w:rPr>
          <w:rFonts w:eastAsia="Arial"/>
          <w:b/>
          <w:bCs/>
          <w:sz w:val="22"/>
          <w:szCs w:val="18"/>
        </w:rPr>
        <w:lastRenderedPageBreak/>
        <w:t xml:space="preserve">Załącznik nr 5 do SWZ – </w:t>
      </w:r>
      <w:r w:rsidRPr="001418A6">
        <w:rPr>
          <w:rFonts w:eastAsia="Arial" w:cs="Arial"/>
          <w:b/>
          <w:bCs/>
          <w:sz w:val="22"/>
          <w:szCs w:val="18"/>
          <w:lang w:eastAsia="en-US"/>
        </w:rPr>
        <w:t xml:space="preserve">Zobowiązanie podmiotu udostępniającego zasoby </w:t>
      </w:r>
    </w:p>
    <w:p w14:paraId="3CC0CA3B" w14:textId="77777777" w:rsidR="00CE3F91" w:rsidRPr="00FB4447" w:rsidRDefault="00CE3F91" w:rsidP="00CE3F91">
      <w:pPr>
        <w:spacing w:after="240"/>
        <w:jc w:val="center"/>
        <w:rPr>
          <w:b/>
          <w:sz w:val="20"/>
        </w:rPr>
      </w:pPr>
      <w:r w:rsidRPr="00FB4447">
        <w:rPr>
          <w:b/>
          <w:sz w:val="20"/>
        </w:rPr>
        <w:t>ZOBOWIĄZANIE PODMIOTU, O KTÓRYM MOWA W ART. 118 UST. 4 USTAWY PZP</w:t>
      </w:r>
      <w:r w:rsidRPr="00FB4447">
        <w:rPr>
          <w:b/>
          <w:sz w:val="20"/>
        </w:rPr>
        <w:br/>
        <w:t xml:space="preserve">DO ODDANIA DO DYSPOZYCJI WYKONAWCY NIEZBĘDNYCH ZASOBÓW </w:t>
      </w:r>
      <w:r w:rsidRPr="00FB4447">
        <w:rPr>
          <w:b/>
          <w:sz w:val="20"/>
        </w:rPr>
        <w:br/>
        <w:t>NA POTRZEBY WYKONANIA ZAMÓWIENIA</w:t>
      </w:r>
    </w:p>
    <w:p w14:paraId="4B1B0D6E" w14:textId="77777777" w:rsidR="00CE3F91" w:rsidRDefault="00CE3F91" w:rsidP="00CE3F91">
      <w:pPr>
        <w:jc w:val="center"/>
        <w:rPr>
          <w:sz w:val="20"/>
        </w:rPr>
      </w:pPr>
      <w:r w:rsidRPr="008A1DB9">
        <w:rPr>
          <w:sz w:val="22"/>
        </w:rPr>
        <w:t>Ja:___________</w:t>
      </w:r>
      <w:r w:rsidRPr="00FB4447">
        <w:rPr>
          <w:sz w:val="20"/>
        </w:rPr>
        <w:t xml:space="preserve">____________________________________________________ </w:t>
      </w:r>
    </w:p>
    <w:p w14:paraId="67DF0030" w14:textId="77777777" w:rsidR="00CE3F91" w:rsidRPr="00CF77E3" w:rsidRDefault="00CE3F91" w:rsidP="00CE3F91">
      <w:pPr>
        <w:jc w:val="center"/>
        <w:rPr>
          <w:b/>
          <w:sz w:val="16"/>
        </w:rPr>
      </w:pPr>
      <w:r w:rsidRPr="00CF77E3">
        <w:rPr>
          <w:sz w:val="16"/>
        </w:rPr>
        <w:t>(imię i nazwisko osoby upoważnionej do reprezentowania Podmiotu, stanowisko (właściciel, prezes zarządu, członek zarządu, prokurent, upełnomocniony reprezentant itp.)</w:t>
      </w:r>
    </w:p>
    <w:p w14:paraId="7117195C" w14:textId="77777777" w:rsidR="00CE3F91" w:rsidRPr="008A1DB9" w:rsidRDefault="00CE3F91" w:rsidP="00CE3F91">
      <w:pPr>
        <w:spacing w:before="120"/>
        <w:rPr>
          <w:sz w:val="22"/>
          <w:szCs w:val="22"/>
        </w:rPr>
      </w:pPr>
      <w:r w:rsidRPr="008A1DB9">
        <w:rPr>
          <w:sz w:val="22"/>
          <w:szCs w:val="22"/>
        </w:rPr>
        <w:t>działając w imieniu i na rzecz:</w:t>
      </w:r>
    </w:p>
    <w:p w14:paraId="1E34DC27" w14:textId="77777777" w:rsidR="00CE3F91" w:rsidRPr="008A1DB9" w:rsidRDefault="00CE3F91" w:rsidP="00CE3F91">
      <w:pPr>
        <w:spacing w:before="240"/>
        <w:rPr>
          <w:sz w:val="22"/>
          <w:szCs w:val="22"/>
        </w:rPr>
      </w:pPr>
      <w:r w:rsidRPr="008A1DB9">
        <w:rPr>
          <w:sz w:val="22"/>
          <w:szCs w:val="22"/>
        </w:rPr>
        <w:t xml:space="preserve">______________________________________________  </w:t>
      </w:r>
    </w:p>
    <w:p w14:paraId="6CEE9636" w14:textId="77777777" w:rsidR="00CE3F91" w:rsidRPr="008A1DB9" w:rsidRDefault="00CE3F91" w:rsidP="00CE3F91">
      <w:pPr>
        <w:rPr>
          <w:sz w:val="22"/>
          <w:szCs w:val="22"/>
        </w:rPr>
      </w:pPr>
      <w:r w:rsidRPr="008A1DB9">
        <w:rPr>
          <w:sz w:val="22"/>
          <w:szCs w:val="22"/>
        </w:rPr>
        <w:t>(nazwa Podmiotu)</w:t>
      </w:r>
    </w:p>
    <w:p w14:paraId="180591DA" w14:textId="77777777" w:rsidR="00CE3F91" w:rsidRPr="008A1DB9" w:rsidRDefault="00CE3F91" w:rsidP="00CE3F91">
      <w:pPr>
        <w:spacing w:before="240"/>
        <w:rPr>
          <w:sz w:val="22"/>
          <w:szCs w:val="22"/>
        </w:rPr>
      </w:pPr>
      <w:r w:rsidRPr="008A1DB9">
        <w:rPr>
          <w:sz w:val="22"/>
          <w:szCs w:val="22"/>
        </w:rPr>
        <w:t>zobowiązuję się do oddania nw. zasobów na potrzeby wykonania zamówienia:</w:t>
      </w:r>
    </w:p>
    <w:p w14:paraId="28B911F7" w14:textId="77777777" w:rsidR="00CE3F91" w:rsidRPr="008A1DB9" w:rsidRDefault="00CE3F91" w:rsidP="00CE3F91">
      <w:pPr>
        <w:spacing w:before="240"/>
        <w:rPr>
          <w:sz w:val="22"/>
          <w:szCs w:val="22"/>
        </w:rPr>
      </w:pPr>
      <w:r w:rsidRPr="008A1DB9">
        <w:rPr>
          <w:sz w:val="22"/>
          <w:szCs w:val="22"/>
        </w:rPr>
        <w:t>___________________________________________________________________</w:t>
      </w:r>
    </w:p>
    <w:p w14:paraId="5EF30C4B" w14:textId="77777777" w:rsidR="00CE3F91" w:rsidRPr="008A1DB9" w:rsidRDefault="00CE3F91" w:rsidP="00CE3F91">
      <w:pPr>
        <w:rPr>
          <w:sz w:val="22"/>
          <w:szCs w:val="22"/>
        </w:rPr>
      </w:pPr>
      <w:r w:rsidRPr="008A1DB9">
        <w:rPr>
          <w:sz w:val="22"/>
          <w:szCs w:val="22"/>
        </w:rPr>
        <w:t>(określenie zasobu – wiedza i doświadczenie)</w:t>
      </w:r>
    </w:p>
    <w:p w14:paraId="2D2B71BD" w14:textId="77777777" w:rsidR="00CE3F91" w:rsidRPr="008A1DB9" w:rsidRDefault="00CE3F91" w:rsidP="00CE3F91">
      <w:pPr>
        <w:tabs>
          <w:tab w:val="left" w:pos="0"/>
        </w:tabs>
        <w:spacing w:before="240"/>
        <w:rPr>
          <w:sz w:val="22"/>
          <w:szCs w:val="22"/>
        </w:rPr>
      </w:pPr>
      <w:r w:rsidRPr="008A1DB9">
        <w:rPr>
          <w:sz w:val="22"/>
          <w:szCs w:val="22"/>
        </w:rPr>
        <w:t xml:space="preserve">do dyspozycji Wykonawcy: ______________________________________________ </w:t>
      </w:r>
    </w:p>
    <w:p w14:paraId="76B726FD" w14:textId="77777777" w:rsidR="00CE3F91" w:rsidRPr="008A1DB9" w:rsidRDefault="00CE3F91" w:rsidP="00CE3F91">
      <w:pPr>
        <w:tabs>
          <w:tab w:val="left" w:pos="0"/>
        </w:tabs>
        <w:rPr>
          <w:sz w:val="22"/>
          <w:szCs w:val="22"/>
        </w:rPr>
      </w:pPr>
      <w:r w:rsidRPr="008A1DB9">
        <w:rPr>
          <w:sz w:val="22"/>
          <w:szCs w:val="22"/>
        </w:rPr>
        <w:t>(nazwa Wykonawcy)</w:t>
      </w:r>
    </w:p>
    <w:p w14:paraId="6B5FB51D" w14:textId="77777777" w:rsidR="00CE3F91" w:rsidRPr="008A1DB9" w:rsidRDefault="00CE3F91" w:rsidP="00CE3F91">
      <w:pPr>
        <w:spacing w:before="240"/>
        <w:rPr>
          <w:sz w:val="22"/>
          <w:szCs w:val="22"/>
        </w:rPr>
      </w:pPr>
      <w:r w:rsidRPr="008A1DB9">
        <w:rPr>
          <w:sz w:val="22"/>
          <w:szCs w:val="22"/>
        </w:rPr>
        <w:t>przy wykonywaniu (w trakcie realizacji) zamówienia pod nazwą:</w:t>
      </w:r>
    </w:p>
    <w:p w14:paraId="51B40774" w14:textId="77777777" w:rsidR="00CE3F91" w:rsidRPr="008A1DB9" w:rsidRDefault="00CE3F91" w:rsidP="00CE3F91">
      <w:pPr>
        <w:spacing w:before="240"/>
        <w:rPr>
          <w:sz w:val="22"/>
          <w:szCs w:val="22"/>
        </w:rPr>
      </w:pPr>
      <w:r w:rsidRPr="008A1DB9">
        <w:rPr>
          <w:sz w:val="22"/>
          <w:szCs w:val="22"/>
        </w:rPr>
        <w:t>___________________________________________________________________</w:t>
      </w:r>
    </w:p>
    <w:p w14:paraId="028ED8F7" w14:textId="77777777" w:rsidR="00CE3F91" w:rsidRPr="008A1DB9" w:rsidRDefault="00CE3F91" w:rsidP="00CE3F91">
      <w:pPr>
        <w:rPr>
          <w:sz w:val="22"/>
          <w:szCs w:val="22"/>
        </w:rPr>
      </w:pPr>
      <w:r w:rsidRPr="008A1DB9">
        <w:rPr>
          <w:sz w:val="22"/>
          <w:szCs w:val="22"/>
        </w:rPr>
        <w:t>(nazwa postępowania)</w:t>
      </w:r>
    </w:p>
    <w:p w14:paraId="3D263DD1" w14:textId="77777777" w:rsidR="00CE3F91" w:rsidRPr="008A1DB9" w:rsidRDefault="00CE3F91" w:rsidP="00CE3F91">
      <w:pPr>
        <w:spacing w:before="120" w:after="120"/>
        <w:rPr>
          <w:sz w:val="22"/>
          <w:szCs w:val="22"/>
        </w:rPr>
      </w:pPr>
      <w:r w:rsidRPr="008A1DB9">
        <w:rPr>
          <w:b/>
          <w:sz w:val="22"/>
          <w:szCs w:val="22"/>
        </w:rPr>
        <w:t>Oświadczam, iż:</w:t>
      </w:r>
    </w:p>
    <w:p w14:paraId="7F1E5CB5" w14:textId="77777777" w:rsidR="00CE3F91" w:rsidRPr="008A1DB9" w:rsidRDefault="00CE3F91" w:rsidP="00CE3F91">
      <w:pPr>
        <w:pStyle w:val="Akapitzlist"/>
        <w:numPr>
          <w:ilvl w:val="0"/>
          <w:numId w:val="27"/>
        </w:numPr>
        <w:ind w:left="568" w:hanging="284"/>
        <w:rPr>
          <w:sz w:val="22"/>
          <w:szCs w:val="22"/>
        </w:rPr>
      </w:pPr>
      <w:r w:rsidRPr="008A1DB9">
        <w:rPr>
          <w:sz w:val="22"/>
          <w:szCs w:val="22"/>
        </w:rPr>
        <w:t>udostępniam Wykonawcy ww. zasoby, w następującym zakresie:</w:t>
      </w:r>
    </w:p>
    <w:p w14:paraId="4AD77E2B" w14:textId="77777777" w:rsidR="00CE3F91" w:rsidRPr="008A1DB9" w:rsidRDefault="00CE3F91" w:rsidP="00CE3F91">
      <w:pPr>
        <w:pStyle w:val="Akapitzlist"/>
        <w:spacing w:before="240" w:line="360" w:lineRule="auto"/>
        <w:ind w:left="567"/>
        <w:rPr>
          <w:sz w:val="22"/>
          <w:szCs w:val="22"/>
          <w:lang w:val="pl-PL"/>
        </w:rPr>
      </w:pPr>
      <w:r w:rsidRPr="008A1DB9">
        <w:rPr>
          <w:sz w:val="22"/>
          <w:szCs w:val="22"/>
        </w:rPr>
        <w:t>______________________________________________________________________________________________________________________________</w:t>
      </w:r>
    </w:p>
    <w:p w14:paraId="48101F8C" w14:textId="77777777" w:rsidR="00CE3F91" w:rsidRPr="008A1DB9" w:rsidRDefault="00CE3F91" w:rsidP="00CE3F91">
      <w:pPr>
        <w:pStyle w:val="Akapitzlist"/>
        <w:numPr>
          <w:ilvl w:val="0"/>
          <w:numId w:val="27"/>
        </w:numPr>
        <w:spacing w:before="240" w:line="360" w:lineRule="auto"/>
        <w:ind w:left="568" w:hanging="284"/>
        <w:rPr>
          <w:sz w:val="22"/>
          <w:szCs w:val="22"/>
        </w:rPr>
      </w:pPr>
      <w:r w:rsidRPr="008A1DB9">
        <w:rPr>
          <w:sz w:val="22"/>
          <w:szCs w:val="22"/>
        </w:rPr>
        <w:t>sposób wykorzystania przez Wykonawcę  udostępnionych przeze mnie zasobów przy wykonywaniu zamówienia będzie następujący:</w:t>
      </w:r>
    </w:p>
    <w:p w14:paraId="2D97153A" w14:textId="77777777" w:rsidR="00CE3F91" w:rsidRPr="008A1DB9" w:rsidRDefault="00CE3F91" w:rsidP="00CE3F91">
      <w:pPr>
        <w:pStyle w:val="Akapitzlist"/>
        <w:spacing w:before="240" w:line="360" w:lineRule="auto"/>
        <w:ind w:left="567"/>
        <w:rPr>
          <w:sz w:val="22"/>
          <w:szCs w:val="22"/>
          <w:lang w:val="pl-PL"/>
        </w:rPr>
      </w:pPr>
      <w:r w:rsidRPr="008A1DB9">
        <w:rPr>
          <w:sz w:val="22"/>
          <w:szCs w:val="22"/>
        </w:rPr>
        <w:t>______________________________________________________________________________________________________________________________</w:t>
      </w:r>
    </w:p>
    <w:p w14:paraId="181623F8" w14:textId="77777777" w:rsidR="00CE3F91" w:rsidRPr="008A1DB9" w:rsidRDefault="00CE3F91" w:rsidP="00CE3F91">
      <w:pPr>
        <w:pStyle w:val="Akapitzlist"/>
        <w:numPr>
          <w:ilvl w:val="0"/>
          <w:numId w:val="27"/>
        </w:numPr>
        <w:spacing w:before="240" w:line="360" w:lineRule="auto"/>
        <w:ind w:left="568" w:hanging="284"/>
        <w:rPr>
          <w:sz w:val="22"/>
          <w:szCs w:val="22"/>
          <w:lang w:val="pl-PL"/>
        </w:rPr>
      </w:pPr>
      <w:r w:rsidRPr="008A1DB9">
        <w:rPr>
          <w:sz w:val="22"/>
          <w:szCs w:val="22"/>
        </w:rPr>
        <w:t>zakres mojego udziału przy wykonywaniu zamówienia będzie następujący (</w:t>
      </w:r>
      <w:r w:rsidRPr="008A1DB9">
        <w:rPr>
          <w:sz w:val="22"/>
          <w:szCs w:val="22"/>
          <w:lang w:val="pl-PL"/>
        </w:rPr>
        <w:t>określenie czy i w jakim zakresie udostępnię zasoby, na zdolności których wykonawca polega w odniesieniu do warunków udziału w postępowaniu dot. doświadczenia, zrealizuję usługi, których wskazane kluczowe zdolności dotyczą</w:t>
      </w:r>
      <w:r w:rsidRPr="008A1DB9">
        <w:rPr>
          <w:sz w:val="22"/>
          <w:szCs w:val="22"/>
        </w:rPr>
        <w:t xml:space="preserve">): </w:t>
      </w:r>
    </w:p>
    <w:p w14:paraId="246EA907" w14:textId="77777777" w:rsidR="00CE3F91" w:rsidRPr="008A1DB9" w:rsidRDefault="00CE3F91" w:rsidP="00CE3F91">
      <w:pPr>
        <w:pStyle w:val="Akapitzlist"/>
        <w:spacing w:before="240" w:line="360" w:lineRule="auto"/>
        <w:ind w:left="568"/>
        <w:rPr>
          <w:sz w:val="22"/>
          <w:szCs w:val="22"/>
          <w:lang w:val="pl-PL"/>
        </w:rPr>
      </w:pPr>
      <w:r w:rsidRPr="008A1DB9">
        <w:rPr>
          <w:sz w:val="22"/>
          <w:szCs w:val="22"/>
        </w:rPr>
        <w:t>_____________________________________________________________________________________________________________________________</w:t>
      </w:r>
    </w:p>
    <w:p w14:paraId="44573368" w14:textId="77777777" w:rsidR="00CE3F91" w:rsidRPr="00FB4447" w:rsidRDefault="00CE3F91" w:rsidP="00CE3F91">
      <w:pPr>
        <w:pStyle w:val="Akapitzlist"/>
        <w:spacing w:before="240" w:line="360" w:lineRule="auto"/>
        <w:ind w:left="568"/>
        <w:rPr>
          <w:sz w:val="20"/>
          <w:highlight w:val="red"/>
        </w:rPr>
      </w:pPr>
    </w:p>
    <w:p w14:paraId="605BE9A8" w14:textId="77777777" w:rsidR="00CE3F91" w:rsidRPr="008A1DB9" w:rsidRDefault="00CE3F91" w:rsidP="00CE3F91">
      <w:pPr>
        <w:overflowPunct/>
        <w:autoSpaceDE/>
        <w:autoSpaceDN/>
        <w:adjustRightInd/>
        <w:jc w:val="right"/>
        <w:textAlignment w:val="auto"/>
        <w:rPr>
          <w:rFonts w:eastAsia="Arial" w:cs="Arial"/>
          <w:sz w:val="22"/>
        </w:rPr>
      </w:pPr>
    </w:p>
    <w:p w14:paraId="411FB9CF" w14:textId="77777777" w:rsidR="00CE3F91" w:rsidRDefault="00CE3F91" w:rsidP="00CE3F91">
      <w:pPr>
        <w:spacing w:line="360" w:lineRule="auto"/>
        <w:ind w:left="4254" w:firstLine="709"/>
        <w:rPr>
          <w:rFonts w:cs="Arial"/>
          <w:sz w:val="21"/>
          <w:szCs w:val="21"/>
        </w:rPr>
      </w:pPr>
      <w:r>
        <w:rPr>
          <w:rFonts w:cs="Arial"/>
          <w:sz w:val="21"/>
          <w:szCs w:val="21"/>
        </w:rPr>
        <w:t>…………………………………….</w:t>
      </w:r>
    </w:p>
    <w:p w14:paraId="792803A0" w14:textId="77777777" w:rsidR="00CE3F91" w:rsidRPr="00A345E9" w:rsidRDefault="00CE3F91" w:rsidP="00CE3F91">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5C5114BE" w14:textId="77777777" w:rsidR="00CE3F91" w:rsidRPr="0007264E" w:rsidRDefault="00CE3F91" w:rsidP="00CE3F91">
      <w:pPr>
        <w:spacing w:before="240" w:line="360" w:lineRule="auto"/>
        <w:rPr>
          <w:rFonts w:eastAsia="Arial" w:cs="Arial"/>
          <w:b/>
          <w:sz w:val="22"/>
          <w:szCs w:val="22"/>
          <w:highlight w:val="red"/>
          <w:lang w:eastAsia="en-US"/>
        </w:rPr>
      </w:pPr>
    </w:p>
    <w:p w14:paraId="2D95B343" w14:textId="77777777" w:rsidR="00CE3F91" w:rsidRPr="001418A6" w:rsidRDefault="00CE3F91" w:rsidP="00CE3F91">
      <w:pPr>
        <w:overflowPunct/>
        <w:autoSpaceDE/>
        <w:autoSpaceDN/>
        <w:adjustRightInd/>
        <w:spacing w:line="276" w:lineRule="auto"/>
        <w:jc w:val="right"/>
        <w:textAlignment w:val="auto"/>
        <w:rPr>
          <w:rFonts w:eastAsia="Arial" w:cs="Arial"/>
          <w:b/>
          <w:sz w:val="22"/>
          <w:szCs w:val="22"/>
          <w:lang w:eastAsia="en-US"/>
        </w:rPr>
      </w:pPr>
      <w:r w:rsidRPr="001418A6">
        <w:rPr>
          <w:rFonts w:eastAsia="Arial"/>
          <w:b/>
          <w:sz w:val="22"/>
          <w:szCs w:val="22"/>
        </w:rPr>
        <w:t xml:space="preserve">Załącznik nr 6 do SWZ – </w:t>
      </w:r>
      <w:r w:rsidRPr="001418A6">
        <w:rPr>
          <w:rFonts w:eastAsia="Arial" w:cs="Arial"/>
          <w:b/>
          <w:sz w:val="22"/>
          <w:szCs w:val="22"/>
          <w:lang w:eastAsia="en-US"/>
        </w:rPr>
        <w:t>Oświadczenie Wykonawców wspólnie ubiegających się  o udzielenie zamówienia</w:t>
      </w:r>
    </w:p>
    <w:p w14:paraId="630ADCF1" w14:textId="77777777" w:rsidR="00CE3F91" w:rsidRDefault="00CE3F91" w:rsidP="00CE3F91">
      <w:pPr>
        <w:overflowPunct/>
        <w:autoSpaceDE/>
        <w:autoSpaceDN/>
        <w:adjustRightInd/>
        <w:spacing w:line="276" w:lineRule="auto"/>
        <w:jc w:val="center"/>
        <w:textAlignment w:val="auto"/>
        <w:rPr>
          <w:rFonts w:eastAsia="Arial" w:cs="Arial"/>
          <w:b/>
          <w:sz w:val="22"/>
          <w:lang w:eastAsia="en-US"/>
        </w:rPr>
      </w:pPr>
    </w:p>
    <w:p w14:paraId="32CAEDF5" w14:textId="77777777" w:rsidR="00CE3F91" w:rsidRDefault="00CE3F91" w:rsidP="00CE3F91">
      <w:pPr>
        <w:overflowPunct/>
        <w:autoSpaceDE/>
        <w:autoSpaceDN/>
        <w:adjustRightInd/>
        <w:spacing w:line="276" w:lineRule="auto"/>
        <w:jc w:val="center"/>
        <w:textAlignment w:val="auto"/>
        <w:rPr>
          <w:rFonts w:eastAsia="Arial" w:cs="Arial"/>
          <w:b/>
          <w:sz w:val="22"/>
          <w:lang w:eastAsia="en-US"/>
        </w:rPr>
      </w:pPr>
      <w:r w:rsidRPr="00CB6A77">
        <w:rPr>
          <w:rFonts w:eastAsia="Arial" w:cs="Arial"/>
          <w:b/>
          <w:sz w:val="22"/>
          <w:lang w:eastAsia="en-US"/>
        </w:rPr>
        <w:t>OŚWIADCZENIE WYKONAWCÓW WSPÓLNIE UBIEGAJĄCYCH SIĘ  O UDZIELENIE ZAMÓWIENIA W ZAKRESIE, O KTÓRYM MO</w:t>
      </w:r>
      <w:r>
        <w:rPr>
          <w:rFonts w:eastAsia="Arial" w:cs="Arial"/>
          <w:b/>
          <w:sz w:val="22"/>
          <w:lang w:eastAsia="en-US"/>
        </w:rPr>
        <w:t>WA W ART. 117 UST. 4 USTAWY UPZP</w:t>
      </w:r>
    </w:p>
    <w:p w14:paraId="2E1792C4" w14:textId="77777777" w:rsidR="00CE3F91" w:rsidRDefault="00CE3F91" w:rsidP="00CE3F91">
      <w:pPr>
        <w:overflowPunct/>
        <w:autoSpaceDE/>
        <w:autoSpaceDN/>
        <w:adjustRightInd/>
        <w:spacing w:line="276" w:lineRule="auto"/>
        <w:jc w:val="center"/>
        <w:textAlignment w:val="auto"/>
        <w:rPr>
          <w:rFonts w:eastAsia="Arial" w:cs="Arial"/>
          <w:b/>
          <w:sz w:val="22"/>
          <w:lang w:eastAsia="en-US"/>
        </w:rPr>
      </w:pPr>
    </w:p>
    <w:p w14:paraId="59663CF9" w14:textId="77777777" w:rsidR="00CE3F91" w:rsidRDefault="00CE3F91" w:rsidP="00CE3F91">
      <w:pPr>
        <w:spacing w:line="276" w:lineRule="auto"/>
        <w:jc w:val="center"/>
        <w:rPr>
          <w:sz w:val="20"/>
        </w:rPr>
      </w:pPr>
      <w:r>
        <w:rPr>
          <w:sz w:val="22"/>
        </w:rPr>
        <w:t>JA/MY:</w:t>
      </w:r>
      <w:r w:rsidRPr="008A1DB9">
        <w:rPr>
          <w:sz w:val="22"/>
        </w:rPr>
        <w:t>___________</w:t>
      </w:r>
      <w:r w:rsidRPr="00FB4447">
        <w:rPr>
          <w:sz w:val="20"/>
        </w:rPr>
        <w:t xml:space="preserve">____________________________________________________ </w:t>
      </w:r>
    </w:p>
    <w:p w14:paraId="423DF925" w14:textId="77777777" w:rsidR="00CE3F91" w:rsidRPr="00A051AD" w:rsidRDefault="00CE3F91" w:rsidP="00CE3F91">
      <w:pPr>
        <w:overflowPunct/>
        <w:jc w:val="center"/>
        <w:textAlignment w:val="auto"/>
        <w:rPr>
          <w:rFonts w:ascii="Verdana,Italic" w:eastAsia="Calibri" w:hAnsi="Verdana,Italic" w:cs="Verdana,Italic"/>
          <w:i/>
          <w:iCs/>
          <w:sz w:val="16"/>
          <w:szCs w:val="16"/>
          <w:lang w:eastAsia="ja-JP"/>
        </w:rPr>
      </w:pPr>
      <w:r w:rsidRPr="00CF77E3">
        <w:rPr>
          <w:sz w:val="16"/>
        </w:rPr>
        <w:t xml:space="preserve">(imię i nazwisko </w:t>
      </w:r>
      <w:r>
        <w:rPr>
          <w:rFonts w:ascii="Verdana,Italic" w:eastAsia="Calibri" w:hAnsi="Verdana,Italic" w:cs="Verdana,Italic"/>
          <w:i/>
          <w:iCs/>
          <w:sz w:val="16"/>
          <w:szCs w:val="16"/>
          <w:lang w:eastAsia="ja-JP"/>
        </w:rPr>
        <w:t>osoby/osób upoważnionej/-ych do reprezentowania Wykonawców wspólnie ubiegających się                        o udzielenie zamówienia)</w:t>
      </w:r>
    </w:p>
    <w:p w14:paraId="5E8BCE5E" w14:textId="77777777" w:rsidR="00CE3F91" w:rsidRPr="008A1DB9" w:rsidRDefault="00CE3F91" w:rsidP="00CE3F91">
      <w:pPr>
        <w:spacing w:before="120" w:line="276" w:lineRule="auto"/>
        <w:rPr>
          <w:sz w:val="22"/>
          <w:szCs w:val="22"/>
        </w:rPr>
      </w:pPr>
      <w:r>
        <w:rPr>
          <w:sz w:val="22"/>
          <w:szCs w:val="22"/>
        </w:rPr>
        <w:t>w imieniu Wykonawcy</w:t>
      </w:r>
      <w:r w:rsidRPr="008A1DB9">
        <w:rPr>
          <w:sz w:val="22"/>
          <w:szCs w:val="22"/>
        </w:rPr>
        <w:t>:</w:t>
      </w:r>
    </w:p>
    <w:p w14:paraId="3478C264" w14:textId="77777777" w:rsidR="00CE3F91" w:rsidRPr="008A1DB9" w:rsidRDefault="00CE3F91" w:rsidP="00CE3F91">
      <w:pPr>
        <w:spacing w:before="240" w:line="276" w:lineRule="auto"/>
        <w:rPr>
          <w:sz w:val="22"/>
          <w:szCs w:val="22"/>
        </w:rPr>
      </w:pPr>
      <w:r w:rsidRPr="008A1DB9">
        <w:rPr>
          <w:sz w:val="22"/>
          <w:szCs w:val="22"/>
        </w:rPr>
        <w:t>______________________________________________</w:t>
      </w:r>
      <w:r>
        <w:rPr>
          <w:sz w:val="22"/>
          <w:szCs w:val="22"/>
        </w:rPr>
        <w:t>_________________________</w:t>
      </w:r>
      <w:r w:rsidRPr="008A1DB9">
        <w:rPr>
          <w:sz w:val="22"/>
          <w:szCs w:val="22"/>
        </w:rPr>
        <w:t xml:space="preserve">  </w:t>
      </w:r>
    </w:p>
    <w:p w14:paraId="17C652CB" w14:textId="77777777" w:rsidR="00CE3F91" w:rsidRDefault="00CE3F91" w:rsidP="00CE3F91">
      <w:pPr>
        <w:spacing w:line="276" w:lineRule="auto"/>
        <w:jc w:val="center"/>
        <w:rPr>
          <w:rFonts w:ascii="Verdana,Italic" w:eastAsia="Calibri" w:hAnsi="Verdana,Italic" w:cs="Verdana,Italic"/>
          <w:i/>
          <w:iCs/>
          <w:sz w:val="16"/>
          <w:szCs w:val="16"/>
          <w:lang w:eastAsia="ja-JP"/>
        </w:rPr>
      </w:pPr>
      <w:r w:rsidRPr="008A1DB9">
        <w:rPr>
          <w:sz w:val="22"/>
          <w:szCs w:val="22"/>
        </w:rPr>
        <w:t>(</w:t>
      </w:r>
      <w:r>
        <w:rPr>
          <w:rFonts w:ascii="Verdana,Italic" w:eastAsia="Calibri" w:hAnsi="Verdana,Italic" w:cs="Verdana,Italic"/>
          <w:i/>
          <w:iCs/>
          <w:sz w:val="16"/>
          <w:szCs w:val="16"/>
          <w:lang w:eastAsia="ja-JP"/>
        </w:rPr>
        <w:t>wpisać nazwy (firmy) Wykonawców wspólnie ubiegających się o udzielenie zamówienia)</w:t>
      </w:r>
    </w:p>
    <w:p w14:paraId="2E62EEC5" w14:textId="77777777" w:rsidR="00CE3F91" w:rsidRPr="008A1DB9" w:rsidRDefault="00CE3F91" w:rsidP="00CE3F91">
      <w:pPr>
        <w:spacing w:line="276" w:lineRule="auto"/>
        <w:jc w:val="center"/>
        <w:rPr>
          <w:sz w:val="22"/>
          <w:szCs w:val="22"/>
        </w:rPr>
      </w:pPr>
    </w:p>
    <w:p w14:paraId="246EB7D0" w14:textId="77777777" w:rsidR="00CE3F91" w:rsidRPr="00A051AD" w:rsidRDefault="00CE3F91" w:rsidP="00CE3F91">
      <w:pPr>
        <w:overflowPunct/>
        <w:jc w:val="left"/>
        <w:textAlignment w:val="auto"/>
        <w:rPr>
          <w:rFonts w:eastAsia="Calibri" w:cs="Arial"/>
          <w:sz w:val="22"/>
          <w:szCs w:val="22"/>
          <w:lang w:eastAsia="ja-JP"/>
        </w:rPr>
      </w:pPr>
      <w:r w:rsidRPr="00A051AD">
        <w:rPr>
          <w:rFonts w:eastAsia="Calibri" w:cs="Arial"/>
          <w:b/>
          <w:bCs/>
          <w:sz w:val="22"/>
          <w:szCs w:val="22"/>
          <w:lang w:eastAsia="ja-JP"/>
        </w:rPr>
        <w:t>OŚWIADCZAM/-MY</w:t>
      </w:r>
      <w:r w:rsidRPr="00A051AD">
        <w:rPr>
          <w:rFonts w:eastAsia="Calibri" w:cs="Arial"/>
          <w:sz w:val="22"/>
          <w:szCs w:val="22"/>
          <w:lang w:eastAsia="ja-JP"/>
        </w:rPr>
        <w:t>, iż następujące usługi wykonają poszczególni Wykonawcy wspólnie</w:t>
      </w:r>
    </w:p>
    <w:p w14:paraId="468E5B89" w14:textId="77777777" w:rsidR="00CE3F91" w:rsidRDefault="00CE3F91" w:rsidP="00CE3F91">
      <w:pPr>
        <w:overflowPunct/>
        <w:jc w:val="left"/>
        <w:textAlignment w:val="auto"/>
        <w:rPr>
          <w:rFonts w:eastAsia="Calibri" w:cs="Arial"/>
          <w:sz w:val="22"/>
          <w:szCs w:val="22"/>
          <w:lang w:eastAsia="ja-JP"/>
        </w:rPr>
      </w:pPr>
      <w:r w:rsidRPr="00A051AD">
        <w:rPr>
          <w:rFonts w:eastAsia="Calibri" w:cs="Arial"/>
          <w:sz w:val="22"/>
          <w:szCs w:val="22"/>
          <w:lang w:eastAsia="ja-JP"/>
        </w:rPr>
        <w:t>ubiegający się o udzielenie zamówienia:</w:t>
      </w:r>
    </w:p>
    <w:p w14:paraId="5E5A80B7" w14:textId="77777777" w:rsidR="00CE3F91" w:rsidRPr="00A051AD" w:rsidRDefault="00CE3F91" w:rsidP="00CE3F91">
      <w:pPr>
        <w:overflowPunct/>
        <w:jc w:val="left"/>
        <w:textAlignment w:val="auto"/>
        <w:rPr>
          <w:rFonts w:eastAsia="Calibri" w:cs="Arial"/>
          <w:sz w:val="22"/>
          <w:szCs w:val="22"/>
          <w:lang w:eastAsia="ja-JP"/>
        </w:rPr>
      </w:pPr>
    </w:p>
    <w:p w14:paraId="5108E68A" w14:textId="77777777" w:rsidR="00CE3F91" w:rsidRPr="00A051AD" w:rsidRDefault="00CE3F91" w:rsidP="00CE3F91">
      <w:pPr>
        <w:overflowPunct/>
        <w:jc w:val="left"/>
        <w:textAlignment w:val="auto"/>
        <w:rPr>
          <w:rFonts w:eastAsia="Calibri" w:cs="Arial"/>
          <w:sz w:val="22"/>
          <w:szCs w:val="22"/>
          <w:lang w:eastAsia="ja-JP"/>
        </w:rPr>
      </w:pPr>
      <w:r w:rsidRPr="00A051AD">
        <w:rPr>
          <w:rFonts w:eastAsia="Calibri" w:cs="Arial"/>
          <w:sz w:val="22"/>
          <w:szCs w:val="22"/>
          <w:lang w:eastAsia="ja-JP"/>
        </w:rPr>
        <w:t>Wykonawca (nazwa): _______________ wykona: __________________________*</w:t>
      </w:r>
    </w:p>
    <w:p w14:paraId="5D8111D9" w14:textId="77777777" w:rsidR="00CE3F91" w:rsidRDefault="00CE3F91" w:rsidP="00CE3F91">
      <w:pPr>
        <w:spacing w:before="240" w:line="276" w:lineRule="auto"/>
        <w:rPr>
          <w:rFonts w:eastAsia="Calibri" w:cs="Arial"/>
          <w:sz w:val="22"/>
          <w:szCs w:val="22"/>
          <w:lang w:eastAsia="ja-JP"/>
        </w:rPr>
      </w:pPr>
      <w:r w:rsidRPr="00A051AD">
        <w:rPr>
          <w:rFonts w:eastAsia="Calibri" w:cs="Arial"/>
          <w:sz w:val="22"/>
          <w:szCs w:val="22"/>
          <w:lang w:eastAsia="ja-JP"/>
        </w:rPr>
        <w:t>Wykonawca (nazwa): _______________ wykona: __________________________*</w:t>
      </w:r>
    </w:p>
    <w:p w14:paraId="3B96AA3E" w14:textId="77777777" w:rsidR="00CE3F91" w:rsidRDefault="00CE3F91" w:rsidP="00CE3F91">
      <w:pPr>
        <w:spacing w:before="240" w:line="276" w:lineRule="auto"/>
        <w:rPr>
          <w:rFonts w:eastAsia="Calibri" w:cs="Arial"/>
          <w:sz w:val="22"/>
          <w:szCs w:val="22"/>
          <w:lang w:eastAsia="ja-JP"/>
        </w:rPr>
      </w:pPr>
    </w:p>
    <w:p w14:paraId="1E0DE265" w14:textId="77777777" w:rsidR="00CE3F91" w:rsidRDefault="00CE3F91" w:rsidP="00CE3F91">
      <w:pPr>
        <w:spacing w:before="240" w:line="276" w:lineRule="auto"/>
        <w:rPr>
          <w:rFonts w:eastAsia="Calibri" w:cs="Arial"/>
          <w:sz w:val="22"/>
          <w:szCs w:val="22"/>
          <w:lang w:eastAsia="ja-JP"/>
        </w:rPr>
      </w:pPr>
    </w:p>
    <w:p w14:paraId="15B2F650" w14:textId="77777777" w:rsidR="00CE3F91" w:rsidRPr="00A051AD" w:rsidRDefault="00CE3F91" w:rsidP="00CE3F91">
      <w:pPr>
        <w:spacing w:before="240" w:line="276" w:lineRule="auto"/>
        <w:rPr>
          <w:rFonts w:cs="Arial"/>
          <w:sz w:val="22"/>
          <w:szCs w:val="22"/>
          <w:highlight w:val="red"/>
        </w:rPr>
      </w:pPr>
    </w:p>
    <w:p w14:paraId="0DA028B1" w14:textId="77777777" w:rsidR="00CE3F91" w:rsidRPr="00CB6A77" w:rsidRDefault="00CE3F91" w:rsidP="00CE3F91">
      <w:pPr>
        <w:overflowPunct/>
        <w:autoSpaceDE/>
        <w:autoSpaceDN/>
        <w:adjustRightInd/>
        <w:spacing w:line="276" w:lineRule="auto"/>
        <w:jc w:val="center"/>
        <w:textAlignment w:val="auto"/>
        <w:rPr>
          <w:rFonts w:eastAsia="Arial"/>
          <w:b/>
        </w:rPr>
      </w:pPr>
    </w:p>
    <w:p w14:paraId="5445C8AB" w14:textId="77777777" w:rsidR="00CE3F91" w:rsidRDefault="00CE3F91" w:rsidP="00CE3F91">
      <w:pPr>
        <w:overflowPunct/>
        <w:autoSpaceDE/>
        <w:autoSpaceDN/>
        <w:adjustRightInd/>
        <w:spacing w:line="276" w:lineRule="auto"/>
        <w:jc w:val="right"/>
        <w:textAlignment w:val="auto"/>
        <w:rPr>
          <w:rFonts w:eastAsia="Arial"/>
          <w:b/>
        </w:rPr>
      </w:pPr>
    </w:p>
    <w:p w14:paraId="14303512" w14:textId="77777777" w:rsidR="00CE3F91" w:rsidRDefault="00CE3F91" w:rsidP="00CE3F91">
      <w:pPr>
        <w:overflowPunct/>
        <w:autoSpaceDE/>
        <w:autoSpaceDN/>
        <w:adjustRightInd/>
        <w:spacing w:line="276" w:lineRule="auto"/>
        <w:jc w:val="right"/>
        <w:textAlignment w:val="auto"/>
        <w:rPr>
          <w:rFonts w:eastAsia="Arial"/>
          <w:b/>
        </w:rPr>
      </w:pPr>
    </w:p>
    <w:p w14:paraId="1870AB10" w14:textId="77777777" w:rsidR="00CE3F91" w:rsidRDefault="00CE3F91" w:rsidP="00CE3F91">
      <w:pPr>
        <w:overflowPunct/>
        <w:autoSpaceDE/>
        <w:autoSpaceDN/>
        <w:adjustRightInd/>
        <w:spacing w:line="276" w:lineRule="auto"/>
        <w:jc w:val="right"/>
        <w:textAlignment w:val="auto"/>
        <w:rPr>
          <w:rFonts w:eastAsia="Arial"/>
          <w:b/>
        </w:rPr>
      </w:pPr>
    </w:p>
    <w:p w14:paraId="355F4F24" w14:textId="77777777" w:rsidR="00CE3F91" w:rsidRDefault="00CE3F91" w:rsidP="00CE3F91">
      <w:pPr>
        <w:overflowPunct/>
        <w:autoSpaceDE/>
        <w:autoSpaceDN/>
        <w:adjustRightInd/>
        <w:spacing w:line="276" w:lineRule="auto"/>
        <w:jc w:val="right"/>
        <w:textAlignment w:val="auto"/>
        <w:rPr>
          <w:rFonts w:eastAsia="Arial"/>
          <w:b/>
        </w:rPr>
      </w:pPr>
    </w:p>
    <w:p w14:paraId="246BF91D" w14:textId="77777777" w:rsidR="00CE3F91" w:rsidRDefault="00CE3F91" w:rsidP="00CE3F91">
      <w:pPr>
        <w:overflowPunct/>
        <w:autoSpaceDE/>
        <w:autoSpaceDN/>
        <w:adjustRightInd/>
        <w:spacing w:line="276" w:lineRule="auto"/>
        <w:jc w:val="right"/>
        <w:textAlignment w:val="auto"/>
        <w:rPr>
          <w:rFonts w:eastAsia="Arial"/>
          <w:b/>
        </w:rPr>
      </w:pPr>
    </w:p>
    <w:p w14:paraId="5D4089A0" w14:textId="77777777" w:rsidR="00CE3F91" w:rsidRPr="008A1DB9" w:rsidRDefault="00CE3F91" w:rsidP="00CE3F91">
      <w:pPr>
        <w:overflowPunct/>
        <w:autoSpaceDE/>
        <w:autoSpaceDN/>
        <w:adjustRightInd/>
        <w:jc w:val="right"/>
        <w:textAlignment w:val="auto"/>
        <w:rPr>
          <w:rFonts w:eastAsia="Arial" w:cs="Arial"/>
          <w:sz w:val="22"/>
        </w:rPr>
      </w:pPr>
    </w:p>
    <w:p w14:paraId="0FECB2E4" w14:textId="77777777" w:rsidR="00CE3F91" w:rsidRDefault="00CE3F91" w:rsidP="00CE3F91">
      <w:pPr>
        <w:spacing w:line="360" w:lineRule="auto"/>
        <w:ind w:left="4254" w:firstLine="709"/>
        <w:rPr>
          <w:rFonts w:cs="Arial"/>
          <w:sz w:val="21"/>
          <w:szCs w:val="21"/>
        </w:rPr>
      </w:pPr>
      <w:r>
        <w:rPr>
          <w:rFonts w:cs="Arial"/>
          <w:sz w:val="21"/>
          <w:szCs w:val="21"/>
        </w:rPr>
        <w:t>…………………………………….</w:t>
      </w:r>
    </w:p>
    <w:p w14:paraId="0697A0A9" w14:textId="77777777" w:rsidR="00CE3F91" w:rsidRPr="00A345E9" w:rsidRDefault="00CE3F91" w:rsidP="00CE3F91">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01FB1FFB" w14:textId="77777777" w:rsidR="00CE3F91" w:rsidRDefault="00CE3F91" w:rsidP="00CE3F91">
      <w:pPr>
        <w:overflowPunct/>
        <w:autoSpaceDE/>
        <w:autoSpaceDN/>
        <w:adjustRightInd/>
        <w:spacing w:line="276" w:lineRule="auto"/>
        <w:jc w:val="right"/>
        <w:textAlignment w:val="auto"/>
        <w:rPr>
          <w:rFonts w:eastAsia="Arial"/>
          <w:b/>
        </w:rPr>
      </w:pPr>
    </w:p>
    <w:p w14:paraId="1A069696" w14:textId="77777777" w:rsidR="00CE3F91" w:rsidRDefault="00CE3F91" w:rsidP="00CE3F91">
      <w:pPr>
        <w:overflowPunct/>
        <w:autoSpaceDE/>
        <w:autoSpaceDN/>
        <w:adjustRightInd/>
        <w:spacing w:line="276" w:lineRule="auto"/>
        <w:jc w:val="right"/>
        <w:textAlignment w:val="auto"/>
        <w:rPr>
          <w:rFonts w:eastAsia="Arial"/>
          <w:b/>
        </w:rPr>
      </w:pPr>
    </w:p>
    <w:p w14:paraId="09CBA707" w14:textId="77777777" w:rsidR="00CE3F91" w:rsidRDefault="00CE3F91" w:rsidP="00CE3F91">
      <w:pPr>
        <w:overflowPunct/>
        <w:autoSpaceDE/>
        <w:autoSpaceDN/>
        <w:adjustRightInd/>
        <w:spacing w:line="276" w:lineRule="auto"/>
        <w:textAlignment w:val="auto"/>
        <w:rPr>
          <w:rFonts w:eastAsia="Arial"/>
          <w:b/>
        </w:rPr>
      </w:pPr>
    </w:p>
    <w:p w14:paraId="64D37A4D" w14:textId="77777777" w:rsidR="00CE3F91" w:rsidRDefault="00CE3F91" w:rsidP="00CE3F91">
      <w:pPr>
        <w:overflowPunct/>
        <w:autoSpaceDE/>
        <w:autoSpaceDN/>
        <w:adjustRightInd/>
        <w:spacing w:line="276" w:lineRule="auto"/>
        <w:jc w:val="right"/>
        <w:textAlignment w:val="auto"/>
        <w:rPr>
          <w:rFonts w:eastAsia="Arial"/>
          <w:b/>
        </w:rPr>
      </w:pPr>
    </w:p>
    <w:p w14:paraId="2007D61C" w14:textId="77777777" w:rsidR="00CE3F91" w:rsidRDefault="00CE3F91" w:rsidP="00CE3F91">
      <w:pPr>
        <w:overflowPunct/>
        <w:autoSpaceDE/>
        <w:autoSpaceDN/>
        <w:adjustRightInd/>
        <w:spacing w:line="276" w:lineRule="auto"/>
        <w:jc w:val="right"/>
        <w:textAlignment w:val="auto"/>
        <w:rPr>
          <w:rFonts w:eastAsia="Arial"/>
          <w:b/>
        </w:rPr>
      </w:pPr>
    </w:p>
    <w:p w14:paraId="67ADA67E" w14:textId="77777777" w:rsidR="00CE3F91" w:rsidRDefault="00CE3F91" w:rsidP="00CE3F91">
      <w:pPr>
        <w:overflowPunct/>
        <w:autoSpaceDE/>
        <w:autoSpaceDN/>
        <w:adjustRightInd/>
        <w:spacing w:line="276" w:lineRule="auto"/>
        <w:jc w:val="right"/>
        <w:textAlignment w:val="auto"/>
        <w:rPr>
          <w:rFonts w:eastAsia="Arial"/>
          <w:b/>
        </w:rPr>
      </w:pPr>
    </w:p>
    <w:p w14:paraId="0BD92411" w14:textId="77777777" w:rsidR="00CE3F91" w:rsidRDefault="00CE3F91" w:rsidP="00CE3F91">
      <w:pPr>
        <w:overflowPunct/>
        <w:autoSpaceDE/>
        <w:autoSpaceDN/>
        <w:adjustRightInd/>
        <w:spacing w:line="276" w:lineRule="auto"/>
        <w:jc w:val="right"/>
        <w:textAlignment w:val="auto"/>
        <w:rPr>
          <w:rFonts w:eastAsia="Arial"/>
          <w:b/>
        </w:rPr>
      </w:pPr>
    </w:p>
    <w:p w14:paraId="2449500F" w14:textId="77777777" w:rsidR="00CE3F91" w:rsidRDefault="00CE3F91" w:rsidP="00CE3F91">
      <w:pPr>
        <w:overflowPunct/>
        <w:autoSpaceDE/>
        <w:autoSpaceDN/>
        <w:adjustRightInd/>
        <w:spacing w:line="276" w:lineRule="auto"/>
        <w:jc w:val="left"/>
        <w:textAlignment w:val="auto"/>
        <w:rPr>
          <w:rFonts w:eastAsia="Arial"/>
          <w:b/>
        </w:rPr>
      </w:pPr>
      <w:r>
        <w:rPr>
          <w:rFonts w:ascii="Verdana" w:eastAsia="Calibri" w:hAnsi="Verdana" w:cs="Verdana"/>
          <w:sz w:val="16"/>
          <w:szCs w:val="16"/>
          <w:lang w:eastAsia="ja-JP"/>
        </w:rPr>
        <w:t>* należy dostosować do ilości Wykonawców w konsorcjum</w:t>
      </w:r>
    </w:p>
    <w:p w14:paraId="773C83E9" w14:textId="77777777" w:rsidR="00597591" w:rsidRDefault="00597591" w:rsidP="00AB1F29">
      <w:pPr>
        <w:overflowPunct/>
        <w:autoSpaceDE/>
        <w:autoSpaceDN/>
        <w:adjustRightInd/>
        <w:jc w:val="center"/>
        <w:textAlignment w:val="auto"/>
        <w:rPr>
          <w:rFonts w:eastAsia="Arial"/>
          <w:b/>
        </w:rPr>
      </w:pPr>
    </w:p>
    <w:p w14:paraId="7D4C4C20" w14:textId="77777777" w:rsidR="00CE3F91" w:rsidRDefault="00CE3F91" w:rsidP="00CE3F91">
      <w:pPr>
        <w:overflowPunct/>
        <w:autoSpaceDE/>
        <w:autoSpaceDN/>
        <w:adjustRightInd/>
        <w:textAlignment w:val="auto"/>
        <w:rPr>
          <w:rFonts w:eastAsia="Arial"/>
          <w:b/>
        </w:rPr>
      </w:pPr>
    </w:p>
    <w:p w14:paraId="73116953" w14:textId="77777777" w:rsidR="00CE3F91" w:rsidRDefault="00CE3F91" w:rsidP="00CE3F91">
      <w:pPr>
        <w:overflowPunct/>
        <w:autoSpaceDE/>
        <w:autoSpaceDN/>
        <w:adjustRightInd/>
        <w:spacing w:line="276" w:lineRule="auto"/>
        <w:jc w:val="right"/>
        <w:textAlignment w:val="auto"/>
        <w:rPr>
          <w:rFonts w:eastAsia="Calibri" w:cs="Arial"/>
          <w:b/>
          <w:bCs/>
          <w:color w:val="FF0000"/>
          <w:sz w:val="22"/>
          <w:szCs w:val="22"/>
          <w:lang w:eastAsia="ja-JP"/>
        </w:rPr>
      </w:pPr>
      <w:r w:rsidRPr="001418A6">
        <w:rPr>
          <w:rFonts w:eastAsia="Arial"/>
          <w:b/>
          <w:sz w:val="22"/>
          <w:szCs w:val="22"/>
        </w:rPr>
        <w:t xml:space="preserve">Załącznik nr </w:t>
      </w:r>
      <w:r>
        <w:rPr>
          <w:rFonts w:eastAsia="Arial"/>
          <w:b/>
          <w:sz w:val="22"/>
          <w:szCs w:val="22"/>
        </w:rPr>
        <w:t>7</w:t>
      </w:r>
      <w:r w:rsidRPr="001418A6">
        <w:rPr>
          <w:rFonts w:eastAsia="Arial"/>
          <w:b/>
          <w:sz w:val="22"/>
          <w:szCs w:val="22"/>
        </w:rPr>
        <w:t xml:space="preserve"> d</w:t>
      </w:r>
      <w:r w:rsidRPr="007E078D">
        <w:rPr>
          <w:rFonts w:eastAsia="Arial"/>
          <w:b/>
          <w:sz w:val="22"/>
          <w:szCs w:val="22"/>
        </w:rPr>
        <w:t xml:space="preserve">o SWZ - </w:t>
      </w:r>
      <w:r w:rsidRPr="007E078D">
        <w:rPr>
          <w:rFonts w:eastAsia="Calibri" w:cs="Arial"/>
          <w:b/>
          <w:bCs/>
          <w:sz w:val="22"/>
          <w:szCs w:val="22"/>
          <w:lang w:eastAsia="ja-JP"/>
        </w:rPr>
        <w:t>oświadczenie wykonawcy o aktualności informacji zawartych w oświadczeniu, o którym mowa w art. 125 ust. 1 upzp, tzw. JEDZ</w:t>
      </w:r>
    </w:p>
    <w:p w14:paraId="7E027F2C" w14:textId="77777777" w:rsidR="00CE3F91" w:rsidRPr="0007264E" w:rsidRDefault="00CE3F91" w:rsidP="00CE3F91">
      <w:pPr>
        <w:pStyle w:val="ZACZNIKI"/>
        <w:spacing w:line="276" w:lineRule="auto"/>
        <w:rPr>
          <w:rFonts w:eastAsia="Arial" w:cs="Arial"/>
          <w:sz w:val="22"/>
          <w:u w:val="single"/>
        </w:rPr>
      </w:pPr>
      <w:r w:rsidRPr="0007264E">
        <w:rPr>
          <w:rFonts w:eastAsia="Arial" w:cs="Arial"/>
          <w:sz w:val="22"/>
          <w:u w:val="single"/>
        </w:rPr>
        <w:t>(DOKUMENT SKŁADANY  NA WEZWANIE ZAMAWIAJĄCEGO)</w:t>
      </w:r>
    </w:p>
    <w:p w14:paraId="40D5BC16" w14:textId="77777777" w:rsidR="00CE3F91" w:rsidRDefault="00CE3F91" w:rsidP="00CE3F91">
      <w:pPr>
        <w:overflowPunct/>
        <w:autoSpaceDE/>
        <w:autoSpaceDN/>
        <w:adjustRightInd/>
        <w:spacing w:line="276" w:lineRule="auto"/>
        <w:textAlignment w:val="auto"/>
        <w:rPr>
          <w:rFonts w:eastAsia="Arial"/>
          <w:b/>
          <w:sz w:val="22"/>
          <w:szCs w:val="22"/>
        </w:rPr>
      </w:pPr>
    </w:p>
    <w:tbl>
      <w:tblPr>
        <w:tblStyle w:val="Tabela-Siatka"/>
        <w:tblW w:w="5239" w:type="pct"/>
        <w:tblLook w:val="04A0" w:firstRow="1" w:lastRow="0" w:firstColumn="1" w:lastColumn="0" w:noHBand="0" w:noVBand="1"/>
      </w:tblPr>
      <w:tblGrid>
        <w:gridCol w:w="4672"/>
        <w:gridCol w:w="5119"/>
      </w:tblGrid>
      <w:tr w:rsidR="00CE3F91" w:rsidRPr="00116870" w14:paraId="5DF8D984" w14:textId="77777777" w:rsidTr="00EB2F84">
        <w:trPr>
          <w:trHeight w:val="1985"/>
        </w:trPr>
        <w:tc>
          <w:tcPr>
            <w:tcW w:w="2386" w:type="pct"/>
          </w:tcPr>
          <w:p w14:paraId="629D70A1" w14:textId="77777777" w:rsidR="00CE3F91" w:rsidRPr="004800A3" w:rsidRDefault="00CE3F91" w:rsidP="00EB2F84">
            <w:pPr>
              <w:spacing w:line="276" w:lineRule="auto"/>
              <w:jc w:val="center"/>
              <w:rPr>
                <w:rFonts w:eastAsia="Arial" w:cs="Arial"/>
                <w:sz w:val="18"/>
                <w:szCs w:val="18"/>
              </w:rPr>
            </w:pPr>
            <w:r w:rsidRPr="00116870">
              <w:br/>
            </w:r>
            <w:r w:rsidRPr="00116870">
              <w:br/>
            </w:r>
            <w:r w:rsidRPr="00116870">
              <w:br/>
            </w:r>
            <w:r w:rsidRPr="00116870">
              <w:br/>
            </w:r>
            <w:r w:rsidRPr="00116870">
              <w:br/>
            </w:r>
            <w:r w:rsidRPr="00116870">
              <w:br/>
            </w:r>
            <w:r w:rsidRPr="004800A3">
              <w:rPr>
                <w:rFonts w:eastAsia="Arial" w:cs="Arial"/>
                <w:sz w:val="18"/>
                <w:szCs w:val="18"/>
              </w:rPr>
              <w:t>(</w:t>
            </w:r>
            <w:r>
              <w:rPr>
                <w:rFonts w:eastAsia="Arial" w:cs="Arial"/>
                <w:sz w:val="18"/>
                <w:szCs w:val="18"/>
              </w:rPr>
              <w:t>nazwa</w:t>
            </w:r>
            <w:r w:rsidRPr="004800A3">
              <w:rPr>
                <w:rFonts w:eastAsia="Arial" w:cs="Arial"/>
                <w:sz w:val="18"/>
                <w:szCs w:val="18"/>
              </w:rPr>
              <w:t xml:space="preserve"> Wykonawcy/Wykonawców)</w:t>
            </w:r>
          </w:p>
        </w:tc>
        <w:tc>
          <w:tcPr>
            <w:tcW w:w="2614" w:type="pct"/>
            <w:shd w:val="clear" w:color="auto" w:fill="D9D9D9" w:themeFill="background1" w:themeFillShade="D9"/>
          </w:tcPr>
          <w:p w14:paraId="4CF6CC1F" w14:textId="77777777" w:rsidR="00CE3F91" w:rsidRPr="004800A3" w:rsidRDefault="00CE3F91" w:rsidP="00EB2F84">
            <w:pPr>
              <w:spacing w:line="276" w:lineRule="auto"/>
              <w:jc w:val="center"/>
              <w:rPr>
                <w:rFonts w:eastAsia="Arial" w:cs="Arial"/>
                <w:spacing w:val="60"/>
                <w:sz w:val="28"/>
                <w:szCs w:val="28"/>
              </w:rPr>
            </w:pPr>
            <w:r w:rsidRPr="00116870">
              <w:rPr>
                <w:b/>
                <w:bCs/>
                <w:spacing w:val="60"/>
                <w:sz w:val="40"/>
              </w:rPr>
              <w:br/>
            </w:r>
            <w:r w:rsidRPr="00A54F40">
              <w:rPr>
                <w:rFonts w:eastAsia="Arial" w:cs="Arial"/>
                <w:b/>
                <w:spacing w:val="60"/>
                <w:sz w:val="22"/>
                <w:szCs w:val="22"/>
              </w:rPr>
              <w:t>OŚWIADCZENIE</w:t>
            </w:r>
            <w:r w:rsidRPr="00A54F40">
              <w:rPr>
                <w:rFonts w:cs="Arial"/>
                <w:b/>
                <w:spacing w:val="60"/>
                <w:sz w:val="22"/>
                <w:szCs w:val="22"/>
              </w:rPr>
              <w:t xml:space="preserve"> O AKTUALNOŚCI </w:t>
            </w:r>
            <w:r>
              <w:rPr>
                <w:rFonts w:cs="Arial"/>
                <w:b/>
                <w:spacing w:val="60"/>
                <w:sz w:val="22"/>
                <w:szCs w:val="22"/>
              </w:rPr>
              <w:t>INFORMACJI ZAWARTYCH W OŚWIADCZENIU, O KTÓRYM MOWA W ART. 125 UST. 1 UPZP</w:t>
            </w:r>
          </w:p>
          <w:p w14:paraId="33018FDD" w14:textId="77777777" w:rsidR="00CE3F91" w:rsidRPr="004800A3" w:rsidRDefault="00CE3F91" w:rsidP="00EB2F84">
            <w:pPr>
              <w:spacing w:line="276" w:lineRule="auto"/>
              <w:jc w:val="center"/>
              <w:rPr>
                <w:rFonts w:eastAsia="Arial" w:cs="Arial"/>
                <w:sz w:val="20"/>
              </w:rPr>
            </w:pPr>
          </w:p>
        </w:tc>
      </w:tr>
    </w:tbl>
    <w:p w14:paraId="2EBD7AB1" w14:textId="77777777" w:rsidR="00CE3F91" w:rsidRDefault="00CE3F91" w:rsidP="00CE3F91">
      <w:pPr>
        <w:overflowPunct/>
        <w:autoSpaceDE/>
        <w:autoSpaceDN/>
        <w:adjustRightInd/>
        <w:spacing w:line="276" w:lineRule="auto"/>
        <w:textAlignment w:val="auto"/>
        <w:rPr>
          <w:rFonts w:eastAsia="Arial"/>
          <w:b/>
          <w:sz w:val="22"/>
          <w:szCs w:val="22"/>
        </w:rPr>
      </w:pPr>
    </w:p>
    <w:p w14:paraId="361894B2" w14:textId="77777777" w:rsidR="00CE3F91" w:rsidRDefault="00CE3F91" w:rsidP="00CE3F91">
      <w:pPr>
        <w:overflowPunct/>
        <w:autoSpaceDE/>
        <w:autoSpaceDN/>
        <w:adjustRightInd/>
        <w:spacing w:line="276" w:lineRule="auto"/>
        <w:textAlignment w:val="auto"/>
        <w:rPr>
          <w:rFonts w:eastAsia="Arial"/>
          <w:b/>
          <w:sz w:val="22"/>
          <w:szCs w:val="22"/>
        </w:rPr>
      </w:pPr>
    </w:p>
    <w:p w14:paraId="680D3393" w14:textId="134C6101" w:rsidR="00CE3F91" w:rsidRDefault="00CE3F91" w:rsidP="00CE3F91">
      <w:pPr>
        <w:overflowPunct/>
        <w:autoSpaceDE/>
        <w:autoSpaceDN/>
        <w:adjustRightInd/>
        <w:spacing w:line="276" w:lineRule="auto"/>
        <w:textAlignment w:val="auto"/>
        <w:rPr>
          <w:rFonts w:eastAsia="Arial" w:cs="Arial"/>
          <w:sz w:val="22"/>
          <w:szCs w:val="22"/>
        </w:rPr>
      </w:pPr>
      <w:r>
        <w:rPr>
          <w:rFonts w:eastAsia="Arial" w:cs="Arial"/>
          <w:sz w:val="22"/>
          <w:szCs w:val="22"/>
        </w:rPr>
        <w:t>Na potrzeby prowadzonego postępowania o</w:t>
      </w:r>
      <w:r w:rsidRPr="007B763F">
        <w:rPr>
          <w:rFonts w:eastAsia="Arial" w:cs="Arial"/>
          <w:sz w:val="22"/>
          <w:szCs w:val="22"/>
        </w:rPr>
        <w:t xml:space="preserve"> udzielenie zamówienia publicznego prowadzonego w trybie przetargu nieograniczonego </w:t>
      </w:r>
      <w:r w:rsidRPr="007B763F">
        <w:rPr>
          <w:rFonts w:eastAsia="Arial" w:cs="Arial"/>
          <w:color w:val="000000"/>
          <w:kern w:val="2"/>
          <w:sz w:val="22"/>
          <w:szCs w:val="22"/>
          <w:lang w:eastAsia="hi-IN" w:bidi="hi-IN"/>
        </w:rPr>
        <w:t xml:space="preserve">na </w:t>
      </w:r>
      <w:r w:rsidR="002B2A3F" w:rsidRPr="002B2A3F">
        <w:rPr>
          <w:rFonts w:eastAsia="Arial" w:cs="Arial"/>
          <w:b/>
          <w:sz w:val="22"/>
        </w:rPr>
        <w:t>wsparcie</w:t>
      </w:r>
      <w:r w:rsidR="002B2A3F">
        <w:rPr>
          <w:rFonts w:eastAsia="Arial" w:cs="Arial"/>
          <w:b/>
          <w:sz w:val="22"/>
        </w:rPr>
        <w:t xml:space="preserve"> </w:t>
      </w:r>
      <w:r w:rsidR="002B2A3F" w:rsidRPr="002B2A3F">
        <w:rPr>
          <w:rFonts w:eastAsia="Arial" w:cs="Arial"/>
          <w:b/>
          <w:sz w:val="22"/>
        </w:rPr>
        <w:t>o charakterze szkoleniowo-grantowym w ramach zarządzanego przez Zamawiającego Projektu pn. „Projektowanie uniwersalne kultury – dostępność w instytucjach kultury" w 2024r.</w:t>
      </w:r>
      <w:r w:rsidR="002B2A3F">
        <w:rPr>
          <w:rFonts w:eastAsia="Arial" w:cs="Arial"/>
          <w:b/>
          <w:sz w:val="22"/>
        </w:rPr>
        <w:t xml:space="preserve"> </w:t>
      </w:r>
      <w:r w:rsidRPr="007B763F">
        <w:rPr>
          <w:rFonts w:eastAsia="Arial" w:cs="Arial"/>
          <w:sz w:val="22"/>
          <w:szCs w:val="22"/>
        </w:rPr>
        <w:t xml:space="preserve">prowadzonego przez Narodowe Centrum Kultury, oświadczam, </w:t>
      </w:r>
      <w:r>
        <w:rPr>
          <w:rFonts w:eastAsia="Arial" w:cs="Arial"/>
          <w:sz w:val="22"/>
          <w:szCs w:val="22"/>
        </w:rPr>
        <w:t>że informacje zawarte w oświadczeniu, o którym mowa w art. 125 ist. 1 upzp w zakresie podstaw wykluczenia w postępowania, o których mowa</w:t>
      </w:r>
      <w:r w:rsidR="00B44831">
        <w:rPr>
          <w:rFonts w:eastAsia="Arial" w:cs="Arial"/>
          <w:sz w:val="22"/>
          <w:szCs w:val="22"/>
        </w:rPr>
        <w:t>:</w:t>
      </w:r>
    </w:p>
    <w:p w14:paraId="38EF41D5" w14:textId="77777777" w:rsidR="00B44831" w:rsidRPr="00E71561" w:rsidRDefault="00B44831" w:rsidP="00B44831">
      <w:pPr>
        <w:overflowPunct/>
        <w:spacing w:line="276" w:lineRule="auto"/>
        <w:jc w:val="left"/>
        <w:textAlignment w:val="auto"/>
        <w:rPr>
          <w:rFonts w:eastAsia="Calibri" w:cs="Arial"/>
          <w:sz w:val="22"/>
          <w:szCs w:val="22"/>
          <w:lang w:eastAsia="ja-JP"/>
        </w:rPr>
      </w:pPr>
      <w:r w:rsidRPr="00E71561">
        <w:rPr>
          <w:rFonts w:eastAsia="Calibri" w:cs="Arial"/>
          <w:sz w:val="22"/>
          <w:szCs w:val="22"/>
          <w:lang w:eastAsia="ja-JP"/>
        </w:rPr>
        <w:t xml:space="preserve">· art. 108 ust. 1 pkt 3 </w:t>
      </w:r>
      <w:r>
        <w:rPr>
          <w:rFonts w:eastAsia="Calibri" w:cs="Arial"/>
          <w:sz w:val="22"/>
          <w:szCs w:val="22"/>
          <w:lang w:eastAsia="ja-JP"/>
        </w:rPr>
        <w:t>upzp</w:t>
      </w:r>
      <w:r w:rsidRPr="00E71561">
        <w:rPr>
          <w:rFonts w:eastAsia="Calibri" w:cs="Arial"/>
          <w:sz w:val="22"/>
          <w:szCs w:val="22"/>
          <w:lang w:eastAsia="ja-JP"/>
        </w:rPr>
        <w:t>,</w:t>
      </w:r>
    </w:p>
    <w:p w14:paraId="4DBD69B6" w14:textId="77777777" w:rsidR="00B44831" w:rsidRPr="007E078D" w:rsidRDefault="00B44831" w:rsidP="00B44831">
      <w:pPr>
        <w:overflowPunct/>
        <w:spacing w:line="276" w:lineRule="auto"/>
        <w:jc w:val="left"/>
        <w:textAlignment w:val="auto"/>
        <w:rPr>
          <w:rFonts w:eastAsia="Calibri" w:cs="Arial"/>
          <w:sz w:val="22"/>
          <w:szCs w:val="22"/>
          <w:lang w:eastAsia="ja-JP"/>
        </w:rPr>
      </w:pPr>
      <w:r w:rsidRPr="007E078D">
        <w:rPr>
          <w:rFonts w:eastAsia="Calibri" w:cs="Arial"/>
          <w:sz w:val="22"/>
          <w:szCs w:val="22"/>
          <w:lang w:eastAsia="ja-JP"/>
        </w:rPr>
        <w:t>· art. 108 ust. 1 pkt 4 upzp dotyczących orzeczenia zakazu ubiegania się o zamówienie publiczne tytułem środka zapobiegawczego,</w:t>
      </w:r>
    </w:p>
    <w:p w14:paraId="768D5A15" w14:textId="1A756AFC" w:rsidR="00B44831" w:rsidRPr="007E078D" w:rsidRDefault="00B44831" w:rsidP="00B44831">
      <w:pPr>
        <w:overflowPunct/>
        <w:spacing w:line="276" w:lineRule="auto"/>
        <w:jc w:val="left"/>
        <w:textAlignment w:val="auto"/>
        <w:rPr>
          <w:rFonts w:eastAsia="Calibri" w:cs="Arial"/>
          <w:sz w:val="22"/>
          <w:szCs w:val="22"/>
          <w:lang w:eastAsia="ja-JP"/>
        </w:rPr>
      </w:pPr>
      <w:r w:rsidRPr="007E078D">
        <w:rPr>
          <w:rFonts w:eastAsia="Calibri" w:cs="Arial"/>
          <w:sz w:val="22"/>
          <w:szCs w:val="22"/>
          <w:lang w:eastAsia="ja-JP"/>
        </w:rPr>
        <w:t>· art. 108 ust. 1 pkt 6 upzp</w:t>
      </w:r>
      <w:r>
        <w:rPr>
          <w:rFonts w:eastAsia="Calibri" w:cs="Arial"/>
          <w:sz w:val="22"/>
          <w:szCs w:val="22"/>
          <w:lang w:eastAsia="ja-JP"/>
        </w:rPr>
        <w:t>,</w:t>
      </w:r>
    </w:p>
    <w:p w14:paraId="02EF7F32" w14:textId="64FA7B29" w:rsidR="00B44831" w:rsidRPr="0080604B" w:rsidRDefault="00B44831" w:rsidP="00CE3F91">
      <w:pPr>
        <w:overflowPunct/>
        <w:autoSpaceDE/>
        <w:autoSpaceDN/>
        <w:adjustRightInd/>
        <w:spacing w:line="276" w:lineRule="auto"/>
        <w:textAlignment w:val="auto"/>
        <w:rPr>
          <w:rFonts w:eastAsia="Arial" w:cs="Arial"/>
          <w:sz w:val="22"/>
          <w:szCs w:val="22"/>
        </w:rPr>
      </w:pPr>
      <w:r>
        <w:rPr>
          <w:rFonts w:eastAsia="Arial" w:cs="Arial"/>
          <w:sz w:val="22"/>
          <w:szCs w:val="22"/>
        </w:rPr>
        <w:t>są aktualne.</w:t>
      </w:r>
    </w:p>
    <w:p w14:paraId="5D80701B" w14:textId="77777777" w:rsidR="00CE3F91" w:rsidRDefault="00CE3F91" w:rsidP="00CE3F91">
      <w:pPr>
        <w:overflowPunct/>
        <w:autoSpaceDE/>
        <w:autoSpaceDN/>
        <w:adjustRightInd/>
        <w:spacing w:line="276" w:lineRule="auto"/>
        <w:textAlignment w:val="auto"/>
        <w:rPr>
          <w:rFonts w:eastAsia="Arial"/>
          <w:b/>
          <w:sz w:val="22"/>
          <w:szCs w:val="22"/>
        </w:rPr>
      </w:pPr>
    </w:p>
    <w:p w14:paraId="2359B69E" w14:textId="77777777" w:rsidR="00CE3F91" w:rsidRDefault="00CE3F91" w:rsidP="00CE3F91">
      <w:pPr>
        <w:overflowPunct/>
        <w:autoSpaceDE/>
        <w:autoSpaceDN/>
        <w:adjustRightInd/>
        <w:spacing w:line="276" w:lineRule="auto"/>
        <w:textAlignment w:val="auto"/>
        <w:rPr>
          <w:rFonts w:eastAsia="Arial"/>
          <w:b/>
          <w:sz w:val="22"/>
          <w:szCs w:val="22"/>
        </w:rPr>
      </w:pPr>
    </w:p>
    <w:p w14:paraId="43BF9A13" w14:textId="77777777" w:rsidR="00CE3F91" w:rsidRDefault="00CE3F91" w:rsidP="00CE3F91">
      <w:pPr>
        <w:overflowPunct/>
        <w:autoSpaceDE/>
        <w:autoSpaceDN/>
        <w:adjustRightInd/>
        <w:spacing w:line="276" w:lineRule="auto"/>
        <w:textAlignment w:val="auto"/>
        <w:rPr>
          <w:rFonts w:eastAsia="Arial"/>
          <w:b/>
          <w:sz w:val="22"/>
          <w:szCs w:val="22"/>
        </w:rPr>
      </w:pPr>
    </w:p>
    <w:p w14:paraId="28869A1A" w14:textId="77777777" w:rsidR="00CE3F91" w:rsidRDefault="00CE3F91" w:rsidP="00CE3F91">
      <w:pPr>
        <w:overflowPunct/>
        <w:autoSpaceDE/>
        <w:autoSpaceDN/>
        <w:adjustRightInd/>
        <w:spacing w:line="276" w:lineRule="auto"/>
        <w:textAlignment w:val="auto"/>
        <w:rPr>
          <w:rFonts w:eastAsia="Arial"/>
          <w:b/>
          <w:sz w:val="22"/>
          <w:szCs w:val="22"/>
        </w:rPr>
      </w:pPr>
    </w:p>
    <w:p w14:paraId="4ED2B10F" w14:textId="77777777" w:rsidR="00CE3F91" w:rsidRDefault="00CE3F91" w:rsidP="00CE3F91">
      <w:pPr>
        <w:overflowPunct/>
        <w:autoSpaceDE/>
        <w:autoSpaceDN/>
        <w:adjustRightInd/>
        <w:spacing w:line="276" w:lineRule="auto"/>
        <w:textAlignment w:val="auto"/>
        <w:rPr>
          <w:rFonts w:eastAsia="Arial"/>
          <w:b/>
          <w:sz w:val="22"/>
          <w:szCs w:val="22"/>
        </w:rPr>
      </w:pPr>
    </w:p>
    <w:p w14:paraId="03DF6F95" w14:textId="77777777" w:rsidR="00CE3F91" w:rsidRDefault="00CE3F91" w:rsidP="00CE3F91">
      <w:pPr>
        <w:overflowPunct/>
        <w:autoSpaceDE/>
        <w:autoSpaceDN/>
        <w:adjustRightInd/>
        <w:spacing w:line="276" w:lineRule="auto"/>
        <w:textAlignment w:val="auto"/>
        <w:rPr>
          <w:rFonts w:eastAsia="Arial"/>
          <w:b/>
          <w:sz w:val="22"/>
          <w:szCs w:val="22"/>
        </w:rPr>
      </w:pPr>
    </w:p>
    <w:p w14:paraId="2DC86685" w14:textId="77777777" w:rsidR="00CE3F91" w:rsidRDefault="00CE3F91" w:rsidP="00CE3F91">
      <w:pPr>
        <w:overflowPunct/>
        <w:autoSpaceDE/>
        <w:autoSpaceDN/>
        <w:adjustRightInd/>
        <w:spacing w:line="276" w:lineRule="auto"/>
        <w:textAlignment w:val="auto"/>
        <w:rPr>
          <w:rFonts w:eastAsia="Arial"/>
          <w:b/>
          <w:sz w:val="22"/>
          <w:szCs w:val="22"/>
        </w:rPr>
      </w:pPr>
    </w:p>
    <w:p w14:paraId="7C11C96A" w14:textId="77777777" w:rsidR="00CE3F91" w:rsidRDefault="00CE3F91" w:rsidP="00CE3F91">
      <w:pPr>
        <w:overflowPunct/>
        <w:autoSpaceDE/>
        <w:autoSpaceDN/>
        <w:adjustRightInd/>
        <w:spacing w:line="276" w:lineRule="auto"/>
        <w:textAlignment w:val="auto"/>
        <w:rPr>
          <w:rFonts w:eastAsia="Arial"/>
          <w:b/>
          <w:sz w:val="22"/>
          <w:szCs w:val="22"/>
        </w:rPr>
      </w:pPr>
    </w:p>
    <w:p w14:paraId="5168E430" w14:textId="77777777" w:rsidR="00CE3F91" w:rsidRPr="008A1DB9" w:rsidRDefault="00CE3F91" w:rsidP="00CE3F91">
      <w:pPr>
        <w:overflowPunct/>
        <w:autoSpaceDE/>
        <w:autoSpaceDN/>
        <w:adjustRightInd/>
        <w:jc w:val="right"/>
        <w:textAlignment w:val="auto"/>
        <w:rPr>
          <w:rFonts w:eastAsia="Arial" w:cs="Arial"/>
          <w:sz w:val="22"/>
        </w:rPr>
      </w:pPr>
    </w:p>
    <w:p w14:paraId="4006E8DE" w14:textId="77777777" w:rsidR="00CE3F91" w:rsidRDefault="00CE3F91" w:rsidP="00CE3F91">
      <w:pPr>
        <w:spacing w:line="360" w:lineRule="auto"/>
        <w:ind w:left="4254" w:firstLine="709"/>
        <w:rPr>
          <w:rFonts w:cs="Arial"/>
          <w:sz w:val="21"/>
          <w:szCs w:val="21"/>
        </w:rPr>
      </w:pPr>
      <w:r>
        <w:rPr>
          <w:rFonts w:cs="Arial"/>
          <w:sz w:val="21"/>
          <w:szCs w:val="21"/>
        </w:rPr>
        <w:t>…………………………………….</w:t>
      </w:r>
    </w:p>
    <w:p w14:paraId="642067E9" w14:textId="77777777" w:rsidR="00CE3F91" w:rsidRPr="00A345E9" w:rsidRDefault="00CE3F91" w:rsidP="00CE3F91">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4A3F38A0" w14:textId="77777777" w:rsidR="00CE3F91" w:rsidRDefault="00CE3F91" w:rsidP="00CE3F91">
      <w:pPr>
        <w:overflowPunct/>
        <w:autoSpaceDE/>
        <w:autoSpaceDN/>
        <w:adjustRightInd/>
        <w:spacing w:line="276" w:lineRule="auto"/>
        <w:textAlignment w:val="auto"/>
        <w:rPr>
          <w:rFonts w:eastAsia="Arial"/>
          <w:b/>
          <w:sz w:val="22"/>
          <w:szCs w:val="22"/>
        </w:rPr>
      </w:pPr>
    </w:p>
    <w:p w14:paraId="766C29F0" w14:textId="77777777" w:rsidR="00CE3F91" w:rsidRDefault="00CE3F91" w:rsidP="00CE3F91">
      <w:pPr>
        <w:overflowPunct/>
        <w:autoSpaceDE/>
        <w:autoSpaceDN/>
        <w:adjustRightInd/>
        <w:spacing w:line="276" w:lineRule="auto"/>
        <w:textAlignment w:val="auto"/>
        <w:rPr>
          <w:rFonts w:eastAsia="Arial"/>
          <w:b/>
          <w:sz w:val="22"/>
          <w:szCs w:val="22"/>
        </w:rPr>
      </w:pPr>
    </w:p>
    <w:p w14:paraId="2E91D7E5" w14:textId="77777777" w:rsidR="00CE3F91" w:rsidRDefault="00CE3F91" w:rsidP="00CE3F91">
      <w:pPr>
        <w:overflowPunct/>
        <w:autoSpaceDE/>
        <w:autoSpaceDN/>
        <w:adjustRightInd/>
        <w:spacing w:line="276" w:lineRule="auto"/>
        <w:textAlignment w:val="auto"/>
        <w:rPr>
          <w:rFonts w:eastAsia="Arial"/>
          <w:b/>
          <w:sz w:val="22"/>
          <w:szCs w:val="22"/>
        </w:rPr>
      </w:pPr>
    </w:p>
    <w:p w14:paraId="2C1441D6" w14:textId="77777777" w:rsidR="00CE3F91" w:rsidRDefault="00CE3F91" w:rsidP="00CE3F91">
      <w:pPr>
        <w:overflowPunct/>
        <w:autoSpaceDE/>
        <w:autoSpaceDN/>
        <w:adjustRightInd/>
        <w:spacing w:line="276" w:lineRule="auto"/>
        <w:textAlignment w:val="auto"/>
        <w:rPr>
          <w:rFonts w:eastAsia="Arial"/>
          <w:b/>
          <w:sz w:val="22"/>
          <w:szCs w:val="22"/>
        </w:rPr>
      </w:pPr>
    </w:p>
    <w:p w14:paraId="5D95A02A" w14:textId="77777777" w:rsidR="00AB1F29" w:rsidRDefault="00AB1F29" w:rsidP="00CE3F91">
      <w:pPr>
        <w:overflowPunct/>
        <w:autoSpaceDE/>
        <w:autoSpaceDN/>
        <w:adjustRightInd/>
        <w:spacing w:line="276" w:lineRule="auto"/>
        <w:textAlignment w:val="auto"/>
        <w:rPr>
          <w:rFonts w:eastAsia="Arial"/>
          <w:b/>
          <w:sz w:val="22"/>
          <w:szCs w:val="22"/>
        </w:rPr>
      </w:pPr>
    </w:p>
    <w:p w14:paraId="2C5340BE" w14:textId="77777777" w:rsidR="00CE3F91" w:rsidRDefault="00CE3F91" w:rsidP="00CE3F91">
      <w:pPr>
        <w:overflowPunct/>
        <w:autoSpaceDE/>
        <w:autoSpaceDN/>
        <w:adjustRightInd/>
        <w:spacing w:line="276" w:lineRule="auto"/>
        <w:textAlignment w:val="auto"/>
        <w:rPr>
          <w:rFonts w:eastAsia="Arial"/>
          <w:b/>
          <w:sz w:val="22"/>
          <w:szCs w:val="22"/>
        </w:rPr>
      </w:pPr>
    </w:p>
    <w:p w14:paraId="10E77C63" w14:textId="77777777" w:rsidR="00CE3F91" w:rsidRDefault="00CE3F91" w:rsidP="00CE3F91">
      <w:pPr>
        <w:overflowPunct/>
        <w:autoSpaceDE/>
        <w:autoSpaceDN/>
        <w:adjustRightInd/>
        <w:spacing w:line="276" w:lineRule="auto"/>
        <w:textAlignment w:val="auto"/>
        <w:rPr>
          <w:rFonts w:eastAsia="Arial" w:cs="Arial"/>
          <w:b/>
          <w:sz w:val="22"/>
          <w:szCs w:val="22"/>
        </w:rPr>
      </w:pPr>
      <w:r w:rsidRPr="001418A6">
        <w:rPr>
          <w:rFonts w:eastAsia="Arial"/>
          <w:b/>
          <w:sz w:val="22"/>
          <w:szCs w:val="22"/>
        </w:rPr>
        <w:lastRenderedPageBreak/>
        <w:t xml:space="preserve">Załącznik nr </w:t>
      </w:r>
      <w:r>
        <w:rPr>
          <w:rFonts w:eastAsia="Arial"/>
          <w:b/>
          <w:sz w:val="22"/>
          <w:szCs w:val="22"/>
        </w:rPr>
        <w:t>8</w:t>
      </w:r>
      <w:r w:rsidRPr="001418A6">
        <w:rPr>
          <w:rFonts w:eastAsia="Arial"/>
          <w:b/>
          <w:sz w:val="22"/>
          <w:szCs w:val="22"/>
        </w:rPr>
        <w:t xml:space="preserve"> do SWZ – </w:t>
      </w:r>
      <w:r w:rsidRPr="001418A6">
        <w:rPr>
          <w:rFonts w:eastAsia="Arial" w:cs="Arial"/>
          <w:b/>
          <w:sz w:val="22"/>
          <w:szCs w:val="22"/>
        </w:rPr>
        <w:t>oświadczenia wykonawcy/wykonawcy wspólnie ubiegającego się o udzielenie zamówienia dot. przesłanek wykluczenia z art. 5K Rozporządzenia 833/2014 oraz art. 7 ust. 1 Ustawy o szczególnych rozwiązaniach w zakresie przeciwdziałania wspieraniu agresji na Ukrainę oraz służących ochronie bezpieczeństwa narodowego składane na podstawie art. 125 ust. 1 upzp</w:t>
      </w:r>
      <w:r>
        <w:rPr>
          <w:rFonts w:eastAsia="Arial" w:cs="Arial"/>
          <w:b/>
          <w:sz w:val="22"/>
          <w:szCs w:val="22"/>
        </w:rPr>
        <w:t>.</w:t>
      </w:r>
    </w:p>
    <w:p w14:paraId="1B9BA0C2" w14:textId="77777777" w:rsidR="00CE3F91" w:rsidRPr="0007264E" w:rsidRDefault="00CE3F91" w:rsidP="00CE3F91">
      <w:pPr>
        <w:pStyle w:val="ZACZNIKI"/>
        <w:spacing w:line="276" w:lineRule="auto"/>
        <w:jc w:val="left"/>
        <w:rPr>
          <w:rFonts w:eastAsia="Arial" w:cs="Arial"/>
          <w:sz w:val="22"/>
          <w:u w:val="single"/>
        </w:rPr>
      </w:pPr>
      <w:r w:rsidRPr="0007264E">
        <w:rPr>
          <w:rFonts w:eastAsia="Arial" w:cs="Arial"/>
          <w:sz w:val="22"/>
          <w:u w:val="single"/>
        </w:rPr>
        <w:t>(DOKUMENT SKŁADANY  NA WEZWANIE ZAMAWIAJĄCEGO)</w:t>
      </w:r>
    </w:p>
    <w:p w14:paraId="3C72EE32" w14:textId="77777777" w:rsidR="00CE3F91" w:rsidRPr="001418A6" w:rsidRDefault="00CE3F91" w:rsidP="00CE3F91">
      <w:pPr>
        <w:overflowPunct/>
        <w:autoSpaceDE/>
        <w:autoSpaceDN/>
        <w:adjustRightInd/>
        <w:spacing w:line="276" w:lineRule="auto"/>
        <w:textAlignment w:val="auto"/>
        <w:rPr>
          <w:rFonts w:eastAsia="Arial" w:cs="Arial"/>
          <w:b/>
          <w:sz w:val="22"/>
          <w:szCs w:val="22"/>
          <w:lang w:eastAsia="en-US"/>
        </w:rPr>
      </w:pPr>
    </w:p>
    <w:p w14:paraId="2028C517" w14:textId="77777777" w:rsidR="00CE3F91" w:rsidRDefault="00CE3F91" w:rsidP="00CE3F91">
      <w:pPr>
        <w:overflowPunct/>
        <w:autoSpaceDE/>
        <w:autoSpaceDN/>
        <w:adjustRightInd/>
        <w:jc w:val="right"/>
        <w:textAlignment w:val="auto"/>
        <w:rPr>
          <w:rFonts w:eastAsia="Arial"/>
          <w:b/>
        </w:rPr>
      </w:pPr>
    </w:p>
    <w:tbl>
      <w:tblPr>
        <w:tblStyle w:val="Tabela-Siatka"/>
        <w:tblW w:w="5239" w:type="pct"/>
        <w:tblLook w:val="04A0" w:firstRow="1" w:lastRow="0" w:firstColumn="1" w:lastColumn="0" w:noHBand="0" w:noVBand="1"/>
      </w:tblPr>
      <w:tblGrid>
        <w:gridCol w:w="4672"/>
        <w:gridCol w:w="5119"/>
      </w:tblGrid>
      <w:tr w:rsidR="00CE3F91" w:rsidRPr="00116870" w14:paraId="5A1200A3" w14:textId="77777777" w:rsidTr="00EB2F84">
        <w:trPr>
          <w:trHeight w:val="2069"/>
        </w:trPr>
        <w:tc>
          <w:tcPr>
            <w:tcW w:w="2386" w:type="pct"/>
          </w:tcPr>
          <w:p w14:paraId="571DBD6C" w14:textId="77777777" w:rsidR="00CE3F91" w:rsidRDefault="00CE3F91" w:rsidP="00EB2F84">
            <w:pPr>
              <w:spacing w:line="276" w:lineRule="auto"/>
              <w:jc w:val="center"/>
              <w:rPr>
                <w:rFonts w:eastAsia="Arial" w:cs="Arial"/>
                <w:sz w:val="18"/>
                <w:szCs w:val="18"/>
              </w:rPr>
            </w:pPr>
            <w:r w:rsidRPr="00116870">
              <w:br/>
            </w:r>
            <w:r w:rsidRPr="00116870">
              <w:br/>
            </w:r>
            <w:r w:rsidRPr="00116870">
              <w:br/>
            </w:r>
            <w:r w:rsidRPr="00116870">
              <w:br/>
            </w:r>
            <w:r w:rsidRPr="00116870">
              <w:br/>
            </w:r>
            <w:r w:rsidRPr="00116870">
              <w:br/>
            </w:r>
          </w:p>
          <w:p w14:paraId="2AF8CFAC" w14:textId="77777777" w:rsidR="00CE3F91" w:rsidRDefault="00CE3F91" w:rsidP="00EB2F84">
            <w:pPr>
              <w:spacing w:line="276" w:lineRule="auto"/>
              <w:jc w:val="center"/>
              <w:rPr>
                <w:rFonts w:eastAsia="Arial" w:cs="Arial"/>
                <w:sz w:val="18"/>
                <w:szCs w:val="18"/>
              </w:rPr>
            </w:pPr>
          </w:p>
          <w:p w14:paraId="2643C17E" w14:textId="77777777" w:rsidR="00CE3F91" w:rsidRPr="004800A3" w:rsidRDefault="00CE3F91" w:rsidP="00EB2F84">
            <w:pPr>
              <w:spacing w:line="276" w:lineRule="auto"/>
              <w:jc w:val="center"/>
              <w:rPr>
                <w:rFonts w:eastAsia="Arial" w:cs="Arial"/>
                <w:sz w:val="18"/>
                <w:szCs w:val="18"/>
              </w:rPr>
            </w:pPr>
            <w:r w:rsidRPr="004800A3">
              <w:rPr>
                <w:rFonts w:eastAsia="Arial" w:cs="Arial"/>
                <w:sz w:val="18"/>
                <w:szCs w:val="18"/>
              </w:rPr>
              <w:t>(</w:t>
            </w:r>
            <w:r>
              <w:rPr>
                <w:rFonts w:eastAsia="Arial" w:cs="Arial"/>
                <w:sz w:val="18"/>
                <w:szCs w:val="18"/>
              </w:rPr>
              <w:t>nazwa</w:t>
            </w:r>
            <w:r w:rsidRPr="004800A3">
              <w:rPr>
                <w:rFonts w:eastAsia="Arial" w:cs="Arial"/>
                <w:sz w:val="18"/>
                <w:szCs w:val="18"/>
              </w:rPr>
              <w:t xml:space="preserve"> Wykonawcy/Wykonawców)</w:t>
            </w:r>
          </w:p>
        </w:tc>
        <w:tc>
          <w:tcPr>
            <w:tcW w:w="2614" w:type="pct"/>
            <w:shd w:val="clear" w:color="auto" w:fill="D9D9D9" w:themeFill="background1" w:themeFillShade="D9"/>
          </w:tcPr>
          <w:p w14:paraId="1062C79B" w14:textId="77777777" w:rsidR="00CE3F91" w:rsidRDefault="00CE3F91" w:rsidP="00EB2F84">
            <w:pPr>
              <w:spacing w:line="276" w:lineRule="auto"/>
              <w:jc w:val="center"/>
              <w:rPr>
                <w:rFonts w:cs="Arial"/>
                <w:b/>
                <w:spacing w:val="60"/>
                <w:sz w:val="40"/>
                <w:szCs w:val="40"/>
              </w:rPr>
            </w:pPr>
            <w:r w:rsidRPr="00116870">
              <w:rPr>
                <w:b/>
                <w:bCs/>
                <w:spacing w:val="60"/>
                <w:sz w:val="40"/>
              </w:rPr>
              <w:br/>
            </w:r>
            <w:r>
              <w:rPr>
                <w:rFonts w:eastAsia="Arial" w:cs="Arial"/>
                <w:b/>
                <w:spacing w:val="60"/>
                <w:sz w:val="40"/>
                <w:szCs w:val="40"/>
              </w:rPr>
              <w:t>„</w:t>
            </w:r>
            <w:r w:rsidRPr="004800A3">
              <w:rPr>
                <w:rFonts w:eastAsia="Arial" w:cs="Arial"/>
                <w:b/>
                <w:spacing w:val="60"/>
                <w:sz w:val="40"/>
                <w:szCs w:val="40"/>
              </w:rPr>
              <w:t>OŚWIADCZENIE</w:t>
            </w:r>
            <w:r>
              <w:rPr>
                <w:rFonts w:cs="Arial"/>
                <w:b/>
                <w:spacing w:val="60"/>
                <w:sz w:val="40"/>
                <w:szCs w:val="40"/>
              </w:rPr>
              <w:t xml:space="preserve"> SANKCYJNE”</w:t>
            </w:r>
          </w:p>
          <w:p w14:paraId="38904E11" w14:textId="77777777" w:rsidR="00CE3F91" w:rsidRPr="001418A6" w:rsidRDefault="00CE3F91" w:rsidP="00EB2F84">
            <w:pPr>
              <w:spacing w:line="276" w:lineRule="auto"/>
              <w:jc w:val="center"/>
              <w:rPr>
                <w:rFonts w:eastAsia="Arial" w:cs="Arial"/>
                <w:b/>
                <w:spacing w:val="60"/>
                <w:sz w:val="20"/>
              </w:rPr>
            </w:pPr>
            <w:r>
              <w:rPr>
                <w:rFonts w:cs="Arial"/>
                <w:b/>
                <w:spacing w:val="60"/>
                <w:sz w:val="20"/>
              </w:rPr>
              <w:t>DOT. WYKONAWCY / WYKONAWCÓW WSPÓLNIE UBIEGAJĄCYCH SIĘ O ZAMÓWIENIA</w:t>
            </w:r>
          </w:p>
          <w:p w14:paraId="130FA3F7" w14:textId="77777777" w:rsidR="00CE3F91" w:rsidRPr="004800A3" w:rsidRDefault="00CE3F91" w:rsidP="00EB2F84">
            <w:pPr>
              <w:spacing w:line="276" w:lineRule="auto"/>
              <w:jc w:val="center"/>
              <w:rPr>
                <w:rFonts w:eastAsia="Arial" w:cs="Arial"/>
                <w:sz w:val="20"/>
              </w:rPr>
            </w:pPr>
          </w:p>
        </w:tc>
      </w:tr>
    </w:tbl>
    <w:p w14:paraId="7FAF591C" w14:textId="77777777" w:rsidR="00CE3F91" w:rsidRDefault="00CE3F91" w:rsidP="00CE3F91">
      <w:pPr>
        <w:spacing w:before="120" w:line="360" w:lineRule="auto"/>
        <w:rPr>
          <w:rFonts w:cs="Arial"/>
          <w:b/>
          <w:sz w:val="20"/>
          <w:u w:val="single"/>
        </w:rPr>
      </w:pPr>
    </w:p>
    <w:p w14:paraId="04FA7698" w14:textId="77777777" w:rsidR="00CE3F91" w:rsidRPr="00710B9D" w:rsidRDefault="00CE3F91" w:rsidP="00CE3F91">
      <w:pPr>
        <w:spacing w:before="120" w:line="360" w:lineRule="auto"/>
        <w:jc w:val="center"/>
        <w:rPr>
          <w:rFonts w:cs="Arial"/>
          <w:b/>
          <w:caps/>
          <w:sz w:val="20"/>
          <w:u w:val="single"/>
        </w:rPr>
      </w:pPr>
      <w:r w:rsidRPr="00710B9D">
        <w:rPr>
          <w:rFonts w:cs="Arial"/>
          <w:b/>
          <w:sz w:val="20"/>
          <w:u w:val="single"/>
        </w:rPr>
        <w:t xml:space="preserve">DOTYCZĄCE PRZESŁANEK WYKLUCZENIA Z ART. 5K ROZPORZĄDZENIA 833/2014 ORAZ ART. 7 UST. 1 USTAWY </w:t>
      </w:r>
      <w:r w:rsidRPr="00710B9D">
        <w:rPr>
          <w:rFonts w:cs="Arial"/>
          <w:b/>
          <w:caps/>
          <w:sz w:val="20"/>
          <w:u w:val="single"/>
        </w:rPr>
        <w:t>o szczególnych rozwiązaniach w zakresie przeciwdziałania wspieraniu agresji na Ukrainę oraz służących ochronie bezpieczeństwa narodowego</w:t>
      </w:r>
    </w:p>
    <w:p w14:paraId="17A45C98" w14:textId="77777777" w:rsidR="00CE3F91" w:rsidRDefault="00CE3F91" w:rsidP="00CE3F91">
      <w:pPr>
        <w:spacing w:before="12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25 ust. 1 ust</w:t>
      </w:r>
      <w:r>
        <w:rPr>
          <w:rFonts w:cs="Arial"/>
          <w:b/>
          <w:sz w:val="21"/>
          <w:szCs w:val="21"/>
        </w:rPr>
        <w:t>awy Pzp</w:t>
      </w:r>
    </w:p>
    <w:p w14:paraId="1780EF9D" w14:textId="23EBA3D6" w:rsidR="00CE3F91" w:rsidRDefault="00597591" w:rsidP="00CE3F91">
      <w:pPr>
        <w:spacing w:before="240" w:line="360" w:lineRule="auto"/>
        <w:rPr>
          <w:rFonts w:cs="Arial"/>
          <w:sz w:val="20"/>
        </w:rPr>
      </w:pPr>
      <w:r>
        <w:rPr>
          <w:rFonts w:eastAsia="Arial" w:cs="Arial"/>
          <w:sz w:val="22"/>
          <w:szCs w:val="22"/>
        </w:rPr>
        <w:t>Na potrzeby prowadzonego postępowania o</w:t>
      </w:r>
      <w:r w:rsidRPr="007B763F">
        <w:rPr>
          <w:rFonts w:eastAsia="Arial" w:cs="Arial"/>
          <w:sz w:val="22"/>
          <w:szCs w:val="22"/>
        </w:rPr>
        <w:t xml:space="preserve"> udzielenie zamówienia publicznego prowadzonego w trybie przetargu nieograniczonego </w:t>
      </w:r>
      <w:r w:rsidRPr="007B763F">
        <w:rPr>
          <w:rFonts w:eastAsia="Arial" w:cs="Arial"/>
          <w:color w:val="000000"/>
          <w:kern w:val="2"/>
          <w:sz w:val="22"/>
          <w:szCs w:val="22"/>
          <w:lang w:eastAsia="hi-IN" w:bidi="hi-IN"/>
        </w:rPr>
        <w:t xml:space="preserve">na </w:t>
      </w:r>
      <w:r w:rsidR="002B2A3F" w:rsidRPr="002B2A3F">
        <w:rPr>
          <w:rFonts w:eastAsia="Arial" w:cs="Arial"/>
          <w:b/>
          <w:sz w:val="22"/>
        </w:rPr>
        <w:t>wsparcie o charakterze szkoleniowo-grantowym w ramach zarządzanego przez Zamawiającego Projektu pn. „Projektowanie uniwersalne kultury – dostępność  w instytucjach kultury" w 2024r.</w:t>
      </w:r>
      <w:r w:rsidR="002D2B27">
        <w:rPr>
          <w:rFonts w:eastAsia="Arial" w:cs="Arial"/>
          <w:b/>
          <w:sz w:val="22"/>
        </w:rPr>
        <w:t xml:space="preserve"> </w:t>
      </w:r>
      <w:r w:rsidRPr="007B763F">
        <w:rPr>
          <w:rFonts w:eastAsia="Arial" w:cs="Arial"/>
          <w:sz w:val="22"/>
          <w:szCs w:val="22"/>
        </w:rPr>
        <w:t>prowadzonego przez Narodowe Centrum Kultury, oświadczam</w:t>
      </w:r>
      <w:r>
        <w:rPr>
          <w:rFonts w:eastAsia="Arial" w:cs="Arial"/>
          <w:sz w:val="22"/>
          <w:szCs w:val="22"/>
        </w:rPr>
        <w:t xml:space="preserve">, </w:t>
      </w:r>
      <w:r w:rsidR="00CE3F91">
        <w:rPr>
          <w:rFonts w:cs="Arial"/>
          <w:sz w:val="21"/>
          <w:szCs w:val="21"/>
        </w:rPr>
        <w:t>co następuje:</w:t>
      </w:r>
    </w:p>
    <w:p w14:paraId="48751CF2" w14:textId="77777777" w:rsidR="00CE3F91" w:rsidRDefault="00CE3F91" w:rsidP="00CE3F91">
      <w:pPr>
        <w:shd w:val="clear" w:color="auto" w:fill="BFBFBF" w:themeFill="background1" w:themeFillShade="BF"/>
        <w:spacing w:before="360" w:line="360" w:lineRule="auto"/>
        <w:rPr>
          <w:rFonts w:cs="Arial"/>
          <w:b/>
          <w:sz w:val="21"/>
          <w:szCs w:val="21"/>
        </w:rPr>
      </w:pPr>
      <w:r>
        <w:rPr>
          <w:rFonts w:cs="Arial"/>
          <w:b/>
          <w:sz w:val="21"/>
          <w:szCs w:val="21"/>
        </w:rPr>
        <w:t>OŚWIADCZENIA DOTYCZĄCE WYKONAWCY:</w:t>
      </w:r>
    </w:p>
    <w:p w14:paraId="4FE4519F" w14:textId="77777777" w:rsidR="00CE3F91" w:rsidRPr="0084509A" w:rsidRDefault="00CE3F91" w:rsidP="00881686">
      <w:pPr>
        <w:pStyle w:val="Akapitzlist"/>
        <w:numPr>
          <w:ilvl w:val="0"/>
          <w:numId w:val="54"/>
        </w:numPr>
        <w:overflowPunct/>
        <w:autoSpaceDE/>
        <w:autoSpaceDN/>
        <w:adjustRightInd/>
        <w:spacing w:before="360" w:line="360" w:lineRule="auto"/>
        <w:textAlignment w:val="auto"/>
        <w:rPr>
          <w:rFonts w:cs="Arial"/>
          <w:b/>
          <w:bCs/>
          <w:sz w:val="21"/>
          <w:szCs w:val="21"/>
        </w:rPr>
      </w:pPr>
      <w:r w:rsidRPr="0084509A">
        <w:rPr>
          <w:rFonts w:cs="Arial"/>
          <w:sz w:val="21"/>
          <w:szCs w:val="21"/>
        </w:rPr>
        <w:t xml:space="preserve">Oświadczam, że nie podlegam wykluczeniu z postępowania na podstawie </w:t>
      </w:r>
      <w:r w:rsidRPr="0084509A">
        <w:rPr>
          <w:rFonts w:cs="Arial"/>
          <w:sz w:val="21"/>
          <w:szCs w:val="21"/>
        </w:rPr>
        <w:br/>
        <w:t>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 xml:space="preserve">Urz. UE nr L 229 z 31.7.2014, str. 1), dalej: rozporządzenie 833/2014, w brzmieniu nadanym rozporządzeniem Rady (UE) 2022/576 w sprawie zmiany rozporządzenia (UE) nr 833/2014 dotyczącego środków ograniczających w związku z działaniami Rosji </w:t>
      </w:r>
      <w:r w:rsidRPr="0084509A">
        <w:rPr>
          <w:rFonts w:cs="Arial"/>
          <w:sz w:val="21"/>
          <w:szCs w:val="21"/>
        </w:rPr>
        <w:lastRenderedPageBreak/>
        <w:t>destabilizującymi sytuację na Ukrainie (Dz. Urz. UE nr L 111 z 8.4.2022, str. 1), dalej: rozporządzenie 2022/576.</w:t>
      </w:r>
      <w:r>
        <w:rPr>
          <w:rStyle w:val="Odwoanieprzypisudolnego"/>
          <w:rFonts w:cs="Arial"/>
          <w:sz w:val="21"/>
          <w:szCs w:val="21"/>
        </w:rPr>
        <w:footnoteReference w:id="6"/>
      </w:r>
    </w:p>
    <w:p w14:paraId="051C1536" w14:textId="77777777" w:rsidR="00CE3F91" w:rsidRPr="007F3CFE" w:rsidRDefault="00CE3F91" w:rsidP="00881686">
      <w:pPr>
        <w:pStyle w:val="NormalnyWeb"/>
        <w:numPr>
          <w:ilvl w:val="0"/>
          <w:numId w:val="54"/>
        </w:numPr>
        <w:spacing w:before="0" w:beforeAutospacing="0" w:after="0" w:afterAutospacing="0" w:line="360" w:lineRule="auto"/>
        <w:rPr>
          <w:rFonts w:cs="Arial"/>
          <w:b/>
          <w:bCs/>
          <w:sz w:val="21"/>
          <w:szCs w:val="21"/>
        </w:rPr>
      </w:pPr>
      <w:r w:rsidRPr="00DD59F0">
        <w:rPr>
          <w:rFonts w:cs="Arial"/>
          <w:sz w:val="21"/>
          <w:szCs w:val="21"/>
        </w:rPr>
        <w:t xml:space="preserve">Oświadczam, że nie zachodzą w stosunku do mnie przesłanki wykluczenia z postępowania na podstawie art. </w:t>
      </w:r>
      <w:r w:rsidRPr="00DD59F0">
        <w:rPr>
          <w:rFonts w:cs="Arial"/>
          <w:color w:val="222222"/>
          <w:sz w:val="21"/>
          <w:szCs w:val="21"/>
          <w:lang w:eastAsia="pl-PL"/>
        </w:rPr>
        <w:t xml:space="preserve">7 ust. 1 ustawy </w:t>
      </w:r>
      <w:r w:rsidRPr="00DD59F0">
        <w:rPr>
          <w:rFonts w:cs="Arial"/>
          <w:color w:val="222222"/>
          <w:sz w:val="21"/>
          <w:szCs w:val="21"/>
        </w:rPr>
        <w:t>z dnia 13 kwietnia 2022 r.</w:t>
      </w:r>
      <w:r w:rsidRPr="00FA4945">
        <w:rPr>
          <w:rFonts w:cs="Arial"/>
          <w:i/>
          <w:iCs/>
          <w:color w:val="222222"/>
          <w:sz w:val="21"/>
          <w:szCs w:val="21"/>
        </w:rPr>
        <w:t xml:space="preserve"> o szczególnych rozwiązaniach w zakresie przeciwdziałania wspieraniu agresji na Ukrainę oraz służących ochronie bezpieczeństwa narodowego</w:t>
      </w:r>
      <w:r>
        <w:rPr>
          <w:rFonts w:cs="Arial"/>
          <w:i/>
          <w:iCs/>
          <w:color w:val="222222"/>
          <w:sz w:val="21"/>
          <w:szCs w:val="21"/>
        </w:rPr>
        <w:t xml:space="preserve"> </w:t>
      </w:r>
      <w:r w:rsidRPr="00520931">
        <w:rPr>
          <w:rFonts w:cs="Arial"/>
          <w:color w:val="222222"/>
          <w:sz w:val="21"/>
          <w:szCs w:val="21"/>
        </w:rPr>
        <w:t>(</w:t>
      </w:r>
      <w:r>
        <w:rPr>
          <w:rFonts w:cs="Arial"/>
          <w:color w:val="222222"/>
          <w:sz w:val="21"/>
          <w:szCs w:val="21"/>
        </w:rPr>
        <w:t>Dz. U. poz. 835</w:t>
      </w:r>
      <w:r w:rsidRPr="00520931">
        <w:rPr>
          <w:rFonts w:cs="Arial"/>
          <w:color w:val="222222"/>
          <w:sz w:val="21"/>
          <w:szCs w:val="21"/>
        </w:rPr>
        <w:t>)</w:t>
      </w:r>
      <w:r w:rsidRPr="00FA4945">
        <w:rPr>
          <w:rFonts w:cs="Arial"/>
          <w:i/>
          <w:iCs/>
          <w:color w:val="222222"/>
          <w:sz w:val="21"/>
          <w:szCs w:val="21"/>
        </w:rPr>
        <w:t>.</w:t>
      </w:r>
      <w:r w:rsidRPr="00520931">
        <w:rPr>
          <w:rStyle w:val="Odwoanieprzypisudolnego"/>
          <w:rFonts w:cs="Arial"/>
          <w:color w:val="222222"/>
          <w:sz w:val="21"/>
          <w:szCs w:val="21"/>
        </w:rPr>
        <w:footnoteReference w:id="7"/>
      </w:r>
    </w:p>
    <w:p w14:paraId="216660EE" w14:textId="77777777" w:rsidR="00CE3F91" w:rsidRPr="00B15FD3" w:rsidRDefault="00CE3F91" w:rsidP="00CE3F91">
      <w:pPr>
        <w:shd w:val="clear" w:color="auto" w:fill="BFBFBF" w:themeFill="background1" w:themeFillShade="BF"/>
        <w:spacing w:before="240" w:after="120" w:line="360" w:lineRule="auto"/>
        <w:rPr>
          <w:rFonts w:cs="Arial"/>
          <w:sz w:val="21"/>
          <w:szCs w:val="21"/>
        </w:rPr>
      </w:pPr>
      <w:r w:rsidRPr="00B15FD3">
        <w:rPr>
          <w:rFonts w:cs="Arial"/>
          <w:b/>
          <w:sz w:val="21"/>
          <w:szCs w:val="21"/>
        </w:rPr>
        <w:t xml:space="preserve">INFORMACJA </w:t>
      </w:r>
      <w:r>
        <w:rPr>
          <w:rFonts w:cs="Arial"/>
          <w:b/>
          <w:sz w:val="21"/>
          <w:szCs w:val="21"/>
        </w:rPr>
        <w:t>DOTYCZĄCA</w:t>
      </w:r>
      <w:r w:rsidRPr="00B15FD3">
        <w:rPr>
          <w:rFonts w:cs="Arial"/>
          <w:b/>
          <w:sz w:val="21"/>
          <w:szCs w:val="21"/>
        </w:rPr>
        <w:t xml:space="preserve"> POLEGANI</w:t>
      </w:r>
      <w:r>
        <w:rPr>
          <w:rFonts w:cs="Arial"/>
          <w:b/>
          <w:sz w:val="21"/>
          <w:szCs w:val="21"/>
        </w:rPr>
        <w:t>A</w:t>
      </w:r>
      <w:r w:rsidRPr="00B15FD3">
        <w:rPr>
          <w:rFonts w:cs="Arial"/>
          <w:b/>
          <w:sz w:val="21"/>
          <w:szCs w:val="21"/>
        </w:rPr>
        <w:t xml:space="preserve"> NA </w:t>
      </w:r>
      <w:r>
        <w:rPr>
          <w:rFonts w:cs="Arial"/>
          <w:b/>
          <w:sz w:val="21"/>
          <w:szCs w:val="21"/>
        </w:rPr>
        <w:t>ZDOLNOŚCIACH LUB SYTUACJI PODMIOTU UDOSTĘPNIAJĄCEGO ZASOBY</w:t>
      </w:r>
      <w:r w:rsidRPr="00EF7F7F">
        <w:rPr>
          <w:rFonts w:cs="Arial"/>
          <w:b/>
          <w:sz w:val="21"/>
          <w:szCs w:val="21"/>
        </w:rPr>
        <w:t xml:space="preserve"> </w:t>
      </w:r>
      <w:r>
        <w:rPr>
          <w:rFonts w:cs="Arial"/>
          <w:b/>
          <w:sz w:val="21"/>
          <w:szCs w:val="21"/>
        </w:rPr>
        <w:t>W ZAKRESIE ODPOWIADAJĄCYM PONAD 10% WARTOŚCI ZAMÓWIENIA</w:t>
      </w:r>
      <w:r w:rsidRPr="00595A93">
        <w:rPr>
          <w:rFonts w:cs="Arial"/>
          <w:b/>
          <w:bCs/>
          <w:sz w:val="21"/>
          <w:szCs w:val="21"/>
        </w:rPr>
        <w:t>:</w:t>
      </w:r>
    </w:p>
    <w:p w14:paraId="6FA159A8" w14:textId="77777777" w:rsidR="00CE3F91" w:rsidRPr="00F90528" w:rsidRDefault="00CE3F91" w:rsidP="00CE3F91">
      <w:pPr>
        <w:spacing w:after="120" w:line="360" w:lineRule="auto"/>
        <w:rPr>
          <w:rFonts w:cs="Arial"/>
          <w:sz w:val="20"/>
        </w:rPr>
      </w:pPr>
      <w:bookmarkStart w:id="10" w:name="_Hlk99016800"/>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należy zastosować tyle razy, ile jest to konieczne.</w:t>
      </w:r>
      <w:r w:rsidRPr="0072314D">
        <w:rPr>
          <w:rFonts w:cs="Arial"/>
          <w:color w:val="0070C0"/>
          <w:sz w:val="16"/>
          <w:szCs w:val="16"/>
        </w:rPr>
        <w:t>]</w:t>
      </w:r>
      <w:bookmarkEnd w:id="10"/>
    </w:p>
    <w:p w14:paraId="1BF98203" w14:textId="77777777" w:rsidR="00CE3F91" w:rsidRPr="00DE447D" w:rsidRDefault="00CE3F91" w:rsidP="00CE3F91">
      <w:pPr>
        <w:spacing w:after="120" w:line="360" w:lineRule="auto"/>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bookmarkStart w:id="11" w:name="_Hlk99005462"/>
      <w:r w:rsidRPr="009C7756">
        <w:rPr>
          <w:rFonts w:cs="Arial"/>
          <w:i/>
          <w:sz w:val="16"/>
          <w:szCs w:val="16"/>
        </w:rPr>
        <w:t xml:space="preserve">(wskazać </w:t>
      </w:r>
      <w:bookmarkEnd w:id="11"/>
      <w:r w:rsidRPr="009C7756">
        <w:rPr>
          <w:rFonts w:cs="Arial"/>
          <w:i/>
          <w:sz w:val="16"/>
          <w:szCs w:val="16"/>
        </w:rPr>
        <w:t>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zdolnościach lub sytuacji następującego </w:t>
      </w:r>
      <w:r w:rsidRPr="00A22DCF">
        <w:rPr>
          <w:rFonts w:cs="Arial"/>
          <w:sz w:val="21"/>
          <w:szCs w:val="21"/>
        </w:rPr>
        <w:t>podmiotu</w:t>
      </w:r>
      <w:r>
        <w:rPr>
          <w:rFonts w:cs="Arial"/>
          <w:sz w:val="21"/>
          <w:szCs w:val="21"/>
        </w:rPr>
        <w:t xml:space="preserve"> udostępniającego zasoby</w:t>
      </w:r>
      <w:r w:rsidRPr="00A22DCF">
        <w:rPr>
          <w:rFonts w:cs="Arial"/>
          <w:sz w:val="21"/>
          <w:szCs w:val="21"/>
        </w:rPr>
        <w:t>:</w:t>
      </w:r>
      <w:r>
        <w:rPr>
          <w:rFonts w:cs="Arial"/>
          <w:sz w:val="21"/>
          <w:szCs w:val="21"/>
        </w:rPr>
        <w:t xml:space="preserve"> </w:t>
      </w:r>
      <w:bookmarkStart w:id="12" w:name="_Hlk99014455"/>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9C7756">
        <w:rPr>
          <w:rFonts w:cs="Arial"/>
          <w:i/>
          <w:sz w:val="16"/>
          <w:szCs w:val="16"/>
        </w:rPr>
        <w:t xml:space="preserve"> </w:t>
      </w:r>
      <w:bookmarkEnd w:id="12"/>
      <w:r>
        <w:rPr>
          <w:rFonts w:cs="Arial"/>
          <w:i/>
          <w:sz w:val="16"/>
          <w:szCs w:val="16"/>
        </w:rPr>
        <w:t>(podać pełną nazwę/firmę, adres, a także w zależności od podmiotu: NIP/PESEL, KRS/CEiDG)</w:t>
      </w:r>
      <w:r>
        <w:rPr>
          <w:rFonts w:cs="Arial"/>
          <w:sz w:val="16"/>
          <w:szCs w:val="16"/>
        </w:rPr>
        <w:t>,</w:t>
      </w:r>
      <w:r>
        <w:rPr>
          <w:rFonts w:cs="Arial"/>
          <w:sz w:val="21"/>
          <w:szCs w:val="21"/>
        </w:rPr>
        <w:br/>
      </w:r>
      <w:r w:rsidRPr="00A22DCF">
        <w:rPr>
          <w:rFonts w:cs="Arial"/>
          <w:sz w:val="21"/>
          <w:szCs w:val="21"/>
        </w:rPr>
        <w:t>w następującym zakresie:</w:t>
      </w:r>
      <w:r>
        <w:rPr>
          <w:rFonts w:cs="Arial"/>
          <w:sz w:val="21"/>
          <w:szCs w:val="21"/>
        </w:rPr>
        <w:t xml:space="preserve"> …………………………………………………………………………… </w:t>
      </w:r>
      <w:r w:rsidRPr="009C7756">
        <w:rPr>
          <w:rFonts w:cs="Arial"/>
          <w:i/>
          <w:sz w:val="16"/>
          <w:szCs w:val="16"/>
        </w:rPr>
        <w:t xml:space="preserve">(określić </w:t>
      </w:r>
      <w:r w:rsidRPr="009C7756">
        <w:rPr>
          <w:rFonts w:cs="Arial"/>
          <w:i/>
          <w:sz w:val="16"/>
          <w:szCs w:val="16"/>
        </w:rPr>
        <w:lastRenderedPageBreak/>
        <w:t xml:space="preserve">odpowiedni zakres </w:t>
      </w:r>
      <w:r>
        <w:rPr>
          <w:rFonts w:cs="Arial"/>
          <w:i/>
          <w:sz w:val="16"/>
          <w:szCs w:val="16"/>
        </w:rPr>
        <w:t xml:space="preserve">udostępnianych zasobów </w:t>
      </w:r>
      <w:r w:rsidRPr="009C7756">
        <w:rPr>
          <w:rFonts w:cs="Arial"/>
          <w:i/>
          <w:sz w:val="16"/>
          <w:szCs w:val="16"/>
        </w:rPr>
        <w:t>dla wskazanego podmiotu)</w:t>
      </w:r>
      <w:r w:rsidRPr="004511DC">
        <w:rPr>
          <w:rFonts w:cs="Arial"/>
          <w:iCs/>
          <w:sz w:val="16"/>
          <w:szCs w:val="16"/>
        </w:rPr>
        <w:t>,</w:t>
      </w:r>
      <w:r>
        <w:rPr>
          <w:rFonts w:cs="Arial"/>
          <w:i/>
          <w:sz w:val="16"/>
          <w:szCs w:val="16"/>
        </w:rPr>
        <w:br/>
      </w:r>
      <w:r w:rsidRPr="004511DC">
        <w:rPr>
          <w:rFonts w:cs="Arial"/>
          <w:sz w:val="21"/>
          <w:szCs w:val="21"/>
        </w:rPr>
        <w:t xml:space="preserve">co </w:t>
      </w:r>
      <w:r>
        <w:rPr>
          <w:rFonts w:cs="Arial"/>
          <w:sz w:val="21"/>
          <w:szCs w:val="21"/>
        </w:rPr>
        <w:t>odpowiada ponad 10% wartości przedmiotowego zamówienia</w:t>
      </w:r>
      <w:r w:rsidRPr="004511DC">
        <w:rPr>
          <w:rFonts w:cs="Arial"/>
          <w:sz w:val="21"/>
          <w:szCs w:val="21"/>
        </w:rPr>
        <w:t xml:space="preserve">. </w:t>
      </w:r>
    </w:p>
    <w:p w14:paraId="4DFD69DB" w14:textId="77777777" w:rsidR="00CE3F91" w:rsidRDefault="00CE3F91" w:rsidP="00CE3F91">
      <w:pPr>
        <w:shd w:val="clear" w:color="auto" w:fill="BFBFBF" w:themeFill="background1" w:themeFillShade="BF"/>
        <w:spacing w:before="240" w:after="120" w:line="360" w:lineRule="auto"/>
        <w:rPr>
          <w:rFonts w:cs="Arial"/>
          <w:b/>
          <w:sz w:val="21"/>
          <w:szCs w:val="21"/>
        </w:rPr>
      </w:pPr>
      <w:r>
        <w:rPr>
          <w:rFonts w:cs="Arial"/>
          <w:b/>
          <w:sz w:val="21"/>
          <w:szCs w:val="21"/>
        </w:rPr>
        <w:t>OŚWIADCZENIE DOTYCZĄCE PODWYKONAWCY, NA KTÓREGO PRZYPADA PONAD 10% WARTOŚCI ZAMÓWIENIA:</w:t>
      </w:r>
    </w:p>
    <w:p w14:paraId="0DD2DC51" w14:textId="77777777" w:rsidR="00CE3F91" w:rsidRPr="0072314D" w:rsidRDefault="00CE3F91" w:rsidP="00CE3F91">
      <w:pPr>
        <w:spacing w:after="120" w:line="360" w:lineRule="auto"/>
        <w:rPr>
          <w:rFonts w:cs="Arial"/>
          <w:sz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cs="Arial"/>
          <w:i/>
          <w:color w:val="0070C0"/>
          <w:sz w:val="16"/>
          <w:szCs w:val="16"/>
        </w:rPr>
        <w:t xml:space="preserve"> </w:t>
      </w:r>
      <w:r>
        <w:rPr>
          <w:rFonts w:cs="Arial"/>
          <w:i/>
          <w:color w:val="0070C0"/>
          <w:sz w:val="16"/>
          <w:szCs w:val="16"/>
        </w:rPr>
        <w:t>zdolnościach lub sytuacji wykonawca nie polega, a na którego przypada ponad 10% wartości zamówienia, należy zastosować tyle razy, ile jest to konieczne.</w:t>
      </w:r>
      <w:r w:rsidRPr="0072314D">
        <w:rPr>
          <w:rFonts w:cs="Arial"/>
          <w:color w:val="0070C0"/>
          <w:sz w:val="16"/>
          <w:szCs w:val="16"/>
        </w:rPr>
        <w:t>]</w:t>
      </w:r>
    </w:p>
    <w:p w14:paraId="6D5AB629" w14:textId="77777777" w:rsidR="00CE3F91" w:rsidRDefault="00CE3F91" w:rsidP="00CE3F91">
      <w:pPr>
        <w:spacing w:line="360" w:lineRule="auto"/>
        <w:rPr>
          <w:rFonts w:cs="Arial"/>
          <w:sz w:val="21"/>
          <w:szCs w:val="21"/>
        </w:rPr>
      </w:pPr>
      <w:r>
        <w:rPr>
          <w:rFonts w:cs="Arial"/>
          <w:sz w:val="21"/>
          <w:szCs w:val="21"/>
        </w:rPr>
        <w:t>Oświadczam, że w stosunku do następującego podmiotu, będącego podwykonawcą,</w:t>
      </w:r>
      <w:r w:rsidRPr="00E239E9">
        <w:rPr>
          <w:rFonts w:cs="Arial"/>
          <w:sz w:val="21"/>
          <w:szCs w:val="21"/>
        </w:rPr>
        <w:t xml:space="preserve"> na któr</w:t>
      </w:r>
      <w:r>
        <w:rPr>
          <w:rFonts w:cs="Arial"/>
          <w:sz w:val="21"/>
          <w:szCs w:val="21"/>
        </w:rPr>
        <w:t xml:space="preserve">ego </w:t>
      </w:r>
      <w:r w:rsidRPr="00E239E9">
        <w:rPr>
          <w:rFonts w:cs="Arial"/>
          <w:sz w:val="21"/>
          <w:szCs w:val="21"/>
        </w:rPr>
        <w:t>przypada ponad 10% wartości zamówienia</w:t>
      </w:r>
      <w:r>
        <w:rPr>
          <w:rFonts w:cs="Arial"/>
          <w:sz w:val="21"/>
          <w:szCs w:val="21"/>
        </w:rPr>
        <w:t>: ……………………………………………………………………………………………….………..….……</w:t>
      </w:r>
      <w:r>
        <w:rPr>
          <w:rFonts w:cs="Arial"/>
          <w:sz w:val="20"/>
        </w:rPr>
        <w:t xml:space="preserve"> </w:t>
      </w:r>
      <w:r>
        <w:rPr>
          <w:rFonts w:cs="Arial"/>
          <w:i/>
          <w:sz w:val="16"/>
          <w:szCs w:val="16"/>
        </w:rPr>
        <w:t>(podać pełną nazwę/firmę, adres, a także w zależności od podmiotu: NIP/PESEL, KRS/CEiDG)</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4C0B3F93" w14:textId="77777777" w:rsidR="00CE3F91" w:rsidRDefault="00CE3F91" w:rsidP="00CE3F91">
      <w:pPr>
        <w:shd w:val="clear" w:color="auto" w:fill="BFBFBF" w:themeFill="background1" w:themeFillShade="BF"/>
        <w:spacing w:before="240" w:after="120" w:line="360" w:lineRule="auto"/>
        <w:rPr>
          <w:rFonts w:cs="Arial"/>
          <w:b/>
          <w:sz w:val="21"/>
          <w:szCs w:val="21"/>
        </w:rPr>
      </w:pPr>
      <w:r>
        <w:rPr>
          <w:rFonts w:cs="Arial"/>
          <w:b/>
          <w:sz w:val="21"/>
          <w:szCs w:val="21"/>
        </w:rPr>
        <w:t>OŚWIADCZENIE DOTYCZĄCE DOSTAWCY, NA KTÓREGO PRZYPADA PONAD 10% WARTOŚCI ZAMÓWIENIA:</w:t>
      </w:r>
    </w:p>
    <w:p w14:paraId="6692CDD5" w14:textId="77777777" w:rsidR="00CE3F91" w:rsidRPr="0072314D" w:rsidRDefault="00CE3F91" w:rsidP="00CE3F91">
      <w:pPr>
        <w:spacing w:after="120" w:line="360" w:lineRule="auto"/>
        <w:rPr>
          <w:rFonts w:cs="Arial"/>
          <w:sz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dostawcy, na którego</w:t>
      </w:r>
      <w:r w:rsidRPr="0072314D">
        <w:rPr>
          <w:rFonts w:cs="Arial"/>
          <w:i/>
          <w:color w:val="0070C0"/>
          <w:sz w:val="16"/>
          <w:szCs w:val="16"/>
        </w:rPr>
        <w:t xml:space="preserve"> </w:t>
      </w:r>
      <w:r>
        <w:rPr>
          <w:rFonts w:cs="Arial"/>
          <w:i/>
          <w:color w:val="0070C0"/>
          <w:sz w:val="16"/>
          <w:szCs w:val="16"/>
        </w:rPr>
        <w:t>przypada ponad 10% wartości zamówienia. W przypadku więcej niż jednego dostawcy, na którego</w:t>
      </w:r>
      <w:r w:rsidRPr="0072314D">
        <w:rPr>
          <w:rFonts w:cs="Arial"/>
          <w:i/>
          <w:color w:val="0070C0"/>
          <w:sz w:val="16"/>
          <w:szCs w:val="16"/>
        </w:rPr>
        <w:t xml:space="preserve"> </w:t>
      </w:r>
      <w:r>
        <w:rPr>
          <w:rFonts w:cs="Arial"/>
          <w:i/>
          <w:color w:val="0070C0"/>
          <w:sz w:val="16"/>
          <w:szCs w:val="16"/>
        </w:rPr>
        <w:t>przypada ponad 10% wartości zamówienia, należy zastosować tyle razy, ile jest to konieczne.</w:t>
      </w:r>
      <w:r w:rsidRPr="0072314D">
        <w:rPr>
          <w:rFonts w:cs="Arial"/>
          <w:color w:val="0070C0"/>
          <w:sz w:val="16"/>
          <w:szCs w:val="16"/>
        </w:rPr>
        <w:t>]</w:t>
      </w:r>
    </w:p>
    <w:p w14:paraId="28EF3FA5" w14:textId="77777777" w:rsidR="00CE3F91" w:rsidRDefault="00CE3F91" w:rsidP="00CE3F91">
      <w:pPr>
        <w:spacing w:line="360" w:lineRule="auto"/>
        <w:rPr>
          <w:rFonts w:cs="Arial"/>
          <w:sz w:val="21"/>
          <w:szCs w:val="21"/>
        </w:rPr>
      </w:pPr>
      <w:r>
        <w:rPr>
          <w:rFonts w:cs="Arial"/>
          <w:sz w:val="21"/>
          <w:szCs w:val="21"/>
        </w:rPr>
        <w:t>Oświadczam, że w stosunku do następującego podmiotu, będącego dostawcą</w:t>
      </w:r>
      <w:r w:rsidRPr="00E239E9">
        <w:rPr>
          <w:rFonts w:cs="Arial"/>
          <w:sz w:val="21"/>
          <w:szCs w:val="21"/>
        </w:rPr>
        <w:t>, na któr</w:t>
      </w:r>
      <w:r>
        <w:rPr>
          <w:rFonts w:cs="Arial"/>
          <w:sz w:val="21"/>
          <w:szCs w:val="21"/>
        </w:rPr>
        <w:t>ego</w:t>
      </w:r>
      <w:r w:rsidRPr="00E239E9">
        <w:rPr>
          <w:rFonts w:cs="Arial"/>
          <w:sz w:val="21"/>
          <w:szCs w:val="21"/>
        </w:rPr>
        <w:t xml:space="preserve"> przypada ponad 10% wartości zamówienia</w:t>
      </w:r>
      <w:r>
        <w:rPr>
          <w:rFonts w:cs="Arial"/>
          <w:sz w:val="21"/>
          <w:szCs w:val="21"/>
        </w:rPr>
        <w:t>: ……………………………………………………………………………………………….………..….……</w:t>
      </w:r>
      <w:r>
        <w:rPr>
          <w:rFonts w:cs="Arial"/>
          <w:sz w:val="20"/>
        </w:rPr>
        <w:t xml:space="preserve"> </w:t>
      </w:r>
      <w:r>
        <w:rPr>
          <w:rFonts w:cs="Arial"/>
          <w:i/>
          <w:sz w:val="16"/>
          <w:szCs w:val="16"/>
        </w:rPr>
        <w:t>(podać pełną nazwę/firmę, adres, a także w zależności od podmiotu: NIP/PESEL, KRS/CEiDG)</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7D69598E" w14:textId="77777777" w:rsidR="00CE3F91" w:rsidRDefault="00CE3F91" w:rsidP="00CE3F91">
      <w:pPr>
        <w:spacing w:line="360" w:lineRule="auto"/>
        <w:ind w:left="5664" w:firstLine="708"/>
        <w:rPr>
          <w:rFonts w:cs="Arial"/>
          <w:i/>
          <w:sz w:val="16"/>
          <w:szCs w:val="16"/>
        </w:rPr>
      </w:pPr>
    </w:p>
    <w:p w14:paraId="4D9D9AC4" w14:textId="77777777" w:rsidR="00CE3F91" w:rsidRDefault="00CE3F91" w:rsidP="00CE3F91">
      <w:pPr>
        <w:shd w:val="clear" w:color="auto" w:fill="BFBFBF" w:themeFill="background1" w:themeFillShade="BF"/>
        <w:spacing w:before="240" w:line="360" w:lineRule="auto"/>
        <w:rPr>
          <w:rFonts w:cs="Arial"/>
          <w:b/>
          <w:sz w:val="21"/>
          <w:szCs w:val="21"/>
        </w:rPr>
      </w:pPr>
      <w:r>
        <w:rPr>
          <w:rFonts w:cs="Arial"/>
          <w:b/>
          <w:sz w:val="21"/>
          <w:szCs w:val="21"/>
        </w:rPr>
        <w:t>OŚWIADCZENIE DOTYCZĄCE PODANYCH INFORMACJI:</w:t>
      </w:r>
    </w:p>
    <w:p w14:paraId="3247268C" w14:textId="77777777" w:rsidR="00CE3F91" w:rsidRDefault="00CE3F91" w:rsidP="00CE3F91">
      <w:pPr>
        <w:spacing w:line="360" w:lineRule="auto"/>
        <w:rPr>
          <w:rFonts w:cs="Arial"/>
          <w:b/>
        </w:rPr>
      </w:pPr>
    </w:p>
    <w:p w14:paraId="6E9E9E6D" w14:textId="77777777" w:rsidR="00CE3F91" w:rsidRDefault="00CE3F91" w:rsidP="00CE3F91">
      <w:pPr>
        <w:spacing w:line="360" w:lineRule="auto"/>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4A2A4A24" w14:textId="77777777" w:rsidR="00CE3F91" w:rsidRDefault="00CE3F91" w:rsidP="00CE3F91">
      <w:pPr>
        <w:overflowPunct/>
        <w:autoSpaceDE/>
        <w:autoSpaceDN/>
        <w:adjustRightInd/>
        <w:jc w:val="right"/>
        <w:textAlignment w:val="auto"/>
        <w:rPr>
          <w:rFonts w:eastAsia="Arial"/>
          <w:b/>
        </w:rPr>
      </w:pPr>
    </w:p>
    <w:p w14:paraId="536B2257" w14:textId="77777777" w:rsidR="00CE3F91" w:rsidRDefault="00CE3F91" w:rsidP="00CE3F91">
      <w:pPr>
        <w:overflowPunct/>
        <w:autoSpaceDE/>
        <w:autoSpaceDN/>
        <w:adjustRightInd/>
        <w:jc w:val="right"/>
        <w:textAlignment w:val="auto"/>
        <w:rPr>
          <w:rFonts w:eastAsia="Arial"/>
          <w:b/>
        </w:rPr>
      </w:pPr>
    </w:p>
    <w:p w14:paraId="56003351" w14:textId="77777777" w:rsidR="00CE3F91" w:rsidRDefault="00CE3F91" w:rsidP="00CE3F91">
      <w:pPr>
        <w:overflowPunct/>
        <w:autoSpaceDE/>
        <w:autoSpaceDN/>
        <w:adjustRightInd/>
        <w:jc w:val="right"/>
        <w:textAlignment w:val="auto"/>
        <w:rPr>
          <w:rFonts w:eastAsia="Arial"/>
          <w:b/>
        </w:rPr>
      </w:pPr>
    </w:p>
    <w:p w14:paraId="1E5FC5AA" w14:textId="77777777" w:rsidR="00CE3F91" w:rsidRDefault="00CE3F91" w:rsidP="000D6EFE">
      <w:pPr>
        <w:overflowPunct/>
        <w:autoSpaceDE/>
        <w:autoSpaceDN/>
        <w:adjustRightInd/>
        <w:textAlignment w:val="auto"/>
        <w:rPr>
          <w:rFonts w:eastAsia="Arial"/>
          <w:b/>
        </w:rPr>
      </w:pPr>
    </w:p>
    <w:p w14:paraId="5B2EC833" w14:textId="77777777" w:rsidR="00CE3F91" w:rsidRDefault="00CE3F91" w:rsidP="00CE3F91">
      <w:pPr>
        <w:overflowPunct/>
        <w:autoSpaceDE/>
        <w:autoSpaceDN/>
        <w:adjustRightInd/>
        <w:jc w:val="right"/>
        <w:textAlignment w:val="auto"/>
        <w:rPr>
          <w:rFonts w:eastAsia="Arial"/>
          <w:b/>
        </w:rPr>
      </w:pPr>
    </w:p>
    <w:p w14:paraId="2CC32445" w14:textId="77777777" w:rsidR="00CE3F91" w:rsidRDefault="00CE3F91" w:rsidP="00CE3F91">
      <w:pPr>
        <w:overflowPunct/>
        <w:autoSpaceDE/>
        <w:autoSpaceDN/>
        <w:adjustRightInd/>
        <w:jc w:val="right"/>
        <w:textAlignment w:val="auto"/>
        <w:rPr>
          <w:rFonts w:eastAsia="Arial"/>
          <w:b/>
        </w:rPr>
      </w:pPr>
    </w:p>
    <w:p w14:paraId="7A9F2319" w14:textId="77777777" w:rsidR="00CE3F91" w:rsidRDefault="00CE3F91" w:rsidP="00897EE5">
      <w:pPr>
        <w:overflowPunct/>
        <w:autoSpaceDE/>
        <w:autoSpaceDN/>
        <w:adjustRightInd/>
        <w:textAlignment w:val="auto"/>
        <w:rPr>
          <w:rFonts w:eastAsia="Arial"/>
          <w:b/>
        </w:rPr>
      </w:pPr>
    </w:p>
    <w:p w14:paraId="46126B45" w14:textId="77777777" w:rsidR="00CE3F91" w:rsidRDefault="00CE3F91" w:rsidP="00CE3F91">
      <w:pPr>
        <w:overflowPunct/>
        <w:autoSpaceDE/>
        <w:autoSpaceDN/>
        <w:adjustRightInd/>
        <w:spacing w:line="276" w:lineRule="auto"/>
        <w:textAlignment w:val="auto"/>
        <w:rPr>
          <w:rFonts w:eastAsia="Arial" w:cs="Arial"/>
          <w:b/>
          <w:sz w:val="22"/>
          <w:szCs w:val="22"/>
        </w:rPr>
      </w:pPr>
      <w:r w:rsidRPr="001418A6">
        <w:rPr>
          <w:rFonts w:eastAsia="Arial"/>
          <w:b/>
          <w:sz w:val="22"/>
          <w:szCs w:val="22"/>
        </w:rPr>
        <w:lastRenderedPageBreak/>
        <w:t>Załącznik nr</w:t>
      </w:r>
      <w:r>
        <w:rPr>
          <w:rFonts w:eastAsia="Arial"/>
          <w:b/>
          <w:sz w:val="22"/>
          <w:szCs w:val="22"/>
        </w:rPr>
        <w:t xml:space="preserve"> 9</w:t>
      </w:r>
      <w:r w:rsidRPr="001418A6">
        <w:rPr>
          <w:rFonts w:eastAsia="Arial"/>
          <w:b/>
          <w:sz w:val="22"/>
          <w:szCs w:val="22"/>
        </w:rPr>
        <w:t xml:space="preserve"> do SWZ – </w:t>
      </w:r>
      <w:r w:rsidRPr="001418A6">
        <w:rPr>
          <w:rFonts w:eastAsia="Arial" w:cs="Arial"/>
          <w:b/>
          <w:sz w:val="22"/>
          <w:szCs w:val="22"/>
        </w:rPr>
        <w:t xml:space="preserve">oświadczenia </w:t>
      </w:r>
      <w:r>
        <w:rPr>
          <w:rFonts w:eastAsia="Arial" w:cs="Arial"/>
          <w:b/>
          <w:sz w:val="22"/>
          <w:szCs w:val="22"/>
        </w:rPr>
        <w:t>PODMIOTU UDOSTĘPNIAJACEGO ZASOBY</w:t>
      </w:r>
      <w:r w:rsidRPr="001418A6">
        <w:rPr>
          <w:rFonts w:eastAsia="Arial" w:cs="Arial"/>
          <w:b/>
          <w:sz w:val="22"/>
          <w:szCs w:val="22"/>
        </w:rPr>
        <w:t xml:space="preserve"> ubiegającego się o udzielenie zamówienia dot. przesłanek wykluczenia z art. 5K Rozporządzenia 833/2014 oraz art. 7 ust. 1 Ustawy o szczególnych rozwiązaniach w zakresie przeciwdziałania wspieraniu agresji na Ukrainę oraz służących ochronie bezpieczeństwa narodowego składane na podstawie art. 125 ust. 1 upzp</w:t>
      </w:r>
      <w:r>
        <w:rPr>
          <w:rFonts w:eastAsia="Arial" w:cs="Arial"/>
          <w:b/>
          <w:sz w:val="22"/>
          <w:szCs w:val="22"/>
        </w:rPr>
        <w:t>.</w:t>
      </w:r>
    </w:p>
    <w:p w14:paraId="4BAA1334" w14:textId="77777777" w:rsidR="00CE3F91" w:rsidRDefault="00CE3F91" w:rsidP="00CE3F91">
      <w:pPr>
        <w:pStyle w:val="ZACZNIKI"/>
        <w:spacing w:line="276" w:lineRule="auto"/>
        <w:jc w:val="left"/>
        <w:rPr>
          <w:rFonts w:eastAsia="Arial" w:cs="Arial"/>
          <w:sz w:val="22"/>
          <w:u w:val="single"/>
        </w:rPr>
      </w:pPr>
      <w:r w:rsidRPr="0007264E">
        <w:rPr>
          <w:rFonts w:eastAsia="Arial" w:cs="Arial"/>
          <w:sz w:val="22"/>
          <w:u w:val="single"/>
        </w:rPr>
        <w:t>(DOKUMENT SKŁADANY  NA WEZWANIE ZAMAWIAJĄCEGO)</w:t>
      </w:r>
    </w:p>
    <w:p w14:paraId="56AF8343" w14:textId="77777777" w:rsidR="00CE3F91" w:rsidRDefault="00CE3F91" w:rsidP="00CE3F91">
      <w:pPr>
        <w:pStyle w:val="ZACZNIKI"/>
        <w:spacing w:line="276" w:lineRule="auto"/>
        <w:jc w:val="left"/>
        <w:rPr>
          <w:rFonts w:eastAsia="Arial" w:cs="Arial"/>
          <w:sz w:val="22"/>
          <w:u w:val="single"/>
        </w:rPr>
      </w:pPr>
    </w:p>
    <w:p w14:paraId="264B8539" w14:textId="77777777" w:rsidR="00CE3F91" w:rsidRDefault="00CE3F91" w:rsidP="00CE3F91">
      <w:pPr>
        <w:pStyle w:val="ZACZNIKI"/>
        <w:spacing w:line="276" w:lineRule="auto"/>
        <w:jc w:val="left"/>
        <w:rPr>
          <w:rFonts w:eastAsia="Arial" w:cs="Arial"/>
          <w:sz w:val="22"/>
          <w:u w:val="single"/>
        </w:rPr>
      </w:pPr>
    </w:p>
    <w:tbl>
      <w:tblPr>
        <w:tblStyle w:val="Tabela-Siatka"/>
        <w:tblW w:w="5239" w:type="pct"/>
        <w:tblLook w:val="04A0" w:firstRow="1" w:lastRow="0" w:firstColumn="1" w:lastColumn="0" w:noHBand="0" w:noVBand="1"/>
      </w:tblPr>
      <w:tblGrid>
        <w:gridCol w:w="4672"/>
        <w:gridCol w:w="5119"/>
      </w:tblGrid>
      <w:tr w:rsidR="00CE3F91" w:rsidRPr="00116870" w14:paraId="769F67C3" w14:textId="77777777" w:rsidTr="00EB2F84">
        <w:trPr>
          <w:trHeight w:val="2069"/>
        </w:trPr>
        <w:tc>
          <w:tcPr>
            <w:tcW w:w="2386" w:type="pct"/>
          </w:tcPr>
          <w:p w14:paraId="3A42940E" w14:textId="77777777" w:rsidR="00CE3F91" w:rsidRDefault="00CE3F91" w:rsidP="00EB2F84">
            <w:pPr>
              <w:spacing w:line="276" w:lineRule="auto"/>
              <w:jc w:val="center"/>
              <w:rPr>
                <w:rFonts w:eastAsia="Arial" w:cs="Arial"/>
                <w:sz w:val="18"/>
                <w:szCs w:val="18"/>
              </w:rPr>
            </w:pPr>
            <w:r w:rsidRPr="00116870">
              <w:br/>
            </w:r>
            <w:r w:rsidRPr="00116870">
              <w:br/>
            </w:r>
            <w:r w:rsidRPr="00116870">
              <w:br/>
            </w:r>
            <w:r w:rsidRPr="00116870">
              <w:br/>
            </w:r>
            <w:r w:rsidRPr="00116870">
              <w:br/>
            </w:r>
            <w:r w:rsidRPr="00116870">
              <w:br/>
            </w:r>
          </w:p>
          <w:p w14:paraId="2736A757" w14:textId="77777777" w:rsidR="00CE3F91" w:rsidRDefault="00CE3F91" w:rsidP="00EB2F84">
            <w:pPr>
              <w:spacing w:line="276" w:lineRule="auto"/>
              <w:jc w:val="center"/>
              <w:rPr>
                <w:rFonts w:eastAsia="Arial" w:cs="Arial"/>
                <w:sz w:val="18"/>
                <w:szCs w:val="18"/>
              </w:rPr>
            </w:pPr>
          </w:p>
          <w:p w14:paraId="76BE8EAB" w14:textId="77777777" w:rsidR="00CE3F91" w:rsidRPr="004800A3" w:rsidRDefault="00CE3F91" w:rsidP="00EB2F84">
            <w:pPr>
              <w:spacing w:line="276" w:lineRule="auto"/>
              <w:jc w:val="center"/>
              <w:rPr>
                <w:rFonts w:eastAsia="Arial" w:cs="Arial"/>
                <w:sz w:val="18"/>
                <w:szCs w:val="18"/>
              </w:rPr>
            </w:pPr>
            <w:r w:rsidRPr="004800A3">
              <w:rPr>
                <w:rFonts w:eastAsia="Arial" w:cs="Arial"/>
                <w:sz w:val="18"/>
                <w:szCs w:val="18"/>
              </w:rPr>
              <w:t>(</w:t>
            </w:r>
            <w:r>
              <w:rPr>
                <w:rFonts w:eastAsia="Arial" w:cs="Arial"/>
                <w:sz w:val="18"/>
                <w:szCs w:val="18"/>
              </w:rPr>
              <w:t>nazwa</w:t>
            </w:r>
            <w:r w:rsidRPr="004800A3">
              <w:rPr>
                <w:rFonts w:eastAsia="Arial" w:cs="Arial"/>
                <w:sz w:val="18"/>
                <w:szCs w:val="18"/>
              </w:rPr>
              <w:t xml:space="preserve"> </w:t>
            </w:r>
            <w:r>
              <w:rPr>
                <w:rFonts w:eastAsia="Arial" w:cs="Arial"/>
                <w:sz w:val="18"/>
                <w:szCs w:val="18"/>
              </w:rPr>
              <w:t>podmiotu udostępniającego zasoby</w:t>
            </w:r>
            <w:r w:rsidRPr="004800A3">
              <w:rPr>
                <w:rFonts w:eastAsia="Arial" w:cs="Arial"/>
                <w:sz w:val="18"/>
                <w:szCs w:val="18"/>
              </w:rPr>
              <w:t>)</w:t>
            </w:r>
          </w:p>
        </w:tc>
        <w:tc>
          <w:tcPr>
            <w:tcW w:w="2614" w:type="pct"/>
            <w:shd w:val="clear" w:color="auto" w:fill="D9D9D9" w:themeFill="background1" w:themeFillShade="D9"/>
          </w:tcPr>
          <w:p w14:paraId="07741CB4" w14:textId="77777777" w:rsidR="00CE3F91" w:rsidRDefault="00CE3F91" w:rsidP="00EB2F84">
            <w:pPr>
              <w:spacing w:line="276" w:lineRule="auto"/>
              <w:jc w:val="center"/>
              <w:rPr>
                <w:rFonts w:cs="Arial"/>
                <w:b/>
                <w:spacing w:val="60"/>
                <w:sz w:val="40"/>
                <w:szCs w:val="40"/>
              </w:rPr>
            </w:pPr>
            <w:r w:rsidRPr="00116870">
              <w:rPr>
                <w:b/>
                <w:bCs/>
                <w:spacing w:val="60"/>
                <w:sz w:val="40"/>
              </w:rPr>
              <w:br/>
            </w:r>
            <w:r>
              <w:rPr>
                <w:rFonts w:eastAsia="Arial" w:cs="Arial"/>
                <w:b/>
                <w:spacing w:val="60"/>
                <w:sz w:val="40"/>
                <w:szCs w:val="40"/>
              </w:rPr>
              <w:t>„</w:t>
            </w:r>
            <w:r w:rsidRPr="004800A3">
              <w:rPr>
                <w:rFonts w:eastAsia="Arial" w:cs="Arial"/>
                <w:b/>
                <w:spacing w:val="60"/>
                <w:sz w:val="40"/>
                <w:szCs w:val="40"/>
              </w:rPr>
              <w:t>OŚWIADCZENIE</w:t>
            </w:r>
            <w:r>
              <w:rPr>
                <w:rFonts w:cs="Arial"/>
                <w:b/>
                <w:spacing w:val="60"/>
                <w:sz w:val="40"/>
                <w:szCs w:val="40"/>
              </w:rPr>
              <w:t xml:space="preserve"> SANKCYJNE”</w:t>
            </w:r>
          </w:p>
          <w:p w14:paraId="0C7DCC22" w14:textId="77777777" w:rsidR="00CE3F91" w:rsidRPr="001418A6" w:rsidRDefault="00CE3F91" w:rsidP="00EB2F84">
            <w:pPr>
              <w:spacing w:line="276" w:lineRule="auto"/>
              <w:jc w:val="center"/>
              <w:rPr>
                <w:rFonts w:eastAsia="Arial" w:cs="Arial"/>
                <w:b/>
                <w:spacing w:val="60"/>
                <w:sz w:val="20"/>
              </w:rPr>
            </w:pPr>
            <w:r>
              <w:rPr>
                <w:rFonts w:cs="Arial"/>
                <w:b/>
                <w:spacing w:val="60"/>
                <w:sz w:val="20"/>
              </w:rPr>
              <w:t>DOT. PODMIOTU UDOSTĘNIAJACEGO ZASOBY</w:t>
            </w:r>
          </w:p>
          <w:p w14:paraId="510CE44E" w14:textId="77777777" w:rsidR="00CE3F91" w:rsidRPr="004800A3" w:rsidRDefault="00CE3F91" w:rsidP="00EB2F84">
            <w:pPr>
              <w:spacing w:line="276" w:lineRule="auto"/>
              <w:jc w:val="center"/>
              <w:rPr>
                <w:rFonts w:eastAsia="Arial" w:cs="Arial"/>
                <w:sz w:val="20"/>
              </w:rPr>
            </w:pPr>
          </w:p>
        </w:tc>
      </w:tr>
    </w:tbl>
    <w:p w14:paraId="5C5CA577" w14:textId="77777777" w:rsidR="00CE3F91" w:rsidRDefault="00CE3F91" w:rsidP="00CE3F91">
      <w:pPr>
        <w:pStyle w:val="ZACZNIKI"/>
        <w:spacing w:line="276" w:lineRule="auto"/>
        <w:jc w:val="left"/>
        <w:rPr>
          <w:rFonts w:eastAsia="Arial" w:cs="Arial"/>
          <w:sz w:val="22"/>
          <w:u w:val="single"/>
        </w:rPr>
      </w:pPr>
    </w:p>
    <w:p w14:paraId="6944A95C" w14:textId="77777777" w:rsidR="00CE3F91" w:rsidRDefault="00CE3F91" w:rsidP="00CE3F91">
      <w:pPr>
        <w:pStyle w:val="ZACZNIKI"/>
        <w:spacing w:line="276" w:lineRule="auto"/>
        <w:jc w:val="left"/>
        <w:rPr>
          <w:rFonts w:eastAsia="Arial" w:cs="Arial"/>
          <w:sz w:val="22"/>
          <w:u w:val="single"/>
        </w:rPr>
      </w:pPr>
    </w:p>
    <w:p w14:paraId="0A22142E" w14:textId="77777777" w:rsidR="00CE3F91" w:rsidRPr="00710B9D" w:rsidRDefault="00CE3F91" w:rsidP="00CE3F91">
      <w:pPr>
        <w:spacing w:before="120" w:line="360" w:lineRule="auto"/>
        <w:jc w:val="center"/>
        <w:rPr>
          <w:rFonts w:cs="Arial"/>
          <w:b/>
          <w:caps/>
          <w:sz w:val="20"/>
          <w:u w:val="single"/>
        </w:rPr>
      </w:pPr>
      <w:r w:rsidRPr="00710B9D">
        <w:rPr>
          <w:rFonts w:cs="Arial"/>
          <w:b/>
          <w:sz w:val="20"/>
          <w:u w:val="single"/>
        </w:rPr>
        <w:t xml:space="preserve">DOTYCZĄCE PRZESŁANEK WYKLUCZENIA Z ART. 5K ROZPORZĄDZENIA 833/2014 ORAZ ART. 7 UST. 1 USTAWY </w:t>
      </w:r>
      <w:r w:rsidRPr="00710B9D">
        <w:rPr>
          <w:rFonts w:cs="Arial"/>
          <w:b/>
          <w:caps/>
          <w:sz w:val="20"/>
          <w:u w:val="single"/>
        </w:rPr>
        <w:t>o szczególnych rozwiązaniach w zakresie przeciwdziałania wspieraniu agresji na Ukrainę oraz służących ochronie bezpieczeństwa narodowego</w:t>
      </w:r>
    </w:p>
    <w:p w14:paraId="586CCF73" w14:textId="77777777" w:rsidR="00CE3F91" w:rsidRDefault="00CE3F91" w:rsidP="00CE3F91">
      <w:pPr>
        <w:spacing w:before="12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 xml:space="preserve">25 ust. </w:t>
      </w:r>
      <w:r>
        <w:rPr>
          <w:rFonts w:cs="Arial"/>
          <w:b/>
          <w:sz w:val="21"/>
          <w:szCs w:val="21"/>
        </w:rPr>
        <w:t>5</w:t>
      </w:r>
      <w:r w:rsidRPr="00A22DCF">
        <w:rPr>
          <w:rFonts w:cs="Arial"/>
          <w:b/>
          <w:sz w:val="21"/>
          <w:szCs w:val="21"/>
        </w:rPr>
        <w:t xml:space="preserve"> ust</w:t>
      </w:r>
      <w:r>
        <w:rPr>
          <w:rFonts w:cs="Arial"/>
          <w:b/>
          <w:sz w:val="21"/>
          <w:szCs w:val="21"/>
        </w:rPr>
        <w:t>awy Pzp</w:t>
      </w:r>
    </w:p>
    <w:p w14:paraId="76B15A01" w14:textId="21F90609" w:rsidR="00597591" w:rsidRDefault="00597591" w:rsidP="00597591">
      <w:pPr>
        <w:spacing w:before="240" w:line="360" w:lineRule="auto"/>
        <w:rPr>
          <w:rFonts w:cs="Arial"/>
          <w:sz w:val="20"/>
        </w:rPr>
      </w:pPr>
      <w:r>
        <w:rPr>
          <w:rFonts w:eastAsia="Arial" w:cs="Arial"/>
          <w:sz w:val="22"/>
          <w:szCs w:val="22"/>
        </w:rPr>
        <w:t>Na potrzeby prowadzonego postępowania o</w:t>
      </w:r>
      <w:r w:rsidRPr="007B763F">
        <w:rPr>
          <w:rFonts w:eastAsia="Arial" w:cs="Arial"/>
          <w:sz w:val="22"/>
          <w:szCs w:val="22"/>
        </w:rPr>
        <w:t xml:space="preserve"> udzielenie zamówienia publicznego prowadzonego w trybie przetargu nieograniczonego </w:t>
      </w:r>
      <w:r w:rsidRPr="007B763F">
        <w:rPr>
          <w:rFonts w:eastAsia="Arial" w:cs="Arial"/>
          <w:color w:val="000000"/>
          <w:kern w:val="2"/>
          <w:sz w:val="22"/>
          <w:szCs w:val="22"/>
          <w:lang w:eastAsia="hi-IN" w:bidi="hi-IN"/>
        </w:rPr>
        <w:t xml:space="preserve">na </w:t>
      </w:r>
      <w:r w:rsidR="002B2A3F" w:rsidRPr="002B2A3F">
        <w:rPr>
          <w:rFonts w:eastAsia="Arial" w:cs="Arial"/>
          <w:b/>
          <w:sz w:val="22"/>
        </w:rPr>
        <w:t>wsparcie o charakterze szkoleniowo-grantowym w ramach zarządzanego przez Zamawiającego Projektu pn. „Projektowanie uniwersalne kultury – dostępność w instytucjach kultury" w 2024r.</w:t>
      </w:r>
      <w:r w:rsidR="002D2B27">
        <w:rPr>
          <w:rFonts w:eastAsia="Arial" w:cs="Arial"/>
          <w:b/>
          <w:sz w:val="22"/>
        </w:rPr>
        <w:t xml:space="preserve"> </w:t>
      </w:r>
      <w:r w:rsidRPr="007B763F">
        <w:rPr>
          <w:rFonts w:eastAsia="Arial" w:cs="Arial"/>
          <w:sz w:val="22"/>
          <w:szCs w:val="22"/>
        </w:rPr>
        <w:t>prowadzonego przez Narodowe Centrum Kultury, oświadczam</w:t>
      </w:r>
      <w:r>
        <w:rPr>
          <w:rFonts w:eastAsia="Arial" w:cs="Arial"/>
          <w:sz w:val="22"/>
          <w:szCs w:val="22"/>
        </w:rPr>
        <w:t xml:space="preserve">, </w:t>
      </w:r>
      <w:r>
        <w:rPr>
          <w:rFonts w:cs="Arial"/>
          <w:sz w:val="21"/>
          <w:szCs w:val="21"/>
        </w:rPr>
        <w:t>co następuje:</w:t>
      </w:r>
    </w:p>
    <w:p w14:paraId="1EEA8D27" w14:textId="77777777" w:rsidR="00CE3F91" w:rsidRDefault="00CE3F91" w:rsidP="00CE3F91">
      <w:pPr>
        <w:shd w:val="clear" w:color="auto" w:fill="BFBFBF" w:themeFill="background1" w:themeFillShade="BF"/>
        <w:spacing w:before="360" w:line="360" w:lineRule="auto"/>
        <w:rPr>
          <w:rFonts w:cs="Arial"/>
          <w:b/>
          <w:sz w:val="21"/>
          <w:szCs w:val="21"/>
        </w:rPr>
      </w:pPr>
      <w:r>
        <w:rPr>
          <w:rFonts w:cs="Arial"/>
          <w:b/>
          <w:sz w:val="21"/>
          <w:szCs w:val="21"/>
        </w:rPr>
        <w:t>OŚWIADCZENIA DOTYCZĄCE PODMIOTU UDOSTEPNIAJĄCEGO ZASOBY:</w:t>
      </w:r>
    </w:p>
    <w:p w14:paraId="2735C612" w14:textId="77777777" w:rsidR="00CE3F91" w:rsidRPr="0084509A" w:rsidRDefault="00CE3F91" w:rsidP="00881686">
      <w:pPr>
        <w:pStyle w:val="Akapitzlist"/>
        <w:numPr>
          <w:ilvl w:val="0"/>
          <w:numId w:val="55"/>
        </w:numPr>
        <w:overflowPunct/>
        <w:autoSpaceDE/>
        <w:autoSpaceDN/>
        <w:adjustRightInd/>
        <w:spacing w:before="360" w:line="360" w:lineRule="auto"/>
        <w:textAlignment w:val="auto"/>
        <w:rPr>
          <w:rFonts w:cs="Arial"/>
          <w:b/>
          <w:bCs/>
          <w:sz w:val="21"/>
          <w:szCs w:val="21"/>
        </w:rPr>
      </w:pPr>
      <w:r w:rsidRPr="0084509A">
        <w:rPr>
          <w:rFonts w:cs="Arial"/>
          <w:sz w:val="21"/>
          <w:szCs w:val="21"/>
        </w:rPr>
        <w:t xml:space="preserve">Oświadczam, że nie </w:t>
      </w:r>
      <w:r w:rsidRPr="00DD59F0">
        <w:rPr>
          <w:rFonts w:cs="Arial"/>
          <w:sz w:val="21"/>
          <w:szCs w:val="21"/>
        </w:rPr>
        <w:t xml:space="preserve">zachodzą w stosunku do mnie przesłanki </w:t>
      </w:r>
      <w:r w:rsidRPr="0084509A">
        <w:rPr>
          <w:rFonts w:cs="Arial"/>
          <w:sz w:val="21"/>
          <w:szCs w:val="21"/>
        </w:rPr>
        <w:t>wykluczeni</w:t>
      </w:r>
      <w:r>
        <w:rPr>
          <w:rFonts w:cs="Arial"/>
          <w:sz w:val="21"/>
          <w:szCs w:val="21"/>
        </w:rPr>
        <w:t>a</w:t>
      </w:r>
      <w:r w:rsidRPr="0084509A">
        <w:rPr>
          <w:rFonts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 xml:space="preserve">Urz. UE nr L 229 z 31.7.2014, str. 1), dalej: rozporządzenie 833/2014, w brzmieniu nadanym rozporządzeniem Rady (UE) 2022/576 w sprawie zmiany rozporządzenia (UE) nr 833/2014 dotyczącego środków ograniczających w związku z </w:t>
      </w:r>
      <w:r w:rsidRPr="0084509A">
        <w:rPr>
          <w:rFonts w:cs="Arial"/>
          <w:sz w:val="21"/>
          <w:szCs w:val="21"/>
        </w:rPr>
        <w:lastRenderedPageBreak/>
        <w:t>działaniami Rosji destabilizującymi sytuację na Ukrainie (Dz. Urz. UE nr L 111 z 8.4.2022, str. 1), dalej: rozporządzenie 2022/576.</w:t>
      </w:r>
      <w:r>
        <w:rPr>
          <w:rStyle w:val="Odwoanieprzypisudolnego"/>
          <w:rFonts w:cs="Arial"/>
          <w:sz w:val="21"/>
          <w:szCs w:val="21"/>
        </w:rPr>
        <w:footnoteReference w:id="8"/>
      </w:r>
    </w:p>
    <w:p w14:paraId="54FC5D28" w14:textId="77777777" w:rsidR="00CE3F91" w:rsidRPr="007F3CFE" w:rsidRDefault="00CE3F91" w:rsidP="00881686">
      <w:pPr>
        <w:pStyle w:val="NormalnyWeb"/>
        <w:numPr>
          <w:ilvl w:val="0"/>
          <w:numId w:val="55"/>
        </w:numPr>
        <w:spacing w:before="0" w:beforeAutospacing="0" w:after="0" w:afterAutospacing="0" w:line="360" w:lineRule="auto"/>
        <w:rPr>
          <w:rFonts w:cs="Arial"/>
          <w:b/>
          <w:bCs/>
          <w:sz w:val="21"/>
          <w:szCs w:val="21"/>
        </w:rPr>
      </w:pPr>
      <w:r w:rsidRPr="00DD59F0">
        <w:rPr>
          <w:rFonts w:cs="Arial"/>
          <w:sz w:val="21"/>
          <w:szCs w:val="21"/>
        </w:rPr>
        <w:t xml:space="preserve">Oświadczam, że nie zachodzą w stosunku do mnie przesłanki wykluczenia z postępowania na podstawie art. </w:t>
      </w:r>
      <w:r w:rsidRPr="00DD59F0">
        <w:rPr>
          <w:rFonts w:cs="Arial"/>
          <w:color w:val="222222"/>
          <w:sz w:val="21"/>
          <w:szCs w:val="21"/>
          <w:lang w:eastAsia="pl-PL"/>
        </w:rPr>
        <w:t xml:space="preserve">7 ust. 1 ustawy </w:t>
      </w:r>
      <w:r w:rsidRPr="00DD59F0">
        <w:rPr>
          <w:rFonts w:cs="Arial"/>
          <w:color w:val="222222"/>
          <w:sz w:val="21"/>
          <w:szCs w:val="21"/>
        </w:rPr>
        <w:t>z dnia 13 kwietnia 2022 r.</w:t>
      </w:r>
      <w:r w:rsidRPr="00FA4945">
        <w:rPr>
          <w:rFonts w:cs="Arial"/>
          <w:i/>
          <w:iCs/>
          <w:color w:val="222222"/>
          <w:sz w:val="21"/>
          <w:szCs w:val="21"/>
        </w:rPr>
        <w:t xml:space="preserve"> o szczególnych rozwiązaniach w zakresie przeciwdziałania wspieraniu agresji na Ukrainę oraz służących ochronie bezpieczeństwa narodowego</w:t>
      </w:r>
      <w:r>
        <w:rPr>
          <w:rFonts w:cs="Arial"/>
          <w:i/>
          <w:iCs/>
          <w:color w:val="222222"/>
          <w:sz w:val="21"/>
          <w:szCs w:val="21"/>
        </w:rPr>
        <w:t xml:space="preserve"> </w:t>
      </w:r>
      <w:r w:rsidRPr="00520931">
        <w:rPr>
          <w:rFonts w:cs="Arial"/>
          <w:color w:val="222222"/>
          <w:sz w:val="21"/>
          <w:szCs w:val="21"/>
        </w:rPr>
        <w:t>(</w:t>
      </w:r>
      <w:r>
        <w:rPr>
          <w:rFonts w:cs="Arial"/>
          <w:color w:val="222222"/>
          <w:sz w:val="21"/>
          <w:szCs w:val="21"/>
        </w:rPr>
        <w:t>Dz. U. poz. 835</w:t>
      </w:r>
      <w:r w:rsidRPr="00520931">
        <w:rPr>
          <w:rFonts w:cs="Arial"/>
          <w:color w:val="222222"/>
          <w:sz w:val="21"/>
          <w:szCs w:val="21"/>
        </w:rPr>
        <w:t>)</w:t>
      </w:r>
      <w:r w:rsidRPr="00FA4945">
        <w:rPr>
          <w:rFonts w:cs="Arial"/>
          <w:i/>
          <w:iCs/>
          <w:color w:val="222222"/>
          <w:sz w:val="21"/>
          <w:szCs w:val="21"/>
        </w:rPr>
        <w:t>.</w:t>
      </w:r>
      <w:r w:rsidRPr="00520931">
        <w:rPr>
          <w:rStyle w:val="Odwoanieprzypisudolnego"/>
          <w:rFonts w:cs="Arial"/>
          <w:color w:val="222222"/>
          <w:sz w:val="21"/>
          <w:szCs w:val="21"/>
        </w:rPr>
        <w:footnoteReference w:id="9"/>
      </w:r>
    </w:p>
    <w:p w14:paraId="708E9F58" w14:textId="77777777" w:rsidR="00CE3F91" w:rsidRDefault="00CE3F91" w:rsidP="00CE3F91">
      <w:pPr>
        <w:spacing w:line="360" w:lineRule="auto"/>
        <w:ind w:left="5664" w:firstLine="708"/>
        <w:rPr>
          <w:rFonts w:cs="Arial"/>
          <w:i/>
          <w:sz w:val="16"/>
          <w:szCs w:val="16"/>
        </w:rPr>
      </w:pPr>
    </w:p>
    <w:p w14:paraId="2A83EEAD" w14:textId="77777777" w:rsidR="00CE3F91" w:rsidRDefault="00CE3F91" w:rsidP="00CE3F91">
      <w:pPr>
        <w:shd w:val="clear" w:color="auto" w:fill="BFBFBF" w:themeFill="background1" w:themeFillShade="BF"/>
        <w:spacing w:line="360" w:lineRule="auto"/>
        <w:rPr>
          <w:rFonts w:cs="Arial"/>
          <w:b/>
          <w:sz w:val="21"/>
          <w:szCs w:val="21"/>
        </w:rPr>
      </w:pPr>
      <w:r>
        <w:rPr>
          <w:rFonts w:cs="Arial"/>
          <w:b/>
          <w:sz w:val="21"/>
          <w:szCs w:val="21"/>
        </w:rPr>
        <w:t>OŚWIADCZENIE DOTYCZĄCE PODANYCH INFORMACJI:</w:t>
      </w:r>
    </w:p>
    <w:p w14:paraId="2268387E" w14:textId="77777777" w:rsidR="00CE3F91" w:rsidRDefault="00CE3F91" w:rsidP="00CE3F91">
      <w:pPr>
        <w:spacing w:line="360" w:lineRule="auto"/>
        <w:rPr>
          <w:rFonts w:cs="Arial"/>
          <w:b/>
        </w:rPr>
      </w:pPr>
    </w:p>
    <w:p w14:paraId="134C04DB" w14:textId="77777777" w:rsidR="00CE3F91" w:rsidRDefault="00CE3F91" w:rsidP="00CE3F91">
      <w:pPr>
        <w:spacing w:line="360" w:lineRule="auto"/>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6662F92F" w14:textId="77777777" w:rsidR="00CE3F91" w:rsidRDefault="00CE3F91" w:rsidP="00CE3F91">
      <w:pPr>
        <w:spacing w:line="360" w:lineRule="auto"/>
        <w:rPr>
          <w:rFonts w:cs="Arial"/>
          <w:sz w:val="20"/>
        </w:rPr>
      </w:pPr>
    </w:p>
    <w:p w14:paraId="2E3E9F2D" w14:textId="77777777" w:rsidR="00CE3F91" w:rsidRDefault="00CE3F91" w:rsidP="00CE3F91">
      <w:pPr>
        <w:overflowPunct/>
        <w:autoSpaceDE/>
        <w:autoSpaceDN/>
        <w:adjustRightInd/>
        <w:jc w:val="right"/>
        <w:textAlignment w:val="auto"/>
        <w:rPr>
          <w:rFonts w:cs="Arial"/>
          <w:b/>
          <w:sz w:val="21"/>
          <w:szCs w:val="21"/>
        </w:rPr>
      </w:pPr>
    </w:p>
    <w:p w14:paraId="4BE5CEED" w14:textId="77777777" w:rsidR="000D6EFE" w:rsidRDefault="000D6EFE" w:rsidP="00CE3F91">
      <w:pPr>
        <w:overflowPunct/>
        <w:autoSpaceDE/>
        <w:autoSpaceDN/>
        <w:adjustRightInd/>
        <w:jc w:val="right"/>
        <w:textAlignment w:val="auto"/>
        <w:rPr>
          <w:rFonts w:cs="Arial"/>
          <w:b/>
          <w:sz w:val="21"/>
          <w:szCs w:val="21"/>
        </w:rPr>
      </w:pPr>
    </w:p>
    <w:p w14:paraId="1EC450F4" w14:textId="77777777" w:rsidR="000D6EFE" w:rsidRDefault="000D6EFE" w:rsidP="00CE3F91">
      <w:pPr>
        <w:overflowPunct/>
        <w:autoSpaceDE/>
        <w:autoSpaceDN/>
        <w:adjustRightInd/>
        <w:jc w:val="right"/>
        <w:textAlignment w:val="auto"/>
        <w:rPr>
          <w:rFonts w:cs="Arial"/>
          <w:b/>
          <w:sz w:val="21"/>
          <w:szCs w:val="21"/>
        </w:rPr>
      </w:pPr>
    </w:p>
    <w:p w14:paraId="15109FC0" w14:textId="77777777" w:rsidR="000D6EFE" w:rsidRDefault="000D6EFE" w:rsidP="00CE3F91">
      <w:pPr>
        <w:overflowPunct/>
        <w:autoSpaceDE/>
        <w:autoSpaceDN/>
        <w:adjustRightInd/>
        <w:jc w:val="right"/>
        <w:textAlignment w:val="auto"/>
        <w:rPr>
          <w:rFonts w:cs="Arial"/>
          <w:b/>
          <w:sz w:val="21"/>
          <w:szCs w:val="21"/>
        </w:rPr>
      </w:pPr>
    </w:p>
    <w:p w14:paraId="158BA0B4" w14:textId="77777777" w:rsidR="000D6EFE" w:rsidRDefault="000D6EFE" w:rsidP="00CE3F91">
      <w:pPr>
        <w:overflowPunct/>
        <w:autoSpaceDE/>
        <w:autoSpaceDN/>
        <w:adjustRightInd/>
        <w:jc w:val="right"/>
        <w:textAlignment w:val="auto"/>
        <w:rPr>
          <w:rFonts w:cs="Arial"/>
          <w:b/>
          <w:sz w:val="21"/>
          <w:szCs w:val="21"/>
        </w:rPr>
      </w:pPr>
    </w:p>
    <w:p w14:paraId="402A40EB" w14:textId="77777777" w:rsidR="000D6EFE" w:rsidRDefault="000D6EFE" w:rsidP="00CE3F91">
      <w:pPr>
        <w:overflowPunct/>
        <w:autoSpaceDE/>
        <w:autoSpaceDN/>
        <w:adjustRightInd/>
        <w:jc w:val="right"/>
        <w:textAlignment w:val="auto"/>
        <w:rPr>
          <w:rFonts w:cs="Arial"/>
          <w:b/>
          <w:sz w:val="21"/>
          <w:szCs w:val="21"/>
        </w:rPr>
      </w:pPr>
    </w:p>
    <w:p w14:paraId="70385964" w14:textId="77777777" w:rsidR="000D6EFE" w:rsidRDefault="000D6EFE" w:rsidP="00CE3F91">
      <w:pPr>
        <w:overflowPunct/>
        <w:autoSpaceDE/>
        <w:autoSpaceDN/>
        <w:adjustRightInd/>
        <w:jc w:val="right"/>
        <w:textAlignment w:val="auto"/>
        <w:rPr>
          <w:rFonts w:cs="Arial"/>
          <w:b/>
          <w:sz w:val="21"/>
          <w:szCs w:val="21"/>
        </w:rPr>
      </w:pPr>
    </w:p>
    <w:p w14:paraId="36287CDD" w14:textId="77777777" w:rsidR="000D6EFE" w:rsidRDefault="000D6EFE" w:rsidP="00CE3F91">
      <w:pPr>
        <w:overflowPunct/>
        <w:autoSpaceDE/>
        <w:autoSpaceDN/>
        <w:adjustRightInd/>
        <w:jc w:val="right"/>
        <w:textAlignment w:val="auto"/>
        <w:rPr>
          <w:rFonts w:cs="Arial"/>
          <w:b/>
          <w:sz w:val="21"/>
          <w:szCs w:val="21"/>
        </w:rPr>
      </w:pPr>
    </w:p>
    <w:p w14:paraId="3B03F022" w14:textId="77777777" w:rsidR="000D6EFE" w:rsidRDefault="000D6EFE" w:rsidP="00CE3F91">
      <w:pPr>
        <w:overflowPunct/>
        <w:autoSpaceDE/>
        <w:autoSpaceDN/>
        <w:adjustRightInd/>
        <w:jc w:val="right"/>
        <w:textAlignment w:val="auto"/>
        <w:rPr>
          <w:rFonts w:cs="Arial"/>
          <w:b/>
          <w:sz w:val="21"/>
          <w:szCs w:val="21"/>
        </w:rPr>
      </w:pPr>
    </w:p>
    <w:p w14:paraId="68EC220C" w14:textId="77777777" w:rsidR="000D6EFE" w:rsidRDefault="000D6EFE" w:rsidP="00CE3F91">
      <w:pPr>
        <w:overflowPunct/>
        <w:autoSpaceDE/>
        <w:autoSpaceDN/>
        <w:adjustRightInd/>
        <w:jc w:val="right"/>
        <w:textAlignment w:val="auto"/>
        <w:rPr>
          <w:rFonts w:cs="Arial"/>
          <w:b/>
          <w:sz w:val="21"/>
          <w:szCs w:val="21"/>
        </w:rPr>
      </w:pPr>
    </w:p>
    <w:p w14:paraId="352EA0CA" w14:textId="77777777" w:rsidR="000D6EFE" w:rsidRDefault="000D6EFE" w:rsidP="00CE3F91">
      <w:pPr>
        <w:overflowPunct/>
        <w:autoSpaceDE/>
        <w:autoSpaceDN/>
        <w:adjustRightInd/>
        <w:jc w:val="right"/>
        <w:textAlignment w:val="auto"/>
        <w:rPr>
          <w:rFonts w:cs="Arial"/>
          <w:b/>
          <w:sz w:val="21"/>
          <w:szCs w:val="21"/>
        </w:rPr>
      </w:pPr>
    </w:p>
    <w:p w14:paraId="731D95EB" w14:textId="77777777" w:rsidR="000D6EFE" w:rsidRDefault="000D6EFE" w:rsidP="00897EE5">
      <w:pPr>
        <w:overflowPunct/>
        <w:autoSpaceDE/>
        <w:autoSpaceDN/>
        <w:adjustRightInd/>
        <w:textAlignment w:val="auto"/>
        <w:rPr>
          <w:rFonts w:cs="Arial"/>
          <w:b/>
          <w:sz w:val="21"/>
          <w:szCs w:val="21"/>
        </w:rPr>
      </w:pPr>
    </w:p>
    <w:p w14:paraId="0312CD74" w14:textId="77777777" w:rsidR="000D6EFE" w:rsidRDefault="000D6EFE" w:rsidP="00E47C35">
      <w:pPr>
        <w:overflowPunct/>
        <w:autoSpaceDE/>
        <w:autoSpaceDN/>
        <w:adjustRightInd/>
        <w:textAlignment w:val="auto"/>
        <w:rPr>
          <w:rFonts w:eastAsia="Arial"/>
          <w:b/>
        </w:rPr>
      </w:pPr>
    </w:p>
    <w:p w14:paraId="336D598A" w14:textId="77777777" w:rsidR="00CE3F91" w:rsidRPr="0007264E" w:rsidRDefault="00CE3F91" w:rsidP="00CE3F91">
      <w:pPr>
        <w:overflowPunct/>
        <w:autoSpaceDE/>
        <w:autoSpaceDN/>
        <w:adjustRightInd/>
        <w:jc w:val="right"/>
        <w:textAlignment w:val="auto"/>
        <w:rPr>
          <w:rFonts w:eastAsia="Arial"/>
          <w:b/>
          <w:sz w:val="22"/>
          <w:szCs w:val="18"/>
        </w:rPr>
      </w:pPr>
      <w:r w:rsidRPr="0007264E">
        <w:rPr>
          <w:rFonts w:eastAsia="Arial"/>
          <w:b/>
          <w:sz w:val="22"/>
          <w:szCs w:val="18"/>
        </w:rPr>
        <w:t xml:space="preserve">Załącznik nr </w:t>
      </w:r>
      <w:r>
        <w:rPr>
          <w:rFonts w:eastAsia="Arial"/>
          <w:b/>
          <w:sz w:val="22"/>
          <w:szCs w:val="18"/>
        </w:rPr>
        <w:t>10</w:t>
      </w:r>
      <w:r w:rsidRPr="0007264E">
        <w:rPr>
          <w:rFonts w:eastAsia="Arial"/>
          <w:b/>
          <w:sz w:val="22"/>
          <w:szCs w:val="18"/>
        </w:rPr>
        <w:t xml:space="preserve"> do SWZ – Wykaz usług</w:t>
      </w:r>
    </w:p>
    <w:p w14:paraId="0510D4F5" w14:textId="77777777" w:rsidR="00CE3F91" w:rsidRPr="00670CFC" w:rsidRDefault="00CE3F91" w:rsidP="00CE3F91">
      <w:pPr>
        <w:overflowPunct/>
        <w:autoSpaceDE/>
        <w:autoSpaceDN/>
        <w:adjustRightInd/>
        <w:jc w:val="right"/>
        <w:textAlignment w:val="auto"/>
        <w:rPr>
          <w:rFonts w:eastAsia="Arial" w:cs="Arial"/>
          <w:b/>
          <w:sz w:val="22"/>
          <w:szCs w:val="22"/>
          <w:lang w:eastAsia="en-US"/>
        </w:rPr>
      </w:pPr>
    </w:p>
    <w:p w14:paraId="71C67BF7" w14:textId="530BB540" w:rsidR="00CE3F91" w:rsidRPr="0007264E" w:rsidRDefault="00CE3F91" w:rsidP="00CE3F91">
      <w:pPr>
        <w:spacing w:after="480"/>
        <w:rPr>
          <w:rFonts w:cs="Arial"/>
          <w:b/>
          <w:bCs/>
          <w:sz w:val="22"/>
        </w:rPr>
      </w:pPr>
      <w:r w:rsidRPr="008A1DB9">
        <w:rPr>
          <w:b/>
          <w:sz w:val="22"/>
        </w:rPr>
        <w:t xml:space="preserve">Wykaz zrealizowanych usług określonych w </w:t>
      </w:r>
      <w:r w:rsidRPr="00A81A23">
        <w:rPr>
          <w:b/>
          <w:sz w:val="22"/>
        </w:rPr>
        <w:t>rozdziale X</w:t>
      </w:r>
      <w:r>
        <w:rPr>
          <w:b/>
          <w:sz w:val="22"/>
        </w:rPr>
        <w:t>III</w:t>
      </w:r>
      <w:r w:rsidRPr="00A81A23">
        <w:rPr>
          <w:b/>
          <w:sz w:val="22"/>
        </w:rPr>
        <w:t xml:space="preserve"> </w:t>
      </w:r>
      <w:r>
        <w:rPr>
          <w:b/>
          <w:sz w:val="22"/>
        </w:rPr>
        <w:t>p</w:t>
      </w:r>
      <w:r w:rsidR="00E47C35">
        <w:rPr>
          <w:b/>
          <w:sz w:val="22"/>
        </w:rPr>
        <w:t>p</w:t>
      </w:r>
      <w:r>
        <w:rPr>
          <w:b/>
          <w:sz w:val="22"/>
        </w:rPr>
        <w:t>kt 4</w:t>
      </w:r>
      <w:r w:rsidR="00E47C35">
        <w:rPr>
          <w:b/>
          <w:sz w:val="22"/>
        </w:rPr>
        <w:t>.1</w:t>
      </w:r>
      <w:r>
        <w:rPr>
          <w:b/>
          <w:sz w:val="22"/>
        </w:rPr>
        <w:t xml:space="preserve"> </w:t>
      </w:r>
      <w:r w:rsidRPr="00A81A23">
        <w:rPr>
          <w:b/>
          <w:sz w:val="22"/>
        </w:rPr>
        <w:t>SWZ z</w:t>
      </w:r>
      <w:r>
        <w:rPr>
          <w:b/>
          <w:sz w:val="22"/>
        </w:rPr>
        <w:t> </w:t>
      </w:r>
      <w:r w:rsidRPr="008A1DB9">
        <w:rPr>
          <w:b/>
          <w:sz w:val="22"/>
        </w:rPr>
        <w:t xml:space="preserve">podaniem ich przedmiotu, dat wykonania, wartości i podmiotów, na rzecz których zostały wykonane wraz z załączeniem dowodów należytego ich wykonania </w:t>
      </w:r>
      <w:r w:rsidRPr="0007264E">
        <w:rPr>
          <w:rFonts w:eastAsia="Arial" w:cs="Arial"/>
          <w:sz w:val="22"/>
          <w:u w:val="single"/>
        </w:rPr>
        <w:t>(DOKUMENT SKŁADANY  NA WEZWANIE ZAMAWIAJĄCEGO)</w:t>
      </w:r>
    </w:p>
    <w:tbl>
      <w:tblPr>
        <w:tblW w:w="9975" w:type="dxa"/>
        <w:tblInd w:w="-431" w:type="dxa"/>
        <w:tblCellMar>
          <w:top w:w="47" w:type="dxa"/>
          <w:left w:w="74" w:type="dxa"/>
          <w:right w:w="31" w:type="dxa"/>
        </w:tblCellMar>
        <w:tblLook w:val="04A0" w:firstRow="1" w:lastRow="0" w:firstColumn="1" w:lastColumn="0" w:noHBand="0" w:noVBand="1"/>
      </w:tblPr>
      <w:tblGrid>
        <w:gridCol w:w="604"/>
        <w:gridCol w:w="2592"/>
        <w:gridCol w:w="1554"/>
        <w:gridCol w:w="1833"/>
        <w:gridCol w:w="1684"/>
        <w:gridCol w:w="1708"/>
      </w:tblGrid>
      <w:tr w:rsidR="00CE3F91" w:rsidRPr="008A1DB9" w14:paraId="4E4C1BB3" w14:textId="77777777" w:rsidTr="00EB2F84">
        <w:trPr>
          <w:trHeight w:val="742"/>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E9F13" w14:textId="77777777" w:rsidR="00CE3F91" w:rsidRPr="002C4411" w:rsidRDefault="00CE3F91" w:rsidP="00EB2F84">
            <w:pPr>
              <w:spacing w:after="120" w:line="259" w:lineRule="auto"/>
              <w:ind w:right="18"/>
              <w:jc w:val="center"/>
              <w:rPr>
                <w:rFonts w:eastAsia="Arial" w:cs="Arial"/>
                <w:sz w:val="20"/>
                <w:szCs w:val="22"/>
              </w:rPr>
            </w:pPr>
            <w:r w:rsidRPr="002C4411">
              <w:rPr>
                <w:rFonts w:eastAsia="Arial" w:cs="Arial"/>
                <w:sz w:val="20"/>
                <w:szCs w:val="22"/>
              </w:rPr>
              <w:t xml:space="preserve">Lp. </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8EEC" w14:textId="77777777" w:rsidR="00CE3F91" w:rsidRPr="00C87576" w:rsidRDefault="00CE3F91" w:rsidP="00EB2F84">
            <w:pPr>
              <w:spacing w:after="120" w:line="259" w:lineRule="auto"/>
              <w:ind w:left="-104" w:right="9"/>
              <w:jc w:val="center"/>
              <w:rPr>
                <w:rFonts w:eastAsia="Arial" w:cs="Arial"/>
                <w:sz w:val="20"/>
                <w:szCs w:val="22"/>
              </w:rPr>
            </w:pPr>
            <w:r w:rsidRPr="00C87576">
              <w:rPr>
                <w:rFonts w:eastAsia="Arial" w:cs="Arial"/>
                <w:sz w:val="20"/>
                <w:szCs w:val="22"/>
              </w:rPr>
              <w:t xml:space="preserve">Opis zrealizowanej usługi wraz z zakresem realizacji tej usługi przez podmiot, który wykazuje się doświadczeniem*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A03E" w14:textId="77777777" w:rsidR="00CE3F91" w:rsidRPr="00C87576" w:rsidRDefault="00CE3F91" w:rsidP="00EB2F84">
            <w:pPr>
              <w:spacing w:after="120" w:line="259" w:lineRule="auto"/>
              <w:ind w:left="-33" w:right="39"/>
              <w:jc w:val="center"/>
              <w:rPr>
                <w:rFonts w:eastAsia="Arial" w:cs="Arial"/>
                <w:sz w:val="20"/>
                <w:szCs w:val="22"/>
              </w:rPr>
            </w:pPr>
            <w:r w:rsidRPr="00C87576">
              <w:rPr>
                <w:rFonts w:eastAsia="Arial" w:cs="Arial"/>
                <w:sz w:val="20"/>
                <w:szCs w:val="22"/>
              </w:rPr>
              <w:t xml:space="preserve">Podmiot na rzecz którego były wykonane usługi  </w:t>
            </w:r>
          </w:p>
        </w:tc>
        <w:tc>
          <w:tcPr>
            <w:tcW w:w="1833" w:type="dxa"/>
            <w:tcBorders>
              <w:top w:val="single" w:sz="4" w:space="0" w:color="000000"/>
              <w:left w:val="single" w:sz="4" w:space="0" w:color="000000"/>
              <w:bottom w:val="single" w:sz="4" w:space="0" w:color="000000"/>
              <w:right w:val="single" w:sz="4" w:space="0" w:color="000000"/>
            </w:tcBorders>
          </w:tcPr>
          <w:p w14:paraId="744C4050" w14:textId="77777777" w:rsidR="00CE3F91" w:rsidRPr="00C87576" w:rsidRDefault="00CE3F91" w:rsidP="00EB2F84">
            <w:pPr>
              <w:spacing w:after="120" w:line="259" w:lineRule="auto"/>
              <w:jc w:val="center"/>
              <w:rPr>
                <w:rFonts w:eastAsia="Arial" w:cs="Arial"/>
                <w:sz w:val="20"/>
                <w:szCs w:val="22"/>
              </w:rPr>
            </w:pPr>
          </w:p>
          <w:p w14:paraId="2C4C3C71" w14:textId="77777777" w:rsidR="00CE3F91" w:rsidRPr="00C87576" w:rsidRDefault="00CE3F91" w:rsidP="00EB2F84">
            <w:pPr>
              <w:spacing w:after="120" w:line="259" w:lineRule="auto"/>
              <w:jc w:val="center"/>
              <w:rPr>
                <w:rFonts w:eastAsia="Arial" w:cs="Arial"/>
                <w:sz w:val="20"/>
                <w:szCs w:val="22"/>
              </w:rPr>
            </w:pPr>
            <w:r w:rsidRPr="00C87576">
              <w:rPr>
                <w:rFonts w:eastAsia="Arial" w:cs="Arial"/>
                <w:sz w:val="20"/>
                <w:szCs w:val="22"/>
              </w:rPr>
              <w:t>Podmiot realizujący zamówienie</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78CCD" w14:textId="77777777" w:rsidR="00CE3F91" w:rsidRPr="002C4411" w:rsidRDefault="00CE3F91" w:rsidP="00EB2F84">
            <w:pPr>
              <w:spacing w:after="120" w:line="259" w:lineRule="auto"/>
              <w:jc w:val="center"/>
              <w:rPr>
                <w:rFonts w:eastAsia="Arial" w:cs="Arial"/>
                <w:sz w:val="20"/>
                <w:szCs w:val="22"/>
              </w:rPr>
            </w:pPr>
            <w:r w:rsidRPr="002C4411">
              <w:rPr>
                <w:rFonts w:eastAsia="Arial" w:cs="Arial"/>
                <w:sz w:val="20"/>
                <w:szCs w:val="22"/>
              </w:rPr>
              <w:t>Data wykonania usług</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14E78" w14:textId="77777777" w:rsidR="00CE3F91" w:rsidRPr="002C4411" w:rsidRDefault="00CE3F91" w:rsidP="00EB2F84">
            <w:pPr>
              <w:spacing w:after="120" w:line="259" w:lineRule="auto"/>
              <w:jc w:val="center"/>
              <w:rPr>
                <w:rFonts w:eastAsia="Arial" w:cs="Arial"/>
                <w:sz w:val="20"/>
                <w:szCs w:val="22"/>
              </w:rPr>
            </w:pPr>
            <w:r w:rsidRPr="002C4411">
              <w:rPr>
                <w:rFonts w:eastAsia="Arial" w:cs="Arial"/>
                <w:sz w:val="20"/>
                <w:szCs w:val="22"/>
              </w:rPr>
              <w:t xml:space="preserve">Wartość  wykonanych usług </w:t>
            </w:r>
          </w:p>
        </w:tc>
      </w:tr>
      <w:tr w:rsidR="00CE3F91" w:rsidRPr="008A1DB9" w14:paraId="333B24A9" w14:textId="77777777" w:rsidTr="000D6EFE">
        <w:trPr>
          <w:trHeight w:val="1033"/>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F6E27" w14:textId="77777777" w:rsidR="00CE3F91" w:rsidRPr="002C4411" w:rsidRDefault="00CE3F91" w:rsidP="00EB2F84">
            <w:pPr>
              <w:spacing w:after="120" w:line="259" w:lineRule="auto"/>
              <w:ind w:right="149"/>
              <w:jc w:val="center"/>
              <w:rPr>
                <w:rFonts w:eastAsia="Arial" w:cs="Arial"/>
                <w:sz w:val="20"/>
                <w:szCs w:val="22"/>
              </w:rPr>
            </w:pPr>
            <w:r w:rsidRPr="002C4411">
              <w:rPr>
                <w:rFonts w:eastAsia="Arial" w:cs="Arial"/>
                <w:sz w:val="20"/>
                <w:szCs w:val="22"/>
              </w:rPr>
              <w:t>1.</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1BCFD" w14:textId="77777777" w:rsidR="00CE3F91" w:rsidRPr="002C4411" w:rsidRDefault="00CE3F91" w:rsidP="00EB2F84">
            <w:pPr>
              <w:spacing w:after="120" w:line="259" w:lineRule="auto"/>
              <w:ind w:left="718"/>
              <w:rPr>
                <w:rFonts w:eastAsia="Arial" w:cs="Arial"/>
                <w:sz w:val="20"/>
                <w:szCs w:val="22"/>
              </w:rPr>
            </w:pPr>
            <w:r w:rsidRPr="002C4411">
              <w:rPr>
                <w:rFonts w:eastAsia="Arial" w:cs="Arial"/>
                <w:sz w:val="20"/>
                <w:szCs w:val="22"/>
              </w:rPr>
              <w:t xml:space="preserve">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C0230" w14:textId="77777777" w:rsidR="00CE3F91" w:rsidRPr="002C4411" w:rsidRDefault="00CE3F91" w:rsidP="00EB2F84">
            <w:pPr>
              <w:spacing w:after="120" w:line="259" w:lineRule="auto"/>
              <w:ind w:right="1"/>
              <w:jc w:val="center"/>
              <w:rPr>
                <w:rFonts w:eastAsia="Arial" w:cs="Arial"/>
                <w:sz w:val="20"/>
                <w:szCs w:val="22"/>
              </w:rPr>
            </w:pPr>
            <w:r w:rsidRPr="002C4411">
              <w:rPr>
                <w:rFonts w:eastAsia="Arial" w:cs="Arial"/>
                <w:sz w:val="20"/>
                <w:szCs w:val="22"/>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14:paraId="4F6CC1D4" w14:textId="77777777" w:rsidR="00CE3F91" w:rsidRPr="002C4411" w:rsidRDefault="00CE3F91" w:rsidP="00EB2F84">
            <w:pPr>
              <w:spacing w:after="120" w:line="259" w:lineRule="auto"/>
              <w:ind w:left="60"/>
              <w:rPr>
                <w:rFonts w:eastAsia="Arial" w:cs="Arial"/>
                <w:sz w:val="20"/>
                <w:szCs w:val="22"/>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CC6B" w14:textId="77777777" w:rsidR="00CE3F91" w:rsidRPr="002C4411" w:rsidRDefault="00CE3F91" w:rsidP="00EB2F84">
            <w:pPr>
              <w:spacing w:after="120" w:line="259" w:lineRule="auto"/>
              <w:ind w:left="60"/>
              <w:rPr>
                <w:rFonts w:eastAsia="Arial" w:cs="Arial"/>
                <w:sz w:val="20"/>
                <w:szCs w:val="22"/>
              </w:rPr>
            </w:pPr>
            <w:r w:rsidRPr="002C4411">
              <w:rPr>
                <w:rFonts w:eastAsia="Arial" w:cs="Arial"/>
                <w:sz w:val="20"/>
                <w:szCs w:val="22"/>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2D5A6" w14:textId="77777777" w:rsidR="00CE3F91" w:rsidRPr="002C4411" w:rsidRDefault="00CE3F91" w:rsidP="00EB2F84">
            <w:pPr>
              <w:spacing w:after="120" w:line="259" w:lineRule="auto"/>
              <w:ind w:left="1"/>
              <w:jc w:val="center"/>
              <w:rPr>
                <w:rFonts w:eastAsia="Arial" w:cs="Arial"/>
                <w:sz w:val="20"/>
                <w:szCs w:val="22"/>
              </w:rPr>
            </w:pPr>
            <w:r w:rsidRPr="002C4411">
              <w:rPr>
                <w:rFonts w:eastAsia="Arial" w:cs="Arial"/>
                <w:sz w:val="20"/>
                <w:szCs w:val="22"/>
              </w:rPr>
              <w:t xml:space="preserve"> </w:t>
            </w:r>
          </w:p>
        </w:tc>
      </w:tr>
      <w:tr w:rsidR="00CE3F91" w:rsidRPr="008A1DB9" w14:paraId="07737BA0" w14:textId="77777777" w:rsidTr="000D6EFE">
        <w:trPr>
          <w:trHeight w:val="1036"/>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A3BAF" w14:textId="77777777" w:rsidR="00CE3F91" w:rsidRPr="002C4411" w:rsidRDefault="00CE3F91" w:rsidP="00EB2F84">
            <w:pPr>
              <w:spacing w:after="120" w:line="259" w:lineRule="auto"/>
              <w:ind w:right="149"/>
              <w:jc w:val="center"/>
              <w:rPr>
                <w:rFonts w:eastAsia="Arial" w:cs="Arial"/>
                <w:sz w:val="20"/>
                <w:szCs w:val="22"/>
              </w:rPr>
            </w:pPr>
            <w:r w:rsidRPr="002C4411">
              <w:rPr>
                <w:rFonts w:eastAsia="Arial" w:cs="Arial"/>
                <w:sz w:val="20"/>
                <w:szCs w:val="22"/>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0B60A" w14:textId="77777777" w:rsidR="00CE3F91" w:rsidRPr="002C4411" w:rsidRDefault="00CE3F91" w:rsidP="00EB2F84">
            <w:pPr>
              <w:spacing w:after="120" w:line="259" w:lineRule="auto"/>
              <w:ind w:left="718"/>
              <w:rPr>
                <w:rFonts w:eastAsia="Arial" w:cs="Arial"/>
                <w:sz w:val="20"/>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7513" w14:textId="77777777" w:rsidR="00CE3F91" w:rsidRPr="002C4411" w:rsidRDefault="00CE3F91" w:rsidP="00EB2F84">
            <w:pPr>
              <w:spacing w:after="120" w:line="259" w:lineRule="auto"/>
              <w:ind w:right="1"/>
              <w:jc w:val="center"/>
              <w:rPr>
                <w:rFonts w:eastAsia="Arial" w:cs="Arial"/>
                <w:sz w:val="20"/>
                <w:szCs w:val="22"/>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746C32C4" w14:textId="77777777" w:rsidR="00CE3F91" w:rsidRPr="002C4411" w:rsidRDefault="00CE3F91" w:rsidP="00EB2F84">
            <w:pPr>
              <w:spacing w:after="120" w:line="259" w:lineRule="auto"/>
              <w:ind w:left="60"/>
              <w:rPr>
                <w:rFonts w:eastAsia="Arial" w:cs="Arial"/>
                <w:sz w:val="20"/>
                <w:szCs w:val="22"/>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47360" w14:textId="77777777" w:rsidR="00CE3F91" w:rsidRPr="002C4411" w:rsidRDefault="00CE3F91" w:rsidP="00EB2F84">
            <w:pPr>
              <w:spacing w:after="120" w:line="259" w:lineRule="auto"/>
              <w:ind w:left="60"/>
              <w:rPr>
                <w:rFonts w:eastAsia="Arial" w:cs="Arial"/>
                <w:sz w:val="20"/>
                <w:szCs w:val="22"/>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B128C" w14:textId="77777777" w:rsidR="00CE3F91" w:rsidRPr="002C4411" w:rsidRDefault="00CE3F91" w:rsidP="00EB2F84">
            <w:pPr>
              <w:spacing w:after="120" w:line="259" w:lineRule="auto"/>
              <w:ind w:left="1"/>
              <w:jc w:val="center"/>
              <w:rPr>
                <w:rFonts w:eastAsia="Arial" w:cs="Arial"/>
                <w:sz w:val="20"/>
                <w:szCs w:val="22"/>
              </w:rPr>
            </w:pPr>
          </w:p>
        </w:tc>
      </w:tr>
      <w:tr w:rsidR="00CE3F91" w:rsidRPr="008A1DB9" w14:paraId="4963C2C7" w14:textId="77777777" w:rsidTr="000D6EFE">
        <w:trPr>
          <w:trHeight w:val="1036"/>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58C7" w14:textId="77777777" w:rsidR="00CE3F91" w:rsidRPr="002C4411" w:rsidRDefault="00CE3F91" w:rsidP="00EB2F84">
            <w:pPr>
              <w:spacing w:after="120" w:line="259" w:lineRule="auto"/>
              <w:ind w:right="149"/>
              <w:jc w:val="center"/>
              <w:rPr>
                <w:rFonts w:eastAsia="Arial" w:cs="Arial"/>
                <w:sz w:val="20"/>
                <w:szCs w:val="22"/>
              </w:rPr>
            </w:pPr>
            <w:r w:rsidRPr="002C4411">
              <w:rPr>
                <w:rFonts w:eastAsia="Arial" w:cs="Arial"/>
                <w:sz w:val="20"/>
                <w:szCs w:val="22"/>
              </w:rPr>
              <w:t>3.</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CB836" w14:textId="77777777" w:rsidR="00CE3F91" w:rsidRPr="002C4411" w:rsidRDefault="00CE3F91" w:rsidP="00EB2F84">
            <w:pPr>
              <w:spacing w:after="120" w:line="259" w:lineRule="auto"/>
              <w:ind w:left="718"/>
              <w:rPr>
                <w:rFonts w:eastAsia="Arial" w:cs="Arial"/>
                <w:sz w:val="20"/>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3DB71" w14:textId="77777777" w:rsidR="00CE3F91" w:rsidRPr="002C4411" w:rsidRDefault="00CE3F91" w:rsidP="00EB2F84">
            <w:pPr>
              <w:spacing w:after="120" w:line="259" w:lineRule="auto"/>
              <w:ind w:right="1"/>
              <w:jc w:val="center"/>
              <w:rPr>
                <w:rFonts w:eastAsia="Arial" w:cs="Arial"/>
                <w:sz w:val="20"/>
                <w:szCs w:val="22"/>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17064024" w14:textId="77777777" w:rsidR="00CE3F91" w:rsidRPr="002C4411" w:rsidRDefault="00CE3F91" w:rsidP="00EB2F84">
            <w:pPr>
              <w:spacing w:after="120" w:line="259" w:lineRule="auto"/>
              <w:ind w:left="60"/>
              <w:rPr>
                <w:rFonts w:eastAsia="Arial" w:cs="Arial"/>
                <w:sz w:val="20"/>
                <w:szCs w:val="22"/>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7607F" w14:textId="77777777" w:rsidR="00CE3F91" w:rsidRPr="002C4411" w:rsidRDefault="00CE3F91" w:rsidP="00EB2F84">
            <w:pPr>
              <w:spacing w:after="120" w:line="259" w:lineRule="auto"/>
              <w:ind w:left="60"/>
              <w:rPr>
                <w:rFonts w:eastAsia="Arial" w:cs="Arial"/>
                <w:sz w:val="20"/>
                <w:szCs w:val="22"/>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DC38D" w14:textId="77777777" w:rsidR="00CE3F91" w:rsidRPr="002C4411" w:rsidRDefault="00CE3F91" w:rsidP="00EB2F84">
            <w:pPr>
              <w:spacing w:after="120" w:line="259" w:lineRule="auto"/>
              <w:ind w:left="1"/>
              <w:jc w:val="center"/>
              <w:rPr>
                <w:rFonts w:eastAsia="Arial" w:cs="Arial"/>
                <w:sz w:val="20"/>
                <w:szCs w:val="22"/>
              </w:rPr>
            </w:pPr>
          </w:p>
        </w:tc>
      </w:tr>
    </w:tbl>
    <w:p w14:paraId="13341BDF" w14:textId="77777777" w:rsidR="00CE3F91" w:rsidRPr="008A1DB9" w:rsidRDefault="00CE3F91" w:rsidP="00CE3F91">
      <w:pPr>
        <w:spacing w:after="46" w:line="250" w:lineRule="auto"/>
        <w:rPr>
          <w:rFonts w:eastAsia="Calibri" w:cs="Arial"/>
          <w:bCs/>
          <w:w w:val="89"/>
          <w:sz w:val="22"/>
          <w:szCs w:val="22"/>
        </w:rPr>
      </w:pPr>
    </w:p>
    <w:p w14:paraId="511DE9BE" w14:textId="77777777" w:rsidR="00CE3F91" w:rsidRPr="000D6EFE" w:rsidRDefault="00CE3F91" w:rsidP="00CE3F91">
      <w:pPr>
        <w:spacing w:after="46" w:line="250" w:lineRule="auto"/>
        <w:rPr>
          <w:rFonts w:eastAsia="Calibri" w:cs="Arial"/>
          <w:bCs/>
          <w:w w:val="89"/>
          <w:sz w:val="20"/>
        </w:rPr>
      </w:pPr>
      <w:r w:rsidRPr="000D6EFE">
        <w:rPr>
          <w:rFonts w:eastAsia="Calibri" w:cs="Arial"/>
          <w:bCs/>
          <w:w w:val="89"/>
          <w:sz w:val="20"/>
        </w:rPr>
        <w:t>* W sytuacji gdy podmiot realizował zamówienie w ramach konsorcjum powinien wykazać, że faktycznie brał udział w realizacji tej części zamówienia, którego dotyczy warunek określony przez Zamawiającego.</w:t>
      </w:r>
    </w:p>
    <w:p w14:paraId="039CEC8D" w14:textId="77777777" w:rsidR="00CE3F91" w:rsidRPr="000D6EFE" w:rsidRDefault="00CE3F91" w:rsidP="00CE3F91">
      <w:pPr>
        <w:spacing w:after="133" w:line="250" w:lineRule="auto"/>
        <w:rPr>
          <w:rFonts w:eastAsia="Calibri" w:cs="Arial"/>
          <w:bCs/>
          <w:w w:val="89"/>
          <w:sz w:val="20"/>
        </w:rPr>
      </w:pPr>
      <w:r w:rsidRPr="000D6EFE">
        <w:rPr>
          <w:rFonts w:eastAsia="Calibri" w:cs="Arial"/>
          <w:bCs/>
          <w:w w:val="89"/>
          <w:sz w:val="20"/>
        </w:rPr>
        <w:t xml:space="preserve">Dla każdej usługi wymienionej w wykazie wykonawca załącza dowody określające,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Pr="000D6EFE">
        <w:rPr>
          <w:rFonts w:cs="Arial"/>
          <w:sz w:val="20"/>
        </w:rPr>
        <w:t>Wykonawca w przypadku usług zrealizowanych na rzecz Zamawiającego może wskazać – a nie dołączać – dokumenty potwierdzające należyte wykonanie usług (np. protokół odbioru, referencje lub ogłoszenie o wykonaniu umowy), o ile Zamawiający jest w ich posiadaniu.</w:t>
      </w:r>
    </w:p>
    <w:p w14:paraId="362B9E7C" w14:textId="77777777" w:rsidR="00CE3F91" w:rsidRDefault="00CE3F91" w:rsidP="00CE3F91">
      <w:pPr>
        <w:spacing w:after="133" w:line="250" w:lineRule="auto"/>
        <w:rPr>
          <w:rFonts w:eastAsia="Calibri" w:cs="Arial"/>
          <w:bCs/>
          <w:w w:val="89"/>
          <w:sz w:val="22"/>
          <w:szCs w:val="24"/>
        </w:rPr>
      </w:pPr>
    </w:p>
    <w:p w14:paraId="426BDCE7" w14:textId="77777777" w:rsidR="00CE3F91" w:rsidRPr="002C4411" w:rsidRDefault="00CE3F91" w:rsidP="00CE3F91">
      <w:pPr>
        <w:spacing w:after="133" w:line="250" w:lineRule="auto"/>
        <w:rPr>
          <w:rFonts w:eastAsia="Calibri" w:cs="Arial"/>
          <w:bCs/>
          <w:w w:val="89"/>
          <w:sz w:val="20"/>
          <w:szCs w:val="22"/>
        </w:rPr>
      </w:pPr>
    </w:p>
    <w:p w14:paraId="3F066C4D" w14:textId="77777777" w:rsidR="00CE3F91" w:rsidRDefault="00CE3F91" w:rsidP="00CE3F91">
      <w:pPr>
        <w:rPr>
          <w:highlight w:val="yellow"/>
        </w:rPr>
      </w:pPr>
    </w:p>
    <w:p w14:paraId="74758C67" w14:textId="77777777" w:rsidR="00CE3F91" w:rsidRPr="008A1DB9" w:rsidRDefault="00CE3F91" w:rsidP="00CE3F91">
      <w:pPr>
        <w:overflowPunct/>
        <w:autoSpaceDE/>
        <w:autoSpaceDN/>
        <w:adjustRightInd/>
        <w:jc w:val="right"/>
        <w:textAlignment w:val="auto"/>
        <w:rPr>
          <w:rFonts w:eastAsia="Arial" w:cs="Arial"/>
          <w:sz w:val="22"/>
        </w:rPr>
      </w:pPr>
    </w:p>
    <w:p w14:paraId="5C9841BA" w14:textId="77777777" w:rsidR="00CE3F91" w:rsidRDefault="00CE3F91" w:rsidP="00CE3F91">
      <w:pPr>
        <w:spacing w:line="360" w:lineRule="auto"/>
        <w:ind w:left="4254" w:firstLine="709"/>
        <w:rPr>
          <w:rFonts w:cs="Arial"/>
          <w:sz w:val="21"/>
          <w:szCs w:val="21"/>
        </w:rPr>
      </w:pPr>
      <w:r>
        <w:rPr>
          <w:rFonts w:cs="Arial"/>
          <w:sz w:val="21"/>
          <w:szCs w:val="21"/>
        </w:rPr>
        <w:t>…………………………………….</w:t>
      </w:r>
    </w:p>
    <w:p w14:paraId="581E7594" w14:textId="77777777" w:rsidR="00CE3F91" w:rsidRPr="00A345E9" w:rsidRDefault="00CE3F91" w:rsidP="00CE3F91">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23919605" w14:textId="77777777" w:rsidR="00CE3F91" w:rsidRDefault="00CE3F91" w:rsidP="00CE3F91">
      <w:pPr>
        <w:overflowPunct/>
        <w:autoSpaceDE/>
        <w:autoSpaceDN/>
        <w:adjustRightInd/>
        <w:spacing w:before="120" w:after="120" w:line="276" w:lineRule="auto"/>
        <w:ind w:right="142"/>
        <w:jc w:val="right"/>
        <w:textAlignment w:val="auto"/>
        <w:rPr>
          <w:rFonts w:eastAsia="Arial" w:cs="Arial"/>
          <w:sz w:val="20"/>
        </w:rPr>
      </w:pPr>
    </w:p>
    <w:p w14:paraId="1357B0CA" w14:textId="77777777" w:rsidR="00191BEE" w:rsidRDefault="00191BEE" w:rsidP="00CE3F91">
      <w:pPr>
        <w:overflowPunct/>
        <w:autoSpaceDE/>
        <w:autoSpaceDN/>
        <w:adjustRightInd/>
        <w:spacing w:before="120" w:after="120" w:line="276" w:lineRule="auto"/>
        <w:ind w:right="142"/>
        <w:jc w:val="right"/>
        <w:textAlignment w:val="auto"/>
        <w:rPr>
          <w:rFonts w:eastAsia="Arial" w:cs="Arial"/>
          <w:sz w:val="20"/>
        </w:rPr>
      </w:pPr>
    </w:p>
    <w:p w14:paraId="19E414C2" w14:textId="77777777" w:rsidR="00191BEE" w:rsidRDefault="00191BEE" w:rsidP="00CE3F91">
      <w:pPr>
        <w:overflowPunct/>
        <w:autoSpaceDE/>
        <w:autoSpaceDN/>
        <w:adjustRightInd/>
        <w:spacing w:before="120" w:after="120" w:line="276" w:lineRule="auto"/>
        <w:ind w:right="142"/>
        <w:jc w:val="right"/>
        <w:textAlignment w:val="auto"/>
        <w:rPr>
          <w:rFonts w:eastAsia="Arial" w:cs="Arial"/>
          <w:sz w:val="20"/>
        </w:rPr>
      </w:pPr>
    </w:p>
    <w:p w14:paraId="4FA4851D" w14:textId="77777777" w:rsidR="00191BEE" w:rsidRDefault="00191BEE" w:rsidP="00897EE5">
      <w:pPr>
        <w:overflowPunct/>
        <w:autoSpaceDE/>
        <w:autoSpaceDN/>
        <w:adjustRightInd/>
        <w:spacing w:before="120" w:after="120" w:line="276" w:lineRule="auto"/>
        <w:ind w:right="142"/>
        <w:textAlignment w:val="auto"/>
        <w:rPr>
          <w:rFonts w:eastAsia="Arial" w:cs="Arial"/>
          <w:sz w:val="20"/>
        </w:rPr>
      </w:pPr>
    </w:p>
    <w:p w14:paraId="665BCD2F" w14:textId="72EA5194" w:rsidR="002B2A3F" w:rsidRPr="00822597" w:rsidRDefault="002B2A3F" w:rsidP="002B2A3F">
      <w:pPr>
        <w:spacing w:line="276" w:lineRule="auto"/>
        <w:jc w:val="right"/>
        <w:rPr>
          <w:rFonts w:eastAsia="Arial" w:cs="Arial"/>
          <w:b/>
          <w:sz w:val="22"/>
          <w:szCs w:val="22"/>
        </w:rPr>
      </w:pPr>
      <w:r w:rsidRPr="00822597">
        <w:rPr>
          <w:rFonts w:eastAsia="Arial" w:cs="Arial"/>
          <w:b/>
          <w:sz w:val="22"/>
          <w:szCs w:val="22"/>
          <w:lang w:eastAsia="en-US"/>
        </w:rPr>
        <w:lastRenderedPageBreak/>
        <w:t xml:space="preserve">Załącznik nr </w:t>
      </w:r>
      <w:r>
        <w:rPr>
          <w:rFonts w:eastAsia="Arial" w:cs="Arial"/>
          <w:b/>
          <w:sz w:val="22"/>
          <w:szCs w:val="22"/>
          <w:lang w:eastAsia="en-US"/>
        </w:rPr>
        <w:t>11</w:t>
      </w:r>
      <w:r w:rsidRPr="00822597">
        <w:rPr>
          <w:rFonts w:eastAsia="Arial" w:cs="Arial"/>
          <w:b/>
          <w:sz w:val="22"/>
          <w:szCs w:val="22"/>
          <w:lang w:eastAsia="en-US"/>
        </w:rPr>
        <w:t xml:space="preserve"> do SWZ </w:t>
      </w:r>
      <w:r w:rsidRPr="00822597">
        <w:rPr>
          <w:rFonts w:eastAsia="Arial" w:cs="Arial"/>
          <w:b/>
          <w:sz w:val="22"/>
          <w:szCs w:val="22"/>
        </w:rPr>
        <w:t>– Wykaz  osób – warunek udziału</w:t>
      </w:r>
    </w:p>
    <w:p w14:paraId="6ADB7E21" w14:textId="77777777" w:rsidR="002B2A3F" w:rsidRPr="00822597" w:rsidRDefault="002B2A3F" w:rsidP="002B2A3F">
      <w:pPr>
        <w:spacing w:line="276" w:lineRule="auto"/>
        <w:jc w:val="right"/>
        <w:rPr>
          <w:rFonts w:cs="Arial"/>
          <w:b/>
          <w:sz w:val="22"/>
          <w:szCs w:val="22"/>
          <w:lang w:val="x-none"/>
        </w:rPr>
      </w:pPr>
    </w:p>
    <w:p w14:paraId="0182B413" w14:textId="04433FB4" w:rsidR="002B2A3F" w:rsidRPr="00822597" w:rsidRDefault="002B2A3F" w:rsidP="002B2A3F">
      <w:pPr>
        <w:spacing w:after="480"/>
        <w:rPr>
          <w:rFonts w:cs="Arial"/>
          <w:b/>
          <w:bCs/>
          <w:sz w:val="22"/>
          <w:szCs w:val="22"/>
          <w:u w:val="single"/>
        </w:rPr>
      </w:pPr>
      <w:r w:rsidRPr="00822597">
        <w:rPr>
          <w:b/>
          <w:sz w:val="22"/>
          <w:szCs w:val="22"/>
        </w:rPr>
        <w:t>Wykaz osób skierowanych do realizacji zadania opisanych w rozdziale X</w:t>
      </w:r>
      <w:r w:rsidR="0088328E">
        <w:rPr>
          <w:b/>
          <w:sz w:val="22"/>
          <w:szCs w:val="22"/>
        </w:rPr>
        <w:t>III</w:t>
      </w:r>
      <w:r w:rsidRPr="00822597">
        <w:rPr>
          <w:b/>
          <w:sz w:val="22"/>
          <w:szCs w:val="22"/>
        </w:rPr>
        <w:t xml:space="preserve"> ppkt 4.2. SWZ z podaniem ich imion i nazwisk osób, doświadczenia i wykształcenia </w:t>
      </w:r>
      <w:r w:rsidRPr="00822597">
        <w:rPr>
          <w:rFonts w:cs="Arial"/>
          <w:b/>
          <w:bCs/>
          <w:sz w:val="22"/>
          <w:szCs w:val="22"/>
          <w:u w:val="single"/>
        </w:rPr>
        <w:t>(składany na wezwanie Zamawiającego).</w:t>
      </w:r>
    </w:p>
    <w:tbl>
      <w:tblPr>
        <w:tblStyle w:val="TableNormal"/>
        <w:tblW w:w="1091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559"/>
        <w:gridCol w:w="3403"/>
        <w:gridCol w:w="2693"/>
        <w:gridCol w:w="2834"/>
      </w:tblGrid>
      <w:tr w:rsidR="002B2A3F" w:rsidRPr="002B2A3F" w14:paraId="1F6ACBB7" w14:textId="77777777" w:rsidTr="00ED6789">
        <w:trPr>
          <w:trHeight w:val="1269"/>
        </w:trPr>
        <w:tc>
          <w:tcPr>
            <w:tcW w:w="426" w:type="dxa"/>
          </w:tcPr>
          <w:p w14:paraId="60729697" w14:textId="77777777" w:rsidR="002B2A3F" w:rsidRPr="009F3B81" w:rsidRDefault="002B2A3F" w:rsidP="002B2A3F">
            <w:pPr>
              <w:overflowPunct/>
              <w:adjustRightInd/>
              <w:spacing w:after="80"/>
              <w:textAlignment w:val="auto"/>
              <w:rPr>
                <w:rFonts w:eastAsia="Novel Pro" w:cs="Arial"/>
                <w:b/>
                <w:sz w:val="20"/>
                <w:lang w:val="pl-PL" w:eastAsia="en-US"/>
              </w:rPr>
            </w:pPr>
          </w:p>
          <w:p w14:paraId="27080D60" w14:textId="77777777" w:rsidR="002B2A3F" w:rsidRPr="002B2A3F" w:rsidRDefault="002B2A3F" w:rsidP="002B2A3F">
            <w:pPr>
              <w:overflowPunct/>
              <w:adjustRightInd/>
              <w:spacing w:after="80"/>
              <w:ind w:left="86"/>
              <w:textAlignment w:val="auto"/>
              <w:rPr>
                <w:rFonts w:eastAsia="Novel Pro" w:cs="Arial"/>
                <w:b/>
                <w:bCs/>
                <w:sz w:val="20"/>
                <w:lang w:eastAsia="en-US"/>
              </w:rPr>
            </w:pPr>
            <w:r w:rsidRPr="002B2A3F">
              <w:rPr>
                <w:rFonts w:eastAsia="Novel Pro" w:cs="Arial"/>
                <w:b/>
                <w:bCs/>
                <w:sz w:val="20"/>
                <w:lang w:eastAsia="en-US"/>
              </w:rPr>
              <w:t>Lp.</w:t>
            </w:r>
          </w:p>
        </w:tc>
        <w:tc>
          <w:tcPr>
            <w:tcW w:w="1559" w:type="dxa"/>
          </w:tcPr>
          <w:p w14:paraId="7AF5F2A4" w14:textId="77777777" w:rsidR="002B2A3F" w:rsidRPr="009F3B81" w:rsidRDefault="002B2A3F" w:rsidP="002B2A3F">
            <w:pPr>
              <w:overflowPunct/>
              <w:adjustRightInd/>
              <w:spacing w:after="80"/>
              <w:textAlignment w:val="auto"/>
              <w:rPr>
                <w:rFonts w:eastAsia="Novel Pro" w:cs="Arial"/>
                <w:b/>
                <w:sz w:val="20"/>
                <w:lang w:val="pl-PL" w:eastAsia="en-US"/>
              </w:rPr>
            </w:pPr>
          </w:p>
          <w:p w14:paraId="486A6474" w14:textId="77777777" w:rsidR="002B2A3F" w:rsidRPr="009F3B81" w:rsidRDefault="002B2A3F" w:rsidP="002B2A3F">
            <w:pPr>
              <w:overflowPunct/>
              <w:adjustRightInd/>
              <w:spacing w:before="190" w:after="80" w:line="276" w:lineRule="auto"/>
              <w:ind w:left="69" w:right="271" w:hanging="19"/>
              <w:jc w:val="left"/>
              <w:textAlignment w:val="auto"/>
              <w:rPr>
                <w:rFonts w:eastAsia="Novel Pro" w:cs="Arial"/>
                <w:b/>
                <w:bCs/>
                <w:sz w:val="20"/>
                <w:lang w:val="pl-PL" w:eastAsia="en-US"/>
              </w:rPr>
            </w:pPr>
            <w:r w:rsidRPr="00A12AB4">
              <w:rPr>
                <w:rFonts w:eastAsia="Novel Pro" w:cs="Arial"/>
                <w:b/>
                <w:bCs/>
                <w:sz w:val="20"/>
                <w:lang w:eastAsia="en-US"/>
              </w:rPr>
              <w:t xml:space="preserve"> Imię i nazwisko</w:t>
            </w:r>
          </w:p>
          <w:p w14:paraId="349C9F1E" w14:textId="77777777" w:rsidR="002B2A3F" w:rsidRPr="009F3B81" w:rsidRDefault="002B2A3F" w:rsidP="002B2A3F">
            <w:pPr>
              <w:overflowPunct/>
              <w:adjustRightInd/>
              <w:spacing w:before="190" w:after="80" w:line="276" w:lineRule="auto"/>
              <w:ind w:left="69" w:right="271" w:hanging="19"/>
              <w:textAlignment w:val="auto"/>
              <w:rPr>
                <w:rFonts w:eastAsia="Novel Pro" w:cs="Arial"/>
                <w:bCs/>
                <w:sz w:val="20"/>
                <w:lang w:val="pl-PL" w:eastAsia="en-US"/>
              </w:rPr>
            </w:pPr>
            <w:r w:rsidRPr="00A12AB4">
              <w:rPr>
                <w:rFonts w:eastAsia="Novel Pro" w:cs="Arial"/>
                <w:bCs/>
                <w:sz w:val="20"/>
                <w:lang w:eastAsia="en-US"/>
              </w:rPr>
              <w:t>funkcja w zespole:           koordynator</w:t>
            </w:r>
          </w:p>
          <w:p w14:paraId="779107BB" w14:textId="77777777" w:rsidR="002B2A3F" w:rsidRPr="009F3B81" w:rsidRDefault="002B2A3F" w:rsidP="002B2A3F">
            <w:pPr>
              <w:overflowPunct/>
              <w:adjustRightInd/>
              <w:spacing w:before="47" w:after="80" w:line="276" w:lineRule="auto"/>
              <w:ind w:left="97" w:right="118" w:firstLine="1"/>
              <w:jc w:val="center"/>
              <w:textAlignment w:val="auto"/>
              <w:rPr>
                <w:rFonts w:eastAsia="Novel Pro" w:cs="Arial"/>
                <w:b/>
                <w:bCs/>
                <w:sz w:val="20"/>
                <w:lang w:val="pl-PL" w:eastAsia="en-US"/>
              </w:rPr>
            </w:pPr>
          </w:p>
          <w:p w14:paraId="11E275DD" w14:textId="77777777" w:rsidR="002B2A3F" w:rsidRPr="009F3B81" w:rsidRDefault="002B2A3F" w:rsidP="002B2A3F">
            <w:pPr>
              <w:overflowPunct/>
              <w:adjustRightInd/>
              <w:spacing w:before="47" w:after="80" w:line="276" w:lineRule="auto"/>
              <w:ind w:left="97" w:right="118" w:firstLine="1"/>
              <w:jc w:val="center"/>
              <w:textAlignment w:val="auto"/>
              <w:rPr>
                <w:rFonts w:eastAsia="Novel Pro" w:cs="Arial"/>
                <w:b/>
                <w:bCs/>
                <w:sz w:val="20"/>
                <w:lang w:val="pl-PL" w:eastAsia="en-US"/>
              </w:rPr>
            </w:pPr>
          </w:p>
        </w:tc>
        <w:tc>
          <w:tcPr>
            <w:tcW w:w="6096" w:type="dxa"/>
            <w:gridSpan w:val="2"/>
          </w:tcPr>
          <w:p w14:paraId="37D06C89" w14:textId="77777777" w:rsidR="002B2A3F" w:rsidRPr="009F3B81" w:rsidRDefault="002B2A3F" w:rsidP="002B2A3F">
            <w:pPr>
              <w:overflowPunct/>
              <w:adjustRightInd/>
              <w:spacing w:after="80"/>
              <w:textAlignment w:val="auto"/>
              <w:rPr>
                <w:rFonts w:eastAsia="Novel Pro" w:cs="Arial"/>
                <w:b/>
                <w:sz w:val="20"/>
                <w:lang w:val="pl-PL" w:eastAsia="en-US"/>
              </w:rPr>
            </w:pPr>
          </w:p>
          <w:p w14:paraId="51E0A806" w14:textId="77777777" w:rsidR="002B2A3F" w:rsidRPr="002B2A3F" w:rsidRDefault="002B2A3F" w:rsidP="002B2A3F">
            <w:pPr>
              <w:overflowPunct/>
              <w:adjustRightInd/>
              <w:spacing w:after="80"/>
              <w:ind w:left="73"/>
              <w:textAlignment w:val="auto"/>
              <w:rPr>
                <w:rFonts w:eastAsia="Novel Pro" w:cs="Arial"/>
                <w:b/>
                <w:bCs/>
                <w:sz w:val="20"/>
                <w:lang w:eastAsia="en-US"/>
              </w:rPr>
            </w:pPr>
            <w:r w:rsidRPr="002B2A3F">
              <w:rPr>
                <w:rFonts w:eastAsia="Novel Pro" w:cs="Arial"/>
                <w:b/>
                <w:bCs/>
                <w:sz w:val="20"/>
                <w:lang w:eastAsia="en-US"/>
              </w:rPr>
              <w:t>Doświadczenie*:</w:t>
            </w:r>
          </w:p>
          <w:p w14:paraId="329AC95E" w14:textId="77777777" w:rsidR="002B2A3F" w:rsidRPr="009F3B81" w:rsidRDefault="002B2A3F" w:rsidP="00881686">
            <w:pPr>
              <w:numPr>
                <w:ilvl w:val="4"/>
                <w:numId w:val="75"/>
              </w:numPr>
              <w:overflowPunct/>
              <w:adjustRightInd/>
              <w:spacing w:before="120" w:after="120"/>
              <w:ind w:left="431" w:right="282" w:hanging="283"/>
              <w:textAlignment w:val="auto"/>
              <w:rPr>
                <w:rFonts w:eastAsia="Novel Pro" w:cs="Arial"/>
                <w:b/>
                <w:bCs/>
                <w:sz w:val="20"/>
                <w:lang w:val="pl-PL" w:eastAsia="en-US"/>
              </w:rPr>
            </w:pPr>
            <w:r w:rsidRPr="00686359">
              <w:rPr>
                <w:rFonts w:eastAsia="Novel Pro" w:cs="Arial"/>
                <w:sz w:val="20"/>
                <w:lang w:eastAsia="en-US"/>
              </w:rPr>
              <w:t>opis projektów, daty, funkcja w zespole, nazwa instytucji na rzecz, której były realizowane</w:t>
            </w:r>
          </w:p>
          <w:p w14:paraId="772BF728" w14:textId="77777777" w:rsidR="002B2A3F" w:rsidRPr="009F3B81" w:rsidRDefault="002B2A3F" w:rsidP="002B2A3F">
            <w:pPr>
              <w:overflowPunct/>
              <w:adjustRightInd/>
              <w:spacing w:after="80"/>
              <w:ind w:left="73"/>
              <w:textAlignment w:val="auto"/>
              <w:rPr>
                <w:rFonts w:eastAsia="Novel Pro" w:cs="Arial"/>
                <w:sz w:val="20"/>
                <w:lang w:val="pl-PL" w:eastAsia="en-US"/>
              </w:rPr>
            </w:pPr>
          </w:p>
        </w:tc>
        <w:tc>
          <w:tcPr>
            <w:tcW w:w="2834" w:type="dxa"/>
          </w:tcPr>
          <w:p w14:paraId="6CB5BBD4" w14:textId="77777777" w:rsidR="002B2A3F" w:rsidRPr="009F3B81" w:rsidRDefault="002B2A3F" w:rsidP="002B2A3F">
            <w:pPr>
              <w:overflowPunct/>
              <w:adjustRightInd/>
              <w:spacing w:after="80"/>
              <w:textAlignment w:val="auto"/>
              <w:rPr>
                <w:rFonts w:eastAsia="Novel Pro" w:cs="Arial"/>
                <w:b/>
                <w:sz w:val="20"/>
                <w:lang w:val="pl-PL" w:eastAsia="en-US"/>
              </w:rPr>
            </w:pPr>
          </w:p>
          <w:p w14:paraId="12F3AF6D" w14:textId="77777777" w:rsidR="002B2A3F" w:rsidRPr="009F3B81" w:rsidRDefault="002B2A3F" w:rsidP="002B2A3F">
            <w:pPr>
              <w:overflowPunct/>
              <w:adjustRightInd/>
              <w:spacing w:after="80"/>
              <w:textAlignment w:val="auto"/>
              <w:rPr>
                <w:rFonts w:eastAsia="Novel Pro" w:cs="Arial"/>
                <w:b/>
                <w:sz w:val="20"/>
                <w:lang w:val="pl-PL" w:eastAsia="en-US"/>
              </w:rPr>
            </w:pPr>
          </w:p>
          <w:p w14:paraId="299DA25E" w14:textId="77777777" w:rsidR="002B2A3F" w:rsidRPr="002B2A3F" w:rsidRDefault="002B2A3F" w:rsidP="002B2A3F">
            <w:pPr>
              <w:overflowPunct/>
              <w:adjustRightInd/>
              <w:spacing w:after="80"/>
              <w:jc w:val="left"/>
              <w:textAlignment w:val="auto"/>
              <w:rPr>
                <w:rFonts w:eastAsia="Novel Pro" w:cs="Arial"/>
                <w:b/>
                <w:sz w:val="20"/>
                <w:lang w:eastAsia="en-US"/>
              </w:rPr>
            </w:pPr>
            <w:r w:rsidRPr="002B2A3F">
              <w:rPr>
                <w:rFonts w:eastAsia="Novel Pro" w:cs="Arial"/>
                <w:b/>
                <w:sz w:val="20"/>
                <w:lang w:eastAsia="en-US"/>
              </w:rPr>
              <w:t>Podstawa do dysponowania</w:t>
            </w:r>
          </w:p>
        </w:tc>
      </w:tr>
      <w:tr w:rsidR="002B2A3F" w:rsidRPr="002B2A3F" w14:paraId="67B4C313" w14:textId="77777777" w:rsidTr="00ED6789">
        <w:trPr>
          <w:trHeight w:val="888"/>
        </w:trPr>
        <w:tc>
          <w:tcPr>
            <w:tcW w:w="426" w:type="dxa"/>
          </w:tcPr>
          <w:p w14:paraId="5F15DD9B" w14:textId="77777777" w:rsidR="002B2A3F" w:rsidRPr="002B2A3F" w:rsidRDefault="002B2A3F" w:rsidP="002B2A3F">
            <w:pPr>
              <w:overflowPunct/>
              <w:adjustRightInd/>
              <w:spacing w:before="120" w:after="120"/>
              <w:jc w:val="center"/>
              <w:textAlignment w:val="auto"/>
              <w:rPr>
                <w:rFonts w:eastAsia="Novel Pro" w:cs="Arial"/>
                <w:sz w:val="20"/>
                <w:lang w:eastAsia="en-US"/>
              </w:rPr>
            </w:pPr>
            <w:r w:rsidRPr="002B2A3F">
              <w:rPr>
                <w:rFonts w:eastAsia="Novel Pro" w:cs="Arial"/>
                <w:sz w:val="20"/>
                <w:lang w:eastAsia="en-US"/>
              </w:rPr>
              <w:t>1.</w:t>
            </w:r>
          </w:p>
        </w:tc>
        <w:tc>
          <w:tcPr>
            <w:tcW w:w="1559" w:type="dxa"/>
          </w:tcPr>
          <w:p w14:paraId="64E37100" w14:textId="77777777" w:rsidR="002B2A3F" w:rsidRPr="002B2A3F" w:rsidRDefault="002B2A3F" w:rsidP="002B2A3F">
            <w:pPr>
              <w:overflowPunct/>
              <w:adjustRightInd/>
              <w:spacing w:before="120" w:after="120"/>
              <w:textAlignment w:val="auto"/>
              <w:rPr>
                <w:rFonts w:eastAsia="Novel Pro" w:cs="Arial"/>
                <w:sz w:val="20"/>
                <w:lang w:eastAsia="en-US"/>
              </w:rPr>
            </w:pPr>
          </w:p>
        </w:tc>
        <w:tc>
          <w:tcPr>
            <w:tcW w:w="6096" w:type="dxa"/>
            <w:gridSpan w:val="2"/>
          </w:tcPr>
          <w:p w14:paraId="04730A36" w14:textId="77777777" w:rsidR="002B2A3F" w:rsidRPr="002B2A3F" w:rsidRDefault="002B2A3F" w:rsidP="002B2A3F">
            <w:pPr>
              <w:overflowPunct/>
              <w:adjustRightInd/>
              <w:spacing w:before="120" w:after="120"/>
              <w:ind w:left="252"/>
              <w:textAlignment w:val="auto"/>
              <w:rPr>
                <w:rFonts w:eastAsia="Novel Pro" w:cs="Arial"/>
                <w:sz w:val="20"/>
                <w:lang w:eastAsia="en-US"/>
              </w:rPr>
            </w:pPr>
          </w:p>
        </w:tc>
        <w:tc>
          <w:tcPr>
            <w:tcW w:w="2834" w:type="dxa"/>
          </w:tcPr>
          <w:p w14:paraId="4C5B5ABC" w14:textId="77777777" w:rsidR="002B2A3F" w:rsidRPr="002B2A3F" w:rsidRDefault="002B2A3F" w:rsidP="002B2A3F">
            <w:pPr>
              <w:overflowPunct/>
              <w:adjustRightInd/>
              <w:spacing w:before="120" w:after="120"/>
              <w:ind w:left="252"/>
              <w:textAlignment w:val="auto"/>
              <w:rPr>
                <w:rFonts w:eastAsia="Novel Pro" w:cs="Arial"/>
                <w:sz w:val="20"/>
                <w:lang w:eastAsia="en-US"/>
              </w:rPr>
            </w:pPr>
          </w:p>
        </w:tc>
      </w:tr>
      <w:tr w:rsidR="002B2A3F" w:rsidRPr="002B2A3F" w14:paraId="6C0049BF" w14:textId="77777777" w:rsidTr="00ED6789">
        <w:trPr>
          <w:trHeight w:val="890"/>
        </w:trPr>
        <w:tc>
          <w:tcPr>
            <w:tcW w:w="426" w:type="dxa"/>
          </w:tcPr>
          <w:p w14:paraId="1CAC9582" w14:textId="77777777" w:rsidR="002B2A3F" w:rsidRPr="002B2A3F" w:rsidRDefault="002B2A3F" w:rsidP="002B2A3F">
            <w:pPr>
              <w:overflowPunct/>
              <w:adjustRightInd/>
              <w:spacing w:before="120" w:after="120"/>
              <w:jc w:val="center"/>
              <w:textAlignment w:val="auto"/>
              <w:rPr>
                <w:rFonts w:eastAsia="Novel Pro" w:cs="Arial"/>
                <w:sz w:val="20"/>
                <w:lang w:eastAsia="en-US"/>
              </w:rPr>
            </w:pPr>
            <w:r w:rsidRPr="002B2A3F">
              <w:rPr>
                <w:rFonts w:eastAsia="Novel Pro" w:cs="Arial"/>
                <w:sz w:val="20"/>
                <w:lang w:eastAsia="en-US"/>
              </w:rPr>
              <w:t>2.</w:t>
            </w:r>
          </w:p>
        </w:tc>
        <w:tc>
          <w:tcPr>
            <w:tcW w:w="1559" w:type="dxa"/>
          </w:tcPr>
          <w:p w14:paraId="23F05B65" w14:textId="77777777" w:rsidR="002B2A3F" w:rsidRPr="002B2A3F" w:rsidRDefault="002B2A3F" w:rsidP="002B2A3F">
            <w:pPr>
              <w:overflowPunct/>
              <w:adjustRightInd/>
              <w:spacing w:before="120" w:after="120"/>
              <w:textAlignment w:val="auto"/>
              <w:rPr>
                <w:rFonts w:eastAsia="Novel Pro" w:cs="Arial"/>
                <w:sz w:val="20"/>
                <w:lang w:eastAsia="en-US"/>
              </w:rPr>
            </w:pPr>
          </w:p>
        </w:tc>
        <w:tc>
          <w:tcPr>
            <w:tcW w:w="6096" w:type="dxa"/>
            <w:gridSpan w:val="2"/>
          </w:tcPr>
          <w:p w14:paraId="56EEE9E3" w14:textId="77777777" w:rsidR="002B2A3F" w:rsidRPr="002B2A3F" w:rsidRDefault="002B2A3F" w:rsidP="002B2A3F">
            <w:pPr>
              <w:overflowPunct/>
              <w:adjustRightInd/>
              <w:spacing w:before="120" w:after="120"/>
              <w:ind w:left="252"/>
              <w:textAlignment w:val="auto"/>
              <w:rPr>
                <w:rFonts w:eastAsia="Novel Pro" w:cs="Arial"/>
                <w:sz w:val="20"/>
                <w:lang w:eastAsia="en-US"/>
              </w:rPr>
            </w:pPr>
          </w:p>
        </w:tc>
        <w:tc>
          <w:tcPr>
            <w:tcW w:w="2834" w:type="dxa"/>
          </w:tcPr>
          <w:p w14:paraId="268F8C26" w14:textId="77777777" w:rsidR="002B2A3F" w:rsidRPr="002B2A3F" w:rsidRDefault="002B2A3F" w:rsidP="002B2A3F">
            <w:pPr>
              <w:overflowPunct/>
              <w:adjustRightInd/>
              <w:spacing w:before="120" w:after="120"/>
              <w:ind w:left="252"/>
              <w:textAlignment w:val="auto"/>
              <w:rPr>
                <w:rFonts w:eastAsia="Novel Pro" w:cs="Arial"/>
                <w:sz w:val="20"/>
                <w:lang w:eastAsia="en-US"/>
              </w:rPr>
            </w:pPr>
          </w:p>
        </w:tc>
      </w:tr>
      <w:tr w:rsidR="002B2A3F" w:rsidRPr="002B2A3F" w14:paraId="7A86701A" w14:textId="77777777" w:rsidTr="00897EE5">
        <w:trPr>
          <w:trHeight w:val="1123"/>
        </w:trPr>
        <w:tc>
          <w:tcPr>
            <w:tcW w:w="426" w:type="dxa"/>
          </w:tcPr>
          <w:p w14:paraId="621A0A36" w14:textId="77777777" w:rsidR="002B2A3F" w:rsidRPr="002B2A3F" w:rsidRDefault="002B2A3F" w:rsidP="002B2A3F">
            <w:pPr>
              <w:overflowPunct/>
              <w:adjustRightInd/>
              <w:spacing w:after="80"/>
              <w:textAlignment w:val="auto"/>
              <w:rPr>
                <w:rFonts w:eastAsia="Novel Pro" w:cs="Arial"/>
                <w:b/>
                <w:sz w:val="20"/>
                <w:lang w:eastAsia="en-US"/>
              </w:rPr>
            </w:pPr>
          </w:p>
          <w:p w14:paraId="1C06B421" w14:textId="77777777" w:rsidR="002B2A3F" w:rsidRPr="002B2A3F" w:rsidRDefault="002B2A3F" w:rsidP="002B2A3F">
            <w:pPr>
              <w:overflowPunct/>
              <w:adjustRightInd/>
              <w:spacing w:before="120" w:after="120"/>
              <w:ind w:left="3"/>
              <w:textAlignment w:val="auto"/>
              <w:rPr>
                <w:rFonts w:eastAsia="Novel Pro" w:cs="Arial"/>
                <w:b/>
                <w:sz w:val="20"/>
                <w:lang w:eastAsia="en-US"/>
              </w:rPr>
            </w:pPr>
            <w:r w:rsidRPr="002B2A3F">
              <w:rPr>
                <w:rFonts w:eastAsia="Novel Pro" w:cs="Arial"/>
                <w:b/>
                <w:bCs/>
                <w:sz w:val="20"/>
                <w:lang w:eastAsia="en-US"/>
              </w:rPr>
              <w:t xml:space="preserve">  Lp.</w:t>
            </w:r>
          </w:p>
        </w:tc>
        <w:tc>
          <w:tcPr>
            <w:tcW w:w="1559" w:type="dxa"/>
          </w:tcPr>
          <w:p w14:paraId="483908CA" w14:textId="77777777" w:rsidR="002B2A3F" w:rsidRPr="009F3B81" w:rsidRDefault="002B2A3F" w:rsidP="002B2A3F">
            <w:pPr>
              <w:overflowPunct/>
              <w:adjustRightInd/>
              <w:spacing w:after="80"/>
              <w:textAlignment w:val="auto"/>
              <w:rPr>
                <w:rFonts w:eastAsia="Novel Pro" w:cs="Arial"/>
                <w:b/>
                <w:sz w:val="20"/>
                <w:lang w:val="pl-PL" w:eastAsia="en-US"/>
              </w:rPr>
            </w:pPr>
          </w:p>
          <w:p w14:paraId="4F130D11" w14:textId="77777777" w:rsidR="002B2A3F" w:rsidRPr="009F3B81" w:rsidRDefault="002B2A3F" w:rsidP="002B2A3F">
            <w:pPr>
              <w:overflowPunct/>
              <w:adjustRightInd/>
              <w:spacing w:before="120" w:after="120"/>
              <w:ind w:left="138" w:right="281"/>
              <w:jc w:val="left"/>
              <w:textAlignment w:val="auto"/>
              <w:rPr>
                <w:rFonts w:eastAsia="Novel Pro" w:cs="Arial"/>
                <w:sz w:val="20"/>
                <w:lang w:val="pl-PL" w:eastAsia="en-US"/>
              </w:rPr>
            </w:pPr>
            <w:r w:rsidRPr="00686359">
              <w:rPr>
                <w:rFonts w:eastAsia="Novel Pro" w:cs="Arial"/>
                <w:b/>
                <w:bCs/>
                <w:sz w:val="20"/>
                <w:lang w:eastAsia="en-US"/>
              </w:rPr>
              <w:t xml:space="preserve"> Imię i nazwisko</w:t>
            </w:r>
          </w:p>
          <w:p w14:paraId="28E91D4B" w14:textId="77777777" w:rsidR="002B2A3F" w:rsidRPr="009F3B81" w:rsidRDefault="002B2A3F" w:rsidP="002B2A3F">
            <w:pPr>
              <w:overflowPunct/>
              <w:adjustRightInd/>
              <w:spacing w:before="120" w:after="120"/>
              <w:ind w:left="138" w:right="281"/>
              <w:jc w:val="left"/>
              <w:textAlignment w:val="auto"/>
              <w:rPr>
                <w:rFonts w:eastAsia="Novel Pro" w:cs="Arial"/>
                <w:bCs/>
                <w:sz w:val="20"/>
                <w:lang w:val="pl-PL" w:eastAsia="en-US"/>
              </w:rPr>
            </w:pPr>
            <w:r w:rsidRPr="00686359">
              <w:rPr>
                <w:rFonts w:eastAsia="Novel Pro" w:cs="Arial"/>
                <w:bCs/>
                <w:sz w:val="20"/>
                <w:lang w:eastAsia="en-US"/>
              </w:rPr>
              <w:t xml:space="preserve">funkcja w zespole: </w:t>
            </w:r>
          </w:p>
          <w:p w14:paraId="1215911A" w14:textId="42179FAE" w:rsidR="002B2A3F" w:rsidRPr="002B2A3F" w:rsidRDefault="00A13532" w:rsidP="002B2A3F">
            <w:pPr>
              <w:overflowPunct/>
              <w:adjustRightInd/>
              <w:spacing w:before="120" w:after="120"/>
              <w:ind w:left="138" w:right="281"/>
              <w:jc w:val="left"/>
              <w:textAlignment w:val="auto"/>
              <w:rPr>
                <w:rFonts w:eastAsia="Novel Pro" w:cs="Arial"/>
                <w:bCs/>
                <w:sz w:val="20"/>
                <w:lang w:eastAsia="en-US"/>
              </w:rPr>
            </w:pPr>
            <w:r>
              <w:rPr>
                <w:rFonts w:eastAsia="Novel Pro" w:cs="Arial"/>
                <w:bCs/>
                <w:sz w:val="20"/>
                <w:lang w:eastAsia="en-US"/>
              </w:rPr>
              <w:t>trener-</w:t>
            </w:r>
            <w:r w:rsidR="002B2A3F" w:rsidRPr="002B2A3F">
              <w:rPr>
                <w:rFonts w:eastAsia="Novel Pro" w:cs="Arial"/>
                <w:bCs/>
                <w:sz w:val="20"/>
                <w:lang w:eastAsia="en-US"/>
              </w:rPr>
              <w:t xml:space="preserve"> tutor</w:t>
            </w:r>
          </w:p>
        </w:tc>
        <w:tc>
          <w:tcPr>
            <w:tcW w:w="3403" w:type="dxa"/>
          </w:tcPr>
          <w:p w14:paraId="606C5787" w14:textId="0B79A886" w:rsidR="002B2A3F" w:rsidRPr="009F3B81" w:rsidRDefault="002B2A3F" w:rsidP="002B2A3F">
            <w:pPr>
              <w:overflowPunct/>
              <w:adjustRightInd/>
              <w:spacing w:before="120" w:after="120"/>
              <w:ind w:left="111" w:right="284"/>
              <w:textAlignment w:val="auto"/>
              <w:rPr>
                <w:rFonts w:eastAsia="Novel Pro" w:cs="Arial"/>
                <w:b/>
                <w:bCs/>
                <w:sz w:val="20"/>
                <w:lang w:val="pl-PL" w:eastAsia="en-US"/>
              </w:rPr>
            </w:pPr>
            <w:r w:rsidRPr="00686359">
              <w:rPr>
                <w:rFonts w:eastAsia="Novel Pro" w:cs="Arial"/>
                <w:b/>
                <w:bCs/>
                <w:sz w:val="20"/>
                <w:lang w:eastAsia="en-US"/>
              </w:rPr>
              <w:t>Doświadczenie zawodowe</w:t>
            </w:r>
            <w:r w:rsidR="007F1609" w:rsidRPr="00686359">
              <w:rPr>
                <w:rFonts w:eastAsia="Novel Pro" w:cs="Arial"/>
                <w:b/>
                <w:bCs/>
                <w:sz w:val="20"/>
                <w:lang w:eastAsia="en-US"/>
              </w:rPr>
              <w:t xml:space="preserve"> </w:t>
            </w:r>
            <w:r w:rsidRPr="00686359">
              <w:rPr>
                <w:rFonts w:eastAsia="Novel Pro" w:cs="Arial"/>
                <w:b/>
                <w:bCs/>
                <w:sz w:val="20"/>
                <w:lang w:eastAsia="en-US"/>
              </w:rPr>
              <w:t>opisane w Rozdziale XI</w:t>
            </w:r>
            <w:r w:rsidR="0088328E" w:rsidRPr="00686359">
              <w:rPr>
                <w:rFonts w:eastAsia="Novel Pro" w:cs="Arial"/>
                <w:b/>
                <w:bCs/>
                <w:sz w:val="20"/>
                <w:lang w:eastAsia="en-US"/>
              </w:rPr>
              <w:t>II</w:t>
            </w:r>
            <w:r w:rsidRPr="00686359">
              <w:rPr>
                <w:rFonts w:eastAsia="Novel Pro" w:cs="Arial"/>
                <w:b/>
                <w:bCs/>
                <w:sz w:val="20"/>
                <w:lang w:eastAsia="en-US"/>
              </w:rPr>
              <w:t xml:space="preserve"> ppkt 4.2.2. lit. a SWZ:</w:t>
            </w:r>
          </w:p>
          <w:p w14:paraId="3766C204" w14:textId="77777777" w:rsidR="002B2A3F" w:rsidRPr="002B2A3F" w:rsidRDefault="002B2A3F" w:rsidP="00881686">
            <w:pPr>
              <w:numPr>
                <w:ilvl w:val="4"/>
                <w:numId w:val="75"/>
              </w:numPr>
              <w:overflowPunct/>
              <w:adjustRightInd/>
              <w:spacing w:before="120" w:after="120"/>
              <w:ind w:left="431" w:right="282" w:hanging="283"/>
              <w:textAlignment w:val="auto"/>
              <w:rPr>
                <w:rFonts w:eastAsia="Novel Pro" w:cs="Arial"/>
                <w:b/>
                <w:bCs/>
                <w:sz w:val="20"/>
                <w:lang w:eastAsia="en-US"/>
              </w:rPr>
            </w:pPr>
            <w:r w:rsidRPr="002B2A3F">
              <w:rPr>
                <w:rFonts w:eastAsia="Novel Pro" w:cs="Arial"/>
                <w:sz w:val="20"/>
                <w:lang w:eastAsia="en-US"/>
              </w:rPr>
              <w:t>opisy projektów</w:t>
            </w:r>
          </w:p>
          <w:p w14:paraId="7C2DE379" w14:textId="77777777" w:rsidR="002B2A3F" w:rsidRPr="009F3B81" w:rsidRDefault="002B2A3F" w:rsidP="00881686">
            <w:pPr>
              <w:numPr>
                <w:ilvl w:val="4"/>
                <w:numId w:val="75"/>
              </w:numPr>
              <w:overflowPunct/>
              <w:adjustRightInd/>
              <w:spacing w:before="120" w:after="120"/>
              <w:ind w:left="431" w:right="282" w:hanging="283"/>
              <w:textAlignment w:val="auto"/>
              <w:rPr>
                <w:rFonts w:eastAsia="Novel Pro" w:cs="Arial"/>
                <w:b/>
                <w:bCs/>
                <w:sz w:val="20"/>
                <w:lang w:val="pl-PL" w:eastAsia="en-US"/>
              </w:rPr>
            </w:pPr>
            <w:r w:rsidRPr="00686359">
              <w:rPr>
                <w:rFonts w:eastAsia="Novel Pro" w:cs="Arial"/>
                <w:sz w:val="20"/>
                <w:lang w:eastAsia="en-US"/>
              </w:rPr>
              <w:t>nazwa instytucji na rzecz, której były realizowane</w:t>
            </w:r>
          </w:p>
          <w:p w14:paraId="077C98DD" w14:textId="77777777" w:rsidR="002B2A3F" w:rsidRPr="002B2A3F" w:rsidRDefault="002B2A3F" w:rsidP="00881686">
            <w:pPr>
              <w:numPr>
                <w:ilvl w:val="4"/>
                <w:numId w:val="75"/>
              </w:numPr>
              <w:overflowPunct/>
              <w:adjustRightInd/>
              <w:spacing w:before="120" w:after="120"/>
              <w:ind w:left="431" w:right="282" w:hanging="283"/>
              <w:textAlignment w:val="auto"/>
              <w:rPr>
                <w:rFonts w:eastAsia="Novel Pro" w:cs="Arial"/>
                <w:b/>
                <w:bCs/>
                <w:sz w:val="20"/>
                <w:lang w:eastAsia="en-US"/>
              </w:rPr>
            </w:pPr>
            <w:r w:rsidRPr="002B2A3F">
              <w:rPr>
                <w:rFonts w:eastAsia="Novel Pro" w:cs="Arial"/>
                <w:sz w:val="20"/>
                <w:lang w:eastAsia="en-US"/>
              </w:rPr>
              <w:t xml:space="preserve">funkcja pełniona w zespole </w:t>
            </w:r>
          </w:p>
          <w:p w14:paraId="52010C28" w14:textId="77777777" w:rsidR="002B2A3F" w:rsidRPr="002B2A3F" w:rsidRDefault="002B2A3F" w:rsidP="002B2A3F">
            <w:pPr>
              <w:overflowPunct/>
              <w:adjustRightInd/>
              <w:spacing w:before="120" w:after="120"/>
              <w:ind w:left="148" w:right="282"/>
              <w:textAlignment w:val="auto"/>
              <w:rPr>
                <w:rFonts w:eastAsia="Novel Pro" w:cs="Arial"/>
                <w:b/>
                <w:bCs/>
                <w:sz w:val="20"/>
                <w:lang w:eastAsia="en-US"/>
              </w:rPr>
            </w:pPr>
          </w:p>
        </w:tc>
        <w:tc>
          <w:tcPr>
            <w:tcW w:w="2693" w:type="dxa"/>
          </w:tcPr>
          <w:p w14:paraId="0D3C4B60" w14:textId="107D3B40" w:rsidR="002B2A3F" w:rsidRPr="009F3B81" w:rsidRDefault="002B2A3F" w:rsidP="002B2A3F">
            <w:pPr>
              <w:overflowPunct/>
              <w:adjustRightInd/>
              <w:spacing w:before="120" w:after="120"/>
              <w:ind w:left="111" w:right="284"/>
              <w:textAlignment w:val="auto"/>
              <w:rPr>
                <w:rFonts w:eastAsia="Novel Pro" w:cs="Arial"/>
                <w:b/>
                <w:bCs/>
                <w:sz w:val="20"/>
                <w:lang w:val="pl-PL" w:eastAsia="en-US"/>
              </w:rPr>
            </w:pPr>
            <w:r w:rsidRPr="00686359">
              <w:rPr>
                <w:rFonts w:eastAsia="Novel Pro" w:cs="Arial"/>
                <w:b/>
                <w:bCs/>
                <w:sz w:val="20"/>
                <w:lang w:eastAsia="en-US"/>
              </w:rPr>
              <w:t xml:space="preserve">Doświadczenie zawodowe dot. prowadzonych </w:t>
            </w:r>
            <w:r w:rsidR="00897EE5" w:rsidRPr="00686359">
              <w:rPr>
                <w:rFonts w:eastAsia="Novel Pro" w:cs="Arial"/>
                <w:b/>
                <w:bCs/>
                <w:sz w:val="20"/>
                <w:lang w:eastAsia="en-US"/>
              </w:rPr>
              <w:t xml:space="preserve">szkoleń stacjonarnych oraz szkoleń online webinarów lub tutoringu </w:t>
            </w:r>
            <w:r w:rsidRPr="00686359">
              <w:rPr>
                <w:rFonts w:eastAsia="Novel Pro" w:cs="Arial"/>
                <w:b/>
                <w:bCs/>
                <w:sz w:val="20"/>
                <w:lang w:eastAsia="en-US"/>
              </w:rPr>
              <w:t>opisane w Rozdziale XI</w:t>
            </w:r>
            <w:r w:rsidR="007F1609" w:rsidRPr="00686359">
              <w:rPr>
                <w:rFonts w:eastAsia="Novel Pro" w:cs="Arial"/>
                <w:b/>
                <w:bCs/>
                <w:sz w:val="20"/>
                <w:lang w:eastAsia="en-US"/>
              </w:rPr>
              <w:t>II</w:t>
            </w:r>
            <w:r w:rsidRPr="00686359">
              <w:rPr>
                <w:rFonts w:eastAsia="Novel Pro" w:cs="Arial"/>
                <w:b/>
                <w:bCs/>
                <w:sz w:val="20"/>
                <w:lang w:eastAsia="en-US"/>
              </w:rPr>
              <w:t xml:space="preserve"> ppkt 4.2.2.</w:t>
            </w:r>
            <w:r w:rsidR="007F1609" w:rsidRPr="00686359">
              <w:rPr>
                <w:rFonts w:eastAsia="Novel Pro" w:cs="Arial"/>
                <w:b/>
                <w:bCs/>
                <w:sz w:val="20"/>
                <w:lang w:eastAsia="en-US"/>
              </w:rPr>
              <w:t xml:space="preserve"> </w:t>
            </w:r>
            <w:r w:rsidRPr="00686359">
              <w:rPr>
                <w:rFonts w:eastAsia="Novel Pro" w:cs="Arial"/>
                <w:b/>
                <w:bCs/>
                <w:sz w:val="20"/>
                <w:lang w:eastAsia="en-US"/>
              </w:rPr>
              <w:t>lit. b SWZ:</w:t>
            </w:r>
          </w:p>
          <w:p w14:paraId="5D246A7B" w14:textId="1BB27577" w:rsidR="002B2A3F" w:rsidRPr="009F3B81" w:rsidRDefault="002B2A3F" w:rsidP="002B2A3F">
            <w:pPr>
              <w:overflowPunct/>
              <w:adjustRightInd/>
              <w:spacing w:before="120" w:after="120"/>
              <w:ind w:left="283" w:right="284" w:hanging="172"/>
              <w:textAlignment w:val="auto"/>
              <w:rPr>
                <w:rFonts w:eastAsia="Novel Pro" w:cs="Arial"/>
                <w:sz w:val="20"/>
                <w:lang w:val="pl-PL" w:eastAsia="en-US"/>
              </w:rPr>
            </w:pPr>
            <w:r w:rsidRPr="00686359">
              <w:rPr>
                <w:rFonts w:eastAsia="Novel Pro" w:cs="Arial"/>
                <w:sz w:val="20"/>
                <w:lang w:eastAsia="en-US"/>
              </w:rPr>
              <w:t>-</w:t>
            </w:r>
            <w:r w:rsidRPr="00686359">
              <w:rPr>
                <w:rFonts w:eastAsia="Novel Pro" w:cs="Arial"/>
                <w:b/>
                <w:bCs/>
                <w:sz w:val="20"/>
                <w:lang w:eastAsia="en-US"/>
              </w:rPr>
              <w:t xml:space="preserve"> </w:t>
            </w:r>
            <w:r w:rsidRPr="00686359">
              <w:rPr>
                <w:rFonts w:eastAsia="Novel Pro" w:cs="Arial"/>
                <w:sz w:val="20"/>
                <w:lang w:eastAsia="en-US"/>
              </w:rPr>
              <w:t xml:space="preserve">nazwa </w:t>
            </w:r>
            <w:r w:rsidR="00897EE5" w:rsidRPr="00686359">
              <w:rPr>
                <w:rFonts w:eastAsia="Novel Pro" w:cs="Arial"/>
                <w:sz w:val="20"/>
                <w:lang w:eastAsia="en-US"/>
              </w:rPr>
              <w:t xml:space="preserve">szkoleń stacjonarnych oraz szkoleń online webinarów lub tutoringu   </w:t>
            </w:r>
          </w:p>
          <w:p w14:paraId="5915CAE5" w14:textId="74957E89" w:rsidR="002B2A3F" w:rsidRPr="009F3B81" w:rsidRDefault="002B2A3F" w:rsidP="002B2A3F">
            <w:pPr>
              <w:overflowPunct/>
              <w:adjustRightInd/>
              <w:spacing w:before="120" w:after="120"/>
              <w:ind w:left="283" w:right="284" w:hanging="172"/>
              <w:textAlignment w:val="auto"/>
              <w:rPr>
                <w:rFonts w:eastAsia="Novel Pro" w:cs="Arial"/>
                <w:bCs/>
                <w:sz w:val="20"/>
                <w:szCs w:val="22"/>
                <w:lang w:val="pl-PL" w:eastAsia="en-US"/>
              </w:rPr>
            </w:pPr>
            <w:r w:rsidRPr="00686359">
              <w:rPr>
                <w:rFonts w:eastAsia="Novel Pro" w:cs="Arial"/>
                <w:sz w:val="20"/>
                <w:lang w:eastAsia="en-US"/>
              </w:rPr>
              <w:t xml:space="preserve">- </w:t>
            </w:r>
            <w:r w:rsidRPr="00686359">
              <w:rPr>
                <w:rFonts w:eastAsia="Novel Pro" w:cs="Arial"/>
                <w:bCs/>
                <w:sz w:val="20"/>
                <w:szCs w:val="22"/>
                <w:lang w:eastAsia="en-US"/>
              </w:rPr>
              <w:t>Zamawiający, na rzecz którego </w:t>
            </w:r>
            <w:r w:rsidR="00897EE5" w:rsidRPr="00686359">
              <w:rPr>
                <w:rFonts w:eastAsia="Novel Pro" w:cs="Arial"/>
                <w:bCs/>
                <w:sz w:val="20"/>
                <w:szCs w:val="22"/>
                <w:lang w:eastAsia="en-US"/>
              </w:rPr>
              <w:t>biro</w:t>
            </w:r>
            <w:r w:rsidRPr="00686359">
              <w:rPr>
                <w:rFonts w:eastAsia="Novel Pro" w:cs="Arial"/>
                <w:bCs/>
                <w:sz w:val="20"/>
                <w:szCs w:val="22"/>
                <w:lang w:eastAsia="en-US"/>
              </w:rPr>
              <w:t xml:space="preserve"> wykonywane </w:t>
            </w:r>
            <w:r w:rsidR="00897EE5" w:rsidRPr="00686359">
              <w:rPr>
                <w:rFonts w:eastAsia="Novel Pro" w:cs="Arial"/>
                <w:bCs/>
                <w:sz w:val="20"/>
                <w:szCs w:val="22"/>
                <w:lang w:eastAsia="en-US"/>
              </w:rPr>
              <w:t xml:space="preserve">szkolenie stacjonarne oraz szkolenie online, webinaru lub tutoringu </w:t>
            </w:r>
          </w:p>
          <w:p w14:paraId="3415A7B5" w14:textId="14F3E666" w:rsidR="002B2A3F" w:rsidRPr="009F3B81" w:rsidRDefault="002B2A3F" w:rsidP="002B2A3F">
            <w:pPr>
              <w:overflowPunct/>
              <w:adjustRightInd/>
              <w:spacing w:before="4" w:after="80"/>
              <w:ind w:left="283" w:right="148" w:hanging="142"/>
              <w:textAlignment w:val="auto"/>
              <w:rPr>
                <w:rFonts w:eastAsia="Novel Pro" w:cs="Arial"/>
                <w:bCs/>
                <w:sz w:val="20"/>
                <w:szCs w:val="22"/>
                <w:lang w:val="pl-PL" w:eastAsia="en-US"/>
              </w:rPr>
            </w:pPr>
            <w:r w:rsidRPr="00686359">
              <w:rPr>
                <w:rFonts w:eastAsia="Novel Pro" w:cs="Arial"/>
                <w:bCs/>
                <w:sz w:val="20"/>
                <w:szCs w:val="22"/>
                <w:lang w:eastAsia="en-US"/>
              </w:rPr>
              <w:t xml:space="preserve">- min. </w:t>
            </w:r>
            <w:r w:rsidR="00897EE5" w:rsidRPr="00686359">
              <w:rPr>
                <w:rFonts w:eastAsia="Novel Pro" w:cs="Arial"/>
                <w:bCs/>
                <w:sz w:val="20"/>
                <w:szCs w:val="22"/>
                <w:lang w:eastAsia="en-US"/>
              </w:rPr>
              <w:t>3</w:t>
            </w:r>
            <w:r w:rsidRPr="00686359">
              <w:rPr>
                <w:rFonts w:eastAsia="Novel Pro" w:cs="Arial"/>
                <w:bCs/>
                <w:sz w:val="20"/>
                <w:szCs w:val="22"/>
                <w:lang w:eastAsia="en-US"/>
              </w:rPr>
              <w:t xml:space="preserve"> zagadnienia kluczowe dot. każdego wymienionego </w:t>
            </w:r>
            <w:r w:rsidR="00897EE5" w:rsidRPr="00686359">
              <w:rPr>
                <w:rFonts w:eastAsia="Arial" w:cs="Arial"/>
                <w:sz w:val="22"/>
                <w:szCs w:val="22"/>
              </w:rPr>
              <w:t xml:space="preserve">szkolenia stacjonarnego oraz szkolenia online webinaru lub tutoringu </w:t>
            </w:r>
          </w:p>
          <w:p w14:paraId="5EC2713B" w14:textId="7AE568EF" w:rsidR="00897EE5" w:rsidRPr="009F3B81" w:rsidRDefault="002B2A3F" w:rsidP="00897EE5">
            <w:pPr>
              <w:overflowPunct/>
              <w:adjustRightInd/>
              <w:spacing w:before="42" w:after="80"/>
              <w:ind w:left="283" w:right="148" w:hanging="143"/>
              <w:textAlignment w:val="auto"/>
              <w:rPr>
                <w:rFonts w:eastAsia="Novel Pro" w:cs="Arial"/>
                <w:bCs/>
                <w:sz w:val="20"/>
                <w:szCs w:val="22"/>
                <w:lang w:val="pl-PL" w:eastAsia="en-US"/>
              </w:rPr>
            </w:pPr>
            <w:r w:rsidRPr="00686359">
              <w:rPr>
                <w:rFonts w:eastAsia="Novel Pro" w:cs="Arial"/>
                <w:bCs/>
                <w:sz w:val="20"/>
                <w:szCs w:val="22"/>
                <w:lang w:eastAsia="en-US"/>
              </w:rPr>
              <w:t xml:space="preserve">- liczba h danego </w:t>
            </w:r>
            <w:r w:rsidR="00897EE5" w:rsidRPr="00686359">
              <w:rPr>
                <w:rFonts w:eastAsia="Novel Pro" w:cs="Arial"/>
                <w:bCs/>
                <w:sz w:val="20"/>
                <w:szCs w:val="22"/>
                <w:lang w:eastAsia="en-US"/>
              </w:rPr>
              <w:t xml:space="preserve">szkolenia </w:t>
            </w:r>
            <w:r w:rsidR="00897EE5" w:rsidRPr="00686359">
              <w:rPr>
                <w:rFonts w:eastAsia="Novel Pro" w:cs="Arial"/>
                <w:bCs/>
                <w:sz w:val="20"/>
                <w:szCs w:val="22"/>
                <w:lang w:eastAsia="en-US"/>
              </w:rPr>
              <w:lastRenderedPageBreak/>
              <w:t xml:space="preserve">stacjonarneg oraz szkolenia online webinaru lub tutoringu   </w:t>
            </w:r>
          </w:p>
        </w:tc>
        <w:tc>
          <w:tcPr>
            <w:tcW w:w="2834" w:type="dxa"/>
          </w:tcPr>
          <w:p w14:paraId="647EC4F0" w14:textId="11F96CD2" w:rsidR="002B2A3F" w:rsidRPr="009F3B81" w:rsidRDefault="002B2A3F" w:rsidP="002B2A3F">
            <w:pPr>
              <w:overflowPunct/>
              <w:adjustRightInd/>
              <w:spacing w:before="120" w:after="120"/>
              <w:ind w:left="143" w:right="137"/>
              <w:textAlignment w:val="auto"/>
              <w:rPr>
                <w:rFonts w:eastAsia="Novel Pro" w:cs="Arial"/>
                <w:b/>
                <w:bCs/>
                <w:sz w:val="20"/>
                <w:lang w:val="pl-PL" w:eastAsia="en-US"/>
              </w:rPr>
            </w:pPr>
            <w:r w:rsidRPr="00686359">
              <w:rPr>
                <w:rFonts w:eastAsia="Novel Pro" w:cs="Arial"/>
                <w:b/>
                <w:bCs/>
                <w:sz w:val="20"/>
                <w:lang w:eastAsia="en-US"/>
              </w:rPr>
              <w:lastRenderedPageBreak/>
              <w:t>Wykształcenie opisane w Rozdziale XI</w:t>
            </w:r>
            <w:r w:rsidR="007F1609" w:rsidRPr="00686359">
              <w:rPr>
                <w:rFonts w:eastAsia="Novel Pro" w:cs="Arial"/>
                <w:b/>
                <w:bCs/>
                <w:sz w:val="20"/>
                <w:lang w:eastAsia="en-US"/>
              </w:rPr>
              <w:t>II</w:t>
            </w:r>
            <w:r w:rsidRPr="00686359">
              <w:rPr>
                <w:rFonts w:eastAsia="Novel Pro" w:cs="Arial"/>
                <w:b/>
                <w:bCs/>
                <w:sz w:val="20"/>
                <w:lang w:eastAsia="en-US"/>
              </w:rPr>
              <w:t xml:space="preserve"> ppkt 4.2.2. SWZ:</w:t>
            </w:r>
          </w:p>
          <w:p w14:paraId="6E562997" w14:textId="77777777" w:rsidR="002B2A3F" w:rsidRPr="009F3B81" w:rsidRDefault="002B2A3F" w:rsidP="002B2A3F">
            <w:pPr>
              <w:overflowPunct/>
              <w:adjustRightInd/>
              <w:spacing w:before="120" w:after="120"/>
              <w:ind w:left="143"/>
              <w:jc w:val="left"/>
              <w:textAlignment w:val="auto"/>
              <w:rPr>
                <w:rFonts w:eastAsia="Novel Pro" w:cs="Arial"/>
                <w:b/>
                <w:bCs/>
                <w:sz w:val="20"/>
                <w:lang w:val="pl-PL" w:eastAsia="en-US"/>
              </w:rPr>
            </w:pPr>
            <w:r w:rsidRPr="00686359">
              <w:rPr>
                <w:rFonts w:eastAsia="Novel Pro" w:cs="Arial"/>
                <w:sz w:val="20"/>
                <w:lang w:eastAsia="en-US"/>
              </w:rPr>
              <w:t xml:space="preserve">kierunek studiów </w:t>
            </w:r>
            <w:r w:rsidRPr="00686359">
              <w:rPr>
                <w:rFonts w:eastAsia="Novel Pro" w:cs="Arial"/>
                <w:b/>
                <w:sz w:val="20"/>
                <w:lang w:eastAsia="en-US"/>
              </w:rPr>
              <w:t xml:space="preserve">wraz ze </w:t>
            </w:r>
            <w:r w:rsidRPr="00686359">
              <w:rPr>
                <w:rFonts w:eastAsia="Novel Pro" w:cs="Arial"/>
                <w:sz w:val="20"/>
                <w:lang w:eastAsia="en-US"/>
              </w:rPr>
              <w:t>specjalizacją</w:t>
            </w:r>
            <w:r w:rsidRPr="00686359">
              <w:rPr>
                <w:rFonts w:eastAsia="Novel Pro" w:cs="Arial"/>
                <w:color w:val="FF0000"/>
                <w:sz w:val="20"/>
                <w:lang w:eastAsia="en-US"/>
              </w:rPr>
              <w:t xml:space="preserve">, </w:t>
            </w:r>
            <w:r w:rsidRPr="00686359">
              <w:rPr>
                <w:rFonts w:eastAsia="Novel Pro" w:cs="Arial"/>
                <w:sz w:val="20"/>
                <w:lang w:eastAsia="en-US"/>
              </w:rPr>
              <w:t>tytuł naukowy</w:t>
            </w:r>
          </w:p>
        </w:tc>
      </w:tr>
      <w:tr w:rsidR="002B2A3F" w:rsidRPr="002B2A3F" w14:paraId="1EE7936C" w14:textId="77777777" w:rsidTr="00ED6789">
        <w:trPr>
          <w:trHeight w:val="890"/>
        </w:trPr>
        <w:tc>
          <w:tcPr>
            <w:tcW w:w="426" w:type="dxa"/>
          </w:tcPr>
          <w:p w14:paraId="1287852B" w14:textId="77777777" w:rsidR="002B2A3F" w:rsidRPr="002B2A3F" w:rsidRDefault="002B2A3F" w:rsidP="002B2A3F">
            <w:pPr>
              <w:overflowPunct/>
              <w:adjustRightInd/>
              <w:spacing w:after="80"/>
              <w:jc w:val="center"/>
              <w:textAlignment w:val="auto"/>
              <w:rPr>
                <w:rFonts w:eastAsia="Novel Pro" w:cs="Arial"/>
                <w:bCs/>
                <w:sz w:val="20"/>
                <w:lang w:eastAsia="en-US"/>
              </w:rPr>
            </w:pPr>
            <w:r w:rsidRPr="002B2A3F">
              <w:rPr>
                <w:rFonts w:eastAsia="Novel Pro" w:cs="Arial"/>
                <w:bCs/>
                <w:sz w:val="20"/>
                <w:lang w:eastAsia="en-US"/>
              </w:rPr>
              <w:t>1.</w:t>
            </w:r>
          </w:p>
        </w:tc>
        <w:tc>
          <w:tcPr>
            <w:tcW w:w="1559" w:type="dxa"/>
          </w:tcPr>
          <w:p w14:paraId="740C6F80" w14:textId="77777777" w:rsidR="002B2A3F" w:rsidRPr="002B2A3F" w:rsidRDefault="002B2A3F" w:rsidP="002B2A3F">
            <w:pPr>
              <w:overflowPunct/>
              <w:adjustRightInd/>
              <w:spacing w:before="120" w:after="120"/>
              <w:jc w:val="center"/>
              <w:textAlignment w:val="auto"/>
              <w:rPr>
                <w:rFonts w:eastAsia="Novel Pro" w:cs="Arial"/>
                <w:b/>
                <w:bCs/>
                <w:sz w:val="20"/>
                <w:lang w:eastAsia="en-US"/>
              </w:rPr>
            </w:pPr>
          </w:p>
        </w:tc>
        <w:tc>
          <w:tcPr>
            <w:tcW w:w="3403" w:type="dxa"/>
          </w:tcPr>
          <w:p w14:paraId="1C1E7A23" w14:textId="77777777" w:rsidR="002B2A3F" w:rsidRPr="002B2A3F" w:rsidRDefault="002B2A3F" w:rsidP="002B2A3F">
            <w:pPr>
              <w:overflowPunct/>
              <w:adjustRightInd/>
              <w:spacing w:before="120" w:after="120"/>
              <w:ind w:left="111"/>
              <w:textAlignment w:val="auto"/>
              <w:rPr>
                <w:rFonts w:eastAsia="Novel Pro" w:cs="Arial"/>
                <w:b/>
                <w:bCs/>
                <w:sz w:val="20"/>
                <w:lang w:eastAsia="en-US"/>
              </w:rPr>
            </w:pPr>
          </w:p>
        </w:tc>
        <w:tc>
          <w:tcPr>
            <w:tcW w:w="2693" w:type="dxa"/>
          </w:tcPr>
          <w:p w14:paraId="58405546"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c>
          <w:tcPr>
            <w:tcW w:w="2834" w:type="dxa"/>
          </w:tcPr>
          <w:p w14:paraId="37143FFD"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r>
      <w:tr w:rsidR="002B2A3F" w:rsidRPr="002B2A3F" w14:paraId="7EC4A924" w14:textId="77777777" w:rsidTr="00ED6789">
        <w:trPr>
          <w:trHeight w:val="890"/>
        </w:trPr>
        <w:tc>
          <w:tcPr>
            <w:tcW w:w="426" w:type="dxa"/>
          </w:tcPr>
          <w:p w14:paraId="350F46CA" w14:textId="77777777" w:rsidR="002B2A3F" w:rsidRPr="002B2A3F" w:rsidRDefault="002B2A3F" w:rsidP="002B2A3F">
            <w:pPr>
              <w:overflowPunct/>
              <w:adjustRightInd/>
              <w:spacing w:after="80"/>
              <w:jc w:val="center"/>
              <w:textAlignment w:val="auto"/>
              <w:rPr>
                <w:rFonts w:eastAsia="Novel Pro" w:cs="Arial"/>
                <w:bCs/>
                <w:sz w:val="20"/>
                <w:lang w:eastAsia="en-US"/>
              </w:rPr>
            </w:pPr>
            <w:r w:rsidRPr="002B2A3F">
              <w:rPr>
                <w:rFonts w:eastAsia="Novel Pro" w:cs="Arial"/>
                <w:bCs/>
                <w:sz w:val="20"/>
                <w:lang w:eastAsia="en-US"/>
              </w:rPr>
              <w:t>2.</w:t>
            </w:r>
          </w:p>
        </w:tc>
        <w:tc>
          <w:tcPr>
            <w:tcW w:w="1559" w:type="dxa"/>
          </w:tcPr>
          <w:p w14:paraId="261B81D6" w14:textId="77777777" w:rsidR="002B2A3F" w:rsidRPr="002B2A3F" w:rsidRDefault="002B2A3F" w:rsidP="002B2A3F">
            <w:pPr>
              <w:overflowPunct/>
              <w:adjustRightInd/>
              <w:spacing w:before="120" w:after="120"/>
              <w:jc w:val="center"/>
              <w:textAlignment w:val="auto"/>
              <w:rPr>
                <w:rFonts w:eastAsia="Novel Pro" w:cs="Arial"/>
                <w:b/>
                <w:bCs/>
                <w:sz w:val="20"/>
                <w:lang w:eastAsia="en-US"/>
              </w:rPr>
            </w:pPr>
          </w:p>
        </w:tc>
        <w:tc>
          <w:tcPr>
            <w:tcW w:w="3403" w:type="dxa"/>
          </w:tcPr>
          <w:p w14:paraId="0850A90A" w14:textId="77777777" w:rsidR="002B2A3F" w:rsidRPr="002B2A3F" w:rsidRDefault="002B2A3F" w:rsidP="002B2A3F">
            <w:pPr>
              <w:overflowPunct/>
              <w:adjustRightInd/>
              <w:spacing w:before="120" w:after="120"/>
              <w:ind w:left="111"/>
              <w:textAlignment w:val="auto"/>
              <w:rPr>
                <w:rFonts w:eastAsia="Novel Pro" w:cs="Arial"/>
                <w:b/>
                <w:bCs/>
                <w:sz w:val="20"/>
                <w:lang w:eastAsia="en-US"/>
              </w:rPr>
            </w:pPr>
          </w:p>
        </w:tc>
        <w:tc>
          <w:tcPr>
            <w:tcW w:w="2693" w:type="dxa"/>
          </w:tcPr>
          <w:p w14:paraId="1971A440"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c>
          <w:tcPr>
            <w:tcW w:w="2834" w:type="dxa"/>
          </w:tcPr>
          <w:p w14:paraId="37B6E6E5"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r>
      <w:tr w:rsidR="002B2A3F" w:rsidRPr="002B2A3F" w14:paraId="6126FBCD" w14:textId="77777777" w:rsidTr="00ED6789">
        <w:trPr>
          <w:trHeight w:val="890"/>
        </w:trPr>
        <w:tc>
          <w:tcPr>
            <w:tcW w:w="426" w:type="dxa"/>
          </w:tcPr>
          <w:p w14:paraId="5999D4FE" w14:textId="77777777" w:rsidR="002B2A3F" w:rsidRPr="002B2A3F" w:rsidRDefault="002B2A3F" w:rsidP="002B2A3F">
            <w:pPr>
              <w:overflowPunct/>
              <w:adjustRightInd/>
              <w:spacing w:after="80"/>
              <w:jc w:val="center"/>
              <w:textAlignment w:val="auto"/>
              <w:rPr>
                <w:rFonts w:eastAsia="Novel Pro" w:cs="Arial"/>
                <w:bCs/>
                <w:sz w:val="20"/>
                <w:lang w:eastAsia="en-US"/>
              </w:rPr>
            </w:pPr>
            <w:r w:rsidRPr="002B2A3F">
              <w:rPr>
                <w:rFonts w:eastAsia="Novel Pro" w:cs="Arial"/>
                <w:bCs/>
                <w:sz w:val="20"/>
                <w:lang w:eastAsia="en-US"/>
              </w:rPr>
              <w:t>3.</w:t>
            </w:r>
          </w:p>
        </w:tc>
        <w:tc>
          <w:tcPr>
            <w:tcW w:w="1559" w:type="dxa"/>
          </w:tcPr>
          <w:p w14:paraId="7D8D0B7B" w14:textId="77777777" w:rsidR="002B2A3F" w:rsidRPr="002B2A3F" w:rsidRDefault="002B2A3F" w:rsidP="002B2A3F">
            <w:pPr>
              <w:overflowPunct/>
              <w:adjustRightInd/>
              <w:spacing w:before="120" w:after="120"/>
              <w:jc w:val="center"/>
              <w:textAlignment w:val="auto"/>
              <w:rPr>
                <w:rFonts w:eastAsia="Novel Pro" w:cs="Arial"/>
                <w:b/>
                <w:bCs/>
                <w:sz w:val="20"/>
                <w:lang w:eastAsia="en-US"/>
              </w:rPr>
            </w:pPr>
          </w:p>
        </w:tc>
        <w:tc>
          <w:tcPr>
            <w:tcW w:w="3403" w:type="dxa"/>
          </w:tcPr>
          <w:p w14:paraId="26FE6D83" w14:textId="77777777" w:rsidR="002B2A3F" w:rsidRPr="002B2A3F" w:rsidRDefault="002B2A3F" w:rsidP="002B2A3F">
            <w:pPr>
              <w:overflowPunct/>
              <w:adjustRightInd/>
              <w:spacing w:before="120" w:after="120"/>
              <w:ind w:left="111"/>
              <w:textAlignment w:val="auto"/>
              <w:rPr>
                <w:rFonts w:eastAsia="Novel Pro" w:cs="Arial"/>
                <w:b/>
                <w:bCs/>
                <w:sz w:val="20"/>
                <w:lang w:eastAsia="en-US"/>
              </w:rPr>
            </w:pPr>
          </w:p>
        </w:tc>
        <w:tc>
          <w:tcPr>
            <w:tcW w:w="2693" w:type="dxa"/>
          </w:tcPr>
          <w:p w14:paraId="09BC0FF0"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c>
          <w:tcPr>
            <w:tcW w:w="2834" w:type="dxa"/>
          </w:tcPr>
          <w:p w14:paraId="0EBC1965"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r>
      <w:tr w:rsidR="002B2A3F" w:rsidRPr="002B2A3F" w14:paraId="750891BB" w14:textId="77777777" w:rsidTr="00ED6789">
        <w:trPr>
          <w:trHeight w:val="890"/>
        </w:trPr>
        <w:tc>
          <w:tcPr>
            <w:tcW w:w="426" w:type="dxa"/>
          </w:tcPr>
          <w:p w14:paraId="2F96C595" w14:textId="77777777" w:rsidR="002B2A3F" w:rsidRPr="002B2A3F" w:rsidRDefault="002B2A3F" w:rsidP="002B2A3F">
            <w:pPr>
              <w:overflowPunct/>
              <w:adjustRightInd/>
              <w:spacing w:after="80"/>
              <w:jc w:val="center"/>
              <w:textAlignment w:val="auto"/>
              <w:rPr>
                <w:rFonts w:eastAsia="Novel Pro" w:cs="Arial"/>
                <w:bCs/>
                <w:sz w:val="20"/>
                <w:lang w:eastAsia="en-US"/>
              </w:rPr>
            </w:pPr>
            <w:r w:rsidRPr="002B2A3F">
              <w:rPr>
                <w:rFonts w:eastAsia="Novel Pro" w:cs="Arial"/>
                <w:bCs/>
                <w:sz w:val="20"/>
                <w:lang w:eastAsia="en-US"/>
              </w:rPr>
              <w:t>4.</w:t>
            </w:r>
          </w:p>
        </w:tc>
        <w:tc>
          <w:tcPr>
            <w:tcW w:w="1559" w:type="dxa"/>
          </w:tcPr>
          <w:p w14:paraId="4626C45D" w14:textId="77777777" w:rsidR="002B2A3F" w:rsidRPr="002B2A3F" w:rsidRDefault="002B2A3F" w:rsidP="002B2A3F">
            <w:pPr>
              <w:overflowPunct/>
              <w:adjustRightInd/>
              <w:spacing w:before="120" w:after="120"/>
              <w:jc w:val="center"/>
              <w:textAlignment w:val="auto"/>
              <w:rPr>
                <w:rFonts w:eastAsia="Novel Pro" w:cs="Arial"/>
                <w:b/>
                <w:bCs/>
                <w:sz w:val="20"/>
                <w:lang w:eastAsia="en-US"/>
              </w:rPr>
            </w:pPr>
          </w:p>
        </w:tc>
        <w:tc>
          <w:tcPr>
            <w:tcW w:w="3403" w:type="dxa"/>
          </w:tcPr>
          <w:p w14:paraId="5847F874" w14:textId="77777777" w:rsidR="002B2A3F" w:rsidRPr="002B2A3F" w:rsidRDefault="002B2A3F" w:rsidP="002B2A3F">
            <w:pPr>
              <w:overflowPunct/>
              <w:adjustRightInd/>
              <w:spacing w:before="120" w:after="120"/>
              <w:ind w:left="111"/>
              <w:textAlignment w:val="auto"/>
              <w:rPr>
                <w:rFonts w:eastAsia="Novel Pro" w:cs="Arial"/>
                <w:b/>
                <w:bCs/>
                <w:sz w:val="20"/>
                <w:lang w:eastAsia="en-US"/>
              </w:rPr>
            </w:pPr>
          </w:p>
        </w:tc>
        <w:tc>
          <w:tcPr>
            <w:tcW w:w="2693" w:type="dxa"/>
          </w:tcPr>
          <w:p w14:paraId="5C135DB8"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c>
          <w:tcPr>
            <w:tcW w:w="2834" w:type="dxa"/>
          </w:tcPr>
          <w:p w14:paraId="6DFF450A"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r>
      <w:tr w:rsidR="002B2A3F" w:rsidRPr="002B2A3F" w14:paraId="4711FD34" w14:textId="77777777" w:rsidTr="00ED6789">
        <w:trPr>
          <w:trHeight w:val="890"/>
        </w:trPr>
        <w:tc>
          <w:tcPr>
            <w:tcW w:w="426" w:type="dxa"/>
          </w:tcPr>
          <w:p w14:paraId="64CBB1EF" w14:textId="77777777" w:rsidR="002B2A3F" w:rsidRPr="002B2A3F" w:rsidRDefault="002B2A3F" w:rsidP="002B2A3F">
            <w:pPr>
              <w:overflowPunct/>
              <w:adjustRightInd/>
              <w:spacing w:after="80"/>
              <w:jc w:val="center"/>
              <w:textAlignment w:val="auto"/>
              <w:rPr>
                <w:rFonts w:eastAsia="Novel Pro" w:cs="Arial"/>
                <w:bCs/>
                <w:sz w:val="20"/>
                <w:lang w:eastAsia="en-US"/>
              </w:rPr>
            </w:pPr>
            <w:r w:rsidRPr="002B2A3F">
              <w:rPr>
                <w:rFonts w:eastAsia="Novel Pro" w:cs="Arial"/>
                <w:bCs/>
                <w:sz w:val="20"/>
                <w:lang w:eastAsia="en-US"/>
              </w:rPr>
              <w:t>5.</w:t>
            </w:r>
          </w:p>
        </w:tc>
        <w:tc>
          <w:tcPr>
            <w:tcW w:w="1559" w:type="dxa"/>
          </w:tcPr>
          <w:p w14:paraId="75761987" w14:textId="77777777" w:rsidR="002B2A3F" w:rsidRPr="002B2A3F" w:rsidRDefault="002B2A3F" w:rsidP="002B2A3F">
            <w:pPr>
              <w:overflowPunct/>
              <w:adjustRightInd/>
              <w:spacing w:before="120" w:after="120"/>
              <w:jc w:val="center"/>
              <w:textAlignment w:val="auto"/>
              <w:rPr>
                <w:rFonts w:eastAsia="Novel Pro" w:cs="Arial"/>
                <w:b/>
                <w:bCs/>
                <w:sz w:val="20"/>
                <w:lang w:eastAsia="en-US"/>
              </w:rPr>
            </w:pPr>
          </w:p>
        </w:tc>
        <w:tc>
          <w:tcPr>
            <w:tcW w:w="3403" w:type="dxa"/>
          </w:tcPr>
          <w:p w14:paraId="4EBE4BF9" w14:textId="77777777" w:rsidR="002B2A3F" w:rsidRPr="002B2A3F" w:rsidRDefault="002B2A3F" w:rsidP="002B2A3F">
            <w:pPr>
              <w:overflowPunct/>
              <w:adjustRightInd/>
              <w:spacing w:before="120" w:after="120"/>
              <w:ind w:left="111"/>
              <w:textAlignment w:val="auto"/>
              <w:rPr>
                <w:rFonts w:eastAsia="Novel Pro" w:cs="Arial"/>
                <w:b/>
                <w:bCs/>
                <w:sz w:val="20"/>
                <w:lang w:eastAsia="en-US"/>
              </w:rPr>
            </w:pPr>
          </w:p>
        </w:tc>
        <w:tc>
          <w:tcPr>
            <w:tcW w:w="2693" w:type="dxa"/>
          </w:tcPr>
          <w:p w14:paraId="75757A14"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c>
          <w:tcPr>
            <w:tcW w:w="2834" w:type="dxa"/>
          </w:tcPr>
          <w:p w14:paraId="36D93D50"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r>
      <w:tr w:rsidR="002B2A3F" w:rsidRPr="002B2A3F" w14:paraId="7498B03E" w14:textId="77777777" w:rsidTr="00ED6789">
        <w:trPr>
          <w:trHeight w:val="890"/>
        </w:trPr>
        <w:tc>
          <w:tcPr>
            <w:tcW w:w="426" w:type="dxa"/>
          </w:tcPr>
          <w:p w14:paraId="182B9740" w14:textId="77777777" w:rsidR="002B2A3F" w:rsidRPr="002B2A3F" w:rsidRDefault="002B2A3F" w:rsidP="002B2A3F">
            <w:pPr>
              <w:overflowPunct/>
              <w:adjustRightInd/>
              <w:spacing w:after="80"/>
              <w:jc w:val="center"/>
              <w:textAlignment w:val="auto"/>
              <w:rPr>
                <w:rFonts w:eastAsia="Novel Pro" w:cs="Arial"/>
                <w:bCs/>
                <w:sz w:val="20"/>
                <w:lang w:eastAsia="en-US"/>
              </w:rPr>
            </w:pPr>
            <w:r w:rsidRPr="002B2A3F">
              <w:rPr>
                <w:rFonts w:eastAsia="Novel Pro" w:cs="Arial"/>
                <w:bCs/>
                <w:sz w:val="20"/>
                <w:lang w:eastAsia="en-US"/>
              </w:rPr>
              <w:t>6.</w:t>
            </w:r>
          </w:p>
        </w:tc>
        <w:tc>
          <w:tcPr>
            <w:tcW w:w="1559" w:type="dxa"/>
          </w:tcPr>
          <w:p w14:paraId="5B56202E" w14:textId="77777777" w:rsidR="002B2A3F" w:rsidRPr="002B2A3F" w:rsidRDefault="002B2A3F" w:rsidP="002B2A3F">
            <w:pPr>
              <w:overflowPunct/>
              <w:adjustRightInd/>
              <w:spacing w:before="120" w:after="120"/>
              <w:jc w:val="center"/>
              <w:textAlignment w:val="auto"/>
              <w:rPr>
                <w:rFonts w:eastAsia="Novel Pro" w:cs="Arial"/>
                <w:b/>
                <w:bCs/>
                <w:sz w:val="20"/>
                <w:lang w:eastAsia="en-US"/>
              </w:rPr>
            </w:pPr>
          </w:p>
        </w:tc>
        <w:tc>
          <w:tcPr>
            <w:tcW w:w="3403" w:type="dxa"/>
          </w:tcPr>
          <w:p w14:paraId="121D6BD1" w14:textId="77777777" w:rsidR="002B2A3F" w:rsidRPr="002B2A3F" w:rsidRDefault="002B2A3F" w:rsidP="002B2A3F">
            <w:pPr>
              <w:overflowPunct/>
              <w:adjustRightInd/>
              <w:spacing w:before="120" w:after="120"/>
              <w:ind w:left="111"/>
              <w:textAlignment w:val="auto"/>
              <w:rPr>
                <w:rFonts w:eastAsia="Novel Pro" w:cs="Arial"/>
                <w:b/>
                <w:bCs/>
                <w:sz w:val="20"/>
                <w:lang w:eastAsia="en-US"/>
              </w:rPr>
            </w:pPr>
          </w:p>
        </w:tc>
        <w:tc>
          <w:tcPr>
            <w:tcW w:w="2693" w:type="dxa"/>
          </w:tcPr>
          <w:p w14:paraId="0DBDE202"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c>
          <w:tcPr>
            <w:tcW w:w="2834" w:type="dxa"/>
          </w:tcPr>
          <w:p w14:paraId="4894193A"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r>
      <w:tr w:rsidR="002B2A3F" w:rsidRPr="002B2A3F" w14:paraId="206097AC" w14:textId="77777777" w:rsidTr="00ED6789">
        <w:trPr>
          <w:trHeight w:val="890"/>
        </w:trPr>
        <w:tc>
          <w:tcPr>
            <w:tcW w:w="426" w:type="dxa"/>
          </w:tcPr>
          <w:p w14:paraId="20AE2320" w14:textId="77777777" w:rsidR="002B2A3F" w:rsidRPr="002B2A3F" w:rsidRDefault="002B2A3F" w:rsidP="002B2A3F">
            <w:pPr>
              <w:overflowPunct/>
              <w:adjustRightInd/>
              <w:spacing w:after="80"/>
              <w:jc w:val="center"/>
              <w:textAlignment w:val="auto"/>
              <w:rPr>
                <w:rFonts w:eastAsia="Novel Pro" w:cs="Arial"/>
                <w:bCs/>
                <w:sz w:val="20"/>
                <w:lang w:eastAsia="en-US"/>
              </w:rPr>
            </w:pPr>
            <w:r w:rsidRPr="002B2A3F">
              <w:rPr>
                <w:rFonts w:eastAsia="Novel Pro" w:cs="Arial"/>
                <w:bCs/>
                <w:sz w:val="20"/>
                <w:lang w:eastAsia="en-US"/>
              </w:rPr>
              <w:t xml:space="preserve">7. </w:t>
            </w:r>
          </w:p>
        </w:tc>
        <w:tc>
          <w:tcPr>
            <w:tcW w:w="1559" w:type="dxa"/>
          </w:tcPr>
          <w:p w14:paraId="53864BFB" w14:textId="77777777" w:rsidR="002B2A3F" w:rsidRPr="002B2A3F" w:rsidRDefault="002B2A3F" w:rsidP="002B2A3F">
            <w:pPr>
              <w:overflowPunct/>
              <w:adjustRightInd/>
              <w:spacing w:before="120" w:after="120"/>
              <w:jc w:val="center"/>
              <w:textAlignment w:val="auto"/>
              <w:rPr>
                <w:rFonts w:eastAsia="Novel Pro" w:cs="Arial"/>
                <w:b/>
                <w:bCs/>
                <w:sz w:val="20"/>
                <w:lang w:eastAsia="en-US"/>
              </w:rPr>
            </w:pPr>
          </w:p>
        </w:tc>
        <w:tc>
          <w:tcPr>
            <w:tcW w:w="3403" w:type="dxa"/>
          </w:tcPr>
          <w:p w14:paraId="621DAF5A" w14:textId="77777777" w:rsidR="002B2A3F" w:rsidRPr="002B2A3F" w:rsidRDefault="002B2A3F" w:rsidP="002B2A3F">
            <w:pPr>
              <w:overflowPunct/>
              <w:adjustRightInd/>
              <w:spacing w:before="120" w:after="120"/>
              <w:ind w:left="111"/>
              <w:textAlignment w:val="auto"/>
              <w:rPr>
                <w:rFonts w:eastAsia="Novel Pro" w:cs="Arial"/>
                <w:b/>
                <w:bCs/>
                <w:sz w:val="20"/>
                <w:lang w:eastAsia="en-US"/>
              </w:rPr>
            </w:pPr>
          </w:p>
        </w:tc>
        <w:tc>
          <w:tcPr>
            <w:tcW w:w="2693" w:type="dxa"/>
          </w:tcPr>
          <w:p w14:paraId="27DD015D"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c>
          <w:tcPr>
            <w:tcW w:w="2834" w:type="dxa"/>
          </w:tcPr>
          <w:p w14:paraId="648A1550" w14:textId="77777777" w:rsidR="002B2A3F" w:rsidRPr="002B2A3F" w:rsidRDefault="002B2A3F" w:rsidP="002B2A3F">
            <w:pPr>
              <w:overflowPunct/>
              <w:adjustRightInd/>
              <w:spacing w:before="120" w:after="120"/>
              <w:ind w:firstLine="50"/>
              <w:textAlignment w:val="auto"/>
              <w:rPr>
                <w:rFonts w:eastAsia="Novel Pro" w:cs="Arial"/>
                <w:b/>
                <w:bCs/>
                <w:sz w:val="20"/>
                <w:lang w:eastAsia="en-US"/>
              </w:rPr>
            </w:pPr>
          </w:p>
        </w:tc>
      </w:tr>
    </w:tbl>
    <w:p w14:paraId="7010AB07" w14:textId="77777777" w:rsidR="00CE3F91" w:rsidRDefault="00CE3F91" w:rsidP="00CE3F91">
      <w:pPr>
        <w:rPr>
          <w:highlight w:val="yellow"/>
        </w:rPr>
      </w:pPr>
    </w:p>
    <w:p w14:paraId="23FF8C34" w14:textId="77777777" w:rsidR="0008142D" w:rsidRDefault="0008142D" w:rsidP="00CE3F91">
      <w:pPr>
        <w:rPr>
          <w:highlight w:val="yellow"/>
        </w:rPr>
      </w:pPr>
    </w:p>
    <w:p w14:paraId="63889D09" w14:textId="77777777" w:rsidR="0008142D" w:rsidRDefault="0008142D" w:rsidP="00CE3F91">
      <w:pPr>
        <w:rPr>
          <w:highlight w:val="yellow"/>
        </w:rPr>
      </w:pPr>
    </w:p>
    <w:p w14:paraId="32D7AEBD" w14:textId="77777777" w:rsidR="0008142D" w:rsidRDefault="0008142D" w:rsidP="00CE3F91">
      <w:pPr>
        <w:rPr>
          <w:highlight w:val="yellow"/>
        </w:rPr>
      </w:pPr>
    </w:p>
    <w:p w14:paraId="0B797C0F" w14:textId="77777777" w:rsidR="0008142D" w:rsidRDefault="0008142D" w:rsidP="00CE3F91">
      <w:pPr>
        <w:rPr>
          <w:highlight w:val="yellow"/>
        </w:rPr>
      </w:pPr>
    </w:p>
    <w:p w14:paraId="5F3C12F9" w14:textId="77777777" w:rsidR="0008142D" w:rsidRDefault="0008142D" w:rsidP="00CE3F91">
      <w:pPr>
        <w:rPr>
          <w:highlight w:val="yellow"/>
        </w:rPr>
      </w:pPr>
    </w:p>
    <w:p w14:paraId="7FEFAC03" w14:textId="77777777" w:rsidR="0008142D" w:rsidRDefault="0008142D" w:rsidP="00CE3F91">
      <w:pPr>
        <w:rPr>
          <w:highlight w:val="yellow"/>
        </w:rPr>
      </w:pPr>
    </w:p>
    <w:p w14:paraId="2975C821" w14:textId="77777777" w:rsidR="0008142D" w:rsidRDefault="0008142D" w:rsidP="00CE3F91">
      <w:pPr>
        <w:rPr>
          <w:highlight w:val="yellow"/>
        </w:rPr>
      </w:pPr>
    </w:p>
    <w:p w14:paraId="4D189282" w14:textId="77777777" w:rsidR="0008142D" w:rsidRDefault="0008142D" w:rsidP="00CE3F91">
      <w:pPr>
        <w:rPr>
          <w:highlight w:val="yellow"/>
        </w:rPr>
      </w:pPr>
    </w:p>
    <w:p w14:paraId="5E21AE18" w14:textId="77777777" w:rsidR="0008142D" w:rsidRDefault="0008142D" w:rsidP="00CE3F91">
      <w:pPr>
        <w:rPr>
          <w:highlight w:val="yellow"/>
        </w:rPr>
      </w:pPr>
    </w:p>
    <w:p w14:paraId="7B4DCC54" w14:textId="77777777" w:rsidR="0008142D" w:rsidRDefault="0008142D" w:rsidP="00CE3F91">
      <w:pPr>
        <w:rPr>
          <w:highlight w:val="yellow"/>
        </w:rPr>
      </w:pPr>
    </w:p>
    <w:p w14:paraId="3543592E" w14:textId="77777777" w:rsidR="0008142D" w:rsidRDefault="0008142D" w:rsidP="00CE3F91">
      <w:pPr>
        <w:rPr>
          <w:highlight w:val="yellow"/>
        </w:rPr>
      </w:pPr>
    </w:p>
    <w:p w14:paraId="4CDF0A85" w14:textId="77777777" w:rsidR="0008142D" w:rsidRDefault="0008142D" w:rsidP="00CE3F91">
      <w:pPr>
        <w:rPr>
          <w:highlight w:val="yellow"/>
        </w:rPr>
      </w:pPr>
    </w:p>
    <w:p w14:paraId="515FB8DB" w14:textId="77777777" w:rsidR="0008142D" w:rsidRDefault="0008142D" w:rsidP="00CE3F91">
      <w:pPr>
        <w:rPr>
          <w:highlight w:val="yellow"/>
        </w:rPr>
      </w:pPr>
    </w:p>
    <w:p w14:paraId="18B2F620" w14:textId="77777777" w:rsidR="0008142D" w:rsidRDefault="0008142D" w:rsidP="00CE3F91">
      <w:pPr>
        <w:rPr>
          <w:highlight w:val="yellow"/>
        </w:rPr>
      </w:pPr>
    </w:p>
    <w:p w14:paraId="1B15D5B3" w14:textId="77777777" w:rsidR="0008142D" w:rsidRDefault="0008142D" w:rsidP="00CE3F91">
      <w:pPr>
        <w:rPr>
          <w:highlight w:val="yellow"/>
        </w:rPr>
      </w:pPr>
    </w:p>
    <w:p w14:paraId="281A9F9E" w14:textId="77777777" w:rsidR="0008142D" w:rsidRDefault="0008142D" w:rsidP="00CE3F91">
      <w:pPr>
        <w:rPr>
          <w:highlight w:val="yellow"/>
        </w:rPr>
      </w:pPr>
    </w:p>
    <w:p w14:paraId="25F17764" w14:textId="77777777" w:rsidR="0008142D" w:rsidRDefault="0008142D" w:rsidP="00CE3F91">
      <w:pPr>
        <w:rPr>
          <w:highlight w:val="yellow"/>
        </w:rPr>
      </w:pPr>
    </w:p>
    <w:p w14:paraId="69CAE550" w14:textId="77777777" w:rsidR="0008142D" w:rsidRDefault="0008142D" w:rsidP="00CE3F91">
      <w:pPr>
        <w:rPr>
          <w:highlight w:val="yellow"/>
        </w:rPr>
      </w:pPr>
    </w:p>
    <w:p w14:paraId="49AB2322" w14:textId="77777777" w:rsidR="002B2A3F" w:rsidRPr="00A73A1B" w:rsidRDefault="002B2A3F" w:rsidP="00CE3F91">
      <w:pPr>
        <w:rPr>
          <w:highlight w:val="yellow"/>
        </w:rPr>
      </w:pPr>
    </w:p>
    <w:p w14:paraId="2C482262" w14:textId="77777777" w:rsidR="002B2A3F" w:rsidRDefault="002B2A3F" w:rsidP="00CE3F91">
      <w:pPr>
        <w:spacing w:line="360" w:lineRule="auto"/>
        <w:jc w:val="right"/>
        <w:rPr>
          <w:rFonts w:eastAsia="Arial" w:cs="Arial"/>
          <w:b/>
          <w:sz w:val="22"/>
          <w:lang w:eastAsia="en-US"/>
        </w:rPr>
      </w:pPr>
    </w:p>
    <w:p w14:paraId="4A7E205B" w14:textId="2BBA7C87" w:rsidR="00CE3F91" w:rsidRPr="008A1DB9" w:rsidRDefault="00CE3F91" w:rsidP="00CE3F91">
      <w:pPr>
        <w:spacing w:line="360" w:lineRule="auto"/>
        <w:jc w:val="right"/>
        <w:rPr>
          <w:rFonts w:cs="Arial"/>
          <w:b/>
          <w:sz w:val="22"/>
          <w:highlight w:val="yellow"/>
          <w:lang w:val="x-none"/>
        </w:rPr>
      </w:pPr>
      <w:r w:rsidRPr="008A1DB9">
        <w:rPr>
          <w:rFonts w:eastAsia="Arial" w:cs="Arial"/>
          <w:b/>
          <w:sz w:val="22"/>
          <w:lang w:eastAsia="en-US"/>
        </w:rPr>
        <w:t xml:space="preserve">Załącznik nr </w:t>
      </w:r>
      <w:r>
        <w:rPr>
          <w:rFonts w:eastAsia="Arial" w:cs="Arial"/>
          <w:b/>
          <w:sz w:val="22"/>
          <w:lang w:eastAsia="en-US"/>
        </w:rPr>
        <w:t>1</w:t>
      </w:r>
      <w:r w:rsidR="002B2A3F">
        <w:rPr>
          <w:rFonts w:eastAsia="Arial" w:cs="Arial"/>
          <w:b/>
          <w:sz w:val="22"/>
          <w:lang w:eastAsia="en-US"/>
        </w:rPr>
        <w:t>2</w:t>
      </w:r>
      <w:r w:rsidRPr="008A1DB9">
        <w:rPr>
          <w:rFonts w:eastAsia="Arial" w:cs="Arial"/>
          <w:b/>
          <w:sz w:val="22"/>
          <w:lang w:eastAsia="en-US"/>
        </w:rPr>
        <w:t xml:space="preserve"> do SWZ </w:t>
      </w:r>
      <w:r w:rsidRPr="008A1DB9">
        <w:rPr>
          <w:rFonts w:eastAsia="Arial" w:cs="Arial"/>
          <w:b/>
          <w:sz w:val="22"/>
        </w:rPr>
        <w:t xml:space="preserve">– </w:t>
      </w:r>
      <w:r>
        <w:rPr>
          <w:rFonts w:eastAsia="Arial" w:cs="Arial"/>
          <w:b/>
          <w:sz w:val="22"/>
        </w:rPr>
        <w:t>Projektowane</w:t>
      </w:r>
      <w:r w:rsidRPr="008A1DB9">
        <w:rPr>
          <w:rFonts w:eastAsia="Arial" w:cs="Arial"/>
          <w:b/>
          <w:sz w:val="22"/>
        </w:rPr>
        <w:t xml:space="preserve"> Postanowienia Umowy (IPU)</w:t>
      </w:r>
    </w:p>
    <w:p w14:paraId="63AC23CA" w14:textId="77777777" w:rsidR="00CE3F91" w:rsidRDefault="00CE3F91" w:rsidP="00CE3F91">
      <w:pPr>
        <w:jc w:val="center"/>
        <w:rPr>
          <w:rFonts w:cs="Arial"/>
          <w:b/>
          <w:spacing w:val="40"/>
          <w:szCs w:val="24"/>
        </w:rPr>
      </w:pPr>
    </w:p>
    <w:p w14:paraId="5DE5E954" w14:textId="77777777" w:rsidR="00CE3F91" w:rsidRPr="00762A9C" w:rsidRDefault="00CE3F91" w:rsidP="00CE3F91">
      <w:pPr>
        <w:jc w:val="center"/>
        <w:rPr>
          <w:rFonts w:cs="Arial"/>
          <w:b/>
          <w:spacing w:val="40"/>
          <w:szCs w:val="24"/>
        </w:rPr>
      </w:pPr>
      <w:r>
        <w:rPr>
          <w:rFonts w:cs="Arial"/>
          <w:b/>
          <w:spacing w:val="40"/>
          <w:szCs w:val="24"/>
        </w:rPr>
        <w:t>Projektowane</w:t>
      </w:r>
      <w:r w:rsidRPr="004B02FE">
        <w:rPr>
          <w:rFonts w:cs="Arial"/>
          <w:b/>
          <w:spacing w:val="40"/>
          <w:szCs w:val="24"/>
        </w:rPr>
        <w:t xml:space="preserve"> postanowienia umowy</w:t>
      </w:r>
    </w:p>
    <w:p w14:paraId="081C4EC0" w14:textId="77777777" w:rsidR="00CE3F91" w:rsidRPr="004B02FE" w:rsidRDefault="00CE3F91" w:rsidP="009F3B81">
      <w:pPr>
        <w:widowControl w:val="0"/>
        <w:spacing w:line="276" w:lineRule="auto"/>
        <w:rPr>
          <w:rFonts w:cs="Arial"/>
          <w:b/>
          <w:bCs/>
          <w:szCs w:val="24"/>
        </w:rPr>
      </w:pPr>
    </w:p>
    <w:p w14:paraId="4105D66B" w14:textId="6D0A31C9" w:rsidR="00CE3F91" w:rsidRPr="004B02FE" w:rsidRDefault="00CE3F91" w:rsidP="00131E3B">
      <w:pPr>
        <w:widowControl w:val="0"/>
        <w:spacing w:line="276" w:lineRule="auto"/>
        <w:ind w:right="72"/>
        <w:rPr>
          <w:rFonts w:cs="Arial"/>
          <w:sz w:val="22"/>
          <w:szCs w:val="22"/>
        </w:rPr>
      </w:pPr>
      <w:r w:rsidRPr="004B02FE">
        <w:rPr>
          <w:rFonts w:cs="Arial"/>
          <w:sz w:val="22"/>
          <w:szCs w:val="22"/>
        </w:rPr>
        <w:t xml:space="preserve">w wyniku rozstrzygnięcia przez Zamawiającego </w:t>
      </w:r>
      <w:r w:rsidRPr="008A1DB9">
        <w:rPr>
          <w:rFonts w:eastAsia="Arial" w:cs="Arial"/>
          <w:sz w:val="22"/>
        </w:rPr>
        <w:t xml:space="preserve">w trybie </w:t>
      </w:r>
      <w:r>
        <w:rPr>
          <w:rFonts w:eastAsia="Arial" w:cs="Arial"/>
          <w:sz w:val="22"/>
        </w:rPr>
        <w:t xml:space="preserve">przetargu nieograniczonego </w:t>
      </w:r>
      <w:r w:rsidRPr="008A1DB9">
        <w:rPr>
          <w:rFonts w:eastAsia="Arial" w:cs="Arial"/>
          <w:sz w:val="22"/>
        </w:rPr>
        <w:t>z dnia 11 września 2019 r. – Prawo zamówień publicznych (</w:t>
      </w:r>
      <w:r w:rsidR="00131E3B" w:rsidRPr="00166F68">
        <w:rPr>
          <w:rFonts w:cs="Arial"/>
          <w:sz w:val="22"/>
          <w:szCs w:val="18"/>
        </w:rPr>
        <w:t>Dz.U. z 202</w:t>
      </w:r>
      <w:r w:rsidR="002D2B27">
        <w:rPr>
          <w:rFonts w:cs="Arial"/>
          <w:sz w:val="22"/>
          <w:szCs w:val="18"/>
        </w:rPr>
        <w:t>3</w:t>
      </w:r>
      <w:r w:rsidR="00131E3B" w:rsidRPr="00166F68">
        <w:rPr>
          <w:rFonts w:cs="Arial"/>
          <w:sz w:val="22"/>
          <w:szCs w:val="18"/>
        </w:rPr>
        <w:t xml:space="preserve"> r. poz. </w:t>
      </w:r>
      <w:r w:rsidR="00131E3B">
        <w:rPr>
          <w:rFonts w:cs="Arial"/>
          <w:sz w:val="22"/>
          <w:szCs w:val="18"/>
        </w:rPr>
        <w:t>1</w:t>
      </w:r>
      <w:r w:rsidR="002D2B27">
        <w:rPr>
          <w:rFonts w:cs="Arial"/>
          <w:sz w:val="22"/>
          <w:szCs w:val="18"/>
        </w:rPr>
        <w:t>605</w:t>
      </w:r>
      <w:r w:rsidRPr="00166F68">
        <w:rPr>
          <w:rFonts w:cs="Arial"/>
          <w:sz w:val="22"/>
          <w:szCs w:val="18"/>
        </w:rPr>
        <w:t>)</w:t>
      </w:r>
      <w:r w:rsidRPr="006076E5">
        <w:rPr>
          <w:rFonts w:cs="Arial"/>
          <w:sz w:val="22"/>
          <w:szCs w:val="18"/>
        </w:rPr>
        <w:t xml:space="preserve">, </w:t>
      </w:r>
      <w:r w:rsidRPr="004B02FE">
        <w:rPr>
          <w:rFonts w:cs="Arial"/>
          <w:sz w:val="22"/>
          <w:szCs w:val="22"/>
        </w:rPr>
        <w:t>dalej zwaną w skrócie upzp, o następującej treści:</w:t>
      </w:r>
    </w:p>
    <w:p w14:paraId="17FFA954" w14:textId="77777777" w:rsidR="00CE3F91" w:rsidRPr="004B02FE" w:rsidRDefault="00CE3F91" w:rsidP="00131E3B">
      <w:pPr>
        <w:spacing w:line="276" w:lineRule="auto"/>
        <w:rPr>
          <w:rFonts w:cs="Arial"/>
          <w:sz w:val="22"/>
          <w:szCs w:val="22"/>
        </w:rPr>
      </w:pPr>
    </w:p>
    <w:p w14:paraId="460FC8EB" w14:textId="77777777" w:rsidR="00CE3F91" w:rsidRPr="005B64C1" w:rsidRDefault="00CE3F91" w:rsidP="00131E3B">
      <w:pPr>
        <w:spacing w:line="276" w:lineRule="auto"/>
        <w:jc w:val="center"/>
        <w:rPr>
          <w:rFonts w:cs="Arial"/>
          <w:b/>
          <w:sz w:val="22"/>
          <w:szCs w:val="22"/>
        </w:rPr>
      </w:pPr>
      <w:r w:rsidRPr="005B64C1">
        <w:rPr>
          <w:rFonts w:cs="Arial"/>
          <w:b/>
          <w:sz w:val="22"/>
          <w:szCs w:val="22"/>
        </w:rPr>
        <w:t>§ 1. Przedmiot umowy</w:t>
      </w:r>
    </w:p>
    <w:p w14:paraId="669BAB32" w14:textId="4AEB545D" w:rsidR="00CE3F91" w:rsidRPr="002D2B27" w:rsidRDefault="00CE3F91" w:rsidP="00845A28">
      <w:pPr>
        <w:pStyle w:val="Akapitzlist"/>
        <w:numPr>
          <w:ilvl w:val="0"/>
          <w:numId w:val="34"/>
        </w:numPr>
        <w:suppressAutoHyphens/>
        <w:overflowPunct/>
        <w:autoSpaceDE/>
        <w:autoSpaceDN/>
        <w:adjustRightInd/>
        <w:spacing w:line="276" w:lineRule="auto"/>
        <w:ind w:left="284"/>
        <w:contextualSpacing w:val="0"/>
        <w:textAlignment w:val="auto"/>
        <w:rPr>
          <w:rFonts w:cs="Arial"/>
          <w:sz w:val="22"/>
          <w:szCs w:val="22"/>
        </w:rPr>
      </w:pPr>
      <w:r w:rsidRPr="005B64C1">
        <w:rPr>
          <w:rFonts w:cs="Arial"/>
          <w:sz w:val="22"/>
          <w:szCs w:val="22"/>
        </w:rPr>
        <w:t xml:space="preserve">Przedmiotem niniejszej umowy jest świadczenie przez Wykonawcę na rzecz Zamawiającego następującej usługi: </w:t>
      </w:r>
      <w:r w:rsidR="002D2B27" w:rsidRPr="002D2B27">
        <w:rPr>
          <w:b/>
          <w:sz w:val="22"/>
          <w:szCs w:val="22"/>
          <w:lang w:val="pl-PL"/>
        </w:rPr>
        <w:t>wsparcie o charakterze szkoleniowo-grantowym w ramach zarządzanego przez Zamawiającego Projektu pn. „Projektowanie uniwersalne kultury – dostępność w instytucjach kultury" w 2024r</w:t>
      </w:r>
      <w:r w:rsidR="002D2B27">
        <w:rPr>
          <w:b/>
          <w:sz w:val="22"/>
          <w:szCs w:val="22"/>
          <w:lang w:val="pl-PL"/>
        </w:rPr>
        <w:t xml:space="preserve"> </w:t>
      </w:r>
      <w:r w:rsidRPr="005B64C1">
        <w:rPr>
          <w:b/>
          <w:sz w:val="22"/>
          <w:szCs w:val="22"/>
          <w:lang w:val="pl-PL"/>
        </w:rPr>
        <w:t xml:space="preserve">., </w:t>
      </w:r>
      <w:r w:rsidRPr="005B64C1">
        <w:rPr>
          <w:rFonts w:cs="Arial"/>
          <w:sz w:val="22"/>
          <w:szCs w:val="22"/>
        </w:rPr>
        <w:t xml:space="preserve">zwanej dalej „Przedmiotem </w:t>
      </w:r>
      <w:r w:rsidRPr="005B64C1">
        <w:rPr>
          <w:rFonts w:cs="Arial"/>
          <w:sz w:val="22"/>
          <w:szCs w:val="22"/>
          <w:lang w:val="pl-PL"/>
        </w:rPr>
        <w:t>umowy</w:t>
      </w:r>
      <w:r w:rsidRPr="005B64C1">
        <w:rPr>
          <w:rFonts w:cs="Arial"/>
          <w:sz w:val="22"/>
          <w:szCs w:val="22"/>
        </w:rPr>
        <w:t>”</w:t>
      </w:r>
      <w:r w:rsidRPr="005B64C1">
        <w:rPr>
          <w:rFonts w:cs="Arial"/>
          <w:sz w:val="22"/>
          <w:szCs w:val="22"/>
          <w:lang w:val="pl-PL"/>
        </w:rPr>
        <w:t>.</w:t>
      </w:r>
    </w:p>
    <w:p w14:paraId="065AC0C6" w14:textId="77777777" w:rsidR="002D2B27" w:rsidRPr="005B64C1" w:rsidRDefault="002D2B27" w:rsidP="002D2B27">
      <w:pPr>
        <w:pStyle w:val="Akapitzlist"/>
        <w:suppressAutoHyphens/>
        <w:overflowPunct/>
        <w:autoSpaceDE/>
        <w:autoSpaceDN/>
        <w:adjustRightInd/>
        <w:spacing w:line="276" w:lineRule="auto"/>
        <w:ind w:left="284"/>
        <w:contextualSpacing w:val="0"/>
        <w:textAlignment w:val="auto"/>
        <w:rPr>
          <w:rFonts w:cs="Arial"/>
          <w:sz w:val="22"/>
          <w:szCs w:val="22"/>
        </w:rPr>
      </w:pPr>
    </w:p>
    <w:p w14:paraId="295794FE" w14:textId="56D2F08C" w:rsidR="002D2B27" w:rsidRPr="002D2B27" w:rsidRDefault="00CE3F91" w:rsidP="002D2B27">
      <w:pPr>
        <w:overflowPunct/>
        <w:autoSpaceDE/>
        <w:autoSpaceDN/>
        <w:adjustRightInd/>
        <w:spacing w:line="276" w:lineRule="auto"/>
        <w:ind w:left="284"/>
        <w:rPr>
          <w:rFonts w:cs="Arial"/>
          <w:bCs/>
          <w:sz w:val="22"/>
          <w:szCs w:val="22"/>
        </w:rPr>
      </w:pPr>
      <w:r w:rsidRPr="002D2B27">
        <w:rPr>
          <w:rFonts w:eastAsia="Arial" w:cs="Arial"/>
          <w:bCs/>
          <w:sz w:val="22"/>
          <w:szCs w:val="22"/>
        </w:rPr>
        <w:t xml:space="preserve">Przedmiot zamówienia </w:t>
      </w:r>
      <w:r w:rsidR="002D2B27" w:rsidRPr="002D2B27">
        <w:rPr>
          <w:rFonts w:eastAsia="Arial" w:cs="Arial"/>
          <w:bCs/>
          <w:sz w:val="22"/>
          <w:szCs w:val="22"/>
        </w:rPr>
        <w:t>obejmuje:</w:t>
      </w:r>
    </w:p>
    <w:p w14:paraId="042A6B65" w14:textId="2A50394A" w:rsidR="002D2B27" w:rsidRPr="00774CA8" w:rsidRDefault="002D2B27" w:rsidP="00774CA8">
      <w:pPr>
        <w:pStyle w:val="Akapitzlist"/>
        <w:numPr>
          <w:ilvl w:val="0"/>
          <w:numId w:val="76"/>
        </w:numPr>
        <w:overflowPunct/>
        <w:autoSpaceDE/>
        <w:autoSpaceDN/>
        <w:adjustRightInd/>
        <w:spacing w:line="276" w:lineRule="auto"/>
        <w:rPr>
          <w:rFonts w:cs="Arial"/>
          <w:sz w:val="22"/>
          <w:szCs w:val="22"/>
        </w:rPr>
      </w:pPr>
      <w:r w:rsidRPr="00774CA8">
        <w:rPr>
          <w:rFonts w:cs="Arial"/>
          <w:sz w:val="22"/>
          <w:szCs w:val="22"/>
        </w:rPr>
        <w:t xml:space="preserve">organizacja i dysponowanie </w:t>
      </w:r>
      <w:r w:rsidRPr="00774CA8">
        <w:rPr>
          <w:rFonts w:cs="Arial"/>
          <w:b/>
          <w:bCs/>
          <w:sz w:val="22"/>
          <w:szCs w:val="22"/>
        </w:rPr>
        <w:t xml:space="preserve">zespołem </w:t>
      </w:r>
      <w:r w:rsidRPr="00774CA8">
        <w:rPr>
          <w:rFonts w:cs="Arial"/>
          <w:sz w:val="22"/>
          <w:szCs w:val="22"/>
        </w:rPr>
        <w:t xml:space="preserve">skierowanym do realizacji Przedmiotu zamówienia – </w:t>
      </w:r>
      <w:r w:rsidRPr="00774CA8">
        <w:rPr>
          <w:rFonts w:cs="Arial"/>
          <w:b/>
          <w:bCs/>
          <w:sz w:val="22"/>
          <w:szCs w:val="22"/>
        </w:rPr>
        <w:t>pkt. 1 OPZ,</w:t>
      </w:r>
    </w:p>
    <w:p w14:paraId="6A66BCA8" w14:textId="77777777" w:rsidR="002D2B27" w:rsidRPr="002D2B27" w:rsidRDefault="002D2B27" w:rsidP="00881686">
      <w:pPr>
        <w:numPr>
          <w:ilvl w:val="0"/>
          <w:numId w:val="76"/>
        </w:numPr>
        <w:overflowPunct/>
        <w:autoSpaceDE/>
        <w:autoSpaceDN/>
        <w:adjustRightInd/>
        <w:spacing w:after="160" w:line="276" w:lineRule="auto"/>
        <w:contextualSpacing/>
        <w:jc w:val="left"/>
        <w:textAlignment w:val="auto"/>
        <w:rPr>
          <w:rFonts w:cs="Arial"/>
          <w:sz w:val="22"/>
          <w:szCs w:val="22"/>
        </w:rPr>
      </w:pPr>
      <w:r w:rsidRPr="002D2B27">
        <w:rPr>
          <w:rFonts w:cs="Arial"/>
          <w:sz w:val="22"/>
          <w:szCs w:val="22"/>
        </w:rPr>
        <w:t xml:space="preserve">prowadzenie </w:t>
      </w:r>
      <w:r w:rsidRPr="002D2B27">
        <w:rPr>
          <w:rFonts w:cs="Arial"/>
          <w:b/>
          <w:bCs/>
          <w:sz w:val="22"/>
          <w:szCs w:val="22"/>
        </w:rPr>
        <w:t>konsultacji online</w:t>
      </w:r>
      <w:r w:rsidRPr="002D2B27">
        <w:rPr>
          <w:rFonts w:cs="Arial"/>
          <w:sz w:val="22"/>
          <w:szCs w:val="22"/>
        </w:rPr>
        <w:t xml:space="preserve"> dla każdej IK objętej wsparciem szkoleniowym – </w:t>
      </w:r>
      <w:r w:rsidRPr="002D2B27">
        <w:rPr>
          <w:rFonts w:cs="Arial"/>
          <w:b/>
          <w:bCs/>
          <w:sz w:val="22"/>
          <w:szCs w:val="22"/>
          <w:lang w:val="x-none"/>
        </w:rPr>
        <w:t xml:space="preserve">pkt. </w:t>
      </w:r>
      <w:r w:rsidRPr="002D2B27">
        <w:rPr>
          <w:rFonts w:cs="Arial"/>
          <w:b/>
          <w:bCs/>
          <w:sz w:val="22"/>
          <w:szCs w:val="22"/>
        </w:rPr>
        <w:t>2</w:t>
      </w:r>
      <w:r w:rsidRPr="002D2B27">
        <w:rPr>
          <w:rFonts w:cs="Arial"/>
          <w:b/>
          <w:bCs/>
          <w:sz w:val="22"/>
          <w:szCs w:val="22"/>
          <w:lang w:val="x-none"/>
        </w:rPr>
        <w:t xml:space="preserve"> OPZ</w:t>
      </w:r>
      <w:r w:rsidRPr="002D2B27">
        <w:rPr>
          <w:rFonts w:cs="Arial"/>
          <w:b/>
          <w:bCs/>
          <w:sz w:val="22"/>
          <w:szCs w:val="22"/>
        </w:rPr>
        <w:t>,</w:t>
      </w:r>
    </w:p>
    <w:p w14:paraId="0260775D" w14:textId="77777777" w:rsidR="002D2B27" w:rsidRPr="002D2B27" w:rsidRDefault="002D2B27" w:rsidP="00881686">
      <w:pPr>
        <w:numPr>
          <w:ilvl w:val="0"/>
          <w:numId w:val="76"/>
        </w:numPr>
        <w:overflowPunct/>
        <w:autoSpaceDE/>
        <w:autoSpaceDN/>
        <w:adjustRightInd/>
        <w:spacing w:after="160" w:line="276" w:lineRule="auto"/>
        <w:contextualSpacing/>
        <w:jc w:val="left"/>
        <w:textAlignment w:val="auto"/>
        <w:rPr>
          <w:rFonts w:cs="Arial"/>
          <w:sz w:val="22"/>
          <w:szCs w:val="22"/>
        </w:rPr>
      </w:pPr>
      <w:r w:rsidRPr="002D2B27">
        <w:rPr>
          <w:rFonts w:cs="Arial"/>
          <w:sz w:val="22"/>
          <w:szCs w:val="22"/>
        </w:rPr>
        <w:t xml:space="preserve">opracowanie </w:t>
      </w:r>
      <w:r w:rsidRPr="002D2B27">
        <w:rPr>
          <w:rFonts w:cs="Arial"/>
          <w:b/>
          <w:bCs/>
          <w:sz w:val="22"/>
          <w:szCs w:val="22"/>
        </w:rPr>
        <w:t>materiałów merytorycznych</w:t>
      </w:r>
      <w:r w:rsidRPr="002D2B27">
        <w:rPr>
          <w:rFonts w:cs="Arial"/>
          <w:sz w:val="22"/>
          <w:szCs w:val="22"/>
        </w:rPr>
        <w:t xml:space="preserve"> – </w:t>
      </w:r>
      <w:r w:rsidRPr="002D2B27">
        <w:rPr>
          <w:rFonts w:cs="Arial"/>
          <w:b/>
          <w:bCs/>
          <w:sz w:val="22"/>
          <w:szCs w:val="22"/>
          <w:lang w:val="x-none"/>
        </w:rPr>
        <w:t xml:space="preserve">pkt. </w:t>
      </w:r>
      <w:r w:rsidRPr="002D2B27">
        <w:rPr>
          <w:rFonts w:cs="Arial"/>
          <w:b/>
          <w:bCs/>
          <w:sz w:val="22"/>
          <w:szCs w:val="22"/>
        </w:rPr>
        <w:t>3</w:t>
      </w:r>
      <w:r w:rsidRPr="002D2B27">
        <w:rPr>
          <w:rFonts w:cs="Arial"/>
          <w:b/>
          <w:bCs/>
          <w:sz w:val="22"/>
          <w:szCs w:val="22"/>
          <w:lang w:val="x-none"/>
        </w:rPr>
        <w:t xml:space="preserve"> OPZ</w:t>
      </w:r>
      <w:r w:rsidRPr="002D2B27">
        <w:rPr>
          <w:rFonts w:cs="Arial"/>
          <w:b/>
          <w:bCs/>
          <w:sz w:val="22"/>
          <w:szCs w:val="22"/>
        </w:rPr>
        <w:t>,</w:t>
      </w:r>
    </w:p>
    <w:p w14:paraId="49CFE7B4" w14:textId="77777777" w:rsidR="002D2B27" w:rsidRPr="002D2B27" w:rsidRDefault="002D2B27" w:rsidP="00881686">
      <w:pPr>
        <w:numPr>
          <w:ilvl w:val="0"/>
          <w:numId w:val="76"/>
        </w:numPr>
        <w:overflowPunct/>
        <w:autoSpaceDE/>
        <w:autoSpaceDN/>
        <w:adjustRightInd/>
        <w:spacing w:after="160" w:line="276" w:lineRule="auto"/>
        <w:contextualSpacing/>
        <w:jc w:val="left"/>
        <w:textAlignment w:val="auto"/>
        <w:rPr>
          <w:rFonts w:cs="Arial"/>
          <w:sz w:val="22"/>
          <w:szCs w:val="22"/>
        </w:rPr>
      </w:pPr>
      <w:r w:rsidRPr="002D2B27">
        <w:rPr>
          <w:rFonts w:cs="Arial"/>
          <w:sz w:val="22"/>
          <w:szCs w:val="22"/>
        </w:rPr>
        <w:t xml:space="preserve">przygotowanie i przeprowadzenie </w:t>
      </w:r>
      <w:r w:rsidRPr="002D2B27">
        <w:rPr>
          <w:rFonts w:cs="Arial"/>
          <w:b/>
          <w:bCs/>
          <w:sz w:val="22"/>
          <w:szCs w:val="22"/>
        </w:rPr>
        <w:t>szkolenia wprowadzającego dla trenerów-tutorów</w:t>
      </w:r>
      <w:r w:rsidRPr="002D2B27">
        <w:rPr>
          <w:rFonts w:cs="Arial"/>
          <w:sz w:val="22"/>
          <w:szCs w:val="22"/>
        </w:rPr>
        <w:t xml:space="preserve"> – </w:t>
      </w:r>
      <w:r w:rsidRPr="002D2B27">
        <w:rPr>
          <w:rFonts w:cs="Arial"/>
          <w:b/>
          <w:bCs/>
          <w:sz w:val="22"/>
          <w:szCs w:val="22"/>
          <w:lang w:val="x-none"/>
        </w:rPr>
        <w:t xml:space="preserve">pkt. </w:t>
      </w:r>
      <w:r w:rsidRPr="002D2B27">
        <w:rPr>
          <w:rFonts w:cs="Arial"/>
          <w:b/>
          <w:bCs/>
          <w:sz w:val="22"/>
          <w:szCs w:val="22"/>
        </w:rPr>
        <w:t>4</w:t>
      </w:r>
      <w:r w:rsidRPr="002D2B27">
        <w:rPr>
          <w:rFonts w:cs="Arial"/>
          <w:b/>
          <w:bCs/>
          <w:sz w:val="22"/>
          <w:szCs w:val="22"/>
          <w:lang w:val="x-none"/>
        </w:rPr>
        <w:t xml:space="preserve"> OPZ</w:t>
      </w:r>
      <w:r w:rsidRPr="002D2B27">
        <w:rPr>
          <w:rFonts w:cs="Arial"/>
          <w:b/>
          <w:bCs/>
          <w:sz w:val="22"/>
          <w:szCs w:val="22"/>
        </w:rPr>
        <w:t>,</w:t>
      </w:r>
    </w:p>
    <w:p w14:paraId="47F8B1B8" w14:textId="77777777" w:rsidR="002D2B27" w:rsidRPr="002D2B27" w:rsidRDefault="002D2B27" w:rsidP="00881686">
      <w:pPr>
        <w:numPr>
          <w:ilvl w:val="0"/>
          <w:numId w:val="76"/>
        </w:numPr>
        <w:overflowPunct/>
        <w:autoSpaceDE/>
        <w:autoSpaceDN/>
        <w:adjustRightInd/>
        <w:spacing w:after="160" w:line="276" w:lineRule="auto"/>
        <w:contextualSpacing/>
        <w:jc w:val="left"/>
        <w:textAlignment w:val="auto"/>
        <w:rPr>
          <w:rFonts w:cs="Arial"/>
          <w:sz w:val="22"/>
          <w:szCs w:val="22"/>
        </w:rPr>
      </w:pPr>
      <w:r w:rsidRPr="002D2B27">
        <w:rPr>
          <w:rFonts w:cs="Arial"/>
          <w:sz w:val="22"/>
          <w:szCs w:val="22"/>
        </w:rPr>
        <w:t xml:space="preserve">przygotowanie i przeprowadzenie </w:t>
      </w:r>
      <w:r w:rsidRPr="002D2B27">
        <w:rPr>
          <w:rFonts w:cs="Arial"/>
          <w:b/>
          <w:bCs/>
          <w:sz w:val="22"/>
          <w:szCs w:val="22"/>
        </w:rPr>
        <w:t>szkolenia wprowadzającego dla IK</w:t>
      </w:r>
      <w:r w:rsidRPr="002D2B27">
        <w:rPr>
          <w:rFonts w:cs="Arial"/>
          <w:sz w:val="22"/>
          <w:szCs w:val="22"/>
        </w:rPr>
        <w:t xml:space="preserve"> – </w:t>
      </w:r>
      <w:r w:rsidRPr="002D2B27">
        <w:rPr>
          <w:rFonts w:cs="Arial"/>
          <w:b/>
          <w:bCs/>
          <w:sz w:val="22"/>
          <w:szCs w:val="22"/>
        </w:rPr>
        <w:t>pkt. 5 OPZ,</w:t>
      </w:r>
    </w:p>
    <w:p w14:paraId="2AC6BBB5" w14:textId="77777777" w:rsidR="002D2B27" w:rsidRPr="002D2B27" w:rsidRDefault="002D2B27" w:rsidP="00881686">
      <w:pPr>
        <w:numPr>
          <w:ilvl w:val="0"/>
          <w:numId w:val="76"/>
        </w:numPr>
        <w:overflowPunct/>
        <w:autoSpaceDE/>
        <w:autoSpaceDN/>
        <w:adjustRightInd/>
        <w:spacing w:after="160" w:line="276" w:lineRule="auto"/>
        <w:contextualSpacing/>
        <w:jc w:val="left"/>
        <w:textAlignment w:val="auto"/>
        <w:rPr>
          <w:rFonts w:cs="Arial"/>
          <w:sz w:val="22"/>
          <w:szCs w:val="22"/>
        </w:rPr>
      </w:pPr>
      <w:r w:rsidRPr="002D2B27">
        <w:rPr>
          <w:rFonts w:cs="Arial"/>
          <w:sz w:val="22"/>
          <w:szCs w:val="22"/>
        </w:rPr>
        <w:t xml:space="preserve">przygotowanie i przeprowadzenie </w:t>
      </w:r>
      <w:r w:rsidRPr="002D2B27">
        <w:rPr>
          <w:rFonts w:cs="Arial"/>
          <w:b/>
          <w:bCs/>
          <w:sz w:val="22"/>
          <w:szCs w:val="22"/>
        </w:rPr>
        <w:t>szkoleń w siedzibach IK</w:t>
      </w:r>
      <w:r w:rsidRPr="002D2B27">
        <w:rPr>
          <w:rFonts w:cs="Arial"/>
          <w:sz w:val="22"/>
          <w:szCs w:val="22"/>
        </w:rPr>
        <w:t xml:space="preserve"> – </w:t>
      </w:r>
      <w:r w:rsidRPr="002D2B27">
        <w:rPr>
          <w:rFonts w:cs="Arial"/>
          <w:b/>
          <w:bCs/>
          <w:sz w:val="22"/>
          <w:szCs w:val="22"/>
        </w:rPr>
        <w:t>pkt. 6 OPZ,</w:t>
      </w:r>
    </w:p>
    <w:p w14:paraId="251BDCC2" w14:textId="77777777" w:rsidR="002D2B27" w:rsidRPr="002D2B27" w:rsidRDefault="002D2B27" w:rsidP="00881686">
      <w:pPr>
        <w:numPr>
          <w:ilvl w:val="0"/>
          <w:numId w:val="76"/>
        </w:numPr>
        <w:overflowPunct/>
        <w:autoSpaceDE/>
        <w:autoSpaceDN/>
        <w:adjustRightInd/>
        <w:spacing w:after="160" w:line="276" w:lineRule="auto"/>
        <w:contextualSpacing/>
        <w:jc w:val="left"/>
        <w:textAlignment w:val="auto"/>
        <w:rPr>
          <w:rFonts w:cs="Arial"/>
          <w:sz w:val="22"/>
          <w:szCs w:val="22"/>
        </w:rPr>
      </w:pPr>
      <w:r w:rsidRPr="002D2B27">
        <w:rPr>
          <w:rFonts w:cs="Arial"/>
          <w:sz w:val="22"/>
          <w:szCs w:val="22"/>
        </w:rPr>
        <w:t xml:space="preserve">przygotowanie i przeprowadzenie cyklicznych </w:t>
      </w:r>
      <w:r w:rsidRPr="002D2B27">
        <w:rPr>
          <w:rFonts w:cs="Arial"/>
          <w:b/>
          <w:bCs/>
          <w:sz w:val="22"/>
          <w:szCs w:val="22"/>
        </w:rPr>
        <w:t>spotkań online dla trenerów-tutorów – pkt. 7 OPZ,</w:t>
      </w:r>
    </w:p>
    <w:p w14:paraId="38F0B553" w14:textId="77777777" w:rsidR="002D2B27" w:rsidRPr="002D2B27" w:rsidRDefault="002D2B27" w:rsidP="00881686">
      <w:pPr>
        <w:numPr>
          <w:ilvl w:val="0"/>
          <w:numId w:val="76"/>
        </w:numPr>
        <w:overflowPunct/>
        <w:autoSpaceDE/>
        <w:autoSpaceDN/>
        <w:adjustRightInd/>
        <w:spacing w:after="160" w:line="276" w:lineRule="auto"/>
        <w:contextualSpacing/>
        <w:jc w:val="left"/>
        <w:textAlignment w:val="auto"/>
        <w:rPr>
          <w:rFonts w:cs="Arial"/>
          <w:sz w:val="22"/>
          <w:szCs w:val="22"/>
        </w:rPr>
      </w:pPr>
      <w:r w:rsidRPr="002D2B27">
        <w:rPr>
          <w:rFonts w:cs="Arial"/>
          <w:sz w:val="22"/>
          <w:szCs w:val="22"/>
        </w:rPr>
        <w:t xml:space="preserve">przygotowanie i przeprowadzenie </w:t>
      </w:r>
      <w:r w:rsidRPr="002D2B27">
        <w:rPr>
          <w:rFonts w:cs="Arial"/>
          <w:b/>
          <w:bCs/>
          <w:sz w:val="22"/>
          <w:szCs w:val="22"/>
        </w:rPr>
        <w:t>2 wizyt studyjnych dla IK</w:t>
      </w:r>
      <w:r w:rsidRPr="002D2B27">
        <w:rPr>
          <w:rFonts w:cs="Arial"/>
          <w:sz w:val="22"/>
          <w:szCs w:val="22"/>
        </w:rPr>
        <w:t xml:space="preserve"> - </w:t>
      </w:r>
      <w:r w:rsidRPr="002D2B27">
        <w:rPr>
          <w:rFonts w:cs="Arial"/>
          <w:b/>
          <w:bCs/>
          <w:sz w:val="22"/>
          <w:szCs w:val="22"/>
        </w:rPr>
        <w:t>pkt. 8 OPZ,</w:t>
      </w:r>
    </w:p>
    <w:p w14:paraId="0569097F" w14:textId="77777777" w:rsidR="002D2B27" w:rsidRPr="002D2B27" w:rsidRDefault="002D2B27" w:rsidP="00881686">
      <w:pPr>
        <w:numPr>
          <w:ilvl w:val="0"/>
          <w:numId w:val="76"/>
        </w:numPr>
        <w:overflowPunct/>
        <w:autoSpaceDE/>
        <w:autoSpaceDN/>
        <w:adjustRightInd/>
        <w:spacing w:after="160" w:line="276" w:lineRule="auto"/>
        <w:contextualSpacing/>
        <w:jc w:val="left"/>
        <w:textAlignment w:val="auto"/>
        <w:rPr>
          <w:rFonts w:cs="Arial"/>
          <w:sz w:val="22"/>
          <w:szCs w:val="22"/>
        </w:rPr>
      </w:pPr>
      <w:r w:rsidRPr="002D2B27">
        <w:rPr>
          <w:rFonts w:cs="Arial"/>
          <w:sz w:val="22"/>
          <w:szCs w:val="22"/>
        </w:rPr>
        <w:t xml:space="preserve">przygotowanie i przeprowadzenie </w:t>
      </w:r>
      <w:r w:rsidRPr="002D2B27">
        <w:rPr>
          <w:rFonts w:cs="Arial"/>
          <w:b/>
          <w:bCs/>
          <w:sz w:val="22"/>
          <w:szCs w:val="22"/>
        </w:rPr>
        <w:t>szkolenia podsumowującego dla IK</w:t>
      </w:r>
      <w:r w:rsidRPr="002D2B27">
        <w:rPr>
          <w:rFonts w:cs="Arial"/>
          <w:sz w:val="22"/>
          <w:szCs w:val="22"/>
        </w:rPr>
        <w:t xml:space="preserve"> -  </w:t>
      </w:r>
      <w:r w:rsidRPr="002D2B27">
        <w:rPr>
          <w:rFonts w:cs="Arial"/>
          <w:b/>
          <w:bCs/>
          <w:sz w:val="22"/>
          <w:szCs w:val="22"/>
        </w:rPr>
        <w:t>pkt. 9 OPZ.</w:t>
      </w:r>
    </w:p>
    <w:p w14:paraId="5516BE85" w14:textId="3320025D" w:rsidR="00C631A8" w:rsidRPr="00C631A8" w:rsidRDefault="00CE3F91" w:rsidP="00C631A8">
      <w:pPr>
        <w:pStyle w:val="Akapitzlist"/>
        <w:numPr>
          <w:ilvl w:val="0"/>
          <w:numId w:val="34"/>
        </w:numPr>
        <w:rPr>
          <w:rFonts w:cs="Arial"/>
          <w:sz w:val="22"/>
          <w:szCs w:val="22"/>
          <w:lang w:val="pl-PL"/>
        </w:rPr>
      </w:pPr>
      <w:r w:rsidRPr="00C631A8">
        <w:rPr>
          <w:rFonts w:cs="Arial"/>
          <w:sz w:val="22"/>
          <w:szCs w:val="22"/>
        </w:rPr>
        <w:t>Przedmiot umowy został szczegółowo określony w załącznikach do umowy, w tym w szczególności w załączniku nr 1 – Szczegółowy Opis Przedmiotu Zamówienia.</w:t>
      </w:r>
      <w:r w:rsidR="00C631A8" w:rsidRPr="00C631A8">
        <w:rPr>
          <w:rFonts w:cs="Arial"/>
          <w:sz w:val="22"/>
          <w:szCs w:val="22"/>
        </w:rPr>
        <w:t xml:space="preserve"> </w:t>
      </w:r>
      <w:r w:rsidR="00C631A8" w:rsidRPr="00C631A8">
        <w:rPr>
          <w:rFonts w:cs="Arial"/>
          <w:sz w:val="22"/>
          <w:szCs w:val="22"/>
          <w:lang w:val="pl-PL"/>
        </w:rPr>
        <w:t>Wykonawca obowiązany jest zrealizować umowę zgodnie z jej postanowieniami, w tym zgodnie z postanowieniami wskazanymi w załącznikach, stanowiących integralność część umowy.</w:t>
      </w:r>
    </w:p>
    <w:p w14:paraId="624C6812" w14:textId="77777777" w:rsidR="00C631A8" w:rsidRDefault="00C631A8" w:rsidP="00C631A8">
      <w:pPr>
        <w:numPr>
          <w:ilvl w:val="0"/>
          <w:numId w:val="34"/>
        </w:numPr>
        <w:overflowPunct/>
        <w:autoSpaceDE/>
        <w:adjustRightInd/>
        <w:spacing w:line="360" w:lineRule="auto"/>
        <w:ind w:right="88"/>
        <w:textAlignment w:val="auto"/>
        <w:rPr>
          <w:rFonts w:cs="Arial"/>
          <w:sz w:val="22"/>
          <w:szCs w:val="22"/>
        </w:rPr>
      </w:pPr>
      <w:r>
        <w:rPr>
          <w:rFonts w:cs="Arial"/>
          <w:sz w:val="22"/>
          <w:szCs w:val="22"/>
        </w:rPr>
        <w:t xml:space="preserve">Wykonawca obowiązany jest zrealizować Przedmiot umowy w sposób kompleksowy w tym m.in. zapewnić w ramach realizacji niniejszej umowy oraz wynagrodzenia wszelkie niezbędne narzędzia, sprzęt itp. potrzebne do profesjonalnego zrealizowania Przedmiotu umowy, w tym wszystkich zadań wskazanych do zrealizowania w OPZ. </w:t>
      </w:r>
    </w:p>
    <w:p w14:paraId="668CF773" w14:textId="77777777" w:rsidR="00CE3F91" w:rsidRPr="008D1A52" w:rsidRDefault="00CE3F91" w:rsidP="00131E3B">
      <w:pPr>
        <w:pStyle w:val="Akapitzlist"/>
        <w:suppressAutoHyphens/>
        <w:overflowPunct/>
        <w:autoSpaceDE/>
        <w:autoSpaceDN/>
        <w:adjustRightInd/>
        <w:spacing w:line="276" w:lineRule="auto"/>
        <w:ind w:left="284"/>
        <w:contextualSpacing w:val="0"/>
        <w:textAlignment w:val="auto"/>
        <w:rPr>
          <w:rFonts w:cs="Arial"/>
          <w:sz w:val="22"/>
          <w:szCs w:val="22"/>
          <w:highlight w:val="yellow"/>
        </w:rPr>
      </w:pPr>
    </w:p>
    <w:p w14:paraId="48FDD9AF" w14:textId="77777777" w:rsidR="00CE3F91" w:rsidRPr="006D1F89" w:rsidRDefault="00CE3F91" w:rsidP="00131E3B">
      <w:pPr>
        <w:spacing w:line="276" w:lineRule="auto"/>
        <w:jc w:val="center"/>
        <w:rPr>
          <w:rFonts w:cs="Arial"/>
          <w:b/>
          <w:sz w:val="22"/>
          <w:szCs w:val="22"/>
        </w:rPr>
      </w:pPr>
      <w:r w:rsidRPr="006D1F89">
        <w:rPr>
          <w:rFonts w:cs="Arial"/>
          <w:b/>
          <w:sz w:val="22"/>
          <w:szCs w:val="22"/>
        </w:rPr>
        <w:t>§ 2. Czas obowiązywania umowy</w:t>
      </w:r>
    </w:p>
    <w:p w14:paraId="6D3C2AED" w14:textId="7744C2B5" w:rsidR="00C75C38" w:rsidRPr="00C75C38" w:rsidRDefault="00CE3F91" w:rsidP="00C75C38">
      <w:pPr>
        <w:spacing w:line="276" w:lineRule="auto"/>
        <w:rPr>
          <w:rFonts w:cs="Arial"/>
          <w:b/>
          <w:sz w:val="22"/>
          <w:szCs w:val="22"/>
        </w:rPr>
      </w:pPr>
      <w:r w:rsidRPr="00E47C35">
        <w:rPr>
          <w:rFonts w:eastAsia="Arial" w:cs="Arial"/>
          <w:sz w:val="22"/>
        </w:rPr>
        <w:t xml:space="preserve">Wykonawca zobowiązany jest zrealizować przedmiot zamówienia </w:t>
      </w:r>
      <w:r w:rsidRPr="00E47C35">
        <w:rPr>
          <w:rFonts w:cs="Arial"/>
          <w:bCs/>
          <w:sz w:val="22"/>
          <w:szCs w:val="22"/>
        </w:rPr>
        <w:t xml:space="preserve">w terminie </w:t>
      </w:r>
      <w:r w:rsidR="00E47C35" w:rsidRPr="00E47C35">
        <w:rPr>
          <w:rFonts w:cs="Arial"/>
          <w:bCs/>
          <w:sz w:val="22"/>
          <w:szCs w:val="22"/>
        </w:rPr>
        <w:t xml:space="preserve">7 miesięcy od dnia podpisania umowy </w:t>
      </w:r>
      <w:r w:rsidR="006D1F89" w:rsidRPr="00E47C35">
        <w:rPr>
          <w:rFonts w:cs="Arial"/>
          <w:bCs/>
          <w:sz w:val="22"/>
          <w:szCs w:val="22"/>
        </w:rPr>
        <w:t>zgodnie z harmonogramem opisanym w OPZ</w:t>
      </w:r>
      <w:r w:rsidR="00E47C35" w:rsidRPr="00E47C35">
        <w:rPr>
          <w:rFonts w:cs="Arial"/>
          <w:bCs/>
          <w:sz w:val="22"/>
          <w:szCs w:val="22"/>
        </w:rPr>
        <w:t>.</w:t>
      </w:r>
    </w:p>
    <w:p w14:paraId="3847AC4D" w14:textId="2054ACE7" w:rsidR="00C75C38" w:rsidRPr="00C75C38" w:rsidRDefault="00C75C38" w:rsidP="00C75C38">
      <w:pPr>
        <w:keepNext/>
        <w:keepLines/>
        <w:overflowPunct/>
        <w:autoSpaceDE/>
        <w:autoSpaceDN/>
        <w:adjustRightInd/>
        <w:spacing w:line="360" w:lineRule="auto"/>
        <w:ind w:left="354" w:right="162" w:hanging="10"/>
        <w:jc w:val="center"/>
        <w:textAlignment w:val="auto"/>
        <w:outlineLvl w:val="0"/>
        <w:rPr>
          <w:rFonts w:cs="Arial"/>
          <w:b/>
          <w:sz w:val="22"/>
          <w:szCs w:val="22"/>
        </w:rPr>
      </w:pPr>
      <w:r w:rsidRPr="00C75C38">
        <w:rPr>
          <w:rFonts w:cs="Arial"/>
          <w:b/>
          <w:sz w:val="22"/>
          <w:szCs w:val="22"/>
        </w:rPr>
        <w:lastRenderedPageBreak/>
        <w:t xml:space="preserve">§ </w:t>
      </w:r>
      <w:r>
        <w:rPr>
          <w:rFonts w:cs="Arial"/>
          <w:b/>
          <w:sz w:val="22"/>
          <w:szCs w:val="22"/>
        </w:rPr>
        <w:t>3</w:t>
      </w:r>
      <w:r w:rsidRPr="00C75C38">
        <w:rPr>
          <w:rFonts w:cs="Arial"/>
          <w:b/>
          <w:sz w:val="22"/>
          <w:szCs w:val="22"/>
        </w:rPr>
        <w:t xml:space="preserve"> </w:t>
      </w:r>
      <w:r w:rsidRPr="00C75C38">
        <w:rPr>
          <w:rFonts w:cs="Arial"/>
          <w:b/>
          <w:sz w:val="22"/>
          <w:szCs w:val="22"/>
        </w:rPr>
        <w:br/>
        <w:t xml:space="preserve">Obowiązki Wykonawcy </w:t>
      </w:r>
    </w:p>
    <w:p w14:paraId="30A9D686" w14:textId="77777777" w:rsidR="00C75C38" w:rsidRPr="00C75C38" w:rsidRDefault="00C75C38" w:rsidP="00881686">
      <w:pPr>
        <w:numPr>
          <w:ilvl w:val="0"/>
          <w:numId w:val="78"/>
        </w:numPr>
        <w:overflowPunct/>
        <w:autoSpaceDE/>
        <w:autoSpaceDN/>
        <w:adjustRightInd/>
        <w:spacing w:line="360" w:lineRule="auto"/>
        <w:ind w:right="125"/>
        <w:textAlignment w:val="auto"/>
        <w:rPr>
          <w:rFonts w:cs="Arial"/>
          <w:sz w:val="22"/>
          <w:szCs w:val="22"/>
        </w:rPr>
      </w:pPr>
      <w:r w:rsidRPr="00C75C38">
        <w:rPr>
          <w:rFonts w:cs="Arial"/>
          <w:sz w:val="22"/>
          <w:szCs w:val="22"/>
        </w:rPr>
        <w:t xml:space="preserve">Wykonawca będzie realizował umowę z zachowaniem należytej staranności, efektywnie oraz zgodnie z postanowieniami umowy, OPZ, SWZ, złożoną Ofertą (stanowiącą załącznik nr 2 do umowy) oraz obowiązującymi przepisami prawa.  </w:t>
      </w:r>
    </w:p>
    <w:p w14:paraId="7E979044" w14:textId="77777777" w:rsidR="00C75C38" w:rsidRPr="00C75C38" w:rsidRDefault="00C75C38" w:rsidP="00881686">
      <w:pPr>
        <w:numPr>
          <w:ilvl w:val="0"/>
          <w:numId w:val="78"/>
        </w:numPr>
        <w:overflowPunct/>
        <w:autoSpaceDE/>
        <w:autoSpaceDN/>
        <w:adjustRightInd/>
        <w:spacing w:line="360" w:lineRule="auto"/>
        <w:ind w:right="125"/>
        <w:textAlignment w:val="auto"/>
        <w:rPr>
          <w:rFonts w:cs="Arial"/>
          <w:sz w:val="22"/>
          <w:szCs w:val="22"/>
        </w:rPr>
      </w:pPr>
      <w:r w:rsidRPr="00C75C38">
        <w:rPr>
          <w:rFonts w:cs="Arial"/>
          <w:sz w:val="22"/>
          <w:szCs w:val="22"/>
        </w:rPr>
        <w:t xml:space="preserve">Wykonawca oświadcza, że posiada uprawnienia, umiejętności i kwalifikacje niezbędne do prawidłowego wykonania Przedmiotu umowy oraz posiada niezbędne zasoby do jej należytego wykonania, w szczególności posiada odpowiedni potencjał kadrowy spełniający wymagania przewidziane dla Personelu Wykonawcy w OPZ- Wykonawca obowiązany jest skierować do realizacji Przedmiotu umowy przynajmniej personel wskazany przez Wykonawcę w złożonej Ofercie. Zamawiający dopuszcza zmianę personelu, o którym mowa w zdaniu poprzednim, jedynie w uzasadnionych przypadkach i za wyłączną zgodą Zamawiającego, o ile osoby te będą spełniały warunek udziału w postępowaniu określony w SWZ (dot. potencjału kadrowego) oraz będą posiadały doświadczenie nie mniejsze niż osoby wskazane w Ofercie Wykonawcy. </w:t>
      </w:r>
    </w:p>
    <w:p w14:paraId="17868CBF" w14:textId="77777777" w:rsidR="00C75C38" w:rsidRPr="00C75C38" w:rsidRDefault="00C75C38" w:rsidP="00881686">
      <w:pPr>
        <w:numPr>
          <w:ilvl w:val="0"/>
          <w:numId w:val="78"/>
        </w:numPr>
        <w:overflowPunct/>
        <w:autoSpaceDE/>
        <w:autoSpaceDN/>
        <w:adjustRightInd/>
        <w:spacing w:line="360" w:lineRule="auto"/>
        <w:ind w:right="125"/>
        <w:textAlignment w:val="auto"/>
        <w:rPr>
          <w:rFonts w:cs="Arial"/>
          <w:sz w:val="22"/>
          <w:szCs w:val="22"/>
        </w:rPr>
      </w:pPr>
      <w:r w:rsidRPr="00C75C38">
        <w:rPr>
          <w:rFonts w:cs="Arial"/>
          <w:sz w:val="22"/>
          <w:szCs w:val="22"/>
        </w:rPr>
        <w:t xml:space="preserve">Wykonawca ponosi pełną i wyłączną odpowiedzialność za:  </w:t>
      </w:r>
    </w:p>
    <w:p w14:paraId="1FD24199" w14:textId="77777777" w:rsidR="00C75C38" w:rsidRPr="00C75C38" w:rsidRDefault="00C75C38" w:rsidP="00C75C38">
      <w:pPr>
        <w:overflowPunct/>
        <w:autoSpaceDE/>
        <w:autoSpaceDN/>
        <w:adjustRightInd/>
        <w:spacing w:line="360" w:lineRule="auto"/>
        <w:ind w:left="851" w:right="125" w:hanging="284"/>
        <w:textAlignment w:val="auto"/>
        <w:rPr>
          <w:rFonts w:cs="Arial"/>
          <w:sz w:val="22"/>
          <w:szCs w:val="22"/>
        </w:rPr>
      </w:pPr>
      <w:r w:rsidRPr="00C75C38">
        <w:rPr>
          <w:rFonts w:cs="Arial"/>
          <w:sz w:val="22"/>
          <w:szCs w:val="22"/>
        </w:rPr>
        <w:t>1)</w:t>
      </w:r>
      <w:r w:rsidRPr="00C75C38">
        <w:rPr>
          <w:rFonts w:eastAsia="Arial" w:cs="Arial"/>
          <w:sz w:val="22"/>
          <w:szCs w:val="22"/>
        </w:rPr>
        <w:t xml:space="preserve"> </w:t>
      </w:r>
      <w:r w:rsidRPr="00C75C38">
        <w:rPr>
          <w:rFonts w:eastAsia="Arial" w:cs="Arial"/>
          <w:sz w:val="22"/>
          <w:szCs w:val="22"/>
        </w:rPr>
        <w:tab/>
      </w:r>
      <w:r w:rsidRPr="00C75C38">
        <w:rPr>
          <w:rFonts w:cs="Arial"/>
          <w:sz w:val="22"/>
          <w:szCs w:val="22"/>
        </w:rPr>
        <w:t xml:space="preserve">prawidłową realizację Przedmiotu umowy, w tym za wysokie kwalifikacje Personelu Wykonawcy skierowanego do jego wykonywania oraz dobór należytych środków i metod, mających na celu zapewnienie realizacji Przedmiotu umowy o wysokiej jakości, nadzór nad Personelem Wykonawcy wyznaczonym do realizacji Przedmiotu umowy oraz dopełnienie wszelkich prawnych zobowiązań związanych z ich zatrudnieniem i wynagrodzeniem oraz za ogólną i techniczną kontrolę nad wykonaniem Przedmiotu umowy;  </w:t>
      </w:r>
    </w:p>
    <w:p w14:paraId="602B45A0" w14:textId="77777777" w:rsidR="00C75C38" w:rsidRPr="00C75C38" w:rsidRDefault="00C75C38" w:rsidP="00881686">
      <w:pPr>
        <w:numPr>
          <w:ilvl w:val="1"/>
          <w:numId w:val="79"/>
        </w:numPr>
        <w:overflowPunct/>
        <w:autoSpaceDE/>
        <w:autoSpaceDN/>
        <w:adjustRightInd/>
        <w:spacing w:line="360" w:lineRule="auto"/>
        <w:ind w:left="851" w:right="127"/>
        <w:textAlignment w:val="auto"/>
        <w:rPr>
          <w:rFonts w:cs="Arial"/>
          <w:sz w:val="22"/>
          <w:szCs w:val="22"/>
        </w:rPr>
      </w:pPr>
      <w:r w:rsidRPr="00C75C38">
        <w:rPr>
          <w:rFonts w:cs="Arial"/>
          <w:sz w:val="22"/>
          <w:szCs w:val="22"/>
        </w:rPr>
        <w:t xml:space="preserve">Wykonawca zobowiązany jest do realizacji umowy przy uwzględnieniu wskazówek Zamawiającego i zobowiązuje się do niezwłocznego informowania Zamawiającego o trudnościach w wykonaniu umowy, w tym w szczególności o zamiarze zaprzestania jej realizacji.  W przypadku trudności przy realizacji Przedmiotu umowy, Wykonawca przedstawi Zamawiającemu alternatywne sposoby rozwiązania tych trudności (nie stojące w sprzeczności z postanowieniami umowy), następnie Zamawiający wybierze jeden z tych sposobów lub zaproponuje swoje rozwiązanie. </w:t>
      </w:r>
    </w:p>
    <w:p w14:paraId="771AEA0E" w14:textId="77777777" w:rsidR="00C75C38" w:rsidRPr="00C75C38" w:rsidRDefault="00C75C38" w:rsidP="00881686">
      <w:pPr>
        <w:numPr>
          <w:ilvl w:val="1"/>
          <w:numId w:val="79"/>
        </w:numPr>
        <w:overflowPunct/>
        <w:autoSpaceDE/>
        <w:autoSpaceDN/>
        <w:adjustRightInd/>
        <w:spacing w:line="360" w:lineRule="auto"/>
        <w:ind w:left="851" w:right="127"/>
        <w:textAlignment w:val="auto"/>
        <w:rPr>
          <w:rFonts w:cs="Arial"/>
          <w:sz w:val="22"/>
          <w:szCs w:val="22"/>
        </w:rPr>
      </w:pPr>
      <w:r w:rsidRPr="00C75C38">
        <w:rPr>
          <w:rFonts w:cs="Arial"/>
          <w:sz w:val="22"/>
          <w:szCs w:val="22"/>
        </w:rPr>
        <w:t xml:space="preserve">zapewnienie wszelkich niezbędnych narzędzi, personelu, materiałów itp. potrzebnych do zrealizowania Przedmiotu umowy. </w:t>
      </w:r>
    </w:p>
    <w:p w14:paraId="5E92209B" w14:textId="77777777" w:rsidR="00C75C38" w:rsidRPr="00774CA8" w:rsidRDefault="00C75C38" w:rsidP="00881686">
      <w:pPr>
        <w:numPr>
          <w:ilvl w:val="0"/>
          <w:numId w:val="78"/>
        </w:numPr>
        <w:overflowPunct/>
        <w:autoSpaceDE/>
        <w:autoSpaceDN/>
        <w:adjustRightInd/>
        <w:spacing w:line="360" w:lineRule="auto"/>
        <w:ind w:right="125"/>
        <w:textAlignment w:val="auto"/>
        <w:rPr>
          <w:rFonts w:cs="Arial"/>
          <w:sz w:val="22"/>
          <w:szCs w:val="22"/>
        </w:rPr>
      </w:pPr>
      <w:r w:rsidRPr="00C75C38">
        <w:rPr>
          <w:rFonts w:cs="Arial"/>
          <w:sz w:val="22"/>
          <w:szCs w:val="22"/>
        </w:rPr>
        <w:t xml:space="preserve">Wykonawca ponosi pełną odpowiedzialność w ramach nadzoru nad personelem, który skierował do realizacji Przedmiotu umowy. Wykonawca za działania lub zaniechania </w:t>
      </w:r>
      <w:r w:rsidRPr="00C75C38">
        <w:rPr>
          <w:rFonts w:cs="Arial"/>
          <w:sz w:val="22"/>
          <w:szCs w:val="22"/>
        </w:rPr>
        <w:lastRenderedPageBreak/>
        <w:t xml:space="preserve">personelu lub swoich podwykonawców odpowiada jak za działania lub zaniechania </w:t>
      </w:r>
      <w:r w:rsidRPr="00774CA8">
        <w:rPr>
          <w:rFonts w:cs="Arial"/>
          <w:sz w:val="22"/>
          <w:szCs w:val="22"/>
        </w:rPr>
        <w:t>własne.</w:t>
      </w:r>
    </w:p>
    <w:p w14:paraId="5874B9F4" w14:textId="0C2B042C" w:rsidR="00C75C38" w:rsidRPr="00774CA8" w:rsidRDefault="00C75C38" w:rsidP="00881686">
      <w:pPr>
        <w:numPr>
          <w:ilvl w:val="0"/>
          <w:numId w:val="78"/>
        </w:numPr>
        <w:overflowPunct/>
        <w:autoSpaceDE/>
        <w:autoSpaceDN/>
        <w:adjustRightInd/>
        <w:spacing w:line="360" w:lineRule="auto"/>
        <w:ind w:right="125"/>
        <w:textAlignment w:val="auto"/>
        <w:rPr>
          <w:rFonts w:cs="Arial"/>
          <w:sz w:val="22"/>
          <w:szCs w:val="22"/>
        </w:rPr>
      </w:pPr>
      <w:r w:rsidRPr="00774CA8">
        <w:rPr>
          <w:rFonts w:cs="Arial"/>
          <w:sz w:val="22"/>
          <w:szCs w:val="22"/>
        </w:rPr>
        <w:t>Wykonawca jest zobowiązany do używania identyfikacji graficznej Projektu, przekazanej przez Zamawiającego w dniu podpisania umowy na adres email wskazany w § 1</w:t>
      </w:r>
      <w:r w:rsidR="001A13F2">
        <w:rPr>
          <w:rFonts w:cs="Arial"/>
          <w:sz w:val="22"/>
          <w:szCs w:val="22"/>
        </w:rPr>
        <w:t>5</w:t>
      </w:r>
      <w:r w:rsidRPr="00774CA8">
        <w:rPr>
          <w:rFonts w:cs="Arial"/>
          <w:sz w:val="22"/>
          <w:szCs w:val="22"/>
        </w:rPr>
        <w:t xml:space="preserve"> we wszystkich materiałach powstałych w wyniku realizacji Przedmiotu Umowy</w:t>
      </w:r>
      <w:r w:rsidR="00C47B7B">
        <w:rPr>
          <w:rFonts w:cs="Arial"/>
          <w:sz w:val="22"/>
          <w:szCs w:val="22"/>
        </w:rPr>
        <w:t>, w szczególności: prezentacjach, materiałach dla uczestników, itp</w:t>
      </w:r>
      <w:r w:rsidR="00774CA8">
        <w:rPr>
          <w:rFonts w:cs="Arial"/>
          <w:sz w:val="22"/>
          <w:szCs w:val="22"/>
        </w:rPr>
        <w:t>.</w:t>
      </w:r>
    </w:p>
    <w:p w14:paraId="7A0BB7B6" w14:textId="694BBC03" w:rsidR="00C75C38" w:rsidRPr="00C75C38" w:rsidRDefault="00C75C38" w:rsidP="00881686">
      <w:pPr>
        <w:numPr>
          <w:ilvl w:val="0"/>
          <w:numId w:val="78"/>
        </w:numPr>
        <w:overflowPunct/>
        <w:autoSpaceDE/>
        <w:autoSpaceDN/>
        <w:adjustRightInd/>
        <w:spacing w:line="360" w:lineRule="auto"/>
        <w:ind w:right="125"/>
        <w:textAlignment w:val="auto"/>
        <w:rPr>
          <w:rFonts w:cs="Arial"/>
          <w:sz w:val="22"/>
          <w:szCs w:val="22"/>
        </w:rPr>
      </w:pPr>
      <w:r w:rsidRPr="00C75C38">
        <w:rPr>
          <w:rFonts w:cs="Arial"/>
          <w:sz w:val="22"/>
          <w:szCs w:val="22"/>
        </w:rPr>
        <w:t xml:space="preserve">Należyte wykonanie Przedmiotu umowy zostanie potwierdzone podpisaniem protokołu odbioru, którego formularz stanowi Załącznik nr </w:t>
      </w:r>
      <w:r w:rsidR="0096139C">
        <w:rPr>
          <w:rFonts w:cs="Arial"/>
          <w:sz w:val="22"/>
          <w:szCs w:val="22"/>
        </w:rPr>
        <w:t>3</w:t>
      </w:r>
      <w:r w:rsidR="0096139C" w:rsidRPr="00C75C38">
        <w:rPr>
          <w:rFonts w:cs="Arial"/>
          <w:sz w:val="22"/>
          <w:szCs w:val="22"/>
        </w:rPr>
        <w:t xml:space="preserve"> </w:t>
      </w:r>
      <w:r w:rsidRPr="00C75C38">
        <w:rPr>
          <w:rFonts w:cs="Arial"/>
          <w:sz w:val="22"/>
          <w:szCs w:val="22"/>
        </w:rPr>
        <w:t xml:space="preserve">do umowy.  </w:t>
      </w:r>
    </w:p>
    <w:p w14:paraId="2E93CD9C" w14:textId="77777777" w:rsidR="00C75C38" w:rsidRPr="00C75C38" w:rsidRDefault="00C75C38" w:rsidP="00881686">
      <w:pPr>
        <w:numPr>
          <w:ilvl w:val="0"/>
          <w:numId w:val="78"/>
        </w:numPr>
        <w:overflowPunct/>
        <w:autoSpaceDE/>
        <w:autoSpaceDN/>
        <w:adjustRightInd/>
        <w:spacing w:line="360" w:lineRule="auto"/>
        <w:ind w:right="125"/>
        <w:textAlignment w:val="auto"/>
        <w:rPr>
          <w:rFonts w:cs="Arial"/>
          <w:sz w:val="22"/>
          <w:szCs w:val="22"/>
        </w:rPr>
      </w:pPr>
      <w:r w:rsidRPr="00C75C38">
        <w:rPr>
          <w:rFonts w:cs="Arial"/>
          <w:sz w:val="22"/>
          <w:szCs w:val="22"/>
        </w:rPr>
        <w:t xml:space="preserve">Zamawiający zastrzega sobie prawo zgłaszania w protokole odbioru, uwag dotyczących nieprawidłowości w realizacji Przedmiotu umowy, które mogą być podstawą do naliczenia kary umownej.  </w:t>
      </w:r>
    </w:p>
    <w:p w14:paraId="5F59292D" w14:textId="0D078D34" w:rsidR="00C75C38" w:rsidRPr="00C75C38" w:rsidRDefault="00C75C38" w:rsidP="00881686">
      <w:pPr>
        <w:numPr>
          <w:ilvl w:val="0"/>
          <w:numId w:val="78"/>
        </w:numPr>
        <w:overflowPunct/>
        <w:autoSpaceDE/>
        <w:autoSpaceDN/>
        <w:adjustRightInd/>
        <w:spacing w:line="360" w:lineRule="auto"/>
        <w:ind w:right="125"/>
        <w:textAlignment w:val="auto"/>
        <w:rPr>
          <w:rFonts w:cs="Arial"/>
          <w:sz w:val="22"/>
          <w:szCs w:val="22"/>
          <w:lang w:val="x-none"/>
        </w:rPr>
      </w:pPr>
      <w:r w:rsidRPr="00C75C38">
        <w:rPr>
          <w:rFonts w:cs="Arial"/>
          <w:sz w:val="22"/>
          <w:szCs w:val="22"/>
          <w:lang w:val="x-none"/>
        </w:rPr>
        <w:t>Zamawiający wymaga</w:t>
      </w:r>
      <w:r w:rsidRPr="00C75C38">
        <w:rPr>
          <w:rFonts w:cs="Arial"/>
          <w:sz w:val="22"/>
          <w:szCs w:val="22"/>
        </w:rPr>
        <w:t>,</w:t>
      </w:r>
      <w:r w:rsidRPr="00C75C38">
        <w:rPr>
          <w:rFonts w:cs="Arial"/>
          <w:sz w:val="22"/>
          <w:szCs w:val="22"/>
          <w:lang w:val="x-none"/>
        </w:rPr>
        <w:t xml:space="preserve"> aby </w:t>
      </w:r>
      <w:r w:rsidRPr="00C75C38">
        <w:rPr>
          <w:rFonts w:cs="Arial"/>
          <w:b/>
          <w:bCs/>
          <w:sz w:val="22"/>
          <w:szCs w:val="22"/>
          <w:lang w:val="x-none"/>
        </w:rPr>
        <w:t>koordynator</w:t>
      </w:r>
      <w:r w:rsidRPr="00C75C38">
        <w:rPr>
          <w:rFonts w:cs="Arial"/>
          <w:b/>
          <w:bCs/>
          <w:sz w:val="22"/>
          <w:szCs w:val="22"/>
        </w:rPr>
        <w:t>zy projektu opisani w Rozdziale XI</w:t>
      </w:r>
      <w:r w:rsidR="005C5B37">
        <w:rPr>
          <w:rFonts w:cs="Arial"/>
          <w:b/>
          <w:bCs/>
          <w:sz w:val="22"/>
          <w:szCs w:val="22"/>
        </w:rPr>
        <w:t>II</w:t>
      </w:r>
      <w:r w:rsidRPr="00C75C38">
        <w:rPr>
          <w:rFonts w:cs="Arial"/>
          <w:b/>
          <w:bCs/>
          <w:sz w:val="22"/>
          <w:szCs w:val="22"/>
        </w:rPr>
        <w:t xml:space="preserve"> ppkt 4.2.1. SWZ,</w:t>
      </w:r>
      <w:r w:rsidRPr="00C75C38">
        <w:rPr>
          <w:rFonts w:cs="Arial"/>
          <w:b/>
          <w:bCs/>
          <w:sz w:val="22"/>
          <w:szCs w:val="22"/>
          <w:lang w:val="x-none"/>
        </w:rPr>
        <w:t xml:space="preserve"> </w:t>
      </w:r>
      <w:r w:rsidRPr="00C75C38">
        <w:rPr>
          <w:rFonts w:cs="Arial"/>
          <w:b/>
          <w:sz w:val="22"/>
          <w:szCs w:val="22"/>
          <w:lang w:val="x-none"/>
        </w:rPr>
        <w:t>byli i pozostawali zatrudnieni przynajmniej przez cały okres realizacji niniejszej umowy, na podstawie umowy o pracę</w:t>
      </w:r>
      <w:r w:rsidRPr="00C75C38">
        <w:rPr>
          <w:rFonts w:cs="Arial"/>
          <w:sz w:val="22"/>
          <w:szCs w:val="22"/>
          <w:lang w:val="x-none"/>
        </w:rPr>
        <w:t>.</w:t>
      </w:r>
    </w:p>
    <w:p w14:paraId="7A8D8D98" w14:textId="6FE7F19F" w:rsidR="00C75C38" w:rsidRPr="00C75C38" w:rsidRDefault="00C75C38" w:rsidP="00881686">
      <w:pPr>
        <w:numPr>
          <w:ilvl w:val="0"/>
          <w:numId w:val="78"/>
        </w:numPr>
        <w:overflowPunct/>
        <w:autoSpaceDE/>
        <w:autoSpaceDN/>
        <w:adjustRightInd/>
        <w:spacing w:line="360" w:lineRule="auto"/>
        <w:ind w:right="125"/>
        <w:textAlignment w:val="auto"/>
        <w:rPr>
          <w:rFonts w:cs="Arial"/>
          <w:sz w:val="22"/>
          <w:szCs w:val="22"/>
          <w:lang w:val="x-none"/>
        </w:rPr>
      </w:pPr>
      <w:r w:rsidRPr="00C75C38">
        <w:rPr>
          <w:rFonts w:cs="Arial"/>
          <w:sz w:val="22"/>
          <w:szCs w:val="22"/>
          <w:lang w:val="x-none"/>
        </w:rPr>
        <w:t xml:space="preserve">W trakcie realizacji przedmiotu umowy, zamawiający uprawniony jest do wykonywania czynności kontrolnych wobec Wykonawcy odnośnie spełniania przez wykonawcę lub podwykonawcę wymogu zatrudnienia na podstawie umowy o pracę osób wykonujących czynności, o których mowa w </w:t>
      </w:r>
      <w:r w:rsidR="00FE3DA1">
        <w:rPr>
          <w:rFonts w:cs="Arial"/>
          <w:sz w:val="22"/>
          <w:szCs w:val="22"/>
        </w:rPr>
        <w:t>pkt</w:t>
      </w:r>
      <w:r w:rsidRPr="00C75C38">
        <w:rPr>
          <w:rFonts w:cs="Arial"/>
          <w:sz w:val="22"/>
          <w:szCs w:val="22"/>
          <w:lang w:val="x-none"/>
        </w:rPr>
        <w:t>.</w:t>
      </w:r>
      <w:r w:rsidR="00FE3DA1">
        <w:rPr>
          <w:rFonts w:cs="Arial"/>
          <w:sz w:val="22"/>
          <w:szCs w:val="22"/>
        </w:rPr>
        <w:t xml:space="preserve"> 1.1 OPZ</w:t>
      </w:r>
      <w:r w:rsidRPr="00C75C38">
        <w:rPr>
          <w:rFonts w:cs="Arial"/>
          <w:sz w:val="22"/>
          <w:szCs w:val="22"/>
          <w:lang w:val="x-none"/>
        </w:rPr>
        <w:t xml:space="preserve"> </w:t>
      </w:r>
    </w:p>
    <w:p w14:paraId="237DEFCA" w14:textId="77777777" w:rsidR="00C75C38" w:rsidRPr="00C75C38" w:rsidRDefault="00C75C38" w:rsidP="00881686">
      <w:pPr>
        <w:numPr>
          <w:ilvl w:val="0"/>
          <w:numId w:val="78"/>
        </w:numPr>
        <w:overflowPunct/>
        <w:autoSpaceDE/>
        <w:autoSpaceDN/>
        <w:adjustRightInd/>
        <w:spacing w:line="360" w:lineRule="auto"/>
        <w:ind w:right="125"/>
        <w:textAlignment w:val="auto"/>
        <w:rPr>
          <w:rFonts w:cs="Arial"/>
          <w:sz w:val="22"/>
          <w:szCs w:val="22"/>
          <w:lang w:val="x-none"/>
        </w:rPr>
      </w:pPr>
      <w:r w:rsidRPr="00C75C38">
        <w:rPr>
          <w:rFonts w:cs="Arial"/>
          <w:sz w:val="22"/>
          <w:szCs w:val="22"/>
          <w:lang w:val="x-none"/>
        </w:rPr>
        <w:t>Zamawiający uprawniony jest w szczególności do:</w:t>
      </w:r>
    </w:p>
    <w:p w14:paraId="3164DDB1" w14:textId="77777777" w:rsidR="00C75C38" w:rsidRPr="00C75C38" w:rsidRDefault="00C75C38" w:rsidP="00C75C38">
      <w:pPr>
        <w:overflowPunct/>
        <w:autoSpaceDE/>
        <w:autoSpaceDN/>
        <w:adjustRightInd/>
        <w:spacing w:line="360" w:lineRule="auto"/>
        <w:ind w:left="851" w:right="125" w:hanging="275"/>
        <w:textAlignment w:val="auto"/>
        <w:rPr>
          <w:rFonts w:cs="Arial"/>
          <w:bCs/>
          <w:sz w:val="22"/>
          <w:szCs w:val="22"/>
          <w:lang w:val="hr-HR"/>
        </w:rPr>
      </w:pPr>
      <w:r w:rsidRPr="00C75C38">
        <w:rPr>
          <w:rFonts w:cs="Arial"/>
          <w:bCs/>
          <w:sz w:val="22"/>
          <w:szCs w:val="22"/>
          <w:lang w:val="hr-HR"/>
        </w:rPr>
        <w:t>1)</w:t>
      </w:r>
      <w:r w:rsidRPr="00C75C38">
        <w:rPr>
          <w:rFonts w:cs="Arial"/>
          <w:bCs/>
          <w:sz w:val="22"/>
          <w:szCs w:val="22"/>
          <w:lang w:val="hr-HR"/>
        </w:rPr>
        <w:tab/>
        <w:t>żądania oświadczeń i dokumentów w zakresie potwierdzenia spełniania ww. wymogów i dokonywania ich oceny w zakresie obowiązku zatrudnienia, w tym oświadczenia zatrudnionego pracownika,</w:t>
      </w:r>
    </w:p>
    <w:p w14:paraId="0599A9D1" w14:textId="77777777" w:rsidR="00C75C38" w:rsidRPr="00C75C38" w:rsidRDefault="00C75C38" w:rsidP="00C75C38">
      <w:pPr>
        <w:overflowPunct/>
        <w:autoSpaceDE/>
        <w:autoSpaceDN/>
        <w:adjustRightInd/>
        <w:spacing w:line="360" w:lineRule="auto"/>
        <w:ind w:left="851" w:right="125" w:hanging="275"/>
        <w:textAlignment w:val="auto"/>
        <w:rPr>
          <w:rFonts w:cs="Arial"/>
          <w:bCs/>
          <w:sz w:val="22"/>
          <w:szCs w:val="22"/>
          <w:lang w:val="hr-HR"/>
        </w:rPr>
      </w:pPr>
      <w:r w:rsidRPr="00C75C38">
        <w:rPr>
          <w:rFonts w:cs="Arial"/>
          <w:bCs/>
          <w:sz w:val="22"/>
          <w:szCs w:val="22"/>
          <w:lang w:val="hr-HR"/>
        </w:rPr>
        <w:t>2)</w:t>
      </w:r>
      <w:r w:rsidRPr="00C75C38">
        <w:rPr>
          <w:rFonts w:cs="Arial"/>
          <w:bCs/>
          <w:sz w:val="22"/>
          <w:szCs w:val="22"/>
          <w:lang w:val="hr-HR"/>
        </w:rPr>
        <w:tab/>
        <w:t>żądania wyjaśnień w przypadku wątpliwości w zakresie potwierdzenia spełniania ww. wymogów,</w:t>
      </w:r>
    </w:p>
    <w:p w14:paraId="73147A95" w14:textId="77777777" w:rsidR="00C75C38" w:rsidRPr="00C75C38" w:rsidRDefault="00C75C38" w:rsidP="00C75C38">
      <w:pPr>
        <w:overflowPunct/>
        <w:autoSpaceDE/>
        <w:autoSpaceDN/>
        <w:adjustRightInd/>
        <w:spacing w:line="360" w:lineRule="auto"/>
        <w:ind w:left="851" w:right="125" w:hanging="275"/>
        <w:textAlignment w:val="auto"/>
        <w:rPr>
          <w:rFonts w:cs="Arial"/>
          <w:bCs/>
          <w:sz w:val="22"/>
          <w:szCs w:val="22"/>
          <w:lang w:val="hr-HR"/>
        </w:rPr>
      </w:pPr>
      <w:r w:rsidRPr="00C75C38">
        <w:rPr>
          <w:rFonts w:cs="Arial"/>
          <w:bCs/>
          <w:sz w:val="22"/>
          <w:szCs w:val="22"/>
          <w:lang w:val="hr-HR"/>
        </w:rPr>
        <w:t>3)  żądania poświadczonej za zgodność z oryginałem kopii umowy o pracę zatrudnionego pracownika oraz innych dokumentów niezbędnych do zweryfikowania spełnienia tego obowiązku,</w:t>
      </w:r>
    </w:p>
    <w:p w14:paraId="73AFA727" w14:textId="77777777" w:rsidR="00C75C38" w:rsidRPr="00C75C38" w:rsidRDefault="00C75C38" w:rsidP="00C75C38">
      <w:pPr>
        <w:overflowPunct/>
        <w:autoSpaceDE/>
        <w:autoSpaceDN/>
        <w:adjustRightInd/>
        <w:spacing w:line="360" w:lineRule="auto"/>
        <w:ind w:left="576" w:right="125"/>
        <w:textAlignment w:val="auto"/>
        <w:rPr>
          <w:rFonts w:cs="Arial"/>
          <w:sz w:val="22"/>
          <w:szCs w:val="22"/>
          <w:lang w:val="hr-HR"/>
        </w:rPr>
      </w:pPr>
      <w:r w:rsidRPr="00C75C38">
        <w:rPr>
          <w:rFonts w:cs="Arial"/>
          <w:sz w:val="22"/>
          <w:szCs w:val="22"/>
          <w:lang w:val="hr-HR"/>
        </w:rPr>
        <w:t>-  zawierających informacje, w tym dane osobowe, niezbędne do weryfikacji zatrudnienia na podstawie umowy o pracę, w szczególności imię i nazwisko zatrudnianego pracownika, datę zawarcia umowy o pracę, rodzaj umowy o pracę i zakres obowiązków pracownika.</w:t>
      </w:r>
    </w:p>
    <w:p w14:paraId="34AC7B47" w14:textId="77777777" w:rsidR="00C75C38" w:rsidRPr="00C75C38" w:rsidRDefault="00C75C38" w:rsidP="00C75C38">
      <w:pPr>
        <w:overflowPunct/>
        <w:autoSpaceDE/>
        <w:autoSpaceDN/>
        <w:adjustRightInd/>
        <w:spacing w:line="360" w:lineRule="auto"/>
        <w:ind w:left="576" w:right="125"/>
        <w:textAlignment w:val="auto"/>
        <w:rPr>
          <w:rFonts w:cs="Arial"/>
          <w:bCs/>
          <w:sz w:val="22"/>
          <w:szCs w:val="22"/>
          <w:lang w:val="hr-HR"/>
        </w:rPr>
      </w:pPr>
      <w:r w:rsidRPr="00C75C38">
        <w:rPr>
          <w:rFonts w:cs="Arial"/>
          <w:bCs/>
          <w:sz w:val="22"/>
          <w:szCs w:val="22"/>
          <w:lang w:val="hr-HR"/>
        </w:rPr>
        <w:t>4) przeprowadzania kontroli w miejscu wykonywania realizacji Przedmiotu umowy.</w:t>
      </w:r>
    </w:p>
    <w:p w14:paraId="58023339" w14:textId="77777777" w:rsidR="00C75C38" w:rsidRPr="00C75C38" w:rsidRDefault="00C75C38" w:rsidP="00881686">
      <w:pPr>
        <w:numPr>
          <w:ilvl w:val="0"/>
          <w:numId w:val="78"/>
        </w:numPr>
        <w:overflowPunct/>
        <w:autoSpaceDE/>
        <w:autoSpaceDN/>
        <w:adjustRightInd/>
        <w:spacing w:line="360" w:lineRule="auto"/>
        <w:ind w:right="125"/>
        <w:textAlignment w:val="auto"/>
        <w:rPr>
          <w:rFonts w:cs="Arial"/>
          <w:sz w:val="22"/>
          <w:szCs w:val="22"/>
          <w:lang w:val="x-none"/>
        </w:rPr>
      </w:pPr>
      <w:r w:rsidRPr="00C75C38">
        <w:rPr>
          <w:rFonts w:cs="Arial"/>
          <w:sz w:val="22"/>
          <w:szCs w:val="22"/>
          <w:lang w:val="x-none"/>
        </w:rPr>
        <w:t xml:space="preserve">W trakcie realizacji </w:t>
      </w:r>
      <w:r w:rsidRPr="00C75C38">
        <w:rPr>
          <w:rFonts w:cs="Arial"/>
          <w:sz w:val="22"/>
          <w:szCs w:val="22"/>
        </w:rPr>
        <w:t>P</w:t>
      </w:r>
      <w:r w:rsidRPr="00C75C38">
        <w:rPr>
          <w:rFonts w:cs="Arial"/>
          <w:sz w:val="22"/>
          <w:szCs w:val="22"/>
          <w:lang w:val="x-none"/>
        </w:rPr>
        <w:t xml:space="preserve">rzedmiotu umowy, każdorazowo na żądanie Zamawiającego, w terminie wskazanym przez Zamawiającego, nie krótszym niż 5 dni roboczych Wykonawca przedłoży Zamawiającemu wskazane poniżej dowody w celu potwierdzenia spełnienia wymogu zatrudnienia na podstawie umowy o pracę przez </w:t>
      </w:r>
      <w:r w:rsidRPr="00C75C38">
        <w:rPr>
          <w:rFonts w:cs="Arial"/>
          <w:sz w:val="22"/>
          <w:szCs w:val="22"/>
          <w:lang w:val="x-none"/>
        </w:rPr>
        <w:lastRenderedPageBreak/>
        <w:t xml:space="preserve">Wykonawcę lub podwykonawcę osób wykonujących czynności, o których mowa w ust. 1 w trakcie realizacji </w:t>
      </w:r>
      <w:r w:rsidRPr="00C75C38">
        <w:rPr>
          <w:rFonts w:cs="Arial"/>
          <w:sz w:val="22"/>
          <w:szCs w:val="22"/>
        </w:rPr>
        <w:t>P</w:t>
      </w:r>
      <w:r w:rsidRPr="00C75C38">
        <w:rPr>
          <w:rFonts w:cs="Arial"/>
          <w:sz w:val="22"/>
          <w:szCs w:val="22"/>
          <w:lang w:val="x-none"/>
        </w:rPr>
        <w:t>rzedmiotu umowy:</w:t>
      </w:r>
    </w:p>
    <w:p w14:paraId="67740924" w14:textId="77777777" w:rsidR="00C75C38" w:rsidRPr="00C75C38" w:rsidRDefault="00C75C38" w:rsidP="00C75C38">
      <w:pPr>
        <w:overflowPunct/>
        <w:autoSpaceDE/>
        <w:autoSpaceDN/>
        <w:adjustRightInd/>
        <w:spacing w:line="360" w:lineRule="auto"/>
        <w:ind w:left="851" w:right="125" w:hanging="275"/>
        <w:textAlignment w:val="auto"/>
        <w:rPr>
          <w:rFonts w:cs="Arial"/>
          <w:bCs/>
          <w:sz w:val="22"/>
          <w:szCs w:val="22"/>
          <w:lang w:val="hr-HR"/>
        </w:rPr>
      </w:pPr>
      <w:r w:rsidRPr="00C75C38">
        <w:rPr>
          <w:rFonts w:cs="Arial"/>
          <w:bCs/>
          <w:sz w:val="22"/>
          <w:szCs w:val="22"/>
          <w:lang w:val="hr-HR"/>
        </w:rPr>
        <w:t>1)</w:t>
      </w:r>
      <w:r w:rsidRPr="00C75C38">
        <w:rPr>
          <w:rFonts w:cs="Arial"/>
          <w:bCs/>
          <w:sz w:val="22"/>
          <w:szCs w:val="22"/>
          <w:lang w:val="hr-HR"/>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98F9872" w14:textId="77777777" w:rsidR="00C75C38" w:rsidRPr="00C75C38" w:rsidRDefault="00C75C38" w:rsidP="00C75C38">
      <w:pPr>
        <w:overflowPunct/>
        <w:autoSpaceDE/>
        <w:autoSpaceDN/>
        <w:adjustRightInd/>
        <w:spacing w:line="360" w:lineRule="auto"/>
        <w:ind w:left="851" w:right="125" w:hanging="275"/>
        <w:textAlignment w:val="auto"/>
        <w:rPr>
          <w:rFonts w:cs="Arial"/>
          <w:bCs/>
          <w:sz w:val="22"/>
          <w:szCs w:val="22"/>
          <w:lang w:val="hr-HR"/>
        </w:rPr>
      </w:pPr>
      <w:r w:rsidRPr="00C75C38">
        <w:rPr>
          <w:rFonts w:cs="Arial"/>
          <w:bCs/>
          <w:sz w:val="22"/>
          <w:szCs w:val="22"/>
          <w:lang w:val="hr-HR"/>
        </w:rPr>
        <w:t>2)</w:t>
      </w:r>
      <w:r w:rsidRPr="00C75C38">
        <w:rPr>
          <w:rFonts w:cs="Arial"/>
          <w:bCs/>
          <w:sz w:val="22"/>
          <w:szCs w:val="22"/>
          <w:lang w:val="hr-HR"/>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o ochronie danych osobowych z dnia 26 kwietnia 2016 (Dz. Urz. UE L 2016, Nr 119), tj. w szczególności bez adresów, nr PESEL pracowników). Informacje takie jak: imię i nazwisko pracownika, data zawarcia umowy, rodzaj umowy o pracę, wymiar etatu oraz zakres obowiązków powinny być możliwe do zidentyfikowania.</w:t>
      </w:r>
    </w:p>
    <w:p w14:paraId="44D83C9C" w14:textId="082E2864" w:rsidR="00C75C38" w:rsidRPr="00C75C38" w:rsidRDefault="00C75C38" w:rsidP="00881686">
      <w:pPr>
        <w:numPr>
          <w:ilvl w:val="0"/>
          <w:numId w:val="78"/>
        </w:numPr>
        <w:overflowPunct/>
        <w:autoSpaceDE/>
        <w:autoSpaceDN/>
        <w:adjustRightInd/>
        <w:spacing w:line="360" w:lineRule="auto"/>
        <w:ind w:right="125"/>
        <w:textAlignment w:val="auto"/>
        <w:rPr>
          <w:rFonts w:cs="Arial"/>
          <w:sz w:val="22"/>
          <w:szCs w:val="22"/>
        </w:rPr>
      </w:pPr>
      <w:r w:rsidRPr="00C75C38">
        <w:rPr>
          <w:rFonts w:cs="Arial"/>
          <w:sz w:val="22"/>
          <w:szCs w:val="22"/>
        </w:rPr>
        <w:t xml:space="preserve">Z tytułu niespełnienia przez Wykonawcę lub podwykonawcę wymogu zatrudnienia na podstawie umowy o pracę osób wykonujących czynności, o których mowa w ust. </w:t>
      </w:r>
      <w:r w:rsidR="007124D9">
        <w:rPr>
          <w:rFonts w:cs="Arial"/>
          <w:sz w:val="22"/>
          <w:szCs w:val="22"/>
        </w:rPr>
        <w:t>8</w:t>
      </w:r>
      <w:r w:rsidR="007124D9" w:rsidRPr="00C75C38">
        <w:rPr>
          <w:rFonts w:cs="Arial"/>
          <w:sz w:val="22"/>
          <w:szCs w:val="22"/>
        </w:rPr>
        <w:t xml:space="preserve"> </w:t>
      </w:r>
      <w:r w:rsidRPr="00C75C38">
        <w:rPr>
          <w:rFonts w:cs="Arial"/>
          <w:sz w:val="22"/>
          <w:szCs w:val="22"/>
        </w:rPr>
        <w:t xml:space="preserve">lub niespełnienia obowiązków kontrolnych wobec Zamawiającego np. odmową udostępnienia dokumentów lub wyjaśnień wskazanych w niniejszej umowie, Zamawiający przewiduje karę umowną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każdą osobę niezatrudnioną z liczby wykazanych przez Wykonawcę pracowników wykonujących czynności przy realizacji Przedmiotu umowy, o którym mowa w </w:t>
      </w:r>
      <w:r w:rsidR="00FE3DA1">
        <w:rPr>
          <w:rFonts w:cs="Arial"/>
          <w:sz w:val="22"/>
          <w:szCs w:val="22"/>
        </w:rPr>
        <w:t>pkt</w:t>
      </w:r>
      <w:r w:rsidR="00FE3DA1" w:rsidRPr="00C75C38">
        <w:rPr>
          <w:rFonts w:cs="Arial"/>
          <w:sz w:val="22"/>
          <w:szCs w:val="22"/>
          <w:lang w:val="x-none"/>
        </w:rPr>
        <w:t>.</w:t>
      </w:r>
      <w:r w:rsidR="00FE3DA1">
        <w:rPr>
          <w:rFonts w:cs="Arial"/>
          <w:sz w:val="22"/>
          <w:szCs w:val="22"/>
        </w:rPr>
        <w:t xml:space="preserve"> 1.1 OPZ</w:t>
      </w:r>
      <w:r w:rsidRPr="00C75C38">
        <w:rPr>
          <w:rFonts w:cs="Arial"/>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C75C38">
        <w:rPr>
          <w:rFonts w:cs="Arial"/>
          <w:sz w:val="22"/>
          <w:szCs w:val="22"/>
        </w:rPr>
        <w:lastRenderedPageBreak/>
        <w:t xml:space="preserve">podwykonawcę wymogu zatrudnienia na podstawie umowy o pracę osób wykonujących czynności, o których mowa w </w:t>
      </w:r>
      <w:r w:rsidR="00FE3DA1">
        <w:rPr>
          <w:rFonts w:cs="Arial"/>
          <w:sz w:val="22"/>
          <w:szCs w:val="22"/>
        </w:rPr>
        <w:t>pkt</w:t>
      </w:r>
      <w:r w:rsidR="00FE3DA1" w:rsidRPr="00C75C38">
        <w:rPr>
          <w:rFonts w:cs="Arial"/>
          <w:sz w:val="22"/>
          <w:szCs w:val="22"/>
          <w:lang w:val="x-none"/>
        </w:rPr>
        <w:t>.</w:t>
      </w:r>
      <w:r w:rsidR="00FE3DA1">
        <w:rPr>
          <w:rFonts w:cs="Arial"/>
          <w:sz w:val="22"/>
          <w:szCs w:val="22"/>
        </w:rPr>
        <w:t xml:space="preserve"> 1.1 OPZ</w:t>
      </w:r>
      <w:r w:rsidRPr="00C75C38">
        <w:rPr>
          <w:rFonts w:cs="Arial"/>
          <w:sz w:val="22"/>
          <w:szCs w:val="22"/>
        </w:rPr>
        <w:t>.</w:t>
      </w:r>
    </w:p>
    <w:p w14:paraId="3699F56E" w14:textId="653C3B8C" w:rsidR="00C75C38" w:rsidRPr="00C75C38" w:rsidRDefault="00C75C38" w:rsidP="00881686">
      <w:pPr>
        <w:numPr>
          <w:ilvl w:val="0"/>
          <w:numId w:val="78"/>
        </w:numPr>
        <w:overflowPunct/>
        <w:autoSpaceDE/>
        <w:autoSpaceDN/>
        <w:adjustRightInd/>
        <w:spacing w:line="360" w:lineRule="auto"/>
        <w:ind w:right="125"/>
        <w:textAlignment w:val="auto"/>
        <w:rPr>
          <w:rFonts w:cs="Arial"/>
          <w:sz w:val="22"/>
          <w:szCs w:val="22"/>
        </w:rPr>
      </w:pPr>
      <w:r w:rsidRPr="00C75C38">
        <w:rPr>
          <w:rFonts w:cs="Arial"/>
          <w:sz w:val="22"/>
          <w:szCs w:val="22"/>
        </w:rPr>
        <w:t xml:space="preserve">Zamawiający zastrzega, iż obowiązek określony w </w:t>
      </w:r>
      <w:r w:rsidR="00D242BF">
        <w:rPr>
          <w:rFonts w:cs="Arial"/>
          <w:sz w:val="22"/>
          <w:szCs w:val="22"/>
        </w:rPr>
        <w:t>us</w:t>
      </w:r>
      <w:r w:rsidR="003156A7">
        <w:rPr>
          <w:rFonts w:cs="Arial"/>
          <w:sz w:val="22"/>
          <w:szCs w:val="22"/>
        </w:rPr>
        <w:t xml:space="preserve">t </w:t>
      </w:r>
      <w:r w:rsidR="007124D9">
        <w:rPr>
          <w:rFonts w:cs="Arial"/>
          <w:sz w:val="22"/>
          <w:szCs w:val="22"/>
        </w:rPr>
        <w:t>8</w:t>
      </w:r>
      <w:r w:rsidR="007124D9" w:rsidRPr="00C75C38">
        <w:rPr>
          <w:rFonts w:cs="Arial"/>
          <w:sz w:val="22"/>
          <w:szCs w:val="22"/>
        </w:rPr>
        <w:t xml:space="preserve"> </w:t>
      </w:r>
      <w:r w:rsidRPr="00C75C38">
        <w:rPr>
          <w:rFonts w:cs="Arial"/>
          <w:sz w:val="22"/>
          <w:szCs w:val="22"/>
        </w:rPr>
        <w:t xml:space="preserve">znajduje również zastosowanie do podwykonawców, jeżeli uczestniczą oni w realizacji niniejszej umowy i realizują czynności określone w </w:t>
      </w:r>
      <w:r w:rsidR="00FE3DA1">
        <w:rPr>
          <w:rFonts w:cs="Arial"/>
          <w:sz w:val="22"/>
          <w:szCs w:val="22"/>
        </w:rPr>
        <w:t>pkt</w:t>
      </w:r>
      <w:r w:rsidR="00FE3DA1" w:rsidRPr="00C75C38">
        <w:rPr>
          <w:rFonts w:cs="Arial"/>
          <w:sz w:val="22"/>
          <w:szCs w:val="22"/>
          <w:lang w:val="x-none"/>
        </w:rPr>
        <w:t>.</w:t>
      </w:r>
      <w:r w:rsidR="00FE3DA1">
        <w:rPr>
          <w:rFonts w:cs="Arial"/>
          <w:sz w:val="22"/>
          <w:szCs w:val="22"/>
        </w:rPr>
        <w:t xml:space="preserve"> 1.1 OPZ</w:t>
      </w:r>
      <w:r w:rsidRPr="00C75C38">
        <w:rPr>
          <w:rFonts w:cs="Arial"/>
          <w:sz w:val="22"/>
          <w:szCs w:val="22"/>
        </w:rPr>
        <w:t xml:space="preserve">. </w:t>
      </w:r>
    </w:p>
    <w:p w14:paraId="4B693EBF" w14:textId="77777777" w:rsidR="00C75C38" w:rsidRPr="00C75C38" w:rsidRDefault="00C75C38" w:rsidP="00C75C38">
      <w:pPr>
        <w:overflowPunct/>
        <w:autoSpaceDE/>
        <w:autoSpaceDN/>
        <w:adjustRightInd/>
        <w:spacing w:line="360" w:lineRule="auto"/>
        <w:ind w:left="576" w:right="125"/>
        <w:textAlignment w:val="auto"/>
        <w:rPr>
          <w:rFonts w:cs="Arial"/>
          <w:sz w:val="22"/>
          <w:szCs w:val="22"/>
        </w:rPr>
      </w:pPr>
    </w:p>
    <w:p w14:paraId="1F9911A9" w14:textId="77777777" w:rsidR="00C75C38" w:rsidRPr="00C75C38" w:rsidRDefault="00C75C38" w:rsidP="00C75C38">
      <w:pPr>
        <w:overflowPunct/>
        <w:autoSpaceDE/>
        <w:autoSpaceDN/>
        <w:adjustRightInd/>
        <w:spacing w:line="360" w:lineRule="auto"/>
        <w:ind w:left="142" w:right="125"/>
        <w:jc w:val="center"/>
        <w:textAlignment w:val="auto"/>
        <w:rPr>
          <w:rFonts w:cs="Arial"/>
          <w:b/>
          <w:sz w:val="22"/>
          <w:szCs w:val="22"/>
        </w:rPr>
      </w:pPr>
      <w:r w:rsidRPr="00C75C38">
        <w:rPr>
          <w:rFonts w:cs="Arial"/>
          <w:b/>
          <w:sz w:val="22"/>
          <w:szCs w:val="22"/>
        </w:rPr>
        <w:t>§ 5</w:t>
      </w:r>
      <w:r w:rsidRPr="00C75C38">
        <w:rPr>
          <w:rFonts w:cs="Arial"/>
          <w:b/>
          <w:sz w:val="22"/>
          <w:szCs w:val="22"/>
        </w:rPr>
        <w:br/>
        <w:t xml:space="preserve">Obowiązki Zamawiającego </w:t>
      </w:r>
    </w:p>
    <w:p w14:paraId="4E4745ED" w14:textId="77777777" w:rsidR="00C75C38" w:rsidRPr="00C75C38" w:rsidRDefault="00C75C38" w:rsidP="00881686">
      <w:pPr>
        <w:numPr>
          <w:ilvl w:val="0"/>
          <w:numId w:val="80"/>
        </w:numPr>
        <w:overflowPunct/>
        <w:autoSpaceDE/>
        <w:autoSpaceDN/>
        <w:adjustRightInd/>
        <w:spacing w:line="360" w:lineRule="auto"/>
        <w:ind w:right="45"/>
        <w:textAlignment w:val="auto"/>
        <w:rPr>
          <w:rFonts w:cs="Arial"/>
          <w:sz w:val="22"/>
          <w:szCs w:val="22"/>
        </w:rPr>
      </w:pPr>
      <w:r w:rsidRPr="00C75C38">
        <w:rPr>
          <w:rFonts w:cs="Arial"/>
          <w:sz w:val="22"/>
          <w:szCs w:val="22"/>
        </w:rPr>
        <w:t xml:space="preserve">Zamawiający udostępni Wykonawcy informacje lub dokumenty będące w jego posiadaniu, niezbędne do prawidłowego wykonania umowy. </w:t>
      </w:r>
    </w:p>
    <w:p w14:paraId="1F528485" w14:textId="77777777" w:rsidR="00C75C38" w:rsidRPr="00C75C38" w:rsidRDefault="00C75C38" w:rsidP="00881686">
      <w:pPr>
        <w:numPr>
          <w:ilvl w:val="0"/>
          <w:numId w:val="80"/>
        </w:numPr>
        <w:overflowPunct/>
        <w:autoSpaceDE/>
        <w:autoSpaceDN/>
        <w:adjustRightInd/>
        <w:spacing w:line="360" w:lineRule="auto"/>
        <w:ind w:right="45"/>
        <w:textAlignment w:val="auto"/>
        <w:rPr>
          <w:rFonts w:cs="Arial"/>
          <w:sz w:val="22"/>
          <w:szCs w:val="22"/>
        </w:rPr>
      </w:pPr>
      <w:r w:rsidRPr="00C75C38">
        <w:rPr>
          <w:rFonts w:cs="Arial"/>
          <w:sz w:val="22"/>
          <w:szCs w:val="22"/>
        </w:rPr>
        <w:t>Zamawiający będzie, na ile jest to możliwe, współpracować z Wykonawcą przy dostarczaniu informacji oraz dokumentów, których Wykonawca może potrzebować w celu prawidłowej realizacji umowy.</w:t>
      </w:r>
      <w:r w:rsidRPr="00C75C38">
        <w:rPr>
          <w:rFonts w:cs="Arial"/>
          <w:b/>
          <w:sz w:val="22"/>
          <w:szCs w:val="22"/>
        </w:rPr>
        <w:t xml:space="preserve"> </w:t>
      </w:r>
      <w:r w:rsidRPr="00C75C38">
        <w:rPr>
          <w:rFonts w:cs="Arial"/>
          <w:sz w:val="22"/>
          <w:szCs w:val="22"/>
        </w:rPr>
        <w:t xml:space="preserve"> </w:t>
      </w:r>
    </w:p>
    <w:p w14:paraId="3BB2999D" w14:textId="77777777" w:rsidR="00C75C38" w:rsidRPr="00C75C38" w:rsidRDefault="00C75C38" w:rsidP="00881686">
      <w:pPr>
        <w:numPr>
          <w:ilvl w:val="0"/>
          <w:numId w:val="80"/>
        </w:numPr>
        <w:overflowPunct/>
        <w:autoSpaceDE/>
        <w:autoSpaceDN/>
        <w:adjustRightInd/>
        <w:spacing w:line="360" w:lineRule="auto"/>
        <w:ind w:right="45"/>
        <w:textAlignment w:val="auto"/>
        <w:rPr>
          <w:rFonts w:cs="Arial"/>
          <w:sz w:val="22"/>
          <w:szCs w:val="22"/>
        </w:rPr>
      </w:pPr>
      <w:r w:rsidRPr="00C75C38">
        <w:rPr>
          <w:rFonts w:cs="Arial"/>
          <w:sz w:val="22"/>
          <w:szCs w:val="22"/>
        </w:rPr>
        <w:t>Zamawiający zapłaci Wykonawcy wynagrodzenie za należycie zrealizowany Przedmiot umowy, na warunkach określonych w § 9 umowy.</w:t>
      </w:r>
      <w:r w:rsidRPr="00C75C38">
        <w:rPr>
          <w:rFonts w:cs="Arial"/>
          <w:b/>
          <w:sz w:val="22"/>
          <w:szCs w:val="22"/>
        </w:rPr>
        <w:t xml:space="preserve"> </w:t>
      </w:r>
      <w:r w:rsidRPr="00C75C38">
        <w:rPr>
          <w:rFonts w:cs="Arial"/>
          <w:sz w:val="22"/>
          <w:szCs w:val="22"/>
        </w:rPr>
        <w:t xml:space="preserve"> </w:t>
      </w:r>
    </w:p>
    <w:p w14:paraId="4DBBF7D2" w14:textId="77777777" w:rsidR="00C75C38" w:rsidRPr="00C75C38" w:rsidRDefault="00C75C38" w:rsidP="00881686">
      <w:pPr>
        <w:numPr>
          <w:ilvl w:val="0"/>
          <w:numId w:val="80"/>
        </w:numPr>
        <w:overflowPunct/>
        <w:autoSpaceDE/>
        <w:autoSpaceDN/>
        <w:adjustRightInd/>
        <w:spacing w:line="360" w:lineRule="auto"/>
        <w:ind w:right="45"/>
        <w:textAlignment w:val="auto"/>
        <w:rPr>
          <w:rFonts w:cs="Arial"/>
          <w:sz w:val="22"/>
          <w:szCs w:val="22"/>
        </w:rPr>
      </w:pPr>
      <w:r w:rsidRPr="00C75C38">
        <w:rPr>
          <w:rFonts w:cs="Arial"/>
          <w:sz w:val="22"/>
          <w:szCs w:val="22"/>
        </w:rPr>
        <w:t>Obowiązki Zamawiającego przy realizacji Przedmiotu umowy wynikają ściśle z niniejszej umowy w tym z załączników do niej. Niedopuszczalna jest wykładnia rozszerzająca obowiązki Zamawiającego w stosunku do obowiązków wskazanych w Umowie wraz z załącznikami.</w:t>
      </w:r>
    </w:p>
    <w:p w14:paraId="3F1F20AF" w14:textId="77777777" w:rsidR="00C75C38" w:rsidRPr="00C75C38" w:rsidRDefault="00C75C38" w:rsidP="00C75C38">
      <w:pPr>
        <w:keepNext/>
        <w:keepLines/>
        <w:overflowPunct/>
        <w:autoSpaceDE/>
        <w:autoSpaceDN/>
        <w:adjustRightInd/>
        <w:spacing w:line="360" w:lineRule="auto"/>
        <w:ind w:left="354" w:right="301" w:hanging="10"/>
        <w:jc w:val="center"/>
        <w:textAlignment w:val="auto"/>
        <w:outlineLvl w:val="0"/>
        <w:rPr>
          <w:rFonts w:cs="Arial"/>
          <w:b/>
          <w:sz w:val="22"/>
          <w:szCs w:val="22"/>
        </w:rPr>
      </w:pPr>
      <w:r w:rsidRPr="00C75C38">
        <w:rPr>
          <w:rFonts w:cs="Arial"/>
          <w:b/>
          <w:sz w:val="22"/>
          <w:szCs w:val="22"/>
        </w:rPr>
        <w:t xml:space="preserve">§ 6  </w:t>
      </w:r>
    </w:p>
    <w:p w14:paraId="2835BAE8" w14:textId="77777777" w:rsidR="00C75C38" w:rsidRPr="00C75C38" w:rsidRDefault="00C75C38" w:rsidP="00C75C38">
      <w:pPr>
        <w:overflowPunct/>
        <w:autoSpaceDE/>
        <w:autoSpaceDN/>
        <w:adjustRightInd/>
        <w:spacing w:line="360" w:lineRule="auto"/>
        <w:ind w:left="149" w:right="126" w:firstLine="3749"/>
        <w:jc w:val="left"/>
        <w:textAlignment w:val="auto"/>
        <w:rPr>
          <w:rFonts w:cs="Arial"/>
          <w:b/>
          <w:sz w:val="22"/>
          <w:szCs w:val="22"/>
        </w:rPr>
      </w:pPr>
      <w:r w:rsidRPr="00C75C38">
        <w:rPr>
          <w:rFonts w:cs="Arial"/>
          <w:b/>
          <w:sz w:val="22"/>
          <w:szCs w:val="22"/>
        </w:rPr>
        <w:t>Podwykonawcy</w:t>
      </w:r>
    </w:p>
    <w:p w14:paraId="30502E40" w14:textId="77777777" w:rsidR="00C75C38" w:rsidRPr="00C75C38" w:rsidRDefault="00C75C38" w:rsidP="00881686">
      <w:pPr>
        <w:numPr>
          <w:ilvl w:val="0"/>
          <w:numId w:val="81"/>
        </w:numPr>
        <w:overflowPunct/>
        <w:autoSpaceDE/>
        <w:autoSpaceDN/>
        <w:adjustRightInd/>
        <w:spacing w:line="360" w:lineRule="auto"/>
        <w:ind w:left="426" w:right="126"/>
        <w:contextualSpacing/>
        <w:textAlignment w:val="auto"/>
        <w:rPr>
          <w:rFonts w:cs="Arial"/>
          <w:sz w:val="22"/>
          <w:szCs w:val="22"/>
          <w:lang w:val="x-none" w:eastAsia="x-none"/>
        </w:rPr>
      </w:pPr>
      <w:r w:rsidRPr="00C75C38">
        <w:rPr>
          <w:rFonts w:cs="Arial"/>
          <w:sz w:val="22"/>
          <w:szCs w:val="22"/>
          <w:lang w:val="x-none" w:eastAsia="x-none"/>
        </w:rPr>
        <w:t>Wykonawca może powierzyć wykonanie części Przedmiotu umowy podwykonawcom</w:t>
      </w:r>
      <w:r w:rsidRPr="00C75C38">
        <w:rPr>
          <w:rFonts w:cs="Arial"/>
          <w:sz w:val="22"/>
          <w:szCs w:val="22"/>
          <w:lang w:eastAsia="x-none"/>
        </w:rPr>
        <w:t>.</w:t>
      </w:r>
    </w:p>
    <w:p w14:paraId="0F0B0A2C" w14:textId="77777777" w:rsidR="00C75C38" w:rsidRPr="00C75C38" w:rsidRDefault="00C75C38" w:rsidP="00881686">
      <w:pPr>
        <w:numPr>
          <w:ilvl w:val="0"/>
          <w:numId w:val="81"/>
        </w:numPr>
        <w:overflowPunct/>
        <w:autoSpaceDE/>
        <w:autoSpaceDN/>
        <w:adjustRightInd/>
        <w:spacing w:line="360" w:lineRule="auto"/>
        <w:ind w:left="426" w:right="129"/>
        <w:textAlignment w:val="auto"/>
        <w:rPr>
          <w:rFonts w:cs="Arial"/>
          <w:sz w:val="22"/>
          <w:szCs w:val="22"/>
        </w:rPr>
      </w:pPr>
      <w:r w:rsidRPr="00C75C38">
        <w:rPr>
          <w:rFonts w:cs="Arial"/>
          <w:sz w:val="22"/>
          <w:szCs w:val="22"/>
        </w:rPr>
        <w:t xml:space="preserve">Wszelkie postanowienia niniejszej umowy odnoszące się do Wykonawcy stosuje się odpowiednio do wszystkich podwykonawców, za których działania lub zaniechania Wykonawca ponosi odpowiedzialność na zasadzie ryzyka.  </w:t>
      </w:r>
    </w:p>
    <w:p w14:paraId="3591E0F3" w14:textId="77777777" w:rsidR="00C75C38" w:rsidRPr="00C75C38" w:rsidRDefault="00C75C38" w:rsidP="00C75C38">
      <w:pPr>
        <w:overflowPunct/>
        <w:autoSpaceDE/>
        <w:autoSpaceDN/>
        <w:adjustRightInd/>
        <w:spacing w:line="360" w:lineRule="auto"/>
        <w:ind w:left="426" w:right="129"/>
        <w:textAlignment w:val="auto"/>
        <w:rPr>
          <w:rFonts w:cs="Arial"/>
          <w:sz w:val="22"/>
          <w:szCs w:val="22"/>
        </w:rPr>
      </w:pPr>
    </w:p>
    <w:p w14:paraId="386F8F23" w14:textId="77777777" w:rsidR="00C75C38" w:rsidRPr="00C75C38" w:rsidRDefault="00C75C38" w:rsidP="00C75C38">
      <w:pPr>
        <w:keepNext/>
        <w:keepLines/>
        <w:overflowPunct/>
        <w:autoSpaceDE/>
        <w:autoSpaceDN/>
        <w:adjustRightInd/>
        <w:spacing w:line="360" w:lineRule="auto"/>
        <w:ind w:left="354" w:right="306" w:hanging="10"/>
        <w:jc w:val="center"/>
        <w:textAlignment w:val="auto"/>
        <w:outlineLvl w:val="0"/>
        <w:rPr>
          <w:rFonts w:cs="Arial"/>
          <w:b/>
          <w:sz w:val="22"/>
          <w:szCs w:val="22"/>
        </w:rPr>
      </w:pPr>
      <w:r w:rsidRPr="00C75C38">
        <w:rPr>
          <w:rFonts w:cs="Arial"/>
          <w:b/>
          <w:sz w:val="22"/>
          <w:szCs w:val="22"/>
        </w:rPr>
        <w:t xml:space="preserve">§ 7  </w:t>
      </w:r>
    </w:p>
    <w:p w14:paraId="2AD308C8" w14:textId="77777777" w:rsidR="00C75C38" w:rsidRPr="00C75C38" w:rsidRDefault="00C75C38" w:rsidP="00C75C38">
      <w:pPr>
        <w:overflowPunct/>
        <w:autoSpaceDE/>
        <w:autoSpaceDN/>
        <w:adjustRightInd/>
        <w:spacing w:line="360" w:lineRule="auto"/>
        <w:ind w:left="139" w:right="122" w:firstLine="3183"/>
        <w:textAlignment w:val="auto"/>
        <w:rPr>
          <w:rFonts w:cs="Arial"/>
          <w:b/>
          <w:sz w:val="22"/>
          <w:szCs w:val="22"/>
        </w:rPr>
      </w:pPr>
      <w:r w:rsidRPr="00C75C38">
        <w:rPr>
          <w:rFonts w:cs="Arial"/>
          <w:b/>
          <w:sz w:val="22"/>
          <w:szCs w:val="22"/>
        </w:rPr>
        <w:t>Odbiór Przedmiotu umowy</w:t>
      </w:r>
    </w:p>
    <w:p w14:paraId="7D04BD0A" w14:textId="01496075" w:rsidR="00C75C38" w:rsidRPr="00C75C38" w:rsidRDefault="00C75C38" w:rsidP="00845A28">
      <w:pPr>
        <w:numPr>
          <w:ilvl w:val="0"/>
          <w:numId w:val="46"/>
        </w:numPr>
        <w:overflowPunct/>
        <w:autoSpaceDE/>
        <w:autoSpaceDN/>
        <w:adjustRightInd/>
        <w:spacing w:line="360" w:lineRule="auto"/>
        <w:ind w:left="426" w:right="122" w:hanging="284"/>
        <w:contextualSpacing/>
        <w:textAlignment w:val="auto"/>
        <w:rPr>
          <w:rFonts w:cs="Arial"/>
          <w:sz w:val="22"/>
          <w:szCs w:val="22"/>
          <w:lang w:val="x-none" w:eastAsia="x-none"/>
        </w:rPr>
      </w:pPr>
      <w:r w:rsidRPr="00C75C38">
        <w:rPr>
          <w:rFonts w:cs="Arial"/>
          <w:sz w:val="22"/>
          <w:szCs w:val="22"/>
          <w:lang w:val="x-none" w:eastAsia="x-none"/>
        </w:rPr>
        <w:t>Z uwagi na przewidziane w § 9</w:t>
      </w:r>
      <w:r w:rsidRPr="00C75C38">
        <w:rPr>
          <w:rFonts w:cs="Arial"/>
          <w:sz w:val="22"/>
          <w:szCs w:val="22"/>
          <w:lang w:eastAsia="x-none"/>
        </w:rPr>
        <w:t xml:space="preserve"> ust. </w:t>
      </w:r>
      <w:r w:rsidR="00706770">
        <w:rPr>
          <w:rFonts w:cs="Arial"/>
          <w:sz w:val="22"/>
          <w:szCs w:val="22"/>
          <w:lang w:eastAsia="x-none"/>
        </w:rPr>
        <w:t>3</w:t>
      </w:r>
      <w:r w:rsidR="00706770" w:rsidRPr="00C75C38">
        <w:rPr>
          <w:rFonts w:cs="Arial"/>
          <w:sz w:val="22"/>
          <w:szCs w:val="22"/>
          <w:lang w:eastAsia="x-none"/>
        </w:rPr>
        <w:t xml:space="preserve"> </w:t>
      </w:r>
      <w:r w:rsidR="00706770" w:rsidRPr="00C75C38">
        <w:rPr>
          <w:rFonts w:cs="Arial"/>
          <w:sz w:val="22"/>
          <w:szCs w:val="22"/>
          <w:lang w:val="x-none" w:eastAsia="x-none"/>
        </w:rPr>
        <w:t xml:space="preserve"> </w:t>
      </w:r>
      <w:r w:rsidRPr="00C75C38">
        <w:rPr>
          <w:rFonts w:cs="Arial"/>
          <w:sz w:val="22"/>
          <w:szCs w:val="22"/>
          <w:lang w:val="x-none" w:eastAsia="x-none"/>
        </w:rPr>
        <w:t>umowy płatności częściowe, Zamawiający wymaga aby Wykonawca wystawił protokół odbioru częściowego i przedstawił go Zamawiającemu, po zrealizowaniu następując</w:t>
      </w:r>
      <w:r w:rsidRPr="00C75C38">
        <w:rPr>
          <w:rFonts w:cs="Arial"/>
          <w:sz w:val="22"/>
          <w:szCs w:val="22"/>
          <w:lang w:eastAsia="x-none"/>
        </w:rPr>
        <w:t>ej</w:t>
      </w:r>
      <w:r w:rsidRPr="00C75C38">
        <w:rPr>
          <w:rFonts w:cs="Arial"/>
          <w:sz w:val="22"/>
          <w:szCs w:val="22"/>
          <w:lang w:val="x-none" w:eastAsia="x-none"/>
        </w:rPr>
        <w:t xml:space="preserve"> </w:t>
      </w:r>
      <w:r w:rsidRPr="00C75C38">
        <w:rPr>
          <w:rFonts w:cs="Arial"/>
          <w:sz w:val="22"/>
          <w:szCs w:val="22"/>
          <w:lang w:eastAsia="x-none"/>
        </w:rPr>
        <w:t>części elementów</w:t>
      </w:r>
      <w:r w:rsidRPr="00C75C38">
        <w:rPr>
          <w:rFonts w:cs="Arial"/>
          <w:sz w:val="22"/>
          <w:szCs w:val="22"/>
          <w:lang w:val="x-none" w:eastAsia="x-none"/>
        </w:rPr>
        <w:t xml:space="preserve"> składających się na  Przedmiot umowy:  </w:t>
      </w:r>
    </w:p>
    <w:p w14:paraId="768D1D73" w14:textId="144BF356" w:rsidR="00635AED" w:rsidRDefault="00C75C38" w:rsidP="00881686">
      <w:pPr>
        <w:numPr>
          <w:ilvl w:val="1"/>
          <w:numId w:val="88"/>
        </w:numPr>
        <w:overflowPunct/>
        <w:autoSpaceDE/>
        <w:autoSpaceDN/>
        <w:adjustRightInd/>
        <w:spacing w:line="360" w:lineRule="auto"/>
        <w:ind w:left="709" w:right="45"/>
        <w:contextualSpacing/>
        <w:textAlignment w:val="auto"/>
        <w:rPr>
          <w:rFonts w:cs="Arial"/>
          <w:sz w:val="22"/>
          <w:szCs w:val="22"/>
        </w:rPr>
      </w:pPr>
      <w:r w:rsidRPr="00635AED">
        <w:rPr>
          <w:rFonts w:cs="Arial"/>
          <w:sz w:val="22"/>
          <w:szCs w:val="22"/>
          <w:lang w:eastAsia="x-none"/>
        </w:rPr>
        <w:t xml:space="preserve">po zrealizowaniu Przedmiotu umowy określonego </w:t>
      </w:r>
      <w:bookmarkStart w:id="13" w:name="_Hlk159494474"/>
      <w:r w:rsidRPr="00635AED">
        <w:rPr>
          <w:rFonts w:cs="Arial"/>
          <w:b/>
          <w:bCs/>
          <w:sz w:val="22"/>
          <w:szCs w:val="22"/>
          <w:lang w:eastAsia="x-none"/>
        </w:rPr>
        <w:t xml:space="preserve">w § </w:t>
      </w:r>
      <w:r w:rsidR="00774CA8">
        <w:rPr>
          <w:rFonts w:cs="Arial"/>
          <w:b/>
          <w:bCs/>
          <w:sz w:val="22"/>
          <w:szCs w:val="22"/>
          <w:lang w:eastAsia="x-none"/>
        </w:rPr>
        <w:t>1</w:t>
      </w:r>
      <w:r w:rsidRPr="00635AED">
        <w:rPr>
          <w:rFonts w:cs="Arial"/>
          <w:b/>
          <w:bCs/>
          <w:sz w:val="22"/>
          <w:szCs w:val="22"/>
          <w:lang w:eastAsia="x-none"/>
        </w:rPr>
        <w:t xml:space="preserve"> ust. 1 pkt. 3), 4) i 5) umowy</w:t>
      </w:r>
      <w:r w:rsidRPr="00635AED">
        <w:rPr>
          <w:rFonts w:cs="Arial"/>
          <w:sz w:val="22"/>
          <w:szCs w:val="22"/>
          <w:lang w:eastAsia="x-none"/>
        </w:rPr>
        <w:t xml:space="preserve"> </w:t>
      </w:r>
      <w:bookmarkEnd w:id="13"/>
      <w:r w:rsidRPr="00635AED">
        <w:rPr>
          <w:rFonts w:cs="Arial"/>
          <w:sz w:val="22"/>
          <w:szCs w:val="22"/>
          <w:lang w:eastAsia="x-none"/>
        </w:rPr>
        <w:t xml:space="preserve">tj. </w:t>
      </w:r>
      <w:bookmarkStart w:id="14" w:name="_Hlk159494569"/>
      <w:r w:rsidRPr="00635AED">
        <w:rPr>
          <w:rFonts w:eastAsia="Arial" w:cs="Arial"/>
          <w:sz w:val="22"/>
          <w:szCs w:val="22"/>
        </w:rPr>
        <w:t xml:space="preserve">opracowanie </w:t>
      </w:r>
      <w:r w:rsidRPr="00635AED">
        <w:rPr>
          <w:rFonts w:eastAsia="Arial" w:cs="Arial"/>
          <w:b/>
          <w:bCs/>
          <w:sz w:val="22"/>
          <w:szCs w:val="22"/>
        </w:rPr>
        <w:t>materiałów merytorycznych</w:t>
      </w:r>
      <w:r w:rsidRPr="00635AED">
        <w:rPr>
          <w:rFonts w:eastAsia="Arial" w:cs="Arial"/>
          <w:sz w:val="22"/>
          <w:szCs w:val="22"/>
        </w:rPr>
        <w:t xml:space="preserve"> (opisanych w 3 OPZ), </w:t>
      </w:r>
      <w:r w:rsidR="00635AED" w:rsidRPr="001646CD">
        <w:rPr>
          <w:rFonts w:cs="Arial"/>
          <w:b/>
          <w:bCs/>
          <w:sz w:val="22"/>
          <w:szCs w:val="22"/>
          <w:lang w:eastAsia="x-none"/>
        </w:rPr>
        <w:t>przygotowanie i przeprowadzenie szkolenia wprowadzającego dla trenerów-</w:t>
      </w:r>
      <w:r w:rsidR="00635AED" w:rsidRPr="001646CD">
        <w:rPr>
          <w:rFonts w:cs="Arial"/>
          <w:b/>
          <w:bCs/>
          <w:sz w:val="22"/>
          <w:szCs w:val="22"/>
          <w:lang w:eastAsia="x-none"/>
        </w:rPr>
        <w:lastRenderedPageBreak/>
        <w:t>tutorów</w:t>
      </w:r>
      <w:r w:rsidR="00635AED" w:rsidRPr="00635AED">
        <w:rPr>
          <w:rFonts w:cs="Arial"/>
          <w:sz w:val="22"/>
          <w:szCs w:val="22"/>
          <w:lang w:eastAsia="x-none"/>
        </w:rPr>
        <w:t xml:space="preserve"> (pkt. 4 OPZ), </w:t>
      </w:r>
      <w:r w:rsidR="00635AED" w:rsidRPr="001646CD">
        <w:rPr>
          <w:rFonts w:cs="Arial"/>
          <w:b/>
          <w:bCs/>
          <w:sz w:val="22"/>
          <w:szCs w:val="22"/>
          <w:lang w:eastAsia="x-none"/>
        </w:rPr>
        <w:t>przygotowanie i przeprowadzenie szkolenia wprowadzającego dla IK</w:t>
      </w:r>
      <w:r w:rsidR="00635AED" w:rsidRPr="00635AED">
        <w:rPr>
          <w:rFonts w:cs="Arial"/>
          <w:sz w:val="22"/>
          <w:szCs w:val="22"/>
          <w:lang w:eastAsia="x-none"/>
        </w:rPr>
        <w:t xml:space="preserve"> (pkt. 5 OPZ),</w:t>
      </w:r>
      <w:bookmarkEnd w:id="14"/>
    </w:p>
    <w:p w14:paraId="4155CDDF" w14:textId="5D2AF9E9" w:rsidR="00C75C38" w:rsidRPr="00635AED" w:rsidRDefault="00C75C38" w:rsidP="00881686">
      <w:pPr>
        <w:numPr>
          <w:ilvl w:val="1"/>
          <w:numId w:val="88"/>
        </w:numPr>
        <w:overflowPunct/>
        <w:autoSpaceDE/>
        <w:autoSpaceDN/>
        <w:adjustRightInd/>
        <w:spacing w:line="360" w:lineRule="auto"/>
        <w:ind w:left="709" w:right="45"/>
        <w:contextualSpacing/>
        <w:textAlignment w:val="auto"/>
        <w:rPr>
          <w:rFonts w:cs="Arial"/>
          <w:sz w:val="22"/>
          <w:szCs w:val="22"/>
        </w:rPr>
      </w:pPr>
      <w:r w:rsidRPr="00635AED">
        <w:rPr>
          <w:rFonts w:cs="Arial"/>
          <w:sz w:val="22"/>
          <w:szCs w:val="22"/>
        </w:rPr>
        <w:t xml:space="preserve">po każdorazowym zrealizowaniu </w:t>
      </w:r>
      <w:r w:rsidRPr="00635AED">
        <w:rPr>
          <w:rFonts w:cs="Arial"/>
          <w:b/>
          <w:bCs/>
          <w:sz w:val="22"/>
          <w:szCs w:val="22"/>
        </w:rPr>
        <w:t>1</w:t>
      </w:r>
      <w:r w:rsidR="00635AED">
        <w:rPr>
          <w:rFonts w:cs="Arial"/>
          <w:b/>
          <w:bCs/>
          <w:sz w:val="22"/>
          <w:szCs w:val="22"/>
        </w:rPr>
        <w:t>50</w:t>
      </w:r>
      <w:r w:rsidRPr="00635AED">
        <w:rPr>
          <w:rFonts w:cs="Arial"/>
          <w:b/>
          <w:bCs/>
          <w:sz w:val="22"/>
          <w:szCs w:val="22"/>
        </w:rPr>
        <w:t xml:space="preserve"> h indywidualnych konsultacji on-line (tj. 3 protokoły po odbiorze </w:t>
      </w:r>
      <w:r w:rsidR="0054325E">
        <w:rPr>
          <w:rFonts w:cs="Arial"/>
          <w:b/>
          <w:bCs/>
          <w:sz w:val="22"/>
          <w:szCs w:val="22"/>
        </w:rPr>
        <w:t>1</w:t>
      </w:r>
      <w:r w:rsidRPr="00635AED">
        <w:rPr>
          <w:rFonts w:cs="Arial"/>
          <w:b/>
          <w:bCs/>
          <w:sz w:val="22"/>
          <w:szCs w:val="22"/>
        </w:rPr>
        <w:t>5</w:t>
      </w:r>
      <w:r w:rsidR="00635AED">
        <w:rPr>
          <w:rFonts w:cs="Arial"/>
          <w:b/>
          <w:bCs/>
          <w:sz w:val="22"/>
          <w:szCs w:val="22"/>
        </w:rPr>
        <w:t>0</w:t>
      </w:r>
      <w:r w:rsidRPr="00635AED">
        <w:rPr>
          <w:rFonts w:cs="Arial"/>
          <w:b/>
          <w:bCs/>
          <w:sz w:val="22"/>
          <w:szCs w:val="22"/>
        </w:rPr>
        <w:t xml:space="preserve"> h, </w:t>
      </w:r>
      <w:r w:rsidRPr="00635AED">
        <w:rPr>
          <w:rFonts w:cs="Arial"/>
          <w:sz w:val="22"/>
          <w:szCs w:val="22"/>
        </w:rPr>
        <w:t xml:space="preserve">o których mowa w § </w:t>
      </w:r>
      <w:r w:rsidR="00774CA8">
        <w:rPr>
          <w:rFonts w:cs="Arial"/>
          <w:sz w:val="22"/>
          <w:szCs w:val="22"/>
        </w:rPr>
        <w:t>1</w:t>
      </w:r>
      <w:r w:rsidRPr="00635AED">
        <w:rPr>
          <w:rFonts w:cs="Arial"/>
          <w:sz w:val="22"/>
          <w:szCs w:val="22"/>
        </w:rPr>
        <w:t xml:space="preserve"> ust. 1 pkt 2) do łącznej liczby </w:t>
      </w:r>
      <w:r w:rsidRPr="00635AED">
        <w:rPr>
          <w:rFonts w:cs="Arial"/>
          <w:b/>
          <w:bCs/>
          <w:sz w:val="22"/>
          <w:szCs w:val="22"/>
        </w:rPr>
        <w:t>4</w:t>
      </w:r>
      <w:r w:rsidR="00635AED">
        <w:rPr>
          <w:rFonts w:cs="Arial"/>
          <w:b/>
          <w:bCs/>
          <w:sz w:val="22"/>
          <w:szCs w:val="22"/>
        </w:rPr>
        <w:t>50</w:t>
      </w:r>
      <w:r w:rsidRPr="00635AED">
        <w:rPr>
          <w:rFonts w:cs="Arial"/>
          <w:b/>
          <w:bCs/>
          <w:sz w:val="22"/>
          <w:szCs w:val="22"/>
        </w:rPr>
        <w:t xml:space="preserve"> h indywidualnych konsultacji on-line </w:t>
      </w:r>
      <w:r w:rsidRPr="00635AED">
        <w:rPr>
          <w:rFonts w:cs="Arial"/>
          <w:sz w:val="22"/>
          <w:szCs w:val="22"/>
        </w:rPr>
        <w:t xml:space="preserve">przewidzianych do realizacji zgodnie z pkt. 2.1. i 2.2. OPZ; </w:t>
      </w:r>
    </w:p>
    <w:p w14:paraId="13C7BEFA" w14:textId="1811AC15" w:rsidR="00C75C38" w:rsidRPr="00C75C38" w:rsidRDefault="00C75C38" w:rsidP="00881686">
      <w:pPr>
        <w:numPr>
          <w:ilvl w:val="1"/>
          <w:numId w:val="88"/>
        </w:numPr>
        <w:overflowPunct/>
        <w:autoSpaceDE/>
        <w:autoSpaceDN/>
        <w:adjustRightInd/>
        <w:spacing w:line="360" w:lineRule="auto"/>
        <w:ind w:left="709" w:right="45"/>
        <w:contextualSpacing/>
        <w:textAlignment w:val="auto"/>
        <w:rPr>
          <w:rFonts w:cs="Arial"/>
          <w:sz w:val="22"/>
          <w:szCs w:val="22"/>
        </w:rPr>
      </w:pPr>
      <w:r w:rsidRPr="00C75C38">
        <w:rPr>
          <w:rFonts w:cs="Arial"/>
          <w:sz w:val="22"/>
          <w:szCs w:val="22"/>
        </w:rPr>
        <w:t xml:space="preserve">po każdorazowym zrealizowaniu </w:t>
      </w:r>
      <w:r w:rsidR="00635AED">
        <w:rPr>
          <w:rFonts w:cs="Arial"/>
          <w:b/>
          <w:bCs/>
          <w:sz w:val="22"/>
          <w:szCs w:val="22"/>
        </w:rPr>
        <w:t>10 szkoleń w siedzibach</w:t>
      </w:r>
      <w:r w:rsidRPr="00C75C38">
        <w:rPr>
          <w:rFonts w:cs="Arial"/>
          <w:b/>
          <w:bCs/>
          <w:sz w:val="22"/>
          <w:szCs w:val="22"/>
        </w:rPr>
        <w:t xml:space="preserve">, </w:t>
      </w:r>
      <w:r w:rsidRPr="00C75C38">
        <w:rPr>
          <w:rFonts w:cs="Arial"/>
          <w:sz w:val="22"/>
          <w:szCs w:val="22"/>
        </w:rPr>
        <w:t xml:space="preserve">o których mowa w § </w:t>
      </w:r>
      <w:r w:rsidR="00774CA8">
        <w:rPr>
          <w:rFonts w:cs="Arial"/>
          <w:sz w:val="22"/>
          <w:szCs w:val="22"/>
        </w:rPr>
        <w:t>1</w:t>
      </w:r>
      <w:r w:rsidRPr="00C75C38">
        <w:rPr>
          <w:rFonts w:cs="Arial"/>
          <w:sz w:val="22"/>
          <w:szCs w:val="22"/>
        </w:rPr>
        <w:t xml:space="preserve"> ust. 1 pkt </w:t>
      </w:r>
      <w:r w:rsidR="00774CA8">
        <w:rPr>
          <w:rFonts w:cs="Arial"/>
          <w:sz w:val="22"/>
          <w:szCs w:val="22"/>
        </w:rPr>
        <w:t>6</w:t>
      </w:r>
      <w:r w:rsidRPr="00C75C38">
        <w:rPr>
          <w:rFonts w:cs="Arial"/>
          <w:sz w:val="22"/>
          <w:szCs w:val="22"/>
        </w:rPr>
        <w:t xml:space="preserve">) umowy do łącznej liczby </w:t>
      </w:r>
      <w:r w:rsidR="00635AED">
        <w:rPr>
          <w:rFonts w:cs="Arial"/>
          <w:b/>
          <w:bCs/>
          <w:sz w:val="22"/>
          <w:szCs w:val="22"/>
        </w:rPr>
        <w:t>30 szkoleń w siedzibach</w:t>
      </w:r>
      <w:r w:rsidR="00635AED" w:rsidRPr="00C75C38">
        <w:rPr>
          <w:rFonts w:cs="Arial"/>
          <w:sz w:val="22"/>
          <w:szCs w:val="22"/>
        </w:rPr>
        <w:t xml:space="preserve"> </w:t>
      </w:r>
      <w:r w:rsidRPr="00C75C38">
        <w:rPr>
          <w:rFonts w:cs="Arial"/>
          <w:sz w:val="22"/>
          <w:szCs w:val="22"/>
        </w:rPr>
        <w:t xml:space="preserve">przewidzianych do realizacji zgodnie z pkt. 2.1. i 2.2. OPZ; </w:t>
      </w:r>
    </w:p>
    <w:p w14:paraId="70F643ED" w14:textId="698CC731" w:rsidR="00C75C38" w:rsidRPr="00C75C38" w:rsidRDefault="00C75C38" w:rsidP="00881686">
      <w:pPr>
        <w:numPr>
          <w:ilvl w:val="1"/>
          <w:numId w:val="88"/>
        </w:numPr>
        <w:overflowPunct/>
        <w:autoSpaceDE/>
        <w:autoSpaceDN/>
        <w:adjustRightInd/>
        <w:spacing w:line="360" w:lineRule="auto"/>
        <w:ind w:left="709" w:right="45"/>
        <w:contextualSpacing/>
        <w:textAlignment w:val="auto"/>
        <w:rPr>
          <w:rFonts w:cs="Arial"/>
          <w:sz w:val="22"/>
          <w:szCs w:val="22"/>
        </w:rPr>
      </w:pPr>
      <w:r w:rsidRPr="00C75C38">
        <w:rPr>
          <w:rFonts w:cs="Arial"/>
          <w:sz w:val="22"/>
          <w:szCs w:val="22"/>
        </w:rPr>
        <w:t xml:space="preserve">po zrealizowaniu Przedmiotu umowy, o którym mowa w § </w:t>
      </w:r>
      <w:r w:rsidR="00774CA8">
        <w:rPr>
          <w:rFonts w:cs="Arial"/>
          <w:sz w:val="22"/>
          <w:szCs w:val="22"/>
        </w:rPr>
        <w:t>1</w:t>
      </w:r>
      <w:r w:rsidRPr="00C75C38">
        <w:rPr>
          <w:rFonts w:cs="Arial"/>
          <w:sz w:val="22"/>
          <w:szCs w:val="22"/>
        </w:rPr>
        <w:t xml:space="preserve"> ust. 1 pkt </w:t>
      </w:r>
      <w:r w:rsidR="00774CA8">
        <w:rPr>
          <w:rFonts w:cs="Arial"/>
          <w:sz w:val="22"/>
          <w:szCs w:val="22"/>
        </w:rPr>
        <w:t>7</w:t>
      </w:r>
      <w:r w:rsidRPr="00C75C38">
        <w:rPr>
          <w:rFonts w:cs="Arial"/>
          <w:sz w:val="22"/>
          <w:szCs w:val="22"/>
        </w:rPr>
        <w:t xml:space="preserve">) umowy tj. </w:t>
      </w:r>
      <w:r w:rsidRPr="00C75C38">
        <w:rPr>
          <w:rFonts w:eastAsia="Arial" w:cs="Arial"/>
          <w:sz w:val="22"/>
          <w:szCs w:val="22"/>
        </w:rPr>
        <w:t xml:space="preserve">przygotowanie i przeprowadzenie </w:t>
      </w:r>
      <w:r w:rsidRPr="00C75C38">
        <w:rPr>
          <w:rFonts w:eastAsia="Arial" w:cs="Arial"/>
          <w:b/>
          <w:bCs/>
          <w:sz w:val="22"/>
          <w:szCs w:val="22"/>
        </w:rPr>
        <w:t xml:space="preserve"> cyklicznych spotkań online dla </w:t>
      </w:r>
      <w:r w:rsidR="00635AED">
        <w:rPr>
          <w:rFonts w:eastAsia="Arial" w:cs="Arial"/>
          <w:b/>
          <w:bCs/>
          <w:sz w:val="22"/>
          <w:szCs w:val="22"/>
        </w:rPr>
        <w:t>trenerów-</w:t>
      </w:r>
      <w:r w:rsidRPr="00C75C38">
        <w:rPr>
          <w:rFonts w:eastAsia="Arial" w:cs="Arial"/>
          <w:b/>
          <w:bCs/>
          <w:sz w:val="22"/>
          <w:szCs w:val="22"/>
        </w:rPr>
        <w:t xml:space="preserve">tutorów </w:t>
      </w:r>
      <w:r w:rsidRPr="00C75C38">
        <w:rPr>
          <w:rFonts w:cs="Arial"/>
          <w:sz w:val="22"/>
          <w:szCs w:val="22"/>
        </w:rPr>
        <w:t>(opisanego w pkt. 6 OPZ)</w:t>
      </w:r>
      <w:r w:rsidRPr="00C75C38">
        <w:rPr>
          <w:rFonts w:cs="Arial"/>
          <w:sz w:val="22"/>
          <w:szCs w:val="22"/>
          <w:lang w:eastAsia="x-none"/>
        </w:rPr>
        <w:t>;</w:t>
      </w:r>
    </w:p>
    <w:p w14:paraId="3298C366" w14:textId="1DF29D76" w:rsidR="00C75C38" w:rsidRPr="00C75C38" w:rsidRDefault="00C75C38" w:rsidP="00881686">
      <w:pPr>
        <w:numPr>
          <w:ilvl w:val="1"/>
          <w:numId w:val="88"/>
        </w:numPr>
        <w:overflowPunct/>
        <w:autoSpaceDE/>
        <w:autoSpaceDN/>
        <w:adjustRightInd/>
        <w:spacing w:line="360" w:lineRule="auto"/>
        <w:ind w:left="709" w:right="45"/>
        <w:contextualSpacing/>
        <w:textAlignment w:val="auto"/>
        <w:rPr>
          <w:rFonts w:cs="Arial"/>
          <w:sz w:val="22"/>
          <w:szCs w:val="22"/>
        </w:rPr>
      </w:pPr>
      <w:r w:rsidRPr="00C75C38">
        <w:rPr>
          <w:rFonts w:cs="Arial"/>
          <w:sz w:val="22"/>
          <w:szCs w:val="22"/>
        </w:rPr>
        <w:t xml:space="preserve">po zrealizowaniu Przedmiotu umowy określonego w § </w:t>
      </w:r>
      <w:r w:rsidR="00774CA8">
        <w:rPr>
          <w:rFonts w:cs="Arial"/>
          <w:sz w:val="22"/>
          <w:szCs w:val="22"/>
        </w:rPr>
        <w:t>1</w:t>
      </w:r>
      <w:r w:rsidRPr="00C75C38">
        <w:rPr>
          <w:rFonts w:cs="Arial"/>
          <w:sz w:val="22"/>
          <w:szCs w:val="22"/>
        </w:rPr>
        <w:t xml:space="preserve"> ust. 1 pkt </w:t>
      </w:r>
      <w:r w:rsidR="00774CA8">
        <w:rPr>
          <w:rFonts w:cs="Arial"/>
          <w:sz w:val="22"/>
          <w:szCs w:val="22"/>
        </w:rPr>
        <w:t>8</w:t>
      </w:r>
      <w:r w:rsidRPr="00C75C38">
        <w:rPr>
          <w:rFonts w:cs="Arial"/>
          <w:sz w:val="22"/>
          <w:szCs w:val="22"/>
        </w:rPr>
        <w:t xml:space="preserve">) umowy tj. </w:t>
      </w:r>
      <w:r w:rsidR="00635AED" w:rsidRPr="00635AED">
        <w:rPr>
          <w:rFonts w:eastAsia="Arial" w:cs="Arial"/>
          <w:b/>
          <w:bCs/>
          <w:sz w:val="22"/>
          <w:szCs w:val="22"/>
        </w:rPr>
        <w:t>przygotowanie i przeprowadzenie 2 wizyt studyjnych dla IK (pkt. 8 OPZ),</w:t>
      </w:r>
    </w:p>
    <w:p w14:paraId="750EF4D9" w14:textId="7EFBF223" w:rsidR="00C75C38" w:rsidRPr="00A12AB4" w:rsidRDefault="00635AED" w:rsidP="009F3B81">
      <w:pPr>
        <w:numPr>
          <w:ilvl w:val="1"/>
          <w:numId w:val="88"/>
        </w:numPr>
        <w:overflowPunct/>
        <w:autoSpaceDE/>
        <w:autoSpaceDN/>
        <w:adjustRightInd/>
        <w:spacing w:line="360" w:lineRule="auto"/>
        <w:ind w:left="709" w:right="45"/>
        <w:contextualSpacing/>
        <w:textAlignment w:val="auto"/>
        <w:rPr>
          <w:sz w:val="22"/>
          <w:szCs w:val="18"/>
          <w:lang w:val="x-none" w:eastAsia="x-none"/>
        </w:rPr>
      </w:pPr>
      <w:r w:rsidRPr="00C75C38">
        <w:rPr>
          <w:rFonts w:cs="Arial"/>
          <w:sz w:val="22"/>
          <w:szCs w:val="22"/>
        </w:rPr>
        <w:t xml:space="preserve">po zrealizowaniu Przedmiotu umowy określonego w § </w:t>
      </w:r>
      <w:r w:rsidR="00774CA8">
        <w:rPr>
          <w:rFonts w:cs="Arial"/>
          <w:sz w:val="22"/>
          <w:szCs w:val="22"/>
        </w:rPr>
        <w:t>1</w:t>
      </w:r>
      <w:r w:rsidRPr="003A3FFB">
        <w:rPr>
          <w:rFonts w:cs="Arial"/>
          <w:sz w:val="22"/>
          <w:szCs w:val="22"/>
        </w:rPr>
        <w:t>umowy</w:t>
      </w:r>
      <w:r w:rsidR="00774CA8" w:rsidRPr="00774CA8">
        <w:rPr>
          <w:rFonts w:cs="Arial"/>
          <w:sz w:val="22"/>
          <w:szCs w:val="22"/>
        </w:rPr>
        <w:t xml:space="preserve"> </w:t>
      </w:r>
      <w:r w:rsidR="00774CA8" w:rsidRPr="00C75C38">
        <w:rPr>
          <w:rFonts w:cs="Arial"/>
          <w:sz w:val="22"/>
          <w:szCs w:val="22"/>
        </w:rPr>
        <w:t xml:space="preserve">ust. 1 pkt </w:t>
      </w:r>
      <w:r w:rsidR="00774CA8">
        <w:rPr>
          <w:rFonts w:cs="Arial"/>
          <w:sz w:val="22"/>
          <w:szCs w:val="22"/>
        </w:rPr>
        <w:t>9</w:t>
      </w:r>
      <w:r w:rsidR="00774CA8" w:rsidRPr="00C75C38">
        <w:rPr>
          <w:rFonts w:cs="Arial"/>
          <w:sz w:val="22"/>
          <w:szCs w:val="22"/>
        </w:rPr>
        <w:t>)</w:t>
      </w:r>
      <w:r w:rsidRPr="003A3FFB">
        <w:rPr>
          <w:rFonts w:cs="Arial"/>
          <w:sz w:val="22"/>
          <w:szCs w:val="22"/>
        </w:rPr>
        <w:t xml:space="preserve">, tj. </w:t>
      </w:r>
      <w:r w:rsidRPr="00A536FD">
        <w:rPr>
          <w:rFonts w:cs="Arial"/>
          <w:b/>
          <w:bCs/>
          <w:sz w:val="22"/>
          <w:szCs w:val="22"/>
        </w:rPr>
        <w:t>przygotowanie i przeprowadzenie</w:t>
      </w:r>
      <w:r w:rsidRPr="00D02D72">
        <w:rPr>
          <w:rFonts w:cs="Arial"/>
          <w:b/>
          <w:bCs/>
          <w:sz w:val="22"/>
          <w:szCs w:val="22"/>
        </w:rPr>
        <w:t xml:space="preserve"> szkolenia podsumowującego dla IK </w:t>
      </w:r>
      <w:r w:rsidRPr="00A536FD">
        <w:rPr>
          <w:rFonts w:cs="Arial"/>
          <w:b/>
          <w:bCs/>
          <w:sz w:val="22"/>
          <w:szCs w:val="22"/>
        </w:rPr>
        <w:t xml:space="preserve">(pkt. </w:t>
      </w:r>
      <w:r>
        <w:rPr>
          <w:rFonts w:cs="Arial"/>
          <w:b/>
          <w:bCs/>
          <w:sz w:val="22"/>
          <w:szCs w:val="22"/>
        </w:rPr>
        <w:t>9</w:t>
      </w:r>
      <w:r w:rsidRPr="00A536FD">
        <w:rPr>
          <w:rFonts w:cs="Arial"/>
          <w:b/>
          <w:bCs/>
          <w:sz w:val="22"/>
          <w:szCs w:val="22"/>
        </w:rPr>
        <w:t xml:space="preserve"> OPZ),</w:t>
      </w:r>
    </w:p>
    <w:p w14:paraId="1F215320" w14:textId="189760A9" w:rsidR="00C75C38" w:rsidRPr="00632393" w:rsidRDefault="00C75C38" w:rsidP="00632393">
      <w:pPr>
        <w:pStyle w:val="Akapitzlist"/>
        <w:numPr>
          <w:ilvl w:val="0"/>
          <w:numId w:val="46"/>
        </w:numPr>
        <w:overflowPunct/>
        <w:autoSpaceDE/>
        <w:autoSpaceDN/>
        <w:adjustRightInd/>
        <w:spacing w:line="360" w:lineRule="auto"/>
        <w:ind w:left="567" w:right="45" w:hanging="425"/>
        <w:textAlignment w:val="auto"/>
        <w:rPr>
          <w:rFonts w:cs="Arial"/>
          <w:sz w:val="22"/>
          <w:szCs w:val="22"/>
        </w:rPr>
      </w:pPr>
      <w:r w:rsidRPr="00632393">
        <w:rPr>
          <w:rFonts w:cs="Arial"/>
          <w:sz w:val="22"/>
          <w:szCs w:val="22"/>
        </w:rPr>
        <w:t xml:space="preserve">Wykonawca obowiązany jest wystawić protokół odbioru częściowego w terminie 5 dni od dnia zrealizowania każdej z części Przedmiotu umowy wskazanej w ust. 1. </w:t>
      </w:r>
    </w:p>
    <w:p w14:paraId="5C7EB83B" w14:textId="702C38EF" w:rsidR="00C75C38" w:rsidRPr="00C75C38" w:rsidRDefault="00C75C38" w:rsidP="00632393">
      <w:pPr>
        <w:numPr>
          <w:ilvl w:val="0"/>
          <w:numId w:val="46"/>
        </w:numPr>
        <w:overflowPunct/>
        <w:autoSpaceDE/>
        <w:autoSpaceDN/>
        <w:adjustRightInd/>
        <w:spacing w:line="360" w:lineRule="auto"/>
        <w:ind w:left="426" w:right="127"/>
        <w:textAlignment w:val="auto"/>
        <w:rPr>
          <w:rFonts w:cs="Arial"/>
          <w:sz w:val="22"/>
          <w:szCs w:val="22"/>
        </w:rPr>
      </w:pPr>
      <w:r w:rsidRPr="00C75C38">
        <w:rPr>
          <w:rFonts w:cs="Arial"/>
          <w:sz w:val="22"/>
          <w:szCs w:val="22"/>
        </w:rPr>
        <w:t xml:space="preserve">W przypadku podpisania przez Zamawiającego protokołu odbioru częściowego  </w:t>
      </w:r>
      <w:r w:rsidRPr="00C75C38">
        <w:rPr>
          <w:rFonts w:cs="Arial"/>
          <w:sz w:val="22"/>
          <w:szCs w:val="22"/>
        </w:rPr>
        <w:br/>
        <w:t xml:space="preserve">z zastrzeżeniami lub wadami wskazującymi, w jakim zakresie Przedmiot umowy nie został wykonany lub został wykonany nienależycie, Wykonawca w terminie nieprzekraczającym 5 (pięciu) dni kalendarzowych od dnia podpisania protokołu odbioru udzieli stosownych wyjaśnień lub uwzględni wniesione przez Zamawiającego zastrzeżenia - brak złożenia wyjaśnień w powyższym terminie jest jednoznaczny z uwzględnieniem tych zastrzeżeń. W przypadku złożenia przez Wykonawcę wyjaśnień, Zamawiający dokona oceny tych wyjaśnień oraz poinformuje Wykonawcę o ich uwzględnieniu albo braku ich uwzględnienia, wyznaczając mu termin na podpisanie protokołu odbioru częściowego, nie krótszy niż 2 dni robocze od dnia wysłania tego protokołu. W przypadku nie podpisania lub odmowy podpisania przez Wykonawcę protokołu odbioru częściowego, Zamawiający podpisze ten protokół jednostronnie wyznaczając Wykonawcy termin na dostarczenie Zamawiającemu faktury VAT/rachunku, o której mowa w § 9 ust. 5 umowy, nie krótszy niż 2 dni robocze od dnia wysłania wezwania. Niedostarczenie faktury VAT/rachunku w wyznaczonym terminie wiązać się będzie z naliczeniem kary umownej na Wykonawcę określonej w § </w:t>
      </w:r>
      <w:r w:rsidR="005128BC" w:rsidRPr="00C75C38">
        <w:rPr>
          <w:rFonts w:cs="Arial"/>
          <w:sz w:val="22"/>
          <w:szCs w:val="22"/>
        </w:rPr>
        <w:t>1</w:t>
      </w:r>
      <w:r w:rsidR="005128BC">
        <w:rPr>
          <w:rFonts w:cs="Arial"/>
          <w:sz w:val="22"/>
          <w:szCs w:val="22"/>
        </w:rPr>
        <w:t>0</w:t>
      </w:r>
      <w:r w:rsidR="005128BC" w:rsidRPr="00C75C38">
        <w:rPr>
          <w:rFonts w:cs="Arial"/>
          <w:sz w:val="22"/>
          <w:szCs w:val="22"/>
        </w:rPr>
        <w:t xml:space="preserve"> </w:t>
      </w:r>
      <w:r w:rsidRPr="00C75C38">
        <w:rPr>
          <w:rFonts w:cs="Arial"/>
          <w:sz w:val="22"/>
          <w:szCs w:val="22"/>
        </w:rPr>
        <w:t xml:space="preserve">ust. 3 umowy. Strony uzgadniają, iż brak zgodności Stron umowy w zakresie zgłoszonych przez Zamawiającego uwag dot. zakresu prawidłowości realizacji Przedmiotu umowy </w:t>
      </w:r>
      <w:r w:rsidRPr="00C75C38">
        <w:rPr>
          <w:rFonts w:cs="Arial"/>
          <w:sz w:val="22"/>
          <w:szCs w:val="22"/>
        </w:rPr>
        <w:lastRenderedPageBreak/>
        <w:t>wskazanych w protokole odbioru częściowego lub odmowa podpisania protokołu odbioru częściowego przez Wykonawcę nie są podstawą do odmowy wystawienia przez Wykonawcę faktury VAT/rachunku za zrealizowaną część Przedmiotu umowy na kwotę wskazaną w protokole odbioru częściowego.</w:t>
      </w:r>
    </w:p>
    <w:p w14:paraId="046EA5D3" w14:textId="6B912DBF" w:rsidR="00C75C38" w:rsidRPr="00C75C38" w:rsidRDefault="00C75C38" w:rsidP="00632393">
      <w:pPr>
        <w:numPr>
          <w:ilvl w:val="0"/>
          <w:numId w:val="46"/>
        </w:numPr>
        <w:overflowPunct/>
        <w:autoSpaceDE/>
        <w:autoSpaceDN/>
        <w:adjustRightInd/>
        <w:spacing w:line="360" w:lineRule="auto"/>
        <w:ind w:left="426" w:right="127"/>
        <w:textAlignment w:val="auto"/>
        <w:rPr>
          <w:rFonts w:cs="Arial"/>
          <w:sz w:val="22"/>
          <w:szCs w:val="22"/>
        </w:rPr>
      </w:pPr>
      <w:r w:rsidRPr="00C75C38">
        <w:rPr>
          <w:rFonts w:cs="Arial"/>
          <w:sz w:val="22"/>
          <w:szCs w:val="22"/>
        </w:rPr>
        <w:t xml:space="preserve">Z zastrzeżeniem ust. 5 </w:t>
      </w:r>
      <w:r w:rsidR="00D57921">
        <w:rPr>
          <w:rFonts w:cs="Arial"/>
          <w:sz w:val="22"/>
          <w:szCs w:val="22"/>
        </w:rPr>
        <w:t xml:space="preserve">i 7 </w:t>
      </w:r>
      <w:r w:rsidRPr="00C75C38">
        <w:rPr>
          <w:rFonts w:cs="Arial"/>
          <w:sz w:val="22"/>
          <w:szCs w:val="22"/>
        </w:rPr>
        <w:t>podpisanie przez Zamawiającego protokołu odbioru częściowego bez zastrzeżeń, stanowi podstawę do wystawienia przez Wykonawcę faktury VAT/rachunku, o której mowa w § 9 ust. 5 umowy, oraz do wypłaty wynagrodzenia.</w:t>
      </w:r>
      <w:r w:rsidRPr="00C75C38">
        <w:rPr>
          <w:rFonts w:cs="Arial"/>
          <w:b/>
          <w:sz w:val="22"/>
          <w:szCs w:val="22"/>
        </w:rPr>
        <w:t xml:space="preserve"> </w:t>
      </w:r>
    </w:p>
    <w:p w14:paraId="23DC42D5" w14:textId="77777777" w:rsidR="00C75C38" w:rsidRPr="00C75C38" w:rsidRDefault="00C75C38" w:rsidP="00632393">
      <w:pPr>
        <w:numPr>
          <w:ilvl w:val="0"/>
          <w:numId w:val="46"/>
        </w:numPr>
        <w:overflowPunct/>
        <w:autoSpaceDE/>
        <w:autoSpaceDN/>
        <w:adjustRightInd/>
        <w:spacing w:line="360" w:lineRule="auto"/>
        <w:ind w:left="426" w:right="127"/>
        <w:textAlignment w:val="auto"/>
        <w:rPr>
          <w:rFonts w:cs="Arial"/>
          <w:sz w:val="22"/>
          <w:szCs w:val="22"/>
        </w:rPr>
      </w:pPr>
      <w:r w:rsidRPr="00C75C38">
        <w:rPr>
          <w:rFonts w:cs="Arial"/>
          <w:sz w:val="22"/>
          <w:szCs w:val="22"/>
        </w:rPr>
        <w:t>Jeżeli Zamawiający przyjmie Przedmiot umowy z zastrzeżeniami, polegającymi na braku zrealizowania części Przedmiotu umowy wskazanego w protokole odbioru częściowego, wówczas wynagrodzenie może ulec obniżeniu proporcjonalnie do zakresu wadliwości Przedmiotu umowy. W przypadku gdy z oferty Wykonawcy nie wynika cena za niezrealizowaną część Przedmiotu umowy, Zamawiający zobowiąże Wykonawcę o wycenę niezrealizowanej części Przedmiotu umowy oraz zastrzega możliwość porównania tej ceny do ceny uzyskanej z rozeznania rynku przez Zamawiającego. Zamawiający zastrzega możliwość odliczenia od wynagrodzenia Wykonawcy ceny rynkowej za niezrealizowaną część Przedmiotu umowy wynikającej z rozeznania rynku, jeżeli w ocenie Zamawiającego Wykonawca przedstawi cenę za niezrealizowaną część Przedmiotu umowy, która różniła się będzie znacznie od ceny uzyskanej z tego rozeznania.</w:t>
      </w:r>
    </w:p>
    <w:p w14:paraId="53FC9B2D" w14:textId="74B5EAE4" w:rsidR="00C75C38" w:rsidRPr="00C75C38" w:rsidRDefault="00C75C38" w:rsidP="00632393">
      <w:pPr>
        <w:numPr>
          <w:ilvl w:val="0"/>
          <w:numId w:val="46"/>
        </w:numPr>
        <w:overflowPunct/>
        <w:autoSpaceDE/>
        <w:autoSpaceDN/>
        <w:adjustRightInd/>
        <w:spacing w:line="360" w:lineRule="auto"/>
        <w:ind w:left="426" w:right="127"/>
        <w:textAlignment w:val="auto"/>
        <w:rPr>
          <w:rFonts w:cs="Arial"/>
          <w:sz w:val="22"/>
          <w:szCs w:val="22"/>
        </w:rPr>
      </w:pPr>
      <w:r w:rsidRPr="00C75C38">
        <w:rPr>
          <w:rFonts w:cs="Arial"/>
          <w:sz w:val="22"/>
          <w:szCs w:val="22"/>
        </w:rPr>
        <w:t xml:space="preserve">Niezależnie od obniżenia wynagrodzenia w sytuacji przewidzianej w ust. </w:t>
      </w:r>
      <w:r w:rsidR="00D57921">
        <w:rPr>
          <w:rFonts w:cs="Arial"/>
          <w:sz w:val="22"/>
          <w:szCs w:val="22"/>
        </w:rPr>
        <w:t>7</w:t>
      </w:r>
      <w:r w:rsidRPr="00C75C38">
        <w:rPr>
          <w:rFonts w:cs="Arial"/>
          <w:sz w:val="22"/>
          <w:szCs w:val="22"/>
        </w:rPr>
        <w:t xml:space="preserve">, Zamawiającemu przysługuje prawo do naliczenia kar umownych określonych w § </w:t>
      </w:r>
      <w:r w:rsidR="005128BC" w:rsidRPr="00C75C38">
        <w:rPr>
          <w:rFonts w:cs="Arial"/>
          <w:sz w:val="22"/>
          <w:szCs w:val="22"/>
        </w:rPr>
        <w:t>1</w:t>
      </w:r>
      <w:r w:rsidR="005128BC">
        <w:rPr>
          <w:rFonts w:cs="Arial"/>
          <w:sz w:val="22"/>
          <w:szCs w:val="22"/>
        </w:rPr>
        <w:t>0</w:t>
      </w:r>
      <w:r w:rsidR="005128BC" w:rsidRPr="00C75C38">
        <w:rPr>
          <w:rFonts w:cs="Arial"/>
          <w:sz w:val="22"/>
          <w:szCs w:val="22"/>
        </w:rPr>
        <w:t xml:space="preserve"> </w:t>
      </w:r>
      <w:r w:rsidRPr="00C75C38">
        <w:rPr>
          <w:rFonts w:cs="Arial"/>
          <w:sz w:val="22"/>
          <w:szCs w:val="22"/>
        </w:rPr>
        <w:t>umowy.</w:t>
      </w:r>
      <w:r w:rsidRPr="00C75C38">
        <w:rPr>
          <w:rFonts w:cs="Arial"/>
          <w:b/>
          <w:sz w:val="22"/>
          <w:szCs w:val="22"/>
        </w:rPr>
        <w:t xml:space="preserve"> </w:t>
      </w:r>
      <w:r w:rsidRPr="00C75C38">
        <w:rPr>
          <w:rFonts w:cs="Arial"/>
          <w:sz w:val="22"/>
          <w:szCs w:val="22"/>
        </w:rPr>
        <w:t xml:space="preserve"> </w:t>
      </w:r>
    </w:p>
    <w:p w14:paraId="1CD9F739" w14:textId="77777777" w:rsidR="00C75C38" w:rsidRPr="00C75C38" w:rsidRDefault="00C75C38" w:rsidP="00632393">
      <w:pPr>
        <w:numPr>
          <w:ilvl w:val="0"/>
          <w:numId w:val="46"/>
        </w:numPr>
        <w:overflowPunct/>
        <w:autoSpaceDE/>
        <w:autoSpaceDN/>
        <w:adjustRightInd/>
        <w:spacing w:line="360" w:lineRule="auto"/>
        <w:ind w:left="426" w:right="127"/>
        <w:textAlignment w:val="auto"/>
        <w:rPr>
          <w:rFonts w:cs="Arial"/>
          <w:sz w:val="22"/>
          <w:szCs w:val="22"/>
        </w:rPr>
      </w:pPr>
      <w:r w:rsidRPr="00C75C38">
        <w:rPr>
          <w:rFonts w:cs="Arial"/>
          <w:sz w:val="22"/>
          <w:szCs w:val="22"/>
        </w:rPr>
        <w:t xml:space="preserve">W przypadku odebrania przez Zamawiającego bez zastrzeżeń wszystkich części składowych Przedmiotu umowy wskazanych w ust. 1 (podpisanie wszystkich protokołów odbiorów częściowych przez Zamawiającego), Strony uznają, iż całość Przedmiotu umowy została wykonana należycie i odebrana przez Zamawiającego bez zastrzeżeń. </w:t>
      </w:r>
    </w:p>
    <w:p w14:paraId="70EE126E" w14:textId="02012ADD" w:rsidR="00C75C38" w:rsidRPr="00C75C38" w:rsidRDefault="00C75C38" w:rsidP="00632393">
      <w:pPr>
        <w:numPr>
          <w:ilvl w:val="0"/>
          <w:numId w:val="46"/>
        </w:numPr>
        <w:overflowPunct/>
        <w:autoSpaceDE/>
        <w:autoSpaceDN/>
        <w:adjustRightInd/>
        <w:spacing w:line="360" w:lineRule="auto"/>
        <w:ind w:left="426" w:right="127"/>
        <w:textAlignment w:val="auto"/>
        <w:rPr>
          <w:rFonts w:cs="Arial"/>
          <w:sz w:val="22"/>
          <w:szCs w:val="22"/>
        </w:rPr>
      </w:pPr>
      <w:r w:rsidRPr="00C75C38">
        <w:rPr>
          <w:rFonts w:cs="Arial"/>
          <w:sz w:val="22"/>
          <w:szCs w:val="22"/>
        </w:rPr>
        <w:t xml:space="preserve">Strony dopuszczają możliwość podpisania protokołu odbioru częściowego lub całościowego oraz przesłania go drogą elektroniczną poprzez wysłanie skanu podpisanego protokołu odbioru lub protokołu podpisanego podpisem elektronicznym - drugiej Stronie umowy na adres email wskazany do komunikacji w § </w:t>
      </w:r>
      <w:r w:rsidR="005128BC" w:rsidRPr="00C75C38">
        <w:rPr>
          <w:rFonts w:cs="Arial"/>
          <w:sz w:val="22"/>
          <w:szCs w:val="22"/>
        </w:rPr>
        <w:t>1</w:t>
      </w:r>
      <w:r w:rsidR="005128BC">
        <w:rPr>
          <w:rFonts w:cs="Arial"/>
          <w:sz w:val="22"/>
          <w:szCs w:val="22"/>
        </w:rPr>
        <w:t xml:space="preserve">5 </w:t>
      </w:r>
      <w:r w:rsidRPr="00C75C38">
        <w:rPr>
          <w:rFonts w:cs="Arial"/>
          <w:sz w:val="22"/>
          <w:szCs w:val="22"/>
        </w:rPr>
        <w:t xml:space="preserve">umowy. Przesłanie protokołu odbioru częściowego lub całościowego drogą elektroniczną, w sposób wskazany w zdaniu poprzednim z chwilą dostarczenia wiadomości na serwer pocztowy drugiej strony, ma skutek doręczenia tej wiadomości.  </w:t>
      </w:r>
    </w:p>
    <w:p w14:paraId="78460629" w14:textId="77777777" w:rsidR="00C75C38" w:rsidRPr="00C75C38" w:rsidRDefault="00C75C38" w:rsidP="00C75C38">
      <w:pPr>
        <w:overflowPunct/>
        <w:autoSpaceDE/>
        <w:autoSpaceDN/>
        <w:adjustRightInd/>
        <w:spacing w:line="360" w:lineRule="auto"/>
        <w:ind w:left="426" w:right="127"/>
        <w:textAlignment w:val="auto"/>
        <w:rPr>
          <w:rFonts w:cs="Arial"/>
          <w:sz w:val="22"/>
          <w:szCs w:val="22"/>
        </w:rPr>
      </w:pPr>
    </w:p>
    <w:p w14:paraId="31674B01" w14:textId="77777777" w:rsidR="00C75C38" w:rsidRPr="00C75C38" w:rsidRDefault="00C75C38" w:rsidP="00C75C38">
      <w:pPr>
        <w:keepNext/>
        <w:keepLines/>
        <w:overflowPunct/>
        <w:autoSpaceDE/>
        <w:autoSpaceDN/>
        <w:adjustRightInd/>
        <w:spacing w:line="360" w:lineRule="auto"/>
        <w:ind w:left="354" w:right="445" w:hanging="10"/>
        <w:jc w:val="center"/>
        <w:textAlignment w:val="auto"/>
        <w:outlineLvl w:val="0"/>
        <w:rPr>
          <w:rFonts w:cs="Arial"/>
          <w:b/>
          <w:bCs/>
          <w:sz w:val="22"/>
          <w:szCs w:val="22"/>
        </w:rPr>
      </w:pPr>
      <w:r w:rsidRPr="00C75C38">
        <w:rPr>
          <w:rFonts w:cs="Arial"/>
          <w:b/>
          <w:bCs/>
          <w:sz w:val="22"/>
          <w:szCs w:val="22"/>
        </w:rPr>
        <w:lastRenderedPageBreak/>
        <w:t xml:space="preserve">§ 8  </w:t>
      </w:r>
      <w:r w:rsidRPr="00C75C38">
        <w:rPr>
          <w:rFonts w:cs="Arial"/>
          <w:sz w:val="22"/>
          <w:szCs w:val="22"/>
        </w:rPr>
        <w:br/>
      </w:r>
      <w:r w:rsidRPr="00C75C38">
        <w:rPr>
          <w:rFonts w:cs="Arial"/>
          <w:b/>
          <w:bCs/>
          <w:sz w:val="22"/>
          <w:szCs w:val="22"/>
        </w:rPr>
        <w:t xml:space="preserve">Prawa autorskie </w:t>
      </w:r>
    </w:p>
    <w:p w14:paraId="62B545CB" w14:textId="5A372E65" w:rsidR="00C75C38" w:rsidRPr="00C75C38" w:rsidRDefault="00C75C38" w:rsidP="00881686">
      <w:pPr>
        <w:numPr>
          <w:ilvl w:val="0"/>
          <w:numId w:val="60"/>
        </w:numPr>
        <w:overflowPunct/>
        <w:autoSpaceDE/>
        <w:autoSpaceDN/>
        <w:adjustRightInd/>
        <w:spacing w:line="360" w:lineRule="auto"/>
        <w:ind w:left="426" w:right="85" w:hanging="284"/>
        <w:textAlignment w:val="auto"/>
        <w:rPr>
          <w:rFonts w:cs="Arial"/>
          <w:sz w:val="22"/>
          <w:szCs w:val="22"/>
        </w:rPr>
      </w:pPr>
      <w:r w:rsidRPr="00C75C38">
        <w:rPr>
          <w:rFonts w:cs="Arial"/>
          <w:sz w:val="22"/>
          <w:szCs w:val="22"/>
        </w:rPr>
        <w:t xml:space="preserve">Wykonawca oświadcza, że w ramach wynagrodzenia opisanego w §9 umowy, w przypadku powstania w wyniku realizacji Przedmiotu umowy utworów w rozumieniu ustawy o prawie autorskim i prawach pokrewnych (dalej: „utwory”) przenosi na Zamawiającego z chwilą przekazania tych utworów pełnię autorskich praw majątkowych do tych utworów, upoważniając Zamawiającego do rozporządzania tymi utworami, pobierania wynagrodzenia oraz korzystania  z utworów na wszystkich polach eksploatacji znanych w chwili zawarcia umowy,  a w szczególności: </w:t>
      </w:r>
    </w:p>
    <w:p w14:paraId="5F43742E" w14:textId="77777777" w:rsidR="00C75C38" w:rsidRPr="00C75C38" w:rsidRDefault="00C75C38" w:rsidP="00881686">
      <w:pPr>
        <w:numPr>
          <w:ilvl w:val="1"/>
          <w:numId w:val="60"/>
        </w:numPr>
        <w:overflowPunct/>
        <w:autoSpaceDE/>
        <w:autoSpaceDN/>
        <w:adjustRightInd/>
        <w:spacing w:line="360" w:lineRule="auto"/>
        <w:ind w:left="709" w:right="125" w:hanging="283"/>
        <w:textAlignment w:val="auto"/>
        <w:rPr>
          <w:rFonts w:cs="Arial"/>
          <w:sz w:val="22"/>
          <w:szCs w:val="22"/>
        </w:rPr>
      </w:pPr>
      <w:r w:rsidRPr="00C75C38">
        <w:rPr>
          <w:rFonts w:cs="Arial"/>
          <w:sz w:val="22"/>
          <w:szCs w:val="22"/>
        </w:rPr>
        <w:t xml:space="preserve">w zakresie utrwalania i zwielokrotniania – wytwarzanie dowolną techniką nieograniczonej ilości egzemplarzy utworów, w tym techniką drukarską, reprograficzną, audiowizualną, zapisu magnetycznego, techniką cyfrową i komputerową, w tym w formie audiobooków i e-booków; </w:t>
      </w:r>
    </w:p>
    <w:p w14:paraId="39CCF715" w14:textId="77777777" w:rsidR="00C75C38" w:rsidRPr="00C75C38" w:rsidRDefault="00C75C38" w:rsidP="00881686">
      <w:pPr>
        <w:numPr>
          <w:ilvl w:val="1"/>
          <w:numId w:val="60"/>
        </w:numPr>
        <w:overflowPunct/>
        <w:autoSpaceDE/>
        <w:autoSpaceDN/>
        <w:adjustRightInd/>
        <w:spacing w:line="360" w:lineRule="auto"/>
        <w:ind w:left="709" w:right="125" w:hanging="283"/>
        <w:textAlignment w:val="auto"/>
        <w:rPr>
          <w:rFonts w:cs="Arial"/>
          <w:sz w:val="22"/>
          <w:szCs w:val="22"/>
        </w:rPr>
      </w:pPr>
      <w:r w:rsidRPr="00C75C38">
        <w:rPr>
          <w:rFonts w:cs="Arial"/>
          <w:sz w:val="22"/>
          <w:szCs w:val="22"/>
        </w:rPr>
        <w:t xml:space="preserve">w zakresie obrotu oryginałem albo egzemplarzami, na których utwory utrwalono - wprowadzenie do obrotu, użyczenie lub najem, wprowadzanie do pamięci komputera, przesyłanie za pomocą sieci multimedialnej, w tym w sieci Internet; </w:t>
      </w:r>
    </w:p>
    <w:p w14:paraId="072FA977" w14:textId="77777777" w:rsidR="00C75C38" w:rsidRPr="00C75C38" w:rsidRDefault="00C75C38" w:rsidP="00881686">
      <w:pPr>
        <w:numPr>
          <w:ilvl w:val="1"/>
          <w:numId w:val="60"/>
        </w:numPr>
        <w:overflowPunct/>
        <w:autoSpaceDE/>
        <w:autoSpaceDN/>
        <w:adjustRightInd/>
        <w:spacing w:line="360" w:lineRule="auto"/>
        <w:ind w:left="709" w:right="125" w:hanging="283"/>
        <w:textAlignment w:val="auto"/>
        <w:rPr>
          <w:rFonts w:cs="Arial"/>
          <w:sz w:val="22"/>
          <w:szCs w:val="22"/>
        </w:rPr>
      </w:pPr>
      <w:r w:rsidRPr="00C75C38">
        <w:rPr>
          <w:rFonts w:cs="Arial"/>
          <w:sz w:val="22"/>
          <w:szCs w:val="22"/>
        </w:rPr>
        <w:t xml:space="preserve">w zakresie rozpowszechniania w inny sposób – publiczne wykonanie, wystawienie, wyświetlenie, odtworzenie oraz nadawanie i reemitowanie, w tym w sieci Internet, przez stację radiową i telewizyjną, a także publiczne udostępnianie utworów w taki sposób, aby każdy mógł mieć do nich dostęp w miejscu i w czasie przez siebie wybranym. </w:t>
      </w:r>
    </w:p>
    <w:p w14:paraId="4A84DC9F" w14:textId="77777777" w:rsidR="00C75C38" w:rsidRPr="00C75C38" w:rsidRDefault="00C75C38" w:rsidP="00881686">
      <w:pPr>
        <w:numPr>
          <w:ilvl w:val="0"/>
          <w:numId w:val="60"/>
        </w:numPr>
        <w:overflowPunct/>
        <w:autoSpaceDE/>
        <w:autoSpaceDN/>
        <w:adjustRightInd/>
        <w:spacing w:line="360" w:lineRule="auto"/>
        <w:ind w:left="426" w:right="85" w:hanging="284"/>
        <w:textAlignment w:val="auto"/>
        <w:rPr>
          <w:rFonts w:cs="Arial"/>
          <w:sz w:val="22"/>
          <w:szCs w:val="22"/>
        </w:rPr>
      </w:pPr>
      <w:r w:rsidRPr="00C75C38">
        <w:rPr>
          <w:rFonts w:cs="Arial"/>
          <w:sz w:val="22"/>
          <w:szCs w:val="22"/>
        </w:rPr>
        <w:t xml:space="preserve">W przypadku opisanym w ust. 1 Wykonawca wraz z fakturą VAT/rachunkiem przekaże Zamawiającemu egzemplarze stworzonych utworów. </w:t>
      </w:r>
    </w:p>
    <w:p w14:paraId="6610A7E9" w14:textId="77777777" w:rsidR="00C75C38" w:rsidRPr="00C75C38" w:rsidRDefault="00C75C38" w:rsidP="00881686">
      <w:pPr>
        <w:numPr>
          <w:ilvl w:val="0"/>
          <w:numId w:val="60"/>
        </w:numPr>
        <w:overflowPunct/>
        <w:autoSpaceDE/>
        <w:autoSpaceDN/>
        <w:adjustRightInd/>
        <w:spacing w:line="360" w:lineRule="auto"/>
        <w:ind w:left="426" w:right="85" w:hanging="284"/>
        <w:textAlignment w:val="auto"/>
        <w:rPr>
          <w:rFonts w:cs="Arial"/>
          <w:sz w:val="22"/>
          <w:szCs w:val="22"/>
        </w:rPr>
      </w:pPr>
      <w:r w:rsidRPr="00C75C38">
        <w:rPr>
          <w:rFonts w:cs="Arial"/>
          <w:sz w:val="22"/>
          <w:szCs w:val="22"/>
        </w:rPr>
        <w:t xml:space="preserve">Wykonawca wyraża zgodę na dokonywanie przez Zamawiającego zmian w utworach, w tym skrótów, cięć, przemontowań, tłumaczeń, modyfikowania całości lub pojedynczych fragmentów utworów, ich korekty, redakcji, przeróbek, zmian i adaptacji oraz łączenia całości utworów lub ich fragmentów z innymi utworami. </w:t>
      </w:r>
    </w:p>
    <w:p w14:paraId="280681EB" w14:textId="77777777" w:rsidR="00C75C38" w:rsidRPr="00C75C38" w:rsidRDefault="00C75C38" w:rsidP="00881686">
      <w:pPr>
        <w:numPr>
          <w:ilvl w:val="0"/>
          <w:numId w:val="60"/>
        </w:numPr>
        <w:overflowPunct/>
        <w:autoSpaceDE/>
        <w:autoSpaceDN/>
        <w:adjustRightInd/>
        <w:spacing w:line="360" w:lineRule="auto"/>
        <w:ind w:left="426" w:right="85" w:hanging="284"/>
        <w:textAlignment w:val="auto"/>
        <w:rPr>
          <w:rFonts w:cs="Arial"/>
          <w:sz w:val="22"/>
          <w:szCs w:val="22"/>
        </w:rPr>
      </w:pPr>
      <w:r w:rsidRPr="00C75C38">
        <w:rPr>
          <w:rFonts w:cs="Arial"/>
          <w:sz w:val="22"/>
          <w:szCs w:val="22"/>
        </w:rPr>
        <w:t xml:space="preserve">Wykonawca zezwala na wykonywanie praw zależnych do utworów oraz przenosi na Zamawiającego prawo zezwalania na wykonywanie praw zależnych do utworów – w zakresie obejmującym dowolne opracowanie utworów (w tym tłumaczeń, zmian, przeróbek, skrótów, adaptacji, łączenia z innymi utworami i kontynuacji) oraz rozporządzanie i korzystanie z opracowań na polach eksploatacji wskazanych w ust. 1. </w:t>
      </w:r>
    </w:p>
    <w:p w14:paraId="1CB2D9E8" w14:textId="77777777" w:rsidR="00C75C38" w:rsidRPr="00C75C38" w:rsidRDefault="00C75C38" w:rsidP="00881686">
      <w:pPr>
        <w:numPr>
          <w:ilvl w:val="0"/>
          <w:numId w:val="60"/>
        </w:numPr>
        <w:overflowPunct/>
        <w:autoSpaceDE/>
        <w:autoSpaceDN/>
        <w:adjustRightInd/>
        <w:spacing w:line="360" w:lineRule="auto"/>
        <w:ind w:left="426" w:right="85" w:hanging="284"/>
        <w:textAlignment w:val="auto"/>
        <w:rPr>
          <w:rFonts w:cs="Arial"/>
          <w:sz w:val="22"/>
          <w:szCs w:val="22"/>
        </w:rPr>
      </w:pPr>
      <w:r w:rsidRPr="00C75C38">
        <w:rPr>
          <w:rFonts w:cs="Arial"/>
          <w:sz w:val="22"/>
          <w:szCs w:val="22"/>
        </w:rPr>
        <w:t xml:space="preserve">Zamawiający jest uprawniony do nieograniczonej w czasie eksploatacji utworów i ich opracowań w kraju oraz poza granicami kraju oraz do udzielania licencji dotyczącej korzystania z utworów. </w:t>
      </w:r>
    </w:p>
    <w:p w14:paraId="145E6257" w14:textId="77777777" w:rsidR="00C75C38" w:rsidRDefault="00C75C38" w:rsidP="00881686">
      <w:pPr>
        <w:numPr>
          <w:ilvl w:val="0"/>
          <w:numId w:val="60"/>
        </w:numPr>
        <w:overflowPunct/>
        <w:autoSpaceDE/>
        <w:autoSpaceDN/>
        <w:adjustRightInd/>
        <w:spacing w:line="360" w:lineRule="auto"/>
        <w:ind w:left="426" w:right="85" w:hanging="284"/>
        <w:textAlignment w:val="auto"/>
        <w:rPr>
          <w:rFonts w:cs="Arial"/>
          <w:sz w:val="22"/>
          <w:szCs w:val="22"/>
        </w:rPr>
      </w:pPr>
      <w:r w:rsidRPr="00C75C38">
        <w:rPr>
          <w:rFonts w:cs="Arial"/>
          <w:sz w:val="22"/>
          <w:szCs w:val="22"/>
        </w:rPr>
        <w:lastRenderedPageBreak/>
        <w:t xml:space="preserve">Zamawiający nie jest zobowiązany do rozpowszechniania lub wykorzystania utworów ani ich opracowań. </w:t>
      </w:r>
    </w:p>
    <w:p w14:paraId="65CD292C" w14:textId="77777777" w:rsidR="00933503" w:rsidRPr="000A4398" w:rsidRDefault="00933503" w:rsidP="00933503">
      <w:pPr>
        <w:numPr>
          <w:ilvl w:val="0"/>
          <w:numId w:val="60"/>
        </w:numPr>
        <w:overflowPunct/>
        <w:autoSpaceDE/>
        <w:autoSpaceDN/>
        <w:adjustRightInd/>
        <w:spacing w:line="360" w:lineRule="auto"/>
        <w:ind w:left="426" w:right="85" w:hanging="284"/>
        <w:textAlignment w:val="auto"/>
        <w:rPr>
          <w:rFonts w:cs="Arial"/>
          <w:sz w:val="22"/>
          <w:szCs w:val="22"/>
        </w:rPr>
      </w:pPr>
      <w:r w:rsidRPr="00AE0191">
        <w:rPr>
          <w:rFonts w:eastAsiaTheme="minorHAnsi" w:cs="Arial"/>
          <w:color w:val="000000"/>
          <w:sz w:val="22"/>
          <w:szCs w:val="22"/>
          <w:lang w:eastAsia="en-US"/>
          <w14:ligatures w14:val="standardContextual"/>
        </w:rPr>
        <w:t xml:space="preserve">Wykonawca wyraża zgodę na wykorzystanie swojego wizerunku oraz zobowiązuje się uzyskać zgody Personelu Wykonawcy na wykorzystanie ich wizerunków przez Zamawiającego w celach potrzebnych do realizacji Projektu, w tym do wykonania dokumentacji fotograficznej na potrzeby udokumentowania realizacji Przedmiotu umowy oraz do działań promocyjnych związanych z realizacją Projektu, m.in. do umieszczenia zdjęć w Internecie, w tym na stronie internetowej Zamawiającego, na portalach społecznościowych powiązanych z Zamawiającym itp., na polach eksploatacji i w zakresie określonym w niniejszym paragrafie.   </w:t>
      </w:r>
    </w:p>
    <w:p w14:paraId="03EF5AE8" w14:textId="77777777" w:rsidR="00C75C38" w:rsidRPr="00C75C38" w:rsidRDefault="00C75C38" w:rsidP="00C75C38">
      <w:pPr>
        <w:keepNext/>
        <w:keepLines/>
        <w:overflowPunct/>
        <w:autoSpaceDE/>
        <w:autoSpaceDN/>
        <w:adjustRightInd/>
        <w:spacing w:line="360" w:lineRule="auto"/>
        <w:ind w:left="354" w:right="306" w:hanging="10"/>
        <w:jc w:val="center"/>
        <w:textAlignment w:val="auto"/>
        <w:outlineLvl w:val="0"/>
        <w:rPr>
          <w:rFonts w:cs="Arial"/>
          <w:b/>
          <w:sz w:val="22"/>
          <w:szCs w:val="22"/>
        </w:rPr>
      </w:pPr>
      <w:bookmarkStart w:id="15" w:name="_Hlk32492082"/>
      <w:r w:rsidRPr="00C75C38">
        <w:rPr>
          <w:rFonts w:cs="Arial"/>
          <w:b/>
          <w:sz w:val="22"/>
          <w:szCs w:val="22"/>
        </w:rPr>
        <w:t xml:space="preserve">§ 9  </w:t>
      </w:r>
      <w:bookmarkEnd w:id="15"/>
      <w:r w:rsidRPr="00C75C38">
        <w:rPr>
          <w:rFonts w:cs="Arial"/>
          <w:b/>
          <w:sz w:val="22"/>
          <w:szCs w:val="22"/>
        </w:rPr>
        <w:br/>
        <w:t xml:space="preserve">Wynagrodzenie </w:t>
      </w:r>
    </w:p>
    <w:p w14:paraId="107F2BB5" w14:textId="16E14F90" w:rsidR="00C75C38" w:rsidRPr="00C75C38" w:rsidRDefault="00C75C38" w:rsidP="00881686">
      <w:pPr>
        <w:numPr>
          <w:ilvl w:val="0"/>
          <w:numId w:val="47"/>
        </w:numPr>
        <w:overflowPunct/>
        <w:autoSpaceDE/>
        <w:autoSpaceDN/>
        <w:adjustRightInd/>
        <w:spacing w:line="360" w:lineRule="auto"/>
        <w:ind w:right="127" w:hanging="284"/>
        <w:textAlignment w:val="auto"/>
        <w:rPr>
          <w:rFonts w:cs="Arial"/>
          <w:sz w:val="22"/>
          <w:szCs w:val="22"/>
        </w:rPr>
      </w:pPr>
      <w:r w:rsidRPr="00C75C38">
        <w:rPr>
          <w:rFonts w:cs="Arial"/>
          <w:sz w:val="22"/>
          <w:szCs w:val="22"/>
        </w:rPr>
        <w:t xml:space="preserve">Wynagrodzenie Wykonawcy za zrealizowanie całości Przedmiotu umowy w ramach realizacji </w:t>
      </w:r>
      <w:r w:rsidRPr="001646CD">
        <w:rPr>
          <w:rFonts w:cs="Arial"/>
          <w:sz w:val="22"/>
          <w:szCs w:val="22"/>
        </w:rPr>
        <w:t xml:space="preserve">zamówienia </w:t>
      </w:r>
      <w:r w:rsidR="00632393" w:rsidRPr="001646CD">
        <w:rPr>
          <w:rFonts w:cs="Arial"/>
          <w:sz w:val="22"/>
          <w:szCs w:val="22"/>
        </w:rPr>
        <w:t>pn</w:t>
      </w:r>
      <w:r w:rsidR="00632393">
        <w:rPr>
          <w:rFonts w:cs="Arial"/>
          <w:b/>
          <w:bCs/>
          <w:sz w:val="22"/>
          <w:szCs w:val="22"/>
        </w:rPr>
        <w:t xml:space="preserve">: </w:t>
      </w:r>
      <w:r w:rsidR="00632393" w:rsidRPr="00632393">
        <w:rPr>
          <w:rFonts w:cs="Arial"/>
          <w:b/>
          <w:bCs/>
          <w:sz w:val="22"/>
          <w:szCs w:val="22"/>
        </w:rPr>
        <w:t>wsparcie</w:t>
      </w:r>
      <w:r w:rsidR="00632393">
        <w:rPr>
          <w:rFonts w:cs="Arial"/>
          <w:b/>
          <w:bCs/>
          <w:sz w:val="22"/>
          <w:szCs w:val="22"/>
        </w:rPr>
        <w:t xml:space="preserve"> </w:t>
      </w:r>
      <w:r w:rsidR="00632393" w:rsidRPr="00632393">
        <w:rPr>
          <w:rFonts w:cs="Arial"/>
          <w:b/>
          <w:bCs/>
          <w:sz w:val="22"/>
          <w:szCs w:val="22"/>
        </w:rPr>
        <w:t>o charakterze szkoleniowo-grantowym w ramach zarządzanego przez Zamawiającego Projektu pn. „Projektowanie uniwersalne kultury – dostępność w instytucjach kultury" w 2024r.</w:t>
      </w:r>
      <w:r w:rsidRPr="00C75C38">
        <w:rPr>
          <w:rFonts w:cs="Arial"/>
          <w:b/>
          <w:bCs/>
          <w:sz w:val="22"/>
          <w:szCs w:val="22"/>
        </w:rPr>
        <w:t>:</w:t>
      </w:r>
    </w:p>
    <w:p w14:paraId="79BC85C8" w14:textId="77777777" w:rsidR="00C75C38" w:rsidRPr="00C75C38" w:rsidRDefault="00C75C38" w:rsidP="00C75C38">
      <w:pPr>
        <w:overflowPunct/>
        <w:autoSpaceDE/>
        <w:autoSpaceDN/>
        <w:adjustRightInd/>
        <w:spacing w:line="360" w:lineRule="auto"/>
        <w:ind w:left="588" w:right="127"/>
        <w:textAlignment w:val="auto"/>
        <w:rPr>
          <w:rFonts w:cs="Arial"/>
          <w:sz w:val="22"/>
          <w:szCs w:val="22"/>
        </w:rPr>
      </w:pPr>
      <w:r w:rsidRPr="00C75C38">
        <w:rPr>
          <w:rFonts w:cs="Arial"/>
          <w:b/>
          <w:bCs/>
          <w:sz w:val="22"/>
          <w:szCs w:val="22"/>
        </w:rPr>
        <w:t xml:space="preserve"> ________ zł netto + __ VAT w kwocie _______ tj. ___________ </w:t>
      </w:r>
      <w:r w:rsidRPr="00C75C38">
        <w:rPr>
          <w:rFonts w:cs="Arial"/>
          <w:b/>
          <w:sz w:val="22"/>
          <w:szCs w:val="22"/>
        </w:rPr>
        <w:t>zł</w:t>
      </w:r>
      <w:r w:rsidRPr="00C75C38">
        <w:rPr>
          <w:rFonts w:cs="Arial"/>
          <w:sz w:val="22"/>
          <w:szCs w:val="22"/>
        </w:rPr>
        <w:t xml:space="preserve"> </w:t>
      </w:r>
      <w:r w:rsidRPr="00C75C38">
        <w:rPr>
          <w:rFonts w:cs="Arial"/>
          <w:b/>
          <w:sz w:val="22"/>
          <w:szCs w:val="22"/>
        </w:rPr>
        <w:t>brutto</w:t>
      </w:r>
      <w:r w:rsidRPr="00C75C38">
        <w:rPr>
          <w:rFonts w:cs="Arial"/>
          <w:sz w:val="22"/>
          <w:szCs w:val="22"/>
        </w:rPr>
        <w:t xml:space="preserve"> (słownie: </w:t>
      </w:r>
      <w:r w:rsidRPr="00C75C38">
        <w:rPr>
          <w:rFonts w:cs="Arial"/>
          <w:b/>
          <w:bCs/>
          <w:sz w:val="22"/>
          <w:szCs w:val="22"/>
        </w:rPr>
        <w:t>___________</w:t>
      </w:r>
      <w:r w:rsidRPr="00C75C38">
        <w:rPr>
          <w:rFonts w:cs="Arial"/>
          <w:sz w:val="22"/>
          <w:szCs w:val="22"/>
        </w:rPr>
        <w:t xml:space="preserve">).  </w:t>
      </w:r>
    </w:p>
    <w:p w14:paraId="675D9068" w14:textId="2B3A2444" w:rsidR="00C75C38" w:rsidRPr="00C75C38" w:rsidRDefault="00C75C38" w:rsidP="00881686">
      <w:pPr>
        <w:numPr>
          <w:ilvl w:val="0"/>
          <w:numId w:val="47"/>
        </w:numPr>
        <w:overflowPunct/>
        <w:autoSpaceDE/>
        <w:autoSpaceDN/>
        <w:adjustRightInd/>
        <w:spacing w:line="360" w:lineRule="auto"/>
        <w:ind w:right="127" w:hanging="304"/>
        <w:textAlignment w:val="auto"/>
        <w:rPr>
          <w:rFonts w:cs="Arial"/>
          <w:sz w:val="22"/>
          <w:szCs w:val="22"/>
        </w:rPr>
      </w:pPr>
      <w:r w:rsidRPr="00C75C38">
        <w:rPr>
          <w:rFonts w:cs="Arial"/>
          <w:sz w:val="22"/>
          <w:szCs w:val="22"/>
        </w:rPr>
        <w:t>Wynagrodzenie Wykonawcy wskazane w ust. 1</w:t>
      </w:r>
      <w:r w:rsidR="00632393">
        <w:rPr>
          <w:rFonts w:cs="Arial"/>
          <w:sz w:val="22"/>
          <w:szCs w:val="22"/>
        </w:rPr>
        <w:t xml:space="preserve"> </w:t>
      </w:r>
      <w:r w:rsidRPr="00C75C38">
        <w:rPr>
          <w:rFonts w:cs="Arial"/>
          <w:sz w:val="22"/>
          <w:szCs w:val="22"/>
        </w:rPr>
        <w:t xml:space="preserve">obejmuje wszelkie koszty realizacji Przedmiotu umowy wynikające z umowy w tym w szczególności z OPZ oraz inne koszty i wydatki poniesione przez Wykonawcę w związku z realizacją Przedmiotu umowy, w tym wynagrodzenie z tytułu przeniesienia autorskich praw majątkowych do utworów powstałych w wyniku realizacji Przedmiotu umowy (o ile takie utwory powstaną). Wykonawcy nie przysługują w stosunku do Zamawiającego żadne inne roszczenia.  </w:t>
      </w:r>
    </w:p>
    <w:p w14:paraId="0B79DFB1" w14:textId="77777777" w:rsidR="00C75C38" w:rsidRDefault="00C75C38" w:rsidP="00881686">
      <w:pPr>
        <w:numPr>
          <w:ilvl w:val="0"/>
          <w:numId w:val="47"/>
        </w:numPr>
        <w:overflowPunct/>
        <w:autoSpaceDE/>
        <w:autoSpaceDN/>
        <w:adjustRightInd/>
        <w:spacing w:line="360" w:lineRule="auto"/>
        <w:ind w:right="127" w:hanging="304"/>
        <w:textAlignment w:val="auto"/>
        <w:rPr>
          <w:rFonts w:cs="Arial"/>
          <w:b/>
          <w:bCs/>
          <w:sz w:val="22"/>
          <w:szCs w:val="22"/>
        </w:rPr>
      </w:pPr>
      <w:r w:rsidRPr="00C75C38">
        <w:rPr>
          <w:rFonts w:cs="Arial"/>
          <w:b/>
          <w:bCs/>
          <w:sz w:val="22"/>
          <w:szCs w:val="22"/>
        </w:rPr>
        <w:t>Płatności za należyte wykonanie Przedmiotu umowy, zostaną zrealizowane w poniższych częściach tj. po wykonaniu przez Wykonawcę oraz odbiorze przez Zamawiającego następujących części Przedmiotu umowy:</w:t>
      </w:r>
    </w:p>
    <w:p w14:paraId="2F4711FE" w14:textId="20362EA5" w:rsidR="0088760D" w:rsidRPr="0088760D" w:rsidRDefault="0088760D" w:rsidP="0088760D">
      <w:pPr>
        <w:numPr>
          <w:ilvl w:val="1"/>
          <w:numId w:val="47"/>
        </w:numPr>
        <w:spacing w:line="276" w:lineRule="auto"/>
        <w:contextualSpacing/>
        <w:rPr>
          <w:sz w:val="22"/>
          <w:szCs w:val="22"/>
          <w:lang w:val="x-none" w:eastAsia="x-none"/>
        </w:rPr>
      </w:pPr>
      <w:r w:rsidRPr="0088760D">
        <w:rPr>
          <w:rFonts w:cs="Arial"/>
          <w:sz w:val="22"/>
          <w:szCs w:val="22"/>
          <w:lang w:val="x-none" w:eastAsia="x-none"/>
        </w:rPr>
        <w:t xml:space="preserve">Za zrealizowanie Przedmiotu umowy </w:t>
      </w:r>
      <w:r w:rsidRPr="00635AED">
        <w:rPr>
          <w:rFonts w:cs="Arial"/>
          <w:sz w:val="22"/>
          <w:szCs w:val="22"/>
        </w:rPr>
        <w:t xml:space="preserve">o których mowa w § </w:t>
      </w:r>
      <w:r>
        <w:rPr>
          <w:rFonts w:cs="Arial"/>
          <w:sz w:val="22"/>
          <w:szCs w:val="22"/>
        </w:rPr>
        <w:t>1</w:t>
      </w:r>
      <w:r w:rsidRPr="00635AED">
        <w:rPr>
          <w:rFonts w:cs="Arial"/>
          <w:sz w:val="22"/>
          <w:szCs w:val="22"/>
        </w:rPr>
        <w:t xml:space="preserve"> ust. 1 pkt </w:t>
      </w:r>
      <w:r>
        <w:rPr>
          <w:rFonts w:cs="Arial"/>
          <w:sz w:val="22"/>
          <w:szCs w:val="22"/>
        </w:rPr>
        <w:t>3</w:t>
      </w:r>
      <w:r w:rsidRPr="00635AED">
        <w:rPr>
          <w:rFonts w:cs="Arial"/>
          <w:sz w:val="22"/>
          <w:szCs w:val="22"/>
        </w:rPr>
        <w:t>)</w:t>
      </w:r>
      <w:r w:rsidRPr="0088760D">
        <w:rPr>
          <w:rFonts w:cs="Arial"/>
          <w:sz w:val="22"/>
          <w:szCs w:val="22"/>
          <w:lang w:val="x-none" w:eastAsia="x-none"/>
        </w:rPr>
        <w:t xml:space="preserve">, tj. </w:t>
      </w:r>
      <w:r w:rsidRPr="0088760D">
        <w:rPr>
          <w:b/>
          <w:bCs/>
          <w:sz w:val="22"/>
          <w:szCs w:val="22"/>
          <w:lang w:val="x-none" w:eastAsia="x-none"/>
        </w:rPr>
        <w:t>opracowanie materiałów merytorycznych</w:t>
      </w:r>
      <w:r w:rsidRPr="0088760D">
        <w:rPr>
          <w:sz w:val="22"/>
          <w:szCs w:val="22"/>
          <w:lang w:eastAsia="x-none"/>
        </w:rPr>
        <w:t xml:space="preserve"> (</w:t>
      </w:r>
      <w:r w:rsidRPr="0088760D">
        <w:rPr>
          <w:sz w:val="22"/>
          <w:szCs w:val="22"/>
          <w:lang w:val="x-none" w:eastAsia="x-none"/>
        </w:rPr>
        <w:t>pkt. 3 OPZ</w:t>
      </w:r>
      <w:r w:rsidRPr="0088760D">
        <w:rPr>
          <w:sz w:val="22"/>
          <w:szCs w:val="22"/>
          <w:lang w:eastAsia="x-none"/>
        </w:rPr>
        <w:t>)</w:t>
      </w:r>
      <w:r w:rsidRPr="0088760D">
        <w:rPr>
          <w:sz w:val="22"/>
          <w:szCs w:val="22"/>
          <w:lang w:val="x-none" w:eastAsia="x-none"/>
        </w:rPr>
        <w:t>,</w:t>
      </w:r>
      <w:r w:rsidRPr="0088760D">
        <w:rPr>
          <w:sz w:val="22"/>
          <w:szCs w:val="22"/>
          <w:lang w:eastAsia="x-none"/>
        </w:rPr>
        <w:t xml:space="preserve"> </w:t>
      </w:r>
      <w:r w:rsidRPr="0088760D">
        <w:rPr>
          <w:sz w:val="22"/>
          <w:szCs w:val="22"/>
          <w:lang w:val="x-none" w:eastAsia="x-none"/>
        </w:rPr>
        <w:t xml:space="preserve">transza w wysokości </w:t>
      </w:r>
      <w:r w:rsidRPr="0088760D">
        <w:rPr>
          <w:b/>
          <w:bCs/>
          <w:sz w:val="22"/>
          <w:szCs w:val="22"/>
          <w:lang w:eastAsia="x-none"/>
        </w:rPr>
        <w:t>5</w:t>
      </w:r>
      <w:r w:rsidRPr="0088760D">
        <w:rPr>
          <w:b/>
          <w:bCs/>
          <w:sz w:val="22"/>
          <w:szCs w:val="22"/>
          <w:lang w:val="x-none" w:eastAsia="x-none"/>
        </w:rPr>
        <w:t xml:space="preserve"> % wynagrodzenia</w:t>
      </w:r>
      <w:r w:rsidRPr="0088760D">
        <w:rPr>
          <w:sz w:val="22"/>
          <w:szCs w:val="22"/>
          <w:lang w:val="x-none" w:eastAsia="x-none"/>
        </w:rPr>
        <w:t xml:space="preserve"> określonego w ust. </w:t>
      </w:r>
      <w:r>
        <w:rPr>
          <w:sz w:val="22"/>
          <w:szCs w:val="22"/>
          <w:lang w:eastAsia="x-none"/>
        </w:rPr>
        <w:t>1</w:t>
      </w:r>
      <w:r w:rsidRPr="0088760D">
        <w:rPr>
          <w:sz w:val="22"/>
          <w:szCs w:val="22"/>
          <w:lang w:eastAsia="x-none"/>
        </w:rPr>
        <w:t xml:space="preserve"> </w:t>
      </w:r>
      <w:r w:rsidRPr="0088760D">
        <w:rPr>
          <w:sz w:val="22"/>
          <w:szCs w:val="22"/>
          <w:lang w:val="x-none" w:eastAsia="x-none"/>
        </w:rPr>
        <w:t xml:space="preserve">, tj. </w:t>
      </w:r>
      <w:r w:rsidRPr="0088760D">
        <w:rPr>
          <w:rFonts w:cs="Arial"/>
          <w:b/>
          <w:bCs/>
          <w:sz w:val="22"/>
          <w:szCs w:val="22"/>
          <w:lang w:val="x-none" w:eastAsia="x-none"/>
        </w:rPr>
        <w:t>………………………… zł brutto</w:t>
      </w:r>
    </w:p>
    <w:p w14:paraId="548A01D5" w14:textId="77777777" w:rsidR="0088760D" w:rsidRPr="0088760D" w:rsidRDefault="0088760D" w:rsidP="0088760D">
      <w:pPr>
        <w:spacing w:line="276" w:lineRule="auto"/>
        <w:ind w:left="874"/>
        <w:rPr>
          <w:sz w:val="22"/>
          <w:szCs w:val="22"/>
        </w:rPr>
      </w:pPr>
    </w:p>
    <w:p w14:paraId="4D7529EF" w14:textId="6A21CEC2" w:rsidR="0088760D" w:rsidRPr="0088760D" w:rsidRDefault="0088760D" w:rsidP="0088760D">
      <w:pPr>
        <w:numPr>
          <w:ilvl w:val="1"/>
          <w:numId w:val="47"/>
        </w:numPr>
        <w:spacing w:line="276" w:lineRule="auto"/>
        <w:ind w:left="873"/>
        <w:contextualSpacing/>
        <w:rPr>
          <w:sz w:val="22"/>
          <w:szCs w:val="22"/>
          <w:lang w:val="x-none" w:eastAsia="x-none"/>
        </w:rPr>
      </w:pPr>
      <w:r w:rsidRPr="0088760D">
        <w:rPr>
          <w:rFonts w:cs="Arial"/>
          <w:sz w:val="22"/>
          <w:szCs w:val="22"/>
          <w:lang w:val="x-none" w:eastAsia="x-none"/>
        </w:rPr>
        <w:t xml:space="preserve">Za zrealizowanie Przedmiotu umowy określonego w par. </w:t>
      </w:r>
      <w:r w:rsidRPr="00635AED">
        <w:rPr>
          <w:rFonts w:cs="Arial"/>
          <w:sz w:val="22"/>
          <w:szCs w:val="22"/>
        </w:rPr>
        <w:t xml:space="preserve">o których mowa w § </w:t>
      </w:r>
      <w:r>
        <w:rPr>
          <w:rFonts w:cs="Arial"/>
          <w:sz w:val="22"/>
          <w:szCs w:val="22"/>
        </w:rPr>
        <w:t>1</w:t>
      </w:r>
      <w:r w:rsidRPr="00635AED">
        <w:rPr>
          <w:rFonts w:cs="Arial"/>
          <w:sz w:val="22"/>
          <w:szCs w:val="22"/>
        </w:rPr>
        <w:t xml:space="preserve"> ust. 1 pkt </w:t>
      </w:r>
      <w:r>
        <w:rPr>
          <w:rFonts w:cs="Arial"/>
          <w:sz w:val="22"/>
          <w:szCs w:val="22"/>
        </w:rPr>
        <w:t>4</w:t>
      </w:r>
      <w:r w:rsidRPr="00635AED">
        <w:rPr>
          <w:rFonts w:cs="Arial"/>
          <w:sz w:val="22"/>
          <w:szCs w:val="22"/>
        </w:rPr>
        <w:t xml:space="preserve">) </w:t>
      </w:r>
      <w:r w:rsidRPr="0088760D">
        <w:rPr>
          <w:rFonts w:cs="Arial"/>
          <w:sz w:val="22"/>
          <w:szCs w:val="22"/>
          <w:lang w:eastAsia="x-none"/>
        </w:rPr>
        <w:t xml:space="preserve"> umowy</w:t>
      </w:r>
      <w:r w:rsidRPr="0088760D">
        <w:rPr>
          <w:rFonts w:cs="Arial"/>
          <w:sz w:val="22"/>
          <w:szCs w:val="22"/>
          <w:lang w:val="x-none" w:eastAsia="x-none"/>
        </w:rPr>
        <w:t xml:space="preserve">, tj. </w:t>
      </w:r>
      <w:r w:rsidRPr="0088760D">
        <w:rPr>
          <w:b/>
          <w:bCs/>
          <w:sz w:val="22"/>
          <w:szCs w:val="22"/>
          <w:lang w:val="x-none" w:eastAsia="x-none"/>
        </w:rPr>
        <w:t>przygotowanie i przeprowadzenie szkolenia wprowadzającego dla trenerów-tutorów</w:t>
      </w:r>
      <w:r w:rsidRPr="0088760D">
        <w:rPr>
          <w:b/>
          <w:bCs/>
          <w:sz w:val="22"/>
          <w:szCs w:val="22"/>
          <w:lang w:eastAsia="x-none"/>
        </w:rPr>
        <w:t xml:space="preserve"> </w:t>
      </w:r>
      <w:r w:rsidRPr="0088760D">
        <w:rPr>
          <w:sz w:val="22"/>
          <w:szCs w:val="22"/>
          <w:lang w:eastAsia="x-none"/>
        </w:rPr>
        <w:t>(</w:t>
      </w:r>
      <w:r w:rsidRPr="0088760D">
        <w:rPr>
          <w:sz w:val="22"/>
          <w:szCs w:val="22"/>
          <w:lang w:val="x-none" w:eastAsia="x-none"/>
        </w:rPr>
        <w:t>pkt. 4 OPZ</w:t>
      </w:r>
      <w:r w:rsidRPr="0088760D">
        <w:rPr>
          <w:sz w:val="22"/>
          <w:szCs w:val="22"/>
          <w:lang w:eastAsia="x-none"/>
        </w:rPr>
        <w:t>)</w:t>
      </w:r>
      <w:r w:rsidRPr="0088760D">
        <w:rPr>
          <w:sz w:val="22"/>
          <w:szCs w:val="22"/>
          <w:lang w:val="x-none" w:eastAsia="x-none"/>
        </w:rPr>
        <w:t xml:space="preserve">, </w:t>
      </w:r>
      <w:r w:rsidRPr="0088760D">
        <w:rPr>
          <w:b/>
          <w:bCs/>
          <w:sz w:val="22"/>
          <w:szCs w:val="22"/>
          <w:lang w:val="x-none" w:eastAsia="x-none"/>
        </w:rPr>
        <w:t>przygotowanie i przeprowadzenie szkolenia wprowadzającego dla IK</w:t>
      </w:r>
      <w:r w:rsidRPr="0088760D">
        <w:rPr>
          <w:sz w:val="22"/>
          <w:szCs w:val="22"/>
          <w:lang w:val="x-none" w:eastAsia="x-none"/>
        </w:rPr>
        <w:t xml:space="preserve"> </w:t>
      </w:r>
      <w:r w:rsidRPr="00635AED">
        <w:rPr>
          <w:rFonts w:cs="Arial"/>
          <w:sz w:val="22"/>
          <w:szCs w:val="22"/>
        </w:rPr>
        <w:t xml:space="preserve">o których mowa w § </w:t>
      </w:r>
      <w:r>
        <w:rPr>
          <w:rFonts w:cs="Arial"/>
          <w:sz w:val="22"/>
          <w:szCs w:val="22"/>
        </w:rPr>
        <w:t>1</w:t>
      </w:r>
      <w:r w:rsidRPr="00635AED">
        <w:rPr>
          <w:rFonts w:cs="Arial"/>
          <w:sz w:val="22"/>
          <w:szCs w:val="22"/>
        </w:rPr>
        <w:t xml:space="preserve"> ust. 1 pkt </w:t>
      </w:r>
      <w:r>
        <w:rPr>
          <w:rFonts w:cs="Arial"/>
          <w:sz w:val="22"/>
          <w:szCs w:val="22"/>
        </w:rPr>
        <w:t>5</w:t>
      </w:r>
      <w:r w:rsidRPr="00635AED">
        <w:rPr>
          <w:rFonts w:cs="Arial"/>
          <w:sz w:val="22"/>
          <w:szCs w:val="22"/>
        </w:rPr>
        <w:t xml:space="preserve">) </w:t>
      </w:r>
      <w:r w:rsidRPr="0088760D">
        <w:rPr>
          <w:sz w:val="22"/>
          <w:szCs w:val="22"/>
          <w:lang w:eastAsia="x-none"/>
        </w:rPr>
        <w:t>(</w:t>
      </w:r>
      <w:r w:rsidRPr="0088760D">
        <w:rPr>
          <w:sz w:val="22"/>
          <w:szCs w:val="22"/>
          <w:lang w:val="x-none" w:eastAsia="x-none"/>
        </w:rPr>
        <w:t>pkt. 5 OPZ</w:t>
      </w:r>
      <w:r w:rsidRPr="0088760D">
        <w:rPr>
          <w:sz w:val="22"/>
          <w:szCs w:val="22"/>
          <w:lang w:eastAsia="x-none"/>
        </w:rPr>
        <w:t xml:space="preserve">), </w:t>
      </w:r>
      <w:r w:rsidRPr="0088760D">
        <w:rPr>
          <w:rFonts w:cs="Arial"/>
          <w:sz w:val="22"/>
          <w:szCs w:val="22"/>
          <w:lang w:val="x-none" w:eastAsia="x-none"/>
        </w:rPr>
        <w:t xml:space="preserve">transza w wysokości </w:t>
      </w:r>
      <w:r w:rsidRPr="0088760D">
        <w:rPr>
          <w:rFonts w:cs="Arial"/>
          <w:b/>
          <w:bCs/>
          <w:sz w:val="22"/>
          <w:szCs w:val="22"/>
          <w:lang w:eastAsia="x-none"/>
        </w:rPr>
        <w:t>10</w:t>
      </w:r>
      <w:r w:rsidRPr="0088760D">
        <w:rPr>
          <w:rFonts w:cs="Arial"/>
          <w:b/>
          <w:bCs/>
          <w:sz w:val="22"/>
          <w:szCs w:val="22"/>
          <w:lang w:val="x-none" w:eastAsia="x-none"/>
        </w:rPr>
        <w:t xml:space="preserve"> %</w:t>
      </w:r>
      <w:r w:rsidRPr="0088760D">
        <w:rPr>
          <w:rFonts w:cs="Arial"/>
          <w:b/>
          <w:sz w:val="22"/>
          <w:szCs w:val="22"/>
          <w:lang w:val="x-none" w:eastAsia="x-none"/>
        </w:rPr>
        <w:t xml:space="preserve"> wynagrodzenia</w:t>
      </w:r>
      <w:r w:rsidRPr="0088760D">
        <w:rPr>
          <w:rFonts w:cs="Arial"/>
          <w:sz w:val="22"/>
          <w:szCs w:val="22"/>
          <w:lang w:val="x-none" w:eastAsia="x-none"/>
        </w:rPr>
        <w:t xml:space="preserve"> określonego w ust. 1, </w:t>
      </w:r>
      <w:r w:rsidRPr="0088760D">
        <w:rPr>
          <w:rFonts w:cs="Arial"/>
          <w:b/>
          <w:bCs/>
          <w:sz w:val="22"/>
          <w:szCs w:val="22"/>
          <w:lang w:val="x-none" w:eastAsia="x-none"/>
        </w:rPr>
        <w:t>tj. ………………………… zł brutto</w:t>
      </w:r>
      <w:r w:rsidRPr="0088760D">
        <w:rPr>
          <w:rFonts w:cs="Arial"/>
          <w:b/>
          <w:bCs/>
          <w:sz w:val="22"/>
          <w:szCs w:val="22"/>
          <w:lang w:eastAsia="x-none"/>
        </w:rPr>
        <w:t>,</w:t>
      </w:r>
    </w:p>
    <w:p w14:paraId="22D6A2B2" w14:textId="4F59E3DB" w:rsidR="0088760D" w:rsidRPr="0088760D" w:rsidRDefault="0088760D" w:rsidP="0088760D">
      <w:pPr>
        <w:numPr>
          <w:ilvl w:val="1"/>
          <w:numId w:val="47"/>
        </w:numPr>
        <w:overflowPunct/>
        <w:autoSpaceDE/>
        <w:autoSpaceDN/>
        <w:adjustRightInd/>
        <w:spacing w:line="360" w:lineRule="auto"/>
        <w:ind w:left="1134" w:right="126" w:hanging="260"/>
        <w:contextualSpacing/>
        <w:textAlignment w:val="auto"/>
        <w:rPr>
          <w:rFonts w:cs="Arial"/>
          <w:sz w:val="22"/>
          <w:szCs w:val="22"/>
        </w:rPr>
      </w:pPr>
      <w:r w:rsidRPr="0088760D">
        <w:rPr>
          <w:rFonts w:cs="Arial"/>
          <w:sz w:val="22"/>
          <w:szCs w:val="22"/>
        </w:rPr>
        <w:lastRenderedPageBreak/>
        <w:t xml:space="preserve">Za każdorazowe zrealizowanie </w:t>
      </w:r>
      <w:r w:rsidRPr="0088760D">
        <w:rPr>
          <w:rFonts w:cs="Arial"/>
          <w:b/>
          <w:bCs/>
          <w:sz w:val="22"/>
          <w:szCs w:val="22"/>
        </w:rPr>
        <w:t>150 godzin indywidualnych konsultacji online</w:t>
      </w:r>
      <w:r w:rsidRPr="0088760D">
        <w:rPr>
          <w:rFonts w:cs="Arial"/>
          <w:sz w:val="22"/>
          <w:szCs w:val="22"/>
        </w:rPr>
        <w:t xml:space="preserve"> dla </w:t>
      </w:r>
      <w:r w:rsidRPr="0088760D">
        <w:rPr>
          <w:rFonts w:cs="Arial"/>
          <w:b/>
          <w:bCs/>
          <w:sz w:val="22"/>
          <w:szCs w:val="22"/>
        </w:rPr>
        <w:t>IK</w:t>
      </w:r>
      <w:r w:rsidRPr="0088760D">
        <w:rPr>
          <w:rFonts w:cs="Arial"/>
          <w:sz w:val="22"/>
          <w:szCs w:val="22"/>
        </w:rPr>
        <w:t xml:space="preserve">, </w:t>
      </w:r>
      <w:r w:rsidRPr="00635AED">
        <w:rPr>
          <w:rFonts w:cs="Arial"/>
          <w:sz w:val="22"/>
          <w:szCs w:val="22"/>
        </w:rPr>
        <w:t xml:space="preserve">o których mowa w § </w:t>
      </w:r>
      <w:r>
        <w:rPr>
          <w:rFonts w:cs="Arial"/>
          <w:sz w:val="22"/>
          <w:szCs w:val="22"/>
        </w:rPr>
        <w:t>1</w:t>
      </w:r>
      <w:r w:rsidRPr="00635AED">
        <w:rPr>
          <w:rFonts w:cs="Arial"/>
          <w:sz w:val="22"/>
          <w:szCs w:val="22"/>
        </w:rPr>
        <w:t xml:space="preserve"> ust. 1 pkt 2) </w:t>
      </w:r>
      <w:r w:rsidRPr="0088760D">
        <w:rPr>
          <w:rFonts w:cs="Arial"/>
          <w:sz w:val="22"/>
          <w:szCs w:val="22"/>
        </w:rPr>
        <w:t xml:space="preserve">umowy transza w wysokości </w:t>
      </w:r>
      <w:r w:rsidRPr="0088760D">
        <w:rPr>
          <w:rFonts w:cs="Arial"/>
          <w:b/>
          <w:sz w:val="22"/>
          <w:szCs w:val="22"/>
        </w:rPr>
        <w:t>10 % wynagrodzenia</w:t>
      </w:r>
      <w:r w:rsidRPr="0088760D">
        <w:rPr>
          <w:rFonts w:cs="Arial"/>
          <w:sz w:val="22"/>
          <w:szCs w:val="22"/>
        </w:rPr>
        <w:t xml:space="preserve"> określonego w ust. 1, </w:t>
      </w:r>
      <w:r w:rsidRPr="0088760D">
        <w:rPr>
          <w:rFonts w:cs="Arial"/>
          <w:b/>
          <w:bCs/>
          <w:sz w:val="22"/>
          <w:szCs w:val="22"/>
        </w:rPr>
        <w:t>tj. ………………………… zł brutto</w:t>
      </w:r>
      <w:r w:rsidR="00F60D24">
        <w:rPr>
          <w:rFonts w:cs="Arial"/>
          <w:b/>
          <w:bCs/>
          <w:sz w:val="22"/>
          <w:szCs w:val="22"/>
        </w:rPr>
        <w:t xml:space="preserve"> za </w:t>
      </w:r>
      <w:r w:rsidR="00F60D24" w:rsidRPr="0088760D">
        <w:rPr>
          <w:rFonts w:cs="Arial"/>
          <w:sz w:val="22"/>
          <w:szCs w:val="22"/>
        </w:rPr>
        <w:t xml:space="preserve">każdorazowe zrealizowanie </w:t>
      </w:r>
      <w:r w:rsidR="00F60D24" w:rsidRPr="0088760D">
        <w:rPr>
          <w:rFonts w:cs="Arial"/>
          <w:b/>
          <w:bCs/>
          <w:sz w:val="22"/>
          <w:szCs w:val="22"/>
        </w:rPr>
        <w:t>150 godzin indywidualnych konsultacji online</w:t>
      </w:r>
      <w:r w:rsidR="00F60D24" w:rsidRPr="0088760D">
        <w:rPr>
          <w:rFonts w:cs="Arial"/>
          <w:sz w:val="22"/>
          <w:szCs w:val="22"/>
        </w:rPr>
        <w:t xml:space="preserve"> dla </w:t>
      </w:r>
      <w:r w:rsidR="00F60D24" w:rsidRPr="0088760D">
        <w:rPr>
          <w:rFonts w:cs="Arial"/>
          <w:b/>
          <w:bCs/>
          <w:sz w:val="22"/>
          <w:szCs w:val="22"/>
        </w:rPr>
        <w:t>IK</w:t>
      </w:r>
      <w:r w:rsidRPr="0088760D">
        <w:rPr>
          <w:rFonts w:cs="Arial"/>
          <w:b/>
          <w:bCs/>
          <w:sz w:val="22"/>
          <w:szCs w:val="22"/>
        </w:rPr>
        <w:t>:</w:t>
      </w:r>
    </w:p>
    <w:p w14:paraId="1F2C5D95" w14:textId="77777777" w:rsidR="0088760D" w:rsidRPr="0088760D" w:rsidRDefault="0088760D" w:rsidP="0088760D">
      <w:pPr>
        <w:numPr>
          <w:ilvl w:val="0"/>
          <w:numId w:val="91"/>
        </w:numPr>
        <w:overflowPunct/>
        <w:autoSpaceDE/>
        <w:autoSpaceDN/>
        <w:adjustRightInd/>
        <w:spacing w:line="360" w:lineRule="auto"/>
        <w:ind w:right="126"/>
        <w:contextualSpacing/>
        <w:textAlignment w:val="auto"/>
        <w:rPr>
          <w:rFonts w:cs="Arial"/>
          <w:sz w:val="22"/>
          <w:szCs w:val="22"/>
          <w:lang w:val="x-none" w:eastAsia="x-none"/>
        </w:rPr>
      </w:pPr>
      <w:r w:rsidRPr="0088760D">
        <w:rPr>
          <w:rFonts w:cs="Arial"/>
          <w:b/>
          <w:bCs/>
          <w:sz w:val="22"/>
          <w:szCs w:val="22"/>
          <w:lang w:val="x-none" w:eastAsia="x-none"/>
        </w:rPr>
        <w:t xml:space="preserve">Wykonawca </w:t>
      </w:r>
      <w:r w:rsidRPr="0088760D">
        <w:rPr>
          <w:rFonts w:cs="Arial"/>
          <w:b/>
          <w:bCs/>
          <w:sz w:val="22"/>
          <w:szCs w:val="22"/>
          <w:lang w:eastAsia="x-none"/>
        </w:rPr>
        <w:t>rozliczy 3 transze za co otrzyma 3 płatności częściowe,</w:t>
      </w:r>
    </w:p>
    <w:p w14:paraId="040EEB95" w14:textId="486AD01A" w:rsidR="0088760D" w:rsidRPr="0088760D" w:rsidRDefault="0088760D" w:rsidP="0088760D">
      <w:pPr>
        <w:numPr>
          <w:ilvl w:val="0"/>
          <w:numId w:val="91"/>
        </w:numPr>
        <w:overflowPunct/>
        <w:autoSpaceDE/>
        <w:autoSpaceDN/>
        <w:adjustRightInd/>
        <w:spacing w:line="360" w:lineRule="auto"/>
        <w:ind w:right="126"/>
        <w:contextualSpacing/>
        <w:textAlignment w:val="auto"/>
        <w:rPr>
          <w:rFonts w:cs="Arial"/>
          <w:sz w:val="22"/>
          <w:szCs w:val="22"/>
          <w:lang w:val="x-none" w:eastAsia="x-none"/>
        </w:rPr>
      </w:pPr>
      <w:r w:rsidRPr="0088760D">
        <w:rPr>
          <w:rFonts w:cs="Arial"/>
          <w:sz w:val="22"/>
          <w:szCs w:val="22"/>
          <w:lang w:val="x-none" w:eastAsia="x-none"/>
        </w:rPr>
        <w:t xml:space="preserve">Zamawiający zastrzega, iż zgodnie z ppkt. 2.1. oraz 2.2. OPZ liczba godzin </w:t>
      </w:r>
      <w:r w:rsidRPr="0088760D">
        <w:rPr>
          <w:rFonts w:cs="Arial"/>
          <w:b/>
          <w:bCs/>
          <w:sz w:val="22"/>
          <w:szCs w:val="22"/>
          <w:lang w:val="x-none" w:eastAsia="x-none"/>
        </w:rPr>
        <w:t>konsultacji</w:t>
      </w:r>
      <w:r w:rsidRPr="0088760D">
        <w:rPr>
          <w:rFonts w:cs="Arial"/>
          <w:b/>
          <w:bCs/>
          <w:sz w:val="22"/>
          <w:szCs w:val="22"/>
          <w:lang w:eastAsia="x-none"/>
        </w:rPr>
        <w:t xml:space="preserve"> online </w:t>
      </w:r>
      <w:r w:rsidRPr="0088760D">
        <w:rPr>
          <w:rFonts w:cs="Arial"/>
          <w:b/>
          <w:bCs/>
          <w:sz w:val="22"/>
          <w:szCs w:val="22"/>
          <w:lang w:val="x-none" w:eastAsia="x-none"/>
        </w:rPr>
        <w:t>wynosi 4</w:t>
      </w:r>
      <w:r w:rsidRPr="0088760D">
        <w:rPr>
          <w:rFonts w:cs="Arial"/>
          <w:b/>
          <w:bCs/>
          <w:sz w:val="22"/>
          <w:szCs w:val="22"/>
          <w:lang w:eastAsia="x-none"/>
        </w:rPr>
        <w:t xml:space="preserve">50 </w:t>
      </w:r>
      <w:r w:rsidRPr="0088760D">
        <w:rPr>
          <w:rFonts w:cs="Arial"/>
          <w:b/>
          <w:bCs/>
          <w:sz w:val="22"/>
          <w:szCs w:val="22"/>
          <w:lang w:val="x-none" w:eastAsia="x-none"/>
        </w:rPr>
        <w:t>h tj.</w:t>
      </w:r>
      <w:r w:rsidRPr="0088760D">
        <w:rPr>
          <w:rFonts w:cs="Arial"/>
          <w:sz w:val="22"/>
          <w:szCs w:val="22"/>
          <w:lang w:val="x-none" w:eastAsia="x-none"/>
        </w:rPr>
        <w:t xml:space="preserve"> łączne wynagrodzenie za realizację wszystkich </w:t>
      </w:r>
      <w:r w:rsidRPr="0088760D">
        <w:rPr>
          <w:rFonts w:cs="Arial"/>
          <w:b/>
          <w:bCs/>
          <w:sz w:val="22"/>
          <w:szCs w:val="22"/>
          <w:lang w:val="x-none" w:eastAsia="x-none"/>
        </w:rPr>
        <w:t>4</w:t>
      </w:r>
      <w:r w:rsidRPr="0088760D">
        <w:rPr>
          <w:rFonts w:cs="Arial"/>
          <w:b/>
          <w:bCs/>
          <w:sz w:val="22"/>
          <w:szCs w:val="22"/>
          <w:lang w:eastAsia="x-none"/>
        </w:rPr>
        <w:t>50</w:t>
      </w:r>
      <w:r w:rsidRPr="0088760D">
        <w:rPr>
          <w:rFonts w:cs="Arial"/>
          <w:b/>
          <w:bCs/>
          <w:sz w:val="22"/>
          <w:szCs w:val="22"/>
          <w:lang w:val="x-none" w:eastAsia="x-none"/>
        </w:rPr>
        <w:t xml:space="preserve"> h</w:t>
      </w:r>
      <w:r w:rsidRPr="0088760D">
        <w:rPr>
          <w:rFonts w:cs="Arial"/>
          <w:sz w:val="22"/>
          <w:szCs w:val="22"/>
          <w:lang w:val="x-none" w:eastAsia="x-none"/>
        </w:rPr>
        <w:t xml:space="preserve"> konsultacji nie może przekroczyć </w:t>
      </w:r>
      <w:r w:rsidRPr="0088760D">
        <w:rPr>
          <w:rFonts w:cs="Arial"/>
          <w:b/>
          <w:sz w:val="22"/>
          <w:szCs w:val="22"/>
          <w:lang w:eastAsia="x-none"/>
        </w:rPr>
        <w:t xml:space="preserve">30 </w:t>
      </w:r>
      <w:r w:rsidRPr="0088760D">
        <w:rPr>
          <w:rFonts w:cs="Arial"/>
          <w:b/>
          <w:sz w:val="22"/>
          <w:szCs w:val="22"/>
          <w:lang w:val="x-none" w:eastAsia="x-none"/>
        </w:rPr>
        <w:t>%</w:t>
      </w:r>
      <w:r w:rsidRPr="0088760D">
        <w:rPr>
          <w:rFonts w:cs="Arial"/>
          <w:sz w:val="22"/>
          <w:szCs w:val="22"/>
          <w:lang w:val="x-none" w:eastAsia="x-none"/>
        </w:rPr>
        <w:t xml:space="preserve"> </w:t>
      </w:r>
      <w:r w:rsidRPr="0088760D">
        <w:rPr>
          <w:rFonts w:cs="Arial"/>
          <w:b/>
          <w:sz w:val="22"/>
          <w:szCs w:val="22"/>
          <w:lang w:val="x-none" w:eastAsia="x-none"/>
        </w:rPr>
        <w:t>wynagrodzenia</w:t>
      </w:r>
      <w:r w:rsidRPr="0088760D">
        <w:rPr>
          <w:rFonts w:cs="Arial"/>
          <w:sz w:val="22"/>
          <w:szCs w:val="22"/>
          <w:lang w:val="x-none" w:eastAsia="x-none"/>
        </w:rPr>
        <w:t xml:space="preserve"> maksymalnego określonego w ust. 1, </w:t>
      </w:r>
      <w:r w:rsidR="00F60D24">
        <w:rPr>
          <w:rFonts w:cs="Arial"/>
          <w:sz w:val="22"/>
          <w:szCs w:val="22"/>
          <w:lang w:eastAsia="x-none"/>
        </w:rPr>
        <w:t>tj. łącznie ………………………. Zł brutto;</w:t>
      </w:r>
    </w:p>
    <w:p w14:paraId="4B706D6C" w14:textId="5345CB4E" w:rsidR="0088760D" w:rsidRPr="0088760D" w:rsidRDefault="0088760D" w:rsidP="0088760D">
      <w:pPr>
        <w:numPr>
          <w:ilvl w:val="1"/>
          <w:numId w:val="47"/>
        </w:numPr>
        <w:overflowPunct/>
        <w:autoSpaceDE/>
        <w:autoSpaceDN/>
        <w:adjustRightInd/>
        <w:spacing w:line="360" w:lineRule="auto"/>
        <w:ind w:left="1134" w:right="126" w:hanging="260"/>
        <w:contextualSpacing/>
        <w:textAlignment w:val="auto"/>
        <w:rPr>
          <w:rFonts w:cs="Arial"/>
          <w:sz w:val="22"/>
          <w:szCs w:val="22"/>
        </w:rPr>
      </w:pPr>
      <w:r w:rsidRPr="0088760D">
        <w:rPr>
          <w:rFonts w:cs="Arial"/>
          <w:sz w:val="22"/>
          <w:szCs w:val="22"/>
        </w:rPr>
        <w:t xml:space="preserve">Za każdorazowe zrealizowanie </w:t>
      </w:r>
      <w:r w:rsidRPr="0088760D">
        <w:rPr>
          <w:rFonts w:cs="Arial"/>
          <w:b/>
          <w:bCs/>
          <w:sz w:val="22"/>
          <w:szCs w:val="22"/>
        </w:rPr>
        <w:t>10 szkoleń w siedzibach</w:t>
      </w:r>
      <w:r w:rsidRPr="0088760D">
        <w:rPr>
          <w:rFonts w:cs="Arial"/>
          <w:sz w:val="22"/>
          <w:szCs w:val="22"/>
        </w:rPr>
        <w:t xml:space="preserve">, </w:t>
      </w:r>
      <w:r w:rsidRPr="00635AED">
        <w:rPr>
          <w:rFonts w:cs="Arial"/>
          <w:sz w:val="22"/>
          <w:szCs w:val="22"/>
        </w:rPr>
        <w:t xml:space="preserve">o których mowa w § </w:t>
      </w:r>
      <w:r>
        <w:rPr>
          <w:rFonts w:cs="Arial"/>
          <w:sz w:val="22"/>
          <w:szCs w:val="22"/>
        </w:rPr>
        <w:t>1</w:t>
      </w:r>
      <w:r w:rsidRPr="00635AED">
        <w:rPr>
          <w:rFonts w:cs="Arial"/>
          <w:sz w:val="22"/>
          <w:szCs w:val="22"/>
        </w:rPr>
        <w:t xml:space="preserve"> ust. 1 pkt </w:t>
      </w:r>
      <w:r>
        <w:rPr>
          <w:rFonts w:cs="Arial"/>
          <w:sz w:val="22"/>
          <w:szCs w:val="22"/>
        </w:rPr>
        <w:t>6</w:t>
      </w:r>
      <w:r w:rsidRPr="00635AED">
        <w:rPr>
          <w:rFonts w:cs="Arial"/>
          <w:sz w:val="22"/>
          <w:szCs w:val="22"/>
        </w:rPr>
        <w:t xml:space="preserve">) </w:t>
      </w:r>
      <w:r w:rsidRPr="0088760D">
        <w:rPr>
          <w:rFonts w:cs="Arial"/>
          <w:sz w:val="22"/>
          <w:szCs w:val="22"/>
        </w:rPr>
        <w:t xml:space="preserve">umowy transza w wysokości </w:t>
      </w:r>
      <w:r w:rsidRPr="0088760D">
        <w:rPr>
          <w:rFonts w:cs="Arial"/>
          <w:b/>
          <w:sz w:val="22"/>
          <w:szCs w:val="22"/>
        </w:rPr>
        <w:t>10 % wynagrodzenia</w:t>
      </w:r>
      <w:r w:rsidRPr="0088760D">
        <w:rPr>
          <w:rFonts w:cs="Arial"/>
          <w:sz w:val="22"/>
          <w:szCs w:val="22"/>
        </w:rPr>
        <w:t xml:space="preserve"> określonego w ust. 1, </w:t>
      </w:r>
      <w:r w:rsidRPr="0088760D">
        <w:rPr>
          <w:rFonts w:cs="Arial"/>
          <w:b/>
          <w:bCs/>
          <w:sz w:val="22"/>
          <w:szCs w:val="22"/>
        </w:rPr>
        <w:t>tj. ………………………… zł brutto</w:t>
      </w:r>
      <w:r w:rsidR="00F60D24">
        <w:rPr>
          <w:rFonts w:cs="Arial"/>
          <w:b/>
          <w:bCs/>
          <w:sz w:val="22"/>
          <w:szCs w:val="22"/>
        </w:rPr>
        <w:t xml:space="preserve"> za </w:t>
      </w:r>
      <w:r w:rsidR="00F60D24" w:rsidRPr="0088760D">
        <w:rPr>
          <w:rFonts w:cs="Arial"/>
          <w:sz w:val="22"/>
          <w:szCs w:val="22"/>
        </w:rPr>
        <w:t xml:space="preserve">każdorazowe zrealizowanie </w:t>
      </w:r>
      <w:r w:rsidR="00F60D24" w:rsidRPr="0088760D">
        <w:rPr>
          <w:rFonts w:cs="Arial"/>
          <w:b/>
          <w:bCs/>
          <w:sz w:val="22"/>
          <w:szCs w:val="22"/>
        </w:rPr>
        <w:t>10 szkoleń w siedzibach</w:t>
      </w:r>
      <w:r w:rsidRPr="0088760D">
        <w:rPr>
          <w:rFonts w:cs="Arial"/>
          <w:b/>
          <w:bCs/>
          <w:sz w:val="22"/>
          <w:szCs w:val="22"/>
        </w:rPr>
        <w:t>:</w:t>
      </w:r>
    </w:p>
    <w:p w14:paraId="3322AE36" w14:textId="77777777" w:rsidR="0088760D" w:rsidRPr="0088760D" w:rsidRDefault="0088760D" w:rsidP="0088760D">
      <w:pPr>
        <w:numPr>
          <w:ilvl w:val="0"/>
          <w:numId w:val="109"/>
        </w:numPr>
        <w:overflowPunct/>
        <w:autoSpaceDE/>
        <w:autoSpaceDN/>
        <w:adjustRightInd/>
        <w:spacing w:line="360" w:lineRule="auto"/>
        <w:ind w:left="1985" w:right="126" w:hanging="436"/>
        <w:contextualSpacing/>
        <w:textAlignment w:val="auto"/>
        <w:rPr>
          <w:rFonts w:cs="Arial"/>
          <w:sz w:val="22"/>
          <w:szCs w:val="22"/>
          <w:lang w:val="x-none" w:eastAsia="x-none"/>
        </w:rPr>
      </w:pPr>
      <w:r w:rsidRPr="0088760D">
        <w:rPr>
          <w:rFonts w:cs="Arial"/>
          <w:b/>
          <w:bCs/>
          <w:sz w:val="22"/>
          <w:szCs w:val="22"/>
          <w:lang w:val="x-none" w:eastAsia="x-none"/>
        </w:rPr>
        <w:t>Wykonawca rozliczy 3 transze za co otrzyma 3 płatności częściowe,</w:t>
      </w:r>
    </w:p>
    <w:p w14:paraId="54822F9F" w14:textId="48D7A222" w:rsidR="0088760D" w:rsidRPr="0088760D" w:rsidRDefault="0088760D" w:rsidP="0088760D">
      <w:pPr>
        <w:numPr>
          <w:ilvl w:val="0"/>
          <w:numId w:val="109"/>
        </w:numPr>
        <w:overflowPunct/>
        <w:autoSpaceDE/>
        <w:autoSpaceDN/>
        <w:adjustRightInd/>
        <w:spacing w:line="360" w:lineRule="auto"/>
        <w:ind w:left="1985" w:right="126" w:hanging="436"/>
        <w:contextualSpacing/>
        <w:textAlignment w:val="auto"/>
        <w:rPr>
          <w:rFonts w:cs="Arial"/>
          <w:sz w:val="22"/>
          <w:szCs w:val="22"/>
          <w:lang w:val="x-none" w:eastAsia="x-none"/>
        </w:rPr>
      </w:pPr>
      <w:r w:rsidRPr="0088760D">
        <w:rPr>
          <w:rFonts w:cs="Arial"/>
          <w:sz w:val="22"/>
          <w:szCs w:val="22"/>
          <w:lang w:val="x-none" w:eastAsia="x-none"/>
        </w:rPr>
        <w:t xml:space="preserve">Zamawiający zastrzega, iż zgodnie z ppkt. 2.1. oraz 2.2. OPZ liczba </w:t>
      </w:r>
      <w:r w:rsidRPr="0088760D">
        <w:rPr>
          <w:rFonts w:cs="Arial"/>
          <w:sz w:val="22"/>
          <w:szCs w:val="22"/>
          <w:lang w:eastAsia="x-none"/>
        </w:rPr>
        <w:t xml:space="preserve">szkoleń wynosi 30 </w:t>
      </w:r>
      <w:r w:rsidRPr="0088760D">
        <w:rPr>
          <w:rFonts w:cs="Arial"/>
          <w:b/>
          <w:bCs/>
          <w:sz w:val="22"/>
          <w:szCs w:val="22"/>
          <w:lang w:val="x-none" w:eastAsia="x-none"/>
        </w:rPr>
        <w:t>tj.</w:t>
      </w:r>
      <w:r w:rsidRPr="0088760D">
        <w:rPr>
          <w:rFonts w:cs="Arial"/>
          <w:sz w:val="22"/>
          <w:szCs w:val="22"/>
          <w:lang w:val="x-none" w:eastAsia="x-none"/>
        </w:rPr>
        <w:t xml:space="preserve"> łączne wynagrodzenie za realizację wszystkich </w:t>
      </w:r>
      <w:r w:rsidRPr="0088760D">
        <w:rPr>
          <w:rFonts w:cs="Arial"/>
          <w:b/>
          <w:bCs/>
          <w:sz w:val="22"/>
          <w:szCs w:val="22"/>
          <w:lang w:eastAsia="x-none"/>
        </w:rPr>
        <w:t>30</w:t>
      </w:r>
      <w:r w:rsidRPr="0088760D">
        <w:rPr>
          <w:rFonts w:cs="Arial"/>
          <w:b/>
          <w:bCs/>
          <w:sz w:val="22"/>
          <w:szCs w:val="22"/>
          <w:lang w:val="x-none" w:eastAsia="x-none"/>
        </w:rPr>
        <w:t xml:space="preserve"> </w:t>
      </w:r>
      <w:r w:rsidRPr="0088760D">
        <w:rPr>
          <w:rFonts w:cs="Arial"/>
          <w:b/>
          <w:bCs/>
          <w:sz w:val="22"/>
          <w:szCs w:val="22"/>
          <w:lang w:eastAsia="x-none"/>
        </w:rPr>
        <w:t xml:space="preserve">szkoleń </w:t>
      </w:r>
      <w:r w:rsidRPr="0088760D">
        <w:rPr>
          <w:rFonts w:cs="Arial"/>
          <w:sz w:val="22"/>
          <w:szCs w:val="22"/>
          <w:lang w:val="x-none" w:eastAsia="x-none"/>
        </w:rPr>
        <w:t xml:space="preserve">nie może przekroczyć </w:t>
      </w:r>
      <w:r w:rsidRPr="0088760D">
        <w:rPr>
          <w:rFonts w:cs="Arial"/>
          <w:b/>
          <w:sz w:val="22"/>
          <w:szCs w:val="22"/>
          <w:lang w:eastAsia="x-none"/>
        </w:rPr>
        <w:t xml:space="preserve">30 </w:t>
      </w:r>
      <w:r w:rsidRPr="0088760D">
        <w:rPr>
          <w:rFonts w:cs="Arial"/>
          <w:b/>
          <w:sz w:val="22"/>
          <w:szCs w:val="22"/>
          <w:lang w:val="x-none" w:eastAsia="x-none"/>
        </w:rPr>
        <w:t>%</w:t>
      </w:r>
      <w:r w:rsidRPr="0088760D">
        <w:rPr>
          <w:rFonts w:cs="Arial"/>
          <w:sz w:val="22"/>
          <w:szCs w:val="22"/>
          <w:lang w:val="x-none" w:eastAsia="x-none"/>
        </w:rPr>
        <w:t xml:space="preserve"> </w:t>
      </w:r>
      <w:r w:rsidRPr="0088760D">
        <w:rPr>
          <w:rFonts w:cs="Arial"/>
          <w:b/>
          <w:sz w:val="22"/>
          <w:szCs w:val="22"/>
          <w:lang w:val="x-none" w:eastAsia="x-none"/>
        </w:rPr>
        <w:t>wynagrodzenia</w:t>
      </w:r>
      <w:r w:rsidRPr="0088760D">
        <w:rPr>
          <w:rFonts w:cs="Arial"/>
          <w:sz w:val="22"/>
          <w:szCs w:val="22"/>
          <w:lang w:val="x-none" w:eastAsia="x-none"/>
        </w:rPr>
        <w:t xml:space="preserve"> maksymalnego określonego w ust. 1, </w:t>
      </w:r>
      <w:r w:rsidR="00F60D24">
        <w:rPr>
          <w:rFonts w:cs="Arial"/>
          <w:sz w:val="22"/>
          <w:szCs w:val="22"/>
          <w:lang w:eastAsia="x-none"/>
        </w:rPr>
        <w:t>tj. łącznie ………………………. Zł brutto;</w:t>
      </w:r>
    </w:p>
    <w:p w14:paraId="2169D715" w14:textId="74007C1D" w:rsidR="0088760D" w:rsidRPr="0088760D" w:rsidRDefault="0088760D" w:rsidP="0088760D">
      <w:pPr>
        <w:numPr>
          <w:ilvl w:val="1"/>
          <w:numId w:val="47"/>
        </w:numPr>
        <w:spacing w:line="276" w:lineRule="auto"/>
        <w:contextualSpacing/>
        <w:rPr>
          <w:rFonts w:cs="Arial"/>
          <w:sz w:val="22"/>
          <w:szCs w:val="22"/>
        </w:rPr>
      </w:pPr>
      <w:r w:rsidRPr="0088760D">
        <w:rPr>
          <w:rFonts w:cs="Arial"/>
          <w:sz w:val="22"/>
          <w:szCs w:val="22"/>
          <w:lang w:val="x-none" w:eastAsia="x-none"/>
        </w:rPr>
        <w:t xml:space="preserve">Za zrealizowanie Przedmiotu umowy </w:t>
      </w:r>
      <w:r w:rsidRPr="00635AED">
        <w:rPr>
          <w:rFonts w:cs="Arial"/>
          <w:sz w:val="22"/>
          <w:szCs w:val="22"/>
        </w:rPr>
        <w:t>o który</w:t>
      </w:r>
      <w:r>
        <w:rPr>
          <w:rFonts w:cs="Arial"/>
          <w:sz w:val="22"/>
          <w:szCs w:val="22"/>
        </w:rPr>
        <w:t>m</w:t>
      </w:r>
      <w:r w:rsidRPr="00635AED">
        <w:rPr>
          <w:rFonts w:cs="Arial"/>
          <w:sz w:val="22"/>
          <w:szCs w:val="22"/>
        </w:rPr>
        <w:t xml:space="preserve"> mowa w § </w:t>
      </w:r>
      <w:r>
        <w:rPr>
          <w:rFonts w:cs="Arial"/>
          <w:sz w:val="22"/>
          <w:szCs w:val="22"/>
        </w:rPr>
        <w:t>1</w:t>
      </w:r>
      <w:r w:rsidRPr="00635AED">
        <w:rPr>
          <w:rFonts w:cs="Arial"/>
          <w:sz w:val="22"/>
          <w:szCs w:val="22"/>
        </w:rPr>
        <w:t xml:space="preserve"> ust. 1 pkt </w:t>
      </w:r>
      <w:r>
        <w:rPr>
          <w:rFonts w:cs="Arial"/>
          <w:sz w:val="22"/>
          <w:szCs w:val="22"/>
        </w:rPr>
        <w:t>7</w:t>
      </w:r>
      <w:r w:rsidRPr="00635AED">
        <w:rPr>
          <w:rFonts w:cs="Arial"/>
          <w:sz w:val="22"/>
          <w:szCs w:val="22"/>
        </w:rPr>
        <w:t>)</w:t>
      </w:r>
      <w:r w:rsidRPr="0088760D">
        <w:rPr>
          <w:rFonts w:cs="Arial"/>
          <w:sz w:val="22"/>
          <w:szCs w:val="22"/>
          <w:lang w:val="x-none" w:eastAsia="x-none"/>
        </w:rPr>
        <w:t xml:space="preserve">, tj. </w:t>
      </w:r>
      <w:r w:rsidRPr="0088760D">
        <w:rPr>
          <w:rFonts w:cs="Arial"/>
          <w:b/>
          <w:bCs/>
          <w:sz w:val="22"/>
          <w:szCs w:val="22"/>
        </w:rPr>
        <w:t>przygotowanie i przeprowadzenie cyklicznych spotkań online dla trenerów-tutorów (pkt. 7 OPZ), transza</w:t>
      </w:r>
      <w:r w:rsidRPr="0088760D">
        <w:rPr>
          <w:rFonts w:cs="Arial"/>
          <w:sz w:val="22"/>
          <w:szCs w:val="22"/>
          <w:lang w:val="x-none" w:eastAsia="x-none"/>
        </w:rPr>
        <w:t xml:space="preserve"> w wysokości </w:t>
      </w:r>
      <w:r w:rsidRPr="0088760D">
        <w:rPr>
          <w:rFonts w:cs="Arial"/>
          <w:b/>
          <w:sz w:val="22"/>
          <w:szCs w:val="22"/>
          <w:lang w:eastAsia="x-none"/>
        </w:rPr>
        <w:t>5</w:t>
      </w:r>
      <w:r w:rsidRPr="0088760D">
        <w:rPr>
          <w:rFonts w:cs="Arial"/>
          <w:b/>
          <w:sz w:val="22"/>
          <w:szCs w:val="22"/>
          <w:lang w:val="x-none" w:eastAsia="x-none"/>
        </w:rPr>
        <w:t xml:space="preserve"> % wynagrodzenia</w:t>
      </w:r>
      <w:r w:rsidRPr="0088760D">
        <w:rPr>
          <w:rFonts w:cs="Arial"/>
          <w:sz w:val="22"/>
          <w:szCs w:val="22"/>
          <w:lang w:val="x-none" w:eastAsia="x-none"/>
        </w:rPr>
        <w:t xml:space="preserve"> określonego w ust. 1, </w:t>
      </w:r>
      <w:r w:rsidRPr="0088760D">
        <w:rPr>
          <w:rFonts w:cs="Arial"/>
          <w:b/>
          <w:bCs/>
          <w:sz w:val="22"/>
          <w:szCs w:val="22"/>
          <w:lang w:val="x-none" w:eastAsia="x-none"/>
        </w:rPr>
        <w:t>tj. ………………………… zł brutto.</w:t>
      </w:r>
    </w:p>
    <w:p w14:paraId="746CFED1" w14:textId="77777777" w:rsidR="0088760D" w:rsidRPr="0088760D" w:rsidRDefault="0088760D" w:rsidP="0088760D">
      <w:pPr>
        <w:spacing w:line="276" w:lineRule="auto"/>
        <w:ind w:left="874"/>
        <w:rPr>
          <w:rFonts w:cs="Arial"/>
          <w:sz w:val="22"/>
          <w:szCs w:val="22"/>
        </w:rPr>
      </w:pPr>
    </w:p>
    <w:p w14:paraId="14788EFD" w14:textId="7D3C6BFE" w:rsidR="0088760D" w:rsidRPr="0088760D" w:rsidRDefault="0088760D" w:rsidP="0088760D">
      <w:pPr>
        <w:numPr>
          <w:ilvl w:val="1"/>
          <w:numId w:val="47"/>
        </w:numPr>
        <w:spacing w:line="276" w:lineRule="auto"/>
        <w:contextualSpacing/>
        <w:rPr>
          <w:rFonts w:cs="Arial"/>
          <w:sz w:val="22"/>
          <w:szCs w:val="22"/>
        </w:rPr>
      </w:pPr>
      <w:r w:rsidRPr="0088760D">
        <w:rPr>
          <w:rFonts w:cs="Arial"/>
          <w:sz w:val="22"/>
          <w:szCs w:val="22"/>
          <w:lang w:val="x-none" w:eastAsia="x-none"/>
        </w:rPr>
        <w:t xml:space="preserve">Za zrealizowanie Przedmiotu umowy </w:t>
      </w:r>
      <w:r w:rsidRPr="00635AED">
        <w:rPr>
          <w:rFonts w:cs="Arial"/>
          <w:sz w:val="22"/>
          <w:szCs w:val="22"/>
        </w:rPr>
        <w:t xml:space="preserve">o których mowa w § </w:t>
      </w:r>
      <w:r>
        <w:rPr>
          <w:rFonts w:cs="Arial"/>
          <w:sz w:val="22"/>
          <w:szCs w:val="22"/>
        </w:rPr>
        <w:t>1</w:t>
      </w:r>
      <w:r w:rsidRPr="00635AED">
        <w:rPr>
          <w:rFonts w:cs="Arial"/>
          <w:sz w:val="22"/>
          <w:szCs w:val="22"/>
        </w:rPr>
        <w:t xml:space="preserve"> ust. 1 pkt </w:t>
      </w:r>
      <w:r>
        <w:rPr>
          <w:rFonts w:cs="Arial"/>
          <w:sz w:val="22"/>
          <w:szCs w:val="22"/>
        </w:rPr>
        <w:t>8</w:t>
      </w:r>
      <w:r w:rsidRPr="00635AED">
        <w:rPr>
          <w:rFonts w:cs="Arial"/>
          <w:sz w:val="22"/>
          <w:szCs w:val="22"/>
        </w:rPr>
        <w:t>)</w:t>
      </w:r>
      <w:r w:rsidRPr="0088760D">
        <w:rPr>
          <w:rFonts w:cs="Arial"/>
          <w:sz w:val="22"/>
          <w:szCs w:val="22"/>
          <w:lang w:val="x-none" w:eastAsia="x-none"/>
        </w:rPr>
        <w:t xml:space="preserve">, tj. </w:t>
      </w:r>
      <w:r w:rsidRPr="0088760D">
        <w:rPr>
          <w:rFonts w:cs="Arial"/>
          <w:b/>
          <w:bCs/>
          <w:sz w:val="22"/>
          <w:szCs w:val="22"/>
        </w:rPr>
        <w:t>przygotowanie i przeprowadzenie 2 wizyt studyjnych dla IK (pkt. 8 OPZ), transza</w:t>
      </w:r>
      <w:r w:rsidRPr="0088760D">
        <w:rPr>
          <w:rFonts w:cs="Arial"/>
          <w:sz w:val="22"/>
          <w:szCs w:val="22"/>
          <w:lang w:val="x-none" w:eastAsia="x-none"/>
        </w:rPr>
        <w:t xml:space="preserve"> w wysokości </w:t>
      </w:r>
      <w:r w:rsidRPr="0088760D">
        <w:rPr>
          <w:rFonts w:cs="Arial"/>
          <w:b/>
          <w:sz w:val="22"/>
          <w:szCs w:val="22"/>
          <w:lang w:val="x-none" w:eastAsia="x-none"/>
        </w:rPr>
        <w:t xml:space="preserve"> </w:t>
      </w:r>
      <w:r w:rsidRPr="0088760D">
        <w:rPr>
          <w:rFonts w:cs="Arial"/>
          <w:b/>
          <w:sz w:val="22"/>
          <w:szCs w:val="22"/>
          <w:lang w:eastAsia="x-none"/>
        </w:rPr>
        <w:t xml:space="preserve">10 </w:t>
      </w:r>
      <w:r w:rsidRPr="0088760D">
        <w:rPr>
          <w:rFonts w:cs="Arial"/>
          <w:b/>
          <w:sz w:val="22"/>
          <w:szCs w:val="22"/>
          <w:lang w:val="x-none" w:eastAsia="x-none"/>
        </w:rPr>
        <w:t>% wynagrodzenia</w:t>
      </w:r>
      <w:r w:rsidRPr="0088760D">
        <w:rPr>
          <w:rFonts w:cs="Arial"/>
          <w:sz w:val="22"/>
          <w:szCs w:val="22"/>
          <w:lang w:val="x-none" w:eastAsia="x-none"/>
        </w:rPr>
        <w:t xml:space="preserve"> określonego w ust. 1, </w:t>
      </w:r>
      <w:r w:rsidRPr="0088760D">
        <w:rPr>
          <w:rFonts w:cs="Arial"/>
          <w:b/>
          <w:bCs/>
          <w:sz w:val="22"/>
          <w:szCs w:val="22"/>
          <w:lang w:val="x-none" w:eastAsia="x-none"/>
        </w:rPr>
        <w:t>tj. ………………………… zł brutto.</w:t>
      </w:r>
    </w:p>
    <w:p w14:paraId="70124B83" w14:textId="77777777" w:rsidR="0088760D" w:rsidRPr="0088760D" w:rsidRDefault="0088760D" w:rsidP="0088760D">
      <w:pPr>
        <w:spacing w:line="276" w:lineRule="auto"/>
        <w:rPr>
          <w:rFonts w:cs="Arial"/>
          <w:sz w:val="22"/>
          <w:szCs w:val="22"/>
        </w:rPr>
      </w:pPr>
    </w:p>
    <w:p w14:paraId="08E7C4FF" w14:textId="620054E4" w:rsidR="0088760D" w:rsidRPr="0088760D" w:rsidRDefault="0088760D" w:rsidP="0088760D">
      <w:pPr>
        <w:numPr>
          <w:ilvl w:val="1"/>
          <w:numId w:val="47"/>
        </w:numPr>
        <w:spacing w:line="276" w:lineRule="auto"/>
        <w:contextualSpacing/>
        <w:rPr>
          <w:rFonts w:cs="Arial"/>
          <w:sz w:val="22"/>
          <w:szCs w:val="22"/>
        </w:rPr>
      </w:pPr>
      <w:r w:rsidRPr="0088760D">
        <w:rPr>
          <w:rFonts w:cs="Arial"/>
          <w:sz w:val="22"/>
          <w:szCs w:val="22"/>
          <w:lang w:val="x-none" w:eastAsia="x-none"/>
        </w:rPr>
        <w:t xml:space="preserve">Za zrealizowanie Przedmiotu umowy </w:t>
      </w:r>
      <w:r w:rsidRPr="00635AED">
        <w:rPr>
          <w:rFonts w:cs="Arial"/>
          <w:sz w:val="22"/>
          <w:szCs w:val="22"/>
        </w:rPr>
        <w:t xml:space="preserve">o których mowa w § </w:t>
      </w:r>
      <w:r>
        <w:rPr>
          <w:rFonts w:cs="Arial"/>
          <w:sz w:val="22"/>
          <w:szCs w:val="22"/>
        </w:rPr>
        <w:t>1</w:t>
      </w:r>
      <w:r w:rsidRPr="00635AED">
        <w:rPr>
          <w:rFonts w:cs="Arial"/>
          <w:sz w:val="22"/>
          <w:szCs w:val="22"/>
        </w:rPr>
        <w:t xml:space="preserve"> ust. 1 pkt </w:t>
      </w:r>
      <w:r>
        <w:rPr>
          <w:rFonts w:cs="Arial"/>
          <w:sz w:val="22"/>
          <w:szCs w:val="22"/>
        </w:rPr>
        <w:t>9</w:t>
      </w:r>
      <w:r w:rsidRPr="00635AED">
        <w:rPr>
          <w:rFonts w:cs="Arial"/>
          <w:sz w:val="22"/>
          <w:szCs w:val="22"/>
        </w:rPr>
        <w:t>)</w:t>
      </w:r>
      <w:r w:rsidRPr="0088760D">
        <w:rPr>
          <w:rFonts w:cs="Arial"/>
          <w:sz w:val="22"/>
          <w:szCs w:val="22"/>
          <w:lang w:val="x-none" w:eastAsia="x-none"/>
        </w:rPr>
        <w:t xml:space="preserve">, tj. </w:t>
      </w:r>
      <w:r w:rsidRPr="0088760D">
        <w:rPr>
          <w:rFonts w:cs="Arial"/>
          <w:b/>
          <w:bCs/>
          <w:sz w:val="22"/>
          <w:szCs w:val="22"/>
        </w:rPr>
        <w:t>przygotowanie i przeprowadzenie szkolenia podsumowującego dla IK (pkt. 9 OPZ), transza</w:t>
      </w:r>
      <w:r w:rsidRPr="0088760D">
        <w:rPr>
          <w:rFonts w:cs="Arial"/>
          <w:sz w:val="22"/>
          <w:szCs w:val="22"/>
          <w:lang w:val="x-none" w:eastAsia="x-none"/>
        </w:rPr>
        <w:t xml:space="preserve"> w wysokości </w:t>
      </w:r>
      <w:r w:rsidRPr="0088760D">
        <w:rPr>
          <w:rFonts w:cs="Arial"/>
          <w:b/>
          <w:sz w:val="22"/>
          <w:szCs w:val="22"/>
          <w:lang w:val="x-none" w:eastAsia="x-none"/>
        </w:rPr>
        <w:t xml:space="preserve"> </w:t>
      </w:r>
      <w:r w:rsidRPr="0088760D">
        <w:rPr>
          <w:rFonts w:cs="Arial"/>
          <w:b/>
          <w:sz w:val="22"/>
          <w:szCs w:val="22"/>
          <w:lang w:eastAsia="x-none"/>
        </w:rPr>
        <w:t xml:space="preserve"> 10 </w:t>
      </w:r>
      <w:r w:rsidRPr="0088760D">
        <w:rPr>
          <w:rFonts w:cs="Arial"/>
          <w:b/>
          <w:sz w:val="22"/>
          <w:szCs w:val="22"/>
          <w:lang w:val="x-none" w:eastAsia="x-none"/>
        </w:rPr>
        <w:t>% wynagrodzenia</w:t>
      </w:r>
      <w:r w:rsidRPr="0088760D">
        <w:rPr>
          <w:rFonts w:cs="Arial"/>
          <w:sz w:val="22"/>
          <w:szCs w:val="22"/>
          <w:lang w:val="x-none" w:eastAsia="x-none"/>
        </w:rPr>
        <w:t xml:space="preserve"> określonego w ust. 1, </w:t>
      </w:r>
      <w:r w:rsidRPr="0088760D">
        <w:rPr>
          <w:rFonts w:cs="Arial"/>
          <w:b/>
          <w:bCs/>
          <w:sz w:val="22"/>
          <w:szCs w:val="22"/>
          <w:lang w:val="x-none" w:eastAsia="x-none"/>
        </w:rPr>
        <w:t>tj. ………………………… zł brutto.</w:t>
      </w:r>
    </w:p>
    <w:p w14:paraId="513499DF" w14:textId="09B8960F" w:rsidR="00C75C38" w:rsidRPr="00C75C38" w:rsidRDefault="00C75C38" w:rsidP="0088760D">
      <w:pPr>
        <w:overflowPunct/>
        <w:autoSpaceDE/>
        <w:autoSpaceDN/>
        <w:adjustRightInd/>
        <w:spacing w:line="360" w:lineRule="auto"/>
        <w:ind w:left="709" w:right="126" w:hanging="425"/>
        <w:contextualSpacing/>
        <w:textAlignment w:val="auto"/>
        <w:rPr>
          <w:rFonts w:cs="Arial"/>
          <w:sz w:val="22"/>
          <w:szCs w:val="22"/>
        </w:rPr>
      </w:pPr>
      <w:r w:rsidRPr="00C75C38">
        <w:rPr>
          <w:rFonts w:cs="Arial"/>
          <w:sz w:val="22"/>
          <w:szCs w:val="22"/>
        </w:rPr>
        <w:t xml:space="preserve">  </w:t>
      </w:r>
      <w:r w:rsidR="0088760D">
        <w:rPr>
          <w:rFonts w:cs="Arial"/>
          <w:sz w:val="22"/>
          <w:szCs w:val="22"/>
        </w:rPr>
        <w:t xml:space="preserve">4. </w:t>
      </w:r>
      <w:r w:rsidRPr="00C75C38">
        <w:rPr>
          <w:rFonts w:cs="Arial"/>
          <w:sz w:val="22"/>
          <w:szCs w:val="22"/>
        </w:rPr>
        <w:t xml:space="preserve">Faktury </w:t>
      </w:r>
      <w:r w:rsidR="00632393">
        <w:rPr>
          <w:rFonts w:cs="Arial"/>
          <w:sz w:val="22"/>
          <w:szCs w:val="22"/>
        </w:rPr>
        <w:t>za działania z</w:t>
      </w:r>
      <w:r w:rsidRPr="00C75C38">
        <w:rPr>
          <w:rFonts w:cs="Arial"/>
          <w:sz w:val="22"/>
          <w:szCs w:val="22"/>
        </w:rPr>
        <w:t xml:space="preserve">realizowane w 2024 roku zostaną dostarczone do Zamawiającego do dn. 13.12.2024 r., natomiast faktury rozliczające godziny realizowane w 2025 roku będą dostarczane do Zamawiającego po realizacji i odbiorze godzin </w:t>
      </w:r>
      <w:r w:rsidR="00431990">
        <w:rPr>
          <w:rFonts w:cs="Arial"/>
          <w:sz w:val="22"/>
          <w:szCs w:val="22"/>
        </w:rPr>
        <w:t>zrealizowanych</w:t>
      </w:r>
      <w:r w:rsidRPr="00C75C38">
        <w:rPr>
          <w:rFonts w:cs="Arial"/>
          <w:sz w:val="22"/>
          <w:szCs w:val="22"/>
        </w:rPr>
        <w:t xml:space="preserve"> w 2025 r.</w:t>
      </w:r>
    </w:p>
    <w:p w14:paraId="69FFF114" w14:textId="26AF050C" w:rsidR="00C75C38" w:rsidRPr="00C75C38" w:rsidRDefault="0088760D" w:rsidP="00C75C38">
      <w:pPr>
        <w:overflowPunct/>
        <w:autoSpaceDE/>
        <w:autoSpaceDN/>
        <w:adjustRightInd/>
        <w:spacing w:line="360" w:lineRule="auto"/>
        <w:ind w:left="588" w:right="126" w:hanging="304"/>
        <w:textAlignment w:val="auto"/>
        <w:rPr>
          <w:rFonts w:cs="Arial"/>
          <w:sz w:val="22"/>
          <w:szCs w:val="22"/>
        </w:rPr>
      </w:pPr>
      <w:r>
        <w:rPr>
          <w:rFonts w:cs="Arial"/>
          <w:sz w:val="22"/>
          <w:szCs w:val="22"/>
        </w:rPr>
        <w:lastRenderedPageBreak/>
        <w:t>5</w:t>
      </w:r>
      <w:r w:rsidR="00C75C38" w:rsidRPr="00C75C38">
        <w:rPr>
          <w:rFonts w:cs="Arial"/>
          <w:sz w:val="22"/>
          <w:szCs w:val="22"/>
        </w:rPr>
        <w:t>.</w:t>
      </w:r>
      <w:r w:rsidR="00C75C38" w:rsidRPr="00C75C38">
        <w:rPr>
          <w:rFonts w:cs="Arial"/>
          <w:sz w:val="22"/>
          <w:szCs w:val="22"/>
        </w:rPr>
        <w:tab/>
        <w:t xml:space="preserve"> Płatność nastąpi na konto bankowe Wykonawcy wskazane na fakturze/rachunku w terminie do 30 dni od dnia dostarczenia Zamawiającemu prawidłowo wystawionej faktury VAT/rachunku, do której zostanie dołączona kopia podpisanego przez Zamawiającego protokołu odbioru usług, o którym mowa w § 7. </w:t>
      </w:r>
    </w:p>
    <w:p w14:paraId="1AD069C7" w14:textId="77777777" w:rsidR="00C75C38" w:rsidRPr="00C75C38" w:rsidRDefault="00C75C38" w:rsidP="00881686">
      <w:pPr>
        <w:numPr>
          <w:ilvl w:val="0"/>
          <w:numId w:val="48"/>
        </w:numPr>
        <w:overflowPunct/>
        <w:autoSpaceDE/>
        <w:autoSpaceDN/>
        <w:adjustRightInd/>
        <w:spacing w:line="360" w:lineRule="auto"/>
        <w:ind w:right="126" w:hanging="304"/>
        <w:contextualSpacing/>
        <w:jc w:val="left"/>
        <w:textAlignment w:val="auto"/>
        <w:rPr>
          <w:rFonts w:cs="Arial"/>
          <w:sz w:val="22"/>
          <w:szCs w:val="22"/>
        </w:rPr>
      </w:pPr>
      <w:r w:rsidRPr="00C75C38">
        <w:rPr>
          <w:rFonts w:cs="Arial"/>
          <w:sz w:val="22"/>
          <w:szCs w:val="22"/>
        </w:rPr>
        <w:t xml:space="preserve">Za dzień zapłaty Strony uznają dzień obciążenia rachunku bankowego Zamawiającego. </w:t>
      </w:r>
    </w:p>
    <w:p w14:paraId="4876C525" w14:textId="77777777" w:rsidR="00C75C38" w:rsidRPr="00C75C38" w:rsidRDefault="00C75C38" w:rsidP="00881686">
      <w:pPr>
        <w:numPr>
          <w:ilvl w:val="0"/>
          <w:numId w:val="48"/>
        </w:numPr>
        <w:overflowPunct/>
        <w:autoSpaceDE/>
        <w:autoSpaceDN/>
        <w:adjustRightInd/>
        <w:spacing w:line="360" w:lineRule="auto"/>
        <w:ind w:right="126" w:hanging="304"/>
        <w:contextualSpacing/>
        <w:jc w:val="left"/>
        <w:textAlignment w:val="auto"/>
        <w:rPr>
          <w:rFonts w:cs="Arial"/>
          <w:sz w:val="22"/>
          <w:szCs w:val="22"/>
          <w:lang w:val="x-none" w:eastAsia="x-none"/>
        </w:rPr>
      </w:pPr>
      <w:r w:rsidRPr="00C75C38">
        <w:rPr>
          <w:rFonts w:cs="Arial"/>
          <w:sz w:val="22"/>
          <w:szCs w:val="22"/>
        </w:rPr>
        <w:t xml:space="preserve">Faktury/rachunki będą wystawione na:  </w:t>
      </w:r>
    </w:p>
    <w:p w14:paraId="0F75EBB8" w14:textId="77777777" w:rsidR="00C75C38" w:rsidRPr="00C75C38" w:rsidRDefault="00C75C38" w:rsidP="00C75C38">
      <w:pPr>
        <w:spacing w:line="360" w:lineRule="auto"/>
        <w:ind w:left="709"/>
        <w:rPr>
          <w:rFonts w:cs="Arial"/>
          <w:sz w:val="22"/>
          <w:szCs w:val="22"/>
        </w:rPr>
      </w:pPr>
      <w:r w:rsidRPr="00C75C38">
        <w:rPr>
          <w:rFonts w:cs="Arial"/>
          <w:sz w:val="22"/>
          <w:szCs w:val="22"/>
        </w:rPr>
        <w:t xml:space="preserve">Narodowe Centrum Kultury </w:t>
      </w:r>
    </w:p>
    <w:p w14:paraId="39E0AC10" w14:textId="77777777" w:rsidR="00C75C38" w:rsidRPr="00C75C38" w:rsidRDefault="00C75C38" w:rsidP="00C75C38">
      <w:pPr>
        <w:spacing w:line="360" w:lineRule="auto"/>
        <w:ind w:left="709"/>
        <w:rPr>
          <w:rFonts w:cs="Arial"/>
          <w:sz w:val="22"/>
          <w:szCs w:val="22"/>
        </w:rPr>
      </w:pPr>
      <w:r w:rsidRPr="00C75C38">
        <w:rPr>
          <w:rFonts w:eastAsia="Calibri" w:cs="Arial"/>
          <w:sz w:val="22"/>
          <w:szCs w:val="22"/>
          <w:lang w:eastAsia="en-US"/>
        </w:rPr>
        <w:t>ul. Płocka 13, 01-231 Warszawa</w:t>
      </w:r>
    </w:p>
    <w:p w14:paraId="7B35C0D1" w14:textId="77777777" w:rsidR="00C75C38" w:rsidRPr="00C75C38" w:rsidRDefault="00C75C38" w:rsidP="00C75C38">
      <w:pPr>
        <w:spacing w:line="360" w:lineRule="auto"/>
        <w:ind w:left="709"/>
        <w:rPr>
          <w:rFonts w:eastAsia="Calibri" w:cs="Arial"/>
          <w:sz w:val="22"/>
          <w:szCs w:val="22"/>
          <w:lang w:eastAsia="en-US"/>
        </w:rPr>
      </w:pPr>
      <w:r w:rsidRPr="00C75C38">
        <w:rPr>
          <w:rFonts w:eastAsia="Calibri" w:cs="Arial"/>
          <w:sz w:val="22"/>
          <w:szCs w:val="22"/>
          <w:lang w:eastAsia="en-US"/>
        </w:rPr>
        <w:t>NIP: 525-235-83-53</w:t>
      </w:r>
    </w:p>
    <w:p w14:paraId="58331E6A" w14:textId="77777777" w:rsidR="00C75C38" w:rsidRPr="00C75C38" w:rsidRDefault="00C75C38" w:rsidP="00881686">
      <w:pPr>
        <w:numPr>
          <w:ilvl w:val="0"/>
          <w:numId w:val="48"/>
        </w:numPr>
        <w:overflowPunct/>
        <w:autoSpaceDE/>
        <w:autoSpaceDN/>
        <w:adjustRightInd/>
        <w:spacing w:line="360" w:lineRule="auto"/>
        <w:ind w:right="126" w:hanging="446"/>
        <w:textAlignment w:val="auto"/>
        <w:rPr>
          <w:rFonts w:cs="Arial"/>
          <w:sz w:val="22"/>
          <w:szCs w:val="22"/>
        </w:rPr>
      </w:pPr>
      <w:r w:rsidRPr="00C75C38">
        <w:rPr>
          <w:rFonts w:cs="Arial"/>
          <w:sz w:val="22"/>
          <w:szCs w:val="22"/>
        </w:rPr>
        <w:t xml:space="preserve">Wykonawca oświadcza, że płatności na rzecz Wykonawcy mogą zostać pomniejszone o naliczone kary umowne, jeżeli taka forma zapłaty kary umownej zostanie wybrana przez Zamawiającego, na co Wykonawca wyraża zgodę. </w:t>
      </w:r>
    </w:p>
    <w:p w14:paraId="3C22B887" w14:textId="77777777" w:rsidR="00C75C38" w:rsidRPr="00C75C38" w:rsidRDefault="00C75C38" w:rsidP="00881686">
      <w:pPr>
        <w:numPr>
          <w:ilvl w:val="0"/>
          <w:numId w:val="48"/>
        </w:numPr>
        <w:overflowPunct/>
        <w:autoSpaceDE/>
        <w:autoSpaceDN/>
        <w:adjustRightInd/>
        <w:spacing w:line="360" w:lineRule="auto"/>
        <w:ind w:right="126" w:hanging="446"/>
        <w:textAlignment w:val="auto"/>
        <w:rPr>
          <w:rFonts w:cs="Arial"/>
          <w:sz w:val="22"/>
          <w:szCs w:val="22"/>
        </w:rPr>
      </w:pPr>
      <w:r w:rsidRPr="00C75C38">
        <w:rPr>
          <w:rFonts w:cs="Arial"/>
          <w:sz w:val="22"/>
          <w:szCs w:val="22"/>
        </w:rPr>
        <w:t>Zamawiający zastrzega sobie prawo regulowania wynagrodzenia przysługującego Wykonawcy w ramach mechanizmu podzielonej płatności (ang. split payment) przewidzianego w Ustawie z dnia 11 marca 2004 r. o podatku od towarów i usług.</w:t>
      </w:r>
    </w:p>
    <w:p w14:paraId="1B0DDBBA" w14:textId="77777777" w:rsidR="00C75C38" w:rsidRPr="00C75C38" w:rsidRDefault="00C75C38" w:rsidP="00881686">
      <w:pPr>
        <w:numPr>
          <w:ilvl w:val="0"/>
          <w:numId w:val="48"/>
        </w:numPr>
        <w:overflowPunct/>
        <w:autoSpaceDE/>
        <w:autoSpaceDN/>
        <w:adjustRightInd/>
        <w:spacing w:line="360" w:lineRule="auto"/>
        <w:ind w:right="126" w:hanging="446"/>
        <w:textAlignment w:val="auto"/>
        <w:rPr>
          <w:rFonts w:cs="Arial"/>
          <w:sz w:val="22"/>
          <w:szCs w:val="22"/>
        </w:rPr>
      </w:pPr>
      <w:r w:rsidRPr="00C75C38">
        <w:rPr>
          <w:rFonts w:cs="Arial"/>
          <w:sz w:val="22"/>
          <w:szCs w:val="22"/>
        </w:rPr>
        <w:t xml:space="preserve">Wykonawca oświadcza, że rachunek bankowy, który zostanie wskazany na złożonej Zamawiającemu fakturze VAT, będzie rachunkiem umożliwiającym płatność </w:t>
      </w:r>
      <w:r w:rsidRPr="00C75C38">
        <w:rPr>
          <w:rFonts w:cs="Arial"/>
          <w:sz w:val="22"/>
          <w:szCs w:val="22"/>
        </w:rPr>
        <w:br/>
        <w:t xml:space="preserve">w ramach mechanizmu podzielonej płatności, jak również  rachunkiem znajdującym się w elektronicznym wykazie podmiotów prowadzonym od dnia 1 września 2019 r. przez Szefa Krajowej Administracji Skarbowej, o którym mowa art. 96b Ustawy </w:t>
      </w:r>
      <w:r w:rsidRPr="00C75C38">
        <w:rPr>
          <w:rFonts w:cs="Arial"/>
          <w:sz w:val="22"/>
          <w:szCs w:val="22"/>
        </w:rPr>
        <w:br/>
        <w:t>o podatku od towarów i usług o podatku od towarów i usług.</w:t>
      </w:r>
    </w:p>
    <w:p w14:paraId="4A80A381" w14:textId="21F73CA9" w:rsidR="00C75C38" w:rsidRPr="00C75C38" w:rsidRDefault="00C75C38" w:rsidP="00881686">
      <w:pPr>
        <w:numPr>
          <w:ilvl w:val="0"/>
          <w:numId w:val="48"/>
        </w:numPr>
        <w:overflowPunct/>
        <w:autoSpaceDE/>
        <w:autoSpaceDN/>
        <w:adjustRightInd/>
        <w:spacing w:line="360" w:lineRule="auto"/>
        <w:ind w:right="126" w:hanging="446"/>
        <w:textAlignment w:val="auto"/>
        <w:rPr>
          <w:rFonts w:cs="Arial"/>
          <w:sz w:val="22"/>
          <w:szCs w:val="22"/>
        </w:rPr>
      </w:pPr>
      <w:r w:rsidRPr="00C75C38">
        <w:rPr>
          <w:rFonts w:cs="Arial"/>
          <w:sz w:val="22"/>
          <w:szCs w:val="22"/>
        </w:rPr>
        <w:t xml:space="preserve">W przypadku gdy rachunek bankowy Wykonawcy  nie będzie spełniał warunków określonych w ust. </w:t>
      </w:r>
      <w:r w:rsidR="00E05B6D">
        <w:rPr>
          <w:rFonts w:cs="Arial"/>
          <w:sz w:val="22"/>
          <w:szCs w:val="22"/>
        </w:rPr>
        <w:t>9-10</w:t>
      </w:r>
      <w:r w:rsidRPr="00C75C38">
        <w:rPr>
          <w:rFonts w:cs="Arial"/>
          <w:sz w:val="22"/>
          <w:szCs w:val="22"/>
        </w:rPr>
        <w:t xml:space="preserve">, opóźnienie w dokonaniu płatności w terminie określonym </w:t>
      </w:r>
      <w:r w:rsidRPr="00C75C38">
        <w:rPr>
          <w:rFonts w:cs="Arial"/>
          <w:sz w:val="22"/>
          <w:szCs w:val="22"/>
        </w:rPr>
        <w:br/>
        <w:t xml:space="preserve">w ust. </w:t>
      </w:r>
      <w:r w:rsidR="00E05B6D">
        <w:rPr>
          <w:rFonts w:cs="Arial"/>
          <w:sz w:val="22"/>
          <w:szCs w:val="22"/>
        </w:rPr>
        <w:t>5,</w:t>
      </w:r>
      <w:r w:rsidRPr="00C75C38">
        <w:rPr>
          <w:rFonts w:cs="Arial"/>
          <w:sz w:val="22"/>
          <w:szCs w:val="22"/>
        </w:rPr>
        <w:t xml:space="preserv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 odszkodowań, roszczeń z tytułu dokonania nieterminowej płatności. Opóźnienie takie nie stanowi również podstawy do rozwiązania  umowy lub odstąpienia od niej.</w:t>
      </w:r>
    </w:p>
    <w:p w14:paraId="440D58F7" w14:textId="34F0ACFF" w:rsidR="00C75C38" w:rsidRPr="00C75C38" w:rsidRDefault="00C75C38" w:rsidP="00C75C38">
      <w:pPr>
        <w:keepNext/>
        <w:keepLines/>
        <w:overflowPunct/>
        <w:autoSpaceDE/>
        <w:autoSpaceDN/>
        <w:adjustRightInd/>
        <w:spacing w:line="360" w:lineRule="auto"/>
        <w:ind w:left="357" w:right="306" w:hanging="11"/>
        <w:jc w:val="center"/>
        <w:textAlignment w:val="auto"/>
        <w:outlineLvl w:val="0"/>
        <w:rPr>
          <w:rFonts w:cs="Arial"/>
          <w:b/>
          <w:sz w:val="22"/>
          <w:szCs w:val="22"/>
        </w:rPr>
      </w:pPr>
      <w:bookmarkStart w:id="16" w:name="_Hlk32499466"/>
      <w:r w:rsidRPr="00C75C38">
        <w:rPr>
          <w:rFonts w:cs="Arial"/>
          <w:b/>
          <w:sz w:val="22"/>
          <w:szCs w:val="22"/>
        </w:rPr>
        <w:t>§ 1</w:t>
      </w:r>
      <w:r w:rsidR="00845A28">
        <w:rPr>
          <w:rFonts w:cs="Arial"/>
          <w:b/>
          <w:sz w:val="22"/>
          <w:szCs w:val="22"/>
        </w:rPr>
        <w:t>0</w:t>
      </w:r>
    </w:p>
    <w:bookmarkEnd w:id="16"/>
    <w:p w14:paraId="4F1AD20C" w14:textId="77777777" w:rsidR="00C75C38" w:rsidRPr="00C75C38" w:rsidRDefault="00C75C38" w:rsidP="00C75C38">
      <w:pPr>
        <w:tabs>
          <w:tab w:val="left" w:pos="163"/>
        </w:tabs>
        <w:overflowPunct/>
        <w:autoSpaceDE/>
        <w:autoSpaceDN/>
        <w:adjustRightInd/>
        <w:spacing w:line="360" w:lineRule="auto"/>
        <w:ind w:left="163" w:right="127" w:firstLine="3797"/>
        <w:textAlignment w:val="auto"/>
        <w:rPr>
          <w:rFonts w:cs="Arial"/>
          <w:b/>
          <w:sz w:val="22"/>
          <w:szCs w:val="22"/>
        </w:rPr>
      </w:pPr>
      <w:r w:rsidRPr="00C75C38">
        <w:rPr>
          <w:rFonts w:cs="Arial"/>
          <w:b/>
          <w:sz w:val="22"/>
          <w:szCs w:val="22"/>
        </w:rPr>
        <w:t>Kary umowne</w:t>
      </w:r>
    </w:p>
    <w:p w14:paraId="52F8F9CA" w14:textId="1029709B" w:rsidR="00C75C38" w:rsidRPr="00C75C38" w:rsidRDefault="00C75C38" w:rsidP="00881686">
      <w:pPr>
        <w:numPr>
          <w:ilvl w:val="0"/>
          <w:numId w:val="82"/>
        </w:numPr>
        <w:tabs>
          <w:tab w:val="left" w:pos="163"/>
        </w:tabs>
        <w:overflowPunct/>
        <w:autoSpaceDE/>
        <w:autoSpaceDN/>
        <w:adjustRightInd/>
        <w:spacing w:line="360" w:lineRule="auto"/>
        <w:ind w:left="426" w:right="127"/>
        <w:contextualSpacing/>
        <w:textAlignment w:val="auto"/>
        <w:rPr>
          <w:rFonts w:cs="Arial"/>
          <w:sz w:val="22"/>
          <w:szCs w:val="22"/>
          <w:lang w:val="x-none" w:eastAsia="x-none"/>
        </w:rPr>
      </w:pPr>
      <w:r w:rsidRPr="00C75C38">
        <w:rPr>
          <w:rFonts w:cs="Arial"/>
          <w:sz w:val="22"/>
          <w:szCs w:val="22"/>
          <w:lang w:val="x-none" w:eastAsia="x-none"/>
        </w:rPr>
        <w:t>Przez nienależyte wykonanie Przedmiotu umowy, Strony rozumieją zaistnienie sytuacji związanych z niedochowaniem przez Wykonawcę należytej staranności,</w:t>
      </w:r>
      <w:r w:rsidRPr="00C75C38">
        <w:rPr>
          <w:rFonts w:cs="Arial"/>
          <w:sz w:val="22"/>
          <w:szCs w:val="22"/>
          <w:lang w:eastAsia="x-none"/>
        </w:rPr>
        <w:t xml:space="preserve"> rozumianej jako</w:t>
      </w:r>
      <w:r w:rsidRPr="00C75C38">
        <w:rPr>
          <w:rFonts w:cs="Arial"/>
          <w:sz w:val="22"/>
          <w:szCs w:val="22"/>
          <w:lang w:val="x-none" w:eastAsia="x-none"/>
        </w:rPr>
        <w:t xml:space="preserve"> </w:t>
      </w:r>
      <w:r w:rsidRPr="00C75C38">
        <w:rPr>
          <w:rFonts w:cs="Arial"/>
          <w:sz w:val="22"/>
          <w:szCs w:val="22"/>
          <w:lang w:eastAsia="x-none"/>
        </w:rPr>
        <w:t>realizację umowy w</w:t>
      </w:r>
      <w:r w:rsidRPr="00C75C38">
        <w:rPr>
          <w:rFonts w:cs="Arial"/>
          <w:sz w:val="22"/>
          <w:szCs w:val="22"/>
          <w:lang w:val="x-none" w:eastAsia="x-none"/>
        </w:rPr>
        <w:t xml:space="preserve"> sposób </w:t>
      </w:r>
      <w:r w:rsidRPr="00C75C38">
        <w:rPr>
          <w:rFonts w:cs="Arial"/>
          <w:sz w:val="22"/>
          <w:szCs w:val="22"/>
          <w:lang w:eastAsia="x-none"/>
        </w:rPr>
        <w:t xml:space="preserve">sprzeczny z postanowieniem lub postanowieniami umowy w </w:t>
      </w:r>
      <w:r w:rsidRPr="00C75C38">
        <w:rPr>
          <w:rFonts w:cs="Arial"/>
          <w:sz w:val="22"/>
          <w:szCs w:val="22"/>
          <w:lang w:eastAsia="x-none"/>
        </w:rPr>
        <w:lastRenderedPageBreak/>
        <w:t>tym OPZ</w:t>
      </w:r>
      <w:r w:rsidRPr="00C75C38">
        <w:rPr>
          <w:rFonts w:cs="Arial"/>
          <w:sz w:val="22"/>
          <w:szCs w:val="22"/>
          <w:lang w:val="x-none" w:eastAsia="x-none"/>
        </w:rPr>
        <w:t>,</w:t>
      </w:r>
      <w:r w:rsidRPr="00C75C38">
        <w:rPr>
          <w:rFonts w:cs="Arial"/>
          <w:sz w:val="22"/>
          <w:szCs w:val="22"/>
          <w:lang w:eastAsia="x-none"/>
        </w:rPr>
        <w:t xml:space="preserve"> </w:t>
      </w:r>
      <w:r w:rsidRPr="00C75C38">
        <w:rPr>
          <w:rFonts w:cs="Arial"/>
          <w:sz w:val="22"/>
          <w:szCs w:val="22"/>
          <w:lang w:val="x-none" w:eastAsia="x-none"/>
        </w:rPr>
        <w:t>w szczególności w zakresie terminowości, sposobu</w:t>
      </w:r>
      <w:r w:rsidRPr="00C75C38">
        <w:rPr>
          <w:rFonts w:cs="Arial"/>
          <w:sz w:val="22"/>
          <w:szCs w:val="22"/>
          <w:lang w:eastAsia="x-none"/>
        </w:rPr>
        <w:t xml:space="preserve"> realizacji</w:t>
      </w:r>
      <w:r w:rsidRPr="00C75C38">
        <w:rPr>
          <w:rFonts w:cs="Arial"/>
          <w:sz w:val="22"/>
          <w:szCs w:val="22"/>
          <w:lang w:val="x-none" w:eastAsia="x-none"/>
        </w:rPr>
        <w:t>, jakości</w:t>
      </w:r>
      <w:r w:rsidRPr="00C75C38">
        <w:rPr>
          <w:rFonts w:cs="Arial"/>
          <w:sz w:val="22"/>
          <w:szCs w:val="22"/>
          <w:lang w:eastAsia="x-none"/>
        </w:rPr>
        <w:t xml:space="preserve"> </w:t>
      </w:r>
      <w:r w:rsidRPr="00C75C38">
        <w:rPr>
          <w:rFonts w:cs="Arial"/>
          <w:sz w:val="22"/>
          <w:szCs w:val="22"/>
          <w:lang w:val="x-none" w:eastAsia="x-none"/>
        </w:rPr>
        <w:t xml:space="preserve">i ilości świadczenia oraz zasad współpracy z Zamawiającym. </w:t>
      </w:r>
    </w:p>
    <w:p w14:paraId="349395A6" w14:textId="77777777" w:rsidR="00C75C38" w:rsidRPr="00C75C38" w:rsidRDefault="00C75C38" w:rsidP="00881686">
      <w:pPr>
        <w:numPr>
          <w:ilvl w:val="0"/>
          <w:numId w:val="82"/>
        </w:numPr>
        <w:tabs>
          <w:tab w:val="left" w:pos="163"/>
        </w:tabs>
        <w:overflowPunct/>
        <w:autoSpaceDE/>
        <w:autoSpaceDN/>
        <w:adjustRightInd/>
        <w:spacing w:line="360" w:lineRule="auto"/>
        <w:ind w:left="426" w:right="126"/>
        <w:textAlignment w:val="auto"/>
        <w:rPr>
          <w:rFonts w:cs="Arial"/>
          <w:sz w:val="22"/>
          <w:szCs w:val="22"/>
        </w:rPr>
      </w:pPr>
      <w:r w:rsidRPr="00C75C38">
        <w:rPr>
          <w:rFonts w:cs="Arial"/>
          <w:sz w:val="22"/>
          <w:szCs w:val="22"/>
        </w:rPr>
        <w:t xml:space="preserve">Przez niewykonanie Przedmiotu umowy, Strony rozumieją zaistnienie po stronie Wykonawcy okoliczności powodujących, że świadczenie na rzecz Zamawiającego nie zostało spełnione  w całości lub w części, w szczególności polegających na odmowie wykonania go bez uzasadnionych obiektywnie przyczyn lub nieprzystąpieniu przez Wykonawcę do jego realizacji w trybie określonym w umowie. </w:t>
      </w:r>
    </w:p>
    <w:p w14:paraId="1CE0BDED" w14:textId="71389C25" w:rsidR="00C75C38" w:rsidRPr="00C75C38" w:rsidRDefault="00C75C38" w:rsidP="00881686">
      <w:pPr>
        <w:numPr>
          <w:ilvl w:val="0"/>
          <w:numId w:val="82"/>
        </w:numPr>
        <w:tabs>
          <w:tab w:val="left" w:pos="163"/>
        </w:tabs>
        <w:overflowPunct/>
        <w:autoSpaceDE/>
        <w:autoSpaceDN/>
        <w:adjustRightInd/>
        <w:spacing w:line="360" w:lineRule="auto"/>
        <w:ind w:left="426" w:right="126"/>
        <w:textAlignment w:val="auto"/>
        <w:rPr>
          <w:rFonts w:cs="Arial"/>
          <w:sz w:val="22"/>
          <w:szCs w:val="22"/>
        </w:rPr>
      </w:pPr>
      <w:r w:rsidRPr="00C75C38">
        <w:rPr>
          <w:rFonts w:cs="Arial"/>
          <w:sz w:val="22"/>
          <w:szCs w:val="22"/>
        </w:rPr>
        <w:t xml:space="preserve">W przypadku zwłoki w terminach wykonania Przedmiotu umowy, w tym terminów wykonania poszczególnych części zamówienia określonych w Harmonogramie stanowiącym część OPZ, lub zwłoki w dostarczeniu faktury VAT/rachunku, o których mowa w § 9 ust. </w:t>
      </w:r>
      <w:r w:rsidR="009F1519">
        <w:rPr>
          <w:rFonts w:cs="Arial"/>
          <w:sz w:val="22"/>
          <w:szCs w:val="22"/>
        </w:rPr>
        <w:t>5</w:t>
      </w:r>
      <w:r w:rsidR="009F1519" w:rsidRPr="00C75C38">
        <w:rPr>
          <w:rFonts w:cs="Arial"/>
          <w:sz w:val="22"/>
          <w:szCs w:val="22"/>
        </w:rPr>
        <w:t xml:space="preserve"> </w:t>
      </w:r>
      <w:r w:rsidRPr="00C75C38">
        <w:rPr>
          <w:rFonts w:cs="Arial"/>
          <w:sz w:val="22"/>
          <w:szCs w:val="22"/>
        </w:rPr>
        <w:t xml:space="preserve">umowy w wyznaczonym przez Zamawiającego terminie nie krótszym niż 2 dni robocze od dnia wysłania wezwania, Wykonawca zobowiązuje się zapłacić karę umowną w wysokości 2 000 zł (słownie: dwa tysiące) za każdy rozpoczęty dzień zwłoki. Kara nie będzie naliczona, jeżeli Zamawiający dokonał zmiany Harmonogramu na warunkach wskazanych w umowie, przed zwłoką dokonaną w terminie przez Wykonawcę (nie dotyczy zwłoki w dostarczeniu faktury VAT/rachunku). </w:t>
      </w:r>
    </w:p>
    <w:p w14:paraId="74E2DE8C" w14:textId="6314C4C6" w:rsidR="00C75C38" w:rsidRPr="00C75C38" w:rsidRDefault="00C75C38" w:rsidP="00881686">
      <w:pPr>
        <w:numPr>
          <w:ilvl w:val="0"/>
          <w:numId w:val="82"/>
        </w:numPr>
        <w:tabs>
          <w:tab w:val="left" w:pos="163"/>
        </w:tabs>
        <w:overflowPunct/>
        <w:autoSpaceDE/>
        <w:autoSpaceDN/>
        <w:adjustRightInd/>
        <w:spacing w:line="360" w:lineRule="auto"/>
        <w:ind w:left="426" w:right="126"/>
        <w:textAlignment w:val="auto"/>
        <w:rPr>
          <w:rFonts w:cs="Arial"/>
          <w:sz w:val="22"/>
          <w:szCs w:val="22"/>
        </w:rPr>
      </w:pPr>
      <w:r w:rsidRPr="00C75C38">
        <w:rPr>
          <w:rFonts w:cs="Arial"/>
          <w:sz w:val="22"/>
          <w:szCs w:val="22"/>
        </w:rPr>
        <w:t xml:space="preserve">W pozostałych przypadkach </w:t>
      </w:r>
      <w:r w:rsidRPr="00C75C38">
        <w:rPr>
          <w:rFonts w:cs="Arial"/>
          <w:b/>
          <w:bCs/>
          <w:sz w:val="22"/>
          <w:szCs w:val="22"/>
        </w:rPr>
        <w:t>nienależytego</w:t>
      </w:r>
      <w:r w:rsidRPr="00C75C38">
        <w:rPr>
          <w:rFonts w:cs="Arial"/>
          <w:sz w:val="22"/>
          <w:szCs w:val="22"/>
        </w:rPr>
        <w:t xml:space="preserve"> wykonania Przedmiotu umowy lub jego części, Wykonawca zobowiązany jest do zapłacenia Zamawiającemu kary umownej w wysokości 10% wartości wynagrodzenia określonego w § 9 ust. 1 umowy za każde nienależyte zrealizowanie co najmniej jednego z elementów przedmiotu umowy wskazanego w §</w:t>
      </w:r>
      <w:r w:rsidR="0088760D">
        <w:rPr>
          <w:rFonts w:cs="Arial"/>
          <w:sz w:val="22"/>
          <w:szCs w:val="22"/>
        </w:rPr>
        <w:t>1</w:t>
      </w:r>
      <w:r w:rsidRPr="00C75C38">
        <w:rPr>
          <w:rFonts w:cs="Arial"/>
          <w:sz w:val="22"/>
          <w:szCs w:val="22"/>
        </w:rPr>
        <w:t xml:space="preserve"> ust. 1</w:t>
      </w:r>
      <w:r w:rsidR="00D1164A">
        <w:rPr>
          <w:rFonts w:cs="Arial"/>
          <w:sz w:val="22"/>
          <w:szCs w:val="22"/>
        </w:rPr>
        <w:t>.</w:t>
      </w:r>
    </w:p>
    <w:p w14:paraId="67033C51" w14:textId="77777777" w:rsidR="00C75C38" w:rsidRPr="00C75C38" w:rsidRDefault="00C75C38" w:rsidP="00881686">
      <w:pPr>
        <w:numPr>
          <w:ilvl w:val="0"/>
          <w:numId w:val="82"/>
        </w:numPr>
        <w:tabs>
          <w:tab w:val="left" w:pos="163"/>
        </w:tabs>
        <w:overflowPunct/>
        <w:autoSpaceDE/>
        <w:autoSpaceDN/>
        <w:adjustRightInd/>
        <w:spacing w:line="360" w:lineRule="auto"/>
        <w:ind w:left="426" w:right="141"/>
        <w:contextualSpacing/>
        <w:textAlignment w:val="auto"/>
        <w:rPr>
          <w:rFonts w:cs="Arial"/>
          <w:sz w:val="22"/>
          <w:szCs w:val="22"/>
        </w:rPr>
      </w:pPr>
      <w:r w:rsidRPr="00C75C38">
        <w:rPr>
          <w:rFonts w:cs="Arial"/>
          <w:sz w:val="22"/>
          <w:szCs w:val="22"/>
        </w:rPr>
        <w:t>W przypadku niezrealizowania części Przedmiotu umowy wskazanego w umowie w tym OPZ, Wykonawca zobowiązany będzie poza obniżeniem wartości wynagrodzenia za niezrealizowaną wartość części Przedmiotu umowy - do zapłaty kary umownej w wysokości 30% wartości niezrealizowanej części Przedmiotu umowy.</w:t>
      </w:r>
    </w:p>
    <w:p w14:paraId="022DE0DF" w14:textId="77777777" w:rsidR="00C75C38" w:rsidRPr="00C75C38" w:rsidRDefault="00C75C38" w:rsidP="00881686">
      <w:pPr>
        <w:numPr>
          <w:ilvl w:val="0"/>
          <w:numId w:val="82"/>
        </w:numPr>
        <w:tabs>
          <w:tab w:val="left" w:pos="163"/>
        </w:tabs>
        <w:overflowPunct/>
        <w:autoSpaceDE/>
        <w:autoSpaceDN/>
        <w:adjustRightInd/>
        <w:spacing w:line="360" w:lineRule="auto"/>
        <w:ind w:left="426" w:right="126"/>
        <w:textAlignment w:val="auto"/>
        <w:rPr>
          <w:rFonts w:cs="Arial"/>
          <w:sz w:val="22"/>
          <w:szCs w:val="22"/>
        </w:rPr>
      </w:pPr>
      <w:r w:rsidRPr="00C75C38">
        <w:rPr>
          <w:rFonts w:cs="Arial"/>
          <w:sz w:val="22"/>
          <w:szCs w:val="22"/>
        </w:rPr>
        <w:t xml:space="preserve">W przypadku niezrealizowania całości Przedmiotu umowy lub w przypadku odstąpienia od umowy przez którąkolwiek ze Stron, z przyczyn zależnych od Wykonawcy, Wykonawca zobowiązany będzie do zapłaty kary umownej w wysokości 30% wartości wynagrodzenia maksymalnego brutto, o którym mowa w § 9 ust. 1 umowy. </w:t>
      </w:r>
    </w:p>
    <w:p w14:paraId="35187EA3" w14:textId="215254A4" w:rsidR="00C75C38" w:rsidRPr="00C75C38" w:rsidRDefault="00C75C38" w:rsidP="00881686">
      <w:pPr>
        <w:numPr>
          <w:ilvl w:val="0"/>
          <w:numId w:val="82"/>
        </w:numPr>
        <w:tabs>
          <w:tab w:val="left" w:pos="163"/>
        </w:tabs>
        <w:overflowPunct/>
        <w:autoSpaceDE/>
        <w:autoSpaceDN/>
        <w:adjustRightInd/>
        <w:spacing w:line="360" w:lineRule="auto"/>
        <w:ind w:left="426" w:right="126"/>
        <w:textAlignment w:val="auto"/>
        <w:rPr>
          <w:rFonts w:cs="Arial"/>
          <w:sz w:val="22"/>
          <w:szCs w:val="22"/>
        </w:rPr>
      </w:pPr>
      <w:r w:rsidRPr="00C75C38">
        <w:rPr>
          <w:rFonts w:cs="Arial"/>
          <w:sz w:val="22"/>
          <w:szCs w:val="22"/>
        </w:rPr>
        <w:t xml:space="preserve">Kary umowne są niezależne od siebie i należą się w pełnej wysokości, nawet  w przypadku, gdy w wyniku jednego zdarzenia naliczana jest więcej niż jedna kara umowna.   </w:t>
      </w:r>
    </w:p>
    <w:p w14:paraId="484210CD" w14:textId="77777777" w:rsidR="00C75C38" w:rsidRPr="00C75C38" w:rsidRDefault="00C75C38" w:rsidP="00881686">
      <w:pPr>
        <w:numPr>
          <w:ilvl w:val="0"/>
          <w:numId w:val="82"/>
        </w:numPr>
        <w:tabs>
          <w:tab w:val="left" w:pos="163"/>
        </w:tabs>
        <w:overflowPunct/>
        <w:autoSpaceDE/>
        <w:autoSpaceDN/>
        <w:adjustRightInd/>
        <w:spacing w:line="360" w:lineRule="auto"/>
        <w:ind w:left="426" w:right="126"/>
        <w:textAlignment w:val="auto"/>
        <w:rPr>
          <w:rFonts w:cs="Arial"/>
          <w:sz w:val="22"/>
          <w:szCs w:val="22"/>
        </w:rPr>
      </w:pPr>
      <w:r w:rsidRPr="00C75C38">
        <w:rPr>
          <w:rFonts w:cs="Arial"/>
          <w:sz w:val="22"/>
          <w:szCs w:val="22"/>
        </w:rPr>
        <w:t xml:space="preserve">Zamawiający zastrzega prawo dochodzenia odszkodowania w pełnej wysokości, jeśli szkoda przekroczy wysokość kar umownych. </w:t>
      </w:r>
    </w:p>
    <w:p w14:paraId="298B74BF" w14:textId="77777777" w:rsidR="00C75C38" w:rsidRPr="00C75C38" w:rsidRDefault="00C75C38" w:rsidP="00881686">
      <w:pPr>
        <w:numPr>
          <w:ilvl w:val="0"/>
          <w:numId w:val="82"/>
        </w:numPr>
        <w:tabs>
          <w:tab w:val="left" w:pos="163"/>
        </w:tabs>
        <w:overflowPunct/>
        <w:autoSpaceDE/>
        <w:autoSpaceDN/>
        <w:adjustRightInd/>
        <w:spacing w:line="360" w:lineRule="auto"/>
        <w:ind w:left="426" w:right="126"/>
        <w:textAlignment w:val="auto"/>
        <w:rPr>
          <w:rFonts w:cs="Arial"/>
          <w:sz w:val="22"/>
          <w:szCs w:val="22"/>
        </w:rPr>
      </w:pPr>
      <w:r w:rsidRPr="00C75C38">
        <w:rPr>
          <w:rFonts w:cs="Arial"/>
          <w:sz w:val="22"/>
          <w:szCs w:val="22"/>
        </w:rPr>
        <w:t xml:space="preserve">Wysokość kar umownych nie może przekroczyć </w:t>
      </w:r>
      <w:r w:rsidRPr="00C75C38">
        <w:rPr>
          <w:rFonts w:cs="Arial"/>
          <w:b/>
          <w:bCs/>
          <w:sz w:val="22"/>
          <w:szCs w:val="22"/>
        </w:rPr>
        <w:t>40%</w:t>
      </w:r>
      <w:r w:rsidRPr="00C75C38">
        <w:rPr>
          <w:rFonts w:cs="Arial"/>
          <w:sz w:val="22"/>
          <w:szCs w:val="22"/>
        </w:rPr>
        <w:t xml:space="preserve"> wynagrodzenia maksymalnego wskazanego w § 9 ust. 1 umowy. </w:t>
      </w:r>
    </w:p>
    <w:p w14:paraId="660A88EB" w14:textId="202FEE37" w:rsidR="00C75C38" w:rsidRPr="00C75C38" w:rsidRDefault="00C75C38" w:rsidP="00881686">
      <w:pPr>
        <w:numPr>
          <w:ilvl w:val="0"/>
          <w:numId w:val="82"/>
        </w:numPr>
        <w:tabs>
          <w:tab w:val="left" w:pos="163"/>
        </w:tabs>
        <w:overflowPunct/>
        <w:autoSpaceDE/>
        <w:autoSpaceDN/>
        <w:adjustRightInd/>
        <w:spacing w:line="360" w:lineRule="auto"/>
        <w:ind w:left="426" w:right="126"/>
        <w:textAlignment w:val="auto"/>
        <w:rPr>
          <w:rFonts w:cs="Arial"/>
          <w:sz w:val="22"/>
          <w:szCs w:val="22"/>
        </w:rPr>
      </w:pPr>
      <w:r w:rsidRPr="00C75C38">
        <w:rPr>
          <w:rFonts w:cs="Arial"/>
          <w:sz w:val="22"/>
          <w:szCs w:val="22"/>
        </w:rPr>
        <w:lastRenderedPageBreak/>
        <w:t xml:space="preserve">Zamawiający poinformuje Wykonawcę o nałożonych na niego karach umownych w protokole odbioru Przedmiotu umowy, o którym mowa w § 7  umowy. Wykonawca obowiązany jest do zapłaty kar umownych w terminie 7 dni od dnia otrzymania od Zamawiającego ww. protokołu odbioru, w tym w sposób przewidziany w § 7  ust. </w:t>
      </w:r>
      <w:r w:rsidR="00557CA0">
        <w:rPr>
          <w:rFonts w:cs="Arial"/>
          <w:sz w:val="22"/>
          <w:szCs w:val="22"/>
        </w:rPr>
        <w:t>7</w:t>
      </w:r>
      <w:r w:rsidR="00557CA0" w:rsidRPr="00C75C38">
        <w:rPr>
          <w:rFonts w:cs="Arial"/>
          <w:sz w:val="22"/>
          <w:szCs w:val="22"/>
        </w:rPr>
        <w:t xml:space="preserve"> </w:t>
      </w:r>
      <w:r w:rsidRPr="00C75C38">
        <w:rPr>
          <w:rFonts w:cs="Arial"/>
          <w:sz w:val="22"/>
          <w:szCs w:val="22"/>
        </w:rPr>
        <w:t>umowy. Po bezskutecznym upływie terminu na zapłatę kar umownych przez Wykonawcę, Zamawiający ma prawo potrącić wysokość kar umownych z wynagrodzenia przysługującego Wykonawcy.</w:t>
      </w:r>
    </w:p>
    <w:p w14:paraId="3D338ECA" w14:textId="77777777" w:rsidR="00C75C38" w:rsidRPr="00C75C38" w:rsidRDefault="00C75C38" w:rsidP="00881686">
      <w:pPr>
        <w:numPr>
          <w:ilvl w:val="0"/>
          <w:numId w:val="82"/>
        </w:numPr>
        <w:tabs>
          <w:tab w:val="left" w:pos="163"/>
        </w:tabs>
        <w:overflowPunct/>
        <w:autoSpaceDE/>
        <w:autoSpaceDN/>
        <w:adjustRightInd/>
        <w:spacing w:line="360" w:lineRule="auto"/>
        <w:ind w:left="426" w:right="126"/>
        <w:textAlignment w:val="auto"/>
        <w:rPr>
          <w:rFonts w:cs="Arial"/>
          <w:sz w:val="22"/>
          <w:szCs w:val="22"/>
        </w:rPr>
      </w:pPr>
      <w:r w:rsidRPr="00C75C38">
        <w:rPr>
          <w:rFonts w:cs="Arial"/>
          <w:sz w:val="22"/>
          <w:szCs w:val="22"/>
        </w:rPr>
        <w:t>W przypadku gdy suma wartości nałożonych na Wykonawcę kar umownych przekroczy 10% wynagrodzenia maksymalnego wskazanego w § 9 ust. 1 umowy, Zamawiający będzie uprawniony do odstąpienia umowy ze skutkiem natychmiastowym. Niezależnie od wypowiedzenia umowy, Zamawiający ma prawo naliczyć kary umowne, o których mowa powyżej. Prawo odstąpienia przysługuje w terminie 30 dni od dnia, kiedy Zamawiający powziął informacje o okolicznościach warunkujących odstąpienie od umowy.</w:t>
      </w:r>
    </w:p>
    <w:p w14:paraId="7DF9B90A" w14:textId="77777777" w:rsidR="00C75C38" w:rsidRPr="00C75C38" w:rsidRDefault="00C75C38" w:rsidP="00881686">
      <w:pPr>
        <w:numPr>
          <w:ilvl w:val="0"/>
          <w:numId w:val="82"/>
        </w:numPr>
        <w:tabs>
          <w:tab w:val="left" w:pos="163"/>
        </w:tabs>
        <w:overflowPunct/>
        <w:autoSpaceDE/>
        <w:autoSpaceDN/>
        <w:adjustRightInd/>
        <w:spacing w:line="360" w:lineRule="auto"/>
        <w:ind w:left="426" w:right="126"/>
        <w:textAlignment w:val="auto"/>
        <w:rPr>
          <w:rFonts w:cs="Arial"/>
          <w:sz w:val="22"/>
          <w:szCs w:val="22"/>
        </w:rPr>
      </w:pPr>
      <w:r w:rsidRPr="00C75C38">
        <w:rPr>
          <w:rFonts w:cs="Arial"/>
          <w:sz w:val="22"/>
          <w:szCs w:val="22"/>
        </w:rPr>
        <w:t>W przypadku odstąpienia od umowy lub wypowiedzenia umowy, Strony rozliczą się za wykonaną i odebraną część Przedmiotu umowy.</w:t>
      </w:r>
    </w:p>
    <w:p w14:paraId="703CB6C8" w14:textId="77777777" w:rsidR="00C75C38" w:rsidRPr="00C75C38" w:rsidRDefault="00C75C38" w:rsidP="00881686">
      <w:pPr>
        <w:numPr>
          <w:ilvl w:val="0"/>
          <w:numId w:val="82"/>
        </w:numPr>
        <w:tabs>
          <w:tab w:val="left" w:pos="163"/>
        </w:tabs>
        <w:overflowPunct/>
        <w:autoSpaceDE/>
        <w:autoSpaceDN/>
        <w:adjustRightInd/>
        <w:spacing w:line="360" w:lineRule="auto"/>
        <w:ind w:left="426" w:right="162"/>
        <w:contextualSpacing/>
        <w:textAlignment w:val="auto"/>
        <w:rPr>
          <w:rFonts w:cs="Arial"/>
          <w:sz w:val="22"/>
          <w:szCs w:val="22"/>
        </w:rPr>
      </w:pPr>
      <w:r w:rsidRPr="00C75C38">
        <w:rPr>
          <w:rFonts w:cs="Arial"/>
          <w:sz w:val="22"/>
          <w:szCs w:val="22"/>
        </w:rPr>
        <w:t>Naliczenie Wykonawcy kar umownych za nienależyte zrealizowanie lub niezrealizowanie części lub całości Przedmiotu umowy oznacza, iż Przedmiot Zamówienia nie został zrealizowany w sposób należyty, w związku z czym Zamawiający odmówi wystawienia Wykonawcy stosownych referencji należytego wykonania Przedmiotu umowy.</w:t>
      </w:r>
    </w:p>
    <w:p w14:paraId="643D0420" w14:textId="256F9394" w:rsidR="00C75C38" w:rsidRPr="00C75C38" w:rsidRDefault="00C75C38" w:rsidP="00C75C38">
      <w:pPr>
        <w:keepNext/>
        <w:keepLines/>
        <w:overflowPunct/>
        <w:autoSpaceDE/>
        <w:autoSpaceDN/>
        <w:adjustRightInd/>
        <w:spacing w:line="360" w:lineRule="auto"/>
        <w:ind w:left="142" w:right="301" w:firstLine="202"/>
        <w:jc w:val="center"/>
        <w:textAlignment w:val="auto"/>
        <w:outlineLvl w:val="0"/>
        <w:rPr>
          <w:rFonts w:cs="Arial"/>
          <w:b/>
          <w:sz w:val="22"/>
          <w:szCs w:val="22"/>
        </w:rPr>
      </w:pPr>
      <w:r w:rsidRPr="00C75C38">
        <w:rPr>
          <w:rFonts w:cs="Arial"/>
          <w:b/>
          <w:sz w:val="22"/>
          <w:szCs w:val="22"/>
        </w:rPr>
        <w:t>§ 1</w:t>
      </w:r>
      <w:r w:rsidR="00845A28">
        <w:rPr>
          <w:rFonts w:cs="Arial"/>
          <w:b/>
          <w:sz w:val="22"/>
          <w:szCs w:val="22"/>
        </w:rPr>
        <w:t>1</w:t>
      </w:r>
      <w:r w:rsidRPr="00C75C38">
        <w:rPr>
          <w:rFonts w:cs="Arial"/>
          <w:b/>
          <w:sz w:val="22"/>
          <w:szCs w:val="22"/>
        </w:rPr>
        <w:t xml:space="preserve"> Zmiany umowy</w:t>
      </w:r>
    </w:p>
    <w:p w14:paraId="13D42801" w14:textId="77777777" w:rsidR="00C75C38" w:rsidRPr="00C75C38" w:rsidRDefault="00C75C38" w:rsidP="00845A28">
      <w:pPr>
        <w:numPr>
          <w:ilvl w:val="0"/>
          <w:numId w:val="32"/>
        </w:numPr>
        <w:overflowPunct/>
        <w:autoSpaceDE/>
        <w:adjustRightInd/>
        <w:spacing w:line="360" w:lineRule="auto"/>
        <w:ind w:left="284" w:hanging="284"/>
        <w:textAlignment w:val="auto"/>
        <w:rPr>
          <w:rFonts w:cs="Arial"/>
          <w:sz w:val="22"/>
          <w:szCs w:val="22"/>
        </w:rPr>
      </w:pPr>
      <w:r w:rsidRPr="00C75C38">
        <w:rPr>
          <w:rFonts w:cs="Arial"/>
          <w:sz w:val="22"/>
          <w:szCs w:val="22"/>
        </w:rPr>
        <w:t>Istotne zmiany i uzupełnienia treści Umowy, dopuszczalne są jedynie w sytuacjach i na zasadach określonych w upzp, w szczególności w art. 455 upzp.</w:t>
      </w:r>
    </w:p>
    <w:p w14:paraId="4D0F62D0" w14:textId="77777777" w:rsidR="00C75C38" w:rsidRPr="00C75C38" w:rsidRDefault="00C75C38" w:rsidP="00845A28">
      <w:pPr>
        <w:numPr>
          <w:ilvl w:val="0"/>
          <w:numId w:val="32"/>
        </w:numPr>
        <w:overflowPunct/>
        <w:autoSpaceDE/>
        <w:adjustRightInd/>
        <w:spacing w:line="360" w:lineRule="auto"/>
        <w:ind w:left="284" w:hanging="284"/>
        <w:textAlignment w:val="auto"/>
        <w:rPr>
          <w:rFonts w:cs="Arial"/>
          <w:sz w:val="22"/>
          <w:szCs w:val="22"/>
        </w:rPr>
      </w:pPr>
      <w:r w:rsidRPr="00C75C38">
        <w:rPr>
          <w:rFonts w:cs="Arial"/>
          <w:sz w:val="22"/>
          <w:szCs w:val="22"/>
        </w:rPr>
        <w:t xml:space="preserve">Ustala się, iż nie stanowią istotnej zmiany umowy w szczególności następujące przypadki:  </w:t>
      </w:r>
    </w:p>
    <w:p w14:paraId="624EA518" w14:textId="77777777" w:rsidR="00C75C38" w:rsidRPr="00C75C38" w:rsidRDefault="00C75C38" w:rsidP="00881686">
      <w:pPr>
        <w:numPr>
          <w:ilvl w:val="1"/>
          <w:numId w:val="83"/>
        </w:numPr>
        <w:overflowPunct/>
        <w:autoSpaceDE/>
        <w:autoSpaceDN/>
        <w:adjustRightInd/>
        <w:spacing w:line="360" w:lineRule="auto"/>
        <w:ind w:left="851" w:right="45"/>
        <w:textAlignment w:val="auto"/>
        <w:rPr>
          <w:rFonts w:cs="Arial"/>
          <w:sz w:val="22"/>
          <w:szCs w:val="22"/>
        </w:rPr>
      </w:pPr>
      <w:r w:rsidRPr="00C75C38">
        <w:rPr>
          <w:rFonts w:cs="Arial"/>
          <w:sz w:val="22"/>
          <w:szCs w:val="22"/>
        </w:rPr>
        <w:t xml:space="preserve">zmiana danych teleadresowych Stron;  </w:t>
      </w:r>
    </w:p>
    <w:p w14:paraId="7E207A42" w14:textId="77777777" w:rsidR="00C75C38" w:rsidRPr="00C75C38" w:rsidRDefault="00C75C38" w:rsidP="00881686">
      <w:pPr>
        <w:numPr>
          <w:ilvl w:val="1"/>
          <w:numId w:val="83"/>
        </w:numPr>
        <w:overflowPunct/>
        <w:autoSpaceDE/>
        <w:autoSpaceDN/>
        <w:adjustRightInd/>
        <w:spacing w:line="360" w:lineRule="auto"/>
        <w:ind w:left="851" w:right="45"/>
        <w:textAlignment w:val="auto"/>
        <w:rPr>
          <w:rFonts w:cs="Arial"/>
          <w:sz w:val="22"/>
          <w:szCs w:val="22"/>
        </w:rPr>
      </w:pPr>
      <w:r w:rsidRPr="00C75C38">
        <w:rPr>
          <w:rFonts w:cs="Arial"/>
          <w:sz w:val="22"/>
          <w:szCs w:val="22"/>
        </w:rPr>
        <w:t xml:space="preserve">zmiana danych rejestrowych Stron;  </w:t>
      </w:r>
    </w:p>
    <w:p w14:paraId="3EFF2F70" w14:textId="77777777" w:rsidR="00C75C38" w:rsidRPr="00C75C38" w:rsidRDefault="00C75C38" w:rsidP="00881686">
      <w:pPr>
        <w:numPr>
          <w:ilvl w:val="1"/>
          <w:numId w:val="83"/>
        </w:numPr>
        <w:overflowPunct/>
        <w:autoSpaceDE/>
        <w:autoSpaceDN/>
        <w:adjustRightInd/>
        <w:spacing w:line="360" w:lineRule="auto"/>
        <w:ind w:left="851" w:right="45"/>
        <w:textAlignment w:val="auto"/>
        <w:rPr>
          <w:rFonts w:cs="Arial"/>
          <w:sz w:val="22"/>
          <w:szCs w:val="22"/>
        </w:rPr>
      </w:pPr>
      <w:r w:rsidRPr="00C75C38">
        <w:rPr>
          <w:rFonts w:cs="Arial"/>
          <w:sz w:val="22"/>
          <w:szCs w:val="22"/>
        </w:rPr>
        <w:t xml:space="preserve">zmiana sposobu prowadzenia korespondencji pomiędzy Stronami. </w:t>
      </w:r>
    </w:p>
    <w:p w14:paraId="5ECBA018" w14:textId="77777777" w:rsidR="00C75C38" w:rsidRPr="00C75C38" w:rsidRDefault="00C75C38" w:rsidP="00881686">
      <w:pPr>
        <w:numPr>
          <w:ilvl w:val="0"/>
          <w:numId w:val="90"/>
        </w:numPr>
        <w:overflowPunct/>
        <w:autoSpaceDE/>
        <w:autoSpaceDN/>
        <w:adjustRightInd/>
        <w:spacing w:line="360" w:lineRule="auto"/>
        <w:ind w:left="284" w:right="45" w:hanging="349"/>
        <w:contextualSpacing/>
        <w:textAlignment w:val="auto"/>
        <w:rPr>
          <w:rFonts w:cs="Arial"/>
          <w:sz w:val="22"/>
          <w:szCs w:val="22"/>
          <w:lang w:val="x-none" w:eastAsia="x-none"/>
        </w:rPr>
      </w:pPr>
      <w:r w:rsidRPr="00C75C38">
        <w:rPr>
          <w:rFonts w:cs="Arial"/>
          <w:sz w:val="22"/>
          <w:szCs w:val="22"/>
          <w:lang w:val="x-none" w:eastAsia="x-none"/>
        </w:rPr>
        <w:t xml:space="preserve">Wszelkie zmiany niniejszej umowy wymagają porozumienia Stron oraz zachowania formy pisemnej pod rygorem nieważności.  </w:t>
      </w:r>
    </w:p>
    <w:p w14:paraId="44C9B2B4" w14:textId="77777777" w:rsidR="00C75C38" w:rsidRPr="00C75C38" w:rsidRDefault="00C75C38" w:rsidP="00881686">
      <w:pPr>
        <w:numPr>
          <w:ilvl w:val="0"/>
          <w:numId w:val="90"/>
        </w:numPr>
        <w:overflowPunct/>
        <w:autoSpaceDE/>
        <w:autoSpaceDN/>
        <w:adjustRightInd/>
        <w:spacing w:line="360" w:lineRule="auto"/>
        <w:ind w:left="284" w:right="45" w:hanging="349"/>
        <w:contextualSpacing/>
        <w:textAlignment w:val="auto"/>
        <w:rPr>
          <w:rFonts w:cs="Arial"/>
          <w:sz w:val="22"/>
          <w:szCs w:val="22"/>
          <w:lang w:val="x-none" w:eastAsia="x-none"/>
        </w:rPr>
      </w:pPr>
      <w:r w:rsidRPr="00C75C38">
        <w:rPr>
          <w:rFonts w:cs="Arial"/>
          <w:sz w:val="22"/>
          <w:szCs w:val="22"/>
          <w:lang w:val="x-none" w:eastAsia="x-none"/>
        </w:rPr>
        <w:t xml:space="preserve">Nie stanowi zmiany umowy zmiana osób uprawnionych do roboczych kontaktów  w toku realizacji umowy. Wymaga się, aby zmiany takie były zgłaszane drugiej Stronie umowy w formie pisemnej. </w:t>
      </w:r>
    </w:p>
    <w:p w14:paraId="08D97225" w14:textId="77777777" w:rsidR="00C75C38" w:rsidRPr="00C75C38" w:rsidRDefault="00C75C38" w:rsidP="00881686">
      <w:pPr>
        <w:numPr>
          <w:ilvl w:val="0"/>
          <w:numId w:val="90"/>
        </w:numPr>
        <w:overflowPunct/>
        <w:autoSpaceDE/>
        <w:autoSpaceDN/>
        <w:adjustRightInd/>
        <w:spacing w:line="360" w:lineRule="auto"/>
        <w:ind w:left="284" w:right="45" w:hanging="349"/>
        <w:contextualSpacing/>
        <w:textAlignment w:val="auto"/>
        <w:rPr>
          <w:rFonts w:cs="Arial"/>
          <w:sz w:val="22"/>
          <w:szCs w:val="22"/>
          <w:lang w:val="x-none" w:eastAsia="x-none"/>
        </w:rPr>
      </w:pPr>
      <w:r w:rsidRPr="00C75C38">
        <w:rPr>
          <w:rFonts w:cs="Arial"/>
          <w:sz w:val="22"/>
          <w:szCs w:val="22"/>
          <w:lang w:val="x-none" w:eastAsia="x-none"/>
        </w:rPr>
        <w:t>Dopuszcza się zmianę osób, przy pomocy których Wykonawca realizuje Przedmiot Zamówienia na inne osoby pod warunkiem wykazania, że spełniają one wymagania Zamawiającego określone w SWZ. Wykonawca obowiązany jest w takim przypadku złożyć dokumenty analogiczne dla tych osób jak w postępowaniu przetargowym.</w:t>
      </w:r>
    </w:p>
    <w:p w14:paraId="18FCA540" w14:textId="6B6E79D4" w:rsidR="00C75C38" w:rsidRPr="00C75C38" w:rsidRDefault="00C75C38" w:rsidP="00881686">
      <w:pPr>
        <w:numPr>
          <w:ilvl w:val="0"/>
          <w:numId w:val="90"/>
        </w:numPr>
        <w:overflowPunct/>
        <w:autoSpaceDE/>
        <w:autoSpaceDN/>
        <w:adjustRightInd/>
        <w:spacing w:line="360" w:lineRule="auto"/>
        <w:ind w:left="284" w:right="45" w:hanging="349"/>
        <w:contextualSpacing/>
        <w:textAlignment w:val="auto"/>
        <w:rPr>
          <w:rFonts w:cs="Arial"/>
          <w:sz w:val="22"/>
          <w:szCs w:val="22"/>
          <w:lang w:val="x-none" w:eastAsia="x-none"/>
        </w:rPr>
      </w:pPr>
      <w:r w:rsidRPr="00C75C38">
        <w:rPr>
          <w:rFonts w:cs="Arial"/>
          <w:sz w:val="22"/>
          <w:szCs w:val="22"/>
          <w:lang w:val="x-none" w:eastAsia="x-none"/>
        </w:rPr>
        <w:lastRenderedPageBreak/>
        <w:t>Zmian</w:t>
      </w:r>
      <w:r w:rsidR="00557CA0">
        <w:rPr>
          <w:rFonts w:cs="Arial"/>
          <w:sz w:val="22"/>
          <w:szCs w:val="22"/>
          <w:lang w:eastAsia="x-none"/>
        </w:rPr>
        <w:t>y, o których mowa w ust. 4 i 5 powyżej,</w:t>
      </w:r>
      <w:r w:rsidRPr="00C75C38">
        <w:rPr>
          <w:rFonts w:cs="Arial"/>
          <w:sz w:val="22"/>
          <w:szCs w:val="22"/>
          <w:lang w:val="x-none" w:eastAsia="x-none"/>
        </w:rPr>
        <w:t xml:space="preserve"> </w:t>
      </w:r>
      <w:r w:rsidR="00557CA0">
        <w:rPr>
          <w:rFonts w:cs="Arial"/>
          <w:sz w:val="22"/>
          <w:szCs w:val="22"/>
          <w:lang w:eastAsia="x-none"/>
        </w:rPr>
        <w:t xml:space="preserve">są </w:t>
      </w:r>
      <w:r w:rsidRPr="00C75C38">
        <w:rPr>
          <w:rFonts w:cs="Arial"/>
          <w:sz w:val="22"/>
          <w:szCs w:val="22"/>
          <w:lang w:val="x-none" w:eastAsia="x-none"/>
        </w:rPr>
        <w:t>skuteczn</w:t>
      </w:r>
      <w:r w:rsidR="009F35BD">
        <w:rPr>
          <w:rFonts w:cs="Arial"/>
          <w:sz w:val="22"/>
          <w:szCs w:val="22"/>
          <w:lang w:eastAsia="x-none"/>
        </w:rPr>
        <w:t>e</w:t>
      </w:r>
      <w:r w:rsidRPr="00C75C38">
        <w:rPr>
          <w:rFonts w:cs="Arial"/>
          <w:sz w:val="22"/>
          <w:szCs w:val="22"/>
          <w:lang w:val="x-none" w:eastAsia="x-none"/>
        </w:rPr>
        <w:t xml:space="preserve"> z chwilą jej pisemnej akceptacji przez Zamawiającego i nie stanowi zmiany umowy. </w:t>
      </w:r>
    </w:p>
    <w:p w14:paraId="2F5C3762" w14:textId="77777777" w:rsidR="00C75C38" w:rsidRDefault="00C75C38" w:rsidP="00881686">
      <w:pPr>
        <w:numPr>
          <w:ilvl w:val="0"/>
          <w:numId w:val="90"/>
        </w:numPr>
        <w:overflowPunct/>
        <w:autoSpaceDE/>
        <w:autoSpaceDN/>
        <w:adjustRightInd/>
        <w:spacing w:line="360" w:lineRule="auto"/>
        <w:ind w:left="284" w:right="45" w:hanging="349"/>
        <w:contextualSpacing/>
        <w:textAlignment w:val="auto"/>
        <w:rPr>
          <w:rFonts w:cs="Arial"/>
          <w:sz w:val="22"/>
          <w:szCs w:val="22"/>
          <w:lang w:val="x-none" w:eastAsia="x-none"/>
        </w:rPr>
      </w:pPr>
      <w:r w:rsidRPr="00C75C38">
        <w:rPr>
          <w:rFonts w:cs="Arial"/>
          <w:sz w:val="22"/>
          <w:szCs w:val="22"/>
          <w:lang w:val="x-none" w:eastAsia="x-none"/>
        </w:rPr>
        <w:t xml:space="preserve">W przypadku wystąpienia okoliczności niezależnych od Zamawiającego w tym w szczególności siły wyższej, powodujących konieczność wydłużenia terminów określonych w Harmonogramie lub zmiany sposobu realizacji Przedmiotu umowy wskazanego w OPZ, Zamawiający przewiduje możliwość wydłużenia tych terminów o czas niezbędny na przezwyciężenie przeszkód powodujących konieczność zmiany tego Harmonogramu lub zmianę sposobu realizacji Przedmiotu umowy, na taki sposób, który umożliwia realizację Przedmiotu umowy. Każda zmiana Przedmiotu umowy wymaga zawarcia aneksu do umowy.  </w:t>
      </w:r>
    </w:p>
    <w:p w14:paraId="3EC7C1E2" w14:textId="59BE7C40" w:rsidR="00322821" w:rsidRPr="009F3B81" w:rsidRDefault="00322821" w:rsidP="009F3B81">
      <w:pPr>
        <w:numPr>
          <w:ilvl w:val="0"/>
          <w:numId w:val="90"/>
        </w:numPr>
        <w:overflowPunct/>
        <w:autoSpaceDE/>
        <w:autoSpaceDN/>
        <w:adjustRightInd/>
        <w:spacing w:line="360" w:lineRule="auto"/>
        <w:ind w:left="284" w:right="45" w:hanging="349"/>
        <w:contextualSpacing/>
        <w:textAlignment w:val="auto"/>
        <w:rPr>
          <w:rFonts w:cs="Arial"/>
          <w:sz w:val="22"/>
          <w:szCs w:val="22"/>
          <w:lang w:val="x-none" w:eastAsia="x-none"/>
        </w:rPr>
      </w:pPr>
      <w:r>
        <w:rPr>
          <w:rFonts w:cs="Arial"/>
          <w:sz w:val="22"/>
          <w:szCs w:val="22"/>
          <w:lang w:eastAsia="x-none"/>
        </w:rPr>
        <w:t xml:space="preserve">Ponadto Zamawiający </w:t>
      </w:r>
      <w:r>
        <w:t>przewiduje możliwość zmiany umowy, w zakresie terminu wykonania umowy, w niżej opisanych przypadkach:</w:t>
      </w:r>
    </w:p>
    <w:p w14:paraId="4770F5B0" w14:textId="29645732" w:rsidR="007D31B8" w:rsidRDefault="007D31B8" w:rsidP="009F3B81">
      <w:pPr>
        <w:pStyle w:val="Akapitzlist"/>
        <w:numPr>
          <w:ilvl w:val="1"/>
          <w:numId w:val="159"/>
        </w:numPr>
        <w:overflowPunct/>
        <w:autoSpaceDE/>
        <w:autoSpaceDN/>
        <w:adjustRightInd/>
        <w:spacing w:line="360" w:lineRule="auto"/>
        <w:ind w:right="45"/>
        <w:textAlignment w:val="auto"/>
        <w:rPr>
          <w:rFonts w:cs="Arial"/>
          <w:color w:val="000000"/>
          <w:sz w:val="22"/>
          <w:szCs w:val="22"/>
        </w:rPr>
      </w:pPr>
      <w:r w:rsidRPr="009F3B81">
        <w:rPr>
          <w:rFonts w:cs="Arial"/>
          <w:color w:val="000000"/>
          <w:sz w:val="22"/>
          <w:szCs w:val="22"/>
        </w:rPr>
        <w:t>w przypadku konieczności przesunięcia terminu realizacji Umowy lub innych terminów umownych, jeżeli ich przesunięcie jest wynikiem okoliczności, za które odpowiedzialny jest Zamawiający, w szczególności jeżeli stanowi ono następstwo:</w:t>
      </w:r>
    </w:p>
    <w:p w14:paraId="58347493" w14:textId="1DF0554C" w:rsidR="007D31B8" w:rsidRPr="009F3B81" w:rsidRDefault="007D31B8" w:rsidP="009F3B81">
      <w:pPr>
        <w:pStyle w:val="Akapitzlist"/>
        <w:numPr>
          <w:ilvl w:val="4"/>
          <w:numId w:val="160"/>
        </w:numPr>
        <w:overflowPunct/>
        <w:autoSpaceDE/>
        <w:autoSpaceDN/>
        <w:adjustRightInd/>
        <w:spacing w:line="360" w:lineRule="auto"/>
        <w:ind w:left="993" w:right="45" w:hanging="284"/>
        <w:textAlignment w:val="auto"/>
        <w:rPr>
          <w:rFonts w:cs="Arial"/>
          <w:color w:val="000000"/>
          <w:sz w:val="22"/>
          <w:szCs w:val="22"/>
        </w:rPr>
      </w:pPr>
      <w:r w:rsidRPr="009F3B81">
        <w:rPr>
          <w:rFonts w:cs="Arial"/>
          <w:color w:val="000000"/>
          <w:sz w:val="22"/>
          <w:szCs w:val="22"/>
        </w:rPr>
        <w:t>zmiany w strukturze lub organizacji Zamawiającego,</w:t>
      </w:r>
    </w:p>
    <w:p w14:paraId="6F690876" w14:textId="4925E7D5" w:rsidR="007D31B8" w:rsidRPr="009F3B81" w:rsidRDefault="007D31B8" w:rsidP="009F3B81">
      <w:pPr>
        <w:pStyle w:val="Akapitzlist"/>
        <w:numPr>
          <w:ilvl w:val="4"/>
          <w:numId w:val="160"/>
        </w:numPr>
        <w:overflowPunct/>
        <w:autoSpaceDE/>
        <w:autoSpaceDN/>
        <w:adjustRightInd/>
        <w:spacing w:line="360" w:lineRule="auto"/>
        <w:ind w:left="993" w:right="45" w:hanging="284"/>
        <w:textAlignment w:val="auto"/>
        <w:rPr>
          <w:rFonts w:cs="Arial"/>
          <w:color w:val="000000"/>
          <w:sz w:val="22"/>
          <w:szCs w:val="22"/>
        </w:rPr>
      </w:pPr>
      <w:r w:rsidRPr="009F3B81">
        <w:rPr>
          <w:rFonts w:cs="Arial"/>
          <w:color w:val="000000"/>
          <w:sz w:val="22"/>
          <w:szCs w:val="22"/>
        </w:rPr>
        <w:t xml:space="preserve">konieczności dokonania zmiany w obszarze finansowania zamówienia, zmiany umowy o dofinansowanie itp., </w:t>
      </w:r>
    </w:p>
    <w:p w14:paraId="2B7687A3" w14:textId="0BDD406F" w:rsidR="007D31B8" w:rsidRPr="009F3B81" w:rsidRDefault="007D31B8" w:rsidP="009F3B81">
      <w:pPr>
        <w:pStyle w:val="Akapitzlist"/>
        <w:numPr>
          <w:ilvl w:val="4"/>
          <w:numId w:val="160"/>
        </w:numPr>
        <w:overflowPunct/>
        <w:autoSpaceDE/>
        <w:autoSpaceDN/>
        <w:adjustRightInd/>
        <w:spacing w:line="360" w:lineRule="auto"/>
        <w:ind w:left="993" w:right="45" w:hanging="284"/>
        <w:textAlignment w:val="auto"/>
        <w:rPr>
          <w:rFonts w:cs="Arial"/>
          <w:color w:val="000000"/>
          <w:sz w:val="22"/>
          <w:szCs w:val="22"/>
        </w:rPr>
      </w:pPr>
      <w:r w:rsidRPr="009F3B81">
        <w:rPr>
          <w:rFonts w:cs="Arial"/>
          <w:color w:val="000000"/>
          <w:sz w:val="22"/>
          <w:szCs w:val="22"/>
        </w:rPr>
        <w:t>w zakresie, w jakim ww. okoliczności mają lub będą mogły mieć wpływ na dotrzymanie terminów umownych z zastrzeżeniem, iż Przedmiot Umowy winien być zrealizowany w terminie umożliwiającym rozliczenie Projektu;</w:t>
      </w:r>
    </w:p>
    <w:p w14:paraId="37007608" w14:textId="44B3C149" w:rsidR="00870433" w:rsidRPr="009F3B81" w:rsidRDefault="00870433" w:rsidP="009F3B81">
      <w:pPr>
        <w:pStyle w:val="Akapitzlist"/>
        <w:spacing w:line="360" w:lineRule="auto"/>
      </w:pPr>
      <w:r w:rsidRPr="009F3B81">
        <w:rPr>
          <w:rFonts w:cs="Arial"/>
          <w:color w:val="000000"/>
          <w:sz w:val="22"/>
          <w:szCs w:val="22"/>
        </w:rPr>
        <w:t xml:space="preserve">w przypadku konieczności przesunięcia terminu realizacji Umowy lub innych terminów umownych, jeżeli ich przesunięcie jest wynikiem okoliczności, za które </w:t>
      </w:r>
      <w:r w:rsidRPr="009F3B81">
        <w:rPr>
          <w:rFonts w:cs="Arial"/>
          <w:color w:val="000000"/>
          <w:sz w:val="22"/>
          <w:szCs w:val="22"/>
          <w:lang w:val="pl-PL"/>
        </w:rPr>
        <w:t xml:space="preserve">nie jest </w:t>
      </w:r>
      <w:r w:rsidRPr="009F3B81">
        <w:rPr>
          <w:rFonts w:cs="Arial"/>
          <w:color w:val="000000"/>
          <w:sz w:val="22"/>
          <w:szCs w:val="22"/>
        </w:rPr>
        <w:t xml:space="preserve">odpowiedzialny </w:t>
      </w:r>
      <w:r w:rsidRPr="009F3B81">
        <w:rPr>
          <w:rFonts w:cs="Arial"/>
          <w:color w:val="000000"/>
          <w:sz w:val="22"/>
          <w:szCs w:val="22"/>
          <w:lang w:val="pl-PL"/>
        </w:rPr>
        <w:t>W</w:t>
      </w:r>
      <w:r w:rsidRPr="009F3B81">
        <w:rPr>
          <w:rFonts w:cs="Arial"/>
          <w:color w:val="000000"/>
          <w:sz w:val="22"/>
          <w:szCs w:val="22"/>
        </w:rPr>
        <w:t>y</w:t>
      </w:r>
      <w:r w:rsidRPr="009F3B81">
        <w:rPr>
          <w:rFonts w:cs="Arial"/>
          <w:color w:val="000000"/>
          <w:sz w:val="22"/>
          <w:szCs w:val="22"/>
          <w:lang w:val="pl-PL"/>
        </w:rPr>
        <w:t>konawca</w:t>
      </w:r>
      <w:r w:rsidRPr="009F3B81">
        <w:rPr>
          <w:rFonts w:cs="Arial"/>
          <w:color w:val="000000"/>
          <w:sz w:val="22"/>
          <w:szCs w:val="22"/>
        </w:rPr>
        <w:t>, w szczególności jeżeli stanowi ono następstwo</w:t>
      </w:r>
      <w:r w:rsidR="00122608" w:rsidRPr="009F3B81">
        <w:rPr>
          <w:rFonts w:cs="Arial"/>
          <w:color w:val="000000"/>
          <w:sz w:val="22"/>
          <w:szCs w:val="22"/>
          <w:lang w:val="pl-PL"/>
        </w:rPr>
        <w:t xml:space="preserve"> </w:t>
      </w:r>
      <w:r w:rsidR="0091655B" w:rsidRPr="009F3B81">
        <w:rPr>
          <w:rFonts w:cs="Arial"/>
          <w:color w:val="000000"/>
          <w:sz w:val="22"/>
          <w:szCs w:val="22"/>
        </w:rPr>
        <w:t xml:space="preserve">działań lub zaniechań zależnych </w:t>
      </w:r>
      <w:r w:rsidR="00122608" w:rsidRPr="009F3B81">
        <w:rPr>
          <w:rFonts w:cs="Arial"/>
          <w:color w:val="000000"/>
          <w:sz w:val="22"/>
          <w:szCs w:val="22"/>
          <w:lang w:val="pl-PL"/>
        </w:rPr>
        <w:t>od</w:t>
      </w:r>
      <w:r w:rsidR="0091655B" w:rsidRPr="009F3B81">
        <w:rPr>
          <w:rFonts w:cs="Arial"/>
          <w:color w:val="000000"/>
          <w:sz w:val="22"/>
          <w:szCs w:val="22"/>
        </w:rPr>
        <w:t xml:space="preserve"> IK lub </w:t>
      </w:r>
      <w:r w:rsidR="00A12AB4" w:rsidRPr="009F3B81">
        <w:rPr>
          <w:rFonts w:cs="Arial"/>
          <w:color w:val="000000"/>
          <w:sz w:val="22"/>
          <w:szCs w:val="22"/>
        </w:rPr>
        <w:t>jej</w:t>
      </w:r>
      <w:r w:rsidR="0091655B" w:rsidRPr="009F3B81">
        <w:rPr>
          <w:rFonts w:cs="Arial"/>
          <w:color w:val="000000"/>
          <w:sz w:val="22"/>
          <w:szCs w:val="22"/>
        </w:rPr>
        <w:t xml:space="preserve"> pracowników</w:t>
      </w:r>
      <w:r w:rsidR="00122608" w:rsidRPr="009F3B81">
        <w:rPr>
          <w:rFonts w:cs="Arial"/>
          <w:color w:val="000000"/>
          <w:sz w:val="22"/>
          <w:szCs w:val="22"/>
          <w:lang w:val="pl-PL"/>
        </w:rPr>
        <w:t>.</w:t>
      </w:r>
    </w:p>
    <w:p w14:paraId="56175500" w14:textId="52CDAA05" w:rsidR="007D31B8" w:rsidRPr="009F3B81" w:rsidRDefault="007D31B8" w:rsidP="009F3B81">
      <w:pPr>
        <w:pStyle w:val="Akapitzlist"/>
        <w:numPr>
          <w:ilvl w:val="1"/>
          <w:numId w:val="159"/>
        </w:numPr>
        <w:overflowPunct/>
        <w:autoSpaceDE/>
        <w:autoSpaceDN/>
        <w:adjustRightInd/>
        <w:spacing w:line="360" w:lineRule="auto"/>
        <w:ind w:right="45"/>
        <w:textAlignment w:val="auto"/>
        <w:rPr>
          <w:rFonts w:cs="Arial"/>
          <w:color w:val="000000"/>
          <w:sz w:val="22"/>
          <w:szCs w:val="22"/>
        </w:rPr>
      </w:pPr>
      <w:r w:rsidRPr="009F3B81">
        <w:rPr>
          <w:rFonts w:cs="Arial"/>
          <w:color w:val="000000"/>
          <w:sz w:val="22"/>
          <w:szCs w:val="22"/>
        </w:rPr>
        <w:t xml:space="preserve">w przypadku przesunięcia terminu realizacji Umowy lub innych terminów umownych, która jest wynikiem wystąpienia siły wyższej, o której mowa w </w:t>
      </w:r>
      <w:r w:rsidR="00F04BC3" w:rsidRPr="009F3B81">
        <w:rPr>
          <w:rFonts w:cs="Arial"/>
          <w:color w:val="000000"/>
          <w:sz w:val="22"/>
          <w:szCs w:val="22"/>
          <w:lang w:val="pl-PL"/>
        </w:rPr>
        <w:t>ust. 7 powyżej</w:t>
      </w:r>
      <w:r w:rsidRPr="009F3B81">
        <w:rPr>
          <w:rFonts w:cs="Arial"/>
          <w:color w:val="000000"/>
          <w:sz w:val="22"/>
          <w:szCs w:val="22"/>
        </w:rPr>
        <w:t>;</w:t>
      </w:r>
    </w:p>
    <w:p w14:paraId="6251FC4C" w14:textId="0D5388D0" w:rsidR="007D31B8" w:rsidRPr="002F6A28" w:rsidRDefault="007D31B8" w:rsidP="002F6A28">
      <w:pPr>
        <w:pStyle w:val="Akapitzlist"/>
        <w:numPr>
          <w:ilvl w:val="1"/>
          <w:numId w:val="159"/>
        </w:numPr>
        <w:overflowPunct/>
        <w:autoSpaceDE/>
        <w:autoSpaceDN/>
        <w:adjustRightInd/>
        <w:spacing w:line="360" w:lineRule="auto"/>
        <w:ind w:right="45"/>
        <w:textAlignment w:val="auto"/>
        <w:rPr>
          <w:rFonts w:cs="Arial"/>
          <w:color w:val="000000"/>
          <w:sz w:val="22"/>
          <w:szCs w:val="22"/>
        </w:rPr>
      </w:pPr>
      <w:r w:rsidRPr="009F3B81">
        <w:rPr>
          <w:rFonts w:cs="Arial"/>
          <w:color w:val="000000"/>
          <w:sz w:val="22"/>
          <w:szCs w:val="22"/>
        </w:rPr>
        <w:t xml:space="preserve">konieczności przesunięcia terminów umownych, jeśli owa konieczność powstała na skutek okoliczności, których przy dołożeniu należytej staranności nie można było przewidzieć w chwili zawarcia Umowy; </w:t>
      </w:r>
    </w:p>
    <w:p w14:paraId="7FC567BD" w14:textId="17C4879E" w:rsidR="00C75C38" w:rsidRPr="00C75C38" w:rsidRDefault="00C75C38" w:rsidP="00C75C38">
      <w:pPr>
        <w:keepNext/>
        <w:keepLines/>
        <w:overflowPunct/>
        <w:autoSpaceDE/>
        <w:autoSpaceDN/>
        <w:adjustRightInd/>
        <w:spacing w:line="360" w:lineRule="auto"/>
        <w:ind w:left="354" w:right="364" w:hanging="10"/>
        <w:jc w:val="center"/>
        <w:textAlignment w:val="auto"/>
        <w:outlineLvl w:val="0"/>
        <w:rPr>
          <w:rFonts w:cs="Arial"/>
          <w:b/>
          <w:sz w:val="22"/>
          <w:szCs w:val="22"/>
        </w:rPr>
      </w:pPr>
      <w:r w:rsidRPr="00C75C38">
        <w:rPr>
          <w:rFonts w:cs="Arial"/>
          <w:b/>
          <w:sz w:val="22"/>
          <w:szCs w:val="22"/>
        </w:rPr>
        <w:t>§ 1</w:t>
      </w:r>
      <w:r w:rsidR="00845A28">
        <w:rPr>
          <w:rFonts w:cs="Arial"/>
          <w:b/>
          <w:sz w:val="22"/>
          <w:szCs w:val="22"/>
        </w:rPr>
        <w:t>2</w:t>
      </w:r>
      <w:r w:rsidRPr="00C75C38">
        <w:rPr>
          <w:rFonts w:cs="Arial"/>
          <w:b/>
          <w:sz w:val="22"/>
          <w:szCs w:val="22"/>
        </w:rPr>
        <w:t xml:space="preserve"> </w:t>
      </w:r>
      <w:r w:rsidRPr="00C75C38">
        <w:rPr>
          <w:rFonts w:cs="Arial"/>
          <w:b/>
          <w:sz w:val="22"/>
          <w:szCs w:val="22"/>
        </w:rPr>
        <w:br/>
        <w:t xml:space="preserve"> Odstąpienie od umowy i Wypowiedzenie umowy </w:t>
      </w:r>
    </w:p>
    <w:p w14:paraId="5329C641" w14:textId="77777777" w:rsidR="00C75C38" w:rsidRPr="00C75C38" w:rsidRDefault="00C75C38" w:rsidP="00881686">
      <w:pPr>
        <w:numPr>
          <w:ilvl w:val="0"/>
          <w:numId w:val="84"/>
        </w:numPr>
        <w:overflowPunct/>
        <w:autoSpaceDE/>
        <w:autoSpaceDN/>
        <w:adjustRightInd/>
        <w:spacing w:line="360" w:lineRule="auto"/>
        <w:ind w:left="567" w:right="128"/>
        <w:textAlignment w:val="auto"/>
        <w:rPr>
          <w:rFonts w:cs="Arial"/>
          <w:sz w:val="22"/>
          <w:szCs w:val="22"/>
        </w:rPr>
      </w:pPr>
      <w:r w:rsidRPr="00C75C38">
        <w:rPr>
          <w:rFonts w:cs="Arial"/>
          <w:sz w:val="22"/>
          <w:szCs w:val="22"/>
        </w:rPr>
        <w:t xml:space="preserve">Zamawiający może odstąpić od umowy w części lub w całości w następujących przypadkach:  </w:t>
      </w:r>
    </w:p>
    <w:p w14:paraId="04A78A8D" w14:textId="77777777" w:rsidR="00C75C38" w:rsidRPr="00C75C38" w:rsidRDefault="00C75C38" w:rsidP="00C75C38">
      <w:pPr>
        <w:overflowPunct/>
        <w:autoSpaceDE/>
        <w:autoSpaceDN/>
        <w:adjustRightInd/>
        <w:spacing w:line="360" w:lineRule="auto"/>
        <w:ind w:left="851" w:right="128" w:hanging="284"/>
        <w:textAlignment w:val="auto"/>
        <w:rPr>
          <w:rFonts w:cs="Arial"/>
          <w:sz w:val="22"/>
          <w:szCs w:val="22"/>
        </w:rPr>
      </w:pPr>
      <w:r w:rsidRPr="00C75C38">
        <w:rPr>
          <w:rFonts w:cs="Arial"/>
          <w:sz w:val="22"/>
          <w:szCs w:val="22"/>
        </w:rPr>
        <w:lastRenderedPageBreak/>
        <w:t>1)</w:t>
      </w:r>
      <w:r w:rsidRPr="00C75C38">
        <w:rPr>
          <w:rFonts w:eastAsia="Arial" w:cs="Arial"/>
          <w:sz w:val="22"/>
          <w:szCs w:val="22"/>
        </w:rPr>
        <w:t xml:space="preserve"> </w:t>
      </w:r>
      <w:r w:rsidRPr="00C75C38">
        <w:rPr>
          <w:rFonts w:cs="Arial"/>
          <w:sz w:val="22"/>
          <w:szCs w:val="22"/>
        </w:rPr>
        <w:t xml:space="preserve">gdy Wykonawca nie rozpoczął lub odmawia rozpoczęcia wykonywania Przedmiotu umowy, pomimo wezwania go do tego przez Zamawiającego, albo wykonuje umowę, lub jej część w sposób sprzeczny z umową, w szczególności zleca wykonanie prac będących Przedmiotem umowy innym osobom niż wskazane w Ofercie lub rozszerza zakres podwykonawstwa poza wskazany w Ofercie bez pisemnej zgody Zamawiającego, lub bez pisemnej zgody Zamawiającego realizuje umowę, wykorzystując firmy innych podwykonawców niż określone w Ofercie bez zgody Zamawiającego i nie zmienia sposobu realizacji umowy mimo wezwania go do tego przez Zamawiającego w terminie określonym w tym wezwaniu, lub nie usunie uchybień mimo wezwania przez Zamawiającego do usunięcia tych uchybień w terminie określonym w wezwaniu - w terminie do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w:t>
      </w:r>
    </w:p>
    <w:p w14:paraId="2A7AFC05" w14:textId="77777777" w:rsidR="00C75C38" w:rsidRPr="00C75C38" w:rsidRDefault="00C75C38" w:rsidP="00881686">
      <w:pPr>
        <w:numPr>
          <w:ilvl w:val="1"/>
          <w:numId w:val="84"/>
        </w:numPr>
        <w:overflowPunct/>
        <w:autoSpaceDE/>
        <w:autoSpaceDN/>
        <w:adjustRightInd/>
        <w:spacing w:line="360" w:lineRule="auto"/>
        <w:ind w:right="127"/>
        <w:textAlignment w:val="auto"/>
        <w:rPr>
          <w:rFonts w:cs="Arial"/>
          <w:sz w:val="22"/>
          <w:szCs w:val="22"/>
        </w:rPr>
      </w:pPr>
      <w:r w:rsidRPr="00C75C38">
        <w:rPr>
          <w:rFonts w:cs="Arial"/>
          <w:sz w:val="22"/>
          <w:szCs w:val="22"/>
        </w:rPr>
        <w:t>jeżeli Wykonawca złoży fałszywe oświadczenie w ramach realizacji niniejszej umowy albo oświadczenie niekompletne, którego nie uzupełni w wyznaczonym przez Zamawiającego terminie - w terminie 30 dni od dnia, kiedy Zamawiający powziął informacje  o okolicznościach warunkujących odstąpienie od umowy albo skierował osoby do realizacji Przedmiotu umowy, które nie złożyły lub złożyły fałszywe oświadczenie lub oświadczenia wynikające z umowy, w tym OPZ;</w:t>
      </w:r>
    </w:p>
    <w:p w14:paraId="4B231984" w14:textId="77777777" w:rsidR="00C75C38" w:rsidRPr="00C75C38" w:rsidRDefault="00C75C38" w:rsidP="00881686">
      <w:pPr>
        <w:numPr>
          <w:ilvl w:val="1"/>
          <w:numId w:val="84"/>
        </w:numPr>
        <w:overflowPunct/>
        <w:autoSpaceDE/>
        <w:autoSpaceDN/>
        <w:adjustRightInd/>
        <w:spacing w:line="360" w:lineRule="auto"/>
        <w:ind w:right="127"/>
        <w:textAlignment w:val="auto"/>
        <w:rPr>
          <w:rFonts w:cs="Arial"/>
          <w:sz w:val="22"/>
          <w:szCs w:val="22"/>
        </w:rPr>
      </w:pPr>
      <w:r w:rsidRPr="00C75C38">
        <w:rPr>
          <w:rFonts w:cs="Arial"/>
          <w:sz w:val="22"/>
          <w:szCs w:val="22"/>
        </w:rPr>
        <w:t xml:space="preserve">gdy zajdzie okoliczność ustania finansowania Projektu z funduszy Unii Europejskiej- w terminie 30 dni od dnia, kiedy Zamawiający powziął informacje  o okolicznościach warunkujących odstąpienie od umowy; </w:t>
      </w:r>
    </w:p>
    <w:p w14:paraId="1C96C4A8" w14:textId="58B44A8F" w:rsidR="00C75C38" w:rsidRPr="00C75C38" w:rsidRDefault="00C75C38" w:rsidP="00881686">
      <w:pPr>
        <w:numPr>
          <w:ilvl w:val="1"/>
          <w:numId w:val="84"/>
        </w:numPr>
        <w:overflowPunct/>
        <w:autoSpaceDE/>
        <w:autoSpaceDN/>
        <w:adjustRightInd/>
        <w:spacing w:line="360" w:lineRule="auto"/>
        <w:ind w:right="127"/>
        <w:textAlignment w:val="auto"/>
        <w:rPr>
          <w:rFonts w:cs="Arial"/>
          <w:sz w:val="22"/>
          <w:szCs w:val="22"/>
        </w:rPr>
      </w:pPr>
      <w:r w:rsidRPr="00C75C38">
        <w:rPr>
          <w:rFonts w:cs="Arial"/>
          <w:sz w:val="22"/>
          <w:szCs w:val="22"/>
        </w:rPr>
        <w:t xml:space="preserve">jeżeli Wykonawca odmówił podpisania umowy o powierzenie przetwarzania danych osobowych, zgodnej ze wzorem stanowiącym załącznik nr </w:t>
      </w:r>
      <w:r w:rsidR="00A44A8B">
        <w:rPr>
          <w:rFonts w:cs="Arial"/>
          <w:sz w:val="22"/>
          <w:szCs w:val="22"/>
        </w:rPr>
        <w:t>13</w:t>
      </w:r>
      <w:r w:rsidR="00A44A8B" w:rsidRPr="00C75C38">
        <w:rPr>
          <w:rFonts w:cs="Arial"/>
          <w:sz w:val="22"/>
          <w:szCs w:val="22"/>
        </w:rPr>
        <w:t xml:space="preserve"> </w:t>
      </w:r>
      <w:r w:rsidRPr="00C75C38">
        <w:rPr>
          <w:rFonts w:cs="Arial"/>
          <w:sz w:val="22"/>
          <w:szCs w:val="22"/>
        </w:rPr>
        <w:t xml:space="preserve">do SWZ albo nie stawił się na jej podpisanie z przyczyn leżących po jego stronie. Prawo odstąpienia przysługuje w terminie 30 dni od dnia, kiedy Zamawiający powziął informacje o okolicznościach warunkujących odstąpienie od umowy; </w:t>
      </w:r>
    </w:p>
    <w:p w14:paraId="5F03237E" w14:textId="77777777" w:rsidR="00C75C38" w:rsidRPr="00C75C38" w:rsidRDefault="00C75C38" w:rsidP="00881686">
      <w:pPr>
        <w:numPr>
          <w:ilvl w:val="0"/>
          <w:numId w:val="84"/>
        </w:numPr>
        <w:overflowPunct/>
        <w:autoSpaceDE/>
        <w:autoSpaceDN/>
        <w:adjustRightInd/>
        <w:spacing w:line="360" w:lineRule="auto"/>
        <w:ind w:right="128"/>
        <w:textAlignment w:val="auto"/>
        <w:rPr>
          <w:rFonts w:cs="Arial"/>
          <w:sz w:val="22"/>
          <w:szCs w:val="22"/>
        </w:rPr>
      </w:pPr>
      <w:r w:rsidRPr="00C75C38">
        <w:rPr>
          <w:rFonts w:cs="Arial"/>
          <w:sz w:val="22"/>
          <w:szCs w:val="22"/>
        </w:rPr>
        <w:t xml:space="preserve">W przypadku odstąpienia od umowy w sytuacjach, o których mowa w ust. 1:  </w:t>
      </w:r>
    </w:p>
    <w:p w14:paraId="16757709" w14:textId="77777777" w:rsidR="00C75C38" w:rsidRPr="00C75C38" w:rsidRDefault="00C75C38" w:rsidP="00C75C38">
      <w:pPr>
        <w:overflowPunct/>
        <w:autoSpaceDE/>
        <w:autoSpaceDN/>
        <w:adjustRightInd/>
        <w:spacing w:line="360" w:lineRule="auto"/>
        <w:ind w:left="851" w:right="128" w:hanging="263"/>
        <w:textAlignment w:val="auto"/>
        <w:rPr>
          <w:rFonts w:cs="Arial"/>
          <w:sz w:val="22"/>
          <w:szCs w:val="22"/>
        </w:rPr>
      </w:pPr>
      <w:r w:rsidRPr="00C75C38">
        <w:rPr>
          <w:rFonts w:cs="Arial"/>
          <w:sz w:val="22"/>
          <w:szCs w:val="22"/>
        </w:rPr>
        <w:t>1)</w:t>
      </w:r>
      <w:r w:rsidRPr="00C75C38">
        <w:rPr>
          <w:rFonts w:eastAsia="Arial" w:cs="Arial"/>
          <w:sz w:val="22"/>
          <w:szCs w:val="22"/>
        </w:rPr>
        <w:t xml:space="preserve"> </w:t>
      </w:r>
      <w:r w:rsidRPr="00C75C38">
        <w:rPr>
          <w:rFonts w:cs="Arial"/>
          <w:sz w:val="22"/>
          <w:szCs w:val="22"/>
        </w:rPr>
        <w:t xml:space="preserve">Wykonawca i Zamawiający zobowiązują się do sporządzenia protokołu, który będzie zawierał opis wykonanych prac do dnia odstąpienia od umowy wraz z dokonaniem ich oceny pod względem możliwości ich zaakceptowania i odbioru przez Zamawiającego;  </w:t>
      </w:r>
    </w:p>
    <w:p w14:paraId="33645B14" w14:textId="77777777" w:rsidR="00C75C38" w:rsidRPr="00C75C38" w:rsidRDefault="00C75C38" w:rsidP="00881686">
      <w:pPr>
        <w:numPr>
          <w:ilvl w:val="1"/>
          <w:numId w:val="84"/>
        </w:numPr>
        <w:overflowPunct/>
        <w:autoSpaceDE/>
        <w:autoSpaceDN/>
        <w:adjustRightInd/>
        <w:spacing w:line="360" w:lineRule="auto"/>
        <w:ind w:right="127"/>
        <w:textAlignment w:val="auto"/>
        <w:rPr>
          <w:rFonts w:cs="Arial"/>
          <w:sz w:val="22"/>
          <w:szCs w:val="22"/>
        </w:rPr>
      </w:pPr>
      <w:r w:rsidRPr="00C75C38">
        <w:rPr>
          <w:rFonts w:cs="Arial"/>
          <w:sz w:val="22"/>
          <w:szCs w:val="22"/>
        </w:rPr>
        <w:lastRenderedPageBreak/>
        <w:t>wysokość wynagrodzenia należna Wykonawcy zostanie ustalona proporcjonalnie na podstawie zakresu prac wykonanych przez niego i zaakceptowanych oraz odebranych przez Zamawiającego do dnia odstąpienia od umowy;</w:t>
      </w:r>
    </w:p>
    <w:p w14:paraId="2C06DAB2" w14:textId="77777777" w:rsidR="00C75C38" w:rsidRPr="00C75C38" w:rsidRDefault="00C75C38" w:rsidP="00881686">
      <w:pPr>
        <w:numPr>
          <w:ilvl w:val="1"/>
          <w:numId w:val="84"/>
        </w:numPr>
        <w:overflowPunct/>
        <w:autoSpaceDE/>
        <w:autoSpaceDN/>
        <w:adjustRightInd/>
        <w:spacing w:line="360" w:lineRule="auto"/>
        <w:ind w:right="127"/>
        <w:textAlignment w:val="auto"/>
        <w:rPr>
          <w:rFonts w:cs="Arial"/>
          <w:sz w:val="22"/>
          <w:szCs w:val="22"/>
        </w:rPr>
      </w:pPr>
      <w:r w:rsidRPr="00C75C38">
        <w:rPr>
          <w:rFonts w:cs="Arial"/>
          <w:sz w:val="22"/>
          <w:szCs w:val="22"/>
        </w:rPr>
        <w:t>oświadczenie Zamawiającego o odstąpieniu od umowy zostanie sporządzone w formie pisemnej wraz z uzasadnieniem, będzie wywierać skutki na przyszłość i zostanie przesłane na adres Wykonawcy;</w:t>
      </w:r>
    </w:p>
    <w:p w14:paraId="1E009CA2" w14:textId="77777777" w:rsidR="00C75C38" w:rsidRPr="00C75C38" w:rsidRDefault="00C75C38" w:rsidP="00881686">
      <w:pPr>
        <w:numPr>
          <w:ilvl w:val="1"/>
          <w:numId w:val="84"/>
        </w:numPr>
        <w:overflowPunct/>
        <w:autoSpaceDE/>
        <w:autoSpaceDN/>
        <w:adjustRightInd/>
        <w:spacing w:line="360" w:lineRule="auto"/>
        <w:ind w:right="127"/>
        <w:textAlignment w:val="auto"/>
        <w:rPr>
          <w:rFonts w:cs="Arial"/>
          <w:sz w:val="22"/>
          <w:szCs w:val="22"/>
        </w:rPr>
      </w:pPr>
      <w:r w:rsidRPr="00C75C38">
        <w:rPr>
          <w:rFonts w:cs="Arial"/>
          <w:sz w:val="22"/>
          <w:szCs w:val="22"/>
        </w:rPr>
        <w:t>w dniu odstąpienia od umowy na Zamawiającego przechodzą autorskie prawa majątkowe oraz prawa pokrewne do utworów powstałych w trakcie realizacji umowy, które nie zostały do chwili odstąpienia na Zamawiającego przeniesione, zgodnie z § 8 umowy, chyba że Zamawiający uzna i oświadczy, iż wykonane przez Wykonawcę prace nie będą miały dla Zamawiającego znaczenia;</w:t>
      </w:r>
    </w:p>
    <w:p w14:paraId="47FA0BC3" w14:textId="10BB64BF" w:rsidR="00C75C38" w:rsidRPr="00D1164A" w:rsidRDefault="00C75C38" w:rsidP="00C75C38">
      <w:pPr>
        <w:numPr>
          <w:ilvl w:val="1"/>
          <w:numId w:val="84"/>
        </w:numPr>
        <w:overflowPunct/>
        <w:autoSpaceDE/>
        <w:autoSpaceDN/>
        <w:adjustRightInd/>
        <w:spacing w:line="360" w:lineRule="auto"/>
        <w:ind w:right="127"/>
        <w:textAlignment w:val="auto"/>
        <w:rPr>
          <w:rFonts w:cs="Arial"/>
          <w:sz w:val="22"/>
          <w:szCs w:val="22"/>
        </w:rPr>
      </w:pPr>
      <w:r w:rsidRPr="00C75C38">
        <w:rPr>
          <w:rFonts w:cs="Arial"/>
          <w:sz w:val="22"/>
          <w:szCs w:val="22"/>
        </w:rPr>
        <w:t xml:space="preserve">odstąpienie od umowy przez Zamawiającego nie zwalnia Wykonawcy od obowiązku zapłaty zastrzeżonych kar umownych wskazanych w Umowie.   </w:t>
      </w:r>
    </w:p>
    <w:p w14:paraId="5EA21892" w14:textId="590B519F" w:rsidR="00C75C38" w:rsidRPr="00C75C38" w:rsidRDefault="00C75C38" w:rsidP="00C75C38">
      <w:pPr>
        <w:keepNext/>
        <w:keepLines/>
        <w:overflowPunct/>
        <w:autoSpaceDE/>
        <w:autoSpaceDN/>
        <w:adjustRightInd/>
        <w:spacing w:line="360" w:lineRule="auto"/>
        <w:ind w:left="354" w:right="503" w:hanging="10"/>
        <w:jc w:val="center"/>
        <w:textAlignment w:val="auto"/>
        <w:outlineLvl w:val="0"/>
        <w:rPr>
          <w:rFonts w:cs="Arial"/>
          <w:b/>
          <w:sz w:val="22"/>
          <w:szCs w:val="22"/>
        </w:rPr>
      </w:pPr>
      <w:r w:rsidRPr="00C75C38">
        <w:rPr>
          <w:rFonts w:cs="Arial"/>
          <w:b/>
          <w:sz w:val="22"/>
          <w:szCs w:val="22"/>
        </w:rPr>
        <w:t>§ 1</w:t>
      </w:r>
      <w:r w:rsidR="00845A28">
        <w:rPr>
          <w:rFonts w:cs="Arial"/>
          <w:b/>
          <w:sz w:val="22"/>
          <w:szCs w:val="22"/>
        </w:rPr>
        <w:t>3</w:t>
      </w:r>
      <w:r w:rsidRPr="00C75C38">
        <w:rPr>
          <w:rFonts w:cs="Arial"/>
          <w:b/>
          <w:sz w:val="22"/>
          <w:szCs w:val="22"/>
        </w:rPr>
        <w:t xml:space="preserve"> </w:t>
      </w:r>
      <w:r w:rsidRPr="00C75C38">
        <w:rPr>
          <w:rFonts w:cs="Arial"/>
          <w:b/>
          <w:sz w:val="22"/>
          <w:szCs w:val="22"/>
        </w:rPr>
        <w:br/>
        <w:t xml:space="preserve"> Poufność informacji </w:t>
      </w:r>
    </w:p>
    <w:p w14:paraId="0B9585FD" w14:textId="77777777" w:rsidR="00C75C38" w:rsidRPr="00C75C38" w:rsidRDefault="00C75C38" w:rsidP="00881686">
      <w:pPr>
        <w:numPr>
          <w:ilvl w:val="0"/>
          <w:numId w:val="85"/>
        </w:numPr>
        <w:overflowPunct/>
        <w:autoSpaceDE/>
        <w:autoSpaceDN/>
        <w:adjustRightInd/>
        <w:spacing w:line="360" w:lineRule="auto"/>
        <w:ind w:left="567" w:right="86"/>
        <w:textAlignment w:val="auto"/>
        <w:rPr>
          <w:rFonts w:cs="Arial"/>
          <w:sz w:val="22"/>
          <w:szCs w:val="22"/>
        </w:rPr>
      </w:pPr>
      <w:r w:rsidRPr="00C75C38">
        <w:rPr>
          <w:rFonts w:cs="Arial"/>
          <w:sz w:val="22"/>
          <w:szCs w:val="22"/>
        </w:rPr>
        <w:t xml:space="preserve">Strony zobowiązują się do utrzymania poufności, co do zawarcia i treści niniejszej umowy, jak również, co do wszelkich innych informacji uzyskanych w trakcie jej realizacji.   </w:t>
      </w:r>
    </w:p>
    <w:p w14:paraId="0241F270" w14:textId="77777777" w:rsidR="00C75C38" w:rsidRPr="00C75C38" w:rsidRDefault="00C75C38" w:rsidP="00881686">
      <w:pPr>
        <w:numPr>
          <w:ilvl w:val="0"/>
          <w:numId w:val="85"/>
        </w:numPr>
        <w:overflowPunct/>
        <w:autoSpaceDE/>
        <w:autoSpaceDN/>
        <w:adjustRightInd/>
        <w:spacing w:line="360" w:lineRule="auto"/>
        <w:ind w:left="567" w:right="86"/>
        <w:textAlignment w:val="auto"/>
        <w:rPr>
          <w:rFonts w:cs="Arial"/>
          <w:sz w:val="22"/>
          <w:szCs w:val="22"/>
        </w:rPr>
      </w:pPr>
      <w:r w:rsidRPr="00C75C38">
        <w:rPr>
          <w:rFonts w:cs="Arial"/>
          <w:sz w:val="22"/>
          <w:szCs w:val="22"/>
        </w:rPr>
        <w:t xml:space="preserve">Powyższe zobowiązanie nie dotyczy informacji, które zostały podane do publicznej wiadomości w sposób niestanowiący naruszenia niniejszej umowy lub są znane Stronie z innych źródeł.  </w:t>
      </w:r>
    </w:p>
    <w:p w14:paraId="36FE56A7" w14:textId="77777777" w:rsidR="00C75C38" w:rsidRPr="00C75C38" w:rsidRDefault="00C75C38" w:rsidP="00881686">
      <w:pPr>
        <w:numPr>
          <w:ilvl w:val="0"/>
          <w:numId w:val="85"/>
        </w:numPr>
        <w:overflowPunct/>
        <w:autoSpaceDE/>
        <w:autoSpaceDN/>
        <w:adjustRightInd/>
        <w:spacing w:line="360" w:lineRule="auto"/>
        <w:ind w:left="567" w:right="86"/>
        <w:textAlignment w:val="auto"/>
        <w:rPr>
          <w:rFonts w:cs="Arial"/>
          <w:sz w:val="22"/>
          <w:szCs w:val="22"/>
        </w:rPr>
      </w:pPr>
      <w:r w:rsidRPr="00C75C38">
        <w:rPr>
          <w:rFonts w:cs="Arial"/>
          <w:sz w:val="22"/>
          <w:szCs w:val="22"/>
        </w:rPr>
        <w:t xml:space="preserve">Zobowiązanie do zachowania poufności określone w ust.1 nie narusza obowiązku którejkolwiek ze Stron do dostarczania informacji uprawnionym do tego organom na podstawie obowiązujących przepisów prawa, jak również nie narusza uprawnień Stron do podawania do publicznej wiadomości ogólnych informacji o ich działalności.  </w:t>
      </w:r>
    </w:p>
    <w:p w14:paraId="564F25B4" w14:textId="1ED120BB" w:rsidR="00C75C38" w:rsidRPr="00C75C38" w:rsidRDefault="00C75C38" w:rsidP="00C75C38">
      <w:pPr>
        <w:keepNext/>
        <w:keepLines/>
        <w:overflowPunct/>
        <w:autoSpaceDE/>
        <w:autoSpaceDN/>
        <w:adjustRightInd/>
        <w:spacing w:line="360" w:lineRule="auto"/>
        <w:ind w:left="354" w:right="503" w:hanging="10"/>
        <w:jc w:val="center"/>
        <w:textAlignment w:val="auto"/>
        <w:outlineLvl w:val="0"/>
        <w:rPr>
          <w:rFonts w:cs="Arial"/>
          <w:b/>
          <w:sz w:val="22"/>
          <w:szCs w:val="22"/>
        </w:rPr>
      </w:pPr>
      <w:r w:rsidRPr="00C75C38">
        <w:rPr>
          <w:rFonts w:cs="Arial"/>
          <w:b/>
          <w:sz w:val="22"/>
          <w:szCs w:val="22"/>
        </w:rPr>
        <w:t>§ 1</w:t>
      </w:r>
      <w:r w:rsidR="00845A28">
        <w:rPr>
          <w:rFonts w:cs="Arial"/>
          <w:b/>
          <w:sz w:val="22"/>
          <w:szCs w:val="22"/>
        </w:rPr>
        <w:t>4</w:t>
      </w:r>
      <w:r w:rsidRPr="00C75C38">
        <w:rPr>
          <w:rFonts w:cs="Arial"/>
          <w:b/>
          <w:sz w:val="22"/>
          <w:szCs w:val="22"/>
        </w:rPr>
        <w:t xml:space="preserve"> </w:t>
      </w:r>
      <w:r w:rsidRPr="00C75C38">
        <w:rPr>
          <w:rFonts w:cs="Arial"/>
          <w:b/>
          <w:sz w:val="22"/>
          <w:szCs w:val="22"/>
        </w:rPr>
        <w:br/>
        <w:t xml:space="preserve"> Siła wyższa </w:t>
      </w:r>
    </w:p>
    <w:p w14:paraId="35663D7D" w14:textId="77777777" w:rsidR="00C75C38" w:rsidRPr="00C75C38" w:rsidRDefault="00C75C38" w:rsidP="00845A28">
      <w:pPr>
        <w:numPr>
          <w:ilvl w:val="0"/>
          <w:numId w:val="33"/>
        </w:numPr>
        <w:overflowPunct/>
        <w:autoSpaceDE/>
        <w:autoSpaceDN/>
        <w:adjustRightInd/>
        <w:spacing w:line="360" w:lineRule="auto"/>
        <w:ind w:left="851" w:right="141" w:hanging="284"/>
        <w:textAlignment w:val="auto"/>
        <w:rPr>
          <w:rFonts w:cs="Arial"/>
          <w:sz w:val="22"/>
          <w:szCs w:val="22"/>
        </w:rPr>
      </w:pPr>
      <w:r w:rsidRPr="00C75C38">
        <w:rPr>
          <w:rFonts w:cs="Arial"/>
          <w:sz w:val="22"/>
          <w:szCs w:val="22"/>
        </w:rPr>
        <w:t>Żadna ze Stron nie będzie odpowiedzialna za niedotrzymanie zobowiązań umownych, jeżeli takie niedotrzymanie będzie skutkiem działania siły wyższej.</w:t>
      </w:r>
    </w:p>
    <w:p w14:paraId="2E51A8BF" w14:textId="77777777" w:rsidR="00C75C38" w:rsidRPr="00C75C38" w:rsidRDefault="00C75C38" w:rsidP="00845A28">
      <w:pPr>
        <w:numPr>
          <w:ilvl w:val="0"/>
          <w:numId w:val="33"/>
        </w:numPr>
        <w:overflowPunct/>
        <w:autoSpaceDE/>
        <w:autoSpaceDN/>
        <w:adjustRightInd/>
        <w:spacing w:line="360" w:lineRule="auto"/>
        <w:ind w:left="851" w:right="141" w:hanging="284"/>
        <w:textAlignment w:val="auto"/>
        <w:rPr>
          <w:rFonts w:cs="Arial"/>
          <w:sz w:val="22"/>
          <w:szCs w:val="22"/>
        </w:rPr>
      </w:pPr>
      <w:r w:rsidRPr="00C75C38">
        <w:rPr>
          <w:rFonts w:cs="Arial"/>
          <w:sz w:val="22"/>
          <w:szCs w:val="22"/>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Przejawami siły wyższej są m.in.: </w:t>
      </w:r>
    </w:p>
    <w:p w14:paraId="0DC3740B" w14:textId="77777777" w:rsidR="00C75C38" w:rsidRPr="00C75C38" w:rsidRDefault="00C75C38" w:rsidP="00845A28">
      <w:pPr>
        <w:numPr>
          <w:ilvl w:val="1"/>
          <w:numId w:val="35"/>
        </w:numPr>
        <w:overflowPunct/>
        <w:autoSpaceDE/>
        <w:autoSpaceDN/>
        <w:adjustRightInd/>
        <w:spacing w:line="360" w:lineRule="auto"/>
        <w:ind w:left="851" w:right="141" w:hanging="284"/>
        <w:textAlignment w:val="auto"/>
        <w:rPr>
          <w:rFonts w:cs="Arial"/>
          <w:sz w:val="22"/>
          <w:szCs w:val="22"/>
        </w:rPr>
      </w:pPr>
      <w:r w:rsidRPr="00C75C38">
        <w:rPr>
          <w:rFonts w:cs="Arial"/>
          <w:sz w:val="22"/>
          <w:szCs w:val="22"/>
        </w:rPr>
        <w:t>1) klęski żywiołowe, w tym pożar, epidemia, pandemia, powódź, susza, trzęsienie ziemi, huragan;</w:t>
      </w:r>
    </w:p>
    <w:p w14:paraId="1E477682" w14:textId="77777777" w:rsidR="00C75C38" w:rsidRPr="00C75C38" w:rsidRDefault="00C75C38" w:rsidP="00845A28">
      <w:pPr>
        <w:numPr>
          <w:ilvl w:val="1"/>
          <w:numId w:val="35"/>
        </w:numPr>
        <w:overflowPunct/>
        <w:autoSpaceDE/>
        <w:autoSpaceDN/>
        <w:adjustRightInd/>
        <w:spacing w:line="360" w:lineRule="auto"/>
        <w:ind w:left="851" w:right="141" w:hanging="284"/>
        <w:textAlignment w:val="auto"/>
        <w:rPr>
          <w:rFonts w:cs="Arial"/>
          <w:sz w:val="22"/>
          <w:szCs w:val="22"/>
        </w:rPr>
      </w:pPr>
      <w:r w:rsidRPr="00C75C38">
        <w:rPr>
          <w:rFonts w:cs="Arial"/>
          <w:sz w:val="22"/>
          <w:szCs w:val="22"/>
        </w:rPr>
        <w:t>2) działania wojenne, akty sabotażu, akty terrorystyczne.</w:t>
      </w:r>
    </w:p>
    <w:p w14:paraId="369A08A8" w14:textId="77777777" w:rsidR="00C75C38" w:rsidRPr="00C75C38" w:rsidRDefault="00C75C38" w:rsidP="00845A28">
      <w:pPr>
        <w:numPr>
          <w:ilvl w:val="0"/>
          <w:numId w:val="33"/>
        </w:numPr>
        <w:overflowPunct/>
        <w:autoSpaceDE/>
        <w:autoSpaceDN/>
        <w:adjustRightInd/>
        <w:spacing w:line="360" w:lineRule="auto"/>
        <w:ind w:left="851" w:right="141" w:hanging="284"/>
        <w:textAlignment w:val="auto"/>
        <w:rPr>
          <w:rFonts w:cs="Arial"/>
          <w:sz w:val="22"/>
          <w:szCs w:val="22"/>
        </w:rPr>
      </w:pPr>
      <w:r w:rsidRPr="00C75C38">
        <w:rPr>
          <w:rFonts w:cs="Arial"/>
          <w:sz w:val="22"/>
          <w:szCs w:val="22"/>
        </w:rPr>
        <w:lastRenderedPageBreak/>
        <w:t>Obowiązkiem każdej ze Stron jest pisemne, bezzwłoczne, najpóźniej w ciągu 24 (słownie: dwudziestu czterech) godzin od momentu zidentyfikowania zagrożenia wpływu siły wyższej na realizację Przedmiotu umowy, zawiadomienie drugiej Strony o zaistnieniu przypadku siły wyższej oraz jej wpływie na realizację Przedmiotu umowy wraz ze szczegółowym uzasadnieniem tego wpływu. Brak takiego zawiadomienia oznaczać będzie, że siła wyższa nie istniała lub nie miała wpływu na realizację Przedmiotu umowy ze wszystkimi konsekwencjami dla Strony, która nie dokona zawiadomienia.</w:t>
      </w:r>
    </w:p>
    <w:p w14:paraId="4E4AEE0C" w14:textId="77777777" w:rsidR="00C75C38" w:rsidRPr="00C75C38" w:rsidRDefault="00C75C38" w:rsidP="00845A28">
      <w:pPr>
        <w:numPr>
          <w:ilvl w:val="0"/>
          <w:numId w:val="33"/>
        </w:numPr>
        <w:overflowPunct/>
        <w:autoSpaceDE/>
        <w:autoSpaceDN/>
        <w:adjustRightInd/>
        <w:spacing w:line="360" w:lineRule="auto"/>
        <w:ind w:left="851" w:right="141" w:hanging="284"/>
        <w:textAlignment w:val="auto"/>
        <w:rPr>
          <w:rFonts w:cs="Arial"/>
          <w:sz w:val="22"/>
          <w:szCs w:val="22"/>
        </w:rPr>
      </w:pPr>
      <w:r w:rsidRPr="00C75C38">
        <w:rPr>
          <w:rFonts w:cs="Arial"/>
          <w:sz w:val="22"/>
          <w:szCs w:val="22"/>
        </w:rPr>
        <w:t>Po stwierdzeniu zaistnienia przypadku siły wyższej Wykonawca i Zamawiający podejmą wspólnie wszelkie możliwe kroki w celu zapobieżenia lub zmniejszenia skutków oddziaływania siły wyższej na Przedmiot umowy.</w:t>
      </w:r>
    </w:p>
    <w:p w14:paraId="2B9B141C" w14:textId="77777777" w:rsidR="00C75C38" w:rsidRPr="00C75C38" w:rsidRDefault="00C75C38" w:rsidP="00845A28">
      <w:pPr>
        <w:numPr>
          <w:ilvl w:val="0"/>
          <w:numId w:val="33"/>
        </w:numPr>
        <w:overflowPunct/>
        <w:autoSpaceDE/>
        <w:autoSpaceDN/>
        <w:adjustRightInd/>
        <w:spacing w:line="360" w:lineRule="auto"/>
        <w:ind w:left="851" w:right="141" w:hanging="284"/>
        <w:textAlignment w:val="auto"/>
        <w:rPr>
          <w:rFonts w:cs="Arial"/>
          <w:sz w:val="22"/>
          <w:szCs w:val="22"/>
        </w:rPr>
      </w:pPr>
      <w:r w:rsidRPr="00C75C38">
        <w:rPr>
          <w:rFonts w:cs="Arial"/>
          <w:sz w:val="22"/>
          <w:szCs w:val="22"/>
        </w:rPr>
        <w:t xml:space="preserve">Skutek siły wyższej będzie służył do zwolnienia znajdującej się pod jej działaniem Strony z zobowiązań dotkniętych działaniem danego przypadku siły wyższej na podstawie niniejszej umowy, aż do usunięcia oddziaływania siły wyższej lub do podpisania aneksu do umowy w którym Strony określą postanowienia umożliwiające dalszą realizację Przedmiotu umowy np. poprzez wydłużenie terminu realizacji Przedmiotu umowy lub rozwiązanie umowy za porozumieniem stron. </w:t>
      </w:r>
    </w:p>
    <w:p w14:paraId="775F302A" w14:textId="77777777" w:rsidR="00C75C38" w:rsidRPr="00C75C38" w:rsidRDefault="00C75C38" w:rsidP="00845A28">
      <w:pPr>
        <w:numPr>
          <w:ilvl w:val="0"/>
          <w:numId w:val="33"/>
        </w:numPr>
        <w:overflowPunct/>
        <w:autoSpaceDE/>
        <w:autoSpaceDN/>
        <w:adjustRightInd/>
        <w:spacing w:line="360" w:lineRule="auto"/>
        <w:ind w:left="851" w:right="141" w:hanging="284"/>
        <w:textAlignment w:val="auto"/>
        <w:rPr>
          <w:rFonts w:cs="Arial"/>
          <w:sz w:val="22"/>
          <w:szCs w:val="22"/>
        </w:rPr>
      </w:pPr>
      <w:r w:rsidRPr="00C75C38">
        <w:rPr>
          <w:rFonts w:cs="Arial"/>
          <w:sz w:val="22"/>
          <w:szCs w:val="22"/>
        </w:rPr>
        <w:t>Jeżeli Strony nie będą zgodne co do zaistnienia zdarzenia siły wyższej lub jej wpływu na Przedmiot umowy, ciężar dowodu zaistnienia zdarzenia siły wyższej oraz jej wpływu na Przedmiot umowy spoczywa na Stronie powołującej się na jej zaistnienie oraz jej wpływ na realizację Przedmiotu umowy.</w:t>
      </w:r>
    </w:p>
    <w:p w14:paraId="19C7ABBA" w14:textId="77777777" w:rsidR="00C75C38" w:rsidRPr="00C75C38" w:rsidRDefault="00C75C38" w:rsidP="00845A28">
      <w:pPr>
        <w:numPr>
          <w:ilvl w:val="0"/>
          <w:numId w:val="33"/>
        </w:numPr>
        <w:overflowPunct/>
        <w:autoSpaceDE/>
        <w:autoSpaceDN/>
        <w:adjustRightInd/>
        <w:spacing w:line="360" w:lineRule="auto"/>
        <w:ind w:left="851" w:right="141" w:hanging="284"/>
        <w:textAlignment w:val="auto"/>
        <w:rPr>
          <w:rFonts w:cs="Arial"/>
          <w:sz w:val="22"/>
          <w:szCs w:val="22"/>
        </w:rPr>
      </w:pPr>
      <w:r w:rsidRPr="00C75C38">
        <w:rPr>
          <w:rFonts w:cs="Arial"/>
          <w:sz w:val="22"/>
          <w:szCs w:val="22"/>
        </w:rPr>
        <w:t>Zawieszenie wykonania obowiązków nie będzie wykraczać poza zakres oddziaływania siły wyższej, ani nie będzie trwało dłużej niż oddziaływanie siły wyższej na realizację Przedmiotu umowy.</w:t>
      </w:r>
    </w:p>
    <w:p w14:paraId="1C13CAC6" w14:textId="7B0A847F" w:rsidR="00C75C38" w:rsidRPr="00C75C38" w:rsidRDefault="00C75C38" w:rsidP="00C75C38">
      <w:pPr>
        <w:keepNext/>
        <w:keepLines/>
        <w:overflowPunct/>
        <w:autoSpaceDE/>
        <w:autoSpaceDN/>
        <w:adjustRightInd/>
        <w:spacing w:line="360" w:lineRule="auto"/>
        <w:ind w:left="354" w:right="364" w:hanging="10"/>
        <w:jc w:val="center"/>
        <w:textAlignment w:val="auto"/>
        <w:outlineLvl w:val="0"/>
        <w:rPr>
          <w:rFonts w:cs="Arial"/>
          <w:b/>
          <w:sz w:val="22"/>
          <w:szCs w:val="22"/>
        </w:rPr>
      </w:pPr>
      <w:bookmarkStart w:id="17" w:name="_Hlk31291168"/>
      <w:r w:rsidRPr="00C75C38">
        <w:rPr>
          <w:rFonts w:cs="Arial"/>
          <w:b/>
          <w:sz w:val="22"/>
          <w:szCs w:val="22"/>
        </w:rPr>
        <w:t xml:space="preserve">§ </w:t>
      </w:r>
      <w:bookmarkEnd w:id="17"/>
      <w:r w:rsidRPr="00C75C38">
        <w:rPr>
          <w:rFonts w:cs="Arial"/>
          <w:b/>
          <w:sz w:val="22"/>
          <w:szCs w:val="22"/>
        </w:rPr>
        <w:t>1</w:t>
      </w:r>
      <w:r w:rsidR="00845A28">
        <w:rPr>
          <w:rFonts w:cs="Arial"/>
          <w:b/>
          <w:sz w:val="22"/>
          <w:szCs w:val="22"/>
        </w:rPr>
        <w:t>5</w:t>
      </w:r>
      <w:r w:rsidRPr="00C75C38">
        <w:rPr>
          <w:rFonts w:cs="Arial"/>
          <w:b/>
          <w:sz w:val="22"/>
          <w:szCs w:val="22"/>
        </w:rPr>
        <w:br/>
        <w:t xml:space="preserve"> Zarządzanie realizacją umowy </w:t>
      </w:r>
    </w:p>
    <w:p w14:paraId="3E56DD5B" w14:textId="77777777" w:rsidR="00C75C38" w:rsidRPr="00C75C38" w:rsidRDefault="00C75C38" w:rsidP="00881686">
      <w:pPr>
        <w:numPr>
          <w:ilvl w:val="0"/>
          <w:numId w:val="86"/>
        </w:numPr>
        <w:tabs>
          <w:tab w:val="left" w:pos="567"/>
        </w:tabs>
        <w:overflowPunct/>
        <w:autoSpaceDE/>
        <w:autoSpaceDN/>
        <w:adjustRightInd/>
        <w:spacing w:line="360" w:lineRule="auto"/>
        <w:ind w:left="426" w:right="86"/>
        <w:textAlignment w:val="auto"/>
        <w:rPr>
          <w:rFonts w:cs="Arial"/>
          <w:sz w:val="22"/>
          <w:szCs w:val="22"/>
        </w:rPr>
      </w:pPr>
      <w:r w:rsidRPr="00C75C38">
        <w:rPr>
          <w:rFonts w:cs="Arial"/>
          <w:sz w:val="22"/>
          <w:szCs w:val="22"/>
        </w:rPr>
        <w:t xml:space="preserve">Do merytorycznej współpracy i koordynacji realizacji Przedmiotu umowy, w tym do podpisywania protokołów odbioru o których mowa w Umowie, upoważnia się:  </w:t>
      </w:r>
    </w:p>
    <w:p w14:paraId="2576B437" w14:textId="77777777" w:rsidR="00C75C38" w:rsidRPr="00C75C38" w:rsidRDefault="00C75C38" w:rsidP="00881686">
      <w:pPr>
        <w:numPr>
          <w:ilvl w:val="1"/>
          <w:numId w:val="86"/>
        </w:numPr>
        <w:overflowPunct/>
        <w:autoSpaceDE/>
        <w:autoSpaceDN/>
        <w:adjustRightInd/>
        <w:spacing w:line="360" w:lineRule="auto"/>
        <w:ind w:left="426" w:right="23"/>
        <w:textAlignment w:val="auto"/>
        <w:rPr>
          <w:rFonts w:cs="Arial"/>
          <w:sz w:val="22"/>
          <w:szCs w:val="22"/>
        </w:rPr>
      </w:pPr>
      <w:r w:rsidRPr="00C75C38">
        <w:rPr>
          <w:rFonts w:cs="Arial"/>
          <w:sz w:val="22"/>
          <w:szCs w:val="22"/>
        </w:rPr>
        <w:t xml:space="preserve">ze strony </w:t>
      </w:r>
      <w:r w:rsidRPr="00C75C38">
        <w:rPr>
          <w:rFonts w:cs="Arial"/>
          <w:b/>
          <w:sz w:val="22"/>
          <w:szCs w:val="22"/>
        </w:rPr>
        <w:t>Wykonawcy:</w:t>
      </w:r>
      <w:r w:rsidRPr="00C75C38">
        <w:rPr>
          <w:rFonts w:cs="Arial"/>
          <w:sz w:val="22"/>
          <w:szCs w:val="22"/>
        </w:rPr>
        <w:t xml:space="preserve">  </w:t>
      </w:r>
    </w:p>
    <w:p w14:paraId="55EC78BF" w14:textId="77777777" w:rsidR="00C75C38" w:rsidRPr="00C75C38" w:rsidRDefault="00C75C38" w:rsidP="00881686">
      <w:pPr>
        <w:numPr>
          <w:ilvl w:val="2"/>
          <w:numId w:val="86"/>
        </w:numPr>
        <w:overflowPunct/>
        <w:autoSpaceDE/>
        <w:autoSpaceDN/>
        <w:adjustRightInd/>
        <w:spacing w:line="360" w:lineRule="auto"/>
        <w:ind w:left="426" w:right="45"/>
        <w:textAlignment w:val="auto"/>
        <w:rPr>
          <w:rFonts w:cs="Arial"/>
          <w:sz w:val="22"/>
          <w:szCs w:val="22"/>
        </w:rPr>
      </w:pPr>
      <w:r w:rsidRPr="00C75C38">
        <w:rPr>
          <w:rFonts w:cs="Arial"/>
          <w:sz w:val="22"/>
          <w:szCs w:val="22"/>
        </w:rPr>
        <w:t xml:space="preserve">Imię i nazwisko: ----------------------- </w:t>
      </w:r>
    </w:p>
    <w:p w14:paraId="6BE11E43" w14:textId="77777777" w:rsidR="00C75C38" w:rsidRPr="00C75C38" w:rsidRDefault="00C75C38" w:rsidP="00881686">
      <w:pPr>
        <w:numPr>
          <w:ilvl w:val="2"/>
          <w:numId w:val="86"/>
        </w:numPr>
        <w:overflowPunct/>
        <w:autoSpaceDE/>
        <w:autoSpaceDN/>
        <w:adjustRightInd/>
        <w:spacing w:line="360" w:lineRule="auto"/>
        <w:ind w:left="426" w:right="45"/>
        <w:textAlignment w:val="auto"/>
        <w:rPr>
          <w:rFonts w:cs="Arial"/>
          <w:sz w:val="22"/>
          <w:szCs w:val="22"/>
        </w:rPr>
      </w:pPr>
      <w:r w:rsidRPr="00C75C38">
        <w:rPr>
          <w:rFonts w:cs="Arial"/>
          <w:sz w:val="22"/>
          <w:szCs w:val="22"/>
        </w:rPr>
        <w:t xml:space="preserve">Tel.: ----------------------- </w:t>
      </w:r>
    </w:p>
    <w:p w14:paraId="3652D93E" w14:textId="77777777" w:rsidR="00C75C38" w:rsidRPr="00C75C38" w:rsidRDefault="00C75C38" w:rsidP="00881686">
      <w:pPr>
        <w:numPr>
          <w:ilvl w:val="2"/>
          <w:numId w:val="86"/>
        </w:numPr>
        <w:overflowPunct/>
        <w:autoSpaceDE/>
        <w:autoSpaceDN/>
        <w:adjustRightInd/>
        <w:spacing w:line="360" w:lineRule="auto"/>
        <w:ind w:left="426" w:right="45"/>
        <w:textAlignment w:val="auto"/>
        <w:rPr>
          <w:rFonts w:cs="Arial"/>
          <w:sz w:val="22"/>
          <w:szCs w:val="22"/>
        </w:rPr>
      </w:pPr>
      <w:r w:rsidRPr="00C75C38">
        <w:rPr>
          <w:rFonts w:cs="Arial"/>
          <w:sz w:val="22"/>
          <w:szCs w:val="22"/>
        </w:rPr>
        <w:t>E-mail: -----------------------</w:t>
      </w:r>
    </w:p>
    <w:p w14:paraId="2364DE64" w14:textId="77777777" w:rsidR="00C75C38" w:rsidRPr="00C75C38" w:rsidRDefault="00C75C38" w:rsidP="00C75C38">
      <w:pPr>
        <w:overflowPunct/>
        <w:autoSpaceDE/>
        <w:autoSpaceDN/>
        <w:adjustRightInd/>
        <w:spacing w:line="360" w:lineRule="auto"/>
        <w:ind w:left="426"/>
        <w:jc w:val="left"/>
        <w:textAlignment w:val="auto"/>
        <w:rPr>
          <w:rFonts w:cs="Arial"/>
          <w:sz w:val="22"/>
          <w:szCs w:val="22"/>
        </w:rPr>
      </w:pPr>
      <w:r w:rsidRPr="00C75C38">
        <w:rPr>
          <w:rFonts w:cs="Arial"/>
          <w:sz w:val="22"/>
          <w:szCs w:val="22"/>
        </w:rPr>
        <w:t xml:space="preserve"> </w:t>
      </w:r>
    </w:p>
    <w:p w14:paraId="6FB46503" w14:textId="77777777" w:rsidR="00C75C38" w:rsidRPr="00C75C38" w:rsidRDefault="00C75C38" w:rsidP="00881686">
      <w:pPr>
        <w:numPr>
          <w:ilvl w:val="1"/>
          <w:numId w:val="86"/>
        </w:numPr>
        <w:overflowPunct/>
        <w:autoSpaceDE/>
        <w:autoSpaceDN/>
        <w:adjustRightInd/>
        <w:spacing w:line="360" w:lineRule="auto"/>
        <w:ind w:left="426" w:right="23"/>
        <w:textAlignment w:val="auto"/>
        <w:rPr>
          <w:rFonts w:cs="Arial"/>
          <w:sz w:val="22"/>
          <w:szCs w:val="22"/>
        </w:rPr>
      </w:pPr>
      <w:r w:rsidRPr="00C75C38">
        <w:rPr>
          <w:rFonts w:cs="Arial"/>
          <w:sz w:val="22"/>
          <w:szCs w:val="22"/>
        </w:rPr>
        <w:t>ze strony</w:t>
      </w:r>
      <w:r w:rsidRPr="00C75C38">
        <w:rPr>
          <w:rFonts w:cs="Arial"/>
          <w:b/>
          <w:sz w:val="22"/>
          <w:szCs w:val="22"/>
        </w:rPr>
        <w:t xml:space="preserve"> Zamawiającego</w:t>
      </w:r>
      <w:r w:rsidRPr="00C75C38">
        <w:rPr>
          <w:rFonts w:cs="Arial"/>
          <w:sz w:val="22"/>
          <w:szCs w:val="22"/>
        </w:rPr>
        <w:t xml:space="preserve"> :  </w:t>
      </w:r>
    </w:p>
    <w:p w14:paraId="76941740" w14:textId="77777777" w:rsidR="00C75C38" w:rsidRPr="00C75C38" w:rsidRDefault="00C75C38" w:rsidP="00881686">
      <w:pPr>
        <w:numPr>
          <w:ilvl w:val="2"/>
          <w:numId w:val="86"/>
        </w:numPr>
        <w:overflowPunct/>
        <w:autoSpaceDE/>
        <w:autoSpaceDN/>
        <w:adjustRightInd/>
        <w:spacing w:line="360" w:lineRule="auto"/>
        <w:ind w:left="426" w:right="45"/>
        <w:textAlignment w:val="auto"/>
        <w:rPr>
          <w:rFonts w:cs="Arial"/>
          <w:sz w:val="22"/>
          <w:szCs w:val="22"/>
        </w:rPr>
      </w:pPr>
      <w:r w:rsidRPr="00C75C38">
        <w:rPr>
          <w:rFonts w:cs="Arial"/>
          <w:sz w:val="22"/>
          <w:szCs w:val="22"/>
        </w:rPr>
        <w:t>Imię i nazwisko: Karolina Michalska</w:t>
      </w:r>
    </w:p>
    <w:p w14:paraId="2A4CF97F" w14:textId="77777777" w:rsidR="00C75C38" w:rsidRPr="00C75C38" w:rsidRDefault="00C75C38" w:rsidP="00881686">
      <w:pPr>
        <w:numPr>
          <w:ilvl w:val="2"/>
          <w:numId w:val="86"/>
        </w:numPr>
        <w:overflowPunct/>
        <w:autoSpaceDE/>
        <w:autoSpaceDN/>
        <w:adjustRightInd/>
        <w:spacing w:line="360" w:lineRule="auto"/>
        <w:ind w:left="426" w:right="45"/>
        <w:textAlignment w:val="auto"/>
        <w:rPr>
          <w:rFonts w:cs="Arial"/>
          <w:sz w:val="22"/>
          <w:szCs w:val="22"/>
        </w:rPr>
      </w:pPr>
      <w:r w:rsidRPr="00C75C38">
        <w:rPr>
          <w:rFonts w:cs="Arial"/>
          <w:sz w:val="22"/>
          <w:szCs w:val="22"/>
        </w:rPr>
        <w:lastRenderedPageBreak/>
        <w:t>Tel.: 22  350 95 38</w:t>
      </w:r>
    </w:p>
    <w:p w14:paraId="660C51BB" w14:textId="77777777" w:rsidR="00C75C38" w:rsidRPr="00C75C38" w:rsidRDefault="00C75C38" w:rsidP="00881686">
      <w:pPr>
        <w:numPr>
          <w:ilvl w:val="2"/>
          <w:numId w:val="86"/>
        </w:numPr>
        <w:overflowPunct/>
        <w:autoSpaceDE/>
        <w:autoSpaceDN/>
        <w:adjustRightInd/>
        <w:spacing w:line="360" w:lineRule="auto"/>
        <w:ind w:left="426" w:right="45"/>
        <w:textAlignment w:val="auto"/>
        <w:rPr>
          <w:rFonts w:cs="Arial"/>
          <w:sz w:val="22"/>
          <w:szCs w:val="22"/>
        </w:rPr>
      </w:pPr>
      <w:r w:rsidRPr="00C75C38">
        <w:rPr>
          <w:rFonts w:cs="Arial"/>
          <w:sz w:val="22"/>
          <w:szCs w:val="22"/>
        </w:rPr>
        <w:t>E-mail:</w:t>
      </w:r>
      <w:r w:rsidRPr="00C75C38">
        <w:rPr>
          <w:rFonts w:cs="Arial"/>
          <w:b/>
          <w:sz w:val="22"/>
          <w:szCs w:val="22"/>
        </w:rPr>
        <w:t xml:space="preserve"> </w:t>
      </w:r>
      <w:hyperlink r:id="rId43" w:history="1">
        <w:r w:rsidRPr="00C75C38">
          <w:rPr>
            <w:rFonts w:cs="Arial"/>
            <w:bCs/>
            <w:color w:val="0000FF"/>
            <w:sz w:val="22"/>
            <w:szCs w:val="22"/>
            <w:u w:val="single"/>
          </w:rPr>
          <w:t>kmichalska@nck.pl</w:t>
        </w:r>
      </w:hyperlink>
      <w:r w:rsidRPr="00C75C38">
        <w:rPr>
          <w:rFonts w:cs="Arial"/>
          <w:b/>
          <w:sz w:val="22"/>
          <w:szCs w:val="22"/>
        </w:rPr>
        <w:t xml:space="preserve"> </w:t>
      </w:r>
    </w:p>
    <w:p w14:paraId="01A84F8D" w14:textId="5056D003" w:rsidR="00C75C38" w:rsidRPr="00C75C38" w:rsidRDefault="00C75C38" w:rsidP="00881686">
      <w:pPr>
        <w:numPr>
          <w:ilvl w:val="0"/>
          <w:numId w:val="86"/>
        </w:numPr>
        <w:overflowPunct/>
        <w:autoSpaceDE/>
        <w:autoSpaceDN/>
        <w:adjustRightInd/>
        <w:spacing w:line="360" w:lineRule="auto"/>
        <w:ind w:left="426" w:right="86"/>
        <w:textAlignment w:val="auto"/>
        <w:rPr>
          <w:rFonts w:cs="Arial"/>
          <w:sz w:val="22"/>
          <w:szCs w:val="22"/>
        </w:rPr>
      </w:pPr>
      <w:r w:rsidRPr="00C75C38">
        <w:rPr>
          <w:rFonts w:cs="Arial"/>
          <w:sz w:val="22"/>
          <w:szCs w:val="22"/>
        </w:rPr>
        <w:t>Osoby wskazane w ust. 1 pkt 2 są upoważnione przez Zamawiającego do podpisywania zawiadomień i oświadczeń, jak również do sprawowania nadzoru nad realizacją umowy oraz</w:t>
      </w:r>
      <w:r w:rsidR="00D1164A">
        <w:rPr>
          <w:rFonts w:cs="Arial"/>
          <w:sz w:val="22"/>
          <w:szCs w:val="22"/>
        </w:rPr>
        <w:t xml:space="preserve"> podpisywania</w:t>
      </w:r>
      <w:r w:rsidRPr="00C75C38">
        <w:rPr>
          <w:rFonts w:cs="Arial"/>
          <w:sz w:val="22"/>
          <w:szCs w:val="22"/>
        </w:rPr>
        <w:t xml:space="preserve"> odbioru </w:t>
      </w:r>
      <w:r w:rsidR="00D1164A">
        <w:rPr>
          <w:rFonts w:cs="Arial"/>
          <w:sz w:val="22"/>
          <w:szCs w:val="22"/>
        </w:rPr>
        <w:t>częściowego</w:t>
      </w:r>
      <w:r w:rsidRPr="00C75C38">
        <w:rPr>
          <w:rFonts w:cs="Arial"/>
          <w:sz w:val="22"/>
          <w:szCs w:val="22"/>
        </w:rPr>
        <w:t xml:space="preserve"> Przedmiotu umowy.  </w:t>
      </w:r>
    </w:p>
    <w:p w14:paraId="310074D1" w14:textId="77777777" w:rsidR="00C75C38" w:rsidRPr="00C75C38" w:rsidRDefault="00C75C38" w:rsidP="00881686">
      <w:pPr>
        <w:numPr>
          <w:ilvl w:val="0"/>
          <w:numId w:val="86"/>
        </w:numPr>
        <w:overflowPunct/>
        <w:autoSpaceDE/>
        <w:autoSpaceDN/>
        <w:adjustRightInd/>
        <w:spacing w:line="360" w:lineRule="auto"/>
        <w:ind w:left="426" w:right="86"/>
        <w:textAlignment w:val="auto"/>
        <w:rPr>
          <w:rFonts w:cs="Arial"/>
          <w:sz w:val="22"/>
          <w:szCs w:val="22"/>
        </w:rPr>
      </w:pPr>
      <w:r w:rsidRPr="00C75C38">
        <w:rPr>
          <w:rFonts w:cs="Arial"/>
          <w:sz w:val="22"/>
          <w:szCs w:val="22"/>
        </w:rPr>
        <w:t xml:space="preserve">Zmiana osób, o których mowa w ust. 1, następuje poprzez pisemne powiadomienie drugiej Strony i nie stanowi zmiany treści umowy. Strony mają obowiązek do niezwłocznego informowania się wzajemnie o zmianie wyżej wskazanych osób w formie pisemnej przez cały okres obowiązywania umowy.  </w:t>
      </w:r>
    </w:p>
    <w:p w14:paraId="798E504A" w14:textId="179D449B" w:rsidR="00C75C38" w:rsidRPr="00C75C38" w:rsidRDefault="00C75C38" w:rsidP="00881686">
      <w:pPr>
        <w:numPr>
          <w:ilvl w:val="0"/>
          <w:numId w:val="86"/>
        </w:numPr>
        <w:overflowPunct/>
        <w:autoSpaceDE/>
        <w:autoSpaceDN/>
        <w:adjustRightInd/>
        <w:spacing w:line="360" w:lineRule="auto"/>
        <w:ind w:left="426" w:right="86"/>
        <w:textAlignment w:val="auto"/>
        <w:rPr>
          <w:rFonts w:cs="Arial"/>
          <w:sz w:val="22"/>
          <w:szCs w:val="22"/>
        </w:rPr>
      </w:pPr>
      <w:r w:rsidRPr="00C75C38">
        <w:rPr>
          <w:rFonts w:cs="Arial"/>
          <w:sz w:val="22"/>
          <w:szCs w:val="22"/>
        </w:rPr>
        <w:t>Komunikacja pomiędzy Stronami odbywać się będzie przy użyciu poczty elektronicznej przekazywanej na adresy email wskazane w ust. 1 umowy, poczty tradycyjnej lub telefonicznie. W przypadku ustaleń telefonicznych, które z punktu widzenia realizacji Przedmiotu umowy są istotne, Strony zobowiązują się potwierdzić ustalenia dokonane drogą telefoniczną - przynajmniej w formie mailowej – ustalenia, które nie zostały potwierdzone, Strony uznają jako nieistotne z punktu widzenia realizacji Przedmiotu umowy. Strony dopuszczają możliwość przekazania korespondencji pomiędzy Stronami w formie elektronicznej na adresy kontaktowe wskazane w Umowie np. wezwania do zapłaty czy też oświadczenie o odstąpieniu od umowy z poszanowaniem pozostałych postanowień umowy.</w:t>
      </w:r>
    </w:p>
    <w:p w14:paraId="63AB0E78" w14:textId="77777777" w:rsidR="00C75C38" w:rsidRPr="00C75C38" w:rsidRDefault="00C75C38" w:rsidP="00881686">
      <w:pPr>
        <w:numPr>
          <w:ilvl w:val="0"/>
          <w:numId w:val="86"/>
        </w:numPr>
        <w:overflowPunct/>
        <w:autoSpaceDE/>
        <w:autoSpaceDN/>
        <w:adjustRightInd/>
        <w:spacing w:line="360" w:lineRule="auto"/>
        <w:ind w:left="426" w:right="86"/>
        <w:textAlignment w:val="auto"/>
        <w:rPr>
          <w:rFonts w:cs="Arial"/>
          <w:sz w:val="22"/>
          <w:szCs w:val="22"/>
        </w:rPr>
      </w:pPr>
      <w:r w:rsidRPr="00C75C38">
        <w:rPr>
          <w:rFonts w:cs="Arial"/>
          <w:sz w:val="22"/>
          <w:szCs w:val="22"/>
        </w:rPr>
        <w:t>Uznaje się, że dotarcie informacji do osób wskazanych w ust. 1 (w przypadku komunikacji elektronicznej – dotarcie wiadomości na serwer odbiorcy), jest poinformowaniem drugiej Strony umowy.</w:t>
      </w:r>
      <w:r w:rsidRPr="00C75C38">
        <w:rPr>
          <w:rFonts w:cs="Arial"/>
          <w:b/>
          <w:sz w:val="22"/>
          <w:szCs w:val="22"/>
        </w:rPr>
        <w:t xml:space="preserve"> </w:t>
      </w:r>
      <w:r w:rsidRPr="00C75C38">
        <w:rPr>
          <w:rFonts w:cs="Arial"/>
          <w:sz w:val="22"/>
          <w:szCs w:val="22"/>
        </w:rPr>
        <w:t xml:space="preserve"> </w:t>
      </w:r>
    </w:p>
    <w:p w14:paraId="34570343" w14:textId="0E18F005" w:rsidR="00C75C38" w:rsidRPr="00C75C38" w:rsidRDefault="00C75C38" w:rsidP="00C75C38">
      <w:pPr>
        <w:keepNext/>
        <w:keepLines/>
        <w:overflowPunct/>
        <w:autoSpaceDE/>
        <w:autoSpaceDN/>
        <w:adjustRightInd/>
        <w:spacing w:line="360" w:lineRule="auto"/>
        <w:ind w:left="426" w:right="4" w:hanging="426"/>
        <w:jc w:val="center"/>
        <w:textAlignment w:val="auto"/>
        <w:outlineLvl w:val="0"/>
        <w:rPr>
          <w:rFonts w:cs="Arial"/>
          <w:b/>
          <w:bCs/>
          <w:sz w:val="22"/>
          <w:szCs w:val="22"/>
        </w:rPr>
      </w:pPr>
      <w:r w:rsidRPr="00C75C38">
        <w:rPr>
          <w:rFonts w:cs="Arial"/>
          <w:sz w:val="22"/>
          <w:szCs w:val="22"/>
        </w:rPr>
        <w:br/>
      </w:r>
      <w:r w:rsidRPr="00C75C38">
        <w:rPr>
          <w:rFonts w:cs="Arial"/>
          <w:b/>
          <w:bCs/>
          <w:sz w:val="22"/>
          <w:szCs w:val="22"/>
        </w:rPr>
        <w:t xml:space="preserve"> § 1</w:t>
      </w:r>
      <w:r w:rsidR="00845A28">
        <w:rPr>
          <w:rFonts w:cs="Arial"/>
          <w:b/>
          <w:bCs/>
          <w:sz w:val="22"/>
          <w:szCs w:val="22"/>
        </w:rPr>
        <w:t>6</w:t>
      </w:r>
      <w:r w:rsidRPr="00C75C38">
        <w:rPr>
          <w:rFonts w:cs="Arial"/>
          <w:sz w:val="22"/>
          <w:szCs w:val="22"/>
        </w:rPr>
        <w:br/>
      </w:r>
      <w:r w:rsidRPr="00C75C38">
        <w:rPr>
          <w:rFonts w:cs="Arial"/>
          <w:b/>
          <w:bCs/>
          <w:sz w:val="22"/>
          <w:szCs w:val="22"/>
        </w:rPr>
        <w:t xml:space="preserve">Przetwarzanie danych osobowych, klauzula informacyjna </w:t>
      </w:r>
    </w:p>
    <w:p w14:paraId="0924E9E0" w14:textId="77777777" w:rsidR="00C75C38" w:rsidRPr="00C75C38" w:rsidRDefault="00C75C38" w:rsidP="00881686">
      <w:pPr>
        <w:numPr>
          <w:ilvl w:val="0"/>
          <w:numId w:val="77"/>
        </w:numPr>
        <w:spacing w:line="360" w:lineRule="auto"/>
        <w:ind w:left="426" w:hanging="284"/>
        <w:contextualSpacing/>
        <w:rPr>
          <w:rFonts w:cs="Arial"/>
          <w:sz w:val="22"/>
          <w:szCs w:val="22"/>
          <w:lang w:eastAsia="x-none"/>
        </w:rPr>
      </w:pPr>
      <w:r w:rsidRPr="00C75C38">
        <w:rPr>
          <w:rFonts w:cs="Arial"/>
          <w:sz w:val="22"/>
          <w:szCs w:val="22"/>
          <w:lang w:eastAsia="x-none"/>
        </w:rPr>
        <w:t>Zgodnie z art. 13 ogólnego rozporządzenia o ochronie danych osobowych z dnia 26 kwietnia 2016 (Dz. Urz. UE L 2016, Nr 119, dalej RODO), informujemy że:</w:t>
      </w:r>
    </w:p>
    <w:p w14:paraId="682CE341" w14:textId="77777777" w:rsidR="00C75C38" w:rsidRPr="00C75C38" w:rsidRDefault="00C75C38" w:rsidP="00881686">
      <w:pPr>
        <w:numPr>
          <w:ilvl w:val="1"/>
          <w:numId w:val="89"/>
        </w:numPr>
        <w:spacing w:line="360" w:lineRule="auto"/>
        <w:contextualSpacing/>
        <w:rPr>
          <w:rFonts w:cs="Arial"/>
          <w:sz w:val="22"/>
          <w:szCs w:val="22"/>
          <w:lang w:eastAsia="x-none"/>
        </w:rPr>
      </w:pPr>
      <w:r w:rsidRPr="00C75C38">
        <w:rPr>
          <w:rFonts w:cs="Arial"/>
          <w:sz w:val="22"/>
          <w:szCs w:val="22"/>
          <w:lang w:eastAsia="x-none"/>
        </w:rPr>
        <w:t xml:space="preserve">administratorem danych osobowych Wykonawcy jest Narodowe Centrum Kultury </w:t>
      </w:r>
    </w:p>
    <w:p w14:paraId="1D172D40" w14:textId="77777777" w:rsidR="00C75C38" w:rsidRPr="00C75C38" w:rsidRDefault="00C75C38" w:rsidP="00881686">
      <w:pPr>
        <w:numPr>
          <w:ilvl w:val="1"/>
          <w:numId w:val="89"/>
        </w:numPr>
        <w:spacing w:line="360" w:lineRule="auto"/>
        <w:contextualSpacing/>
        <w:rPr>
          <w:rFonts w:cs="Arial"/>
          <w:sz w:val="22"/>
          <w:szCs w:val="22"/>
          <w:lang w:eastAsia="x-none"/>
        </w:rPr>
      </w:pPr>
      <w:r w:rsidRPr="00C75C38">
        <w:rPr>
          <w:rFonts w:cs="Arial"/>
          <w:sz w:val="22"/>
          <w:szCs w:val="22"/>
          <w:lang w:eastAsia="x-none"/>
        </w:rPr>
        <w:t>z siedzibą w Warszawie, ul. Płocka 13 (kod pocztowy: 01-231), tel.22 21 00 100,</w:t>
      </w:r>
    </w:p>
    <w:p w14:paraId="1D2FB4A9" w14:textId="77777777" w:rsidR="00C75C38" w:rsidRPr="00C75C38" w:rsidRDefault="00C75C38" w:rsidP="00881686">
      <w:pPr>
        <w:numPr>
          <w:ilvl w:val="1"/>
          <w:numId w:val="89"/>
        </w:numPr>
        <w:spacing w:line="360" w:lineRule="auto"/>
        <w:contextualSpacing/>
        <w:rPr>
          <w:rFonts w:cs="Arial"/>
          <w:sz w:val="22"/>
          <w:szCs w:val="22"/>
          <w:lang w:eastAsia="x-none"/>
        </w:rPr>
      </w:pPr>
      <w:r w:rsidRPr="00C75C38">
        <w:rPr>
          <w:rFonts w:cs="Arial"/>
          <w:sz w:val="22"/>
          <w:szCs w:val="22"/>
          <w:lang w:eastAsia="x-none"/>
        </w:rPr>
        <w:t>kontakt z Inspektorem Ochrony Danych w Narodowym Centrum Kultury możliwy jest pod adresem email: iod@nck.pl,</w:t>
      </w:r>
    </w:p>
    <w:p w14:paraId="4A328B04" w14:textId="77777777" w:rsidR="00C75C38" w:rsidRPr="00C75C38" w:rsidRDefault="00C75C38" w:rsidP="00881686">
      <w:pPr>
        <w:numPr>
          <w:ilvl w:val="1"/>
          <w:numId w:val="89"/>
        </w:numPr>
        <w:spacing w:line="360" w:lineRule="auto"/>
        <w:contextualSpacing/>
        <w:rPr>
          <w:rFonts w:cs="Arial"/>
          <w:sz w:val="22"/>
          <w:szCs w:val="22"/>
          <w:lang w:eastAsia="x-none"/>
        </w:rPr>
      </w:pPr>
      <w:r w:rsidRPr="00C75C38">
        <w:rPr>
          <w:rFonts w:cs="Arial"/>
          <w:sz w:val="22"/>
          <w:szCs w:val="22"/>
          <w:lang w:eastAsia="x-none"/>
        </w:rPr>
        <w:t>dane osobowe Wykonawcy przetwarzane będą w celu zawarcia, realizacji i rozliczenia Umowy - na podstawie art. 6 ust. 1 lit. b RODO,</w:t>
      </w:r>
    </w:p>
    <w:p w14:paraId="100BE735" w14:textId="77777777" w:rsidR="00C75C38" w:rsidRPr="00C75C38" w:rsidRDefault="00C75C38" w:rsidP="00881686">
      <w:pPr>
        <w:numPr>
          <w:ilvl w:val="1"/>
          <w:numId w:val="89"/>
        </w:numPr>
        <w:spacing w:line="360" w:lineRule="auto"/>
        <w:contextualSpacing/>
        <w:rPr>
          <w:rFonts w:cs="Arial"/>
          <w:sz w:val="22"/>
          <w:szCs w:val="22"/>
          <w:lang w:eastAsia="x-none"/>
        </w:rPr>
      </w:pPr>
      <w:r w:rsidRPr="00C75C38">
        <w:rPr>
          <w:rFonts w:cs="Arial"/>
          <w:sz w:val="22"/>
          <w:szCs w:val="22"/>
          <w:lang w:eastAsia="x-none"/>
        </w:rPr>
        <w:t xml:space="preserve">odbiorcami danych osobowych Wykonawcy będą podmioty świadczące usługę obsługi systemów i oprogramowania informatycznego administratora, zewnętrzne podmioty świadczące usługi na rzecz administratora, </w:t>
      </w:r>
    </w:p>
    <w:p w14:paraId="33B18C0F" w14:textId="77777777" w:rsidR="00C75C38" w:rsidRPr="00C75C38" w:rsidRDefault="00C75C38" w:rsidP="00881686">
      <w:pPr>
        <w:numPr>
          <w:ilvl w:val="1"/>
          <w:numId w:val="89"/>
        </w:numPr>
        <w:spacing w:line="360" w:lineRule="auto"/>
        <w:contextualSpacing/>
        <w:rPr>
          <w:rFonts w:cs="Arial"/>
          <w:sz w:val="22"/>
          <w:szCs w:val="22"/>
          <w:lang w:eastAsia="x-none"/>
        </w:rPr>
      </w:pPr>
      <w:r w:rsidRPr="00C75C38">
        <w:rPr>
          <w:rFonts w:cs="Arial"/>
          <w:sz w:val="22"/>
          <w:szCs w:val="22"/>
          <w:lang w:eastAsia="x-none"/>
        </w:rPr>
        <w:lastRenderedPageBreak/>
        <w:t xml:space="preserve">Wykonawca posiada prawo do żądania od administratora dostępu do danych osobowych, ich sprostowania, usunięcia lub ograniczenia przetwarzania, </w:t>
      </w:r>
    </w:p>
    <w:p w14:paraId="3D56F0F1" w14:textId="77777777" w:rsidR="00C75C38" w:rsidRPr="00C75C38" w:rsidRDefault="00C75C38" w:rsidP="00881686">
      <w:pPr>
        <w:numPr>
          <w:ilvl w:val="1"/>
          <w:numId w:val="89"/>
        </w:numPr>
        <w:spacing w:line="360" w:lineRule="auto"/>
        <w:contextualSpacing/>
        <w:rPr>
          <w:rFonts w:cs="Arial"/>
          <w:sz w:val="22"/>
          <w:szCs w:val="22"/>
          <w:lang w:eastAsia="x-none"/>
        </w:rPr>
      </w:pPr>
      <w:r w:rsidRPr="00C75C38">
        <w:rPr>
          <w:rFonts w:cs="Arial"/>
          <w:sz w:val="22"/>
          <w:szCs w:val="22"/>
          <w:lang w:eastAsia="x-none"/>
        </w:rPr>
        <w:t>w przypadkach określonych w przepisach RODO,</w:t>
      </w:r>
    </w:p>
    <w:p w14:paraId="4B66310E" w14:textId="77777777" w:rsidR="00C75C38" w:rsidRPr="00C75C38" w:rsidRDefault="00C75C38" w:rsidP="00881686">
      <w:pPr>
        <w:numPr>
          <w:ilvl w:val="1"/>
          <w:numId w:val="89"/>
        </w:numPr>
        <w:spacing w:line="360" w:lineRule="auto"/>
        <w:contextualSpacing/>
        <w:rPr>
          <w:rFonts w:cs="Arial"/>
          <w:sz w:val="22"/>
          <w:szCs w:val="22"/>
          <w:lang w:eastAsia="x-none"/>
        </w:rPr>
      </w:pPr>
      <w:r w:rsidRPr="00C75C38">
        <w:rPr>
          <w:rFonts w:cs="Arial"/>
          <w:sz w:val="22"/>
          <w:szCs w:val="22"/>
          <w:lang w:eastAsia="x-none"/>
        </w:rPr>
        <w:t xml:space="preserve">dane osobowe Wykonawcy przetwarzane będą przez cały okres realizacji Umowy i jej rozliczenia, a po zakończeniu realizacji Umowy przechowywane będą w celu obowiązkowej archiwizacji dokumentacji finansowo-księgowej przez czas określony </w:t>
      </w:r>
    </w:p>
    <w:p w14:paraId="2A74C852" w14:textId="77777777" w:rsidR="00C75C38" w:rsidRPr="00C75C38" w:rsidRDefault="00C75C38" w:rsidP="00881686">
      <w:pPr>
        <w:numPr>
          <w:ilvl w:val="1"/>
          <w:numId w:val="89"/>
        </w:numPr>
        <w:spacing w:line="360" w:lineRule="auto"/>
        <w:contextualSpacing/>
        <w:rPr>
          <w:rFonts w:cs="Arial"/>
          <w:sz w:val="22"/>
          <w:szCs w:val="22"/>
          <w:lang w:eastAsia="x-none"/>
        </w:rPr>
      </w:pPr>
      <w:r w:rsidRPr="00C75C38">
        <w:rPr>
          <w:rFonts w:cs="Arial"/>
          <w:sz w:val="22"/>
          <w:szCs w:val="22"/>
          <w:lang w:eastAsia="x-none"/>
        </w:rPr>
        <w:t>w odrębnych przepisach,</w:t>
      </w:r>
    </w:p>
    <w:p w14:paraId="5D35AA49" w14:textId="77777777" w:rsidR="00C75C38" w:rsidRPr="00C75C38" w:rsidRDefault="00C75C38" w:rsidP="00881686">
      <w:pPr>
        <w:numPr>
          <w:ilvl w:val="1"/>
          <w:numId w:val="89"/>
        </w:numPr>
        <w:spacing w:line="360" w:lineRule="auto"/>
        <w:contextualSpacing/>
        <w:rPr>
          <w:rFonts w:cs="Arial"/>
          <w:sz w:val="22"/>
          <w:szCs w:val="22"/>
          <w:lang w:eastAsia="x-none"/>
        </w:rPr>
      </w:pPr>
      <w:r w:rsidRPr="00C75C38">
        <w:rPr>
          <w:rFonts w:cs="Arial"/>
          <w:sz w:val="22"/>
          <w:szCs w:val="22"/>
          <w:lang w:val="x-none" w:eastAsia="x-none"/>
        </w:rPr>
        <w:t>Wykonawca ma prawo wniesienia skargi do organu nadzorczego tj. Prezesa Urzędu Ochrony Danych Osobowych,</w:t>
      </w:r>
    </w:p>
    <w:p w14:paraId="6ED28AB5" w14:textId="77777777" w:rsidR="00C75C38" w:rsidRPr="00C75C38" w:rsidRDefault="00C75C38" w:rsidP="00881686">
      <w:pPr>
        <w:numPr>
          <w:ilvl w:val="1"/>
          <w:numId w:val="89"/>
        </w:numPr>
        <w:spacing w:line="360" w:lineRule="auto"/>
        <w:contextualSpacing/>
        <w:rPr>
          <w:rFonts w:cs="Arial"/>
          <w:sz w:val="22"/>
          <w:szCs w:val="22"/>
          <w:lang w:eastAsia="x-none"/>
        </w:rPr>
      </w:pPr>
      <w:r w:rsidRPr="00C75C38">
        <w:rPr>
          <w:rFonts w:cs="Arial"/>
          <w:sz w:val="22"/>
          <w:szCs w:val="22"/>
          <w:lang w:eastAsia="x-none"/>
        </w:rPr>
        <w:t xml:space="preserve">podanie danych osobowych przez Wykonawcę jest wymogiem umownym, </w:t>
      </w:r>
    </w:p>
    <w:p w14:paraId="1E2039F1" w14:textId="77777777" w:rsidR="00C75C38" w:rsidRPr="00C75C38" w:rsidRDefault="00C75C38" w:rsidP="00881686">
      <w:pPr>
        <w:numPr>
          <w:ilvl w:val="1"/>
          <w:numId w:val="89"/>
        </w:numPr>
        <w:spacing w:line="360" w:lineRule="auto"/>
        <w:contextualSpacing/>
        <w:rPr>
          <w:rFonts w:cs="Arial"/>
          <w:sz w:val="22"/>
          <w:szCs w:val="22"/>
          <w:lang w:eastAsia="x-none"/>
        </w:rPr>
      </w:pPr>
      <w:r w:rsidRPr="00C75C38">
        <w:rPr>
          <w:rFonts w:cs="Arial"/>
          <w:sz w:val="22"/>
          <w:szCs w:val="22"/>
          <w:lang w:eastAsia="x-none"/>
        </w:rPr>
        <w:t>w przypadku odmowy podania danych może nie dojść do zawarcia Umowy.</w:t>
      </w:r>
    </w:p>
    <w:p w14:paraId="555B9383" w14:textId="2469E0CE" w:rsidR="00C75C38" w:rsidRPr="00C75C38" w:rsidRDefault="00C75C38" w:rsidP="00881686">
      <w:pPr>
        <w:numPr>
          <w:ilvl w:val="0"/>
          <w:numId w:val="77"/>
        </w:numPr>
        <w:spacing w:line="360" w:lineRule="auto"/>
        <w:ind w:left="360"/>
        <w:contextualSpacing/>
        <w:rPr>
          <w:rFonts w:cs="Arial"/>
          <w:szCs w:val="24"/>
          <w:lang w:val="x-none" w:eastAsia="x-none"/>
        </w:rPr>
      </w:pPr>
      <w:r w:rsidRPr="00C75C38">
        <w:rPr>
          <w:rFonts w:cs="Arial"/>
          <w:sz w:val="22"/>
          <w:szCs w:val="22"/>
          <w:shd w:val="clear" w:color="auto" w:fill="FDFDFD"/>
          <w:lang w:val="x-none" w:eastAsia="x-none"/>
        </w:rPr>
        <w:t xml:space="preserve">W związku z koniecznością powierzenia Wykonawcy przez Zamawiającego danych osobowych do przetwarzania w celu prawidłowego wykonania umowy, strony określają warunki tego powierzenia w odrębnej umowie powierzenia przetwarzania danych osobowych zgodnie ze wzorem określonym w załączniku </w:t>
      </w:r>
      <w:r w:rsidR="0090134D">
        <w:rPr>
          <w:rFonts w:cs="Arial"/>
          <w:sz w:val="22"/>
          <w:szCs w:val="22"/>
          <w:shd w:val="clear" w:color="auto" w:fill="FDFDFD"/>
          <w:lang w:eastAsia="x-none"/>
        </w:rPr>
        <w:t>13</w:t>
      </w:r>
      <w:r w:rsidR="0090134D" w:rsidRPr="00C75C38">
        <w:rPr>
          <w:rFonts w:cs="Arial"/>
          <w:sz w:val="22"/>
          <w:szCs w:val="22"/>
          <w:shd w:val="clear" w:color="auto" w:fill="FDFDFD"/>
          <w:lang w:eastAsia="x-none"/>
        </w:rPr>
        <w:t xml:space="preserve"> </w:t>
      </w:r>
      <w:r w:rsidRPr="00C75C38">
        <w:rPr>
          <w:rFonts w:cs="Arial"/>
          <w:sz w:val="22"/>
          <w:szCs w:val="22"/>
          <w:shd w:val="clear" w:color="auto" w:fill="FDFDFD"/>
          <w:lang w:eastAsia="x-none"/>
        </w:rPr>
        <w:t>do SWZ</w:t>
      </w:r>
    </w:p>
    <w:p w14:paraId="7D88D739" w14:textId="77777777" w:rsidR="0090134D" w:rsidRDefault="0090134D" w:rsidP="00C75C38">
      <w:pPr>
        <w:keepNext/>
        <w:keepLines/>
        <w:overflowPunct/>
        <w:autoSpaceDE/>
        <w:autoSpaceDN/>
        <w:adjustRightInd/>
        <w:spacing w:line="360" w:lineRule="auto"/>
        <w:ind w:left="426" w:right="4" w:hanging="426"/>
        <w:jc w:val="center"/>
        <w:textAlignment w:val="auto"/>
        <w:outlineLvl w:val="0"/>
        <w:rPr>
          <w:rFonts w:cs="Arial"/>
          <w:b/>
          <w:sz w:val="22"/>
          <w:szCs w:val="22"/>
        </w:rPr>
      </w:pPr>
    </w:p>
    <w:p w14:paraId="5EFBB61C" w14:textId="77777777" w:rsidR="0090134D" w:rsidRDefault="0090134D" w:rsidP="0090134D">
      <w:pPr>
        <w:suppressAutoHyphens/>
        <w:overflowPunct/>
        <w:autoSpaceDE/>
        <w:adjustRightInd/>
        <w:spacing w:after="131" w:line="254" w:lineRule="auto"/>
        <w:ind w:left="682" w:right="3" w:hanging="10"/>
        <w:jc w:val="center"/>
        <w:rPr>
          <w:rFonts w:eastAsia="Calibri" w:cs="Arial"/>
          <w:sz w:val="22"/>
          <w:szCs w:val="22"/>
        </w:rPr>
      </w:pPr>
      <w:r>
        <w:rPr>
          <w:rFonts w:eastAsia="Calibri" w:cs="Arial"/>
          <w:b/>
          <w:sz w:val="22"/>
          <w:szCs w:val="22"/>
        </w:rPr>
        <w:t>§ 14</w:t>
      </w:r>
    </w:p>
    <w:p w14:paraId="7986467B" w14:textId="77777777" w:rsidR="0090134D" w:rsidRDefault="0090134D" w:rsidP="0090134D">
      <w:pPr>
        <w:suppressAutoHyphens/>
        <w:overflowPunct/>
        <w:autoSpaceDE/>
        <w:adjustRightInd/>
        <w:spacing w:after="165" w:line="254" w:lineRule="auto"/>
        <w:ind w:left="682" w:right="3" w:hanging="10"/>
        <w:jc w:val="center"/>
        <w:rPr>
          <w:rFonts w:eastAsia="Calibri" w:cs="Arial"/>
          <w:sz w:val="22"/>
          <w:szCs w:val="22"/>
        </w:rPr>
      </w:pPr>
      <w:r>
        <w:rPr>
          <w:rFonts w:eastAsia="Calibri" w:cs="Arial"/>
          <w:b/>
          <w:sz w:val="22"/>
          <w:szCs w:val="22"/>
        </w:rPr>
        <w:t xml:space="preserve">Waloryzacja wynagrodzenia </w:t>
      </w:r>
    </w:p>
    <w:p w14:paraId="2F4AD59F" w14:textId="77777777" w:rsidR="0090134D" w:rsidRDefault="0090134D" w:rsidP="0090134D">
      <w:pPr>
        <w:numPr>
          <w:ilvl w:val="0"/>
          <w:numId w:val="157"/>
        </w:numPr>
        <w:suppressAutoHyphens/>
        <w:overflowPunct/>
        <w:autoSpaceDE/>
        <w:adjustRightInd/>
        <w:spacing w:after="44" w:line="360" w:lineRule="auto"/>
        <w:ind w:left="284" w:right="40" w:hanging="284"/>
        <w:textAlignment w:val="auto"/>
        <w:rPr>
          <w:rFonts w:eastAsia="Calibri" w:cs="Arial"/>
          <w:sz w:val="22"/>
          <w:szCs w:val="22"/>
        </w:rPr>
      </w:pPr>
      <w:r>
        <w:rPr>
          <w:rFonts w:eastAsia="Calibri" w:cs="Arial"/>
          <w:sz w:val="22"/>
          <w:szCs w:val="22"/>
        </w:rPr>
        <w:t xml:space="preserve">Zgodnie z art. 439 ustawy Prawo zamówień publicznych, wysokość wynagrodzenia należnego Wykonawcy może podlegać waloryzacji w przypadku zmiany ceny materiałów lub kosztów związanych z realizacją zamówienia. </w:t>
      </w:r>
    </w:p>
    <w:p w14:paraId="64F1EED4" w14:textId="77777777" w:rsidR="0090134D" w:rsidRDefault="0090134D" w:rsidP="0090134D">
      <w:pPr>
        <w:numPr>
          <w:ilvl w:val="0"/>
          <w:numId w:val="157"/>
        </w:numPr>
        <w:suppressAutoHyphens/>
        <w:overflowPunct/>
        <w:autoSpaceDE/>
        <w:adjustRightInd/>
        <w:spacing w:after="6" w:line="360" w:lineRule="auto"/>
        <w:ind w:left="284" w:right="40" w:hanging="284"/>
        <w:textAlignment w:val="auto"/>
        <w:rPr>
          <w:rFonts w:eastAsia="Calibri" w:cs="Arial"/>
          <w:sz w:val="22"/>
          <w:szCs w:val="22"/>
        </w:rPr>
      </w:pPr>
      <w:r>
        <w:rPr>
          <w:rFonts w:eastAsia="Calibri" w:cs="Arial"/>
          <w:sz w:val="22"/>
          <w:szCs w:val="22"/>
        </w:rPr>
        <w:t xml:space="preserve">Pierwsza zmiana wynagrodzenia należnego Wykonawcy może nastąpić nie wcześniej niż po upływie 6 miesięcy od daty rozpoczęcia realizacji zamówienia - z uwzględnieniem początku okresu waloryzacji, wskazanego w ust. 5 pkt 2 poniżej.  </w:t>
      </w:r>
    </w:p>
    <w:p w14:paraId="30643274" w14:textId="77777777" w:rsidR="0090134D" w:rsidRDefault="0090134D" w:rsidP="0090134D">
      <w:pPr>
        <w:numPr>
          <w:ilvl w:val="0"/>
          <w:numId w:val="157"/>
        </w:numPr>
        <w:suppressAutoHyphens/>
        <w:overflowPunct/>
        <w:autoSpaceDE/>
        <w:adjustRightInd/>
        <w:spacing w:after="44" w:line="360" w:lineRule="auto"/>
        <w:ind w:left="284" w:right="40" w:hanging="284"/>
        <w:textAlignment w:val="auto"/>
        <w:rPr>
          <w:rFonts w:eastAsia="Calibri" w:cs="Arial"/>
          <w:sz w:val="22"/>
          <w:szCs w:val="22"/>
        </w:rPr>
      </w:pPr>
      <w:r>
        <w:rPr>
          <w:rFonts w:eastAsia="Calibri" w:cs="Arial"/>
          <w:sz w:val="22"/>
          <w:szCs w:val="22"/>
        </w:rPr>
        <w:t xml:space="preserve">Przez zmianę ceny materiałów lub kosztów, o których mowa w ust. 1, rozumie się wzrost odpowiednio cen lub kosztów, jak i ich obniżenie, względem ceny lub kosztu przyjętych w celu ustalenia wynagrodzenia Wykonawcy zawartego w ofercie. </w:t>
      </w:r>
    </w:p>
    <w:p w14:paraId="0EF05426" w14:textId="77777777" w:rsidR="0090134D" w:rsidRDefault="0090134D" w:rsidP="0090134D">
      <w:pPr>
        <w:numPr>
          <w:ilvl w:val="0"/>
          <w:numId w:val="157"/>
        </w:numPr>
        <w:suppressAutoHyphens/>
        <w:overflowPunct/>
        <w:autoSpaceDE/>
        <w:adjustRightInd/>
        <w:spacing w:after="41" w:line="360" w:lineRule="auto"/>
        <w:ind w:left="284" w:right="40" w:hanging="284"/>
        <w:textAlignment w:val="auto"/>
        <w:rPr>
          <w:rFonts w:eastAsia="Calibri" w:cs="Arial"/>
          <w:sz w:val="22"/>
          <w:szCs w:val="22"/>
        </w:rPr>
      </w:pPr>
      <w:r>
        <w:rPr>
          <w:rFonts w:eastAsia="Calibri" w:cs="Arial"/>
          <w:sz w:val="22"/>
          <w:szCs w:val="22"/>
        </w:rPr>
        <w:t xml:space="preserve">Z zastrzeżeniem wystąpienia nadzwyczajnej zmiany stosunków powodującej iż spełnienie świadczenia byłoby połączone z nadmiernymi trudnościami albo groziłoby Wykonawcy rażącą stratą, czego nie można było przewidzieć przy zawarciu umowy, Wykonawca może wystąpić z wnioskiem o waloryzację jednokrotnie w okresach od 6 miesięcy do zakończenia świadczenia usług. </w:t>
      </w:r>
    </w:p>
    <w:p w14:paraId="34D8FEA3" w14:textId="77777777" w:rsidR="0090134D" w:rsidRDefault="0090134D" w:rsidP="0090134D">
      <w:pPr>
        <w:numPr>
          <w:ilvl w:val="0"/>
          <w:numId w:val="157"/>
        </w:numPr>
        <w:suppressAutoHyphens/>
        <w:overflowPunct/>
        <w:autoSpaceDE/>
        <w:adjustRightInd/>
        <w:spacing w:after="44" w:line="360" w:lineRule="auto"/>
        <w:ind w:left="284" w:right="40" w:hanging="284"/>
        <w:textAlignment w:val="auto"/>
        <w:rPr>
          <w:rFonts w:eastAsia="Calibri" w:cs="Arial"/>
          <w:sz w:val="22"/>
          <w:szCs w:val="22"/>
        </w:rPr>
      </w:pPr>
      <w:r>
        <w:rPr>
          <w:rFonts w:eastAsia="Calibri" w:cs="Arial"/>
          <w:sz w:val="22"/>
          <w:szCs w:val="22"/>
        </w:rPr>
        <w:t xml:space="preserve">Zamawiający ustala następujące zasady, stanowiące podstawę wprowadzenia zmiany wysokości wynagrodzenia należnego Wykonawcy: </w:t>
      </w:r>
    </w:p>
    <w:p w14:paraId="03AD7BF9" w14:textId="77777777" w:rsidR="0090134D" w:rsidRDefault="0090134D" w:rsidP="0090134D">
      <w:pPr>
        <w:numPr>
          <w:ilvl w:val="1"/>
          <w:numId w:val="157"/>
        </w:numPr>
        <w:suppressAutoHyphens/>
        <w:overflowPunct/>
        <w:autoSpaceDE/>
        <w:adjustRightInd/>
        <w:spacing w:after="44" w:line="360" w:lineRule="auto"/>
        <w:ind w:left="567" w:right="40" w:hanging="283"/>
        <w:textAlignment w:val="auto"/>
        <w:rPr>
          <w:rFonts w:eastAsia="Calibri" w:cs="Arial"/>
          <w:sz w:val="22"/>
          <w:szCs w:val="22"/>
        </w:rPr>
      </w:pPr>
      <w:r>
        <w:rPr>
          <w:rFonts w:eastAsia="Calibri" w:cs="Arial"/>
          <w:sz w:val="22"/>
          <w:szCs w:val="22"/>
        </w:rPr>
        <w:lastRenderedPageBreak/>
        <w:t xml:space="preserve">poziom zmiany ceny materiałów lub kosztów, uprawniający Strony umowy do żądania zmiany wynagrodzenia należnego Wykonawcy, ustala się na poziomie powyżej 10 % w stosunku do cen lub kosztów obowiązujących w terminie składania oferty, </w:t>
      </w:r>
    </w:p>
    <w:p w14:paraId="3179C13F" w14:textId="77777777" w:rsidR="0090134D" w:rsidRDefault="0090134D" w:rsidP="0090134D">
      <w:pPr>
        <w:numPr>
          <w:ilvl w:val="1"/>
          <w:numId w:val="157"/>
        </w:numPr>
        <w:suppressAutoHyphens/>
        <w:overflowPunct/>
        <w:autoSpaceDE/>
        <w:adjustRightInd/>
        <w:spacing w:after="44" w:line="360" w:lineRule="auto"/>
        <w:ind w:left="567" w:right="40" w:hanging="283"/>
        <w:textAlignment w:val="auto"/>
        <w:rPr>
          <w:rFonts w:eastAsia="Calibri" w:cs="Arial"/>
          <w:sz w:val="22"/>
          <w:szCs w:val="22"/>
        </w:rPr>
      </w:pPr>
      <w:r>
        <w:rPr>
          <w:rFonts w:eastAsia="Calibri" w:cs="Arial"/>
          <w:sz w:val="22"/>
          <w:szCs w:val="22"/>
        </w:rPr>
        <w:t xml:space="preserve">początkowy termin ustalania zmiany wynagrodzenia należnego Wykonawcy określa się na datę minimum 6 miesięcy od dnia podpisania umowy. </w:t>
      </w:r>
    </w:p>
    <w:p w14:paraId="26F753CC" w14:textId="77777777" w:rsidR="0090134D" w:rsidRDefault="0090134D" w:rsidP="0090134D">
      <w:pPr>
        <w:numPr>
          <w:ilvl w:val="1"/>
          <w:numId w:val="157"/>
        </w:numPr>
        <w:suppressAutoHyphens/>
        <w:overflowPunct/>
        <w:autoSpaceDE/>
        <w:adjustRightInd/>
        <w:spacing w:after="44" w:line="360" w:lineRule="auto"/>
        <w:ind w:left="567" w:right="40" w:hanging="283"/>
        <w:textAlignment w:val="auto"/>
        <w:rPr>
          <w:rFonts w:eastAsia="Calibri" w:cs="Arial"/>
          <w:sz w:val="22"/>
          <w:szCs w:val="22"/>
        </w:rPr>
      </w:pPr>
      <w:r>
        <w:rPr>
          <w:rFonts w:eastAsia="Calibri" w:cs="Arial"/>
          <w:sz w:val="22"/>
          <w:szCs w:val="22"/>
        </w:rPr>
        <w:t xml:space="preserve">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 </w:t>
      </w:r>
    </w:p>
    <w:p w14:paraId="79567EA4" w14:textId="77777777" w:rsidR="0090134D" w:rsidRDefault="0090134D" w:rsidP="0090134D">
      <w:pPr>
        <w:numPr>
          <w:ilvl w:val="1"/>
          <w:numId w:val="157"/>
        </w:numPr>
        <w:suppressAutoHyphens/>
        <w:overflowPunct/>
        <w:autoSpaceDE/>
        <w:adjustRightInd/>
        <w:spacing w:after="41" w:line="360" w:lineRule="auto"/>
        <w:ind w:left="567" w:right="40" w:hanging="283"/>
        <w:textAlignment w:val="auto"/>
        <w:rPr>
          <w:rFonts w:eastAsia="Calibri" w:cs="Arial"/>
          <w:sz w:val="22"/>
          <w:szCs w:val="22"/>
        </w:rPr>
      </w:pPr>
      <w:r>
        <w:rPr>
          <w:rFonts w:eastAsia="Calibri" w:cs="Arial"/>
          <w:sz w:val="22"/>
          <w:szCs w:val="22"/>
        </w:rPr>
        <w:t xml:space="preserve">Wykonawca może również w inny sposób dowodzić zwiększenia kosztów powyżej minimum wskazanego w punkcie 1 przedkładając stosowne wyjaśnienia i dowody, w szczególności kosztorys będący podstawą wyceny ofertowej oraz kosztorys kosztów na moment złożenia wniosku wraz z wyczerpującymi wyjaśnieniami i dokumentami potwierdzającymi dane zawarte w zestawieniach.  </w:t>
      </w:r>
    </w:p>
    <w:p w14:paraId="06454900" w14:textId="77777777" w:rsidR="0090134D" w:rsidRDefault="0090134D" w:rsidP="0090134D">
      <w:pPr>
        <w:numPr>
          <w:ilvl w:val="1"/>
          <w:numId w:val="157"/>
        </w:numPr>
        <w:suppressAutoHyphens/>
        <w:overflowPunct/>
        <w:autoSpaceDE/>
        <w:adjustRightInd/>
        <w:spacing w:after="41" w:line="360" w:lineRule="auto"/>
        <w:ind w:left="567" w:right="40" w:hanging="283"/>
        <w:textAlignment w:val="auto"/>
        <w:rPr>
          <w:rFonts w:eastAsia="Calibri" w:cs="Arial"/>
          <w:sz w:val="22"/>
          <w:szCs w:val="22"/>
        </w:rPr>
      </w:pPr>
      <w:r>
        <w:rPr>
          <w:rFonts w:eastAsia="Calibri" w:cs="Arial"/>
          <w:sz w:val="22"/>
          <w:szCs w:val="22"/>
        </w:rPr>
        <w:t xml:space="preserve">Strona umowy żądająca zmiany wysokości wynagrodzenia należnego Wykonawcy, przedstawia drugiej Stronie odpowiednio uzasadniony wniosek, nie później niż do 30 dnia od daty publikacji komunikatu Prezesa Głównego Urzędu Statystycznego lub od daty zwiększenia kosztów ponad minimum wskazane w punkcie 1, zawierający dokładny opis proponowanej zmiany wraz ze szczegółową kalkulacją kosztów oraz zasadami sporządzenia takiej kalkulacji, w szczególności wyliczeniem wszelkich kosztów pracowniczych zgodnie z obowiązującymi przepisami. </w:t>
      </w:r>
    </w:p>
    <w:p w14:paraId="2B0E3C60" w14:textId="77777777" w:rsidR="0090134D" w:rsidRDefault="0090134D" w:rsidP="0090134D">
      <w:pPr>
        <w:numPr>
          <w:ilvl w:val="1"/>
          <w:numId w:val="157"/>
        </w:numPr>
        <w:suppressAutoHyphens/>
        <w:overflowPunct/>
        <w:autoSpaceDE/>
        <w:adjustRightInd/>
        <w:spacing w:after="42" w:line="360" w:lineRule="auto"/>
        <w:ind w:left="567" w:right="40" w:hanging="283"/>
        <w:textAlignment w:val="auto"/>
        <w:rPr>
          <w:rFonts w:eastAsia="Calibri" w:cs="Arial"/>
          <w:sz w:val="22"/>
          <w:szCs w:val="22"/>
        </w:rPr>
      </w:pPr>
      <w:r>
        <w:rPr>
          <w:rFonts w:eastAsia="Calibri" w:cs="Arial"/>
          <w:sz w:val="22"/>
          <w:szCs w:val="22"/>
        </w:rPr>
        <w:t xml:space="preserve">wniosek musi zawierać dowody jednoznacznie wskazujące, że zmiana cen materiałów lub kosztów o ponad 10 % w stosunku do cen lub kosztów obowiązujących w terminie składania oferty, wpłynęła na koszty wykonania zamówienia, </w:t>
      </w:r>
    </w:p>
    <w:p w14:paraId="5C2EEB44" w14:textId="77777777" w:rsidR="0090134D" w:rsidRDefault="0090134D" w:rsidP="0090134D">
      <w:pPr>
        <w:numPr>
          <w:ilvl w:val="1"/>
          <w:numId w:val="157"/>
        </w:numPr>
        <w:suppressAutoHyphens/>
        <w:overflowPunct/>
        <w:autoSpaceDE/>
        <w:adjustRightInd/>
        <w:spacing w:after="44" w:line="360" w:lineRule="auto"/>
        <w:ind w:left="567" w:right="40" w:hanging="283"/>
        <w:textAlignment w:val="auto"/>
        <w:rPr>
          <w:rFonts w:eastAsia="Calibri" w:cs="Arial"/>
          <w:sz w:val="22"/>
          <w:szCs w:val="22"/>
        </w:rPr>
      </w:pPr>
      <w:r>
        <w:rPr>
          <w:rFonts w:eastAsia="Calibri" w:cs="Arial"/>
          <w:sz w:val="22"/>
          <w:szCs w:val="22"/>
        </w:rPr>
        <w:t xml:space="preserve">w terminie 14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F0478FB" w14:textId="77777777" w:rsidR="0090134D" w:rsidRDefault="0090134D" w:rsidP="0090134D">
      <w:pPr>
        <w:numPr>
          <w:ilvl w:val="1"/>
          <w:numId w:val="157"/>
        </w:numPr>
        <w:suppressAutoHyphens/>
        <w:overflowPunct/>
        <w:autoSpaceDE/>
        <w:adjustRightInd/>
        <w:spacing w:after="42" w:line="360" w:lineRule="auto"/>
        <w:ind w:left="567" w:right="40" w:hanging="283"/>
        <w:textAlignment w:val="auto"/>
        <w:rPr>
          <w:rFonts w:eastAsia="Calibri" w:cs="Arial"/>
          <w:sz w:val="22"/>
          <w:szCs w:val="22"/>
        </w:rPr>
      </w:pPr>
      <w:r>
        <w:rPr>
          <w:rFonts w:eastAsia="Calibri" w:cs="Arial"/>
          <w:sz w:val="22"/>
          <w:szCs w:val="22"/>
        </w:rPr>
        <w:t xml:space="preserve">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 </w:t>
      </w:r>
    </w:p>
    <w:p w14:paraId="39A1F087" w14:textId="77777777" w:rsidR="0090134D" w:rsidRDefault="0090134D" w:rsidP="0090134D">
      <w:pPr>
        <w:numPr>
          <w:ilvl w:val="1"/>
          <w:numId w:val="157"/>
        </w:numPr>
        <w:suppressAutoHyphens/>
        <w:overflowPunct/>
        <w:autoSpaceDE/>
        <w:adjustRightInd/>
        <w:spacing w:after="44" w:line="360" w:lineRule="auto"/>
        <w:ind w:left="567" w:right="40" w:hanging="283"/>
        <w:textAlignment w:val="auto"/>
        <w:rPr>
          <w:rFonts w:eastAsia="Calibri" w:cs="Arial"/>
          <w:sz w:val="22"/>
          <w:szCs w:val="22"/>
        </w:rPr>
      </w:pPr>
      <w:r>
        <w:rPr>
          <w:rFonts w:eastAsia="Calibri" w:cs="Arial"/>
          <w:sz w:val="22"/>
          <w:szCs w:val="22"/>
        </w:rPr>
        <w:lastRenderedPageBreak/>
        <w:t xml:space="preserve">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 </w:t>
      </w:r>
    </w:p>
    <w:p w14:paraId="14953F7D" w14:textId="77777777" w:rsidR="0090134D" w:rsidRDefault="0090134D" w:rsidP="0090134D">
      <w:pPr>
        <w:numPr>
          <w:ilvl w:val="0"/>
          <w:numId w:val="157"/>
        </w:numPr>
        <w:suppressAutoHyphens/>
        <w:overflowPunct/>
        <w:autoSpaceDE/>
        <w:adjustRightInd/>
        <w:spacing w:after="41" w:line="360" w:lineRule="auto"/>
        <w:ind w:left="284" w:right="40" w:hanging="284"/>
        <w:textAlignment w:val="auto"/>
        <w:rPr>
          <w:rFonts w:eastAsia="Calibri" w:cs="Arial"/>
          <w:sz w:val="22"/>
          <w:szCs w:val="22"/>
        </w:rPr>
      </w:pPr>
      <w:r>
        <w:rPr>
          <w:rFonts w:eastAsia="Calibri" w:cs="Arial"/>
          <w:sz w:val="22"/>
          <w:szCs w:val="22"/>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CB16D16" w14:textId="54C045B9" w:rsidR="0090134D" w:rsidRDefault="0090134D" w:rsidP="0090134D">
      <w:pPr>
        <w:numPr>
          <w:ilvl w:val="0"/>
          <w:numId w:val="157"/>
        </w:numPr>
        <w:suppressAutoHyphens/>
        <w:overflowPunct/>
        <w:autoSpaceDE/>
        <w:adjustRightInd/>
        <w:spacing w:after="41" w:line="360" w:lineRule="auto"/>
        <w:ind w:left="284" w:right="40" w:hanging="284"/>
        <w:textAlignment w:val="auto"/>
        <w:rPr>
          <w:rFonts w:eastAsia="Calibri" w:cs="Arial"/>
          <w:sz w:val="22"/>
          <w:szCs w:val="22"/>
        </w:rPr>
      </w:pPr>
      <w:r>
        <w:rPr>
          <w:rFonts w:eastAsia="Calibri" w:cs="Arial"/>
          <w:sz w:val="22"/>
          <w:szCs w:val="22"/>
        </w:rPr>
        <w:t xml:space="preserve">Na podstawie art. 439 ust. 2 pkt 4 ustawy Prawo zamówień publicznych, Zamawiający określa maksymalną, dopuszczalną wartość zmiany wynagrodzenia należnego Wykonawcy w okresie </w:t>
      </w:r>
      <w:r w:rsidR="00F24658">
        <w:rPr>
          <w:rFonts w:eastAsia="Calibri" w:cs="Arial"/>
          <w:sz w:val="22"/>
          <w:szCs w:val="22"/>
        </w:rPr>
        <w:t>obowiązywania Umowy</w:t>
      </w:r>
      <w:r>
        <w:rPr>
          <w:rFonts w:eastAsia="Calibri" w:cs="Arial"/>
          <w:sz w:val="22"/>
          <w:szCs w:val="22"/>
        </w:rPr>
        <w:t xml:space="preserve"> na poziomie </w:t>
      </w:r>
      <w:r w:rsidR="008D42CE">
        <w:rPr>
          <w:rFonts w:eastAsia="Calibri" w:cs="Arial"/>
          <w:sz w:val="22"/>
          <w:szCs w:val="22"/>
        </w:rPr>
        <w:t>10</w:t>
      </w:r>
      <w:r>
        <w:rPr>
          <w:rFonts w:eastAsia="Calibri" w:cs="Arial"/>
          <w:sz w:val="22"/>
          <w:szCs w:val="22"/>
        </w:rPr>
        <w:t xml:space="preserve">% ceny wybranej oferty.  </w:t>
      </w:r>
    </w:p>
    <w:p w14:paraId="34F60F60" w14:textId="77777777" w:rsidR="0090134D" w:rsidRDefault="0090134D" w:rsidP="00C75C38">
      <w:pPr>
        <w:keepNext/>
        <w:keepLines/>
        <w:overflowPunct/>
        <w:autoSpaceDE/>
        <w:autoSpaceDN/>
        <w:adjustRightInd/>
        <w:spacing w:line="360" w:lineRule="auto"/>
        <w:ind w:left="426" w:right="4" w:hanging="426"/>
        <w:jc w:val="center"/>
        <w:textAlignment w:val="auto"/>
        <w:outlineLvl w:val="0"/>
        <w:rPr>
          <w:rFonts w:cs="Arial"/>
          <w:b/>
          <w:sz w:val="22"/>
          <w:szCs w:val="22"/>
        </w:rPr>
      </w:pPr>
    </w:p>
    <w:p w14:paraId="3536F4F0" w14:textId="6F3FAB9C" w:rsidR="00C75C38" w:rsidRPr="00C75C38" w:rsidRDefault="00C75C38" w:rsidP="00C75C38">
      <w:pPr>
        <w:keepNext/>
        <w:keepLines/>
        <w:overflowPunct/>
        <w:autoSpaceDE/>
        <w:autoSpaceDN/>
        <w:adjustRightInd/>
        <w:spacing w:line="360" w:lineRule="auto"/>
        <w:ind w:left="426" w:right="4" w:hanging="426"/>
        <w:jc w:val="center"/>
        <w:textAlignment w:val="auto"/>
        <w:outlineLvl w:val="0"/>
        <w:rPr>
          <w:rFonts w:cs="Arial"/>
          <w:b/>
          <w:sz w:val="22"/>
          <w:szCs w:val="22"/>
        </w:rPr>
      </w:pPr>
      <w:r w:rsidRPr="00C75C38">
        <w:rPr>
          <w:rFonts w:cs="Arial"/>
          <w:b/>
          <w:sz w:val="22"/>
          <w:szCs w:val="22"/>
        </w:rPr>
        <w:t>§1</w:t>
      </w:r>
      <w:r w:rsidR="0090134D">
        <w:rPr>
          <w:rFonts w:cs="Arial"/>
          <w:b/>
          <w:sz w:val="22"/>
          <w:szCs w:val="22"/>
        </w:rPr>
        <w:t>8</w:t>
      </w:r>
      <w:r w:rsidRPr="00C75C38">
        <w:rPr>
          <w:rFonts w:cs="Arial"/>
          <w:b/>
          <w:sz w:val="22"/>
          <w:szCs w:val="22"/>
        </w:rPr>
        <w:t xml:space="preserve">  </w:t>
      </w:r>
      <w:r w:rsidRPr="00C75C38">
        <w:rPr>
          <w:rFonts w:cs="Arial"/>
          <w:b/>
          <w:sz w:val="22"/>
          <w:szCs w:val="22"/>
        </w:rPr>
        <w:br/>
        <w:t xml:space="preserve">Postanowienia końcowe </w:t>
      </w:r>
    </w:p>
    <w:p w14:paraId="185F67B1" w14:textId="77777777" w:rsidR="00C75C38" w:rsidRPr="00C75C38" w:rsidRDefault="00C75C38" w:rsidP="00881686">
      <w:pPr>
        <w:numPr>
          <w:ilvl w:val="0"/>
          <w:numId w:val="87"/>
        </w:numPr>
        <w:overflowPunct/>
        <w:autoSpaceDE/>
        <w:autoSpaceDN/>
        <w:adjustRightInd/>
        <w:spacing w:line="360" w:lineRule="auto"/>
        <w:ind w:left="426" w:right="45"/>
        <w:textAlignment w:val="auto"/>
        <w:rPr>
          <w:rFonts w:cs="Arial"/>
          <w:sz w:val="22"/>
          <w:szCs w:val="22"/>
        </w:rPr>
      </w:pPr>
      <w:r w:rsidRPr="00C75C38">
        <w:rPr>
          <w:rFonts w:cs="Arial"/>
          <w:sz w:val="22"/>
          <w:szCs w:val="22"/>
        </w:rPr>
        <w:t xml:space="preserve">W przypadku powstania rozbieżności pomiędzy postanowieniami niniejszej umowy a OPZ, decydujące postanowienia dot. realizacji umowy mają postanowienia OPZ. </w:t>
      </w:r>
    </w:p>
    <w:p w14:paraId="1F19B63D" w14:textId="77777777" w:rsidR="00C75C38" w:rsidRPr="00C75C38" w:rsidRDefault="00C75C38" w:rsidP="00881686">
      <w:pPr>
        <w:numPr>
          <w:ilvl w:val="0"/>
          <w:numId w:val="87"/>
        </w:numPr>
        <w:overflowPunct/>
        <w:autoSpaceDE/>
        <w:autoSpaceDN/>
        <w:adjustRightInd/>
        <w:spacing w:line="360" w:lineRule="auto"/>
        <w:ind w:left="426" w:right="45"/>
        <w:textAlignment w:val="auto"/>
        <w:rPr>
          <w:rFonts w:cs="Arial"/>
          <w:sz w:val="22"/>
          <w:szCs w:val="22"/>
        </w:rPr>
      </w:pPr>
      <w:r w:rsidRPr="00C75C38">
        <w:rPr>
          <w:rFonts w:cs="Arial"/>
          <w:sz w:val="22"/>
          <w:szCs w:val="22"/>
        </w:rPr>
        <w:t xml:space="preserve">W sprawach nieuregulowanych postanowieniami umowy mają zastosowanie przepisy PZP, ustawy z dnia 23 kwietnia 1964 r. Kodeks cywilny, RODO oraz ustawy o prawie autorskim i prawach pokrewnych.   </w:t>
      </w:r>
    </w:p>
    <w:p w14:paraId="3870F9D5" w14:textId="77777777" w:rsidR="00C75C38" w:rsidRPr="00C75C38" w:rsidRDefault="00C75C38" w:rsidP="00881686">
      <w:pPr>
        <w:numPr>
          <w:ilvl w:val="0"/>
          <w:numId w:val="87"/>
        </w:numPr>
        <w:overflowPunct/>
        <w:autoSpaceDE/>
        <w:autoSpaceDN/>
        <w:adjustRightInd/>
        <w:spacing w:line="360" w:lineRule="auto"/>
        <w:ind w:left="426" w:right="45"/>
        <w:textAlignment w:val="auto"/>
        <w:rPr>
          <w:rFonts w:cs="Arial"/>
          <w:sz w:val="22"/>
          <w:szCs w:val="22"/>
        </w:rPr>
      </w:pPr>
      <w:r w:rsidRPr="00C75C38">
        <w:rPr>
          <w:rFonts w:cs="Arial"/>
          <w:sz w:val="22"/>
          <w:szCs w:val="22"/>
        </w:rPr>
        <w:t xml:space="preserve">Ewentualne spory związane z wykonaniem umowy, a nierozwiązane przez Strony we własnym zakresie, będą rozstrzygane przez sąd powszechny właściwy miejscowo dla siedziby Zamawiającego wg. prawa polskiego.  </w:t>
      </w:r>
    </w:p>
    <w:p w14:paraId="612D38A5" w14:textId="77777777" w:rsidR="00C75C38" w:rsidRPr="00C75C38" w:rsidRDefault="00C75C38" w:rsidP="00881686">
      <w:pPr>
        <w:numPr>
          <w:ilvl w:val="0"/>
          <w:numId w:val="87"/>
        </w:numPr>
        <w:overflowPunct/>
        <w:autoSpaceDE/>
        <w:autoSpaceDN/>
        <w:adjustRightInd/>
        <w:spacing w:line="360" w:lineRule="auto"/>
        <w:ind w:left="426" w:right="45"/>
        <w:textAlignment w:val="auto"/>
        <w:rPr>
          <w:rFonts w:cs="Arial"/>
          <w:sz w:val="22"/>
          <w:szCs w:val="22"/>
        </w:rPr>
      </w:pPr>
      <w:r w:rsidRPr="00C75C38">
        <w:rPr>
          <w:rFonts w:cs="Arial"/>
          <w:sz w:val="22"/>
          <w:szCs w:val="22"/>
        </w:rPr>
        <w:t xml:space="preserve">Umowa sporządzona została w dwóch jednobrzmiących egzemplarzach, po jednym dla każdej ze Stron.  </w:t>
      </w:r>
    </w:p>
    <w:p w14:paraId="1EE2EABC" w14:textId="77777777" w:rsidR="00C75C38" w:rsidRPr="00C75C38" w:rsidRDefault="00C75C38" w:rsidP="00881686">
      <w:pPr>
        <w:numPr>
          <w:ilvl w:val="0"/>
          <w:numId w:val="87"/>
        </w:numPr>
        <w:overflowPunct/>
        <w:autoSpaceDE/>
        <w:autoSpaceDN/>
        <w:adjustRightInd/>
        <w:spacing w:line="360" w:lineRule="auto"/>
        <w:ind w:left="426" w:right="45"/>
        <w:textAlignment w:val="auto"/>
        <w:rPr>
          <w:rFonts w:cs="Arial"/>
          <w:sz w:val="22"/>
          <w:szCs w:val="22"/>
        </w:rPr>
      </w:pPr>
      <w:r w:rsidRPr="00C75C38">
        <w:rPr>
          <w:rFonts w:cs="Arial"/>
          <w:sz w:val="22"/>
          <w:szCs w:val="22"/>
        </w:rPr>
        <w:t xml:space="preserve">Strony zgodnie postanawiają, że w wypadku, gdyby którekolwiek z postanowień umowy okazało się nieważne z mocy prawa, nie oznacza to nieważności całej umowy, a tylko kwestionowanego postanowienia, pozostałe postanowienia umowne pozostają w mocy. </w:t>
      </w:r>
    </w:p>
    <w:p w14:paraId="0253EB25" w14:textId="77777777" w:rsidR="00C75C38" w:rsidRPr="00C75C38" w:rsidRDefault="00C75C38" w:rsidP="00881686">
      <w:pPr>
        <w:numPr>
          <w:ilvl w:val="0"/>
          <w:numId w:val="87"/>
        </w:numPr>
        <w:overflowPunct/>
        <w:autoSpaceDE/>
        <w:autoSpaceDN/>
        <w:adjustRightInd/>
        <w:spacing w:line="360" w:lineRule="auto"/>
        <w:ind w:left="426" w:right="45"/>
        <w:textAlignment w:val="auto"/>
        <w:rPr>
          <w:rFonts w:cs="Arial"/>
          <w:sz w:val="22"/>
          <w:szCs w:val="22"/>
        </w:rPr>
      </w:pPr>
      <w:r w:rsidRPr="00C75C38">
        <w:rPr>
          <w:rFonts w:cs="Arial"/>
          <w:sz w:val="22"/>
          <w:szCs w:val="22"/>
        </w:rPr>
        <w:t xml:space="preserve">Integralną część umowy stanowią: </w:t>
      </w:r>
    </w:p>
    <w:p w14:paraId="68708A6F" w14:textId="750EBE1F" w:rsidR="00C75C38" w:rsidRPr="00C75C38" w:rsidRDefault="00C75C38" w:rsidP="00C75C38">
      <w:pPr>
        <w:overflowPunct/>
        <w:autoSpaceDE/>
        <w:autoSpaceDN/>
        <w:adjustRightInd/>
        <w:spacing w:line="360" w:lineRule="auto"/>
        <w:ind w:left="709" w:right="45" w:hanging="10"/>
        <w:textAlignment w:val="auto"/>
        <w:rPr>
          <w:rFonts w:cs="Arial"/>
          <w:sz w:val="22"/>
          <w:szCs w:val="22"/>
        </w:rPr>
      </w:pPr>
      <w:r w:rsidRPr="00C75C38">
        <w:rPr>
          <w:rFonts w:cs="Arial"/>
          <w:sz w:val="22"/>
          <w:szCs w:val="22"/>
        </w:rPr>
        <w:t xml:space="preserve">Załącznik nr 1 – </w:t>
      </w:r>
      <w:r w:rsidR="0096139C">
        <w:rPr>
          <w:rFonts w:cs="Arial"/>
          <w:sz w:val="22"/>
          <w:szCs w:val="22"/>
        </w:rPr>
        <w:t>OPZ</w:t>
      </w:r>
      <w:r w:rsidRPr="00C75C38">
        <w:rPr>
          <w:rFonts w:cs="Arial"/>
          <w:sz w:val="22"/>
          <w:szCs w:val="22"/>
        </w:rPr>
        <w:t xml:space="preserve">;   </w:t>
      </w:r>
    </w:p>
    <w:p w14:paraId="407BB3AC" w14:textId="77777777" w:rsidR="00C75C38" w:rsidRPr="00C75C38" w:rsidRDefault="00C75C38" w:rsidP="00C75C38">
      <w:pPr>
        <w:overflowPunct/>
        <w:autoSpaceDE/>
        <w:autoSpaceDN/>
        <w:adjustRightInd/>
        <w:spacing w:line="360" w:lineRule="auto"/>
        <w:ind w:left="709" w:right="45" w:hanging="10"/>
        <w:textAlignment w:val="auto"/>
        <w:rPr>
          <w:rFonts w:cs="Arial"/>
          <w:sz w:val="22"/>
          <w:szCs w:val="22"/>
        </w:rPr>
      </w:pPr>
      <w:r w:rsidRPr="00C75C38">
        <w:rPr>
          <w:rFonts w:cs="Arial"/>
          <w:sz w:val="22"/>
          <w:szCs w:val="22"/>
        </w:rPr>
        <w:t xml:space="preserve">Załącznik nr 2 – Oferta Wykonawcy;  </w:t>
      </w:r>
    </w:p>
    <w:p w14:paraId="71C5090C" w14:textId="51A0907D" w:rsidR="00C75C38" w:rsidRPr="00C75C38" w:rsidRDefault="00C75C38" w:rsidP="00614595">
      <w:pPr>
        <w:overflowPunct/>
        <w:autoSpaceDE/>
        <w:autoSpaceDN/>
        <w:adjustRightInd/>
        <w:spacing w:line="360" w:lineRule="auto"/>
        <w:ind w:left="709" w:right="45" w:hanging="10"/>
        <w:textAlignment w:val="auto"/>
        <w:rPr>
          <w:rFonts w:cs="Arial"/>
          <w:sz w:val="22"/>
          <w:szCs w:val="22"/>
        </w:rPr>
      </w:pPr>
      <w:r w:rsidRPr="00C75C38">
        <w:rPr>
          <w:rFonts w:cs="Arial"/>
          <w:sz w:val="22"/>
          <w:szCs w:val="22"/>
        </w:rPr>
        <w:t xml:space="preserve">Załącznik nr 3 – </w:t>
      </w:r>
      <w:r w:rsidR="0096139C" w:rsidRPr="00C75C38">
        <w:rPr>
          <w:rFonts w:cs="Arial"/>
          <w:sz w:val="22"/>
          <w:szCs w:val="22"/>
        </w:rPr>
        <w:t>Wzór Protokół odbioru</w:t>
      </w:r>
      <w:r w:rsidR="0096139C">
        <w:rPr>
          <w:rFonts w:cs="Arial"/>
          <w:sz w:val="22"/>
          <w:szCs w:val="22"/>
        </w:rPr>
        <w:t xml:space="preserve"> częściowego</w:t>
      </w:r>
      <w:r w:rsidRPr="00C75C38">
        <w:rPr>
          <w:rFonts w:cs="Arial"/>
          <w:sz w:val="22"/>
          <w:szCs w:val="22"/>
        </w:rPr>
        <w:t xml:space="preserve">; </w:t>
      </w:r>
    </w:p>
    <w:p w14:paraId="2EF8F624" w14:textId="77777777" w:rsidR="00C75C38" w:rsidRDefault="00C75C38" w:rsidP="00C75C38">
      <w:pPr>
        <w:overflowPunct/>
        <w:autoSpaceDE/>
        <w:autoSpaceDN/>
        <w:adjustRightInd/>
        <w:spacing w:line="360" w:lineRule="auto"/>
        <w:ind w:left="709" w:right="45" w:hanging="10"/>
        <w:textAlignment w:val="auto"/>
        <w:rPr>
          <w:rFonts w:cs="Arial"/>
          <w:sz w:val="22"/>
          <w:szCs w:val="22"/>
        </w:rPr>
      </w:pPr>
    </w:p>
    <w:p w14:paraId="4A2C18A2" w14:textId="16EAACF8" w:rsidR="00D1164A" w:rsidRDefault="00D1164A" w:rsidP="002F6A28">
      <w:pPr>
        <w:overflowPunct/>
        <w:autoSpaceDE/>
        <w:autoSpaceDN/>
        <w:adjustRightInd/>
        <w:spacing w:after="160" w:line="259" w:lineRule="auto"/>
        <w:jc w:val="left"/>
        <w:textAlignment w:val="auto"/>
        <w:rPr>
          <w:rFonts w:cs="Arial"/>
          <w:sz w:val="22"/>
          <w:szCs w:val="22"/>
        </w:rPr>
      </w:pPr>
    </w:p>
    <w:p w14:paraId="5ACD4E9D" w14:textId="77777777" w:rsidR="00845A28" w:rsidRPr="00C75C38" w:rsidRDefault="00845A28" w:rsidP="00C75C38">
      <w:pPr>
        <w:overflowPunct/>
        <w:autoSpaceDE/>
        <w:autoSpaceDN/>
        <w:adjustRightInd/>
        <w:spacing w:line="360" w:lineRule="auto"/>
        <w:ind w:left="709" w:right="45" w:hanging="10"/>
        <w:textAlignment w:val="auto"/>
        <w:rPr>
          <w:rFonts w:cs="Arial"/>
          <w:sz w:val="22"/>
          <w:szCs w:val="22"/>
        </w:rPr>
      </w:pPr>
    </w:p>
    <w:p w14:paraId="20078265" w14:textId="76639601" w:rsidR="00C75C38" w:rsidRPr="00C75C38" w:rsidRDefault="00C75C38" w:rsidP="00C75C38">
      <w:pPr>
        <w:overflowPunct/>
        <w:autoSpaceDE/>
        <w:autoSpaceDN/>
        <w:adjustRightInd/>
        <w:spacing w:line="360" w:lineRule="auto"/>
        <w:ind w:left="709" w:right="45" w:hanging="10"/>
        <w:jc w:val="right"/>
        <w:textAlignment w:val="auto"/>
        <w:rPr>
          <w:rFonts w:cs="Arial"/>
          <w:sz w:val="22"/>
          <w:szCs w:val="22"/>
        </w:rPr>
      </w:pPr>
      <w:r w:rsidRPr="00C75C38">
        <w:rPr>
          <w:rFonts w:cs="Arial"/>
          <w:b/>
          <w:bCs/>
          <w:sz w:val="22"/>
          <w:szCs w:val="22"/>
        </w:rPr>
        <w:lastRenderedPageBreak/>
        <w:t xml:space="preserve">Załącznik </w:t>
      </w:r>
      <w:r w:rsidR="0096139C">
        <w:rPr>
          <w:rFonts w:cs="Arial"/>
          <w:b/>
          <w:bCs/>
          <w:sz w:val="22"/>
          <w:szCs w:val="22"/>
        </w:rPr>
        <w:t>nr 3</w:t>
      </w:r>
      <w:r w:rsidRPr="00C75C38">
        <w:rPr>
          <w:rFonts w:cs="Arial"/>
          <w:b/>
          <w:bCs/>
          <w:sz w:val="22"/>
          <w:szCs w:val="22"/>
        </w:rPr>
        <w:t xml:space="preserve"> do Umowy      </w:t>
      </w:r>
    </w:p>
    <w:p w14:paraId="5B2222D3" w14:textId="77777777" w:rsidR="00C75C38" w:rsidRPr="00C75C38" w:rsidRDefault="00C75C38" w:rsidP="00C75C38">
      <w:pPr>
        <w:spacing w:before="480"/>
        <w:jc w:val="right"/>
        <w:rPr>
          <w:rFonts w:eastAsia="Arial" w:cs="Arial"/>
          <w:szCs w:val="24"/>
        </w:rPr>
      </w:pPr>
      <w:r w:rsidRPr="00C75C38">
        <w:rPr>
          <w:rFonts w:eastAsia="Arial" w:cs="Arial"/>
          <w:szCs w:val="24"/>
        </w:rPr>
        <w:t>Warszawa, dnia __.__.2024</w:t>
      </w:r>
    </w:p>
    <w:p w14:paraId="479ED317" w14:textId="77777777" w:rsidR="00C75C38" w:rsidRPr="00C75C38" w:rsidRDefault="00C75C38" w:rsidP="00C75C38">
      <w:pPr>
        <w:rPr>
          <w:rFonts w:eastAsia="Arial" w:cs="Arial"/>
          <w:szCs w:val="24"/>
        </w:rPr>
      </w:pPr>
      <w:r w:rsidRPr="00C75C38">
        <w:rPr>
          <w:rFonts w:eastAsia="Arial" w:cs="Arial"/>
          <w:szCs w:val="24"/>
        </w:rPr>
        <w:t> </w:t>
      </w:r>
    </w:p>
    <w:p w14:paraId="3314FC69" w14:textId="77777777" w:rsidR="00C75C38" w:rsidRPr="00C75C38" w:rsidRDefault="00C75C38" w:rsidP="00C75C38">
      <w:pPr>
        <w:spacing w:before="480"/>
        <w:rPr>
          <w:rFonts w:eastAsia="Arial"/>
          <w:b/>
        </w:rPr>
      </w:pPr>
      <w:r w:rsidRPr="00C75C38">
        <w:rPr>
          <w:rFonts w:eastAsia="Arial" w:cs="Arial"/>
          <w:b/>
          <w:szCs w:val="24"/>
        </w:rPr>
        <w:t>PROTOKÓŁ ODBIORU CZĘŚCIOWEGO DO UMOWY NR ___/2024</w:t>
      </w:r>
    </w:p>
    <w:p w14:paraId="472426EE" w14:textId="77777777" w:rsidR="00C75C38" w:rsidRPr="00C75C38" w:rsidRDefault="00C75C38" w:rsidP="00C75C38">
      <w:pPr>
        <w:spacing w:before="480"/>
        <w:rPr>
          <w:rFonts w:eastAsia="Arial"/>
        </w:rPr>
      </w:pPr>
      <w:r w:rsidRPr="00C75C38">
        <w:rPr>
          <w:rFonts w:eastAsia="Arial" w:cs="Arial"/>
          <w:szCs w:val="24"/>
        </w:rPr>
        <w:t xml:space="preserve">Zgodnie z umową nr ___/2024 zawartą w Warszawie w dniu ___.___.2024pomiędzy: </w:t>
      </w:r>
    </w:p>
    <w:p w14:paraId="50F649AF" w14:textId="2FAB0B26" w:rsidR="00C75C38" w:rsidRPr="00C75C38" w:rsidRDefault="00C75C38" w:rsidP="00C75C38">
      <w:pPr>
        <w:spacing w:before="360"/>
        <w:rPr>
          <w:rFonts w:eastAsia="Arial" w:cs="Arial"/>
          <w:szCs w:val="24"/>
        </w:rPr>
      </w:pPr>
      <w:r w:rsidRPr="00C75C38">
        <w:rPr>
          <w:rFonts w:eastAsia="Arial" w:cs="Arial"/>
          <w:szCs w:val="24"/>
        </w:rPr>
        <w:t xml:space="preserve">Narodowym Centrum Kultury, ul. Płocka </w:t>
      </w:r>
      <w:r w:rsidR="00654FED">
        <w:rPr>
          <w:rFonts w:eastAsia="Arial" w:cs="Arial"/>
          <w:szCs w:val="24"/>
        </w:rPr>
        <w:t xml:space="preserve">                                                                   </w:t>
      </w:r>
      <w:r w:rsidRPr="00C75C38">
        <w:rPr>
          <w:rFonts w:eastAsia="Arial" w:cs="Arial"/>
          <w:szCs w:val="24"/>
        </w:rPr>
        <w:t>13, 01-231 Warszawa (Zamawiający)</w:t>
      </w:r>
      <w:r w:rsidRPr="00C75C38">
        <w:rPr>
          <w:rFonts w:cs="Arial"/>
          <w:szCs w:val="24"/>
        </w:rPr>
        <w:br/>
      </w:r>
      <w:r w:rsidRPr="00C75C38">
        <w:rPr>
          <w:rFonts w:eastAsia="Arial" w:cs="Arial"/>
          <w:szCs w:val="24"/>
        </w:rPr>
        <w:t xml:space="preserve">a </w:t>
      </w:r>
      <w:r w:rsidRPr="00C75C38">
        <w:rPr>
          <w:rFonts w:cs="Arial"/>
          <w:szCs w:val="24"/>
        </w:rPr>
        <w:br/>
      </w:r>
      <w:r w:rsidRPr="00C75C38">
        <w:rPr>
          <w:rFonts w:eastAsia="Arial" w:cs="Arial"/>
          <w:szCs w:val="24"/>
        </w:rPr>
        <w:t>______________, ul. _____________________ (Wykonawca)</w:t>
      </w:r>
    </w:p>
    <w:p w14:paraId="13759485" w14:textId="185EE0D9" w:rsidR="00C75C38" w:rsidRDefault="00C75C38" w:rsidP="00C75C38">
      <w:pPr>
        <w:spacing w:before="360"/>
        <w:rPr>
          <w:rFonts w:eastAsia="Arial" w:cs="Arial"/>
          <w:szCs w:val="24"/>
        </w:rPr>
      </w:pPr>
      <w:r w:rsidRPr="00C75C38">
        <w:rPr>
          <w:rFonts w:eastAsia="Arial" w:cs="Arial"/>
          <w:szCs w:val="24"/>
        </w:rPr>
        <w:t>w dniu ___.___.2024 odebrano usługę [nazwa postępowania]</w:t>
      </w:r>
      <w:r w:rsidR="0096139C">
        <w:rPr>
          <w:rFonts w:eastAsia="Arial" w:cs="Arial"/>
          <w:szCs w:val="24"/>
        </w:rPr>
        <w:t>:</w:t>
      </w:r>
    </w:p>
    <w:p w14:paraId="58B18E62" w14:textId="1C1A902E" w:rsidR="0096139C" w:rsidRPr="00C75C38" w:rsidRDefault="0096139C" w:rsidP="00C75C38">
      <w:pPr>
        <w:spacing w:before="360"/>
        <w:rPr>
          <w:rFonts w:eastAsia="Arial"/>
        </w:rPr>
      </w:pPr>
      <w:r>
        <w:rPr>
          <w:rFonts w:eastAsia="Arial" w:cs="Arial"/>
          <w:szCs w:val="24"/>
        </w:rPr>
        <w:t>w zakresie: …………………………………………….</w:t>
      </w:r>
    </w:p>
    <w:p w14:paraId="20CF72E8" w14:textId="77777777" w:rsidR="00C75C38" w:rsidRPr="00C75C38" w:rsidRDefault="00C75C38" w:rsidP="00C75C38">
      <w:pPr>
        <w:rPr>
          <w:rFonts w:eastAsia="Arial"/>
        </w:rPr>
      </w:pPr>
    </w:p>
    <w:p w14:paraId="5177F7C9" w14:textId="77777777" w:rsidR="00C75C38" w:rsidRPr="00C75C38" w:rsidRDefault="00C75C38" w:rsidP="00C75C38">
      <w:pPr>
        <w:rPr>
          <w:rFonts w:eastAsia="Arial" w:cs="Arial"/>
          <w:szCs w:val="24"/>
        </w:rPr>
      </w:pPr>
      <w:r w:rsidRPr="00C75C38">
        <w:rPr>
          <w:rFonts w:eastAsia="Arial" w:cs="Arial"/>
          <w:szCs w:val="24"/>
        </w:rPr>
        <w:t>UWAGI:</w:t>
      </w:r>
    </w:p>
    <w:p w14:paraId="0269BB21" w14:textId="77777777" w:rsidR="00C75C38" w:rsidRPr="00C75C38" w:rsidRDefault="00C75C38" w:rsidP="00C75C38">
      <w:pPr>
        <w:numPr>
          <w:ilvl w:val="0"/>
          <w:numId w:val="22"/>
        </w:numPr>
        <w:ind w:left="284" w:hanging="284"/>
        <w:contextualSpacing/>
        <w:rPr>
          <w:rFonts w:eastAsia="Arial" w:cs="Arial"/>
          <w:szCs w:val="24"/>
          <w:lang w:eastAsia="x-none"/>
        </w:rPr>
      </w:pPr>
      <w:r w:rsidRPr="00C75C38">
        <w:rPr>
          <w:rFonts w:eastAsia="Arial" w:cs="Arial"/>
          <w:lang w:eastAsia="x-none"/>
        </w:rPr>
        <w:t xml:space="preserve">Zamawiający nie wnosi zastrzeżeń co do zakresu, jakości i terminowości wykonanej usługi. </w:t>
      </w:r>
    </w:p>
    <w:p w14:paraId="2D3CA40D" w14:textId="77777777" w:rsidR="00C75C38" w:rsidRDefault="00C75C38" w:rsidP="00C75C38">
      <w:pPr>
        <w:numPr>
          <w:ilvl w:val="0"/>
          <w:numId w:val="22"/>
        </w:numPr>
        <w:ind w:left="284" w:hanging="284"/>
        <w:contextualSpacing/>
        <w:rPr>
          <w:rFonts w:eastAsia="Arial" w:cs="Arial"/>
          <w:lang w:eastAsia="x-none"/>
        </w:rPr>
      </w:pPr>
      <w:r w:rsidRPr="00C75C38">
        <w:rPr>
          <w:rFonts w:eastAsia="Arial" w:cs="Arial"/>
          <w:lang w:eastAsia="x-none"/>
        </w:rPr>
        <w:t>Zamawiający wnosi następujące zastrzeżenia:</w:t>
      </w:r>
    </w:p>
    <w:p w14:paraId="65225FF5" w14:textId="77777777" w:rsidR="00D1164A" w:rsidRDefault="00D1164A" w:rsidP="00D1164A">
      <w:pPr>
        <w:contextualSpacing/>
        <w:rPr>
          <w:rFonts w:eastAsia="Arial" w:cs="Arial"/>
          <w:lang w:eastAsia="x-none"/>
        </w:rPr>
      </w:pPr>
    </w:p>
    <w:p w14:paraId="05120494" w14:textId="77777777" w:rsidR="00D1164A" w:rsidRDefault="00D1164A" w:rsidP="00D1164A">
      <w:pPr>
        <w:contextualSpacing/>
        <w:rPr>
          <w:rFonts w:eastAsia="Arial" w:cs="Arial"/>
          <w:lang w:eastAsia="x-none"/>
        </w:rPr>
      </w:pPr>
    </w:p>
    <w:p w14:paraId="682FBDF8" w14:textId="77777777" w:rsidR="00D1164A" w:rsidRDefault="00D1164A" w:rsidP="00D1164A">
      <w:pPr>
        <w:contextualSpacing/>
        <w:rPr>
          <w:rFonts w:eastAsia="Arial" w:cs="Arial"/>
          <w:lang w:eastAsia="x-none"/>
        </w:rPr>
      </w:pPr>
    </w:p>
    <w:p w14:paraId="7B757497" w14:textId="77777777" w:rsidR="00D1164A" w:rsidRDefault="00D1164A" w:rsidP="00D1164A">
      <w:pPr>
        <w:contextualSpacing/>
        <w:rPr>
          <w:rFonts w:eastAsia="Arial" w:cs="Arial"/>
          <w:lang w:eastAsia="x-none"/>
        </w:rPr>
      </w:pPr>
    </w:p>
    <w:p w14:paraId="73D0D609" w14:textId="77777777" w:rsidR="00D1164A" w:rsidRDefault="00D1164A" w:rsidP="00D1164A">
      <w:pPr>
        <w:contextualSpacing/>
        <w:rPr>
          <w:rFonts w:eastAsia="Arial" w:cs="Arial"/>
          <w:lang w:eastAsia="x-none"/>
        </w:rPr>
      </w:pPr>
    </w:p>
    <w:p w14:paraId="57EBA9D8" w14:textId="77777777" w:rsidR="00D1164A" w:rsidRDefault="00D1164A" w:rsidP="00D1164A">
      <w:pPr>
        <w:contextualSpacing/>
        <w:rPr>
          <w:rFonts w:eastAsia="Arial" w:cs="Arial"/>
          <w:lang w:eastAsia="x-none"/>
        </w:rPr>
      </w:pPr>
    </w:p>
    <w:p w14:paraId="4BB6D077" w14:textId="77777777" w:rsidR="00D1164A" w:rsidRDefault="00D1164A" w:rsidP="00D1164A">
      <w:pPr>
        <w:contextualSpacing/>
        <w:rPr>
          <w:rFonts w:eastAsia="Arial" w:cs="Arial"/>
          <w:lang w:eastAsia="x-none"/>
        </w:rPr>
      </w:pPr>
    </w:p>
    <w:p w14:paraId="1EA43791" w14:textId="77777777" w:rsidR="00D1164A" w:rsidRDefault="00D1164A" w:rsidP="00D1164A">
      <w:pPr>
        <w:contextualSpacing/>
        <w:rPr>
          <w:rFonts w:eastAsia="Arial" w:cs="Arial"/>
          <w:lang w:eastAsia="x-none"/>
        </w:rPr>
      </w:pPr>
    </w:p>
    <w:p w14:paraId="67646F7C" w14:textId="77777777" w:rsidR="00D1164A" w:rsidRDefault="00D1164A" w:rsidP="00D1164A">
      <w:pPr>
        <w:contextualSpacing/>
        <w:rPr>
          <w:rFonts w:eastAsia="Arial" w:cs="Arial"/>
          <w:lang w:eastAsia="x-none"/>
        </w:rPr>
      </w:pPr>
    </w:p>
    <w:p w14:paraId="47C13059" w14:textId="77777777" w:rsidR="00D1164A" w:rsidRPr="00C75C38" w:rsidRDefault="00D1164A" w:rsidP="00D1164A">
      <w:pPr>
        <w:contextualSpacing/>
        <w:rPr>
          <w:rFonts w:eastAsia="Arial" w:cs="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C75C38" w:rsidRPr="00C75C38" w14:paraId="2FE1BC66" w14:textId="77777777" w:rsidTr="00ED6789">
        <w:tc>
          <w:tcPr>
            <w:tcW w:w="4530" w:type="dxa"/>
            <w:tcBorders>
              <w:top w:val="single" w:sz="4" w:space="0" w:color="auto"/>
              <w:left w:val="single" w:sz="4" w:space="0" w:color="auto"/>
              <w:bottom w:val="single" w:sz="4" w:space="0" w:color="auto"/>
              <w:right w:val="single" w:sz="4" w:space="0" w:color="auto"/>
            </w:tcBorders>
            <w:hideMark/>
          </w:tcPr>
          <w:p w14:paraId="0A6E5002" w14:textId="77777777" w:rsidR="00C75C38" w:rsidRPr="00C75C38" w:rsidRDefault="00C75C38" w:rsidP="00C75C38">
            <w:pPr>
              <w:rPr>
                <w:rFonts w:eastAsia="Arial" w:cs="Arial"/>
                <w:b/>
                <w:szCs w:val="24"/>
                <w:lang w:eastAsia="x-none"/>
              </w:rPr>
            </w:pPr>
            <w:r w:rsidRPr="00C75C38">
              <w:rPr>
                <w:rFonts w:eastAsia="Arial" w:cs="Arial"/>
                <w:b/>
                <w:szCs w:val="24"/>
              </w:rPr>
              <w:t>W imieniu Wykonawcy</w:t>
            </w:r>
          </w:p>
        </w:tc>
        <w:tc>
          <w:tcPr>
            <w:tcW w:w="4530" w:type="dxa"/>
            <w:tcBorders>
              <w:top w:val="single" w:sz="4" w:space="0" w:color="auto"/>
              <w:left w:val="single" w:sz="4" w:space="0" w:color="auto"/>
              <w:bottom w:val="single" w:sz="4" w:space="0" w:color="auto"/>
              <w:right w:val="single" w:sz="4" w:space="0" w:color="auto"/>
            </w:tcBorders>
            <w:hideMark/>
          </w:tcPr>
          <w:p w14:paraId="45001991" w14:textId="77777777" w:rsidR="00C75C38" w:rsidRPr="00C75C38" w:rsidRDefault="00C75C38" w:rsidP="00C75C38">
            <w:pPr>
              <w:rPr>
                <w:rFonts w:eastAsia="Arial" w:cs="Arial"/>
                <w:b/>
                <w:szCs w:val="24"/>
                <w:lang w:eastAsia="x-none"/>
              </w:rPr>
            </w:pPr>
            <w:r w:rsidRPr="00C75C38">
              <w:rPr>
                <w:rFonts w:eastAsia="Arial" w:cs="Arial"/>
                <w:b/>
                <w:szCs w:val="24"/>
              </w:rPr>
              <w:t>W imieniu Zamawiającego</w:t>
            </w:r>
          </w:p>
        </w:tc>
      </w:tr>
      <w:tr w:rsidR="00C75C38" w:rsidRPr="00C75C38" w14:paraId="38EF9E47" w14:textId="77777777" w:rsidTr="00ED6789">
        <w:trPr>
          <w:trHeight w:val="1701"/>
        </w:trPr>
        <w:tc>
          <w:tcPr>
            <w:tcW w:w="4530" w:type="dxa"/>
            <w:tcBorders>
              <w:top w:val="single" w:sz="4" w:space="0" w:color="auto"/>
              <w:left w:val="single" w:sz="4" w:space="0" w:color="auto"/>
              <w:bottom w:val="single" w:sz="4" w:space="0" w:color="auto"/>
              <w:right w:val="single" w:sz="4" w:space="0" w:color="auto"/>
            </w:tcBorders>
          </w:tcPr>
          <w:p w14:paraId="02055E0A" w14:textId="77777777" w:rsidR="00C75C38" w:rsidRPr="00C75C38" w:rsidRDefault="00C75C38" w:rsidP="00C75C38">
            <w:pPr>
              <w:rPr>
                <w:rFonts w:eastAsia="Arial" w:cs="Arial"/>
                <w:szCs w:val="24"/>
                <w:lang w:eastAsia="x-none"/>
              </w:rPr>
            </w:pPr>
          </w:p>
        </w:tc>
        <w:tc>
          <w:tcPr>
            <w:tcW w:w="4530" w:type="dxa"/>
            <w:tcBorders>
              <w:top w:val="single" w:sz="4" w:space="0" w:color="auto"/>
              <w:left w:val="single" w:sz="4" w:space="0" w:color="auto"/>
              <w:bottom w:val="single" w:sz="4" w:space="0" w:color="auto"/>
              <w:right w:val="single" w:sz="4" w:space="0" w:color="auto"/>
            </w:tcBorders>
          </w:tcPr>
          <w:p w14:paraId="22F555F7" w14:textId="77777777" w:rsidR="00C75C38" w:rsidRPr="00C75C38" w:rsidRDefault="00C75C38" w:rsidP="00C75C38">
            <w:pPr>
              <w:rPr>
                <w:rFonts w:eastAsia="Arial" w:cs="Arial"/>
                <w:szCs w:val="24"/>
                <w:lang w:eastAsia="x-none"/>
              </w:rPr>
            </w:pPr>
          </w:p>
        </w:tc>
      </w:tr>
    </w:tbl>
    <w:p w14:paraId="5B97E774" w14:textId="77777777" w:rsidR="00C75C38" w:rsidRPr="00C75C38" w:rsidRDefault="00C75C38" w:rsidP="00C75C38"/>
    <w:p w14:paraId="0743CB12" w14:textId="77777777" w:rsidR="00DE7106" w:rsidRDefault="00DE7106" w:rsidP="00DE7106">
      <w:pPr>
        <w:overflowPunct/>
        <w:autoSpaceDE/>
        <w:autoSpaceDN/>
        <w:adjustRightInd/>
        <w:spacing w:after="160" w:line="259" w:lineRule="auto"/>
        <w:jc w:val="left"/>
        <w:textAlignment w:val="auto"/>
        <w:rPr>
          <w:rFonts w:cs="Arial"/>
          <w:sz w:val="22"/>
          <w:szCs w:val="22"/>
        </w:rPr>
      </w:pPr>
    </w:p>
    <w:p w14:paraId="1795E339" w14:textId="77777777" w:rsidR="00DE7106" w:rsidRDefault="00DE7106" w:rsidP="00DE7106">
      <w:pPr>
        <w:overflowPunct/>
        <w:autoSpaceDE/>
        <w:autoSpaceDN/>
        <w:adjustRightInd/>
        <w:spacing w:after="160" w:line="259" w:lineRule="auto"/>
        <w:jc w:val="left"/>
        <w:textAlignment w:val="auto"/>
        <w:rPr>
          <w:rFonts w:cs="Arial"/>
          <w:sz w:val="22"/>
          <w:szCs w:val="22"/>
        </w:rPr>
      </w:pPr>
    </w:p>
    <w:p w14:paraId="5B930827" w14:textId="3699F810" w:rsidR="00881686" w:rsidRPr="009548FF" w:rsidRDefault="00A0615F" w:rsidP="009548FF">
      <w:pPr>
        <w:spacing w:line="276" w:lineRule="auto"/>
        <w:jc w:val="right"/>
        <w:rPr>
          <w:rStyle w:val="normaltextrun"/>
          <w:rFonts w:cs="Arial"/>
          <w:b/>
          <w:sz w:val="22"/>
          <w:highlight w:val="yellow"/>
          <w:lang w:val="x-none"/>
        </w:rPr>
      </w:pPr>
      <w:r w:rsidRPr="008A1DB9">
        <w:rPr>
          <w:rFonts w:eastAsia="Arial" w:cs="Arial"/>
          <w:b/>
          <w:sz w:val="22"/>
          <w:lang w:eastAsia="en-US"/>
        </w:rPr>
        <w:lastRenderedPageBreak/>
        <w:t xml:space="preserve">Załącznik nr </w:t>
      </w:r>
      <w:r>
        <w:rPr>
          <w:rFonts w:eastAsia="Arial" w:cs="Arial"/>
          <w:b/>
          <w:sz w:val="22"/>
          <w:lang w:eastAsia="en-US"/>
        </w:rPr>
        <w:t>1</w:t>
      </w:r>
      <w:r w:rsidR="00881686">
        <w:rPr>
          <w:rFonts w:eastAsia="Arial" w:cs="Arial"/>
          <w:b/>
          <w:sz w:val="22"/>
          <w:lang w:eastAsia="en-US"/>
        </w:rPr>
        <w:t>3</w:t>
      </w:r>
      <w:r>
        <w:rPr>
          <w:rFonts w:eastAsia="Arial" w:cs="Arial"/>
          <w:b/>
          <w:sz w:val="22"/>
          <w:lang w:eastAsia="en-US"/>
        </w:rPr>
        <w:t xml:space="preserve"> </w:t>
      </w:r>
      <w:r w:rsidRPr="008A1DB9">
        <w:rPr>
          <w:rFonts w:eastAsia="Arial" w:cs="Arial"/>
          <w:b/>
          <w:sz w:val="22"/>
          <w:lang w:eastAsia="en-US"/>
        </w:rPr>
        <w:t xml:space="preserve">do SWZ </w:t>
      </w:r>
      <w:r w:rsidRPr="008A1DB9">
        <w:rPr>
          <w:rFonts w:eastAsia="Arial" w:cs="Arial"/>
          <w:b/>
          <w:sz w:val="22"/>
        </w:rPr>
        <w:t xml:space="preserve">– Istotne Postanowienia Umowy </w:t>
      </w:r>
      <w:r>
        <w:rPr>
          <w:rFonts w:eastAsia="Arial" w:cs="Arial"/>
          <w:b/>
          <w:sz w:val="22"/>
        </w:rPr>
        <w:t>dot. powierzenia przetwarzania danych osobowych</w:t>
      </w:r>
      <w:r w:rsidRPr="00A56D0C">
        <w:rPr>
          <w:rFonts w:eastAsia="Calibri" w:cs="Arial"/>
          <w:sz w:val="22"/>
          <w:szCs w:val="22"/>
          <w:lang w:eastAsia="en-US"/>
        </w:rPr>
        <w:tab/>
      </w:r>
    </w:p>
    <w:p w14:paraId="32ACB236" w14:textId="175B9EB6" w:rsidR="00881686" w:rsidRPr="00881686" w:rsidRDefault="00881686" w:rsidP="00881686">
      <w:pPr>
        <w:pStyle w:val="paragraph"/>
        <w:spacing w:before="0" w:beforeAutospacing="0" w:after="0" w:afterAutospacing="0" w:line="360" w:lineRule="auto"/>
        <w:jc w:val="center"/>
        <w:textAlignment w:val="baseline"/>
        <w:rPr>
          <w:rFonts w:cs="Arial"/>
          <w:sz w:val="22"/>
          <w:szCs w:val="22"/>
        </w:rPr>
      </w:pPr>
      <w:r w:rsidRPr="00881686">
        <w:rPr>
          <w:rStyle w:val="normaltextrun"/>
          <w:rFonts w:cs="Arial"/>
          <w:b/>
          <w:bCs/>
          <w:sz w:val="22"/>
          <w:szCs w:val="22"/>
        </w:rPr>
        <w:t>UMOWA</w:t>
      </w:r>
    </w:p>
    <w:p w14:paraId="263D86A1" w14:textId="30E458ED" w:rsidR="00881686" w:rsidRPr="00881686" w:rsidRDefault="00881686" w:rsidP="00881686">
      <w:pPr>
        <w:pStyle w:val="paragraph"/>
        <w:spacing w:before="0" w:beforeAutospacing="0" w:after="0" w:afterAutospacing="0" w:line="360" w:lineRule="auto"/>
        <w:jc w:val="center"/>
        <w:textAlignment w:val="baseline"/>
        <w:rPr>
          <w:rFonts w:cs="Arial"/>
          <w:sz w:val="22"/>
          <w:szCs w:val="22"/>
        </w:rPr>
      </w:pPr>
      <w:r w:rsidRPr="00881686">
        <w:rPr>
          <w:rStyle w:val="normaltextrun"/>
          <w:rFonts w:cs="Arial"/>
          <w:b/>
          <w:bCs/>
          <w:sz w:val="22"/>
          <w:szCs w:val="22"/>
        </w:rPr>
        <w:t>POWIERZENIA PRZETWARZANIA DANYCH OSOBOWYCH</w:t>
      </w:r>
    </w:p>
    <w:p w14:paraId="5CCCFF22" w14:textId="0C0218A0" w:rsidR="00881686" w:rsidRDefault="00881686" w:rsidP="009548FF">
      <w:pPr>
        <w:pStyle w:val="paragraph"/>
        <w:spacing w:before="0" w:beforeAutospacing="0" w:after="0" w:afterAutospacing="0" w:line="360" w:lineRule="auto"/>
        <w:jc w:val="center"/>
        <w:textAlignment w:val="baseline"/>
        <w:rPr>
          <w:rStyle w:val="eop"/>
          <w:rFonts w:eastAsiaTheme="majorEastAsia" w:cs="Arial"/>
          <w:sz w:val="22"/>
          <w:szCs w:val="22"/>
        </w:rPr>
      </w:pPr>
      <w:r w:rsidRPr="00881686">
        <w:rPr>
          <w:rStyle w:val="normaltextrun"/>
          <w:rFonts w:cs="Arial"/>
          <w:b/>
          <w:bCs/>
          <w:sz w:val="22"/>
          <w:szCs w:val="22"/>
        </w:rPr>
        <w:t>UMOWA Nr …………../20……../DO</w:t>
      </w:r>
    </w:p>
    <w:p w14:paraId="4CF43A6C" w14:textId="77777777" w:rsidR="009548FF" w:rsidRPr="009548FF" w:rsidRDefault="009548FF" w:rsidP="009548FF">
      <w:pPr>
        <w:pStyle w:val="paragraph"/>
        <w:spacing w:before="0" w:beforeAutospacing="0" w:after="0" w:afterAutospacing="0" w:line="360" w:lineRule="auto"/>
        <w:jc w:val="center"/>
        <w:textAlignment w:val="baseline"/>
        <w:rPr>
          <w:rFonts w:eastAsiaTheme="majorEastAsia" w:cs="Arial"/>
          <w:sz w:val="22"/>
          <w:szCs w:val="22"/>
        </w:rPr>
      </w:pPr>
    </w:p>
    <w:p w14:paraId="3F649484" w14:textId="77777777" w:rsidR="00881686" w:rsidRPr="00881686" w:rsidRDefault="00881686" w:rsidP="00881686">
      <w:pPr>
        <w:pStyle w:val="paragraph"/>
        <w:spacing w:before="0" w:beforeAutospacing="0" w:after="0" w:afterAutospacing="0" w:line="360" w:lineRule="auto"/>
        <w:textAlignment w:val="baseline"/>
        <w:rPr>
          <w:rFonts w:cs="Arial"/>
          <w:sz w:val="22"/>
          <w:szCs w:val="22"/>
        </w:rPr>
      </w:pPr>
      <w:r w:rsidRPr="00881686">
        <w:rPr>
          <w:rStyle w:val="normaltextrun"/>
          <w:rFonts w:cs="Arial"/>
          <w:sz w:val="22"/>
          <w:szCs w:val="22"/>
        </w:rPr>
        <w:t>Zawarta w dniu </w:t>
      </w:r>
      <w:r w:rsidRPr="00881686">
        <w:rPr>
          <w:rStyle w:val="normaltextrun"/>
          <w:rFonts w:cs="Arial"/>
          <w:color w:val="FF0000"/>
          <w:sz w:val="22"/>
          <w:szCs w:val="22"/>
        </w:rPr>
        <w:t>……………………………</w:t>
      </w:r>
      <w:r w:rsidRPr="00881686">
        <w:rPr>
          <w:rStyle w:val="normaltextrun"/>
          <w:rFonts w:cs="Arial"/>
          <w:sz w:val="22"/>
          <w:szCs w:val="22"/>
        </w:rPr>
        <w:t> r.</w:t>
      </w:r>
      <w:r w:rsidRPr="00881686">
        <w:rPr>
          <w:rStyle w:val="normaltextrun"/>
          <w:rFonts w:cs="Arial"/>
          <w:color w:val="2E74B5"/>
          <w:sz w:val="22"/>
          <w:szCs w:val="22"/>
        </w:rPr>
        <w:t> </w:t>
      </w:r>
      <w:r w:rsidRPr="00881686">
        <w:rPr>
          <w:rStyle w:val="normaltextrun"/>
          <w:rFonts w:cs="Arial"/>
          <w:sz w:val="22"/>
          <w:szCs w:val="22"/>
        </w:rPr>
        <w:t>w Warszawie pomiędzy: </w:t>
      </w:r>
      <w:r w:rsidRPr="00881686">
        <w:rPr>
          <w:rStyle w:val="eop"/>
          <w:rFonts w:eastAsiaTheme="majorEastAsia" w:cs="Arial"/>
          <w:sz w:val="22"/>
          <w:szCs w:val="22"/>
        </w:rPr>
        <w:t> </w:t>
      </w:r>
    </w:p>
    <w:p w14:paraId="10A26BA4" w14:textId="77777777" w:rsidR="00881686" w:rsidRPr="00881686" w:rsidRDefault="00881686" w:rsidP="00881686">
      <w:pPr>
        <w:pStyle w:val="paragraph"/>
        <w:spacing w:before="0" w:beforeAutospacing="0" w:after="0" w:afterAutospacing="0" w:line="360" w:lineRule="auto"/>
        <w:textAlignment w:val="baseline"/>
        <w:rPr>
          <w:rFonts w:cs="Arial"/>
          <w:sz w:val="22"/>
          <w:szCs w:val="22"/>
        </w:rPr>
      </w:pPr>
      <w:r w:rsidRPr="00881686">
        <w:rPr>
          <w:rStyle w:val="normaltextrun"/>
          <w:rFonts w:cs="Arial"/>
          <w:b/>
          <w:bCs/>
          <w:sz w:val="22"/>
          <w:szCs w:val="22"/>
        </w:rPr>
        <w:t>Narodowym Centrum Kultury</w:t>
      </w:r>
      <w:r w:rsidRPr="00881686">
        <w:rPr>
          <w:rStyle w:val="normaltextrun"/>
          <w:rFonts w:cs="Arial"/>
          <w:sz w:val="22"/>
          <w:szCs w:val="22"/>
        </w:rPr>
        <w:t> z siedzibą w Warszawie, przy ul. Płockiej 13, 01-231 Warszawa, wpisanym do rejestru instytucji kultury prowadzonego przez Ministra Kultury i Dziedzictwa Narodowego pod numerem RIK 71/2006, posiadającym numer NIP:525-235-83-53 reprezentowanym przez:</w:t>
      </w:r>
      <w:r w:rsidRPr="00881686">
        <w:rPr>
          <w:rStyle w:val="eop"/>
          <w:rFonts w:eastAsiaTheme="majorEastAsia" w:cs="Arial"/>
          <w:sz w:val="22"/>
          <w:szCs w:val="22"/>
        </w:rPr>
        <w:t> </w:t>
      </w:r>
    </w:p>
    <w:p w14:paraId="42082455" w14:textId="77777777" w:rsidR="00881686" w:rsidRPr="00881686" w:rsidRDefault="00881686" w:rsidP="00881686">
      <w:pPr>
        <w:pStyle w:val="paragraph"/>
        <w:spacing w:before="0" w:beforeAutospacing="0" w:after="0" w:afterAutospacing="0" w:line="360" w:lineRule="auto"/>
        <w:textAlignment w:val="baseline"/>
        <w:rPr>
          <w:rStyle w:val="normaltextrun"/>
          <w:rFonts w:cs="Arial"/>
          <w:sz w:val="22"/>
          <w:szCs w:val="22"/>
        </w:rPr>
      </w:pPr>
      <w:r w:rsidRPr="00881686">
        <w:rPr>
          <w:rStyle w:val="normaltextrun"/>
          <w:rFonts w:cs="Arial"/>
          <w:sz w:val="22"/>
          <w:szCs w:val="22"/>
        </w:rPr>
        <w:t>……………………………………………………  Narodowego Centrum Kultury,</w:t>
      </w:r>
    </w:p>
    <w:p w14:paraId="74714061" w14:textId="5D3DD41C" w:rsidR="00881686" w:rsidRPr="00881686" w:rsidRDefault="00881686" w:rsidP="00881686">
      <w:pPr>
        <w:pStyle w:val="paragraph"/>
        <w:spacing w:before="0" w:beforeAutospacing="0" w:after="0" w:afterAutospacing="0" w:line="360" w:lineRule="auto"/>
        <w:textAlignment w:val="baseline"/>
        <w:rPr>
          <w:rFonts w:eastAsiaTheme="majorEastAsia" w:cs="Arial"/>
          <w:sz w:val="22"/>
          <w:szCs w:val="22"/>
        </w:rPr>
      </w:pPr>
      <w:r w:rsidRPr="00881686">
        <w:rPr>
          <w:rStyle w:val="normaltextrun"/>
          <w:rFonts w:cs="Arial"/>
          <w:sz w:val="22"/>
          <w:szCs w:val="22"/>
        </w:rPr>
        <w:t>zwanym dalej </w:t>
      </w:r>
      <w:r w:rsidRPr="00881686">
        <w:rPr>
          <w:rStyle w:val="normaltextrun"/>
          <w:rFonts w:cs="Arial"/>
          <w:b/>
          <w:bCs/>
          <w:sz w:val="22"/>
          <w:szCs w:val="22"/>
        </w:rPr>
        <w:t>Zleceniodawcą</w:t>
      </w:r>
      <w:r w:rsidRPr="00881686">
        <w:rPr>
          <w:rStyle w:val="eop"/>
          <w:rFonts w:eastAsiaTheme="majorEastAsia" w:cs="Arial"/>
          <w:sz w:val="22"/>
          <w:szCs w:val="22"/>
        </w:rPr>
        <w:t> </w:t>
      </w:r>
    </w:p>
    <w:p w14:paraId="5097A8B7" w14:textId="09E97BC4" w:rsidR="00881686" w:rsidRPr="009548FF" w:rsidRDefault="00881686" w:rsidP="00881686">
      <w:pPr>
        <w:pStyle w:val="paragraph"/>
        <w:spacing w:before="0" w:beforeAutospacing="0" w:after="0" w:afterAutospacing="0" w:line="360" w:lineRule="auto"/>
        <w:textAlignment w:val="baseline"/>
        <w:rPr>
          <w:rFonts w:eastAsiaTheme="majorEastAsia" w:cs="Arial"/>
          <w:color w:val="000000" w:themeColor="text1"/>
          <w:sz w:val="22"/>
          <w:szCs w:val="22"/>
        </w:rPr>
      </w:pPr>
      <w:r w:rsidRPr="009548FF">
        <w:rPr>
          <w:rStyle w:val="normaltextrun"/>
          <w:rFonts w:cs="Arial"/>
          <w:color w:val="000000" w:themeColor="text1"/>
          <w:sz w:val="22"/>
          <w:szCs w:val="22"/>
        </w:rPr>
        <w:t>a</w:t>
      </w:r>
      <w:r w:rsidRPr="009548FF">
        <w:rPr>
          <w:rStyle w:val="eop"/>
          <w:rFonts w:eastAsiaTheme="majorEastAsia" w:cs="Arial"/>
          <w:color w:val="000000" w:themeColor="text1"/>
          <w:sz w:val="22"/>
          <w:szCs w:val="22"/>
        </w:rPr>
        <w:t> </w:t>
      </w:r>
    </w:p>
    <w:p w14:paraId="523D6586" w14:textId="4BCE3E8D" w:rsidR="00881686" w:rsidRPr="009548FF" w:rsidRDefault="00881686" w:rsidP="00881686">
      <w:pPr>
        <w:pStyle w:val="paragraph"/>
        <w:spacing w:before="0" w:beforeAutospacing="0" w:after="0" w:afterAutospacing="0" w:line="360" w:lineRule="auto"/>
        <w:textAlignment w:val="baseline"/>
        <w:rPr>
          <w:rStyle w:val="normaltextrun"/>
          <w:rFonts w:cs="Arial"/>
          <w:color w:val="000000" w:themeColor="text1"/>
          <w:sz w:val="22"/>
          <w:szCs w:val="22"/>
        </w:rPr>
      </w:pPr>
      <w:r w:rsidRPr="009548FF">
        <w:rPr>
          <w:rStyle w:val="normaltextrun"/>
          <w:rFonts w:cs="Arial"/>
          <w:b/>
          <w:bCs/>
          <w:color w:val="000000" w:themeColor="text1"/>
          <w:sz w:val="22"/>
          <w:szCs w:val="22"/>
        </w:rPr>
        <w:t>..........................................................................................</w:t>
      </w:r>
    </w:p>
    <w:p w14:paraId="186CB540" w14:textId="77777777" w:rsidR="00881686" w:rsidRPr="009548FF" w:rsidRDefault="00881686" w:rsidP="00881686">
      <w:pPr>
        <w:pStyle w:val="paragraph"/>
        <w:spacing w:before="0" w:beforeAutospacing="0" w:after="0" w:afterAutospacing="0" w:line="360" w:lineRule="auto"/>
        <w:textAlignment w:val="baseline"/>
        <w:rPr>
          <w:rFonts w:cs="Arial"/>
          <w:color w:val="000000" w:themeColor="text1"/>
          <w:sz w:val="22"/>
          <w:szCs w:val="22"/>
        </w:rPr>
      </w:pPr>
      <w:r w:rsidRPr="009548FF">
        <w:rPr>
          <w:rStyle w:val="normaltextrun"/>
          <w:rFonts w:cs="Arial"/>
          <w:color w:val="000000" w:themeColor="text1"/>
          <w:sz w:val="22"/>
          <w:szCs w:val="22"/>
        </w:rPr>
        <w:t>reprezentowanym przez:</w:t>
      </w:r>
      <w:r w:rsidRPr="009548FF">
        <w:rPr>
          <w:rStyle w:val="eop"/>
          <w:rFonts w:eastAsiaTheme="majorEastAsia" w:cs="Arial"/>
          <w:color w:val="000000" w:themeColor="text1"/>
          <w:sz w:val="22"/>
          <w:szCs w:val="22"/>
        </w:rPr>
        <w:t> </w:t>
      </w:r>
    </w:p>
    <w:p w14:paraId="1FFE1C01" w14:textId="42427EAA" w:rsidR="00881686" w:rsidRPr="009548FF" w:rsidRDefault="00881686" w:rsidP="009548FF">
      <w:pPr>
        <w:pStyle w:val="paragraph"/>
        <w:shd w:val="clear" w:color="auto" w:fill="FFFFFF"/>
        <w:spacing w:before="0" w:beforeAutospacing="0" w:after="0" w:afterAutospacing="0" w:line="360" w:lineRule="auto"/>
        <w:textAlignment w:val="baseline"/>
        <w:rPr>
          <w:rStyle w:val="normaltextrun"/>
          <w:rFonts w:cs="Arial"/>
          <w:color w:val="000000" w:themeColor="text1"/>
          <w:sz w:val="22"/>
          <w:szCs w:val="22"/>
        </w:rPr>
      </w:pPr>
      <w:r w:rsidRPr="009548FF">
        <w:rPr>
          <w:rStyle w:val="normaltextrun"/>
          <w:rFonts w:cs="Arial"/>
          <w:color w:val="000000" w:themeColor="text1"/>
          <w:sz w:val="22"/>
          <w:szCs w:val="22"/>
        </w:rPr>
        <w:t>…………………………………………………</w:t>
      </w:r>
      <w:r w:rsidRPr="009548FF">
        <w:rPr>
          <w:rStyle w:val="eop"/>
          <w:rFonts w:eastAsiaTheme="majorEastAsia" w:cs="Arial"/>
          <w:color w:val="000000" w:themeColor="text1"/>
          <w:sz w:val="22"/>
          <w:szCs w:val="22"/>
        </w:rPr>
        <w:t> </w:t>
      </w:r>
    </w:p>
    <w:p w14:paraId="72850649" w14:textId="77777777" w:rsidR="00881686" w:rsidRPr="00881686" w:rsidRDefault="00881686" w:rsidP="00881686">
      <w:pPr>
        <w:pStyle w:val="paragraph"/>
        <w:spacing w:before="0" w:beforeAutospacing="0" w:after="0" w:afterAutospacing="0" w:line="360" w:lineRule="auto"/>
        <w:textAlignment w:val="baseline"/>
        <w:rPr>
          <w:rFonts w:cs="Arial"/>
          <w:sz w:val="22"/>
          <w:szCs w:val="22"/>
        </w:rPr>
      </w:pPr>
      <w:r w:rsidRPr="00881686">
        <w:rPr>
          <w:rStyle w:val="normaltextrun"/>
          <w:rFonts w:cs="Arial"/>
          <w:sz w:val="22"/>
          <w:szCs w:val="22"/>
        </w:rPr>
        <w:t>zwanym dalej </w:t>
      </w:r>
      <w:r w:rsidRPr="00881686">
        <w:rPr>
          <w:rStyle w:val="normaltextrun"/>
          <w:rFonts w:cs="Arial"/>
          <w:b/>
          <w:bCs/>
          <w:sz w:val="22"/>
          <w:szCs w:val="22"/>
        </w:rPr>
        <w:t>Podmiotem przetwarzającym</w:t>
      </w:r>
      <w:r w:rsidRPr="00881686">
        <w:rPr>
          <w:rStyle w:val="eop"/>
          <w:rFonts w:eastAsiaTheme="majorEastAsia" w:cs="Arial"/>
          <w:sz w:val="22"/>
          <w:szCs w:val="22"/>
        </w:rPr>
        <w:t>, </w:t>
      </w:r>
    </w:p>
    <w:p w14:paraId="744F1A00" w14:textId="77777777" w:rsidR="00881686" w:rsidRPr="00881686" w:rsidRDefault="00881686" w:rsidP="00881686">
      <w:pPr>
        <w:pStyle w:val="paragraph"/>
        <w:spacing w:before="0" w:beforeAutospacing="0" w:after="0" w:afterAutospacing="0" w:line="360" w:lineRule="auto"/>
        <w:textAlignment w:val="baseline"/>
        <w:rPr>
          <w:rStyle w:val="eop"/>
          <w:rFonts w:eastAsiaTheme="majorEastAsia" w:cs="Arial"/>
          <w:sz w:val="22"/>
          <w:szCs w:val="22"/>
        </w:rPr>
      </w:pPr>
      <w:r w:rsidRPr="00881686">
        <w:rPr>
          <w:rStyle w:val="normaltextrun"/>
          <w:rFonts w:cs="Arial"/>
          <w:sz w:val="22"/>
          <w:szCs w:val="22"/>
        </w:rPr>
        <w:t>zwanymi dalej również łącznie „</w:t>
      </w:r>
      <w:r w:rsidRPr="00881686">
        <w:rPr>
          <w:rStyle w:val="normaltextrun"/>
          <w:rFonts w:cs="Arial"/>
          <w:b/>
          <w:bCs/>
          <w:sz w:val="22"/>
          <w:szCs w:val="22"/>
        </w:rPr>
        <w:t>Stronami</w:t>
      </w:r>
      <w:r w:rsidRPr="00881686">
        <w:rPr>
          <w:rStyle w:val="normaltextrun"/>
          <w:rFonts w:cs="Arial"/>
          <w:sz w:val="22"/>
          <w:szCs w:val="22"/>
        </w:rPr>
        <w:t>” lub każda z osobna „</w:t>
      </w:r>
      <w:r w:rsidRPr="00881686">
        <w:rPr>
          <w:rStyle w:val="normaltextrun"/>
          <w:rFonts w:cs="Arial"/>
          <w:b/>
          <w:bCs/>
          <w:sz w:val="22"/>
          <w:szCs w:val="22"/>
        </w:rPr>
        <w:t>Stroną</w:t>
      </w:r>
      <w:r w:rsidRPr="00881686">
        <w:rPr>
          <w:rStyle w:val="normaltextrun"/>
          <w:rFonts w:cs="Arial"/>
          <w:sz w:val="22"/>
          <w:szCs w:val="22"/>
        </w:rPr>
        <w:t>”.</w:t>
      </w:r>
      <w:r w:rsidRPr="00881686">
        <w:rPr>
          <w:rStyle w:val="eop"/>
          <w:rFonts w:eastAsiaTheme="majorEastAsia" w:cs="Arial"/>
          <w:sz w:val="22"/>
          <w:szCs w:val="22"/>
        </w:rPr>
        <w:t> </w:t>
      </w:r>
    </w:p>
    <w:p w14:paraId="19A55907" w14:textId="27FF2212" w:rsidR="00881686" w:rsidRPr="00881686" w:rsidRDefault="00881686" w:rsidP="00881686">
      <w:pPr>
        <w:pStyle w:val="paragraph"/>
        <w:spacing w:before="240" w:beforeAutospacing="0" w:after="0" w:afterAutospacing="0" w:line="360" w:lineRule="auto"/>
        <w:jc w:val="center"/>
        <w:textAlignment w:val="baseline"/>
        <w:rPr>
          <w:rFonts w:cs="Arial"/>
          <w:sz w:val="22"/>
          <w:szCs w:val="22"/>
        </w:rPr>
      </w:pPr>
      <w:r w:rsidRPr="00881686">
        <w:rPr>
          <w:rStyle w:val="normaltextrun"/>
          <w:rFonts w:cs="Arial"/>
          <w:b/>
          <w:bCs/>
          <w:sz w:val="22"/>
          <w:szCs w:val="22"/>
        </w:rPr>
        <w:t>§ 1</w:t>
      </w:r>
    </w:p>
    <w:p w14:paraId="77553216" w14:textId="01CAD599" w:rsidR="00881686" w:rsidRPr="00881686" w:rsidRDefault="00881686" w:rsidP="00881686">
      <w:pPr>
        <w:pStyle w:val="paragraph"/>
        <w:spacing w:before="0" w:beforeAutospacing="0" w:after="0" w:afterAutospacing="0" w:line="360" w:lineRule="auto"/>
        <w:jc w:val="center"/>
        <w:textAlignment w:val="baseline"/>
        <w:rPr>
          <w:rFonts w:cs="Arial"/>
          <w:sz w:val="22"/>
          <w:szCs w:val="22"/>
        </w:rPr>
      </w:pPr>
      <w:r w:rsidRPr="00881686">
        <w:rPr>
          <w:rStyle w:val="normaltextrun"/>
          <w:rFonts w:cs="Arial"/>
          <w:b/>
          <w:bCs/>
          <w:sz w:val="22"/>
          <w:szCs w:val="22"/>
        </w:rPr>
        <w:t>Powierzenie przetwarzania danych osobowych</w:t>
      </w:r>
    </w:p>
    <w:p w14:paraId="1A6F8050" w14:textId="77777777" w:rsidR="00881686" w:rsidRPr="00881686" w:rsidRDefault="00881686" w:rsidP="00881686">
      <w:pPr>
        <w:pStyle w:val="paragraph"/>
        <w:numPr>
          <w:ilvl w:val="0"/>
          <w:numId w:val="93"/>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W związku z realizacją Umowy nr ………………/20…… z dnia ……..20…... r. zawartą pomiędzy Narodowym Centrum Kultury a Podmiotem przetwarzającym na ………………………………., Zleceniodawca w rozumieniu art. 28 ust. 3 i 4 Rozporządzenia Parlamentu Europejskiego i Rady UE z dnia 27 kwietnia 2016r. w sprawie ochrony osób fizycznych w związku z przetwarzaniem danych osobowych i w sprawie swobodnego przepływu takich danych oraz uchylenia dyrektywy 95/46/WE (dalej „Rozporządzenie” lub „RODO”) powierza Podmiotowi przetwarzającemu przetwarzanie danych osobowych na zasadach określonych w niniejszej Umowie.</w:t>
      </w:r>
      <w:r w:rsidRPr="00881686">
        <w:rPr>
          <w:rStyle w:val="eop"/>
          <w:rFonts w:eastAsiaTheme="majorEastAsia" w:cs="Arial"/>
          <w:sz w:val="22"/>
          <w:szCs w:val="22"/>
        </w:rPr>
        <w:t> </w:t>
      </w:r>
    </w:p>
    <w:p w14:paraId="429A3C87" w14:textId="77777777" w:rsidR="00881686" w:rsidRPr="00881686" w:rsidRDefault="00881686" w:rsidP="00881686">
      <w:pPr>
        <w:pStyle w:val="paragraph"/>
        <w:numPr>
          <w:ilvl w:val="0"/>
          <w:numId w:val="93"/>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Zleceniodawca oświadcza, że jest Administratorem danych, które powierza Podmiotowi przetwarzającemu do przetwarzania. </w:t>
      </w:r>
      <w:r w:rsidRPr="00881686">
        <w:rPr>
          <w:rStyle w:val="eop"/>
          <w:rFonts w:eastAsiaTheme="majorEastAsia" w:cs="Arial"/>
          <w:sz w:val="22"/>
          <w:szCs w:val="22"/>
        </w:rPr>
        <w:t> </w:t>
      </w:r>
    </w:p>
    <w:p w14:paraId="3210DB1D" w14:textId="77777777" w:rsidR="00881686" w:rsidRPr="00881686" w:rsidRDefault="00881686" w:rsidP="00881686">
      <w:pPr>
        <w:pStyle w:val="paragraph"/>
        <w:numPr>
          <w:ilvl w:val="0"/>
          <w:numId w:val="93"/>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lastRenderedPageBreak/>
        <w:t>Podmiot przetwarzający oświadcza, że może przetwarzać dane osobowe wyłącznie na udokumentowane polecenie Zleceniodawcy, co dotyczy również przekazywania danych do państwa trzeciego lub organizacji międzynarodowej.</w:t>
      </w:r>
      <w:r w:rsidRPr="00881686">
        <w:rPr>
          <w:rStyle w:val="eop"/>
          <w:rFonts w:eastAsiaTheme="majorEastAsia" w:cs="Arial"/>
          <w:sz w:val="22"/>
          <w:szCs w:val="22"/>
        </w:rPr>
        <w:t> </w:t>
      </w:r>
    </w:p>
    <w:p w14:paraId="4BB2B9BB" w14:textId="77777777" w:rsidR="00881686" w:rsidRPr="00881686" w:rsidRDefault="00881686" w:rsidP="00881686">
      <w:pPr>
        <w:pStyle w:val="paragraph"/>
        <w:numPr>
          <w:ilvl w:val="0"/>
          <w:numId w:val="93"/>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Ust. 3 nie stosuje się, jeżeli obowiązek przetwarzania danych osobowych nakładają na Podmiot przetwarzający przepisy prawa. W takiej sytuacji informuje on Zleceniodawcę przed rozpoczęciem przetwarzania o tym obowiązku, chyba że przepisy te zabraniają udzielania takiej informacji z uwagi na ważny interes publiczny.</w:t>
      </w:r>
      <w:r w:rsidRPr="00881686">
        <w:rPr>
          <w:rStyle w:val="eop"/>
          <w:rFonts w:eastAsiaTheme="majorEastAsia" w:cs="Arial"/>
          <w:sz w:val="22"/>
          <w:szCs w:val="22"/>
        </w:rPr>
        <w:t> </w:t>
      </w:r>
    </w:p>
    <w:p w14:paraId="228C1EBD" w14:textId="77777777" w:rsidR="00881686" w:rsidRPr="00881686" w:rsidRDefault="00881686" w:rsidP="00881686">
      <w:pPr>
        <w:pStyle w:val="paragraph"/>
        <w:numPr>
          <w:ilvl w:val="0"/>
          <w:numId w:val="93"/>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Zleceniodawca powierza Podmiotowi przetwarzającemu przetwarzanie danych osobowych w celu i zakresie określonym w § 2 niniejszej Umowy.</w:t>
      </w:r>
      <w:r w:rsidRPr="00881686">
        <w:rPr>
          <w:rStyle w:val="eop"/>
          <w:rFonts w:eastAsiaTheme="majorEastAsia" w:cs="Arial"/>
          <w:sz w:val="22"/>
          <w:szCs w:val="22"/>
        </w:rPr>
        <w:t> </w:t>
      </w:r>
    </w:p>
    <w:p w14:paraId="74841066" w14:textId="5D7105E1" w:rsidR="00881686" w:rsidRPr="00881686" w:rsidRDefault="00881686" w:rsidP="00881686">
      <w:pPr>
        <w:pStyle w:val="paragraph"/>
        <w:spacing w:before="240" w:beforeAutospacing="0" w:after="0" w:afterAutospacing="0" w:line="360" w:lineRule="auto"/>
        <w:jc w:val="center"/>
        <w:textAlignment w:val="baseline"/>
        <w:rPr>
          <w:rFonts w:cs="Arial"/>
          <w:sz w:val="22"/>
          <w:szCs w:val="22"/>
        </w:rPr>
      </w:pPr>
      <w:r w:rsidRPr="00881686">
        <w:rPr>
          <w:rStyle w:val="normaltextrun"/>
          <w:rFonts w:cs="Arial"/>
          <w:b/>
          <w:bCs/>
          <w:sz w:val="22"/>
          <w:szCs w:val="22"/>
        </w:rPr>
        <w:t>§ 2</w:t>
      </w:r>
    </w:p>
    <w:p w14:paraId="09760DCC" w14:textId="53FB6487" w:rsidR="00881686" w:rsidRPr="00881686" w:rsidRDefault="00881686" w:rsidP="00881686">
      <w:pPr>
        <w:pStyle w:val="paragraph"/>
        <w:spacing w:before="0" w:beforeAutospacing="0" w:after="0" w:afterAutospacing="0" w:line="360" w:lineRule="auto"/>
        <w:jc w:val="center"/>
        <w:textAlignment w:val="baseline"/>
        <w:rPr>
          <w:rFonts w:cs="Arial"/>
          <w:sz w:val="22"/>
          <w:szCs w:val="22"/>
        </w:rPr>
      </w:pPr>
      <w:r w:rsidRPr="00881686">
        <w:rPr>
          <w:rStyle w:val="normaltextrun"/>
          <w:rFonts w:cs="Arial"/>
          <w:b/>
          <w:bCs/>
          <w:sz w:val="22"/>
          <w:szCs w:val="22"/>
        </w:rPr>
        <w:t>Zakres i cel przetwarzania danych</w:t>
      </w:r>
    </w:p>
    <w:p w14:paraId="10FBFE97" w14:textId="77777777" w:rsidR="00881686" w:rsidRPr="00881686" w:rsidRDefault="00881686" w:rsidP="00881686">
      <w:pPr>
        <w:pStyle w:val="paragraph"/>
        <w:numPr>
          <w:ilvl w:val="0"/>
          <w:numId w:val="94"/>
        </w:numPr>
        <w:spacing w:before="120" w:beforeAutospacing="0" w:after="120" w:afterAutospacing="0" w:line="360" w:lineRule="auto"/>
        <w:textAlignment w:val="baseline"/>
        <w:rPr>
          <w:rStyle w:val="eop"/>
          <w:rFonts w:eastAsiaTheme="majorEastAsia" w:cs="Arial"/>
          <w:sz w:val="22"/>
          <w:szCs w:val="22"/>
        </w:rPr>
      </w:pPr>
      <w:r w:rsidRPr="00881686">
        <w:rPr>
          <w:rStyle w:val="normaltextrun"/>
          <w:rFonts w:cs="Arial"/>
          <w:sz w:val="22"/>
          <w:szCs w:val="22"/>
        </w:rPr>
        <w:t>Podmiot przetwarzający będzie przetwarzał, powierzone przez Zleceniodawcę dane osobowe wyłącznie w celu wykonania usług na rzecz Zleceniodawcy na podstawie umowy o której mowa w §1 ust. 1,</w:t>
      </w:r>
      <w:r w:rsidRPr="00881686">
        <w:rPr>
          <w:rStyle w:val="normaltextrun"/>
          <w:rFonts w:cs="Arial"/>
          <w:color w:val="2F5496"/>
          <w:sz w:val="22"/>
          <w:szCs w:val="22"/>
        </w:rPr>
        <w:t> </w:t>
      </w:r>
      <w:r w:rsidRPr="00881686">
        <w:rPr>
          <w:rStyle w:val="normaltextrun"/>
          <w:rFonts w:cs="Arial"/>
          <w:sz w:val="22"/>
          <w:szCs w:val="22"/>
        </w:rPr>
        <w:t>w sposób zgodny z treścią niniejszej Umowy i jedynie przez czas jej trwania.</w:t>
      </w:r>
      <w:r w:rsidRPr="00881686">
        <w:rPr>
          <w:rStyle w:val="eop"/>
          <w:rFonts w:eastAsiaTheme="majorEastAsia" w:cs="Arial"/>
          <w:sz w:val="22"/>
          <w:szCs w:val="22"/>
        </w:rPr>
        <w:t> </w:t>
      </w:r>
    </w:p>
    <w:p w14:paraId="2E62922A" w14:textId="77777777" w:rsidR="00881686" w:rsidRPr="00881686" w:rsidRDefault="00881686" w:rsidP="00881686">
      <w:pPr>
        <w:pStyle w:val="paragraph"/>
        <w:numPr>
          <w:ilvl w:val="0"/>
          <w:numId w:val="94"/>
        </w:numPr>
        <w:spacing w:before="120" w:beforeAutospacing="0" w:after="120" w:afterAutospacing="0" w:line="360" w:lineRule="auto"/>
        <w:textAlignment w:val="baseline"/>
        <w:rPr>
          <w:rFonts w:cs="Arial"/>
          <w:sz w:val="22"/>
          <w:szCs w:val="22"/>
        </w:rPr>
      </w:pPr>
      <w:r w:rsidRPr="00881686">
        <w:rPr>
          <w:rStyle w:val="normaltextrun"/>
          <w:rFonts w:cs="Arial"/>
          <w:sz w:val="22"/>
          <w:szCs w:val="22"/>
        </w:rPr>
        <w:t>Podmiot przetwarzający będzie przetwarzał dane osobowe następujących kategorii osób:</w:t>
      </w:r>
      <w:r w:rsidRPr="00881686">
        <w:rPr>
          <w:rStyle w:val="eop"/>
          <w:rFonts w:eastAsiaTheme="majorEastAsia" w:cs="Arial"/>
          <w:sz w:val="22"/>
          <w:szCs w:val="22"/>
        </w:rPr>
        <w:t> </w:t>
      </w:r>
    </w:p>
    <w:p w14:paraId="168E2EA6" w14:textId="77777777" w:rsidR="00881686" w:rsidRPr="00881686" w:rsidRDefault="00881686" w:rsidP="00881686">
      <w:pPr>
        <w:pStyle w:val="paragraph"/>
        <w:numPr>
          <w:ilvl w:val="0"/>
          <w:numId w:val="95"/>
        </w:numPr>
        <w:spacing w:before="120" w:beforeAutospacing="0" w:after="120" w:afterAutospacing="0" w:line="360" w:lineRule="auto"/>
        <w:textAlignment w:val="baseline"/>
        <w:rPr>
          <w:rStyle w:val="eop"/>
          <w:rFonts w:eastAsiaTheme="majorEastAsia" w:cs="Arial"/>
          <w:sz w:val="22"/>
          <w:szCs w:val="22"/>
        </w:rPr>
      </w:pPr>
      <w:r w:rsidRPr="00881686">
        <w:rPr>
          <w:rStyle w:val="normaltextrun"/>
          <w:rFonts w:cs="Arial"/>
          <w:sz w:val="22"/>
          <w:szCs w:val="22"/>
        </w:rPr>
        <w:t>dane pracowników …………………………………………</w:t>
      </w:r>
      <w:r w:rsidRPr="00881686">
        <w:rPr>
          <w:rStyle w:val="eop"/>
          <w:rFonts w:eastAsiaTheme="majorEastAsia" w:cs="Arial"/>
          <w:sz w:val="22"/>
          <w:szCs w:val="22"/>
        </w:rPr>
        <w:t>,</w:t>
      </w:r>
    </w:p>
    <w:p w14:paraId="67A06487" w14:textId="77777777" w:rsidR="00881686" w:rsidRPr="00881686" w:rsidRDefault="00881686" w:rsidP="00881686">
      <w:pPr>
        <w:pStyle w:val="paragraph"/>
        <w:numPr>
          <w:ilvl w:val="0"/>
          <w:numId w:val="95"/>
        </w:numPr>
        <w:spacing w:before="120" w:beforeAutospacing="0" w:after="120" w:afterAutospacing="0" w:line="360" w:lineRule="auto"/>
        <w:textAlignment w:val="baseline"/>
        <w:rPr>
          <w:rStyle w:val="normaltextrun"/>
          <w:rFonts w:cs="Arial"/>
          <w:sz w:val="22"/>
          <w:szCs w:val="22"/>
        </w:rPr>
      </w:pPr>
      <w:bookmarkStart w:id="18" w:name="_Hlk159418002"/>
      <w:r w:rsidRPr="00881686">
        <w:rPr>
          <w:rStyle w:val="normaltextrun"/>
          <w:rFonts w:cs="Arial"/>
          <w:sz w:val="22"/>
          <w:szCs w:val="22"/>
        </w:rPr>
        <w:t xml:space="preserve">dane ……………………………………….., </w:t>
      </w:r>
    </w:p>
    <w:bookmarkEnd w:id="18"/>
    <w:p w14:paraId="0F3D8129" w14:textId="77777777" w:rsidR="00881686" w:rsidRPr="00881686" w:rsidRDefault="00881686" w:rsidP="00881686">
      <w:pPr>
        <w:pStyle w:val="Akapitzlist"/>
        <w:numPr>
          <w:ilvl w:val="0"/>
          <w:numId w:val="95"/>
        </w:numPr>
        <w:overflowPunct/>
        <w:autoSpaceDE/>
        <w:autoSpaceDN/>
        <w:adjustRightInd/>
        <w:spacing w:after="160" w:line="259" w:lineRule="auto"/>
        <w:textAlignment w:val="auto"/>
        <w:rPr>
          <w:rStyle w:val="normaltextrun"/>
          <w:rFonts w:cs="Arial"/>
          <w:sz w:val="22"/>
          <w:szCs w:val="22"/>
        </w:rPr>
      </w:pPr>
      <w:r w:rsidRPr="00881686">
        <w:rPr>
          <w:rStyle w:val="normaltextrun"/>
          <w:rFonts w:cs="Arial"/>
          <w:sz w:val="22"/>
          <w:szCs w:val="22"/>
        </w:rPr>
        <w:t xml:space="preserve">dane ……………………………………….., </w:t>
      </w:r>
    </w:p>
    <w:p w14:paraId="4590CDDF" w14:textId="77777777" w:rsidR="00881686" w:rsidRPr="00881686" w:rsidRDefault="00881686" w:rsidP="00881686">
      <w:pPr>
        <w:pStyle w:val="paragraph"/>
        <w:spacing w:before="120" w:beforeAutospacing="0" w:after="120" w:afterAutospacing="0" w:line="360" w:lineRule="auto"/>
        <w:ind w:left="720"/>
        <w:textAlignment w:val="baseline"/>
        <w:rPr>
          <w:rStyle w:val="normaltextrun"/>
          <w:rFonts w:eastAsiaTheme="minorHAnsi" w:cs="Arial"/>
          <w:sz w:val="22"/>
          <w:szCs w:val="22"/>
          <w:lang w:eastAsia="en-US"/>
        </w:rPr>
      </w:pPr>
      <w:r w:rsidRPr="00881686">
        <w:rPr>
          <w:rStyle w:val="normaltextrun"/>
          <w:rFonts w:cs="Arial"/>
          <w:sz w:val="22"/>
          <w:szCs w:val="22"/>
        </w:rPr>
        <w:t>które Zleceniodawca przetwarza jako Administartor.</w:t>
      </w:r>
    </w:p>
    <w:p w14:paraId="5F36C4E4" w14:textId="77777777" w:rsidR="00881686" w:rsidRPr="00881686" w:rsidRDefault="00881686" w:rsidP="00881686">
      <w:pPr>
        <w:pStyle w:val="paragraph"/>
        <w:numPr>
          <w:ilvl w:val="0"/>
          <w:numId w:val="94"/>
        </w:numPr>
        <w:spacing w:before="120" w:beforeAutospacing="0" w:after="120" w:afterAutospacing="0" w:line="360" w:lineRule="auto"/>
        <w:textAlignment w:val="baseline"/>
        <w:rPr>
          <w:rFonts w:cs="Arial"/>
          <w:sz w:val="22"/>
          <w:szCs w:val="22"/>
        </w:rPr>
      </w:pPr>
      <w:r w:rsidRPr="00881686">
        <w:rPr>
          <w:rStyle w:val="normaltextrun"/>
          <w:rFonts w:cs="Arial"/>
          <w:sz w:val="22"/>
          <w:szCs w:val="22"/>
        </w:rPr>
        <w:t>Podmiot przetwarzający będzie przetwarzał, powierzone na podstawie niniejszej Umowy, następujące dane osobowe: </w:t>
      </w:r>
      <w:r w:rsidRPr="00881686">
        <w:rPr>
          <w:rStyle w:val="eop"/>
          <w:rFonts w:eastAsiaTheme="majorEastAsia" w:cs="Arial"/>
          <w:sz w:val="22"/>
          <w:szCs w:val="22"/>
        </w:rPr>
        <w:t> </w:t>
      </w:r>
    </w:p>
    <w:p w14:paraId="532C59B6" w14:textId="77777777" w:rsidR="00881686" w:rsidRPr="00881686" w:rsidRDefault="00881686" w:rsidP="00881686">
      <w:pPr>
        <w:pStyle w:val="paragraph"/>
        <w:numPr>
          <w:ilvl w:val="0"/>
          <w:numId w:val="149"/>
        </w:numPr>
        <w:tabs>
          <w:tab w:val="clear" w:pos="708"/>
          <w:tab w:val="num" w:pos="1056"/>
        </w:tabs>
        <w:spacing w:before="120" w:beforeAutospacing="0" w:after="120" w:afterAutospacing="0" w:line="360" w:lineRule="auto"/>
        <w:ind w:left="709" w:firstLine="0"/>
        <w:contextualSpacing/>
        <w:textAlignment w:val="baseline"/>
        <w:rPr>
          <w:rFonts w:cs="Arial"/>
          <w:color w:val="000000" w:themeColor="text1"/>
          <w:sz w:val="22"/>
          <w:szCs w:val="22"/>
        </w:rPr>
      </w:pPr>
      <w:r w:rsidRPr="00881686">
        <w:rPr>
          <w:rStyle w:val="normaltextrun"/>
          <w:rFonts w:cs="Arial"/>
          <w:i/>
          <w:iCs/>
          <w:color w:val="000000" w:themeColor="text1"/>
          <w:sz w:val="22"/>
          <w:szCs w:val="22"/>
        </w:rPr>
        <w:t>imię, </w:t>
      </w:r>
      <w:r w:rsidRPr="00881686">
        <w:rPr>
          <w:rStyle w:val="eop"/>
          <w:rFonts w:eastAsiaTheme="majorEastAsia" w:cs="Arial"/>
          <w:color w:val="000000" w:themeColor="text1"/>
          <w:sz w:val="22"/>
          <w:szCs w:val="22"/>
        </w:rPr>
        <w:t> </w:t>
      </w:r>
    </w:p>
    <w:p w14:paraId="677A70C2" w14:textId="77777777" w:rsidR="00881686" w:rsidRPr="00881686" w:rsidRDefault="00881686" w:rsidP="00881686">
      <w:pPr>
        <w:pStyle w:val="paragraph"/>
        <w:numPr>
          <w:ilvl w:val="0"/>
          <w:numId w:val="149"/>
        </w:numPr>
        <w:tabs>
          <w:tab w:val="clear" w:pos="708"/>
          <w:tab w:val="num" w:pos="1056"/>
        </w:tabs>
        <w:spacing w:before="120" w:beforeAutospacing="0" w:after="120" w:afterAutospacing="0" w:line="360" w:lineRule="auto"/>
        <w:ind w:left="709" w:firstLine="0"/>
        <w:contextualSpacing/>
        <w:textAlignment w:val="baseline"/>
        <w:rPr>
          <w:rFonts w:cs="Arial"/>
          <w:color w:val="000000" w:themeColor="text1"/>
          <w:sz w:val="22"/>
          <w:szCs w:val="22"/>
        </w:rPr>
      </w:pPr>
      <w:r w:rsidRPr="00881686">
        <w:rPr>
          <w:rStyle w:val="normaltextrun"/>
          <w:rFonts w:cs="Arial"/>
          <w:i/>
          <w:iCs/>
          <w:color w:val="000000" w:themeColor="text1"/>
          <w:sz w:val="22"/>
          <w:szCs w:val="22"/>
        </w:rPr>
        <w:t>nazwisko, </w:t>
      </w:r>
      <w:r w:rsidRPr="00881686">
        <w:rPr>
          <w:rStyle w:val="eop"/>
          <w:rFonts w:eastAsiaTheme="majorEastAsia" w:cs="Arial"/>
          <w:color w:val="000000" w:themeColor="text1"/>
          <w:sz w:val="22"/>
          <w:szCs w:val="22"/>
        </w:rPr>
        <w:t> </w:t>
      </w:r>
    </w:p>
    <w:p w14:paraId="5F44B3EB" w14:textId="77777777" w:rsidR="00881686" w:rsidRPr="00881686" w:rsidRDefault="00881686" w:rsidP="00881686">
      <w:pPr>
        <w:pStyle w:val="paragraph"/>
        <w:numPr>
          <w:ilvl w:val="0"/>
          <w:numId w:val="149"/>
        </w:numPr>
        <w:tabs>
          <w:tab w:val="clear" w:pos="708"/>
          <w:tab w:val="num" w:pos="1056"/>
        </w:tabs>
        <w:spacing w:before="120" w:beforeAutospacing="0" w:after="120" w:afterAutospacing="0" w:line="360" w:lineRule="auto"/>
        <w:ind w:left="709" w:firstLine="0"/>
        <w:contextualSpacing/>
        <w:textAlignment w:val="baseline"/>
        <w:rPr>
          <w:rFonts w:cs="Arial"/>
          <w:color w:val="000000" w:themeColor="text1"/>
          <w:sz w:val="22"/>
          <w:szCs w:val="22"/>
        </w:rPr>
      </w:pPr>
      <w:r w:rsidRPr="00881686">
        <w:rPr>
          <w:rStyle w:val="normaltextrun"/>
          <w:rFonts w:cs="Arial"/>
          <w:i/>
          <w:iCs/>
          <w:color w:val="000000" w:themeColor="text1"/>
          <w:sz w:val="22"/>
          <w:szCs w:val="22"/>
        </w:rPr>
        <w:t>adres e-mail służbowy, </w:t>
      </w:r>
      <w:r w:rsidRPr="00881686">
        <w:rPr>
          <w:rStyle w:val="eop"/>
          <w:rFonts w:eastAsiaTheme="majorEastAsia" w:cs="Arial"/>
          <w:color w:val="000000" w:themeColor="text1"/>
          <w:sz w:val="22"/>
          <w:szCs w:val="22"/>
        </w:rPr>
        <w:t> </w:t>
      </w:r>
    </w:p>
    <w:p w14:paraId="69B7185C" w14:textId="77777777" w:rsidR="00881686" w:rsidRPr="00881686" w:rsidRDefault="00881686" w:rsidP="00881686">
      <w:pPr>
        <w:pStyle w:val="paragraph"/>
        <w:numPr>
          <w:ilvl w:val="0"/>
          <w:numId w:val="149"/>
        </w:numPr>
        <w:tabs>
          <w:tab w:val="clear" w:pos="708"/>
          <w:tab w:val="num" w:pos="1056"/>
        </w:tabs>
        <w:spacing w:before="120" w:beforeAutospacing="0" w:after="120" w:afterAutospacing="0" w:line="360" w:lineRule="auto"/>
        <w:ind w:left="709" w:firstLine="0"/>
        <w:contextualSpacing/>
        <w:textAlignment w:val="baseline"/>
        <w:rPr>
          <w:rStyle w:val="normaltextrun"/>
          <w:rFonts w:cs="Arial"/>
          <w:color w:val="000000" w:themeColor="text1"/>
          <w:sz w:val="22"/>
          <w:szCs w:val="22"/>
        </w:rPr>
      </w:pPr>
      <w:r w:rsidRPr="00881686">
        <w:rPr>
          <w:rStyle w:val="normaltextrun"/>
          <w:rFonts w:cs="Arial"/>
          <w:i/>
          <w:iCs/>
          <w:color w:val="000000" w:themeColor="text1"/>
          <w:sz w:val="22"/>
          <w:szCs w:val="22"/>
        </w:rPr>
        <w:t>numer telefonu służbowego</w:t>
      </w:r>
    </w:p>
    <w:p w14:paraId="302E6108" w14:textId="77777777" w:rsidR="00881686" w:rsidRPr="00881686" w:rsidRDefault="00881686" w:rsidP="00881686">
      <w:pPr>
        <w:pStyle w:val="paragraph"/>
        <w:numPr>
          <w:ilvl w:val="0"/>
          <w:numId w:val="149"/>
        </w:numPr>
        <w:tabs>
          <w:tab w:val="clear" w:pos="708"/>
          <w:tab w:val="num" w:pos="1056"/>
        </w:tabs>
        <w:spacing w:before="120" w:beforeAutospacing="0" w:after="120" w:afterAutospacing="0" w:line="360" w:lineRule="auto"/>
        <w:ind w:left="709" w:firstLine="0"/>
        <w:contextualSpacing/>
        <w:textAlignment w:val="baseline"/>
        <w:rPr>
          <w:rStyle w:val="normaltextrun"/>
          <w:rFonts w:cs="Arial"/>
          <w:color w:val="000000" w:themeColor="text1"/>
          <w:sz w:val="22"/>
          <w:szCs w:val="22"/>
        </w:rPr>
      </w:pPr>
      <w:r w:rsidRPr="00881686">
        <w:rPr>
          <w:rStyle w:val="normaltextrun"/>
          <w:rFonts w:cs="Arial"/>
          <w:i/>
          <w:iCs/>
          <w:color w:val="000000" w:themeColor="text1"/>
          <w:sz w:val="22"/>
          <w:szCs w:val="22"/>
        </w:rPr>
        <w:t>………………………………………….</w:t>
      </w:r>
    </w:p>
    <w:p w14:paraId="7E4D410D" w14:textId="77777777" w:rsidR="00881686" w:rsidRPr="00881686" w:rsidRDefault="00881686" w:rsidP="00881686">
      <w:pPr>
        <w:pStyle w:val="paragraph"/>
        <w:numPr>
          <w:ilvl w:val="0"/>
          <w:numId w:val="149"/>
        </w:numPr>
        <w:tabs>
          <w:tab w:val="clear" w:pos="708"/>
          <w:tab w:val="num" w:pos="1056"/>
        </w:tabs>
        <w:spacing w:before="120" w:beforeAutospacing="0" w:after="120" w:afterAutospacing="0" w:line="360" w:lineRule="auto"/>
        <w:ind w:left="709" w:firstLine="0"/>
        <w:contextualSpacing/>
        <w:textAlignment w:val="baseline"/>
        <w:rPr>
          <w:rStyle w:val="eop"/>
          <w:rFonts w:eastAsiaTheme="majorEastAsia" w:cs="Arial"/>
          <w:color w:val="000000" w:themeColor="text1"/>
          <w:sz w:val="22"/>
          <w:szCs w:val="22"/>
        </w:rPr>
      </w:pPr>
      <w:r w:rsidRPr="00881686">
        <w:rPr>
          <w:rStyle w:val="normaltextrun"/>
          <w:rFonts w:cs="Arial"/>
          <w:i/>
          <w:iCs/>
          <w:color w:val="000000" w:themeColor="text1"/>
          <w:sz w:val="22"/>
          <w:szCs w:val="22"/>
        </w:rPr>
        <w:t>…………………………………………</w:t>
      </w:r>
    </w:p>
    <w:p w14:paraId="74C5850F" w14:textId="77777777" w:rsidR="00881686" w:rsidRPr="00881686" w:rsidRDefault="00881686" w:rsidP="00881686">
      <w:pPr>
        <w:pStyle w:val="paragraph"/>
        <w:numPr>
          <w:ilvl w:val="0"/>
          <w:numId w:val="94"/>
        </w:numPr>
        <w:spacing w:before="120" w:beforeAutospacing="0" w:after="120" w:afterAutospacing="0" w:line="360" w:lineRule="auto"/>
        <w:textAlignment w:val="baseline"/>
        <w:rPr>
          <w:rFonts w:cs="Arial"/>
          <w:color w:val="000000" w:themeColor="text1"/>
          <w:sz w:val="22"/>
          <w:szCs w:val="22"/>
        </w:rPr>
      </w:pPr>
      <w:r w:rsidRPr="00881686">
        <w:rPr>
          <w:rStyle w:val="normaltextrun"/>
          <w:rFonts w:cs="Arial"/>
          <w:color w:val="000000" w:themeColor="text1"/>
          <w:sz w:val="22"/>
          <w:szCs w:val="22"/>
        </w:rPr>
        <w:t>Na wymienionych w punkcie 3 danych będą wykonywane następujące operacje:</w:t>
      </w:r>
      <w:r w:rsidRPr="00881686">
        <w:rPr>
          <w:rStyle w:val="eop"/>
          <w:rFonts w:eastAsiaTheme="majorEastAsia" w:cs="Arial"/>
          <w:color w:val="000000" w:themeColor="text1"/>
          <w:sz w:val="22"/>
          <w:szCs w:val="22"/>
        </w:rPr>
        <w:t> </w:t>
      </w:r>
    </w:p>
    <w:p w14:paraId="588E7BAC" w14:textId="77777777" w:rsidR="00881686" w:rsidRPr="00881686" w:rsidRDefault="00881686" w:rsidP="00881686">
      <w:pPr>
        <w:pStyle w:val="paragraph"/>
        <w:numPr>
          <w:ilvl w:val="0"/>
          <w:numId w:val="150"/>
        </w:numPr>
        <w:tabs>
          <w:tab w:val="clear" w:pos="720"/>
          <w:tab w:val="num" w:pos="1068"/>
        </w:tabs>
        <w:spacing w:before="120" w:beforeAutospacing="0" w:after="120" w:afterAutospacing="0" w:line="360" w:lineRule="auto"/>
        <w:ind w:left="709" w:firstLine="0"/>
        <w:contextualSpacing/>
        <w:textAlignment w:val="baseline"/>
        <w:rPr>
          <w:rFonts w:cs="Arial"/>
          <w:color w:val="000000" w:themeColor="text1"/>
          <w:sz w:val="22"/>
          <w:szCs w:val="22"/>
        </w:rPr>
      </w:pPr>
      <w:r w:rsidRPr="00881686">
        <w:rPr>
          <w:rStyle w:val="normaltextrun"/>
          <w:rFonts w:cs="Arial"/>
          <w:i/>
          <w:iCs/>
          <w:color w:val="000000" w:themeColor="text1"/>
          <w:sz w:val="22"/>
          <w:szCs w:val="22"/>
        </w:rPr>
        <w:t>gromadzenie, </w:t>
      </w:r>
      <w:r w:rsidRPr="00881686">
        <w:rPr>
          <w:rStyle w:val="eop"/>
          <w:rFonts w:eastAsiaTheme="majorEastAsia" w:cs="Arial"/>
          <w:color w:val="000000" w:themeColor="text1"/>
          <w:sz w:val="22"/>
          <w:szCs w:val="22"/>
        </w:rPr>
        <w:t> </w:t>
      </w:r>
    </w:p>
    <w:p w14:paraId="6D2B4CA0" w14:textId="77777777" w:rsidR="00881686" w:rsidRPr="00881686" w:rsidRDefault="00881686" w:rsidP="00881686">
      <w:pPr>
        <w:pStyle w:val="paragraph"/>
        <w:numPr>
          <w:ilvl w:val="0"/>
          <w:numId w:val="150"/>
        </w:numPr>
        <w:tabs>
          <w:tab w:val="clear" w:pos="720"/>
          <w:tab w:val="num" w:pos="1068"/>
        </w:tabs>
        <w:spacing w:before="120" w:beforeAutospacing="0" w:after="120" w:afterAutospacing="0" w:line="360" w:lineRule="auto"/>
        <w:ind w:left="709" w:firstLine="0"/>
        <w:contextualSpacing/>
        <w:textAlignment w:val="baseline"/>
        <w:rPr>
          <w:rFonts w:cs="Arial"/>
          <w:color w:val="000000" w:themeColor="text1"/>
          <w:sz w:val="22"/>
          <w:szCs w:val="22"/>
        </w:rPr>
      </w:pPr>
      <w:r w:rsidRPr="00881686">
        <w:rPr>
          <w:rStyle w:val="normaltextrun"/>
          <w:rFonts w:cs="Arial"/>
          <w:i/>
          <w:iCs/>
          <w:color w:val="000000" w:themeColor="text1"/>
          <w:sz w:val="22"/>
          <w:szCs w:val="22"/>
        </w:rPr>
        <w:lastRenderedPageBreak/>
        <w:t>zestawianie, </w:t>
      </w:r>
      <w:r w:rsidRPr="00881686">
        <w:rPr>
          <w:rStyle w:val="eop"/>
          <w:rFonts w:eastAsiaTheme="majorEastAsia" w:cs="Arial"/>
          <w:color w:val="000000" w:themeColor="text1"/>
          <w:sz w:val="22"/>
          <w:szCs w:val="22"/>
        </w:rPr>
        <w:t> </w:t>
      </w:r>
    </w:p>
    <w:p w14:paraId="3127797B" w14:textId="77777777" w:rsidR="00881686" w:rsidRPr="00881686" w:rsidRDefault="00881686" w:rsidP="00881686">
      <w:pPr>
        <w:pStyle w:val="paragraph"/>
        <w:numPr>
          <w:ilvl w:val="0"/>
          <w:numId w:val="150"/>
        </w:numPr>
        <w:tabs>
          <w:tab w:val="clear" w:pos="720"/>
          <w:tab w:val="num" w:pos="1068"/>
        </w:tabs>
        <w:spacing w:before="120" w:beforeAutospacing="0" w:after="120" w:afterAutospacing="0" w:line="360" w:lineRule="auto"/>
        <w:ind w:left="709" w:firstLine="0"/>
        <w:contextualSpacing/>
        <w:textAlignment w:val="baseline"/>
        <w:rPr>
          <w:rFonts w:cs="Arial"/>
          <w:color w:val="000000" w:themeColor="text1"/>
          <w:sz w:val="22"/>
          <w:szCs w:val="22"/>
        </w:rPr>
      </w:pPr>
      <w:r w:rsidRPr="00881686">
        <w:rPr>
          <w:rStyle w:val="normaltextrun"/>
          <w:rFonts w:cs="Arial"/>
          <w:i/>
          <w:iCs/>
          <w:color w:val="000000" w:themeColor="text1"/>
          <w:sz w:val="22"/>
          <w:szCs w:val="22"/>
        </w:rPr>
        <w:t>wgląd, </w:t>
      </w:r>
      <w:r w:rsidRPr="00881686">
        <w:rPr>
          <w:rStyle w:val="eop"/>
          <w:rFonts w:eastAsiaTheme="majorEastAsia" w:cs="Arial"/>
          <w:color w:val="000000" w:themeColor="text1"/>
          <w:sz w:val="22"/>
          <w:szCs w:val="22"/>
        </w:rPr>
        <w:t> </w:t>
      </w:r>
    </w:p>
    <w:p w14:paraId="526C3821" w14:textId="77777777" w:rsidR="00881686" w:rsidRPr="00881686" w:rsidRDefault="00881686" w:rsidP="00881686">
      <w:pPr>
        <w:pStyle w:val="paragraph"/>
        <w:numPr>
          <w:ilvl w:val="0"/>
          <w:numId w:val="150"/>
        </w:numPr>
        <w:tabs>
          <w:tab w:val="clear" w:pos="720"/>
          <w:tab w:val="num" w:pos="1068"/>
        </w:tabs>
        <w:spacing w:before="120" w:beforeAutospacing="0" w:after="120" w:afterAutospacing="0" w:line="360" w:lineRule="auto"/>
        <w:ind w:left="709" w:firstLine="0"/>
        <w:contextualSpacing/>
        <w:textAlignment w:val="baseline"/>
        <w:rPr>
          <w:rFonts w:cs="Arial"/>
          <w:color w:val="000000" w:themeColor="text1"/>
          <w:sz w:val="22"/>
          <w:szCs w:val="22"/>
        </w:rPr>
      </w:pPr>
      <w:r w:rsidRPr="00881686">
        <w:rPr>
          <w:rStyle w:val="normaltextrun"/>
          <w:rFonts w:cs="Arial"/>
          <w:i/>
          <w:iCs/>
          <w:color w:val="000000" w:themeColor="text1"/>
          <w:sz w:val="22"/>
          <w:szCs w:val="22"/>
        </w:rPr>
        <w:t>utrwalanie, </w:t>
      </w:r>
      <w:r w:rsidRPr="00881686">
        <w:rPr>
          <w:rStyle w:val="eop"/>
          <w:rFonts w:eastAsiaTheme="majorEastAsia" w:cs="Arial"/>
          <w:color w:val="000000" w:themeColor="text1"/>
          <w:sz w:val="22"/>
          <w:szCs w:val="22"/>
        </w:rPr>
        <w:t> </w:t>
      </w:r>
    </w:p>
    <w:p w14:paraId="1CB218AA" w14:textId="77777777" w:rsidR="00881686" w:rsidRPr="00881686" w:rsidRDefault="00881686" w:rsidP="00881686">
      <w:pPr>
        <w:pStyle w:val="paragraph"/>
        <w:numPr>
          <w:ilvl w:val="0"/>
          <w:numId w:val="151"/>
        </w:numPr>
        <w:tabs>
          <w:tab w:val="clear" w:pos="720"/>
          <w:tab w:val="num" w:pos="1068"/>
        </w:tabs>
        <w:spacing w:before="120" w:beforeAutospacing="0" w:after="120" w:afterAutospacing="0" w:line="360" w:lineRule="auto"/>
        <w:ind w:left="709" w:firstLine="0"/>
        <w:contextualSpacing/>
        <w:textAlignment w:val="baseline"/>
        <w:rPr>
          <w:rFonts w:cs="Arial"/>
          <w:color w:val="000000" w:themeColor="text1"/>
          <w:sz w:val="22"/>
          <w:szCs w:val="22"/>
        </w:rPr>
      </w:pPr>
      <w:r w:rsidRPr="00881686">
        <w:rPr>
          <w:rStyle w:val="normaltextrun"/>
          <w:rFonts w:cs="Arial"/>
          <w:i/>
          <w:iCs/>
          <w:color w:val="000000" w:themeColor="text1"/>
          <w:sz w:val="22"/>
          <w:szCs w:val="22"/>
        </w:rPr>
        <w:t>usuwanie,</w:t>
      </w:r>
      <w:r w:rsidRPr="00881686">
        <w:rPr>
          <w:rStyle w:val="eop"/>
          <w:rFonts w:eastAsiaTheme="majorEastAsia" w:cs="Arial"/>
          <w:color w:val="000000" w:themeColor="text1"/>
          <w:sz w:val="22"/>
          <w:szCs w:val="22"/>
        </w:rPr>
        <w:t> </w:t>
      </w:r>
    </w:p>
    <w:p w14:paraId="776900F4" w14:textId="77777777" w:rsidR="00881686" w:rsidRPr="00881686" w:rsidRDefault="00881686" w:rsidP="00881686">
      <w:pPr>
        <w:pStyle w:val="paragraph"/>
        <w:numPr>
          <w:ilvl w:val="0"/>
          <w:numId w:val="151"/>
        </w:numPr>
        <w:tabs>
          <w:tab w:val="clear" w:pos="720"/>
          <w:tab w:val="num" w:pos="1068"/>
        </w:tabs>
        <w:spacing w:before="120" w:beforeAutospacing="0" w:after="120" w:afterAutospacing="0" w:line="360" w:lineRule="auto"/>
        <w:ind w:left="709" w:firstLine="0"/>
        <w:contextualSpacing/>
        <w:textAlignment w:val="baseline"/>
        <w:rPr>
          <w:rFonts w:cs="Arial"/>
          <w:color w:val="000000" w:themeColor="text1"/>
          <w:sz w:val="22"/>
          <w:szCs w:val="22"/>
        </w:rPr>
      </w:pPr>
      <w:r w:rsidRPr="00881686">
        <w:rPr>
          <w:rStyle w:val="normaltextrun"/>
          <w:rFonts w:cs="Arial"/>
          <w:i/>
          <w:iCs/>
          <w:color w:val="000000" w:themeColor="text1"/>
          <w:sz w:val="22"/>
          <w:szCs w:val="22"/>
        </w:rPr>
        <w:t>przechowywanie, </w:t>
      </w:r>
      <w:r w:rsidRPr="00881686">
        <w:rPr>
          <w:rStyle w:val="eop"/>
          <w:rFonts w:eastAsiaTheme="majorEastAsia" w:cs="Arial"/>
          <w:color w:val="000000" w:themeColor="text1"/>
          <w:sz w:val="22"/>
          <w:szCs w:val="22"/>
        </w:rPr>
        <w:t> </w:t>
      </w:r>
    </w:p>
    <w:p w14:paraId="1256909F" w14:textId="77777777" w:rsidR="00881686" w:rsidRPr="00881686" w:rsidRDefault="00881686" w:rsidP="00881686">
      <w:pPr>
        <w:pStyle w:val="paragraph"/>
        <w:numPr>
          <w:ilvl w:val="0"/>
          <w:numId w:val="151"/>
        </w:numPr>
        <w:tabs>
          <w:tab w:val="clear" w:pos="720"/>
          <w:tab w:val="num" w:pos="1068"/>
        </w:tabs>
        <w:spacing w:before="120" w:beforeAutospacing="0" w:after="120" w:afterAutospacing="0" w:line="360" w:lineRule="auto"/>
        <w:ind w:left="709" w:firstLine="0"/>
        <w:contextualSpacing/>
        <w:textAlignment w:val="baseline"/>
        <w:rPr>
          <w:rFonts w:cs="Arial"/>
          <w:color w:val="000000" w:themeColor="text1"/>
          <w:sz w:val="22"/>
          <w:szCs w:val="22"/>
        </w:rPr>
      </w:pPr>
      <w:r w:rsidRPr="00881686">
        <w:rPr>
          <w:rStyle w:val="normaltextrun"/>
          <w:rFonts w:cs="Arial"/>
          <w:i/>
          <w:iCs/>
          <w:color w:val="000000" w:themeColor="text1"/>
          <w:sz w:val="22"/>
          <w:szCs w:val="22"/>
        </w:rPr>
        <w:t>przekazywanie Zleceniodawcy, </w:t>
      </w:r>
      <w:r w:rsidRPr="00881686">
        <w:rPr>
          <w:rStyle w:val="eop"/>
          <w:rFonts w:eastAsiaTheme="majorEastAsia" w:cs="Arial"/>
          <w:color w:val="000000" w:themeColor="text1"/>
          <w:sz w:val="22"/>
          <w:szCs w:val="22"/>
        </w:rPr>
        <w:t> </w:t>
      </w:r>
    </w:p>
    <w:p w14:paraId="1DF6E088" w14:textId="77777777" w:rsidR="00881686" w:rsidRPr="00881686" w:rsidRDefault="00881686" w:rsidP="00881686">
      <w:pPr>
        <w:pStyle w:val="paragraph"/>
        <w:numPr>
          <w:ilvl w:val="0"/>
          <w:numId w:val="151"/>
        </w:numPr>
        <w:tabs>
          <w:tab w:val="clear" w:pos="720"/>
          <w:tab w:val="num" w:pos="1068"/>
        </w:tabs>
        <w:spacing w:before="120" w:beforeAutospacing="0" w:after="120" w:afterAutospacing="0" w:line="360" w:lineRule="auto"/>
        <w:ind w:left="709" w:firstLine="0"/>
        <w:contextualSpacing/>
        <w:textAlignment w:val="baseline"/>
        <w:rPr>
          <w:rFonts w:cs="Arial"/>
          <w:color w:val="000000" w:themeColor="text1"/>
          <w:sz w:val="22"/>
          <w:szCs w:val="22"/>
        </w:rPr>
      </w:pPr>
      <w:r w:rsidRPr="00881686">
        <w:rPr>
          <w:rStyle w:val="normaltextrun"/>
          <w:rFonts w:cs="Arial"/>
          <w:i/>
          <w:iCs/>
          <w:color w:val="000000" w:themeColor="text1"/>
          <w:sz w:val="22"/>
          <w:szCs w:val="22"/>
        </w:rPr>
        <w:t>archiwizacja, </w:t>
      </w:r>
      <w:r w:rsidRPr="00881686">
        <w:rPr>
          <w:rStyle w:val="eop"/>
          <w:rFonts w:eastAsiaTheme="majorEastAsia" w:cs="Arial"/>
          <w:color w:val="000000" w:themeColor="text1"/>
          <w:sz w:val="22"/>
          <w:szCs w:val="22"/>
        </w:rPr>
        <w:t> </w:t>
      </w:r>
    </w:p>
    <w:p w14:paraId="231080CC" w14:textId="77777777" w:rsidR="00881686" w:rsidRPr="00881686" w:rsidRDefault="00881686" w:rsidP="00881686">
      <w:pPr>
        <w:pStyle w:val="paragraph"/>
        <w:numPr>
          <w:ilvl w:val="0"/>
          <w:numId w:val="151"/>
        </w:numPr>
        <w:tabs>
          <w:tab w:val="clear" w:pos="720"/>
          <w:tab w:val="num" w:pos="1068"/>
        </w:tabs>
        <w:spacing w:before="120" w:beforeAutospacing="0" w:after="120" w:afterAutospacing="0" w:line="360" w:lineRule="auto"/>
        <w:ind w:left="709" w:firstLine="0"/>
        <w:contextualSpacing/>
        <w:textAlignment w:val="baseline"/>
        <w:rPr>
          <w:rStyle w:val="normaltextrun"/>
          <w:rFonts w:cs="Arial"/>
          <w:color w:val="000000" w:themeColor="text1"/>
          <w:sz w:val="22"/>
          <w:szCs w:val="22"/>
        </w:rPr>
      </w:pPr>
      <w:r w:rsidRPr="00881686">
        <w:rPr>
          <w:rStyle w:val="normaltextrun"/>
          <w:rFonts w:cs="Arial"/>
          <w:i/>
          <w:iCs/>
          <w:color w:val="000000" w:themeColor="text1"/>
          <w:sz w:val="22"/>
          <w:szCs w:val="22"/>
        </w:rPr>
        <w:t>sporządzanie kopii bezpieczeństwa</w:t>
      </w:r>
    </w:p>
    <w:p w14:paraId="4B29DF36" w14:textId="77777777" w:rsidR="00881686" w:rsidRPr="00881686" w:rsidRDefault="00881686" w:rsidP="00881686">
      <w:pPr>
        <w:pStyle w:val="paragraph"/>
        <w:numPr>
          <w:ilvl w:val="0"/>
          <w:numId w:val="151"/>
        </w:numPr>
        <w:tabs>
          <w:tab w:val="clear" w:pos="720"/>
          <w:tab w:val="num" w:pos="1068"/>
        </w:tabs>
        <w:spacing w:before="120" w:beforeAutospacing="0" w:after="120" w:afterAutospacing="0" w:line="360" w:lineRule="auto"/>
        <w:ind w:left="709" w:firstLine="0"/>
        <w:contextualSpacing/>
        <w:textAlignment w:val="baseline"/>
        <w:rPr>
          <w:rStyle w:val="normaltextrun"/>
          <w:rFonts w:cs="Arial"/>
          <w:color w:val="000000" w:themeColor="text1"/>
          <w:sz w:val="22"/>
          <w:szCs w:val="22"/>
        </w:rPr>
      </w:pPr>
      <w:r w:rsidRPr="00881686">
        <w:rPr>
          <w:rStyle w:val="normaltextrun"/>
          <w:rFonts w:cs="Arial"/>
          <w:i/>
          <w:iCs/>
          <w:color w:val="000000" w:themeColor="text1"/>
          <w:sz w:val="22"/>
          <w:szCs w:val="22"/>
        </w:rPr>
        <w:t>………………………………………………………</w:t>
      </w:r>
    </w:p>
    <w:p w14:paraId="2064F0F0" w14:textId="77777777" w:rsidR="00881686" w:rsidRPr="00881686" w:rsidRDefault="00881686" w:rsidP="00881686">
      <w:pPr>
        <w:pStyle w:val="paragraph"/>
        <w:numPr>
          <w:ilvl w:val="0"/>
          <w:numId w:val="151"/>
        </w:numPr>
        <w:tabs>
          <w:tab w:val="clear" w:pos="720"/>
          <w:tab w:val="num" w:pos="1068"/>
        </w:tabs>
        <w:spacing w:before="120" w:beforeAutospacing="0" w:after="120" w:afterAutospacing="0" w:line="360" w:lineRule="auto"/>
        <w:ind w:left="709" w:firstLine="0"/>
        <w:contextualSpacing/>
        <w:textAlignment w:val="baseline"/>
        <w:rPr>
          <w:rStyle w:val="eop"/>
          <w:rFonts w:eastAsiaTheme="majorEastAsia" w:cs="Arial"/>
          <w:color w:val="000000" w:themeColor="text1"/>
          <w:sz w:val="22"/>
          <w:szCs w:val="22"/>
        </w:rPr>
      </w:pPr>
      <w:r w:rsidRPr="00881686">
        <w:rPr>
          <w:rStyle w:val="normaltextrun"/>
          <w:rFonts w:cs="Arial"/>
          <w:i/>
          <w:iCs/>
          <w:color w:val="000000" w:themeColor="text1"/>
          <w:sz w:val="22"/>
          <w:szCs w:val="22"/>
        </w:rPr>
        <w:t>………………………………………………………</w:t>
      </w:r>
    </w:p>
    <w:p w14:paraId="5B7BE441" w14:textId="77777777" w:rsidR="00881686" w:rsidRPr="00881686" w:rsidRDefault="00881686" w:rsidP="00881686">
      <w:pPr>
        <w:pStyle w:val="paragraph"/>
        <w:numPr>
          <w:ilvl w:val="0"/>
          <w:numId w:val="94"/>
        </w:numPr>
        <w:spacing w:before="120" w:beforeAutospacing="0" w:after="120" w:afterAutospacing="0" w:line="360" w:lineRule="auto"/>
        <w:textAlignment w:val="baseline"/>
        <w:rPr>
          <w:rStyle w:val="eop"/>
          <w:rFonts w:eastAsiaTheme="majorEastAsia" w:cs="Arial"/>
          <w:sz w:val="22"/>
          <w:szCs w:val="22"/>
        </w:rPr>
      </w:pPr>
      <w:r w:rsidRPr="00881686">
        <w:rPr>
          <w:rStyle w:val="normaltextrun"/>
          <w:rFonts w:cs="Arial"/>
          <w:sz w:val="22"/>
          <w:szCs w:val="22"/>
        </w:rPr>
        <w:t>Zleceniodawca oświadcza, że charakter danych osobowych, powierzanych niniejszą Umową, nie obejmuje</w:t>
      </w:r>
      <w:r w:rsidRPr="00881686">
        <w:rPr>
          <w:rStyle w:val="normaltextrun"/>
          <w:rFonts w:cs="Arial"/>
          <w:b/>
          <w:bCs/>
          <w:sz w:val="22"/>
          <w:szCs w:val="22"/>
        </w:rPr>
        <w:t> </w:t>
      </w:r>
      <w:r w:rsidRPr="00881686">
        <w:rPr>
          <w:rStyle w:val="normaltextrun"/>
          <w:rFonts w:cs="Arial"/>
          <w:sz w:val="22"/>
          <w:szCs w:val="22"/>
        </w:rPr>
        <w:t>szczególnych kategorii danych osobowych, w rozumieniu art. 9 ust. 1 RODO, lub danych dotyczących wyroków skazujących i naruszeń prawa, w rozumieniu art. 10 RODO.</w:t>
      </w:r>
      <w:r w:rsidRPr="00881686">
        <w:rPr>
          <w:rStyle w:val="eop"/>
          <w:rFonts w:eastAsiaTheme="majorEastAsia" w:cs="Arial"/>
          <w:sz w:val="22"/>
          <w:szCs w:val="22"/>
        </w:rPr>
        <w:t> </w:t>
      </w:r>
    </w:p>
    <w:p w14:paraId="3AF06CE0" w14:textId="77777777" w:rsidR="00881686" w:rsidRPr="00881686" w:rsidRDefault="00881686" w:rsidP="00881686">
      <w:pPr>
        <w:pStyle w:val="paragraph"/>
        <w:spacing w:before="240" w:beforeAutospacing="0" w:after="0" w:afterAutospacing="0" w:line="360" w:lineRule="auto"/>
        <w:jc w:val="center"/>
        <w:textAlignment w:val="baseline"/>
        <w:rPr>
          <w:rFonts w:cs="Arial"/>
          <w:sz w:val="22"/>
          <w:szCs w:val="22"/>
        </w:rPr>
      </w:pPr>
      <w:r w:rsidRPr="00881686">
        <w:rPr>
          <w:rStyle w:val="normaltextrun"/>
          <w:rFonts w:cs="Arial"/>
          <w:b/>
          <w:bCs/>
          <w:sz w:val="22"/>
          <w:szCs w:val="22"/>
        </w:rPr>
        <w:t>§ 3</w:t>
      </w:r>
    </w:p>
    <w:p w14:paraId="348DB05B" w14:textId="6297D9E0" w:rsidR="00881686" w:rsidRPr="00881686" w:rsidRDefault="00881686" w:rsidP="00881686">
      <w:pPr>
        <w:pStyle w:val="paragraph"/>
        <w:spacing w:before="0" w:beforeAutospacing="0" w:after="0" w:afterAutospacing="0" w:line="360" w:lineRule="auto"/>
        <w:jc w:val="center"/>
        <w:textAlignment w:val="baseline"/>
        <w:rPr>
          <w:rFonts w:cs="Arial"/>
          <w:sz w:val="22"/>
          <w:szCs w:val="22"/>
        </w:rPr>
      </w:pPr>
      <w:r w:rsidRPr="00881686">
        <w:rPr>
          <w:rStyle w:val="normaltextrun"/>
          <w:rFonts w:cs="Arial"/>
          <w:b/>
          <w:bCs/>
          <w:sz w:val="22"/>
          <w:szCs w:val="22"/>
        </w:rPr>
        <w:t>Sposób wykonania Umowy w zakresie przetwarzania danych osobowych</w:t>
      </w:r>
    </w:p>
    <w:p w14:paraId="3AB36AE0" w14:textId="77777777" w:rsidR="00881686" w:rsidRPr="00881686" w:rsidRDefault="00881686" w:rsidP="00881686">
      <w:pPr>
        <w:pStyle w:val="paragraph"/>
        <w:numPr>
          <w:ilvl w:val="0"/>
          <w:numId w:val="96"/>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Podmiot przetwarzający jest zobowiązany do stosowania przepisów Rozporządzenia Parlamentu Europejskiego i Rady UE z dnia 27 kwietnia 2016r. w sprawie ochrony osób fizycznych w związku z przetwarzaniem danych osobowych i w sprawie swobodnego przepływu takich danych oraz uchylenia dyrektywy 95/46/WE oraz innych przepisów powszechnie obowiązującego prawa, które chronią prawa osób, których dane dotyczą. Niniejszym Podmiot przetwarzający oświadcza, że znane mu są przepisy Rozporządzenia oraz zobowiązuje się do ich przestrzegania.</w:t>
      </w:r>
      <w:r w:rsidRPr="00881686">
        <w:rPr>
          <w:rStyle w:val="eop"/>
          <w:rFonts w:eastAsiaTheme="majorEastAsia" w:cs="Arial"/>
          <w:sz w:val="22"/>
          <w:szCs w:val="22"/>
        </w:rPr>
        <w:t> </w:t>
      </w:r>
    </w:p>
    <w:p w14:paraId="1017E8B9" w14:textId="77777777" w:rsidR="00881686" w:rsidRPr="00881686" w:rsidRDefault="00881686" w:rsidP="00881686">
      <w:pPr>
        <w:pStyle w:val="paragraph"/>
        <w:numPr>
          <w:ilvl w:val="0"/>
          <w:numId w:val="96"/>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r w:rsidRPr="00881686">
        <w:rPr>
          <w:rStyle w:val="eop"/>
          <w:rFonts w:eastAsiaTheme="majorEastAsia" w:cs="Arial"/>
          <w:sz w:val="22"/>
          <w:szCs w:val="22"/>
        </w:rPr>
        <w:t> </w:t>
      </w:r>
    </w:p>
    <w:p w14:paraId="0047B06B" w14:textId="77777777" w:rsidR="00881686" w:rsidRPr="00881686" w:rsidRDefault="00881686" w:rsidP="00881686">
      <w:pPr>
        <w:pStyle w:val="paragraph"/>
        <w:numPr>
          <w:ilvl w:val="0"/>
          <w:numId w:val="96"/>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Podmiot przetwarzający zobowiązuje się do nadania upoważnień do przetwarzania danych osobowych wszystkim osobom, które będą przetwarzały powierzone dane w celu realizacji niniejszej umowy.  </w:t>
      </w:r>
      <w:r w:rsidRPr="00881686">
        <w:rPr>
          <w:rStyle w:val="eop"/>
          <w:rFonts w:eastAsiaTheme="majorEastAsia" w:cs="Arial"/>
          <w:sz w:val="22"/>
          <w:szCs w:val="22"/>
        </w:rPr>
        <w:t> </w:t>
      </w:r>
    </w:p>
    <w:p w14:paraId="5947969E" w14:textId="77777777" w:rsidR="00881686" w:rsidRPr="00881686" w:rsidRDefault="00881686" w:rsidP="00881686">
      <w:pPr>
        <w:pStyle w:val="paragraph"/>
        <w:numPr>
          <w:ilvl w:val="0"/>
          <w:numId w:val="96"/>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 xml:space="preserve">Podmiot przetwarzający zobowiązuje się zapewnić zachowanie w tajemnicy, (o której mowa w art. 28 ust 3 pkt b Rozporządzenia) przetwarzanych danych przez osoby, </w:t>
      </w:r>
      <w:r w:rsidRPr="00881686">
        <w:rPr>
          <w:rStyle w:val="normaltextrun"/>
          <w:rFonts w:cs="Arial"/>
          <w:sz w:val="22"/>
          <w:szCs w:val="22"/>
        </w:rPr>
        <w:lastRenderedPageBreak/>
        <w:t>które upoważnia do przetwarzania danych osobowych w celu realizacji niniejszej umowy, zarówno w trakcie zatrudnienia ich w Podmiocie przetwarzającym, jak i po jego ustaniu.</w:t>
      </w:r>
      <w:r w:rsidRPr="00881686">
        <w:rPr>
          <w:rStyle w:val="eop"/>
          <w:rFonts w:eastAsiaTheme="majorEastAsia" w:cs="Arial"/>
          <w:sz w:val="22"/>
          <w:szCs w:val="22"/>
        </w:rPr>
        <w:t> </w:t>
      </w:r>
    </w:p>
    <w:p w14:paraId="2A6A0983" w14:textId="77777777" w:rsidR="00881686" w:rsidRPr="00881686" w:rsidRDefault="00881686" w:rsidP="00881686">
      <w:pPr>
        <w:pStyle w:val="paragraph"/>
        <w:numPr>
          <w:ilvl w:val="0"/>
          <w:numId w:val="96"/>
        </w:numPr>
        <w:spacing w:before="120" w:beforeAutospacing="0" w:after="120" w:afterAutospacing="0" w:line="360" w:lineRule="auto"/>
        <w:ind w:hanging="357"/>
        <w:textAlignment w:val="baseline"/>
        <w:rPr>
          <w:rFonts w:cs="Arial"/>
          <w:sz w:val="22"/>
          <w:szCs w:val="22"/>
        </w:rPr>
      </w:pPr>
      <w:r w:rsidRPr="00881686">
        <w:rPr>
          <w:rStyle w:val="normaltextrun"/>
          <w:rFonts w:cs="Arial"/>
          <w:sz w:val="22"/>
          <w:szCs w:val="22"/>
        </w:rPr>
        <w:t>Podmiot przetwarzający zobowiązuje się bez zbędnej zwłoki w terminie nie dłuższym niż 24h –powiadomić Zleceniodawcę o:</w:t>
      </w:r>
      <w:r w:rsidRPr="00881686">
        <w:rPr>
          <w:rStyle w:val="eop"/>
          <w:rFonts w:eastAsiaTheme="majorEastAsia" w:cs="Arial"/>
          <w:sz w:val="22"/>
          <w:szCs w:val="22"/>
        </w:rPr>
        <w:t> </w:t>
      </w:r>
    </w:p>
    <w:p w14:paraId="40FBADD9" w14:textId="77777777" w:rsidR="00881686" w:rsidRPr="00881686" w:rsidRDefault="00881686" w:rsidP="00881686">
      <w:pPr>
        <w:pStyle w:val="paragraph"/>
        <w:numPr>
          <w:ilvl w:val="0"/>
          <w:numId w:val="97"/>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Każdym prawnie umocowanym żądaniu udostępnienia danych osobowych właściwemu organowi państwa, chyba, że zakaz zawiadomienia wynika z przepisów prawa, w szczególności przepisów kodeksu postępowania karnego, gdy zakaz ma na celu zapewnienie poufności wszczętego dochodzenia,</w:t>
      </w:r>
      <w:r w:rsidRPr="00881686">
        <w:rPr>
          <w:rStyle w:val="eop"/>
          <w:rFonts w:eastAsiaTheme="majorEastAsia" w:cs="Arial"/>
          <w:sz w:val="22"/>
          <w:szCs w:val="22"/>
        </w:rPr>
        <w:t> </w:t>
      </w:r>
    </w:p>
    <w:p w14:paraId="12492DB5" w14:textId="77777777" w:rsidR="00881686" w:rsidRPr="00881686" w:rsidRDefault="00881686" w:rsidP="00881686">
      <w:pPr>
        <w:pStyle w:val="paragraph"/>
        <w:numPr>
          <w:ilvl w:val="0"/>
          <w:numId w:val="97"/>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Każdym nieupoważnionym dostępie do danych osobowych,</w:t>
      </w:r>
      <w:r w:rsidRPr="00881686">
        <w:rPr>
          <w:rStyle w:val="eop"/>
          <w:rFonts w:eastAsiaTheme="majorEastAsia" w:cs="Arial"/>
          <w:sz w:val="22"/>
          <w:szCs w:val="22"/>
        </w:rPr>
        <w:t> </w:t>
      </w:r>
    </w:p>
    <w:p w14:paraId="1C6B445C" w14:textId="77777777" w:rsidR="00881686" w:rsidRPr="00881686" w:rsidRDefault="00881686" w:rsidP="00881686">
      <w:pPr>
        <w:pStyle w:val="paragraph"/>
        <w:numPr>
          <w:ilvl w:val="0"/>
          <w:numId w:val="97"/>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Każdym żądaniu otrzymanym od osoby, której dane przetwarza, powstrzymując się jednocześnie od odpowiedzi na żądanie.</w:t>
      </w:r>
      <w:r w:rsidRPr="00881686">
        <w:rPr>
          <w:rStyle w:val="eop"/>
          <w:rFonts w:eastAsiaTheme="majorEastAsia" w:cs="Arial"/>
          <w:sz w:val="22"/>
          <w:szCs w:val="22"/>
        </w:rPr>
        <w:t> </w:t>
      </w:r>
    </w:p>
    <w:p w14:paraId="5A2A3B76" w14:textId="77777777" w:rsidR="00881686" w:rsidRPr="00881686" w:rsidRDefault="00881686" w:rsidP="00881686">
      <w:pPr>
        <w:pStyle w:val="paragraph"/>
        <w:numPr>
          <w:ilvl w:val="0"/>
          <w:numId w:val="96"/>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W miarę możliwości Podmiot przetwarzający pomaga Zlecającemu w niezbędnym zakresie wywiązywać się z obowiązku odpowiadania na żądania osoby, której dane dotyczą oraz wywiązywania się z obowiązków określonych w art. 32-36 Rozporządzenia.</w:t>
      </w:r>
      <w:r w:rsidRPr="00881686">
        <w:rPr>
          <w:rStyle w:val="eop"/>
          <w:rFonts w:eastAsiaTheme="majorEastAsia" w:cs="Arial"/>
          <w:sz w:val="22"/>
          <w:szCs w:val="22"/>
        </w:rPr>
        <w:t> </w:t>
      </w:r>
    </w:p>
    <w:p w14:paraId="213806FE" w14:textId="768E44DB" w:rsidR="00881686" w:rsidRPr="00881686" w:rsidRDefault="00881686" w:rsidP="00881686">
      <w:pPr>
        <w:pStyle w:val="paragraph"/>
        <w:spacing w:before="240" w:beforeAutospacing="0" w:after="0" w:afterAutospacing="0" w:line="360" w:lineRule="auto"/>
        <w:jc w:val="center"/>
        <w:textAlignment w:val="baseline"/>
        <w:rPr>
          <w:rFonts w:cs="Arial"/>
          <w:sz w:val="22"/>
          <w:szCs w:val="22"/>
        </w:rPr>
      </w:pPr>
      <w:r w:rsidRPr="00881686">
        <w:rPr>
          <w:rStyle w:val="normaltextrun"/>
          <w:rFonts w:cs="Arial"/>
          <w:b/>
          <w:bCs/>
          <w:sz w:val="22"/>
          <w:szCs w:val="22"/>
        </w:rPr>
        <w:t>§ 4</w:t>
      </w:r>
    </w:p>
    <w:p w14:paraId="7D71120A" w14:textId="4AF487A2" w:rsidR="00881686" w:rsidRPr="00881686" w:rsidRDefault="00881686" w:rsidP="00881686">
      <w:pPr>
        <w:pStyle w:val="paragraph"/>
        <w:spacing w:before="0" w:beforeAutospacing="0" w:after="0" w:afterAutospacing="0" w:line="360" w:lineRule="auto"/>
        <w:jc w:val="center"/>
        <w:textAlignment w:val="baseline"/>
        <w:rPr>
          <w:rFonts w:cs="Arial"/>
          <w:sz w:val="22"/>
          <w:szCs w:val="22"/>
        </w:rPr>
      </w:pPr>
      <w:r w:rsidRPr="00881686">
        <w:rPr>
          <w:rStyle w:val="normaltextrun"/>
          <w:rFonts w:cs="Arial"/>
          <w:b/>
          <w:bCs/>
          <w:sz w:val="22"/>
          <w:szCs w:val="22"/>
        </w:rPr>
        <w:t>Kontrola sposobu wykonywania niniejszej Umowy</w:t>
      </w:r>
    </w:p>
    <w:p w14:paraId="75CE0CAE" w14:textId="77777777" w:rsidR="00881686" w:rsidRPr="00881686" w:rsidRDefault="00881686" w:rsidP="00881686">
      <w:pPr>
        <w:pStyle w:val="paragraph"/>
        <w:numPr>
          <w:ilvl w:val="0"/>
          <w:numId w:val="98"/>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Zleceniodawca jako Administrator danych - zgodnie z art. 28 ust. 3 pkt h) Rozporządzenia ma prawo kontroli, czy środki zastosowane przez Podmiot przetwarzający przy przetwarzaniu i zabezpieczeniu powierzonych danych osobowych spełniają postanowienia umowy oraz żądania składania pisemnych wyjaśnień.</w:t>
      </w:r>
      <w:r w:rsidRPr="00881686">
        <w:rPr>
          <w:rStyle w:val="eop"/>
          <w:rFonts w:eastAsiaTheme="majorEastAsia" w:cs="Arial"/>
          <w:sz w:val="22"/>
          <w:szCs w:val="22"/>
        </w:rPr>
        <w:t> </w:t>
      </w:r>
    </w:p>
    <w:p w14:paraId="7CC96392" w14:textId="77777777" w:rsidR="00881686" w:rsidRPr="00881686" w:rsidRDefault="00881686" w:rsidP="00881686">
      <w:pPr>
        <w:pStyle w:val="paragraph"/>
        <w:numPr>
          <w:ilvl w:val="0"/>
          <w:numId w:val="98"/>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 xml:space="preserve">Warunkiem przeprowadzenia kontroli jest realizacja kontroli w godzinach pracy Podmiotu przetwarzającego i zawiadomienie Podmiotu przetwarzającego w terminie nie krótszym niż </w:t>
      </w:r>
      <w:r w:rsidRPr="00881686">
        <w:rPr>
          <w:rStyle w:val="normaltextrun"/>
          <w:rFonts w:cs="Arial"/>
          <w:sz w:val="22"/>
          <w:szCs w:val="22"/>
        </w:rPr>
        <w:br/>
        <w:t>7 dni przed planowanym terminem jej przeprowadzenia.</w:t>
      </w:r>
      <w:r w:rsidRPr="00881686">
        <w:rPr>
          <w:rStyle w:val="eop"/>
          <w:rFonts w:eastAsiaTheme="majorEastAsia" w:cs="Arial"/>
          <w:sz w:val="22"/>
          <w:szCs w:val="22"/>
        </w:rPr>
        <w:t> </w:t>
      </w:r>
    </w:p>
    <w:p w14:paraId="54FDDBB0" w14:textId="77777777" w:rsidR="00881686" w:rsidRPr="00881686" w:rsidRDefault="00881686" w:rsidP="00881686">
      <w:pPr>
        <w:pStyle w:val="paragraph"/>
        <w:numPr>
          <w:ilvl w:val="0"/>
          <w:numId w:val="98"/>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Podmiot przetwarzający udostępni Zleceniodawcy wszelkie informacje niezbędne do wykazania spełnienia nałożonych na niego niniejszą Umową zobowiązań, z wyłączeniem informacji stanowiących dane osobowe osób trzecich.</w:t>
      </w:r>
      <w:r w:rsidRPr="00881686">
        <w:rPr>
          <w:rStyle w:val="eop"/>
          <w:rFonts w:eastAsiaTheme="majorEastAsia" w:cs="Arial"/>
          <w:sz w:val="22"/>
          <w:szCs w:val="22"/>
        </w:rPr>
        <w:t> </w:t>
      </w:r>
    </w:p>
    <w:p w14:paraId="29E1CE53" w14:textId="77777777" w:rsidR="00881686" w:rsidRPr="00881686" w:rsidRDefault="00881686" w:rsidP="00881686">
      <w:pPr>
        <w:pStyle w:val="paragraph"/>
        <w:numPr>
          <w:ilvl w:val="0"/>
          <w:numId w:val="98"/>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Podmiot przetwarzający umożliwi Zleceniodawcy lub audytorowi przez niego upoważnionemu przeprowadzanie audytów, w tym inspekcji, i przyczyni się do nich. </w:t>
      </w:r>
      <w:r w:rsidRPr="00881686">
        <w:rPr>
          <w:rStyle w:val="eop"/>
          <w:rFonts w:eastAsiaTheme="majorEastAsia" w:cs="Arial"/>
          <w:sz w:val="22"/>
          <w:szCs w:val="22"/>
        </w:rPr>
        <w:t> </w:t>
      </w:r>
    </w:p>
    <w:p w14:paraId="56B50265" w14:textId="77777777" w:rsidR="00881686" w:rsidRPr="00881686" w:rsidRDefault="00881686" w:rsidP="00881686">
      <w:pPr>
        <w:pStyle w:val="paragraph"/>
        <w:numPr>
          <w:ilvl w:val="0"/>
          <w:numId w:val="98"/>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 xml:space="preserve">Na zakończenie kontroli o których mowa w ust. 3 przedstawiciel Zleceniodawcy sporządza protokół w 2 egzemplarzach, który podpisują przedstawiciele obu stron. Podmiot </w:t>
      </w:r>
      <w:r w:rsidRPr="00881686">
        <w:rPr>
          <w:rStyle w:val="normaltextrun"/>
          <w:rFonts w:cs="Arial"/>
          <w:sz w:val="22"/>
          <w:szCs w:val="22"/>
        </w:rPr>
        <w:lastRenderedPageBreak/>
        <w:t>przetwarzający może wnieść zastrzeżenia do protokołu w ciągu 5 dni roboczych od daty jego podpisania przez obie strony.</w:t>
      </w:r>
      <w:r w:rsidRPr="00881686">
        <w:rPr>
          <w:rStyle w:val="eop"/>
          <w:rFonts w:eastAsiaTheme="majorEastAsia" w:cs="Arial"/>
          <w:sz w:val="22"/>
          <w:szCs w:val="22"/>
        </w:rPr>
        <w:t> </w:t>
      </w:r>
    </w:p>
    <w:p w14:paraId="7929B807" w14:textId="77777777" w:rsidR="00881686" w:rsidRPr="00881686" w:rsidRDefault="00881686" w:rsidP="00881686">
      <w:pPr>
        <w:pStyle w:val="paragraph"/>
        <w:numPr>
          <w:ilvl w:val="0"/>
          <w:numId w:val="98"/>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 xml:space="preserve">Podmiot przetwarzający zobowiązuje się do usunięcia uchybień stwierdzonych podczas kontroli w terminie wskazanym przez Zleceniodawcę danych nie dłuższym niż </w:t>
      </w:r>
      <w:r w:rsidRPr="00881686">
        <w:rPr>
          <w:rStyle w:val="normaltextrun"/>
          <w:rFonts w:cs="Arial"/>
          <w:color w:val="FF0000"/>
          <w:sz w:val="22"/>
          <w:szCs w:val="22"/>
        </w:rPr>
        <w:t xml:space="preserve">…………. </w:t>
      </w:r>
      <w:r w:rsidRPr="00881686">
        <w:rPr>
          <w:rStyle w:val="normaltextrun"/>
          <w:rFonts w:cs="Arial"/>
          <w:sz w:val="22"/>
          <w:szCs w:val="22"/>
        </w:rPr>
        <w:t>dni.</w:t>
      </w:r>
      <w:r w:rsidRPr="00881686">
        <w:rPr>
          <w:rStyle w:val="eop"/>
          <w:rFonts w:eastAsiaTheme="majorEastAsia" w:cs="Arial"/>
          <w:sz w:val="22"/>
          <w:szCs w:val="22"/>
        </w:rPr>
        <w:t> </w:t>
      </w:r>
    </w:p>
    <w:p w14:paraId="5085CE7E" w14:textId="77777777" w:rsidR="00881686" w:rsidRPr="00881686" w:rsidRDefault="00881686" w:rsidP="00881686">
      <w:pPr>
        <w:pStyle w:val="paragraph"/>
        <w:numPr>
          <w:ilvl w:val="0"/>
          <w:numId w:val="98"/>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Podmiot przetwarzający zobowiązuje się odpowiedzieć niezwłocznie i właściwie na każde pytanie Zleceniodawcy dotyczące przetwarzania powierzonych mu na podstawie Umowy danych osobowych.</w:t>
      </w:r>
      <w:r w:rsidRPr="00881686">
        <w:rPr>
          <w:rStyle w:val="eop"/>
          <w:rFonts w:eastAsiaTheme="majorEastAsia" w:cs="Arial"/>
          <w:sz w:val="22"/>
          <w:szCs w:val="22"/>
        </w:rPr>
        <w:t> </w:t>
      </w:r>
    </w:p>
    <w:p w14:paraId="384F8B9E" w14:textId="77777777" w:rsidR="00881686" w:rsidRPr="00881686" w:rsidRDefault="00881686" w:rsidP="00881686">
      <w:pPr>
        <w:pStyle w:val="paragraph"/>
        <w:numPr>
          <w:ilvl w:val="0"/>
          <w:numId w:val="98"/>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Uprawnienia do kontroli sposobu wykonywania niniejszej Umowy określone w powyższych ustępach niniejszego paragrafu przysługują Zleceniodawcy odpowiednio w stosunku do podwykonawców, w przypadku powierzenia przez Procesora przetwarzania danych podwykonawcom, zgodnie z § 6 Umowy.</w:t>
      </w:r>
      <w:r w:rsidRPr="00881686">
        <w:rPr>
          <w:rStyle w:val="eop"/>
          <w:rFonts w:eastAsiaTheme="majorEastAsia" w:cs="Arial"/>
          <w:sz w:val="22"/>
          <w:szCs w:val="22"/>
        </w:rPr>
        <w:t> </w:t>
      </w:r>
    </w:p>
    <w:p w14:paraId="5EAC100D" w14:textId="22043848" w:rsidR="00881686" w:rsidRPr="00881686" w:rsidRDefault="00881686" w:rsidP="00881686">
      <w:pPr>
        <w:pStyle w:val="paragraph"/>
        <w:spacing w:before="240" w:beforeAutospacing="0" w:after="0" w:afterAutospacing="0" w:line="360" w:lineRule="auto"/>
        <w:jc w:val="center"/>
        <w:textAlignment w:val="baseline"/>
        <w:rPr>
          <w:rFonts w:cs="Arial"/>
          <w:sz w:val="22"/>
          <w:szCs w:val="22"/>
        </w:rPr>
      </w:pPr>
      <w:r w:rsidRPr="00881686">
        <w:rPr>
          <w:rStyle w:val="normaltextrun"/>
          <w:rFonts w:cs="Arial"/>
          <w:b/>
          <w:bCs/>
          <w:sz w:val="22"/>
          <w:szCs w:val="22"/>
        </w:rPr>
        <w:t>§5</w:t>
      </w:r>
    </w:p>
    <w:p w14:paraId="09F0B2E5" w14:textId="16EFE140" w:rsidR="00881686" w:rsidRPr="00881686" w:rsidRDefault="00881686" w:rsidP="00881686">
      <w:pPr>
        <w:pStyle w:val="paragraph"/>
        <w:spacing w:before="0" w:beforeAutospacing="0" w:after="0" w:afterAutospacing="0" w:line="360" w:lineRule="auto"/>
        <w:jc w:val="center"/>
        <w:textAlignment w:val="baseline"/>
        <w:rPr>
          <w:rFonts w:cs="Arial"/>
          <w:sz w:val="22"/>
          <w:szCs w:val="22"/>
        </w:rPr>
      </w:pPr>
      <w:r w:rsidRPr="00881686">
        <w:rPr>
          <w:rStyle w:val="normaltextrun"/>
          <w:rFonts w:cs="Arial"/>
          <w:b/>
          <w:bCs/>
          <w:sz w:val="22"/>
          <w:szCs w:val="22"/>
        </w:rPr>
        <w:t>Odpowiedzialność Stron</w:t>
      </w:r>
    </w:p>
    <w:p w14:paraId="720BAB71" w14:textId="77777777" w:rsidR="00881686" w:rsidRPr="00881686" w:rsidRDefault="00881686" w:rsidP="00881686">
      <w:pPr>
        <w:pStyle w:val="paragraph"/>
        <w:numPr>
          <w:ilvl w:val="0"/>
          <w:numId w:val="99"/>
        </w:numPr>
        <w:spacing w:before="120" w:beforeAutospacing="0" w:after="120" w:afterAutospacing="0" w:line="360" w:lineRule="auto"/>
        <w:ind w:hanging="357"/>
        <w:textAlignment w:val="baseline"/>
        <w:rPr>
          <w:rFonts w:cs="Arial"/>
          <w:sz w:val="22"/>
          <w:szCs w:val="22"/>
        </w:rPr>
      </w:pPr>
      <w:r w:rsidRPr="00881686">
        <w:rPr>
          <w:rStyle w:val="normaltextrun"/>
          <w:rFonts w:cs="Arial"/>
          <w:sz w:val="22"/>
          <w:szCs w:val="22"/>
        </w:rPr>
        <w:t>Podmiot przetwarzający zobowiązuje się, do:</w:t>
      </w:r>
      <w:r w:rsidRPr="00881686">
        <w:rPr>
          <w:rStyle w:val="eop"/>
          <w:rFonts w:eastAsiaTheme="majorEastAsia" w:cs="Arial"/>
          <w:sz w:val="22"/>
          <w:szCs w:val="22"/>
        </w:rPr>
        <w:t> </w:t>
      </w:r>
    </w:p>
    <w:p w14:paraId="44BD0D5B" w14:textId="77777777" w:rsidR="00881686" w:rsidRPr="00881686" w:rsidRDefault="00881686" w:rsidP="00881686">
      <w:pPr>
        <w:pStyle w:val="paragraph"/>
        <w:numPr>
          <w:ilvl w:val="0"/>
          <w:numId w:val="100"/>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Stosowania 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 </w:t>
      </w:r>
      <w:r w:rsidRPr="00881686">
        <w:rPr>
          <w:rStyle w:val="eop"/>
          <w:rFonts w:eastAsiaTheme="majorEastAsia" w:cs="Arial"/>
          <w:sz w:val="22"/>
          <w:szCs w:val="22"/>
        </w:rPr>
        <w:t> </w:t>
      </w:r>
    </w:p>
    <w:p w14:paraId="23B626EA" w14:textId="77777777" w:rsidR="00881686" w:rsidRPr="00881686" w:rsidRDefault="00881686" w:rsidP="00881686">
      <w:pPr>
        <w:pStyle w:val="paragraph"/>
        <w:numPr>
          <w:ilvl w:val="0"/>
          <w:numId w:val="100"/>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Udzielenia Zleceniodawcy na każde jego żądanie i we wskazanym przez niego terminie, wszelkich wyjaśnień i innych form wsparcia, w tym informacji o stanie faktycznym, które pomogą Zleceniodawcy w spełnieniu jego obowiązków wynikających z RODO,</w:t>
      </w:r>
      <w:r w:rsidRPr="00881686">
        <w:rPr>
          <w:rStyle w:val="eop"/>
          <w:rFonts w:eastAsiaTheme="majorEastAsia" w:cs="Arial"/>
          <w:sz w:val="22"/>
          <w:szCs w:val="22"/>
        </w:rPr>
        <w:t> </w:t>
      </w:r>
    </w:p>
    <w:p w14:paraId="1DFFA418" w14:textId="77777777" w:rsidR="00881686" w:rsidRPr="00881686" w:rsidRDefault="00881686" w:rsidP="00881686">
      <w:pPr>
        <w:pStyle w:val="paragraph"/>
        <w:numPr>
          <w:ilvl w:val="0"/>
          <w:numId w:val="100"/>
        </w:numPr>
        <w:spacing w:before="120" w:beforeAutospacing="0" w:after="120" w:afterAutospacing="0" w:line="360" w:lineRule="auto"/>
        <w:ind w:hanging="357"/>
        <w:textAlignment w:val="baseline"/>
        <w:rPr>
          <w:rFonts w:cs="Arial"/>
          <w:sz w:val="22"/>
          <w:szCs w:val="22"/>
        </w:rPr>
      </w:pPr>
      <w:r w:rsidRPr="00881686">
        <w:rPr>
          <w:rStyle w:val="normaltextrun"/>
          <w:rFonts w:cs="Arial"/>
          <w:sz w:val="22"/>
          <w:szCs w:val="22"/>
        </w:rPr>
        <w:t>Pomocy Zleceniodawcy, poprzez odpowiednie środki techniczne i organizacyjne, w wywiązaniu się z obowiązku odpowiedzi na żądania osoby, której dane dotyczą, w szczególności w zakresie wykonywania jej praw określonych w Rozdziale III Rozporządzenia.</w:t>
      </w:r>
      <w:r w:rsidRPr="00881686">
        <w:rPr>
          <w:rStyle w:val="eop"/>
          <w:rFonts w:eastAsiaTheme="majorEastAsia" w:cs="Arial"/>
          <w:sz w:val="22"/>
          <w:szCs w:val="22"/>
        </w:rPr>
        <w:t> </w:t>
      </w:r>
    </w:p>
    <w:p w14:paraId="7346F253" w14:textId="77777777" w:rsidR="00881686" w:rsidRPr="00881686" w:rsidRDefault="00881686" w:rsidP="00881686">
      <w:pPr>
        <w:pStyle w:val="paragraph"/>
        <w:numPr>
          <w:ilvl w:val="0"/>
          <w:numId w:val="99"/>
        </w:numPr>
        <w:spacing w:before="120" w:beforeAutospacing="0" w:after="120" w:afterAutospacing="0" w:line="360" w:lineRule="auto"/>
        <w:ind w:hanging="357"/>
        <w:textAlignment w:val="baseline"/>
        <w:rPr>
          <w:rFonts w:cs="Arial"/>
          <w:sz w:val="22"/>
          <w:szCs w:val="22"/>
        </w:rPr>
      </w:pPr>
      <w:r w:rsidRPr="00881686">
        <w:rPr>
          <w:rStyle w:val="normaltextrun"/>
          <w:rFonts w:cs="Arial"/>
          <w:sz w:val="22"/>
          <w:szCs w:val="22"/>
        </w:rPr>
        <w:t>Środki, o których mowa w ustępie poprzednim, to między innymi w stosownych przypadkach:</w:t>
      </w:r>
      <w:r w:rsidRPr="00881686">
        <w:rPr>
          <w:rStyle w:val="eop"/>
          <w:rFonts w:eastAsiaTheme="majorEastAsia" w:cs="Arial"/>
          <w:sz w:val="22"/>
          <w:szCs w:val="22"/>
        </w:rPr>
        <w:t> </w:t>
      </w:r>
    </w:p>
    <w:p w14:paraId="03CB508B" w14:textId="77777777" w:rsidR="00881686" w:rsidRPr="00881686" w:rsidRDefault="00881686" w:rsidP="00881686">
      <w:pPr>
        <w:pStyle w:val="paragraph"/>
        <w:numPr>
          <w:ilvl w:val="0"/>
          <w:numId w:val="101"/>
        </w:numPr>
        <w:spacing w:before="120" w:beforeAutospacing="0" w:after="120" w:afterAutospacing="0" w:line="360" w:lineRule="auto"/>
        <w:ind w:left="1083" w:hanging="357"/>
        <w:contextualSpacing/>
        <w:textAlignment w:val="baseline"/>
        <w:rPr>
          <w:rStyle w:val="eop"/>
          <w:rFonts w:eastAsiaTheme="majorEastAsia" w:cs="Arial"/>
          <w:sz w:val="22"/>
          <w:szCs w:val="22"/>
        </w:rPr>
      </w:pPr>
      <w:r w:rsidRPr="00881686">
        <w:rPr>
          <w:rStyle w:val="spellingerror"/>
          <w:rFonts w:cs="Arial"/>
          <w:sz w:val="22"/>
          <w:szCs w:val="22"/>
        </w:rPr>
        <w:t>Pseudonimizacja</w:t>
      </w:r>
      <w:r w:rsidRPr="00881686">
        <w:rPr>
          <w:rStyle w:val="normaltextrun"/>
          <w:rFonts w:cs="Arial"/>
          <w:sz w:val="22"/>
          <w:szCs w:val="22"/>
        </w:rPr>
        <w:t> i szyfrowanie danych osobowych;</w:t>
      </w:r>
      <w:r w:rsidRPr="00881686">
        <w:rPr>
          <w:rStyle w:val="eop"/>
          <w:rFonts w:eastAsiaTheme="majorEastAsia" w:cs="Arial"/>
          <w:sz w:val="22"/>
          <w:szCs w:val="22"/>
        </w:rPr>
        <w:t> </w:t>
      </w:r>
    </w:p>
    <w:p w14:paraId="29DD97AC" w14:textId="77777777" w:rsidR="00881686" w:rsidRPr="00881686" w:rsidRDefault="00881686" w:rsidP="00881686">
      <w:pPr>
        <w:pStyle w:val="paragraph"/>
        <w:numPr>
          <w:ilvl w:val="0"/>
          <w:numId w:val="101"/>
        </w:numPr>
        <w:spacing w:before="120" w:beforeAutospacing="0" w:after="120" w:afterAutospacing="0" w:line="360" w:lineRule="auto"/>
        <w:ind w:left="1083" w:hanging="357"/>
        <w:contextualSpacing/>
        <w:textAlignment w:val="baseline"/>
        <w:rPr>
          <w:rStyle w:val="eop"/>
          <w:rFonts w:eastAsiaTheme="majorEastAsia" w:cs="Arial"/>
          <w:sz w:val="22"/>
          <w:szCs w:val="22"/>
        </w:rPr>
      </w:pPr>
      <w:r w:rsidRPr="00881686">
        <w:rPr>
          <w:rStyle w:val="normaltextrun"/>
          <w:rFonts w:cs="Arial"/>
          <w:sz w:val="22"/>
          <w:szCs w:val="22"/>
        </w:rPr>
        <w:lastRenderedPageBreak/>
        <w:t>Zdolność do ciągłego zapewnienia poufności, integralności, dostępności i odporności systemów i usług przetwarzania;</w:t>
      </w:r>
      <w:r w:rsidRPr="00881686">
        <w:rPr>
          <w:rStyle w:val="eop"/>
          <w:rFonts w:eastAsiaTheme="majorEastAsia" w:cs="Arial"/>
          <w:sz w:val="22"/>
          <w:szCs w:val="22"/>
        </w:rPr>
        <w:t> </w:t>
      </w:r>
    </w:p>
    <w:p w14:paraId="35107DA6" w14:textId="77777777" w:rsidR="00881686" w:rsidRPr="00881686" w:rsidRDefault="00881686" w:rsidP="00881686">
      <w:pPr>
        <w:pStyle w:val="paragraph"/>
        <w:numPr>
          <w:ilvl w:val="0"/>
          <w:numId w:val="101"/>
        </w:numPr>
        <w:spacing w:before="120" w:beforeAutospacing="0" w:after="120" w:afterAutospacing="0" w:line="360" w:lineRule="auto"/>
        <w:ind w:left="1083" w:hanging="357"/>
        <w:contextualSpacing/>
        <w:textAlignment w:val="baseline"/>
        <w:rPr>
          <w:rStyle w:val="eop"/>
          <w:rFonts w:eastAsiaTheme="majorEastAsia" w:cs="Arial"/>
          <w:sz w:val="22"/>
          <w:szCs w:val="22"/>
        </w:rPr>
      </w:pPr>
      <w:r w:rsidRPr="00881686">
        <w:rPr>
          <w:rStyle w:val="normaltextrun"/>
          <w:rFonts w:cs="Arial"/>
          <w:sz w:val="22"/>
          <w:szCs w:val="22"/>
        </w:rPr>
        <w:t>Zdolność do szybkiego przywrócenia dostępności danych osobowych i dostępu do nich w razie incydentu fizycznego lub technicznego;</w:t>
      </w:r>
      <w:r w:rsidRPr="00881686">
        <w:rPr>
          <w:rStyle w:val="eop"/>
          <w:rFonts w:eastAsiaTheme="majorEastAsia" w:cs="Arial"/>
          <w:sz w:val="22"/>
          <w:szCs w:val="22"/>
        </w:rPr>
        <w:t> </w:t>
      </w:r>
    </w:p>
    <w:p w14:paraId="54B10CD0" w14:textId="77777777" w:rsidR="00881686" w:rsidRPr="00881686" w:rsidRDefault="00881686" w:rsidP="00881686">
      <w:pPr>
        <w:pStyle w:val="paragraph"/>
        <w:numPr>
          <w:ilvl w:val="0"/>
          <w:numId w:val="101"/>
        </w:numPr>
        <w:spacing w:before="120" w:beforeAutospacing="0" w:after="120" w:afterAutospacing="0" w:line="360" w:lineRule="auto"/>
        <w:ind w:left="1083" w:hanging="357"/>
        <w:contextualSpacing/>
        <w:textAlignment w:val="baseline"/>
        <w:rPr>
          <w:rFonts w:cs="Arial"/>
          <w:sz w:val="22"/>
          <w:szCs w:val="22"/>
        </w:rPr>
      </w:pPr>
      <w:r w:rsidRPr="00881686">
        <w:rPr>
          <w:rStyle w:val="normaltextrun"/>
          <w:rFonts w:cs="Arial"/>
          <w:sz w:val="22"/>
          <w:szCs w:val="22"/>
        </w:rPr>
        <w:t>Regularne testowanie, mierzenie i ocenianie skuteczności środków technicznych i organizacyjnych mających zapewnić bezpieczeństwo przetwarzania.</w:t>
      </w:r>
      <w:r w:rsidRPr="00881686">
        <w:rPr>
          <w:rStyle w:val="eop"/>
          <w:rFonts w:eastAsiaTheme="majorEastAsia" w:cs="Arial"/>
          <w:sz w:val="22"/>
          <w:szCs w:val="22"/>
        </w:rPr>
        <w:t> </w:t>
      </w:r>
    </w:p>
    <w:p w14:paraId="27457AA7" w14:textId="77777777" w:rsidR="00881686" w:rsidRPr="00881686" w:rsidRDefault="00881686" w:rsidP="00881686">
      <w:pPr>
        <w:pStyle w:val="paragraph"/>
        <w:numPr>
          <w:ilvl w:val="0"/>
          <w:numId w:val="99"/>
        </w:numPr>
        <w:spacing w:before="120" w:beforeAutospacing="0" w:after="120" w:afterAutospacing="0" w:line="360" w:lineRule="auto"/>
        <w:ind w:hanging="357"/>
        <w:textAlignment w:val="baseline"/>
        <w:rPr>
          <w:rStyle w:val="normaltextrun"/>
          <w:rFonts w:cs="Arial"/>
          <w:sz w:val="22"/>
          <w:szCs w:val="22"/>
        </w:rPr>
      </w:pPr>
      <w:r w:rsidRPr="00881686">
        <w:rPr>
          <w:rStyle w:val="normaltextrun"/>
          <w:rFonts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2F7F3282" w14:textId="77777777" w:rsidR="00881686" w:rsidRPr="00881686" w:rsidRDefault="00881686" w:rsidP="00881686">
      <w:pPr>
        <w:pStyle w:val="paragraph"/>
        <w:numPr>
          <w:ilvl w:val="0"/>
          <w:numId w:val="99"/>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 </w:t>
      </w:r>
      <w:r w:rsidRPr="00881686">
        <w:rPr>
          <w:rStyle w:val="eop"/>
          <w:rFonts w:eastAsiaTheme="majorEastAsia" w:cs="Arial"/>
          <w:sz w:val="22"/>
          <w:szCs w:val="22"/>
        </w:rPr>
        <w:t> </w:t>
      </w:r>
      <w:r w:rsidRPr="00881686">
        <w:rPr>
          <w:rStyle w:val="normaltextrun"/>
          <w:rFonts w:cs="Arial"/>
          <w:sz w:val="22"/>
          <w:szCs w:val="22"/>
        </w:rPr>
        <w:t>Podmiot przetwarzający oświadcza, że w razie stwierdzenia naruszenia ochrony danych osobowych niezwłocznie poinformuje o tym Zleceniodawcę. </w:t>
      </w:r>
      <w:r w:rsidRPr="00881686">
        <w:rPr>
          <w:rStyle w:val="eop"/>
          <w:rFonts w:eastAsiaTheme="majorEastAsia" w:cs="Arial"/>
          <w:sz w:val="22"/>
          <w:szCs w:val="22"/>
        </w:rPr>
        <w:t> </w:t>
      </w:r>
    </w:p>
    <w:p w14:paraId="3DC176E6" w14:textId="77777777" w:rsidR="00881686" w:rsidRPr="00881686" w:rsidRDefault="00881686" w:rsidP="00881686">
      <w:pPr>
        <w:pStyle w:val="paragraph"/>
        <w:numPr>
          <w:ilvl w:val="0"/>
          <w:numId w:val="99"/>
        </w:numPr>
        <w:spacing w:before="120" w:beforeAutospacing="0" w:after="120" w:afterAutospacing="0" w:line="360" w:lineRule="auto"/>
        <w:ind w:hanging="357"/>
        <w:textAlignment w:val="baseline"/>
        <w:rPr>
          <w:rFonts w:cs="Arial"/>
          <w:sz w:val="22"/>
          <w:szCs w:val="22"/>
        </w:rPr>
      </w:pPr>
      <w:r w:rsidRPr="00881686">
        <w:rPr>
          <w:rStyle w:val="normaltextrun"/>
          <w:rFonts w:cs="Arial"/>
          <w:sz w:val="22"/>
          <w:szCs w:val="22"/>
        </w:rPr>
        <w:t>Zgłoszenie, o którym mowa w ust. 4 musi co najmniej:</w:t>
      </w:r>
      <w:r w:rsidRPr="00881686">
        <w:rPr>
          <w:rStyle w:val="eop"/>
          <w:rFonts w:eastAsiaTheme="majorEastAsia" w:cs="Arial"/>
          <w:sz w:val="22"/>
          <w:szCs w:val="22"/>
        </w:rPr>
        <w:t> </w:t>
      </w:r>
    </w:p>
    <w:p w14:paraId="41FB2EF2" w14:textId="77777777" w:rsidR="00881686" w:rsidRPr="00881686" w:rsidRDefault="00881686" w:rsidP="00881686">
      <w:pPr>
        <w:pStyle w:val="paragraph"/>
        <w:numPr>
          <w:ilvl w:val="0"/>
          <w:numId w:val="102"/>
        </w:numPr>
        <w:spacing w:before="120" w:beforeAutospacing="0" w:after="120" w:afterAutospacing="0" w:line="360" w:lineRule="auto"/>
        <w:ind w:left="1083" w:hanging="357"/>
        <w:contextualSpacing/>
        <w:textAlignment w:val="baseline"/>
        <w:rPr>
          <w:rStyle w:val="eop"/>
          <w:rFonts w:eastAsiaTheme="majorEastAsia" w:cs="Arial"/>
          <w:sz w:val="22"/>
          <w:szCs w:val="22"/>
        </w:rPr>
      </w:pPr>
      <w:r w:rsidRPr="00881686">
        <w:rPr>
          <w:rStyle w:val="normaltextrun"/>
          <w:rFonts w:cs="Arial"/>
          <w:sz w:val="22"/>
          <w:szCs w:val="22"/>
        </w:rPr>
        <w:t>Opisywać charakter naruszenia ochrony danych osobowych, w tym w miarę możliwości wskazywać kategorie i przybliżoną liczbę osób, których dane dotyczą, oraz kategorie i przybliżoną liczbę wpisów danych osobowych, których dotyczy naruszenie;</w:t>
      </w:r>
      <w:r w:rsidRPr="00881686">
        <w:rPr>
          <w:rStyle w:val="eop"/>
          <w:rFonts w:eastAsiaTheme="majorEastAsia" w:cs="Arial"/>
          <w:sz w:val="22"/>
          <w:szCs w:val="22"/>
        </w:rPr>
        <w:t> </w:t>
      </w:r>
    </w:p>
    <w:p w14:paraId="5C44C823" w14:textId="77777777" w:rsidR="00881686" w:rsidRPr="00881686" w:rsidRDefault="00881686" w:rsidP="00881686">
      <w:pPr>
        <w:pStyle w:val="paragraph"/>
        <w:numPr>
          <w:ilvl w:val="0"/>
          <w:numId w:val="102"/>
        </w:numPr>
        <w:spacing w:before="120" w:beforeAutospacing="0" w:after="120" w:afterAutospacing="0" w:line="360" w:lineRule="auto"/>
        <w:ind w:left="1083" w:hanging="357"/>
        <w:contextualSpacing/>
        <w:textAlignment w:val="baseline"/>
        <w:rPr>
          <w:rStyle w:val="eop"/>
          <w:rFonts w:eastAsiaTheme="majorEastAsia" w:cs="Arial"/>
          <w:sz w:val="22"/>
          <w:szCs w:val="22"/>
        </w:rPr>
      </w:pPr>
      <w:r w:rsidRPr="00881686">
        <w:rPr>
          <w:rStyle w:val="normaltextrun"/>
          <w:rFonts w:cs="Arial"/>
          <w:sz w:val="22"/>
          <w:szCs w:val="22"/>
        </w:rPr>
        <w:t>Zawierać imię i nazwisko oraz dane kontaktowe inspektora ochrony danych lub oznaczenie innego punktu kontaktowego, od którego można uzyskać więcej informacji; </w:t>
      </w:r>
      <w:r w:rsidRPr="00881686">
        <w:rPr>
          <w:rStyle w:val="eop"/>
          <w:rFonts w:eastAsiaTheme="majorEastAsia" w:cs="Arial"/>
          <w:sz w:val="22"/>
          <w:szCs w:val="22"/>
        </w:rPr>
        <w:t> </w:t>
      </w:r>
    </w:p>
    <w:p w14:paraId="55BED8D4" w14:textId="77777777" w:rsidR="00881686" w:rsidRPr="00881686" w:rsidRDefault="00881686" w:rsidP="00881686">
      <w:pPr>
        <w:pStyle w:val="paragraph"/>
        <w:numPr>
          <w:ilvl w:val="0"/>
          <w:numId w:val="102"/>
        </w:numPr>
        <w:spacing w:before="120" w:beforeAutospacing="0" w:after="120" w:afterAutospacing="0" w:line="360" w:lineRule="auto"/>
        <w:ind w:left="1083" w:hanging="357"/>
        <w:contextualSpacing/>
        <w:textAlignment w:val="baseline"/>
        <w:rPr>
          <w:rStyle w:val="eop"/>
          <w:rFonts w:eastAsiaTheme="majorEastAsia" w:cs="Arial"/>
          <w:sz w:val="22"/>
          <w:szCs w:val="22"/>
        </w:rPr>
      </w:pPr>
      <w:r w:rsidRPr="00881686">
        <w:rPr>
          <w:rStyle w:val="normaltextrun"/>
          <w:rFonts w:cs="Arial"/>
          <w:sz w:val="22"/>
          <w:szCs w:val="22"/>
        </w:rPr>
        <w:t>Opisywać możliwe konsekwencje naruszenia ochrony danych osobowych;</w:t>
      </w:r>
      <w:r w:rsidRPr="00881686">
        <w:rPr>
          <w:rStyle w:val="eop"/>
          <w:rFonts w:eastAsiaTheme="majorEastAsia" w:cs="Arial"/>
          <w:sz w:val="22"/>
          <w:szCs w:val="22"/>
        </w:rPr>
        <w:t> </w:t>
      </w:r>
    </w:p>
    <w:p w14:paraId="15912F5C" w14:textId="77777777" w:rsidR="00881686" w:rsidRPr="00881686" w:rsidRDefault="00881686" w:rsidP="00881686">
      <w:pPr>
        <w:pStyle w:val="paragraph"/>
        <w:numPr>
          <w:ilvl w:val="0"/>
          <w:numId w:val="102"/>
        </w:numPr>
        <w:spacing w:before="120" w:beforeAutospacing="0" w:after="120" w:afterAutospacing="0" w:line="360" w:lineRule="auto"/>
        <w:ind w:left="1083" w:hanging="357"/>
        <w:contextualSpacing/>
        <w:textAlignment w:val="baseline"/>
        <w:rPr>
          <w:rFonts w:cs="Arial"/>
          <w:sz w:val="22"/>
          <w:szCs w:val="22"/>
        </w:rPr>
      </w:pPr>
      <w:r w:rsidRPr="00881686">
        <w:rPr>
          <w:rStyle w:val="normaltextrun"/>
          <w:rFonts w:cs="Arial"/>
          <w:sz w:val="22"/>
          <w:szCs w:val="22"/>
        </w:rPr>
        <w:t>Opisywać środki zastosowane lub proponowane przez Podmiot przetwarzający w celu zaradzenia naruszeniu ochrony danych osobowych, w tym w stosownych przypadkach środki w celu zminimalizowania jego ewentualnych negatywnych skutków.</w:t>
      </w:r>
      <w:r w:rsidRPr="00881686">
        <w:rPr>
          <w:rStyle w:val="eop"/>
          <w:rFonts w:eastAsiaTheme="majorEastAsia" w:cs="Arial"/>
          <w:sz w:val="22"/>
          <w:szCs w:val="22"/>
        </w:rPr>
        <w:t> </w:t>
      </w:r>
    </w:p>
    <w:p w14:paraId="7DD296F0" w14:textId="77777777" w:rsidR="00881686" w:rsidRPr="00881686" w:rsidRDefault="00881686" w:rsidP="00881686">
      <w:pPr>
        <w:pStyle w:val="paragraph"/>
        <w:numPr>
          <w:ilvl w:val="0"/>
          <w:numId w:val="99"/>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W celu realizacji obowiązków, o których mowa w ust. 4 i 5 powyżej, Podmiot przetwarzający jest zobowiązany do dokumentowania wszelkich okoliczności i zebrania wszelkich dowodów, które pomogą Zleceniodawcy wyjaśnić szczegóły naruszenia, w tym jego charakter, skalę, skutki, czas zdarzenia, osoby odpowiedzialne, osoby poszkodowane. </w:t>
      </w:r>
      <w:r w:rsidRPr="00881686">
        <w:rPr>
          <w:rStyle w:val="eop"/>
          <w:rFonts w:eastAsiaTheme="majorEastAsia" w:cs="Arial"/>
          <w:sz w:val="22"/>
          <w:szCs w:val="22"/>
        </w:rPr>
        <w:t> </w:t>
      </w:r>
    </w:p>
    <w:p w14:paraId="12F57013" w14:textId="77777777" w:rsidR="00881686" w:rsidRPr="00881686" w:rsidRDefault="00881686" w:rsidP="00881686">
      <w:pPr>
        <w:pStyle w:val="paragraph"/>
        <w:numPr>
          <w:ilvl w:val="0"/>
          <w:numId w:val="99"/>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 xml:space="preserve">Podmiot przetwarzający odpowiada za szkody majątkowe lub niemajątkowe jakie powstały wobec Zleceniodawcy lub osób trzecich w wyniku przetwarzania przez Podmiot przetwarzający danych osobowych niezgodnego z niniejszą Umową lub obowiązkami </w:t>
      </w:r>
      <w:r w:rsidRPr="00881686">
        <w:rPr>
          <w:rStyle w:val="normaltextrun"/>
          <w:rFonts w:cs="Arial"/>
          <w:sz w:val="22"/>
          <w:szCs w:val="22"/>
        </w:rPr>
        <w:lastRenderedPageBreak/>
        <w:t>nałożonymi przez RODO oraz w wyniku działania poza zgodnymi z prawem instrukcjami Zleceniodawcy lub wbrew tym instrukcjom. </w:t>
      </w:r>
      <w:r w:rsidRPr="00881686">
        <w:rPr>
          <w:rStyle w:val="eop"/>
          <w:rFonts w:eastAsiaTheme="majorEastAsia" w:cs="Arial"/>
          <w:sz w:val="22"/>
          <w:szCs w:val="22"/>
        </w:rPr>
        <w:t> </w:t>
      </w:r>
    </w:p>
    <w:p w14:paraId="6CD9382E" w14:textId="77777777" w:rsidR="00881686" w:rsidRPr="00881686" w:rsidRDefault="00881686" w:rsidP="00881686">
      <w:pPr>
        <w:pStyle w:val="paragraph"/>
        <w:numPr>
          <w:ilvl w:val="0"/>
          <w:numId w:val="99"/>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W przypadku naruszenia przepisów RODO lub niniejszej Umowy z przyczyn leżących po stronie Podmiotu przetwarzającego, w następstwie czego Zleceniodawca, jako Administrator danych osobowych zostanie zobowiązany do wypłaty odszkodowania lub zostanie ukarany karą grzywny, Procesor zobowiązuje się pokryć Zleceniodawcy poniesione z tego tytułu szkody. </w:t>
      </w:r>
      <w:r w:rsidRPr="00881686">
        <w:rPr>
          <w:rStyle w:val="eop"/>
          <w:rFonts w:eastAsiaTheme="majorEastAsia" w:cs="Arial"/>
          <w:sz w:val="22"/>
          <w:szCs w:val="22"/>
        </w:rPr>
        <w:t> </w:t>
      </w:r>
    </w:p>
    <w:p w14:paraId="644D2E27" w14:textId="77777777" w:rsidR="00881686" w:rsidRPr="00881686" w:rsidRDefault="00881686" w:rsidP="00881686">
      <w:pPr>
        <w:pStyle w:val="paragraph"/>
        <w:numPr>
          <w:ilvl w:val="0"/>
          <w:numId w:val="99"/>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Zleceniodawca odpowiada za szkody majątkowe lub niemajątkowe, jakie powstały wobec osób trzecich w wyniku przetwarzania przez Zleceniodawcę danych osobowych naruszającego RODO lub inne przepisy dotyczące ochrony danych osobowych. </w:t>
      </w:r>
      <w:r w:rsidRPr="00881686">
        <w:rPr>
          <w:rStyle w:val="eop"/>
          <w:rFonts w:eastAsiaTheme="majorEastAsia" w:cs="Arial"/>
          <w:sz w:val="22"/>
          <w:szCs w:val="22"/>
        </w:rPr>
        <w:t> </w:t>
      </w:r>
    </w:p>
    <w:p w14:paraId="7FF0684E" w14:textId="77777777" w:rsidR="00881686" w:rsidRPr="00881686" w:rsidRDefault="00881686" w:rsidP="00881686">
      <w:pPr>
        <w:pStyle w:val="paragraph"/>
        <w:numPr>
          <w:ilvl w:val="0"/>
          <w:numId w:val="99"/>
        </w:numPr>
        <w:spacing w:before="120" w:beforeAutospacing="0" w:after="120" w:afterAutospacing="0" w:line="360" w:lineRule="auto"/>
        <w:ind w:hanging="357"/>
        <w:textAlignment w:val="baseline"/>
        <w:rPr>
          <w:rFonts w:cs="Arial"/>
          <w:sz w:val="22"/>
          <w:szCs w:val="22"/>
        </w:rPr>
      </w:pPr>
      <w:r w:rsidRPr="00881686">
        <w:rPr>
          <w:rStyle w:val="normaltextrun"/>
          <w:rFonts w:cs="Arial"/>
          <w:sz w:val="22"/>
          <w:szCs w:val="22"/>
        </w:rPr>
        <w:t>Podmiot przetwarzający ponosi odpowiedzialność za działania lub zaniechania podwykonawcy, dotyczące przetwarzania powierzonych danych osobowych, jak za działania lub zaniechania własne, przez co postanowienia dotyczące odpowiedzialności Podmiotu przetwarzającego na warunkach opisanych powyżej obejmują także odpowiedzialność Podmiotu przetwarzającego za działania lub zaniechania jego podwykonawców.</w:t>
      </w:r>
    </w:p>
    <w:p w14:paraId="44DE65E2" w14:textId="77777777" w:rsidR="00881686" w:rsidRPr="00881686" w:rsidRDefault="00881686" w:rsidP="00881686">
      <w:pPr>
        <w:pStyle w:val="paragraph"/>
        <w:spacing w:before="240" w:beforeAutospacing="0" w:after="0" w:afterAutospacing="0" w:line="360" w:lineRule="auto"/>
        <w:jc w:val="center"/>
        <w:textAlignment w:val="baseline"/>
        <w:rPr>
          <w:rFonts w:cs="Arial"/>
          <w:sz w:val="22"/>
          <w:szCs w:val="22"/>
        </w:rPr>
      </w:pPr>
      <w:r w:rsidRPr="00881686">
        <w:rPr>
          <w:rStyle w:val="normaltextrun"/>
          <w:rFonts w:cs="Arial"/>
          <w:b/>
          <w:bCs/>
          <w:sz w:val="22"/>
          <w:szCs w:val="22"/>
        </w:rPr>
        <w:t>§6</w:t>
      </w:r>
    </w:p>
    <w:p w14:paraId="22F75829" w14:textId="0BA1057B" w:rsidR="00881686" w:rsidRPr="00881686" w:rsidRDefault="00881686" w:rsidP="00881686">
      <w:pPr>
        <w:pStyle w:val="paragraph"/>
        <w:spacing w:before="0" w:beforeAutospacing="0" w:after="0" w:afterAutospacing="0" w:line="360" w:lineRule="auto"/>
        <w:jc w:val="center"/>
        <w:textAlignment w:val="baseline"/>
        <w:rPr>
          <w:rFonts w:cs="Arial"/>
          <w:sz w:val="22"/>
          <w:szCs w:val="22"/>
        </w:rPr>
      </w:pPr>
      <w:r w:rsidRPr="00881686">
        <w:rPr>
          <w:rStyle w:val="normaltextrun"/>
          <w:rFonts w:cs="Arial"/>
          <w:b/>
          <w:bCs/>
          <w:sz w:val="22"/>
          <w:szCs w:val="22"/>
        </w:rPr>
        <w:t>Dalsze powierzenie danych do przetwarzania</w:t>
      </w:r>
    </w:p>
    <w:p w14:paraId="05FDD432" w14:textId="77777777" w:rsidR="00881686" w:rsidRPr="00881686" w:rsidRDefault="00881686" w:rsidP="00881686">
      <w:pPr>
        <w:pStyle w:val="paragraph"/>
        <w:numPr>
          <w:ilvl w:val="0"/>
          <w:numId w:val="103"/>
        </w:numPr>
        <w:spacing w:before="0" w:beforeAutospacing="0" w:after="0" w:afterAutospacing="0" w:line="360" w:lineRule="auto"/>
        <w:textAlignment w:val="baseline"/>
        <w:rPr>
          <w:rStyle w:val="eop"/>
          <w:rFonts w:eastAsiaTheme="majorEastAsia" w:cs="Arial"/>
          <w:sz w:val="22"/>
          <w:szCs w:val="22"/>
        </w:rPr>
      </w:pPr>
      <w:r w:rsidRPr="00881686">
        <w:rPr>
          <w:rStyle w:val="normaltextrun"/>
          <w:rFonts w:cs="Arial"/>
          <w:sz w:val="22"/>
          <w:szCs w:val="22"/>
        </w:rPr>
        <w:t xml:space="preserve">Podmiot </w:t>
      </w:r>
      <w:r w:rsidRPr="00881686">
        <w:rPr>
          <w:rStyle w:val="normaltextrun"/>
          <w:rFonts w:cs="Arial"/>
          <w:color w:val="000000" w:themeColor="text1"/>
          <w:sz w:val="22"/>
          <w:szCs w:val="22"/>
        </w:rPr>
        <w:t>przetwarzający może/nie może „</w:t>
      </w:r>
      <w:r w:rsidRPr="00881686">
        <w:rPr>
          <w:rStyle w:val="spellingerror"/>
          <w:rFonts w:cs="Arial"/>
          <w:color w:val="000000" w:themeColor="text1"/>
          <w:sz w:val="22"/>
          <w:szCs w:val="22"/>
        </w:rPr>
        <w:t>podpowierzyć</w:t>
      </w:r>
      <w:r w:rsidRPr="00881686">
        <w:rPr>
          <w:rStyle w:val="normaltextrun"/>
          <w:rFonts w:cs="Arial"/>
          <w:color w:val="000000" w:themeColor="text1"/>
          <w:sz w:val="22"/>
          <w:szCs w:val="22"/>
        </w:rPr>
        <w:t>” usługi objęte Umową podstawową, o których mowa w § 1 ust. 1 niniejszej Umowy podwykonawcom. Do powierzenia może dojść jedynie po uprzednim poinformowaniu Zleceniodawcy/wyrażeniu zgody przez Zleceniodawcę.  </w:t>
      </w:r>
      <w:r w:rsidRPr="00881686">
        <w:rPr>
          <w:rStyle w:val="eop"/>
          <w:rFonts w:eastAsiaTheme="majorEastAsia" w:cs="Arial"/>
          <w:color w:val="000000" w:themeColor="text1"/>
          <w:sz w:val="22"/>
          <w:szCs w:val="22"/>
        </w:rPr>
        <w:t> </w:t>
      </w:r>
    </w:p>
    <w:p w14:paraId="75C23796" w14:textId="77777777" w:rsidR="00881686" w:rsidRPr="00881686" w:rsidRDefault="00881686" w:rsidP="00881686">
      <w:pPr>
        <w:pStyle w:val="paragraph"/>
        <w:numPr>
          <w:ilvl w:val="0"/>
          <w:numId w:val="103"/>
        </w:numPr>
        <w:spacing w:before="0" w:beforeAutospacing="0" w:after="0" w:afterAutospacing="0" w:line="360" w:lineRule="auto"/>
        <w:textAlignment w:val="baseline"/>
        <w:rPr>
          <w:rStyle w:val="eop"/>
          <w:rFonts w:eastAsiaTheme="majorEastAsia" w:cs="Arial"/>
          <w:sz w:val="22"/>
          <w:szCs w:val="22"/>
        </w:rPr>
      </w:pPr>
      <w:r w:rsidRPr="00881686">
        <w:rPr>
          <w:rStyle w:val="normaltextrun"/>
          <w:rFonts w:cs="Arial"/>
          <w:sz w:val="22"/>
          <w:szCs w:val="22"/>
        </w:rPr>
        <w:t>Przekazanie powierzonych danych do państwa trzeciego może nastąpić jedynie na pisemne polecenie Zamawiającego danych chyba, że obowiązek taki nakłada na Podmiot przetwarzający prawo Unii lub prawo państwa członkowskiego, któremu podlega Podmiot przetwarzający. W takim przypadku przed rozpoczęciem przetwarzania Podmiot przetwarzający informuje Zamawiającego tj. Administratora danych o tym obowiązku prawnym, o ile prawo to nie zabrania udzielania takiej informacji z uwagi na ważny interes publiczny.</w:t>
      </w:r>
      <w:r w:rsidRPr="00881686">
        <w:rPr>
          <w:rStyle w:val="eop"/>
          <w:rFonts w:eastAsiaTheme="majorEastAsia" w:cs="Arial"/>
          <w:sz w:val="22"/>
          <w:szCs w:val="22"/>
        </w:rPr>
        <w:t> </w:t>
      </w:r>
    </w:p>
    <w:p w14:paraId="36DB62E3" w14:textId="77777777" w:rsidR="00881686" w:rsidRPr="00881686" w:rsidRDefault="00881686" w:rsidP="00881686">
      <w:pPr>
        <w:pStyle w:val="paragraph"/>
        <w:numPr>
          <w:ilvl w:val="0"/>
          <w:numId w:val="103"/>
        </w:numPr>
        <w:spacing w:before="0" w:beforeAutospacing="0" w:after="0" w:afterAutospacing="0" w:line="360" w:lineRule="auto"/>
        <w:textAlignment w:val="baseline"/>
        <w:rPr>
          <w:rStyle w:val="eop"/>
          <w:rFonts w:eastAsiaTheme="majorEastAsia" w:cs="Arial"/>
          <w:sz w:val="22"/>
          <w:szCs w:val="22"/>
        </w:rPr>
      </w:pPr>
      <w:r w:rsidRPr="00881686">
        <w:rPr>
          <w:rStyle w:val="normaltextrun"/>
          <w:rFonts w:cs="Arial"/>
          <w:sz w:val="22"/>
          <w:szCs w:val="22"/>
        </w:rPr>
        <w:t xml:space="preserve">Podwykonawca, o którym mowa w ust. 1 powyżej </w:t>
      </w:r>
      <w:r w:rsidRPr="00881686">
        <w:rPr>
          <w:rStyle w:val="normaltextrun"/>
          <w:rFonts w:cs="Arial"/>
          <w:b/>
          <w:bCs/>
          <w:sz w:val="22"/>
          <w:szCs w:val="22"/>
        </w:rPr>
        <w:t>winien spełniać te same gwarancje i obowiązki jakie zostały nałożone na Podmiot przetwarzający</w:t>
      </w:r>
      <w:r w:rsidRPr="00881686">
        <w:rPr>
          <w:rStyle w:val="normaltextrun"/>
          <w:rFonts w:cs="Arial"/>
          <w:sz w:val="22"/>
          <w:szCs w:val="22"/>
        </w:rPr>
        <w:t xml:space="preserve"> w niniejszej Umowie. </w:t>
      </w:r>
      <w:r w:rsidRPr="00881686">
        <w:rPr>
          <w:rStyle w:val="eop"/>
          <w:rFonts w:eastAsiaTheme="majorEastAsia" w:cs="Arial"/>
          <w:sz w:val="22"/>
          <w:szCs w:val="22"/>
        </w:rPr>
        <w:t> </w:t>
      </w:r>
    </w:p>
    <w:p w14:paraId="196D7FCD" w14:textId="3B5C001F" w:rsidR="00881686" w:rsidRPr="00881686" w:rsidRDefault="00881686" w:rsidP="00881686">
      <w:pPr>
        <w:pStyle w:val="paragraph"/>
        <w:spacing w:before="240" w:beforeAutospacing="0" w:after="0" w:afterAutospacing="0" w:line="360" w:lineRule="auto"/>
        <w:jc w:val="center"/>
        <w:textAlignment w:val="baseline"/>
        <w:rPr>
          <w:rFonts w:cs="Arial"/>
          <w:sz w:val="22"/>
          <w:szCs w:val="22"/>
        </w:rPr>
      </w:pPr>
      <w:r w:rsidRPr="00881686">
        <w:rPr>
          <w:rStyle w:val="normaltextrun"/>
          <w:rFonts w:cs="Arial"/>
          <w:b/>
          <w:bCs/>
          <w:sz w:val="22"/>
          <w:szCs w:val="22"/>
        </w:rPr>
        <w:t>§ 7</w:t>
      </w:r>
    </w:p>
    <w:p w14:paraId="18CC8D14" w14:textId="537D8731" w:rsidR="00881686" w:rsidRPr="00881686" w:rsidRDefault="00881686" w:rsidP="00881686">
      <w:pPr>
        <w:pStyle w:val="paragraph"/>
        <w:spacing w:before="0" w:beforeAutospacing="0" w:after="0" w:afterAutospacing="0" w:line="360" w:lineRule="auto"/>
        <w:jc w:val="center"/>
        <w:textAlignment w:val="baseline"/>
        <w:rPr>
          <w:rFonts w:cs="Arial"/>
          <w:sz w:val="22"/>
          <w:szCs w:val="22"/>
        </w:rPr>
      </w:pPr>
      <w:r w:rsidRPr="00881686">
        <w:rPr>
          <w:rStyle w:val="normaltextrun"/>
          <w:rFonts w:cs="Arial"/>
          <w:b/>
          <w:bCs/>
          <w:sz w:val="22"/>
          <w:szCs w:val="22"/>
        </w:rPr>
        <w:lastRenderedPageBreak/>
        <w:t>Czas obowiązywania umowy</w:t>
      </w:r>
    </w:p>
    <w:p w14:paraId="7A4CF52E" w14:textId="77777777" w:rsidR="00881686" w:rsidRPr="00881686" w:rsidRDefault="00881686" w:rsidP="00881686">
      <w:pPr>
        <w:pStyle w:val="paragraph"/>
        <w:numPr>
          <w:ilvl w:val="0"/>
          <w:numId w:val="104"/>
        </w:numPr>
        <w:spacing w:before="120" w:beforeAutospacing="0" w:after="120" w:afterAutospacing="0" w:line="360" w:lineRule="auto"/>
        <w:ind w:hanging="357"/>
        <w:textAlignment w:val="baseline"/>
        <w:rPr>
          <w:rStyle w:val="eop"/>
          <w:rFonts w:eastAsiaTheme="majorEastAsia" w:cs="Arial"/>
          <w:sz w:val="22"/>
          <w:szCs w:val="22"/>
        </w:rPr>
      </w:pPr>
      <w:r w:rsidRPr="00881686">
        <w:rPr>
          <w:rStyle w:val="normaltextrun"/>
          <w:rFonts w:cs="Arial"/>
          <w:sz w:val="22"/>
          <w:szCs w:val="22"/>
        </w:rPr>
        <w:t xml:space="preserve">Niniejsza umowa powierzenia zostaje zawarta na czas trwania Umowy o świadczenie usług </w:t>
      </w:r>
      <w:r w:rsidRPr="00881686">
        <w:rPr>
          <w:rStyle w:val="normaltextrun"/>
          <w:rFonts w:cs="Arial"/>
          <w:sz w:val="22"/>
          <w:szCs w:val="22"/>
        </w:rPr>
        <w:br/>
      </w:r>
      <w:r w:rsidRPr="00881686">
        <w:rPr>
          <w:rStyle w:val="normaltextrun"/>
          <w:rFonts w:cs="Arial"/>
          <w:color w:val="000000" w:themeColor="text1"/>
          <w:sz w:val="22"/>
          <w:szCs w:val="22"/>
        </w:rPr>
        <w:t xml:space="preserve">nr ….………/20….. z dn. ………………20…..r. oraz po </w:t>
      </w:r>
      <w:r w:rsidRPr="00881686">
        <w:rPr>
          <w:rStyle w:val="normaltextrun"/>
          <w:rFonts w:cs="Arial"/>
          <w:sz w:val="22"/>
          <w:szCs w:val="22"/>
        </w:rPr>
        <w:t>zakończeniu świadczenia usługi – do dnia usunięcia danych osobowych przez Podmiot przetwarzający. </w:t>
      </w:r>
      <w:r w:rsidRPr="00881686">
        <w:rPr>
          <w:rStyle w:val="eop"/>
          <w:rFonts w:eastAsiaTheme="majorEastAsia" w:cs="Arial"/>
          <w:sz w:val="22"/>
          <w:szCs w:val="22"/>
        </w:rPr>
        <w:t> </w:t>
      </w:r>
    </w:p>
    <w:p w14:paraId="7566D966" w14:textId="77777777" w:rsidR="00881686" w:rsidRPr="00881686" w:rsidRDefault="00881686" w:rsidP="00881686">
      <w:pPr>
        <w:pStyle w:val="paragraph"/>
        <w:numPr>
          <w:ilvl w:val="0"/>
          <w:numId w:val="104"/>
        </w:numPr>
        <w:spacing w:before="120" w:beforeAutospacing="0" w:after="120" w:afterAutospacing="0" w:line="360" w:lineRule="auto"/>
        <w:ind w:hanging="357"/>
        <w:textAlignment w:val="baseline"/>
        <w:rPr>
          <w:rFonts w:cs="Arial"/>
          <w:sz w:val="22"/>
          <w:szCs w:val="22"/>
        </w:rPr>
      </w:pPr>
      <w:r w:rsidRPr="00881686">
        <w:rPr>
          <w:rStyle w:val="normaltextrun"/>
          <w:rFonts w:cs="Arial"/>
          <w:sz w:val="22"/>
          <w:szCs w:val="22"/>
        </w:rPr>
        <w:t>Zleceniodawca może rozwiązać niniejszą umowę ze skutkiem natychmiastowym gdy Podmiot przetwarzający:</w:t>
      </w:r>
      <w:r w:rsidRPr="00881686">
        <w:rPr>
          <w:rStyle w:val="eop"/>
          <w:rFonts w:eastAsiaTheme="majorEastAsia" w:cs="Arial"/>
          <w:sz w:val="22"/>
          <w:szCs w:val="22"/>
        </w:rPr>
        <w:t> </w:t>
      </w:r>
    </w:p>
    <w:p w14:paraId="05AF0948" w14:textId="77777777" w:rsidR="00881686" w:rsidRPr="00881686" w:rsidRDefault="00881686" w:rsidP="00881686">
      <w:pPr>
        <w:pStyle w:val="paragraph"/>
        <w:numPr>
          <w:ilvl w:val="0"/>
          <w:numId w:val="105"/>
        </w:numPr>
        <w:spacing w:before="0" w:beforeAutospacing="0" w:after="0" w:afterAutospacing="0" w:line="360" w:lineRule="auto"/>
        <w:ind w:left="1083" w:hanging="357"/>
        <w:textAlignment w:val="baseline"/>
        <w:rPr>
          <w:rStyle w:val="eop"/>
          <w:rFonts w:eastAsiaTheme="majorEastAsia" w:cs="Arial"/>
          <w:sz w:val="22"/>
          <w:szCs w:val="22"/>
        </w:rPr>
      </w:pPr>
      <w:r w:rsidRPr="00881686">
        <w:rPr>
          <w:rStyle w:val="normaltextrun"/>
          <w:rFonts w:cs="Arial"/>
          <w:sz w:val="22"/>
          <w:szCs w:val="22"/>
        </w:rPr>
        <w:t>pomimo zobowiązania go do usunięcia uchybień stwierdzonych podczas kontroli nie usunie ich w wyznaczonym terminie;</w:t>
      </w:r>
      <w:r w:rsidRPr="00881686">
        <w:rPr>
          <w:rStyle w:val="eop"/>
          <w:rFonts w:eastAsiaTheme="majorEastAsia" w:cs="Arial"/>
          <w:sz w:val="22"/>
          <w:szCs w:val="22"/>
        </w:rPr>
        <w:t> </w:t>
      </w:r>
    </w:p>
    <w:p w14:paraId="2703BFF0" w14:textId="77777777" w:rsidR="00881686" w:rsidRPr="00881686" w:rsidRDefault="00881686" w:rsidP="00881686">
      <w:pPr>
        <w:pStyle w:val="paragraph"/>
        <w:numPr>
          <w:ilvl w:val="0"/>
          <w:numId w:val="105"/>
        </w:numPr>
        <w:spacing w:before="0" w:beforeAutospacing="0" w:after="0" w:afterAutospacing="0" w:line="360" w:lineRule="auto"/>
        <w:ind w:left="1083" w:hanging="357"/>
        <w:textAlignment w:val="baseline"/>
        <w:rPr>
          <w:rStyle w:val="eop"/>
          <w:rFonts w:eastAsiaTheme="majorEastAsia" w:cs="Arial"/>
          <w:sz w:val="22"/>
          <w:szCs w:val="22"/>
        </w:rPr>
      </w:pPr>
      <w:r w:rsidRPr="00881686">
        <w:rPr>
          <w:rStyle w:val="normaltextrun"/>
          <w:rFonts w:cs="Arial"/>
          <w:sz w:val="22"/>
          <w:szCs w:val="22"/>
        </w:rPr>
        <w:t>przetwarza dane osobowe w sposób niezgodny z umową;</w:t>
      </w:r>
      <w:r w:rsidRPr="00881686">
        <w:rPr>
          <w:rStyle w:val="eop"/>
          <w:rFonts w:eastAsiaTheme="majorEastAsia" w:cs="Arial"/>
          <w:sz w:val="22"/>
          <w:szCs w:val="22"/>
        </w:rPr>
        <w:t> </w:t>
      </w:r>
    </w:p>
    <w:p w14:paraId="55E7172E" w14:textId="77777777" w:rsidR="00881686" w:rsidRPr="00881686" w:rsidRDefault="00881686" w:rsidP="00881686">
      <w:pPr>
        <w:pStyle w:val="paragraph"/>
        <w:numPr>
          <w:ilvl w:val="0"/>
          <w:numId w:val="105"/>
        </w:numPr>
        <w:spacing w:before="0" w:beforeAutospacing="0" w:after="0" w:afterAutospacing="0" w:line="360" w:lineRule="auto"/>
        <w:ind w:left="1083" w:hanging="357"/>
        <w:textAlignment w:val="baseline"/>
        <w:rPr>
          <w:rStyle w:val="normaltextrun"/>
          <w:rFonts w:cs="Arial"/>
          <w:sz w:val="22"/>
          <w:szCs w:val="22"/>
        </w:rPr>
      </w:pPr>
      <w:r w:rsidRPr="00881686">
        <w:rPr>
          <w:rStyle w:val="normaltextrun"/>
          <w:rFonts w:cs="Arial"/>
          <w:sz w:val="22"/>
          <w:szCs w:val="22"/>
        </w:rPr>
        <w:t>powierzył przetwarzanie danych osobowych innemu podmiotowi bez poinformowania o tym fakcie Zamawiającego.</w:t>
      </w:r>
    </w:p>
    <w:p w14:paraId="1D711402" w14:textId="11B84C27" w:rsidR="00881686" w:rsidRPr="00881686" w:rsidRDefault="00881686" w:rsidP="009548FF">
      <w:pPr>
        <w:pStyle w:val="paragraph"/>
        <w:spacing w:before="240" w:beforeAutospacing="0" w:after="0" w:afterAutospacing="0" w:line="360" w:lineRule="auto"/>
        <w:ind w:left="4245"/>
        <w:textAlignment w:val="baseline"/>
        <w:rPr>
          <w:rFonts w:cs="Arial"/>
          <w:sz w:val="22"/>
          <w:szCs w:val="22"/>
        </w:rPr>
      </w:pPr>
      <w:r w:rsidRPr="00881686">
        <w:rPr>
          <w:rStyle w:val="normaltextrun"/>
          <w:rFonts w:cs="Arial"/>
          <w:b/>
          <w:bCs/>
          <w:sz w:val="22"/>
          <w:szCs w:val="22"/>
        </w:rPr>
        <w:t>§ 8</w:t>
      </w:r>
    </w:p>
    <w:p w14:paraId="16195178" w14:textId="664E367A" w:rsidR="00881686" w:rsidRPr="00881686" w:rsidRDefault="00881686" w:rsidP="009548FF">
      <w:pPr>
        <w:pStyle w:val="paragraph"/>
        <w:spacing w:before="0" w:beforeAutospacing="0" w:after="0" w:afterAutospacing="0" w:line="360" w:lineRule="auto"/>
        <w:jc w:val="center"/>
        <w:textAlignment w:val="baseline"/>
        <w:rPr>
          <w:rFonts w:cs="Arial"/>
          <w:sz w:val="22"/>
          <w:szCs w:val="22"/>
        </w:rPr>
      </w:pPr>
      <w:r w:rsidRPr="00881686">
        <w:rPr>
          <w:rStyle w:val="normaltextrun"/>
          <w:rFonts w:cs="Arial"/>
          <w:b/>
          <w:bCs/>
          <w:sz w:val="22"/>
          <w:szCs w:val="22"/>
        </w:rPr>
        <w:t>Zasady zachowania poufności</w:t>
      </w:r>
    </w:p>
    <w:p w14:paraId="645719AB" w14:textId="77777777" w:rsidR="00881686" w:rsidRPr="00881686" w:rsidRDefault="00881686" w:rsidP="00881686">
      <w:pPr>
        <w:pStyle w:val="paragraph"/>
        <w:numPr>
          <w:ilvl w:val="0"/>
          <w:numId w:val="106"/>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Podmiot przetwarzający zobowiązuje się do zachowania w tajemnicy wszelkich informacji, danych, materiałów, dokumentów i danych osobowych otrzymanych od Zleceniodawcy i od współpracujących z nim osób oraz danych uzyskanych w jakikolwiek inny sposób, zamierzony czy przypadkowy w formie ustnej, pisemnej lub elektronicznej („dane poufne”).</w:t>
      </w:r>
      <w:r w:rsidRPr="00881686">
        <w:rPr>
          <w:rStyle w:val="eop"/>
          <w:rFonts w:eastAsiaTheme="majorEastAsia" w:cs="Arial"/>
          <w:sz w:val="22"/>
          <w:szCs w:val="22"/>
        </w:rPr>
        <w:t> </w:t>
      </w:r>
    </w:p>
    <w:p w14:paraId="7C80B459" w14:textId="77777777" w:rsidR="00881686" w:rsidRPr="00881686" w:rsidRDefault="00881686" w:rsidP="00881686">
      <w:pPr>
        <w:pStyle w:val="paragraph"/>
        <w:numPr>
          <w:ilvl w:val="0"/>
          <w:numId w:val="106"/>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Podmiot przetwarzający oświadcza, że w związku ze zobowiązaniem do zachowania w tajemnicy danych poufnych (w tym danych osobowych) nie będą one wykorzystywane, ujawniane ani udostępniane bez pisemnej zgody Zleceniodawcy innym celu niż wykonanie Umowy podstawowej, chyba że konieczność ujawnienia posiadanych informacji wynika z obowiązujących przepisów prawa lub niniejszej Umowy.</w:t>
      </w:r>
      <w:r w:rsidRPr="00881686">
        <w:rPr>
          <w:rStyle w:val="eop"/>
          <w:rFonts w:eastAsiaTheme="majorEastAsia" w:cs="Arial"/>
          <w:sz w:val="22"/>
          <w:szCs w:val="22"/>
        </w:rPr>
        <w:t> </w:t>
      </w:r>
    </w:p>
    <w:p w14:paraId="7093A481" w14:textId="77777777" w:rsidR="00881686" w:rsidRPr="00881686" w:rsidRDefault="00881686" w:rsidP="00881686">
      <w:pPr>
        <w:pStyle w:val="paragraph"/>
        <w:numPr>
          <w:ilvl w:val="0"/>
          <w:numId w:val="106"/>
        </w:numPr>
        <w:spacing w:before="120" w:beforeAutospacing="0" w:after="120" w:afterAutospacing="0" w:line="360" w:lineRule="auto"/>
        <w:ind w:left="714" w:hanging="357"/>
        <w:textAlignment w:val="baseline"/>
        <w:rPr>
          <w:rStyle w:val="eop"/>
          <w:rFonts w:eastAsiaTheme="majorEastAsia" w:cs="Arial"/>
          <w:sz w:val="22"/>
          <w:szCs w:val="22"/>
        </w:rPr>
      </w:pPr>
      <w:r w:rsidRPr="00881686">
        <w:rPr>
          <w:rStyle w:val="normaltextrun"/>
          <w:rFonts w:cs="Arial"/>
          <w:sz w:val="22"/>
          <w:szCs w:val="22"/>
        </w:rPr>
        <w:t>Podmiot przetwarzający oświadcza, że każda osoba mająca dostęp do danych osobowych będzie je przetwarzała wyłącznie na polecenie Zleceniodawcy, chyba że obowiązek taki wynika z przepisów prawa.</w:t>
      </w:r>
      <w:r w:rsidRPr="00881686">
        <w:rPr>
          <w:rStyle w:val="eop"/>
          <w:rFonts w:eastAsiaTheme="majorEastAsia" w:cs="Arial"/>
          <w:sz w:val="22"/>
          <w:szCs w:val="22"/>
        </w:rPr>
        <w:t> </w:t>
      </w:r>
    </w:p>
    <w:p w14:paraId="6B1AD189" w14:textId="77777777" w:rsidR="00881686" w:rsidRPr="00881686" w:rsidRDefault="00881686" w:rsidP="00881686">
      <w:pPr>
        <w:pStyle w:val="paragraph"/>
        <w:numPr>
          <w:ilvl w:val="0"/>
          <w:numId w:val="106"/>
        </w:numPr>
        <w:spacing w:before="0" w:beforeAutospacing="0" w:after="0" w:afterAutospacing="0" w:line="360" w:lineRule="auto"/>
        <w:textAlignment w:val="baseline"/>
        <w:rPr>
          <w:rStyle w:val="eop"/>
          <w:rFonts w:eastAsiaTheme="majorEastAsia" w:cs="Arial"/>
          <w:sz w:val="22"/>
          <w:szCs w:val="22"/>
        </w:rPr>
      </w:pPr>
      <w:r w:rsidRPr="00881686">
        <w:rPr>
          <w:rStyle w:val="normaltextrun"/>
          <w:rFonts w:cs="Arial"/>
          <w:sz w:val="22"/>
          <w:szCs w:val="22"/>
        </w:rPr>
        <w:t xml:space="preserve">Podmiot przetwarzający po zakończeniu realizacji usług, o których mowa w §2 ust. 1 Umowy zobowiązany jest do usunięcia powierzonych danych osobowych i wszelkich istniejących ich kopii najpóźniej w terminie </w:t>
      </w:r>
      <w:r w:rsidRPr="009548FF">
        <w:rPr>
          <w:rStyle w:val="normaltextrun"/>
          <w:rFonts w:cs="Arial"/>
          <w:b/>
          <w:bCs/>
          <w:color w:val="000000" w:themeColor="text1"/>
          <w:sz w:val="22"/>
          <w:szCs w:val="22"/>
        </w:rPr>
        <w:t>……………..</w:t>
      </w:r>
      <w:r w:rsidRPr="00881686">
        <w:rPr>
          <w:rStyle w:val="normaltextrun"/>
          <w:rFonts w:cs="Arial"/>
          <w:b/>
          <w:bCs/>
          <w:color w:val="FF0000"/>
          <w:sz w:val="22"/>
          <w:szCs w:val="22"/>
        </w:rPr>
        <w:t xml:space="preserve"> </w:t>
      </w:r>
      <w:r w:rsidRPr="00881686">
        <w:rPr>
          <w:rStyle w:val="normaltextrun"/>
          <w:rFonts w:cs="Arial"/>
          <w:b/>
          <w:bCs/>
          <w:sz w:val="22"/>
          <w:szCs w:val="22"/>
        </w:rPr>
        <w:t>dni kalendarzowych</w:t>
      </w:r>
      <w:r w:rsidRPr="00881686">
        <w:rPr>
          <w:rStyle w:val="normaltextrun"/>
          <w:rFonts w:cs="Arial"/>
          <w:sz w:val="22"/>
          <w:szCs w:val="22"/>
        </w:rPr>
        <w:t> od dnia odebrania przez Zleceniodawcę  usługi opisanej w § 1 ust 1, chyba, że przepisy prawa nakazują dłuższe przechowywanie danych osobowych. </w:t>
      </w:r>
      <w:r w:rsidRPr="00881686">
        <w:rPr>
          <w:rStyle w:val="eop"/>
          <w:rFonts w:eastAsiaTheme="majorEastAsia" w:cs="Arial"/>
          <w:sz w:val="22"/>
          <w:szCs w:val="22"/>
        </w:rPr>
        <w:t> </w:t>
      </w:r>
    </w:p>
    <w:p w14:paraId="7EE56B87" w14:textId="77777777" w:rsidR="00881686" w:rsidRPr="00881686" w:rsidRDefault="00881686" w:rsidP="00881686">
      <w:pPr>
        <w:pStyle w:val="paragraph"/>
        <w:numPr>
          <w:ilvl w:val="0"/>
          <w:numId w:val="106"/>
        </w:numPr>
        <w:spacing w:before="0" w:beforeAutospacing="0" w:after="0" w:afterAutospacing="0" w:line="360" w:lineRule="auto"/>
        <w:textAlignment w:val="baseline"/>
        <w:rPr>
          <w:rStyle w:val="eop"/>
          <w:rFonts w:eastAsiaTheme="majorEastAsia" w:cs="Arial"/>
          <w:sz w:val="22"/>
          <w:szCs w:val="22"/>
        </w:rPr>
      </w:pPr>
      <w:r w:rsidRPr="00881686">
        <w:rPr>
          <w:rStyle w:val="normaltextrun"/>
          <w:rFonts w:cs="Arial"/>
          <w:sz w:val="22"/>
          <w:szCs w:val="22"/>
        </w:rPr>
        <w:lastRenderedPageBreak/>
        <w:t>W przypadku </w:t>
      </w:r>
      <w:r w:rsidRPr="00881686">
        <w:rPr>
          <w:rStyle w:val="spellingerror"/>
          <w:rFonts w:cs="Arial"/>
          <w:sz w:val="22"/>
          <w:szCs w:val="22"/>
        </w:rPr>
        <w:t>podpowierzenia</w:t>
      </w:r>
      <w:r w:rsidRPr="00881686">
        <w:rPr>
          <w:rStyle w:val="normaltextrun"/>
          <w:rFonts w:cs="Arial"/>
          <w:sz w:val="22"/>
          <w:szCs w:val="22"/>
        </w:rPr>
        <w:t> Podmiot przetwarzający powinien wskazać odpowiednio swoim podwykonawcom, że wszelkie dane osobowe </w:t>
      </w:r>
      <w:r w:rsidRPr="00881686">
        <w:rPr>
          <w:rStyle w:val="spellingerror"/>
          <w:rFonts w:cs="Arial"/>
          <w:sz w:val="22"/>
          <w:szCs w:val="22"/>
        </w:rPr>
        <w:t>podpowierzone</w:t>
      </w:r>
      <w:r w:rsidRPr="00881686">
        <w:rPr>
          <w:rStyle w:val="normaltextrun"/>
          <w:rFonts w:cs="Arial"/>
          <w:sz w:val="22"/>
          <w:szCs w:val="22"/>
        </w:rPr>
        <w:t> przez Podmiot przetwarzający podwykonawcy w imieniu i na rzecz Zleceniodawcy muszą zostać usunięte, zgodnie z ust. 4. </w:t>
      </w:r>
      <w:r w:rsidRPr="00881686">
        <w:rPr>
          <w:rStyle w:val="eop"/>
          <w:rFonts w:eastAsiaTheme="majorEastAsia" w:cs="Arial"/>
          <w:sz w:val="22"/>
          <w:szCs w:val="22"/>
        </w:rPr>
        <w:t> </w:t>
      </w:r>
    </w:p>
    <w:p w14:paraId="425B1680" w14:textId="77777777" w:rsidR="00881686" w:rsidRPr="00881686" w:rsidRDefault="00881686" w:rsidP="00881686">
      <w:pPr>
        <w:pStyle w:val="paragraph"/>
        <w:numPr>
          <w:ilvl w:val="0"/>
          <w:numId w:val="106"/>
        </w:numPr>
        <w:spacing w:before="0" w:beforeAutospacing="0" w:after="0" w:afterAutospacing="0" w:line="360" w:lineRule="auto"/>
        <w:textAlignment w:val="baseline"/>
        <w:rPr>
          <w:rFonts w:cs="Arial"/>
          <w:sz w:val="22"/>
          <w:szCs w:val="22"/>
        </w:rPr>
      </w:pPr>
      <w:r w:rsidRPr="00881686">
        <w:rPr>
          <w:rStyle w:val="normaltextrun"/>
          <w:rFonts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sidRPr="00881686">
        <w:rPr>
          <w:rStyle w:val="eop"/>
          <w:rFonts w:eastAsiaTheme="majorEastAsia" w:cs="Arial"/>
          <w:sz w:val="22"/>
          <w:szCs w:val="22"/>
        </w:rPr>
        <w:t>  </w:t>
      </w:r>
    </w:p>
    <w:p w14:paraId="3B7AFB1A" w14:textId="618CDD01" w:rsidR="00881686" w:rsidRPr="00881686" w:rsidRDefault="00881686" w:rsidP="00881686">
      <w:pPr>
        <w:pStyle w:val="paragraph"/>
        <w:spacing w:before="240" w:beforeAutospacing="0" w:after="0" w:afterAutospacing="0" w:line="360" w:lineRule="auto"/>
        <w:jc w:val="center"/>
        <w:textAlignment w:val="baseline"/>
        <w:rPr>
          <w:rFonts w:cs="Arial"/>
          <w:sz w:val="22"/>
          <w:szCs w:val="22"/>
        </w:rPr>
      </w:pPr>
      <w:r w:rsidRPr="00881686">
        <w:rPr>
          <w:rStyle w:val="normaltextrun"/>
          <w:rFonts w:cs="Arial"/>
          <w:b/>
          <w:bCs/>
          <w:sz w:val="22"/>
          <w:szCs w:val="22"/>
        </w:rPr>
        <w:t>§9</w:t>
      </w:r>
    </w:p>
    <w:p w14:paraId="77FFDCAC" w14:textId="740764C6" w:rsidR="00881686" w:rsidRPr="00881686" w:rsidRDefault="00881686" w:rsidP="00881686">
      <w:pPr>
        <w:pStyle w:val="paragraph"/>
        <w:spacing w:before="0" w:beforeAutospacing="0" w:after="0" w:afterAutospacing="0" w:line="360" w:lineRule="auto"/>
        <w:jc w:val="center"/>
        <w:textAlignment w:val="baseline"/>
        <w:rPr>
          <w:rFonts w:cs="Arial"/>
          <w:sz w:val="22"/>
          <w:szCs w:val="22"/>
        </w:rPr>
      </w:pPr>
      <w:r w:rsidRPr="00881686">
        <w:rPr>
          <w:rStyle w:val="normaltextrun"/>
          <w:rFonts w:cs="Arial"/>
          <w:b/>
          <w:bCs/>
          <w:sz w:val="22"/>
          <w:szCs w:val="22"/>
        </w:rPr>
        <w:t>Postanowienia końcowe</w:t>
      </w:r>
    </w:p>
    <w:p w14:paraId="2DC1B696" w14:textId="77777777" w:rsidR="00881686" w:rsidRPr="00881686" w:rsidRDefault="00881686" w:rsidP="00881686">
      <w:pPr>
        <w:pStyle w:val="paragraph"/>
        <w:numPr>
          <w:ilvl w:val="0"/>
          <w:numId w:val="107"/>
        </w:numPr>
        <w:spacing w:before="0" w:beforeAutospacing="0" w:after="0" w:afterAutospacing="0" w:line="360" w:lineRule="auto"/>
        <w:textAlignment w:val="baseline"/>
        <w:rPr>
          <w:rStyle w:val="eop"/>
          <w:rFonts w:eastAsiaTheme="majorEastAsia" w:cs="Arial"/>
          <w:sz w:val="22"/>
          <w:szCs w:val="22"/>
        </w:rPr>
      </w:pPr>
      <w:r w:rsidRPr="00881686">
        <w:rPr>
          <w:rStyle w:val="normaltextrun"/>
          <w:rFonts w:cs="Arial"/>
          <w:sz w:val="22"/>
          <w:szCs w:val="22"/>
        </w:rPr>
        <w:t>Umowę sporządzono w dwóch jednobrzmiących egzemplarzach, jeden dla Podmiotu przetwarzającego i jeden dla Zleceniodawcy.</w:t>
      </w:r>
      <w:r w:rsidRPr="00881686">
        <w:rPr>
          <w:rStyle w:val="eop"/>
          <w:rFonts w:eastAsiaTheme="majorEastAsia" w:cs="Arial"/>
          <w:sz w:val="22"/>
          <w:szCs w:val="22"/>
        </w:rPr>
        <w:t> </w:t>
      </w:r>
    </w:p>
    <w:p w14:paraId="7B8654F5" w14:textId="77777777" w:rsidR="00881686" w:rsidRPr="00881686" w:rsidRDefault="00881686" w:rsidP="00881686">
      <w:pPr>
        <w:pStyle w:val="paragraph"/>
        <w:numPr>
          <w:ilvl w:val="0"/>
          <w:numId w:val="107"/>
        </w:numPr>
        <w:spacing w:before="0" w:beforeAutospacing="0" w:after="0" w:afterAutospacing="0" w:line="360" w:lineRule="auto"/>
        <w:textAlignment w:val="baseline"/>
        <w:rPr>
          <w:rStyle w:val="eop"/>
          <w:rFonts w:eastAsiaTheme="majorEastAsia" w:cs="Arial"/>
          <w:sz w:val="22"/>
          <w:szCs w:val="22"/>
        </w:rPr>
      </w:pPr>
      <w:r w:rsidRPr="00881686">
        <w:rPr>
          <w:rStyle w:val="normaltextrun"/>
          <w:rFonts w:cs="Arial"/>
          <w:sz w:val="22"/>
          <w:szCs w:val="22"/>
        </w:rPr>
        <w:t>Zmiana niniejszej Umowy może nastąpić tylko w formie pisemnego aneksu pod rygorem nieważności.</w:t>
      </w:r>
      <w:r w:rsidRPr="00881686">
        <w:rPr>
          <w:rStyle w:val="eop"/>
          <w:rFonts w:eastAsiaTheme="majorEastAsia" w:cs="Arial"/>
          <w:sz w:val="22"/>
          <w:szCs w:val="22"/>
        </w:rPr>
        <w:t> </w:t>
      </w:r>
    </w:p>
    <w:p w14:paraId="6B762B3F" w14:textId="77777777" w:rsidR="00881686" w:rsidRPr="00881686" w:rsidRDefault="00881686" w:rsidP="00881686">
      <w:pPr>
        <w:pStyle w:val="paragraph"/>
        <w:numPr>
          <w:ilvl w:val="0"/>
          <w:numId w:val="107"/>
        </w:numPr>
        <w:spacing w:before="0" w:beforeAutospacing="0" w:after="0" w:afterAutospacing="0" w:line="360" w:lineRule="auto"/>
        <w:textAlignment w:val="baseline"/>
        <w:rPr>
          <w:rStyle w:val="eop"/>
          <w:rFonts w:eastAsiaTheme="majorEastAsia" w:cs="Arial"/>
          <w:sz w:val="22"/>
          <w:szCs w:val="22"/>
        </w:rPr>
      </w:pPr>
      <w:r w:rsidRPr="00881686">
        <w:rPr>
          <w:rStyle w:val="normaltextrun"/>
          <w:rFonts w:cs="Arial"/>
          <w:sz w:val="22"/>
          <w:szCs w:val="22"/>
        </w:rPr>
        <w:t>W sprawach nieuregulowanych niniejszą Umową mają zastosowania przepisy RODO, Ustawy z dnia 10 maja 2018 r. o ochronie danych osobowych oraz kodeksu cywilnego.</w:t>
      </w:r>
      <w:r w:rsidRPr="00881686">
        <w:rPr>
          <w:rStyle w:val="eop"/>
          <w:rFonts w:eastAsiaTheme="majorEastAsia" w:cs="Arial"/>
          <w:sz w:val="22"/>
          <w:szCs w:val="22"/>
        </w:rPr>
        <w:t> </w:t>
      </w:r>
    </w:p>
    <w:p w14:paraId="2F65EDA0" w14:textId="77777777" w:rsidR="00881686" w:rsidRPr="00881686" w:rsidRDefault="00881686" w:rsidP="00881686">
      <w:pPr>
        <w:pStyle w:val="paragraph"/>
        <w:numPr>
          <w:ilvl w:val="0"/>
          <w:numId w:val="107"/>
        </w:numPr>
        <w:spacing w:before="0" w:beforeAutospacing="0" w:after="0" w:afterAutospacing="0" w:line="360" w:lineRule="auto"/>
        <w:textAlignment w:val="baseline"/>
        <w:rPr>
          <w:rStyle w:val="eop"/>
          <w:rFonts w:eastAsiaTheme="majorEastAsia" w:cs="Arial"/>
          <w:sz w:val="22"/>
          <w:szCs w:val="22"/>
        </w:rPr>
      </w:pPr>
      <w:r w:rsidRPr="00881686">
        <w:rPr>
          <w:rStyle w:val="normaltextrun"/>
          <w:rFonts w:cs="Arial"/>
          <w:sz w:val="22"/>
          <w:szCs w:val="22"/>
        </w:rPr>
        <w:t>Spory wynikłe z tytułu Umowy będzie rozstrzygał Sąd właściwy dla miejsca siedziby Zleceniodawcy.</w:t>
      </w:r>
      <w:r w:rsidRPr="00881686">
        <w:rPr>
          <w:rStyle w:val="eop"/>
          <w:rFonts w:eastAsiaTheme="majorEastAsia" w:cs="Arial"/>
          <w:sz w:val="22"/>
          <w:szCs w:val="22"/>
        </w:rPr>
        <w:t> </w:t>
      </w:r>
    </w:p>
    <w:p w14:paraId="7459CF97" w14:textId="77777777" w:rsidR="00881686" w:rsidRPr="00881686" w:rsidRDefault="00881686" w:rsidP="00881686">
      <w:pPr>
        <w:pStyle w:val="paragraph"/>
        <w:numPr>
          <w:ilvl w:val="0"/>
          <w:numId w:val="107"/>
        </w:numPr>
        <w:spacing w:before="0" w:beforeAutospacing="0" w:after="0" w:afterAutospacing="0" w:line="360" w:lineRule="auto"/>
        <w:textAlignment w:val="baseline"/>
        <w:rPr>
          <w:rFonts w:cs="Arial"/>
          <w:sz w:val="22"/>
          <w:szCs w:val="22"/>
        </w:rPr>
      </w:pPr>
      <w:r w:rsidRPr="00881686">
        <w:rPr>
          <w:rStyle w:val="normaltextrun"/>
          <w:rFonts w:cs="Arial"/>
          <w:sz w:val="22"/>
          <w:szCs w:val="22"/>
        </w:rPr>
        <w:t>Umowa wchodzi w życie z dniem podpisania.</w:t>
      </w:r>
      <w:r w:rsidRPr="00881686">
        <w:rPr>
          <w:rStyle w:val="eop"/>
          <w:rFonts w:eastAsiaTheme="majorEastAsia" w:cs="Arial"/>
          <w:sz w:val="22"/>
          <w:szCs w:val="22"/>
        </w:rPr>
        <w:t> </w:t>
      </w:r>
    </w:p>
    <w:p w14:paraId="347DC419" w14:textId="77777777" w:rsidR="00881686" w:rsidRPr="00881686" w:rsidRDefault="00881686" w:rsidP="00881686">
      <w:pPr>
        <w:pStyle w:val="paragraph"/>
        <w:spacing w:before="0" w:beforeAutospacing="0" w:after="0" w:afterAutospacing="0" w:line="360" w:lineRule="auto"/>
        <w:textAlignment w:val="baseline"/>
        <w:rPr>
          <w:rStyle w:val="eop"/>
          <w:rFonts w:eastAsiaTheme="majorEastAsia" w:cs="Arial"/>
          <w:sz w:val="22"/>
          <w:szCs w:val="22"/>
        </w:rPr>
      </w:pPr>
      <w:r w:rsidRPr="00881686">
        <w:rPr>
          <w:rStyle w:val="eop"/>
          <w:rFonts w:eastAsiaTheme="majorEastAsia" w:cs="Arial"/>
          <w:sz w:val="22"/>
          <w:szCs w:val="22"/>
        </w:rPr>
        <w:t> </w:t>
      </w:r>
    </w:p>
    <w:p w14:paraId="57D8D0D1" w14:textId="77777777" w:rsidR="00881686" w:rsidRPr="00881686" w:rsidRDefault="00881686" w:rsidP="00881686">
      <w:pPr>
        <w:pStyle w:val="paragraph"/>
        <w:spacing w:before="0" w:beforeAutospacing="0" w:after="0" w:afterAutospacing="0" w:line="360" w:lineRule="auto"/>
        <w:textAlignment w:val="baseline"/>
        <w:rPr>
          <w:rStyle w:val="eop"/>
          <w:rFonts w:eastAsiaTheme="majorEastAsia" w:cs="Arial"/>
          <w:sz w:val="22"/>
          <w:szCs w:val="22"/>
        </w:rPr>
      </w:pPr>
    </w:p>
    <w:p w14:paraId="33CFC4AF" w14:textId="77777777" w:rsidR="00881686" w:rsidRPr="00881686" w:rsidRDefault="00881686" w:rsidP="00881686">
      <w:pPr>
        <w:pStyle w:val="paragraph"/>
        <w:spacing w:before="0" w:beforeAutospacing="0" w:after="0" w:afterAutospacing="0" w:line="360" w:lineRule="auto"/>
        <w:textAlignment w:val="baseline"/>
        <w:rPr>
          <w:rStyle w:val="eop"/>
          <w:rFonts w:eastAsiaTheme="majorEastAsia" w:cs="Arial"/>
          <w:sz w:val="22"/>
          <w:szCs w:val="22"/>
        </w:rPr>
      </w:pPr>
    </w:p>
    <w:p w14:paraId="44B9307C" w14:textId="77777777" w:rsidR="00881686" w:rsidRPr="00881686" w:rsidRDefault="00881686" w:rsidP="00881686">
      <w:pPr>
        <w:pStyle w:val="paragraph"/>
        <w:spacing w:before="0" w:beforeAutospacing="0" w:after="0" w:afterAutospacing="0" w:line="360" w:lineRule="auto"/>
        <w:textAlignment w:val="baseline"/>
        <w:rPr>
          <w:rFonts w:cs="Arial"/>
          <w:sz w:val="22"/>
          <w:szCs w:val="22"/>
        </w:rPr>
      </w:pPr>
    </w:p>
    <w:p w14:paraId="0F85E6C2" w14:textId="77777777" w:rsidR="00881686" w:rsidRPr="00881686" w:rsidRDefault="00881686" w:rsidP="00881686">
      <w:pPr>
        <w:pStyle w:val="paragraph"/>
        <w:spacing w:before="0" w:beforeAutospacing="0" w:after="0" w:afterAutospacing="0" w:line="360" w:lineRule="auto"/>
        <w:textAlignment w:val="baseline"/>
        <w:rPr>
          <w:rFonts w:cs="Arial"/>
          <w:sz w:val="22"/>
          <w:szCs w:val="22"/>
        </w:rPr>
      </w:pPr>
    </w:p>
    <w:p w14:paraId="1EF24E8F" w14:textId="5AB1F1F8" w:rsidR="00881686" w:rsidRPr="00881686" w:rsidRDefault="00881686" w:rsidP="00881686">
      <w:pPr>
        <w:pStyle w:val="paragraph"/>
        <w:spacing w:before="0" w:beforeAutospacing="0" w:after="0" w:afterAutospacing="0" w:line="360" w:lineRule="auto"/>
        <w:textAlignment w:val="baseline"/>
        <w:rPr>
          <w:rFonts w:cs="Arial"/>
          <w:sz w:val="22"/>
          <w:szCs w:val="22"/>
        </w:rPr>
      </w:pPr>
      <w:r w:rsidRPr="00881686">
        <w:rPr>
          <w:rStyle w:val="normaltextrun"/>
          <w:rFonts w:cs="Arial"/>
          <w:sz w:val="22"/>
          <w:szCs w:val="22"/>
        </w:rPr>
        <w:t>_________________________</w:t>
      </w:r>
      <w:r w:rsidRPr="00881686">
        <w:rPr>
          <w:rStyle w:val="normaltextrun"/>
          <w:rFonts w:cs="Arial"/>
          <w:sz w:val="22"/>
          <w:szCs w:val="22"/>
        </w:rPr>
        <w:tab/>
      </w:r>
      <w:r w:rsidRPr="00881686">
        <w:rPr>
          <w:rStyle w:val="normaltextrun"/>
          <w:rFonts w:cs="Arial"/>
          <w:sz w:val="22"/>
          <w:szCs w:val="22"/>
        </w:rPr>
        <w:tab/>
      </w:r>
      <w:r w:rsidRPr="00881686">
        <w:rPr>
          <w:rStyle w:val="normaltextrun"/>
          <w:rFonts w:cs="Arial"/>
          <w:sz w:val="22"/>
          <w:szCs w:val="22"/>
        </w:rPr>
        <w:tab/>
        <w:t>_______________________________</w:t>
      </w:r>
    </w:p>
    <w:p w14:paraId="50BC92A0" w14:textId="77777777" w:rsidR="00881686" w:rsidRPr="00881686" w:rsidRDefault="00881686" w:rsidP="00881686">
      <w:pPr>
        <w:pStyle w:val="paragraph"/>
        <w:spacing w:before="0" w:beforeAutospacing="0" w:after="0" w:afterAutospacing="0" w:line="360" w:lineRule="auto"/>
        <w:textAlignment w:val="baseline"/>
        <w:rPr>
          <w:rFonts w:cs="Arial"/>
          <w:sz w:val="22"/>
          <w:szCs w:val="22"/>
        </w:rPr>
      </w:pPr>
      <w:r w:rsidRPr="00881686">
        <w:rPr>
          <w:rStyle w:val="normaltextrun"/>
          <w:rFonts w:cs="Arial"/>
          <w:sz w:val="22"/>
          <w:szCs w:val="22"/>
        </w:rPr>
        <w:t xml:space="preserve">Administrator  </w:t>
      </w:r>
      <w:r w:rsidRPr="00881686">
        <w:rPr>
          <w:rStyle w:val="normaltextrun"/>
          <w:rFonts w:cs="Arial"/>
          <w:sz w:val="22"/>
          <w:szCs w:val="22"/>
        </w:rPr>
        <w:tab/>
      </w:r>
      <w:r w:rsidRPr="00881686">
        <w:rPr>
          <w:rStyle w:val="normaltextrun"/>
          <w:rFonts w:cs="Arial"/>
          <w:sz w:val="22"/>
          <w:szCs w:val="22"/>
        </w:rPr>
        <w:tab/>
      </w:r>
      <w:r w:rsidRPr="00881686">
        <w:rPr>
          <w:rStyle w:val="normaltextrun"/>
          <w:rFonts w:cs="Arial"/>
          <w:sz w:val="22"/>
          <w:szCs w:val="22"/>
        </w:rPr>
        <w:tab/>
      </w:r>
      <w:r w:rsidRPr="00881686">
        <w:rPr>
          <w:rStyle w:val="normaltextrun"/>
          <w:rFonts w:cs="Arial"/>
          <w:sz w:val="22"/>
          <w:szCs w:val="22"/>
        </w:rPr>
        <w:tab/>
      </w:r>
      <w:r w:rsidRPr="00881686">
        <w:rPr>
          <w:rStyle w:val="normaltextrun"/>
          <w:rFonts w:cs="Arial"/>
          <w:sz w:val="22"/>
          <w:szCs w:val="22"/>
        </w:rPr>
        <w:tab/>
      </w:r>
      <w:r w:rsidRPr="00881686">
        <w:rPr>
          <w:rStyle w:val="normaltextrun"/>
          <w:rFonts w:cs="Arial"/>
          <w:sz w:val="22"/>
          <w:szCs w:val="22"/>
        </w:rPr>
        <w:tab/>
        <w:t>Podmiot przetwarzający</w:t>
      </w:r>
    </w:p>
    <w:p w14:paraId="6D51D352" w14:textId="77777777" w:rsidR="00881686" w:rsidRPr="00085124" w:rsidRDefault="00881686" w:rsidP="00881686">
      <w:pPr>
        <w:pStyle w:val="paragraph"/>
        <w:spacing w:before="0" w:beforeAutospacing="0" w:after="0" w:afterAutospacing="0" w:line="360" w:lineRule="auto"/>
        <w:textAlignment w:val="baseline"/>
        <w:rPr>
          <w:rFonts w:asciiTheme="minorHAnsi" w:hAnsiTheme="minorHAnsi" w:cstheme="minorHAnsi"/>
          <w:sz w:val="18"/>
          <w:szCs w:val="18"/>
        </w:rPr>
      </w:pPr>
      <w:r w:rsidRPr="00085124">
        <w:rPr>
          <w:rStyle w:val="eop"/>
          <w:rFonts w:asciiTheme="minorHAnsi" w:eastAsiaTheme="majorEastAsia" w:hAnsiTheme="minorHAnsi" w:cstheme="minorHAnsi"/>
          <w:sz w:val="22"/>
          <w:szCs w:val="22"/>
        </w:rPr>
        <w:t> </w:t>
      </w:r>
    </w:p>
    <w:p w14:paraId="7724F0C3" w14:textId="77777777" w:rsidR="00881686" w:rsidRPr="00085124" w:rsidRDefault="00881686" w:rsidP="00881686">
      <w:pPr>
        <w:pStyle w:val="paragraph"/>
        <w:spacing w:before="0" w:beforeAutospacing="0" w:after="0" w:afterAutospacing="0" w:line="360" w:lineRule="auto"/>
        <w:textAlignment w:val="baseline"/>
        <w:rPr>
          <w:rFonts w:asciiTheme="minorHAnsi" w:hAnsiTheme="minorHAnsi" w:cstheme="minorHAnsi"/>
          <w:sz w:val="18"/>
          <w:szCs w:val="18"/>
        </w:rPr>
      </w:pPr>
    </w:p>
    <w:p w14:paraId="5F357255" w14:textId="77777777" w:rsidR="00881686" w:rsidRPr="008A2C1E" w:rsidRDefault="00881686" w:rsidP="00881686">
      <w:pPr>
        <w:pStyle w:val="paragraph"/>
        <w:tabs>
          <w:tab w:val="left" w:pos="2717"/>
        </w:tabs>
        <w:spacing w:before="0" w:beforeAutospacing="0" w:after="0" w:afterAutospacing="0" w:line="360" w:lineRule="auto"/>
        <w:textAlignment w:val="baseline"/>
        <w:rPr>
          <w:rFonts w:asciiTheme="minorHAnsi" w:hAnsiTheme="minorHAnsi" w:cstheme="minorHAnsi"/>
          <w:sz w:val="18"/>
          <w:szCs w:val="18"/>
        </w:rPr>
      </w:pPr>
      <w:r>
        <w:rPr>
          <w:rFonts w:asciiTheme="minorHAnsi" w:hAnsiTheme="minorHAnsi" w:cstheme="minorHAnsi"/>
          <w:sz w:val="18"/>
          <w:szCs w:val="18"/>
        </w:rPr>
        <w:tab/>
      </w:r>
    </w:p>
    <w:p w14:paraId="12D29727" w14:textId="20700CB5" w:rsidR="00CE3F91" w:rsidRDefault="00CE3F91" w:rsidP="00A0615F">
      <w:pPr>
        <w:spacing w:line="276" w:lineRule="auto"/>
        <w:rPr>
          <w:rFonts w:ascii="Arial Narrow" w:hAnsi="Arial Narrow" w:cs="Arial"/>
        </w:rPr>
      </w:pPr>
    </w:p>
    <w:sectPr w:rsidR="00CE3F91" w:rsidSect="00E03D90">
      <w:headerReference w:type="default" r:id="rId44"/>
      <w:footerReference w:type="default" r:id="rId45"/>
      <w:footerReference w:type="first" r:id="rId46"/>
      <w:pgSz w:w="11906" w:h="16838"/>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019C" w14:textId="77777777" w:rsidR="00E03D90" w:rsidRDefault="00E03D90" w:rsidP="00CE3F91">
      <w:r>
        <w:separator/>
      </w:r>
    </w:p>
  </w:endnote>
  <w:endnote w:type="continuationSeparator" w:id="0">
    <w:p w14:paraId="092164F8" w14:textId="77777777" w:rsidR="00E03D90" w:rsidRDefault="00E03D90" w:rsidP="00CE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vel Pro">
    <w:altName w:val="Calibri"/>
    <w:panose1 w:val="00000000000000000000"/>
    <w:charset w:val="00"/>
    <w:family w:val="modern"/>
    <w:notTrueType/>
    <w:pitch w:val="variable"/>
    <w:sig w:usb0="A00002BF" w:usb1="5000A47B" w:usb2="00000000" w:usb3="00000000" w:csb0="0000009B"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rankfurtGothic">
    <w:charset w:val="00"/>
    <w:family w:val="auto"/>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Verdana"/>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665399"/>
      <w:docPartObj>
        <w:docPartGallery w:val="Page Numbers (Bottom of Page)"/>
        <w:docPartUnique/>
      </w:docPartObj>
    </w:sdtPr>
    <w:sdtEndPr/>
    <w:sdtContent>
      <w:p w14:paraId="0BAA3A8A" w14:textId="47B05F5B" w:rsidR="00597591" w:rsidRDefault="00597591">
        <w:pPr>
          <w:pStyle w:val="Stopka"/>
          <w:jc w:val="right"/>
        </w:pPr>
        <w:r>
          <w:fldChar w:fldCharType="begin"/>
        </w:r>
        <w:r>
          <w:instrText>PAGE   \* MERGEFORMAT</w:instrText>
        </w:r>
        <w:r>
          <w:fldChar w:fldCharType="separate"/>
        </w:r>
        <w:r>
          <w:rPr>
            <w:lang w:val="pl-PL"/>
          </w:rPr>
          <w:t>2</w:t>
        </w:r>
        <w:r>
          <w:fldChar w:fldCharType="end"/>
        </w:r>
      </w:p>
    </w:sdtContent>
  </w:sdt>
  <w:p w14:paraId="70386CE0" w14:textId="77777777" w:rsidR="00CE3F91" w:rsidRDefault="00CE3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6F77" w14:textId="77777777" w:rsidR="009447F7" w:rsidRPr="008C32A8" w:rsidRDefault="00B673FF">
    <w:pPr>
      <w:pStyle w:val="Stopka"/>
      <w:jc w:val="right"/>
      <w:rPr>
        <w:sz w:val="20"/>
      </w:rPr>
    </w:pPr>
    <w:r w:rsidRPr="008C32A8">
      <w:rPr>
        <w:sz w:val="20"/>
      </w:rPr>
      <w:fldChar w:fldCharType="begin"/>
    </w:r>
    <w:r w:rsidRPr="008C32A8">
      <w:rPr>
        <w:sz w:val="20"/>
      </w:rPr>
      <w:instrText>PAGE   \* MERGEFORMAT</w:instrText>
    </w:r>
    <w:r w:rsidRPr="008C32A8">
      <w:rPr>
        <w:sz w:val="20"/>
      </w:rPr>
      <w:fldChar w:fldCharType="separate"/>
    </w:r>
    <w:r w:rsidRPr="007A7BA2">
      <w:rPr>
        <w:noProof/>
        <w:sz w:val="20"/>
        <w:lang w:val="pl-PL"/>
      </w:rPr>
      <w:t>34</w:t>
    </w:r>
    <w:r w:rsidRPr="008C32A8">
      <w:rPr>
        <w:sz w:val="20"/>
      </w:rPr>
      <w:fldChar w:fldCharType="end"/>
    </w:r>
  </w:p>
  <w:p w14:paraId="0DD7170E" w14:textId="77777777" w:rsidR="009447F7" w:rsidRDefault="009447F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318" w:tblpY="1280"/>
      <w:tblW w:w="15017" w:type="dxa"/>
      <w:tblLayout w:type="fixed"/>
      <w:tblLook w:val="01E0" w:firstRow="1" w:lastRow="1" w:firstColumn="1" w:lastColumn="1" w:noHBand="0" w:noVBand="0"/>
    </w:tblPr>
    <w:tblGrid>
      <w:gridCol w:w="9322"/>
      <w:gridCol w:w="2520"/>
      <w:gridCol w:w="3175"/>
    </w:tblGrid>
    <w:tr w:rsidR="00CD4433" w:rsidRPr="0092254E" w14:paraId="3D034579" w14:textId="77777777" w:rsidTr="6521EB69">
      <w:trPr>
        <w:trHeight w:val="1243"/>
      </w:trPr>
      <w:tc>
        <w:tcPr>
          <w:tcW w:w="9322" w:type="dxa"/>
          <w:shd w:val="clear" w:color="auto" w:fill="auto"/>
          <w:vAlign w:val="center"/>
        </w:tcPr>
        <w:p w14:paraId="729E4864" w14:textId="77777777" w:rsidR="009447F7" w:rsidRPr="002E3883" w:rsidRDefault="00B673FF" w:rsidP="002E3883">
          <w:pPr>
            <w:pStyle w:val="Stopka"/>
            <w:jc w:val="center"/>
            <w:rPr>
              <w:i/>
              <w:noProof/>
              <w:sz w:val="2"/>
              <w:szCs w:val="2"/>
              <w:lang w:val="pl-PL" w:eastAsia="pl-PL"/>
            </w:rPr>
          </w:pPr>
          <w:r>
            <w:rPr>
              <w:noProof/>
              <w:lang w:val="pl-PL" w:eastAsia="pl-PL"/>
            </w:rPr>
            <w:drawing>
              <wp:inline distT="0" distB="0" distL="0" distR="0" wp14:anchorId="17DF9924" wp14:editId="7802AC94">
                <wp:extent cx="963295" cy="543560"/>
                <wp:effectExtent l="0" t="0" r="0" b="0"/>
                <wp:docPr id="4" name="Obraz 10" descr="GUGiK_logo_podstawow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963295" cy="543560"/>
                        </a:xfrm>
                        <a:prstGeom prst="rect">
                          <a:avLst/>
                        </a:prstGeom>
                      </pic:spPr>
                    </pic:pic>
                  </a:graphicData>
                </a:graphic>
              </wp:inline>
            </w:drawing>
          </w:r>
          <w:r w:rsidRPr="6521EB69">
            <w:rPr>
              <w:i/>
              <w:iCs/>
              <w:noProof/>
              <w:sz w:val="2"/>
              <w:szCs w:val="2"/>
              <w:lang w:val="pl-PL" w:eastAsia="pl-PL"/>
            </w:rPr>
            <w:t xml:space="preserve"> </w:t>
          </w:r>
        </w:p>
      </w:tc>
      <w:tc>
        <w:tcPr>
          <w:tcW w:w="2520" w:type="dxa"/>
          <w:shd w:val="clear" w:color="auto" w:fill="auto"/>
          <w:vAlign w:val="center"/>
        </w:tcPr>
        <w:p w14:paraId="3D4C0EBA" w14:textId="77777777" w:rsidR="009447F7" w:rsidRPr="0092254E" w:rsidRDefault="009447F7" w:rsidP="008A7ECA">
          <w:pPr>
            <w:pStyle w:val="Stopka"/>
            <w:rPr>
              <w:rFonts w:ascii="Georgia" w:hAnsi="Georgia" w:cs="Arial"/>
              <w:bCs/>
            </w:rPr>
          </w:pPr>
        </w:p>
      </w:tc>
      <w:tc>
        <w:tcPr>
          <w:tcW w:w="3175" w:type="dxa"/>
          <w:shd w:val="clear" w:color="auto" w:fill="auto"/>
          <w:vAlign w:val="center"/>
        </w:tcPr>
        <w:p w14:paraId="29DDCCB7" w14:textId="77777777" w:rsidR="009447F7" w:rsidRPr="0092254E" w:rsidRDefault="009447F7" w:rsidP="008A7ECA">
          <w:pPr>
            <w:pStyle w:val="Stopka"/>
            <w:rPr>
              <w:i/>
              <w:sz w:val="2"/>
              <w:szCs w:val="2"/>
            </w:rPr>
          </w:pPr>
        </w:p>
      </w:tc>
    </w:tr>
  </w:tbl>
  <w:p w14:paraId="418D0740" w14:textId="77777777" w:rsidR="009447F7" w:rsidRPr="00E86587" w:rsidRDefault="009447F7" w:rsidP="00E86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7BEB" w14:textId="77777777" w:rsidR="00E03D90" w:rsidRDefault="00E03D90" w:rsidP="00CE3F91">
      <w:r>
        <w:separator/>
      </w:r>
    </w:p>
  </w:footnote>
  <w:footnote w:type="continuationSeparator" w:id="0">
    <w:p w14:paraId="34E56515" w14:textId="77777777" w:rsidR="00E03D90" w:rsidRDefault="00E03D90" w:rsidP="00CE3F91">
      <w:r>
        <w:continuationSeparator/>
      </w:r>
    </w:p>
  </w:footnote>
  <w:footnote w:id="1">
    <w:p w14:paraId="71C0CC44" w14:textId="77777777" w:rsidR="00CE3F91" w:rsidRPr="00767AD5" w:rsidRDefault="00CE3F91" w:rsidP="00CE3F91">
      <w:pPr>
        <w:pStyle w:val="Tekstprzypisudolnego"/>
        <w:rPr>
          <w:rFonts w:cs="Arial"/>
          <w:sz w:val="16"/>
          <w:szCs w:val="16"/>
          <w:lang w:eastAsia="ar-SA"/>
        </w:rPr>
      </w:pPr>
      <w:r w:rsidRPr="00767AD5">
        <w:rPr>
          <w:rStyle w:val="Odwoanieprzypisudolnego"/>
          <w:rFonts w:cs="Arial"/>
          <w:sz w:val="16"/>
          <w:szCs w:val="16"/>
        </w:rPr>
        <w:footnoteRef/>
      </w:r>
      <w:r w:rsidRPr="00767AD5">
        <w:rPr>
          <w:rFonts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C69318F" w14:textId="77777777" w:rsidR="00CE3F91" w:rsidRPr="00767AD5" w:rsidRDefault="00CE3F91" w:rsidP="00CE3F91">
      <w:pPr>
        <w:pStyle w:val="Tekstprzypisudolnego"/>
        <w:rPr>
          <w:rFonts w:cs="Arial"/>
          <w:sz w:val="16"/>
          <w:szCs w:val="16"/>
          <w:lang w:val="pl-PL"/>
        </w:rPr>
      </w:pPr>
      <w:r w:rsidRPr="00767AD5">
        <w:rPr>
          <w:rStyle w:val="Odwoanieprzypisudolnego"/>
          <w:rFonts w:cs="Arial"/>
          <w:sz w:val="16"/>
          <w:szCs w:val="16"/>
        </w:rPr>
        <w:footnoteRef/>
      </w:r>
      <w:r w:rsidRPr="00767AD5">
        <w:rPr>
          <w:rFonts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A9F014F" w14:textId="77777777" w:rsidR="00CE3F91" w:rsidRDefault="00CE3F91" w:rsidP="00CE3F91">
      <w:pPr>
        <w:pStyle w:val="Tekstprzypisudolnego"/>
      </w:pPr>
      <w:r w:rsidRPr="00767AD5">
        <w:rPr>
          <w:rStyle w:val="Znakiprzypiswdolnych"/>
          <w:rFonts w:cs="Arial"/>
          <w:sz w:val="16"/>
          <w:szCs w:val="16"/>
        </w:rPr>
        <w:footnoteRef/>
      </w:r>
      <w:r w:rsidRPr="00767AD5">
        <w:rPr>
          <w:rFonts w:cs="Arial"/>
          <w:sz w:val="16"/>
          <w:szCs w:val="16"/>
        </w:rPr>
        <w:t xml:space="preserve"> Należy wymienić wszystkie dokumenty załączone do oferty</w:t>
      </w:r>
    </w:p>
  </w:footnote>
  <w:footnote w:id="4">
    <w:p w14:paraId="0101FCAF" w14:textId="77777777" w:rsidR="00CE3F91" w:rsidRPr="002D29CA" w:rsidRDefault="00CE3F91" w:rsidP="00CE3F91">
      <w:pPr>
        <w:rPr>
          <w:rFonts w:cs="Arial"/>
          <w:bCs/>
          <w:sz w:val="20"/>
        </w:rPr>
      </w:pPr>
      <w:r w:rsidRPr="002D29CA">
        <w:rPr>
          <w:rStyle w:val="Odwoanieprzypisudolnego"/>
          <w:rFonts w:cs="Arial"/>
          <w:sz w:val="20"/>
        </w:rPr>
        <w:footnoteRef/>
      </w:r>
      <w:r w:rsidRPr="002D29CA">
        <w:rPr>
          <w:rFonts w:cs="Arial"/>
          <w:sz w:val="20"/>
        </w:rPr>
        <w:t xml:space="preserve"> </w:t>
      </w:r>
      <w:r w:rsidRPr="002D29CA">
        <w:rPr>
          <w:rFonts w:cs="Arial"/>
          <w:bCs/>
          <w:sz w:val="16"/>
        </w:rPr>
        <w:t>odpowiednie zaznaczyć</w:t>
      </w:r>
    </w:p>
  </w:footnote>
  <w:footnote w:id="5">
    <w:p w14:paraId="444775E7" w14:textId="77777777" w:rsidR="00CE3F91" w:rsidRPr="002D29CA" w:rsidRDefault="00CE3F91" w:rsidP="00CE3F91">
      <w:pPr>
        <w:pStyle w:val="Tekstprzypisudolnego"/>
        <w:rPr>
          <w:rFonts w:cs="Arial"/>
          <w:sz w:val="16"/>
          <w:szCs w:val="16"/>
          <w:lang w:val="pl-PL"/>
        </w:rPr>
      </w:pPr>
      <w:r w:rsidRPr="002D29CA">
        <w:rPr>
          <w:rStyle w:val="Odwoanieprzypisudolnego"/>
          <w:rFonts w:cs="Arial"/>
          <w:sz w:val="18"/>
          <w:szCs w:val="16"/>
        </w:rPr>
        <w:footnoteRef/>
      </w:r>
      <w:r w:rsidRPr="002D29CA">
        <w:rPr>
          <w:rFonts w:cs="Arial"/>
          <w:sz w:val="18"/>
          <w:szCs w:val="16"/>
          <w:vertAlign w:val="superscript"/>
        </w:rPr>
        <w:t xml:space="preserve"> </w:t>
      </w:r>
      <w:r w:rsidRPr="002D29CA">
        <w:rPr>
          <w:rFonts w:cs="Arial"/>
          <w:color w:val="000000"/>
          <w:sz w:val="16"/>
          <w:szCs w:val="16"/>
        </w:rPr>
        <w:t>w przypadku przynależności do grupy kapitało</w:t>
      </w:r>
      <w:r>
        <w:rPr>
          <w:rFonts w:cs="Arial"/>
          <w:color w:val="000000"/>
          <w:sz w:val="16"/>
          <w:szCs w:val="16"/>
        </w:rPr>
        <w:t xml:space="preserve">wej, do której należy </w:t>
      </w:r>
      <w:r>
        <w:rPr>
          <w:rFonts w:cs="Arial"/>
          <w:color w:val="000000"/>
          <w:sz w:val="16"/>
          <w:szCs w:val="16"/>
          <w:lang w:val="pl-PL"/>
        </w:rPr>
        <w:t>W</w:t>
      </w:r>
      <w:r>
        <w:rPr>
          <w:rFonts w:cs="Arial"/>
          <w:color w:val="000000"/>
          <w:sz w:val="16"/>
          <w:szCs w:val="16"/>
        </w:rPr>
        <w:t xml:space="preserve">ykonawca, </w:t>
      </w:r>
      <w:r>
        <w:rPr>
          <w:rFonts w:cs="Arial"/>
          <w:sz w:val="16"/>
          <w:szCs w:val="16"/>
        </w:rPr>
        <w:t>któr</w:t>
      </w:r>
      <w:r w:rsidRPr="002D29CA">
        <w:rPr>
          <w:rFonts w:cs="Arial"/>
          <w:sz w:val="16"/>
          <w:szCs w:val="16"/>
        </w:rPr>
        <w:t>y w terminie zł</w:t>
      </w:r>
      <w:r>
        <w:rPr>
          <w:rFonts w:cs="Arial"/>
          <w:sz w:val="16"/>
          <w:szCs w:val="16"/>
        </w:rPr>
        <w:t>oży</w:t>
      </w:r>
      <w:r>
        <w:rPr>
          <w:rFonts w:cs="Arial"/>
          <w:sz w:val="16"/>
          <w:szCs w:val="16"/>
          <w:lang w:val="pl-PL"/>
        </w:rPr>
        <w:t>ł</w:t>
      </w:r>
      <w:r>
        <w:rPr>
          <w:rFonts w:cs="Arial"/>
          <w:sz w:val="16"/>
          <w:szCs w:val="16"/>
        </w:rPr>
        <w:t xml:space="preserve"> oferty w tym postępowaniu</w:t>
      </w:r>
      <w:r w:rsidRPr="002D29CA">
        <w:rPr>
          <w:rFonts w:cs="Arial"/>
          <w:sz w:val="16"/>
          <w:szCs w:val="16"/>
        </w:rPr>
        <w:t xml:space="preserve">, </w:t>
      </w:r>
      <w:r w:rsidRPr="002D29CA">
        <w:rPr>
          <w:rFonts w:cs="Arial"/>
          <w:color w:val="000000"/>
          <w:sz w:val="16"/>
          <w:szCs w:val="16"/>
        </w:rPr>
        <w:t xml:space="preserve">wraz ze złożeniem oświadczenia </w:t>
      </w:r>
      <w:r>
        <w:rPr>
          <w:rFonts w:cs="Arial"/>
          <w:color w:val="000000"/>
          <w:sz w:val="16"/>
          <w:szCs w:val="16"/>
        </w:rPr>
        <w:t>mo</w:t>
      </w:r>
      <w:r>
        <w:rPr>
          <w:rFonts w:cs="Arial"/>
          <w:color w:val="000000"/>
          <w:sz w:val="16"/>
          <w:szCs w:val="16"/>
          <w:lang w:val="pl-PL"/>
        </w:rPr>
        <w:t>że on</w:t>
      </w:r>
      <w:r w:rsidRPr="002D29CA">
        <w:rPr>
          <w:rFonts w:cs="Arial"/>
          <w:color w:val="000000"/>
          <w:sz w:val="16"/>
          <w:szCs w:val="16"/>
        </w:rPr>
        <w:t xml:space="preserve"> przedstawić dowody, że powiązania z innym wykonawcą nie prowadzą do zakłócenia konkurencji w postępowaniu o udzielenie zamówienia</w:t>
      </w:r>
    </w:p>
  </w:footnote>
  <w:footnote w:id="6">
    <w:p w14:paraId="0482FED5" w14:textId="77777777" w:rsidR="00CE3F91" w:rsidRPr="00B929A1" w:rsidRDefault="00CE3F91" w:rsidP="00CE3F91">
      <w:pPr>
        <w:pStyle w:val="Tekstprzypisudolnego"/>
        <w:rPr>
          <w:rFonts w:cs="Arial"/>
          <w:sz w:val="16"/>
          <w:szCs w:val="16"/>
        </w:rPr>
      </w:pPr>
      <w:r w:rsidRPr="004E3F67">
        <w:rPr>
          <w:rStyle w:val="Odwoanieprzypisudolnego"/>
          <w:rFonts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76DD23" w14:textId="77777777" w:rsidR="00CE3F91" w:rsidRDefault="00CE3F91" w:rsidP="00881686">
      <w:pPr>
        <w:pStyle w:val="Tekstprzypisudolnego"/>
        <w:numPr>
          <w:ilvl w:val="0"/>
          <w:numId w:val="53"/>
        </w:numPr>
        <w:jc w:val="left"/>
        <w:rPr>
          <w:rFonts w:cs="Arial"/>
          <w:sz w:val="16"/>
          <w:szCs w:val="16"/>
        </w:rPr>
      </w:pPr>
      <w:r w:rsidRPr="00B929A1">
        <w:rPr>
          <w:rFonts w:cs="Arial"/>
          <w:sz w:val="16"/>
          <w:szCs w:val="16"/>
        </w:rPr>
        <w:t>obywateli rosyjskich lub osób fizycznych lub prawnych, podmiotów lub organów z siedzibą w Rosji;</w:t>
      </w:r>
    </w:p>
    <w:p w14:paraId="5B0E648D" w14:textId="77777777" w:rsidR="00CE3F91" w:rsidRDefault="00CE3F91" w:rsidP="00881686">
      <w:pPr>
        <w:pStyle w:val="Tekstprzypisudolnego"/>
        <w:numPr>
          <w:ilvl w:val="0"/>
          <w:numId w:val="53"/>
        </w:numPr>
        <w:jc w:val="left"/>
        <w:rPr>
          <w:rFonts w:cs="Arial"/>
          <w:sz w:val="16"/>
          <w:szCs w:val="16"/>
        </w:rPr>
      </w:pPr>
      <w:bookmarkStart w:id="9"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9"/>
    </w:p>
    <w:p w14:paraId="52345115" w14:textId="77777777" w:rsidR="00CE3F91" w:rsidRPr="00B929A1" w:rsidRDefault="00CE3F91" w:rsidP="00881686">
      <w:pPr>
        <w:pStyle w:val="Tekstprzypisudolnego"/>
        <w:numPr>
          <w:ilvl w:val="0"/>
          <w:numId w:val="53"/>
        </w:numPr>
        <w:jc w:val="left"/>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3C1786FE" w14:textId="77777777" w:rsidR="00CE3F91" w:rsidRPr="004E3F67" w:rsidRDefault="00CE3F91" w:rsidP="00CE3F91">
      <w:pPr>
        <w:pStyle w:val="Tekstprzypisudolnego"/>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6DA29B7B" w14:textId="77777777" w:rsidR="00CE3F91" w:rsidRPr="00A82964" w:rsidRDefault="00CE3F91" w:rsidP="00CE3F91">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z postępowania o udzielenie zamówienia publicznego lub konkursu prowadzonego na podstawie ustawy Pzp wyklucza się:</w:t>
      </w:r>
    </w:p>
    <w:p w14:paraId="1233BC64" w14:textId="77777777" w:rsidR="00CE3F91" w:rsidRPr="00A82964" w:rsidRDefault="00CE3F91" w:rsidP="00CE3F91">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CF01CC" w14:textId="77777777" w:rsidR="00CE3F91" w:rsidRPr="00A82964" w:rsidRDefault="00CE3F91" w:rsidP="00CE3F91">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84D529" w14:textId="77777777" w:rsidR="00CE3F91" w:rsidRPr="00896587" w:rsidRDefault="00CE3F91" w:rsidP="00CE3F91">
      <w:pPr>
        <w:rPr>
          <w:rFonts w:cs="Arial"/>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6FF26EDE" w14:textId="77777777" w:rsidR="00CE3F91" w:rsidRPr="00B929A1" w:rsidRDefault="00CE3F91" w:rsidP="00CE3F91">
      <w:pPr>
        <w:pStyle w:val="Tekstprzypisudolnego"/>
        <w:rPr>
          <w:rFonts w:cs="Arial"/>
          <w:sz w:val="16"/>
          <w:szCs w:val="16"/>
        </w:rPr>
      </w:pPr>
      <w:r w:rsidRPr="004E3F67">
        <w:rPr>
          <w:rStyle w:val="Odwoanieprzypisudolnego"/>
          <w:rFonts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9426D8" w14:textId="77777777" w:rsidR="00CE3F91" w:rsidRDefault="00CE3F91" w:rsidP="00881686">
      <w:pPr>
        <w:pStyle w:val="Tekstprzypisudolnego"/>
        <w:numPr>
          <w:ilvl w:val="0"/>
          <w:numId w:val="53"/>
        </w:numPr>
        <w:jc w:val="left"/>
        <w:rPr>
          <w:rFonts w:cs="Arial"/>
          <w:sz w:val="16"/>
          <w:szCs w:val="16"/>
        </w:rPr>
      </w:pPr>
      <w:r w:rsidRPr="00B929A1">
        <w:rPr>
          <w:rFonts w:cs="Arial"/>
          <w:sz w:val="16"/>
          <w:szCs w:val="16"/>
        </w:rPr>
        <w:t>obywateli rosyjskich lub osób fizycznych lub prawnych, podmiotów lub organów z siedzibą w Rosji;</w:t>
      </w:r>
    </w:p>
    <w:p w14:paraId="48A31166" w14:textId="77777777" w:rsidR="00CE3F91" w:rsidRDefault="00CE3F91" w:rsidP="00881686">
      <w:pPr>
        <w:pStyle w:val="Tekstprzypisudolnego"/>
        <w:numPr>
          <w:ilvl w:val="0"/>
          <w:numId w:val="53"/>
        </w:numPr>
        <w:jc w:val="left"/>
        <w:rPr>
          <w:rFonts w:cs="Arial"/>
          <w:sz w:val="16"/>
          <w:szCs w:val="16"/>
        </w:rPr>
      </w:pPr>
      <w:r w:rsidRPr="00B929A1">
        <w:rPr>
          <w:rFonts w:cs="Arial"/>
          <w:sz w:val="16"/>
          <w:szCs w:val="16"/>
        </w:rPr>
        <w:t>osób prawnych, podmiotów lub organów, do których prawa własności bezpośrednio lub pośrednio w ponad 50 % należą do podmiotu, o którym mowa w lit. a) niniejszego ustępu; lub</w:t>
      </w:r>
    </w:p>
    <w:p w14:paraId="32DF433B" w14:textId="77777777" w:rsidR="00CE3F91" w:rsidRPr="00B929A1" w:rsidRDefault="00CE3F91" w:rsidP="00881686">
      <w:pPr>
        <w:pStyle w:val="Tekstprzypisudolnego"/>
        <w:numPr>
          <w:ilvl w:val="0"/>
          <w:numId w:val="53"/>
        </w:numPr>
        <w:jc w:val="left"/>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3A230BB8" w14:textId="77777777" w:rsidR="00CE3F91" w:rsidRPr="004E3F67" w:rsidRDefault="00CE3F91" w:rsidP="00CE3F91">
      <w:pPr>
        <w:pStyle w:val="Tekstprzypisudolnego"/>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6D857126" w14:textId="77777777" w:rsidR="00CE3F91" w:rsidRPr="00A82964" w:rsidRDefault="00CE3F91" w:rsidP="00CE3F91">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z postępowania o udzielenie zamówienia publicznego lub konkursu prowadzonego na podstawie ustawy Pzp wyklucza się:</w:t>
      </w:r>
    </w:p>
    <w:p w14:paraId="3352C0CE" w14:textId="77777777" w:rsidR="00CE3F91" w:rsidRPr="00A82964" w:rsidRDefault="00CE3F91" w:rsidP="00CE3F91">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BB7E60" w14:textId="77777777" w:rsidR="00CE3F91" w:rsidRPr="00A82964" w:rsidRDefault="00CE3F91" w:rsidP="00CE3F91">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EBCCB1" w14:textId="77777777" w:rsidR="00CE3F91" w:rsidRPr="00896587" w:rsidRDefault="00CE3F91" w:rsidP="00CE3F91">
      <w:pPr>
        <w:rPr>
          <w:rFonts w:cs="Arial"/>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E3CD" w14:textId="263DB9FA" w:rsidR="009E0FA0" w:rsidRDefault="009E0FA0">
    <w:pPr>
      <w:pStyle w:val="Nagwek"/>
    </w:pPr>
    <w:r>
      <w:rPr>
        <w:noProof/>
      </w:rPr>
      <w:drawing>
        <wp:inline distT="0" distB="0" distL="0" distR="0" wp14:anchorId="1897322F" wp14:editId="6F082343">
          <wp:extent cx="5772150" cy="790575"/>
          <wp:effectExtent l="0" t="0" r="0" b="9525"/>
          <wp:docPr id="2068185690" name="Obraz 1" descr="Obraz zawierający tekst, Czcionka, zrzut ekranu,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zawierający tekst, Czcionka, zrzut ekranu, logo&#10;&#10;Opis wygenerowany automatyczni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721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D9DC" w14:textId="77777777" w:rsidR="009447F7" w:rsidRPr="00365CC2" w:rsidRDefault="009447F7" w:rsidP="00365CC2">
    <w:pPr>
      <w:suppressAutoHyphens/>
      <w:rPr>
        <w:rFonts w:ascii="Calibri" w:hAnsi="Calibri" w:cs="Calibri"/>
        <w:b/>
        <w:lang w:eastAsia="ar-SA"/>
      </w:rPr>
    </w:pPr>
  </w:p>
  <w:p w14:paraId="1CBEAD48" w14:textId="0D6D36E2" w:rsidR="009447F7" w:rsidRDefault="00897EE5">
    <w:r>
      <w:rPr>
        <w:noProof/>
      </w:rPr>
      <w:drawing>
        <wp:inline distT="0" distB="0" distL="0" distR="0" wp14:anchorId="4ADB03C3" wp14:editId="421A7E54">
          <wp:extent cx="5773420" cy="792480"/>
          <wp:effectExtent l="0" t="0" r="0" b="7620"/>
          <wp:docPr id="259688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4EFD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Text"/>
      <w:lvlText w:val=""/>
      <w:lvlJc w:val="left"/>
      <w:pPr>
        <w:tabs>
          <w:tab w:val="num" w:pos="1800"/>
        </w:tabs>
        <w:ind w:left="1800" w:hanging="360"/>
      </w:pPr>
      <w:rPr>
        <w:rFonts w:ascii="Wingdings" w:hAnsi="Wingdings" w:cs="Wingdings" w:hint="default"/>
      </w:rPr>
    </w:lvl>
  </w:abstractNum>
  <w:abstractNum w:abstractNumId="2" w15:restartNumberingAfterBreak="0">
    <w:nsid w:val="0000000E"/>
    <w:multiLevelType w:val="singleLevel"/>
    <w:tmpl w:val="770A367E"/>
    <w:name w:val="WW8Num25"/>
    <w:lvl w:ilvl="0">
      <w:numFmt w:val="none"/>
      <w:lvlText w:val=""/>
      <w:lvlJc w:val="left"/>
      <w:pPr>
        <w:tabs>
          <w:tab w:val="num" w:pos="360"/>
        </w:tabs>
      </w:pPr>
    </w:lvl>
  </w:abstractNum>
  <w:abstractNum w:abstractNumId="3" w15:restartNumberingAfterBreak="0">
    <w:nsid w:val="004A4D23"/>
    <w:multiLevelType w:val="hybridMultilevel"/>
    <w:tmpl w:val="70340B0A"/>
    <w:lvl w:ilvl="0" w:tplc="F32EB8F6">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A72B10"/>
    <w:multiLevelType w:val="multilevel"/>
    <w:tmpl w:val="8BE2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0C64E65"/>
    <w:multiLevelType w:val="hybridMultilevel"/>
    <w:tmpl w:val="A44A3758"/>
    <w:lvl w:ilvl="0" w:tplc="25602F68">
      <w:start w:val="6"/>
      <w:numFmt w:val="decimal"/>
      <w:lvlText w:val="%1."/>
      <w:lvlJc w:val="left"/>
      <w:pPr>
        <w:ind w:left="588"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E46648"/>
    <w:multiLevelType w:val="hybridMultilevel"/>
    <w:tmpl w:val="2850ECAE"/>
    <w:lvl w:ilvl="0" w:tplc="8DDCA4FE">
      <w:start w:val="1"/>
      <w:numFmt w:val="decimal"/>
      <w:lvlText w:val="%1."/>
      <w:lvlJc w:val="left"/>
      <w:pPr>
        <w:ind w:left="-252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272E0F6">
      <w:start w:val="1"/>
      <w:numFmt w:val="lowerLetter"/>
      <w:lvlText w:val="%2"/>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87788">
      <w:start w:val="1"/>
      <w:numFmt w:val="lowerRoman"/>
      <w:lvlText w:val="%3"/>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4742E">
      <w:start w:val="1"/>
      <w:numFmt w:val="decimal"/>
      <w:lvlText w:val="%4"/>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273F4">
      <w:start w:val="1"/>
      <w:numFmt w:val="lowerLetter"/>
      <w:lvlText w:val="%5"/>
      <w:lvlJc w:val="left"/>
      <w:pPr>
        <w:ind w:left="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6C082">
      <w:start w:val="1"/>
      <w:numFmt w:val="lowerRoman"/>
      <w:lvlText w:val="%6"/>
      <w:lvlJc w:val="left"/>
      <w:pPr>
        <w:ind w:left="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EB994">
      <w:start w:val="1"/>
      <w:numFmt w:val="decimal"/>
      <w:lvlText w:val="%7"/>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60AA8">
      <w:start w:val="1"/>
      <w:numFmt w:val="lowerLetter"/>
      <w:lvlText w:val="%8"/>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FC1696">
      <w:start w:val="1"/>
      <w:numFmt w:val="lowerRoman"/>
      <w:lvlText w:val="%9"/>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1030C61"/>
    <w:multiLevelType w:val="hybridMultilevel"/>
    <w:tmpl w:val="A6FC7F8A"/>
    <w:lvl w:ilvl="0" w:tplc="FFFFFFFF">
      <w:start w:val="1"/>
      <w:numFmt w:val="decimal"/>
      <w:lvlText w:val="%1."/>
      <w:lvlJc w:val="center"/>
      <w:pPr>
        <w:ind w:left="644" w:hanging="360"/>
      </w:pPr>
      <w:rPr>
        <w:rFonts w:hint="default"/>
        <w:b w:val="0"/>
        <w:color w:val="auto"/>
      </w:rPr>
    </w:lvl>
    <w:lvl w:ilvl="1" w:tplc="764E04AA">
      <w:start w:val="1"/>
      <w:numFmt w:val="lowerLetter"/>
      <w:lvlText w:val="%2)"/>
      <w:lvlJc w:val="left"/>
      <w:pPr>
        <w:ind w:left="1364" w:hanging="360"/>
      </w:pPr>
      <w:rPr>
        <w:b w:val="0"/>
        <w:bCs/>
      </w:rPr>
    </w:lvl>
    <w:lvl w:ilvl="2" w:tplc="FFFFFFFF">
      <w:start w:val="1"/>
      <w:numFmt w:val="decimal"/>
      <w:lvlText w:val="%3)"/>
      <w:lvlJc w:val="left"/>
      <w:pPr>
        <w:ind w:left="2264" w:hanging="360"/>
      </w:pPr>
      <w:rPr>
        <w:rFonts w:hint="default"/>
        <w:b w:val="0"/>
        <w:bCs w:val="0"/>
      </w:rPr>
    </w:lvl>
    <w:lvl w:ilvl="3" w:tplc="2F369226">
      <w:start w:val="1"/>
      <w:numFmt w:val="upperLetter"/>
      <w:lvlText w:val="%4)"/>
      <w:lvlJc w:val="left"/>
      <w:pPr>
        <w:ind w:left="2804" w:hanging="360"/>
      </w:pPr>
      <w:rPr>
        <w:rFonts w:hint="default"/>
        <w:b/>
      </w:rPr>
    </w:lvl>
    <w:lvl w:ilvl="4" w:tplc="43F222D4">
      <w:start w:val="3"/>
      <w:numFmt w:val="bullet"/>
      <w:lvlText w:val="-"/>
      <w:lvlJc w:val="left"/>
      <w:pPr>
        <w:ind w:left="3524" w:hanging="360"/>
      </w:pPr>
      <w:rPr>
        <w:rFonts w:ascii="Arial" w:eastAsia="Novel Pro" w:hAnsi="Arial" w:cs="Arial" w:hint="default"/>
      </w:rPr>
    </w:lvl>
    <w:lvl w:ilvl="5" w:tplc="FFFFFFFF" w:tentative="1">
      <w:start w:val="1"/>
      <w:numFmt w:val="lowerRoman"/>
      <w:lvlText w:val="%6."/>
      <w:lvlJc w:val="right"/>
      <w:pPr>
        <w:ind w:left="4244" w:hanging="180"/>
      </w:pPr>
    </w:lvl>
    <w:lvl w:ilvl="6" w:tplc="FFFFFFFF">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011948D4"/>
    <w:multiLevelType w:val="multilevel"/>
    <w:tmpl w:val="1B6ED068"/>
    <w:lvl w:ilvl="0">
      <w:start w:val="4"/>
      <w:numFmt w:val="lowerLetter"/>
      <w:lvlText w:val="%1."/>
      <w:lvlJc w:val="left"/>
      <w:pPr>
        <w:tabs>
          <w:tab w:val="num" w:pos="720"/>
        </w:tabs>
        <w:ind w:left="720" w:hanging="360"/>
      </w:pPr>
    </w:lvl>
    <w:lvl w:ilvl="1">
      <w:start w:val="23"/>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24A755C"/>
    <w:multiLevelType w:val="multilevel"/>
    <w:tmpl w:val="42D68BCE"/>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3B30868"/>
    <w:multiLevelType w:val="hybridMultilevel"/>
    <w:tmpl w:val="CD6C6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C5479F"/>
    <w:multiLevelType w:val="multilevel"/>
    <w:tmpl w:val="0D4EC6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E5098A"/>
    <w:multiLevelType w:val="hybridMultilevel"/>
    <w:tmpl w:val="24821BA6"/>
    <w:lvl w:ilvl="0" w:tplc="2376BE12">
      <w:start w:val="1"/>
      <w:numFmt w:val="decimal"/>
      <w:lvlText w:val="%1."/>
      <w:lvlJc w:val="left"/>
      <w:pPr>
        <w:ind w:left="720" w:hanging="360"/>
      </w:pPr>
    </w:lvl>
    <w:lvl w:ilvl="1" w:tplc="6C709F8A">
      <w:start w:val="1"/>
      <w:numFmt w:val="lowerLetter"/>
      <w:lvlText w:val="%2."/>
      <w:lvlJc w:val="left"/>
      <w:pPr>
        <w:ind w:left="1440" w:hanging="360"/>
      </w:pPr>
    </w:lvl>
    <w:lvl w:ilvl="2" w:tplc="19E85068">
      <w:start w:val="1"/>
      <w:numFmt w:val="lowerRoman"/>
      <w:lvlText w:val="%3."/>
      <w:lvlJc w:val="right"/>
      <w:pPr>
        <w:ind w:left="2160" w:hanging="180"/>
      </w:pPr>
    </w:lvl>
    <w:lvl w:ilvl="3" w:tplc="1E4EFF08">
      <w:start w:val="1"/>
      <w:numFmt w:val="decimal"/>
      <w:lvlText w:val="%4."/>
      <w:lvlJc w:val="left"/>
      <w:pPr>
        <w:ind w:left="2880" w:hanging="360"/>
      </w:pPr>
    </w:lvl>
    <w:lvl w:ilvl="4" w:tplc="8D766366">
      <w:start w:val="1"/>
      <w:numFmt w:val="lowerLetter"/>
      <w:lvlText w:val="%5."/>
      <w:lvlJc w:val="left"/>
      <w:pPr>
        <w:ind w:left="3600" w:hanging="360"/>
      </w:pPr>
    </w:lvl>
    <w:lvl w:ilvl="5" w:tplc="AA980D06">
      <w:start w:val="1"/>
      <w:numFmt w:val="lowerRoman"/>
      <w:lvlText w:val="%6."/>
      <w:lvlJc w:val="right"/>
      <w:pPr>
        <w:ind w:left="4320" w:hanging="180"/>
      </w:pPr>
    </w:lvl>
    <w:lvl w:ilvl="6" w:tplc="DDAA3FCE">
      <w:start w:val="1"/>
      <w:numFmt w:val="decimal"/>
      <w:lvlText w:val="%7."/>
      <w:lvlJc w:val="left"/>
      <w:pPr>
        <w:ind w:left="5040" w:hanging="360"/>
      </w:pPr>
    </w:lvl>
    <w:lvl w:ilvl="7" w:tplc="3CE6908A">
      <w:start w:val="1"/>
      <w:numFmt w:val="lowerLetter"/>
      <w:lvlText w:val="%8."/>
      <w:lvlJc w:val="left"/>
      <w:pPr>
        <w:ind w:left="5760" w:hanging="360"/>
      </w:pPr>
    </w:lvl>
    <w:lvl w:ilvl="8" w:tplc="9328F4CA">
      <w:start w:val="1"/>
      <w:numFmt w:val="lowerRoman"/>
      <w:lvlText w:val="%9."/>
      <w:lvlJc w:val="right"/>
      <w:pPr>
        <w:ind w:left="6480" w:hanging="180"/>
      </w:pPr>
    </w:lvl>
  </w:abstractNum>
  <w:abstractNum w:abstractNumId="13" w15:restartNumberingAfterBreak="0">
    <w:nsid w:val="0440290D"/>
    <w:multiLevelType w:val="hybridMultilevel"/>
    <w:tmpl w:val="64F47D76"/>
    <w:lvl w:ilvl="0" w:tplc="5ED2F9F6">
      <w:start w:val="1"/>
      <w:numFmt w:val="decimal"/>
      <w:lvlText w:val="%1."/>
      <w:lvlJc w:val="left"/>
      <w:pPr>
        <w:ind w:left="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CC2277C">
      <w:start w:val="1"/>
      <w:numFmt w:val="decimal"/>
      <w:lvlText w:val="%2)"/>
      <w:lvlJc w:val="left"/>
      <w:pPr>
        <w:ind w:left="49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67629214">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C6A21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EAC06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2A4A4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5E84F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EE23C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82F91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67B57E1"/>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D1788F"/>
    <w:multiLevelType w:val="hybridMultilevel"/>
    <w:tmpl w:val="C0EC9A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09610676"/>
    <w:multiLevelType w:val="hybridMultilevel"/>
    <w:tmpl w:val="F5EACDD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9DD1AC6"/>
    <w:multiLevelType w:val="multilevel"/>
    <w:tmpl w:val="7BDC1F08"/>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A034587"/>
    <w:multiLevelType w:val="hybridMultilevel"/>
    <w:tmpl w:val="40E4E1B4"/>
    <w:lvl w:ilvl="0" w:tplc="62107D5E">
      <w:start w:val="1"/>
      <w:numFmt w:val="decimal"/>
      <w:lvlText w:val="%1."/>
      <w:lvlJc w:val="left"/>
      <w:pPr>
        <w:ind w:left="58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A8EFB04">
      <w:start w:val="2"/>
      <w:numFmt w:val="decimal"/>
      <w:lvlText w:val="%2)"/>
      <w:lvlJc w:val="left"/>
      <w:pPr>
        <w:ind w:left="8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63424764">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8C2BA">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6657E">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E464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4EB1A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64EF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AE7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B6D7AAD"/>
    <w:multiLevelType w:val="hybridMultilevel"/>
    <w:tmpl w:val="2E2247A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0BBB3CA7"/>
    <w:multiLevelType w:val="hybridMultilevel"/>
    <w:tmpl w:val="84A63B1C"/>
    <w:lvl w:ilvl="0" w:tplc="F26A7766">
      <w:start w:val="1"/>
      <w:numFmt w:val="decimal"/>
      <w:lvlText w:val="%1."/>
      <w:lvlJc w:val="left"/>
      <w:pPr>
        <w:ind w:left="588"/>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1" w:tplc="FDC04950">
      <w:start w:val="1"/>
      <w:numFmt w:val="decimal"/>
      <w:lvlText w:val="%2)"/>
      <w:lvlJc w:val="left"/>
      <w:pPr>
        <w:ind w:left="8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9C1C46B0">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DA46EE">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365E90">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6CF92C">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92566C">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B6456C">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3A65DA">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C281F70"/>
    <w:multiLevelType w:val="hybridMultilevel"/>
    <w:tmpl w:val="39ACE698"/>
    <w:lvl w:ilvl="0" w:tplc="7EE0DB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DA1C3B"/>
    <w:multiLevelType w:val="hybridMultilevel"/>
    <w:tmpl w:val="55724D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EF86C68"/>
    <w:multiLevelType w:val="multilevel"/>
    <w:tmpl w:val="4A2A82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0F167CFD"/>
    <w:multiLevelType w:val="hybridMultilevel"/>
    <w:tmpl w:val="3B2ED1A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5" w15:restartNumberingAfterBreak="0">
    <w:nsid w:val="107E711B"/>
    <w:multiLevelType w:val="hybridMultilevel"/>
    <w:tmpl w:val="9C3C4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5520EA"/>
    <w:multiLevelType w:val="hybridMultilevel"/>
    <w:tmpl w:val="ED300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3E4CC8"/>
    <w:multiLevelType w:val="hybridMultilevel"/>
    <w:tmpl w:val="C1C40FA0"/>
    <w:lvl w:ilvl="0" w:tplc="AE1E660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14621FC6"/>
    <w:multiLevelType w:val="multilevel"/>
    <w:tmpl w:val="5D1085F8"/>
    <w:lvl w:ilvl="0">
      <w:start w:val="7"/>
      <w:numFmt w:val="decimal"/>
      <w:lvlText w:val="%1."/>
      <w:lvlJc w:val="left"/>
      <w:pPr>
        <w:ind w:left="360" w:hanging="360"/>
      </w:pPr>
      <w:rPr>
        <w:b/>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29" w15:restartNumberingAfterBreak="0">
    <w:nsid w:val="15F45CC6"/>
    <w:multiLevelType w:val="hybridMultilevel"/>
    <w:tmpl w:val="C3203FDA"/>
    <w:lvl w:ilvl="0" w:tplc="718215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6352529"/>
    <w:multiLevelType w:val="hybridMultilevel"/>
    <w:tmpl w:val="C1C40FA0"/>
    <w:lvl w:ilvl="0" w:tplc="AE1E6608">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163D5F03"/>
    <w:multiLevelType w:val="multilevel"/>
    <w:tmpl w:val="88CA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6FC764F"/>
    <w:multiLevelType w:val="hybridMultilevel"/>
    <w:tmpl w:val="26CE34CE"/>
    <w:lvl w:ilvl="0" w:tplc="181E99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414BA7"/>
    <w:multiLevelType w:val="hybridMultilevel"/>
    <w:tmpl w:val="2006C7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77A4583"/>
    <w:multiLevelType w:val="hybridMultilevel"/>
    <w:tmpl w:val="EC0888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8540100"/>
    <w:multiLevelType w:val="hybridMultilevel"/>
    <w:tmpl w:val="8CBEDB5C"/>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6" w15:restartNumberingAfterBreak="0">
    <w:nsid w:val="188D0991"/>
    <w:multiLevelType w:val="hybridMultilevel"/>
    <w:tmpl w:val="BAD88066"/>
    <w:lvl w:ilvl="0" w:tplc="2F74DDA8">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92726B8"/>
    <w:multiLevelType w:val="hybridMultilevel"/>
    <w:tmpl w:val="EDCA0722"/>
    <w:lvl w:ilvl="0" w:tplc="17B60F52">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531DFD"/>
    <w:multiLevelType w:val="hybridMultilevel"/>
    <w:tmpl w:val="34D642A0"/>
    <w:lvl w:ilvl="0" w:tplc="88AE0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16B1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B1F2A27"/>
    <w:multiLevelType w:val="multilevel"/>
    <w:tmpl w:val="B010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B9D1DE6"/>
    <w:multiLevelType w:val="hybridMultilevel"/>
    <w:tmpl w:val="80C22F6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1C940431"/>
    <w:multiLevelType w:val="hybridMultilevel"/>
    <w:tmpl w:val="C24C4DFA"/>
    <w:lvl w:ilvl="0" w:tplc="C2CCAAF0">
      <w:start w:val="1"/>
      <w:numFmt w:val="upperRoman"/>
      <w:pStyle w:val="Spistreci1"/>
      <w:suff w:val="nothing"/>
      <w:lvlText w:val="%1."/>
      <w:lvlJc w:val="right"/>
      <w:pPr>
        <w:ind w:left="0" w:firstLine="142"/>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1E987474"/>
    <w:multiLevelType w:val="hybridMultilevel"/>
    <w:tmpl w:val="DA7EB606"/>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FF07D33"/>
    <w:multiLevelType w:val="hybridMultilevel"/>
    <w:tmpl w:val="C32AADFA"/>
    <w:lvl w:ilvl="0" w:tplc="AD0E6E32">
      <w:start w:val="1"/>
      <w:numFmt w:val="decimal"/>
      <w:lvlText w:val="%1)"/>
      <w:lvlJc w:val="left"/>
      <w:pPr>
        <w:ind w:left="1440" w:hanging="360"/>
      </w:pPr>
      <w:rPr>
        <w:rFonts w:eastAsia="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615A05"/>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060B18"/>
    <w:multiLevelType w:val="hybridMultilevel"/>
    <w:tmpl w:val="75221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227B7C9E"/>
    <w:multiLevelType w:val="hybridMultilevel"/>
    <w:tmpl w:val="15A6EDD4"/>
    <w:lvl w:ilvl="0" w:tplc="EEDCFA4C">
      <w:start w:val="1"/>
      <w:numFmt w:val="decimal"/>
      <w:lvlText w:val="%1."/>
      <w:lvlJc w:val="left"/>
      <w:pPr>
        <w:ind w:left="50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90658F8">
      <w:start w:val="1"/>
      <w:numFmt w:val="decimal"/>
      <w:lvlText w:val="%2)"/>
      <w:lvlJc w:val="left"/>
      <w:pPr>
        <w:ind w:left="7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648EFD7E">
      <w:start w:val="1"/>
      <w:numFmt w:val="decimal"/>
      <w:lvlText w:val="%3)"/>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680AA2EE">
      <w:start w:val="1"/>
      <w:numFmt w:val="decimal"/>
      <w:lvlText w:val="%4"/>
      <w:lvlJc w:val="left"/>
      <w:pPr>
        <w:ind w:left="2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9E6A7E">
      <w:start w:val="1"/>
      <w:numFmt w:val="lowerLetter"/>
      <w:lvlText w:val="%5"/>
      <w:lvlJc w:val="left"/>
      <w:pPr>
        <w:ind w:left="2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EC2EE">
      <w:start w:val="1"/>
      <w:numFmt w:val="lowerRoman"/>
      <w:lvlText w:val="%6"/>
      <w:lvlJc w:val="left"/>
      <w:pPr>
        <w:ind w:left="3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90B542">
      <w:start w:val="1"/>
      <w:numFmt w:val="decimal"/>
      <w:lvlText w:val="%7"/>
      <w:lvlJc w:val="left"/>
      <w:pPr>
        <w:ind w:left="4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AC1524">
      <w:start w:val="1"/>
      <w:numFmt w:val="lowerLetter"/>
      <w:lvlText w:val="%8"/>
      <w:lvlJc w:val="left"/>
      <w:pPr>
        <w:ind w:left="5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72172C">
      <w:start w:val="1"/>
      <w:numFmt w:val="lowerRoman"/>
      <w:lvlText w:val="%9"/>
      <w:lvlJc w:val="left"/>
      <w:pPr>
        <w:ind w:left="5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404779B"/>
    <w:multiLevelType w:val="hybridMultilevel"/>
    <w:tmpl w:val="FB102D58"/>
    <w:lvl w:ilvl="0" w:tplc="099A985E">
      <w:start w:val="1"/>
      <w:numFmt w:val="decimal"/>
      <w:lvlText w:val="%1."/>
      <w:lvlJc w:val="left"/>
      <w:pPr>
        <w:ind w:left="43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DC8E1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A5F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D23F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5479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C8B9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628A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14AD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0E52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49815F7"/>
    <w:multiLevelType w:val="hybridMultilevel"/>
    <w:tmpl w:val="9E7C7934"/>
    <w:lvl w:ilvl="0" w:tplc="9D96ED7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2596290B"/>
    <w:multiLevelType w:val="multilevel"/>
    <w:tmpl w:val="6BD693B6"/>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6A4107E"/>
    <w:multiLevelType w:val="multilevel"/>
    <w:tmpl w:val="C4F473C0"/>
    <w:lvl w:ilvl="0">
      <w:start w:val="8"/>
      <w:numFmt w:val="decimal"/>
      <w:lvlText w:val="%1."/>
      <w:lvlJc w:val="left"/>
      <w:pPr>
        <w:ind w:left="360" w:hanging="360"/>
      </w:pPr>
      <w:rPr>
        <w:b/>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52" w15:restartNumberingAfterBreak="0">
    <w:nsid w:val="26A53B20"/>
    <w:multiLevelType w:val="hybridMultilevel"/>
    <w:tmpl w:val="B2E0B52A"/>
    <w:lvl w:ilvl="0" w:tplc="A85081D0">
      <w:start w:val="1"/>
      <w:numFmt w:val="upperRoman"/>
      <w:pStyle w:val="NAGWEK3"/>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A8468A"/>
    <w:multiLevelType w:val="multilevel"/>
    <w:tmpl w:val="D3FC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9141FB9"/>
    <w:multiLevelType w:val="hybridMultilevel"/>
    <w:tmpl w:val="025C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15:restartNumberingAfterBreak="0">
    <w:nsid w:val="2A3C785B"/>
    <w:multiLevelType w:val="multilevel"/>
    <w:tmpl w:val="682E2FB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B092138"/>
    <w:multiLevelType w:val="hybridMultilevel"/>
    <w:tmpl w:val="2F8C8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B1E4952"/>
    <w:multiLevelType w:val="multilevel"/>
    <w:tmpl w:val="00CE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2B5F14AF"/>
    <w:multiLevelType w:val="multilevel"/>
    <w:tmpl w:val="76D2EE08"/>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Symbol" w:hAnsi="Symbol" w:hint="default"/>
        <w:sz w:val="20"/>
      </w:rPr>
    </w:lvl>
    <w:lvl w:ilvl="2" w:tentative="1">
      <w:start w:val="1"/>
      <w:numFmt w:val="bullet"/>
      <w:lvlText w:val=""/>
      <w:lvlJc w:val="left"/>
      <w:pPr>
        <w:tabs>
          <w:tab w:val="num" w:pos="2148"/>
        </w:tabs>
        <w:ind w:left="2148" w:hanging="360"/>
      </w:pPr>
      <w:rPr>
        <w:rFonts w:ascii="Symbol" w:hAnsi="Symbol" w:hint="default"/>
        <w:sz w:val="20"/>
      </w:rPr>
    </w:lvl>
    <w:lvl w:ilvl="3" w:tentative="1">
      <w:start w:val="1"/>
      <w:numFmt w:val="bullet"/>
      <w:lvlText w:val=""/>
      <w:lvlJc w:val="left"/>
      <w:pPr>
        <w:tabs>
          <w:tab w:val="num" w:pos="2868"/>
        </w:tabs>
        <w:ind w:left="2868" w:hanging="360"/>
      </w:pPr>
      <w:rPr>
        <w:rFonts w:ascii="Symbol" w:hAnsi="Symbol" w:hint="default"/>
        <w:sz w:val="20"/>
      </w:rPr>
    </w:lvl>
    <w:lvl w:ilvl="4" w:tentative="1">
      <w:start w:val="1"/>
      <w:numFmt w:val="bullet"/>
      <w:lvlText w:val=""/>
      <w:lvlJc w:val="left"/>
      <w:pPr>
        <w:tabs>
          <w:tab w:val="num" w:pos="3588"/>
        </w:tabs>
        <w:ind w:left="3588" w:hanging="360"/>
      </w:pPr>
      <w:rPr>
        <w:rFonts w:ascii="Symbol" w:hAnsi="Symbol" w:hint="default"/>
        <w:sz w:val="20"/>
      </w:rPr>
    </w:lvl>
    <w:lvl w:ilvl="5" w:tentative="1">
      <w:start w:val="1"/>
      <w:numFmt w:val="bullet"/>
      <w:lvlText w:val=""/>
      <w:lvlJc w:val="left"/>
      <w:pPr>
        <w:tabs>
          <w:tab w:val="num" w:pos="4308"/>
        </w:tabs>
        <w:ind w:left="4308" w:hanging="360"/>
      </w:pPr>
      <w:rPr>
        <w:rFonts w:ascii="Symbol" w:hAnsi="Symbol" w:hint="default"/>
        <w:sz w:val="20"/>
      </w:rPr>
    </w:lvl>
    <w:lvl w:ilvl="6" w:tentative="1">
      <w:start w:val="1"/>
      <w:numFmt w:val="bullet"/>
      <w:lvlText w:val=""/>
      <w:lvlJc w:val="left"/>
      <w:pPr>
        <w:tabs>
          <w:tab w:val="num" w:pos="5028"/>
        </w:tabs>
        <w:ind w:left="5028" w:hanging="360"/>
      </w:pPr>
      <w:rPr>
        <w:rFonts w:ascii="Symbol" w:hAnsi="Symbol" w:hint="default"/>
        <w:sz w:val="20"/>
      </w:rPr>
    </w:lvl>
    <w:lvl w:ilvl="7" w:tentative="1">
      <w:start w:val="1"/>
      <w:numFmt w:val="bullet"/>
      <w:lvlText w:val=""/>
      <w:lvlJc w:val="left"/>
      <w:pPr>
        <w:tabs>
          <w:tab w:val="num" w:pos="5748"/>
        </w:tabs>
        <w:ind w:left="5748" w:hanging="360"/>
      </w:pPr>
      <w:rPr>
        <w:rFonts w:ascii="Symbol" w:hAnsi="Symbol" w:hint="default"/>
        <w:sz w:val="20"/>
      </w:rPr>
    </w:lvl>
    <w:lvl w:ilvl="8" w:tentative="1">
      <w:start w:val="1"/>
      <w:numFmt w:val="bullet"/>
      <w:lvlText w:val=""/>
      <w:lvlJc w:val="left"/>
      <w:pPr>
        <w:tabs>
          <w:tab w:val="num" w:pos="6468"/>
        </w:tabs>
        <w:ind w:left="6468" w:hanging="360"/>
      </w:pPr>
      <w:rPr>
        <w:rFonts w:ascii="Symbol" w:hAnsi="Symbol" w:hint="default"/>
        <w:sz w:val="20"/>
      </w:rPr>
    </w:lvl>
  </w:abstractNum>
  <w:abstractNum w:abstractNumId="60" w15:restartNumberingAfterBreak="0">
    <w:nsid w:val="2C3A5F02"/>
    <w:multiLevelType w:val="hybridMultilevel"/>
    <w:tmpl w:val="53F6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3326FC"/>
    <w:multiLevelType w:val="hybridMultilevel"/>
    <w:tmpl w:val="A7C4B67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62" w15:restartNumberingAfterBreak="0">
    <w:nsid w:val="2E3F608F"/>
    <w:multiLevelType w:val="hybridMultilevel"/>
    <w:tmpl w:val="4028992A"/>
    <w:lvl w:ilvl="0" w:tplc="9030207E">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F22893"/>
    <w:multiLevelType w:val="multilevel"/>
    <w:tmpl w:val="B75856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FC435FE"/>
    <w:multiLevelType w:val="multilevel"/>
    <w:tmpl w:val="34B681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2FC5549A"/>
    <w:multiLevelType w:val="multilevel"/>
    <w:tmpl w:val="D464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67" w15:restartNumberingAfterBreak="0">
    <w:nsid w:val="323847E7"/>
    <w:multiLevelType w:val="hybridMultilevel"/>
    <w:tmpl w:val="50B6D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4809D8"/>
    <w:multiLevelType w:val="multilevel"/>
    <w:tmpl w:val="9ED28F3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360470FD"/>
    <w:multiLevelType w:val="multilevel"/>
    <w:tmpl w:val="B8EE0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6E3703F"/>
    <w:multiLevelType w:val="multilevel"/>
    <w:tmpl w:val="CAD84C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8525B51"/>
    <w:multiLevelType w:val="multilevel"/>
    <w:tmpl w:val="3E909A56"/>
    <w:lvl w:ilvl="0">
      <w:start w:val="3"/>
      <w:numFmt w:val="decimal"/>
      <w:lvlText w:val="%1."/>
      <w:lvlJc w:val="left"/>
      <w:pPr>
        <w:ind w:left="360" w:hanging="360"/>
      </w:pPr>
      <w:rPr>
        <w:rFonts w:ascii="Arial" w:eastAsia="Calibri" w:hAnsi="Arial" w:cs="Arial" w:hint="default"/>
        <w:color w:val="auto"/>
        <w:sz w:val="22"/>
        <w:szCs w:val="20"/>
      </w:rPr>
    </w:lvl>
    <w:lvl w:ilvl="1">
      <w:start w:val="1"/>
      <w:numFmt w:val="decimal"/>
      <w:lvlText w:val="%1.%2."/>
      <w:lvlJc w:val="left"/>
      <w:pPr>
        <w:ind w:left="644" w:hanging="360"/>
      </w:pPr>
      <w:rPr>
        <w:rFonts w:ascii="Arial" w:eastAsia="Calibri" w:hAnsi="Arial" w:cs="Arial" w:hint="default"/>
        <w:sz w:val="22"/>
      </w:rPr>
    </w:lvl>
    <w:lvl w:ilvl="2">
      <w:start w:val="1"/>
      <w:numFmt w:val="decimal"/>
      <w:lvlText w:val="%1.%2.%3."/>
      <w:lvlJc w:val="left"/>
      <w:pPr>
        <w:ind w:left="1288" w:hanging="720"/>
      </w:pPr>
      <w:rPr>
        <w:rFonts w:ascii="Calibri" w:eastAsia="Calibri" w:hAnsi="Calibri" w:cs="Calibri" w:hint="default"/>
        <w:sz w:val="24"/>
      </w:rPr>
    </w:lvl>
    <w:lvl w:ilvl="3">
      <w:start w:val="1"/>
      <w:numFmt w:val="decimal"/>
      <w:lvlText w:val="%1.%2.%3.%4."/>
      <w:lvlJc w:val="left"/>
      <w:pPr>
        <w:ind w:left="1572" w:hanging="720"/>
      </w:pPr>
      <w:rPr>
        <w:rFonts w:ascii="Calibri" w:eastAsia="Calibri" w:hAnsi="Calibri" w:cs="Calibri" w:hint="default"/>
        <w:sz w:val="24"/>
      </w:rPr>
    </w:lvl>
    <w:lvl w:ilvl="4">
      <w:start w:val="1"/>
      <w:numFmt w:val="decimal"/>
      <w:lvlText w:val="%1.%2.%3.%4.%5."/>
      <w:lvlJc w:val="left"/>
      <w:pPr>
        <w:ind w:left="2216" w:hanging="1080"/>
      </w:pPr>
      <w:rPr>
        <w:rFonts w:ascii="Calibri" w:eastAsia="Calibri" w:hAnsi="Calibri" w:cs="Calibri" w:hint="default"/>
        <w:sz w:val="24"/>
      </w:rPr>
    </w:lvl>
    <w:lvl w:ilvl="5">
      <w:start w:val="1"/>
      <w:numFmt w:val="decimal"/>
      <w:lvlText w:val="%1.%2.%3.%4.%5.%6."/>
      <w:lvlJc w:val="left"/>
      <w:pPr>
        <w:ind w:left="2500" w:hanging="1080"/>
      </w:pPr>
      <w:rPr>
        <w:rFonts w:ascii="Calibri" w:eastAsia="Calibri" w:hAnsi="Calibri" w:cs="Calibri" w:hint="default"/>
        <w:sz w:val="24"/>
      </w:rPr>
    </w:lvl>
    <w:lvl w:ilvl="6">
      <w:start w:val="1"/>
      <w:numFmt w:val="decimal"/>
      <w:lvlText w:val="%1.%2.%3.%4.%5.%6.%7."/>
      <w:lvlJc w:val="left"/>
      <w:pPr>
        <w:ind w:left="3144" w:hanging="1440"/>
      </w:pPr>
      <w:rPr>
        <w:rFonts w:ascii="Calibri" w:eastAsia="Calibri" w:hAnsi="Calibri" w:cs="Calibri" w:hint="default"/>
        <w:sz w:val="24"/>
      </w:rPr>
    </w:lvl>
    <w:lvl w:ilvl="7">
      <w:start w:val="1"/>
      <w:numFmt w:val="decimal"/>
      <w:lvlText w:val="%1.%2.%3.%4.%5.%6.%7.%8."/>
      <w:lvlJc w:val="left"/>
      <w:pPr>
        <w:ind w:left="3428" w:hanging="1440"/>
      </w:pPr>
      <w:rPr>
        <w:rFonts w:ascii="Calibri" w:eastAsia="Calibri" w:hAnsi="Calibri" w:cs="Calibri" w:hint="default"/>
        <w:sz w:val="24"/>
      </w:rPr>
    </w:lvl>
    <w:lvl w:ilvl="8">
      <w:start w:val="1"/>
      <w:numFmt w:val="decimal"/>
      <w:lvlText w:val="%1.%2.%3.%4.%5.%6.%7.%8.%9."/>
      <w:lvlJc w:val="left"/>
      <w:pPr>
        <w:ind w:left="4072" w:hanging="1800"/>
      </w:pPr>
      <w:rPr>
        <w:rFonts w:ascii="Calibri" w:eastAsia="Calibri" w:hAnsi="Calibri" w:cs="Calibri" w:hint="default"/>
        <w:sz w:val="24"/>
      </w:rPr>
    </w:lvl>
  </w:abstractNum>
  <w:abstractNum w:abstractNumId="72" w15:restartNumberingAfterBreak="0">
    <w:nsid w:val="3A17407E"/>
    <w:multiLevelType w:val="singleLevel"/>
    <w:tmpl w:val="A0B603A8"/>
    <w:lvl w:ilvl="0">
      <w:start w:val="1"/>
      <w:numFmt w:val="decimal"/>
      <w:pStyle w:val="ustep"/>
      <w:lvlText w:val="%1."/>
      <w:lvlJc w:val="left"/>
      <w:pPr>
        <w:tabs>
          <w:tab w:val="num" w:pos="360"/>
        </w:tabs>
        <w:ind w:left="360" w:hanging="360"/>
      </w:pPr>
      <w:rPr>
        <w:rFonts w:hint="default"/>
        <w:b/>
      </w:rPr>
    </w:lvl>
  </w:abstractNum>
  <w:abstractNum w:abstractNumId="73" w15:restartNumberingAfterBreak="0">
    <w:nsid w:val="3A7D7D3D"/>
    <w:multiLevelType w:val="hybridMultilevel"/>
    <w:tmpl w:val="23B89A1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4" w15:restartNumberingAfterBreak="0">
    <w:nsid w:val="3CD6273D"/>
    <w:multiLevelType w:val="hybridMultilevel"/>
    <w:tmpl w:val="51A21760"/>
    <w:lvl w:ilvl="0" w:tplc="347A95E0">
      <w:start w:val="2"/>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AA3421"/>
    <w:multiLevelType w:val="hybridMultilevel"/>
    <w:tmpl w:val="0D10713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3FE75567"/>
    <w:multiLevelType w:val="hybridMultilevel"/>
    <w:tmpl w:val="55841ED2"/>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FF13A30"/>
    <w:multiLevelType w:val="multilevel"/>
    <w:tmpl w:val="5B704458"/>
    <w:lvl w:ilvl="0">
      <w:start w:val="4"/>
      <w:numFmt w:val="decimal"/>
      <w:lvlText w:val="%1."/>
      <w:lvlJc w:val="left"/>
      <w:pPr>
        <w:ind w:left="540" w:hanging="540"/>
      </w:pPr>
      <w:rPr>
        <w:rFonts w:hint="default"/>
        <w:b w:val="0"/>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8" w15:restartNumberingAfterBreak="0">
    <w:nsid w:val="40467E59"/>
    <w:multiLevelType w:val="multilevel"/>
    <w:tmpl w:val="E9BA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15400FC"/>
    <w:multiLevelType w:val="hybridMultilevel"/>
    <w:tmpl w:val="C52A8FF6"/>
    <w:lvl w:ilvl="0" w:tplc="76DAFE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066B4">
      <w:start w:val="2"/>
      <w:numFmt w:val="decimal"/>
      <w:lvlText w:val="%2)"/>
      <w:lvlJc w:val="left"/>
      <w:pPr>
        <w:ind w:left="7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91BEC44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0584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0AE4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C997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21E7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8E0F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0861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1743649"/>
    <w:multiLevelType w:val="hybridMultilevel"/>
    <w:tmpl w:val="E42066A6"/>
    <w:lvl w:ilvl="0" w:tplc="58B0B264">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3474DC3"/>
    <w:multiLevelType w:val="hybridMultilevel"/>
    <w:tmpl w:val="05469D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43D80AE9"/>
    <w:multiLevelType w:val="multilevel"/>
    <w:tmpl w:val="93604F08"/>
    <w:styleLink w:val="WW8Num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43F71E43"/>
    <w:multiLevelType w:val="multilevel"/>
    <w:tmpl w:val="0415001D"/>
    <w:styleLink w:val="WWNum5"/>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4B92EBD"/>
    <w:multiLevelType w:val="multilevel"/>
    <w:tmpl w:val="2FA2AEF4"/>
    <w:lvl w:ilvl="0">
      <w:start w:val="2"/>
      <w:numFmt w:val="decimal"/>
      <w:lvlText w:val="%1."/>
      <w:lvlJc w:val="left"/>
      <w:pPr>
        <w:ind w:left="360" w:hanging="360"/>
      </w:pPr>
      <w:rPr>
        <w:rFonts w:ascii="Arial" w:hAnsi="Arial" w:cs="Arial" w:hint="default"/>
        <w:b/>
        <w:bCs/>
        <w:color w:val="000000" w:themeColor="text1"/>
        <w:sz w:val="22"/>
        <w:u w:val="none"/>
      </w:rPr>
    </w:lvl>
    <w:lvl w:ilvl="1">
      <w:start w:val="1"/>
      <w:numFmt w:val="decimal"/>
      <w:lvlText w:val="%1.%2."/>
      <w:lvlJc w:val="left"/>
      <w:pPr>
        <w:ind w:left="360" w:hanging="360"/>
      </w:pPr>
      <w:rPr>
        <w:rFonts w:ascii="Arial" w:hAnsi="Arial" w:cs="Arial" w:hint="default"/>
        <w:b/>
        <w:bCs/>
        <w:color w:val="000000" w:themeColor="text1"/>
        <w:sz w:val="22"/>
        <w:u w:val="none"/>
      </w:rPr>
    </w:lvl>
    <w:lvl w:ilvl="2">
      <w:start w:val="1"/>
      <w:numFmt w:val="decimal"/>
      <w:lvlText w:val="%1.%2.%3."/>
      <w:lvlJc w:val="left"/>
      <w:pPr>
        <w:ind w:left="720" w:hanging="720"/>
      </w:pPr>
      <w:rPr>
        <w:rFonts w:ascii="Arial" w:hAnsi="Arial" w:cs="Arial" w:hint="default"/>
        <w:color w:val="D13438"/>
        <w:sz w:val="22"/>
        <w:u w:val="single"/>
      </w:rPr>
    </w:lvl>
    <w:lvl w:ilvl="3">
      <w:start w:val="1"/>
      <w:numFmt w:val="decimal"/>
      <w:lvlText w:val="%1.%2.%3.%4."/>
      <w:lvlJc w:val="left"/>
      <w:pPr>
        <w:ind w:left="720" w:hanging="720"/>
      </w:pPr>
      <w:rPr>
        <w:rFonts w:ascii="Arial" w:hAnsi="Arial" w:cs="Arial" w:hint="default"/>
        <w:color w:val="D13438"/>
        <w:sz w:val="22"/>
        <w:u w:val="single"/>
      </w:rPr>
    </w:lvl>
    <w:lvl w:ilvl="4">
      <w:start w:val="1"/>
      <w:numFmt w:val="decimal"/>
      <w:lvlText w:val="%1.%2.%3.%4.%5."/>
      <w:lvlJc w:val="left"/>
      <w:pPr>
        <w:ind w:left="1080" w:hanging="1080"/>
      </w:pPr>
      <w:rPr>
        <w:rFonts w:ascii="Arial" w:hAnsi="Arial" w:cs="Arial" w:hint="default"/>
        <w:color w:val="D13438"/>
        <w:sz w:val="22"/>
        <w:u w:val="single"/>
      </w:rPr>
    </w:lvl>
    <w:lvl w:ilvl="5">
      <w:start w:val="1"/>
      <w:numFmt w:val="decimal"/>
      <w:lvlText w:val="%1.%2.%3.%4.%5.%6."/>
      <w:lvlJc w:val="left"/>
      <w:pPr>
        <w:ind w:left="1080" w:hanging="1080"/>
      </w:pPr>
      <w:rPr>
        <w:rFonts w:ascii="Arial" w:hAnsi="Arial" w:cs="Arial" w:hint="default"/>
        <w:color w:val="D13438"/>
        <w:sz w:val="22"/>
        <w:u w:val="single"/>
      </w:rPr>
    </w:lvl>
    <w:lvl w:ilvl="6">
      <w:start w:val="1"/>
      <w:numFmt w:val="decimal"/>
      <w:lvlText w:val="%1.%2.%3.%4.%5.%6.%7."/>
      <w:lvlJc w:val="left"/>
      <w:pPr>
        <w:ind w:left="1080" w:hanging="1080"/>
      </w:pPr>
      <w:rPr>
        <w:rFonts w:ascii="Arial" w:hAnsi="Arial" w:cs="Arial" w:hint="default"/>
        <w:color w:val="D13438"/>
        <w:sz w:val="22"/>
        <w:u w:val="single"/>
      </w:rPr>
    </w:lvl>
    <w:lvl w:ilvl="7">
      <w:start w:val="1"/>
      <w:numFmt w:val="decimal"/>
      <w:lvlText w:val="%1.%2.%3.%4.%5.%6.%7.%8."/>
      <w:lvlJc w:val="left"/>
      <w:pPr>
        <w:ind w:left="1440" w:hanging="1440"/>
      </w:pPr>
      <w:rPr>
        <w:rFonts w:ascii="Arial" w:hAnsi="Arial" w:cs="Arial" w:hint="default"/>
        <w:color w:val="D13438"/>
        <w:sz w:val="22"/>
        <w:u w:val="single"/>
      </w:rPr>
    </w:lvl>
    <w:lvl w:ilvl="8">
      <w:start w:val="1"/>
      <w:numFmt w:val="decimal"/>
      <w:lvlText w:val="%1.%2.%3.%4.%5.%6.%7.%8.%9."/>
      <w:lvlJc w:val="left"/>
      <w:pPr>
        <w:ind w:left="1440" w:hanging="1440"/>
      </w:pPr>
      <w:rPr>
        <w:rFonts w:ascii="Arial" w:hAnsi="Arial" w:cs="Arial" w:hint="default"/>
        <w:color w:val="D13438"/>
        <w:sz w:val="22"/>
        <w:u w:val="single"/>
      </w:rPr>
    </w:lvl>
  </w:abstractNum>
  <w:abstractNum w:abstractNumId="85" w15:restartNumberingAfterBreak="0">
    <w:nsid w:val="460334B7"/>
    <w:multiLevelType w:val="hybridMultilevel"/>
    <w:tmpl w:val="C8E6D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A615AD"/>
    <w:multiLevelType w:val="hybridMultilevel"/>
    <w:tmpl w:val="8714B512"/>
    <w:lvl w:ilvl="0" w:tplc="D486D8B4">
      <w:start w:val="4"/>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124556"/>
    <w:multiLevelType w:val="hybridMultilevel"/>
    <w:tmpl w:val="6E1A5E06"/>
    <w:lvl w:ilvl="0" w:tplc="812042EA">
      <w:start w:val="1"/>
      <w:numFmt w:val="lowerLetter"/>
      <w:lvlText w:val="%1)"/>
      <w:lvlJc w:val="left"/>
      <w:pPr>
        <w:ind w:left="1854" w:hanging="360"/>
      </w:pPr>
      <w:rPr>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47512048"/>
    <w:multiLevelType w:val="hybridMultilevel"/>
    <w:tmpl w:val="B8F40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454256"/>
    <w:multiLevelType w:val="multilevel"/>
    <w:tmpl w:val="5C464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8A827FA"/>
    <w:multiLevelType w:val="hybridMultilevel"/>
    <w:tmpl w:val="2F9CEA60"/>
    <w:lvl w:ilvl="0" w:tplc="58F2CF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6038C2"/>
    <w:multiLevelType w:val="hybridMultilevel"/>
    <w:tmpl w:val="38D25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49AD43B8"/>
    <w:multiLevelType w:val="hybridMultilevel"/>
    <w:tmpl w:val="2C60E3A2"/>
    <w:lvl w:ilvl="0" w:tplc="304EA46C">
      <w:start w:val="1"/>
      <w:numFmt w:val="upperRoman"/>
      <w:lvlText w:val="%1."/>
      <w:lvlJc w:val="left"/>
      <w:pPr>
        <w:ind w:left="720" w:hanging="720"/>
      </w:pPr>
      <w:rPr>
        <w:rFonts w:hint="default"/>
        <w:b/>
        <w:bCs/>
        <w:sz w:val="24"/>
        <w:szCs w:val="24"/>
      </w:rPr>
    </w:lvl>
    <w:lvl w:ilvl="1" w:tplc="D3063AD8">
      <w:start w:val="1"/>
      <w:numFmt w:val="decimal"/>
      <w:lvlText w:val="%2)"/>
      <w:lvlJc w:val="left"/>
      <w:pPr>
        <w:ind w:left="1779" w:hanging="360"/>
      </w:pPr>
      <w:rPr>
        <w:rFonts w:ascii="Arial" w:eastAsia="Times New Roman" w:hAnsi="Arial" w:cs="Arial" w:hint="default"/>
        <w:b/>
        <w:sz w:val="22"/>
        <w:szCs w:val="20"/>
      </w:rPr>
    </w:lvl>
    <w:lvl w:ilvl="2" w:tplc="70FAC474">
      <w:start w:val="1"/>
      <w:numFmt w:val="lowerLetter"/>
      <w:lvlText w:val="%3)"/>
      <w:lvlJc w:val="left"/>
      <w:pPr>
        <w:ind w:left="2624" w:hanging="360"/>
      </w:pPr>
      <w:rPr>
        <w:rFonts w:hint="default"/>
      </w:rPr>
    </w:lvl>
    <w:lvl w:ilvl="3" w:tplc="CAACD084">
      <w:start w:val="1"/>
      <w:numFmt w:val="decimal"/>
      <w:lvlText w:val="%4."/>
      <w:lvlJc w:val="left"/>
      <w:pPr>
        <w:ind w:left="3164" w:hanging="360"/>
      </w:pPr>
      <w:rPr>
        <w:b w:val="0"/>
        <w:bCs/>
        <w:sz w:val="22"/>
        <w:szCs w:val="22"/>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D94029C6">
      <w:start w:val="1"/>
      <w:numFmt w:val="decimal"/>
      <w:lvlText w:val="%7."/>
      <w:lvlJc w:val="left"/>
      <w:pPr>
        <w:ind w:left="2913" w:hanging="360"/>
      </w:pPr>
      <w:rPr>
        <w:b w:val="0"/>
        <w:bCs w:val="0"/>
        <w:color w:val="auto"/>
        <w:sz w:val="22"/>
        <w:szCs w:val="20"/>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4A0D0618"/>
    <w:multiLevelType w:val="hybridMultilevel"/>
    <w:tmpl w:val="E97CF068"/>
    <w:lvl w:ilvl="0" w:tplc="9D96ED7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4" w15:restartNumberingAfterBreak="0">
    <w:nsid w:val="4A252653"/>
    <w:multiLevelType w:val="hybridMultilevel"/>
    <w:tmpl w:val="06403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DC0C82"/>
    <w:multiLevelType w:val="hybridMultilevel"/>
    <w:tmpl w:val="C9DECD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4B1B7D80"/>
    <w:multiLevelType w:val="hybridMultilevel"/>
    <w:tmpl w:val="B986C4C2"/>
    <w:lvl w:ilvl="0" w:tplc="9D96ED7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B8C7E26"/>
    <w:multiLevelType w:val="multilevel"/>
    <w:tmpl w:val="88B618A4"/>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8" w15:restartNumberingAfterBreak="0">
    <w:nsid w:val="4C3E369C"/>
    <w:multiLevelType w:val="hybridMultilevel"/>
    <w:tmpl w:val="B6682482"/>
    <w:lvl w:ilvl="0" w:tplc="F3EE9676">
      <w:start w:val="1"/>
      <w:numFmt w:val="decimal"/>
      <w:lvlText w:val="%1)"/>
      <w:lvlJc w:val="left"/>
      <w:pPr>
        <w:ind w:left="1069" w:hanging="360"/>
      </w:pPr>
      <w:rPr>
        <w:rFonts w:ascii="Arial" w:eastAsia="Times New Roman" w:hAnsi="Arial" w:cs="Arial"/>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4CE079B6"/>
    <w:multiLevelType w:val="hybridMultilevel"/>
    <w:tmpl w:val="8F4A8E90"/>
    <w:lvl w:ilvl="0" w:tplc="D65C0278">
      <w:start w:val="1"/>
      <w:numFmt w:val="decimal"/>
      <w:lvlText w:val="%1."/>
      <w:lvlJc w:val="left"/>
      <w:pPr>
        <w:ind w:left="643" w:hanging="360"/>
      </w:pPr>
      <w:rPr>
        <w:rFonts w:hint="default"/>
        <w:b w:val="0"/>
        <w:bCs/>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0" w15:restartNumberingAfterBreak="0">
    <w:nsid w:val="4F3327E1"/>
    <w:multiLevelType w:val="multilevel"/>
    <w:tmpl w:val="5C5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116122A"/>
    <w:multiLevelType w:val="hybridMultilevel"/>
    <w:tmpl w:val="F198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1880423"/>
    <w:multiLevelType w:val="hybridMultilevel"/>
    <w:tmpl w:val="8FD44376"/>
    <w:lvl w:ilvl="0" w:tplc="68249F1E">
      <w:start w:val="1"/>
      <w:numFmt w:val="decimal"/>
      <w:lvlText w:val="%1."/>
      <w:lvlJc w:val="left"/>
      <w:pPr>
        <w:ind w:left="5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61C5E1E">
      <w:start w:val="1"/>
      <w:numFmt w:val="lowerLetter"/>
      <w:lvlText w:val="%2."/>
      <w:lvlJc w:val="left"/>
      <w:pPr>
        <w:ind w:left="8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AAE246EC">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52AAC6">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44329E">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8CD7BC">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322C3C">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0C1184">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7E20F0">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52055AEE"/>
    <w:multiLevelType w:val="multilevel"/>
    <w:tmpl w:val="2A485F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2194108"/>
    <w:multiLevelType w:val="multilevel"/>
    <w:tmpl w:val="395ABB3A"/>
    <w:lvl w:ilvl="0">
      <w:start w:val="2"/>
      <w:numFmt w:val="decimal"/>
      <w:lvlText w:val="%1."/>
      <w:lvlJc w:val="left"/>
      <w:pPr>
        <w:ind w:left="360" w:hanging="36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05" w15:restartNumberingAfterBreak="0">
    <w:nsid w:val="52E438EB"/>
    <w:multiLevelType w:val="hybridMultilevel"/>
    <w:tmpl w:val="9DBA9736"/>
    <w:lvl w:ilvl="0" w:tplc="7E5C166C">
      <w:start w:val="1"/>
      <w:numFmt w:val="decimal"/>
      <w:lvlText w:val="%1."/>
      <w:lvlJc w:val="left"/>
      <w:pPr>
        <w:ind w:left="1778" w:hanging="360"/>
      </w:pPr>
      <w:rPr>
        <w:b w:val="0"/>
        <w:bCs/>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6" w15:restartNumberingAfterBreak="0">
    <w:nsid w:val="5329098F"/>
    <w:multiLevelType w:val="multilevel"/>
    <w:tmpl w:val="C1A6A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51F4D32"/>
    <w:multiLevelType w:val="hybridMultilevel"/>
    <w:tmpl w:val="713C7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D57DB1"/>
    <w:multiLevelType w:val="hybridMultilevel"/>
    <w:tmpl w:val="E724E984"/>
    <w:lvl w:ilvl="0" w:tplc="1DC8F6CE">
      <w:start w:val="1"/>
      <w:numFmt w:val="decimal"/>
      <w:lvlText w:val="%1."/>
      <w:lvlJc w:val="left"/>
      <w:pPr>
        <w:ind w:left="44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EBE5B10">
      <w:start w:val="1"/>
      <w:numFmt w:val="lowerLetter"/>
      <w:lvlText w:val="%2"/>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08B9E">
      <w:start w:val="1"/>
      <w:numFmt w:val="lowerRoman"/>
      <w:lvlText w:val="%3"/>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E61BC">
      <w:start w:val="1"/>
      <w:numFmt w:val="decimal"/>
      <w:lvlText w:val="%4"/>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CE232">
      <w:start w:val="1"/>
      <w:numFmt w:val="lowerLetter"/>
      <w:lvlText w:val="%5"/>
      <w:lvlJc w:val="left"/>
      <w:pPr>
        <w:ind w:left="3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8657E">
      <w:start w:val="1"/>
      <w:numFmt w:val="lowerRoman"/>
      <w:lvlText w:val="%6"/>
      <w:lvlJc w:val="left"/>
      <w:pPr>
        <w:ind w:left="4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2977E">
      <w:start w:val="1"/>
      <w:numFmt w:val="decimal"/>
      <w:lvlText w:val="%7"/>
      <w:lvlJc w:val="left"/>
      <w:pPr>
        <w:ind w:left="4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815DE">
      <w:start w:val="1"/>
      <w:numFmt w:val="lowerLetter"/>
      <w:lvlText w:val="%8"/>
      <w:lvlJc w:val="left"/>
      <w:pPr>
        <w:ind w:left="5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4DEE2">
      <w:start w:val="1"/>
      <w:numFmt w:val="lowerRoman"/>
      <w:lvlText w:val="%9"/>
      <w:lvlJc w:val="left"/>
      <w:pPr>
        <w:ind w:left="6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6EB4C1C"/>
    <w:multiLevelType w:val="multilevel"/>
    <w:tmpl w:val="FBD811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57F06C09"/>
    <w:multiLevelType w:val="hybridMultilevel"/>
    <w:tmpl w:val="D1288C1C"/>
    <w:lvl w:ilvl="0" w:tplc="BA56E43E">
      <w:start w:val="1"/>
      <w:numFmt w:val="decimal"/>
      <w:lvlText w:val="%1."/>
      <w:lvlJc w:val="left"/>
      <w:pPr>
        <w:ind w:left="5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8486DD0">
      <w:start w:val="1"/>
      <w:numFmt w:val="lowerLetter"/>
      <w:lvlText w:val="%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82E546">
      <w:start w:val="1"/>
      <w:numFmt w:val="lowerRoman"/>
      <w:lvlText w:val="%3"/>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6A902">
      <w:start w:val="1"/>
      <w:numFmt w:val="decimal"/>
      <w:lvlText w:val="%4"/>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0A988">
      <w:start w:val="1"/>
      <w:numFmt w:val="lowerLetter"/>
      <w:lvlText w:val="%5"/>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EECD0">
      <w:start w:val="1"/>
      <w:numFmt w:val="lowerRoman"/>
      <w:lvlText w:val="%6"/>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E38F6">
      <w:start w:val="1"/>
      <w:numFmt w:val="decimal"/>
      <w:lvlText w:val="%7"/>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AFD60">
      <w:start w:val="1"/>
      <w:numFmt w:val="lowerLetter"/>
      <w:lvlText w:val="%8"/>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AC630">
      <w:start w:val="1"/>
      <w:numFmt w:val="lowerRoman"/>
      <w:lvlText w:val="%9"/>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88A61C7"/>
    <w:multiLevelType w:val="multilevel"/>
    <w:tmpl w:val="C0F4D1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598C1850"/>
    <w:multiLevelType w:val="multilevel"/>
    <w:tmpl w:val="37BE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59ED136A"/>
    <w:multiLevelType w:val="hybridMultilevel"/>
    <w:tmpl w:val="18329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B80005"/>
    <w:multiLevelType w:val="hybridMultilevel"/>
    <w:tmpl w:val="BCE072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D30F48"/>
    <w:multiLevelType w:val="hybridMultilevel"/>
    <w:tmpl w:val="43A8E750"/>
    <w:lvl w:ilvl="0" w:tplc="71287690">
      <w:start w:val="4"/>
      <w:numFmt w:val="decimal"/>
      <w:lvlText w:val="%1)"/>
      <w:lvlJc w:val="left"/>
      <w:pPr>
        <w:ind w:left="360" w:hanging="360"/>
      </w:pPr>
      <w:rPr>
        <w:rFonts w:ascii="Arial" w:hAnsi="Arial" w:cs="Arial" w:hint="default"/>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0B0A58"/>
    <w:multiLevelType w:val="multilevel"/>
    <w:tmpl w:val="E1F87644"/>
    <w:styleLink w:val="StylKonspektynumerowane"/>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5B260B0D"/>
    <w:multiLevelType w:val="hybridMultilevel"/>
    <w:tmpl w:val="ECDA0A7E"/>
    <w:lvl w:ilvl="0" w:tplc="E3B2AB2A">
      <w:start w:val="1"/>
      <w:numFmt w:val="lowerLetter"/>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E384EBB"/>
    <w:multiLevelType w:val="hybridMultilevel"/>
    <w:tmpl w:val="2C9E28B4"/>
    <w:lvl w:ilvl="0" w:tplc="DFD8148A">
      <w:start w:val="1"/>
      <w:numFmt w:val="decimal"/>
      <w:lvlText w:val="%1."/>
      <w:lvlJc w:val="left"/>
      <w:pPr>
        <w:ind w:left="786" w:hanging="360"/>
      </w:pPr>
      <w:rPr>
        <w:rFonts w:ascii="Arial" w:eastAsia="Arial" w:hAnsi="Arial" w:cs="Arial"/>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0" w15:restartNumberingAfterBreak="0">
    <w:nsid w:val="5E970691"/>
    <w:multiLevelType w:val="multilevel"/>
    <w:tmpl w:val="4E60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5EB80B57"/>
    <w:multiLevelType w:val="multilevel"/>
    <w:tmpl w:val="7A72F8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5EF22ABD"/>
    <w:multiLevelType w:val="hybridMultilevel"/>
    <w:tmpl w:val="DCD2048C"/>
    <w:lvl w:ilvl="0" w:tplc="E0AA91F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FA63647"/>
    <w:multiLevelType w:val="hybridMultilevel"/>
    <w:tmpl w:val="ECA898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0DE6A59"/>
    <w:multiLevelType w:val="hybridMultilevel"/>
    <w:tmpl w:val="2A3A36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61181568"/>
    <w:multiLevelType w:val="hybridMultilevel"/>
    <w:tmpl w:val="40CAF206"/>
    <w:lvl w:ilvl="0" w:tplc="9A52E3C0">
      <w:start w:val="1"/>
      <w:numFmt w:val="decimal"/>
      <w:lvlText w:val="%1."/>
      <w:lvlJc w:val="left"/>
      <w:pPr>
        <w:ind w:left="58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A4C8E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2657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E059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5AC8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5630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7A35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AEB8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305C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20069FB"/>
    <w:multiLevelType w:val="multilevel"/>
    <w:tmpl w:val="19ECC5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7" w15:restartNumberingAfterBreak="0">
    <w:nsid w:val="622A40A1"/>
    <w:multiLevelType w:val="hybridMultilevel"/>
    <w:tmpl w:val="3840616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8"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9" w15:restartNumberingAfterBreak="0">
    <w:nsid w:val="64A3183C"/>
    <w:multiLevelType w:val="hybridMultilevel"/>
    <w:tmpl w:val="42D2C218"/>
    <w:lvl w:ilvl="0" w:tplc="C3FA09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7031FE7"/>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85D7492"/>
    <w:multiLevelType w:val="hybridMultilevel"/>
    <w:tmpl w:val="B1AC8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8DB5B64"/>
    <w:multiLevelType w:val="multilevel"/>
    <w:tmpl w:val="C7BCF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6971720A"/>
    <w:multiLevelType w:val="hybridMultilevel"/>
    <w:tmpl w:val="605C3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A2267F6"/>
    <w:multiLevelType w:val="multilevel"/>
    <w:tmpl w:val="23747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A480F4D"/>
    <w:multiLevelType w:val="multilevel"/>
    <w:tmpl w:val="62724E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6D800576"/>
    <w:multiLevelType w:val="multilevel"/>
    <w:tmpl w:val="3DE62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7" w15:restartNumberingAfterBreak="0">
    <w:nsid w:val="6F2647EE"/>
    <w:multiLevelType w:val="hybridMultilevel"/>
    <w:tmpl w:val="FE6656A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FD47768"/>
    <w:multiLevelType w:val="hybridMultilevel"/>
    <w:tmpl w:val="28186B3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148287B"/>
    <w:multiLevelType w:val="multilevel"/>
    <w:tmpl w:val="765AEED6"/>
    <w:lvl w:ilvl="0">
      <w:start w:val="1"/>
      <w:numFmt w:val="decimal"/>
      <w:lvlText w:val="%1."/>
      <w:lvlJc w:val="left"/>
      <w:pPr>
        <w:tabs>
          <w:tab w:val="num" w:pos="1280"/>
        </w:tabs>
        <w:ind w:left="2552" w:firstLine="0"/>
      </w:pPr>
      <w:rPr>
        <w:rFonts w:ascii="Arial" w:eastAsia="Cambria" w:hAnsi="Arial" w:cs="Arial" w:hint="default"/>
        <w:b w:val="0"/>
        <w:i w:val="0"/>
        <w:strike w:val="0"/>
        <w:dstrike w:val="0"/>
        <w:color w:val="000000"/>
        <w:position w:val="0"/>
        <w:sz w:val="22"/>
        <w:szCs w:val="22"/>
        <w:u w:val="none" w:color="000000"/>
        <w:effect w:val="none"/>
        <w:vertAlign w:val="baseline"/>
      </w:rPr>
    </w:lvl>
    <w:lvl w:ilvl="1">
      <w:start w:val="1"/>
      <w:numFmt w:val="decimal"/>
      <w:lvlText w:val="%2)"/>
      <w:lvlJc w:val="left"/>
      <w:pPr>
        <w:tabs>
          <w:tab w:val="num" w:pos="1409"/>
        </w:tabs>
        <w:ind w:left="2840" w:firstLine="0"/>
      </w:pPr>
      <w:rPr>
        <w:rFonts w:ascii="Arial" w:eastAsia="Calibri" w:hAnsi="Arial" w:cs="Arial" w:hint="default"/>
        <w:b w:val="0"/>
        <w:i w:val="0"/>
        <w:strike w:val="0"/>
        <w:dstrike w:val="0"/>
        <w:color w:val="000000"/>
        <w:position w:val="0"/>
        <w:sz w:val="22"/>
        <w:szCs w:val="22"/>
        <w:u w:val="none" w:color="000000"/>
        <w:effect w:val="none"/>
        <w:vertAlign w:val="baseline"/>
      </w:rPr>
    </w:lvl>
    <w:lvl w:ilvl="2">
      <w:start w:val="1"/>
      <w:numFmt w:val="lowerRoman"/>
      <w:lvlText w:val="%3"/>
      <w:lvlJc w:val="left"/>
      <w:pPr>
        <w:tabs>
          <w:tab w:val="num" w:pos="1280"/>
        </w:tabs>
        <w:ind w:left="2755" w:firstLine="0"/>
      </w:pPr>
      <w:rPr>
        <w:rFonts w:ascii="Calibri" w:eastAsia="Calibri" w:hAnsi="Calibri" w:cs="Calibri"/>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1280"/>
        </w:tabs>
        <w:ind w:left="3475" w:firstLine="0"/>
      </w:pPr>
      <w:rPr>
        <w:rFonts w:ascii="Calibri" w:eastAsia="Calibri" w:hAnsi="Calibri" w:cs="Calibri"/>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1280"/>
        </w:tabs>
        <w:ind w:left="4195" w:firstLine="0"/>
      </w:pPr>
      <w:rPr>
        <w:rFonts w:ascii="Calibri" w:eastAsia="Calibri" w:hAnsi="Calibri" w:cs="Calibri"/>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1280"/>
        </w:tabs>
        <w:ind w:left="4915" w:firstLine="0"/>
      </w:pPr>
      <w:rPr>
        <w:rFonts w:ascii="Calibri" w:eastAsia="Calibri" w:hAnsi="Calibri" w:cs="Calibri"/>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1280"/>
        </w:tabs>
        <w:ind w:left="5635" w:firstLine="0"/>
      </w:pPr>
      <w:rPr>
        <w:rFonts w:ascii="Calibri" w:eastAsia="Calibri" w:hAnsi="Calibri" w:cs="Calibri"/>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1280"/>
        </w:tabs>
        <w:ind w:left="6355" w:firstLine="0"/>
      </w:pPr>
      <w:rPr>
        <w:rFonts w:ascii="Calibri" w:eastAsia="Calibri" w:hAnsi="Calibri" w:cs="Calibri"/>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1280"/>
        </w:tabs>
        <w:ind w:left="7075" w:firstLine="0"/>
      </w:pPr>
      <w:rPr>
        <w:rFonts w:ascii="Calibri" w:eastAsia="Calibri" w:hAnsi="Calibri" w:cs="Calibri"/>
        <w:b w:val="0"/>
        <w:i w:val="0"/>
        <w:strike w:val="0"/>
        <w:dstrike w:val="0"/>
        <w:color w:val="000000"/>
        <w:position w:val="0"/>
        <w:sz w:val="22"/>
        <w:szCs w:val="22"/>
        <w:u w:val="none" w:color="000000"/>
        <w:effect w:val="none"/>
        <w:vertAlign w:val="baseline"/>
      </w:rPr>
    </w:lvl>
  </w:abstractNum>
  <w:abstractNum w:abstractNumId="141" w15:restartNumberingAfterBreak="0">
    <w:nsid w:val="724B6FFF"/>
    <w:multiLevelType w:val="hybridMultilevel"/>
    <w:tmpl w:val="2D02F236"/>
    <w:lvl w:ilvl="0" w:tplc="CA525BBE">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25E5780"/>
    <w:multiLevelType w:val="multilevel"/>
    <w:tmpl w:val="3078D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2D17A17"/>
    <w:multiLevelType w:val="hybridMultilevel"/>
    <w:tmpl w:val="45F42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41F26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4A52B1A"/>
    <w:multiLevelType w:val="multilevel"/>
    <w:tmpl w:val="82DC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76737DCE"/>
    <w:multiLevelType w:val="hybridMultilevel"/>
    <w:tmpl w:val="2C6C753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7" w15:restartNumberingAfterBreak="0">
    <w:nsid w:val="76F323A8"/>
    <w:multiLevelType w:val="hybridMultilevel"/>
    <w:tmpl w:val="589843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8" w15:restartNumberingAfterBreak="0">
    <w:nsid w:val="77967DCB"/>
    <w:multiLevelType w:val="hybridMultilevel"/>
    <w:tmpl w:val="45482F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77986231"/>
    <w:multiLevelType w:val="hybridMultilevel"/>
    <w:tmpl w:val="89B8DED0"/>
    <w:lvl w:ilvl="0" w:tplc="82D212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0" w15:restartNumberingAfterBreak="0">
    <w:nsid w:val="779D1367"/>
    <w:multiLevelType w:val="hybridMultilevel"/>
    <w:tmpl w:val="C1DCC3E4"/>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1" w15:restartNumberingAfterBreak="0">
    <w:nsid w:val="784967E6"/>
    <w:multiLevelType w:val="multilevel"/>
    <w:tmpl w:val="758A8B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9E7574C"/>
    <w:multiLevelType w:val="hybridMultilevel"/>
    <w:tmpl w:val="8E3E7616"/>
    <w:lvl w:ilvl="0" w:tplc="85521AD0">
      <w:start w:val="1"/>
      <w:numFmt w:val="decimal"/>
      <w:lvlText w:val="%1)"/>
      <w:lvlJc w:val="left"/>
      <w:pPr>
        <w:ind w:left="900" w:hanging="360"/>
      </w:pPr>
      <w:rPr>
        <w:rFonts w:hint="default"/>
        <w:b w:val="0"/>
        <w:bCs/>
      </w:rPr>
    </w:lvl>
    <w:lvl w:ilvl="1" w:tplc="04150019" w:tentative="1">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3" w15:restartNumberingAfterBreak="0">
    <w:nsid w:val="7A601799"/>
    <w:multiLevelType w:val="hybridMultilevel"/>
    <w:tmpl w:val="EF4E380A"/>
    <w:lvl w:ilvl="0" w:tplc="5D6EB01C">
      <w:start w:val="1"/>
      <w:numFmt w:val="decimal"/>
      <w:lvlText w:val="%1."/>
      <w:lvlJc w:val="left"/>
      <w:pPr>
        <w:ind w:left="720" w:hanging="360"/>
      </w:pPr>
    </w:lvl>
    <w:lvl w:ilvl="1" w:tplc="A8265DD2">
      <w:start w:val="1"/>
      <w:numFmt w:val="decimal"/>
      <w:lvlText w:val="%2."/>
      <w:lvlJc w:val="left"/>
      <w:pPr>
        <w:ind w:left="720" w:hanging="360"/>
      </w:pPr>
    </w:lvl>
    <w:lvl w:ilvl="2" w:tplc="B5D8A67C">
      <w:start w:val="1"/>
      <w:numFmt w:val="decimal"/>
      <w:lvlText w:val="%3."/>
      <w:lvlJc w:val="left"/>
      <w:pPr>
        <w:ind w:left="720" w:hanging="360"/>
      </w:pPr>
    </w:lvl>
    <w:lvl w:ilvl="3" w:tplc="7422C394">
      <w:start w:val="1"/>
      <w:numFmt w:val="decimal"/>
      <w:lvlText w:val="%4."/>
      <w:lvlJc w:val="left"/>
      <w:pPr>
        <w:ind w:left="720" w:hanging="360"/>
      </w:pPr>
    </w:lvl>
    <w:lvl w:ilvl="4" w:tplc="B5540082">
      <w:start w:val="1"/>
      <w:numFmt w:val="decimal"/>
      <w:lvlText w:val="%5."/>
      <w:lvlJc w:val="left"/>
      <w:pPr>
        <w:ind w:left="720" w:hanging="360"/>
      </w:pPr>
    </w:lvl>
    <w:lvl w:ilvl="5" w:tplc="DBA60908">
      <w:start w:val="1"/>
      <w:numFmt w:val="decimal"/>
      <w:lvlText w:val="%6."/>
      <w:lvlJc w:val="left"/>
      <w:pPr>
        <w:ind w:left="720" w:hanging="360"/>
      </w:pPr>
    </w:lvl>
    <w:lvl w:ilvl="6" w:tplc="F3709966">
      <w:start w:val="1"/>
      <w:numFmt w:val="decimal"/>
      <w:lvlText w:val="%7."/>
      <w:lvlJc w:val="left"/>
      <w:pPr>
        <w:ind w:left="720" w:hanging="360"/>
      </w:pPr>
    </w:lvl>
    <w:lvl w:ilvl="7" w:tplc="526A416E">
      <w:start w:val="1"/>
      <w:numFmt w:val="decimal"/>
      <w:lvlText w:val="%8."/>
      <w:lvlJc w:val="left"/>
      <w:pPr>
        <w:ind w:left="720" w:hanging="360"/>
      </w:pPr>
    </w:lvl>
    <w:lvl w:ilvl="8" w:tplc="7730103E">
      <w:start w:val="1"/>
      <w:numFmt w:val="decimal"/>
      <w:lvlText w:val="%9."/>
      <w:lvlJc w:val="left"/>
      <w:pPr>
        <w:ind w:left="720" w:hanging="360"/>
      </w:pPr>
    </w:lvl>
  </w:abstractNum>
  <w:abstractNum w:abstractNumId="154" w15:restartNumberingAfterBreak="0">
    <w:nsid w:val="7A98703E"/>
    <w:multiLevelType w:val="hybridMultilevel"/>
    <w:tmpl w:val="05F043CE"/>
    <w:lvl w:ilvl="0" w:tplc="874E1B0E">
      <w:start w:val="1"/>
      <w:numFmt w:val="decimal"/>
      <w:lvlText w:val="%1."/>
      <w:lvlJc w:val="left"/>
      <w:pPr>
        <w:ind w:left="58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4B4D640">
      <w:start w:val="1"/>
      <w:numFmt w:val="decimal"/>
      <w:lvlText w:val="%2)"/>
      <w:lvlJc w:val="left"/>
      <w:pPr>
        <w:ind w:left="8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F652352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0861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A557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E2DA4">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C67D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C7B0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8F93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AB078AA"/>
    <w:multiLevelType w:val="hybridMultilevel"/>
    <w:tmpl w:val="7250E5D2"/>
    <w:lvl w:ilvl="0" w:tplc="567C3D1C">
      <w:start w:val="1"/>
      <w:numFmt w:val="decimal"/>
      <w:lvlText w:val="%1."/>
      <w:lvlJc w:val="left"/>
      <w:pPr>
        <w:ind w:left="57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6CC16E6">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85C08">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E95AE">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E8BC0">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CCA8E">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20706">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84092">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6D9EA">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B0C3FE1"/>
    <w:multiLevelType w:val="hybridMultilevel"/>
    <w:tmpl w:val="46940CAE"/>
    <w:lvl w:ilvl="0" w:tplc="079430B6">
      <w:start w:val="1"/>
      <w:numFmt w:val="decimal"/>
      <w:lvlText w:val="%1."/>
      <w:lvlJc w:val="left"/>
      <w:pPr>
        <w:ind w:left="3742" w:hanging="360"/>
      </w:pPr>
      <w:rPr>
        <w:rFonts w:hint="default"/>
      </w:rPr>
    </w:lvl>
    <w:lvl w:ilvl="1" w:tplc="04150019" w:tentative="1">
      <w:start w:val="1"/>
      <w:numFmt w:val="lowerLetter"/>
      <w:lvlText w:val="%2."/>
      <w:lvlJc w:val="left"/>
      <w:pPr>
        <w:ind w:left="4462" w:hanging="360"/>
      </w:pPr>
    </w:lvl>
    <w:lvl w:ilvl="2" w:tplc="0415001B" w:tentative="1">
      <w:start w:val="1"/>
      <w:numFmt w:val="lowerRoman"/>
      <w:lvlText w:val="%3."/>
      <w:lvlJc w:val="right"/>
      <w:pPr>
        <w:ind w:left="5182" w:hanging="180"/>
      </w:pPr>
    </w:lvl>
    <w:lvl w:ilvl="3" w:tplc="0415000F" w:tentative="1">
      <w:start w:val="1"/>
      <w:numFmt w:val="decimal"/>
      <w:lvlText w:val="%4."/>
      <w:lvlJc w:val="left"/>
      <w:pPr>
        <w:ind w:left="5902" w:hanging="360"/>
      </w:pPr>
    </w:lvl>
    <w:lvl w:ilvl="4" w:tplc="04150019" w:tentative="1">
      <w:start w:val="1"/>
      <w:numFmt w:val="lowerLetter"/>
      <w:lvlText w:val="%5."/>
      <w:lvlJc w:val="left"/>
      <w:pPr>
        <w:ind w:left="6622" w:hanging="360"/>
      </w:pPr>
    </w:lvl>
    <w:lvl w:ilvl="5" w:tplc="0415001B" w:tentative="1">
      <w:start w:val="1"/>
      <w:numFmt w:val="lowerRoman"/>
      <w:lvlText w:val="%6."/>
      <w:lvlJc w:val="right"/>
      <w:pPr>
        <w:ind w:left="7342" w:hanging="180"/>
      </w:pPr>
    </w:lvl>
    <w:lvl w:ilvl="6" w:tplc="0415000F" w:tentative="1">
      <w:start w:val="1"/>
      <w:numFmt w:val="decimal"/>
      <w:lvlText w:val="%7."/>
      <w:lvlJc w:val="left"/>
      <w:pPr>
        <w:ind w:left="8062" w:hanging="360"/>
      </w:pPr>
    </w:lvl>
    <w:lvl w:ilvl="7" w:tplc="04150019" w:tentative="1">
      <w:start w:val="1"/>
      <w:numFmt w:val="lowerLetter"/>
      <w:lvlText w:val="%8."/>
      <w:lvlJc w:val="left"/>
      <w:pPr>
        <w:ind w:left="8782" w:hanging="360"/>
      </w:pPr>
    </w:lvl>
    <w:lvl w:ilvl="8" w:tplc="0415001B" w:tentative="1">
      <w:start w:val="1"/>
      <w:numFmt w:val="lowerRoman"/>
      <w:lvlText w:val="%9."/>
      <w:lvlJc w:val="right"/>
      <w:pPr>
        <w:ind w:left="9502" w:hanging="180"/>
      </w:pPr>
    </w:lvl>
  </w:abstractNum>
  <w:abstractNum w:abstractNumId="157" w15:restartNumberingAfterBreak="0">
    <w:nsid w:val="7B7E51B2"/>
    <w:multiLevelType w:val="multilevel"/>
    <w:tmpl w:val="9F48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C6E6270"/>
    <w:multiLevelType w:val="multilevel"/>
    <w:tmpl w:val="762CE4FC"/>
    <w:lvl w:ilvl="0">
      <w:start w:val="4"/>
      <w:numFmt w:val="decimal"/>
      <w:lvlText w:val="%1."/>
      <w:lvlJc w:val="left"/>
      <w:pPr>
        <w:ind w:left="360" w:hanging="360"/>
      </w:pPr>
      <w:rPr>
        <w:rFonts w:ascii="Arial" w:eastAsia="Times New Roman" w:hAnsi="Arial" w:hint="default"/>
      </w:rPr>
    </w:lvl>
    <w:lvl w:ilvl="1">
      <w:start w:val="1"/>
      <w:numFmt w:val="decimal"/>
      <w:lvlText w:val="%1.%2."/>
      <w:lvlJc w:val="left"/>
      <w:pPr>
        <w:ind w:left="1571" w:hanging="720"/>
      </w:pPr>
      <w:rPr>
        <w:rFonts w:ascii="Arial" w:eastAsia="Times New Roman" w:hAnsi="Arial" w:hint="default"/>
      </w:rPr>
    </w:lvl>
    <w:lvl w:ilvl="2">
      <w:start w:val="1"/>
      <w:numFmt w:val="decimal"/>
      <w:lvlText w:val="%1.%2.%3."/>
      <w:lvlJc w:val="left"/>
      <w:pPr>
        <w:ind w:left="2782" w:hanging="1080"/>
      </w:pPr>
      <w:rPr>
        <w:rFonts w:ascii="Arial" w:eastAsia="Times New Roman" w:hAnsi="Arial" w:hint="default"/>
      </w:rPr>
    </w:lvl>
    <w:lvl w:ilvl="3">
      <w:start w:val="1"/>
      <w:numFmt w:val="decimal"/>
      <w:lvlText w:val="%1.%2.%3.%4."/>
      <w:lvlJc w:val="left"/>
      <w:pPr>
        <w:ind w:left="3993" w:hanging="1440"/>
      </w:pPr>
      <w:rPr>
        <w:rFonts w:ascii="Arial" w:eastAsia="Times New Roman" w:hAnsi="Arial" w:hint="default"/>
      </w:rPr>
    </w:lvl>
    <w:lvl w:ilvl="4">
      <w:start w:val="1"/>
      <w:numFmt w:val="decimal"/>
      <w:lvlText w:val="%1.%2.%3.%4.%5."/>
      <w:lvlJc w:val="left"/>
      <w:pPr>
        <w:ind w:left="4844" w:hanging="1440"/>
      </w:pPr>
      <w:rPr>
        <w:rFonts w:ascii="Arial" w:eastAsia="Times New Roman" w:hAnsi="Arial" w:hint="default"/>
      </w:rPr>
    </w:lvl>
    <w:lvl w:ilvl="5">
      <w:start w:val="1"/>
      <w:numFmt w:val="decimal"/>
      <w:lvlText w:val="%1.%2.%3.%4.%5.%6."/>
      <w:lvlJc w:val="left"/>
      <w:pPr>
        <w:ind w:left="6055" w:hanging="1800"/>
      </w:pPr>
      <w:rPr>
        <w:rFonts w:ascii="Arial" w:eastAsia="Times New Roman" w:hAnsi="Arial" w:hint="default"/>
      </w:rPr>
    </w:lvl>
    <w:lvl w:ilvl="6">
      <w:start w:val="1"/>
      <w:numFmt w:val="decimal"/>
      <w:lvlText w:val="%1.%2.%3.%4.%5.%6.%7."/>
      <w:lvlJc w:val="left"/>
      <w:pPr>
        <w:ind w:left="7266" w:hanging="2160"/>
      </w:pPr>
      <w:rPr>
        <w:rFonts w:ascii="Arial" w:eastAsia="Times New Roman" w:hAnsi="Arial" w:hint="default"/>
      </w:rPr>
    </w:lvl>
    <w:lvl w:ilvl="7">
      <w:start w:val="1"/>
      <w:numFmt w:val="decimal"/>
      <w:lvlText w:val="%1.%2.%3.%4.%5.%6.%7.%8."/>
      <w:lvlJc w:val="left"/>
      <w:pPr>
        <w:ind w:left="8477" w:hanging="2520"/>
      </w:pPr>
      <w:rPr>
        <w:rFonts w:ascii="Arial" w:eastAsia="Times New Roman" w:hAnsi="Arial" w:hint="default"/>
      </w:rPr>
    </w:lvl>
    <w:lvl w:ilvl="8">
      <w:start w:val="1"/>
      <w:numFmt w:val="decimal"/>
      <w:lvlText w:val="%1.%2.%3.%4.%5.%6.%7.%8.%9."/>
      <w:lvlJc w:val="left"/>
      <w:pPr>
        <w:ind w:left="9328" w:hanging="2520"/>
      </w:pPr>
      <w:rPr>
        <w:rFonts w:ascii="Arial" w:eastAsia="Times New Roman" w:hAnsi="Arial" w:hint="default"/>
      </w:rPr>
    </w:lvl>
  </w:abstractNum>
  <w:abstractNum w:abstractNumId="159" w15:restartNumberingAfterBreak="0">
    <w:nsid w:val="7EAF513E"/>
    <w:multiLevelType w:val="hybridMultilevel"/>
    <w:tmpl w:val="14F8E5E4"/>
    <w:lvl w:ilvl="0" w:tplc="C3844E66">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F8F55DF"/>
    <w:multiLevelType w:val="hybridMultilevel"/>
    <w:tmpl w:val="0A8014D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873662430">
    <w:abstractNumId w:val="66"/>
  </w:num>
  <w:num w:numId="2" w16cid:durableId="1855026964">
    <w:abstractNumId w:val="128"/>
  </w:num>
  <w:num w:numId="3" w16cid:durableId="121776018">
    <w:abstractNumId w:val="55"/>
  </w:num>
  <w:num w:numId="4" w16cid:durableId="935015772">
    <w:abstractNumId w:val="83"/>
  </w:num>
  <w:num w:numId="5" w16cid:durableId="1179587169">
    <w:abstractNumId w:val="82"/>
  </w:num>
  <w:num w:numId="6" w16cid:durableId="1094089535">
    <w:abstractNumId w:val="1"/>
  </w:num>
  <w:num w:numId="7" w16cid:durableId="1990015137">
    <w:abstractNumId w:val="0"/>
  </w:num>
  <w:num w:numId="8" w16cid:durableId="1237397086">
    <w:abstractNumId w:val="72"/>
  </w:num>
  <w:num w:numId="9" w16cid:durableId="217788407">
    <w:abstractNumId w:val="117"/>
  </w:num>
  <w:num w:numId="10" w16cid:durableId="1664352350">
    <w:abstractNumId w:val="41"/>
  </w:num>
  <w:num w:numId="11" w16cid:durableId="970986275">
    <w:abstractNumId w:val="10"/>
  </w:num>
  <w:num w:numId="12" w16cid:durableId="1209299018">
    <w:abstractNumId w:val="32"/>
  </w:num>
  <w:num w:numId="13" w16cid:durableId="448816072">
    <w:abstractNumId w:val="45"/>
  </w:num>
  <w:num w:numId="14" w16cid:durableId="821391776">
    <w:abstractNumId w:val="25"/>
  </w:num>
  <w:num w:numId="15" w16cid:durableId="1475217348">
    <w:abstractNumId w:val="118"/>
  </w:num>
  <w:num w:numId="16" w16cid:durableId="764379041">
    <w:abstractNumId w:val="129"/>
  </w:num>
  <w:num w:numId="17" w16cid:durableId="458687751">
    <w:abstractNumId w:val="143"/>
  </w:num>
  <w:num w:numId="18" w16cid:durableId="254873562">
    <w:abstractNumId w:val="126"/>
  </w:num>
  <w:num w:numId="19" w16cid:durableId="1259867140">
    <w:abstractNumId w:val="3"/>
  </w:num>
  <w:num w:numId="20" w16cid:durableId="778449773">
    <w:abstractNumId w:val="52"/>
  </w:num>
  <w:num w:numId="21" w16cid:durableId="217984439">
    <w:abstractNumId w:val="107"/>
  </w:num>
  <w:num w:numId="22" w16cid:durableId="65500160">
    <w:abstractNumId w:val="29"/>
  </w:num>
  <w:num w:numId="23" w16cid:durableId="23099784">
    <w:abstractNumId w:val="54"/>
  </w:num>
  <w:num w:numId="24" w16cid:durableId="1002120939">
    <w:abstractNumId w:val="92"/>
  </w:num>
  <w:num w:numId="25" w16cid:durableId="979073883">
    <w:abstractNumId w:val="99"/>
  </w:num>
  <w:num w:numId="26" w16cid:durableId="589966863">
    <w:abstractNumId w:val="46"/>
  </w:num>
  <w:num w:numId="27" w16cid:durableId="863127960">
    <w:abstractNumId w:val="141"/>
  </w:num>
  <w:num w:numId="28" w16cid:durableId="336808764">
    <w:abstractNumId w:val="150"/>
  </w:num>
  <w:num w:numId="29" w16cid:durableId="262109303">
    <w:abstractNumId w:val="27"/>
  </w:num>
  <w:num w:numId="30" w16cid:durableId="1076898611">
    <w:abstractNumId w:val="24"/>
  </w:num>
  <w:num w:numId="31" w16cid:durableId="186525121">
    <w:abstractNumId w:val="35"/>
  </w:num>
  <w:num w:numId="32" w16cid:durableId="89547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08086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339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6760437">
    <w:abstractNumId w:val="2"/>
  </w:num>
  <w:num w:numId="36" w16cid:durableId="1118136483">
    <w:abstractNumId w:val="30"/>
  </w:num>
  <w:num w:numId="37" w16cid:durableId="1040979566">
    <w:abstractNumId w:val="113"/>
  </w:num>
  <w:num w:numId="38" w16cid:durableId="823861457">
    <w:abstractNumId w:val="37"/>
  </w:num>
  <w:num w:numId="39" w16cid:durableId="447358009">
    <w:abstractNumId w:val="62"/>
  </w:num>
  <w:num w:numId="40" w16cid:durableId="1790665430">
    <w:abstractNumId w:val="159"/>
  </w:num>
  <w:num w:numId="41" w16cid:durableId="45301018">
    <w:abstractNumId w:val="43"/>
  </w:num>
  <w:num w:numId="42" w16cid:durableId="1454128436">
    <w:abstractNumId w:val="71"/>
  </w:num>
  <w:num w:numId="43" w16cid:durableId="1123963851">
    <w:abstractNumId w:val="116"/>
  </w:num>
  <w:num w:numId="44" w16cid:durableId="1820221002">
    <w:abstractNumId w:val="104"/>
  </w:num>
  <w:num w:numId="45" w16cid:durableId="262494629">
    <w:abstractNumId w:val="74"/>
  </w:num>
  <w:num w:numId="46" w16cid:durableId="75325997">
    <w:abstractNumId w:val="156"/>
  </w:num>
  <w:num w:numId="47" w16cid:durableId="860556449">
    <w:abstractNumId w:val="154"/>
  </w:num>
  <w:num w:numId="48" w16cid:durableId="916599120">
    <w:abstractNumId w:val="5"/>
  </w:num>
  <w:num w:numId="49" w16cid:durableId="563949579">
    <w:abstractNumId w:val="105"/>
  </w:num>
  <w:num w:numId="50" w16cid:durableId="1658193499">
    <w:abstractNumId w:val="80"/>
  </w:num>
  <w:num w:numId="51" w16cid:durableId="228542416">
    <w:abstractNumId w:val="40"/>
  </w:num>
  <w:num w:numId="52" w16cid:durableId="1009334973">
    <w:abstractNumId w:val="160"/>
  </w:num>
  <w:num w:numId="53" w16cid:durableId="1186945246">
    <w:abstractNumId w:val="139"/>
  </w:num>
  <w:num w:numId="54" w16cid:durableId="172261102">
    <w:abstractNumId w:val="115"/>
  </w:num>
  <w:num w:numId="55" w16cid:durableId="1129931081">
    <w:abstractNumId w:val="14"/>
  </w:num>
  <w:num w:numId="56" w16cid:durableId="846560977">
    <w:abstractNumId w:val="86"/>
  </w:num>
  <w:num w:numId="57" w16cid:durableId="1178274537">
    <w:abstractNumId w:val="94"/>
  </w:num>
  <w:num w:numId="58" w16cid:durableId="1723402165">
    <w:abstractNumId w:val="123"/>
  </w:num>
  <w:num w:numId="59" w16cid:durableId="1124423660">
    <w:abstractNumId w:val="95"/>
  </w:num>
  <w:num w:numId="60" w16cid:durableId="46074398">
    <w:abstractNumId w:val="20"/>
  </w:num>
  <w:num w:numId="61" w16cid:durableId="157160194">
    <w:abstractNumId w:val="149"/>
  </w:num>
  <w:num w:numId="62" w16cid:durableId="592057057">
    <w:abstractNumId w:val="158"/>
  </w:num>
  <w:num w:numId="63" w16cid:durableId="649015722">
    <w:abstractNumId w:val="77"/>
  </w:num>
  <w:num w:numId="64" w16cid:durableId="374891597">
    <w:abstractNumId w:val="49"/>
  </w:num>
  <w:num w:numId="65" w16cid:durableId="1519394559">
    <w:abstractNumId w:val="87"/>
  </w:num>
  <w:num w:numId="66" w16cid:durableId="1544058502">
    <w:abstractNumId w:val="73"/>
  </w:num>
  <w:num w:numId="67" w16cid:durableId="853031982">
    <w:abstractNumId w:val="138"/>
  </w:num>
  <w:num w:numId="68" w16cid:durableId="714617819">
    <w:abstractNumId w:val="15"/>
  </w:num>
  <w:num w:numId="69" w16cid:durableId="1782648845">
    <w:abstractNumId w:val="147"/>
  </w:num>
  <w:num w:numId="70" w16cid:durableId="1943223827">
    <w:abstractNumId w:val="11"/>
  </w:num>
  <w:num w:numId="71" w16cid:durableId="1292205503">
    <w:abstractNumId w:val="63"/>
  </w:num>
  <w:num w:numId="72" w16cid:durableId="475486869">
    <w:abstractNumId w:val="23"/>
  </w:num>
  <w:num w:numId="73" w16cid:durableId="2019044040">
    <w:abstractNumId w:val="64"/>
  </w:num>
  <w:num w:numId="74" w16cid:durableId="1375227596">
    <w:abstractNumId w:val="8"/>
  </w:num>
  <w:num w:numId="75" w16cid:durableId="1676423149">
    <w:abstractNumId w:val="7"/>
  </w:num>
  <w:num w:numId="76" w16cid:durableId="865097413">
    <w:abstractNumId w:val="36"/>
  </w:num>
  <w:num w:numId="77" w16cid:durableId="1045105499">
    <w:abstractNumId w:val="12"/>
  </w:num>
  <w:num w:numId="78" w16cid:durableId="823736556">
    <w:abstractNumId w:val="155"/>
  </w:num>
  <w:num w:numId="79" w16cid:durableId="659161801">
    <w:abstractNumId w:val="79"/>
  </w:num>
  <w:num w:numId="80" w16cid:durableId="1875117002">
    <w:abstractNumId w:val="108"/>
  </w:num>
  <w:num w:numId="81" w16cid:durableId="1583760323">
    <w:abstractNumId w:val="6"/>
  </w:num>
  <w:num w:numId="82" w16cid:durableId="1750807657">
    <w:abstractNumId w:val="125"/>
  </w:num>
  <w:num w:numId="83" w16cid:durableId="2091349647">
    <w:abstractNumId w:val="102"/>
  </w:num>
  <w:num w:numId="84" w16cid:durableId="2041272299">
    <w:abstractNumId w:val="18"/>
  </w:num>
  <w:num w:numId="85" w16cid:durableId="2069259334">
    <w:abstractNumId w:val="110"/>
  </w:num>
  <w:num w:numId="86" w16cid:durableId="1287812453">
    <w:abstractNumId w:val="47"/>
  </w:num>
  <w:num w:numId="87" w16cid:durableId="1455716455">
    <w:abstractNumId w:val="48"/>
  </w:num>
  <w:num w:numId="88" w16cid:durableId="1870144875">
    <w:abstractNumId w:val="13"/>
  </w:num>
  <w:num w:numId="89" w16cid:durableId="1559702635">
    <w:abstractNumId w:val="144"/>
  </w:num>
  <w:num w:numId="90" w16cid:durableId="1563638160">
    <w:abstractNumId w:val="21"/>
  </w:num>
  <w:num w:numId="91" w16cid:durableId="613485800">
    <w:abstractNumId w:val="127"/>
  </w:num>
  <w:num w:numId="92" w16cid:durableId="1578632400">
    <w:abstractNumId w:val="61"/>
  </w:num>
  <w:num w:numId="93" w16cid:durableId="1143110983">
    <w:abstractNumId w:val="101"/>
  </w:num>
  <w:num w:numId="94" w16cid:durableId="1365909754">
    <w:abstractNumId w:val="85"/>
  </w:num>
  <w:num w:numId="95" w16cid:durableId="1478493949">
    <w:abstractNumId w:val="122"/>
  </w:num>
  <w:num w:numId="96" w16cid:durableId="1338919762">
    <w:abstractNumId w:val="44"/>
  </w:num>
  <w:num w:numId="97" w16cid:durableId="1160585079">
    <w:abstractNumId w:val="131"/>
  </w:num>
  <w:num w:numId="98" w16cid:durableId="1314870228">
    <w:abstractNumId w:val="130"/>
  </w:num>
  <w:num w:numId="99" w16cid:durableId="754788733">
    <w:abstractNumId w:val="88"/>
  </w:num>
  <w:num w:numId="100" w16cid:durableId="1288394698">
    <w:abstractNumId w:val="22"/>
  </w:num>
  <w:num w:numId="101" w16cid:durableId="800151354">
    <w:abstractNumId w:val="124"/>
  </w:num>
  <w:num w:numId="102" w16cid:durableId="99615116">
    <w:abstractNumId w:val="114"/>
  </w:num>
  <w:num w:numId="103" w16cid:durableId="261258133">
    <w:abstractNumId w:val="26"/>
  </w:num>
  <w:num w:numId="104" w16cid:durableId="1180850654">
    <w:abstractNumId w:val="146"/>
  </w:num>
  <w:num w:numId="105" w16cid:durableId="1439059410">
    <w:abstractNumId w:val="148"/>
  </w:num>
  <w:num w:numId="106" w16cid:durableId="1193570690">
    <w:abstractNumId w:val="60"/>
  </w:num>
  <w:num w:numId="107" w16cid:durableId="1784686251">
    <w:abstractNumId w:val="67"/>
  </w:num>
  <w:num w:numId="108" w16cid:durableId="2021276955">
    <w:abstractNumId w:val="152"/>
  </w:num>
  <w:num w:numId="109" w16cid:durableId="1154103156">
    <w:abstractNumId w:val="90"/>
  </w:num>
  <w:num w:numId="110" w16cid:durableId="197360785">
    <w:abstractNumId w:val="65"/>
  </w:num>
  <w:num w:numId="111" w16cid:durableId="1845515668">
    <w:abstractNumId w:val="109"/>
  </w:num>
  <w:num w:numId="112" w16cid:durableId="710762442">
    <w:abstractNumId w:val="56"/>
  </w:num>
  <w:num w:numId="113" w16cid:durableId="261228845">
    <w:abstractNumId w:val="4"/>
  </w:num>
  <w:num w:numId="114" w16cid:durableId="558132051">
    <w:abstractNumId w:val="112"/>
  </w:num>
  <w:num w:numId="115" w16cid:durableId="998270606">
    <w:abstractNumId w:val="157"/>
  </w:num>
  <w:num w:numId="116" w16cid:durableId="958999650">
    <w:abstractNumId w:val="134"/>
  </w:num>
  <w:num w:numId="117" w16cid:durableId="1060521262">
    <w:abstractNumId w:val="103"/>
  </w:num>
  <w:num w:numId="118" w16cid:durableId="1165705981">
    <w:abstractNumId w:val="69"/>
  </w:num>
  <w:num w:numId="119" w16cid:durableId="896865258">
    <w:abstractNumId w:val="53"/>
  </w:num>
  <w:num w:numId="120" w16cid:durableId="1065765205">
    <w:abstractNumId w:val="142"/>
  </w:num>
  <w:num w:numId="121" w16cid:durableId="1808161894">
    <w:abstractNumId w:val="106"/>
  </w:num>
  <w:num w:numId="122" w16cid:durableId="242685878">
    <w:abstractNumId w:val="78"/>
  </w:num>
  <w:num w:numId="123" w16cid:durableId="1577781251">
    <w:abstractNumId w:val="120"/>
  </w:num>
  <w:num w:numId="124" w16cid:durableId="1040979987">
    <w:abstractNumId w:val="70"/>
  </w:num>
  <w:num w:numId="125" w16cid:durableId="1949655266">
    <w:abstractNumId w:val="31"/>
  </w:num>
  <w:num w:numId="126" w16cid:durableId="754131835">
    <w:abstractNumId w:val="39"/>
  </w:num>
  <w:num w:numId="127" w16cid:durableId="410198649">
    <w:abstractNumId w:val="151"/>
  </w:num>
  <w:num w:numId="128" w16cid:durableId="1655795335">
    <w:abstractNumId w:val="50"/>
  </w:num>
  <w:num w:numId="129" w16cid:durableId="1770782919">
    <w:abstractNumId w:val="58"/>
  </w:num>
  <w:num w:numId="130" w16cid:durableId="898787425">
    <w:abstractNumId w:val="17"/>
  </w:num>
  <w:num w:numId="131" w16cid:durableId="672997435">
    <w:abstractNumId w:val="136"/>
  </w:num>
  <w:num w:numId="132" w16cid:durableId="261961424">
    <w:abstractNumId w:val="132"/>
  </w:num>
  <w:num w:numId="133" w16cid:durableId="302124267">
    <w:abstractNumId w:val="135"/>
  </w:num>
  <w:num w:numId="134" w16cid:durableId="1729303360">
    <w:abstractNumId w:val="121"/>
  </w:num>
  <w:num w:numId="135" w16cid:durableId="836191481">
    <w:abstractNumId w:val="111"/>
  </w:num>
  <w:num w:numId="136" w16cid:durableId="2121412113">
    <w:abstractNumId w:val="89"/>
  </w:num>
  <w:num w:numId="137" w16cid:durableId="697894464">
    <w:abstractNumId w:val="84"/>
  </w:num>
  <w:num w:numId="138" w16cid:durableId="1385326233">
    <w:abstractNumId w:val="68"/>
  </w:num>
  <w:num w:numId="139" w16cid:durableId="2037271858">
    <w:abstractNumId w:val="28"/>
  </w:num>
  <w:num w:numId="140" w16cid:durableId="419330119">
    <w:abstractNumId w:val="51"/>
  </w:num>
  <w:num w:numId="141" w16cid:durableId="1829666428">
    <w:abstractNumId w:val="9"/>
  </w:num>
  <w:num w:numId="142" w16cid:durableId="786895841">
    <w:abstractNumId w:val="97"/>
  </w:num>
  <w:num w:numId="143" w16cid:durableId="1749686841">
    <w:abstractNumId w:val="75"/>
  </w:num>
  <w:num w:numId="144" w16cid:durableId="992878230">
    <w:abstractNumId w:val="19"/>
  </w:num>
  <w:num w:numId="145" w16cid:durableId="1986884439">
    <w:abstractNumId w:val="57"/>
  </w:num>
  <w:num w:numId="146" w16cid:durableId="1327587068">
    <w:abstractNumId w:val="81"/>
  </w:num>
  <w:num w:numId="147" w16cid:durableId="971515354">
    <w:abstractNumId w:val="91"/>
  </w:num>
  <w:num w:numId="148" w16cid:durableId="514535659">
    <w:abstractNumId w:val="133"/>
  </w:num>
  <w:num w:numId="149" w16cid:durableId="627710193">
    <w:abstractNumId w:val="59"/>
  </w:num>
  <w:num w:numId="150" w16cid:durableId="1018971736">
    <w:abstractNumId w:val="145"/>
  </w:num>
  <w:num w:numId="151" w16cid:durableId="29956975">
    <w:abstractNumId w:val="100"/>
  </w:num>
  <w:num w:numId="152" w16cid:durableId="1215776573">
    <w:abstractNumId w:val="98"/>
  </w:num>
  <w:num w:numId="153" w16cid:durableId="21980878">
    <w:abstractNumId w:val="93"/>
  </w:num>
  <w:num w:numId="154" w16cid:durableId="1824469190">
    <w:abstractNumId w:val="96"/>
  </w:num>
  <w:num w:numId="155" w16cid:durableId="13100120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115904129">
    <w:abstractNumId w:val="153"/>
  </w:num>
  <w:num w:numId="157" w16cid:durableId="13936973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993530423">
    <w:abstractNumId w:val="16"/>
  </w:num>
  <w:num w:numId="159" w16cid:durableId="1970159672">
    <w:abstractNumId w:val="137"/>
  </w:num>
  <w:num w:numId="160" w16cid:durableId="908930531">
    <w:abstractNumId w:val="34"/>
  </w:num>
  <w:num w:numId="161" w16cid:durableId="254244628">
    <w:abstractNumId w:val="33"/>
  </w:num>
  <w:numIdMacAtCleanup w:val="1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wnicy NIKZ">
    <w15:presenceInfo w15:providerId="AD" w15:userId="S::prawnicy@nikz.pl::9a7435e6-ae9a-440b-80fd-4199b9354d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91"/>
    <w:rsid w:val="000114E3"/>
    <w:rsid w:val="00012226"/>
    <w:rsid w:val="00022174"/>
    <w:rsid w:val="00023CDF"/>
    <w:rsid w:val="00027D91"/>
    <w:rsid w:val="0004269F"/>
    <w:rsid w:val="00047F19"/>
    <w:rsid w:val="00052545"/>
    <w:rsid w:val="0007392F"/>
    <w:rsid w:val="0008142D"/>
    <w:rsid w:val="00081A15"/>
    <w:rsid w:val="00084D10"/>
    <w:rsid w:val="00091E4D"/>
    <w:rsid w:val="000A4398"/>
    <w:rsid w:val="000C5ACC"/>
    <w:rsid w:val="000D6736"/>
    <w:rsid w:val="000D6EFE"/>
    <w:rsid w:val="000E06C3"/>
    <w:rsid w:val="00101A18"/>
    <w:rsid w:val="00111397"/>
    <w:rsid w:val="00116FC0"/>
    <w:rsid w:val="00122608"/>
    <w:rsid w:val="00123A91"/>
    <w:rsid w:val="00127598"/>
    <w:rsid w:val="00131E3B"/>
    <w:rsid w:val="001428C7"/>
    <w:rsid w:val="001506E0"/>
    <w:rsid w:val="0016063B"/>
    <w:rsid w:val="0016302B"/>
    <w:rsid w:val="001646CD"/>
    <w:rsid w:val="00170AC0"/>
    <w:rsid w:val="001918CD"/>
    <w:rsid w:val="00191BEE"/>
    <w:rsid w:val="001A13F2"/>
    <w:rsid w:val="001E7D3F"/>
    <w:rsid w:val="001F20C9"/>
    <w:rsid w:val="001F7D9E"/>
    <w:rsid w:val="002035DB"/>
    <w:rsid w:val="002039CB"/>
    <w:rsid w:val="0023535D"/>
    <w:rsid w:val="00235DE2"/>
    <w:rsid w:val="0025080E"/>
    <w:rsid w:val="00267365"/>
    <w:rsid w:val="0028552F"/>
    <w:rsid w:val="002B24E5"/>
    <w:rsid w:val="002B2A3F"/>
    <w:rsid w:val="002B6C76"/>
    <w:rsid w:val="002B7B2A"/>
    <w:rsid w:val="002C09A2"/>
    <w:rsid w:val="002C7AF8"/>
    <w:rsid w:val="002D2B27"/>
    <w:rsid w:val="002E7894"/>
    <w:rsid w:val="002F6A28"/>
    <w:rsid w:val="0031283B"/>
    <w:rsid w:val="003156A7"/>
    <w:rsid w:val="00321CDB"/>
    <w:rsid w:val="00322821"/>
    <w:rsid w:val="00360A4E"/>
    <w:rsid w:val="00377520"/>
    <w:rsid w:val="003A22DE"/>
    <w:rsid w:val="003C79F6"/>
    <w:rsid w:val="003D6D3D"/>
    <w:rsid w:val="003E34D1"/>
    <w:rsid w:val="00401FC6"/>
    <w:rsid w:val="004103A5"/>
    <w:rsid w:val="0042569B"/>
    <w:rsid w:val="00431990"/>
    <w:rsid w:val="004379B5"/>
    <w:rsid w:val="00441E40"/>
    <w:rsid w:val="00453A21"/>
    <w:rsid w:val="00465786"/>
    <w:rsid w:val="0046762C"/>
    <w:rsid w:val="00470559"/>
    <w:rsid w:val="0047572E"/>
    <w:rsid w:val="00477F7A"/>
    <w:rsid w:val="00485105"/>
    <w:rsid w:val="00487EBF"/>
    <w:rsid w:val="004911F1"/>
    <w:rsid w:val="004A322B"/>
    <w:rsid w:val="004A7421"/>
    <w:rsid w:val="004C2D8A"/>
    <w:rsid w:val="004C43E7"/>
    <w:rsid w:val="004D6749"/>
    <w:rsid w:val="004E0C71"/>
    <w:rsid w:val="004F7ED9"/>
    <w:rsid w:val="00512181"/>
    <w:rsid w:val="005128BC"/>
    <w:rsid w:val="005212FC"/>
    <w:rsid w:val="005279E4"/>
    <w:rsid w:val="0054325E"/>
    <w:rsid w:val="00557CA0"/>
    <w:rsid w:val="00564849"/>
    <w:rsid w:val="00584F02"/>
    <w:rsid w:val="00594878"/>
    <w:rsid w:val="00597591"/>
    <w:rsid w:val="005B295F"/>
    <w:rsid w:val="005B64C1"/>
    <w:rsid w:val="005C5B37"/>
    <w:rsid w:val="005E3269"/>
    <w:rsid w:val="005E7BFA"/>
    <w:rsid w:val="0060109C"/>
    <w:rsid w:val="00614595"/>
    <w:rsid w:val="00632393"/>
    <w:rsid w:val="00635AED"/>
    <w:rsid w:val="00640932"/>
    <w:rsid w:val="00652AEE"/>
    <w:rsid w:val="00654FED"/>
    <w:rsid w:val="00686359"/>
    <w:rsid w:val="00692ED8"/>
    <w:rsid w:val="006960C8"/>
    <w:rsid w:val="006A62B3"/>
    <w:rsid w:val="006A6502"/>
    <w:rsid w:val="006B1184"/>
    <w:rsid w:val="006D1F89"/>
    <w:rsid w:val="006F6C2B"/>
    <w:rsid w:val="00706770"/>
    <w:rsid w:val="007124D9"/>
    <w:rsid w:val="007134D2"/>
    <w:rsid w:val="00723D56"/>
    <w:rsid w:val="00750DAD"/>
    <w:rsid w:val="0075230A"/>
    <w:rsid w:val="00772596"/>
    <w:rsid w:val="00774CA8"/>
    <w:rsid w:val="007A11A5"/>
    <w:rsid w:val="007C1D04"/>
    <w:rsid w:val="007C3D54"/>
    <w:rsid w:val="007D31B8"/>
    <w:rsid w:val="007E078D"/>
    <w:rsid w:val="007E354F"/>
    <w:rsid w:val="007E4051"/>
    <w:rsid w:val="007F1609"/>
    <w:rsid w:val="00807F37"/>
    <w:rsid w:val="0081186F"/>
    <w:rsid w:val="008238A0"/>
    <w:rsid w:val="00844982"/>
    <w:rsid w:val="00845A28"/>
    <w:rsid w:val="00855521"/>
    <w:rsid w:val="00870433"/>
    <w:rsid w:val="0088162F"/>
    <w:rsid w:val="00881686"/>
    <w:rsid w:val="0088328E"/>
    <w:rsid w:val="0088760D"/>
    <w:rsid w:val="0089471F"/>
    <w:rsid w:val="00897597"/>
    <w:rsid w:val="00897EE5"/>
    <w:rsid w:val="008A309E"/>
    <w:rsid w:val="008B670F"/>
    <w:rsid w:val="008D1A52"/>
    <w:rsid w:val="008D42CE"/>
    <w:rsid w:val="008D4B35"/>
    <w:rsid w:val="008E3D40"/>
    <w:rsid w:val="008F5D9F"/>
    <w:rsid w:val="008F66FC"/>
    <w:rsid w:val="009005E4"/>
    <w:rsid w:val="0090134D"/>
    <w:rsid w:val="00903E4B"/>
    <w:rsid w:val="0091655B"/>
    <w:rsid w:val="009324D1"/>
    <w:rsid w:val="00933503"/>
    <w:rsid w:val="009447F7"/>
    <w:rsid w:val="009548FF"/>
    <w:rsid w:val="0096139C"/>
    <w:rsid w:val="00964D59"/>
    <w:rsid w:val="0097315D"/>
    <w:rsid w:val="00982B56"/>
    <w:rsid w:val="009A18F4"/>
    <w:rsid w:val="009A685C"/>
    <w:rsid w:val="009E0FA0"/>
    <w:rsid w:val="009F1519"/>
    <w:rsid w:val="009F35BD"/>
    <w:rsid w:val="009F3B81"/>
    <w:rsid w:val="00A02AF3"/>
    <w:rsid w:val="00A0615F"/>
    <w:rsid w:val="00A07063"/>
    <w:rsid w:val="00A12AB4"/>
    <w:rsid w:val="00A13532"/>
    <w:rsid w:val="00A2444E"/>
    <w:rsid w:val="00A44A8B"/>
    <w:rsid w:val="00A45C3B"/>
    <w:rsid w:val="00A53495"/>
    <w:rsid w:val="00A75BCB"/>
    <w:rsid w:val="00A91F05"/>
    <w:rsid w:val="00AA5972"/>
    <w:rsid w:val="00AB1F29"/>
    <w:rsid w:val="00AB605F"/>
    <w:rsid w:val="00AC4E18"/>
    <w:rsid w:val="00AE74F5"/>
    <w:rsid w:val="00B178CA"/>
    <w:rsid w:val="00B21F31"/>
    <w:rsid w:val="00B22F2F"/>
    <w:rsid w:val="00B25851"/>
    <w:rsid w:val="00B36A9E"/>
    <w:rsid w:val="00B44831"/>
    <w:rsid w:val="00B4769D"/>
    <w:rsid w:val="00B5192D"/>
    <w:rsid w:val="00B53D02"/>
    <w:rsid w:val="00B673FF"/>
    <w:rsid w:val="00B90E23"/>
    <w:rsid w:val="00BC717F"/>
    <w:rsid w:val="00BD285A"/>
    <w:rsid w:val="00BD48A7"/>
    <w:rsid w:val="00BE2484"/>
    <w:rsid w:val="00BE4F60"/>
    <w:rsid w:val="00C10767"/>
    <w:rsid w:val="00C14637"/>
    <w:rsid w:val="00C21001"/>
    <w:rsid w:val="00C278E3"/>
    <w:rsid w:val="00C32E9E"/>
    <w:rsid w:val="00C32F50"/>
    <w:rsid w:val="00C378AE"/>
    <w:rsid w:val="00C47B7B"/>
    <w:rsid w:val="00C631A8"/>
    <w:rsid w:val="00C72CD0"/>
    <w:rsid w:val="00C7599E"/>
    <w:rsid w:val="00C75C38"/>
    <w:rsid w:val="00C84122"/>
    <w:rsid w:val="00C8454B"/>
    <w:rsid w:val="00CB7552"/>
    <w:rsid w:val="00CC0544"/>
    <w:rsid w:val="00CC2B70"/>
    <w:rsid w:val="00CD32B3"/>
    <w:rsid w:val="00CD4A3C"/>
    <w:rsid w:val="00CE3F91"/>
    <w:rsid w:val="00D1164A"/>
    <w:rsid w:val="00D14D5C"/>
    <w:rsid w:val="00D1784B"/>
    <w:rsid w:val="00D213C3"/>
    <w:rsid w:val="00D22104"/>
    <w:rsid w:val="00D242BF"/>
    <w:rsid w:val="00D25CA2"/>
    <w:rsid w:val="00D27B44"/>
    <w:rsid w:val="00D301D9"/>
    <w:rsid w:val="00D37A45"/>
    <w:rsid w:val="00D513C1"/>
    <w:rsid w:val="00D5673E"/>
    <w:rsid w:val="00D57921"/>
    <w:rsid w:val="00D62D36"/>
    <w:rsid w:val="00D82E86"/>
    <w:rsid w:val="00DA3195"/>
    <w:rsid w:val="00DC6D8C"/>
    <w:rsid w:val="00DD328A"/>
    <w:rsid w:val="00DD69B2"/>
    <w:rsid w:val="00DE5A0F"/>
    <w:rsid w:val="00DE7106"/>
    <w:rsid w:val="00E03D90"/>
    <w:rsid w:val="00E058E8"/>
    <w:rsid w:val="00E05B6D"/>
    <w:rsid w:val="00E15B99"/>
    <w:rsid w:val="00E47C35"/>
    <w:rsid w:val="00E51D83"/>
    <w:rsid w:val="00E5624A"/>
    <w:rsid w:val="00E64495"/>
    <w:rsid w:val="00E74017"/>
    <w:rsid w:val="00E812FE"/>
    <w:rsid w:val="00EA40F9"/>
    <w:rsid w:val="00ED5EB2"/>
    <w:rsid w:val="00F036E8"/>
    <w:rsid w:val="00F040AF"/>
    <w:rsid w:val="00F04BC3"/>
    <w:rsid w:val="00F0508C"/>
    <w:rsid w:val="00F23CE6"/>
    <w:rsid w:val="00F24658"/>
    <w:rsid w:val="00F413EF"/>
    <w:rsid w:val="00F60D24"/>
    <w:rsid w:val="00F67D91"/>
    <w:rsid w:val="00F731BD"/>
    <w:rsid w:val="00F84F39"/>
    <w:rsid w:val="00F96766"/>
    <w:rsid w:val="00FA53CD"/>
    <w:rsid w:val="00FA65DA"/>
    <w:rsid w:val="00FA7883"/>
    <w:rsid w:val="00FC1B81"/>
    <w:rsid w:val="00FC4F75"/>
    <w:rsid w:val="00FC5250"/>
    <w:rsid w:val="00FE0134"/>
    <w:rsid w:val="00FE3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98952"/>
  <w15:chartTrackingRefBased/>
  <w15:docId w15:val="{4EEFE99B-3758-4B5D-A995-C3D15734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F91"/>
    <w:pPr>
      <w:overflowPunct w:val="0"/>
      <w:autoSpaceDE w:val="0"/>
      <w:autoSpaceDN w:val="0"/>
      <w:adjustRightInd w:val="0"/>
      <w:spacing w:after="0" w:line="240" w:lineRule="auto"/>
      <w:jc w:val="both"/>
      <w:textAlignment w:val="baseline"/>
    </w:pPr>
    <w:rPr>
      <w:rFonts w:ascii="Arial" w:eastAsia="Times New Roman" w:hAnsi="Arial" w:cs="Times New Roman"/>
      <w:kern w:val="0"/>
      <w:sz w:val="24"/>
      <w:szCs w:val="20"/>
      <w:lang w:eastAsia="pl-PL"/>
      <w14:ligatures w14:val="none"/>
    </w:rPr>
  </w:style>
  <w:style w:type="paragraph" w:styleId="Nagwek1">
    <w:name w:val="heading 1"/>
    <w:aliases w:val="NAGŁÓWEK 1"/>
    <w:basedOn w:val="Normalny"/>
    <w:next w:val="Normalny"/>
    <w:link w:val="Nagwek1Znak"/>
    <w:uiPriority w:val="9"/>
    <w:qFormat/>
    <w:rsid w:val="00CE3F91"/>
    <w:pPr>
      <w:keepNext/>
      <w:keepLines/>
      <w:spacing w:before="480" w:after="120"/>
      <w:outlineLvl w:val="0"/>
    </w:pPr>
    <w:rPr>
      <w:b/>
      <w:bCs/>
      <w:sz w:val="28"/>
      <w:szCs w:val="28"/>
    </w:rPr>
  </w:style>
  <w:style w:type="paragraph" w:styleId="Nagwek2">
    <w:name w:val="heading 2"/>
    <w:aliases w:val="hd2,heading 2,Nagłówek 2_Positive,2,Heading 2 Hidden,PARA2,Headline 2,nmhd2"/>
    <w:basedOn w:val="Normalny"/>
    <w:next w:val="Normalny"/>
    <w:link w:val="Nagwek2Znak"/>
    <w:uiPriority w:val="9"/>
    <w:rsid w:val="00CE3F91"/>
    <w:pPr>
      <w:keepNext/>
      <w:tabs>
        <w:tab w:val="left" w:pos="426"/>
        <w:tab w:val="left" w:pos="1418"/>
      </w:tabs>
      <w:outlineLvl w:val="1"/>
    </w:pPr>
  </w:style>
  <w:style w:type="paragraph" w:styleId="Nagwek30">
    <w:name w:val="heading 3"/>
    <w:aliases w:val="Nagłówek 3_Positive,adpis 3 Char,Podpodkapitola Char"/>
    <w:basedOn w:val="Normalny"/>
    <w:next w:val="Normalny"/>
    <w:link w:val="Nagwek3Znak1"/>
    <w:uiPriority w:val="9"/>
    <w:qFormat/>
    <w:rsid w:val="00CE3F91"/>
    <w:pPr>
      <w:keepNext/>
      <w:keepLines/>
      <w:spacing w:before="200"/>
      <w:outlineLvl w:val="2"/>
    </w:pPr>
    <w:rPr>
      <w:rFonts w:ascii="Cambria" w:hAnsi="Cambria"/>
      <w:b/>
      <w:bCs/>
      <w:color w:val="4F81BD"/>
    </w:rPr>
  </w:style>
  <w:style w:type="paragraph" w:styleId="Nagwek4">
    <w:name w:val="heading 4"/>
    <w:aliases w:val="H4,PARA4"/>
    <w:basedOn w:val="Normalny"/>
    <w:next w:val="Normalny"/>
    <w:link w:val="Nagwek4Znak"/>
    <w:uiPriority w:val="9"/>
    <w:qFormat/>
    <w:rsid w:val="00CE3F91"/>
    <w:pPr>
      <w:keepNext/>
      <w:overflowPunct/>
      <w:autoSpaceDE/>
      <w:autoSpaceDN/>
      <w:adjustRightInd/>
      <w:spacing w:before="240" w:after="60"/>
      <w:textAlignment w:val="auto"/>
      <w:outlineLvl w:val="3"/>
    </w:pPr>
    <w:rPr>
      <w:b/>
      <w:bCs/>
      <w:sz w:val="28"/>
      <w:szCs w:val="28"/>
      <w:lang w:val="x-none" w:eastAsia="x-none"/>
    </w:rPr>
  </w:style>
  <w:style w:type="paragraph" w:styleId="Nagwek5">
    <w:name w:val="heading 5"/>
    <w:aliases w:val="H5"/>
    <w:basedOn w:val="Normalny"/>
    <w:next w:val="Normalny"/>
    <w:link w:val="Nagwek5Znak"/>
    <w:uiPriority w:val="9"/>
    <w:rsid w:val="00CE3F91"/>
    <w:pPr>
      <w:overflowPunct/>
      <w:autoSpaceDE/>
      <w:autoSpaceDN/>
      <w:adjustRightInd/>
      <w:spacing w:before="240" w:after="60"/>
      <w:textAlignment w:val="auto"/>
      <w:outlineLvl w:val="4"/>
    </w:pPr>
    <w:rPr>
      <w:b/>
      <w:bCs/>
      <w:i/>
      <w:iCs/>
      <w:sz w:val="26"/>
      <w:szCs w:val="26"/>
      <w:lang w:val="x-none" w:eastAsia="x-none"/>
    </w:rPr>
  </w:style>
  <w:style w:type="paragraph" w:styleId="Nagwek6">
    <w:name w:val="heading 6"/>
    <w:aliases w:val="H6"/>
    <w:basedOn w:val="Normalny"/>
    <w:next w:val="Normalny"/>
    <w:link w:val="Nagwek6Znak"/>
    <w:uiPriority w:val="9"/>
    <w:rsid w:val="00CE3F91"/>
    <w:pPr>
      <w:overflowPunct/>
      <w:autoSpaceDE/>
      <w:autoSpaceDN/>
      <w:adjustRightInd/>
      <w:spacing w:before="240" w:after="60"/>
      <w:textAlignment w:val="auto"/>
      <w:outlineLvl w:val="5"/>
    </w:pPr>
    <w:rPr>
      <w:b/>
      <w:bCs/>
      <w:sz w:val="22"/>
      <w:szCs w:val="22"/>
      <w:lang w:val="x-none" w:eastAsia="x-none"/>
    </w:rPr>
  </w:style>
  <w:style w:type="paragraph" w:styleId="Nagwek7">
    <w:name w:val="heading 7"/>
    <w:basedOn w:val="Normalny"/>
    <w:next w:val="Normalny"/>
    <w:link w:val="Nagwek7Znak"/>
    <w:uiPriority w:val="9"/>
    <w:qFormat/>
    <w:rsid w:val="00CE3F91"/>
    <w:pPr>
      <w:overflowPunct/>
      <w:autoSpaceDE/>
      <w:autoSpaceDN/>
      <w:adjustRightInd/>
      <w:spacing w:before="240" w:after="60"/>
      <w:textAlignment w:val="auto"/>
      <w:outlineLvl w:val="6"/>
    </w:pPr>
    <w:rPr>
      <w:szCs w:val="24"/>
      <w:lang w:val="x-none" w:eastAsia="x-none"/>
    </w:rPr>
  </w:style>
  <w:style w:type="paragraph" w:styleId="Nagwek8">
    <w:name w:val="heading 8"/>
    <w:aliases w:val="p"/>
    <w:basedOn w:val="Normalny"/>
    <w:next w:val="Normalny"/>
    <w:link w:val="Nagwek8Znak"/>
    <w:uiPriority w:val="9"/>
    <w:qFormat/>
    <w:rsid w:val="00CE3F91"/>
    <w:pPr>
      <w:widowControl w:val="0"/>
      <w:overflowPunct/>
      <w:spacing w:before="240" w:after="60"/>
      <w:textAlignment w:val="auto"/>
      <w:outlineLvl w:val="7"/>
    </w:pPr>
    <w:rPr>
      <w:rFonts w:eastAsia="PMingLiU"/>
      <w:i/>
      <w:iCs/>
      <w:szCs w:val="24"/>
      <w:lang w:val="x-none" w:eastAsia="zh-TW"/>
    </w:rPr>
  </w:style>
  <w:style w:type="paragraph" w:styleId="Nagwek9">
    <w:name w:val="heading 9"/>
    <w:basedOn w:val="Normalny"/>
    <w:next w:val="Normalny"/>
    <w:link w:val="Nagwek9Znak"/>
    <w:uiPriority w:val="9"/>
    <w:qFormat/>
    <w:rsid w:val="00CE3F91"/>
    <w:pPr>
      <w:overflowPunct/>
      <w:autoSpaceDE/>
      <w:autoSpaceDN/>
      <w:adjustRightInd/>
      <w:spacing w:before="240" w:after="60"/>
      <w:textAlignment w:val="auto"/>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
    <w:basedOn w:val="Domylnaczcionkaakapitu"/>
    <w:link w:val="Nagwek1"/>
    <w:uiPriority w:val="9"/>
    <w:rsid w:val="00CE3F91"/>
    <w:rPr>
      <w:rFonts w:ascii="Arial" w:eastAsia="Times New Roman" w:hAnsi="Arial" w:cs="Times New Roman"/>
      <w:b/>
      <w:bCs/>
      <w:kern w:val="0"/>
      <w:sz w:val="28"/>
      <w:szCs w:val="28"/>
      <w:lang w:eastAsia="pl-PL"/>
      <w14:ligatures w14:val="none"/>
    </w:rPr>
  </w:style>
  <w:style w:type="character" w:customStyle="1" w:styleId="Nagwek2Znak">
    <w:name w:val="Nagłówek 2 Znak"/>
    <w:aliases w:val="hd2 Znak,heading 2 Znak,Nagłówek 2_Positive Znak,2 Znak,Heading 2 Hidden Znak,PARA2 Znak,Headline 2 Znak,nmhd2 Znak"/>
    <w:basedOn w:val="Domylnaczcionkaakapitu"/>
    <w:link w:val="Nagwek2"/>
    <w:uiPriority w:val="9"/>
    <w:rsid w:val="00CE3F91"/>
    <w:rPr>
      <w:rFonts w:ascii="Arial" w:eastAsia="Times New Roman" w:hAnsi="Arial" w:cs="Times New Roman"/>
      <w:kern w:val="0"/>
      <w:sz w:val="24"/>
      <w:szCs w:val="20"/>
      <w:lang w:eastAsia="pl-PL"/>
      <w14:ligatures w14:val="none"/>
    </w:rPr>
  </w:style>
  <w:style w:type="character" w:customStyle="1" w:styleId="Nagwek3Znak">
    <w:name w:val="Nagłówek 3 Znak"/>
    <w:basedOn w:val="Domylnaczcionkaakapitu"/>
    <w:uiPriority w:val="9"/>
    <w:semiHidden/>
    <w:rsid w:val="00CE3F91"/>
    <w:rPr>
      <w:rFonts w:asciiTheme="majorHAnsi" w:eastAsiaTheme="majorEastAsia" w:hAnsiTheme="majorHAnsi" w:cstheme="majorBidi"/>
      <w:color w:val="1F3763" w:themeColor="accent1" w:themeShade="7F"/>
      <w:kern w:val="0"/>
      <w:sz w:val="24"/>
      <w:szCs w:val="24"/>
      <w:lang w:eastAsia="pl-PL"/>
      <w14:ligatures w14:val="none"/>
    </w:rPr>
  </w:style>
  <w:style w:type="character" w:customStyle="1" w:styleId="Nagwek4Znak">
    <w:name w:val="Nagłówek 4 Znak"/>
    <w:aliases w:val="H4 Znak,PARA4 Znak"/>
    <w:basedOn w:val="Domylnaczcionkaakapitu"/>
    <w:link w:val="Nagwek4"/>
    <w:uiPriority w:val="9"/>
    <w:rsid w:val="00CE3F91"/>
    <w:rPr>
      <w:rFonts w:ascii="Arial" w:eastAsia="Times New Roman" w:hAnsi="Arial" w:cs="Times New Roman"/>
      <w:b/>
      <w:bCs/>
      <w:kern w:val="0"/>
      <w:sz w:val="28"/>
      <w:szCs w:val="28"/>
      <w:lang w:val="x-none" w:eastAsia="x-none"/>
      <w14:ligatures w14:val="none"/>
    </w:rPr>
  </w:style>
  <w:style w:type="character" w:customStyle="1" w:styleId="Nagwek5Znak">
    <w:name w:val="Nagłówek 5 Znak"/>
    <w:aliases w:val="H5 Znak"/>
    <w:basedOn w:val="Domylnaczcionkaakapitu"/>
    <w:link w:val="Nagwek5"/>
    <w:uiPriority w:val="9"/>
    <w:rsid w:val="00CE3F91"/>
    <w:rPr>
      <w:rFonts w:ascii="Arial" w:eastAsia="Times New Roman" w:hAnsi="Arial" w:cs="Times New Roman"/>
      <w:b/>
      <w:bCs/>
      <w:i/>
      <w:iCs/>
      <w:kern w:val="0"/>
      <w:sz w:val="26"/>
      <w:szCs w:val="26"/>
      <w:lang w:val="x-none" w:eastAsia="x-none"/>
      <w14:ligatures w14:val="none"/>
    </w:rPr>
  </w:style>
  <w:style w:type="character" w:customStyle="1" w:styleId="Nagwek6Znak">
    <w:name w:val="Nagłówek 6 Znak"/>
    <w:aliases w:val="H6 Znak"/>
    <w:basedOn w:val="Domylnaczcionkaakapitu"/>
    <w:link w:val="Nagwek6"/>
    <w:uiPriority w:val="9"/>
    <w:rsid w:val="00CE3F91"/>
    <w:rPr>
      <w:rFonts w:ascii="Arial" w:eastAsia="Times New Roman" w:hAnsi="Arial" w:cs="Times New Roman"/>
      <w:b/>
      <w:bCs/>
      <w:kern w:val="0"/>
      <w:lang w:val="x-none" w:eastAsia="x-none"/>
      <w14:ligatures w14:val="none"/>
    </w:rPr>
  </w:style>
  <w:style w:type="character" w:customStyle="1" w:styleId="Nagwek7Znak">
    <w:name w:val="Nagłówek 7 Znak"/>
    <w:basedOn w:val="Domylnaczcionkaakapitu"/>
    <w:link w:val="Nagwek7"/>
    <w:uiPriority w:val="9"/>
    <w:rsid w:val="00CE3F91"/>
    <w:rPr>
      <w:rFonts w:ascii="Arial" w:eastAsia="Times New Roman" w:hAnsi="Arial" w:cs="Times New Roman"/>
      <w:kern w:val="0"/>
      <w:sz w:val="24"/>
      <w:szCs w:val="24"/>
      <w:lang w:val="x-none" w:eastAsia="x-none"/>
      <w14:ligatures w14:val="none"/>
    </w:rPr>
  </w:style>
  <w:style w:type="character" w:customStyle="1" w:styleId="Nagwek8Znak">
    <w:name w:val="Nagłówek 8 Znak"/>
    <w:aliases w:val="p Znak"/>
    <w:basedOn w:val="Domylnaczcionkaakapitu"/>
    <w:link w:val="Nagwek8"/>
    <w:uiPriority w:val="9"/>
    <w:rsid w:val="00CE3F91"/>
    <w:rPr>
      <w:rFonts w:ascii="Arial" w:eastAsia="PMingLiU" w:hAnsi="Arial" w:cs="Times New Roman"/>
      <w:i/>
      <w:iCs/>
      <w:kern w:val="0"/>
      <w:sz w:val="24"/>
      <w:szCs w:val="24"/>
      <w:lang w:val="x-none" w:eastAsia="zh-TW"/>
      <w14:ligatures w14:val="none"/>
    </w:rPr>
  </w:style>
  <w:style w:type="character" w:customStyle="1" w:styleId="Nagwek9Znak">
    <w:name w:val="Nagłówek 9 Znak"/>
    <w:basedOn w:val="Domylnaczcionkaakapitu"/>
    <w:link w:val="Nagwek9"/>
    <w:uiPriority w:val="9"/>
    <w:rsid w:val="00CE3F91"/>
    <w:rPr>
      <w:rFonts w:ascii="Arial" w:eastAsia="Times New Roman" w:hAnsi="Arial" w:cs="Times New Roman"/>
      <w:kern w:val="0"/>
      <w:lang w:val="x-none" w:eastAsia="x-none"/>
      <w14:ligatures w14:val="none"/>
    </w:rPr>
  </w:style>
  <w:style w:type="paragraph" w:styleId="Tekstpodstawowy">
    <w:name w:val="Body Text"/>
    <w:basedOn w:val="Normalny"/>
    <w:link w:val="TekstpodstawowyZnak"/>
    <w:uiPriority w:val="1"/>
    <w:qFormat/>
    <w:rsid w:val="00CE3F91"/>
    <w:pPr>
      <w:tabs>
        <w:tab w:val="left" w:pos="1418"/>
      </w:tabs>
    </w:pPr>
    <w:rPr>
      <w:b/>
    </w:rPr>
  </w:style>
  <w:style w:type="character" w:customStyle="1" w:styleId="TekstpodstawowyZnak">
    <w:name w:val="Tekst podstawowy Znak"/>
    <w:basedOn w:val="Domylnaczcionkaakapitu"/>
    <w:link w:val="Tekstpodstawowy"/>
    <w:uiPriority w:val="1"/>
    <w:rsid w:val="00CE3F91"/>
    <w:rPr>
      <w:rFonts w:ascii="Arial" w:eastAsia="Times New Roman" w:hAnsi="Arial" w:cs="Times New Roman"/>
      <w:b/>
      <w:kern w:val="0"/>
      <w:sz w:val="24"/>
      <w:szCs w:val="20"/>
      <w:lang w:eastAsia="pl-PL"/>
      <w14:ligatures w14:val="none"/>
    </w:rPr>
  </w:style>
  <w:style w:type="character" w:styleId="Uwydatnienie">
    <w:name w:val="Emphasis"/>
    <w:uiPriority w:val="20"/>
    <w:qFormat/>
    <w:rsid w:val="00CE3F91"/>
    <w:rPr>
      <w:i/>
    </w:rPr>
  </w:style>
  <w:style w:type="paragraph" w:styleId="Akapitzlist">
    <w:name w:val="List Paragraph"/>
    <w:aliases w:val="L1,Numerowanie,List Paragraph,Akapit z listą5,maz_wyliczenie,opis dzialania,K-P_odwolanie,A_wyliczenie,Akapit z listą 1,normalny tekst,Nagłowek 3,Preambuła,Akapit z listą BS,Kolorowa lista — akcent 11,Dot pt,F5 List Paragraph,Odstavec,lp1"/>
    <w:basedOn w:val="Normalny"/>
    <w:link w:val="AkapitzlistZnak"/>
    <w:uiPriority w:val="34"/>
    <w:qFormat/>
    <w:rsid w:val="00CE3F91"/>
    <w:pPr>
      <w:ind w:left="720"/>
      <w:contextualSpacing/>
    </w:pPr>
    <w:rPr>
      <w:lang w:val="x-none" w:eastAsia="x-none"/>
    </w:rPr>
  </w:style>
  <w:style w:type="paragraph" w:customStyle="1" w:styleId="tekst">
    <w:name w:val="tekst"/>
    <w:basedOn w:val="Normalny"/>
    <w:rsid w:val="00CE3F91"/>
    <w:pPr>
      <w:suppressLineNumbers/>
      <w:overflowPunct/>
      <w:autoSpaceDE/>
      <w:autoSpaceDN/>
      <w:adjustRightInd/>
      <w:spacing w:before="60" w:after="60"/>
      <w:textAlignment w:val="auto"/>
    </w:pPr>
    <w:rPr>
      <w:szCs w:val="24"/>
    </w:rPr>
  </w:style>
  <w:style w:type="character" w:styleId="Hipercze">
    <w:name w:val="Hyperlink"/>
    <w:uiPriority w:val="99"/>
    <w:rsid w:val="00CE3F91"/>
    <w:rPr>
      <w:color w:val="0000FF"/>
      <w:u w:val="single"/>
    </w:rPr>
  </w:style>
  <w:style w:type="paragraph" w:customStyle="1" w:styleId="Standard1stlevelindent">
    <w:name w:val="Standard 1st level indent"/>
    <w:basedOn w:val="Normalny"/>
    <w:rsid w:val="00CE3F91"/>
    <w:pPr>
      <w:numPr>
        <w:numId w:val="1"/>
      </w:numPr>
      <w:overflowPunct/>
      <w:autoSpaceDE/>
      <w:autoSpaceDN/>
      <w:adjustRightInd/>
      <w:textAlignment w:val="auto"/>
    </w:pPr>
    <w:rPr>
      <w:color w:val="000000"/>
      <w:lang w:val="en-US" w:eastAsia="en-US"/>
    </w:rPr>
  </w:style>
  <w:style w:type="character" w:customStyle="1" w:styleId="oznaczenie">
    <w:name w:val="oznaczenie"/>
    <w:basedOn w:val="Domylnaczcionkaakapitu"/>
    <w:rsid w:val="00CE3F91"/>
  </w:style>
  <w:style w:type="paragraph" w:customStyle="1" w:styleId="pkt">
    <w:name w:val="pkt"/>
    <w:basedOn w:val="Normalny"/>
    <w:qFormat/>
    <w:rsid w:val="00CE3F91"/>
    <w:pPr>
      <w:overflowPunct/>
      <w:autoSpaceDE/>
      <w:autoSpaceDN/>
      <w:adjustRightInd/>
      <w:spacing w:before="60" w:after="60"/>
      <w:ind w:left="851" w:hanging="295"/>
      <w:textAlignment w:val="auto"/>
    </w:pPr>
    <w:rPr>
      <w:szCs w:val="24"/>
    </w:rPr>
  </w:style>
  <w:style w:type="paragraph" w:styleId="Lista">
    <w:name w:val="List"/>
    <w:basedOn w:val="Normalny"/>
    <w:semiHidden/>
    <w:rsid w:val="00CE3F91"/>
    <w:pPr>
      <w:overflowPunct/>
      <w:autoSpaceDE/>
      <w:autoSpaceDN/>
      <w:adjustRightInd/>
      <w:textAlignment w:val="auto"/>
    </w:pPr>
  </w:style>
  <w:style w:type="character" w:customStyle="1" w:styleId="dane1">
    <w:name w:val="dane1"/>
    <w:rsid w:val="00CE3F91"/>
    <w:rPr>
      <w:color w:val="0000CD"/>
    </w:rPr>
  </w:style>
  <w:style w:type="paragraph" w:styleId="Lista2">
    <w:name w:val="List 2"/>
    <w:basedOn w:val="Normalny"/>
    <w:semiHidden/>
    <w:unhideWhenUsed/>
    <w:rsid w:val="00CE3F91"/>
    <w:pPr>
      <w:ind w:left="566" w:hanging="283"/>
      <w:contextualSpacing/>
    </w:pPr>
  </w:style>
  <w:style w:type="paragraph" w:styleId="NormalnyWeb">
    <w:name w:val="Normal (Web)"/>
    <w:basedOn w:val="Normalny"/>
    <w:link w:val="NormalnyWebZnak"/>
    <w:uiPriority w:val="99"/>
    <w:rsid w:val="00CE3F91"/>
    <w:pPr>
      <w:overflowPunct/>
      <w:autoSpaceDE/>
      <w:autoSpaceDN/>
      <w:adjustRightInd/>
      <w:spacing w:before="100" w:beforeAutospacing="1" w:after="100" w:afterAutospacing="1"/>
      <w:textAlignment w:val="auto"/>
    </w:pPr>
    <w:rPr>
      <w:szCs w:val="24"/>
      <w:lang w:val="x-none" w:eastAsia="x-none"/>
    </w:rPr>
  </w:style>
  <w:style w:type="paragraph" w:styleId="Tekstpodstawowy3">
    <w:name w:val="Body Text 3"/>
    <w:basedOn w:val="Normalny"/>
    <w:link w:val="Tekstpodstawowy3Znak"/>
    <w:unhideWhenUsed/>
    <w:rsid w:val="00CE3F91"/>
    <w:pPr>
      <w:spacing w:after="120"/>
    </w:pPr>
    <w:rPr>
      <w:sz w:val="16"/>
      <w:szCs w:val="16"/>
    </w:rPr>
  </w:style>
  <w:style w:type="character" w:customStyle="1" w:styleId="Tekstpodstawowy3Znak">
    <w:name w:val="Tekst podstawowy 3 Znak"/>
    <w:basedOn w:val="Domylnaczcionkaakapitu"/>
    <w:link w:val="Tekstpodstawowy3"/>
    <w:rsid w:val="00CE3F91"/>
    <w:rPr>
      <w:rFonts w:ascii="Arial" w:eastAsia="Times New Roman" w:hAnsi="Arial" w:cs="Times New Roman"/>
      <w:kern w:val="0"/>
      <w:sz w:val="16"/>
      <w:szCs w:val="16"/>
      <w:lang w:eastAsia="pl-PL"/>
      <w14:ligatures w14:val="none"/>
    </w:rPr>
  </w:style>
  <w:style w:type="paragraph" w:customStyle="1" w:styleId="TableText">
    <w:name w:val="Table Text"/>
    <w:basedOn w:val="Normalny"/>
    <w:rsid w:val="00CE3F91"/>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CE3F91"/>
    <w:pPr>
      <w:ind w:left="1080"/>
    </w:pPr>
    <w:rPr>
      <w:sz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n"/>
    <w:basedOn w:val="Normalny"/>
    <w:link w:val="TekstprzypisudolnegoZnak1"/>
    <w:uiPriority w:val="99"/>
    <w:rsid w:val="00CE3F91"/>
    <w:pPr>
      <w:overflowPunct/>
      <w:autoSpaceDE/>
      <w:autoSpaceDN/>
      <w:adjustRightInd/>
      <w:textAlignment w:val="auto"/>
    </w:pPr>
    <w:rPr>
      <w:lang w:val="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n Znak"/>
    <w:basedOn w:val="Domylnaczcionkaakapitu"/>
    <w:uiPriority w:val="99"/>
    <w:rsid w:val="00CE3F91"/>
    <w:rPr>
      <w:rFonts w:ascii="Arial" w:eastAsia="Times New Roman" w:hAnsi="Arial" w:cs="Times New Roman"/>
      <w:kern w:val="0"/>
      <w:sz w:val="20"/>
      <w:szCs w:val="20"/>
      <w:lang w:eastAsia="pl-PL"/>
      <w14:ligatures w14:val="none"/>
    </w:rPr>
  </w:style>
  <w:style w:type="character" w:styleId="Odwoanieprzypisudolnego">
    <w:name w:val="footnote reference"/>
    <w:aliases w:val="Footnote Reference Number"/>
    <w:uiPriority w:val="99"/>
    <w:rsid w:val="00CE3F91"/>
    <w:rPr>
      <w:vertAlign w:val="superscript"/>
    </w:rPr>
  </w:style>
  <w:style w:type="paragraph" w:styleId="Stopka">
    <w:name w:val="footer"/>
    <w:aliases w:val="Znak"/>
    <w:basedOn w:val="Normalny"/>
    <w:next w:val="Normalny"/>
    <w:link w:val="StopkaZnak1"/>
    <w:uiPriority w:val="99"/>
    <w:rsid w:val="00CE3F91"/>
    <w:pPr>
      <w:tabs>
        <w:tab w:val="center" w:pos="4320"/>
        <w:tab w:val="right" w:pos="8640"/>
      </w:tabs>
      <w:overflowPunct/>
      <w:autoSpaceDE/>
      <w:autoSpaceDN/>
      <w:adjustRightInd/>
      <w:textAlignment w:val="auto"/>
    </w:pPr>
    <w:rPr>
      <w:rFonts w:eastAsia="Calibri"/>
      <w:color w:val="000000"/>
      <w:lang w:val="en-US" w:eastAsia="en-US"/>
    </w:rPr>
  </w:style>
  <w:style w:type="character" w:customStyle="1" w:styleId="StopkaZnak">
    <w:name w:val="Stopka Znak"/>
    <w:basedOn w:val="Domylnaczcionkaakapitu"/>
    <w:uiPriority w:val="99"/>
    <w:rsid w:val="00CE3F91"/>
    <w:rPr>
      <w:rFonts w:ascii="Arial" w:eastAsia="Times New Roman" w:hAnsi="Arial" w:cs="Times New Roman"/>
      <w:kern w:val="0"/>
      <w:sz w:val="24"/>
      <w:szCs w:val="20"/>
      <w:lang w:eastAsia="pl-PL"/>
      <w14:ligatures w14:val="none"/>
    </w:rPr>
  </w:style>
  <w:style w:type="paragraph" w:customStyle="1" w:styleId="Standardowy0">
    <w:name w:val="Standardowy.+"/>
    <w:uiPriority w:val="99"/>
    <w:rsid w:val="00CE3F91"/>
    <w:pPr>
      <w:autoSpaceDE w:val="0"/>
      <w:autoSpaceDN w:val="0"/>
      <w:spacing w:after="0" w:line="240" w:lineRule="auto"/>
    </w:pPr>
    <w:rPr>
      <w:rFonts w:ascii="Arial" w:eastAsia="Times New Roman" w:hAnsi="Arial" w:cs="Arial"/>
      <w:kern w:val="0"/>
      <w:sz w:val="20"/>
      <w:szCs w:val="24"/>
      <w:lang w:eastAsia="pl-PL"/>
      <w14:ligatures w14:val="none"/>
    </w:rPr>
  </w:style>
  <w:style w:type="paragraph" w:styleId="Tekstkomentarza">
    <w:name w:val="annotation text"/>
    <w:basedOn w:val="Normalny"/>
    <w:link w:val="TekstkomentarzaZnak1"/>
    <w:uiPriority w:val="99"/>
    <w:rsid w:val="00CE3F91"/>
    <w:rPr>
      <w:lang w:val="x-none" w:eastAsia="x-none"/>
    </w:rPr>
  </w:style>
  <w:style w:type="character" w:customStyle="1" w:styleId="TekstkomentarzaZnak">
    <w:name w:val="Tekst komentarza Znak"/>
    <w:basedOn w:val="Domylnaczcionkaakapitu"/>
    <w:uiPriority w:val="99"/>
    <w:rsid w:val="00CE3F91"/>
    <w:rPr>
      <w:rFonts w:ascii="Arial" w:eastAsia="Times New Roman" w:hAnsi="Arial" w:cs="Times New Roman"/>
      <w:kern w:val="0"/>
      <w:sz w:val="20"/>
      <w:szCs w:val="20"/>
      <w:lang w:eastAsia="pl-PL"/>
      <w14:ligatures w14:val="none"/>
    </w:rPr>
  </w:style>
  <w:style w:type="paragraph" w:customStyle="1" w:styleId="FR1">
    <w:name w:val="FR1"/>
    <w:rsid w:val="00CE3F91"/>
    <w:pPr>
      <w:widowControl w:val="0"/>
      <w:autoSpaceDE w:val="0"/>
      <w:autoSpaceDN w:val="0"/>
      <w:adjustRightInd w:val="0"/>
      <w:spacing w:before="280" w:after="0" w:line="240" w:lineRule="auto"/>
    </w:pPr>
    <w:rPr>
      <w:rFonts w:ascii="Arial" w:eastAsia="Times New Roman" w:hAnsi="Arial" w:cs="Arial"/>
      <w:kern w:val="0"/>
      <w:lang w:eastAsia="pl-PL"/>
      <w14:ligatures w14:val="none"/>
    </w:rPr>
  </w:style>
  <w:style w:type="paragraph" w:styleId="Nagwek">
    <w:name w:val="header"/>
    <w:basedOn w:val="Normalny"/>
    <w:link w:val="NagwekZnak"/>
    <w:uiPriority w:val="99"/>
    <w:unhideWhenUsed/>
    <w:rsid w:val="00CE3F91"/>
    <w:pPr>
      <w:tabs>
        <w:tab w:val="center" w:pos="4536"/>
        <w:tab w:val="right" w:pos="9072"/>
      </w:tabs>
    </w:pPr>
  </w:style>
  <w:style w:type="character" w:customStyle="1" w:styleId="NagwekZnak">
    <w:name w:val="Nagłówek Znak"/>
    <w:basedOn w:val="Domylnaczcionkaakapitu"/>
    <w:link w:val="Nagwek"/>
    <w:uiPriority w:val="99"/>
    <w:rsid w:val="00CE3F91"/>
    <w:rPr>
      <w:rFonts w:ascii="Arial" w:eastAsia="Times New Roman" w:hAnsi="Arial" w:cs="Times New Roman"/>
      <w:kern w:val="0"/>
      <w:sz w:val="24"/>
      <w:szCs w:val="20"/>
      <w:lang w:eastAsia="pl-PL"/>
      <w14:ligatures w14:val="none"/>
    </w:rPr>
  </w:style>
  <w:style w:type="paragraph" w:styleId="Tekstpodstawowywcity">
    <w:name w:val="Body Text Indent"/>
    <w:basedOn w:val="Normalny"/>
    <w:link w:val="TekstpodstawowywcityZnak"/>
    <w:uiPriority w:val="99"/>
    <w:semiHidden/>
    <w:rsid w:val="00CE3F91"/>
    <w:pPr>
      <w:tabs>
        <w:tab w:val="left" w:pos="360"/>
      </w:tabs>
      <w:snapToGrid w:val="0"/>
      <w:ind w:left="1200" w:hanging="1200"/>
    </w:pPr>
    <w:rPr>
      <w:sz w:val="22"/>
      <w:szCs w:val="22"/>
      <w:lang w:val="x-none" w:eastAsia="x-none"/>
    </w:rPr>
  </w:style>
  <w:style w:type="character" w:customStyle="1" w:styleId="TekstpodstawowywcityZnak">
    <w:name w:val="Tekst podstawowy wcięty Znak"/>
    <w:basedOn w:val="Domylnaczcionkaakapitu"/>
    <w:link w:val="Tekstpodstawowywcity"/>
    <w:uiPriority w:val="99"/>
    <w:semiHidden/>
    <w:rsid w:val="00CE3F91"/>
    <w:rPr>
      <w:rFonts w:ascii="Arial" w:eastAsia="Times New Roman" w:hAnsi="Arial" w:cs="Times New Roman"/>
      <w:kern w:val="0"/>
      <w:lang w:val="x-none" w:eastAsia="x-none"/>
      <w14:ligatures w14:val="none"/>
    </w:rPr>
  </w:style>
  <w:style w:type="paragraph" w:styleId="Tekstpodstawowy2">
    <w:name w:val="Body Text 2"/>
    <w:basedOn w:val="Normalny"/>
    <w:link w:val="Tekstpodstawowy2Znak"/>
    <w:rsid w:val="00CE3F91"/>
    <w:pPr>
      <w:overflowPunct/>
      <w:autoSpaceDE/>
      <w:autoSpaceDN/>
      <w:adjustRightInd/>
      <w:textAlignment w:val="auto"/>
    </w:pPr>
    <w:rPr>
      <w:rFonts w:eastAsia="Calibri"/>
      <w:sz w:val="22"/>
      <w:lang w:val="x-none" w:eastAsia="x-none"/>
    </w:rPr>
  </w:style>
  <w:style w:type="character" w:customStyle="1" w:styleId="Tekstpodstawowy2Znak">
    <w:name w:val="Tekst podstawowy 2 Znak"/>
    <w:basedOn w:val="Domylnaczcionkaakapitu"/>
    <w:link w:val="Tekstpodstawowy2"/>
    <w:rsid w:val="00CE3F91"/>
    <w:rPr>
      <w:rFonts w:ascii="Arial" w:eastAsia="Calibri" w:hAnsi="Arial" w:cs="Times New Roman"/>
      <w:kern w:val="0"/>
      <w:szCs w:val="20"/>
      <w:lang w:val="x-none" w:eastAsia="x-none"/>
      <w14:ligatures w14:val="none"/>
    </w:rPr>
  </w:style>
  <w:style w:type="character" w:styleId="UyteHipercze">
    <w:name w:val="FollowedHyperlink"/>
    <w:uiPriority w:val="99"/>
    <w:semiHidden/>
    <w:rsid w:val="00CE3F91"/>
    <w:rPr>
      <w:color w:val="800080"/>
      <w:u w:val="single"/>
    </w:rPr>
  </w:style>
  <w:style w:type="paragraph" w:styleId="Tytu">
    <w:name w:val="Title"/>
    <w:basedOn w:val="Normalny"/>
    <w:link w:val="TytuZnak"/>
    <w:qFormat/>
    <w:rsid w:val="00CE3F91"/>
    <w:pPr>
      <w:overflowPunct/>
      <w:autoSpaceDE/>
      <w:autoSpaceDN/>
      <w:adjustRightInd/>
      <w:spacing w:line="360" w:lineRule="auto"/>
      <w:jc w:val="center"/>
      <w:textAlignment w:val="auto"/>
    </w:pPr>
    <w:rPr>
      <w:rFonts w:eastAsia="Calibri"/>
      <w:b/>
      <w:bCs/>
      <w:szCs w:val="24"/>
    </w:rPr>
  </w:style>
  <w:style w:type="character" w:customStyle="1" w:styleId="TytuZnak">
    <w:name w:val="Tytuł Znak"/>
    <w:basedOn w:val="Domylnaczcionkaakapitu"/>
    <w:link w:val="Tytu"/>
    <w:rsid w:val="00CE3F91"/>
    <w:rPr>
      <w:rFonts w:ascii="Arial" w:eastAsia="Calibri" w:hAnsi="Arial" w:cs="Times New Roman"/>
      <w:b/>
      <w:bCs/>
      <w:kern w:val="0"/>
      <w:sz w:val="24"/>
      <w:szCs w:val="24"/>
      <w:lang w:eastAsia="pl-PL"/>
      <w14:ligatures w14:val="none"/>
    </w:rPr>
  </w:style>
  <w:style w:type="paragraph" w:styleId="Listapunktowana">
    <w:name w:val="List Bullet"/>
    <w:basedOn w:val="Normalny"/>
    <w:semiHidden/>
    <w:rsid w:val="00CE3F91"/>
    <w:pPr>
      <w:tabs>
        <w:tab w:val="num" w:pos="360"/>
      </w:tabs>
      <w:overflowPunct/>
      <w:autoSpaceDE/>
      <w:autoSpaceDN/>
      <w:adjustRightInd/>
      <w:ind w:left="360" w:hanging="360"/>
      <w:textAlignment w:val="auto"/>
    </w:pPr>
    <w:rPr>
      <w:szCs w:val="24"/>
    </w:rPr>
  </w:style>
  <w:style w:type="paragraph" w:styleId="Tekstpodstawowywcity3">
    <w:name w:val="Body Text Indent 3"/>
    <w:basedOn w:val="Normalny"/>
    <w:link w:val="Tekstpodstawowywcity3Znak"/>
    <w:semiHidden/>
    <w:rsid w:val="00CE3F91"/>
    <w:pPr>
      <w:overflowPunct/>
      <w:autoSpaceDE/>
      <w:autoSpaceDN/>
      <w:adjustRightInd/>
      <w:ind w:left="180" w:hanging="180"/>
      <w:textAlignment w:val="auto"/>
    </w:pPr>
    <w:rPr>
      <w:rFonts w:eastAsia="Calibri"/>
      <w:szCs w:val="24"/>
    </w:rPr>
  </w:style>
  <w:style w:type="character" w:customStyle="1" w:styleId="Tekstpodstawowywcity3Znak">
    <w:name w:val="Tekst podstawowy wcięty 3 Znak"/>
    <w:basedOn w:val="Domylnaczcionkaakapitu"/>
    <w:link w:val="Tekstpodstawowywcity3"/>
    <w:semiHidden/>
    <w:rsid w:val="00CE3F91"/>
    <w:rPr>
      <w:rFonts w:ascii="Arial" w:eastAsia="Calibri" w:hAnsi="Arial" w:cs="Times New Roman"/>
      <w:kern w:val="0"/>
      <w:sz w:val="24"/>
      <w:szCs w:val="24"/>
      <w:lang w:eastAsia="pl-PL"/>
      <w14:ligatures w14:val="none"/>
    </w:rPr>
  </w:style>
  <w:style w:type="paragraph" w:customStyle="1" w:styleId="Akapitzlist1">
    <w:name w:val="Akapit z listą1"/>
    <w:basedOn w:val="Normalny"/>
    <w:qFormat/>
    <w:rsid w:val="00CE3F91"/>
    <w:pPr>
      <w:overflowPunct/>
      <w:autoSpaceDE/>
      <w:autoSpaceDN/>
      <w:adjustRightInd/>
      <w:ind w:left="720"/>
      <w:textAlignment w:val="auto"/>
    </w:pPr>
    <w:rPr>
      <w:rFonts w:eastAsia="Calibri"/>
      <w:szCs w:val="24"/>
    </w:rPr>
  </w:style>
  <w:style w:type="paragraph" w:styleId="Tekstpodstawowywcity2">
    <w:name w:val="Body Text Indent 2"/>
    <w:basedOn w:val="Normalny"/>
    <w:link w:val="Tekstpodstawowywcity2Znak"/>
    <w:semiHidden/>
    <w:rsid w:val="00CE3F91"/>
    <w:pPr>
      <w:overflowPunct/>
      <w:autoSpaceDE/>
      <w:autoSpaceDN/>
      <w:adjustRightInd/>
      <w:spacing w:line="360" w:lineRule="auto"/>
      <w:ind w:left="1440"/>
      <w:textAlignment w:val="auto"/>
    </w:pPr>
    <w:rPr>
      <w:rFonts w:eastAsia="Calibri"/>
      <w:szCs w:val="24"/>
    </w:rPr>
  </w:style>
  <w:style w:type="character" w:customStyle="1" w:styleId="Tekstpodstawowywcity2Znak">
    <w:name w:val="Tekst podstawowy wcięty 2 Znak"/>
    <w:basedOn w:val="Domylnaczcionkaakapitu"/>
    <w:link w:val="Tekstpodstawowywcity2"/>
    <w:semiHidden/>
    <w:rsid w:val="00CE3F91"/>
    <w:rPr>
      <w:rFonts w:ascii="Arial" w:eastAsia="Calibri" w:hAnsi="Arial" w:cs="Times New Roman"/>
      <w:kern w:val="0"/>
      <w:sz w:val="24"/>
      <w:szCs w:val="24"/>
      <w:lang w:eastAsia="pl-PL"/>
      <w14:ligatures w14:val="none"/>
    </w:rPr>
  </w:style>
  <w:style w:type="paragraph" w:customStyle="1" w:styleId="1BodyText">
    <w:name w:val="1Body_Text"/>
    <w:rsid w:val="00CE3F91"/>
    <w:pPr>
      <w:spacing w:before="160" w:after="0" w:line="240" w:lineRule="auto"/>
      <w:ind w:left="1701"/>
      <w:jc w:val="both"/>
    </w:pPr>
    <w:rPr>
      <w:rFonts w:ascii="Times New Roman" w:eastAsia="Times New Roman" w:hAnsi="Times New Roman" w:cs="Times New Roman"/>
      <w:kern w:val="0"/>
      <w:lang w:eastAsia="pl-PL"/>
      <w14:ligatures w14:val="none"/>
    </w:rPr>
  </w:style>
  <w:style w:type="paragraph" w:customStyle="1" w:styleId="1NumList1">
    <w:name w:val="1Num_List1"/>
    <w:basedOn w:val="1BodyText"/>
    <w:rsid w:val="00CE3F91"/>
    <w:pPr>
      <w:ind w:left="2058" w:hanging="357"/>
    </w:pPr>
  </w:style>
  <w:style w:type="paragraph" w:customStyle="1" w:styleId="BulletList2">
    <w:name w:val="Bullet_List 2"/>
    <w:basedOn w:val="Normalny"/>
    <w:rsid w:val="00CE3F91"/>
    <w:pPr>
      <w:tabs>
        <w:tab w:val="num" w:pos="1560"/>
      </w:tabs>
      <w:overflowPunct/>
      <w:autoSpaceDE/>
      <w:autoSpaceDN/>
      <w:adjustRightInd/>
      <w:spacing w:before="120"/>
      <w:ind w:left="2415" w:hanging="357"/>
      <w:textAlignment w:val="auto"/>
    </w:pPr>
    <w:rPr>
      <w:sz w:val="22"/>
      <w:szCs w:val="22"/>
    </w:rPr>
  </w:style>
  <w:style w:type="character" w:styleId="Numerstrony">
    <w:name w:val="page number"/>
    <w:basedOn w:val="Domylnaczcionkaakapitu"/>
    <w:uiPriority w:val="99"/>
    <w:rsid w:val="00CE3F91"/>
  </w:style>
  <w:style w:type="paragraph" w:customStyle="1" w:styleId="Tekstpodstawowy31">
    <w:name w:val="Tekst podstawowy 31"/>
    <w:basedOn w:val="Normalny"/>
    <w:rsid w:val="00CE3F91"/>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CE3F91"/>
    <w:pPr>
      <w:widowControl w:val="0"/>
      <w:tabs>
        <w:tab w:val="left" w:pos="907"/>
      </w:tabs>
      <w:spacing w:line="360" w:lineRule="atLeast"/>
    </w:pPr>
  </w:style>
  <w:style w:type="character" w:styleId="Odwoaniedokomentarza">
    <w:name w:val="annotation reference"/>
    <w:uiPriority w:val="99"/>
    <w:unhideWhenUsed/>
    <w:rsid w:val="00CE3F91"/>
    <w:rPr>
      <w:sz w:val="16"/>
      <w:szCs w:val="16"/>
    </w:rPr>
  </w:style>
  <w:style w:type="paragraph" w:styleId="Tematkomentarza">
    <w:name w:val="annotation subject"/>
    <w:basedOn w:val="Tekstkomentarza"/>
    <w:next w:val="Tekstkomentarza"/>
    <w:link w:val="TematkomentarzaZnak"/>
    <w:uiPriority w:val="99"/>
    <w:semiHidden/>
    <w:unhideWhenUsed/>
    <w:rsid w:val="00CE3F91"/>
  </w:style>
  <w:style w:type="character" w:customStyle="1" w:styleId="TematkomentarzaZnak">
    <w:name w:val="Temat komentarza Znak"/>
    <w:basedOn w:val="TekstkomentarzaZnak"/>
    <w:link w:val="Tematkomentarza"/>
    <w:uiPriority w:val="99"/>
    <w:semiHidden/>
    <w:rsid w:val="00CE3F91"/>
    <w:rPr>
      <w:rFonts w:ascii="Arial" w:eastAsia="Times New Roman" w:hAnsi="Arial" w:cs="Times New Roman"/>
      <w:kern w:val="0"/>
      <w:sz w:val="24"/>
      <w:szCs w:val="20"/>
      <w:lang w:val="x-none" w:eastAsia="x-none"/>
      <w14:ligatures w14:val="none"/>
    </w:rPr>
  </w:style>
  <w:style w:type="character" w:customStyle="1" w:styleId="TekstkomentarzaZnak1">
    <w:name w:val="Tekst komentarza Znak1"/>
    <w:link w:val="Tekstkomentarza"/>
    <w:uiPriority w:val="99"/>
    <w:rsid w:val="00CE3F91"/>
    <w:rPr>
      <w:rFonts w:ascii="Arial" w:eastAsia="Times New Roman" w:hAnsi="Arial" w:cs="Times New Roman"/>
      <w:kern w:val="0"/>
      <w:sz w:val="24"/>
      <w:szCs w:val="20"/>
      <w:lang w:val="x-none" w:eastAsia="x-none"/>
      <w14:ligatures w14:val="none"/>
    </w:rPr>
  </w:style>
  <w:style w:type="paragraph" w:styleId="Tekstdymka">
    <w:name w:val="Balloon Text"/>
    <w:basedOn w:val="Normalny"/>
    <w:link w:val="TekstdymkaZnak"/>
    <w:uiPriority w:val="99"/>
    <w:semiHidden/>
    <w:unhideWhenUsed/>
    <w:rsid w:val="00CE3F91"/>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E3F91"/>
    <w:rPr>
      <w:rFonts w:ascii="Tahoma" w:eastAsia="Times New Roman" w:hAnsi="Tahoma" w:cs="Times New Roman"/>
      <w:kern w:val="0"/>
      <w:sz w:val="16"/>
      <w:szCs w:val="16"/>
      <w:lang w:val="x-none" w:eastAsia="x-none"/>
      <w14:ligatures w14:val="none"/>
    </w:rPr>
  </w:style>
  <w:style w:type="character" w:customStyle="1" w:styleId="apple-style-span">
    <w:name w:val="apple-style-span"/>
    <w:basedOn w:val="Domylnaczcionkaakapitu"/>
    <w:rsid w:val="00CE3F91"/>
  </w:style>
  <w:style w:type="paragraph" w:styleId="HTML-wstpniesformatowany">
    <w:name w:val="HTML Preformatted"/>
    <w:basedOn w:val="Normalny"/>
    <w:link w:val="HTML-wstpniesformatowanyZnak"/>
    <w:uiPriority w:val="99"/>
    <w:semiHidden/>
    <w:unhideWhenUsed/>
    <w:rsid w:val="00CE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CE3F91"/>
    <w:rPr>
      <w:rFonts w:ascii="Courier New" w:eastAsia="Calibri" w:hAnsi="Courier New" w:cs="Times New Roman"/>
      <w:kern w:val="0"/>
      <w:sz w:val="24"/>
      <w:szCs w:val="20"/>
      <w:lang w:val="x-none" w:eastAsia="x-none"/>
      <w14:ligatures w14:val="none"/>
    </w:rPr>
  </w:style>
  <w:style w:type="paragraph" w:customStyle="1" w:styleId="St3-ust-czonowy">
    <w:name w:val="St3-ust-członowy"/>
    <w:basedOn w:val="Normalny"/>
    <w:rsid w:val="00CE3F91"/>
    <w:pPr>
      <w:overflowPunct/>
      <w:autoSpaceDE/>
      <w:autoSpaceDN/>
      <w:adjustRightInd/>
      <w:ind w:left="397" w:hanging="397"/>
      <w:textAlignment w:val="auto"/>
    </w:pPr>
  </w:style>
  <w:style w:type="paragraph" w:customStyle="1" w:styleId="Plandokumentu1">
    <w:name w:val="Plan dokumentu1"/>
    <w:basedOn w:val="Normalny"/>
    <w:semiHidden/>
    <w:rsid w:val="00CE3F91"/>
    <w:pPr>
      <w:shd w:val="clear" w:color="auto" w:fill="000080"/>
    </w:pPr>
    <w:rPr>
      <w:rFonts w:ascii="Tahoma" w:hAnsi="Tahoma" w:cs="Tahoma"/>
    </w:rPr>
  </w:style>
  <w:style w:type="table" w:styleId="Tabela-Siatka">
    <w:name w:val="Table Grid"/>
    <w:basedOn w:val="Standardowy"/>
    <w:uiPriority w:val="59"/>
    <w:rsid w:val="00CE3F91"/>
    <w:pPr>
      <w:widowControl w:val="0"/>
      <w:suppressAutoHyphens/>
      <w:spacing w:after="0" w:line="240" w:lineRule="auto"/>
    </w:pPr>
    <w:rPr>
      <w:rFonts w:ascii="Times New Roman" w:eastAsia="Times New Roman" w:hAnsi="Times New Roman"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E3F91"/>
    <w:pPr>
      <w:overflowPunct/>
      <w:autoSpaceDE/>
      <w:autoSpaceDN/>
      <w:adjustRightInd/>
      <w:textAlignment w:val="auto"/>
    </w:pPr>
    <w:rPr>
      <w:b/>
    </w:rPr>
  </w:style>
  <w:style w:type="paragraph" w:customStyle="1" w:styleId="Tekstpodstawowywcity21">
    <w:name w:val="Tekst podstawowy wcięty 21"/>
    <w:basedOn w:val="Normalny"/>
    <w:rsid w:val="00CE3F91"/>
    <w:pPr>
      <w:overflowPunct/>
      <w:autoSpaceDE/>
      <w:autoSpaceDN/>
      <w:adjustRightInd/>
      <w:spacing w:line="360" w:lineRule="auto"/>
      <w:ind w:left="567"/>
      <w:textAlignment w:val="auto"/>
    </w:pPr>
  </w:style>
  <w:style w:type="paragraph" w:customStyle="1" w:styleId="pkt1">
    <w:name w:val="pkt1"/>
    <w:basedOn w:val="pkt"/>
    <w:rsid w:val="00CE3F91"/>
    <w:pPr>
      <w:ind w:left="850" w:hanging="425"/>
    </w:pPr>
    <w:rPr>
      <w:szCs w:val="20"/>
    </w:rPr>
  </w:style>
  <w:style w:type="paragraph" w:customStyle="1" w:styleId="Default">
    <w:name w:val="Default"/>
    <w:link w:val="DefaultZnak"/>
    <w:rsid w:val="00CE3F9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ja-JP"/>
      <w14:ligatures w14:val="none"/>
    </w:rPr>
  </w:style>
  <w:style w:type="paragraph" w:styleId="Lista-kontynuacja">
    <w:name w:val="List Continue"/>
    <w:basedOn w:val="Normalny"/>
    <w:rsid w:val="00CE3F91"/>
    <w:pPr>
      <w:spacing w:after="120"/>
      <w:ind w:left="283"/>
    </w:pPr>
  </w:style>
  <w:style w:type="character" w:customStyle="1" w:styleId="StopkaZnak1">
    <w:name w:val="Stopka Znak1"/>
    <w:aliases w:val="Znak Znak1"/>
    <w:link w:val="Stopka"/>
    <w:uiPriority w:val="99"/>
    <w:rsid w:val="00CE3F91"/>
    <w:rPr>
      <w:rFonts w:ascii="Arial" w:eastAsia="Calibri" w:hAnsi="Arial" w:cs="Times New Roman"/>
      <w:color w:val="000000"/>
      <w:kern w:val="0"/>
      <w:sz w:val="24"/>
      <w:szCs w:val="20"/>
      <w:lang w:val="en-US"/>
      <w14:ligatures w14:val="none"/>
    </w:rPr>
  </w:style>
  <w:style w:type="paragraph" w:customStyle="1" w:styleId="BodyTextIndent21">
    <w:name w:val="Body Text Indent 21"/>
    <w:basedOn w:val="Normalny"/>
    <w:rsid w:val="00CE3F91"/>
    <w:pPr>
      <w:overflowPunct/>
      <w:autoSpaceDE/>
      <w:autoSpaceDN/>
      <w:adjustRightInd/>
      <w:spacing w:line="360" w:lineRule="auto"/>
      <w:ind w:left="567"/>
      <w:textAlignment w:val="auto"/>
    </w:pPr>
    <w:rPr>
      <w:rFonts w:eastAsia="Calibri"/>
    </w:rPr>
  </w:style>
  <w:style w:type="paragraph" w:customStyle="1" w:styleId="1numlist10">
    <w:name w:val="1numlist1"/>
    <w:basedOn w:val="Normalny"/>
    <w:rsid w:val="00CE3F91"/>
    <w:pPr>
      <w:overflowPunct/>
      <w:autoSpaceDE/>
      <w:autoSpaceDN/>
      <w:adjustRightInd/>
      <w:spacing w:before="160"/>
      <w:ind w:left="2058" w:hanging="357"/>
      <w:textAlignment w:val="auto"/>
    </w:pPr>
    <w:rPr>
      <w:rFonts w:eastAsia="Calibri"/>
      <w:sz w:val="22"/>
      <w:szCs w:val="22"/>
    </w:rPr>
  </w:style>
  <w:style w:type="character" w:styleId="Pogrubienie">
    <w:name w:val="Strong"/>
    <w:uiPriority w:val="22"/>
    <w:qFormat/>
    <w:rsid w:val="00CE3F91"/>
    <w:rPr>
      <w:b/>
      <w:bCs/>
    </w:rPr>
  </w:style>
  <w:style w:type="paragraph" w:styleId="Poprawka">
    <w:name w:val="Revision"/>
    <w:hidden/>
    <w:uiPriority w:val="99"/>
    <w:semiHidden/>
    <w:rsid w:val="00CE3F91"/>
    <w:pPr>
      <w:spacing w:after="0" w:line="240" w:lineRule="auto"/>
    </w:pPr>
    <w:rPr>
      <w:rFonts w:ascii="Times New Roman" w:eastAsia="Times New Roman" w:hAnsi="Times New Roman" w:cs="Times New Roman"/>
      <w:kern w:val="0"/>
      <w:sz w:val="20"/>
      <w:szCs w:val="20"/>
      <w:lang w:eastAsia="pl-PL"/>
      <w14:ligatures w14:val="none"/>
    </w:rPr>
  </w:style>
  <w:style w:type="paragraph" w:styleId="Zwykytekst">
    <w:name w:val="Plain Text"/>
    <w:basedOn w:val="Normalny"/>
    <w:link w:val="ZwykytekstZnak"/>
    <w:uiPriority w:val="99"/>
    <w:unhideWhenUsed/>
    <w:rsid w:val="00CE3F91"/>
    <w:pPr>
      <w:overflowPunct/>
      <w:autoSpaceDE/>
      <w:autoSpaceDN/>
      <w:adjustRightInd/>
      <w:textAlignment w:val="auto"/>
    </w:pPr>
    <w:rPr>
      <w:rFonts w:ascii="Cambria" w:eastAsia="Calibri" w:hAnsi="Cambria"/>
      <w:color w:val="17365D"/>
      <w:sz w:val="22"/>
      <w:szCs w:val="21"/>
      <w:lang w:val="x-none" w:eastAsia="en-US"/>
    </w:rPr>
  </w:style>
  <w:style w:type="character" w:customStyle="1" w:styleId="ZwykytekstZnak">
    <w:name w:val="Zwykły tekst Znak"/>
    <w:basedOn w:val="Domylnaczcionkaakapitu"/>
    <w:link w:val="Zwykytekst"/>
    <w:uiPriority w:val="99"/>
    <w:rsid w:val="00CE3F91"/>
    <w:rPr>
      <w:rFonts w:ascii="Cambria" w:eastAsia="Calibri" w:hAnsi="Cambria" w:cs="Times New Roman"/>
      <w:color w:val="17365D"/>
      <w:kern w:val="0"/>
      <w:szCs w:val="21"/>
      <w:lang w:val="x-none"/>
      <w14:ligatures w14:val="none"/>
    </w:rPr>
  </w:style>
  <w:style w:type="paragraph" w:customStyle="1" w:styleId="paragraf">
    <w:name w:val="paragraf"/>
    <w:basedOn w:val="Normalny"/>
    <w:rsid w:val="00CE3F91"/>
    <w:pPr>
      <w:keepNext/>
      <w:numPr>
        <w:numId w:val="2"/>
      </w:numPr>
      <w:spacing w:before="240" w:after="120" w:line="312" w:lineRule="auto"/>
      <w:jc w:val="center"/>
    </w:pPr>
    <w:rPr>
      <w:b/>
      <w:sz w:val="26"/>
    </w:rPr>
  </w:style>
  <w:style w:type="paragraph" w:styleId="Nagwekspisutreci">
    <w:name w:val="TOC Heading"/>
    <w:basedOn w:val="Nagwek1"/>
    <w:next w:val="Normalny"/>
    <w:uiPriority w:val="39"/>
    <w:unhideWhenUsed/>
    <w:qFormat/>
    <w:rsid w:val="00CE3F91"/>
    <w:pPr>
      <w:overflowPunct/>
      <w:autoSpaceDE/>
      <w:autoSpaceDN/>
      <w:adjustRightInd/>
      <w:spacing w:line="276" w:lineRule="auto"/>
      <w:textAlignment w:val="auto"/>
      <w:outlineLvl w:val="9"/>
    </w:pPr>
  </w:style>
  <w:style w:type="paragraph" w:styleId="Spistreci1">
    <w:name w:val="toc 1"/>
    <w:basedOn w:val="Normalny"/>
    <w:next w:val="Normalny"/>
    <w:autoRedefine/>
    <w:uiPriority w:val="39"/>
    <w:unhideWhenUsed/>
    <w:qFormat/>
    <w:rsid w:val="00CE3F91"/>
    <w:pPr>
      <w:widowControl w:val="0"/>
      <w:numPr>
        <w:numId w:val="10"/>
      </w:numPr>
      <w:tabs>
        <w:tab w:val="right" w:leader="dot" w:pos="9070"/>
      </w:tabs>
      <w:overflowPunct/>
      <w:adjustRightInd/>
      <w:spacing w:after="100"/>
      <w:textAlignment w:val="auto"/>
    </w:pPr>
  </w:style>
  <w:style w:type="paragraph" w:styleId="Spistreci2">
    <w:name w:val="toc 2"/>
    <w:basedOn w:val="Normalny"/>
    <w:next w:val="Normalny"/>
    <w:autoRedefine/>
    <w:uiPriority w:val="39"/>
    <w:unhideWhenUsed/>
    <w:qFormat/>
    <w:rsid w:val="00CE3F91"/>
    <w:pPr>
      <w:overflowPunct/>
      <w:autoSpaceDE/>
      <w:autoSpaceDN/>
      <w:adjustRightInd/>
      <w:spacing w:after="100" w:line="276" w:lineRule="auto"/>
      <w:ind w:left="220"/>
      <w:textAlignment w:val="auto"/>
    </w:pPr>
    <w:rPr>
      <w:rFonts w:ascii="Calibri" w:hAnsi="Calibri"/>
      <w:sz w:val="22"/>
      <w:szCs w:val="22"/>
    </w:rPr>
  </w:style>
  <w:style w:type="paragraph" w:styleId="Spistreci3">
    <w:name w:val="toc 3"/>
    <w:basedOn w:val="Normalny"/>
    <w:next w:val="Normalny"/>
    <w:autoRedefine/>
    <w:uiPriority w:val="39"/>
    <w:unhideWhenUsed/>
    <w:qFormat/>
    <w:rsid w:val="00CE3F91"/>
    <w:pPr>
      <w:overflowPunct/>
      <w:autoSpaceDE/>
      <w:autoSpaceDN/>
      <w:adjustRightInd/>
      <w:spacing w:after="100" w:line="276" w:lineRule="auto"/>
      <w:ind w:left="440"/>
      <w:textAlignment w:val="auto"/>
    </w:pPr>
    <w:rPr>
      <w:rFonts w:ascii="Calibri" w:hAnsi="Calibri"/>
      <w:sz w:val="22"/>
      <w:szCs w:val="22"/>
    </w:rPr>
  </w:style>
  <w:style w:type="paragraph" w:customStyle="1" w:styleId="Tekst0">
    <w:name w:val="Tekst"/>
    <w:basedOn w:val="Normalny"/>
    <w:rsid w:val="00CE3F91"/>
    <w:pPr>
      <w:tabs>
        <w:tab w:val="left" w:pos="397"/>
      </w:tabs>
      <w:overflowPunct/>
      <w:autoSpaceDE/>
      <w:autoSpaceDN/>
      <w:adjustRightInd/>
      <w:textAlignment w:val="auto"/>
    </w:pPr>
    <w:rPr>
      <w:bCs/>
      <w:szCs w:val="24"/>
    </w:rPr>
  </w:style>
  <w:style w:type="paragraph" w:styleId="Bezodstpw">
    <w:name w:val="No Spacing"/>
    <w:link w:val="BezodstpwZnak"/>
    <w:uiPriority w:val="1"/>
    <w:qFormat/>
    <w:rsid w:val="00CE3F91"/>
    <w:pPr>
      <w:spacing w:after="0" w:line="240" w:lineRule="auto"/>
    </w:pPr>
    <w:rPr>
      <w:rFonts w:ascii="Calibri" w:eastAsia="Calibri" w:hAnsi="Calibri" w:cs="Times New Roman"/>
      <w:kern w:val="0"/>
      <w14:ligatures w14:val="none"/>
    </w:rPr>
  </w:style>
  <w:style w:type="character" w:customStyle="1" w:styleId="BezodstpwZnak">
    <w:name w:val="Bez odstępów Znak"/>
    <w:link w:val="Bezodstpw"/>
    <w:uiPriority w:val="1"/>
    <w:rsid w:val="00CE3F91"/>
    <w:rPr>
      <w:rFonts w:ascii="Calibri" w:eastAsia="Calibri" w:hAnsi="Calibri" w:cs="Times New Roman"/>
      <w:kern w:val="0"/>
      <w14:ligatures w14:val="none"/>
    </w:rPr>
  </w:style>
  <w:style w:type="paragraph" w:customStyle="1" w:styleId="Body1">
    <w:name w:val="Body 1"/>
    <w:basedOn w:val="Normalny"/>
    <w:link w:val="Body1Char"/>
    <w:rsid w:val="00CE3F91"/>
    <w:pPr>
      <w:widowControl w:val="0"/>
      <w:overflowPunct/>
      <w:autoSpaceDE/>
      <w:autoSpaceDN/>
      <w:adjustRightInd/>
      <w:spacing w:before="60" w:after="60"/>
      <w:textAlignment w:val="auto"/>
    </w:pPr>
    <w:rPr>
      <w:rFonts w:eastAsia="PMingLiU"/>
      <w:lang w:val="x-none" w:eastAsia="en-US"/>
    </w:rPr>
  </w:style>
  <w:style w:type="character" w:customStyle="1" w:styleId="Body1Char">
    <w:name w:val="Body 1 Char"/>
    <w:link w:val="Body1"/>
    <w:locked/>
    <w:rsid w:val="00CE3F91"/>
    <w:rPr>
      <w:rFonts w:ascii="Arial" w:eastAsia="PMingLiU" w:hAnsi="Arial" w:cs="Times New Roman"/>
      <w:kern w:val="0"/>
      <w:sz w:val="24"/>
      <w:szCs w:val="20"/>
      <w:lang w:val="x-none"/>
      <w14:ligatures w14:val="none"/>
    </w:rPr>
  </w:style>
  <w:style w:type="paragraph" w:customStyle="1" w:styleId="ustp-umowy">
    <w:name w:val="ustęp-umowy"/>
    <w:basedOn w:val="Normalny"/>
    <w:rsid w:val="00CE3F91"/>
    <w:pPr>
      <w:overflowPunct/>
      <w:autoSpaceDE/>
      <w:autoSpaceDN/>
      <w:adjustRightInd/>
      <w:textAlignment w:val="auto"/>
    </w:pPr>
    <w:rPr>
      <w:rFonts w:eastAsia="Calibri"/>
      <w:spacing w:val="2"/>
      <w:szCs w:val="24"/>
      <w:lang w:eastAsia="ar-SA"/>
    </w:rPr>
  </w:style>
  <w:style w:type="character" w:customStyle="1" w:styleId="AkapitzlistZnak">
    <w:name w:val="Akapit z listą Znak"/>
    <w:aliases w:val="L1 Znak,Numerowanie Znak,List Paragraph Znak,Akapit z listą5 Znak,maz_wyliczenie Znak,opis dzialania Znak,K-P_odwolanie Znak,A_wyliczenie Znak,Akapit z listą 1 Znak,normalny tekst Znak,Nagłowek 3 Znak,Preambuła Znak,Dot pt Znak"/>
    <w:link w:val="Akapitzlist"/>
    <w:uiPriority w:val="34"/>
    <w:qFormat/>
    <w:rsid w:val="00CE3F91"/>
    <w:rPr>
      <w:rFonts w:ascii="Arial" w:eastAsia="Times New Roman" w:hAnsi="Arial" w:cs="Times New Roman"/>
      <w:kern w:val="0"/>
      <w:sz w:val="24"/>
      <w:szCs w:val="20"/>
      <w:lang w:val="x-none" w:eastAsia="x-none"/>
      <w14:ligatures w14:val="none"/>
    </w:rPr>
  </w:style>
  <w:style w:type="character" w:customStyle="1" w:styleId="NormalnyWebZnak">
    <w:name w:val="Normalny (Web) Znak"/>
    <w:link w:val="NormalnyWeb"/>
    <w:uiPriority w:val="99"/>
    <w:rsid w:val="00CE3F91"/>
    <w:rPr>
      <w:rFonts w:ascii="Arial" w:eastAsia="Times New Roman" w:hAnsi="Arial" w:cs="Times New Roman"/>
      <w:kern w:val="0"/>
      <w:sz w:val="24"/>
      <w:szCs w:val="24"/>
      <w:lang w:val="x-none" w:eastAsia="x-none"/>
      <w14:ligatures w14:val="none"/>
    </w:rPr>
  </w:style>
  <w:style w:type="character" w:customStyle="1" w:styleId="postbody">
    <w:name w:val="postbody"/>
    <w:rsid w:val="00CE3F91"/>
  </w:style>
  <w:style w:type="character" w:customStyle="1" w:styleId="DefaultZnak">
    <w:name w:val="Default Znak"/>
    <w:link w:val="Default"/>
    <w:rsid w:val="00CE3F91"/>
    <w:rPr>
      <w:rFonts w:ascii="Times New Roman" w:eastAsia="Times New Roman" w:hAnsi="Times New Roman" w:cs="Times New Roman"/>
      <w:color w:val="000000"/>
      <w:kern w:val="0"/>
      <w:sz w:val="24"/>
      <w:szCs w:val="24"/>
      <w:lang w:eastAsia="ja-JP"/>
      <w14:ligatures w14:val="none"/>
    </w:rPr>
  </w:style>
  <w:style w:type="paragraph" w:customStyle="1" w:styleId="tx">
    <w:name w:val="tx"/>
    <w:basedOn w:val="Normalny"/>
    <w:rsid w:val="00CE3F91"/>
    <w:pPr>
      <w:overflowPunct/>
      <w:autoSpaceDE/>
      <w:autoSpaceDN/>
      <w:adjustRightInd/>
      <w:spacing w:before="100" w:beforeAutospacing="1" w:after="100" w:afterAutospacing="1"/>
      <w:textAlignment w:val="auto"/>
    </w:pPr>
    <w:rPr>
      <w:b/>
      <w:bCs/>
      <w:szCs w:val="24"/>
      <w:lang w:val="en-US" w:eastAsia="en-US"/>
    </w:rPr>
  </w:style>
  <w:style w:type="paragraph" w:customStyle="1" w:styleId="ODNONIKtreodnonika">
    <w:name w:val="ODNOŚNIK – treść odnośnika"/>
    <w:rsid w:val="00CE3F91"/>
    <w:pPr>
      <w:spacing w:after="0" w:line="240" w:lineRule="auto"/>
      <w:ind w:left="284" w:hanging="284"/>
      <w:jc w:val="both"/>
    </w:pPr>
    <w:rPr>
      <w:rFonts w:ascii="Times New Roman" w:eastAsia="Times New Roman" w:hAnsi="Times New Roman" w:cs="Arial"/>
      <w:kern w:val="0"/>
      <w:sz w:val="20"/>
      <w:szCs w:val="20"/>
      <w:lang w:eastAsia="pl-PL"/>
      <w14:ligatures w14:val="none"/>
    </w:rPr>
  </w:style>
  <w:style w:type="character" w:customStyle="1" w:styleId="IGindeksgrny">
    <w:name w:val="_IG_ – indeks górny"/>
    <w:rsid w:val="00CE3F91"/>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CE3F91"/>
    <w:pPr>
      <w:overflowPunct/>
      <w:autoSpaceDE/>
      <w:autoSpaceDN/>
      <w:adjustRightInd/>
      <w:spacing w:line="360" w:lineRule="auto"/>
      <w:ind w:left="1497"/>
      <w:textAlignment w:val="auto"/>
    </w:pPr>
    <w:rPr>
      <w:rFonts w:ascii="Times" w:hAnsi="Times" w:cs="Arial"/>
      <w:bCs/>
      <w:szCs w:val="24"/>
    </w:rPr>
  </w:style>
  <w:style w:type="paragraph" w:customStyle="1" w:styleId="ZnakZnak">
    <w:name w:val="Znak Znak"/>
    <w:basedOn w:val="Normalny"/>
    <w:rsid w:val="00CE3F91"/>
    <w:pPr>
      <w:overflowPunct/>
      <w:autoSpaceDE/>
      <w:autoSpaceDN/>
      <w:adjustRightInd/>
      <w:spacing w:line="360" w:lineRule="auto"/>
      <w:textAlignment w:val="auto"/>
    </w:pPr>
    <w:rPr>
      <w:rFonts w:ascii="Verdana" w:hAnsi="Verdana"/>
    </w:rPr>
  </w:style>
  <w:style w:type="character" w:customStyle="1" w:styleId="apple-converted-space">
    <w:name w:val="apple-converted-space"/>
    <w:basedOn w:val="Domylnaczcionkaakapitu"/>
    <w:rsid w:val="00CE3F91"/>
  </w:style>
  <w:style w:type="paragraph" w:customStyle="1" w:styleId="Standard">
    <w:name w:val="Standard"/>
    <w:rsid w:val="00CE3F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customStyle="1" w:styleId="ListHeading">
    <w:name w:val="List Heading"/>
    <w:basedOn w:val="Standard"/>
    <w:next w:val="Normalny"/>
    <w:rsid w:val="00CE3F91"/>
  </w:style>
  <w:style w:type="numbering" w:customStyle="1" w:styleId="WWNum17">
    <w:name w:val="WWNum17"/>
    <w:basedOn w:val="Bezlisty"/>
    <w:rsid w:val="00CE3F91"/>
    <w:pPr>
      <w:numPr>
        <w:numId w:val="3"/>
      </w:numPr>
    </w:pPr>
  </w:style>
  <w:style w:type="numbering" w:customStyle="1" w:styleId="WWNum5">
    <w:name w:val="WWNum5"/>
    <w:basedOn w:val="Bezlisty"/>
    <w:rsid w:val="00CE3F91"/>
    <w:pPr>
      <w:numPr>
        <w:numId w:val="4"/>
      </w:numPr>
    </w:pPr>
  </w:style>
  <w:style w:type="paragraph" w:customStyle="1" w:styleId="WW-Tekstpodstawowy2">
    <w:name w:val="WW-Tekst podstawowy 2"/>
    <w:basedOn w:val="Normalny"/>
    <w:rsid w:val="00CE3F91"/>
    <w:pPr>
      <w:suppressAutoHyphens/>
      <w:overflowPunct/>
      <w:autoSpaceDE/>
      <w:autoSpaceDN/>
      <w:adjustRightInd/>
      <w:textAlignment w:val="auto"/>
    </w:pPr>
    <w:rPr>
      <w:b/>
    </w:rPr>
  </w:style>
  <w:style w:type="character" w:customStyle="1" w:styleId="marker">
    <w:name w:val="marker"/>
    <w:basedOn w:val="Domylnaczcionkaakapitu"/>
    <w:rsid w:val="00CE3F91"/>
  </w:style>
  <w:style w:type="character" w:customStyle="1" w:styleId="colorstealblue">
    <w:name w:val="color_stealblue"/>
    <w:basedOn w:val="Domylnaczcionkaakapitu"/>
    <w:rsid w:val="00CE3F91"/>
  </w:style>
  <w:style w:type="character" w:customStyle="1" w:styleId="colorcrimsonred">
    <w:name w:val="color_crimson_red"/>
    <w:basedOn w:val="Domylnaczcionkaakapitu"/>
    <w:rsid w:val="00CE3F91"/>
  </w:style>
  <w:style w:type="character" w:customStyle="1" w:styleId="colordarkred">
    <w:name w:val="color_dark_red"/>
    <w:basedOn w:val="Domylnaczcionkaakapitu"/>
    <w:rsid w:val="00CE3F91"/>
  </w:style>
  <w:style w:type="paragraph" w:customStyle="1" w:styleId="PKTpunkt">
    <w:name w:val="PKT – punkt"/>
    <w:rsid w:val="00CE3F91"/>
    <w:pPr>
      <w:spacing w:after="0" w:line="360" w:lineRule="auto"/>
      <w:ind w:left="510" w:hanging="510"/>
      <w:jc w:val="both"/>
    </w:pPr>
    <w:rPr>
      <w:rFonts w:ascii="Times" w:eastAsia="Times New Roman" w:hAnsi="Times" w:cs="Arial"/>
      <w:bCs/>
      <w:kern w:val="0"/>
      <w:sz w:val="24"/>
      <w:szCs w:val="20"/>
      <w:lang w:eastAsia="pl-PL"/>
      <w14:ligatures w14:val="none"/>
    </w:rPr>
  </w:style>
  <w:style w:type="paragraph" w:styleId="Tekstprzypisukocowego">
    <w:name w:val="endnote text"/>
    <w:basedOn w:val="Normalny"/>
    <w:link w:val="TekstprzypisukocowegoZnak"/>
    <w:uiPriority w:val="99"/>
    <w:unhideWhenUsed/>
    <w:rsid w:val="00CE3F91"/>
    <w:rPr>
      <w:lang w:val="x-none" w:eastAsia="x-none"/>
    </w:rPr>
  </w:style>
  <w:style w:type="character" w:customStyle="1" w:styleId="TekstprzypisukocowegoZnak">
    <w:name w:val="Tekst przypisu końcowego Znak"/>
    <w:basedOn w:val="Domylnaczcionkaakapitu"/>
    <w:link w:val="Tekstprzypisukocowego"/>
    <w:uiPriority w:val="99"/>
    <w:rsid w:val="00CE3F91"/>
    <w:rPr>
      <w:rFonts w:ascii="Arial" w:eastAsia="Times New Roman" w:hAnsi="Arial" w:cs="Times New Roman"/>
      <w:kern w:val="0"/>
      <w:sz w:val="24"/>
      <w:szCs w:val="20"/>
      <w:lang w:val="x-none" w:eastAsia="x-none"/>
      <w14:ligatures w14:val="none"/>
    </w:rPr>
  </w:style>
  <w:style w:type="character" w:styleId="Odwoanieprzypisukocowego">
    <w:name w:val="endnote reference"/>
    <w:uiPriority w:val="99"/>
    <w:semiHidden/>
    <w:unhideWhenUsed/>
    <w:rsid w:val="00CE3F91"/>
    <w:rPr>
      <w:vertAlign w:val="superscript"/>
    </w:rPr>
  </w:style>
  <w:style w:type="paragraph" w:customStyle="1" w:styleId="Textbody">
    <w:name w:val="Text body"/>
    <w:basedOn w:val="Normalny"/>
    <w:rsid w:val="00CE3F91"/>
    <w:pPr>
      <w:widowControl w:val="0"/>
      <w:suppressAutoHyphens/>
      <w:overflowPunct/>
      <w:autoSpaceDE/>
      <w:autoSpaceDN/>
      <w:adjustRightInd/>
      <w:spacing w:after="120"/>
      <w:textAlignment w:val="auto"/>
    </w:pPr>
    <w:rPr>
      <w:rFonts w:eastAsia="Andale Sans UI" w:cs="Tahoma"/>
      <w:kern w:val="2"/>
      <w:szCs w:val="24"/>
      <w:lang w:val="de-DE" w:eastAsia="ja-JP" w:bidi="fa-IR"/>
    </w:rPr>
  </w:style>
  <w:style w:type="numbering" w:customStyle="1" w:styleId="WW8Num1">
    <w:name w:val="WW8Num1"/>
    <w:rsid w:val="00CE3F91"/>
    <w:pPr>
      <w:numPr>
        <w:numId w:val="5"/>
      </w:numPr>
    </w:pPr>
  </w:style>
  <w:style w:type="paragraph" w:customStyle="1" w:styleId="Style18">
    <w:name w:val="Style18"/>
    <w:basedOn w:val="Normalny"/>
    <w:uiPriority w:val="99"/>
    <w:rsid w:val="00CE3F91"/>
    <w:pPr>
      <w:widowControl w:val="0"/>
      <w:overflowPunct/>
      <w:spacing w:line="350" w:lineRule="exact"/>
      <w:ind w:hanging="346"/>
      <w:textAlignment w:val="auto"/>
    </w:pPr>
    <w:rPr>
      <w:szCs w:val="24"/>
    </w:rPr>
  </w:style>
  <w:style w:type="character" w:customStyle="1" w:styleId="FontStyle164">
    <w:name w:val="Font Style164"/>
    <w:uiPriority w:val="99"/>
    <w:rsid w:val="00CE3F91"/>
    <w:rPr>
      <w:rFonts w:ascii="Arial" w:hAnsi="Arial" w:cs="Arial"/>
      <w:b/>
      <w:bCs/>
      <w:sz w:val="20"/>
      <w:szCs w:val="20"/>
    </w:rPr>
  </w:style>
  <w:style w:type="character" w:customStyle="1" w:styleId="Wzmianka1">
    <w:name w:val="Wzmianka1"/>
    <w:uiPriority w:val="99"/>
    <w:semiHidden/>
    <w:unhideWhenUsed/>
    <w:rsid w:val="00CE3F91"/>
    <w:rPr>
      <w:color w:val="2B579A"/>
      <w:shd w:val="clear" w:color="auto" w:fill="E6E6E6"/>
    </w:rPr>
  </w:style>
  <w:style w:type="character" w:customStyle="1" w:styleId="Nierozpoznanawzmianka1">
    <w:name w:val="Nierozpoznana wzmianka1"/>
    <w:uiPriority w:val="99"/>
    <w:semiHidden/>
    <w:unhideWhenUsed/>
    <w:rsid w:val="00CE3F91"/>
    <w:rPr>
      <w:color w:val="808080"/>
      <w:shd w:val="clear" w:color="auto" w:fill="E6E6E6"/>
    </w:rPr>
  </w:style>
  <w:style w:type="paragraph" w:customStyle="1" w:styleId="body10">
    <w:name w:val="body 1"/>
    <w:basedOn w:val="Normalny"/>
    <w:rsid w:val="00CE3F91"/>
    <w:pPr>
      <w:widowControl w:val="0"/>
      <w:suppressAutoHyphens/>
      <w:overflowPunct/>
      <w:autoSpaceDE/>
      <w:autoSpaceDN/>
      <w:adjustRightInd/>
      <w:spacing w:before="20" w:after="60"/>
      <w:textAlignment w:val="auto"/>
    </w:pPr>
    <w:rPr>
      <w:sz w:val="22"/>
      <w:lang w:eastAsia="ar-SA"/>
    </w:rPr>
  </w:style>
  <w:style w:type="paragraph" w:customStyle="1" w:styleId="Zwykytekst1">
    <w:name w:val="Zwykły tekst1"/>
    <w:basedOn w:val="Normalny"/>
    <w:rsid w:val="00CE3F91"/>
    <w:pPr>
      <w:suppressAutoHyphens/>
      <w:overflowPunct/>
      <w:autoSpaceDE/>
      <w:autoSpaceDN/>
      <w:adjustRightInd/>
      <w:textAlignment w:val="auto"/>
    </w:pPr>
    <w:rPr>
      <w:rFonts w:ascii="Courier New" w:hAnsi="Courier New"/>
      <w:lang w:eastAsia="ar-SA"/>
    </w:rPr>
  </w:style>
  <w:style w:type="paragraph" w:customStyle="1" w:styleId="ustp">
    <w:name w:val="ustęp"/>
    <w:basedOn w:val="Normalny"/>
    <w:rsid w:val="00CE3F91"/>
    <w:pPr>
      <w:tabs>
        <w:tab w:val="left" w:pos="1080"/>
      </w:tabs>
      <w:spacing w:after="120" w:line="312" w:lineRule="auto"/>
    </w:pPr>
    <w:rPr>
      <w:sz w:val="26"/>
    </w:rPr>
  </w:style>
  <w:style w:type="paragraph" w:customStyle="1" w:styleId="Tekstpodstawowy211">
    <w:name w:val="Tekst podstawowy 211"/>
    <w:basedOn w:val="Normalny"/>
    <w:uiPriority w:val="99"/>
    <w:rsid w:val="00CE3F91"/>
    <w:pPr>
      <w:overflowPunct/>
      <w:autoSpaceDE/>
      <w:autoSpaceDN/>
      <w:adjustRightInd/>
      <w:textAlignment w:val="auto"/>
    </w:pPr>
    <w:rPr>
      <w:sz w:val="22"/>
    </w:rPr>
  </w:style>
  <w:style w:type="paragraph" w:customStyle="1" w:styleId="Text">
    <w:name w:val="Text"/>
    <w:basedOn w:val="Normalny"/>
    <w:rsid w:val="00CE3F91"/>
    <w:pPr>
      <w:numPr>
        <w:numId w:val="6"/>
      </w:numPr>
      <w:suppressLineNumbers/>
      <w:suppressAutoHyphens/>
      <w:overflowPunct/>
      <w:autoSpaceDN/>
      <w:adjustRightInd/>
      <w:textAlignment w:val="auto"/>
    </w:pPr>
    <w:rPr>
      <w:rFonts w:eastAsia="Arial" w:cs="Mangal"/>
      <w:iCs/>
      <w:color w:val="000000"/>
      <w:sz w:val="22"/>
      <w:szCs w:val="24"/>
      <w:lang w:eastAsia="zh-CN"/>
    </w:rPr>
  </w:style>
  <w:style w:type="character" w:customStyle="1" w:styleId="tooltipster">
    <w:name w:val="tooltipster"/>
    <w:rsid w:val="00CE3F91"/>
  </w:style>
  <w:style w:type="paragraph" w:customStyle="1" w:styleId="western">
    <w:name w:val="western"/>
    <w:basedOn w:val="Normalny"/>
    <w:rsid w:val="00CE3F91"/>
    <w:pPr>
      <w:overflowPunct/>
      <w:autoSpaceDE/>
      <w:autoSpaceDN/>
      <w:adjustRightInd/>
      <w:spacing w:before="280" w:after="142" w:line="288" w:lineRule="auto"/>
      <w:textAlignment w:val="auto"/>
    </w:pPr>
    <w:rPr>
      <w:color w:val="000000"/>
      <w:szCs w:val="24"/>
      <w:lang w:eastAsia="zh-CN"/>
    </w:rPr>
  </w:style>
  <w:style w:type="paragraph" w:styleId="Listapunktowana2">
    <w:name w:val="List Bullet 2"/>
    <w:basedOn w:val="Normalny"/>
    <w:uiPriority w:val="99"/>
    <w:unhideWhenUsed/>
    <w:rsid w:val="00CE3F91"/>
    <w:pPr>
      <w:numPr>
        <w:numId w:val="7"/>
      </w:numPr>
      <w:contextualSpacing/>
    </w:pPr>
  </w:style>
  <w:style w:type="character" w:customStyle="1" w:styleId="WW-Absatz-Standardschriftart">
    <w:name w:val="WW-Absatz-Standardschriftart"/>
    <w:rsid w:val="00CE3F91"/>
  </w:style>
  <w:style w:type="paragraph" w:customStyle="1" w:styleId="ustep">
    <w:name w:val="ustep"/>
    <w:basedOn w:val="Normalny"/>
    <w:rsid w:val="00CE3F91"/>
    <w:pPr>
      <w:numPr>
        <w:numId w:val="8"/>
      </w:numPr>
      <w:overflowPunct/>
      <w:autoSpaceDE/>
      <w:autoSpaceDN/>
      <w:adjustRightInd/>
      <w:spacing w:after="120"/>
      <w:textAlignment w:val="auto"/>
    </w:pPr>
    <w:rPr>
      <w:lang w:eastAsia="ar-SA"/>
    </w:rPr>
  </w:style>
  <w:style w:type="paragraph" w:customStyle="1" w:styleId="TableParagraph">
    <w:name w:val="Table Paragraph"/>
    <w:basedOn w:val="Normalny"/>
    <w:uiPriority w:val="1"/>
    <w:qFormat/>
    <w:rsid w:val="00CE3F91"/>
    <w:pPr>
      <w:widowControl w:val="0"/>
      <w:overflowPunct/>
      <w:adjustRightInd/>
      <w:spacing w:after="80"/>
      <w:textAlignment w:val="auto"/>
    </w:pPr>
    <w:rPr>
      <w:rFonts w:ascii="Novel Pro" w:eastAsia="Novel Pro" w:hAnsi="Novel Pro" w:cs="Novel Pro"/>
      <w:sz w:val="22"/>
      <w:szCs w:val="22"/>
      <w:lang w:eastAsia="en-US"/>
    </w:rPr>
  </w:style>
  <w:style w:type="numbering" w:customStyle="1" w:styleId="StylKonspektynumerowane">
    <w:name w:val="Styl Konspekty numerowane"/>
    <w:basedOn w:val="Bezlisty"/>
    <w:rsid w:val="00CE3F91"/>
    <w:pPr>
      <w:numPr>
        <w:numId w:val="9"/>
      </w:numPr>
    </w:pPr>
  </w:style>
  <w:style w:type="paragraph" w:customStyle="1" w:styleId="Punkt">
    <w:name w:val="Punkt"/>
    <w:basedOn w:val="Tekstpodstawowy"/>
    <w:rsid w:val="00CE3F91"/>
    <w:pPr>
      <w:tabs>
        <w:tab w:val="clear" w:pos="1418"/>
      </w:tabs>
      <w:suppressAutoHyphens/>
      <w:overflowPunct/>
      <w:autoSpaceDE/>
      <w:adjustRightInd/>
      <w:spacing w:after="160"/>
      <w:textAlignment w:val="auto"/>
    </w:pPr>
    <w:rPr>
      <w:rFonts w:ascii="Tahoma" w:hAnsi="Tahoma"/>
      <w:b w:val="0"/>
      <w:sz w:val="20"/>
      <w:szCs w:val="24"/>
    </w:rPr>
  </w:style>
  <w:style w:type="paragraph" w:customStyle="1" w:styleId="Podpunkt">
    <w:name w:val="Podpunkt"/>
    <w:basedOn w:val="Punkt"/>
    <w:rsid w:val="00CE3F91"/>
  </w:style>
  <w:style w:type="character" w:customStyle="1" w:styleId="Teksttreci2Exact">
    <w:name w:val="Tekst treści (2) Exact"/>
    <w:rsid w:val="00CE3F91"/>
    <w:rPr>
      <w:rFonts w:ascii="Segoe UI" w:eastAsia="Segoe UI" w:hAnsi="Segoe UI" w:cs="Segoe UI" w:hint="default"/>
      <w:b w:val="0"/>
      <w:bCs w:val="0"/>
      <w:i w:val="0"/>
      <w:iCs w:val="0"/>
      <w:smallCaps w:val="0"/>
      <w:strike w:val="0"/>
      <w:dstrike w:val="0"/>
      <w:sz w:val="20"/>
      <w:szCs w:val="20"/>
      <w:u w:val="none"/>
      <w:effect w:val="none"/>
    </w:rPr>
  </w:style>
  <w:style w:type="table" w:styleId="Jasnalistaakcent3">
    <w:name w:val="Light List Accent 3"/>
    <w:basedOn w:val="Standardowy"/>
    <w:uiPriority w:val="61"/>
    <w:rsid w:val="00CE3F91"/>
    <w:pPr>
      <w:spacing w:after="0" w:line="240" w:lineRule="auto"/>
    </w:pPr>
    <w:rPr>
      <w:rFonts w:ascii="Calibri" w:eastAsia="Calibri" w:hAnsi="Calibri" w:cs="Times New Roman"/>
      <w:kern w:val="0"/>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ierozpoznanawzmianka10">
    <w:name w:val="Nierozpoznana wzmianka10"/>
    <w:uiPriority w:val="99"/>
    <w:semiHidden/>
    <w:unhideWhenUsed/>
    <w:rsid w:val="00CE3F91"/>
    <w:rPr>
      <w:color w:val="808080"/>
      <w:shd w:val="clear" w:color="auto" w:fill="E6E6E6"/>
    </w:rPr>
  </w:style>
  <w:style w:type="table" w:customStyle="1" w:styleId="NormalTable0">
    <w:name w:val="Normal Table0"/>
    <w:uiPriority w:val="2"/>
    <w:semiHidden/>
    <w:unhideWhenUsed/>
    <w:qFormat/>
    <w:rsid w:val="00CE3F91"/>
    <w:pPr>
      <w:widowControl w:val="0"/>
      <w:autoSpaceDE w:val="0"/>
      <w:autoSpaceDN w:val="0"/>
      <w:spacing w:after="8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Nierozpoznanawzmianka2">
    <w:name w:val="Nierozpoznana wzmianka2"/>
    <w:uiPriority w:val="99"/>
    <w:semiHidden/>
    <w:unhideWhenUsed/>
    <w:rsid w:val="00CE3F91"/>
    <w:rPr>
      <w:color w:val="808080"/>
      <w:shd w:val="clear" w:color="auto" w:fill="E6E6E6"/>
    </w:rPr>
  </w:style>
  <w:style w:type="character" w:customStyle="1" w:styleId="st">
    <w:name w:val="st"/>
    <w:rsid w:val="00CE3F91"/>
  </w:style>
  <w:style w:type="paragraph" w:customStyle="1" w:styleId="footnotedescription">
    <w:name w:val="footnote description"/>
    <w:next w:val="Normalny"/>
    <w:link w:val="footnotedescriptionChar"/>
    <w:hidden/>
    <w:rsid w:val="00CE3F91"/>
    <w:pPr>
      <w:spacing w:after="0"/>
    </w:pPr>
    <w:rPr>
      <w:rFonts w:ascii="Times New Roman" w:eastAsia="Times New Roman" w:hAnsi="Times New Roman" w:cs="Times New Roman"/>
      <w:color w:val="000000"/>
      <w:kern w:val="0"/>
      <w:sz w:val="20"/>
      <w:lang w:eastAsia="pl-PL"/>
      <w14:ligatures w14:val="none"/>
    </w:rPr>
  </w:style>
  <w:style w:type="character" w:customStyle="1" w:styleId="footnotedescriptionChar">
    <w:name w:val="footnote description Char"/>
    <w:link w:val="footnotedescription"/>
    <w:rsid w:val="00CE3F91"/>
    <w:rPr>
      <w:rFonts w:ascii="Times New Roman" w:eastAsia="Times New Roman" w:hAnsi="Times New Roman" w:cs="Times New Roman"/>
      <w:color w:val="000000"/>
      <w:kern w:val="0"/>
      <w:sz w:val="20"/>
      <w:lang w:eastAsia="pl-PL"/>
      <w14:ligatures w14:val="none"/>
    </w:rPr>
  </w:style>
  <w:style w:type="character" w:customStyle="1" w:styleId="footnotemark">
    <w:name w:val="footnote mark"/>
    <w:hidden/>
    <w:rsid w:val="00CE3F91"/>
    <w:rPr>
      <w:rFonts w:ascii="Times New Roman" w:eastAsia="Times New Roman" w:hAnsi="Times New Roman" w:cs="Times New Roman"/>
      <w:color w:val="000000"/>
      <w:sz w:val="20"/>
      <w:vertAlign w:val="superscript"/>
    </w:rPr>
  </w:style>
  <w:style w:type="table" w:customStyle="1" w:styleId="TableGrid0">
    <w:name w:val="Table Grid0"/>
    <w:rsid w:val="00CE3F91"/>
    <w:pPr>
      <w:spacing w:after="0" w:line="240" w:lineRule="auto"/>
    </w:pPr>
    <w:rPr>
      <w:rFonts w:ascii="Calibri" w:eastAsia="Yu Mincho" w:hAnsi="Calibri" w:cs="Arial"/>
      <w:kern w:val="0"/>
      <w:lang w:eastAsia="pl-PL"/>
      <w14:ligatures w14:val="none"/>
    </w:rPr>
    <w:tblPr>
      <w:tblCellMar>
        <w:top w:w="0" w:type="dxa"/>
        <w:left w:w="0" w:type="dxa"/>
        <w:bottom w:w="0" w:type="dxa"/>
        <w:right w:w="0" w:type="dxa"/>
      </w:tblCellMar>
    </w:tblPr>
  </w:style>
  <w:style w:type="character" w:styleId="HTML-cytat">
    <w:name w:val="HTML Cite"/>
    <w:uiPriority w:val="99"/>
    <w:semiHidden/>
    <w:unhideWhenUsed/>
    <w:rsid w:val="00CE3F91"/>
    <w:rPr>
      <w:i/>
      <w:iCs/>
    </w:rPr>
  </w:style>
  <w:style w:type="paragraph" w:customStyle="1" w:styleId="paragraph">
    <w:name w:val="paragraph"/>
    <w:basedOn w:val="Normalny"/>
    <w:rsid w:val="00CE3F91"/>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CE3F91"/>
  </w:style>
  <w:style w:type="character" w:customStyle="1" w:styleId="contextualspellingandgrammarerror">
    <w:name w:val="contextualspellingandgrammarerror"/>
    <w:basedOn w:val="Domylnaczcionkaakapitu"/>
    <w:rsid w:val="00CE3F91"/>
  </w:style>
  <w:style w:type="character" w:customStyle="1" w:styleId="eop">
    <w:name w:val="eop"/>
    <w:basedOn w:val="Domylnaczcionkaakapitu"/>
    <w:rsid w:val="00CE3F91"/>
  </w:style>
  <w:style w:type="character" w:customStyle="1" w:styleId="spellingerror">
    <w:name w:val="spellingerror"/>
    <w:basedOn w:val="Domylnaczcionkaakapitu"/>
    <w:rsid w:val="00CE3F91"/>
  </w:style>
  <w:style w:type="character" w:customStyle="1" w:styleId="scxw252277281">
    <w:name w:val="scxw252277281"/>
    <w:basedOn w:val="Domylnaczcionkaakapitu"/>
    <w:rsid w:val="00CE3F91"/>
  </w:style>
  <w:style w:type="paragraph" w:customStyle="1" w:styleId="St4-punkt">
    <w:name w:val="St4-punkt"/>
    <w:uiPriority w:val="99"/>
    <w:rsid w:val="00CE3F91"/>
    <w:pPr>
      <w:suppressAutoHyphens/>
      <w:spacing w:after="0" w:line="240" w:lineRule="auto"/>
      <w:ind w:left="680" w:hanging="340"/>
      <w:jc w:val="both"/>
    </w:pPr>
    <w:rPr>
      <w:rFonts w:ascii="Times New Roman" w:eastAsia="Times New Roman" w:hAnsi="Times New Roman" w:cs="Times New Roman"/>
      <w:kern w:val="0"/>
      <w:sz w:val="24"/>
      <w:szCs w:val="24"/>
      <w:lang w:eastAsia="ar-SA"/>
      <w14:ligatures w14:val="none"/>
    </w:rPr>
  </w:style>
  <w:style w:type="character" w:customStyle="1" w:styleId="Znakiprzypiswdolnych">
    <w:name w:val="Znaki przypisów dolnych"/>
    <w:uiPriority w:val="99"/>
    <w:rsid w:val="00CE3F91"/>
    <w:rPr>
      <w:vertAlign w:val="superscript"/>
    </w:rPr>
  </w:style>
  <w:style w:type="character" w:customStyle="1" w:styleId="TekstprzypisudolnegoZnak1">
    <w:name w:val="Tekst przypisu dolnego Znak1"/>
    <w:aliases w:val="Podrozdział Znak1,Footnote Znak1,Podrozdzia3 Znak1,-E Fuﬂnotentext Znak1,Fuﬂnotentext Ursprung Znak1,footnote text Znak1,Fußnotentext Ursprung Znak1,-E Fußnotentext Znak1,Fußnote Znak1,Footnote text Znak1,fn Znak1"/>
    <w:link w:val="Tekstprzypisudolnego"/>
    <w:uiPriority w:val="99"/>
    <w:locked/>
    <w:rsid w:val="00CE3F91"/>
    <w:rPr>
      <w:rFonts w:ascii="Arial" w:eastAsia="Times New Roman" w:hAnsi="Arial" w:cs="Times New Roman"/>
      <w:kern w:val="0"/>
      <w:sz w:val="24"/>
      <w:szCs w:val="20"/>
      <w:lang w:val="x-none" w:eastAsia="pl-PL"/>
      <w14:ligatures w14:val="none"/>
    </w:rPr>
  </w:style>
  <w:style w:type="paragraph" w:customStyle="1" w:styleId="Bezodstpw1">
    <w:name w:val="Bez odstępów1"/>
    <w:uiPriority w:val="1"/>
    <w:qFormat/>
    <w:rsid w:val="00CE3F91"/>
    <w:pPr>
      <w:spacing w:after="0" w:line="240" w:lineRule="auto"/>
    </w:pPr>
    <w:rPr>
      <w:rFonts w:ascii="Calibri" w:eastAsia="Times New Roman" w:hAnsi="Calibri" w:cs="Times New Roman"/>
      <w:kern w:val="0"/>
      <w14:ligatures w14:val="none"/>
    </w:rPr>
  </w:style>
  <w:style w:type="paragraph" w:customStyle="1" w:styleId="1">
    <w:name w:val="1."/>
    <w:basedOn w:val="Normalny"/>
    <w:rsid w:val="00CE3F91"/>
    <w:pPr>
      <w:overflowPunct/>
      <w:autoSpaceDE/>
      <w:autoSpaceDN/>
      <w:adjustRightInd/>
      <w:snapToGrid w:val="0"/>
      <w:spacing w:line="258" w:lineRule="atLeast"/>
      <w:ind w:left="227" w:hanging="227"/>
      <w:textAlignment w:val="auto"/>
    </w:pPr>
    <w:rPr>
      <w:rFonts w:ascii="FrankfurtGothic" w:hAnsi="FrankfurtGothic"/>
      <w:color w:val="000000"/>
      <w:sz w:val="19"/>
    </w:rPr>
  </w:style>
  <w:style w:type="paragraph" w:customStyle="1" w:styleId="Style12">
    <w:name w:val="Style12"/>
    <w:basedOn w:val="Normalny"/>
    <w:uiPriority w:val="99"/>
    <w:rsid w:val="00CE3F91"/>
    <w:pPr>
      <w:widowControl w:val="0"/>
      <w:overflowPunct/>
      <w:spacing w:line="274" w:lineRule="exact"/>
      <w:ind w:hanging="816"/>
      <w:textAlignment w:val="auto"/>
    </w:pPr>
    <w:rPr>
      <w:szCs w:val="24"/>
    </w:rPr>
  </w:style>
  <w:style w:type="character" w:customStyle="1" w:styleId="FontStyle66">
    <w:name w:val="Font Style66"/>
    <w:uiPriority w:val="99"/>
    <w:rsid w:val="00CE3F91"/>
    <w:rPr>
      <w:rFonts w:ascii="Times New Roman" w:hAnsi="Times New Roman" w:cs="Times New Roman" w:hint="default"/>
      <w:sz w:val="22"/>
      <w:szCs w:val="22"/>
    </w:rPr>
  </w:style>
  <w:style w:type="paragraph" w:customStyle="1" w:styleId="Akapitzlist11">
    <w:name w:val="Akapit z listą11"/>
    <w:basedOn w:val="Normalny"/>
    <w:rsid w:val="00CE3F91"/>
    <w:pPr>
      <w:suppressAutoHyphens/>
      <w:overflowPunct/>
      <w:autoSpaceDE/>
      <w:autoSpaceDN/>
      <w:adjustRightInd/>
      <w:ind w:left="720"/>
      <w:textAlignment w:val="auto"/>
    </w:pPr>
    <w:rPr>
      <w:rFonts w:eastAsia="Lucida Sans Unicode"/>
      <w:kern w:val="1"/>
      <w:szCs w:val="24"/>
      <w:lang w:eastAsia="hi-IN" w:bidi="hi-IN"/>
    </w:rPr>
  </w:style>
  <w:style w:type="character" w:customStyle="1" w:styleId="Nierozpoznanawzmianka3">
    <w:name w:val="Nierozpoznana wzmianka3"/>
    <w:basedOn w:val="Domylnaczcionkaakapitu"/>
    <w:uiPriority w:val="99"/>
    <w:semiHidden/>
    <w:unhideWhenUsed/>
    <w:rsid w:val="00CE3F91"/>
    <w:rPr>
      <w:color w:val="605E5C"/>
      <w:shd w:val="clear" w:color="auto" w:fill="E1DFDD"/>
    </w:rPr>
  </w:style>
  <w:style w:type="character" w:customStyle="1" w:styleId="Nierozpoznanawzmianka4">
    <w:name w:val="Nierozpoznana wzmianka4"/>
    <w:basedOn w:val="Domylnaczcionkaakapitu"/>
    <w:uiPriority w:val="99"/>
    <w:semiHidden/>
    <w:unhideWhenUsed/>
    <w:rsid w:val="00CE3F91"/>
    <w:rPr>
      <w:color w:val="605E5C"/>
      <w:shd w:val="clear" w:color="auto" w:fill="E1DFDD"/>
    </w:rPr>
  </w:style>
  <w:style w:type="character" w:styleId="Tytuksiki">
    <w:name w:val="Book Title"/>
    <w:aliases w:val="NAZWA POSTĘPOWANIA"/>
    <w:basedOn w:val="Nagwek1Znak"/>
    <w:uiPriority w:val="33"/>
    <w:qFormat/>
    <w:rsid w:val="00CE3F91"/>
    <w:rPr>
      <w:rFonts w:ascii="Arial" w:eastAsia="Times New Roman" w:hAnsi="Arial" w:cs="Times New Roman"/>
      <w:b w:val="0"/>
      <w:bCs/>
      <w:i w:val="0"/>
      <w:iCs/>
      <w:color w:val="auto"/>
      <w:spacing w:val="5"/>
      <w:kern w:val="0"/>
      <w:sz w:val="40"/>
      <w:szCs w:val="28"/>
      <w:lang w:eastAsia="pl-PL"/>
      <w14:ligatures w14:val="none"/>
    </w:rPr>
  </w:style>
  <w:style w:type="paragraph" w:styleId="Podtytu">
    <w:name w:val="Subtitle"/>
    <w:aliases w:val="PODTYTUŁ"/>
    <w:basedOn w:val="Normalny"/>
    <w:next w:val="Normalny"/>
    <w:link w:val="PodtytuZnak"/>
    <w:uiPriority w:val="11"/>
    <w:qFormat/>
    <w:rsid w:val="00CE3F91"/>
    <w:pPr>
      <w:numPr>
        <w:ilvl w:val="1"/>
      </w:numPr>
      <w:spacing w:after="160"/>
      <w:jc w:val="center"/>
    </w:pPr>
    <w:rPr>
      <w:rFonts w:eastAsiaTheme="minorEastAsia" w:cstheme="minorBidi"/>
      <w:spacing w:val="15"/>
      <w:sz w:val="28"/>
      <w:szCs w:val="22"/>
    </w:rPr>
  </w:style>
  <w:style w:type="character" w:customStyle="1" w:styleId="PodtytuZnak">
    <w:name w:val="Podtytuł Znak"/>
    <w:aliases w:val="PODTYTUŁ Znak"/>
    <w:basedOn w:val="Domylnaczcionkaakapitu"/>
    <w:link w:val="Podtytu"/>
    <w:uiPriority w:val="11"/>
    <w:rsid w:val="00CE3F91"/>
    <w:rPr>
      <w:rFonts w:ascii="Arial" w:eastAsiaTheme="minorEastAsia" w:hAnsi="Arial"/>
      <w:spacing w:val="15"/>
      <w:kern w:val="0"/>
      <w:sz w:val="28"/>
      <w:lang w:eastAsia="pl-PL"/>
      <w14:ligatures w14:val="none"/>
    </w:rPr>
  </w:style>
  <w:style w:type="paragraph" w:customStyle="1" w:styleId="STRONATYTUOWA">
    <w:name w:val="STRONA TYTUŁOWA"/>
    <w:basedOn w:val="Nagwek1"/>
    <w:link w:val="STRONATYTUOWAZnak"/>
    <w:qFormat/>
    <w:rsid w:val="00CE3F91"/>
    <w:pPr>
      <w:spacing w:after="240"/>
      <w:jc w:val="center"/>
    </w:pPr>
    <w:rPr>
      <w:b w:val="0"/>
    </w:rPr>
  </w:style>
  <w:style w:type="character" w:customStyle="1" w:styleId="STRONATYTUOWAZnak">
    <w:name w:val="STRONA TYTUŁOWA Znak"/>
    <w:basedOn w:val="Domylnaczcionkaakapitu"/>
    <w:link w:val="STRONATYTUOWA"/>
    <w:rsid w:val="00CE3F91"/>
    <w:rPr>
      <w:rFonts w:ascii="Arial" w:eastAsia="Times New Roman" w:hAnsi="Arial" w:cs="Times New Roman"/>
      <w:bCs/>
      <w:kern w:val="0"/>
      <w:sz w:val="28"/>
      <w:szCs w:val="28"/>
      <w:lang w:eastAsia="pl-PL"/>
      <w14:ligatures w14:val="none"/>
    </w:rPr>
  </w:style>
  <w:style w:type="character" w:styleId="Tekstzastpczy">
    <w:name w:val="Placeholder Text"/>
    <w:basedOn w:val="Domylnaczcionkaakapitu"/>
    <w:uiPriority w:val="99"/>
    <w:semiHidden/>
    <w:rsid w:val="00CE3F91"/>
    <w:rPr>
      <w:color w:val="808080"/>
    </w:rPr>
  </w:style>
  <w:style w:type="paragraph" w:styleId="Legenda">
    <w:name w:val="caption"/>
    <w:basedOn w:val="Normalny"/>
    <w:next w:val="Normalny"/>
    <w:uiPriority w:val="35"/>
    <w:unhideWhenUsed/>
    <w:qFormat/>
    <w:rsid w:val="00CE3F91"/>
    <w:pPr>
      <w:spacing w:after="200"/>
    </w:pPr>
    <w:rPr>
      <w:i/>
      <w:iCs/>
      <w:color w:val="44546A" w:themeColor="text2"/>
      <w:sz w:val="18"/>
      <w:szCs w:val="18"/>
    </w:rPr>
  </w:style>
  <w:style w:type="paragraph" w:customStyle="1" w:styleId="ZACZNIKI">
    <w:name w:val="ZAŁĄCZNIKI"/>
    <w:basedOn w:val="Nagwek2"/>
    <w:qFormat/>
    <w:rsid w:val="00CE3F91"/>
    <w:pPr>
      <w:jc w:val="right"/>
    </w:pPr>
    <w:rPr>
      <w:b/>
      <w:bCs/>
      <w:szCs w:val="22"/>
    </w:rPr>
  </w:style>
  <w:style w:type="paragraph" w:customStyle="1" w:styleId="NAGWEK3">
    <w:name w:val="NAGŁÓWEK 3"/>
    <w:basedOn w:val="Nagwek30"/>
    <w:next w:val="Nagwek30"/>
    <w:qFormat/>
    <w:rsid w:val="00CE3F91"/>
    <w:pPr>
      <w:numPr>
        <w:numId w:val="20"/>
      </w:numPr>
      <w:spacing w:before="240" w:after="240"/>
      <w:ind w:left="284" w:hanging="284"/>
    </w:pPr>
    <w:rPr>
      <w:rFonts w:ascii="Arial" w:hAnsi="Arial"/>
      <w:color w:val="auto"/>
      <w:szCs w:val="22"/>
    </w:rPr>
  </w:style>
  <w:style w:type="paragraph" w:customStyle="1" w:styleId="PARAGRAFY">
    <w:name w:val="PARAGRAFY"/>
    <w:basedOn w:val="Nagwek30"/>
    <w:link w:val="PARAGRAFYZnak"/>
    <w:qFormat/>
    <w:rsid w:val="00CE3F91"/>
    <w:pPr>
      <w:spacing w:before="360" w:after="240"/>
      <w:jc w:val="center"/>
    </w:pPr>
    <w:rPr>
      <w:rFonts w:ascii="Arial" w:hAnsi="Arial"/>
    </w:rPr>
  </w:style>
  <w:style w:type="character" w:customStyle="1" w:styleId="Nagwek3Znak1">
    <w:name w:val="Nagłówek 3 Znak1"/>
    <w:aliases w:val="Nagłówek 3_Positive Znak,adpis 3 Char Znak,Podpodkapitola Char Znak"/>
    <w:basedOn w:val="Domylnaczcionkaakapitu"/>
    <w:link w:val="Nagwek30"/>
    <w:uiPriority w:val="9"/>
    <w:rsid w:val="00CE3F91"/>
    <w:rPr>
      <w:rFonts w:ascii="Cambria" w:eastAsia="Times New Roman" w:hAnsi="Cambria" w:cs="Times New Roman"/>
      <w:b/>
      <w:bCs/>
      <w:color w:val="4F81BD"/>
      <w:kern w:val="0"/>
      <w:sz w:val="24"/>
      <w:szCs w:val="20"/>
      <w:lang w:eastAsia="pl-PL"/>
      <w14:ligatures w14:val="none"/>
    </w:rPr>
  </w:style>
  <w:style w:type="character" w:customStyle="1" w:styleId="PARAGRAFYZnak">
    <w:name w:val="PARAGRAFY Znak"/>
    <w:basedOn w:val="Nagwek3Znak1"/>
    <w:link w:val="PARAGRAFY"/>
    <w:rsid w:val="00CE3F91"/>
    <w:rPr>
      <w:rFonts w:ascii="Arial" w:eastAsia="Times New Roman" w:hAnsi="Arial" w:cs="Times New Roman"/>
      <w:b/>
      <w:bCs/>
      <w:color w:val="4F81BD"/>
      <w:kern w:val="0"/>
      <w:sz w:val="24"/>
      <w:szCs w:val="20"/>
      <w:lang w:eastAsia="pl-PL"/>
      <w14:ligatures w14:val="none"/>
    </w:rPr>
  </w:style>
  <w:style w:type="character" w:customStyle="1" w:styleId="Nierozpoznanawzmianka5">
    <w:name w:val="Nierozpoznana wzmianka5"/>
    <w:basedOn w:val="Domylnaczcionkaakapitu"/>
    <w:uiPriority w:val="99"/>
    <w:semiHidden/>
    <w:unhideWhenUsed/>
    <w:rsid w:val="00CE3F91"/>
    <w:rPr>
      <w:color w:val="605E5C"/>
      <w:shd w:val="clear" w:color="auto" w:fill="E1DFDD"/>
    </w:rPr>
  </w:style>
  <w:style w:type="character" w:customStyle="1" w:styleId="hiddengrammarerror">
    <w:name w:val="hiddengrammarerror"/>
    <w:basedOn w:val="Domylnaczcionkaakapitu"/>
    <w:rsid w:val="00CE3F91"/>
  </w:style>
  <w:style w:type="character" w:customStyle="1" w:styleId="hiddenspellerror">
    <w:name w:val="hiddenspellerror"/>
    <w:basedOn w:val="Domylnaczcionkaakapitu"/>
    <w:rsid w:val="00CE3F91"/>
  </w:style>
  <w:style w:type="character" w:customStyle="1" w:styleId="hgkelc">
    <w:name w:val="hgkelc"/>
    <w:basedOn w:val="Domylnaczcionkaakapitu"/>
    <w:rsid w:val="00CE3F91"/>
  </w:style>
  <w:style w:type="character" w:customStyle="1" w:styleId="alb">
    <w:name w:val="a_lb"/>
    <w:basedOn w:val="Domylnaczcionkaakapitu"/>
    <w:rsid w:val="00CE3F91"/>
  </w:style>
  <w:style w:type="paragraph" w:customStyle="1" w:styleId="text-justify">
    <w:name w:val="text-justify"/>
    <w:basedOn w:val="Normalny"/>
    <w:rsid w:val="00CE3F91"/>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ierozpoznanawzmianka6">
    <w:name w:val="Nierozpoznana wzmianka6"/>
    <w:basedOn w:val="Domylnaczcionkaakapitu"/>
    <w:uiPriority w:val="99"/>
    <w:semiHidden/>
    <w:unhideWhenUsed/>
    <w:rsid w:val="00CE3F91"/>
    <w:rPr>
      <w:color w:val="605E5C"/>
      <w:shd w:val="clear" w:color="auto" w:fill="E1DFDD"/>
    </w:rPr>
  </w:style>
  <w:style w:type="character" w:styleId="Wyrnieniedelikatne">
    <w:name w:val="Subtle Emphasis"/>
    <w:uiPriority w:val="19"/>
    <w:qFormat/>
    <w:rsid w:val="00CE3F91"/>
    <w:rPr>
      <w:i/>
      <w:iCs/>
      <w:color w:val="808080"/>
    </w:rPr>
  </w:style>
  <w:style w:type="character" w:customStyle="1" w:styleId="tm6">
    <w:name w:val="tm6"/>
    <w:basedOn w:val="Domylnaczcionkaakapitu"/>
    <w:rsid w:val="00CE3F91"/>
  </w:style>
  <w:style w:type="character" w:customStyle="1" w:styleId="tm9">
    <w:name w:val="tm9"/>
    <w:basedOn w:val="Domylnaczcionkaakapitu"/>
    <w:rsid w:val="00CE3F91"/>
  </w:style>
  <w:style w:type="character" w:customStyle="1" w:styleId="highlight">
    <w:name w:val="highlight"/>
    <w:basedOn w:val="Domylnaczcionkaakapitu"/>
    <w:rsid w:val="00CE3F91"/>
  </w:style>
  <w:style w:type="character" w:customStyle="1" w:styleId="Teksttreci">
    <w:name w:val="Tekst treści_"/>
    <w:basedOn w:val="Domylnaczcionkaakapitu"/>
    <w:link w:val="Teksttreci0"/>
    <w:locked/>
    <w:rsid w:val="00CE3F91"/>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CE3F91"/>
    <w:pPr>
      <w:shd w:val="clear" w:color="auto" w:fill="FFFFFF"/>
      <w:overflowPunct/>
      <w:autoSpaceDE/>
      <w:autoSpaceDN/>
      <w:adjustRightInd/>
      <w:spacing w:line="240" w:lineRule="atLeast"/>
      <w:ind w:hanging="1700"/>
      <w:jc w:val="left"/>
      <w:textAlignment w:val="auto"/>
    </w:pPr>
    <w:rPr>
      <w:rFonts w:ascii="Verdana" w:hAnsi="Verdana" w:cs="Verdana"/>
      <w:kern w:val="2"/>
      <w:sz w:val="19"/>
      <w:szCs w:val="19"/>
      <w:lang w:eastAsia="en-US"/>
      <w14:ligatures w14:val="standardContextual"/>
    </w:rPr>
  </w:style>
  <w:style w:type="character" w:customStyle="1" w:styleId="Teksttreci4">
    <w:name w:val="Tekst treści (4)_"/>
    <w:basedOn w:val="Domylnaczcionkaakapitu"/>
    <w:link w:val="Teksttreci40"/>
    <w:locked/>
    <w:rsid w:val="00CE3F91"/>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CE3F91"/>
    <w:pPr>
      <w:shd w:val="clear" w:color="auto" w:fill="FFFFFF"/>
      <w:overflowPunct/>
      <w:autoSpaceDE/>
      <w:autoSpaceDN/>
      <w:adjustRightInd/>
      <w:spacing w:before="240" w:after="240" w:line="240" w:lineRule="atLeast"/>
      <w:ind w:hanging="1420"/>
      <w:textAlignment w:val="auto"/>
    </w:pPr>
    <w:rPr>
      <w:rFonts w:ascii="Verdana" w:hAnsi="Verdana" w:cs="Verdana"/>
      <w:kern w:val="2"/>
      <w:sz w:val="19"/>
      <w:szCs w:val="19"/>
      <w:lang w:eastAsia="en-US"/>
      <w14:ligatures w14:val="standardContextual"/>
    </w:rPr>
  </w:style>
  <w:style w:type="character" w:styleId="Nierozpoznanawzmianka">
    <w:name w:val="Unresolved Mention"/>
    <w:basedOn w:val="Domylnaczcionkaakapitu"/>
    <w:uiPriority w:val="99"/>
    <w:semiHidden/>
    <w:unhideWhenUsed/>
    <w:rsid w:val="00CE3F91"/>
    <w:rPr>
      <w:color w:val="605E5C"/>
      <w:shd w:val="clear" w:color="auto" w:fill="E1DFDD"/>
    </w:rPr>
  </w:style>
  <w:style w:type="character" w:customStyle="1" w:styleId="cf01">
    <w:name w:val="cf01"/>
    <w:basedOn w:val="Domylnaczcionkaakapitu"/>
    <w:rsid w:val="008D1A52"/>
    <w:rPr>
      <w:rFonts w:ascii="Segoe UI" w:hAnsi="Segoe UI" w:cs="Segoe UI" w:hint="default"/>
      <w:sz w:val="18"/>
      <w:szCs w:val="18"/>
    </w:rPr>
  </w:style>
  <w:style w:type="character" w:customStyle="1" w:styleId="cf11">
    <w:name w:val="cf11"/>
    <w:basedOn w:val="Domylnaczcionkaakapitu"/>
    <w:rsid w:val="002E7894"/>
    <w:rPr>
      <w:rFonts w:ascii="Segoe UI" w:hAnsi="Segoe UI" w:cs="Segoe UI" w:hint="default"/>
      <w:b/>
      <w:bCs/>
      <w:color w:val="0000FF"/>
      <w:sz w:val="18"/>
      <w:szCs w:val="18"/>
    </w:rPr>
  </w:style>
  <w:style w:type="paragraph" w:customStyle="1" w:styleId="xmsolistparagraph">
    <w:name w:val="x_msolistparagraph"/>
    <w:basedOn w:val="Normalny"/>
    <w:rsid w:val="002E7894"/>
    <w:pPr>
      <w:overflowPunct/>
      <w:adjustRightInd/>
      <w:ind w:left="720"/>
      <w:textAlignment w:val="auto"/>
    </w:pPr>
    <w:rPr>
      <w:rFonts w:eastAsiaTheme="minorHAnsi" w:cs="Arial"/>
      <w:szCs w:val="24"/>
    </w:rPr>
  </w:style>
  <w:style w:type="character" w:customStyle="1" w:styleId="xcf01">
    <w:name w:val="x_cf01"/>
    <w:basedOn w:val="Domylnaczcionkaakapitu"/>
    <w:rsid w:val="002E7894"/>
    <w:rPr>
      <w:rFonts w:ascii="Segoe UI" w:hAnsi="Segoe UI" w:cs="Segoe UI" w:hint="default"/>
    </w:rPr>
  </w:style>
  <w:style w:type="table" w:customStyle="1" w:styleId="TableNormal">
    <w:name w:val="Table Normal"/>
    <w:uiPriority w:val="2"/>
    <w:semiHidden/>
    <w:unhideWhenUsed/>
    <w:qFormat/>
    <w:rsid w:val="002B2A3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2136">
      <w:bodyDiv w:val="1"/>
      <w:marLeft w:val="0"/>
      <w:marRight w:val="0"/>
      <w:marTop w:val="0"/>
      <w:marBottom w:val="0"/>
      <w:divBdr>
        <w:top w:val="none" w:sz="0" w:space="0" w:color="auto"/>
        <w:left w:val="none" w:sz="0" w:space="0" w:color="auto"/>
        <w:bottom w:val="none" w:sz="0" w:space="0" w:color="auto"/>
        <w:right w:val="none" w:sz="0" w:space="0" w:color="auto"/>
      </w:divBdr>
    </w:div>
    <w:div w:id="249392591">
      <w:bodyDiv w:val="1"/>
      <w:marLeft w:val="0"/>
      <w:marRight w:val="0"/>
      <w:marTop w:val="0"/>
      <w:marBottom w:val="0"/>
      <w:divBdr>
        <w:top w:val="none" w:sz="0" w:space="0" w:color="auto"/>
        <w:left w:val="none" w:sz="0" w:space="0" w:color="auto"/>
        <w:bottom w:val="none" w:sz="0" w:space="0" w:color="auto"/>
        <w:right w:val="none" w:sz="0" w:space="0" w:color="auto"/>
      </w:divBdr>
    </w:div>
    <w:div w:id="435636822">
      <w:bodyDiv w:val="1"/>
      <w:marLeft w:val="0"/>
      <w:marRight w:val="0"/>
      <w:marTop w:val="0"/>
      <w:marBottom w:val="0"/>
      <w:divBdr>
        <w:top w:val="none" w:sz="0" w:space="0" w:color="auto"/>
        <w:left w:val="none" w:sz="0" w:space="0" w:color="auto"/>
        <w:bottom w:val="none" w:sz="0" w:space="0" w:color="auto"/>
        <w:right w:val="none" w:sz="0" w:space="0" w:color="auto"/>
      </w:divBdr>
    </w:div>
    <w:div w:id="666902617">
      <w:bodyDiv w:val="1"/>
      <w:marLeft w:val="0"/>
      <w:marRight w:val="0"/>
      <w:marTop w:val="0"/>
      <w:marBottom w:val="0"/>
      <w:divBdr>
        <w:top w:val="none" w:sz="0" w:space="0" w:color="auto"/>
        <w:left w:val="none" w:sz="0" w:space="0" w:color="auto"/>
        <w:bottom w:val="none" w:sz="0" w:space="0" w:color="auto"/>
        <w:right w:val="none" w:sz="0" w:space="0" w:color="auto"/>
      </w:divBdr>
    </w:div>
    <w:div w:id="785542617">
      <w:bodyDiv w:val="1"/>
      <w:marLeft w:val="0"/>
      <w:marRight w:val="0"/>
      <w:marTop w:val="0"/>
      <w:marBottom w:val="0"/>
      <w:divBdr>
        <w:top w:val="none" w:sz="0" w:space="0" w:color="auto"/>
        <w:left w:val="none" w:sz="0" w:space="0" w:color="auto"/>
        <w:bottom w:val="none" w:sz="0" w:space="0" w:color="auto"/>
        <w:right w:val="none" w:sz="0" w:space="0" w:color="auto"/>
      </w:divBdr>
    </w:div>
    <w:div w:id="1006713523">
      <w:bodyDiv w:val="1"/>
      <w:marLeft w:val="0"/>
      <w:marRight w:val="0"/>
      <w:marTop w:val="0"/>
      <w:marBottom w:val="0"/>
      <w:divBdr>
        <w:top w:val="none" w:sz="0" w:space="0" w:color="auto"/>
        <w:left w:val="none" w:sz="0" w:space="0" w:color="auto"/>
        <w:bottom w:val="none" w:sz="0" w:space="0" w:color="auto"/>
        <w:right w:val="none" w:sz="0" w:space="0" w:color="auto"/>
      </w:divBdr>
    </w:div>
    <w:div w:id="1022390917">
      <w:bodyDiv w:val="1"/>
      <w:marLeft w:val="0"/>
      <w:marRight w:val="0"/>
      <w:marTop w:val="0"/>
      <w:marBottom w:val="0"/>
      <w:divBdr>
        <w:top w:val="none" w:sz="0" w:space="0" w:color="auto"/>
        <w:left w:val="none" w:sz="0" w:space="0" w:color="auto"/>
        <w:bottom w:val="none" w:sz="0" w:space="0" w:color="auto"/>
        <w:right w:val="none" w:sz="0" w:space="0" w:color="auto"/>
      </w:divBdr>
    </w:div>
    <w:div w:id="1230504805">
      <w:bodyDiv w:val="1"/>
      <w:marLeft w:val="0"/>
      <w:marRight w:val="0"/>
      <w:marTop w:val="0"/>
      <w:marBottom w:val="0"/>
      <w:divBdr>
        <w:top w:val="none" w:sz="0" w:space="0" w:color="auto"/>
        <w:left w:val="none" w:sz="0" w:space="0" w:color="auto"/>
        <w:bottom w:val="none" w:sz="0" w:space="0" w:color="auto"/>
        <w:right w:val="none" w:sz="0" w:space="0" w:color="auto"/>
      </w:divBdr>
    </w:div>
    <w:div w:id="1560019339">
      <w:bodyDiv w:val="1"/>
      <w:marLeft w:val="0"/>
      <w:marRight w:val="0"/>
      <w:marTop w:val="0"/>
      <w:marBottom w:val="0"/>
      <w:divBdr>
        <w:top w:val="none" w:sz="0" w:space="0" w:color="auto"/>
        <w:left w:val="none" w:sz="0" w:space="0" w:color="auto"/>
        <w:bottom w:val="none" w:sz="0" w:space="0" w:color="auto"/>
        <w:right w:val="none" w:sz="0" w:space="0" w:color="auto"/>
      </w:divBdr>
    </w:div>
    <w:div w:id="15637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nck.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espd.uzp.gov.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nck.eb2b.co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766400" TargetMode="External"/><Relationship Id="rId37" Type="http://schemas.openxmlformats.org/officeDocument/2006/relationships/hyperlink" Target="https://www.gov.pl/web/kultura/model-dostepnej-kultury-dostepny-dla-wszystkich-instytucji-kultury" TargetMode="External"/><Relationship Id="rId40" Type="http://schemas.openxmlformats.org/officeDocument/2006/relationships/image" Target="media/image1.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transakcja/89844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s://platformazakupowa.pl/transakcja/898446"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transakcja/786420"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mailto:kmichalska@nck.pl" TargetMode="External"/><Relationship Id="rId48" Type="http://schemas.microsoft.com/office/2011/relationships/people" Target="people.xml"/><Relationship Id="rId8"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s://nck.pl/bip/platforma-zakupow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transakcja/766400%20" TargetMode="External"/><Relationship Id="rId46" Type="http://schemas.openxmlformats.org/officeDocument/2006/relationships/footer" Target="footer3.xml"/><Relationship Id="rId20"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cid:image002.jpg@01DA60E3.C750928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0B00-4E0F-46BA-989F-31F9B5E0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86</Pages>
  <Words>27595</Words>
  <Characters>165571</Characters>
  <Application>Microsoft Office Word</Application>
  <DocSecurity>0</DocSecurity>
  <Lines>1379</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Woźnicka</dc:creator>
  <cp:keywords/>
  <dc:description/>
  <cp:lastModifiedBy>Anna Pieśniak</cp:lastModifiedBy>
  <cp:revision>5</cp:revision>
  <cp:lastPrinted>2024-03-06T09:49:00Z</cp:lastPrinted>
  <dcterms:created xsi:type="dcterms:W3CDTF">2024-03-06T08:50:00Z</dcterms:created>
  <dcterms:modified xsi:type="dcterms:W3CDTF">2024-03-08T07:27:00Z</dcterms:modified>
</cp:coreProperties>
</file>