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CE6" w14:textId="77777777" w:rsidR="00AD4BBE" w:rsidRDefault="00AD4BBE" w:rsidP="00DB3AD1">
      <w:pPr>
        <w:pStyle w:val="Default"/>
        <w:jc w:val="center"/>
        <w:rPr>
          <w:rFonts w:ascii="Times New Roman" w:hAnsi="Times New Roman" w:cs="Times New Roman"/>
          <w:b/>
          <w:color w:val="auto"/>
          <w:sz w:val="22"/>
          <w:szCs w:val="22"/>
        </w:rPr>
      </w:pPr>
    </w:p>
    <w:p w14:paraId="6F84F1D0" w14:textId="77777777" w:rsidR="00AD4BBE" w:rsidRDefault="00AD4BBE" w:rsidP="00DB3AD1">
      <w:pPr>
        <w:pStyle w:val="Default"/>
        <w:jc w:val="center"/>
        <w:rPr>
          <w:rFonts w:ascii="Times New Roman" w:hAnsi="Times New Roman" w:cs="Times New Roman"/>
          <w:b/>
          <w:color w:val="auto"/>
          <w:sz w:val="22"/>
          <w:szCs w:val="22"/>
        </w:rPr>
      </w:pPr>
    </w:p>
    <w:p w14:paraId="5B9A239D" w14:textId="2B3A1D5B" w:rsidR="00F07F59" w:rsidRPr="006A6EEE" w:rsidRDefault="00F07F59" w:rsidP="00DB3AD1">
      <w:pPr>
        <w:pStyle w:val="Default"/>
        <w:jc w:val="center"/>
        <w:rPr>
          <w:rFonts w:ascii="Times New Roman" w:hAnsi="Times New Roman" w:cs="Times New Roman"/>
          <w:b/>
          <w:color w:val="auto"/>
          <w:sz w:val="22"/>
          <w:szCs w:val="22"/>
        </w:rPr>
      </w:pPr>
      <w:r w:rsidRPr="006A6EEE">
        <w:rPr>
          <w:rFonts w:ascii="Times New Roman" w:hAnsi="Times New Roman" w:cs="Times New Roman"/>
          <w:b/>
          <w:color w:val="auto"/>
          <w:sz w:val="22"/>
          <w:szCs w:val="22"/>
        </w:rPr>
        <w:t>Umowa nr SA.27</w:t>
      </w:r>
      <w:r w:rsidR="00C370A5">
        <w:rPr>
          <w:rFonts w:ascii="Times New Roman" w:hAnsi="Times New Roman" w:cs="Times New Roman"/>
          <w:b/>
          <w:color w:val="auto"/>
          <w:sz w:val="22"/>
          <w:szCs w:val="22"/>
        </w:rPr>
        <w:t>..</w:t>
      </w:r>
      <w:r w:rsidR="00FF7ED7">
        <w:rPr>
          <w:rFonts w:ascii="Times New Roman" w:hAnsi="Times New Roman" w:cs="Times New Roman"/>
          <w:b/>
          <w:color w:val="auto"/>
          <w:sz w:val="22"/>
          <w:szCs w:val="22"/>
        </w:rPr>
        <w:t>… …</w:t>
      </w:r>
      <w:r w:rsidRPr="006A6EEE">
        <w:rPr>
          <w:rFonts w:ascii="Times New Roman" w:hAnsi="Times New Roman" w:cs="Times New Roman"/>
          <w:b/>
          <w:color w:val="auto"/>
          <w:sz w:val="22"/>
          <w:szCs w:val="22"/>
        </w:rPr>
        <w:t>.2023</w:t>
      </w:r>
    </w:p>
    <w:p w14:paraId="32A9FC3D" w14:textId="77777777" w:rsidR="00F07F59" w:rsidRPr="006A6EEE" w:rsidRDefault="00F07F59" w:rsidP="00DB3AD1">
      <w:pPr>
        <w:pStyle w:val="Default"/>
        <w:jc w:val="both"/>
        <w:rPr>
          <w:rFonts w:ascii="Times New Roman" w:hAnsi="Times New Roman" w:cs="Times New Roman"/>
          <w:color w:val="auto"/>
          <w:sz w:val="22"/>
          <w:szCs w:val="22"/>
        </w:rPr>
      </w:pPr>
    </w:p>
    <w:p w14:paraId="3E3E7638" w14:textId="6C7187F3"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W dniu … …….2023 r. w Kartuzach pomiędzy:</w:t>
      </w:r>
    </w:p>
    <w:p w14:paraId="7D4A15CF" w14:textId="77777777" w:rsidR="00F07F59" w:rsidRPr="006A6EEE" w:rsidRDefault="00F07F59" w:rsidP="00DB3AD1">
      <w:pPr>
        <w:spacing w:after="0" w:line="240" w:lineRule="auto"/>
        <w:jc w:val="both"/>
        <w:rPr>
          <w:rFonts w:ascii="Times New Roman" w:hAnsi="Times New Roman" w:cs="Times New Roman"/>
        </w:rPr>
      </w:pPr>
    </w:p>
    <w:p w14:paraId="1E33B3BE" w14:textId="77777777" w:rsidR="00F07F59" w:rsidRPr="006A6EEE" w:rsidRDefault="00F07F59" w:rsidP="00DB3AD1">
      <w:pPr>
        <w:spacing w:after="0" w:line="240" w:lineRule="auto"/>
        <w:jc w:val="both"/>
        <w:rPr>
          <w:rFonts w:ascii="Times New Roman" w:hAnsi="Times New Roman" w:cs="Times New Roman"/>
        </w:rPr>
      </w:pPr>
      <w:bookmarkStart w:id="0" w:name="_Hlk133386574"/>
      <w:r w:rsidRPr="006A6EEE">
        <w:rPr>
          <w:rFonts w:ascii="Times New Roman" w:hAnsi="Times New Roman" w:cs="Times New Roman"/>
        </w:rPr>
        <w:t xml:space="preserve">Skarbem Państwa – Państwowym Gospodarstwem Leśnym Lasy Państwowe Nadleśnictwem Kartuzy </w:t>
      </w:r>
      <w:bookmarkEnd w:id="0"/>
      <w:r w:rsidRPr="006A6EEE">
        <w:rPr>
          <w:rFonts w:ascii="Times New Roman" w:hAnsi="Times New Roman" w:cs="Times New Roman"/>
        </w:rPr>
        <w:t>z siedzibą w Kartuzach („Zamawiający”)</w:t>
      </w:r>
    </w:p>
    <w:p w14:paraId="40833825" w14:textId="5A797986"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ul. Nadleśniczego Sobiesława Mościckiego 4;</w:t>
      </w:r>
    </w:p>
    <w:p w14:paraId="050DBF28"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83-300 Kartuzy</w:t>
      </w:r>
    </w:p>
    <w:p w14:paraId="7B6B2197"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NIP 5890010100, REGON 190036810</w:t>
      </w:r>
    </w:p>
    <w:p w14:paraId="57F4A9AC"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reprezentowanym przez:</w:t>
      </w:r>
    </w:p>
    <w:p w14:paraId="601E0339"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Michał Majewski – Nadleśniczy,</w:t>
      </w:r>
    </w:p>
    <w:p w14:paraId="7A6E9671" w14:textId="77777777" w:rsidR="00F07F59" w:rsidRPr="006A6EEE" w:rsidRDefault="00F07F59" w:rsidP="00DB3AD1">
      <w:pPr>
        <w:spacing w:after="0" w:line="240" w:lineRule="auto"/>
        <w:jc w:val="both"/>
        <w:rPr>
          <w:rFonts w:ascii="Times New Roman" w:hAnsi="Times New Roman" w:cs="Times New Roman"/>
        </w:rPr>
      </w:pPr>
    </w:p>
    <w:p w14:paraId="7F8E6D1A" w14:textId="0137FA73"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a</w:t>
      </w:r>
    </w:p>
    <w:p w14:paraId="3940A643" w14:textId="77777777" w:rsidR="00D3252F" w:rsidRDefault="00F07F59" w:rsidP="00DB3AD1">
      <w:pPr>
        <w:pStyle w:val="Default"/>
        <w:jc w:val="both"/>
        <w:rPr>
          <w:rFonts w:ascii="Times New Roman" w:hAnsi="Times New Roman" w:cs="Times New Roman"/>
          <w:sz w:val="22"/>
          <w:szCs w:val="22"/>
        </w:rPr>
      </w:pPr>
      <w:r w:rsidRPr="006A6EEE">
        <w:rPr>
          <w:rFonts w:ascii="Times New Roman" w:hAnsi="Times New Roman" w:cs="Times New Roman"/>
          <w:sz w:val="22"/>
          <w:szCs w:val="22"/>
        </w:rPr>
        <w:t xml:space="preserve">p. </w:t>
      </w:r>
      <w:r w:rsidR="00BA7C6E">
        <w:rPr>
          <w:rFonts w:ascii="Times New Roman" w:hAnsi="Times New Roman" w:cs="Times New Roman"/>
          <w:sz w:val="22"/>
          <w:szCs w:val="22"/>
        </w:rPr>
        <w:t>………………………………………………….</w:t>
      </w:r>
      <w:r w:rsidRPr="006A6EEE">
        <w:rPr>
          <w:rFonts w:ascii="Times New Roman" w:hAnsi="Times New Roman" w:cs="Times New Roman"/>
          <w:sz w:val="22"/>
          <w:szCs w:val="22"/>
        </w:rPr>
        <w:t>,</w:t>
      </w:r>
    </w:p>
    <w:p w14:paraId="0F465E14" w14:textId="5627E59E" w:rsidR="00F07F59" w:rsidRPr="006A6EEE" w:rsidRDefault="00F07F59" w:rsidP="00DB3AD1">
      <w:pPr>
        <w:pStyle w:val="Default"/>
        <w:jc w:val="both"/>
        <w:rPr>
          <w:rFonts w:ascii="Cambria" w:hAnsi="Cambria" w:cs="Cambria"/>
          <w:sz w:val="22"/>
          <w:szCs w:val="22"/>
        </w:rPr>
      </w:pPr>
      <w:r w:rsidRPr="006A6EEE">
        <w:rPr>
          <w:rFonts w:ascii="Times New Roman" w:hAnsi="Times New Roman" w:cs="Times New Roman"/>
          <w:sz w:val="22"/>
          <w:szCs w:val="22"/>
        </w:rPr>
        <w:t xml:space="preserve">posiadającym numer identyfikacyjny NIP </w:t>
      </w:r>
      <w:r w:rsidR="00BA7C6E">
        <w:rPr>
          <w:rFonts w:ascii="Times New Roman" w:hAnsi="Times New Roman" w:cs="Times New Roman"/>
          <w:sz w:val="22"/>
          <w:szCs w:val="22"/>
        </w:rPr>
        <w:t>…</w:t>
      </w:r>
      <w:r w:rsidR="00D3252F">
        <w:rPr>
          <w:rFonts w:ascii="Times New Roman" w:hAnsi="Times New Roman" w:cs="Times New Roman"/>
          <w:sz w:val="22"/>
          <w:szCs w:val="22"/>
        </w:rPr>
        <w:t>………………</w:t>
      </w:r>
      <w:r w:rsidR="00BA7C6E">
        <w:rPr>
          <w:rFonts w:ascii="Times New Roman" w:hAnsi="Times New Roman" w:cs="Times New Roman"/>
          <w:sz w:val="22"/>
          <w:szCs w:val="22"/>
        </w:rPr>
        <w:t>…….</w:t>
      </w:r>
      <w:r w:rsidRPr="006A6EEE">
        <w:rPr>
          <w:rFonts w:ascii="Times New Roman" w:hAnsi="Times New Roman" w:cs="Times New Roman"/>
          <w:sz w:val="22"/>
          <w:szCs w:val="22"/>
        </w:rPr>
        <w:t xml:space="preserve">; REGON </w:t>
      </w:r>
      <w:r w:rsidR="00BA7C6E">
        <w:rPr>
          <w:rFonts w:ascii="Times New Roman" w:hAnsi="Times New Roman" w:cs="Times New Roman"/>
          <w:sz w:val="22"/>
          <w:szCs w:val="22"/>
        </w:rPr>
        <w:t>……</w:t>
      </w:r>
      <w:r w:rsidR="00FA5780">
        <w:rPr>
          <w:rFonts w:ascii="Times New Roman" w:hAnsi="Times New Roman" w:cs="Times New Roman"/>
          <w:sz w:val="22"/>
          <w:szCs w:val="22"/>
        </w:rPr>
        <w:t>……</w:t>
      </w:r>
      <w:r w:rsidR="00D3252F">
        <w:rPr>
          <w:rFonts w:ascii="Times New Roman" w:hAnsi="Times New Roman" w:cs="Times New Roman"/>
          <w:sz w:val="22"/>
          <w:szCs w:val="22"/>
        </w:rPr>
        <w:t>………….</w:t>
      </w:r>
      <w:r w:rsidR="00FA5780">
        <w:rPr>
          <w:rFonts w:ascii="Times New Roman" w:hAnsi="Times New Roman" w:cs="Times New Roman"/>
          <w:sz w:val="22"/>
          <w:szCs w:val="22"/>
        </w:rPr>
        <w:t>.</w:t>
      </w:r>
      <w:r w:rsidR="00BA7C6E">
        <w:rPr>
          <w:rFonts w:ascii="Times New Roman" w:hAnsi="Times New Roman" w:cs="Times New Roman"/>
          <w:sz w:val="22"/>
          <w:szCs w:val="22"/>
        </w:rPr>
        <w:t>……</w:t>
      </w:r>
    </w:p>
    <w:p w14:paraId="1993CF3A" w14:textId="77777777" w:rsidR="00F07F59" w:rsidRPr="006A6EEE" w:rsidRDefault="00F07F59" w:rsidP="00DB3AD1">
      <w:pPr>
        <w:spacing w:after="0" w:line="240" w:lineRule="auto"/>
        <w:jc w:val="both"/>
        <w:rPr>
          <w:rFonts w:ascii="Times New Roman" w:hAnsi="Times New Roman" w:cs="Times New Roman"/>
        </w:rPr>
      </w:pPr>
    </w:p>
    <w:p w14:paraId="5681B31E" w14:textId="5B8FCF6A"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działającym osobiście</w:t>
      </w:r>
    </w:p>
    <w:p w14:paraId="48C177F0"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zwanym dalej „Wykonawcą”,</w:t>
      </w:r>
    </w:p>
    <w:p w14:paraId="41231D8F" w14:textId="77777777" w:rsidR="00F07F59" w:rsidRPr="006A6EEE" w:rsidRDefault="00F07F59" w:rsidP="00DB3AD1">
      <w:pPr>
        <w:spacing w:after="0" w:line="240" w:lineRule="auto"/>
        <w:jc w:val="both"/>
        <w:rPr>
          <w:rFonts w:ascii="Times New Roman" w:hAnsi="Times New Roman" w:cs="Times New Roman"/>
        </w:rPr>
      </w:pPr>
    </w:p>
    <w:p w14:paraId="1D1FB174" w14:textId="3BD232E7" w:rsidR="00F07F59" w:rsidRPr="002D4475"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zaś wspólnie zwanymi dalej „Stronami”</w:t>
      </w:r>
    </w:p>
    <w:p w14:paraId="08C8C1AF" w14:textId="1CCE47DC" w:rsidR="00D825C0" w:rsidRPr="008811D7" w:rsidRDefault="00D825C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p>
    <w:p w14:paraId="5FAA53E1" w14:textId="39855943" w:rsidR="005E1FFB" w:rsidRPr="00D44692" w:rsidRDefault="005E1FFB"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Przedmiot i zakres umowy</w:t>
      </w:r>
    </w:p>
    <w:p w14:paraId="41C73E81" w14:textId="14322FE2" w:rsidR="00A13E24" w:rsidRPr="00194F99" w:rsidRDefault="00D825C0" w:rsidP="00DB3AD1">
      <w:pPr>
        <w:pStyle w:val="Default"/>
        <w:jc w:val="both"/>
        <w:rPr>
          <w:rFonts w:ascii="Times New Roman" w:eastAsia="Times New Roman" w:hAnsi="Times New Roman" w:cs="Times New Roman"/>
          <w:b/>
          <w:color w:val="auto"/>
          <w:sz w:val="22"/>
          <w:szCs w:val="22"/>
        </w:rPr>
      </w:pPr>
      <w:r w:rsidRPr="00194F99">
        <w:rPr>
          <w:rFonts w:ascii="Times New Roman" w:hAnsi="Times New Roman" w:cs="Times New Roman"/>
          <w:color w:val="auto"/>
          <w:sz w:val="22"/>
          <w:szCs w:val="22"/>
        </w:rPr>
        <w:t xml:space="preserve">1. Zamawiający zleca, a Wykonawca przyjmuje do wykonania roboty budowlane </w:t>
      </w:r>
      <w:r w:rsidR="00720252">
        <w:rPr>
          <w:rFonts w:ascii="Times New Roman" w:hAnsi="Times New Roman" w:cs="Times New Roman"/>
          <w:color w:val="auto"/>
          <w:sz w:val="22"/>
          <w:szCs w:val="22"/>
        </w:rPr>
        <w:t xml:space="preserve">polegające na </w:t>
      </w:r>
      <w:r w:rsidR="00351AB9">
        <w:rPr>
          <w:rFonts w:ascii="Times New Roman" w:hAnsi="Times New Roman" w:cs="Times New Roman"/>
          <w:color w:val="auto"/>
          <w:sz w:val="22"/>
          <w:szCs w:val="22"/>
        </w:rPr>
        <w:t xml:space="preserve"> </w:t>
      </w:r>
      <w:r w:rsidR="00B53189" w:rsidRPr="00B53189">
        <w:rPr>
          <w:rFonts w:ascii="Times New Roman" w:eastAsia="Times New Roman" w:hAnsi="Times New Roman" w:cs="Times New Roman"/>
          <w:b/>
          <w:color w:val="auto"/>
          <w:sz w:val="22"/>
          <w:szCs w:val="22"/>
        </w:rPr>
        <w:t xml:space="preserve"> „</w:t>
      </w:r>
      <w:r w:rsidR="005329B7" w:rsidRPr="005329B7">
        <w:rPr>
          <w:rFonts w:ascii="Times New Roman" w:eastAsia="Times New Roman" w:hAnsi="Times New Roman" w:cs="Times New Roman"/>
          <w:b/>
          <w:color w:val="auto"/>
          <w:sz w:val="22"/>
          <w:szCs w:val="22"/>
        </w:rPr>
        <w:t>Malowanie elewacji budynku gospodarczego w osadzie leśniczego Sikorzyno</w:t>
      </w:r>
      <w:r w:rsidR="00B53189">
        <w:rPr>
          <w:rFonts w:ascii="Times New Roman" w:eastAsia="Times New Roman" w:hAnsi="Times New Roman" w:cs="Times New Roman"/>
          <w:b/>
          <w:color w:val="auto"/>
          <w:sz w:val="22"/>
          <w:szCs w:val="22"/>
        </w:rPr>
        <w:t>”</w:t>
      </w:r>
      <w:r w:rsidRPr="00BB701F">
        <w:rPr>
          <w:rFonts w:ascii="Times New Roman" w:hAnsi="Times New Roman" w:cs="Times New Roman"/>
          <w:color w:val="auto"/>
          <w:sz w:val="22"/>
          <w:szCs w:val="22"/>
        </w:rPr>
        <w:t>(„</w:t>
      </w:r>
      <w:r w:rsidRPr="00194F99">
        <w:rPr>
          <w:rFonts w:ascii="Times New Roman" w:hAnsi="Times New Roman" w:cs="Times New Roman"/>
          <w:color w:val="auto"/>
          <w:sz w:val="22"/>
          <w:szCs w:val="22"/>
        </w:rPr>
        <w:t>Przedmiot Umowy”).</w:t>
      </w:r>
      <w:r w:rsidR="008D61C9" w:rsidRPr="00194F99">
        <w:rPr>
          <w:rFonts w:ascii="Times New Roman" w:hAnsi="Times New Roman" w:cs="Times New Roman"/>
          <w:color w:val="auto"/>
          <w:sz w:val="22"/>
          <w:szCs w:val="22"/>
        </w:rPr>
        <w:t xml:space="preserve"> </w:t>
      </w:r>
    </w:p>
    <w:p w14:paraId="18F8F8E7" w14:textId="77777777" w:rsidR="006926F5" w:rsidRDefault="00333D7A"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2. Szczegółowy opis Przedmiotu Umowy </w:t>
      </w:r>
      <w:r>
        <w:rPr>
          <w:rFonts w:ascii="Times New Roman" w:hAnsi="Times New Roman" w:cs="Times New Roman"/>
          <w:color w:val="auto"/>
          <w:sz w:val="22"/>
          <w:szCs w:val="22"/>
        </w:rPr>
        <w:t xml:space="preserve">i zakres robót do wykonania </w:t>
      </w:r>
      <w:r w:rsidR="004C1903" w:rsidRPr="00194F99">
        <w:rPr>
          <w:rFonts w:ascii="Times New Roman" w:hAnsi="Times New Roman" w:cs="Times New Roman"/>
          <w:color w:val="auto"/>
          <w:sz w:val="22"/>
          <w:szCs w:val="22"/>
        </w:rPr>
        <w:t>określa</w:t>
      </w:r>
      <w:r w:rsidR="00475B4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14:paraId="0FD77537" w14:textId="77777777" w:rsidR="006926F5" w:rsidRDefault="006926F5"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w:t>
      </w:r>
      <w:r w:rsidR="00475B4F">
        <w:rPr>
          <w:rFonts w:ascii="Times New Roman" w:hAnsi="Times New Roman" w:cs="Times New Roman"/>
          <w:color w:val="auto"/>
          <w:sz w:val="22"/>
          <w:szCs w:val="22"/>
        </w:rPr>
        <w:t xml:space="preserve">uproszczona dokumentacja techniczna, </w:t>
      </w:r>
    </w:p>
    <w:p w14:paraId="525365C9" w14:textId="77777777" w:rsidR="006926F5" w:rsidRDefault="006926F5"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 </w:t>
      </w:r>
      <w:r w:rsidR="00475B4F">
        <w:rPr>
          <w:rFonts w:ascii="Times New Roman" w:hAnsi="Times New Roman" w:cs="Times New Roman"/>
          <w:color w:val="auto"/>
          <w:sz w:val="22"/>
          <w:szCs w:val="22"/>
        </w:rPr>
        <w:t>przedmiar robót,</w:t>
      </w:r>
    </w:p>
    <w:p w14:paraId="682AF84D" w14:textId="28259C2E" w:rsidR="00333D7A" w:rsidRDefault="006926F5"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475B4F">
        <w:rPr>
          <w:rFonts w:ascii="Times New Roman" w:hAnsi="Times New Roman" w:cs="Times New Roman"/>
          <w:color w:val="auto"/>
          <w:sz w:val="22"/>
          <w:szCs w:val="22"/>
        </w:rPr>
        <w:t xml:space="preserve"> </w:t>
      </w:r>
      <w:proofErr w:type="spellStart"/>
      <w:r w:rsidR="00475B4F">
        <w:rPr>
          <w:rFonts w:ascii="Times New Roman" w:hAnsi="Times New Roman" w:cs="Times New Roman"/>
          <w:color w:val="auto"/>
          <w:sz w:val="22"/>
          <w:szCs w:val="22"/>
        </w:rPr>
        <w:t>STWiORB</w:t>
      </w:r>
      <w:proofErr w:type="spellEnd"/>
      <w:r>
        <w:rPr>
          <w:rFonts w:ascii="Times New Roman" w:hAnsi="Times New Roman" w:cs="Times New Roman"/>
          <w:color w:val="auto"/>
          <w:sz w:val="22"/>
          <w:szCs w:val="22"/>
        </w:rPr>
        <w:t>.</w:t>
      </w:r>
    </w:p>
    <w:p w14:paraId="76AF0AE8" w14:textId="6BAA438D" w:rsidR="00750420" w:rsidRDefault="000A3FB5" w:rsidP="00DB3AD1">
      <w:pPr>
        <w:pStyle w:val="Default"/>
        <w:jc w:val="both"/>
        <w:rPr>
          <w:rFonts w:ascii="Times New Roman" w:hAnsi="Times New Roman" w:cs="Times New Roman"/>
          <w:bCs/>
          <w:color w:val="auto"/>
          <w:sz w:val="22"/>
          <w:szCs w:val="22"/>
          <w:lang w:eastAsia="en-US"/>
        </w:rPr>
      </w:pPr>
      <w:r w:rsidRPr="00194F99">
        <w:rPr>
          <w:rFonts w:ascii="Times New Roman" w:hAnsi="Times New Roman" w:cs="Times New Roman"/>
          <w:color w:val="auto"/>
          <w:sz w:val="22"/>
          <w:szCs w:val="22"/>
        </w:rPr>
        <w:t xml:space="preserve">3. </w:t>
      </w:r>
      <w:r w:rsidRPr="00194F99">
        <w:rPr>
          <w:rFonts w:ascii="Times New Roman" w:hAnsi="Times New Roman" w:cs="Times New Roman"/>
          <w:bCs/>
          <w:color w:val="auto"/>
          <w:sz w:val="22"/>
          <w:szCs w:val="22"/>
          <w:lang w:eastAsia="en-US"/>
        </w:rPr>
        <w:t>Przedmiot Umowy będzie wykonywany na terenie</w:t>
      </w:r>
      <w:r w:rsidR="00750420">
        <w:rPr>
          <w:rFonts w:ascii="Times New Roman" w:hAnsi="Times New Roman" w:cs="Times New Roman"/>
          <w:bCs/>
          <w:color w:val="auto"/>
          <w:sz w:val="22"/>
          <w:szCs w:val="22"/>
          <w:lang w:eastAsia="en-US"/>
        </w:rPr>
        <w:t xml:space="preserve"> </w:t>
      </w:r>
      <w:r w:rsidR="00750420" w:rsidRPr="00750420">
        <w:rPr>
          <w:rFonts w:ascii="Times New Roman" w:hAnsi="Times New Roman" w:cs="Times New Roman"/>
          <w:bCs/>
          <w:color w:val="auto"/>
          <w:sz w:val="22"/>
          <w:szCs w:val="22"/>
          <w:lang w:eastAsia="en-US"/>
        </w:rPr>
        <w:t>działk</w:t>
      </w:r>
      <w:r w:rsidR="00750420">
        <w:rPr>
          <w:rFonts w:ascii="Times New Roman" w:hAnsi="Times New Roman" w:cs="Times New Roman"/>
          <w:bCs/>
          <w:color w:val="auto"/>
          <w:sz w:val="22"/>
          <w:szCs w:val="22"/>
          <w:lang w:eastAsia="en-US"/>
        </w:rPr>
        <w:t>i</w:t>
      </w:r>
      <w:r w:rsidR="00750420" w:rsidRPr="00750420">
        <w:rPr>
          <w:rFonts w:ascii="Times New Roman" w:hAnsi="Times New Roman" w:cs="Times New Roman"/>
          <w:bCs/>
          <w:color w:val="auto"/>
          <w:sz w:val="22"/>
          <w:szCs w:val="22"/>
          <w:lang w:eastAsia="en-US"/>
        </w:rPr>
        <w:t xml:space="preserve"> nr 595, obręb ewidencyjny Kłobuczyno</w:t>
      </w:r>
      <w:r w:rsidR="00750420">
        <w:rPr>
          <w:rFonts w:ascii="Times New Roman" w:hAnsi="Times New Roman" w:cs="Times New Roman"/>
          <w:bCs/>
          <w:color w:val="auto"/>
          <w:sz w:val="22"/>
          <w:szCs w:val="22"/>
          <w:lang w:eastAsia="en-US"/>
        </w:rPr>
        <w:t>, gm. Kościerzyna.</w:t>
      </w:r>
    </w:p>
    <w:p w14:paraId="3C7AD416" w14:textId="50572755" w:rsidR="00DA2D73" w:rsidRPr="00DA2D73" w:rsidRDefault="00F334F0" w:rsidP="00DB3AD1">
      <w:pPr>
        <w:pStyle w:val="Default"/>
        <w:jc w:val="both"/>
        <w:rPr>
          <w:rFonts w:ascii="Times New Roman" w:hAnsi="Times New Roman" w:cs="Times New Roman"/>
          <w:color w:val="auto"/>
          <w:sz w:val="22"/>
          <w:szCs w:val="22"/>
        </w:rPr>
      </w:pPr>
      <w:bookmarkStart w:id="1" w:name="_Hlk8631020"/>
      <w:r>
        <w:rPr>
          <w:rFonts w:ascii="Times New Roman" w:hAnsi="Times New Roman" w:cs="Times New Roman"/>
          <w:color w:val="auto"/>
          <w:sz w:val="22"/>
          <w:szCs w:val="22"/>
        </w:rPr>
        <w:t>4</w:t>
      </w:r>
      <w:r w:rsidR="00DA2D73" w:rsidRPr="00DA2D73">
        <w:rPr>
          <w:rFonts w:ascii="Times New Roman" w:hAnsi="Times New Roman" w:cs="Times New Roman"/>
          <w:color w:val="auto"/>
          <w:sz w:val="22"/>
          <w:szCs w:val="22"/>
        </w:rPr>
        <w:t>. Wykonawca zobowiązuje się wykonać przedmiot umowy przy użyciu materiałów własnych</w:t>
      </w:r>
      <w:r w:rsidR="00DA2D73">
        <w:rPr>
          <w:rFonts w:ascii="Times New Roman" w:hAnsi="Times New Roman" w:cs="Times New Roman"/>
          <w:color w:val="auto"/>
          <w:sz w:val="22"/>
          <w:szCs w:val="22"/>
        </w:rPr>
        <w:t xml:space="preserve"> </w:t>
      </w:r>
      <w:r w:rsidR="00DA2D73" w:rsidRPr="00DA2D73">
        <w:rPr>
          <w:rFonts w:ascii="Times New Roman" w:hAnsi="Times New Roman" w:cs="Times New Roman"/>
          <w:color w:val="auto"/>
          <w:sz w:val="22"/>
          <w:szCs w:val="22"/>
        </w:rPr>
        <w:t>zgodnych z</w:t>
      </w:r>
      <w:r w:rsidR="006926F5">
        <w:rPr>
          <w:rFonts w:ascii="Times New Roman" w:hAnsi="Times New Roman" w:cs="Times New Roman"/>
          <w:color w:val="auto"/>
          <w:sz w:val="22"/>
          <w:szCs w:val="22"/>
        </w:rPr>
        <w:t xml:space="preserve"> uproszczoną dokumentacją techniczną, przedmiarem robót i</w:t>
      </w:r>
      <w:r w:rsidR="00DA2D73" w:rsidRPr="00DA2D73">
        <w:rPr>
          <w:rFonts w:ascii="Times New Roman" w:hAnsi="Times New Roman" w:cs="Times New Roman"/>
          <w:color w:val="auto"/>
          <w:sz w:val="22"/>
          <w:szCs w:val="22"/>
        </w:rPr>
        <w:t xml:space="preserve"> </w:t>
      </w:r>
      <w:proofErr w:type="spellStart"/>
      <w:r w:rsidR="00DA2D73" w:rsidRPr="00DA2D73">
        <w:rPr>
          <w:rFonts w:ascii="Times New Roman" w:hAnsi="Times New Roman" w:cs="Times New Roman"/>
          <w:color w:val="auto"/>
          <w:sz w:val="22"/>
          <w:szCs w:val="22"/>
        </w:rPr>
        <w:t>STWiORB</w:t>
      </w:r>
      <w:proofErr w:type="spellEnd"/>
      <w:r w:rsidR="00DA2D73" w:rsidRPr="00DA2D73">
        <w:rPr>
          <w:rFonts w:ascii="Times New Roman" w:hAnsi="Times New Roman" w:cs="Times New Roman"/>
          <w:color w:val="auto"/>
          <w:sz w:val="22"/>
          <w:szCs w:val="22"/>
        </w:rPr>
        <w:t xml:space="preserve">. </w:t>
      </w:r>
    </w:p>
    <w:p w14:paraId="4F272988" w14:textId="45779B70"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A2D73" w:rsidRPr="00DA2D73">
        <w:rPr>
          <w:rFonts w:ascii="Times New Roman" w:hAnsi="Times New Roman" w:cs="Times New Roman"/>
          <w:color w:val="auto"/>
          <w:sz w:val="22"/>
          <w:szCs w:val="22"/>
        </w:rPr>
        <w:t xml:space="preserve">. Materiały o których mowa w ust. </w:t>
      </w:r>
      <w:r w:rsidR="00DC57C8">
        <w:rPr>
          <w:rFonts w:ascii="Times New Roman" w:hAnsi="Times New Roman" w:cs="Times New Roman"/>
          <w:color w:val="auto"/>
          <w:sz w:val="22"/>
          <w:szCs w:val="22"/>
        </w:rPr>
        <w:t>5</w:t>
      </w:r>
      <w:r w:rsidR="00DA2D73" w:rsidRPr="00DA2D73">
        <w:rPr>
          <w:rFonts w:ascii="Times New Roman" w:hAnsi="Times New Roman" w:cs="Times New Roman"/>
          <w:color w:val="auto"/>
          <w:sz w:val="22"/>
          <w:szCs w:val="22"/>
        </w:rPr>
        <w:t xml:space="preserve"> odpowiadać muszą wymogom określonym w ustawie z dnia 16 kwietnia 2004 r. o wyrobach budowlanych (Dz.U. z 2021 r. poz. 1213 z późn.zm.). </w:t>
      </w:r>
    </w:p>
    <w:p w14:paraId="2C712292" w14:textId="57EF7DB9"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DA2D73" w:rsidRPr="00DA2D73">
        <w:rPr>
          <w:rFonts w:ascii="Times New Roman" w:hAnsi="Times New Roman" w:cs="Times New Roman"/>
          <w:color w:val="auto"/>
          <w:sz w:val="22"/>
          <w:szCs w:val="22"/>
        </w:rPr>
        <w:t>. Nie dopuszcza się użycia materiałów, które w sposób trwały są szkodliwe dla otoczenia, w tym środowiska.</w:t>
      </w:r>
    </w:p>
    <w:p w14:paraId="0B47FE8E" w14:textId="1DC4B4F4"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DA2D73" w:rsidRPr="00DA2D73">
        <w:rPr>
          <w:rFonts w:ascii="Times New Roman" w:hAnsi="Times New Roman" w:cs="Times New Roman"/>
          <w:color w:val="auto"/>
          <w:sz w:val="22"/>
          <w:szCs w:val="22"/>
        </w:rPr>
        <w:t xml:space="preserve">. Zamawiający może wykonać, w dowolnym etapie realizacji przedmiotu umowy, badania, sprawdzenia lub (i) próby zrealizowanych robót budowlanych, w tym jakości materiałów. W przypadku, gdy wyniki badań, sprawdzeń lub (i) prób potwierdzą niezgodność wykonania robót z </w:t>
      </w:r>
      <w:r w:rsidR="00DC57C8">
        <w:rPr>
          <w:rFonts w:ascii="Times New Roman" w:hAnsi="Times New Roman" w:cs="Times New Roman"/>
          <w:color w:val="auto"/>
          <w:sz w:val="22"/>
          <w:szCs w:val="22"/>
        </w:rPr>
        <w:t xml:space="preserve">uproszczoną </w:t>
      </w:r>
      <w:r w:rsidR="00DA2D73" w:rsidRPr="00DA2D73">
        <w:rPr>
          <w:rFonts w:ascii="Times New Roman" w:hAnsi="Times New Roman" w:cs="Times New Roman"/>
          <w:color w:val="auto"/>
          <w:sz w:val="22"/>
          <w:szCs w:val="22"/>
        </w:rPr>
        <w:t>dokumentacją</w:t>
      </w:r>
      <w:r w:rsidR="00DC57C8">
        <w:rPr>
          <w:rFonts w:ascii="Times New Roman" w:hAnsi="Times New Roman" w:cs="Times New Roman"/>
          <w:color w:val="auto"/>
          <w:sz w:val="22"/>
          <w:szCs w:val="22"/>
        </w:rPr>
        <w:t xml:space="preserve"> techniczną</w:t>
      </w:r>
      <w:r w:rsidR="00DA2D73" w:rsidRPr="00DA2D73">
        <w:rPr>
          <w:rFonts w:ascii="Times New Roman" w:hAnsi="Times New Roman" w:cs="Times New Roman"/>
          <w:color w:val="auto"/>
          <w:sz w:val="22"/>
          <w:szCs w:val="22"/>
        </w:rPr>
        <w:t>, specyfikacjami technicznymi wykonania i odbioru robót budowlanych, o których mowa w § 1 ust. 2 pkt. 1 umowy, kosztami wykonanych badań, sprawdzeń lub (i) prób oraz wymianą na materiał spełniający wymagania, zostanie obciążony Wykonawca. W przeciwnym wypadku koszty badań, sprawdzeń i prób poniesie Zamawiający.</w:t>
      </w:r>
    </w:p>
    <w:p w14:paraId="63FD33F3" w14:textId="332498E3"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DA2D73" w:rsidRPr="00DA2D73">
        <w:rPr>
          <w:rFonts w:ascii="Times New Roman" w:hAnsi="Times New Roman" w:cs="Times New Roman"/>
          <w:color w:val="auto"/>
          <w:sz w:val="22"/>
          <w:szCs w:val="22"/>
        </w:rPr>
        <w:t>.W przypadku uzasadnionych wątpliwości co do jakości materiałów Zamawiający może w trakcie dostawy żądać dodatkowych dokumentów potwierdzających jakość dostarczanych materiałów.</w:t>
      </w:r>
    </w:p>
    <w:p w14:paraId="2FC1DC41" w14:textId="77777777" w:rsidR="006113F4" w:rsidRDefault="006113F4" w:rsidP="00DB3AD1">
      <w:pPr>
        <w:pStyle w:val="Default"/>
        <w:jc w:val="both"/>
        <w:rPr>
          <w:rFonts w:ascii="Times New Roman" w:hAnsi="Times New Roman" w:cs="Times New Roman"/>
          <w:color w:val="auto"/>
          <w:sz w:val="22"/>
          <w:szCs w:val="22"/>
        </w:rPr>
      </w:pPr>
    </w:p>
    <w:p w14:paraId="12A474F0" w14:textId="520548AC" w:rsidR="006D6D25" w:rsidRPr="008811D7" w:rsidRDefault="006D6D25"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w:t>
      </w:r>
    </w:p>
    <w:p w14:paraId="4C5D723E" w14:textId="4BBE4278" w:rsidR="006D6D25" w:rsidRPr="00D44692" w:rsidRDefault="001A23C6" w:rsidP="00DB3AD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Termin</w:t>
      </w:r>
      <w:r w:rsidR="006D6D25" w:rsidRPr="008811D7">
        <w:rPr>
          <w:rFonts w:ascii="Times New Roman" w:hAnsi="Times New Roman" w:cs="Times New Roman"/>
          <w:b/>
          <w:bCs/>
          <w:color w:val="auto"/>
          <w:sz w:val="22"/>
          <w:szCs w:val="22"/>
        </w:rPr>
        <w:t xml:space="preserve"> realizacji</w:t>
      </w:r>
    </w:p>
    <w:p w14:paraId="37F48C91" w14:textId="4A84284E" w:rsidR="006D6D25" w:rsidRPr="00194F99" w:rsidRDefault="006D6D25" w:rsidP="00DB3AD1">
      <w:pPr>
        <w:pStyle w:val="Default"/>
        <w:numPr>
          <w:ilvl w:val="0"/>
          <w:numId w:val="13"/>
        </w:numPr>
        <w:ind w:left="284" w:hanging="284"/>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Przedmiot umowy zostanie zrealizowany w terminie</w:t>
      </w:r>
      <w:r w:rsidR="00416F6B">
        <w:rPr>
          <w:rFonts w:ascii="Times New Roman" w:hAnsi="Times New Roman" w:cs="Times New Roman"/>
          <w:b/>
          <w:bCs/>
          <w:color w:val="auto"/>
          <w:sz w:val="22"/>
          <w:szCs w:val="22"/>
        </w:rPr>
        <w:t xml:space="preserve">: </w:t>
      </w:r>
      <w:r w:rsidR="00E0706E">
        <w:rPr>
          <w:rFonts w:ascii="Times New Roman" w:hAnsi="Times New Roman" w:cs="Times New Roman"/>
          <w:b/>
          <w:bCs/>
          <w:color w:val="auto"/>
          <w:sz w:val="22"/>
          <w:szCs w:val="22"/>
        </w:rPr>
        <w:t>40</w:t>
      </w:r>
      <w:r w:rsidR="00416F6B">
        <w:rPr>
          <w:rFonts w:ascii="Times New Roman" w:hAnsi="Times New Roman" w:cs="Times New Roman"/>
          <w:b/>
          <w:bCs/>
          <w:color w:val="auto"/>
          <w:sz w:val="22"/>
          <w:szCs w:val="22"/>
        </w:rPr>
        <w:t xml:space="preserve"> dni od podpisania umowy</w:t>
      </w:r>
      <w:r w:rsidR="00785CF9">
        <w:rPr>
          <w:rFonts w:ascii="Times New Roman" w:hAnsi="Times New Roman" w:cs="Times New Roman"/>
          <w:b/>
          <w:bCs/>
          <w:color w:val="auto"/>
          <w:sz w:val="22"/>
          <w:szCs w:val="22"/>
        </w:rPr>
        <w:t>.</w:t>
      </w:r>
    </w:p>
    <w:p w14:paraId="3BC15A90" w14:textId="77777777" w:rsidR="006D6D25" w:rsidRPr="00194F99" w:rsidRDefault="006D6D25" w:rsidP="00DB3AD1">
      <w:pPr>
        <w:pStyle w:val="Default"/>
        <w:numPr>
          <w:ilvl w:val="0"/>
          <w:numId w:val="13"/>
        </w:numPr>
        <w:ind w:left="284" w:hanging="284"/>
        <w:jc w:val="both"/>
        <w:rPr>
          <w:rFonts w:ascii="Times New Roman" w:hAnsi="Times New Roman" w:cs="Times New Roman"/>
          <w:color w:val="auto"/>
          <w:sz w:val="22"/>
          <w:szCs w:val="22"/>
        </w:rPr>
      </w:pPr>
      <w:r w:rsidRPr="00194F99">
        <w:rPr>
          <w:rFonts w:ascii="Times New Roman" w:hAnsi="Times New Roman" w:cs="Times New Roman"/>
          <w:sz w:val="22"/>
          <w:szCs w:val="22"/>
        </w:rPr>
        <w:t xml:space="preserve">Powyższe nie uchybia możliwości wykonywania uprawnień wynikających z Umowy </w:t>
      </w:r>
    </w:p>
    <w:p w14:paraId="03BC0F85" w14:textId="7296DE99" w:rsidR="006D6D25" w:rsidRDefault="006D6D25" w:rsidP="00DB3AD1">
      <w:pPr>
        <w:pStyle w:val="Default"/>
        <w:ind w:left="284"/>
        <w:jc w:val="both"/>
        <w:rPr>
          <w:rFonts w:ascii="Times New Roman" w:hAnsi="Times New Roman" w:cs="Times New Roman"/>
          <w:sz w:val="22"/>
          <w:szCs w:val="22"/>
        </w:rPr>
      </w:pPr>
      <w:r w:rsidRPr="00194F99">
        <w:rPr>
          <w:rFonts w:ascii="Times New Roman" w:hAnsi="Times New Roman" w:cs="Times New Roman"/>
          <w:sz w:val="22"/>
          <w:szCs w:val="22"/>
        </w:rPr>
        <w:t>(w tym w szczególności naliczania kar umownych) po terminie, o którym mowa w ust. 1.</w:t>
      </w:r>
    </w:p>
    <w:p w14:paraId="28665F33" w14:textId="77777777" w:rsidR="00AE3BB1" w:rsidRDefault="00AE3BB1" w:rsidP="00DB3AD1">
      <w:pPr>
        <w:pStyle w:val="Default"/>
        <w:jc w:val="both"/>
        <w:rPr>
          <w:rFonts w:ascii="Times New Roman" w:hAnsi="Times New Roman" w:cs="Times New Roman"/>
          <w:b/>
          <w:bCs/>
          <w:color w:val="auto"/>
          <w:sz w:val="22"/>
          <w:szCs w:val="22"/>
        </w:rPr>
      </w:pPr>
    </w:p>
    <w:p w14:paraId="362F687F" w14:textId="537966B6" w:rsidR="00351AB9" w:rsidRPr="008811D7" w:rsidRDefault="00351AB9"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6D6D25">
        <w:rPr>
          <w:rFonts w:ascii="Times New Roman" w:hAnsi="Times New Roman" w:cs="Times New Roman"/>
          <w:b/>
          <w:bCs/>
          <w:color w:val="auto"/>
          <w:sz w:val="22"/>
          <w:szCs w:val="22"/>
        </w:rPr>
        <w:t>3</w:t>
      </w:r>
    </w:p>
    <w:p w14:paraId="53C89DB0" w14:textId="09C0230F" w:rsidR="00351AB9" w:rsidRDefault="00351AB9" w:rsidP="00DB3AD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dotyczące organizacji robót</w:t>
      </w:r>
    </w:p>
    <w:p w14:paraId="2B0DA07C" w14:textId="5116FDD6" w:rsidR="00351AB9" w:rsidRPr="008C0A23" w:rsidRDefault="008C0A23"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Wykonawca zobowiązuje się dopuścić do wykonywania poszczególnych robót osoby, które zgodnie z obowiązującymi przepisami posiadają kwalifikacje do ich wykonania (np. odbyły odpowiednie szkolenia i ukończyły je z wynikiem pozytywnym, posiadają wymagane zaświadczenia kwalifikacyjne itp.).</w:t>
      </w:r>
    </w:p>
    <w:p w14:paraId="50DC75D5" w14:textId="77777777" w:rsidR="00805D4C" w:rsidRDefault="00805D4C" w:rsidP="00DB3AD1">
      <w:pPr>
        <w:pStyle w:val="Default"/>
        <w:jc w:val="both"/>
        <w:rPr>
          <w:rFonts w:ascii="Times New Roman" w:hAnsi="Times New Roman" w:cs="Times New Roman"/>
          <w:b/>
          <w:bCs/>
          <w:color w:val="auto"/>
          <w:sz w:val="22"/>
          <w:szCs w:val="22"/>
        </w:rPr>
      </w:pPr>
    </w:p>
    <w:p w14:paraId="784DEA91" w14:textId="77777777" w:rsidR="00B872B6" w:rsidRDefault="00B872B6" w:rsidP="00DB3AD1">
      <w:pPr>
        <w:pStyle w:val="Default"/>
        <w:jc w:val="both"/>
        <w:rPr>
          <w:rFonts w:ascii="Times New Roman" w:hAnsi="Times New Roman" w:cs="Times New Roman"/>
          <w:b/>
          <w:bCs/>
          <w:color w:val="auto"/>
          <w:sz w:val="22"/>
          <w:szCs w:val="22"/>
        </w:rPr>
      </w:pPr>
    </w:p>
    <w:p w14:paraId="5F3819CB" w14:textId="77777777" w:rsidR="00F3625F" w:rsidRDefault="00F3625F" w:rsidP="00DB3AD1">
      <w:pPr>
        <w:pStyle w:val="Default"/>
        <w:jc w:val="both"/>
        <w:rPr>
          <w:rFonts w:ascii="Times New Roman" w:hAnsi="Times New Roman" w:cs="Times New Roman"/>
          <w:b/>
          <w:bCs/>
          <w:color w:val="auto"/>
          <w:sz w:val="22"/>
          <w:szCs w:val="22"/>
        </w:rPr>
      </w:pPr>
    </w:p>
    <w:p w14:paraId="7132E4C0" w14:textId="16ADB098" w:rsidR="006D6D25" w:rsidRPr="008811D7" w:rsidRDefault="006D6D25"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4</w:t>
      </w:r>
    </w:p>
    <w:p w14:paraId="487E7DC7" w14:textId="78F85B0B" w:rsidR="006D6D25" w:rsidRPr="008811D7" w:rsidRDefault="006D6D25" w:rsidP="00DB3AD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Bezpieczeństwo i ochrona zdrowia oraz ochrona środowiska</w:t>
      </w:r>
    </w:p>
    <w:p w14:paraId="51A32E00" w14:textId="5AF85EEA" w:rsidR="00B07BDA" w:rsidRPr="00194F99" w:rsidRDefault="00564FB1"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w:t>
      </w:r>
      <w:r w:rsidR="00B07BDA">
        <w:rPr>
          <w:rFonts w:ascii="Times New Roman" w:hAnsi="Times New Roman" w:cs="Times New Roman"/>
        </w:rPr>
        <w:t xml:space="preserve">. Wykonawca zobowiązuje się </w:t>
      </w:r>
      <w:r w:rsidR="00B07BDA" w:rsidRPr="00194F99">
        <w:rPr>
          <w:rFonts w:ascii="Times New Roman" w:hAnsi="Times New Roman" w:cs="Times New Roman"/>
        </w:rPr>
        <w:t>zapewn</w:t>
      </w:r>
      <w:r w:rsidR="00B07BDA">
        <w:rPr>
          <w:rFonts w:ascii="Times New Roman" w:hAnsi="Times New Roman" w:cs="Times New Roman"/>
        </w:rPr>
        <w:t>ić</w:t>
      </w:r>
      <w:r w:rsidR="00B07BDA" w:rsidRPr="00194F99">
        <w:rPr>
          <w:rFonts w:ascii="Times New Roman" w:hAnsi="Times New Roman" w:cs="Times New Roman"/>
        </w:rPr>
        <w:t xml:space="preserve"> na terenie budowy ład, porząd</w:t>
      </w:r>
      <w:r w:rsidR="00173FD3">
        <w:rPr>
          <w:rFonts w:ascii="Times New Roman" w:hAnsi="Times New Roman" w:cs="Times New Roman"/>
        </w:rPr>
        <w:t>ek</w:t>
      </w:r>
      <w:r w:rsidR="00B07BDA" w:rsidRPr="00194F99">
        <w:rPr>
          <w:rFonts w:ascii="Times New Roman" w:hAnsi="Times New Roman" w:cs="Times New Roman"/>
        </w:rPr>
        <w:t>, przestrzega</w:t>
      </w:r>
      <w:r w:rsidR="00173FD3">
        <w:rPr>
          <w:rFonts w:ascii="Times New Roman" w:hAnsi="Times New Roman" w:cs="Times New Roman"/>
        </w:rPr>
        <w:t>ć</w:t>
      </w:r>
      <w:r w:rsidR="00B07BDA" w:rsidRPr="00194F99">
        <w:rPr>
          <w:rFonts w:ascii="Times New Roman" w:hAnsi="Times New Roman" w:cs="Times New Roman"/>
        </w:rPr>
        <w:t xml:space="preserve"> przepisów i zasad bhp, przestrzega</w:t>
      </w:r>
      <w:r w:rsidR="00173FD3">
        <w:rPr>
          <w:rFonts w:ascii="Times New Roman" w:hAnsi="Times New Roman" w:cs="Times New Roman"/>
        </w:rPr>
        <w:t>ć</w:t>
      </w:r>
      <w:r w:rsidR="00B07BDA" w:rsidRPr="00194F99">
        <w:rPr>
          <w:rFonts w:ascii="Times New Roman" w:hAnsi="Times New Roman" w:cs="Times New Roman"/>
        </w:rPr>
        <w:t xml:space="preserve"> przepisów p.poż oraz ochron</w:t>
      </w:r>
      <w:r w:rsidR="00173FD3">
        <w:rPr>
          <w:rFonts w:ascii="Times New Roman" w:hAnsi="Times New Roman" w:cs="Times New Roman"/>
        </w:rPr>
        <w:t>y</w:t>
      </w:r>
      <w:r w:rsidR="00B07BDA" w:rsidRPr="00194F99">
        <w:rPr>
          <w:rFonts w:ascii="Times New Roman" w:hAnsi="Times New Roman" w:cs="Times New Roman"/>
        </w:rPr>
        <w:t xml:space="preserve"> znajdujących się na terenie budowy obiektów, sieci oraz urządzeń uzbrojenia terenu, </w:t>
      </w:r>
    </w:p>
    <w:p w14:paraId="7393865F" w14:textId="6D290616" w:rsidR="00D57570" w:rsidRDefault="00564FB1"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886525">
        <w:rPr>
          <w:rFonts w:ascii="Times New Roman" w:hAnsi="Times New Roman" w:cs="Times New Roman"/>
          <w:color w:val="auto"/>
          <w:sz w:val="22"/>
          <w:szCs w:val="22"/>
        </w:rPr>
        <w:t>. Wykonawca zobowiązuje się do</w:t>
      </w:r>
      <w:r w:rsidR="00886525" w:rsidRPr="00194F99">
        <w:rPr>
          <w:rFonts w:ascii="Times New Roman" w:hAnsi="Times New Roman" w:cs="Times New Roman"/>
          <w:color w:val="auto"/>
          <w:sz w:val="22"/>
          <w:szCs w:val="22"/>
        </w:rPr>
        <w:t xml:space="preserve"> stosowan</w:t>
      </w:r>
      <w:r w:rsidR="00886525">
        <w:rPr>
          <w:rFonts w:ascii="Times New Roman" w:hAnsi="Times New Roman" w:cs="Times New Roman"/>
          <w:color w:val="auto"/>
          <w:sz w:val="22"/>
          <w:szCs w:val="22"/>
        </w:rPr>
        <w:t>a</w:t>
      </w:r>
      <w:r w:rsidR="00886525" w:rsidRPr="00194F99">
        <w:rPr>
          <w:rFonts w:ascii="Times New Roman" w:hAnsi="Times New Roman" w:cs="Times New Roman"/>
          <w:color w:val="auto"/>
          <w:sz w:val="22"/>
          <w:szCs w:val="22"/>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w:t>
      </w:r>
      <w:r w:rsidR="00886525">
        <w:rPr>
          <w:rFonts w:ascii="Times New Roman" w:hAnsi="Times New Roman" w:cs="Times New Roman"/>
          <w:color w:val="auto"/>
          <w:sz w:val="22"/>
          <w:szCs w:val="22"/>
        </w:rPr>
        <w:t>.</w:t>
      </w:r>
    </w:p>
    <w:p w14:paraId="54923749" w14:textId="77777777"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5</w:t>
      </w:r>
    </w:p>
    <w:p w14:paraId="085FC61D" w14:textId="77777777" w:rsidR="00D57570" w:rsidRPr="00D44692"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Obowiązki</w:t>
      </w:r>
      <w:r>
        <w:rPr>
          <w:rFonts w:ascii="Times New Roman" w:hAnsi="Times New Roman" w:cs="Times New Roman"/>
          <w:b/>
          <w:bCs/>
          <w:color w:val="auto"/>
          <w:sz w:val="22"/>
          <w:szCs w:val="22"/>
        </w:rPr>
        <w:t xml:space="preserve"> i oświadczenia</w:t>
      </w:r>
      <w:r w:rsidRPr="008811D7">
        <w:rPr>
          <w:rFonts w:ascii="Times New Roman" w:hAnsi="Times New Roman" w:cs="Times New Roman"/>
          <w:b/>
          <w:bCs/>
          <w:color w:val="auto"/>
          <w:sz w:val="22"/>
          <w:szCs w:val="22"/>
        </w:rPr>
        <w:t xml:space="preserve"> Wykonawcy</w:t>
      </w:r>
    </w:p>
    <w:p w14:paraId="5D3FEACD"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sidRPr="00194F99">
        <w:rPr>
          <w:rFonts w:ascii="Times New Roman" w:hAnsi="Times New Roman" w:cs="Times New Roman"/>
        </w:rPr>
        <w:t xml:space="preserve">1. Poza innymi obowiązkami wynikającymi z treści Umowy do obowiązków Wykonawcy należy: </w:t>
      </w:r>
    </w:p>
    <w:p w14:paraId="781F9103" w14:textId="77777777" w:rsidR="00D57570" w:rsidRPr="00194F99" w:rsidRDefault="00D57570"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1) wykonywanie robót budowlanych przez osoby</w:t>
      </w:r>
      <w:r>
        <w:rPr>
          <w:rFonts w:ascii="Times New Roman" w:hAnsi="Times New Roman" w:cs="Times New Roman"/>
          <w:color w:val="auto"/>
          <w:sz w:val="22"/>
          <w:szCs w:val="22"/>
        </w:rPr>
        <w:t xml:space="preserve"> </w:t>
      </w:r>
      <w:r w:rsidRPr="00194F99">
        <w:rPr>
          <w:rFonts w:ascii="Times New Roman" w:hAnsi="Times New Roman" w:cs="Times New Roman"/>
          <w:color w:val="auto"/>
          <w:sz w:val="22"/>
          <w:szCs w:val="22"/>
        </w:rPr>
        <w:t xml:space="preserve"> zgodnie z § </w:t>
      </w:r>
      <w:r>
        <w:rPr>
          <w:rFonts w:ascii="Times New Roman" w:hAnsi="Times New Roman" w:cs="Times New Roman"/>
          <w:color w:val="auto"/>
          <w:sz w:val="22"/>
          <w:szCs w:val="22"/>
        </w:rPr>
        <w:t>3</w:t>
      </w:r>
      <w:r w:rsidRPr="00194F99">
        <w:rPr>
          <w:rFonts w:ascii="Times New Roman" w:hAnsi="Times New Roman" w:cs="Times New Roman"/>
          <w:color w:val="auto"/>
          <w:sz w:val="22"/>
          <w:szCs w:val="22"/>
        </w:rPr>
        <w:t>,</w:t>
      </w:r>
    </w:p>
    <w:p w14:paraId="6E0B186C"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sidRPr="00194F99">
        <w:rPr>
          <w:rFonts w:ascii="Times New Roman" w:hAnsi="Times New Roman" w:cs="Times New Roman"/>
        </w:rPr>
        <w:t>2) przejęcie od Zamawiającego terenu budowy,</w:t>
      </w:r>
      <w:r>
        <w:rPr>
          <w:rFonts w:ascii="Times New Roman" w:hAnsi="Times New Roman" w:cs="Times New Roman"/>
        </w:rPr>
        <w:t xml:space="preserve"> </w:t>
      </w:r>
      <w:r w:rsidRPr="00194F99">
        <w:rPr>
          <w:rFonts w:ascii="Times New Roman" w:hAnsi="Times New Roman" w:cs="Times New Roman"/>
        </w:rPr>
        <w:t>zgodnie z §</w:t>
      </w:r>
      <w:r>
        <w:rPr>
          <w:rFonts w:ascii="Times New Roman" w:hAnsi="Times New Roman" w:cs="Times New Roman"/>
        </w:rPr>
        <w:t>6</w:t>
      </w:r>
      <w:r w:rsidRPr="00194F99">
        <w:rPr>
          <w:rFonts w:ascii="Times New Roman" w:hAnsi="Times New Roman" w:cs="Times New Roman"/>
        </w:rPr>
        <w:t xml:space="preserve"> ust. 1 pkt. 1,</w:t>
      </w:r>
    </w:p>
    <w:p w14:paraId="3AB4DCA6"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sidRPr="00194F99">
        <w:rPr>
          <w:rFonts w:ascii="Times New Roman" w:hAnsi="Times New Roman" w:cs="Times New Roman"/>
        </w:rPr>
        <w:t xml:space="preserve">3) pisemne zgłaszanie </w:t>
      </w:r>
      <w:r>
        <w:rPr>
          <w:rFonts w:ascii="Times New Roman" w:hAnsi="Times New Roman" w:cs="Times New Roman"/>
        </w:rPr>
        <w:t>Zamawiającemu</w:t>
      </w:r>
      <w:r w:rsidRPr="00194F99">
        <w:rPr>
          <w:rFonts w:ascii="Times New Roman" w:hAnsi="Times New Roman" w:cs="Times New Roman"/>
        </w:rPr>
        <w:t xml:space="preserve"> gotowości do odbioru</w:t>
      </w:r>
      <w:r>
        <w:rPr>
          <w:rFonts w:ascii="Times New Roman" w:hAnsi="Times New Roman" w:cs="Times New Roman"/>
        </w:rPr>
        <w:t xml:space="preserve"> końcowego</w:t>
      </w:r>
      <w:r w:rsidRPr="00194F99">
        <w:rPr>
          <w:rFonts w:ascii="Times New Roman" w:hAnsi="Times New Roman" w:cs="Times New Roman"/>
        </w:rPr>
        <w:t xml:space="preserve">, </w:t>
      </w:r>
    </w:p>
    <w:p w14:paraId="4781980F"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4</w:t>
      </w:r>
      <w:r w:rsidRPr="00194F99">
        <w:rPr>
          <w:rFonts w:ascii="Times New Roman" w:hAnsi="Times New Roman" w:cs="Times New Roman"/>
        </w:rPr>
        <w:t xml:space="preserve">) zorganizowanie na własny koszt zaplecza budowy, </w:t>
      </w:r>
    </w:p>
    <w:p w14:paraId="51B3436D"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5</w:t>
      </w:r>
      <w:r w:rsidRPr="00194F99">
        <w:rPr>
          <w:rFonts w:ascii="Times New Roman" w:hAnsi="Times New Roman" w:cs="Times New Roman"/>
        </w:rPr>
        <w:t>) w przypadku zniszczenia lub uszkodzenia wykonanych elementów, robót lub ich części bądź urządzeń w toku realizacji umowy – naprawienie ich i doprowadzenie do stanu poprzedniego sprzed szkody,</w:t>
      </w:r>
    </w:p>
    <w:p w14:paraId="768476B2" w14:textId="2109AAE6"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344C99">
        <w:rPr>
          <w:rFonts w:ascii="Times New Roman" w:hAnsi="Times New Roman" w:cs="Times New Roman"/>
          <w:color w:val="auto"/>
          <w:sz w:val="22"/>
          <w:szCs w:val="22"/>
        </w:rPr>
        <w:t xml:space="preserve"> zapewnienie na terenie budowy ładu, porządku, przestrzegania przepisów i zasad bhp, przestrzegania przepisów p.poż oraz ochrona znajdujących się na terenie budowy obiektów, sieci oraz urządzeń uzbrojenia terenu, </w:t>
      </w:r>
    </w:p>
    <w:p w14:paraId="52CA85FF" w14:textId="66F86310"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344C99">
        <w:rPr>
          <w:rFonts w:ascii="Times New Roman" w:hAnsi="Times New Roman" w:cs="Times New Roman"/>
          <w:color w:val="auto"/>
          <w:sz w:val="22"/>
          <w:szCs w:val="22"/>
        </w:rPr>
        <w:t xml:space="preserve"> pełnienie funkcji koordynacyjnych w stosunku do robót realizowanych  przez podwykonawców, </w:t>
      </w:r>
    </w:p>
    <w:p w14:paraId="3E8360E0" w14:textId="4FB55653"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344C99">
        <w:rPr>
          <w:rFonts w:ascii="Times New Roman" w:hAnsi="Times New Roman" w:cs="Times New Roman"/>
          <w:color w:val="auto"/>
          <w:sz w:val="22"/>
          <w:szCs w:val="22"/>
        </w:rPr>
        <w:t xml:space="preserve"> informowanie na piśmie, pod rygorem nieważności, Zamawiającego o konieczności wykonania robót dodatkowych w terminie 7 dni od daty stwierdzenia konieczności ich wykonania, </w:t>
      </w:r>
    </w:p>
    <w:p w14:paraId="51285807" w14:textId="5305D93B"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Pr="00344C99">
        <w:rPr>
          <w:rFonts w:ascii="Times New Roman" w:hAnsi="Times New Roman" w:cs="Times New Roman"/>
          <w:color w:val="auto"/>
          <w:sz w:val="22"/>
          <w:szCs w:val="22"/>
        </w:rPr>
        <w:t xml:space="preserve"> 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13C5D88A" w14:textId="132A702C" w:rsidR="00DC57C8" w:rsidRPr="00194F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Pr="00344C99">
        <w:rPr>
          <w:rFonts w:ascii="Times New Roman" w:hAnsi="Times New Roman" w:cs="Times New Roman"/>
          <w:color w:val="auto"/>
          <w:sz w:val="22"/>
          <w:szCs w:val="22"/>
        </w:rPr>
        <w:t xml:space="preserve"> branie udziału w przeglądach gwarancyjnych i przeglądzie pogwarancyjnym.</w:t>
      </w:r>
    </w:p>
    <w:p w14:paraId="652E8D7A" w14:textId="0FB738C0" w:rsidR="00D57570" w:rsidRPr="00194F99" w:rsidRDefault="00DC57C8"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11</w:t>
      </w:r>
      <w:r w:rsidR="00D57570" w:rsidRPr="00194F99">
        <w:rPr>
          <w:rFonts w:ascii="Times New Roman" w:hAnsi="Times New Roman" w:cs="Times New Roman"/>
        </w:rPr>
        <w:t xml:space="preserve">) zabezpieczenie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45F67C34" w14:textId="06515777" w:rsidR="00D57570" w:rsidRPr="00194F99" w:rsidRDefault="00DC57C8"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12</w:t>
      </w:r>
      <w:r w:rsidR="00D57570" w:rsidRPr="00194F99">
        <w:rPr>
          <w:rFonts w:ascii="Times New Roman" w:hAnsi="Times New Roman" w:cs="Times New Roman"/>
        </w:rPr>
        <w:t>) pełnienie funkcji koordynacyjnych w stosunku do robót realizowanych  przez podwykonawców</w:t>
      </w:r>
      <w:r w:rsidR="00D57570">
        <w:rPr>
          <w:rFonts w:ascii="Times New Roman" w:hAnsi="Times New Roman" w:cs="Times New Roman"/>
        </w:rPr>
        <w:t>.</w:t>
      </w:r>
      <w:r w:rsidR="00D57570" w:rsidRPr="00194F99">
        <w:rPr>
          <w:rFonts w:ascii="Times New Roman" w:hAnsi="Times New Roman" w:cs="Times New Roman"/>
        </w:rPr>
        <w:t xml:space="preserve"> </w:t>
      </w:r>
    </w:p>
    <w:p w14:paraId="1C07AC89" w14:textId="77777777" w:rsidR="00D57570" w:rsidRDefault="00D57570"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2.  Do obowiązków Wykonawcy należy ochrona i nadzór terenu budowy oraz mienia znajdującego się na nim, w tym w szczególności bieżące zabezpieczenie w sposób uniemożliwiający zniszczenie robót. Wykonawca do czasu zwrotnego przekazania terenu budowy Zamawiającemu ponosi pełną odpowiedzialność za ochronę robót, innych prac, majątku własnego, jak i majątku Zamawiającego oraz osób trzecich znajdującego się w obrębie terenu, a także za zabezpieczenie robót przed skutkami warunków atmosferycznych.</w:t>
      </w:r>
    </w:p>
    <w:p w14:paraId="600137F3" w14:textId="1EAC1065" w:rsidR="00F334F0" w:rsidRPr="00F334F0" w:rsidRDefault="00F334F0" w:rsidP="00F334F0">
      <w:pPr>
        <w:pStyle w:val="Default"/>
        <w:jc w:val="both"/>
        <w:rPr>
          <w:rFonts w:ascii="Times New Roman" w:hAnsi="Times New Roman" w:cs="Times New Roman"/>
          <w:color w:val="auto"/>
          <w:sz w:val="22"/>
          <w:szCs w:val="22"/>
        </w:rPr>
      </w:pPr>
      <w:r w:rsidRPr="00F334F0">
        <w:rPr>
          <w:rFonts w:ascii="Times New Roman" w:hAnsi="Times New Roman" w:cs="Times New Roman"/>
          <w:color w:val="auto"/>
          <w:sz w:val="22"/>
          <w:szCs w:val="22"/>
        </w:rPr>
        <w:t>3. Wykonawca oświadcza, że przed podpisaniem Umowy zapoznał się z terenem realizacji robót, infrastrukturą terenu inwestycji i jej specyfiką oraz dostępną dokumentacją.</w:t>
      </w:r>
    </w:p>
    <w:p w14:paraId="6D72CED8" w14:textId="27491E57" w:rsidR="00D57570" w:rsidRPr="00194F99"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D57570" w:rsidRPr="00194F99">
        <w:rPr>
          <w:rFonts w:ascii="Times New Roman" w:hAnsi="Times New Roman" w:cs="Times New Roman"/>
          <w:color w:val="auto"/>
          <w:sz w:val="22"/>
          <w:szCs w:val="22"/>
        </w:rPr>
        <w:t xml:space="preserve">. Wykonawca oświadcza, że zapoznał się ze </w:t>
      </w:r>
      <w:r w:rsidR="00D57570">
        <w:rPr>
          <w:rFonts w:ascii="Times New Roman" w:hAnsi="Times New Roman" w:cs="Times New Roman"/>
          <w:color w:val="auto"/>
          <w:sz w:val="22"/>
          <w:szCs w:val="22"/>
        </w:rPr>
        <w:t xml:space="preserve">uproszczoną dokumentacją techniczną, przedmiarem robót, </w:t>
      </w:r>
      <w:proofErr w:type="spellStart"/>
      <w:r w:rsidR="00D57570">
        <w:rPr>
          <w:rFonts w:ascii="Times New Roman" w:hAnsi="Times New Roman" w:cs="Times New Roman"/>
          <w:color w:val="auto"/>
          <w:sz w:val="22"/>
          <w:szCs w:val="22"/>
        </w:rPr>
        <w:t>STWiOR</w:t>
      </w:r>
      <w:proofErr w:type="spellEnd"/>
      <w:r w:rsidR="00D57570">
        <w:rPr>
          <w:rFonts w:ascii="Times New Roman" w:hAnsi="Times New Roman" w:cs="Times New Roman"/>
          <w:color w:val="auto"/>
          <w:sz w:val="22"/>
          <w:szCs w:val="22"/>
        </w:rPr>
        <w:t xml:space="preserve"> </w:t>
      </w:r>
      <w:r w:rsidR="00D57570" w:rsidRPr="00194F99">
        <w:rPr>
          <w:rFonts w:ascii="Times New Roman" w:hAnsi="Times New Roman" w:cs="Times New Roman"/>
          <w:color w:val="auto"/>
          <w:sz w:val="22"/>
          <w:szCs w:val="22"/>
        </w:rPr>
        <w:t xml:space="preserve">i uznaje za podstawę do realizacji przedmiotu niniejszej Umowy. </w:t>
      </w:r>
    </w:p>
    <w:p w14:paraId="687634D2" w14:textId="7ED78254" w:rsidR="00D57570"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57570" w:rsidRPr="00194F99">
        <w:rPr>
          <w:rFonts w:ascii="Times New Roman" w:hAnsi="Times New Roman" w:cs="Times New Roman"/>
          <w:color w:val="auto"/>
          <w:sz w:val="22"/>
          <w:szCs w:val="22"/>
        </w:rPr>
        <w:t>. Wykonawca oświadcza, że posiada wiedzę, doświadczenie, wymagane uprawnienia oraz potencjał niezbędny do wykonania robót stanowiących Przedmiot Umowy.</w:t>
      </w:r>
    </w:p>
    <w:p w14:paraId="71CE656B" w14:textId="77777777" w:rsidR="00D57570" w:rsidRDefault="00D57570" w:rsidP="00DB3AD1">
      <w:pPr>
        <w:pStyle w:val="Default"/>
        <w:jc w:val="both"/>
        <w:rPr>
          <w:rFonts w:ascii="Times New Roman" w:hAnsi="Times New Roman" w:cs="Times New Roman"/>
          <w:b/>
          <w:bCs/>
          <w:color w:val="auto"/>
          <w:sz w:val="22"/>
          <w:szCs w:val="22"/>
        </w:rPr>
      </w:pPr>
    </w:p>
    <w:p w14:paraId="1615B043" w14:textId="77777777"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6</w:t>
      </w:r>
    </w:p>
    <w:p w14:paraId="5917AD84" w14:textId="77777777" w:rsidR="00D57570" w:rsidRPr="00D44692"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Obowiązki Zamawiającego</w:t>
      </w:r>
    </w:p>
    <w:p w14:paraId="7C687D1D" w14:textId="77777777" w:rsidR="00D57570" w:rsidRPr="00173FD3" w:rsidRDefault="00D57570" w:rsidP="00DB3AD1">
      <w:pPr>
        <w:pStyle w:val="Default"/>
        <w:jc w:val="both"/>
        <w:rPr>
          <w:rFonts w:ascii="Times New Roman" w:hAnsi="Times New Roman" w:cs="Times New Roman"/>
          <w:color w:val="auto"/>
          <w:sz w:val="22"/>
          <w:szCs w:val="22"/>
        </w:rPr>
      </w:pPr>
      <w:r w:rsidRPr="00173FD3">
        <w:rPr>
          <w:rFonts w:ascii="Times New Roman" w:hAnsi="Times New Roman" w:cs="Times New Roman"/>
          <w:color w:val="auto"/>
          <w:sz w:val="22"/>
          <w:szCs w:val="22"/>
        </w:rPr>
        <w:t xml:space="preserve">1. Poza innymi obowiązkami wynikającymi z treści Umowy, do obowiązków Zamawiającego należy: </w:t>
      </w:r>
    </w:p>
    <w:p w14:paraId="607560D6" w14:textId="1210EBA7" w:rsidR="00344C99" w:rsidRPr="00DC2ADB" w:rsidRDefault="00D57570" w:rsidP="00DB3AD1">
      <w:pPr>
        <w:pStyle w:val="Default"/>
        <w:jc w:val="both"/>
        <w:rPr>
          <w:rFonts w:ascii="Times New Roman" w:hAnsi="Times New Roman" w:cs="Times New Roman"/>
          <w:color w:val="auto"/>
          <w:sz w:val="22"/>
          <w:szCs w:val="22"/>
        </w:rPr>
      </w:pPr>
      <w:r w:rsidRPr="00B168D3">
        <w:rPr>
          <w:rFonts w:ascii="Times New Roman" w:hAnsi="Times New Roman" w:cs="Times New Roman"/>
          <w:color w:val="auto"/>
          <w:sz w:val="22"/>
          <w:szCs w:val="22"/>
        </w:rPr>
        <w:t xml:space="preserve">1) protokolarne przekazanie Wykonawcy terenu objętego </w:t>
      </w:r>
      <w:r>
        <w:rPr>
          <w:rFonts w:ascii="Times New Roman" w:hAnsi="Times New Roman" w:cs="Times New Roman"/>
          <w:color w:val="auto"/>
          <w:sz w:val="22"/>
          <w:szCs w:val="22"/>
        </w:rPr>
        <w:t>umową</w:t>
      </w:r>
      <w:r w:rsidRPr="00B168D3">
        <w:rPr>
          <w:rFonts w:ascii="Times New Roman" w:hAnsi="Times New Roman" w:cs="Times New Roman"/>
          <w:color w:val="auto"/>
          <w:sz w:val="22"/>
          <w:szCs w:val="22"/>
        </w:rPr>
        <w:t>,</w:t>
      </w:r>
      <w:r>
        <w:rPr>
          <w:rFonts w:ascii="Times New Roman" w:hAnsi="Times New Roman" w:cs="Times New Roman"/>
          <w:color w:val="auto"/>
          <w:sz w:val="22"/>
          <w:szCs w:val="22"/>
        </w:rPr>
        <w:t xml:space="preserve"> w terminie do 3 dni roboczych od daty podpisania umowy.</w:t>
      </w:r>
      <w:r w:rsidR="00344C99" w:rsidRPr="00344C99">
        <w:t xml:space="preserve"> </w:t>
      </w:r>
      <w:r w:rsidR="00344C99" w:rsidRPr="00344C99">
        <w:rPr>
          <w:rFonts w:ascii="Times New Roman" w:hAnsi="Times New Roman" w:cs="Times New Roman"/>
          <w:color w:val="auto"/>
          <w:sz w:val="22"/>
          <w:szCs w:val="22"/>
        </w:rPr>
        <w:t>Dwukrotne niestawiennictwo Wykonawcy w terminie wyznaczonym przez Zamawiającego celem przekazania terenu budowy uprawnia Zamawiającego do jednostronnego podpisania Protokołu przekazania terenu budowy ze skutkiem wiążącym Wykonawcę,</w:t>
      </w:r>
    </w:p>
    <w:p w14:paraId="03B7CFBA" w14:textId="7A5EE138" w:rsidR="00D57570" w:rsidRPr="00194F99" w:rsidRDefault="00D57570" w:rsidP="00DB3AD1">
      <w:pPr>
        <w:pStyle w:val="Default"/>
        <w:jc w:val="both"/>
        <w:rPr>
          <w:rFonts w:ascii="Times New Roman" w:hAnsi="Times New Roman" w:cs="Times New Roman"/>
          <w:color w:val="auto"/>
          <w:sz w:val="22"/>
          <w:szCs w:val="22"/>
        </w:rPr>
      </w:pPr>
      <w:r w:rsidRPr="00173FD3">
        <w:rPr>
          <w:rFonts w:ascii="Times New Roman" w:hAnsi="Times New Roman" w:cs="Times New Roman"/>
          <w:color w:val="auto"/>
          <w:sz w:val="22"/>
          <w:szCs w:val="22"/>
        </w:rPr>
        <w:t xml:space="preserve">2) </w:t>
      </w:r>
      <w:r>
        <w:rPr>
          <w:rFonts w:ascii="Times New Roman" w:hAnsi="Times New Roman" w:cs="Times New Roman"/>
          <w:color w:val="auto"/>
          <w:sz w:val="22"/>
          <w:szCs w:val="22"/>
        </w:rPr>
        <w:t xml:space="preserve">przeprowadzenie czynności odbiorowych w terminie zgodnym z zapisami </w:t>
      </w:r>
      <w:r w:rsidRPr="008811D7">
        <w:rPr>
          <w:rFonts w:ascii="Times New Roman" w:hAnsi="Times New Roman" w:cs="Times New Roman"/>
          <w:b/>
          <w:bCs/>
          <w:color w:val="auto"/>
          <w:sz w:val="22"/>
          <w:szCs w:val="22"/>
        </w:rPr>
        <w:t>§</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8.</w:t>
      </w:r>
    </w:p>
    <w:p w14:paraId="360DD48B" w14:textId="77777777" w:rsidR="00906374" w:rsidRDefault="00906374" w:rsidP="00DB3AD1">
      <w:pPr>
        <w:pStyle w:val="Default"/>
        <w:jc w:val="center"/>
        <w:rPr>
          <w:rFonts w:ascii="Times New Roman" w:hAnsi="Times New Roman" w:cs="Times New Roman"/>
          <w:b/>
          <w:bCs/>
          <w:color w:val="auto"/>
          <w:sz w:val="22"/>
          <w:szCs w:val="22"/>
        </w:rPr>
      </w:pPr>
    </w:p>
    <w:p w14:paraId="446D4E3F" w14:textId="77777777" w:rsidR="00906374" w:rsidRDefault="00906374" w:rsidP="00DB3AD1">
      <w:pPr>
        <w:pStyle w:val="Default"/>
        <w:jc w:val="center"/>
        <w:rPr>
          <w:rFonts w:ascii="Times New Roman" w:hAnsi="Times New Roman" w:cs="Times New Roman"/>
          <w:b/>
          <w:bCs/>
          <w:color w:val="auto"/>
          <w:sz w:val="22"/>
          <w:szCs w:val="22"/>
        </w:rPr>
      </w:pPr>
    </w:p>
    <w:p w14:paraId="61663D11" w14:textId="77777777" w:rsidR="00906374" w:rsidRDefault="00906374" w:rsidP="00DB3AD1">
      <w:pPr>
        <w:pStyle w:val="Default"/>
        <w:jc w:val="center"/>
        <w:rPr>
          <w:rFonts w:ascii="Times New Roman" w:hAnsi="Times New Roman" w:cs="Times New Roman"/>
          <w:b/>
          <w:bCs/>
          <w:color w:val="auto"/>
          <w:sz w:val="22"/>
          <w:szCs w:val="22"/>
        </w:rPr>
      </w:pPr>
    </w:p>
    <w:p w14:paraId="316B8EDE" w14:textId="77777777" w:rsidR="00906374" w:rsidRDefault="00906374" w:rsidP="00DB3AD1">
      <w:pPr>
        <w:pStyle w:val="Default"/>
        <w:jc w:val="center"/>
        <w:rPr>
          <w:rFonts w:ascii="Times New Roman" w:hAnsi="Times New Roman" w:cs="Times New Roman"/>
          <w:b/>
          <w:bCs/>
          <w:color w:val="auto"/>
          <w:sz w:val="22"/>
          <w:szCs w:val="22"/>
        </w:rPr>
      </w:pPr>
    </w:p>
    <w:p w14:paraId="76A91E9A" w14:textId="77777777" w:rsidR="00906374" w:rsidRDefault="00906374" w:rsidP="00DB3AD1">
      <w:pPr>
        <w:pStyle w:val="Default"/>
        <w:jc w:val="center"/>
        <w:rPr>
          <w:rFonts w:ascii="Times New Roman" w:hAnsi="Times New Roman" w:cs="Times New Roman"/>
          <w:b/>
          <w:bCs/>
          <w:color w:val="auto"/>
          <w:sz w:val="22"/>
          <w:szCs w:val="22"/>
        </w:rPr>
      </w:pPr>
    </w:p>
    <w:p w14:paraId="3DA8B9C2" w14:textId="06549A1E"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7</w:t>
      </w:r>
    </w:p>
    <w:p w14:paraId="0CEB213E" w14:textId="77777777" w:rsidR="00D57570" w:rsidRPr="00232802"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Osoby </w:t>
      </w:r>
      <w:r>
        <w:rPr>
          <w:rFonts w:ascii="Times New Roman" w:hAnsi="Times New Roman" w:cs="Times New Roman"/>
          <w:b/>
          <w:bCs/>
          <w:color w:val="auto"/>
          <w:sz w:val="22"/>
          <w:szCs w:val="22"/>
        </w:rPr>
        <w:t>odpowiedzialne</w:t>
      </w:r>
    </w:p>
    <w:p w14:paraId="3367123A" w14:textId="77777777" w:rsidR="00D57570" w:rsidRPr="00B168D3" w:rsidRDefault="00D57570" w:rsidP="00DB3AD1">
      <w:pPr>
        <w:pStyle w:val="Default"/>
        <w:jc w:val="both"/>
        <w:rPr>
          <w:rFonts w:ascii="Times New Roman" w:hAnsi="Times New Roman" w:cs="Times New Roman"/>
          <w:color w:val="auto"/>
          <w:sz w:val="22"/>
          <w:szCs w:val="22"/>
        </w:rPr>
      </w:pPr>
      <w:r w:rsidRPr="00B168D3">
        <w:rPr>
          <w:rFonts w:ascii="Times New Roman" w:hAnsi="Times New Roman" w:cs="Times New Roman"/>
          <w:color w:val="auto"/>
          <w:sz w:val="22"/>
          <w:szCs w:val="22"/>
        </w:rPr>
        <w:t xml:space="preserve">1. Przedstawicielem Zamawiającego uprawnionym z jego strony do kontroli i nadzoru wykonania robót jest </w:t>
      </w:r>
      <w:r>
        <w:rPr>
          <w:rFonts w:ascii="Times New Roman" w:hAnsi="Times New Roman" w:cs="Times New Roman"/>
          <w:b/>
          <w:bCs/>
          <w:color w:val="auto"/>
          <w:sz w:val="22"/>
          <w:szCs w:val="22"/>
        </w:rPr>
        <w:t>……………</w:t>
      </w:r>
      <w:r w:rsidRPr="00B168D3">
        <w:rPr>
          <w:rFonts w:ascii="Times New Roman" w:hAnsi="Times New Roman" w:cs="Times New Roman"/>
          <w:color w:val="auto"/>
          <w:sz w:val="22"/>
          <w:szCs w:val="22"/>
        </w:rPr>
        <w:t xml:space="preserve"> Zamawiający ma prawo do wyznaczania dodatkowych przedstawicieli, o czym niezwłocznie powiadomi Wykonawcę, wedle swego wyboru, pisemnie, pocztą elektroniczną. Do kontroli wykonania robót z ramienia Zamawiającego uprawnieni </w:t>
      </w:r>
      <w:r>
        <w:rPr>
          <w:rFonts w:ascii="Times New Roman" w:hAnsi="Times New Roman" w:cs="Times New Roman"/>
          <w:color w:val="auto"/>
          <w:sz w:val="22"/>
          <w:szCs w:val="22"/>
        </w:rPr>
        <w:t>są</w:t>
      </w:r>
      <w:r w:rsidRPr="00B168D3">
        <w:rPr>
          <w:rFonts w:ascii="Times New Roman" w:hAnsi="Times New Roman" w:cs="Times New Roman"/>
          <w:color w:val="auto"/>
          <w:sz w:val="22"/>
          <w:szCs w:val="22"/>
        </w:rPr>
        <w:t xml:space="preserve"> również właściw</w:t>
      </w:r>
      <w:r>
        <w:rPr>
          <w:rFonts w:ascii="Times New Roman" w:hAnsi="Times New Roman" w:cs="Times New Roman"/>
          <w:color w:val="auto"/>
          <w:sz w:val="22"/>
          <w:szCs w:val="22"/>
        </w:rPr>
        <w:t>y</w:t>
      </w:r>
      <w:r w:rsidRPr="00B168D3">
        <w:rPr>
          <w:rFonts w:ascii="Times New Roman" w:hAnsi="Times New Roman" w:cs="Times New Roman"/>
          <w:color w:val="auto"/>
          <w:sz w:val="22"/>
          <w:szCs w:val="22"/>
        </w:rPr>
        <w:t xml:space="preserve"> terytorialnie inżynier nadzoru oraz leśnicz</w:t>
      </w:r>
      <w:r>
        <w:rPr>
          <w:rFonts w:ascii="Times New Roman" w:hAnsi="Times New Roman" w:cs="Times New Roman"/>
          <w:color w:val="auto"/>
          <w:sz w:val="22"/>
          <w:szCs w:val="22"/>
        </w:rPr>
        <w:t>y</w:t>
      </w:r>
      <w:r w:rsidRPr="00B168D3">
        <w:rPr>
          <w:rFonts w:ascii="Times New Roman" w:hAnsi="Times New Roman" w:cs="Times New Roman"/>
          <w:color w:val="auto"/>
          <w:sz w:val="22"/>
          <w:szCs w:val="22"/>
        </w:rPr>
        <w:t>.</w:t>
      </w:r>
    </w:p>
    <w:p w14:paraId="14331895" w14:textId="77777777" w:rsidR="00D57570" w:rsidRPr="0026297F" w:rsidRDefault="00D57570" w:rsidP="00DB3AD1">
      <w:pPr>
        <w:pStyle w:val="Default"/>
        <w:jc w:val="both"/>
        <w:rPr>
          <w:rFonts w:ascii="Times New Roman" w:hAnsi="Times New Roman" w:cs="Times New Roman"/>
          <w:color w:val="auto"/>
          <w:sz w:val="22"/>
          <w:szCs w:val="22"/>
        </w:rPr>
      </w:pPr>
      <w:r w:rsidRPr="00B168D3">
        <w:rPr>
          <w:rFonts w:ascii="Times New Roman" w:hAnsi="Times New Roman" w:cs="Times New Roman"/>
          <w:color w:val="auto"/>
          <w:sz w:val="22"/>
          <w:szCs w:val="22"/>
        </w:rPr>
        <w:t xml:space="preserve">2. Przedstawicielem Wykonawcy uprawnionym z jego strony do reprezentacji przy wszystkich sprawach związanych z wykonywaniem Przedmiotu Umowy jest </w:t>
      </w:r>
      <w:r>
        <w:rPr>
          <w:rFonts w:ascii="Times New Roman" w:hAnsi="Times New Roman" w:cs="Times New Roman"/>
          <w:b/>
          <w:bCs/>
          <w:color w:val="auto"/>
          <w:sz w:val="22"/>
          <w:szCs w:val="22"/>
        </w:rPr>
        <w:t>………………..</w:t>
      </w:r>
      <w:r w:rsidRPr="00B168D3">
        <w:rPr>
          <w:rFonts w:ascii="Times New Roman" w:hAnsi="Times New Roman" w:cs="Times New Roman"/>
          <w:color w:val="auto"/>
          <w:sz w:val="22"/>
          <w:szCs w:val="22"/>
        </w:rPr>
        <w:t xml:space="preserve"> P</w:t>
      </w:r>
      <w:r w:rsidRPr="00DE1D88">
        <w:rPr>
          <w:rFonts w:ascii="Times New Roman" w:hAnsi="Times New Roman" w:cs="Times New Roman"/>
          <w:color w:val="auto"/>
          <w:sz w:val="22"/>
          <w:szCs w:val="22"/>
        </w:rPr>
        <w:t xml:space="preserve">rzedstawiciel Wykonawcy będzie również prowadzić nadzór nad realizacją prac w zakresie bezpieczeństwa i higieny pracy oraz nad realizacją Przedmiotu Umowy zgodnie z opisem przedmiotu </w:t>
      </w:r>
      <w:r>
        <w:rPr>
          <w:rFonts w:ascii="Times New Roman" w:hAnsi="Times New Roman" w:cs="Times New Roman"/>
          <w:color w:val="auto"/>
          <w:sz w:val="22"/>
          <w:szCs w:val="22"/>
        </w:rPr>
        <w:t>umowy</w:t>
      </w:r>
      <w:r w:rsidRPr="00DE1D88">
        <w:rPr>
          <w:rFonts w:ascii="Times New Roman" w:hAnsi="Times New Roman" w:cs="Times New Roman"/>
          <w:color w:val="auto"/>
          <w:sz w:val="22"/>
          <w:szCs w:val="22"/>
        </w:rPr>
        <w:t xml:space="preserve"> i przyjętą technologią. Wykonawca ma prawo do wyznaczania dodatkowych przedstawicieli, o czym niezwłocznie powiadomi Zamawiającego, wedle swego wyboru, pisemnie, pocztą elektroniczną.</w:t>
      </w:r>
    </w:p>
    <w:p w14:paraId="0742D9FC" w14:textId="77777777" w:rsidR="00D57570" w:rsidRPr="0026297F"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26297F">
        <w:rPr>
          <w:rFonts w:ascii="Times New Roman" w:hAnsi="Times New Roman" w:cs="Times New Roman"/>
          <w:color w:val="auto"/>
          <w:sz w:val="22"/>
          <w:szCs w:val="22"/>
        </w:rPr>
        <w:t xml:space="preserve">. W przypadku zmiany Przedstawiciela Zamawiającego, Zamawiający powiadomi Wykonawcę o ustanowieniu nowego Przedstawiciela Zamawiającego. Powiadomienie nastąpi, wedle wyboru Zamawiającego, pisemnie, pocztą elektroniczną. </w:t>
      </w:r>
    </w:p>
    <w:p w14:paraId="2AB14176" w14:textId="77777777" w:rsidR="00D57570" w:rsidRPr="00830DAF"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26297F">
        <w:rPr>
          <w:rFonts w:ascii="Times New Roman" w:hAnsi="Times New Roman" w:cs="Times New Roman"/>
          <w:color w:val="auto"/>
          <w:sz w:val="22"/>
          <w:szCs w:val="22"/>
        </w:rPr>
        <w:t>. W przypadku zmiany Przedstawiciela Wykonawcy, Wykonawca powiadomi Zamawiającego o ustanowieniu nowego Przedstawiciela Wykonawcy. Powiadomienie nastąpi, wedle wyboru Wykonawcy, pisemnie, pocztą elektroniczną.</w:t>
      </w:r>
    </w:p>
    <w:p w14:paraId="29273B83" w14:textId="77777777"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8</w:t>
      </w:r>
    </w:p>
    <w:p w14:paraId="6122CE8E" w14:textId="6DC91D7D" w:rsidR="00D57570" w:rsidRPr="00D44692"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Odbiory</w:t>
      </w:r>
    </w:p>
    <w:p w14:paraId="0F5AFFBF" w14:textId="77777777" w:rsidR="00D57570" w:rsidRPr="00A15C11" w:rsidRDefault="00D57570" w:rsidP="00DB3AD1">
      <w:pPr>
        <w:pStyle w:val="Default"/>
        <w:jc w:val="both"/>
        <w:rPr>
          <w:rFonts w:ascii="Times New Roman" w:hAnsi="Times New Roman" w:cs="Times New Roman"/>
          <w:color w:val="auto"/>
          <w:sz w:val="22"/>
          <w:szCs w:val="22"/>
        </w:rPr>
      </w:pPr>
      <w:r w:rsidRPr="00A15C11">
        <w:rPr>
          <w:rFonts w:ascii="Times New Roman" w:hAnsi="Times New Roman" w:cs="Times New Roman"/>
          <w:color w:val="auto"/>
          <w:sz w:val="22"/>
          <w:szCs w:val="22"/>
        </w:rPr>
        <w:t>1. Odbiór końcowy robót objętych Umową („Odbiór”) będzie dokonywany w imieniu Zamawiającego przez Komisję.</w:t>
      </w:r>
    </w:p>
    <w:p w14:paraId="3111F3EA" w14:textId="77777777" w:rsidR="00D57570" w:rsidRPr="00A15C11" w:rsidRDefault="00D57570" w:rsidP="00DB3AD1">
      <w:pPr>
        <w:pStyle w:val="Default"/>
        <w:jc w:val="both"/>
        <w:rPr>
          <w:rFonts w:ascii="Times New Roman" w:hAnsi="Times New Roman" w:cs="Times New Roman"/>
          <w:color w:val="auto"/>
          <w:sz w:val="22"/>
          <w:szCs w:val="22"/>
        </w:rPr>
      </w:pPr>
      <w:r w:rsidRPr="00A15C11">
        <w:rPr>
          <w:rFonts w:ascii="Times New Roman" w:hAnsi="Times New Roman" w:cs="Times New Roman"/>
          <w:color w:val="auto"/>
          <w:sz w:val="22"/>
          <w:szCs w:val="22"/>
        </w:rPr>
        <w:t>2. Odbiór będzie obejmował badanie akt budowy oraz zakresu robót, w tym ocenę jakości wykonanych prac.</w:t>
      </w:r>
    </w:p>
    <w:p w14:paraId="18C73452" w14:textId="77777777" w:rsidR="00D57570" w:rsidRDefault="00D57570" w:rsidP="00DB3AD1">
      <w:pPr>
        <w:pStyle w:val="Default"/>
        <w:jc w:val="both"/>
        <w:rPr>
          <w:rFonts w:ascii="Times New Roman" w:hAnsi="Times New Roman" w:cs="Times New Roman"/>
          <w:color w:val="auto"/>
          <w:sz w:val="22"/>
          <w:szCs w:val="22"/>
        </w:rPr>
      </w:pPr>
      <w:r w:rsidRPr="00A15C11">
        <w:rPr>
          <w:rFonts w:ascii="Times New Roman" w:hAnsi="Times New Roman" w:cs="Times New Roman"/>
          <w:color w:val="auto"/>
          <w:sz w:val="22"/>
          <w:szCs w:val="22"/>
        </w:rPr>
        <w:t>3. Odbiór robót stanowiących przedmiot Umowy nastąpi na podstawie pisemnego zgłoszenia gotowości do odbioru przez Wykonawcę.</w:t>
      </w:r>
    </w:p>
    <w:p w14:paraId="2D2EFF3D"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 Roboty zgłoszone do odbioru uważać się będzie za wykonane w dacie zgłoszenia tych robót do Odbioru, jeżeli w wyniku przeprowadzonych w jego następstwie czynności zostanie dokonany Odbiór potwierdzający, że roboty te zostały wykonane w sposób należyty.</w:t>
      </w:r>
    </w:p>
    <w:p w14:paraId="7F028BA4" w14:textId="030D0194" w:rsidR="00D57570" w:rsidRPr="005A6BE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5A6BEA">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Wykonawca zobowiązany jest do przekazania Zamawiającemu </w:t>
      </w:r>
      <w:r w:rsidRPr="00857B12">
        <w:rPr>
          <w:rFonts w:ascii="Times New Roman" w:hAnsi="Times New Roman" w:cs="Times New Roman"/>
          <w:bCs/>
          <w:color w:val="auto"/>
          <w:sz w:val="22"/>
          <w:szCs w:val="22"/>
        </w:rPr>
        <w:t xml:space="preserve">ze zgłoszeniem robót do Odbioru końcowego następujących </w:t>
      </w:r>
      <w:r w:rsidRPr="005A6BEA">
        <w:rPr>
          <w:rFonts w:ascii="Times New Roman" w:hAnsi="Times New Roman" w:cs="Times New Roman"/>
          <w:color w:val="auto"/>
          <w:sz w:val="22"/>
          <w:szCs w:val="22"/>
        </w:rPr>
        <w:t>dokumentów</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dotyczących użytych materiałów: atesty, deklaracje, certyfikaty, oceny jakości, orzeczenia jakości, </w:t>
      </w:r>
      <w:r>
        <w:rPr>
          <w:rFonts w:ascii="Times New Roman" w:hAnsi="Times New Roman" w:cs="Times New Roman"/>
          <w:color w:val="auto"/>
          <w:sz w:val="22"/>
          <w:szCs w:val="22"/>
        </w:rPr>
        <w:t>itp.</w:t>
      </w:r>
      <w:r w:rsidR="00D14442">
        <w:rPr>
          <w:rFonts w:ascii="Times New Roman" w:hAnsi="Times New Roman" w:cs="Times New Roman"/>
          <w:color w:val="auto"/>
          <w:sz w:val="22"/>
          <w:szCs w:val="22"/>
        </w:rPr>
        <w:t xml:space="preserve"> </w:t>
      </w:r>
      <w:r w:rsidR="00D14442">
        <w:rPr>
          <w:rFonts w:ascii="Times New Roman" w:hAnsi="Times New Roman" w:cs="Times New Roman"/>
          <w:color w:val="auto"/>
          <w:sz w:val="22"/>
          <w:szCs w:val="22"/>
        </w:rPr>
        <w:t>z</w:t>
      </w:r>
      <w:r w:rsidR="00D14442">
        <w:rPr>
          <w:rFonts w:ascii="Times New Roman" w:hAnsi="Times New Roman" w:cs="Times New Roman"/>
          <w:color w:val="auto"/>
          <w:sz w:val="22"/>
          <w:szCs w:val="22"/>
        </w:rPr>
        <w:t>god</w:t>
      </w:r>
      <w:r w:rsidR="00D14442">
        <w:rPr>
          <w:rFonts w:ascii="Times New Roman" w:hAnsi="Times New Roman" w:cs="Times New Roman"/>
          <w:color w:val="auto"/>
          <w:sz w:val="22"/>
          <w:szCs w:val="22"/>
        </w:rPr>
        <w:t xml:space="preserve">nie z wymaganiami </w:t>
      </w:r>
      <w:proofErr w:type="spellStart"/>
      <w:r w:rsidR="00D14442">
        <w:rPr>
          <w:rFonts w:ascii="Times New Roman" w:hAnsi="Times New Roman" w:cs="Times New Roman"/>
          <w:color w:val="auto"/>
          <w:sz w:val="22"/>
          <w:szCs w:val="22"/>
        </w:rPr>
        <w:t>STWiORB</w:t>
      </w:r>
      <w:proofErr w:type="spellEnd"/>
      <w:r w:rsidR="00D14442">
        <w:rPr>
          <w:rFonts w:ascii="Times New Roman" w:hAnsi="Times New Roman" w:cs="Times New Roman"/>
          <w:color w:val="auto"/>
          <w:sz w:val="22"/>
          <w:szCs w:val="22"/>
        </w:rPr>
        <w:t>.</w:t>
      </w:r>
    </w:p>
    <w:p w14:paraId="1FB41388" w14:textId="77777777" w:rsidR="00D57570" w:rsidRPr="00A15C11"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A15C11">
        <w:rPr>
          <w:rFonts w:ascii="Times New Roman" w:hAnsi="Times New Roman" w:cs="Times New Roman"/>
          <w:color w:val="auto"/>
          <w:sz w:val="22"/>
          <w:szCs w:val="22"/>
        </w:rPr>
        <w:t xml:space="preserve">. Zamawiający wyznaczy termin Odbioru na termin nie późniejszy niż 7 dni roboczych od zawiadomienia o gotowości do Odbioru. Zamawiający poinformuje Wykonawcę o terminie, wedle swego wyboru, na piśmie lub drogą elektroniczną na numery lub adresy wskazane w § </w:t>
      </w:r>
      <w:r>
        <w:rPr>
          <w:rFonts w:ascii="Times New Roman" w:hAnsi="Times New Roman" w:cs="Times New Roman"/>
          <w:color w:val="auto"/>
          <w:sz w:val="22"/>
          <w:szCs w:val="22"/>
        </w:rPr>
        <w:t>14</w:t>
      </w:r>
      <w:r w:rsidRPr="00A15C11">
        <w:rPr>
          <w:rFonts w:ascii="Times New Roman" w:hAnsi="Times New Roman" w:cs="Times New Roman"/>
          <w:color w:val="auto"/>
          <w:sz w:val="22"/>
          <w:szCs w:val="22"/>
        </w:rPr>
        <w:t>.</w:t>
      </w:r>
    </w:p>
    <w:p w14:paraId="5A5E131C"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A15C11">
        <w:rPr>
          <w:rFonts w:ascii="Times New Roman" w:hAnsi="Times New Roman" w:cs="Times New Roman"/>
          <w:color w:val="auto"/>
          <w:sz w:val="22"/>
          <w:szCs w:val="22"/>
        </w:rPr>
        <w:t>. W Odbiorze uczestniczyć będą przedstawiciele Zamawiającego i Wykonawcy.</w:t>
      </w:r>
    </w:p>
    <w:p w14:paraId="660FF6AE" w14:textId="2F242A49"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A15C11">
        <w:rPr>
          <w:rFonts w:ascii="Times New Roman" w:hAnsi="Times New Roman" w:cs="Times New Roman"/>
          <w:color w:val="auto"/>
          <w:sz w:val="22"/>
          <w:szCs w:val="22"/>
        </w:rPr>
        <w:t xml:space="preserve">. Odbiorowi podlega przedmiot </w:t>
      </w:r>
      <w:r>
        <w:rPr>
          <w:rFonts w:ascii="Times New Roman" w:hAnsi="Times New Roman" w:cs="Times New Roman"/>
          <w:color w:val="auto"/>
          <w:sz w:val="22"/>
          <w:szCs w:val="22"/>
        </w:rPr>
        <w:t>Umowy</w:t>
      </w:r>
      <w:r w:rsidRPr="00A15C11">
        <w:rPr>
          <w:rFonts w:ascii="Times New Roman" w:hAnsi="Times New Roman" w:cs="Times New Roman"/>
          <w:color w:val="auto"/>
          <w:sz w:val="22"/>
          <w:szCs w:val="22"/>
        </w:rPr>
        <w:t xml:space="preserve"> wolny od wad</w:t>
      </w:r>
      <w:r w:rsidR="0032748E">
        <w:rPr>
          <w:rFonts w:ascii="Times New Roman" w:hAnsi="Times New Roman" w:cs="Times New Roman"/>
          <w:color w:val="auto"/>
          <w:sz w:val="22"/>
          <w:szCs w:val="22"/>
        </w:rPr>
        <w:t>, z zastosowaniem ust. 11.</w:t>
      </w:r>
    </w:p>
    <w:p w14:paraId="166CA8C5" w14:textId="03AF7ECD" w:rsidR="007D74A9" w:rsidRPr="007D74A9" w:rsidRDefault="007D74A9"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Pr="007D74A9">
        <w:rPr>
          <w:rFonts w:ascii="Times New Roman" w:hAnsi="Times New Roman" w:cs="Times New Roman"/>
          <w:color w:val="auto"/>
          <w:sz w:val="22"/>
          <w:szCs w:val="22"/>
        </w:rPr>
        <w:t>. Jeżeli w trakcie Odbioru zostaną stwierdzone jakiekolwiek wady, Zamawiający przerywa prace odbiorowe i w protokole odbioru podaje powód przerwania z wyszczególnieniem wszystkich stwierdzonych wad wraz z wyznaczeniem terminu do ich usunięcia, z zastrzeżeniem zapisów ust. 1</w:t>
      </w:r>
      <w:r w:rsidR="0032748E">
        <w:rPr>
          <w:rFonts w:ascii="Times New Roman" w:hAnsi="Times New Roman" w:cs="Times New Roman"/>
          <w:color w:val="auto"/>
          <w:sz w:val="22"/>
          <w:szCs w:val="22"/>
        </w:rPr>
        <w:t>1</w:t>
      </w:r>
      <w:r w:rsidRPr="007D74A9">
        <w:rPr>
          <w:rFonts w:ascii="Times New Roman" w:hAnsi="Times New Roman" w:cs="Times New Roman"/>
          <w:color w:val="auto"/>
          <w:sz w:val="22"/>
          <w:szCs w:val="22"/>
        </w:rPr>
        <w:t>.</w:t>
      </w:r>
    </w:p>
    <w:p w14:paraId="61934649" w14:textId="0E70DD23" w:rsidR="007D74A9" w:rsidRPr="007D74A9" w:rsidRDefault="007D74A9" w:rsidP="00DB3AD1">
      <w:pPr>
        <w:pStyle w:val="Default"/>
        <w:jc w:val="both"/>
        <w:rPr>
          <w:rFonts w:ascii="Times New Roman" w:hAnsi="Times New Roman" w:cs="Times New Roman"/>
          <w:color w:val="auto"/>
          <w:sz w:val="22"/>
          <w:szCs w:val="22"/>
        </w:rPr>
      </w:pPr>
      <w:r w:rsidRPr="007D74A9">
        <w:rPr>
          <w:rFonts w:ascii="Times New Roman" w:hAnsi="Times New Roman" w:cs="Times New Roman"/>
          <w:color w:val="auto"/>
          <w:sz w:val="22"/>
          <w:szCs w:val="22"/>
        </w:rPr>
        <w:t>1</w:t>
      </w:r>
      <w:r>
        <w:rPr>
          <w:rFonts w:ascii="Times New Roman" w:hAnsi="Times New Roman" w:cs="Times New Roman"/>
          <w:color w:val="auto"/>
          <w:sz w:val="22"/>
          <w:szCs w:val="22"/>
        </w:rPr>
        <w:t>0</w:t>
      </w:r>
      <w:r w:rsidRPr="007D74A9">
        <w:rPr>
          <w:rFonts w:ascii="Times New Roman" w:hAnsi="Times New Roman" w:cs="Times New Roman"/>
          <w:color w:val="auto"/>
          <w:sz w:val="22"/>
          <w:szCs w:val="22"/>
        </w:rPr>
        <w:t>. Po usunięciu przez Wykonawcę wszystkich wad, Zamawiający przystąpi ponownie do Odbioru. Nowy termin odbioru zostanie wyznaczony przez Zamawiającego po ponownym pisemnym zgłoszeniu gotowości do Odbioru przez Wykonawcę. W takim przypadku za datę wykonania robót budowlanych uważać się będzie datę ponownego zgłoszenia robót do Odbioru, jeżeli w wyniku przeprowadzonych w jego następstwie czynności zostanie dokonany Odbiór potwierdzający, że roboty zostały wykonane w sposób należyty, co będzie stanowić podstawę podpisania protokołu odbioru robót budowlanych. Jeżeli po ponownym zgłoszeniu gotowości do Odbioru zostanie ustalone, że wady w dalszym ciągu nie zostały usunięte, procedura opisana powyżej może być powtarzana.</w:t>
      </w:r>
    </w:p>
    <w:p w14:paraId="0837E08C" w14:textId="25C1CA31" w:rsidR="007D74A9" w:rsidRPr="00A15C11" w:rsidRDefault="007D74A9" w:rsidP="00DB3AD1">
      <w:pPr>
        <w:pStyle w:val="Default"/>
        <w:jc w:val="both"/>
        <w:rPr>
          <w:rFonts w:ascii="Times New Roman" w:hAnsi="Times New Roman" w:cs="Times New Roman"/>
          <w:color w:val="auto"/>
          <w:sz w:val="22"/>
          <w:szCs w:val="22"/>
        </w:rPr>
      </w:pPr>
      <w:r w:rsidRPr="007D74A9">
        <w:rPr>
          <w:rFonts w:ascii="Times New Roman" w:hAnsi="Times New Roman" w:cs="Times New Roman"/>
          <w:color w:val="auto"/>
          <w:sz w:val="22"/>
          <w:szCs w:val="22"/>
        </w:rPr>
        <w:t>1</w:t>
      </w:r>
      <w:r>
        <w:rPr>
          <w:rFonts w:ascii="Times New Roman" w:hAnsi="Times New Roman" w:cs="Times New Roman"/>
          <w:color w:val="auto"/>
          <w:sz w:val="22"/>
          <w:szCs w:val="22"/>
        </w:rPr>
        <w:t>1</w:t>
      </w:r>
      <w:r w:rsidRPr="007D74A9">
        <w:rPr>
          <w:rFonts w:ascii="Times New Roman" w:hAnsi="Times New Roman" w:cs="Times New Roman"/>
          <w:color w:val="auto"/>
          <w:sz w:val="22"/>
          <w:szCs w:val="22"/>
        </w:rPr>
        <w:t>. W przypadku stwierdzenia podczas odbioru wad nie nadających się do usunięcia, Zamawiający może obniżyć wynagrodzenie, jeżeli wady umożliwiają użytkowanie przedmiotu umowy.</w:t>
      </w:r>
    </w:p>
    <w:p w14:paraId="0D77656E" w14:textId="53C21726" w:rsidR="00D57570" w:rsidRPr="00A15C11" w:rsidRDefault="007D74A9"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D57570" w:rsidRPr="00A15C11">
        <w:rPr>
          <w:rFonts w:ascii="Times New Roman" w:hAnsi="Times New Roman" w:cs="Times New Roman"/>
          <w:color w:val="auto"/>
          <w:sz w:val="22"/>
          <w:szCs w:val="22"/>
        </w:rPr>
        <w:t xml:space="preserve">. Odbiór prac będzie dokumentowany Protokołem Odbioru Robót. </w:t>
      </w:r>
    </w:p>
    <w:p w14:paraId="387AD5DF" w14:textId="6A2ACADE" w:rsidR="00D57570" w:rsidRPr="00A15C11"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7D74A9">
        <w:rPr>
          <w:rFonts w:ascii="Times New Roman" w:hAnsi="Times New Roman" w:cs="Times New Roman"/>
          <w:color w:val="auto"/>
          <w:sz w:val="22"/>
          <w:szCs w:val="22"/>
        </w:rPr>
        <w:t>3</w:t>
      </w:r>
      <w:r w:rsidRPr="00A15C11">
        <w:rPr>
          <w:rFonts w:ascii="Times New Roman" w:hAnsi="Times New Roman" w:cs="Times New Roman"/>
          <w:color w:val="auto"/>
          <w:sz w:val="22"/>
          <w:szCs w:val="22"/>
        </w:rPr>
        <w:t>. Protokół Odbioru Końcowego Robót stanowi protokolarne potwierdzenie zwrotu terenu budowy.</w:t>
      </w:r>
    </w:p>
    <w:p w14:paraId="095FE428" w14:textId="77777777" w:rsidR="00571B3A" w:rsidRDefault="00571B3A" w:rsidP="00DB3AD1">
      <w:pPr>
        <w:pStyle w:val="Default"/>
        <w:jc w:val="both"/>
        <w:rPr>
          <w:rFonts w:ascii="Times New Roman" w:hAnsi="Times New Roman" w:cs="Times New Roman"/>
          <w:b/>
          <w:bCs/>
          <w:color w:val="auto"/>
          <w:sz w:val="22"/>
          <w:szCs w:val="22"/>
        </w:rPr>
      </w:pPr>
    </w:p>
    <w:p w14:paraId="4CC9223A" w14:textId="5D470A38" w:rsidR="00D57570" w:rsidRPr="003E565A" w:rsidRDefault="00D57570" w:rsidP="004B0882">
      <w:pPr>
        <w:pStyle w:val="Default"/>
        <w:jc w:val="center"/>
        <w:rPr>
          <w:rFonts w:ascii="Times New Roman" w:hAnsi="Times New Roman" w:cs="Times New Roman"/>
          <w:b/>
          <w:bCs/>
          <w:color w:val="auto"/>
          <w:sz w:val="22"/>
          <w:szCs w:val="22"/>
        </w:rPr>
      </w:pPr>
      <w:r w:rsidRPr="003E565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9</w:t>
      </w:r>
    </w:p>
    <w:p w14:paraId="5B32F132" w14:textId="77777777" w:rsidR="00D57570" w:rsidRPr="00D44692"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Wynagrodzenie</w:t>
      </w:r>
      <w:r>
        <w:rPr>
          <w:rFonts w:ascii="Times New Roman" w:hAnsi="Times New Roman" w:cs="Times New Roman"/>
          <w:b/>
          <w:bCs/>
          <w:color w:val="auto"/>
          <w:sz w:val="22"/>
          <w:szCs w:val="22"/>
        </w:rPr>
        <w:t xml:space="preserve"> i zasady rozliczania robót</w:t>
      </w:r>
    </w:p>
    <w:p w14:paraId="4C5BFB1B" w14:textId="77777777" w:rsidR="00D57570" w:rsidRPr="00B07BDA" w:rsidRDefault="00D57570" w:rsidP="00DB3AD1">
      <w:pPr>
        <w:pStyle w:val="Default"/>
        <w:jc w:val="both"/>
        <w:rPr>
          <w:rFonts w:ascii="Times New Roman" w:hAnsi="Times New Roman" w:cs="Times New Roman"/>
          <w:color w:val="auto"/>
          <w:sz w:val="22"/>
          <w:szCs w:val="22"/>
        </w:rPr>
      </w:pPr>
      <w:r w:rsidRPr="00B07BDA">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B07BDA">
        <w:rPr>
          <w:rFonts w:ascii="Times New Roman" w:hAnsi="Times New Roman" w:cs="Times New Roman"/>
          <w:color w:val="auto"/>
          <w:sz w:val="22"/>
          <w:szCs w:val="22"/>
        </w:rPr>
        <w:t xml:space="preserve">Za wykonanie Przedmiotu Umowy, Wykonawca otrzyma wynagrodzenie </w:t>
      </w:r>
      <w:r>
        <w:rPr>
          <w:rFonts w:ascii="Times New Roman" w:hAnsi="Times New Roman" w:cs="Times New Roman"/>
          <w:color w:val="auto"/>
          <w:sz w:val="22"/>
          <w:szCs w:val="22"/>
        </w:rPr>
        <w:t>w wysokości</w:t>
      </w:r>
      <w:r w:rsidRPr="00B07BD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w:t>
      </w:r>
      <w:r w:rsidRPr="007B1A96">
        <w:rPr>
          <w:rFonts w:ascii="Times New Roman" w:hAnsi="Times New Roman" w:cs="Times New Roman"/>
          <w:b/>
          <w:bCs/>
          <w:color w:val="auto"/>
          <w:sz w:val="22"/>
          <w:szCs w:val="22"/>
        </w:rPr>
        <w:t xml:space="preserve"> zł brutto.</w:t>
      </w:r>
      <w:r w:rsidRPr="00B07BDA">
        <w:rPr>
          <w:rFonts w:ascii="Times New Roman" w:hAnsi="Times New Roman" w:cs="Times New Roman"/>
          <w:color w:val="auto"/>
          <w:sz w:val="22"/>
          <w:szCs w:val="22"/>
        </w:rPr>
        <w:t xml:space="preserve"> Kwota wynagrodzenia, o której mowa w zdaniu poprzednim stanowi wartość Przedmiotu Umowy („Wartość Przedmiotu Umowy”).</w:t>
      </w:r>
    </w:p>
    <w:p w14:paraId="7FBD22E1" w14:textId="77777777" w:rsidR="00D57570" w:rsidRPr="00B07BDA" w:rsidRDefault="00D57570" w:rsidP="00DB3AD1">
      <w:pPr>
        <w:pStyle w:val="Default"/>
        <w:jc w:val="both"/>
        <w:rPr>
          <w:rFonts w:ascii="Times New Roman" w:hAnsi="Times New Roman" w:cs="Times New Roman"/>
          <w:color w:val="auto"/>
          <w:sz w:val="22"/>
          <w:szCs w:val="22"/>
        </w:rPr>
      </w:pPr>
      <w:r w:rsidRPr="009A11E1">
        <w:rPr>
          <w:rFonts w:ascii="Times New Roman" w:hAnsi="Times New Roman" w:cs="Times New Roman"/>
          <w:color w:val="auto"/>
          <w:sz w:val="22"/>
          <w:szCs w:val="22"/>
        </w:rPr>
        <w:t xml:space="preserve">2. Wynagrodzenie ma </w:t>
      </w:r>
      <w:r w:rsidRPr="00363764">
        <w:rPr>
          <w:rFonts w:ascii="Times New Roman" w:hAnsi="Times New Roman" w:cs="Times New Roman"/>
          <w:b/>
          <w:bCs/>
          <w:color w:val="auto"/>
          <w:sz w:val="22"/>
          <w:szCs w:val="22"/>
        </w:rPr>
        <w:t>charakter ryczałtowy.</w:t>
      </w:r>
    </w:p>
    <w:p w14:paraId="15F01D68" w14:textId="77777777" w:rsidR="00D57570" w:rsidRPr="00B07BD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3</w:t>
      </w:r>
      <w:r w:rsidRPr="00B07BDA">
        <w:rPr>
          <w:rFonts w:ascii="Times New Roman" w:hAnsi="Times New Roman" w:cs="Times New Roman"/>
          <w:color w:val="auto"/>
          <w:sz w:val="22"/>
          <w:szCs w:val="22"/>
        </w:rPr>
        <w:t>. Zamawiający zapłaci Wykonawcy za roboty wykonane zgodnie z określoną w Umowie starannością potwierdzone w Protoko</w:t>
      </w:r>
      <w:r>
        <w:rPr>
          <w:rFonts w:ascii="Times New Roman" w:hAnsi="Times New Roman" w:cs="Times New Roman"/>
          <w:color w:val="auto"/>
          <w:sz w:val="22"/>
          <w:szCs w:val="22"/>
        </w:rPr>
        <w:t>le</w:t>
      </w:r>
      <w:r w:rsidRPr="00B07BDA">
        <w:rPr>
          <w:rFonts w:ascii="Times New Roman" w:hAnsi="Times New Roman" w:cs="Times New Roman"/>
          <w:color w:val="auto"/>
          <w:sz w:val="22"/>
          <w:szCs w:val="22"/>
        </w:rPr>
        <w:t xml:space="preserve"> Odbioru Robót</w:t>
      </w:r>
      <w:r>
        <w:rPr>
          <w:rFonts w:ascii="Times New Roman" w:hAnsi="Times New Roman" w:cs="Times New Roman"/>
          <w:color w:val="auto"/>
          <w:sz w:val="22"/>
          <w:szCs w:val="22"/>
        </w:rPr>
        <w:t>.</w:t>
      </w:r>
    </w:p>
    <w:p w14:paraId="37A4E870" w14:textId="77777777" w:rsidR="00D57570" w:rsidRPr="00B07BD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B07BDA">
        <w:rPr>
          <w:rFonts w:ascii="Times New Roman" w:hAnsi="Times New Roman" w:cs="Times New Roman"/>
          <w:color w:val="auto"/>
          <w:sz w:val="22"/>
          <w:szCs w:val="22"/>
        </w:rPr>
        <w:t xml:space="preserve">. Wynagrodzenie, o którym mowa w ust. </w:t>
      </w:r>
      <w:r>
        <w:rPr>
          <w:rFonts w:ascii="Times New Roman" w:hAnsi="Times New Roman" w:cs="Times New Roman"/>
          <w:color w:val="auto"/>
          <w:sz w:val="22"/>
          <w:szCs w:val="22"/>
        </w:rPr>
        <w:t>1</w:t>
      </w:r>
      <w:r w:rsidRPr="00B07BDA">
        <w:rPr>
          <w:rFonts w:ascii="Times New Roman" w:hAnsi="Times New Roman" w:cs="Times New Roman"/>
          <w:color w:val="auto"/>
          <w:sz w:val="22"/>
          <w:szCs w:val="22"/>
        </w:rPr>
        <w:t xml:space="preserve">, płatne będzie po odbiorze przedmiotu </w:t>
      </w:r>
      <w:r>
        <w:rPr>
          <w:rFonts w:ascii="Times New Roman" w:hAnsi="Times New Roman" w:cs="Times New Roman"/>
          <w:color w:val="auto"/>
          <w:sz w:val="22"/>
          <w:szCs w:val="22"/>
        </w:rPr>
        <w:t>Umowy</w:t>
      </w:r>
      <w:r w:rsidRPr="00B07BDA">
        <w:rPr>
          <w:rFonts w:ascii="Times New Roman" w:hAnsi="Times New Roman" w:cs="Times New Roman"/>
          <w:color w:val="auto"/>
          <w:sz w:val="22"/>
          <w:szCs w:val="22"/>
        </w:rPr>
        <w:t xml:space="preserve">, na podstawie faktury. </w:t>
      </w:r>
    </w:p>
    <w:p w14:paraId="4C75D95E" w14:textId="77777777" w:rsidR="00D57570" w:rsidRPr="00B07BD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B07BDA">
        <w:rPr>
          <w:rFonts w:ascii="Times New Roman" w:hAnsi="Times New Roman" w:cs="Times New Roman"/>
          <w:color w:val="auto"/>
          <w:sz w:val="22"/>
          <w:szCs w:val="22"/>
        </w:rPr>
        <w:t xml:space="preserve">. Wynagrodzenie będzie płatne w terminie </w:t>
      </w:r>
      <w:r w:rsidRPr="00060F42">
        <w:rPr>
          <w:rFonts w:ascii="Times New Roman" w:hAnsi="Times New Roman" w:cs="Times New Roman"/>
          <w:b/>
          <w:bCs/>
          <w:color w:val="auto"/>
          <w:sz w:val="22"/>
          <w:szCs w:val="22"/>
        </w:rPr>
        <w:t xml:space="preserve">do </w:t>
      </w:r>
      <w:r>
        <w:rPr>
          <w:rFonts w:ascii="Times New Roman" w:hAnsi="Times New Roman" w:cs="Times New Roman"/>
          <w:b/>
          <w:bCs/>
          <w:color w:val="auto"/>
          <w:sz w:val="22"/>
          <w:szCs w:val="22"/>
        </w:rPr>
        <w:t>14</w:t>
      </w:r>
      <w:r w:rsidRPr="00060F42">
        <w:rPr>
          <w:rFonts w:ascii="Times New Roman" w:hAnsi="Times New Roman" w:cs="Times New Roman"/>
          <w:b/>
          <w:bCs/>
          <w:color w:val="auto"/>
          <w:sz w:val="22"/>
          <w:szCs w:val="22"/>
        </w:rPr>
        <w:t xml:space="preserve"> dni</w:t>
      </w:r>
      <w:r w:rsidRPr="00B07BDA">
        <w:rPr>
          <w:rFonts w:ascii="Times New Roman" w:hAnsi="Times New Roman" w:cs="Times New Roman"/>
          <w:color w:val="auto"/>
          <w:sz w:val="22"/>
          <w:szCs w:val="22"/>
        </w:rPr>
        <w:t xml:space="preserve"> od doręczenia Zamawiającemu prawidłowo wystawionej faktury. Podstawą do wystawienia faktury przez Wykonawcę będ</w:t>
      </w:r>
      <w:r>
        <w:rPr>
          <w:rFonts w:ascii="Times New Roman" w:hAnsi="Times New Roman" w:cs="Times New Roman"/>
          <w:color w:val="auto"/>
          <w:sz w:val="22"/>
          <w:szCs w:val="22"/>
        </w:rPr>
        <w:t>zie</w:t>
      </w:r>
      <w:r w:rsidRPr="00B07BDA">
        <w:rPr>
          <w:rFonts w:ascii="Times New Roman" w:hAnsi="Times New Roman" w:cs="Times New Roman"/>
          <w:color w:val="auto"/>
          <w:sz w:val="22"/>
          <w:szCs w:val="22"/>
        </w:rPr>
        <w:t xml:space="preserve"> Protokół Odbioru Robót</w:t>
      </w:r>
      <w:r>
        <w:rPr>
          <w:rFonts w:ascii="Times New Roman" w:hAnsi="Times New Roman" w:cs="Times New Roman"/>
          <w:color w:val="auto"/>
          <w:sz w:val="22"/>
          <w:szCs w:val="22"/>
        </w:rPr>
        <w:t>.</w:t>
      </w:r>
    </w:p>
    <w:p w14:paraId="6020CC54"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B07BDA">
        <w:rPr>
          <w:rFonts w:ascii="Times New Roman" w:hAnsi="Times New Roman" w:cs="Times New Roman"/>
          <w:color w:val="auto"/>
          <w:sz w:val="22"/>
          <w:szCs w:val="22"/>
        </w:rPr>
        <w:t>. W przypadku błędnie wystawionej przez Wykonawcę faktury, termin płatności liczony jest od daty wpływu faktury korygującej do Zamawiającego.</w:t>
      </w:r>
    </w:p>
    <w:p w14:paraId="7BA57EB5" w14:textId="5C75A670" w:rsidR="00A8185A" w:rsidRPr="00B07BDA"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A8185A">
        <w:rPr>
          <w:rFonts w:ascii="Times New Roman" w:hAnsi="Times New Roman" w:cs="Times New Roman"/>
          <w:color w:val="auto"/>
          <w:sz w:val="22"/>
          <w:szCs w:val="22"/>
        </w:rPr>
        <w:t>. Zamawiający zastrzega sobie prawo do odliczenia z wynagrodzenia wartość robót nie wykonanych a ujętych w kosztorysie ofertowym Wykonawcy.</w:t>
      </w:r>
    </w:p>
    <w:p w14:paraId="654BA2E8" w14:textId="29821558" w:rsidR="00D57570" w:rsidRPr="00490427"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D57570" w:rsidRPr="00490427">
        <w:rPr>
          <w:rFonts w:ascii="Times New Roman" w:hAnsi="Times New Roman" w:cs="Times New Roman"/>
          <w:color w:val="auto"/>
          <w:sz w:val="22"/>
          <w:szCs w:val="22"/>
        </w:rPr>
        <w:t xml:space="preserve">. Zapłata wynagrodzenia i wszystkie inne płatności dokonywane na podstawie Umowy będą realizowane przez Zamawiającego w złotych polskich. </w:t>
      </w:r>
    </w:p>
    <w:p w14:paraId="21B589CE" w14:textId="1BD441CC" w:rsidR="00D57570" w:rsidRPr="00490427"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D57570" w:rsidRPr="00490427">
        <w:rPr>
          <w:rFonts w:ascii="Times New Roman" w:hAnsi="Times New Roman" w:cs="Times New Roman"/>
          <w:color w:val="auto"/>
          <w:sz w:val="22"/>
          <w:szCs w:val="22"/>
        </w:rPr>
        <w:t xml:space="preserve">. Wynagrodzenie Wykonawcy uwzględnia wszelkie koszty związane z wykonywaniem Przedmiotu Umowy, o którym mowa w </w:t>
      </w:r>
      <w:r w:rsidR="00D57570" w:rsidRPr="00490427">
        <w:rPr>
          <w:rFonts w:ascii="Times New Roman" w:hAnsi="Times New Roman" w:cs="Times New Roman"/>
          <w:bCs/>
          <w:color w:val="auto"/>
          <w:sz w:val="22"/>
          <w:szCs w:val="22"/>
        </w:rPr>
        <w:t>§1</w:t>
      </w:r>
      <w:r w:rsidR="00D57570" w:rsidRPr="00490427">
        <w:rPr>
          <w:rFonts w:ascii="Times New Roman" w:hAnsi="Times New Roman" w:cs="Times New Roman"/>
          <w:color w:val="auto"/>
          <w:sz w:val="22"/>
          <w:szCs w:val="22"/>
        </w:rPr>
        <w:t xml:space="preserve"> </w:t>
      </w:r>
      <w:r w:rsidR="00D57570">
        <w:rPr>
          <w:rFonts w:ascii="Times New Roman" w:hAnsi="Times New Roman" w:cs="Times New Roman"/>
          <w:color w:val="auto"/>
          <w:sz w:val="22"/>
          <w:szCs w:val="22"/>
        </w:rPr>
        <w:t xml:space="preserve">i </w:t>
      </w:r>
      <w:r w:rsidR="00D57570" w:rsidRPr="00490427">
        <w:rPr>
          <w:rFonts w:ascii="Times New Roman" w:hAnsi="Times New Roman" w:cs="Times New Roman"/>
          <w:color w:val="auto"/>
          <w:sz w:val="22"/>
          <w:szCs w:val="22"/>
        </w:rPr>
        <w:t>inne wydatki związane lub wynikłe w trakcie realizacji Przedmiotu Umowy, w tym wszelkie podatki oraz opłaty. Niedoszacowanie, pominięcie oraz brak rozpoznania Przedmiotu Umowy nie może być podstawą do żądania zmiany wynagrodzenia, określonego w ust. 1.</w:t>
      </w:r>
    </w:p>
    <w:p w14:paraId="4C74706A" w14:textId="23AE6820" w:rsidR="00D57570" w:rsidRPr="00490427"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D57570" w:rsidRPr="00490427">
        <w:rPr>
          <w:rFonts w:ascii="Times New Roman" w:hAnsi="Times New Roman" w:cs="Times New Roman"/>
          <w:color w:val="auto"/>
          <w:sz w:val="22"/>
          <w:szCs w:val="22"/>
        </w:rPr>
        <w:t xml:space="preserve">. W przypadku zmiany stawki podatku VAT na roboty będące Przedmiotem Umowy, w trakcie jego realizacji, ustalona kwota brutto może ulec zmianie stosownie do zmiany stawki podatku. </w:t>
      </w:r>
    </w:p>
    <w:p w14:paraId="2A095E69" w14:textId="6C13D30A"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A8185A">
        <w:rPr>
          <w:rFonts w:ascii="Times New Roman" w:hAnsi="Times New Roman" w:cs="Times New Roman"/>
          <w:color w:val="auto"/>
          <w:sz w:val="22"/>
          <w:szCs w:val="22"/>
        </w:rPr>
        <w:t>1</w:t>
      </w:r>
      <w:r w:rsidRPr="00490427">
        <w:rPr>
          <w:rFonts w:ascii="Times New Roman" w:hAnsi="Times New Roman" w:cs="Times New Roman"/>
          <w:color w:val="auto"/>
          <w:sz w:val="22"/>
          <w:szCs w:val="22"/>
        </w:rPr>
        <w:t>. Terminem zapłaty jest dzień obciążenia rachunku Zamawiającego.</w:t>
      </w:r>
    </w:p>
    <w:p w14:paraId="4477BC0F" w14:textId="0101B8BC" w:rsidR="00D57570" w:rsidRPr="00490427" w:rsidRDefault="00D57570" w:rsidP="00DB3AD1">
      <w:pPr>
        <w:pStyle w:val="Default"/>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1</w:t>
      </w:r>
      <w:r w:rsidR="00A8185A">
        <w:rPr>
          <w:rFonts w:ascii="Times New Roman" w:hAnsi="Times New Roman" w:cs="Times New Roman"/>
          <w:color w:val="auto"/>
          <w:sz w:val="22"/>
          <w:szCs w:val="22"/>
        </w:rPr>
        <w:t>2</w:t>
      </w:r>
      <w:r w:rsidRPr="00490427">
        <w:rPr>
          <w:rFonts w:ascii="Times New Roman" w:hAnsi="Times New Roman" w:cs="Times New Roman"/>
          <w:color w:val="auto"/>
          <w:sz w:val="22"/>
          <w:szCs w:val="22"/>
        </w:rPr>
        <w:t>. W przypadku błędnie wystawionej przez Wykonawcę faktury lub braku wymaganych do niej dokumentów, termin płatności liczony jest od daty wpływu faktury korygującej do Zamawiającego lub dostarczenia komplet</w:t>
      </w:r>
      <w:r>
        <w:rPr>
          <w:rFonts w:ascii="Times New Roman" w:hAnsi="Times New Roman" w:cs="Times New Roman"/>
          <w:color w:val="auto"/>
          <w:sz w:val="22"/>
          <w:szCs w:val="22"/>
        </w:rPr>
        <w:t>u</w:t>
      </w:r>
      <w:r w:rsidRPr="00490427">
        <w:rPr>
          <w:rFonts w:ascii="Times New Roman" w:hAnsi="Times New Roman" w:cs="Times New Roman"/>
          <w:color w:val="auto"/>
          <w:sz w:val="22"/>
          <w:szCs w:val="22"/>
        </w:rPr>
        <w:t xml:space="preserve"> dokumentacj</w:t>
      </w:r>
      <w:r>
        <w:rPr>
          <w:rFonts w:ascii="Times New Roman" w:hAnsi="Times New Roman" w:cs="Times New Roman"/>
          <w:color w:val="auto"/>
          <w:sz w:val="22"/>
          <w:szCs w:val="22"/>
        </w:rPr>
        <w:t>i.</w:t>
      </w:r>
    </w:p>
    <w:p w14:paraId="15B7F720" w14:textId="77777777" w:rsidR="00E813CE" w:rsidRDefault="00D57570" w:rsidP="00DB3AD1">
      <w:pPr>
        <w:pStyle w:val="Default"/>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1</w:t>
      </w:r>
      <w:r w:rsidR="00A8185A">
        <w:rPr>
          <w:rFonts w:ascii="Times New Roman" w:hAnsi="Times New Roman" w:cs="Times New Roman"/>
          <w:color w:val="auto"/>
          <w:sz w:val="22"/>
          <w:szCs w:val="22"/>
        </w:rPr>
        <w:t>3</w:t>
      </w:r>
      <w:r w:rsidRPr="00490427">
        <w:rPr>
          <w:rFonts w:ascii="Times New Roman" w:hAnsi="Times New Roman" w:cs="Times New Roman"/>
          <w:color w:val="auto"/>
          <w:sz w:val="22"/>
          <w:szCs w:val="22"/>
        </w:rPr>
        <w:t>. Wykonawca może wystawiać ustrukturyzowane faktury elektroniczne w rozumieniu przepisów ustawy z dnia 9 listopada 2018 r. o elektronicznym fakturowaniu w zamówieniach publicznych, koncesjach na roboty budowlane lub usługi oraz partnerstwie publiczno-prywatnym (</w:t>
      </w:r>
      <w:r w:rsidRPr="00E66BED">
        <w:rPr>
          <w:rFonts w:ascii="Times New Roman" w:hAnsi="Times New Roman" w:cs="Times New Roman"/>
          <w:color w:val="auto"/>
          <w:sz w:val="22"/>
          <w:szCs w:val="22"/>
        </w:rPr>
        <w:t>Dz.</w:t>
      </w:r>
      <w:r>
        <w:rPr>
          <w:rFonts w:ascii="Times New Roman" w:hAnsi="Times New Roman" w:cs="Times New Roman"/>
          <w:color w:val="auto"/>
          <w:sz w:val="22"/>
          <w:szCs w:val="22"/>
        </w:rPr>
        <w:t xml:space="preserve"> </w:t>
      </w:r>
      <w:r w:rsidRPr="00E66BED">
        <w:rPr>
          <w:rFonts w:ascii="Times New Roman" w:hAnsi="Times New Roman" w:cs="Times New Roman"/>
          <w:color w:val="auto"/>
          <w:sz w:val="22"/>
          <w:szCs w:val="22"/>
        </w:rPr>
        <w:t>U.</w:t>
      </w:r>
      <w:r>
        <w:rPr>
          <w:rFonts w:ascii="Times New Roman" w:hAnsi="Times New Roman" w:cs="Times New Roman"/>
          <w:color w:val="auto"/>
          <w:sz w:val="22"/>
          <w:szCs w:val="22"/>
        </w:rPr>
        <w:t xml:space="preserve"> </w:t>
      </w:r>
      <w:r w:rsidRPr="00E66BED">
        <w:rPr>
          <w:rFonts w:ascii="Times New Roman" w:hAnsi="Times New Roman" w:cs="Times New Roman"/>
          <w:color w:val="auto"/>
          <w:sz w:val="22"/>
          <w:szCs w:val="22"/>
        </w:rPr>
        <w:t>z 2020 r. poz. 1666</w:t>
      </w:r>
      <w:r w:rsidRPr="00E66BED" w:rsidDel="00E66BED">
        <w:rPr>
          <w:rFonts w:ascii="Times New Roman" w:hAnsi="Times New Roman" w:cs="Times New Roman"/>
          <w:color w:val="auto"/>
          <w:sz w:val="22"/>
          <w:szCs w:val="22"/>
        </w:rPr>
        <w:t xml:space="preserve"> </w:t>
      </w:r>
      <w:r w:rsidRPr="00490427">
        <w:rPr>
          <w:rFonts w:ascii="Times New Roman" w:hAnsi="Times New Roman" w:cs="Times New Roman"/>
          <w:color w:val="auto"/>
          <w:sz w:val="22"/>
          <w:szCs w:val="22"/>
        </w:rPr>
        <w:t xml:space="preserve">z </w:t>
      </w:r>
      <w:proofErr w:type="spellStart"/>
      <w:r w:rsidRPr="00490427">
        <w:rPr>
          <w:rFonts w:ascii="Times New Roman" w:hAnsi="Times New Roman" w:cs="Times New Roman"/>
          <w:color w:val="auto"/>
          <w:sz w:val="22"/>
          <w:szCs w:val="22"/>
        </w:rPr>
        <w:t>późn</w:t>
      </w:r>
      <w:proofErr w:type="spellEnd"/>
      <w:r w:rsidRPr="00490427">
        <w:rPr>
          <w:rFonts w:ascii="Times New Roman" w:hAnsi="Times New Roman" w:cs="Times New Roman"/>
          <w:color w:val="auto"/>
          <w:sz w:val="22"/>
          <w:szCs w:val="22"/>
        </w:rPr>
        <w:t>. zm. – „Ustawa o Fakturowaniu”).</w:t>
      </w:r>
    </w:p>
    <w:p w14:paraId="770F266C" w14:textId="270A12EE" w:rsidR="00E813CE" w:rsidRPr="00E813CE" w:rsidRDefault="00D57570" w:rsidP="00DB3AD1">
      <w:pPr>
        <w:pStyle w:val="Default"/>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 xml:space="preserve"> </w:t>
      </w:r>
      <w:r w:rsidR="00E813CE" w:rsidRPr="00E813CE">
        <w:rPr>
          <w:rFonts w:ascii="Times New Roman" w:hAnsi="Times New Roman" w:cs="Times New Roman"/>
          <w:color w:val="auto"/>
          <w:sz w:val="22"/>
          <w:szCs w:val="22"/>
        </w:rPr>
        <w:t>1</w:t>
      </w:r>
      <w:r w:rsidR="0018463E">
        <w:rPr>
          <w:rFonts w:ascii="Times New Roman" w:hAnsi="Times New Roman" w:cs="Times New Roman"/>
          <w:color w:val="auto"/>
          <w:sz w:val="22"/>
          <w:szCs w:val="22"/>
        </w:rPr>
        <w:t>4</w:t>
      </w:r>
      <w:r w:rsidR="00E813CE" w:rsidRPr="00E813CE">
        <w:rPr>
          <w:rFonts w:ascii="Times New Roman" w:hAnsi="Times New Roman" w:cs="Times New Roman"/>
          <w:color w:val="auto"/>
          <w:sz w:val="22"/>
          <w:szCs w:val="22"/>
        </w:rPr>
        <w:t xml:space="preserve">. W przypadku wystawienia ustrukturyzowanej faktury elektronicznej, o której mowa w ust.16,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których dotyczy. </w:t>
      </w:r>
    </w:p>
    <w:p w14:paraId="1B4200A9" w14:textId="32D5F968" w:rsidR="00E813CE" w:rsidRPr="00E813CE" w:rsidRDefault="00E813CE" w:rsidP="00DB3AD1">
      <w:pPr>
        <w:pStyle w:val="Default"/>
        <w:jc w:val="both"/>
        <w:rPr>
          <w:rFonts w:ascii="Times New Roman" w:hAnsi="Times New Roman" w:cs="Times New Roman"/>
          <w:color w:val="auto"/>
          <w:sz w:val="22"/>
          <w:szCs w:val="22"/>
        </w:rPr>
      </w:pPr>
      <w:r w:rsidRPr="00E813CE">
        <w:rPr>
          <w:rFonts w:ascii="Times New Roman" w:hAnsi="Times New Roman" w:cs="Times New Roman"/>
          <w:color w:val="auto"/>
          <w:sz w:val="22"/>
          <w:szCs w:val="22"/>
        </w:rPr>
        <w:t>1</w:t>
      </w:r>
      <w:r w:rsidR="0018463E">
        <w:rPr>
          <w:rFonts w:ascii="Times New Roman" w:hAnsi="Times New Roman" w:cs="Times New Roman"/>
          <w:color w:val="auto"/>
          <w:sz w:val="22"/>
          <w:szCs w:val="22"/>
        </w:rPr>
        <w:t>5</w:t>
      </w:r>
      <w:r w:rsidRPr="00E813CE">
        <w:rPr>
          <w:rFonts w:ascii="Times New Roman" w:hAnsi="Times New Roman" w:cs="Times New Roman"/>
          <w:color w:val="auto"/>
          <w:sz w:val="22"/>
          <w:szCs w:val="22"/>
        </w:rPr>
        <w:t xml:space="preserve">. Ustrukturyzowaną fakturę elektroniczną należy wysyłać na następujący adres Zamawiającego na PEF: NIP 5890010100 </w:t>
      </w:r>
    </w:p>
    <w:p w14:paraId="40766417" w14:textId="3E951D9A" w:rsidR="00D57570" w:rsidRPr="00490427" w:rsidRDefault="00E813CE" w:rsidP="00DB3AD1">
      <w:pPr>
        <w:pStyle w:val="Default"/>
        <w:jc w:val="both"/>
        <w:rPr>
          <w:rFonts w:ascii="Times New Roman" w:hAnsi="Times New Roman" w:cs="Times New Roman"/>
          <w:color w:val="auto"/>
          <w:sz w:val="22"/>
          <w:szCs w:val="22"/>
        </w:rPr>
      </w:pPr>
      <w:r w:rsidRPr="00E813CE">
        <w:rPr>
          <w:rFonts w:ascii="Times New Roman" w:hAnsi="Times New Roman" w:cs="Times New Roman"/>
          <w:color w:val="auto"/>
          <w:sz w:val="22"/>
          <w:szCs w:val="22"/>
        </w:rPr>
        <w:t>1</w:t>
      </w:r>
      <w:r w:rsidR="0018463E">
        <w:rPr>
          <w:rFonts w:ascii="Times New Roman" w:hAnsi="Times New Roman" w:cs="Times New Roman"/>
          <w:color w:val="auto"/>
          <w:sz w:val="22"/>
          <w:szCs w:val="22"/>
        </w:rPr>
        <w:t>6</w:t>
      </w:r>
      <w:r w:rsidRPr="00E813CE">
        <w:rPr>
          <w:rFonts w:ascii="Times New Roman" w:hAnsi="Times New Roman" w:cs="Times New Roman"/>
          <w:color w:val="auto"/>
          <w:sz w:val="22"/>
          <w:szCs w:val="22"/>
        </w:rPr>
        <w:t>. Za chwilę doręczenia ustrukturyzowanej faktury elektronicznej uznawać się będzie moment wprowadzenia prawidłowo wystawionej faktury, zawierającej wszystkie elementy, o których mowa w ust. 1</w:t>
      </w:r>
      <w:r w:rsidR="00EA389A">
        <w:rPr>
          <w:rFonts w:ascii="Times New Roman" w:hAnsi="Times New Roman" w:cs="Times New Roman"/>
          <w:color w:val="auto"/>
          <w:sz w:val="22"/>
          <w:szCs w:val="22"/>
        </w:rPr>
        <w:t>4</w:t>
      </w:r>
      <w:r w:rsidRPr="00E813CE">
        <w:rPr>
          <w:rFonts w:ascii="Times New Roman" w:hAnsi="Times New Roman" w:cs="Times New Roman"/>
          <w:color w:val="auto"/>
          <w:sz w:val="22"/>
          <w:szCs w:val="22"/>
        </w:rPr>
        <w:t>, do konta Zamawiającego na PEF, w sposób umożliwiający Zamawiającemu zapoznanie się z jej treścią.</w:t>
      </w:r>
    </w:p>
    <w:p w14:paraId="18EA9BA0" w14:textId="04690FE8"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18463E">
        <w:rPr>
          <w:rFonts w:ascii="Times New Roman" w:hAnsi="Times New Roman" w:cs="Times New Roman"/>
          <w:color w:val="auto"/>
          <w:sz w:val="22"/>
          <w:szCs w:val="22"/>
        </w:rPr>
        <w:t>7</w:t>
      </w:r>
      <w:r w:rsidRPr="00490427">
        <w:rPr>
          <w:rFonts w:ascii="Times New Roman" w:hAnsi="Times New Roman" w:cs="Times New Roman"/>
          <w:color w:val="auto"/>
          <w:sz w:val="22"/>
          <w:szCs w:val="22"/>
        </w:rPr>
        <w:t xml:space="preserve">. W przypadku wystawienia faktury w formie pisemnej, prawidłowo wystawiona faktura powinna być doręczona do siedziby Zamawiającego pokój nr </w:t>
      </w:r>
      <w:r>
        <w:rPr>
          <w:rFonts w:ascii="Times New Roman" w:hAnsi="Times New Roman" w:cs="Times New Roman"/>
          <w:color w:val="auto"/>
          <w:sz w:val="22"/>
          <w:szCs w:val="22"/>
        </w:rPr>
        <w:t>2</w:t>
      </w:r>
      <w:r w:rsidRPr="00490427">
        <w:rPr>
          <w:rFonts w:ascii="Times New Roman" w:hAnsi="Times New Roman" w:cs="Times New Roman"/>
          <w:color w:val="auto"/>
          <w:sz w:val="22"/>
          <w:szCs w:val="22"/>
        </w:rPr>
        <w:t xml:space="preserve"> (</w:t>
      </w:r>
      <w:r>
        <w:rPr>
          <w:rFonts w:ascii="Times New Roman" w:hAnsi="Times New Roman" w:cs="Times New Roman"/>
          <w:color w:val="auto"/>
          <w:sz w:val="22"/>
          <w:szCs w:val="22"/>
        </w:rPr>
        <w:t>kasa</w:t>
      </w:r>
      <w:r w:rsidRPr="00490427">
        <w:rPr>
          <w:rFonts w:ascii="Times New Roman" w:hAnsi="Times New Roman" w:cs="Times New Roman"/>
          <w:color w:val="auto"/>
          <w:sz w:val="22"/>
          <w:szCs w:val="22"/>
        </w:rPr>
        <w:t xml:space="preserve">). </w:t>
      </w:r>
    </w:p>
    <w:p w14:paraId="7B6117B9" w14:textId="401D5514"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18463E">
        <w:rPr>
          <w:rFonts w:ascii="Times New Roman" w:hAnsi="Times New Roman" w:cs="Times New Roman"/>
          <w:color w:val="auto"/>
          <w:sz w:val="22"/>
          <w:szCs w:val="22"/>
        </w:rPr>
        <w:t>8</w:t>
      </w:r>
      <w:r w:rsidRPr="00490427">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490427">
        <w:rPr>
          <w:rFonts w:ascii="Times New Roman" w:hAnsi="Times New Roman" w:cs="Times New Roman"/>
          <w:color w:val="auto"/>
          <w:sz w:val="22"/>
          <w:szCs w:val="22"/>
        </w:rPr>
        <w:t>Wynagrodzenie będzie płatne na rachunek bankowy Wykonawcy wskazany w fakturze.</w:t>
      </w:r>
    </w:p>
    <w:p w14:paraId="56D802CD" w14:textId="32B7BC28"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18463E">
        <w:rPr>
          <w:rFonts w:ascii="Times New Roman" w:hAnsi="Times New Roman" w:cs="Times New Roman"/>
          <w:color w:val="auto"/>
          <w:sz w:val="22"/>
          <w:szCs w:val="22"/>
        </w:rPr>
        <w:t>9</w:t>
      </w:r>
      <w:r w:rsidRPr="00490427">
        <w:rPr>
          <w:rFonts w:ascii="Times New Roman" w:hAnsi="Times New Roman" w:cs="Times New Roman"/>
          <w:color w:val="auto"/>
          <w:sz w:val="22"/>
          <w:szCs w:val="22"/>
        </w:rPr>
        <w:t>. Podatek VAT naliczony zostanie w wysokości obowiązującej w dniu wystawienia faktury.</w:t>
      </w:r>
    </w:p>
    <w:p w14:paraId="37F05035" w14:textId="768A7F56" w:rsidR="00D57570" w:rsidRPr="00490427" w:rsidRDefault="00CF7B18"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20</w:t>
      </w:r>
      <w:r w:rsidR="00D57570" w:rsidRPr="00490427">
        <w:rPr>
          <w:rFonts w:ascii="Times New Roman" w:hAnsi="Times New Roman" w:cs="Times New Roman"/>
          <w:color w:val="auto"/>
          <w:sz w:val="22"/>
          <w:szCs w:val="22"/>
        </w:rPr>
        <w:t xml:space="preserve">. Wykonawca przyjmuje do wiadomości, iż Zamawiający przy zapłacie Wynagrodzenia będzie stosował mechanizm podzielonej płatności, o którym mowa w art. 108a ust. 1 ustawy z dnia 11 marca 2004 r. o podatku od towarów i usług (tekst jedn.: </w:t>
      </w:r>
      <w:r w:rsidR="00D57570" w:rsidRPr="00E66BED">
        <w:rPr>
          <w:rFonts w:ascii="Times New Roman" w:hAnsi="Times New Roman" w:cs="Times New Roman"/>
          <w:color w:val="auto"/>
          <w:sz w:val="22"/>
          <w:szCs w:val="22"/>
        </w:rPr>
        <w:t>Dz.U. z 2022 r. poz. 931</w:t>
      </w:r>
      <w:r w:rsidR="00D57570" w:rsidRPr="00490427">
        <w:rPr>
          <w:rFonts w:ascii="Times New Roman" w:hAnsi="Times New Roman" w:cs="Times New Roman"/>
          <w:color w:val="auto"/>
          <w:sz w:val="22"/>
          <w:szCs w:val="22"/>
        </w:rPr>
        <w:t xml:space="preserve">). </w:t>
      </w:r>
    </w:p>
    <w:p w14:paraId="1941E403" w14:textId="5FEBA765" w:rsidR="00D57570" w:rsidRPr="00490427" w:rsidRDefault="0018463E"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1</w:t>
      </w:r>
      <w:r w:rsidR="00D57570" w:rsidRPr="00490427">
        <w:rPr>
          <w:rFonts w:ascii="Times New Roman" w:hAnsi="Times New Roman" w:cs="Times New Roman"/>
          <w:color w:val="auto"/>
          <w:sz w:val="22"/>
          <w:szCs w:val="22"/>
        </w:rPr>
        <w:t xml:space="preserve">. Zapłata: </w:t>
      </w:r>
    </w:p>
    <w:p w14:paraId="0FD50A01" w14:textId="77777777" w:rsidR="00D57570" w:rsidRPr="00490427" w:rsidRDefault="00D57570" w:rsidP="00DB3AD1">
      <w:pPr>
        <w:pStyle w:val="Default"/>
        <w:ind w:left="284"/>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 xml:space="preserve">1) kwoty odpowiadającej całości albo części kwoty podatku wynikającej z otrzymanej faktury będzie dokonywana na rachunek VAT, w rozumieniu art. 2 pkt 37 ustawy z dnia 11 marca 2004 r. o podatku od towarów i usług (tekst jedn.: </w:t>
      </w:r>
      <w:r w:rsidRPr="00E66BED">
        <w:rPr>
          <w:rFonts w:ascii="Times New Roman" w:hAnsi="Times New Roman" w:cs="Times New Roman"/>
          <w:color w:val="auto"/>
          <w:sz w:val="22"/>
          <w:szCs w:val="22"/>
        </w:rPr>
        <w:t>Dz.U. z 2022 r. poz. 931</w:t>
      </w:r>
      <w:r w:rsidRPr="00490427">
        <w:rPr>
          <w:rFonts w:ascii="Times New Roman" w:hAnsi="Times New Roman" w:cs="Times New Roman"/>
          <w:color w:val="auto"/>
          <w:sz w:val="22"/>
          <w:szCs w:val="22"/>
        </w:rPr>
        <w:t>),</w:t>
      </w:r>
    </w:p>
    <w:p w14:paraId="7AED83B4" w14:textId="77777777" w:rsidR="00D57570" w:rsidRPr="00490427" w:rsidRDefault="00D57570" w:rsidP="00DB3AD1">
      <w:pPr>
        <w:pStyle w:val="Default"/>
        <w:ind w:left="284"/>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2) kwoty odpowiadającej wartości sprzedaży netto wynikającej z otrzymanej faktury jest dokonywana na rachunek bankowy albo na rachunek w spółdzielczej kasie oszczędnościowo-kredytowej, dla których jest prowadzony rachunek VAT Wykonawcy.</w:t>
      </w:r>
    </w:p>
    <w:p w14:paraId="04E28B34" w14:textId="03F2C54F" w:rsidR="00D57570" w:rsidRPr="00490427" w:rsidRDefault="0018463E"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2</w:t>
      </w:r>
      <w:r w:rsidR="00D57570" w:rsidRPr="00490427">
        <w:rPr>
          <w:rFonts w:ascii="Times New Roman" w:hAnsi="Times New Roman" w:cs="Times New Roman"/>
          <w:color w:val="auto"/>
          <w:sz w:val="22"/>
          <w:szCs w:val="22"/>
        </w:rPr>
        <w:t xml:space="preserve">. Wykonawca przy realizacji Umowy zobowiązuje posługiwać się rachunkiem rozliczeniowym o którym mowa w art. 49 ust. 1 pkt 1 ustawy z dnia 29 sierpnia 1997 r.  Prawo Bankowe (tekst jedn.: </w:t>
      </w:r>
      <w:proofErr w:type="spellStart"/>
      <w:r w:rsidR="00D57570" w:rsidRPr="00E66BED">
        <w:rPr>
          <w:rFonts w:ascii="Times New Roman" w:hAnsi="Times New Roman" w:cs="Times New Roman"/>
          <w:color w:val="auto"/>
          <w:sz w:val="22"/>
          <w:szCs w:val="22"/>
        </w:rPr>
        <w:t>Dz.U.z</w:t>
      </w:r>
      <w:proofErr w:type="spellEnd"/>
      <w:r w:rsidR="00D57570" w:rsidRPr="00E66BED">
        <w:rPr>
          <w:rFonts w:ascii="Times New Roman" w:hAnsi="Times New Roman" w:cs="Times New Roman"/>
          <w:color w:val="auto"/>
          <w:sz w:val="22"/>
          <w:szCs w:val="22"/>
        </w:rPr>
        <w:t xml:space="preserve"> 2021 r. poz. 2439</w:t>
      </w:r>
      <w:r w:rsidR="00D57570" w:rsidRPr="00490427">
        <w:rPr>
          <w:rFonts w:ascii="Times New Roman" w:hAnsi="Times New Roman" w:cs="Times New Roman"/>
          <w:color w:val="auto"/>
          <w:sz w:val="22"/>
          <w:szCs w:val="22"/>
        </w:rPr>
        <w:t xml:space="preserve"> z </w:t>
      </w:r>
      <w:proofErr w:type="spellStart"/>
      <w:r w:rsidR="00D57570" w:rsidRPr="00490427">
        <w:rPr>
          <w:rFonts w:ascii="Times New Roman" w:hAnsi="Times New Roman" w:cs="Times New Roman"/>
          <w:color w:val="auto"/>
          <w:sz w:val="22"/>
          <w:szCs w:val="22"/>
        </w:rPr>
        <w:t>późn</w:t>
      </w:r>
      <w:proofErr w:type="spellEnd"/>
      <w:r w:rsidR="00D57570" w:rsidRPr="00490427">
        <w:rPr>
          <w:rFonts w:ascii="Times New Roman" w:hAnsi="Times New Roman" w:cs="Times New Roman"/>
          <w:color w:val="auto"/>
          <w:sz w:val="22"/>
          <w:szCs w:val="22"/>
        </w:rPr>
        <w:t xml:space="preserve">. zm.) zawartym w wykazie podmiotów, o którym mowa w art. 96b ust. 1 ustawy z dnia 11 marca 2004 r. o podatku od towarów i usług (tekst jedn.: </w:t>
      </w:r>
      <w:r w:rsidR="00D57570" w:rsidRPr="00E66BED">
        <w:rPr>
          <w:rFonts w:ascii="Times New Roman" w:hAnsi="Times New Roman" w:cs="Times New Roman"/>
          <w:color w:val="auto"/>
          <w:sz w:val="22"/>
          <w:szCs w:val="22"/>
        </w:rPr>
        <w:t>Dz.U. z 2022 r. poz. 931</w:t>
      </w:r>
      <w:r w:rsidR="00D57570" w:rsidRPr="00490427">
        <w:rPr>
          <w:rFonts w:ascii="Times New Roman" w:hAnsi="Times New Roman" w:cs="Times New Roman"/>
          <w:color w:val="auto"/>
          <w:sz w:val="22"/>
          <w:szCs w:val="22"/>
        </w:rPr>
        <w:t>).</w:t>
      </w:r>
    </w:p>
    <w:p w14:paraId="0202F248" w14:textId="66902A24" w:rsidR="00D57570" w:rsidRPr="00490427" w:rsidRDefault="0018463E"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3</w:t>
      </w:r>
      <w:r w:rsidR="00D57570" w:rsidRPr="00490427">
        <w:rPr>
          <w:rFonts w:ascii="Times New Roman" w:hAnsi="Times New Roman" w:cs="Times New Roman"/>
          <w:color w:val="auto"/>
          <w:sz w:val="22"/>
          <w:szCs w:val="22"/>
        </w:rPr>
        <w:t>. Wykonawca nie może</w:t>
      </w:r>
      <w:r w:rsidR="00D57570">
        <w:rPr>
          <w:rFonts w:ascii="Times New Roman" w:hAnsi="Times New Roman" w:cs="Times New Roman"/>
          <w:color w:val="auto"/>
          <w:sz w:val="22"/>
          <w:szCs w:val="22"/>
        </w:rPr>
        <w:t>,</w:t>
      </w:r>
      <w:r w:rsidR="00D57570" w:rsidRPr="00490427">
        <w:rPr>
          <w:rFonts w:ascii="Times New Roman" w:hAnsi="Times New Roman" w:cs="Times New Roman"/>
          <w:color w:val="auto"/>
          <w:sz w:val="22"/>
          <w:szCs w:val="22"/>
        </w:rPr>
        <w:t xml:space="preserve"> bez uprzedniej zgody Zamawiającego wyrażonej na piśmie pod rygorem nieważności, przenieść na osobę trzecią jakiejkolwiek wierzytelności wynikającej z Umowy.</w:t>
      </w:r>
    </w:p>
    <w:p w14:paraId="461563F6" w14:textId="7384FA0A"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4</w:t>
      </w:r>
      <w:r w:rsidRPr="00490427">
        <w:rPr>
          <w:rFonts w:ascii="Times New Roman" w:hAnsi="Times New Roman" w:cs="Times New Roman"/>
          <w:color w:val="auto"/>
          <w:sz w:val="22"/>
          <w:szCs w:val="22"/>
        </w:rPr>
        <w:t>. Wykonawca zobowiązany jest do pisemnego informowania Zamawiającego o każdej zmianie siedziby, numeru NIP i REGON.</w:t>
      </w:r>
    </w:p>
    <w:p w14:paraId="3769E6E2" w14:textId="77777777" w:rsidR="00494B0F" w:rsidRDefault="00494B0F" w:rsidP="00B872B6">
      <w:pPr>
        <w:pStyle w:val="Default"/>
        <w:rPr>
          <w:rFonts w:ascii="Times New Roman" w:hAnsi="Times New Roman" w:cs="Times New Roman"/>
          <w:b/>
          <w:bCs/>
          <w:color w:val="auto"/>
          <w:sz w:val="22"/>
          <w:szCs w:val="22"/>
        </w:rPr>
      </w:pPr>
    </w:p>
    <w:p w14:paraId="65F36E62" w14:textId="77777777" w:rsidR="00340A75" w:rsidRDefault="00340A75" w:rsidP="004B0882">
      <w:pPr>
        <w:pStyle w:val="Default"/>
        <w:jc w:val="center"/>
        <w:rPr>
          <w:rFonts w:ascii="Times New Roman" w:hAnsi="Times New Roman" w:cs="Times New Roman"/>
          <w:b/>
          <w:bCs/>
          <w:color w:val="auto"/>
          <w:sz w:val="22"/>
          <w:szCs w:val="22"/>
        </w:rPr>
      </w:pPr>
    </w:p>
    <w:p w14:paraId="65F3485C" w14:textId="77777777" w:rsidR="00340A75" w:rsidRDefault="00340A75" w:rsidP="004B0882">
      <w:pPr>
        <w:pStyle w:val="Default"/>
        <w:jc w:val="center"/>
        <w:rPr>
          <w:rFonts w:ascii="Times New Roman" w:hAnsi="Times New Roman" w:cs="Times New Roman"/>
          <w:b/>
          <w:bCs/>
          <w:color w:val="auto"/>
          <w:sz w:val="22"/>
          <w:szCs w:val="22"/>
        </w:rPr>
      </w:pPr>
    </w:p>
    <w:p w14:paraId="4C0CCDE0" w14:textId="77777777" w:rsidR="00340A75" w:rsidRDefault="00340A75" w:rsidP="004B0882">
      <w:pPr>
        <w:pStyle w:val="Default"/>
        <w:jc w:val="center"/>
        <w:rPr>
          <w:rFonts w:ascii="Times New Roman" w:hAnsi="Times New Roman" w:cs="Times New Roman"/>
          <w:b/>
          <w:bCs/>
          <w:color w:val="auto"/>
          <w:sz w:val="22"/>
          <w:szCs w:val="22"/>
        </w:rPr>
      </w:pPr>
    </w:p>
    <w:p w14:paraId="3DA8A9DD" w14:textId="412BE569" w:rsidR="00D57570" w:rsidRPr="00D2091F" w:rsidRDefault="00D57570" w:rsidP="004B0882">
      <w:pPr>
        <w:pStyle w:val="Default"/>
        <w:jc w:val="center"/>
        <w:rPr>
          <w:rFonts w:ascii="Times New Roman" w:hAnsi="Times New Roman" w:cs="Times New Roman"/>
          <w:b/>
          <w:bCs/>
          <w:color w:val="auto"/>
          <w:sz w:val="22"/>
          <w:szCs w:val="22"/>
        </w:rPr>
      </w:pPr>
      <w:r w:rsidRPr="00D2091F">
        <w:rPr>
          <w:rFonts w:ascii="Times New Roman" w:hAnsi="Times New Roman" w:cs="Times New Roman"/>
          <w:b/>
          <w:bCs/>
          <w:color w:val="auto"/>
          <w:sz w:val="22"/>
          <w:szCs w:val="22"/>
        </w:rPr>
        <w:t>§ 1</w:t>
      </w:r>
      <w:r>
        <w:rPr>
          <w:rFonts w:ascii="Times New Roman" w:hAnsi="Times New Roman" w:cs="Times New Roman"/>
          <w:b/>
          <w:bCs/>
          <w:color w:val="auto"/>
          <w:sz w:val="22"/>
          <w:szCs w:val="22"/>
        </w:rPr>
        <w:t>0</w:t>
      </w:r>
    </w:p>
    <w:p w14:paraId="51EBF020" w14:textId="65A3EED9" w:rsidR="00D57570" w:rsidRPr="00741D62" w:rsidRDefault="00D57570" w:rsidP="004B0882">
      <w:pPr>
        <w:pStyle w:val="Default"/>
        <w:jc w:val="center"/>
        <w:rPr>
          <w:rFonts w:ascii="Times New Roman" w:hAnsi="Times New Roman" w:cs="Times New Roman"/>
          <w:b/>
          <w:bCs/>
          <w:color w:val="auto"/>
          <w:sz w:val="22"/>
          <w:szCs w:val="22"/>
        </w:rPr>
      </w:pPr>
      <w:r w:rsidRPr="00D2091F">
        <w:rPr>
          <w:rFonts w:ascii="Times New Roman" w:hAnsi="Times New Roman" w:cs="Times New Roman"/>
          <w:b/>
          <w:bCs/>
          <w:color w:val="auto"/>
          <w:sz w:val="22"/>
          <w:szCs w:val="22"/>
        </w:rPr>
        <w:t>Gwarancja</w:t>
      </w:r>
    </w:p>
    <w:p w14:paraId="6367DB4E" w14:textId="77777777" w:rsidR="00D57570" w:rsidRPr="00D2091F" w:rsidRDefault="00D57570" w:rsidP="00DB3AD1">
      <w:pPr>
        <w:pStyle w:val="Default"/>
        <w:jc w:val="both"/>
        <w:rPr>
          <w:rFonts w:ascii="Times New Roman" w:hAnsi="Times New Roman" w:cs="Times New Roman"/>
          <w:color w:val="auto"/>
          <w:sz w:val="22"/>
          <w:szCs w:val="22"/>
        </w:rPr>
      </w:pPr>
      <w:r w:rsidRPr="00D2091F">
        <w:rPr>
          <w:rFonts w:ascii="Times New Roman" w:hAnsi="Times New Roman" w:cs="Times New Roman"/>
          <w:color w:val="auto"/>
          <w:sz w:val="22"/>
          <w:szCs w:val="22"/>
        </w:rPr>
        <w:t>1. Wykonawca udziela Zamawiającemu na zrealizowany Przedmiot Umowy gwarancji na warunkach określonych w karcie gwarancyjnej (załącznik nr 3). Wykonawca  wystawi kartę gwarancyjną w dacie odbioru końcowego robót.</w:t>
      </w:r>
    </w:p>
    <w:p w14:paraId="22553DD1" w14:textId="77777777" w:rsidR="00D57570" w:rsidRDefault="00D57570" w:rsidP="00DB3AD1">
      <w:pPr>
        <w:pStyle w:val="Default"/>
        <w:jc w:val="both"/>
        <w:rPr>
          <w:rFonts w:ascii="Times New Roman" w:hAnsi="Times New Roman" w:cs="Times New Roman"/>
          <w:color w:val="auto"/>
          <w:sz w:val="22"/>
          <w:szCs w:val="22"/>
        </w:rPr>
      </w:pPr>
      <w:r w:rsidRPr="00D2091F">
        <w:rPr>
          <w:rFonts w:ascii="Times New Roman" w:hAnsi="Times New Roman" w:cs="Times New Roman"/>
          <w:color w:val="auto"/>
          <w:sz w:val="22"/>
          <w:szCs w:val="22"/>
        </w:rPr>
        <w:t xml:space="preserve">2. Okres gwarancji wynosi </w:t>
      </w:r>
      <w:r w:rsidRPr="00D2091F">
        <w:rPr>
          <w:rFonts w:ascii="Times New Roman" w:hAnsi="Times New Roman" w:cs="Times New Roman"/>
          <w:b/>
          <w:bCs/>
          <w:color w:val="auto"/>
          <w:sz w:val="22"/>
          <w:szCs w:val="22"/>
        </w:rPr>
        <w:t>24 miesiące</w:t>
      </w:r>
      <w:r w:rsidRPr="00D2091F">
        <w:rPr>
          <w:rFonts w:ascii="Times New Roman" w:hAnsi="Times New Roman" w:cs="Times New Roman"/>
          <w:color w:val="auto"/>
          <w:sz w:val="22"/>
          <w:szCs w:val="22"/>
        </w:rPr>
        <w:t xml:space="preserve"> na cały przedmiot </w:t>
      </w:r>
      <w:r>
        <w:rPr>
          <w:rFonts w:ascii="Times New Roman" w:hAnsi="Times New Roman" w:cs="Times New Roman"/>
          <w:color w:val="auto"/>
          <w:sz w:val="22"/>
          <w:szCs w:val="22"/>
        </w:rPr>
        <w:t>Umowy, licząc od daty odbioru końcowego robót.</w:t>
      </w:r>
    </w:p>
    <w:p w14:paraId="3B3145C8"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W przypadku wystąpienia w okresie gwarancji wad i usterek w Przedmiocie Umowy, Zamawiający będzie powiadamiał Wykonawcę  o powstałych wadach i usterkach (wedle swego wyboru) pisemnie lub w formie elektronicznej na adres …………@............... .</w:t>
      </w:r>
    </w:p>
    <w:p w14:paraId="392D4A4A" w14:textId="77777777" w:rsidR="00777107" w:rsidRPr="005A6BEA" w:rsidRDefault="00777107" w:rsidP="00DB3AD1">
      <w:pPr>
        <w:pStyle w:val="Nagwek2"/>
        <w:rPr>
          <w:color w:val="auto"/>
          <w:sz w:val="22"/>
          <w:szCs w:val="22"/>
        </w:rPr>
      </w:pPr>
      <w:r>
        <w:rPr>
          <w:color w:val="auto"/>
          <w:sz w:val="22"/>
          <w:szCs w:val="22"/>
        </w:rPr>
        <w:t>4</w:t>
      </w:r>
      <w:r w:rsidRPr="005A6BEA">
        <w:rPr>
          <w:color w:val="auto"/>
          <w:sz w:val="22"/>
          <w:szCs w:val="22"/>
        </w:rPr>
        <w:t xml:space="preserve">. Zamawiający ma prawo obciążyć Wykonawcę wszelkimi kosztami usunięcia wad i usterek w ramach wykonawstwa zastępczego, jeżeli Wykonawca nie przystąpi do ich usunięcia w terminie określonym </w:t>
      </w:r>
      <w:r>
        <w:rPr>
          <w:color w:val="auto"/>
          <w:sz w:val="22"/>
          <w:szCs w:val="22"/>
        </w:rPr>
        <w:t>przez Zamawiającego</w:t>
      </w:r>
      <w:r w:rsidRPr="005A6BEA">
        <w:rPr>
          <w:color w:val="auto"/>
          <w:sz w:val="22"/>
          <w:szCs w:val="22"/>
        </w:rPr>
        <w:t>, bądź usunie je nieskutecznie.</w:t>
      </w:r>
    </w:p>
    <w:p w14:paraId="1987CB88" w14:textId="77777777" w:rsidR="00777107" w:rsidRPr="005A6BEA" w:rsidRDefault="00777107" w:rsidP="00DB3AD1">
      <w:pPr>
        <w:spacing w:after="0" w:line="240" w:lineRule="auto"/>
        <w:jc w:val="both"/>
        <w:rPr>
          <w:rFonts w:ascii="Times New Roman" w:hAnsi="Times New Roman" w:cs="Times New Roman"/>
        </w:rPr>
      </w:pPr>
      <w:r>
        <w:rPr>
          <w:rFonts w:ascii="Times New Roman" w:hAnsi="Times New Roman" w:cs="Times New Roman"/>
        </w:rPr>
        <w:t>5</w:t>
      </w:r>
      <w:r w:rsidRPr="005A6BEA">
        <w:rPr>
          <w:rFonts w:ascii="Times New Roman" w:hAnsi="Times New Roman" w:cs="Times New Roman"/>
        </w:rPr>
        <w:t>. Umowa stanowi dokument gwarancyjny w rozumieniu Kodeksu cywilnego.</w:t>
      </w:r>
    </w:p>
    <w:p w14:paraId="0997E14C" w14:textId="77777777" w:rsidR="00777107" w:rsidRPr="005A6BEA" w:rsidRDefault="00777107" w:rsidP="00DB3AD1">
      <w:pPr>
        <w:spacing w:after="0" w:line="240" w:lineRule="auto"/>
        <w:jc w:val="both"/>
        <w:rPr>
          <w:rFonts w:ascii="Times New Roman" w:hAnsi="Times New Roman" w:cs="Times New Roman"/>
        </w:rPr>
      </w:pPr>
      <w:r>
        <w:rPr>
          <w:rFonts w:ascii="Times New Roman" w:hAnsi="Times New Roman" w:cs="Times New Roman"/>
        </w:rPr>
        <w:t>6</w:t>
      </w:r>
      <w:r w:rsidRPr="005A6BEA">
        <w:rPr>
          <w:rFonts w:ascii="Times New Roman" w:hAnsi="Times New Roman" w:cs="Times New Roman"/>
        </w:rPr>
        <w:t>. Procedura przeglądów gwarancyjnych i pogwarancyjnego:</w:t>
      </w:r>
    </w:p>
    <w:p w14:paraId="22AADFA0" w14:textId="77777777" w:rsidR="00777107" w:rsidRPr="005A6BEA" w:rsidRDefault="00777107" w:rsidP="00DB3AD1">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Zamawiający w okresie gwarancji wyznacza terminy przeglądów gwarancyjnych przedmiotu umowy, a w razie stwierdzenia wad lub usterek wyznacza termin ich usunięcia,</w:t>
      </w:r>
    </w:p>
    <w:p w14:paraId="006CC7FD" w14:textId="1051CDC0" w:rsidR="00777107" w:rsidRDefault="00777107" w:rsidP="00DB3AD1">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Zamawiający wyznaczy datę przeglądu pogwarancyjnego przed upływem terminu gwarancji i rękojmi z 7 dniowym wyprzedzeniem i powiadomi o tym terminie Wykonawcę wg uznania w formie pisemnej lub drogą elektroniczną. Przegląd gwarancyjny kończy się podpisaniem przez Strony protokołu zawierającego m.in. wskazanie wad i usterek wraz z wyznaczonym przez Zamawiającego terminem ich usunięcia</w:t>
      </w:r>
    </w:p>
    <w:p w14:paraId="6C4ECEBD" w14:textId="77777777" w:rsidR="00D57570" w:rsidRDefault="00D57570" w:rsidP="00DB3AD1">
      <w:pPr>
        <w:pStyle w:val="Default"/>
        <w:jc w:val="both"/>
        <w:rPr>
          <w:rFonts w:ascii="Times New Roman" w:hAnsi="Times New Roman" w:cs="Times New Roman"/>
          <w:b/>
          <w:bCs/>
          <w:color w:val="auto"/>
          <w:sz w:val="22"/>
          <w:szCs w:val="22"/>
        </w:rPr>
      </w:pPr>
    </w:p>
    <w:p w14:paraId="265E14A2" w14:textId="77777777" w:rsidR="00D57570" w:rsidRPr="008811D7"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Pr>
          <w:rFonts w:ascii="Times New Roman" w:hAnsi="Times New Roman" w:cs="Times New Roman"/>
          <w:b/>
          <w:bCs/>
          <w:color w:val="auto"/>
          <w:sz w:val="22"/>
          <w:szCs w:val="22"/>
        </w:rPr>
        <w:t>1</w:t>
      </w:r>
    </w:p>
    <w:p w14:paraId="024A5AF4" w14:textId="77777777" w:rsidR="00D57570" w:rsidRPr="008811D7" w:rsidRDefault="00D57570" w:rsidP="004B0882">
      <w:pPr>
        <w:pStyle w:val="Default"/>
        <w:jc w:val="center"/>
        <w:rPr>
          <w:rFonts w:ascii="Times New Roman" w:hAnsi="Times New Roman" w:cs="Times New Roman"/>
          <w:color w:val="auto"/>
          <w:sz w:val="22"/>
          <w:szCs w:val="22"/>
        </w:rPr>
      </w:pPr>
      <w:r w:rsidRPr="008811D7">
        <w:rPr>
          <w:rFonts w:ascii="Times New Roman" w:hAnsi="Times New Roman" w:cs="Times New Roman"/>
          <w:b/>
          <w:bCs/>
          <w:color w:val="auto"/>
          <w:sz w:val="22"/>
          <w:szCs w:val="22"/>
        </w:rPr>
        <w:t>Zmiany umowy</w:t>
      </w:r>
    </w:p>
    <w:p w14:paraId="798FFCC8" w14:textId="77777777" w:rsidR="00D57570" w:rsidRDefault="00D57570" w:rsidP="00DB3AD1">
      <w:pPr>
        <w:spacing w:after="0" w:line="240" w:lineRule="auto"/>
        <w:jc w:val="both"/>
        <w:rPr>
          <w:rFonts w:ascii="Times New Roman" w:hAnsi="Times New Roman" w:cs="Times New Roman"/>
        </w:rPr>
      </w:pPr>
      <w:r>
        <w:rPr>
          <w:rFonts w:ascii="Times New Roman" w:hAnsi="Times New Roman" w:cs="Times New Roman"/>
        </w:rPr>
        <w:t>1. Zmiany umowy wymagają zgody obu stron.</w:t>
      </w:r>
    </w:p>
    <w:p w14:paraId="23E18311" w14:textId="77777777" w:rsidR="00D57570" w:rsidRDefault="00D57570" w:rsidP="00DB3AD1">
      <w:pPr>
        <w:spacing w:after="0" w:line="240" w:lineRule="auto"/>
        <w:jc w:val="both"/>
        <w:rPr>
          <w:rFonts w:ascii="Times New Roman" w:hAnsi="Times New Roman" w:cs="Times New Roman"/>
        </w:rPr>
      </w:pPr>
      <w:r>
        <w:rPr>
          <w:rFonts w:ascii="Times New Roman" w:hAnsi="Times New Roman" w:cs="Times New Roman"/>
        </w:rPr>
        <w:t xml:space="preserve">2. </w:t>
      </w:r>
      <w:r w:rsidRPr="006D30DE">
        <w:rPr>
          <w:rFonts w:ascii="Times New Roman" w:hAnsi="Times New Roman" w:cs="Times New Roman"/>
        </w:rPr>
        <w:t>Zmiany umowy wymagają formy pisemnej pod rygorem nieważności, co nie dotyczy zmiany adresów do doręczeń, wskazanych w komparycji umowy.</w:t>
      </w:r>
    </w:p>
    <w:p w14:paraId="1D6DD7B4" w14:textId="77777777" w:rsidR="00D57570" w:rsidRDefault="00D57570" w:rsidP="00DB3AD1">
      <w:pPr>
        <w:spacing w:after="0" w:line="240" w:lineRule="auto"/>
        <w:jc w:val="both"/>
        <w:rPr>
          <w:rFonts w:ascii="Times New Roman" w:hAnsi="Times New Roman" w:cs="Times New Roman"/>
        </w:rPr>
      </w:pPr>
    </w:p>
    <w:p w14:paraId="19F8D488" w14:textId="77777777" w:rsidR="00D57570" w:rsidRPr="008811D7"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Pr>
          <w:rFonts w:ascii="Times New Roman" w:hAnsi="Times New Roman" w:cs="Times New Roman"/>
          <w:b/>
          <w:bCs/>
          <w:color w:val="auto"/>
          <w:sz w:val="22"/>
          <w:szCs w:val="22"/>
        </w:rPr>
        <w:t>2</w:t>
      </w:r>
    </w:p>
    <w:p w14:paraId="79FE2B76" w14:textId="269535AE" w:rsidR="00D57570" w:rsidRPr="00FD0D13" w:rsidRDefault="00F87E65" w:rsidP="004B0882">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Odstąpienie od </w:t>
      </w:r>
      <w:r w:rsidR="00D57570" w:rsidRPr="008811D7">
        <w:rPr>
          <w:rFonts w:ascii="Times New Roman" w:hAnsi="Times New Roman" w:cs="Times New Roman"/>
          <w:b/>
          <w:bCs/>
          <w:color w:val="auto"/>
          <w:sz w:val="22"/>
          <w:szCs w:val="22"/>
        </w:rPr>
        <w:t>umowy</w:t>
      </w:r>
    </w:p>
    <w:p w14:paraId="26D647B4" w14:textId="38D47201"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1.</w:t>
      </w:r>
      <w:r>
        <w:rPr>
          <w:rFonts w:ascii="Times New Roman" w:hAnsi="Times New Roman" w:cs="Times New Roman"/>
        </w:rPr>
        <w:t xml:space="preserve"> </w:t>
      </w:r>
      <w:r w:rsidRPr="00FD0D13">
        <w:rPr>
          <w:rFonts w:ascii="Times New Roman" w:hAnsi="Times New Roman" w:cs="Times New Roman"/>
        </w:rPr>
        <w:t xml:space="preserve">Zamawiający ma prawo do </w:t>
      </w:r>
      <w:r w:rsidR="00F87E65">
        <w:rPr>
          <w:rFonts w:ascii="Times New Roman" w:hAnsi="Times New Roman" w:cs="Times New Roman"/>
        </w:rPr>
        <w:t>odstąpienia od</w:t>
      </w:r>
      <w:r w:rsidR="00F87E65" w:rsidRPr="00FD0D13">
        <w:rPr>
          <w:rFonts w:ascii="Times New Roman" w:hAnsi="Times New Roman" w:cs="Times New Roman"/>
        </w:rPr>
        <w:t xml:space="preserve"> </w:t>
      </w:r>
      <w:r w:rsidRPr="00FD0D13">
        <w:rPr>
          <w:rFonts w:ascii="Times New Roman" w:hAnsi="Times New Roman" w:cs="Times New Roman"/>
        </w:rPr>
        <w:t xml:space="preserve">niniejszej umowy </w:t>
      </w:r>
      <w:r w:rsidR="00F87E65">
        <w:rPr>
          <w:rFonts w:ascii="Times New Roman" w:hAnsi="Times New Roman" w:cs="Times New Roman"/>
        </w:rPr>
        <w:t>w trybie natychmiastowym, w terminie 7 dni od zaistnienia przyczyny odstąpienia</w:t>
      </w:r>
      <w:r w:rsidRPr="00FD0D13">
        <w:rPr>
          <w:rFonts w:ascii="Times New Roman" w:hAnsi="Times New Roman" w:cs="Times New Roman"/>
        </w:rPr>
        <w:t xml:space="preserve"> i bez odszkodowania dla Wykonawcy w przypadku:</w:t>
      </w:r>
    </w:p>
    <w:p w14:paraId="0589855B" w14:textId="77777777"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1)</w:t>
      </w:r>
      <w:r>
        <w:rPr>
          <w:rFonts w:ascii="Times New Roman" w:hAnsi="Times New Roman" w:cs="Times New Roman"/>
        </w:rPr>
        <w:t xml:space="preserve"> </w:t>
      </w:r>
      <w:r w:rsidRPr="00FD0D13">
        <w:rPr>
          <w:rFonts w:ascii="Times New Roman" w:hAnsi="Times New Roman" w:cs="Times New Roman"/>
        </w:rPr>
        <w:t>zwłoki w wykonaniu przedmiotu umowy lub usunięcia</w:t>
      </w:r>
      <w:r>
        <w:rPr>
          <w:rFonts w:ascii="Times New Roman" w:hAnsi="Times New Roman" w:cs="Times New Roman"/>
        </w:rPr>
        <w:t xml:space="preserve"> </w:t>
      </w:r>
      <w:r w:rsidRPr="00FD0D13">
        <w:rPr>
          <w:rFonts w:ascii="Times New Roman" w:hAnsi="Times New Roman" w:cs="Times New Roman"/>
        </w:rPr>
        <w:t>zgłoszonych wad przekraczając</w:t>
      </w:r>
      <w:r>
        <w:rPr>
          <w:rFonts w:ascii="Times New Roman" w:hAnsi="Times New Roman" w:cs="Times New Roman"/>
        </w:rPr>
        <w:t>ej</w:t>
      </w:r>
      <w:r w:rsidRPr="00FD0D13">
        <w:rPr>
          <w:rFonts w:ascii="Times New Roman" w:hAnsi="Times New Roman" w:cs="Times New Roman"/>
        </w:rPr>
        <w:t xml:space="preserve"> </w:t>
      </w:r>
      <w:r>
        <w:rPr>
          <w:rFonts w:ascii="Times New Roman" w:hAnsi="Times New Roman" w:cs="Times New Roman"/>
        </w:rPr>
        <w:t>10</w:t>
      </w:r>
      <w:r w:rsidRPr="00FD0D13">
        <w:rPr>
          <w:rFonts w:ascii="Times New Roman" w:hAnsi="Times New Roman" w:cs="Times New Roman"/>
        </w:rPr>
        <w:t xml:space="preserve"> dni; prawo do rozwiązania umowy nie wyłącza prawa do naliczania kar umownych za zwłokę, </w:t>
      </w:r>
    </w:p>
    <w:p w14:paraId="07CDBA0C" w14:textId="77777777"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2)</w:t>
      </w:r>
      <w:r>
        <w:rPr>
          <w:rFonts w:ascii="Times New Roman" w:hAnsi="Times New Roman" w:cs="Times New Roman"/>
        </w:rPr>
        <w:t xml:space="preserve"> </w:t>
      </w:r>
      <w:r w:rsidRPr="00FD0D13">
        <w:rPr>
          <w:rFonts w:ascii="Times New Roman" w:hAnsi="Times New Roman" w:cs="Times New Roman"/>
        </w:rPr>
        <w:t>nienależytego wykonania prac.</w:t>
      </w:r>
    </w:p>
    <w:p w14:paraId="7A67047F" w14:textId="77777777"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2.</w:t>
      </w:r>
      <w:r>
        <w:rPr>
          <w:rFonts w:ascii="Times New Roman" w:hAnsi="Times New Roman" w:cs="Times New Roman"/>
        </w:rPr>
        <w:t xml:space="preserve"> </w:t>
      </w:r>
      <w:r w:rsidRPr="00FD0D13">
        <w:rPr>
          <w:rFonts w:ascii="Times New Roman" w:hAnsi="Times New Roman" w:cs="Times New Roman"/>
        </w:rPr>
        <w:t xml:space="preserve">Zamawiający ma prawo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w:t>
      </w:r>
      <w:r>
        <w:rPr>
          <w:rFonts w:ascii="Times New Roman" w:hAnsi="Times New Roman" w:cs="Times New Roman"/>
        </w:rPr>
        <w:t>5</w:t>
      </w:r>
      <w:r w:rsidRPr="00FD0D13">
        <w:rPr>
          <w:rFonts w:ascii="Times New Roman" w:hAnsi="Times New Roman" w:cs="Times New Roman"/>
        </w:rPr>
        <w:t xml:space="preserve"> dni od dnia powzięcia wiadomości o tych okolicznościach.</w:t>
      </w:r>
    </w:p>
    <w:p w14:paraId="43FD3550" w14:textId="5FF714FA" w:rsidR="00503ED0" w:rsidRDefault="00D57570" w:rsidP="00DB3AD1">
      <w:pPr>
        <w:spacing w:after="0" w:line="240" w:lineRule="auto"/>
        <w:jc w:val="both"/>
        <w:rPr>
          <w:ins w:id="2" w:author="Paweł Lis" w:date="2023-08-25T10:44:00Z"/>
          <w:rFonts w:ascii="Times New Roman" w:hAnsi="Times New Roman" w:cs="Times New Roman"/>
        </w:rPr>
      </w:pPr>
      <w:r w:rsidRPr="00FD0D13">
        <w:rPr>
          <w:rFonts w:ascii="Times New Roman" w:hAnsi="Times New Roman" w:cs="Times New Roman"/>
        </w:rPr>
        <w:t>3.</w:t>
      </w:r>
      <w:r>
        <w:rPr>
          <w:rFonts w:ascii="Times New Roman" w:hAnsi="Times New Roman" w:cs="Times New Roman"/>
        </w:rPr>
        <w:t xml:space="preserve"> </w:t>
      </w:r>
      <w:r w:rsidRPr="00FD0D13">
        <w:rPr>
          <w:rFonts w:ascii="Times New Roman" w:hAnsi="Times New Roman" w:cs="Times New Roman"/>
        </w:rPr>
        <w:t>W przypadku, o którym mowa w ust. 2, Wykonawca ma prawo wyłącznie do wynagrodzenia za wykonaną część umowy.</w:t>
      </w:r>
    </w:p>
    <w:p w14:paraId="2F1F1FFC" w14:textId="4BE814F6" w:rsidR="00F87E65" w:rsidRPr="00D57570" w:rsidRDefault="00F87E65" w:rsidP="00DB3AD1">
      <w:pPr>
        <w:spacing w:after="0" w:line="240" w:lineRule="auto"/>
        <w:jc w:val="both"/>
        <w:rPr>
          <w:rFonts w:ascii="Times New Roman" w:hAnsi="Times New Roman" w:cs="Times New Roman"/>
        </w:rPr>
      </w:pPr>
      <w:r>
        <w:rPr>
          <w:rFonts w:ascii="Times New Roman" w:hAnsi="Times New Roman" w:cs="Times New Roman"/>
        </w:rPr>
        <w:t>4. Odstąpienie następuje poprzez złożenie pisemnego oświadczenia z podaniem uzasadnienia.</w:t>
      </w:r>
    </w:p>
    <w:p w14:paraId="2178F19E" w14:textId="77777777" w:rsidR="00F87E65" w:rsidRDefault="00F87E65" w:rsidP="004B0882">
      <w:pPr>
        <w:pStyle w:val="Default"/>
        <w:jc w:val="center"/>
        <w:rPr>
          <w:ins w:id="3" w:author="Paweł Lis" w:date="2023-08-25T10:44:00Z"/>
          <w:rFonts w:ascii="Times New Roman" w:hAnsi="Times New Roman" w:cs="Times New Roman"/>
          <w:b/>
          <w:bCs/>
          <w:color w:val="auto"/>
          <w:sz w:val="22"/>
          <w:szCs w:val="22"/>
        </w:rPr>
      </w:pPr>
    </w:p>
    <w:p w14:paraId="7E3A1AC6" w14:textId="77777777" w:rsidR="00D57570" w:rsidRPr="008811D7"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Pr>
          <w:rFonts w:ascii="Times New Roman" w:hAnsi="Times New Roman" w:cs="Times New Roman"/>
          <w:b/>
          <w:bCs/>
          <w:color w:val="auto"/>
          <w:sz w:val="22"/>
          <w:szCs w:val="22"/>
        </w:rPr>
        <w:t>3</w:t>
      </w:r>
    </w:p>
    <w:p w14:paraId="16220AA7" w14:textId="77777777" w:rsidR="00D57570" w:rsidRPr="00FD0D13" w:rsidRDefault="00D57570" w:rsidP="004B0882">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Kary umowne</w:t>
      </w:r>
    </w:p>
    <w:p w14:paraId="32FF71B9" w14:textId="77777777" w:rsidR="00D57570" w:rsidRPr="00540BA4" w:rsidRDefault="00D57570" w:rsidP="00DB3AD1">
      <w:pPr>
        <w:pStyle w:val="Default"/>
        <w:jc w:val="both"/>
        <w:rPr>
          <w:rFonts w:ascii="Times New Roman" w:hAnsi="Times New Roman" w:cs="Times New Roman"/>
          <w:color w:val="auto"/>
          <w:sz w:val="22"/>
          <w:szCs w:val="22"/>
        </w:rPr>
      </w:pPr>
      <w:r w:rsidRPr="00540BA4">
        <w:rPr>
          <w:rFonts w:ascii="Times New Roman" w:hAnsi="Times New Roman" w:cs="Times New Roman"/>
          <w:color w:val="auto"/>
          <w:sz w:val="22"/>
          <w:szCs w:val="22"/>
        </w:rPr>
        <w:t>1. Strony postanawiają, że obowiązującą formą odszkodowania za niewykonanie lub nienależyte wykonanie Umowy są kary umowne.</w:t>
      </w:r>
    </w:p>
    <w:p w14:paraId="0CBAA3DF" w14:textId="77777777" w:rsidR="00D57570" w:rsidRDefault="00D57570" w:rsidP="00DB3AD1">
      <w:pPr>
        <w:pStyle w:val="Default"/>
        <w:jc w:val="both"/>
        <w:rPr>
          <w:rFonts w:ascii="Times New Roman" w:hAnsi="Times New Roman" w:cs="Times New Roman"/>
          <w:color w:val="auto"/>
          <w:sz w:val="22"/>
          <w:szCs w:val="22"/>
        </w:rPr>
      </w:pPr>
      <w:r w:rsidRPr="00540BA4">
        <w:rPr>
          <w:rFonts w:ascii="Times New Roman" w:hAnsi="Times New Roman" w:cs="Times New Roman"/>
          <w:color w:val="auto"/>
          <w:sz w:val="22"/>
          <w:szCs w:val="22"/>
        </w:rPr>
        <w:t>2. Wykonawca zapłaci Zamawiającemu karę umowną:</w:t>
      </w:r>
    </w:p>
    <w:p w14:paraId="6F2D576F"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 za zwłokę w realizacji prac objętych Umową w stosunku do terminu określonego w Umowie - w wysokości 2 % wartości robót brutto Umowy, liczonej za każdy rozpoczęty dzień zwłoki,</w:t>
      </w:r>
    </w:p>
    <w:p w14:paraId="39802AB8"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za zwłokę w usunięciu usterek wskazanych w protokole odbioru końcowego lub w protokole przeglądu gwarancyjnego  – w wysokości 2% wynagrodzenia umownego brutto za każdy dzień zwłoki,</w:t>
      </w:r>
    </w:p>
    <w:p w14:paraId="04F3B62E"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za odstąpienie od Umowy lub jej rozwiązanie z przyczyn leżących po stronie Wykonawcy - w wysokości 20% Wartości Przedmiotu Umowy,</w:t>
      </w:r>
    </w:p>
    <w:p w14:paraId="14A0B451" w14:textId="77777777" w:rsidR="00D57570" w:rsidRDefault="00D57570" w:rsidP="00DB3AD1">
      <w:pPr>
        <w:spacing w:after="0" w:line="240" w:lineRule="auto"/>
        <w:ind w:right="28"/>
        <w:jc w:val="both"/>
        <w:rPr>
          <w:rFonts w:ascii="Times New Roman" w:hAnsi="Times New Roman" w:cs="Times New Roman"/>
        </w:rPr>
      </w:pPr>
      <w:r>
        <w:rPr>
          <w:rFonts w:ascii="Times New Roman" w:hAnsi="Times New Roman" w:cs="Times New Roman"/>
        </w:rPr>
        <w:t xml:space="preserve">3. </w:t>
      </w:r>
      <w:r w:rsidRPr="006D30DE">
        <w:rPr>
          <w:rFonts w:ascii="Times New Roman" w:hAnsi="Times New Roman" w:cs="Times New Roman"/>
        </w:rPr>
        <w:t>Zapłata kar umownych nie pozbawia prawa dochodzenia</w:t>
      </w:r>
      <w:r>
        <w:rPr>
          <w:rFonts w:ascii="Times New Roman" w:hAnsi="Times New Roman" w:cs="Times New Roman"/>
        </w:rPr>
        <w:t xml:space="preserve"> przez Zamawiającego</w:t>
      </w:r>
      <w:r w:rsidRPr="006D30DE">
        <w:rPr>
          <w:rFonts w:ascii="Times New Roman" w:hAnsi="Times New Roman" w:cs="Times New Roman"/>
        </w:rPr>
        <w:t xml:space="preserve"> odszkodowania uzupełniającego, do wysokości faktycznie poniesionej szkody</w:t>
      </w:r>
      <w:r>
        <w:rPr>
          <w:rFonts w:ascii="Times New Roman" w:hAnsi="Times New Roman" w:cs="Times New Roman"/>
        </w:rPr>
        <w:t>.</w:t>
      </w:r>
    </w:p>
    <w:p w14:paraId="2BAF5A22" w14:textId="62C27577" w:rsidR="00D57570" w:rsidRDefault="00D57570" w:rsidP="00DB3AD1">
      <w:pPr>
        <w:spacing w:after="0" w:line="240" w:lineRule="auto"/>
        <w:ind w:right="28"/>
        <w:jc w:val="both"/>
        <w:rPr>
          <w:rFonts w:ascii="Times New Roman" w:hAnsi="Times New Roman" w:cs="Times New Roman"/>
        </w:rPr>
      </w:pPr>
      <w:r>
        <w:rPr>
          <w:rFonts w:ascii="Times New Roman" w:hAnsi="Times New Roman" w:cs="Times New Roman"/>
        </w:rPr>
        <w:t xml:space="preserve">4. </w:t>
      </w:r>
      <w:r w:rsidRPr="00BD409B">
        <w:rPr>
          <w:rFonts w:ascii="Times New Roman" w:hAnsi="Times New Roman" w:cs="Times New Roman"/>
        </w:rPr>
        <w:t>Łączna wysokość kar umownych naliczonych Wykonawcy nie przekroczy 40 % Wartości Maksymalnej Przed</w:t>
      </w:r>
      <w:r>
        <w:rPr>
          <w:rFonts w:ascii="Times New Roman" w:hAnsi="Times New Roman" w:cs="Times New Roman"/>
        </w:rPr>
        <w:t>miotu Umowy oznaczonego w par. 9</w:t>
      </w:r>
      <w:r w:rsidRPr="00BD409B">
        <w:rPr>
          <w:rFonts w:ascii="Times New Roman" w:hAnsi="Times New Roman" w:cs="Times New Roman"/>
        </w:rPr>
        <w:t xml:space="preserve"> ust. </w:t>
      </w:r>
      <w:r>
        <w:rPr>
          <w:rFonts w:ascii="Times New Roman" w:hAnsi="Times New Roman" w:cs="Times New Roman"/>
        </w:rPr>
        <w:t>1</w:t>
      </w:r>
      <w:r w:rsidRPr="00BD409B">
        <w:rPr>
          <w:rFonts w:ascii="Times New Roman" w:hAnsi="Times New Roman" w:cs="Times New Roman"/>
        </w:rPr>
        <w:t xml:space="preserve"> Umowy.</w:t>
      </w:r>
    </w:p>
    <w:p w14:paraId="015FE722" w14:textId="77777777" w:rsidR="006119D5" w:rsidRDefault="006119D5" w:rsidP="00B872B6">
      <w:pPr>
        <w:pStyle w:val="Default"/>
        <w:rPr>
          <w:rFonts w:ascii="Times New Roman" w:hAnsi="Times New Roman" w:cs="Times New Roman"/>
          <w:b/>
          <w:bCs/>
          <w:color w:val="auto"/>
          <w:sz w:val="22"/>
          <w:szCs w:val="22"/>
        </w:rPr>
      </w:pPr>
    </w:p>
    <w:p w14:paraId="74BF2BDB" w14:textId="77777777" w:rsidR="008452C5" w:rsidRDefault="008452C5" w:rsidP="004B0882">
      <w:pPr>
        <w:pStyle w:val="Default"/>
        <w:jc w:val="center"/>
        <w:rPr>
          <w:rFonts w:ascii="Times New Roman" w:hAnsi="Times New Roman" w:cs="Times New Roman"/>
          <w:b/>
          <w:bCs/>
          <w:color w:val="auto"/>
          <w:sz w:val="22"/>
          <w:szCs w:val="22"/>
        </w:rPr>
      </w:pPr>
    </w:p>
    <w:p w14:paraId="28370B67" w14:textId="77777777" w:rsidR="008452C5" w:rsidRDefault="008452C5" w:rsidP="004B0882">
      <w:pPr>
        <w:pStyle w:val="Default"/>
        <w:jc w:val="center"/>
        <w:rPr>
          <w:rFonts w:ascii="Times New Roman" w:hAnsi="Times New Roman" w:cs="Times New Roman"/>
          <w:b/>
          <w:bCs/>
          <w:color w:val="auto"/>
          <w:sz w:val="22"/>
          <w:szCs w:val="22"/>
        </w:rPr>
      </w:pPr>
    </w:p>
    <w:p w14:paraId="0D9076F1" w14:textId="77777777" w:rsidR="008452C5" w:rsidRDefault="008452C5" w:rsidP="004B0882">
      <w:pPr>
        <w:pStyle w:val="Default"/>
        <w:jc w:val="center"/>
        <w:rPr>
          <w:rFonts w:ascii="Times New Roman" w:hAnsi="Times New Roman" w:cs="Times New Roman"/>
          <w:b/>
          <w:bCs/>
          <w:color w:val="auto"/>
          <w:sz w:val="22"/>
          <w:szCs w:val="22"/>
        </w:rPr>
      </w:pPr>
    </w:p>
    <w:p w14:paraId="289E7251" w14:textId="77777777" w:rsidR="00C765C0" w:rsidRDefault="00C765C0" w:rsidP="004B0882">
      <w:pPr>
        <w:pStyle w:val="Default"/>
        <w:jc w:val="center"/>
        <w:rPr>
          <w:rFonts w:ascii="Times New Roman" w:hAnsi="Times New Roman" w:cs="Times New Roman"/>
          <w:b/>
          <w:bCs/>
          <w:color w:val="auto"/>
          <w:sz w:val="22"/>
          <w:szCs w:val="22"/>
        </w:rPr>
      </w:pPr>
    </w:p>
    <w:p w14:paraId="33066604" w14:textId="318A7B06" w:rsidR="006D6D25" w:rsidRPr="008811D7"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475B4F">
        <w:rPr>
          <w:rFonts w:ascii="Times New Roman" w:hAnsi="Times New Roman" w:cs="Times New Roman"/>
          <w:b/>
          <w:bCs/>
          <w:color w:val="auto"/>
          <w:sz w:val="22"/>
          <w:szCs w:val="22"/>
        </w:rPr>
        <w:t>14</w:t>
      </w:r>
    </w:p>
    <w:p w14:paraId="5035F95E" w14:textId="5D08DB58" w:rsidR="006D6D25" w:rsidRPr="00D44692"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Porozumiewanie się Stron</w:t>
      </w:r>
    </w:p>
    <w:p w14:paraId="275D9CF5"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1. Strony w sprawach dotyczących realizacji Przedmiotu Umowy porozumiewać się będą pisemnie, telefonicznie, pocztą elektroniczną, chyba, że Umowa stanowi inaczej. Za datę otrzymania dokumentów, Strony uznają dzień ich przekazania pocztą elektroniczną, jeżeli będą one przekazywane tą drogą.</w:t>
      </w:r>
    </w:p>
    <w:p w14:paraId="47ED1C46" w14:textId="77777777" w:rsidR="00BA7C6E" w:rsidRDefault="00BA7C6E" w:rsidP="00DB3AD1">
      <w:pPr>
        <w:pStyle w:val="Default"/>
        <w:jc w:val="both"/>
        <w:rPr>
          <w:rFonts w:ascii="Times New Roman" w:hAnsi="Times New Roman" w:cs="Times New Roman"/>
          <w:color w:val="auto"/>
          <w:sz w:val="22"/>
          <w:szCs w:val="22"/>
        </w:rPr>
      </w:pPr>
    </w:p>
    <w:p w14:paraId="4D5B1DD2" w14:textId="1690B143"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2. Dane kontaktowe Stron:</w:t>
      </w:r>
    </w:p>
    <w:p w14:paraId="3B93F1AF"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Zamawiający:</w:t>
      </w:r>
    </w:p>
    <w:p w14:paraId="35AB8BBC"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Adres: </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ul. Nadleśniczego Sobiesława Mościckiego 4, 83-300 Kartuzy</w:t>
      </w:r>
    </w:p>
    <w:p w14:paraId="111C77E0"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Telefon:    </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58 685 29 30</w:t>
      </w:r>
    </w:p>
    <w:p w14:paraId="0C2F9848" w14:textId="77777777" w:rsidR="00F4139B" w:rsidRPr="00D14442" w:rsidRDefault="00F4139B" w:rsidP="00DB3AD1">
      <w:pPr>
        <w:pStyle w:val="Default"/>
        <w:jc w:val="both"/>
        <w:rPr>
          <w:rFonts w:ascii="Times New Roman" w:hAnsi="Times New Roman" w:cs="Times New Roman"/>
          <w:color w:val="auto"/>
          <w:sz w:val="22"/>
          <w:szCs w:val="22"/>
          <w:lang w:val="en-US"/>
        </w:rPr>
      </w:pPr>
      <w:r w:rsidRPr="00D14442">
        <w:rPr>
          <w:rFonts w:ascii="Times New Roman" w:hAnsi="Times New Roman" w:cs="Times New Roman"/>
          <w:color w:val="auto"/>
          <w:sz w:val="22"/>
          <w:szCs w:val="22"/>
          <w:lang w:val="en-US"/>
        </w:rPr>
        <w:t xml:space="preserve">e-mail:    </w:t>
      </w:r>
      <w:r w:rsidRPr="00D14442">
        <w:rPr>
          <w:rFonts w:ascii="Times New Roman" w:hAnsi="Times New Roman" w:cs="Times New Roman"/>
          <w:color w:val="auto"/>
          <w:sz w:val="22"/>
          <w:szCs w:val="22"/>
          <w:lang w:val="en-US"/>
        </w:rPr>
        <w:tab/>
      </w:r>
      <w:r w:rsidRPr="00D14442">
        <w:rPr>
          <w:rFonts w:ascii="Times New Roman" w:hAnsi="Times New Roman" w:cs="Times New Roman"/>
          <w:color w:val="auto"/>
          <w:sz w:val="22"/>
          <w:szCs w:val="22"/>
          <w:lang w:val="en-US"/>
        </w:rPr>
        <w:tab/>
        <w:t>kartuzy@gdansk.lasy.gov.pl</w:t>
      </w:r>
      <w:r w:rsidRPr="00D14442">
        <w:rPr>
          <w:rFonts w:ascii="Times New Roman" w:hAnsi="Times New Roman" w:cs="Times New Roman"/>
          <w:color w:val="auto"/>
          <w:sz w:val="22"/>
          <w:szCs w:val="22"/>
          <w:lang w:val="en-US"/>
        </w:rPr>
        <w:tab/>
      </w:r>
    </w:p>
    <w:p w14:paraId="18F1B5B6"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Wykonawca:</w:t>
      </w:r>
    </w:p>
    <w:p w14:paraId="0BD4B966" w14:textId="7EE3CD94"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Imię i Nazwisko</w:t>
      </w:r>
      <w:r w:rsidRPr="00194F99">
        <w:rPr>
          <w:rFonts w:ascii="Times New Roman" w:hAnsi="Times New Roman" w:cs="Times New Roman"/>
          <w:color w:val="auto"/>
          <w:sz w:val="22"/>
          <w:szCs w:val="22"/>
        </w:rPr>
        <w:tab/>
      </w:r>
      <w:r w:rsidR="001D73B7">
        <w:rPr>
          <w:rFonts w:ascii="Times New Roman" w:hAnsi="Times New Roman" w:cs="Times New Roman"/>
          <w:color w:val="auto"/>
          <w:sz w:val="22"/>
          <w:szCs w:val="22"/>
        </w:rPr>
        <w:t>………..</w:t>
      </w:r>
    </w:p>
    <w:p w14:paraId="7AD92CF5" w14:textId="597D8A66" w:rsidR="00F4139B"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Adres:  </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 xml:space="preserve">             </w:t>
      </w:r>
      <w:r w:rsidR="001D73B7">
        <w:rPr>
          <w:rFonts w:ascii="Times New Roman" w:hAnsi="Times New Roman" w:cs="Times New Roman"/>
          <w:color w:val="auto"/>
          <w:sz w:val="22"/>
          <w:szCs w:val="22"/>
        </w:rPr>
        <w:t>…………………</w:t>
      </w:r>
    </w:p>
    <w:p w14:paraId="789EA7F7"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Telefon:</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w:t>
      </w:r>
      <w:r w:rsidRPr="00194F99">
        <w:rPr>
          <w:rFonts w:ascii="Times New Roman" w:hAnsi="Times New Roman" w:cs="Times New Roman"/>
          <w:color w:val="auto"/>
          <w:sz w:val="22"/>
          <w:szCs w:val="22"/>
        </w:rPr>
        <w:tab/>
      </w:r>
    </w:p>
    <w:p w14:paraId="799E9D65" w14:textId="79F94AC1" w:rsidR="00F4139B"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e-mail:</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r>
      <w:hyperlink r:id="rId8" w:history="1">
        <w:r w:rsidR="001D73B7">
          <w:rPr>
            <w:rStyle w:val="Hipercze"/>
            <w:rFonts w:ascii="Times New Roman" w:hAnsi="Times New Roman" w:cs="Times New Roman"/>
            <w:sz w:val="22"/>
            <w:szCs w:val="22"/>
          </w:rPr>
          <w:t>………………..</w:t>
        </w:r>
      </w:hyperlink>
    </w:p>
    <w:p w14:paraId="5B401BE1" w14:textId="6B5BE002" w:rsidR="00356202" w:rsidRPr="00535587" w:rsidRDefault="00F4139B" w:rsidP="00535587">
      <w:pPr>
        <w:pStyle w:val="Default"/>
        <w:jc w:val="both"/>
        <w:rPr>
          <w:rFonts w:ascii="Times New Roman" w:hAnsi="Times New Roman" w:cs="Times New Roman"/>
          <w:color w:val="FF0000"/>
        </w:rPr>
      </w:pPr>
      <w:r w:rsidRPr="00194F99">
        <w:rPr>
          <w:rFonts w:ascii="Times New Roman" w:hAnsi="Times New Roman" w:cs="Times New Roman"/>
          <w:color w:val="auto"/>
          <w:sz w:val="22"/>
          <w:szCs w:val="22"/>
        </w:rPr>
        <w:t>3. Zmiana danych wskazanych powyżej w ust. 2 nie stanowi zmiany Umowy i wymaga jedynie pisemnego powiadomienia drugiej Strony.</w:t>
      </w:r>
      <w:bookmarkEnd w:id="1"/>
    </w:p>
    <w:p w14:paraId="3AF36536" w14:textId="77CE9940" w:rsidR="00072A7E" w:rsidRPr="008811D7" w:rsidRDefault="00072A7E"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sidR="00FF62F3">
        <w:rPr>
          <w:rFonts w:ascii="Times New Roman" w:hAnsi="Times New Roman" w:cs="Times New Roman"/>
          <w:b/>
          <w:bCs/>
          <w:color w:val="auto"/>
          <w:sz w:val="22"/>
          <w:szCs w:val="22"/>
        </w:rPr>
        <w:t>5</w:t>
      </w:r>
    </w:p>
    <w:p w14:paraId="4C17DFAA" w14:textId="25062CE9" w:rsidR="00AA3D9F" w:rsidRPr="008811D7" w:rsidRDefault="006D6D25" w:rsidP="004B0882">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Klauzula </w:t>
      </w:r>
      <w:r w:rsidR="00AA3D9F" w:rsidRPr="008811D7">
        <w:rPr>
          <w:rFonts w:ascii="Times New Roman" w:hAnsi="Times New Roman" w:cs="Times New Roman"/>
          <w:b/>
          <w:bCs/>
          <w:color w:val="auto"/>
          <w:sz w:val="22"/>
          <w:szCs w:val="22"/>
        </w:rPr>
        <w:t>sporów</w:t>
      </w:r>
    </w:p>
    <w:p w14:paraId="44DF8241" w14:textId="77777777" w:rsidR="0050445C" w:rsidRPr="008811D7" w:rsidRDefault="0050445C" w:rsidP="00DB3AD1">
      <w:pPr>
        <w:pStyle w:val="Default"/>
        <w:jc w:val="both"/>
        <w:rPr>
          <w:rFonts w:ascii="Times New Roman" w:hAnsi="Times New Roman" w:cs="Times New Roman"/>
          <w:color w:val="auto"/>
          <w:sz w:val="22"/>
          <w:szCs w:val="22"/>
        </w:rPr>
      </w:pPr>
      <w:bookmarkStart w:id="4" w:name="_Hlk75430420"/>
      <w:r w:rsidRPr="008811D7">
        <w:rPr>
          <w:rFonts w:ascii="Times New Roman" w:hAnsi="Times New Roman" w:cs="Times New Roman"/>
          <w:color w:val="auto"/>
          <w:sz w:val="22"/>
          <w:szCs w:val="22"/>
        </w:rPr>
        <w:t>1. Zamawiający i Wykonawca podejmą starania, aby rozstrzygnąć ewentualne spory wynikające z Umowy ugodowo poprzez bezpośrednie negocjacje lub w drodze mediacji, o których mowa w przepisach o postępowaniu cywilnym.</w:t>
      </w:r>
    </w:p>
    <w:p w14:paraId="4D94C829" w14:textId="77777777" w:rsidR="0050445C" w:rsidRPr="00272A9C" w:rsidRDefault="0050445C" w:rsidP="00DB3AD1">
      <w:pPr>
        <w:pStyle w:val="Default"/>
        <w:jc w:val="both"/>
        <w:rPr>
          <w:rFonts w:ascii="Times New Roman" w:hAnsi="Times New Roman" w:cs="Times New Roman"/>
          <w:color w:val="auto"/>
          <w:sz w:val="22"/>
          <w:szCs w:val="22"/>
        </w:rPr>
      </w:pPr>
      <w:r w:rsidRPr="008811D7">
        <w:rPr>
          <w:rFonts w:ascii="Times New Roman" w:hAnsi="Times New Roman" w:cs="Times New Roman"/>
          <w:color w:val="auto"/>
          <w:sz w:val="22"/>
          <w:szCs w:val="22"/>
        </w:rPr>
        <w:t>2. Jeżeli Zamawiający i Wykonawca nie będą w stanie rozstrzygnąć sporu ugodowo, wszelkie spory związane z Umową rozstrzygać będzie sąd powszechny właściwy miejscowo i rzeczowo dla siedziby Zamawiającego.</w:t>
      </w:r>
      <w:bookmarkEnd w:id="4"/>
    </w:p>
    <w:p w14:paraId="68A107CB" w14:textId="09FF85E0" w:rsidR="00072A7E" w:rsidRPr="008811D7" w:rsidRDefault="00072A7E" w:rsidP="004B0882">
      <w:pPr>
        <w:pStyle w:val="Default"/>
        <w:spacing w:line="276" w:lineRule="auto"/>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1A23C6">
        <w:rPr>
          <w:rFonts w:ascii="Times New Roman" w:hAnsi="Times New Roman" w:cs="Times New Roman"/>
          <w:b/>
          <w:bCs/>
          <w:color w:val="auto"/>
          <w:sz w:val="22"/>
          <w:szCs w:val="22"/>
        </w:rPr>
        <w:t>1</w:t>
      </w:r>
      <w:r w:rsidR="00FF62F3">
        <w:rPr>
          <w:rFonts w:ascii="Times New Roman" w:hAnsi="Times New Roman" w:cs="Times New Roman"/>
          <w:b/>
          <w:bCs/>
          <w:color w:val="auto"/>
          <w:sz w:val="22"/>
          <w:szCs w:val="22"/>
        </w:rPr>
        <w:t>6</w:t>
      </w:r>
    </w:p>
    <w:p w14:paraId="04B4D29D" w14:textId="58066739" w:rsidR="00072A7E" w:rsidRPr="008811D7" w:rsidRDefault="001A23C6" w:rsidP="004B088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Ochrona danych osobowych</w:t>
      </w:r>
    </w:p>
    <w:p w14:paraId="7D90D962" w14:textId="325C9A72" w:rsidR="0050445C" w:rsidRDefault="0050445C" w:rsidP="00DB3AD1">
      <w:pPr>
        <w:pStyle w:val="Default"/>
        <w:jc w:val="both"/>
        <w:rPr>
          <w:rFonts w:ascii="Times New Roman" w:eastAsia="Times New Roman" w:hAnsi="Times New Roman" w:cs="Times New Roman"/>
          <w:color w:val="auto"/>
          <w:sz w:val="22"/>
          <w:szCs w:val="22"/>
        </w:rPr>
      </w:pPr>
      <w:r w:rsidRPr="0050445C">
        <w:rPr>
          <w:rFonts w:ascii="Times New Roman" w:eastAsia="Times New Roman" w:hAnsi="Times New Roman" w:cs="Times New Roman"/>
          <w:color w:val="auto"/>
          <w:sz w:val="22"/>
          <w:szCs w:val="22"/>
        </w:rPr>
        <w:t xml:space="preserve">Zamawiający informuje o klauzuli informacyjnej </w:t>
      </w:r>
      <w:proofErr w:type="spellStart"/>
      <w:r w:rsidRPr="0050445C">
        <w:rPr>
          <w:rFonts w:ascii="Times New Roman" w:eastAsia="Times New Roman" w:hAnsi="Times New Roman" w:cs="Times New Roman"/>
          <w:color w:val="auto"/>
          <w:sz w:val="22"/>
          <w:szCs w:val="22"/>
        </w:rPr>
        <w:t>ws</w:t>
      </w:r>
      <w:proofErr w:type="spellEnd"/>
      <w:r w:rsidRPr="0050445C">
        <w:rPr>
          <w:rFonts w:ascii="Times New Roman" w:eastAsia="Times New Roman" w:hAnsi="Times New Roman" w:cs="Times New Roman"/>
          <w:color w:val="auto"/>
          <w:sz w:val="22"/>
          <w:szCs w:val="22"/>
        </w:rPr>
        <w:t xml:space="preserve">. RODO znajdującej się na stronie zamawiającego, pod adresem: </w:t>
      </w:r>
      <w:hyperlink r:id="rId9" w:anchor=".Y33ZLH2ZNPY" w:history="1">
        <w:r w:rsidRPr="00474DE0">
          <w:rPr>
            <w:rStyle w:val="Hipercze"/>
            <w:rFonts w:ascii="Times New Roman" w:eastAsia="Times New Roman" w:hAnsi="Times New Roman" w:cs="Times New Roman"/>
            <w:sz w:val="22"/>
            <w:szCs w:val="22"/>
          </w:rPr>
          <w:t>https://kartuzy.gdansk.lasy.gov.pl/ochrona-danych-osobowych#.Y33ZLH2ZNPY</w:t>
        </w:r>
      </w:hyperlink>
      <w:r w:rsidRPr="0050445C">
        <w:rPr>
          <w:rFonts w:ascii="Times New Roman" w:eastAsia="Times New Roman" w:hAnsi="Times New Roman" w:cs="Times New Roman"/>
          <w:color w:val="auto"/>
          <w:sz w:val="22"/>
          <w:szCs w:val="22"/>
        </w:rPr>
        <w:t xml:space="preserve"> </w:t>
      </w:r>
    </w:p>
    <w:p w14:paraId="73C0CD3B" w14:textId="77777777" w:rsidR="0050445C" w:rsidRDefault="0050445C" w:rsidP="00DB3AD1">
      <w:pPr>
        <w:pStyle w:val="Default"/>
        <w:jc w:val="both"/>
        <w:rPr>
          <w:rFonts w:ascii="Times New Roman" w:eastAsia="Times New Roman" w:hAnsi="Times New Roman" w:cs="Times New Roman"/>
          <w:color w:val="auto"/>
          <w:sz w:val="22"/>
          <w:szCs w:val="22"/>
        </w:rPr>
      </w:pPr>
    </w:p>
    <w:p w14:paraId="43020339" w14:textId="6C8CB5AB" w:rsidR="006D6D25" w:rsidRPr="008811D7"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7F41F4">
        <w:rPr>
          <w:rFonts w:ascii="Times New Roman" w:hAnsi="Times New Roman" w:cs="Times New Roman"/>
          <w:b/>
          <w:bCs/>
          <w:color w:val="auto"/>
          <w:sz w:val="22"/>
          <w:szCs w:val="22"/>
        </w:rPr>
        <w:t>1</w:t>
      </w:r>
      <w:r w:rsidR="00FF62F3">
        <w:rPr>
          <w:rFonts w:ascii="Times New Roman" w:hAnsi="Times New Roman" w:cs="Times New Roman"/>
          <w:b/>
          <w:bCs/>
          <w:color w:val="auto"/>
          <w:sz w:val="22"/>
          <w:szCs w:val="22"/>
        </w:rPr>
        <w:t>7</w:t>
      </w:r>
    </w:p>
    <w:p w14:paraId="72D58F30" w14:textId="372019E2" w:rsidR="006D6D25" w:rsidRPr="008811D7"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Postanowienia końcowe</w:t>
      </w:r>
    </w:p>
    <w:p w14:paraId="27D74C48" w14:textId="77777777" w:rsidR="0093739C" w:rsidRDefault="0093739C" w:rsidP="00DB3AD1">
      <w:pPr>
        <w:spacing w:after="0" w:line="240" w:lineRule="auto"/>
        <w:jc w:val="both"/>
        <w:rPr>
          <w:rFonts w:ascii="Times New Roman" w:hAnsi="Times New Roman" w:cs="Times New Roman"/>
        </w:rPr>
      </w:pPr>
      <w:r w:rsidRPr="008811D7">
        <w:rPr>
          <w:rFonts w:ascii="Times New Roman" w:eastAsia="Times New Roman" w:hAnsi="Times New Roman" w:cs="Times New Roman"/>
        </w:rPr>
        <w:t xml:space="preserve">1. </w:t>
      </w:r>
      <w:r w:rsidRPr="00116CDE">
        <w:rPr>
          <w:rFonts w:ascii="Times New Roman" w:hAnsi="Times New Roman" w:cs="Times New Roman"/>
        </w:rPr>
        <w:t>W sprawach nieuregulowanych umową mają zastosowanie obowiązujące przepisy</w:t>
      </w:r>
      <w:r>
        <w:rPr>
          <w:rFonts w:ascii="Times New Roman" w:hAnsi="Times New Roman" w:cs="Times New Roman"/>
        </w:rPr>
        <w:t xml:space="preserve"> </w:t>
      </w:r>
      <w:r w:rsidRPr="00116CDE">
        <w:rPr>
          <w:rFonts w:ascii="Times New Roman" w:hAnsi="Times New Roman" w:cs="Times New Roman"/>
        </w:rPr>
        <w:t>Kodeksu cywilnego</w:t>
      </w:r>
      <w:r>
        <w:rPr>
          <w:rFonts w:ascii="Times New Roman" w:hAnsi="Times New Roman" w:cs="Times New Roman"/>
        </w:rPr>
        <w:t>.</w:t>
      </w:r>
    </w:p>
    <w:p w14:paraId="5DB5D40E" w14:textId="41D1168D" w:rsidR="00232802" w:rsidRPr="00232802" w:rsidRDefault="0093739C" w:rsidP="00DB3AD1">
      <w:pPr>
        <w:spacing w:after="0" w:line="240" w:lineRule="auto"/>
        <w:jc w:val="both"/>
        <w:rPr>
          <w:rFonts w:ascii="Times New Roman" w:hAnsi="Times New Roman" w:cs="Times New Roman"/>
        </w:rPr>
      </w:pPr>
      <w:r w:rsidRPr="008811D7">
        <w:rPr>
          <w:rFonts w:ascii="Times New Roman" w:eastAsia="Times New Roman" w:hAnsi="Times New Roman" w:cs="Times New Roman"/>
        </w:rPr>
        <w:t xml:space="preserve">2. </w:t>
      </w:r>
      <w:r w:rsidRPr="008811D7">
        <w:rPr>
          <w:rFonts w:ascii="Times New Roman" w:hAnsi="Times New Roman" w:cs="Times New Roman"/>
        </w:rPr>
        <w:t xml:space="preserve">Umowę sporządzono w dwóch jednobrzmiących egzemplarzach – po jednym dla każdej ze Stron. </w:t>
      </w:r>
    </w:p>
    <w:p w14:paraId="4EEA7CB5" w14:textId="77777777" w:rsidR="006119D5" w:rsidRDefault="006119D5" w:rsidP="00DB3AD1">
      <w:pPr>
        <w:jc w:val="both"/>
        <w:rPr>
          <w:rFonts w:ascii="Times New Roman" w:hAnsi="Times New Roman" w:cs="Times New Roman"/>
          <w:bCs/>
        </w:rPr>
      </w:pPr>
    </w:p>
    <w:p w14:paraId="182BC37A" w14:textId="5732B22E" w:rsidR="0093739C" w:rsidRPr="008811D7" w:rsidRDefault="0093739C" w:rsidP="00DB3AD1">
      <w:pPr>
        <w:jc w:val="both"/>
        <w:rPr>
          <w:rFonts w:ascii="Times New Roman" w:hAnsi="Times New Roman" w:cs="Times New Roman"/>
          <w:bCs/>
        </w:rPr>
      </w:pPr>
      <w:r w:rsidRPr="008811D7">
        <w:rPr>
          <w:rFonts w:ascii="Times New Roman" w:hAnsi="Times New Roman" w:cs="Times New Roman"/>
          <w:bCs/>
        </w:rPr>
        <w:t>Załączniki stanowiące integralną część umowy:</w:t>
      </w:r>
    </w:p>
    <w:p w14:paraId="36145E2B" w14:textId="1153FFDE" w:rsidR="00D548AA" w:rsidRDefault="00955B1B" w:rsidP="00DB3AD1">
      <w:pPr>
        <w:pStyle w:val="Default"/>
        <w:numPr>
          <w:ilvl w:val="0"/>
          <w:numId w:val="7"/>
        </w:numPr>
        <w:jc w:val="both"/>
        <w:rPr>
          <w:rFonts w:ascii="Times New Roman" w:hAnsi="Times New Roman" w:cs="Times New Roman"/>
          <w:color w:val="auto"/>
          <w:sz w:val="22"/>
          <w:szCs w:val="22"/>
        </w:rPr>
      </w:pPr>
      <w:r>
        <w:rPr>
          <w:rFonts w:ascii="Times New Roman" w:hAnsi="Times New Roman" w:cs="Times New Roman"/>
          <w:color w:val="auto"/>
          <w:sz w:val="22"/>
          <w:szCs w:val="22"/>
        </w:rPr>
        <w:t>Uproszczona</w:t>
      </w:r>
      <w:r w:rsidR="00FF62F3">
        <w:rPr>
          <w:rFonts w:ascii="Times New Roman" w:hAnsi="Times New Roman" w:cs="Times New Roman"/>
          <w:color w:val="auto"/>
          <w:sz w:val="22"/>
          <w:szCs w:val="22"/>
        </w:rPr>
        <w:t xml:space="preserve"> dokumentacja techniczna</w:t>
      </w:r>
    </w:p>
    <w:p w14:paraId="2CE4CB22" w14:textId="057E9109" w:rsidR="00955B1B" w:rsidRDefault="00955B1B" w:rsidP="00DB3AD1">
      <w:pPr>
        <w:pStyle w:val="Default"/>
        <w:numPr>
          <w:ilvl w:val="0"/>
          <w:numId w:val="7"/>
        </w:numPr>
        <w:jc w:val="both"/>
        <w:rPr>
          <w:rFonts w:ascii="Times New Roman" w:hAnsi="Times New Roman" w:cs="Times New Roman"/>
          <w:color w:val="auto"/>
          <w:sz w:val="22"/>
          <w:szCs w:val="22"/>
        </w:rPr>
      </w:pPr>
      <w:r>
        <w:rPr>
          <w:rFonts w:ascii="Times New Roman" w:hAnsi="Times New Roman" w:cs="Times New Roman"/>
          <w:color w:val="auto"/>
          <w:sz w:val="22"/>
          <w:szCs w:val="22"/>
        </w:rPr>
        <w:t>Przedmiar robót</w:t>
      </w:r>
    </w:p>
    <w:p w14:paraId="3354077C" w14:textId="6A1473E1" w:rsidR="006957EC" w:rsidRPr="006957EC" w:rsidRDefault="006957EC" w:rsidP="00DB3AD1">
      <w:pPr>
        <w:pStyle w:val="Default"/>
        <w:numPr>
          <w:ilvl w:val="0"/>
          <w:numId w:val="7"/>
        </w:numPr>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STWiORB</w:t>
      </w:r>
      <w:proofErr w:type="spellEnd"/>
    </w:p>
    <w:p w14:paraId="7A5D502E" w14:textId="0B23A6C7" w:rsidR="00E12353" w:rsidRDefault="00955B1B" w:rsidP="00DB3AD1">
      <w:pPr>
        <w:pStyle w:val="Default"/>
        <w:numPr>
          <w:ilvl w:val="0"/>
          <w:numId w:val="7"/>
        </w:numPr>
        <w:jc w:val="both"/>
        <w:rPr>
          <w:rFonts w:ascii="Times New Roman" w:hAnsi="Times New Roman" w:cs="Times New Roman"/>
          <w:color w:val="auto"/>
          <w:sz w:val="22"/>
          <w:szCs w:val="22"/>
        </w:rPr>
      </w:pPr>
      <w:bookmarkStart w:id="5" w:name="_Hlk143693601"/>
      <w:r>
        <w:rPr>
          <w:rFonts w:ascii="Times New Roman" w:hAnsi="Times New Roman" w:cs="Times New Roman"/>
          <w:color w:val="auto"/>
          <w:sz w:val="22"/>
          <w:szCs w:val="22"/>
        </w:rPr>
        <w:t xml:space="preserve">Wzór </w:t>
      </w:r>
      <w:r w:rsidR="00E12353">
        <w:rPr>
          <w:rFonts w:ascii="Times New Roman" w:hAnsi="Times New Roman" w:cs="Times New Roman"/>
          <w:color w:val="auto"/>
          <w:sz w:val="22"/>
          <w:szCs w:val="22"/>
        </w:rPr>
        <w:t>Kart</w:t>
      </w:r>
      <w:r>
        <w:rPr>
          <w:rFonts w:ascii="Times New Roman" w:hAnsi="Times New Roman" w:cs="Times New Roman"/>
          <w:color w:val="auto"/>
          <w:sz w:val="22"/>
          <w:szCs w:val="22"/>
        </w:rPr>
        <w:t>y</w:t>
      </w:r>
      <w:r w:rsidR="00E12353">
        <w:rPr>
          <w:rFonts w:ascii="Times New Roman" w:hAnsi="Times New Roman" w:cs="Times New Roman"/>
          <w:color w:val="auto"/>
          <w:sz w:val="22"/>
          <w:szCs w:val="22"/>
        </w:rPr>
        <w:t xml:space="preserve"> gwarancyjn</w:t>
      </w:r>
      <w:r>
        <w:rPr>
          <w:rFonts w:ascii="Times New Roman" w:hAnsi="Times New Roman" w:cs="Times New Roman"/>
          <w:color w:val="auto"/>
          <w:sz w:val="22"/>
          <w:szCs w:val="22"/>
        </w:rPr>
        <w:t>ej</w:t>
      </w:r>
    </w:p>
    <w:bookmarkEnd w:id="5"/>
    <w:p w14:paraId="78D2AC33" w14:textId="77777777" w:rsidR="006957EC" w:rsidRPr="00232802" w:rsidRDefault="006957EC" w:rsidP="00DB3AD1">
      <w:pPr>
        <w:pStyle w:val="Default"/>
        <w:ind w:left="360"/>
        <w:jc w:val="both"/>
        <w:rPr>
          <w:rFonts w:ascii="Times New Roman" w:hAnsi="Times New Roman" w:cs="Times New Roman"/>
          <w:color w:val="auto"/>
          <w:sz w:val="22"/>
          <w:szCs w:val="22"/>
        </w:rPr>
      </w:pPr>
    </w:p>
    <w:p w14:paraId="2BBA4532" w14:textId="77777777" w:rsidR="00C11E87" w:rsidRDefault="00C11E87" w:rsidP="00DB3AD1">
      <w:pPr>
        <w:pStyle w:val="Default"/>
        <w:jc w:val="both"/>
        <w:rPr>
          <w:rFonts w:ascii="Times New Roman" w:hAnsi="Times New Roman" w:cs="Times New Roman"/>
          <w:color w:val="auto"/>
          <w:sz w:val="22"/>
          <w:szCs w:val="22"/>
        </w:rPr>
      </w:pPr>
    </w:p>
    <w:p w14:paraId="4B3F3936" w14:textId="77777777" w:rsidR="00C11E87" w:rsidRDefault="00C11E87" w:rsidP="00DB3AD1">
      <w:pPr>
        <w:pStyle w:val="Default"/>
        <w:jc w:val="both"/>
        <w:rPr>
          <w:rFonts w:ascii="Times New Roman" w:hAnsi="Times New Roman" w:cs="Times New Roman"/>
          <w:color w:val="auto"/>
          <w:sz w:val="22"/>
          <w:szCs w:val="22"/>
        </w:rPr>
      </w:pPr>
    </w:p>
    <w:p w14:paraId="46186EAF" w14:textId="77777777" w:rsidR="00633F37" w:rsidRDefault="00633F37" w:rsidP="00DB3AD1">
      <w:pPr>
        <w:pStyle w:val="Default"/>
        <w:jc w:val="both"/>
        <w:rPr>
          <w:rFonts w:ascii="Times New Roman" w:hAnsi="Times New Roman" w:cs="Times New Roman"/>
          <w:color w:val="auto"/>
          <w:sz w:val="22"/>
          <w:szCs w:val="22"/>
        </w:rPr>
      </w:pPr>
    </w:p>
    <w:p w14:paraId="64B8DC7A" w14:textId="23FD6603" w:rsidR="00072A7E" w:rsidRPr="008811D7" w:rsidRDefault="00072A7E" w:rsidP="00DB3AD1">
      <w:pPr>
        <w:pStyle w:val="Default"/>
        <w:jc w:val="both"/>
        <w:rPr>
          <w:rFonts w:ascii="Times New Roman" w:hAnsi="Times New Roman" w:cs="Times New Roman"/>
          <w:color w:val="auto"/>
          <w:sz w:val="22"/>
          <w:szCs w:val="22"/>
        </w:rPr>
      </w:pPr>
      <w:r w:rsidRPr="008811D7">
        <w:rPr>
          <w:rFonts w:ascii="Times New Roman" w:hAnsi="Times New Roman" w:cs="Times New Roman"/>
          <w:color w:val="auto"/>
          <w:sz w:val="22"/>
          <w:szCs w:val="22"/>
        </w:rPr>
        <w:t>………………</w:t>
      </w:r>
      <w:r w:rsidR="00252CCF">
        <w:rPr>
          <w:rFonts w:ascii="Times New Roman" w:hAnsi="Times New Roman" w:cs="Times New Roman"/>
          <w:color w:val="auto"/>
          <w:sz w:val="22"/>
          <w:szCs w:val="22"/>
        </w:rPr>
        <w:t>……</w:t>
      </w:r>
      <w:r w:rsidRPr="008811D7">
        <w:rPr>
          <w:rFonts w:ascii="Times New Roman" w:hAnsi="Times New Roman" w:cs="Times New Roman"/>
          <w:color w:val="auto"/>
          <w:sz w:val="22"/>
          <w:szCs w:val="22"/>
        </w:rPr>
        <w:t xml:space="preserve">………                                                     ……….…………………………….. </w:t>
      </w:r>
    </w:p>
    <w:p w14:paraId="7D219130" w14:textId="77777777" w:rsidR="00072A7E" w:rsidRDefault="00BB789F" w:rsidP="00DB3AD1">
      <w:pPr>
        <w:jc w:val="both"/>
        <w:rPr>
          <w:rFonts w:ascii="Times New Roman" w:hAnsi="Times New Roman" w:cs="Times New Roman"/>
          <w:b/>
          <w:bCs/>
        </w:rPr>
      </w:pPr>
      <w:r w:rsidRPr="008811D7">
        <w:rPr>
          <w:rFonts w:ascii="Times New Roman" w:hAnsi="Times New Roman" w:cs="Times New Roman"/>
          <w:b/>
          <w:bCs/>
        </w:rPr>
        <w:t xml:space="preserve">   </w:t>
      </w:r>
      <w:r w:rsidR="00072A7E" w:rsidRPr="008811D7">
        <w:rPr>
          <w:rFonts w:ascii="Times New Roman" w:hAnsi="Times New Roman" w:cs="Times New Roman"/>
          <w:b/>
          <w:bCs/>
        </w:rPr>
        <w:t>ZAMAWIAJĄCY                                                                    WYKONAW</w:t>
      </w:r>
      <w:r w:rsidR="00F82741">
        <w:rPr>
          <w:rFonts w:ascii="Times New Roman" w:hAnsi="Times New Roman" w:cs="Times New Roman"/>
          <w:b/>
          <w:bCs/>
        </w:rPr>
        <w:t>C</w:t>
      </w:r>
      <w:r w:rsidR="00DD7DD6">
        <w:rPr>
          <w:rFonts w:ascii="Times New Roman" w:hAnsi="Times New Roman" w:cs="Times New Roman"/>
          <w:b/>
          <w:bCs/>
        </w:rPr>
        <w:t>A</w:t>
      </w:r>
    </w:p>
    <w:p w14:paraId="4328D379" w14:textId="77777777" w:rsidR="00D31F00" w:rsidRDefault="00D31F00" w:rsidP="00BB789F">
      <w:pPr>
        <w:rPr>
          <w:rFonts w:ascii="Times New Roman" w:hAnsi="Times New Roman" w:cs="Times New Roman"/>
          <w:b/>
          <w:bCs/>
        </w:rPr>
      </w:pPr>
    </w:p>
    <w:sectPr w:rsidR="00D31F00" w:rsidSect="00681FF9">
      <w:footerReference w:type="default" r:id="rId10"/>
      <w:pgSz w:w="11910" w:h="16840"/>
      <w:pgMar w:top="142" w:right="1300" w:bottom="142" w:left="1300" w:header="0" w:footer="5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FDDF" w14:textId="77777777" w:rsidR="00075CAE" w:rsidRDefault="00075CAE" w:rsidP="002C237A">
      <w:pPr>
        <w:spacing w:after="0" w:line="240" w:lineRule="auto"/>
      </w:pPr>
      <w:r>
        <w:separator/>
      </w:r>
    </w:p>
  </w:endnote>
  <w:endnote w:type="continuationSeparator" w:id="0">
    <w:p w14:paraId="182ECDC8" w14:textId="77777777" w:rsidR="00075CAE" w:rsidRDefault="00075CAE" w:rsidP="002C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790176"/>
      <w:docPartObj>
        <w:docPartGallery w:val="Page Numbers (Bottom of Page)"/>
        <w:docPartUnique/>
      </w:docPartObj>
    </w:sdtPr>
    <w:sdtContent>
      <w:p w14:paraId="2490B11D" w14:textId="77777777" w:rsidR="00D66422" w:rsidRDefault="00D66422">
        <w:pPr>
          <w:pStyle w:val="Stopka"/>
          <w:jc w:val="right"/>
        </w:pPr>
        <w:r>
          <w:fldChar w:fldCharType="begin"/>
        </w:r>
        <w:r>
          <w:instrText>PAGE   \* MERGEFORMAT</w:instrText>
        </w:r>
        <w:r>
          <w:fldChar w:fldCharType="separate"/>
        </w:r>
        <w:r w:rsidR="00F87E65">
          <w:rPr>
            <w:noProof/>
          </w:rPr>
          <w:t>6</w:t>
        </w:r>
        <w:r>
          <w:fldChar w:fldCharType="end"/>
        </w:r>
      </w:p>
    </w:sdtContent>
  </w:sdt>
  <w:p w14:paraId="5DE7740F" w14:textId="77777777" w:rsidR="00D66422" w:rsidRDefault="00D66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C3BE" w14:textId="77777777" w:rsidR="00075CAE" w:rsidRDefault="00075CAE" w:rsidP="002C237A">
      <w:pPr>
        <w:spacing w:after="0" w:line="240" w:lineRule="auto"/>
      </w:pPr>
      <w:r>
        <w:separator/>
      </w:r>
    </w:p>
  </w:footnote>
  <w:footnote w:type="continuationSeparator" w:id="0">
    <w:p w14:paraId="25EE7AD6" w14:textId="77777777" w:rsidR="00075CAE" w:rsidRDefault="00075CAE" w:rsidP="002C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A7"/>
    <w:multiLevelType w:val="hybridMultilevel"/>
    <w:tmpl w:val="48BA7AD0"/>
    <w:lvl w:ilvl="0" w:tplc="806ACD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F92"/>
    <w:multiLevelType w:val="hybridMultilevel"/>
    <w:tmpl w:val="A926A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56CB5"/>
    <w:multiLevelType w:val="hybridMultilevel"/>
    <w:tmpl w:val="8D14B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E513A"/>
    <w:multiLevelType w:val="hybridMultilevel"/>
    <w:tmpl w:val="D8C21DE4"/>
    <w:lvl w:ilvl="0" w:tplc="07EAE500">
      <w:start w:val="1"/>
      <w:numFmt w:val="decimal"/>
      <w:lvlText w:val="%1)"/>
      <w:lvlJc w:val="left"/>
      <w:pPr>
        <w:ind w:left="252" w:hanging="252"/>
      </w:pPr>
      <w:rPr>
        <w:rFonts w:ascii="Times New Roman" w:eastAsia="Times New Roman" w:hAnsi="Times New Roman" w:cs="Times New Roman" w:hint="default"/>
        <w:spacing w:val="-3"/>
        <w:w w:val="100"/>
        <w:sz w:val="24"/>
        <w:szCs w:val="24"/>
      </w:rPr>
    </w:lvl>
    <w:lvl w:ilvl="1" w:tplc="0B1816FC">
      <w:start w:val="1"/>
      <w:numFmt w:val="lowerLetter"/>
      <w:lvlText w:val="%2)"/>
      <w:lvlJc w:val="left"/>
      <w:pPr>
        <w:ind w:left="826" w:hanging="259"/>
      </w:pPr>
      <w:rPr>
        <w:rFonts w:ascii="Times New Roman" w:eastAsia="Times New Roman" w:hAnsi="Times New Roman" w:cs="Times New Roman" w:hint="default"/>
        <w:color w:val="auto"/>
        <w:spacing w:val="-4"/>
        <w:w w:val="99"/>
        <w:sz w:val="24"/>
        <w:szCs w:val="24"/>
      </w:rPr>
    </w:lvl>
    <w:lvl w:ilvl="2" w:tplc="11B83ED8">
      <w:numFmt w:val="bullet"/>
      <w:lvlText w:val="•"/>
      <w:lvlJc w:val="left"/>
      <w:pPr>
        <w:ind w:left="820" w:hanging="259"/>
      </w:pPr>
      <w:rPr>
        <w:rFonts w:hint="default"/>
      </w:rPr>
    </w:lvl>
    <w:lvl w:ilvl="3" w:tplc="686A4820">
      <w:numFmt w:val="bullet"/>
      <w:lvlText w:val="•"/>
      <w:lvlJc w:val="left"/>
      <w:pPr>
        <w:ind w:left="1880" w:hanging="259"/>
      </w:pPr>
      <w:rPr>
        <w:rFonts w:hint="default"/>
      </w:rPr>
    </w:lvl>
    <w:lvl w:ilvl="4" w:tplc="6A4EC630">
      <w:numFmt w:val="bullet"/>
      <w:lvlText w:val="•"/>
      <w:lvlJc w:val="left"/>
      <w:pPr>
        <w:ind w:left="2941" w:hanging="259"/>
      </w:pPr>
      <w:rPr>
        <w:rFonts w:hint="default"/>
      </w:rPr>
    </w:lvl>
    <w:lvl w:ilvl="5" w:tplc="CC9045A8">
      <w:numFmt w:val="bullet"/>
      <w:lvlText w:val="•"/>
      <w:lvlJc w:val="left"/>
      <w:pPr>
        <w:ind w:left="4002" w:hanging="259"/>
      </w:pPr>
      <w:rPr>
        <w:rFonts w:hint="default"/>
      </w:rPr>
    </w:lvl>
    <w:lvl w:ilvl="6" w:tplc="B202A87C">
      <w:numFmt w:val="bullet"/>
      <w:lvlText w:val="•"/>
      <w:lvlJc w:val="left"/>
      <w:pPr>
        <w:ind w:left="5063" w:hanging="259"/>
      </w:pPr>
      <w:rPr>
        <w:rFonts w:hint="default"/>
      </w:rPr>
    </w:lvl>
    <w:lvl w:ilvl="7" w:tplc="4BD6B46A">
      <w:numFmt w:val="bullet"/>
      <w:lvlText w:val="•"/>
      <w:lvlJc w:val="left"/>
      <w:pPr>
        <w:ind w:left="6124" w:hanging="259"/>
      </w:pPr>
      <w:rPr>
        <w:rFonts w:hint="default"/>
      </w:rPr>
    </w:lvl>
    <w:lvl w:ilvl="8" w:tplc="B8FC2034">
      <w:numFmt w:val="bullet"/>
      <w:lvlText w:val="•"/>
      <w:lvlJc w:val="left"/>
      <w:pPr>
        <w:ind w:left="7184" w:hanging="259"/>
      </w:pPr>
      <w:rPr>
        <w:rFonts w:hint="default"/>
      </w:rPr>
    </w:lvl>
  </w:abstractNum>
  <w:abstractNum w:abstractNumId="4" w15:restartNumberingAfterBreak="0">
    <w:nsid w:val="19A21430"/>
    <w:multiLevelType w:val="hybridMultilevel"/>
    <w:tmpl w:val="195E7AD0"/>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15:restartNumberingAfterBreak="0">
    <w:nsid w:val="365B7158"/>
    <w:multiLevelType w:val="hybridMultilevel"/>
    <w:tmpl w:val="3202D1F2"/>
    <w:lvl w:ilvl="0" w:tplc="CFF80B8A">
      <w:start w:val="4"/>
      <w:numFmt w:val="upperLetter"/>
      <w:lvlText w:val="%1)"/>
      <w:lvlJc w:val="left"/>
      <w:pPr>
        <w:ind w:left="913" w:hanging="360"/>
      </w:pPr>
      <w:rPr>
        <w:rFonts w:hint="default"/>
      </w:r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7"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A164D7"/>
    <w:multiLevelType w:val="hybridMultilevel"/>
    <w:tmpl w:val="16BE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C2640"/>
    <w:multiLevelType w:val="hybridMultilevel"/>
    <w:tmpl w:val="DF648BDE"/>
    <w:lvl w:ilvl="0" w:tplc="678258AA">
      <w:start w:val="2"/>
      <w:numFmt w:val="decimal"/>
      <w:lvlText w:val="%1."/>
      <w:lvlJc w:val="left"/>
      <w:pPr>
        <w:ind w:left="605" w:hanging="360"/>
      </w:pPr>
      <w:rPr>
        <w:rFonts w:hint="default"/>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10" w15:restartNumberingAfterBreak="0">
    <w:nsid w:val="44B519AF"/>
    <w:multiLevelType w:val="hybridMultilevel"/>
    <w:tmpl w:val="6F2A1C9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62DD7F94"/>
    <w:multiLevelType w:val="hybridMultilevel"/>
    <w:tmpl w:val="66E25D12"/>
    <w:lvl w:ilvl="0" w:tplc="0344C2FE">
      <w:start w:val="1"/>
      <w:numFmt w:val="decimal"/>
      <w:lvlText w:val="%1."/>
      <w:lvlJc w:val="left"/>
      <w:pPr>
        <w:ind w:left="548" w:hanging="303"/>
      </w:pPr>
      <w:rPr>
        <w:rFonts w:ascii="Times New Roman" w:eastAsia="Times New Roman" w:hAnsi="Times New Roman" w:cs="Times New Roman" w:hint="default"/>
        <w:spacing w:val="-26"/>
        <w:w w:val="99"/>
        <w:sz w:val="24"/>
        <w:szCs w:val="24"/>
      </w:rPr>
    </w:lvl>
    <w:lvl w:ilvl="1" w:tplc="0BBC9B2A">
      <w:start w:val="1"/>
      <w:numFmt w:val="lowerLetter"/>
      <w:lvlText w:val="%2)"/>
      <w:lvlJc w:val="left"/>
      <w:pPr>
        <w:ind w:left="630" w:hanging="236"/>
      </w:pPr>
      <w:rPr>
        <w:rFonts w:ascii="Times New Roman" w:eastAsia="Times New Roman" w:hAnsi="Times New Roman" w:cs="Times New Roman" w:hint="default"/>
        <w:spacing w:val="-16"/>
        <w:w w:val="99"/>
        <w:sz w:val="24"/>
        <w:szCs w:val="24"/>
      </w:rPr>
    </w:lvl>
    <w:lvl w:ilvl="2" w:tplc="32BCA0C2">
      <w:numFmt w:val="bullet"/>
      <w:lvlText w:val="•"/>
      <w:lvlJc w:val="left"/>
      <w:pPr>
        <w:ind w:left="1602" w:hanging="236"/>
      </w:pPr>
      <w:rPr>
        <w:rFonts w:hint="default"/>
      </w:rPr>
    </w:lvl>
    <w:lvl w:ilvl="3" w:tplc="D5A6B7E0">
      <w:numFmt w:val="bullet"/>
      <w:lvlText w:val="•"/>
      <w:lvlJc w:val="left"/>
      <w:pPr>
        <w:ind w:left="2565" w:hanging="236"/>
      </w:pPr>
      <w:rPr>
        <w:rFonts w:hint="default"/>
      </w:rPr>
    </w:lvl>
    <w:lvl w:ilvl="4" w:tplc="A596E268">
      <w:numFmt w:val="bullet"/>
      <w:lvlText w:val="•"/>
      <w:lvlJc w:val="left"/>
      <w:pPr>
        <w:ind w:left="3528" w:hanging="236"/>
      </w:pPr>
      <w:rPr>
        <w:rFonts w:hint="default"/>
      </w:rPr>
    </w:lvl>
    <w:lvl w:ilvl="5" w:tplc="66A089C0">
      <w:numFmt w:val="bullet"/>
      <w:lvlText w:val="•"/>
      <w:lvlJc w:val="left"/>
      <w:pPr>
        <w:ind w:left="4491" w:hanging="236"/>
      </w:pPr>
      <w:rPr>
        <w:rFonts w:hint="default"/>
      </w:rPr>
    </w:lvl>
    <w:lvl w:ilvl="6" w:tplc="32F41EB8">
      <w:numFmt w:val="bullet"/>
      <w:lvlText w:val="•"/>
      <w:lvlJc w:val="left"/>
      <w:pPr>
        <w:ind w:left="5454" w:hanging="236"/>
      </w:pPr>
      <w:rPr>
        <w:rFonts w:hint="default"/>
      </w:rPr>
    </w:lvl>
    <w:lvl w:ilvl="7" w:tplc="EBB2A2B6">
      <w:numFmt w:val="bullet"/>
      <w:lvlText w:val="•"/>
      <w:lvlJc w:val="left"/>
      <w:pPr>
        <w:ind w:left="6417" w:hanging="236"/>
      </w:pPr>
      <w:rPr>
        <w:rFonts w:hint="default"/>
      </w:rPr>
    </w:lvl>
    <w:lvl w:ilvl="8" w:tplc="B39CE1C4">
      <w:numFmt w:val="bullet"/>
      <w:lvlText w:val="•"/>
      <w:lvlJc w:val="left"/>
      <w:pPr>
        <w:ind w:left="7380" w:hanging="236"/>
      </w:pPr>
      <w:rPr>
        <w:rFonts w:hint="default"/>
      </w:rPr>
    </w:lvl>
  </w:abstractNum>
  <w:abstractNum w:abstractNumId="13" w15:restartNumberingAfterBreak="0">
    <w:nsid w:val="64640F3D"/>
    <w:multiLevelType w:val="hybridMultilevel"/>
    <w:tmpl w:val="D24AFAD6"/>
    <w:lvl w:ilvl="0" w:tplc="7916A44E">
      <w:start w:val="2"/>
      <w:numFmt w:val="bullet"/>
      <w:lvlText w:val=""/>
      <w:lvlJc w:val="left"/>
      <w:pPr>
        <w:ind w:left="913" w:hanging="360"/>
      </w:pPr>
      <w:rPr>
        <w:rFonts w:ascii="Symbol" w:eastAsia="Times New Roman" w:hAnsi="Symbol" w:cs="Times New Roman" w:hint="default"/>
      </w:rPr>
    </w:lvl>
    <w:lvl w:ilvl="1" w:tplc="04150003" w:tentative="1">
      <w:start w:val="1"/>
      <w:numFmt w:val="bullet"/>
      <w:lvlText w:val="o"/>
      <w:lvlJc w:val="left"/>
      <w:pPr>
        <w:ind w:left="1633" w:hanging="360"/>
      </w:pPr>
      <w:rPr>
        <w:rFonts w:ascii="Courier New" w:hAnsi="Courier New" w:cs="Courier New" w:hint="default"/>
      </w:rPr>
    </w:lvl>
    <w:lvl w:ilvl="2" w:tplc="04150005" w:tentative="1">
      <w:start w:val="1"/>
      <w:numFmt w:val="bullet"/>
      <w:lvlText w:val=""/>
      <w:lvlJc w:val="left"/>
      <w:pPr>
        <w:ind w:left="2353" w:hanging="360"/>
      </w:pPr>
      <w:rPr>
        <w:rFonts w:ascii="Wingdings" w:hAnsi="Wingdings" w:hint="default"/>
      </w:rPr>
    </w:lvl>
    <w:lvl w:ilvl="3" w:tplc="04150001" w:tentative="1">
      <w:start w:val="1"/>
      <w:numFmt w:val="bullet"/>
      <w:lvlText w:val=""/>
      <w:lvlJc w:val="left"/>
      <w:pPr>
        <w:ind w:left="3073" w:hanging="360"/>
      </w:pPr>
      <w:rPr>
        <w:rFonts w:ascii="Symbol" w:hAnsi="Symbol" w:hint="default"/>
      </w:rPr>
    </w:lvl>
    <w:lvl w:ilvl="4" w:tplc="04150003" w:tentative="1">
      <w:start w:val="1"/>
      <w:numFmt w:val="bullet"/>
      <w:lvlText w:val="o"/>
      <w:lvlJc w:val="left"/>
      <w:pPr>
        <w:ind w:left="3793" w:hanging="360"/>
      </w:pPr>
      <w:rPr>
        <w:rFonts w:ascii="Courier New" w:hAnsi="Courier New" w:cs="Courier New" w:hint="default"/>
      </w:rPr>
    </w:lvl>
    <w:lvl w:ilvl="5" w:tplc="04150005" w:tentative="1">
      <w:start w:val="1"/>
      <w:numFmt w:val="bullet"/>
      <w:lvlText w:val=""/>
      <w:lvlJc w:val="left"/>
      <w:pPr>
        <w:ind w:left="4513" w:hanging="360"/>
      </w:pPr>
      <w:rPr>
        <w:rFonts w:ascii="Wingdings" w:hAnsi="Wingdings" w:hint="default"/>
      </w:rPr>
    </w:lvl>
    <w:lvl w:ilvl="6" w:tplc="04150001" w:tentative="1">
      <w:start w:val="1"/>
      <w:numFmt w:val="bullet"/>
      <w:lvlText w:val=""/>
      <w:lvlJc w:val="left"/>
      <w:pPr>
        <w:ind w:left="5233" w:hanging="360"/>
      </w:pPr>
      <w:rPr>
        <w:rFonts w:ascii="Symbol" w:hAnsi="Symbol" w:hint="default"/>
      </w:rPr>
    </w:lvl>
    <w:lvl w:ilvl="7" w:tplc="04150003" w:tentative="1">
      <w:start w:val="1"/>
      <w:numFmt w:val="bullet"/>
      <w:lvlText w:val="o"/>
      <w:lvlJc w:val="left"/>
      <w:pPr>
        <w:ind w:left="5953" w:hanging="360"/>
      </w:pPr>
      <w:rPr>
        <w:rFonts w:ascii="Courier New" w:hAnsi="Courier New" w:cs="Courier New" w:hint="default"/>
      </w:rPr>
    </w:lvl>
    <w:lvl w:ilvl="8" w:tplc="04150005" w:tentative="1">
      <w:start w:val="1"/>
      <w:numFmt w:val="bullet"/>
      <w:lvlText w:val=""/>
      <w:lvlJc w:val="left"/>
      <w:pPr>
        <w:ind w:left="6673" w:hanging="360"/>
      </w:pPr>
      <w:rPr>
        <w:rFonts w:ascii="Wingdings" w:hAnsi="Wingdings" w:hint="default"/>
      </w:rPr>
    </w:lvl>
  </w:abstractNum>
  <w:abstractNum w:abstractNumId="14"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7178550F"/>
    <w:multiLevelType w:val="hybridMultilevel"/>
    <w:tmpl w:val="E4C8680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0174091">
    <w:abstractNumId w:val="5"/>
  </w:num>
  <w:num w:numId="2" w16cid:durableId="745149296">
    <w:abstractNumId w:val="11"/>
  </w:num>
  <w:num w:numId="3" w16cid:durableId="1945648853">
    <w:abstractNumId w:val="7"/>
  </w:num>
  <w:num w:numId="4" w16cid:durableId="922446577">
    <w:abstractNumId w:val="14"/>
  </w:num>
  <w:num w:numId="5" w16cid:durableId="1244486345">
    <w:abstractNumId w:val="3"/>
  </w:num>
  <w:num w:numId="6" w16cid:durableId="1553035827">
    <w:abstractNumId w:val="9"/>
  </w:num>
  <w:num w:numId="7" w16cid:durableId="89863562">
    <w:abstractNumId w:val="2"/>
  </w:num>
  <w:num w:numId="8" w16cid:durableId="1972974824">
    <w:abstractNumId w:val="6"/>
  </w:num>
  <w:num w:numId="9" w16cid:durableId="1943998443">
    <w:abstractNumId w:val="12"/>
  </w:num>
  <w:num w:numId="10" w16cid:durableId="1242108467">
    <w:abstractNumId w:val="13"/>
  </w:num>
  <w:num w:numId="11" w16cid:durableId="1948196173">
    <w:abstractNumId w:val="4"/>
  </w:num>
  <w:num w:numId="12" w16cid:durableId="657537433">
    <w:abstractNumId w:val="1"/>
  </w:num>
  <w:num w:numId="13" w16cid:durableId="704906287">
    <w:abstractNumId w:val="8"/>
  </w:num>
  <w:num w:numId="14" w16cid:durableId="442069564">
    <w:abstractNumId w:val="10"/>
  </w:num>
  <w:num w:numId="15" w16cid:durableId="1617175272">
    <w:abstractNumId w:val="15"/>
  </w:num>
  <w:num w:numId="16" w16cid:durableId="199703094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Lis">
    <w15:presenceInfo w15:providerId="None" w15:userId="Paweł 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49"/>
    <w:rsid w:val="00000381"/>
    <w:rsid w:val="000021ED"/>
    <w:rsid w:val="00002AB9"/>
    <w:rsid w:val="00003853"/>
    <w:rsid w:val="00003C8C"/>
    <w:rsid w:val="00003F8E"/>
    <w:rsid w:val="00005D1D"/>
    <w:rsid w:val="00006207"/>
    <w:rsid w:val="00006308"/>
    <w:rsid w:val="0000647D"/>
    <w:rsid w:val="000074C5"/>
    <w:rsid w:val="000112D8"/>
    <w:rsid w:val="000134CE"/>
    <w:rsid w:val="00013BD8"/>
    <w:rsid w:val="00013E9E"/>
    <w:rsid w:val="00016691"/>
    <w:rsid w:val="000210E8"/>
    <w:rsid w:val="00023506"/>
    <w:rsid w:val="00026B25"/>
    <w:rsid w:val="000278A9"/>
    <w:rsid w:val="00027D92"/>
    <w:rsid w:val="000306DE"/>
    <w:rsid w:val="00030A2F"/>
    <w:rsid w:val="00030C42"/>
    <w:rsid w:val="00031A80"/>
    <w:rsid w:val="00041415"/>
    <w:rsid w:val="000434A3"/>
    <w:rsid w:val="000436F5"/>
    <w:rsid w:val="00043B9F"/>
    <w:rsid w:val="00043F59"/>
    <w:rsid w:val="00045E0F"/>
    <w:rsid w:val="00046422"/>
    <w:rsid w:val="00046A3A"/>
    <w:rsid w:val="00050167"/>
    <w:rsid w:val="00052C18"/>
    <w:rsid w:val="00053DFD"/>
    <w:rsid w:val="00054BCB"/>
    <w:rsid w:val="00060B6F"/>
    <w:rsid w:val="00060F42"/>
    <w:rsid w:val="00064D63"/>
    <w:rsid w:val="00067881"/>
    <w:rsid w:val="00067F02"/>
    <w:rsid w:val="000705C9"/>
    <w:rsid w:val="00070CE0"/>
    <w:rsid w:val="00071C36"/>
    <w:rsid w:val="00072A7E"/>
    <w:rsid w:val="00072ECB"/>
    <w:rsid w:val="000732D3"/>
    <w:rsid w:val="00073FDD"/>
    <w:rsid w:val="0007408F"/>
    <w:rsid w:val="000747DA"/>
    <w:rsid w:val="00075CAE"/>
    <w:rsid w:val="000760A1"/>
    <w:rsid w:val="00081D30"/>
    <w:rsid w:val="0008235A"/>
    <w:rsid w:val="000825D0"/>
    <w:rsid w:val="000908A1"/>
    <w:rsid w:val="000908B3"/>
    <w:rsid w:val="0009426D"/>
    <w:rsid w:val="000A1D14"/>
    <w:rsid w:val="000A2EE3"/>
    <w:rsid w:val="000A3FB5"/>
    <w:rsid w:val="000A4190"/>
    <w:rsid w:val="000A4452"/>
    <w:rsid w:val="000B003F"/>
    <w:rsid w:val="000B039A"/>
    <w:rsid w:val="000B0747"/>
    <w:rsid w:val="000B388E"/>
    <w:rsid w:val="000B3D29"/>
    <w:rsid w:val="000B50EB"/>
    <w:rsid w:val="000B58D6"/>
    <w:rsid w:val="000C2C35"/>
    <w:rsid w:val="000C4BDB"/>
    <w:rsid w:val="000C594B"/>
    <w:rsid w:val="000C6B47"/>
    <w:rsid w:val="000C72F7"/>
    <w:rsid w:val="000D02F6"/>
    <w:rsid w:val="000D15B9"/>
    <w:rsid w:val="000D3530"/>
    <w:rsid w:val="000D70D1"/>
    <w:rsid w:val="000D7AC5"/>
    <w:rsid w:val="000D7AD6"/>
    <w:rsid w:val="000E19A3"/>
    <w:rsid w:val="000E4402"/>
    <w:rsid w:val="000E460E"/>
    <w:rsid w:val="000E69AB"/>
    <w:rsid w:val="000F0FE7"/>
    <w:rsid w:val="000F1CFE"/>
    <w:rsid w:val="000F1F50"/>
    <w:rsid w:val="000F2E9B"/>
    <w:rsid w:val="000F47D9"/>
    <w:rsid w:val="000F52D5"/>
    <w:rsid w:val="000F554E"/>
    <w:rsid w:val="000F5E3A"/>
    <w:rsid w:val="00100B73"/>
    <w:rsid w:val="00102BA0"/>
    <w:rsid w:val="0010409B"/>
    <w:rsid w:val="00105889"/>
    <w:rsid w:val="0010614F"/>
    <w:rsid w:val="0010743F"/>
    <w:rsid w:val="00110B35"/>
    <w:rsid w:val="00113A59"/>
    <w:rsid w:val="00114879"/>
    <w:rsid w:val="00116F44"/>
    <w:rsid w:val="00122746"/>
    <w:rsid w:val="00123093"/>
    <w:rsid w:val="00124706"/>
    <w:rsid w:val="0012600F"/>
    <w:rsid w:val="00133203"/>
    <w:rsid w:val="001338A0"/>
    <w:rsid w:val="001340CA"/>
    <w:rsid w:val="00134805"/>
    <w:rsid w:val="00134EA0"/>
    <w:rsid w:val="00136999"/>
    <w:rsid w:val="00140B77"/>
    <w:rsid w:val="00142FEC"/>
    <w:rsid w:val="001450A9"/>
    <w:rsid w:val="00146538"/>
    <w:rsid w:val="00147971"/>
    <w:rsid w:val="0015095D"/>
    <w:rsid w:val="001509A0"/>
    <w:rsid w:val="00153C51"/>
    <w:rsid w:val="001546EE"/>
    <w:rsid w:val="001561E7"/>
    <w:rsid w:val="0016040B"/>
    <w:rsid w:val="001605F4"/>
    <w:rsid w:val="00163588"/>
    <w:rsid w:val="001670DC"/>
    <w:rsid w:val="00170863"/>
    <w:rsid w:val="00170D26"/>
    <w:rsid w:val="0017236E"/>
    <w:rsid w:val="00173FD3"/>
    <w:rsid w:val="001774B0"/>
    <w:rsid w:val="00177CE1"/>
    <w:rsid w:val="00180C8E"/>
    <w:rsid w:val="00182061"/>
    <w:rsid w:val="00182801"/>
    <w:rsid w:val="0018430F"/>
    <w:rsid w:val="0018463E"/>
    <w:rsid w:val="00185493"/>
    <w:rsid w:val="001854F2"/>
    <w:rsid w:val="00186A5A"/>
    <w:rsid w:val="001904C4"/>
    <w:rsid w:val="001930B6"/>
    <w:rsid w:val="00194F99"/>
    <w:rsid w:val="0019520E"/>
    <w:rsid w:val="001954BD"/>
    <w:rsid w:val="00195B17"/>
    <w:rsid w:val="00196F75"/>
    <w:rsid w:val="001A02A9"/>
    <w:rsid w:val="001A1BF9"/>
    <w:rsid w:val="001A23C6"/>
    <w:rsid w:val="001A58DE"/>
    <w:rsid w:val="001A790D"/>
    <w:rsid w:val="001B01B2"/>
    <w:rsid w:val="001B06E1"/>
    <w:rsid w:val="001B12F5"/>
    <w:rsid w:val="001B1A04"/>
    <w:rsid w:val="001B4C82"/>
    <w:rsid w:val="001C08F6"/>
    <w:rsid w:val="001C305C"/>
    <w:rsid w:val="001C3101"/>
    <w:rsid w:val="001C363E"/>
    <w:rsid w:val="001C4856"/>
    <w:rsid w:val="001C685D"/>
    <w:rsid w:val="001C6C3E"/>
    <w:rsid w:val="001C6CE4"/>
    <w:rsid w:val="001D4235"/>
    <w:rsid w:val="001D73B7"/>
    <w:rsid w:val="001D7592"/>
    <w:rsid w:val="001E1154"/>
    <w:rsid w:val="001E118E"/>
    <w:rsid w:val="001E1C2A"/>
    <w:rsid w:val="001E1EB6"/>
    <w:rsid w:val="001E3554"/>
    <w:rsid w:val="001E4695"/>
    <w:rsid w:val="001E5054"/>
    <w:rsid w:val="001E6237"/>
    <w:rsid w:val="001E68DB"/>
    <w:rsid w:val="001E763A"/>
    <w:rsid w:val="001E76BE"/>
    <w:rsid w:val="001F130E"/>
    <w:rsid w:val="001F2770"/>
    <w:rsid w:val="001F4AA1"/>
    <w:rsid w:val="001F4AFD"/>
    <w:rsid w:val="001F4EDC"/>
    <w:rsid w:val="001F5330"/>
    <w:rsid w:val="001F713C"/>
    <w:rsid w:val="0020050A"/>
    <w:rsid w:val="00202BC2"/>
    <w:rsid w:val="00204BAE"/>
    <w:rsid w:val="002053BB"/>
    <w:rsid w:val="00206A84"/>
    <w:rsid w:val="00210946"/>
    <w:rsid w:val="002111E5"/>
    <w:rsid w:val="0021189E"/>
    <w:rsid w:val="00211B40"/>
    <w:rsid w:val="00212D0C"/>
    <w:rsid w:val="002135BB"/>
    <w:rsid w:val="00213C70"/>
    <w:rsid w:val="0021735E"/>
    <w:rsid w:val="00220EF5"/>
    <w:rsid w:val="002218E5"/>
    <w:rsid w:val="002223D7"/>
    <w:rsid w:val="002229FB"/>
    <w:rsid w:val="00224B52"/>
    <w:rsid w:val="00224DD5"/>
    <w:rsid w:val="00225B1D"/>
    <w:rsid w:val="00225D8A"/>
    <w:rsid w:val="00227BEB"/>
    <w:rsid w:val="00232802"/>
    <w:rsid w:val="00232B3A"/>
    <w:rsid w:val="002336C8"/>
    <w:rsid w:val="00233C1F"/>
    <w:rsid w:val="002346A1"/>
    <w:rsid w:val="00235434"/>
    <w:rsid w:val="002361BB"/>
    <w:rsid w:val="002364DF"/>
    <w:rsid w:val="002406A1"/>
    <w:rsid w:val="00241D81"/>
    <w:rsid w:val="00244CD9"/>
    <w:rsid w:val="00247399"/>
    <w:rsid w:val="00247A07"/>
    <w:rsid w:val="00247D50"/>
    <w:rsid w:val="00247DFE"/>
    <w:rsid w:val="00251203"/>
    <w:rsid w:val="00251C91"/>
    <w:rsid w:val="00252CCF"/>
    <w:rsid w:val="00253C19"/>
    <w:rsid w:val="00253D05"/>
    <w:rsid w:val="00255C65"/>
    <w:rsid w:val="002560FB"/>
    <w:rsid w:val="002568E4"/>
    <w:rsid w:val="00257619"/>
    <w:rsid w:val="00257FC7"/>
    <w:rsid w:val="00260A7F"/>
    <w:rsid w:val="00261871"/>
    <w:rsid w:val="00261FA8"/>
    <w:rsid w:val="0026297F"/>
    <w:rsid w:val="00265234"/>
    <w:rsid w:val="00267221"/>
    <w:rsid w:val="002700C8"/>
    <w:rsid w:val="002704AB"/>
    <w:rsid w:val="00274025"/>
    <w:rsid w:val="00275628"/>
    <w:rsid w:val="002769D8"/>
    <w:rsid w:val="00276EB2"/>
    <w:rsid w:val="00280303"/>
    <w:rsid w:val="002807A0"/>
    <w:rsid w:val="002859D0"/>
    <w:rsid w:val="00285BC0"/>
    <w:rsid w:val="00292FF5"/>
    <w:rsid w:val="00296A5A"/>
    <w:rsid w:val="0029752A"/>
    <w:rsid w:val="002A16E5"/>
    <w:rsid w:val="002A34E7"/>
    <w:rsid w:val="002A3AB2"/>
    <w:rsid w:val="002A5873"/>
    <w:rsid w:val="002B3E40"/>
    <w:rsid w:val="002B3F1D"/>
    <w:rsid w:val="002B43BF"/>
    <w:rsid w:val="002B5FBA"/>
    <w:rsid w:val="002B6569"/>
    <w:rsid w:val="002B793E"/>
    <w:rsid w:val="002B7FCE"/>
    <w:rsid w:val="002C0F48"/>
    <w:rsid w:val="002C1847"/>
    <w:rsid w:val="002C237A"/>
    <w:rsid w:val="002C6723"/>
    <w:rsid w:val="002C719D"/>
    <w:rsid w:val="002D0CF2"/>
    <w:rsid w:val="002D19FC"/>
    <w:rsid w:val="002D2D82"/>
    <w:rsid w:val="002D3750"/>
    <w:rsid w:val="002D402B"/>
    <w:rsid w:val="002D513A"/>
    <w:rsid w:val="002D598E"/>
    <w:rsid w:val="002D62D2"/>
    <w:rsid w:val="002D640D"/>
    <w:rsid w:val="002E1CB9"/>
    <w:rsid w:val="002E2047"/>
    <w:rsid w:val="002E278F"/>
    <w:rsid w:val="002E3F57"/>
    <w:rsid w:val="002E44FB"/>
    <w:rsid w:val="002E5E35"/>
    <w:rsid w:val="002E7B28"/>
    <w:rsid w:val="002F04D7"/>
    <w:rsid w:val="002F172E"/>
    <w:rsid w:val="002F1C7D"/>
    <w:rsid w:val="002F3A6E"/>
    <w:rsid w:val="002F5C56"/>
    <w:rsid w:val="002F5EE8"/>
    <w:rsid w:val="003003F3"/>
    <w:rsid w:val="00300CA5"/>
    <w:rsid w:val="00302082"/>
    <w:rsid w:val="00302137"/>
    <w:rsid w:val="003058A9"/>
    <w:rsid w:val="00305FD5"/>
    <w:rsid w:val="003164F7"/>
    <w:rsid w:val="00316EEC"/>
    <w:rsid w:val="00317579"/>
    <w:rsid w:val="00320034"/>
    <w:rsid w:val="00321395"/>
    <w:rsid w:val="00321DCE"/>
    <w:rsid w:val="00322E48"/>
    <w:rsid w:val="00324460"/>
    <w:rsid w:val="0032454F"/>
    <w:rsid w:val="00325A5A"/>
    <w:rsid w:val="0032748E"/>
    <w:rsid w:val="00330AA6"/>
    <w:rsid w:val="00330AA9"/>
    <w:rsid w:val="003320C8"/>
    <w:rsid w:val="00333D7A"/>
    <w:rsid w:val="00334456"/>
    <w:rsid w:val="00340A75"/>
    <w:rsid w:val="0034230C"/>
    <w:rsid w:val="00344662"/>
    <w:rsid w:val="00344C99"/>
    <w:rsid w:val="00345494"/>
    <w:rsid w:val="0034595B"/>
    <w:rsid w:val="00346A2F"/>
    <w:rsid w:val="003474E2"/>
    <w:rsid w:val="00350C11"/>
    <w:rsid w:val="00351AB9"/>
    <w:rsid w:val="00356202"/>
    <w:rsid w:val="003574C7"/>
    <w:rsid w:val="00363764"/>
    <w:rsid w:val="003646F8"/>
    <w:rsid w:val="00367C24"/>
    <w:rsid w:val="00373716"/>
    <w:rsid w:val="00373FC5"/>
    <w:rsid w:val="00375D51"/>
    <w:rsid w:val="00375E24"/>
    <w:rsid w:val="00375EC4"/>
    <w:rsid w:val="003768B3"/>
    <w:rsid w:val="00377346"/>
    <w:rsid w:val="0038321F"/>
    <w:rsid w:val="003838A4"/>
    <w:rsid w:val="00390D41"/>
    <w:rsid w:val="003921D8"/>
    <w:rsid w:val="0039330B"/>
    <w:rsid w:val="00394ABC"/>
    <w:rsid w:val="003A2811"/>
    <w:rsid w:val="003A48A1"/>
    <w:rsid w:val="003A519A"/>
    <w:rsid w:val="003A5B10"/>
    <w:rsid w:val="003A76F5"/>
    <w:rsid w:val="003B00E0"/>
    <w:rsid w:val="003B0123"/>
    <w:rsid w:val="003B14BF"/>
    <w:rsid w:val="003B19EA"/>
    <w:rsid w:val="003B1F23"/>
    <w:rsid w:val="003B2789"/>
    <w:rsid w:val="003B310E"/>
    <w:rsid w:val="003B34EB"/>
    <w:rsid w:val="003B4193"/>
    <w:rsid w:val="003C0DAB"/>
    <w:rsid w:val="003C2E14"/>
    <w:rsid w:val="003C5CC1"/>
    <w:rsid w:val="003D0563"/>
    <w:rsid w:val="003D0682"/>
    <w:rsid w:val="003D1F45"/>
    <w:rsid w:val="003D35D9"/>
    <w:rsid w:val="003D48D0"/>
    <w:rsid w:val="003D6CB5"/>
    <w:rsid w:val="003E4359"/>
    <w:rsid w:val="003E4FF3"/>
    <w:rsid w:val="003E519C"/>
    <w:rsid w:val="003E565A"/>
    <w:rsid w:val="003E677D"/>
    <w:rsid w:val="003E6884"/>
    <w:rsid w:val="003E6AB7"/>
    <w:rsid w:val="003E7256"/>
    <w:rsid w:val="003F1E47"/>
    <w:rsid w:val="003F24FD"/>
    <w:rsid w:val="003F405A"/>
    <w:rsid w:val="003F492F"/>
    <w:rsid w:val="003F4CBE"/>
    <w:rsid w:val="003F682B"/>
    <w:rsid w:val="003F769A"/>
    <w:rsid w:val="003F7929"/>
    <w:rsid w:val="00400407"/>
    <w:rsid w:val="00402305"/>
    <w:rsid w:val="00402511"/>
    <w:rsid w:val="004030E6"/>
    <w:rsid w:val="00403A6F"/>
    <w:rsid w:val="0040568C"/>
    <w:rsid w:val="00406CB5"/>
    <w:rsid w:val="00406E1E"/>
    <w:rsid w:val="00411336"/>
    <w:rsid w:val="00412790"/>
    <w:rsid w:val="00413048"/>
    <w:rsid w:val="00416A45"/>
    <w:rsid w:val="00416F6B"/>
    <w:rsid w:val="00420974"/>
    <w:rsid w:val="00421A76"/>
    <w:rsid w:val="004250F6"/>
    <w:rsid w:val="00425C4F"/>
    <w:rsid w:val="004269D8"/>
    <w:rsid w:val="00426B2B"/>
    <w:rsid w:val="00426CBD"/>
    <w:rsid w:val="0043053F"/>
    <w:rsid w:val="00432006"/>
    <w:rsid w:val="004339C3"/>
    <w:rsid w:val="00433BD5"/>
    <w:rsid w:val="00437162"/>
    <w:rsid w:val="00442839"/>
    <w:rsid w:val="0044473E"/>
    <w:rsid w:val="00445EE8"/>
    <w:rsid w:val="00450523"/>
    <w:rsid w:val="00452A54"/>
    <w:rsid w:val="00453653"/>
    <w:rsid w:val="004548B8"/>
    <w:rsid w:val="00454B99"/>
    <w:rsid w:val="00460860"/>
    <w:rsid w:val="00461BF4"/>
    <w:rsid w:val="00462A33"/>
    <w:rsid w:val="00463ADA"/>
    <w:rsid w:val="00463ADD"/>
    <w:rsid w:val="0046448E"/>
    <w:rsid w:val="00464844"/>
    <w:rsid w:val="0047059C"/>
    <w:rsid w:val="00471E10"/>
    <w:rsid w:val="00473104"/>
    <w:rsid w:val="00473858"/>
    <w:rsid w:val="00473CF0"/>
    <w:rsid w:val="00475B4F"/>
    <w:rsid w:val="00480198"/>
    <w:rsid w:val="0048202C"/>
    <w:rsid w:val="004820CA"/>
    <w:rsid w:val="00490427"/>
    <w:rsid w:val="00490452"/>
    <w:rsid w:val="004921AC"/>
    <w:rsid w:val="00493FA9"/>
    <w:rsid w:val="00494B0F"/>
    <w:rsid w:val="0049708E"/>
    <w:rsid w:val="004A1949"/>
    <w:rsid w:val="004A3C90"/>
    <w:rsid w:val="004A598E"/>
    <w:rsid w:val="004A6BE0"/>
    <w:rsid w:val="004A7705"/>
    <w:rsid w:val="004B0190"/>
    <w:rsid w:val="004B0882"/>
    <w:rsid w:val="004B3E48"/>
    <w:rsid w:val="004B4826"/>
    <w:rsid w:val="004B5191"/>
    <w:rsid w:val="004B650E"/>
    <w:rsid w:val="004B736F"/>
    <w:rsid w:val="004C01A4"/>
    <w:rsid w:val="004C031E"/>
    <w:rsid w:val="004C1903"/>
    <w:rsid w:val="004C23E3"/>
    <w:rsid w:val="004C30BB"/>
    <w:rsid w:val="004C39B4"/>
    <w:rsid w:val="004C4552"/>
    <w:rsid w:val="004D1EC5"/>
    <w:rsid w:val="004D3545"/>
    <w:rsid w:val="004D459A"/>
    <w:rsid w:val="004D45FF"/>
    <w:rsid w:val="004D68C7"/>
    <w:rsid w:val="004D752E"/>
    <w:rsid w:val="004E28CC"/>
    <w:rsid w:val="004E31D4"/>
    <w:rsid w:val="004E4683"/>
    <w:rsid w:val="004E5985"/>
    <w:rsid w:val="004E628D"/>
    <w:rsid w:val="004F05AA"/>
    <w:rsid w:val="004F0840"/>
    <w:rsid w:val="004F109C"/>
    <w:rsid w:val="004F237B"/>
    <w:rsid w:val="004F24D6"/>
    <w:rsid w:val="004F30D1"/>
    <w:rsid w:val="004F4591"/>
    <w:rsid w:val="004F76E8"/>
    <w:rsid w:val="004F7B98"/>
    <w:rsid w:val="00500FB6"/>
    <w:rsid w:val="005031C4"/>
    <w:rsid w:val="0050337C"/>
    <w:rsid w:val="00503ED0"/>
    <w:rsid w:val="0050445C"/>
    <w:rsid w:val="00504F68"/>
    <w:rsid w:val="005065AA"/>
    <w:rsid w:val="00511EB1"/>
    <w:rsid w:val="0051241A"/>
    <w:rsid w:val="005144E1"/>
    <w:rsid w:val="00515900"/>
    <w:rsid w:val="00516C8F"/>
    <w:rsid w:val="00517B97"/>
    <w:rsid w:val="005224C0"/>
    <w:rsid w:val="0052619F"/>
    <w:rsid w:val="00526AC7"/>
    <w:rsid w:val="0052755F"/>
    <w:rsid w:val="00531241"/>
    <w:rsid w:val="005313A8"/>
    <w:rsid w:val="005329B7"/>
    <w:rsid w:val="005334B4"/>
    <w:rsid w:val="00533AE8"/>
    <w:rsid w:val="00534D10"/>
    <w:rsid w:val="00535587"/>
    <w:rsid w:val="00537D0F"/>
    <w:rsid w:val="00540BA4"/>
    <w:rsid w:val="00541256"/>
    <w:rsid w:val="0054183C"/>
    <w:rsid w:val="00543EC5"/>
    <w:rsid w:val="00544F0F"/>
    <w:rsid w:val="005450F2"/>
    <w:rsid w:val="0054683C"/>
    <w:rsid w:val="00547153"/>
    <w:rsid w:val="00551476"/>
    <w:rsid w:val="005516FE"/>
    <w:rsid w:val="00553FA7"/>
    <w:rsid w:val="00555ECF"/>
    <w:rsid w:val="00561248"/>
    <w:rsid w:val="005636BA"/>
    <w:rsid w:val="0056487D"/>
    <w:rsid w:val="00564FB1"/>
    <w:rsid w:val="00567478"/>
    <w:rsid w:val="00567530"/>
    <w:rsid w:val="00570562"/>
    <w:rsid w:val="00570785"/>
    <w:rsid w:val="00571B32"/>
    <w:rsid w:val="00571B3A"/>
    <w:rsid w:val="00573805"/>
    <w:rsid w:val="00573AB2"/>
    <w:rsid w:val="00573C9F"/>
    <w:rsid w:val="005750FB"/>
    <w:rsid w:val="00575310"/>
    <w:rsid w:val="00576293"/>
    <w:rsid w:val="005802F1"/>
    <w:rsid w:val="005806A9"/>
    <w:rsid w:val="005808A5"/>
    <w:rsid w:val="00580A51"/>
    <w:rsid w:val="005816C6"/>
    <w:rsid w:val="00582B0B"/>
    <w:rsid w:val="0058392B"/>
    <w:rsid w:val="00584829"/>
    <w:rsid w:val="00584D4F"/>
    <w:rsid w:val="00586049"/>
    <w:rsid w:val="00586CD2"/>
    <w:rsid w:val="0059047D"/>
    <w:rsid w:val="00593EB2"/>
    <w:rsid w:val="00594F4D"/>
    <w:rsid w:val="0059580D"/>
    <w:rsid w:val="00596345"/>
    <w:rsid w:val="00597D63"/>
    <w:rsid w:val="005A09A5"/>
    <w:rsid w:val="005A2B6F"/>
    <w:rsid w:val="005A2FE4"/>
    <w:rsid w:val="005A361E"/>
    <w:rsid w:val="005A3828"/>
    <w:rsid w:val="005A4E2A"/>
    <w:rsid w:val="005A5D2F"/>
    <w:rsid w:val="005A63FA"/>
    <w:rsid w:val="005B0A1E"/>
    <w:rsid w:val="005B17A2"/>
    <w:rsid w:val="005B238E"/>
    <w:rsid w:val="005B46DB"/>
    <w:rsid w:val="005B4F97"/>
    <w:rsid w:val="005B5BB7"/>
    <w:rsid w:val="005B5F63"/>
    <w:rsid w:val="005C0014"/>
    <w:rsid w:val="005C1F38"/>
    <w:rsid w:val="005C4955"/>
    <w:rsid w:val="005C5119"/>
    <w:rsid w:val="005C6944"/>
    <w:rsid w:val="005D0384"/>
    <w:rsid w:val="005D1724"/>
    <w:rsid w:val="005D3C87"/>
    <w:rsid w:val="005D4907"/>
    <w:rsid w:val="005D6D74"/>
    <w:rsid w:val="005E05E9"/>
    <w:rsid w:val="005E13F6"/>
    <w:rsid w:val="005E1648"/>
    <w:rsid w:val="005E1FFB"/>
    <w:rsid w:val="005E2F3C"/>
    <w:rsid w:val="005E3821"/>
    <w:rsid w:val="005E471E"/>
    <w:rsid w:val="005E6247"/>
    <w:rsid w:val="005E64A3"/>
    <w:rsid w:val="005E6E56"/>
    <w:rsid w:val="005F1072"/>
    <w:rsid w:val="005F1194"/>
    <w:rsid w:val="005F3A8E"/>
    <w:rsid w:val="005F3CC0"/>
    <w:rsid w:val="005F3D4F"/>
    <w:rsid w:val="005F4A2B"/>
    <w:rsid w:val="005F61A1"/>
    <w:rsid w:val="005F7D9A"/>
    <w:rsid w:val="00601182"/>
    <w:rsid w:val="00602295"/>
    <w:rsid w:val="006032BA"/>
    <w:rsid w:val="00604E5D"/>
    <w:rsid w:val="00606008"/>
    <w:rsid w:val="00607EF1"/>
    <w:rsid w:val="00610A70"/>
    <w:rsid w:val="006113F4"/>
    <w:rsid w:val="006119D5"/>
    <w:rsid w:val="006140F9"/>
    <w:rsid w:val="00615FBA"/>
    <w:rsid w:val="00616C71"/>
    <w:rsid w:val="0061721B"/>
    <w:rsid w:val="0062003E"/>
    <w:rsid w:val="0062006D"/>
    <w:rsid w:val="00622074"/>
    <w:rsid w:val="006254DA"/>
    <w:rsid w:val="006278A0"/>
    <w:rsid w:val="00633F37"/>
    <w:rsid w:val="006346DF"/>
    <w:rsid w:val="00635A13"/>
    <w:rsid w:val="006406CB"/>
    <w:rsid w:val="00640E05"/>
    <w:rsid w:val="0064611C"/>
    <w:rsid w:val="00653FAC"/>
    <w:rsid w:val="00655038"/>
    <w:rsid w:val="00655FA9"/>
    <w:rsid w:val="00656B39"/>
    <w:rsid w:val="00656BB2"/>
    <w:rsid w:val="0066074E"/>
    <w:rsid w:val="0066129F"/>
    <w:rsid w:val="00662C85"/>
    <w:rsid w:val="00665543"/>
    <w:rsid w:val="006708CB"/>
    <w:rsid w:val="006809FB"/>
    <w:rsid w:val="00680BE1"/>
    <w:rsid w:val="0068144D"/>
    <w:rsid w:val="00681A66"/>
    <w:rsid w:val="00681FF9"/>
    <w:rsid w:val="0068206B"/>
    <w:rsid w:val="006824B9"/>
    <w:rsid w:val="006824DD"/>
    <w:rsid w:val="0068265F"/>
    <w:rsid w:val="00683E39"/>
    <w:rsid w:val="00686C08"/>
    <w:rsid w:val="00687906"/>
    <w:rsid w:val="006926F5"/>
    <w:rsid w:val="0069329D"/>
    <w:rsid w:val="00694356"/>
    <w:rsid w:val="006957EC"/>
    <w:rsid w:val="00696C48"/>
    <w:rsid w:val="0069725E"/>
    <w:rsid w:val="00697E22"/>
    <w:rsid w:val="006A056A"/>
    <w:rsid w:val="006A29EE"/>
    <w:rsid w:val="006A6209"/>
    <w:rsid w:val="006A6D1A"/>
    <w:rsid w:val="006A6EEE"/>
    <w:rsid w:val="006A70F6"/>
    <w:rsid w:val="006A7743"/>
    <w:rsid w:val="006B0262"/>
    <w:rsid w:val="006B1B03"/>
    <w:rsid w:val="006B1DFC"/>
    <w:rsid w:val="006B5B69"/>
    <w:rsid w:val="006B5E95"/>
    <w:rsid w:val="006B6826"/>
    <w:rsid w:val="006B6A3C"/>
    <w:rsid w:val="006B73D2"/>
    <w:rsid w:val="006B7FDD"/>
    <w:rsid w:val="006C222B"/>
    <w:rsid w:val="006C2BCC"/>
    <w:rsid w:val="006C688B"/>
    <w:rsid w:val="006C7111"/>
    <w:rsid w:val="006D0159"/>
    <w:rsid w:val="006D028A"/>
    <w:rsid w:val="006D0E91"/>
    <w:rsid w:val="006D1A57"/>
    <w:rsid w:val="006D1D9D"/>
    <w:rsid w:val="006D313F"/>
    <w:rsid w:val="006D6D25"/>
    <w:rsid w:val="006D77C8"/>
    <w:rsid w:val="006E1990"/>
    <w:rsid w:val="006E2ECC"/>
    <w:rsid w:val="006E3CD7"/>
    <w:rsid w:val="006F187B"/>
    <w:rsid w:val="006F1CF0"/>
    <w:rsid w:val="006F25CD"/>
    <w:rsid w:val="006F6007"/>
    <w:rsid w:val="006F70D9"/>
    <w:rsid w:val="00701072"/>
    <w:rsid w:val="0070152B"/>
    <w:rsid w:val="0070183F"/>
    <w:rsid w:val="00702440"/>
    <w:rsid w:val="00702AD3"/>
    <w:rsid w:val="007034A4"/>
    <w:rsid w:val="00704BD4"/>
    <w:rsid w:val="00704C09"/>
    <w:rsid w:val="0070583F"/>
    <w:rsid w:val="0071086E"/>
    <w:rsid w:val="0071564F"/>
    <w:rsid w:val="00720252"/>
    <w:rsid w:val="007202C4"/>
    <w:rsid w:val="007219F9"/>
    <w:rsid w:val="00722039"/>
    <w:rsid w:val="00727363"/>
    <w:rsid w:val="00730112"/>
    <w:rsid w:val="007309E8"/>
    <w:rsid w:val="00731326"/>
    <w:rsid w:val="0073172C"/>
    <w:rsid w:val="007319FB"/>
    <w:rsid w:val="00733062"/>
    <w:rsid w:val="00733167"/>
    <w:rsid w:val="00734BA7"/>
    <w:rsid w:val="00736F56"/>
    <w:rsid w:val="00737337"/>
    <w:rsid w:val="007408BC"/>
    <w:rsid w:val="00741676"/>
    <w:rsid w:val="00741D62"/>
    <w:rsid w:val="00743868"/>
    <w:rsid w:val="0074489D"/>
    <w:rsid w:val="00750420"/>
    <w:rsid w:val="00750C75"/>
    <w:rsid w:val="007519E8"/>
    <w:rsid w:val="007520BB"/>
    <w:rsid w:val="0075291F"/>
    <w:rsid w:val="00754CE5"/>
    <w:rsid w:val="00755E5F"/>
    <w:rsid w:val="0075603D"/>
    <w:rsid w:val="0075640F"/>
    <w:rsid w:val="0075674D"/>
    <w:rsid w:val="00756FCE"/>
    <w:rsid w:val="0075715A"/>
    <w:rsid w:val="00760163"/>
    <w:rsid w:val="00760F84"/>
    <w:rsid w:val="007611C4"/>
    <w:rsid w:val="00762582"/>
    <w:rsid w:val="0076333C"/>
    <w:rsid w:val="00765A1B"/>
    <w:rsid w:val="00765DB9"/>
    <w:rsid w:val="0076764E"/>
    <w:rsid w:val="00770A72"/>
    <w:rsid w:val="00771259"/>
    <w:rsid w:val="007719AD"/>
    <w:rsid w:val="007750EA"/>
    <w:rsid w:val="007752DF"/>
    <w:rsid w:val="00776267"/>
    <w:rsid w:val="007767ED"/>
    <w:rsid w:val="00777107"/>
    <w:rsid w:val="007777F8"/>
    <w:rsid w:val="00781349"/>
    <w:rsid w:val="00781A3A"/>
    <w:rsid w:val="007828F4"/>
    <w:rsid w:val="00785CF9"/>
    <w:rsid w:val="00786762"/>
    <w:rsid w:val="007871BE"/>
    <w:rsid w:val="007872B1"/>
    <w:rsid w:val="007876F1"/>
    <w:rsid w:val="007900BD"/>
    <w:rsid w:val="0079095F"/>
    <w:rsid w:val="007A1C61"/>
    <w:rsid w:val="007A21CE"/>
    <w:rsid w:val="007A479C"/>
    <w:rsid w:val="007A682C"/>
    <w:rsid w:val="007A7482"/>
    <w:rsid w:val="007A7655"/>
    <w:rsid w:val="007B03F9"/>
    <w:rsid w:val="007B052A"/>
    <w:rsid w:val="007B1A96"/>
    <w:rsid w:val="007B4094"/>
    <w:rsid w:val="007B476A"/>
    <w:rsid w:val="007B56FE"/>
    <w:rsid w:val="007B7F32"/>
    <w:rsid w:val="007C2324"/>
    <w:rsid w:val="007C33C2"/>
    <w:rsid w:val="007C4171"/>
    <w:rsid w:val="007C6DEC"/>
    <w:rsid w:val="007C70D1"/>
    <w:rsid w:val="007C735A"/>
    <w:rsid w:val="007D02FC"/>
    <w:rsid w:val="007D08EF"/>
    <w:rsid w:val="007D10E8"/>
    <w:rsid w:val="007D22FF"/>
    <w:rsid w:val="007D427F"/>
    <w:rsid w:val="007D550A"/>
    <w:rsid w:val="007D6B8F"/>
    <w:rsid w:val="007D74A9"/>
    <w:rsid w:val="007E08E5"/>
    <w:rsid w:val="007E3906"/>
    <w:rsid w:val="007E4350"/>
    <w:rsid w:val="007E58A6"/>
    <w:rsid w:val="007E7F34"/>
    <w:rsid w:val="007F03C3"/>
    <w:rsid w:val="007F41F4"/>
    <w:rsid w:val="007F4F00"/>
    <w:rsid w:val="007F6590"/>
    <w:rsid w:val="007F702F"/>
    <w:rsid w:val="007F7B39"/>
    <w:rsid w:val="00800DD5"/>
    <w:rsid w:val="008018F6"/>
    <w:rsid w:val="00803964"/>
    <w:rsid w:val="00804345"/>
    <w:rsid w:val="0080561F"/>
    <w:rsid w:val="00805D4C"/>
    <w:rsid w:val="0081077F"/>
    <w:rsid w:val="00811E47"/>
    <w:rsid w:val="00812F63"/>
    <w:rsid w:val="0081356E"/>
    <w:rsid w:val="008138ED"/>
    <w:rsid w:val="00813C88"/>
    <w:rsid w:val="00814237"/>
    <w:rsid w:val="008151E1"/>
    <w:rsid w:val="0081614E"/>
    <w:rsid w:val="0081634A"/>
    <w:rsid w:val="008165C8"/>
    <w:rsid w:val="00820235"/>
    <w:rsid w:val="008219FE"/>
    <w:rsid w:val="0082330D"/>
    <w:rsid w:val="00823442"/>
    <w:rsid w:val="00824F57"/>
    <w:rsid w:val="008250CE"/>
    <w:rsid w:val="00827A85"/>
    <w:rsid w:val="0083082A"/>
    <w:rsid w:val="00830DAF"/>
    <w:rsid w:val="008327D7"/>
    <w:rsid w:val="0083332F"/>
    <w:rsid w:val="00834449"/>
    <w:rsid w:val="00835205"/>
    <w:rsid w:val="00835A43"/>
    <w:rsid w:val="0083623D"/>
    <w:rsid w:val="00837C5C"/>
    <w:rsid w:val="00841221"/>
    <w:rsid w:val="00841BC2"/>
    <w:rsid w:val="00842060"/>
    <w:rsid w:val="00843FCD"/>
    <w:rsid w:val="00844347"/>
    <w:rsid w:val="008452C5"/>
    <w:rsid w:val="008452D8"/>
    <w:rsid w:val="00845AF5"/>
    <w:rsid w:val="00845B8C"/>
    <w:rsid w:val="00846501"/>
    <w:rsid w:val="00846EE8"/>
    <w:rsid w:val="00846F17"/>
    <w:rsid w:val="00847A91"/>
    <w:rsid w:val="00847CEF"/>
    <w:rsid w:val="00852258"/>
    <w:rsid w:val="00852852"/>
    <w:rsid w:val="00852F5E"/>
    <w:rsid w:val="00854822"/>
    <w:rsid w:val="00854BCC"/>
    <w:rsid w:val="00855967"/>
    <w:rsid w:val="0085715E"/>
    <w:rsid w:val="00857B12"/>
    <w:rsid w:val="008627A4"/>
    <w:rsid w:val="008639E4"/>
    <w:rsid w:val="00863F24"/>
    <w:rsid w:val="008649D5"/>
    <w:rsid w:val="00866F61"/>
    <w:rsid w:val="00867E8D"/>
    <w:rsid w:val="008701D2"/>
    <w:rsid w:val="008724B5"/>
    <w:rsid w:val="00872844"/>
    <w:rsid w:val="0087405D"/>
    <w:rsid w:val="00874CE3"/>
    <w:rsid w:val="00875211"/>
    <w:rsid w:val="008811D7"/>
    <w:rsid w:val="008812BB"/>
    <w:rsid w:val="00882218"/>
    <w:rsid w:val="008823E7"/>
    <w:rsid w:val="0088288E"/>
    <w:rsid w:val="00882FB4"/>
    <w:rsid w:val="008849CC"/>
    <w:rsid w:val="00886525"/>
    <w:rsid w:val="008879AC"/>
    <w:rsid w:val="00890968"/>
    <w:rsid w:val="008912EC"/>
    <w:rsid w:val="0089333E"/>
    <w:rsid w:val="00894394"/>
    <w:rsid w:val="00894DAB"/>
    <w:rsid w:val="00894FCE"/>
    <w:rsid w:val="00895373"/>
    <w:rsid w:val="00896FC1"/>
    <w:rsid w:val="008A0188"/>
    <w:rsid w:val="008A0B27"/>
    <w:rsid w:val="008A2281"/>
    <w:rsid w:val="008A2457"/>
    <w:rsid w:val="008A31C8"/>
    <w:rsid w:val="008A3C24"/>
    <w:rsid w:val="008A4723"/>
    <w:rsid w:val="008A598B"/>
    <w:rsid w:val="008A6D79"/>
    <w:rsid w:val="008A6E3A"/>
    <w:rsid w:val="008B086E"/>
    <w:rsid w:val="008B39C0"/>
    <w:rsid w:val="008B3BB0"/>
    <w:rsid w:val="008B4490"/>
    <w:rsid w:val="008B7AFB"/>
    <w:rsid w:val="008C02D6"/>
    <w:rsid w:val="008C08A1"/>
    <w:rsid w:val="008C0A23"/>
    <w:rsid w:val="008C1644"/>
    <w:rsid w:val="008C1B97"/>
    <w:rsid w:val="008C35F0"/>
    <w:rsid w:val="008C45DC"/>
    <w:rsid w:val="008C5F82"/>
    <w:rsid w:val="008C5FD4"/>
    <w:rsid w:val="008C622D"/>
    <w:rsid w:val="008C710D"/>
    <w:rsid w:val="008C7768"/>
    <w:rsid w:val="008D361F"/>
    <w:rsid w:val="008D3BDD"/>
    <w:rsid w:val="008D5B6D"/>
    <w:rsid w:val="008D61C9"/>
    <w:rsid w:val="008D7137"/>
    <w:rsid w:val="008D7C56"/>
    <w:rsid w:val="008E07F8"/>
    <w:rsid w:val="008E13E7"/>
    <w:rsid w:val="008E1821"/>
    <w:rsid w:val="008E1CA6"/>
    <w:rsid w:val="008E5D2C"/>
    <w:rsid w:val="008F2B35"/>
    <w:rsid w:val="008F2BBC"/>
    <w:rsid w:val="008F5CD5"/>
    <w:rsid w:val="008F6F97"/>
    <w:rsid w:val="008F7A3E"/>
    <w:rsid w:val="00901663"/>
    <w:rsid w:val="0090198F"/>
    <w:rsid w:val="00902A29"/>
    <w:rsid w:val="0090305B"/>
    <w:rsid w:val="00904407"/>
    <w:rsid w:val="00904A9D"/>
    <w:rsid w:val="00906374"/>
    <w:rsid w:val="00907C86"/>
    <w:rsid w:val="00912A20"/>
    <w:rsid w:val="00913089"/>
    <w:rsid w:val="009134D5"/>
    <w:rsid w:val="00913A82"/>
    <w:rsid w:val="009149F6"/>
    <w:rsid w:val="009153E4"/>
    <w:rsid w:val="0091545E"/>
    <w:rsid w:val="00917FB9"/>
    <w:rsid w:val="0092024C"/>
    <w:rsid w:val="009210BC"/>
    <w:rsid w:val="009210CA"/>
    <w:rsid w:val="00923E57"/>
    <w:rsid w:val="00926415"/>
    <w:rsid w:val="009303BD"/>
    <w:rsid w:val="00930E8F"/>
    <w:rsid w:val="009310DE"/>
    <w:rsid w:val="009316FB"/>
    <w:rsid w:val="009328FF"/>
    <w:rsid w:val="00933F8E"/>
    <w:rsid w:val="00935288"/>
    <w:rsid w:val="009354E7"/>
    <w:rsid w:val="009355D8"/>
    <w:rsid w:val="00935D82"/>
    <w:rsid w:val="0093739C"/>
    <w:rsid w:val="0093743C"/>
    <w:rsid w:val="00937EB0"/>
    <w:rsid w:val="00941B95"/>
    <w:rsid w:val="00941F82"/>
    <w:rsid w:val="00943EEC"/>
    <w:rsid w:val="00944DD7"/>
    <w:rsid w:val="009461A2"/>
    <w:rsid w:val="00946C93"/>
    <w:rsid w:val="009479C7"/>
    <w:rsid w:val="00951A70"/>
    <w:rsid w:val="00953002"/>
    <w:rsid w:val="009536A6"/>
    <w:rsid w:val="0095467B"/>
    <w:rsid w:val="00955082"/>
    <w:rsid w:val="009550A4"/>
    <w:rsid w:val="00955968"/>
    <w:rsid w:val="00955B1B"/>
    <w:rsid w:val="009575F2"/>
    <w:rsid w:val="00964812"/>
    <w:rsid w:val="009652F8"/>
    <w:rsid w:val="00965CD9"/>
    <w:rsid w:val="00965E80"/>
    <w:rsid w:val="00967712"/>
    <w:rsid w:val="009726AE"/>
    <w:rsid w:val="00974DEB"/>
    <w:rsid w:val="00974E2C"/>
    <w:rsid w:val="00974FF2"/>
    <w:rsid w:val="00976646"/>
    <w:rsid w:val="00977E17"/>
    <w:rsid w:val="00980289"/>
    <w:rsid w:val="0098093C"/>
    <w:rsid w:val="00981CF8"/>
    <w:rsid w:val="00982E9C"/>
    <w:rsid w:val="0098393A"/>
    <w:rsid w:val="0098547F"/>
    <w:rsid w:val="009856A6"/>
    <w:rsid w:val="009903E5"/>
    <w:rsid w:val="00991E0C"/>
    <w:rsid w:val="00992154"/>
    <w:rsid w:val="009930B5"/>
    <w:rsid w:val="00994394"/>
    <w:rsid w:val="00996D7F"/>
    <w:rsid w:val="009971E0"/>
    <w:rsid w:val="009A11E1"/>
    <w:rsid w:val="009A3934"/>
    <w:rsid w:val="009A4536"/>
    <w:rsid w:val="009A4744"/>
    <w:rsid w:val="009A47E3"/>
    <w:rsid w:val="009A63CA"/>
    <w:rsid w:val="009B0F26"/>
    <w:rsid w:val="009B1B6E"/>
    <w:rsid w:val="009B2345"/>
    <w:rsid w:val="009B42CF"/>
    <w:rsid w:val="009B5350"/>
    <w:rsid w:val="009B625E"/>
    <w:rsid w:val="009B768D"/>
    <w:rsid w:val="009C040A"/>
    <w:rsid w:val="009C4DC8"/>
    <w:rsid w:val="009C5EFE"/>
    <w:rsid w:val="009C68BC"/>
    <w:rsid w:val="009C7A61"/>
    <w:rsid w:val="009D1051"/>
    <w:rsid w:val="009D3ED7"/>
    <w:rsid w:val="009D4EEA"/>
    <w:rsid w:val="009D513F"/>
    <w:rsid w:val="009D662F"/>
    <w:rsid w:val="009D6BB0"/>
    <w:rsid w:val="009D786C"/>
    <w:rsid w:val="009D7E41"/>
    <w:rsid w:val="009E0CFA"/>
    <w:rsid w:val="009E1D22"/>
    <w:rsid w:val="009E1F03"/>
    <w:rsid w:val="009E1FA3"/>
    <w:rsid w:val="009E3515"/>
    <w:rsid w:val="009E58E8"/>
    <w:rsid w:val="009E5B02"/>
    <w:rsid w:val="009E7D01"/>
    <w:rsid w:val="009F05E0"/>
    <w:rsid w:val="009F1A28"/>
    <w:rsid w:val="009F1ADC"/>
    <w:rsid w:val="009F2E1D"/>
    <w:rsid w:val="009F66A8"/>
    <w:rsid w:val="009F68DE"/>
    <w:rsid w:val="00A005E0"/>
    <w:rsid w:val="00A02A5B"/>
    <w:rsid w:val="00A06CB4"/>
    <w:rsid w:val="00A071EF"/>
    <w:rsid w:val="00A07BEF"/>
    <w:rsid w:val="00A104C6"/>
    <w:rsid w:val="00A104CD"/>
    <w:rsid w:val="00A13E24"/>
    <w:rsid w:val="00A15C11"/>
    <w:rsid w:val="00A177DE"/>
    <w:rsid w:val="00A20419"/>
    <w:rsid w:val="00A239B9"/>
    <w:rsid w:val="00A25519"/>
    <w:rsid w:val="00A26846"/>
    <w:rsid w:val="00A30151"/>
    <w:rsid w:val="00A34792"/>
    <w:rsid w:val="00A34BDA"/>
    <w:rsid w:val="00A360E1"/>
    <w:rsid w:val="00A367CF"/>
    <w:rsid w:val="00A36B75"/>
    <w:rsid w:val="00A4066B"/>
    <w:rsid w:val="00A4077D"/>
    <w:rsid w:val="00A4222F"/>
    <w:rsid w:val="00A422D0"/>
    <w:rsid w:val="00A42C24"/>
    <w:rsid w:val="00A44684"/>
    <w:rsid w:val="00A44A4E"/>
    <w:rsid w:val="00A4666E"/>
    <w:rsid w:val="00A47449"/>
    <w:rsid w:val="00A4776E"/>
    <w:rsid w:val="00A511D4"/>
    <w:rsid w:val="00A549D6"/>
    <w:rsid w:val="00A57DD8"/>
    <w:rsid w:val="00A6117D"/>
    <w:rsid w:val="00A63B41"/>
    <w:rsid w:val="00A63F39"/>
    <w:rsid w:val="00A64024"/>
    <w:rsid w:val="00A6450A"/>
    <w:rsid w:val="00A67D75"/>
    <w:rsid w:val="00A728E4"/>
    <w:rsid w:val="00A72C3B"/>
    <w:rsid w:val="00A75A91"/>
    <w:rsid w:val="00A75ADA"/>
    <w:rsid w:val="00A76B17"/>
    <w:rsid w:val="00A80124"/>
    <w:rsid w:val="00A8074C"/>
    <w:rsid w:val="00A8185A"/>
    <w:rsid w:val="00A8259E"/>
    <w:rsid w:val="00A83748"/>
    <w:rsid w:val="00A8495C"/>
    <w:rsid w:val="00A84B8F"/>
    <w:rsid w:val="00A86FD1"/>
    <w:rsid w:val="00A87FB8"/>
    <w:rsid w:val="00A90105"/>
    <w:rsid w:val="00A90309"/>
    <w:rsid w:val="00A9313D"/>
    <w:rsid w:val="00A93B5E"/>
    <w:rsid w:val="00A9497F"/>
    <w:rsid w:val="00A955F8"/>
    <w:rsid w:val="00A959CC"/>
    <w:rsid w:val="00AA0CD4"/>
    <w:rsid w:val="00AA1529"/>
    <w:rsid w:val="00AA2312"/>
    <w:rsid w:val="00AA3D9F"/>
    <w:rsid w:val="00AA583E"/>
    <w:rsid w:val="00AA5E24"/>
    <w:rsid w:val="00AA6CDA"/>
    <w:rsid w:val="00AA732E"/>
    <w:rsid w:val="00AB0BE2"/>
    <w:rsid w:val="00AB0EAC"/>
    <w:rsid w:val="00AB2D68"/>
    <w:rsid w:val="00AB5FFB"/>
    <w:rsid w:val="00AB6793"/>
    <w:rsid w:val="00AB7A22"/>
    <w:rsid w:val="00AC100E"/>
    <w:rsid w:val="00AC256C"/>
    <w:rsid w:val="00AC256D"/>
    <w:rsid w:val="00AC273B"/>
    <w:rsid w:val="00AC4DC4"/>
    <w:rsid w:val="00AC5DF7"/>
    <w:rsid w:val="00AD0224"/>
    <w:rsid w:val="00AD0699"/>
    <w:rsid w:val="00AD12BB"/>
    <w:rsid w:val="00AD4BBE"/>
    <w:rsid w:val="00AD571F"/>
    <w:rsid w:val="00AD5746"/>
    <w:rsid w:val="00AD5AD9"/>
    <w:rsid w:val="00AD5B88"/>
    <w:rsid w:val="00AD5E81"/>
    <w:rsid w:val="00AD65E8"/>
    <w:rsid w:val="00AD7925"/>
    <w:rsid w:val="00AD7D0B"/>
    <w:rsid w:val="00AE2B84"/>
    <w:rsid w:val="00AE3BB1"/>
    <w:rsid w:val="00AE4219"/>
    <w:rsid w:val="00AE5C93"/>
    <w:rsid w:val="00AE61FE"/>
    <w:rsid w:val="00AE6DBF"/>
    <w:rsid w:val="00AE7956"/>
    <w:rsid w:val="00AF0717"/>
    <w:rsid w:val="00AF0B35"/>
    <w:rsid w:val="00AF24F5"/>
    <w:rsid w:val="00AF3A0B"/>
    <w:rsid w:val="00AF4A9A"/>
    <w:rsid w:val="00AF504C"/>
    <w:rsid w:val="00AF7AB6"/>
    <w:rsid w:val="00B00306"/>
    <w:rsid w:val="00B008CC"/>
    <w:rsid w:val="00B01FFC"/>
    <w:rsid w:val="00B02988"/>
    <w:rsid w:val="00B03AA1"/>
    <w:rsid w:val="00B051A3"/>
    <w:rsid w:val="00B071B8"/>
    <w:rsid w:val="00B07239"/>
    <w:rsid w:val="00B07262"/>
    <w:rsid w:val="00B07BDA"/>
    <w:rsid w:val="00B111AC"/>
    <w:rsid w:val="00B14220"/>
    <w:rsid w:val="00B1528D"/>
    <w:rsid w:val="00B1606E"/>
    <w:rsid w:val="00B168D3"/>
    <w:rsid w:val="00B16FA8"/>
    <w:rsid w:val="00B2368C"/>
    <w:rsid w:val="00B238F2"/>
    <w:rsid w:val="00B24149"/>
    <w:rsid w:val="00B24A87"/>
    <w:rsid w:val="00B31EE9"/>
    <w:rsid w:val="00B3205B"/>
    <w:rsid w:val="00B34C4F"/>
    <w:rsid w:val="00B361BF"/>
    <w:rsid w:val="00B40C3F"/>
    <w:rsid w:val="00B4126D"/>
    <w:rsid w:val="00B4143D"/>
    <w:rsid w:val="00B41970"/>
    <w:rsid w:val="00B45E63"/>
    <w:rsid w:val="00B47444"/>
    <w:rsid w:val="00B50F00"/>
    <w:rsid w:val="00B520B7"/>
    <w:rsid w:val="00B53189"/>
    <w:rsid w:val="00B5523E"/>
    <w:rsid w:val="00B553C5"/>
    <w:rsid w:val="00B56983"/>
    <w:rsid w:val="00B61950"/>
    <w:rsid w:val="00B620C0"/>
    <w:rsid w:val="00B638C6"/>
    <w:rsid w:val="00B64291"/>
    <w:rsid w:val="00B6616F"/>
    <w:rsid w:val="00B6619A"/>
    <w:rsid w:val="00B662D5"/>
    <w:rsid w:val="00B71512"/>
    <w:rsid w:val="00B73A75"/>
    <w:rsid w:val="00B74CBB"/>
    <w:rsid w:val="00B763CB"/>
    <w:rsid w:val="00B77135"/>
    <w:rsid w:val="00B82A6A"/>
    <w:rsid w:val="00B82E3A"/>
    <w:rsid w:val="00B8301D"/>
    <w:rsid w:val="00B872B6"/>
    <w:rsid w:val="00B877E2"/>
    <w:rsid w:val="00B87D72"/>
    <w:rsid w:val="00B90CA0"/>
    <w:rsid w:val="00B90DBE"/>
    <w:rsid w:val="00B90E8B"/>
    <w:rsid w:val="00B91295"/>
    <w:rsid w:val="00B915CC"/>
    <w:rsid w:val="00B91E0C"/>
    <w:rsid w:val="00B935BB"/>
    <w:rsid w:val="00B937B4"/>
    <w:rsid w:val="00B9496D"/>
    <w:rsid w:val="00B94E82"/>
    <w:rsid w:val="00B95DB7"/>
    <w:rsid w:val="00B963F8"/>
    <w:rsid w:val="00BA0FE9"/>
    <w:rsid w:val="00BA1A7F"/>
    <w:rsid w:val="00BA26D7"/>
    <w:rsid w:val="00BA3E79"/>
    <w:rsid w:val="00BA4AAC"/>
    <w:rsid w:val="00BA4E85"/>
    <w:rsid w:val="00BA6AA5"/>
    <w:rsid w:val="00BA6D2A"/>
    <w:rsid w:val="00BA7C6E"/>
    <w:rsid w:val="00BB17D6"/>
    <w:rsid w:val="00BB5D29"/>
    <w:rsid w:val="00BB701F"/>
    <w:rsid w:val="00BB70E6"/>
    <w:rsid w:val="00BB789F"/>
    <w:rsid w:val="00BC03C5"/>
    <w:rsid w:val="00BC181B"/>
    <w:rsid w:val="00BC2804"/>
    <w:rsid w:val="00BC3E2B"/>
    <w:rsid w:val="00BC5092"/>
    <w:rsid w:val="00BC52D7"/>
    <w:rsid w:val="00BC6523"/>
    <w:rsid w:val="00BC7338"/>
    <w:rsid w:val="00BD0B6B"/>
    <w:rsid w:val="00BD2B69"/>
    <w:rsid w:val="00BD2DD2"/>
    <w:rsid w:val="00BD3BC2"/>
    <w:rsid w:val="00BE105D"/>
    <w:rsid w:val="00BE2114"/>
    <w:rsid w:val="00BE2FF4"/>
    <w:rsid w:val="00BE313A"/>
    <w:rsid w:val="00BF2536"/>
    <w:rsid w:val="00BF4105"/>
    <w:rsid w:val="00BF5FAA"/>
    <w:rsid w:val="00BF6991"/>
    <w:rsid w:val="00BF76AF"/>
    <w:rsid w:val="00C013EE"/>
    <w:rsid w:val="00C0186F"/>
    <w:rsid w:val="00C02C10"/>
    <w:rsid w:val="00C02CBA"/>
    <w:rsid w:val="00C03374"/>
    <w:rsid w:val="00C04EC6"/>
    <w:rsid w:val="00C057CC"/>
    <w:rsid w:val="00C05AB1"/>
    <w:rsid w:val="00C05E96"/>
    <w:rsid w:val="00C10339"/>
    <w:rsid w:val="00C10CF4"/>
    <w:rsid w:val="00C10DE7"/>
    <w:rsid w:val="00C1141A"/>
    <w:rsid w:val="00C11E87"/>
    <w:rsid w:val="00C14F30"/>
    <w:rsid w:val="00C1538C"/>
    <w:rsid w:val="00C16937"/>
    <w:rsid w:val="00C239EF"/>
    <w:rsid w:val="00C23CD6"/>
    <w:rsid w:val="00C3003C"/>
    <w:rsid w:val="00C30AF0"/>
    <w:rsid w:val="00C32502"/>
    <w:rsid w:val="00C32FFA"/>
    <w:rsid w:val="00C34B95"/>
    <w:rsid w:val="00C370A5"/>
    <w:rsid w:val="00C37798"/>
    <w:rsid w:val="00C37BF9"/>
    <w:rsid w:val="00C413D4"/>
    <w:rsid w:val="00C45346"/>
    <w:rsid w:val="00C45522"/>
    <w:rsid w:val="00C459F0"/>
    <w:rsid w:val="00C50758"/>
    <w:rsid w:val="00C524AC"/>
    <w:rsid w:val="00C55EEA"/>
    <w:rsid w:val="00C57C9D"/>
    <w:rsid w:val="00C60492"/>
    <w:rsid w:val="00C6076B"/>
    <w:rsid w:val="00C6456E"/>
    <w:rsid w:val="00C6567E"/>
    <w:rsid w:val="00C6635C"/>
    <w:rsid w:val="00C66F9F"/>
    <w:rsid w:val="00C67E60"/>
    <w:rsid w:val="00C67F3F"/>
    <w:rsid w:val="00C72BF6"/>
    <w:rsid w:val="00C74B26"/>
    <w:rsid w:val="00C75901"/>
    <w:rsid w:val="00C765C0"/>
    <w:rsid w:val="00C77783"/>
    <w:rsid w:val="00C80404"/>
    <w:rsid w:val="00C83695"/>
    <w:rsid w:val="00C87460"/>
    <w:rsid w:val="00C87BAD"/>
    <w:rsid w:val="00C90AE4"/>
    <w:rsid w:val="00C90CAD"/>
    <w:rsid w:val="00C913BC"/>
    <w:rsid w:val="00C916D9"/>
    <w:rsid w:val="00C93D14"/>
    <w:rsid w:val="00C96067"/>
    <w:rsid w:val="00C96BD1"/>
    <w:rsid w:val="00C97809"/>
    <w:rsid w:val="00CA0AF8"/>
    <w:rsid w:val="00CA2F54"/>
    <w:rsid w:val="00CA33D4"/>
    <w:rsid w:val="00CA41A1"/>
    <w:rsid w:val="00CA4E95"/>
    <w:rsid w:val="00CA4F6F"/>
    <w:rsid w:val="00CA551D"/>
    <w:rsid w:val="00CA5827"/>
    <w:rsid w:val="00CB0F4C"/>
    <w:rsid w:val="00CB3B10"/>
    <w:rsid w:val="00CB5BDC"/>
    <w:rsid w:val="00CB5FE9"/>
    <w:rsid w:val="00CB71A3"/>
    <w:rsid w:val="00CC2664"/>
    <w:rsid w:val="00CC42C1"/>
    <w:rsid w:val="00CC4FCE"/>
    <w:rsid w:val="00CC5FF1"/>
    <w:rsid w:val="00CC63D3"/>
    <w:rsid w:val="00CD0B14"/>
    <w:rsid w:val="00CD1CF8"/>
    <w:rsid w:val="00CD2052"/>
    <w:rsid w:val="00CD20BB"/>
    <w:rsid w:val="00CD246B"/>
    <w:rsid w:val="00CD3B5E"/>
    <w:rsid w:val="00CD3D06"/>
    <w:rsid w:val="00CD612D"/>
    <w:rsid w:val="00CD6A7F"/>
    <w:rsid w:val="00CE06FC"/>
    <w:rsid w:val="00CE1414"/>
    <w:rsid w:val="00CE146E"/>
    <w:rsid w:val="00CE2C49"/>
    <w:rsid w:val="00CE4037"/>
    <w:rsid w:val="00CE4502"/>
    <w:rsid w:val="00CE5871"/>
    <w:rsid w:val="00CF2984"/>
    <w:rsid w:val="00CF2EA4"/>
    <w:rsid w:val="00CF53FC"/>
    <w:rsid w:val="00CF6BFB"/>
    <w:rsid w:val="00CF7B18"/>
    <w:rsid w:val="00D02682"/>
    <w:rsid w:val="00D05F13"/>
    <w:rsid w:val="00D06460"/>
    <w:rsid w:val="00D06504"/>
    <w:rsid w:val="00D078BB"/>
    <w:rsid w:val="00D07C2A"/>
    <w:rsid w:val="00D07E47"/>
    <w:rsid w:val="00D10C2A"/>
    <w:rsid w:val="00D11613"/>
    <w:rsid w:val="00D1194B"/>
    <w:rsid w:val="00D1418C"/>
    <w:rsid w:val="00D14442"/>
    <w:rsid w:val="00D14ACE"/>
    <w:rsid w:val="00D2091F"/>
    <w:rsid w:val="00D21620"/>
    <w:rsid w:val="00D2297D"/>
    <w:rsid w:val="00D24C1E"/>
    <w:rsid w:val="00D26946"/>
    <w:rsid w:val="00D27343"/>
    <w:rsid w:val="00D27967"/>
    <w:rsid w:val="00D27B97"/>
    <w:rsid w:val="00D27EE4"/>
    <w:rsid w:val="00D30B36"/>
    <w:rsid w:val="00D31F00"/>
    <w:rsid w:val="00D3252F"/>
    <w:rsid w:val="00D33CFC"/>
    <w:rsid w:val="00D417B1"/>
    <w:rsid w:val="00D423CB"/>
    <w:rsid w:val="00D42C04"/>
    <w:rsid w:val="00D4319F"/>
    <w:rsid w:val="00D43446"/>
    <w:rsid w:val="00D43515"/>
    <w:rsid w:val="00D44059"/>
    <w:rsid w:val="00D44692"/>
    <w:rsid w:val="00D47502"/>
    <w:rsid w:val="00D5296E"/>
    <w:rsid w:val="00D548AA"/>
    <w:rsid w:val="00D5495D"/>
    <w:rsid w:val="00D54FCE"/>
    <w:rsid w:val="00D550A2"/>
    <w:rsid w:val="00D57570"/>
    <w:rsid w:val="00D57999"/>
    <w:rsid w:val="00D602BE"/>
    <w:rsid w:val="00D60E83"/>
    <w:rsid w:val="00D62914"/>
    <w:rsid w:val="00D62B84"/>
    <w:rsid w:val="00D62C37"/>
    <w:rsid w:val="00D63C16"/>
    <w:rsid w:val="00D64BB1"/>
    <w:rsid w:val="00D65861"/>
    <w:rsid w:val="00D66422"/>
    <w:rsid w:val="00D71883"/>
    <w:rsid w:val="00D71EB2"/>
    <w:rsid w:val="00D74343"/>
    <w:rsid w:val="00D76FEB"/>
    <w:rsid w:val="00D80009"/>
    <w:rsid w:val="00D80BE0"/>
    <w:rsid w:val="00D80C4F"/>
    <w:rsid w:val="00D825C0"/>
    <w:rsid w:val="00D84B59"/>
    <w:rsid w:val="00D872D3"/>
    <w:rsid w:val="00D91149"/>
    <w:rsid w:val="00D94E36"/>
    <w:rsid w:val="00D97701"/>
    <w:rsid w:val="00DA2AB6"/>
    <w:rsid w:val="00DA2ABE"/>
    <w:rsid w:val="00DA2D73"/>
    <w:rsid w:val="00DA3575"/>
    <w:rsid w:val="00DA4039"/>
    <w:rsid w:val="00DA6223"/>
    <w:rsid w:val="00DA7CB4"/>
    <w:rsid w:val="00DB3AA2"/>
    <w:rsid w:val="00DB3AD1"/>
    <w:rsid w:val="00DB3D75"/>
    <w:rsid w:val="00DB51D3"/>
    <w:rsid w:val="00DB5398"/>
    <w:rsid w:val="00DB6830"/>
    <w:rsid w:val="00DB704B"/>
    <w:rsid w:val="00DC17F8"/>
    <w:rsid w:val="00DC2ADB"/>
    <w:rsid w:val="00DC4296"/>
    <w:rsid w:val="00DC57C8"/>
    <w:rsid w:val="00DD06D5"/>
    <w:rsid w:val="00DD0840"/>
    <w:rsid w:val="00DD0BC9"/>
    <w:rsid w:val="00DD1F7B"/>
    <w:rsid w:val="00DD269C"/>
    <w:rsid w:val="00DD351A"/>
    <w:rsid w:val="00DD4FA1"/>
    <w:rsid w:val="00DD7208"/>
    <w:rsid w:val="00DD781E"/>
    <w:rsid w:val="00DD7DD6"/>
    <w:rsid w:val="00DD7E4F"/>
    <w:rsid w:val="00DE0918"/>
    <w:rsid w:val="00DE1257"/>
    <w:rsid w:val="00DE1D88"/>
    <w:rsid w:val="00DE3F74"/>
    <w:rsid w:val="00DE42AD"/>
    <w:rsid w:val="00DE4BD1"/>
    <w:rsid w:val="00DE5076"/>
    <w:rsid w:val="00DE53ED"/>
    <w:rsid w:val="00DE65C6"/>
    <w:rsid w:val="00DE75FA"/>
    <w:rsid w:val="00DE7F45"/>
    <w:rsid w:val="00DF24B3"/>
    <w:rsid w:val="00DF2897"/>
    <w:rsid w:val="00DF3D59"/>
    <w:rsid w:val="00DF57B1"/>
    <w:rsid w:val="00DF5931"/>
    <w:rsid w:val="00DF5F23"/>
    <w:rsid w:val="00DF64DC"/>
    <w:rsid w:val="00DF7208"/>
    <w:rsid w:val="00DF7812"/>
    <w:rsid w:val="00E01A4C"/>
    <w:rsid w:val="00E02701"/>
    <w:rsid w:val="00E05112"/>
    <w:rsid w:val="00E0706E"/>
    <w:rsid w:val="00E10FD0"/>
    <w:rsid w:val="00E12353"/>
    <w:rsid w:val="00E12559"/>
    <w:rsid w:val="00E1338C"/>
    <w:rsid w:val="00E1442D"/>
    <w:rsid w:val="00E15A7C"/>
    <w:rsid w:val="00E17D4D"/>
    <w:rsid w:val="00E20E9B"/>
    <w:rsid w:val="00E21750"/>
    <w:rsid w:val="00E224D2"/>
    <w:rsid w:val="00E30013"/>
    <w:rsid w:val="00E31185"/>
    <w:rsid w:val="00E32085"/>
    <w:rsid w:val="00E330E4"/>
    <w:rsid w:val="00E3538E"/>
    <w:rsid w:val="00E35A06"/>
    <w:rsid w:val="00E368B4"/>
    <w:rsid w:val="00E36C10"/>
    <w:rsid w:val="00E41D13"/>
    <w:rsid w:val="00E43DF3"/>
    <w:rsid w:val="00E4439C"/>
    <w:rsid w:val="00E46979"/>
    <w:rsid w:val="00E46B91"/>
    <w:rsid w:val="00E5082E"/>
    <w:rsid w:val="00E50961"/>
    <w:rsid w:val="00E515BA"/>
    <w:rsid w:val="00E523BF"/>
    <w:rsid w:val="00E551DB"/>
    <w:rsid w:val="00E55626"/>
    <w:rsid w:val="00E579ED"/>
    <w:rsid w:val="00E57DCE"/>
    <w:rsid w:val="00E603E6"/>
    <w:rsid w:val="00E636DF"/>
    <w:rsid w:val="00E65EC6"/>
    <w:rsid w:val="00E669DF"/>
    <w:rsid w:val="00E66BED"/>
    <w:rsid w:val="00E679E0"/>
    <w:rsid w:val="00E72581"/>
    <w:rsid w:val="00E729AC"/>
    <w:rsid w:val="00E768B1"/>
    <w:rsid w:val="00E808DF"/>
    <w:rsid w:val="00E813CE"/>
    <w:rsid w:val="00E816E7"/>
    <w:rsid w:val="00E83853"/>
    <w:rsid w:val="00E846B2"/>
    <w:rsid w:val="00E86D4E"/>
    <w:rsid w:val="00E872AC"/>
    <w:rsid w:val="00E87CE9"/>
    <w:rsid w:val="00E93244"/>
    <w:rsid w:val="00E95C5D"/>
    <w:rsid w:val="00E968A0"/>
    <w:rsid w:val="00E9790D"/>
    <w:rsid w:val="00EA030E"/>
    <w:rsid w:val="00EA0C26"/>
    <w:rsid w:val="00EA1BE6"/>
    <w:rsid w:val="00EA3606"/>
    <w:rsid w:val="00EA3824"/>
    <w:rsid w:val="00EA389A"/>
    <w:rsid w:val="00EA4496"/>
    <w:rsid w:val="00EA4B58"/>
    <w:rsid w:val="00EA52C7"/>
    <w:rsid w:val="00EA551D"/>
    <w:rsid w:val="00EA6FE0"/>
    <w:rsid w:val="00EA72CE"/>
    <w:rsid w:val="00EA7454"/>
    <w:rsid w:val="00EB092C"/>
    <w:rsid w:val="00EB0FF8"/>
    <w:rsid w:val="00EB27E1"/>
    <w:rsid w:val="00EB2B3D"/>
    <w:rsid w:val="00EB44B1"/>
    <w:rsid w:val="00EB4589"/>
    <w:rsid w:val="00EB4842"/>
    <w:rsid w:val="00EB501D"/>
    <w:rsid w:val="00EB5A09"/>
    <w:rsid w:val="00EC14F7"/>
    <w:rsid w:val="00EC168F"/>
    <w:rsid w:val="00EC27D1"/>
    <w:rsid w:val="00EC2C8E"/>
    <w:rsid w:val="00EC6D33"/>
    <w:rsid w:val="00EC7396"/>
    <w:rsid w:val="00EC7FF2"/>
    <w:rsid w:val="00ED48FA"/>
    <w:rsid w:val="00ED79C0"/>
    <w:rsid w:val="00EE082E"/>
    <w:rsid w:val="00EE099E"/>
    <w:rsid w:val="00EE09C4"/>
    <w:rsid w:val="00EE1836"/>
    <w:rsid w:val="00EE38A8"/>
    <w:rsid w:val="00EE4485"/>
    <w:rsid w:val="00EE4DFF"/>
    <w:rsid w:val="00EE5790"/>
    <w:rsid w:val="00EF0D15"/>
    <w:rsid w:val="00EF118E"/>
    <w:rsid w:val="00EF11FD"/>
    <w:rsid w:val="00EF322F"/>
    <w:rsid w:val="00EF52CC"/>
    <w:rsid w:val="00EF6B53"/>
    <w:rsid w:val="00F00586"/>
    <w:rsid w:val="00F00B0C"/>
    <w:rsid w:val="00F07F59"/>
    <w:rsid w:val="00F107C1"/>
    <w:rsid w:val="00F10885"/>
    <w:rsid w:val="00F10F8F"/>
    <w:rsid w:val="00F1106F"/>
    <w:rsid w:val="00F15CE4"/>
    <w:rsid w:val="00F16350"/>
    <w:rsid w:val="00F169F4"/>
    <w:rsid w:val="00F219FA"/>
    <w:rsid w:val="00F2657F"/>
    <w:rsid w:val="00F27D37"/>
    <w:rsid w:val="00F3020E"/>
    <w:rsid w:val="00F334F0"/>
    <w:rsid w:val="00F338FC"/>
    <w:rsid w:val="00F35B42"/>
    <w:rsid w:val="00F3625F"/>
    <w:rsid w:val="00F363DA"/>
    <w:rsid w:val="00F403B2"/>
    <w:rsid w:val="00F4139B"/>
    <w:rsid w:val="00F4333F"/>
    <w:rsid w:val="00F4653D"/>
    <w:rsid w:val="00F51969"/>
    <w:rsid w:val="00F51D4D"/>
    <w:rsid w:val="00F5491F"/>
    <w:rsid w:val="00F54C88"/>
    <w:rsid w:val="00F564CE"/>
    <w:rsid w:val="00F56B47"/>
    <w:rsid w:val="00F60BDF"/>
    <w:rsid w:val="00F60DE5"/>
    <w:rsid w:val="00F613F9"/>
    <w:rsid w:val="00F63FB3"/>
    <w:rsid w:val="00F63FDA"/>
    <w:rsid w:val="00F65136"/>
    <w:rsid w:val="00F651EA"/>
    <w:rsid w:val="00F656E0"/>
    <w:rsid w:val="00F66242"/>
    <w:rsid w:val="00F67511"/>
    <w:rsid w:val="00F72A8C"/>
    <w:rsid w:val="00F72BDB"/>
    <w:rsid w:val="00F73B97"/>
    <w:rsid w:val="00F73BFE"/>
    <w:rsid w:val="00F73CC9"/>
    <w:rsid w:val="00F74B01"/>
    <w:rsid w:val="00F74F00"/>
    <w:rsid w:val="00F74F46"/>
    <w:rsid w:val="00F76A8B"/>
    <w:rsid w:val="00F82288"/>
    <w:rsid w:val="00F82741"/>
    <w:rsid w:val="00F82CC7"/>
    <w:rsid w:val="00F85022"/>
    <w:rsid w:val="00F85684"/>
    <w:rsid w:val="00F87E65"/>
    <w:rsid w:val="00F91D87"/>
    <w:rsid w:val="00F9308A"/>
    <w:rsid w:val="00F96C40"/>
    <w:rsid w:val="00F96D81"/>
    <w:rsid w:val="00FA061C"/>
    <w:rsid w:val="00FA5780"/>
    <w:rsid w:val="00FA76FA"/>
    <w:rsid w:val="00FB0918"/>
    <w:rsid w:val="00FB0DB1"/>
    <w:rsid w:val="00FB0EAD"/>
    <w:rsid w:val="00FB101B"/>
    <w:rsid w:val="00FB1520"/>
    <w:rsid w:val="00FB16EA"/>
    <w:rsid w:val="00FB3F8C"/>
    <w:rsid w:val="00FB4452"/>
    <w:rsid w:val="00FB7656"/>
    <w:rsid w:val="00FC2649"/>
    <w:rsid w:val="00FC3567"/>
    <w:rsid w:val="00FC56F6"/>
    <w:rsid w:val="00FC5C5F"/>
    <w:rsid w:val="00FC60B2"/>
    <w:rsid w:val="00FD01EE"/>
    <w:rsid w:val="00FD0C0E"/>
    <w:rsid w:val="00FD1AA0"/>
    <w:rsid w:val="00FD3A27"/>
    <w:rsid w:val="00FD4ED4"/>
    <w:rsid w:val="00FD4F94"/>
    <w:rsid w:val="00FD674D"/>
    <w:rsid w:val="00FE1C75"/>
    <w:rsid w:val="00FE6D4A"/>
    <w:rsid w:val="00FF0DAF"/>
    <w:rsid w:val="00FF1C44"/>
    <w:rsid w:val="00FF2109"/>
    <w:rsid w:val="00FF2657"/>
    <w:rsid w:val="00FF5B40"/>
    <w:rsid w:val="00FF62F3"/>
    <w:rsid w:val="00FF6CD7"/>
    <w:rsid w:val="00FF7E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E35B"/>
  <w15:docId w15:val="{109736DF-33D6-4280-B6BB-D3E04E78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5"/>
  </w:style>
  <w:style w:type="paragraph" w:styleId="Nagwek1">
    <w:name w:val="heading 1"/>
    <w:basedOn w:val="Normalny"/>
    <w:next w:val="Normalny"/>
    <w:link w:val="Nagwek1Znak"/>
    <w:uiPriority w:val="9"/>
    <w:qFormat/>
    <w:rsid w:val="00610A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autoRedefine/>
    <w:unhideWhenUsed/>
    <w:qFormat/>
    <w:rsid w:val="006E2ECC"/>
    <w:pPr>
      <w:spacing w:after="0" w:line="240" w:lineRule="auto"/>
      <w:jc w:val="both"/>
      <w:outlineLvl w:val="1"/>
    </w:pPr>
    <w:rPr>
      <w:rFonts w:ascii="Times New Roman" w:eastAsia="Times New Roman" w:hAnsi="Times New Roman" w:cs="Times New Roman"/>
      <w:bCs/>
      <w:iCs/>
      <w:color w:val="4F6228" w:themeColor="accent3" w:themeShade="80"/>
      <w:sz w:val="24"/>
      <w:szCs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1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25C0"/>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A5E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E24"/>
    <w:rPr>
      <w:rFonts w:ascii="Tahoma" w:hAnsi="Tahoma" w:cs="Tahoma"/>
      <w:sz w:val="16"/>
      <w:szCs w:val="16"/>
    </w:rPr>
  </w:style>
  <w:style w:type="character" w:customStyle="1" w:styleId="Nagwek2Znak">
    <w:name w:val="Nagłówek 2 Znak"/>
    <w:basedOn w:val="Domylnaczcionkaakapitu"/>
    <w:link w:val="Nagwek2"/>
    <w:rsid w:val="006E2ECC"/>
    <w:rPr>
      <w:rFonts w:ascii="Times New Roman" w:eastAsia="Times New Roman" w:hAnsi="Times New Roman" w:cs="Times New Roman"/>
      <w:bCs/>
      <w:iCs/>
      <w:color w:val="4F6228" w:themeColor="accent3" w:themeShade="80"/>
      <w:sz w:val="24"/>
      <w:szCs w:val="24"/>
      <w:lang w:eastAsia="x-none"/>
    </w:rPr>
  </w:style>
  <w:style w:type="paragraph" w:styleId="Tekstprzypisukocowego">
    <w:name w:val="endnote text"/>
    <w:basedOn w:val="Normalny"/>
    <w:link w:val="TekstprzypisukocowegoZnak"/>
    <w:uiPriority w:val="99"/>
    <w:semiHidden/>
    <w:unhideWhenUsed/>
    <w:rsid w:val="002C23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37A"/>
    <w:rPr>
      <w:sz w:val="20"/>
      <w:szCs w:val="20"/>
    </w:rPr>
  </w:style>
  <w:style w:type="character" w:styleId="Odwoanieprzypisukocowego">
    <w:name w:val="endnote reference"/>
    <w:basedOn w:val="Domylnaczcionkaakapitu"/>
    <w:uiPriority w:val="99"/>
    <w:semiHidden/>
    <w:unhideWhenUsed/>
    <w:rsid w:val="002C237A"/>
    <w:rPr>
      <w:vertAlign w:val="superscript"/>
    </w:rPr>
  </w:style>
  <w:style w:type="paragraph" w:styleId="Nagwek">
    <w:name w:val="header"/>
    <w:basedOn w:val="Normalny"/>
    <w:link w:val="NagwekZnak"/>
    <w:uiPriority w:val="99"/>
    <w:unhideWhenUsed/>
    <w:rsid w:val="00292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FF5"/>
  </w:style>
  <w:style w:type="paragraph" w:styleId="Stopka">
    <w:name w:val="footer"/>
    <w:basedOn w:val="Normalny"/>
    <w:link w:val="StopkaZnak"/>
    <w:uiPriority w:val="99"/>
    <w:unhideWhenUsed/>
    <w:rsid w:val="00292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FF5"/>
  </w:style>
  <w:style w:type="character" w:styleId="Odwoaniedokomentarza">
    <w:name w:val="annotation reference"/>
    <w:basedOn w:val="Domylnaczcionkaakapitu"/>
    <w:uiPriority w:val="99"/>
    <w:unhideWhenUsed/>
    <w:rsid w:val="009328FF"/>
    <w:rPr>
      <w:sz w:val="16"/>
      <w:szCs w:val="16"/>
    </w:rPr>
  </w:style>
  <w:style w:type="paragraph" w:styleId="Tekstkomentarza">
    <w:name w:val="annotation text"/>
    <w:basedOn w:val="Normalny"/>
    <w:link w:val="TekstkomentarzaZnak"/>
    <w:semiHidden/>
    <w:unhideWhenUsed/>
    <w:rsid w:val="009328FF"/>
    <w:pPr>
      <w:spacing w:line="240" w:lineRule="auto"/>
    </w:pPr>
    <w:rPr>
      <w:sz w:val="20"/>
      <w:szCs w:val="20"/>
    </w:rPr>
  </w:style>
  <w:style w:type="character" w:customStyle="1" w:styleId="TekstkomentarzaZnak">
    <w:name w:val="Tekst komentarza Znak"/>
    <w:basedOn w:val="Domylnaczcionkaakapitu"/>
    <w:link w:val="Tekstkomentarza"/>
    <w:semiHidden/>
    <w:rsid w:val="009328FF"/>
    <w:rPr>
      <w:sz w:val="20"/>
      <w:szCs w:val="20"/>
    </w:rPr>
  </w:style>
  <w:style w:type="paragraph" w:styleId="Tematkomentarza">
    <w:name w:val="annotation subject"/>
    <w:basedOn w:val="Tekstkomentarza"/>
    <w:next w:val="Tekstkomentarza"/>
    <w:link w:val="TematkomentarzaZnak"/>
    <w:uiPriority w:val="99"/>
    <w:semiHidden/>
    <w:unhideWhenUsed/>
    <w:rsid w:val="009328FF"/>
    <w:rPr>
      <w:b/>
      <w:bCs/>
    </w:rPr>
  </w:style>
  <w:style w:type="character" w:customStyle="1" w:styleId="TematkomentarzaZnak">
    <w:name w:val="Temat komentarza Znak"/>
    <w:basedOn w:val="TekstkomentarzaZnak"/>
    <w:link w:val="Tematkomentarza"/>
    <w:uiPriority w:val="99"/>
    <w:semiHidden/>
    <w:rsid w:val="009328FF"/>
    <w:rPr>
      <w:b/>
      <w:bCs/>
      <w:sz w:val="20"/>
      <w:szCs w:val="20"/>
    </w:rPr>
  </w:style>
  <w:style w:type="character" w:customStyle="1" w:styleId="Nagwek1Znak">
    <w:name w:val="Nagłówek 1 Znak"/>
    <w:basedOn w:val="Domylnaczcionkaakapitu"/>
    <w:link w:val="Nagwek1"/>
    <w:uiPriority w:val="9"/>
    <w:rsid w:val="00610A70"/>
    <w:rPr>
      <w:rFonts w:asciiTheme="majorHAnsi" w:eastAsiaTheme="majorEastAsia" w:hAnsiTheme="majorHAnsi" w:cstheme="majorBidi"/>
      <w:color w:val="365F91" w:themeColor="accent1" w:themeShade="BF"/>
      <w:sz w:val="32"/>
      <w:szCs w:val="32"/>
    </w:rPr>
  </w:style>
  <w:style w:type="paragraph" w:styleId="Tytu">
    <w:name w:val="Title"/>
    <w:basedOn w:val="Normalny"/>
    <w:link w:val="TytuZnak"/>
    <w:qFormat/>
    <w:rsid w:val="00610A70"/>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610A70"/>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610A70"/>
    <w:pPr>
      <w:spacing w:after="0" w:line="240" w:lineRule="auto"/>
      <w:ind w:left="284" w:hanging="284"/>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semiHidden/>
    <w:rsid w:val="00610A70"/>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610A7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10A70"/>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610A70"/>
    <w:rPr>
      <w:vertAlign w:val="superscript"/>
    </w:rPr>
  </w:style>
  <w:style w:type="paragraph" w:styleId="Akapitzlist">
    <w:name w:val="List Paragraph"/>
    <w:basedOn w:val="Normalny"/>
    <w:uiPriority w:val="1"/>
    <w:qFormat/>
    <w:rsid w:val="00610A70"/>
    <w:pPr>
      <w:spacing w:after="0" w:line="240" w:lineRule="auto"/>
      <w:ind w:left="708"/>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420974"/>
    <w:rPr>
      <w:color w:val="0563C1"/>
      <w:u w:val="single"/>
    </w:rPr>
  </w:style>
  <w:style w:type="character" w:customStyle="1" w:styleId="Nierozpoznanawzmianka1">
    <w:name w:val="Nierozpoznana wzmianka1"/>
    <w:basedOn w:val="Domylnaczcionkaakapitu"/>
    <w:uiPriority w:val="99"/>
    <w:semiHidden/>
    <w:unhideWhenUsed/>
    <w:rsid w:val="00420974"/>
    <w:rPr>
      <w:color w:val="605E5C"/>
      <w:shd w:val="clear" w:color="auto" w:fill="E1DFDD"/>
    </w:rPr>
  </w:style>
  <w:style w:type="paragraph" w:styleId="Poprawka">
    <w:name w:val="Revision"/>
    <w:hidden/>
    <w:uiPriority w:val="99"/>
    <w:semiHidden/>
    <w:rsid w:val="00E93244"/>
    <w:pPr>
      <w:spacing w:after="0" w:line="240" w:lineRule="auto"/>
    </w:pPr>
  </w:style>
  <w:style w:type="paragraph" w:styleId="Tekstpodstawowy">
    <w:name w:val="Body Text"/>
    <w:basedOn w:val="Normalny"/>
    <w:link w:val="TekstpodstawowyZnak"/>
    <w:uiPriority w:val="99"/>
    <w:unhideWhenUsed/>
    <w:rsid w:val="00064D63"/>
    <w:pPr>
      <w:spacing w:after="120"/>
    </w:pPr>
  </w:style>
  <w:style w:type="character" w:customStyle="1" w:styleId="TekstpodstawowyZnak">
    <w:name w:val="Tekst podstawowy Znak"/>
    <w:basedOn w:val="Domylnaczcionkaakapitu"/>
    <w:link w:val="Tekstpodstawowy"/>
    <w:uiPriority w:val="99"/>
    <w:rsid w:val="00064D63"/>
  </w:style>
  <w:style w:type="character" w:styleId="Pogrubienie">
    <w:name w:val="Strong"/>
    <w:basedOn w:val="Domylnaczcionkaakapitu"/>
    <w:uiPriority w:val="22"/>
    <w:qFormat/>
    <w:rsid w:val="003C5CC1"/>
    <w:rPr>
      <w:b/>
      <w:bCs/>
    </w:rPr>
  </w:style>
  <w:style w:type="character" w:customStyle="1" w:styleId="Nierozpoznanawzmianka2">
    <w:name w:val="Nierozpoznana wzmianka2"/>
    <w:basedOn w:val="Domylnaczcionkaakapitu"/>
    <w:uiPriority w:val="99"/>
    <w:semiHidden/>
    <w:unhideWhenUsed/>
    <w:rsid w:val="0050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7518">
      <w:bodyDiv w:val="1"/>
      <w:marLeft w:val="0"/>
      <w:marRight w:val="0"/>
      <w:marTop w:val="0"/>
      <w:marBottom w:val="0"/>
      <w:divBdr>
        <w:top w:val="none" w:sz="0" w:space="0" w:color="auto"/>
        <w:left w:val="none" w:sz="0" w:space="0" w:color="auto"/>
        <w:bottom w:val="none" w:sz="0" w:space="0" w:color="auto"/>
        <w:right w:val="none" w:sz="0" w:space="0" w:color="auto"/>
      </w:divBdr>
    </w:div>
    <w:div w:id="279655086">
      <w:bodyDiv w:val="1"/>
      <w:marLeft w:val="0"/>
      <w:marRight w:val="0"/>
      <w:marTop w:val="0"/>
      <w:marBottom w:val="0"/>
      <w:divBdr>
        <w:top w:val="none" w:sz="0" w:space="0" w:color="auto"/>
        <w:left w:val="none" w:sz="0" w:space="0" w:color="auto"/>
        <w:bottom w:val="none" w:sz="0" w:space="0" w:color="auto"/>
        <w:right w:val="none" w:sz="0" w:space="0" w:color="auto"/>
      </w:divBdr>
    </w:div>
    <w:div w:id="338318819">
      <w:bodyDiv w:val="1"/>
      <w:marLeft w:val="0"/>
      <w:marRight w:val="0"/>
      <w:marTop w:val="0"/>
      <w:marBottom w:val="0"/>
      <w:divBdr>
        <w:top w:val="none" w:sz="0" w:space="0" w:color="auto"/>
        <w:left w:val="none" w:sz="0" w:space="0" w:color="auto"/>
        <w:bottom w:val="none" w:sz="0" w:space="0" w:color="auto"/>
        <w:right w:val="none" w:sz="0" w:space="0" w:color="auto"/>
      </w:divBdr>
    </w:div>
    <w:div w:id="485049064">
      <w:bodyDiv w:val="1"/>
      <w:marLeft w:val="0"/>
      <w:marRight w:val="0"/>
      <w:marTop w:val="0"/>
      <w:marBottom w:val="0"/>
      <w:divBdr>
        <w:top w:val="none" w:sz="0" w:space="0" w:color="auto"/>
        <w:left w:val="none" w:sz="0" w:space="0" w:color="auto"/>
        <w:bottom w:val="none" w:sz="0" w:space="0" w:color="auto"/>
        <w:right w:val="none" w:sz="0" w:space="0" w:color="auto"/>
      </w:divBdr>
    </w:div>
    <w:div w:id="630326879">
      <w:bodyDiv w:val="1"/>
      <w:marLeft w:val="0"/>
      <w:marRight w:val="0"/>
      <w:marTop w:val="0"/>
      <w:marBottom w:val="0"/>
      <w:divBdr>
        <w:top w:val="none" w:sz="0" w:space="0" w:color="auto"/>
        <w:left w:val="none" w:sz="0" w:space="0" w:color="auto"/>
        <w:bottom w:val="none" w:sz="0" w:space="0" w:color="auto"/>
        <w:right w:val="none" w:sz="0" w:space="0" w:color="auto"/>
      </w:divBdr>
    </w:div>
    <w:div w:id="932906809">
      <w:bodyDiv w:val="1"/>
      <w:marLeft w:val="0"/>
      <w:marRight w:val="0"/>
      <w:marTop w:val="0"/>
      <w:marBottom w:val="0"/>
      <w:divBdr>
        <w:top w:val="none" w:sz="0" w:space="0" w:color="auto"/>
        <w:left w:val="none" w:sz="0" w:space="0" w:color="auto"/>
        <w:bottom w:val="none" w:sz="0" w:space="0" w:color="auto"/>
        <w:right w:val="none" w:sz="0" w:space="0" w:color="auto"/>
      </w:divBdr>
    </w:div>
    <w:div w:id="983586305">
      <w:bodyDiv w:val="1"/>
      <w:marLeft w:val="0"/>
      <w:marRight w:val="0"/>
      <w:marTop w:val="0"/>
      <w:marBottom w:val="0"/>
      <w:divBdr>
        <w:top w:val="none" w:sz="0" w:space="0" w:color="auto"/>
        <w:left w:val="none" w:sz="0" w:space="0" w:color="auto"/>
        <w:bottom w:val="none" w:sz="0" w:space="0" w:color="auto"/>
        <w:right w:val="none" w:sz="0" w:space="0" w:color="auto"/>
      </w:divBdr>
    </w:div>
    <w:div w:id="1777209270">
      <w:bodyDiv w:val="1"/>
      <w:marLeft w:val="0"/>
      <w:marRight w:val="0"/>
      <w:marTop w:val="0"/>
      <w:marBottom w:val="0"/>
      <w:divBdr>
        <w:top w:val="none" w:sz="0" w:space="0" w:color="auto"/>
        <w:left w:val="none" w:sz="0" w:space="0" w:color="auto"/>
        <w:bottom w:val="none" w:sz="0" w:space="0" w:color="auto"/>
        <w:right w:val="none" w:sz="0" w:space="0" w:color="auto"/>
      </w:divBdr>
    </w:div>
    <w:div w:id="1791127887">
      <w:bodyDiv w:val="1"/>
      <w:marLeft w:val="0"/>
      <w:marRight w:val="0"/>
      <w:marTop w:val="0"/>
      <w:marBottom w:val="0"/>
      <w:divBdr>
        <w:top w:val="none" w:sz="0" w:space="0" w:color="auto"/>
        <w:left w:val="none" w:sz="0" w:space="0" w:color="auto"/>
        <w:bottom w:val="none" w:sz="0" w:space="0" w:color="auto"/>
        <w:right w:val="none" w:sz="0" w:space="0" w:color="auto"/>
      </w:divBdr>
    </w:div>
    <w:div w:id="20063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gabr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tuzy.gdansk.lasy.gov.pl/ochrona-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0095-742C-48C1-AB2E-35C75D3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3217</Words>
  <Characters>18343</Characters>
  <Application>Microsoft Office Word</Application>
  <DocSecurity>0</DocSecurity>
  <Lines>152</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Zbychu</dc:creator>
  <cp:lastModifiedBy>Dominika Kolczyńska - Nadleśnictwo Kartuzy</cp:lastModifiedBy>
  <cp:revision>5</cp:revision>
  <cp:lastPrinted>2023-09-18T05:34:00Z</cp:lastPrinted>
  <dcterms:created xsi:type="dcterms:W3CDTF">2023-08-25T08:45:00Z</dcterms:created>
  <dcterms:modified xsi:type="dcterms:W3CDTF">2023-09-18T05:34:00Z</dcterms:modified>
</cp:coreProperties>
</file>