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7AC0" w14:textId="77777777" w:rsidR="009A4E57" w:rsidRPr="00D60A0C" w:rsidRDefault="009A4E57" w:rsidP="009A4E57">
      <w:pPr>
        <w:spacing w:line="360" w:lineRule="auto"/>
        <w:jc w:val="center"/>
        <w:outlineLvl w:val="0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Ogłoszenie o zamiarze udzielenia zamówienia</w:t>
      </w:r>
    </w:p>
    <w:p w14:paraId="1F13DD49" w14:textId="77777777" w:rsidR="009A4E57" w:rsidRPr="00D60A0C" w:rsidRDefault="009A4E57" w:rsidP="009A4E57">
      <w:pPr>
        <w:spacing w:line="360" w:lineRule="auto"/>
        <w:ind w:right="565"/>
        <w:jc w:val="center"/>
        <w:outlineLvl w:val="0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dla postępowania prowadzonego z wyłączeniem </w:t>
      </w:r>
      <w:r w:rsidRPr="00E12507">
        <w:rPr>
          <w:rFonts w:ascii="Gill Sans MT" w:hAnsi="Gill Sans MT" w:cstheme="minorHAnsi"/>
        </w:rPr>
        <w:t xml:space="preserve">przepisów ustawy – Prawo zamówień publicznych o wartości </w:t>
      </w:r>
      <w:r w:rsidRPr="00E12507">
        <w:rPr>
          <w:rFonts w:ascii="Gill Sans MT" w:hAnsi="Gill Sans MT" w:cstheme="minorHAnsi"/>
          <w:b/>
        </w:rPr>
        <w:t xml:space="preserve">powyżej 50 000 </w:t>
      </w:r>
      <w:r w:rsidRPr="00D60A0C">
        <w:rPr>
          <w:rFonts w:ascii="Gill Sans MT" w:hAnsi="Gill Sans MT" w:cstheme="minorHAnsi"/>
          <w:b/>
        </w:rPr>
        <w:t>zł do 130 000 zł</w:t>
      </w:r>
      <w:r w:rsidRPr="00D60A0C">
        <w:rPr>
          <w:rFonts w:ascii="Gill Sans MT" w:hAnsi="Gill Sans MT" w:cstheme="minorHAnsi"/>
        </w:rPr>
        <w:t xml:space="preserve"> p.n.:</w:t>
      </w:r>
    </w:p>
    <w:p w14:paraId="581D0293" w14:textId="77777777" w:rsidR="009A4E57" w:rsidRPr="00D60A0C" w:rsidRDefault="009A4E57" w:rsidP="009A4E57">
      <w:pPr>
        <w:spacing w:line="360" w:lineRule="auto"/>
        <w:jc w:val="center"/>
        <w:rPr>
          <w:rFonts w:ascii="Gill Sans MT" w:hAnsi="Gill Sans MT" w:cstheme="minorHAnsi"/>
        </w:rPr>
      </w:pPr>
    </w:p>
    <w:p w14:paraId="6BF89F0F" w14:textId="77777777" w:rsidR="009A4E57" w:rsidRDefault="00621950" w:rsidP="00DB0CA7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 uczelnią dostępną, uniwersalną i otwartą”</w:t>
      </w:r>
      <w:r w:rsidR="000C605B">
        <w:rPr>
          <w:rFonts w:ascii="Gill Sans MT" w:eastAsia="Calibri" w:hAnsi="Gill Sans MT" w:cstheme="minorHAnsi"/>
          <w:b/>
          <w:bCs/>
        </w:rPr>
        <w:br/>
      </w:r>
      <w:r w:rsidR="00AF1116"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3BFB049A" w14:textId="77777777" w:rsidR="00AF1116" w:rsidRPr="00E12507" w:rsidRDefault="00AF1116" w:rsidP="009A4E57">
      <w:pPr>
        <w:jc w:val="center"/>
        <w:rPr>
          <w:rFonts w:ascii="Gill Sans MT" w:eastAsia="Calibri" w:hAnsi="Gill Sans MT" w:cstheme="minorHAnsi"/>
          <w:b/>
          <w:bCs/>
        </w:rPr>
      </w:pPr>
    </w:p>
    <w:p w14:paraId="27EC4F0E" w14:textId="66D12814" w:rsidR="009A4E57" w:rsidRPr="00DB0CA7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  <w:r w:rsidRPr="00DB0CA7">
        <w:rPr>
          <w:rFonts w:ascii="Gill Sans MT" w:eastAsia="Calibri" w:hAnsi="Gill Sans MT" w:cstheme="minorHAnsi"/>
          <w:b/>
          <w:bCs/>
        </w:rPr>
        <w:t>Nr sprawy: DIiIB</w:t>
      </w:r>
      <w:r w:rsidR="00C422C1">
        <w:rPr>
          <w:rFonts w:ascii="Gill Sans MT" w:eastAsia="Calibri" w:hAnsi="Gill Sans MT" w:cstheme="minorHAnsi"/>
          <w:b/>
          <w:bCs/>
        </w:rPr>
        <w:t>.382.</w:t>
      </w:r>
      <w:r w:rsidR="007B6E93">
        <w:rPr>
          <w:rFonts w:ascii="Gill Sans MT" w:eastAsia="Calibri" w:hAnsi="Gill Sans MT" w:cstheme="minorHAnsi"/>
          <w:b/>
          <w:bCs/>
        </w:rPr>
        <w:t>8</w:t>
      </w:r>
      <w:r w:rsidR="00C422C1">
        <w:rPr>
          <w:rFonts w:ascii="Gill Sans MT" w:eastAsia="Calibri" w:hAnsi="Gill Sans MT" w:cstheme="minorHAnsi"/>
          <w:b/>
          <w:bCs/>
        </w:rPr>
        <w:t>.2022</w:t>
      </w:r>
    </w:p>
    <w:p w14:paraId="2FA18E06" w14:textId="77777777" w:rsidR="009A4E57" w:rsidRPr="00D60A0C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63D25006" w14:textId="77777777" w:rsidR="009A4E57" w:rsidRPr="00D60A0C" w:rsidRDefault="009A4E57" w:rsidP="009A4E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D60A0C">
        <w:rPr>
          <w:rFonts w:ascii="Gill Sans MT" w:eastAsia="Calibri" w:hAnsi="Gill Sans MT" w:cstheme="minorHAnsi"/>
          <w:bCs/>
        </w:rPr>
        <w:t xml:space="preserve">Rodzaj zamówienia: </w:t>
      </w:r>
      <w:r w:rsidRPr="00D60A0C">
        <w:rPr>
          <w:rFonts w:ascii="Gill Sans MT" w:eastAsia="Calibri" w:hAnsi="Gill Sans MT" w:cstheme="minorHAnsi"/>
          <w:b/>
          <w:bCs/>
        </w:rPr>
        <w:t>roboty budowlane</w:t>
      </w:r>
    </w:p>
    <w:p w14:paraId="1654D9D6" w14:textId="77777777" w:rsidR="009A4E57" w:rsidRPr="00D60A0C" w:rsidRDefault="009A4E57" w:rsidP="009A4E57">
      <w:pPr>
        <w:rPr>
          <w:rFonts w:ascii="Gill Sans MT" w:eastAsia="Calibri" w:hAnsi="Gill Sans MT" w:cstheme="minorHAnsi"/>
        </w:rPr>
      </w:pPr>
    </w:p>
    <w:p w14:paraId="5035B08C" w14:textId="77777777" w:rsidR="009A4E57" w:rsidRPr="00D60A0C" w:rsidRDefault="009A4E57" w:rsidP="009A4E57">
      <w:pPr>
        <w:jc w:val="center"/>
        <w:rPr>
          <w:rFonts w:ascii="Gill Sans MT" w:eastAsia="Calibri" w:hAnsi="Gill Sans MT" w:cstheme="minorHAnsi"/>
        </w:rPr>
      </w:pPr>
    </w:p>
    <w:p w14:paraId="36C2C17A" w14:textId="77777777" w:rsidR="009A4E57" w:rsidRPr="00D60A0C" w:rsidRDefault="009A4E57" w:rsidP="00DB0CA7">
      <w:pPr>
        <w:numPr>
          <w:ilvl w:val="0"/>
          <w:numId w:val="18"/>
        </w:numPr>
        <w:tabs>
          <w:tab w:val="right" w:pos="9072"/>
        </w:tabs>
        <w:spacing w:before="120" w:line="276" w:lineRule="auto"/>
        <w:ind w:left="426"/>
        <w:contextualSpacing/>
        <w:rPr>
          <w:rFonts w:ascii="Gill Sans MT" w:hAnsi="Gill Sans MT" w:cstheme="minorHAnsi"/>
          <w:b/>
        </w:rPr>
      </w:pPr>
      <w:bookmarkStart w:id="0" w:name="_Toc362736425"/>
      <w:r w:rsidRPr="00D60A0C">
        <w:rPr>
          <w:rFonts w:ascii="Gill Sans MT" w:hAnsi="Gill Sans MT" w:cstheme="minorHAnsi"/>
          <w:b/>
        </w:rPr>
        <w:t>Nazwa (firma) oraz adres Zamawiającego.</w:t>
      </w:r>
      <w:bookmarkEnd w:id="0"/>
    </w:p>
    <w:p w14:paraId="68853E42" w14:textId="77777777" w:rsidR="009A4E57" w:rsidRPr="00D60A0C" w:rsidRDefault="009A4E57" w:rsidP="00DB0CA7">
      <w:pPr>
        <w:tabs>
          <w:tab w:val="right" w:pos="9072"/>
        </w:tabs>
        <w:spacing w:before="120" w:after="120" w:line="276" w:lineRule="auto"/>
        <w:ind w:left="425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Zamawiający:</w:t>
      </w:r>
    </w:p>
    <w:p w14:paraId="5AB25B1E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Uniwersytet Śląski w Katowicach</w:t>
      </w:r>
    </w:p>
    <w:p w14:paraId="075E7262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ul. Bankowa 12</w:t>
      </w:r>
    </w:p>
    <w:p w14:paraId="4D56BCF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40-007 Katowice</w:t>
      </w:r>
    </w:p>
    <w:p w14:paraId="139C45BF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NIP: 634-019-71-34</w:t>
      </w:r>
    </w:p>
    <w:p w14:paraId="6D2C671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REGON: 000001347</w:t>
      </w:r>
    </w:p>
    <w:p w14:paraId="5B7B816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u w:val="single"/>
          </w:rPr>
          <w:t>www.dzp.us.edu.pl</w:t>
        </w:r>
      </w:hyperlink>
    </w:p>
    <w:p w14:paraId="2C1FE7C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color w:val="0000FF" w:themeColor="hyperlink"/>
          <w:u w:val="single"/>
        </w:rPr>
      </w:pPr>
      <w:r w:rsidRPr="00D60A0C">
        <w:rPr>
          <w:rFonts w:ascii="Gill Sans MT" w:hAnsi="Gill Sans MT" w:cstheme="minorHAnsi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u w:val="single"/>
        </w:rPr>
        <w:t>https://platfo</w:t>
      </w:r>
      <w:r>
        <w:rPr>
          <w:rFonts w:ascii="Gill Sans MT" w:hAnsi="Gill Sans MT" w:cstheme="minorHAnsi"/>
          <w:color w:val="0000FF" w:themeColor="hyperlink"/>
          <w:u w:val="single"/>
        </w:rPr>
        <w:t>rmazakupowa.pl/pn/us</w:t>
      </w:r>
    </w:p>
    <w:p w14:paraId="5F0B2F8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</w:p>
    <w:p w14:paraId="4B2A57E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Realizator prowadzący sprawę, osoby upoważnione do kontaktu:</w:t>
      </w:r>
    </w:p>
    <w:p w14:paraId="327A41C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</w:p>
    <w:p w14:paraId="173A76D7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Dział Inwestycji i Infrastruktury Budowlanej</w:t>
      </w:r>
    </w:p>
    <w:p w14:paraId="38EDE023" w14:textId="3B9EE3E2" w:rsidR="009A4E57" w:rsidRPr="00AD078C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/>
        </w:rPr>
        <w:t>Michał Lange</w:t>
      </w:r>
      <w:r w:rsidR="009A4E57" w:rsidRPr="008D5184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 xml:space="preserve">st. </w:t>
      </w:r>
      <w:r w:rsidR="009A4E57" w:rsidRPr="008D5184">
        <w:rPr>
          <w:rFonts w:ascii="Gill Sans MT" w:hAnsi="Gill Sans MT" w:cs="Calibri"/>
          <w:bCs/>
        </w:rPr>
        <w:t>inspektor nadzoru inwestorskiego</w:t>
      </w:r>
      <w:r w:rsidR="009A4E57" w:rsidRPr="006E60B9">
        <w:rPr>
          <w:rFonts w:ascii="Gill Sans MT" w:hAnsi="Gill Sans MT" w:cs="Calibri"/>
          <w:bCs/>
        </w:rPr>
        <w:t>, branża budowlana tel</w:t>
      </w:r>
      <w:r w:rsidR="009A4E57" w:rsidRPr="008D5184">
        <w:rPr>
          <w:rFonts w:ascii="Gill Sans MT" w:hAnsi="Gill Sans MT" w:cs="Calibri"/>
          <w:bCs/>
        </w:rPr>
        <w:t xml:space="preserve">. </w:t>
      </w:r>
      <w:r w:rsidR="00311F5B" w:rsidRPr="00421B16">
        <w:rPr>
          <w:rFonts w:ascii="Gill Sans MT" w:hAnsi="Gill Sans MT" w:cs="Calibri"/>
          <w:bCs/>
        </w:rPr>
        <w:t>504 436 968</w:t>
      </w:r>
      <w:r w:rsidR="009A4E57" w:rsidRPr="00311F5B">
        <w:rPr>
          <w:rFonts w:ascii="Gill Sans MT" w:hAnsi="Gill Sans MT" w:cs="Calibri"/>
          <w:bCs/>
        </w:rPr>
        <w:t xml:space="preserve">, </w:t>
      </w:r>
      <w:r w:rsidR="009A4E57">
        <w:rPr>
          <w:rFonts w:ascii="Gill Sans MT" w:hAnsi="Gill Sans MT" w:cs="Calibri"/>
          <w:bCs/>
        </w:rPr>
        <w:br/>
      </w:r>
      <w:r w:rsidR="009A4E57" w:rsidRPr="008D5184">
        <w:rPr>
          <w:rFonts w:ascii="Gill Sans MT" w:hAnsi="Gill Sans MT" w:cs="Calibri"/>
          <w:bCs/>
        </w:rPr>
        <w:t xml:space="preserve">e-mail: </w:t>
      </w:r>
      <w:hyperlink r:id="rId13" w:history="1">
        <w:r w:rsidRPr="00642B55">
          <w:rPr>
            <w:rStyle w:val="Hipercze"/>
            <w:rFonts w:ascii="Gill Sans MT" w:hAnsi="Gill Sans MT" w:cs="Calibri"/>
            <w:bCs/>
          </w:rPr>
          <w:t>michal.lange@us.edu.pl</w:t>
        </w:r>
      </w:hyperlink>
      <w:r w:rsidR="009A4E57" w:rsidRPr="008D5184">
        <w:rPr>
          <w:rFonts w:ascii="Gill Sans MT" w:hAnsi="Gill Sans MT" w:cs="Calibri"/>
          <w:bCs/>
        </w:rPr>
        <w:t xml:space="preserve"> </w:t>
      </w:r>
      <w:r w:rsidR="009A4E57" w:rsidRPr="008D5184">
        <w:rPr>
          <w:rFonts w:ascii="Gill Sans MT" w:eastAsia="Arial Unicode MS" w:hAnsi="Gill Sans MT" w:cstheme="minorHAnsi"/>
        </w:rPr>
        <w:t xml:space="preserve">-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AD078C">
        <w:rPr>
          <w:rFonts w:ascii="Gill Sans MT" w:eastAsia="Arial Unicode MS" w:hAnsi="Gill Sans MT" w:cstheme="minorHAnsi"/>
        </w:rPr>
        <w:t>z</w:t>
      </w:r>
      <w:r w:rsidR="009A4E57">
        <w:rPr>
          <w:rFonts w:ascii="Gill Sans MT" w:eastAsia="Arial Unicode MS" w:hAnsi="Gill Sans MT" w:cstheme="minorHAnsi"/>
        </w:rPr>
        <w:t xml:space="preserve"> </w:t>
      </w:r>
      <w:r w:rsidR="009A4E57" w:rsidRPr="00AD078C">
        <w:rPr>
          <w:rFonts w:ascii="Gill Sans MT" w:eastAsia="Arial Unicode MS" w:hAnsi="Gill Sans MT" w:cstheme="minorHAnsi"/>
        </w:rPr>
        <w:t>Wykonawcami, udzielania wyjaśnień w sprawach technicznych uzgodnień dotyczących przedmiotu umowy oraz nadzorowania i odbioru robót, w tym w zakresie zgodności z umową i pozostałymi wymaganiami Zamawiającego</w:t>
      </w:r>
    </w:p>
    <w:p w14:paraId="18BC63E0" w14:textId="77777777" w:rsidR="009A4E57" w:rsidRPr="008D5184" w:rsidRDefault="009A4E57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</w:p>
    <w:p w14:paraId="0E5054F4" w14:textId="77777777" w:rsidR="009A4E57" w:rsidRPr="00E12507" w:rsidRDefault="00B9273B" w:rsidP="00DB0CA7">
      <w:pPr>
        <w:pStyle w:val="Akapitzlist"/>
        <w:numPr>
          <w:ilvl w:val="0"/>
          <w:numId w:val="22"/>
        </w:numPr>
        <w:spacing w:after="200" w:line="276" w:lineRule="auto"/>
        <w:ind w:left="709" w:hanging="283"/>
        <w:jc w:val="both"/>
        <w:rPr>
          <w:rFonts w:ascii="Gill Sans MT" w:eastAsia="Arial Unicode MS" w:hAnsi="Gill Sans MT" w:cstheme="minorHAnsi"/>
        </w:rPr>
      </w:pPr>
      <w:r>
        <w:rPr>
          <w:rFonts w:ascii="Gill Sans MT" w:eastAsia="Arial Unicode MS" w:hAnsi="Gill Sans MT" w:cstheme="minorHAnsi"/>
        </w:rPr>
        <w:t>Dominika Wąsek</w:t>
      </w:r>
      <w:r w:rsidR="009A4E57" w:rsidRPr="00E12507">
        <w:rPr>
          <w:rFonts w:ascii="Gill Sans MT" w:eastAsia="Arial Unicode MS" w:hAnsi="Gill Sans MT" w:cstheme="minorHAnsi"/>
        </w:rPr>
        <w:t xml:space="preserve"> –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referent, tel. 32 359 2</w:t>
      </w:r>
      <w:r>
        <w:rPr>
          <w:rFonts w:ascii="Gill Sans MT" w:eastAsia="Arial Unicode MS" w:hAnsi="Gill Sans MT" w:cstheme="minorHAnsi"/>
        </w:rPr>
        <w:t>1</w:t>
      </w:r>
      <w:r w:rsidR="009A4E57" w:rsidRPr="00E12507">
        <w:rPr>
          <w:rFonts w:ascii="Gill Sans MT" w:eastAsia="Arial Unicode MS" w:hAnsi="Gill Sans MT" w:cstheme="minorHAnsi"/>
        </w:rPr>
        <w:t xml:space="preserve"> </w:t>
      </w:r>
      <w:r>
        <w:rPr>
          <w:rFonts w:ascii="Gill Sans MT" w:eastAsia="Arial Unicode MS" w:hAnsi="Gill Sans MT" w:cstheme="minorHAnsi"/>
        </w:rPr>
        <w:t>2</w:t>
      </w:r>
      <w:r w:rsidR="009A4E57" w:rsidRPr="00E12507">
        <w:rPr>
          <w:rFonts w:ascii="Gill Sans MT" w:eastAsia="Arial Unicode MS" w:hAnsi="Gill Sans MT" w:cstheme="minorHAnsi"/>
        </w:rPr>
        <w:t xml:space="preserve">3 e-mail: </w:t>
      </w:r>
      <w:hyperlink r:id="rId15" w:history="1">
        <w:r w:rsidRPr="00642B55">
          <w:rPr>
            <w:rStyle w:val="Hipercze"/>
            <w:rFonts w:ascii="Gill Sans MT" w:hAnsi="Gill Sans MT" w:cs="Calibri"/>
            <w:bCs/>
          </w:rPr>
          <w:t>dominika.wasek@us.edu.pl</w:t>
        </w:r>
      </w:hyperlink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-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 xml:space="preserve">przedstawiciel Realizatora prowadzący sprawę,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E12507">
        <w:rPr>
          <w:rFonts w:ascii="Gill Sans MT" w:eastAsia="Arial Unicode MS" w:hAnsi="Gill Sans MT" w:cstheme="minorHAnsi"/>
        </w:rPr>
        <w:t xml:space="preserve">z Wykonawcami w zakresie formalno-administracyjnym i finansowym realizacji umowy; </w:t>
      </w:r>
    </w:p>
    <w:p w14:paraId="3AD7E08B" w14:textId="77777777" w:rsidR="009A4E57" w:rsidRPr="008D5184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lastRenderedPageBreak/>
        <w:t>Zbigniew Kuc</w:t>
      </w:r>
      <w:r w:rsidR="009A4E57" w:rsidRPr="00803873">
        <w:rPr>
          <w:rFonts w:ascii="Gill Sans MT" w:hAnsi="Gill Sans MT" w:cs="Calibri"/>
          <w:bCs/>
        </w:rPr>
        <w:t xml:space="preserve"> –</w:t>
      </w:r>
      <w:r>
        <w:rPr>
          <w:rFonts w:ascii="Gill Sans MT" w:hAnsi="Gill Sans MT" w:cs="Calibri"/>
          <w:bCs/>
        </w:rPr>
        <w:t xml:space="preserve"> administrator obiektów Wydziału Nauk Przyrodniczych</w:t>
      </w:r>
      <w:r w:rsidR="009A4E57" w:rsidRPr="00803873">
        <w:rPr>
          <w:rFonts w:ascii="Gill Sans MT" w:hAnsi="Gill Sans MT" w:cs="Calibri"/>
          <w:bCs/>
        </w:rPr>
        <w:t xml:space="preserve"> tel. </w:t>
      </w:r>
      <w:r>
        <w:rPr>
          <w:rFonts w:ascii="Gill Sans MT" w:hAnsi="Gill Sans MT" w:cs="Calibri"/>
          <w:bCs/>
        </w:rPr>
        <w:t xml:space="preserve">516 491 172, </w:t>
      </w:r>
      <w:r w:rsidR="009A4E57" w:rsidRPr="00803873">
        <w:rPr>
          <w:rFonts w:ascii="Gill Sans MT" w:hAnsi="Gill Sans MT" w:cs="Calibri"/>
          <w:bCs/>
        </w:rPr>
        <w:t>3</w:t>
      </w:r>
      <w:r>
        <w:rPr>
          <w:rFonts w:ascii="Gill Sans MT" w:hAnsi="Gill Sans MT" w:cs="Calibri"/>
          <w:bCs/>
        </w:rPr>
        <w:t>2 359 11 52,</w:t>
      </w:r>
      <w:r w:rsidR="009A4E57" w:rsidRPr="00803873">
        <w:rPr>
          <w:rFonts w:ascii="Gill Sans MT" w:hAnsi="Gill Sans MT" w:cs="Calibri"/>
          <w:bCs/>
        </w:rPr>
        <w:t xml:space="preserve"> e-mail: </w:t>
      </w:r>
      <w:hyperlink r:id="rId16" w:history="1">
        <w:r w:rsidRPr="00642B55">
          <w:rPr>
            <w:rStyle w:val="Hipercze"/>
            <w:rFonts w:ascii="Gill Sans MT" w:hAnsi="Gill Sans MT" w:cs="Calibri"/>
            <w:bCs/>
          </w:rPr>
          <w:t>zbigniew.kuc@us.edu.pl</w:t>
        </w:r>
      </w:hyperlink>
      <w:r w:rsidR="009A4E57" w:rsidRPr="00803873">
        <w:rPr>
          <w:rFonts w:ascii="Gill Sans MT" w:hAnsi="Gill Sans MT" w:cs="Calibri"/>
          <w:bCs/>
        </w:rPr>
        <w:t xml:space="preserve"> - </w:t>
      </w:r>
      <w:r w:rsidR="009A4E57" w:rsidRPr="00803873">
        <w:rPr>
          <w:rFonts w:ascii="Calibri" w:hAnsi="Calibri" w:cs="Calibri"/>
          <w:bCs/>
        </w:rPr>
        <w:t xml:space="preserve">w zakresie cech użytkowych i funkcjonalnych przedmiotu zamówienia, a także </w:t>
      </w:r>
      <w:r w:rsidR="009A4E57" w:rsidRPr="00803873">
        <w:rPr>
          <w:rFonts w:ascii="Calibri" w:hAnsi="Calibri" w:cs="Calibri"/>
        </w:rPr>
        <w:t>w zakresie warunków udostępnienia obiektu na potrzeby realizacji umowy;</w:t>
      </w:r>
    </w:p>
    <w:p w14:paraId="06CE0E6A" w14:textId="77777777" w:rsidR="009A4E57" w:rsidRPr="008D5184" w:rsidRDefault="009A4E57" w:rsidP="00DB0CA7">
      <w:pPr>
        <w:pStyle w:val="Akapitzlist"/>
        <w:spacing w:before="60" w:after="60" w:line="276" w:lineRule="auto"/>
        <w:ind w:left="1146"/>
        <w:jc w:val="both"/>
        <w:rPr>
          <w:rFonts w:ascii="Gill Sans MT" w:hAnsi="Gill Sans MT" w:cs="Calibri"/>
          <w:bCs/>
        </w:rPr>
      </w:pPr>
    </w:p>
    <w:p w14:paraId="2A0BAAC9" w14:textId="77777777" w:rsidR="009A4E57" w:rsidRPr="00D60A0C" w:rsidRDefault="009A4E57" w:rsidP="00DB0CA7">
      <w:pPr>
        <w:pStyle w:val="Akapitzlist"/>
        <w:keepNext/>
        <w:keepLines/>
        <w:numPr>
          <w:ilvl w:val="0"/>
          <w:numId w:val="18"/>
        </w:numPr>
        <w:spacing w:line="276" w:lineRule="auto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1CA3B64A" w14:textId="77777777" w:rsidR="009A4E57" w:rsidRPr="0081297D" w:rsidRDefault="009A4E57" w:rsidP="00DB0CA7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Przedmiotowe postępowanie jest prowadzone z wyłączeniem przepisów ustawy – Prawo zamówień publicznych</w:t>
      </w:r>
      <w:r w:rsidRPr="0081297D">
        <w:rPr>
          <w:rFonts w:ascii="Gill Sans MT" w:hAnsi="Gill Sans MT" w:cstheme="minorHAnsi"/>
        </w:rPr>
        <w:t xml:space="preserve">, na podstawie przepisu art. 2 ust. 1 pkt 1 Prawo zamówień publicznych – dotyczy zamówienia, którego wartość jest </w:t>
      </w:r>
      <w:r w:rsidRPr="0081297D">
        <w:rPr>
          <w:rFonts w:ascii="Gill Sans MT" w:hAnsi="Gill Sans MT" w:cstheme="minorHAnsi"/>
          <w:b/>
        </w:rPr>
        <w:t>powyżej 50 000 zł</w:t>
      </w:r>
      <w:r w:rsidRPr="0081297D">
        <w:rPr>
          <w:rFonts w:ascii="Gill Sans MT" w:hAnsi="Gill Sans MT" w:cstheme="minorHAnsi"/>
        </w:rPr>
        <w:t xml:space="preserve"> i nie </w:t>
      </w:r>
      <w:r w:rsidRPr="00D60A0C">
        <w:rPr>
          <w:rFonts w:ascii="Gill Sans MT" w:hAnsi="Gill Sans MT" w:cstheme="minorHAnsi"/>
        </w:rPr>
        <w:t xml:space="preserve">przekracza kwoty </w:t>
      </w:r>
      <w:r w:rsidRPr="00D60A0C">
        <w:rPr>
          <w:rFonts w:ascii="Gill Sans MT" w:hAnsi="Gill Sans MT" w:cstheme="minorHAnsi"/>
          <w:b/>
        </w:rPr>
        <w:t xml:space="preserve">130 000 </w:t>
      </w:r>
      <w:r w:rsidRPr="0081297D">
        <w:rPr>
          <w:rFonts w:ascii="Gill Sans MT" w:hAnsi="Gill Sans MT" w:cstheme="minorHAnsi"/>
          <w:b/>
        </w:rPr>
        <w:t>zł</w:t>
      </w:r>
      <w:r w:rsidRPr="0081297D">
        <w:rPr>
          <w:rFonts w:ascii="Gill Sans MT" w:hAnsi="Gill Sans MT" w:cstheme="minorHAnsi"/>
        </w:rPr>
        <w:t>. Postępowanie prowadzone jest w oparciu o postanowienia § 7 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4F95037B" w14:textId="77777777" w:rsidR="009A4E57" w:rsidRPr="00D60A0C" w:rsidRDefault="009A4E57" w:rsidP="00DB0CA7">
      <w:pPr>
        <w:spacing w:before="60" w:after="60" w:line="276" w:lineRule="auto"/>
        <w:ind w:left="426"/>
        <w:contextualSpacing/>
        <w:rPr>
          <w:rFonts w:ascii="Gill Sans MT" w:hAnsi="Gill Sans MT" w:cstheme="minorHAnsi"/>
          <w:bCs/>
          <w:i/>
        </w:rPr>
      </w:pPr>
    </w:p>
    <w:p w14:paraId="22B37448" w14:textId="77777777" w:rsidR="009A4E57" w:rsidRPr="00A27677" w:rsidRDefault="009A4E57" w:rsidP="00DB0CA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</w:rPr>
      </w:pPr>
      <w:r w:rsidRPr="00D60A0C">
        <w:rPr>
          <w:rFonts w:ascii="Gill Sans MT" w:eastAsiaTheme="majorEastAsia" w:hAnsi="Gill Sans MT" w:cstheme="minorHAnsi"/>
          <w:b/>
          <w:bCs/>
        </w:rPr>
        <w:t>3.   Opis przedmiotu zamówienia.</w:t>
      </w:r>
    </w:p>
    <w:p w14:paraId="5980A587" w14:textId="69D37C74" w:rsidR="00D2426D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 xml:space="preserve">Przedmiotem zamówienia jest wykonanie robót budowlanych </w:t>
      </w:r>
      <w:r w:rsidR="00444239">
        <w:rPr>
          <w:rFonts w:ascii="Gill Sans MT" w:hAnsi="Gill Sans MT" w:cstheme="minorHAnsi"/>
        </w:rPr>
        <w:t xml:space="preserve">polegających </w:t>
      </w:r>
      <w:r w:rsidR="00D2426D" w:rsidRPr="00707DC3">
        <w:rPr>
          <w:rFonts w:ascii="Gill Sans MT" w:hAnsi="Gill Sans MT" w:cstheme="minorHAnsi"/>
        </w:rPr>
        <w:t>na „zabudowie platform schodowych wraz z likwidacją barier architektonicznych</w:t>
      </w:r>
      <w:r w:rsidR="00414C79" w:rsidRPr="00707DC3">
        <w:rPr>
          <w:rFonts w:ascii="Gill Sans MT" w:hAnsi="Gill Sans MT" w:cstheme="minorHAnsi"/>
        </w:rPr>
        <w:t>, w celu zapewnienia dostępu osobom</w:t>
      </w:r>
      <w:r w:rsidR="00414C79">
        <w:rPr>
          <w:rFonts w:ascii="Gill Sans MT" w:hAnsi="Gill Sans MT" w:cstheme="minorHAnsi"/>
        </w:rPr>
        <w:br/>
      </w:r>
      <w:r w:rsidR="00414C79" w:rsidRPr="00707DC3">
        <w:rPr>
          <w:rFonts w:ascii="Gill Sans MT" w:hAnsi="Gill Sans MT" w:cstheme="minorHAnsi"/>
        </w:rPr>
        <w:t xml:space="preserve">z niepełnosprawnościami do korytarza parteru, windy i baru studenckiego (kawiarni) w budynku </w:t>
      </w:r>
      <w:r w:rsidR="00D2426D" w:rsidRPr="00707DC3">
        <w:rPr>
          <w:rFonts w:ascii="Gill Sans MT" w:hAnsi="Gill Sans MT" w:cstheme="minorHAnsi"/>
        </w:rPr>
        <w:t>Wydziału Nauk Przyrodniczych zlokalizowanego w Katowicach przy ul. Jagiellońskiej 26-28.</w:t>
      </w:r>
    </w:p>
    <w:p w14:paraId="375B0ECD" w14:textId="77777777" w:rsidR="00414C79" w:rsidRDefault="00414C79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0FFD3E50" w14:textId="17CDFE9C" w:rsidR="009A4E57" w:rsidRPr="005C1346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>Szczegółowy opis przedmiotu zamówienia zawarty jest w niniejszym ogłoszeniu oraz w wielobranżowej dokumentacji projektowej</w:t>
      </w:r>
      <w:r w:rsidR="00414C79">
        <w:rPr>
          <w:rFonts w:ascii="Gill Sans MT" w:hAnsi="Gill Sans MT" w:cstheme="minorHAnsi"/>
        </w:rPr>
        <w:t xml:space="preserve"> pn. </w:t>
      </w:r>
      <w:r w:rsidR="00414C79" w:rsidRPr="00414C79">
        <w:rPr>
          <w:rFonts w:ascii="Gill Sans MT" w:hAnsi="Gill Sans MT" w:cstheme="minorHAnsi"/>
        </w:rPr>
        <w:t>„Zabudowa platform schodowych wraz z likwidacją barier architektonicznych w celu zapewnienia dostępu osobom z niepełnosprawnościami do korytarza parteru, windy i baru studenckiego (kawiarni) w budynku Wydziału Nauk Przyrodniczych UŚ w Katowicach przy ul. Jagiellońskiej 26-28 - Zwiększenie dostępności architektonicznej UŚ w ramach projektu „DUO – Uniwersytet Śląski ucz</w:t>
      </w:r>
      <w:r w:rsidR="00414C79" w:rsidRPr="005C1346">
        <w:rPr>
          <w:rFonts w:ascii="Gill Sans MT" w:hAnsi="Gill Sans MT" w:cstheme="minorHAnsi"/>
        </w:rPr>
        <w:t xml:space="preserve">elnią dostępną, uniwersalną i otwartą” autorstwa pracowni projektowej ARCHIDOM Bernard </w:t>
      </w:r>
      <w:proofErr w:type="spellStart"/>
      <w:r w:rsidR="00414C79" w:rsidRPr="005C1346">
        <w:rPr>
          <w:rFonts w:ascii="Gill Sans MT" w:hAnsi="Gill Sans MT" w:cstheme="minorHAnsi"/>
        </w:rPr>
        <w:t>Łopacz</w:t>
      </w:r>
      <w:proofErr w:type="spellEnd"/>
      <w:r w:rsidR="00414C79" w:rsidRPr="005C1346">
        <w:rPr>
          <w:rFonts w:ascii="Gill Sans MT" w:hAnsi="Gill Sans MT" w:cstheme="minorHAnsi"/>
        </w:rPr>
        <w:t>.</w:t>
      </w:r>
      <w:r w:rsidRPr="00C537F8">
        <w:rPr>
          <w:rFonts w:ascii="Gill Sans MT" w:hAnsi="Gill Sans MT" w:cstheme="minorHAnsi"/>
        </w:rPr>
        <w:t xml:space="preserve"> (tj. w projekcie </w:t>
      </w:r>
      <w:r w:rsidR="00414C79" w:rsidRPr="005C1346">
        <w:rPr>
          <w:rFonts w:ascii="Gill Sans MT" w:hAnsi="Gill Sans MT" w:cstheme="minorHAnsi"/>
        </w:rPr>
        <w:t>budowlanym</w:t>
      </w:r>
      <w:r w:rsidR="00DD42E4" w:rsidRPr="00707DC3">
        <w:rPr>
          <w:rFonts w:ascii="Gill Sans MT" w:hAnsi="Gill Sans MT" w:cstheme="minorHAnsi"/>
        </w:rPr>
        <w:t>, przedmiarach robót</w:t>
      </w:r>
      <w:r w:rsidR="00414C79" w:rsidRPr="00707DC3">
        <w:rPr>
          <w:rFonts w:ascii="Gill Sans MT" w:hAnsi="Gill Sans MT" w:cstheme="minorHAnsi"/>
        </w:rPr>
        <w:t>)</w:t>
      </w:r>
      <w:r w:rsidR="00DD42E4" w:rsidRPr="00707DC3">
        <w:rPr>
          <w:rFonts w:ascii="Gill Sans MT" w:hAnsi="Gill Sans MT" w:cstheme="minorHAnsi"/>
        </w:rPr>
        <w:t xml:space="preserve"> oraz w </w:t>
      </w:r>
      <w:proofErr w:type="spellStart"/>
      <w:r w:rsidR="00DD42E4" w:rsidRPr="00707DC3">
        <w:rPr>
          <w:rFonts w:ascii="Gill Sans MT" w:hAnsi="Gill Sans MT" w:cstheme="minorHAnsi"/>
        </w:rPr>
        <w:t>STWiORB</w:t>
      </w:r>
      <w:proofErr w:type="spellEnd"/>
      <w:r w:rsidR="0032657B" w:rsidRPr="00707DC3">
        <w:rPr>
          <w:rFonts w:ascii="Gill Sans MT" w:hAnsi="Gill Sans MT" w:cstheme="minorHAnsi"/>
        </w:rPr>
        <w:t>.</w:t>
      </w:r>
      <w:r w:rsidRPr="00707DC3">
        <w:rPr>
          <w:rFonts w:ascii="Gill Sans MT" w:hAnsi="Gill Sans MT" w:cstheme="minorHAnsi"/>
        </w:rPr>
        <w:t xml:space="preserve"> </w:t>
      </w:r>
    </w:p>
    <w:p w14:paraId="558983E7" w14:textId="573533CF" w:rsidR="009A298A" w:rsidRPr="00C537F8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C537F8">
        <w:rPr>
          <w:rFonts w:ascii="Gill Sans MT" w:hAnsi="Gill Sans MT" w:cstheme="minorHAnsi"/>
        </w:rPr>
        <w:t>Dokumentacja projektowa (w tym częś</w:t>
      </w:r>
      <w:r w:rsidR="00414C79" w:rsidRPr="00C537F8">
        <w:rPr>
          <w:rFonts w:ascii="Gill Sans MT" w:hAnsi="Gill Sans MT" w:cstheme="minorHAnsi"/>
        </w:rPr>
        <w:t>ć</w:t>
      </w:r>
      <w:r w:rsidRPr="00C537F8">
        <w:rPr>
          <w:rFonts w:ascii="Gill Sans MT" w:hAnsi="Gill Sans MT" w:cstheme="minorHAnsi"/>
        </w:rPr>
        <w:t xml:space="preserve"> opisow</w:t>
      </w:r>
      <w:r w:rsidR="00414C79" w:rsidRPr="00C537F8">
        <w:rPr>
          <w:rFonts w:ascii="Gill Sans MT" w:hAnsi="Gill Sans MT" w:cstheme="minorHAnsi"/>
        </w:rPr>
        <w:t>a</w:t>
      </w:r>
      <w:r w:rsidRPr="00C537F8">
        <w:rPr>
          <w:rFonts w:ascii="Gill Sans MT" w:hAnsi="Gill Sans MT" w:cstheme="minorHAnsi"/>
        </w:rPr>
        <w:t xml:space="preserve">, </w:t>
      </w:r>
      <w:r w:rsidR="009A298A" w:rsidRPr="00C537F8">
        <w:rPr>
          <w:rFonts w:ascii="Gill Sans MT" w:hAnsi="Gill Sans MT" w:cstheme="minorHAnsi"/>
        </w:rPr>
        <w:t xml:space="preserve">rysunkowa, </w:t>
      </w:r>
      <w:r w:rsidRPr="00C537F8">
        <w:rPr>
          <w:rFonts w:ascii="Gill Sans MT" w:hAnsi="Gill Sans MT" w:cstheme="minorHAnsi"/>
        </w:rPr>
        <w:t>przedmiar robót</w:t>
      </w:r>
      <w:r w:rsidR="009A298A" w:rsidRPr="00C537F8">
        <w:rPr>
          <w:rFonts w:ascii="Gill Sans MT" w:hAnsi="Gill Sans MT" w:cstheme="minorHAnsi"/>
        </w:rPr>
        <w:t xml:space="preserve">), </w:t>
      </w:r>
      <w:proofErr w:type="spellStart"/>
      <w:r w:rsidR="00AC001F" w:rsidRPr="00C537F8">
        <w:rPr>
          <w:rFonts w:ascii="Gill Sans MT" w:hAnsi="Gill Sans MT" w:cstheme="minorHAnsi"/>
        </w:rPr>
        <w:t>STWiORB</w:t>
      </w:r>
      <w:proofErr w:type="spellEnd"/>
      <w:r w:rsidR="009A298A" w:rsidRPr="00C537F8">
        <w:rPr>
          <w:rFonts w:ascii="Gill Sans MT" w:hAnsi="Gill Sans MT" w:cstheme="minorHAnsi"/>
        </w:rPr>
        <w:t>, decyzje administracyjne</w:t>
      </w:r>
      <w:r w:rsidRPr="00C537F8">
        <w:rPr>
          <w:rFonts w:ascii="Gill Sans MT" w:hAnsi="Gill Sans MT" w:cstheme="minorHAnsi"/>
        </w:rPr>
        <w:t xml:space="preserve"> wraz z niniejszym ogłoszeniem</w:t>
      </w:r>
      <w:r w:rsidR="00AC001F" w:rsidRPr="00C537F8">
        <w:rPr>
          <w:rFonts w:ascii="Gill Sans MT" w:hAnsi="Gill Sans MT" w:cstheme="minorHAnsi"/>
        </w:rPr>
        <w:t xml:space="preserve"> </w:t>
      </w:r>
      <w:r w:rsidR="009A298A" w:rsidRPr="00707DC3">
        <w:rPr>
          <w:rFonts w:ascii="Gill Sans MT" w:hAnsi="Gill Sans MT" w:cstheme="minorHAnsi"/>
        </w:rPr>
        <w:t>oraz</w:t>
      </w:r>
      <w:r w:rsidR="00AC001F" w:rsidRPr="00707DC3">
        <w:rPr>
          <w:rFonts w:ascii="Gill Sans MT" w:hAnsi="Gill Sans MT" w:cstheme="minorHAnsi"/>
        </w:rPr>
        <w:t xml:space="preserve"> umową</w:t>
      </w:r>
      <w:r w:rsidRPr="00707DC3">
        <w:rPr>
          <w:rFonts w:ascii="Gill Sans MT" w:hAnsi="Gill Sans MT" w:cstheme="minorHAnsi"/>
        </w:rPr>
        <w:t xml:space="preserve"> </w:t>
      </w:r>
      <w:r w:rsidRPr="005C1346">
        <w:rPr>
          <w:rFonts w:ascii="Gill Sans MT" w:hAnsi="Gill Sans MT" w:cstheme="minorHAnsi"/>
        </w:rPr>
        <w:t xml:space="preserve">są dokumentami wzajemnie się wyjaśniającymi i uzupełniającymi. </w:t>
      </w:r>
    </w:p>
    <w:p w14:paraId="7EB52E89" w14:textId="65F7CD39" w:rsidR="009A298A" w:rsidRDefault="009A298A" w:rsidP="009A298A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gdy jak</w:t>
      </w:r>
      <w:r>
        <w:rPr>
          <w:rFonts w:ascii="Gill Sans MT" w:hAnsi="Gill Sans MT" w:cstheme="minorHAnsi"/>
        </w:rPr>
        <w:t>ikolwiek zakres</w:t>
      </w:r>
      <w:r w:rsidRPr="00707DC3">
        <w:rPr>
          <w:rFonts w:ascii="Gill Sans MT" w:hAnsi="Gill Sans MT" w:cstheme="minorHAnsi"/>
        </w:rPr>
        <w:t xml:space="preserve"> robót</w:t>
      </w:r>
      <w:r>
        <w:rPr>
          <w:rFonts w:ascii="Gill Sans MT" w:hAnsi="Gill Sans MT" w:cstheme="minorHAnsi"/>
        </w:rPr>
        <w:t xml:space="preserve"> lub konieczność wykonania innych czynności</w:t>
      </w:r>
      <w:r w:rsidRPr="00707DC3">
        <w:rPr>
          <w:rFonts w:ascii="Gill Sans MT" w:hAnsi="Gill Sans MT" w:cstheme="minorHAnsi"/>
        </w:rPr>
        <w:t xml:space="preserve"> wynika choćby</w:t>
      </w:r>
      <w:r>
        <w:rPr>
          <w:rFonts w:ascii="Gill Sans MT" w:hAnsi="Gill Sans MT" w:cstheme="minorHAnsi"/>
        </w:rPr>
        <w:br/>
      </w:r>
      <w:r w:rsidRPr="00707DC3">
        <w:rPr>
          <w:rFonts w:ascii="Gill Sans MT" w:hAnsi="Gill Sans MT" w:cstheme="minorHAnsi"/>
        </w:rPr>
        <w:t>z jednego z tych dokumentów, Wykonawca zobowiązany jest do je</w:t>
      </w:r>
      <w:r>
        <w:rPr>
          <w:rFonts w:ascii="Gill Sans MT" w:hAnsi="Gill Sans MT" w:cstheme="minorHAnsi"/>
        </w:rPr>
        <w:t>go</w:t>
      </w:r>
      <w:r w:rsidRPr="00707DC3">
        <w:rPr>
          <w:rFonts w:ascii="Gill Sans MT" w:hAnsi="Gill Sans MT" w:cstheme="minorHAnsi"/>
        </w:rPr>
        <w:t xml:space="preserve"> wykonania</w:t>
      </w:r>
      <w:r>
        <w:rPr>
          <w:rFonts w:ascii="Gill Sans MT" w:hAnsi="Gill Sans MT" w:cstheme="minorHAnsi"/>
        </w:rPr>
        <w:t xml:space="preserve"> – należy go </w:t>
      </w:r>
      <w:r w:rsidRPr="00A27677">
        <w:rPr>
          <w:rFonts w:ascii="Gill Sans MT" w:hAnsi="Gill Sans MT" w:cstheme="minorHAnsi"/>
        </w:rPr>
        <w:t>traktowa</w:t>
      </w:r>
      <w:r>
        <w:rPr>
          <w:rFonts w:ascii="Gill Sans MT" w:hAnsi="Gill Sans MT" w:cstheme="minorHAnsi"/>
        </w:rPr>
        <w:t>ć</w:t>
      </w:r>
      <w:r w:rsidRPr="00A27677">
        <w:rPr>
          <w:rFonts w:ascii="Gill Sans MT" w:hAnsi="Gill Sans MT" w:cstheme="minorHAnsi"/>
        </w:rPr>
        <w:t xml:space="preserve"> tak, jakby był ujęt</w:t>
      </w:r>
      <w:r>
        <w:rPr>
          <w:rFonts w:ascii="Gill Sans MT" w:hAnsi="Gill Sans MT" w:cstheme="minorHAnsi"/>
        </w:rPr>
        <w:t>y</w:t>
      </w:r>
      <w:r w:rsidRPr="00A27677">
        <w:rPr>
          <w:rFonts w:ascii="Gill Sans MT" w:hAnsi="Gill Sans MT" w:cstheme="minorHAnsi"/>
        </w:rPr>
        <w:t xml:space="preserve"> w każdym z </w:t>
      </w:r>
      <w:r>
        <w:rPr>
          <w:rFonts w:ascii="Gill Sans MT" w:hAnsi="Gill Sans MT" w:cstheme="minorHAnsi"/>
        </w:rPr>
        <w:t xml:space="preserve">ww. </w:t>
      </w:r>
      <w:r w:rsidRPr="00A27677">
        <w:rPr>
          <w:rFonts w:ascii="Gill Sans MT" w:hAnsi="Gill Sans MT" w:cstheme="minorHAnsi"/>
        </w:rPr>
        <w:t>dokumentów</w:t>
      </w:r>
      <w:r>
        <w:rPr>
          <w:rFonts w:ascii="Gill Sans MT" w:hAnsi="Gill Sans MT" w:cstheme="minorHAnsi"/>
        </w:rPr>
        <w:t>.</w:t>
      </w:r>
    </w:p>
    <w:p w14:paraId="1092C2EA" w14:textId="6E88E4BD" w:rsidR="009A298A" w:rsidRPr="00707DC3" w:rsidRDefault="009A298A" w:rsidP="00707DC3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ECD5668" w14:textId="06F0EDFB" w:rsidR="009A298A" w:rsidRPr="00A27677" w:rsidRDefault="009A298A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6306271D" w14:textId="77777777" w:rsidR="00C17155" w:rsidRDefault="009A4E57" w:rsidP="00C97C5E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658D9929" w14:textId="77777777" w:rsidR="00C17155" w:rsidRDefault="00C17155" w:rsidP="00C17155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04399516" w14:textId="77777777" w:rsidR="009A4E57" w:rsidRDefault="009A4E57" w:rsidP="0032657B">
      <w:pPr>
        <w:spacing w:before="60" w:after="60"/>
        <w:ind w:right="282" w:firstLine="426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  <w:b/>
        </w:rPr>
        <w:t>Kod CPV</w:t>
      </w:r>
      <w:r w:rsidR="00DB0CA7">
        <w:rPr>
          <w:rFonts w:ascii="Gill Sans MT" w:hAnsi="Gill Sans MT" w:cstheme="minorHAnsi"/>
          <w:b/>
        </w:rPr>
        <w:t xml:space="preserve"> </w:t>
      </w:r>
      <w:r w:rsidRPr="00D60A0C">
        <w:rPr>
          <w:rFonts w:ascii="Gill Sans MT" w:hAnsi="Gill Sans MT" w:cstheme="minorHAnsi"/>
          <w:i/>
        </w:rPr>
        <w:t>(fakultatywny)</w:t>
      </w:r>
      <w:r w:rsidRPr="00D60A0C">
        <w:rPr>
          <w:rFonts w:ascii="Gill Sans MT" w:hAnsi="Gill Sans MT" w:cstheme="minorHAnsi"/>
          <w:b/>
        </w:rPr>
        <w:t>:</w:t>
      </w:r>
      <w:r w:rsidRPr="00D60A0C">
        <w:rPr>
          <w:rFonts w:ascii="Gill Sans MT" w:hAnsi="Gill Sans MT" w:cstheme="minorHAnsi"/>
        </w:rPr>
        <w:t xml:space="preserve"> </w:t>
      </w:r>
    </w:p>
    <w:p w14:paraId="301922A4" w14:textId="77777777" w:rsidR="009A4E57" w:rsidRDefault="009A4E57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45 00 00 00 – 7 Roboty budowlane</w:t>
      </w:r>
    </w:p>
    <w:p w14:paraId="4F52C984" w14:textId="77777777" w:rsidR="00EA6F46" w:rsidRPr="008D5184" w:rsidRDefault="00EA6F46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45 11 10 00 – 8 Roboty w zakresie burzenia, roboty ziemne </w:t>
      </w:r>
    </w:p>
    <w:p w14:paraId="3609A1EC" w14:textId="77777777" w:rsidR="009A4E57" w:rsidRDefault="009A4E57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590A2A">
        <w:rPr>
          <w:rFonts w:ascii="Gill Sans MT" w:hAnsi="Gill Sans MT" w:cstheme="minorHAnsi"/>
        </w:rPr>
        <w:t xml:space="preserve">45 11 13 00 – 1 Roboty </w:t>
      </w:r>
      <w:r w:rsidRPr="00346177">
        <w:rPr>
          <w:rFonts w:ascii="Gill Sans MT" w:hAnsi="Gill Sans MT" w:cstheme="minorHAnsi"/>
        </w:rPr>
        <w:t xml:space="preserve">rozbiórkowe </w:t>
      </w:r>
    </w:p>
    <w:p w14:paraId="2A95B3D3" w14:textId="77777777" w:rsidR="00EA6F46" w:rsidRPr="00346177" w:rsidRDefault="00EA6F46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lastRenderedPageBreak/>
        <w:t xml:space="preserve">45 23 3 200 – 1 </w:t>
      </w:r>
      <w:r w:rsidRPr="003E089C">
        <w:rPr>
          <w:rFonts w:ascii="Gill Sans MT" w:hAnsi="Gill Sans MT" w:cstheme="minorHAnsi"/>
        </w:rPr>
        <w:t>Roboty w zakresie różnych nawierzchni</w:t>
      </w:r>
    </w:p>
    <w:p w14:paraId="4C207E5E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44 21 00 – 8 Roboty malarskie</w:t>
      </w:r>
    </w:p>
    <w:p w14:paraId="159CB863" w14:textId="77777777" w:rsidR="009A4E57" w:rsidRPr="00707DC3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45 31 3</w:t>
      </w:r>
      <w:r w:rsidR="003E089C" w:rsidRPr="00707DC3">
        <w:rPr>
          <w:rFonts w:ascii="Gill Sans MT" w:hAnsi="Gill Sans MT" w:cstheme="minorHAnsi"/>
        </w:rPr>
        <w:t>0 00 – 4</w:t>
      </w:r>
      <w:r w:rsidRPr="00707DC3">
        <w:rPr>
          <w:rFonts w:ascii="Gill Sans MT" w:hAnsi="Gill Sans MT" w:cstheme="minorHAnsi"/>
        </w:rPr>
        <w:t xml:space="preserve"> Instalowanie wind</w:t>
      </w:r>
      <w:r w:rsidR="003E089C" w:rsidRPr="00707DC3">
        <w:rPr>
          <w:rFonts w:ascii="Gill Sans MT" w:hAnsi="Gill Sans MT" w:cstheme="minorHAnsi"/>
        </w:rPr>
        <w:t xml:space="preserve"> i ruchomych schodów</w:t>
      </w:r>
    </w:p>
    <w:p w14:paraId="385A7872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00 - 3 Roboty instalacyjne elektryczne</w:t>
      </w:r>
      <w:r w:rsidRPr="00346177">
        <w:rPr>
          <w:rFonts w:ascii="Gill Sans MT" w:hAnsi="Gill Sans MT" w:cstheme="minorHAnsi"/>
        </w:rPr>
        <w:t xml:space="preserve"> </w:t>
      </w:r>
    </w:p>
    <w:p w14:paraId="01CB7606" w14:textId="77777777" w:rsidR="009A4E5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00 - 1 Roboty wykończeniowe w zakresie obiektów budowlanych</w:t>
      </w:r>
    </w:p>
    <w:p w14:paraId="757B7807" w14:textId="77777777" w:rsidR="0032657B" w:rsidRPr="00346177" w:rsidRDefault="0032657B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  <w:i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9A4E57" w:rsidRPr="00346177" w14:paraId="2A79DB32" w14:textId="77777777" w:rsidTr="004B58E4">
        <w:tc>
          <w:tcPr>
            <w:tcW w:w="8754" w:type="dxa"/>
          </w:tcPr>
          <w:p w14:paraId="1CB89910" w14:textId="77777777" w:rsidR="009A4E57" w:rsidRPr="00346177" w:rsidRDefault="009A4E57" w:rsidP="004B58E4">
            <w:pPr>
              <w:ind w:right="282"/>
              <w:contextualSpacing/>
              <w:rPr>
                <w:rFonts w:ascii="Gill Sans MT" w:hAnsi="Gill Sans MT" w:cstheme="minorHAnsi"/>
                <w:b/>
                <w:bCs/>
              </w:rPr>
            </w:pPr>
          </w:p>
          <w:p w14:paraId="70D4B03C" w14:textId="77777777" w:rsidR="009A4E57" w:rsidRPr="00346177" w:rsidRDefault="009A4E57" w:rsidP="004B58E4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</w:rPr>
            </w:pPr>
            <w:r w:rsidRPr="00346177">
              <w:rPr>
                <w:rFonts w:ascii="Gill Sans MT" w:hAnsi="Gill Sans MT" w:cstheme="minorHAnsi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platformie zakupowej, na której zamieszczone zostało ogłoszenie.</w:t>
            </w:r>
          </w:p>
        </w:tc>
      </w:tr>
    </w:tbl>
    <w:p w14:paraId="1FDAC823" w14:textId="77777777" w:rsidR="009A4E57" w:rsidRPr="00346177" w:rsidRDefault="009A4E57" w:rsidP="009A4E57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</w:rPr>
      </w:pPr>
    </w:p>
    <w:p w14:paraId="273C9852" w14:textId="77777777" w:rsidR="009A4E57" w:rsidRPr="00346177" w:rsidRDefault="009A4E57" w:rsidP="00DB0CA7">
      <w:pPr>
        <w:spacing w:before="60" w:after="60" w:line="276" w:lineRule="auto"/>
        <w:ind w:left="426" w:right="282" w:hanging="360"/>
        <w:jc w:val="both"/>
        <w:rPr>
          <w:rFonts w:ascii="Gill Sans MT" w:hAnsi="Gill Sans MT" w:cstheme="minorHAnsi"/>
          <w:b/>
          <w:bCs/>
        </w:rPr>
      </w:pPr>
      <w:r w:rsidRPr="00346177">
        <w:rPr>
          <w:rFonts w:ascii="Gill Sans MT" w:hAnsi="Gill Sans MT" w:cstheme="minorHAnsi"/>
          <w:b/>
          <w:bCs/>
        </w:rPr>
        <w:t xml:space="preserve">*4. </w:t>
      </w:r>
      <w:r w:rsidRPr="00346177">
        <w:rPr>
          <w:rFonts w:ascii="Gill Sans MT" w:hAnsi="Gill Sans MT" w:cstheme="minorHAnsi"/>
          <w:b/>
          <w:bCs/>
        </w:rPr>
        <w:tab/>
        <w:t>Warunki realizacji zamówienia.</w:t>
      </w:r>
    </w:p>
    <w:p w14:paraId="5AAC3EB4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Wymagany termin realizacji zamówienia:</w:t>
      </w:r>
    </w:p>
    <w:p w14:paraId="1CEE7315" w14:textId="77777777" w:rsidR="009A4E57" w:rsidRPr="00346177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b/>
        </w:rPr>
      </w:pPr>
      <w:r w:rsidRPr="00346177">
        <w:rPr>
          <w:rFonts w:ascii="Gill Sans MT" w:eastAsia="Calibri" w:hAnsi="Gill Sans MT" w:cstheme="minorHAnsi"/>
        </w:rPr>
        <w:t xml:space="preserve">Zamawiający określa termin realizacji zamówienia </w:t>
      </w:r>
      <w:r w:rsidRPr="00346177">
        <w:rPr>
          <w:rFonts w:ascii="Gill Sans MT" w:eastAsia="Calibri" w:hAnsi="Gill Sans MT" w:cstheme="minorHAnsi"/>
          <w:b/>
        </w:rPr>
        <w:t xml:space="preserve">do 3 miesięcy, licząc od daty przekazania terenu budowy, </w:t>
      </w:r>
      <w:r w:rsidRPr="00346177">
        <w:rPr>
          <w:rFonts w:ascii="Gill Sans MT" w:eastAsia="Calibri" w:hAnsi="Gill Sans MT" w:cstheme="minorHAnsi"/>
        </w:rPr>
        <w:t xml:space="preserve">przekazanie terenu budowy nastąpi </w:t>
      </w:r>
      <w:r w:rsidRPr="00346177">
        <w:rPr>
          <w:rFonts w:ascii="Gill Sans MT" w:eastAsia="Calibri" w:hAnsi="Gill Sans MT" w:cstheme="minorHAnsi"/>
          <w:b/>
        </w:rPr>
        <w:t xml:space="preserve">do </w:t>
      </w:r>
      <w:r w:rsidR="00661228">
        <w:rPr>
          <w:rFonts w:ascii="Gill Sans MT" w:eastAsia="Calibri" w:hAnsi="Gill Sans MT" w:cstheme="minorHAnsi"/>
          <w:b/>
        </w:rPr>
        <w:t>21</w:t>
      </w:r>
      <w:r w:rsidRPr="00346177">
        <w:rPr>
          <w:rFonts w:ascii="Gill Sans MT" w:eastAsia="Calibri" w:hAnsi="Gill Sans MT" w:cstheme="minorHAnsi"/>
          <w:b/>
        </w:rPr>
        <w:t xml:space="preserve"> dni roboczych, licząc od daty podpisania umowy.</w:t>
      </w:r>
    </w:p>
    <w:p w14:paraId="02C1B17E" w14:textId="77777777" w:rsidR="009A4E57" w:rsidRPr="00346177" w:rsidRDefault="009A4E57" w:rsidP="00DB0CA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Miejsce realizacji zamówienia:</w:t>
      </w:r>
      <w:r w:rsidRPr="00346177">
        <w:rPr>
          <w:rFonts w:ascii="Gill Sans MT" w:eastAsia="Calibri" w:hAnsi="Gill Sans MT" w:cstheme="minorHAnsi"/>
        </w:rPr>
        <w:t xml:space="preserve"> </w:t>
      </w:r>
      <w:r w:rsidR="00BC1696">
        <w:rPr>
          <w:rFonts w:ascii="Gill Sans MT" w:eastAsia="Calibri" w:hAnsi="Gill Sans MT" w:cstheme="minorHAnsi"/>
        </w:rPr>
        <w:t>budynek Wydziału Nauk Przyrodniczych UŚ przy                                              ul. Jagiellońskiej 26-28 w Katowicach</w:t>
      </w:r>
      <w:r w:rsidR="0032657B">
        <w:rPr>
          <w:rFonts w:ascii="Gill Sans MT" w:eastAsia="Calibri" w:hAnsi="Gill Sans MT" w:cstheme="minorHAnsi"/>
        </w:rPr>
        <w:t>.</w:t>
      </w:r>
    </w:p>
    <w:p w14:paraId="5BC2DF7A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gwarancji:</w:t>
      </w:r>
      <w:r w:rsidRPr="00346177">
        <w:rPr>
          <w:rFonts w:ascii="Gill Sans MT" w:eastAsia="Calibri" w:hAnsi="Gill Sans MT" w:cstheme="minorHAnsi"/>
        </w:rPr>
        <w:t xml:space="preserve"> </w:t>
      </w:r>
    </w:p>
    <w:p w14:paraId="5E0427B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60 miesięcy, licząc od daty odbioru końcowego przedmiotu zamówienia,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0743A2C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rękojmi wynosi 5 lat.</w:t>
      </w:r>
    </w:p>
    <w:p w14:paraId="65E887A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24A8A0BB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Pozostałe warunki realizacji zamówienia:</w:t>
      </w:r>
    </w:p>
    <w:p w14:paraId="68E6206E" w14:textId="064AC88A" w:rsidR="00E13E64" w:rsidRPr="00421B16" w:rsidRDefault="00E13E64" w:rsidP="00707DC3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Wykonawca w dniu zawarcia umowy zobowiązany jest do przekazania Zamawiającemu</w:t>
      </w:r>
      <w:r w:rsidR="00EE1070" w:rsidRPr="00421B16">
        <w:rPr>
          <w:rFonts w:ascii="Gill Sans MT" w:hAnsi="Gill Sans MT"/>
        </w:rPr>
        <w:t xml:space="preserve"> w dwóch egze</w:t>
      </w:r>
      <w:r w:rsidR="00F86CE0" w:rsidRPr="00421B16">
        <w:rPr>
          <w:rFonts w:ascii="Gill Sans MT" w:hAnsi="Gill Sans MT"/>
        </w:rPr>
        <w:t>m</w:t>
      </w:r>
      <w:r w:rsidR="00EE1070" w:rsidRPr="00421B16">
        <w:rPr>
          <w:rFonts w:ascii="Gill Sans MT" w:hAnsi="Gill Sans MT"/>
        </w:rPr>
        <w:t>plarzach</w:t>
      </w:r>
      <w:r w:rsidRPr="00421B16">
        <w:rPr>
          <w:rFonts w:ascii="Gill Sans MT" w:hAnsi="Gill Sans MT"/>
        </w:rPr>
        <w:t>:</w:t>
      </w:r>
    </w:p>
    <w:p w14:paraId="3FB80417" w14:textId="468F69B8" w:rsidR="00E13E64" w:rsidRPr="00421B16" w:rsidRDefault="00EE1070" w:rsidP="00707DC3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dokumentów podpisanych </w:t>
      </w:r>
      <w:r w:rsidR="00E13E64" w:rsidRPr="00421B16">
        <w:rPr>
          <w:rFonts w:ascii="Gill Sans MT" w:hAnsi="Gill Sans MT"/>
        </w:rPr>
        <w:t>przez osoby których dane dokumenty dotyczą</w:t>
      </w:r>
      <w:r w:rsidRPr="00421B16">
        <w:rPr>
          <w:rFonts w:ascii="Gill Sans MT" w:hAnsi="Gill Sans MT"/>
        </w:rPr>
        <w:t xml:space="preserve">, obrazujących kwalifikacje/doświadczenie </w:t>
      </w:r>
      <w:r w:rsidR="00E13E64" w:rsidRPr="00421B16">
        <w:rPr>
          <w:rFonts w:ascii="Gill Sans MT" w:hAnsi="Gill Sans MT"/>
        </w:rPr>
        <w:t>o który</w:t>
      </w:r>
      <w:r w:rsidRPr="00421B16">
        <w:rPr>
          <w:rFonts w:ascii="Gill Sans MT" w:hAnsi="Gill Sans MT"/>
        </w:rPr>
        <w:t>m</w:t>
      </w:r>
      <w:r w:rsidR="00E13E64" w:rsidRPr="00421B16">
        <w:rPr>
          <w:rFonts w:ascii="Gill Sans MT" w:hAnsi="Gill Sans MT"/>
        </w:rPr>
        <w:t xml:space="preserve"> mowa w art. 37 ust. a oraz c ustawy z dnia 23 lipca 2003 r. o ochronie zabytków i opiece nad zabytkami,</w:t>
      </w:r>
    </w:p>
    <w:p w14:paraId="3396BFA7" w14:textId="6329768D" w:rsidR="00E13E64" w:rsidRPr="00606358" w:rsidRDefault="00E13E64" w:rsidP="00421B16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  <w:color w:val="FF0000"/>
        </w:rPr>
      </w:pPr>
      <w:r w:rsidRPr="00421B16">
        <w:rPr>
          <w:rFonts w:ascii="Gill Sans MT" w:hAnsi="Gill Sans MT"/>
        </w:rPr>
        <w:t>oświadczeń osób – (kierownika budowy, kierownika robót oraz kierownika prac konserwatorskich oraz restauratorskich), potwierdzających przyjęcie przez nie obowiązków na budowie (zgodne z wzorem udostępnionym przez Powiatowego Inspektora Nadzoru Budowlanego w Katowicach),</w:t>
      </w:r>
    </w:p>
    <w:p w14:paraId="229CDD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76FD532E" w14:textId="77777777" w:rsidR="00AB5A05" w:rsidRPr="00421B16" w:rsidRDefault="00AB5A05" w:rsidP="00421B1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budowy, a także - w razie korzystania – z drogi, ulicy, sąsiedniej nieruchomości, budynku lub lokalu.</w:t>
      </w:r>
      <w:r w:rsidRPr="00311F5B">
        <w:t xml:space="preserve">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F6CF9DA" w14:textId="77777777" w:rsidR="009A4E57" w:rsidRPr="00421B16" w:rsidRDefault="00AB5A05" w:rsidP="00AB5A05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lastRenderedPageBreak/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</w:t>
      </w:r>
      <w:r w:rsidR="009A4E57" w:rsidRPr="00421B16">
        <w:rPr>
          <w:rFonts w:ascii="Gill Sans MT" w:hAnsi="Gill Sans MT"/>
        </w:rPr>
        <w:t xml:space="preserve">zamówienia. </w:t>
      </w:r>
    </w:p>
    <w:p w14:paraId="42BA20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7990B9C3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03379F5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dokumentacją projektową,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 w:rsidR="0032657B">
        <w:rPr>
          <w:rFonts w:ascii="Gill Sans MT" w:hAnsi="Gill Sans MT"/>
        </w:rPr>
        <w:t>;</w:t>
      </w:r>
    </w:p>
    <w:p w14:paraId="11DA7942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1" w:name="_Hlk95998305"/>
      <w:r w:rsidRPr="00346177">
        <w:rPr>
          <w:rFonts w:ascii="Gill Sans MT" w:hAnsi="Gill Sans MT"/>
        </w:rPr>
        <w:t>podłączenia i uruchomienia nowych instalacji i platform;</w:t>
      </w:r>
    </w:p>
    <w:p w14:paraId="056A96DF" w14:textId="77777777" w:rsidR="009A4E57" w:rsidRPr="00346177" w:rsidRDefault="005306A3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9A4E57" w:rsidRPr="00346177">
        <w:rPr>
          <w:rFonts w:ascii="Gill Sans MT" w:hAnsi="Gill Sans MT"/>
        </w:rPr>
        <w:t>uzyskania na rzecz Zamawiającego dopuszczenia platformy do ruchu (tj. rejestracji i uzyskania decyzji zezwalającej na eksploatację) przez Urząd Dozoru Technicznego (odbiór przez UDT);</w:t>
      </w:r>
    </w:p>
    <w:p w14:paraId="652A9DD6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opracowania niezbędnych instrukcji obsługi i konserwacji platformy wraz </w:t>
      </w:r>
      <w:r w:rsidR="0032657B">
        <w:rPr>
          <w:rFonts w:ascii="Gill Sans MT" w:hAnsi="Gill Sans MT"/>
        </w:rPr>
        <w:t xml:space="preserve">z </w:t>
      </w:r>
      <w:r w:rsidRPr="00346177">
        <w:rPr>
          <w:rFonts w:ascii="Gill Sans MT" w:hAnsi="Gill Sans MT"/>
        </w:rPr>
        <w:t>pozostałymi instalacjami;</w:t>
      </w:r>
    </w:p>
    <w:p w14:paraId="2EF5F6C1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 w:rsidR="0032657B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 w:rsidR="0032657B"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 zabudowan</w:t>
      </w:r>
      <w:r w:rsidR="0032657B">
        <w:rPr>
          <w:rFonts w:ascii="Gill Sans MT" w:hAnsi="Gill Sans MT"/>
        </w:rPr>
        <w:t>ych</w:t>
      </w:r>
      <w:r w:rsidRPr="00346177">
        <w:rPr>
          <w:rFonts w:ascii="Gill Sans MT" w:hAnsi="Gill Sans MT"/>
        </w:rPr>
        <w:t xml:space="preserve"> platform</w:t>
      </w:r>
      <w:bookmarkEnd w:id="1"/>
      <w:r w:rsidR="00750A47">
        <w:rPr>
          <w:rFonts w:ascii="Gill Sans MT" w:hAnsi="Gill Sans MT"/>
        </w:rPr>
        <w:t>;</w:t>
      </w:r>
      <w:r w:rsidRPr="00346177">
        <w:rPr>
          <w:rFonts w:ascii="Gill Sans MT" w:hAnsi="Gill Sans MT"/>
        </w:rPr>
        <w:t xml:space="preserve"> </w:t>
      </w:r>
    </w:p>
    <w:p w14:paraId="2D08260D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 w:rsidR="00750A47">
        <w:rPr>
          <w:rFonts w:ascii="Gill Sans MT" w:hAnsi="Gill Sans MT"/>
        </w:rPr>
        <w:t>.</w:t>
      </w:r>
    </w:p>
    <w:p w14:paraId="2CA895B1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Roboty budowlane będą prowadzone w czynnym i użytkowanym obiekcie.</w:t>
      </w:r>
      <w:r w:rsidRPr="004579A5">
        <w:t xml:space="preserve"> </w:t>
      </w:r>
      <w:bookmarkStart w:id="2" w:name="_Hlk96000324"/>
      <w:r w:rsidRPr="004579A5">
        <w:rPr>
          <w:rFonts w:ascii="Gill Sans MT" w:hAnsi="Gill Sans MT"/>
        </w:rPr>
        <w:t xml:space="preserve">Wszystkie prace uciążliwe </w:t>
      </w:r>
      <w:r w:rsidR="00A779FF" w:rsidRPr="004579A5">
        <w:rPr>
          <w:rFonts w:ascii="Gill Sans MT" w:hAnsi="Gill Sans MT"/>
        </w:rPr>
        <w:br/>
      </w:r>
      <w:r w:rsidRPr="004579A5">
        <w:rPr>
          <w:rFonts w:ascii="Gill Sans MT" w:hAnsi="Gill Sans MT"/>
        </w:rPr>
        <w:t>i głośne, generujące hałas lub wibracje,</w:t>
      </w:r>
      <w:bookmarkEnd w:id="2"/>
      <w:r w:rsidRPr="004579A5">
        <w:rPr>
          <w:rFonts w:ascii="Gill Sans MT" w:hAnsi="Gill Sans MT"/>
        </w:rPr>
        <w:t xml:space="preserve"> wymagają </w:t>
      </w:r>
      <w:bookmarkStart w:id="3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3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5A838064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4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4"/>
    </w:p>
    <w:p w14:paraId="01E1550C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3C88633C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5753BF4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bieżącego, należytego utrzymania w czystości terenu budowy,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a także - w razie korzystania - drogi, ulicy, sąsiedniej nieruchomości, budynku lub lokalu. Wykonawca zobowiązany jest codziennie - po zakończeniu prac - do zabezpieczenia i</w:t>
      </w:r>
      <w:r w:rsidR="00A779FF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42DDE66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 w:rsidR="009D0845"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55DCCE90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12ED5FA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377B4E61" w14:textId="05887324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</w:t>
      </w:r>
      <w:r w:rsidRPr="00346177">
        <w:rPr>
          <w:rFonts w:ascii="Gill Sans MT" w:hAnsi="Gill Sans MT"/>
        </w:rPr>
        <w:lastRenderedPageBreak/>
        <w:t xml:space="preserve">Polskimi Normami oraz </w:t>
      </w:r>
      <w:r w:rsidR="00AB5A05"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 w:rsidR="00AB5A05"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wytyczne i zalecenia uzgodnione do wykonania w czasie realizacji robót budowlanych z właściwym inspektorem nadzoru. </w:t>
      </w:r>
    </w:p>
    <w:p w14:paraId="107AA85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5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5"/>
    </w:p>
    <w:p w14:paraId="4C9A02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252C9B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zlikwiduje zaplecze terenu budowy i doprowadzi go do należytego stanu (pełnego uporządkowania), a także - w razie korzystania - drogę, ulicę, sąsiednią nieruchomość, budynek lub lokal i przekaże go Zamawiającemu w terminie ustalonym na końcowy odbiór robót. </w:t>
      </w:r>
    </w:p>
    <w:p w14:paraId="3B60D8BE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0D67B463" w14:textId="47257016" w:rsidR="009A4E57" w:rsidRPr="0053652C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9C2F89" w:rsidRPr="00421B16">
        <w:rPr>
          <w:rFonts w:ascii="Gill Sans MT" w:hAnsi="Gill Sans MT"/>
        </w:rPr>
        <w:t>5</w:t>
      </w:r>
      <w:r w:rsidR="00A779FF" w:rsidRPr="0053652C">
        <w:rPr>
          <w:rFonts w:ascii="Gill Sans MT" w:hAnsi="Gill Sans MT"/>
        </w:rPr>
        <w:t xml:space="preserve"> </w:t>
      </w:r>
      <w:r w:rsidRPr="0053652C">
        <w:rPr>
          <w:rFonts w:ascii="Gill Sans MT" w:hAnsi="Gill Sans MT"/>
        </w:rPr>
        <w:t>d</w:t>
      </w:r>
      <w:r w:rsidR="009C2F89" w:rsidRPr="00421B16">
        <w:rPr>
          <w:rFonts w:ascii="Gill Sans MT" w:hAnsi="Gill Sans MT"/>
        </w:rPr>
        <w:t>ni</w:t>
      </w:r>
      <w:r w:rsidRPr="0053652C">
        <w:rPr>
          <w:rFonts w:ascii="Gill Sans MT" w:hAnsi="Gill Sans MT"/>
        </w:rPr>
        <w:t xml:space="preserve"> roboczy</w:t>
      </w:r>
      <w:r w:rsidR="009C2F89" w:rsidRPr="0053652C">
        <w:rPr>
          <w:rFonts w:ascii="Gill Sans MT" w:hAnsi="Gill Sans MT"/>
        </w:rPr>
        <w:t>ch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E7FF8C1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6E76E631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6269DD16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1253756E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26CCA7AC" w14:textId="77777777" w:rsidR="009A4E5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1449397E" w14:textId="13F604E4" w:rsidR="009A4E57" w:rsidRPr="00421B16" w:rsidRDefault="00335CDD" w:rsidP="00335CDD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oświadczenie kierownika budowy o zgodności wykonanych robót z projektem budowlanym i pozwoleniem na budowę, a także w sposób określony w przepisach, w tym techniczno-budowlanych, oraz zgodnie z zasadami wiedzy technicznej</w:t>
      </w:r>
      <w:r w:rsidR="00311F5B">
        <w:rPr>
          <w:rFonts w:ascii="Gill Sans MT" w:hAnsi="Gill Sans MT"/>
        </w:rPr>
        <w:t>,</w:t>
      </w:r>
    </w:p>
    <w:p w14:paraId="2C738611" w14:textId="6026596C" w:rsidR="009A4E57" w:rsidRPr="0034617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9A4E57" w:rsidRPr="00346177">
        <w:rPr>
          <w:rFonts w:ascii="Gill Sans MT" w:hAnsi="Gill Sans MT"/>
        </w:rPr>
        <w:t>) zbiór atestów, certyfikatów, deklaracji zgodności/właściwości użytkowych, gwarancji, instrukcji itp. dotyczących zabudowanych materiałów,</w:t>
      </w:r>
    </w:p>
    <w:p w14:paraId="66EAFBF6" w14:textId="3A415FB9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dokumentację projektową z naniesionymi w toku robót zmianami,</w:t>
      </w:r>
    </w:p>
    <w:p w14:paraId="5FD0F8A3" w14:textId="79020DBA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protokoły z pomiarów,</w:t>
      </w:r>
    </w:p>
    <w:p w14:paraId="55380A33" w14:textId="16F2DFB1" w:rsidR="00C66819" w:rsidRPr="001743D5" w:rsidRDefault="00311F5B" w:rsidP="00C66819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9A4E57" w:rsidRPr="001743D5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1743D5">
        <w:rPr>
          <w:rFonts w:ascii="Gill Sans MT" w:hAnsi="Gill Sans MT"/>
        </w:rPr>
        <w:t>DTR zabudowanej platformy schodowej,</w:t>
      </w:r>
    </w:p>
    <w:p w14:paraId="0D032E98" w14:textId="412ACE82" w:rsidR="009A4E5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6</w:t>
      </w:r>
      <w:r w:rsidR="009A4E57" w:rsidRPr="001743D5">
        <w:rPr>
          <w:rFonts w:ascii="Gill Sans MT" w:hAnsi="Gill Sans MT"/>
        </w:rPr>
        <w:t>)</w:t>
      </w:r>
      <w:r w:rsidR="009A4E57" w:rsidRPr="001743D5">
        <w:t xml:space="preserve"> </w:t>
      </w:r>
      <w:r w:rsidR="009A4E57" w:rsidRPr="001743D5">
        <w:rPr>
          <w:rFonts w:ascii="Gill Sans MT" w:hAnsi="Gill Sans MT"/>
        </w:rPr>
        <w:t xml:space="preserve">dokumentacją odbiorową UDT (potwierdzenie rejestracji </w:t>
      </w:r>
      <w:r w:rsidR="00F63A26">
        <w:rPr>
          <w:rFonts w:ascii="Gill Sans MT" w:hAnsi="Gill Sans MT"/>
        </w:rPr>
        <w:t xml:space="preserve">wraz z </w:t>
      </w:r>
      <w:r w:rsidR="009A4E57" w:rsidRPr="001743D5">
        <w:rPr>
          <w:rFonts w:ascii="Gill Sans MT" w:hAnsi="Gill Sans MT"/>
        </w:rPr>
        <w:t>decyzj</w:t>
      </w:r>
      <w:r w:rsidR="00F63A26">
        <w:rPr>
          <w:rFonts w:ascii="Gill Sans MT" w:hAnsi="Gill Sans MT"/>
        </w:rPr>
        <w:t>ą</w:t>
      </w:r>
      <w:r w:rsidR="009A4E57" w:rsidRPr="001743D5">
        <w:rPr>
          <w:rFonts w:ascii="Gill Sans MT" w:hAnsi="Gill Sans MT"/>
        </w:rPr>
        <w:t xml:space="preserve"> zezwalającą na  eksploatację urządzenia)</w:t>
      </w:r>
    </w:p>
    <w:p w14:paraId="7E7C4AA3" w14:textId="602ED357" w:rsidR="00C66819" w:rsidRPr="001743D5" w:rsidRDefault="00C66819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7) karty przekazania odpadów,</w:t>
      </w:r>
    </w:p>
    <w:p w14:paraId="1E31679D" w14:textId="68286AB8" w:rsidR="006428C6" w:rsidRDefault="00C66819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="006428C6">
        <w:rPr>
          <w:rFonts w:ascii="Gill Sans MT" w:hAnsi="Gill Sans MT"/>
        </w:rPr>
        <w:t xml:space="preserve">) dokument potwierdzający </w:t>
      </w:r>
      <w:r w:rsidR="006428C6" w:rsidRPr="00346177">
        <w:rPr>
          <w:rFonts w:ascii="Gill Sans MT" w:hAnsi="Gill Sans MT"/>
        </w:rPr>
        <w:t>przeszkolenia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osób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 xml:space="preserve">personelu </w:t>
      </w:r>
      <w:r w:rsidR="006428C6">
        <w:rPr>
          <w:rFonts w:ascii="Gill Sans MT" w:hAnsi="Gill Sans MT"/>
        </w:rPr>
        <w:t xml:space="preserve">wskazanych przez </w:t>
      </w:r>
      <w:r w:rsidR="006428C6" w:rsidRPr="00346177">
        <w:rPr>
          <w:rFonts w:ascii="Gill Sans MT" w:hAnsi="Gill Sans MT"/>
        </w:rPr>
        <w:t>Zamawiającego z obsługi i konserwacji zabudowan</w:t>
      </w:r>
      <w:r w:rsidR="006428C6">
        <w:rPr>
          <w:rFonts w:ascii="Gill Sans MT" w:hAnsi="Gill Sans MT"/>
        </w:rPr>
        <w:t>ych</w:t>
      </w:r>
      <w:r w:rsidR="006428C6" w:rsidRPr="00346177">
        <w:rPr>
          <w:rFonts w:ascii="Gill Sans MT" w:hAnsi="Gill Sans MT"/>
        </w:rPr>
        <w:t xml:space="preserve"> platform</w:t>
      </w:r>
      <w:r w:rsidR="006428C6">
        <w:rPr>
          <w:rFonts w:ascii="Gill Sans MT" w:hAnsi="Gill Sans MT"/>
        </w:rPr>
        <w:t>;</w:t>
      </w:r>
    </w:p>
    <w:p w14:paraId="6860B4F2" w14:textId="5A2FA50E" w:rsidR="006428C6" w:rsidRDefault="00C66819" w:rsidP="00421B16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6428C6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instrukcji obsługi i konserwacji platformy</w:t>
      </w:r>
      <w:r w:rsidR="00397CF7">
        <w:rPr>
          <w:rFonts w:ascii="Gill Sans MT" w:hAnsi="Gill Sans MT"/>
        </w:rPr>
        <w:t xml:space="preserve"> </w:t>
      </w:r>
      <w:r w:rsidR="00397CF7" w:rsidRPr="00397CF7">
        <w:rPr>
          <w:rFonts w:ascii="Gill Sans MT" w:hAnsi="Gill Sans MT"/>
        </w:rPr>
        <w:t xml:space="preserve">zawierającą istotne, pełne oraz zgodne </w:t>
      </w:r>
      <w:r w:rsidR="00397CF7"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 powodujących nadmiernych kosztów dla Zamawiającego),</w:t>
      </w:r>
      <w:r w:rsidR="006428C6">
        <w:rPr>
          <w:rFonts w:ascii="Gill Sans MT" w:hAnsi="Gill Sans MT"/>
        </w:rPr>
        <w:t>;</w:t>
      </w:r>
    </w:p>
    <w:p w14:paraId="610A899E" w14:textId="77777777" w:rsidR="009A4E57" w:rsidRPr="001743D5" w:rsidRDefault="009A4E57" w:rsidP="00421B16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6C4E6D34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Wykonawca ponosi całkowitą odpowiedzialność materialną i prawną za szkody, powstałe u Zamawiającego i osób lub podmiotów trzecich, spowodowane działalnością Wykonawcy i/lub jego </w:t>
      </w:r>
      <w:r w:rsidRPr="00F04DF4">
        <w:rPr>
          <w:rFonts w:ascii="Gill Sans MT" w:hAnsi="Gill Sans MT"/>
        </w:rPr>
        <w:lastRenderedPageBreak/>
        <w:t>podwykonawców, wynikłe z realizacji przedmiotu zamówienia, w tym za szkody spowodowane niewłaściwym oznakowaniem, zabezpieczeniem robót lub wadami technicznymi ich wykonania.</w:t>
      </w:r>
    </w:p>
    <w:p w14:paraId="17C058EE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 w:rsidR="00A779FF"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92071CF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 w:rsidR="000C605B"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7CBAF9BF" w14:textId="77777777" w:rsidR="009A4E57" w:rsidRPr="00E4412C" w:rsidRDefault="009A4E57" w:rsidP="00DB0CA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 i wygrodzenia,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C0C15A4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66A6F4CA" w14:textId="77777777" w:rsidR="00336961" w:rsidRPr="00D60A0C" w:rsidRDefault="00336961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2E09DC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5)</w:t>
      </w:r>
      <w:r w:rsidRPr="00D60A0C">
        <w:rPr>
          <w:rFonts w:ascii="Gill Sans MT" w:eastAsia="Calibri" w:hAnsi="Gill Sans MT" w:cstheme="minorHAnsi"/>
          <w:b/>
        </w:rPr>
        <w:t xml:space="preserve"> Warunki płatności: </w:t>
      </w:r>
    </w:p>
    <w:p w14:paraId="4B676747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58F1F658" w14:textId="77777777" w:rsidR="009A4E57" w:rsidRPr="00363CFE" w:rsidRDefault="009A4E57" w:rsidP="00DB0CA7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6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6"/>
    </w:p>
    <w:p w14:paraId="558468DB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53B7800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1B8ABD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64A65D7B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5D5D1EDC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5875BC55" w14:textId="51A16DD0" w:rsidR="009A4E57" w:rsidRPr="00606358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="00CC26C1" w:rsidRPr="00606358">
        <w:t xml:space="preserve"> </w:t>
      </w:r>
      <w:r w:rsidR="00CC26C1"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</w:t>
      </w:r>
      <w:r w:rsidR="00AF3C2D" w:rsidRPr="00606358">
        <w:rPr>
          <w:rFonts w:ascii="Gill Sans MT" w:hAnsi="Gill Sans MT"/>
        </w:rPr>
        <w:t xml:space="preserve"> i utylizacji</w:t>
      </w:r>
      <w:r w:rsidRPr="00606358">
        <w:rPr>
          <w:rFonts w:ascii="Gill Sans MT" w:hAnsi="Gill Sans MT"/>
        </w:rPr>
        <w:t xml:space="preserve"> odpadów powstających w wyniku prowadzonych prac),  koszty czynności wykonywanych poza terenem realizacji przedmiotu zamówienia, koszty zakupu</w:t>
      </w:r>
      <w:r w:rsidR="00AF3C2D" w:rsidRPr="00606358">
        <w:rPr>
          <w:rFonts w:ascii="Gill Sans MT" w:hAnsi="Gill Sans MT"/>
        </w:rPr>
        <w:t xml:space="preserve"> </w:t>
      </w:r>
      <w:r w:rsidRPr="00606358">
        <w:rPr>
          <w:rFonts w:ascii="Gill Sans MT" w:hAnsi="Gill Sans MT"/>
        </w:rPr>
        <w:t>i montażu materiałów, wyrobów, urządzeń, koszty transportu, koszty wykonania wymaganych właściwymi przepisami prób, badań, pomiarów i sprawdzeń oraz koszty uzyskania od właściwych organów odpowiednich zaświadczeń i dopuszczeń w tym z UDT,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</w:t>
      </w:r>
      <w:r w:rsidRPr="00606358">
        <w:rPr>
          <w:rFonts w:ascii="Gill Sans MT" w:eastAsia="Calibri" w:hAnsi="Gill Sans MT"/>
          <w:szCs w:val="18"/>
        </w:rPr>
        <w:lastRenderedPageBreak/>
        <w:t xml:space="preserve">pracowników, narzuty, koszty pośrednie i ogólne, zysk, koszty </w:t>
      </w:r>
      <w:r w:rsidRPr="00606358">
        <w:rPr>
          <w:rFonts w:ascii="Gill Sans MT" w:eastAsia="Calibri" w:hAnsi="Gill Sans MT" w:cstheme="minorHAnsi"/>
        </w:rPr>
        <w:t xml:space="preserve">związane z odbiorami wykonanych robót, koszty wykonania dokumentacji powykonawczej, koszty usunięcia wad w okresie rękojmi i gwarancji, koszty dojazdów, inne opłaty, które mogą wystąpić przy realizacji przedmiotu umowy, koszt ubezpieczenia, </w:t>
      </w:r>
      <w:r w:rsidR="00CC26C1" w:rsidRPr="00606358">
        <w:rPr>
          <w:rFonts w:ascii="Gill Sans MT" w:eastAsia="Calibri" w:hAnsi="Gill Sans MT" w:cstheme="minorHAnsi"/>
        </w:rPr>
        <w:t>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37C6DDA0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6331074F" w14:textId="77777777" w:rsidR="009A4E57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  <w:color w:val="FF0000"/>
        </w:rPr>
      </w:pPr>
    </w:p>
    <w:p w14:paraId="6AF246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 6)</w:t>
      </w:r>
      <w:r w:rsidRPr="00D60A0C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6B921B67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nie przewiduje się.</w:t>
      </w:r>
    </w:p>
    <w:p w14:paraId="5F3239D3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  <w:i/>
        </w:rPr>
      </w:pPr>
    </w:p>
    <w:p w14:paraId="24E133CA" w14:textId="77777777" w:rsidR="009A4E57" w:rsidRPr="00D60A0C" w:rsidRDefault="009A4E57" w:rsidP="00DB0CA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*5. </w:t>
      </w:r>
      <w:r w:rsidRPr="00D60A0C">
        <w:rPr>
          <w:rFonts w:ascii="Gill Sans MT" w:hAnsi="Gill Sans MT" w:cstheme="minorHAnsi"/>
          <w:b/>
          <w:bCs/>
        </w:rPr>
        <w:tab/>
        <w:t>Warunki udziału w postępowaniu.</w:t>
      </w:r>
    </w:p>
    <w:p w14:paraId="6E8C8194" w14:textId="77777777" w:rsidR="009A4E57" w:rsidRPr="00D60A0C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1F54099F" w14:textId="58847880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4A7207">
        <w:rPr>
          <w:rFonts w:ascii="Gill Sans MT" w:eastAsia="Calibri" w:hAnsi="Gill Sans MT" w:cstheme="minorHAnsi"/>
          <w:b/>
        </w:rPr>
        <w:t>W zakresie zdolności technicznej</w:t>
      </w:r>
      <w:r w:rsidRPr="00D60A0C">
        <w:rPr>
          <w:rFonts w:ascii="Gill Sans MT" w:eastAsia="Calibri" w:hAnsi="Gill Sans MT" w:cstheme="minorHAnsi"/>
        </w:rPr>
        <w:t xml:space="preserve"> o udzielenie zamówienia może ubiegać się Wykonawca, </w:t>
      </w:r>
      <w:r w:rsidRPr="000A4A43">
        <w:rPr>
          <w:rFonts w:ascii="Gill Sans MT" w:eastAsia="Calibri" w:hAnsi="Gill Sans MT" w:cstheme="minorHAnsi"/>
        </w:rPr>
        <w:t>który wykaże, iż</w:t>
      </w:r>
      <w:r w:rsidRPr="001743D5">
        <w:rPr>
          <w:rFonts w:ascii="Gill Sans MT" w:eastAsia="Calibri" w:hAnsi="Gill Sans MT" w:cstheme="minorHAnsi"/>
        </w:rPr>
        <w:t xml:space="preserve"> w okresie ostatnich 5 lat przed upływem terminu składania ofert, a jeżeli okres prowadzenia działalności jest krótszy – w tym okresie: wykonał w sposób należyty, zgodnie z zasadami sztuki budowlanej i prawidłowo ukończył, </w:t>
      </w:r>
      <w:r w:rsidRPr="001743D5">
        <w:rPr>
          <w:rFonts w:ascii="Gill Sans MT" w:eastAsia="Calibri" w:hAnsi="Gill Sans MT" w:cstheme="minorHAnsi"/>
          <w:b/>
        </w:rPr>
        <w:t>co najmniej jedną robotę budowlaną obejmującą swym zakresem zabudowę platform schodow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pionow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lub ukośn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</w:t>
      </w:r>
      <w:del w:id="7" w:author="Dominika Wąsek" w:date="2022-06-07T11:19:00Z">
        <w:r w:rsidRPr="001743D5" w:rsidDel="007B6E93">
          <w:rPr>
            <w:rFonts w:ascii="Gill Sans MT" w:eastAsia="Calibri" w:hAnsi="Gill Sans MT" w:cstheme="minorHAnsi"/>
            <w:b/>
          </w:rPr>
          <w:delText xml:space="preserve">- o wartości tej roboty minimum </w:delText>
        </w:r>
        <w:r w:rsidR="00336961" w:rsidDel="007B6E93">
          <w:rPr>
            <w:rFonts w:ascii="Gill Sans MT" w:eastAsia="Calibri" w:hAnsi="Gill Sans MT" w:cstheme="minorHAnsi"/>
            <w:b/>
          </w:rPr>
          <w:delText>70</w:delText>
        </w:r>
        <w:r w:rsidRPr="001743D5" w:rsidDel="007B6E93">
          <w:rPr>
            <w:rFonts w:ascii="Gill Sans MT" w:eastAsia="Calibri" w:hAnsi="Gill Sans MT" w:cstheme="minorHAnsi"/>
            <w:b/>
          </w:rPr>
          <w:delText xml:space="preserve"> 000,00 zł brutto </w:delText>
        </w:r>
      </w:del>
      <w:r w:rsidRPr="001743D5">
        <w:rPr>
          <w:rFonts w:ascii="Gill Sans MT" w:eastAsia="Calibri" w:hAnsi="Gill Sans MT" w:cstheme="minorHAnsi"/>
        </w:rPr>
        <w:t>(rozumianej jako jedna robota budowlana w ramach jednej umowy/zlecenia).</w:t>
      </w:r>
      <w:bookmarkStart w:id="8" w:name="_GoBack"/>
      <w:bookmarkEnd w:id="8"/>
    </w:p>
    <w:p w14:paraId="7601E02A" w14:textId="77777777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 w:rsidR="000C605B"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4101AF6E" w14:textId="71FE3427" w:rsidR="009A4E57" w:rsidRPr="00CC26C1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budowy, </w:t>
      </w:r>
      <w:r w:rsidRPr="00CC26C1">
        <w:rPr>
          <w:rFonts w:ascii="Gill Sans MT" w:eastAsia="Calibri" w:hAnsi="Gill Sans MT" w:cstheme="minorHAnsi"/>
        </w:rPr>
        <w:t>posiadającą uprawnienia budowlane do kierowania robotami w specjalności konstrukcyjno-budowlanej</w:t>
      </w:r>
      <w:r w:rsidR="00733060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344FCF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733060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733060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(</w:t>
      </w:r>
      <w:r w:rsidR="00E13E64" w:rsidRPr="0095749D">
        <w:rPr>
          <w:rFonts w:ascii="Gill Sans MT" w:eastAsia="Calibri" w:hAnsi="Gill Sans MT" w:cstheme="minorHAnsi"/>
        </w:rPr>
        <w:t>art. 37</w:t>
      </w:r>
      <w:r w:rsidR="00E13E64">
        <w:rPr>
          <w:rFonts w:ascii="Gill Sans MT" w:eastAsia="Calibri" w:hAnsi="Gill Sans MT" w:cstheme="minorHAnsi"/>
        </w:rPr>
        <w:t>c</w:t>
      </w:r>
      <w:r w:rsidR="00E13E64" w:rsidRPr="0095749D">
        <w:rPr>
          <w:rFonts w:ascii="Gill Sans MT" w:eastAsia="Calibri" w:hAnsi="Gill Sans MT" w:cstheme="minorHAnsi"/>
        </w:rPr>
        <w:t xml:space="preserve">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BC1799" w:rsidRPr="00CC26C1">
        <w:rPr>
          <w:rFonts w:ascii="Gill Sans MT" w:eastAsia="Calibri" w:hAnsi="Gill Sans MT" w:cstheme="minorHAnsi"/>
        </w:rPr>
        <w:t>);</w:t>
      </w:r>
    </w:p>
    <w:p w14:paraId="78B3F8AE" w14:textId="44BF785A" w:rsidR="009A4E57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robót elektrycznych </w:t>
      </w:r>
      <w:r w:rsidRPr="00CC26C1">
        <w:rPr>
          <w:rFonts w:ascii="Gill Sans MT" w:eastAsia="Calibri" w:hAnsi="Gill Sans MT" w:cstheme="minorHAnsi"/>
        </w:rPr>
        <w:t xml:space="preserve">posiadającą uprawnienia budowlane bez ograniczeń do kierowania robotami </w:t>
      </w:r>
      <w:r w:rsidR="00A779FF" w:rsidRPr="00CC26C1">
        <w:rPr>
          <w:rFonts w:ascii="Gill Sans MT" w:eastAsia="Calibri" w:hAnsi="Gill Sans MT" w:cstheme="minorHAnsi"/>
        </w:rPr>
        <w:br/>
      </w:r>
      <w:r w:rsidRPr="00CC26C1">
        <w:rPr>
          <w:rFonts w:ascii="Gill Sans MT" w:eastAsia="Calibri" w:hAnsi="Gill Sans MT" w:cstheme="minorHAnsi"/>
        </w:rPr>
        <w:t>w specjalności instalacyjnej w zakresie instalacji i urządzeń elektrycznych i elektroenergetycznych</w:t>
      </w:r>
      <w:r w:rsidR="00661228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E13E64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E13E64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E13E64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</w:t>
      </w:r>
      <w:r w:rsidR="00661228" w:rsidRPr="00CC26C1">
        <w:rPr>
          <w:rFonts w:ascii="Gill Sans MT" w:eastAsia="Calibri" w:hAnsi="Gill Sans MT" w:cstheme="minorHAnsi"/>
        </w:rPr>
        <w:t>(</w:t>
      </w:r>
      <w:r w:rsidR="00E13E64" w:rsidRPr="0095749D">
        <w:rPr>
          <w:rFonts w:ascii="Gill Sans MT" w:eastAsia="Calibri" w:hAnsi="Gill Sans MT" w:cstheme="minorHAnsi"/>
        </w:rPr>
        <w:t xml:space="preserve">art. 37a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661228" w:rsidRPr="00CC26C1">
        <w:rPr>
          <w:rFonts w:ascii="Gill Sans MT" w:eastAsia="Calibri" w:hAnsi="Gill Sans MT" w:cstheme="minorHAnsi"/>
        </w:rPr>
        <w:t>);</w:t>
      </w:r>
    </w:p>
    <w:p w14:paraId="04C7A3B8" w14:textId="7E0F68CE" w:rsidR="00A22B5C" w:rsidRPr="00A22B5C" w:rsidRDefault="00A22B5C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  <w:b/>
        </w:rPr>
        <w:t xml:space="preserve">minimum I osobą – która będzie pełniła funkcje kierownika prac konserwatorski oraz restauratorskich, </w:t>
      </w:r>
      <w:r w:rsidRPr="00707DC3">
        <w:rPr>
          <w:rFonts w:ascii="Gill Sans MT" w:eastAsia="Calibri" w:hAnsi="Gill Sans MT" w:cstheme="minorHAnsi"/>
        </w:rPr>
        <w:t xml:space="preserve">która ukończyła studnia drugiego stopnia lub jednolite studia magisterskie, w zakresie konserwacji i restauracji dzieł sztuki lub konserwacji zabytków oraz która po rozpoczęciu studiów drugiego stopnia lub po zaliczeniu szóstego </w:t>
      </w:r>
      <w:proofErr w:type="spellStart"/>
      <w:r w:rsidRPr="00707DC3">
        <w:rPr>
          <w:rFonts w:ascii="Gill Sans MT" w:eastAsia="Calibri" w:hAnsi="Gill Sans MT" w:cstheme="minorHAnsi"/>
        </w:rPr>
        <w:t>semetru</w:t>
      </w:r>
      <w:proofErr w:type="spellEnd"/>
      <w:r w:rsidRPr="00707DC3">
        <w:rPr>
          <w:rFonts w:ascii="Gill Sans MT" w:eastAsia="Calibri" w:hAnsi="Gill Sans MT" w:cstheme="minorHAnsi"/>
        </w:rPr>
        <w:t xml:space="preserve"> jednolitych studiów magisterskich prze </w:t>
      </w:r>
      <w:r w:rsidRPr="00707DC3">
        <w:rPr>
          <w:rFonts w:ascii="Gill Sans MT" w:eastAsia="Calibri" w:hAnsi="Gill Sans MT" w:cstheme="minorHAnsi"/>
        </w:rPr>
        <w:lastRenderedPageBreak/>
        <w:t xml:space="preserve">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 2 ustawy z 23 lipca 2003 r. o ochronie zabytków i opiece nad zabytkami (art. 37a ustawy z dnia 23 lipca 2003 r. o ochronie zabytków i opiece nad zabytkami [Dz.U.2022.840 </w:t>
      </w:r>
      <w:proofErr w:type="spellStart"/>
      <w:r w:rsidRPr="00707DC3">
        <w:rPr>
          <w:rFonts w:ascii="Gill Sans MT" w:eastAsia="Calibri" w:hAnsi="Gill Sans MT" w:cstheme="minorHAnsi"/>
        </w:rPr>
        <w:t>t.j</w:t>
      </w:r>
      <w:proofErr w:type="spellEnd"/>
      <w:r w:rsidRPr="00707DC3">
        <w:rPr>
          <w:rFonts w:ascii="Gill Sans MT" w:eastAsia="Calibri" w:hAnsi="Gill Sans MT" w:cstheme="minorHAnsi"/>
        </w:rPr>
        <w:t>.])</w:t>
      </w:r>
    </w:p>
    <w:p w14:paraId="2B5836BB" w14:textId="77777777" w:rsidR="009A4E57" w:rsidRPr="00D60A0C" w:rsidRDefault="009A4E57" w:rsidP="00DB0CA7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A779FF"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72385FCC" w14:textId="77777777" w:rsidR="009A4E57" w:rsidRPr="00D60A0C" w:rsidRDefault="009A4E57" w:rsidP="00DB0CA7">
      <w:pPr>
        <w:numPr>
          <w:ilvl w:val="0"/>
          <w:numId w:val="27"/>
        </w:numPr>
        <w:tabs>
          <w:tab w:val="left" w:pos="426"/>
        </w:tabs>
        <w:spacing w:before="80" w:after="80" w:line="276" w:lineRule="auto"/>
        <w:ind w:left="360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77C01A54" w14:textId="77777777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1FBF0739" w14:textId="0078E758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robót, o którym mowa w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 xml:space="preserve">. 2) ogłoszenia; </w:t>
      </w:r>
    </w:p>
    <w:p w14:paraId="7E84CF2C" w14:textId="394FDBDB" w:rsidR="009A4E57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osób, o którym mowa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>. 3) ogłoszenia</w:t>
      </w:r>
      <w:r w:rsidR="0047338C">
        <w:rPr>
          <w:rFonts w:ascii="Gill Sans MT" w:eastAsia="Calibri" w:hAnsi="Gill Sans MT" w:cstheme="minorHAnsi"/>
        </w:rPr>
        <w:t>;</w:t>
      </w:r>
    </w:p>
    <w:p w14:paraId="2FB04D2E" w14:textId="77777777" w:rsidR="009A4E57" w:rsidRPr="00D60A0C" w:rsidRDefault="009A4E57" w:rsidP="00DB0CA7">
      <w:pPr>
        <w:pStyle w:val="Akapitzlist"/>
        <w:suppressAutoHyphens/>
        <w:spacing w:line="276" w:lineRule="auto"/>
        <w:ind w:left="360"/>
        <w:rPr>
          <w:rFonts w:ascii="Gill Sans MT" w:hAnsi="Gill Sans MT" w:cstheme="minorHAnsi"/>
          <w:bCs/>
        </w:rPr>
      </w:pPr>
    </w:p>
    <w:p w14:paraId="198DB17C" w14:textId="77777777" w:rsidR="009A4E57" w:rsidRPr="00D60A0C" w:rsidRDefault="009A4E57" w:rsidP="00DB0CA7">
      <w:pPr>
        <w:pStyle w:val="Akapitzlist"/>
        <w:numPr>
          <w:ilvl w:val="0"/>
          <w:numId w:val="25"/>
        </w:numPr>
        <w:spacing w:line="276" w:lineRule="auto"/>
        <w:ind w:right="282"/>
        <w:jc w:val="both"/>
        <w:rPr>
          <w:rFonts w:ascii="Gill Sans MT" w:eastAsia="Calibri" w:hAnsi="Gill Sans MT" w:cstheme="minorHAnsi"/>
          <w:b/>
        </w:rPr>
      </w:pPr>
      <w:r w:rsidRPr="00D60A0C">
        <w:rPr>
          <w:rFonts w:ascii="Gill Sans MT" w:eastAsia="Calibri" w:hAnsi="Gill Sans MT" w:cstheme="minorHAnsi"/>
          <w:b/>
        </w:rPr>
        <w:t>Opis kryteriów oceny ofert.</w:t>
      </w:r>
    </w:p>
    <w:p w14:paraId="6BDE985E" w14:textId="77777777" w:rsidR="009A4E57" w:rsidRPr="00D60A0C" w:rsidRDefault="009A4E57" w:rsidP="00DB0CA7">
      <w:pPr>
        <w:pStyle w:val="Akapitzlist"/>
        <w:numPr>
          <w:ilvl w:val="2"/>
          <w:numId w:val="26"/>
        </w:numPr>
        <w:spacing w:before="80" w:after="80" w:line="276" w:lineRule="auto"/>
        <w:ind w:left="709"/>
        <w:jc w:val="both"/>
        <w:rPr>
          <w:rFonts w:ascii="Gill Sans MT" w:eastAsia="Calibri" w:hAnsi="Gill Sans MT"/>
        </w:rPr>
      </w:pPr>
      <w:r w:rsidRPr="00D60A0C">
        <w:rPr>
          <w:rFonts w:ascii="Gill Sans MT" w:eastAsia="Calibri" w:hAnsi="Gill Sans MT"/>
        </w:rPr>
        <w:t>Kryterium – Cena. Waga kryterium – 100%.</w:t>
      </w:r>
    </w:p>
    <w:p w14:paraId="55884270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</w:rPr>
      </w:pPr>
    </w:p>
    <w:p w14:paraId="676998EE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  <w:i/>
        </w:rPr>
      </w:pPr>
      <w:r w:rsidRPr="00D60A0C">
        <w:rPr>
          <w:rFonts w:ascii="Gill Sans MT" w:eastAsia="Calibri" w:hAnsi="Gill Sans MT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D60A0C">
        <w:rPr>
          <w:rFonts w:ascii="Gill Sans MT" w:eastAsia="Calibri" w:hAnsi="Gill Sans MT"/>
          <w:i/>
        </w:rPr>
        <w:t>.</w:t>
      </w:r>
    </w:p>
    <w:p w14:paraId="591CBEEC" w14:textId="77777777" w:rsidR="009A4E57" w:rsidRPr="00D60A0C" w:rsidRDefault="009A4E57" w:rsidP="00DB0CA7">
      <w:pPr>
        <w:pStyle w:val="Akapitzlist"/>
        <w:spacing w:line="276" w:lineRule="auto"/>
        <w:ind w:left="644" w:right="282"/>
        <w:jc w:val="both"/>
        <w:rPr>
          <w:rFonts w:ascii="Gill Sans MT" w:eastAsia="Calibri" w:hAnsi="Gill Sans MT" w:cstheme="minorHAnsi"/>
          <w:b/>
        </w:rPr>
      </w:pPr>
    </w:p>
    <w:p w14:paraId="3ED5431E" w14:textId="77777777" w:rsidR="009A4E57" w:rsidRPr="00D60A0C" w:rsidRDefault="009A4E57" w:rsidP="00DB0CA7">
      <w:pPr>
        <w:spacing w:before="60" w:after="60" w:line="276" w:lineRule="auto"/>
        <w:ind w:right="565"/>
        <w:contextualSpacing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     7.  Opis sposobu przygotowania ofert.</w:t>
      </w:r>
    </w:p>
    <w:p w14:paraId="167CB882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49BF0833" w14:textId="77777777" w:rsidR="009A4E57" w:rsidRPr="00A779FF" w:rsidRDefault="009A4E57" w:rsidP="00A779FF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40AA767A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668FFA03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3C77412C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tym postępowaniu wymagane jest podpisanie plików kwalifikowalnym podpisem elektronicznym, podpisem zaufanym lub elektronicznym podpisem osobistym.</w:t>
      </w:r>
    </w:p>
    <w:p w14:paraId="460C0708" w14:textId="77777777" w:rsidR="009A4E57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567693C6" w14:textId="1A83F8D6" w:rsidR="009A4E57" w:rsidRPr="001944A0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 w:rsidRPr="001743D5">
        <w:rPr>
          <w:rFonts w:ascii="Gill Sans MT" w:eastAsia="Calibri" w:hAnsi="Gill Sans MT" w:cstheme="minorHAnsi"/>
        </w:rPr>
        <w:t xml:space="preserve">Przed sporządzeniem oferty zaleca się przeprowadzenie wizji lokalnej w budynku, którego dotyczy zamówienie, w celu sprawdzenia warunków wykonania niniejszego zamówienia i właściwego ustalenia ceny ofertowej zamówienia. Na pisemny wniosek Wykonawcy, Zamawiający umożliwi przeprowadzanie wizji lokalnej, w dni robocze w godz. 8.00 - 14.00, po wcześniejszym ustaleniu terminu z p. </w:t>
      </w:r>
      <w:r w:rsidR="00E26C1F">
        <w:rPr>
          <w:rFonts w:ascii="Gill Sans MT" w:eastAsia="Calibri" w:hAnsi="Gill Sans MT" w:cstheme="minorHAnsi"/>
        </w:rPr>
        <w:t>M. Lange</w:t>
      </w:r>
      <w:r w:rsidRPr="001743D5">
        <w:rPr>
          <w:rFonts w:ascii="Gill Sans MT" w:eastAsia="Calibri" w:hAnsi="Gill Sans MT" w:cstheme="minorHAnsi"/>
        </w:rPr>
        <w:t xml:space="preserve"> – inspektorem nadzoru inwestorskiego, tel</w:t>
      </w:r>
      <w:r w:rsidRPr="007E14F5">
        <w:rPr>
          <w:rFonts w:ascii="Gill Sans MT" w:eastAsia="Calibri" w:hAnsi="Gill Sans MT" w:cstheme="minorHAnsi"/>
        </w:rPr>
        <w:t xml:space="preserve">. </w:t>
      </w:r>
      <w:r w:rsidR="007E14F5" w:rsidRPr="00421B16">
        <w:rPr>
          <w:rFonts w:ascii="Gill Sans MT" w:eastAsia="Calibri" w:hAnsi="Gill Sans MT" w:cstheme="minorHAnsi"/>
        </w:rPr>
        <w:t>504 436 968</w:t>
      </w:r>
      <w:r w:rsidRPr="007E14F5">
        <w:rPr>
          <w:rFonts w:ascii="Gill Sans MT" w:eastAsia="Calibri" w:hAnsi="Gill Sans MT" w:cstheme="minorHAnsi"/>
        </w:rPr>
        <w:t xml:space="preserve"> lub </w:t>
      </w:r>
      <w:r w:rsidR="00E26C1F">
        <w:rPr>
          <w:rFonts w:ascii="Gill Sans MT" w:eastAsia="Calibri" w:hAnsi="Gill Sans MT" w:cstheme="minorHAnsi"/>
        </w:rPr>
        <w:t>Zbigniewem Kuc</w:t>
      </w:r>
      <w:r w:rsidRPr="001743D5">
        <w:rPr>
          <w:rFonts w:ascii="Gill Sans MT" w:eastAsia="Calibri" w:hAnsi="Gill Sans MT" w:cstheme="minorHAnsi"/>
        </w:rPr>
        <w:t xml:space="preserve"> - </w:t>
      </w:r>
      <w:r w:rsidRPr="001743D5">
        <w:rPr>
          <w:rFonts w:ascii="Gill Sans MT" w:hAnsi="Gill Sans MT" w:cs="Calibri"/>
          <w:bCs/>
        </w:rPr>
        <w:lastRenderedPageBreak/>
        <w:t xml:space="preserve">tel. </w:t>
      </w:r>
      <w:r w:rsidR="00E26C1F">
        <w:rPr>
          <w:rFonts w:ascii="Gill Sans MT" w:hAnsi="Gill Sans MT" w:cs="Calibri"/>
          <w:bCs/>
        </w:rPr>
        <w:t>32 359 11 52, 516 491 172</w:t>
      </w:r>
      <w:r w:rsidRPr="001743D5">
        <w:rPr>
          <w:rFonts w:ascii="Gill Sans MT" w:eastAsia="Calibri" w:hAnsi="Gill Sans MT" w:cstheme="minorHAnsi"/>
        </w:rPr>
        <w:t xml:space="preserve">. Wniosek o umożliwienie wizji lokalnej powinien zostać złożony nie 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560B74B9" w14:textId="3C2BF0E5" w:rsidR="002E3693" w:rsidRPr="001944A0" w:rsidRDefault="002E3693" w:rsidP="001944A0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1E0FF2EA" w14:textId="0E9C39A8" w:rsidR="00311E09" w:rsidRPr="00311E09" w:rsidRDefault="00311E09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2E3693">
        <w:rPr>
          <w:rFonts w:ascii="Gill Sans MT" w:eastAsia="Calibri" w:hAnsi="Gill Sans MT" w:cstheme="minorHAnsi"/>
        </w:rPr>
        <w:t>czerwcu</w:t>
      </w:r>
      <w:r w:rsidR="002E3693" w:rsidRPr="00707DC3">
        <w:rPr>
          <w:rFonts w:ascii="Gill Sans MT" w:eastAsia="Calibri" w:hAnsi="Gill Sans MT" w:cstheme="minorHAnsi"/>
        </w:rPr>
        <w:t xml:space="preserve"> </w:t>
      </w:r>
      <w:r w:rsidRPr="00707DC3">
        <w:rPr>
          <w:rFonts w:ascii="Gill Sans MT" w:eastAsia="Calibri" w:hAnsi="Gill Sans MT" w:cstheme="minorHAnsi"/>
        </w:rPr>
        <w:t>2022 roku.</w:t>
      </w:r>
    </w:p>
    <w:p w14:paraId="64E6C8A2" w14:textId="77777777" w:rsidR="009A4E57" w:rsidRPr="002A67B0" w:rsidRDefault="009A4E57" w:rsidP="00DB0CA7">
      <w:pPr>
        <w:tabs>
          <w:tab w:val="left" w:pos="2296"/>
        </w:tabs>
        <w:spacing w:line="276" w:lineRule="auto"/>
        <w:ind w:left="567"/>
        <w:rPr>
          <w:rFonts w:ascii="Gill Sans MT" w:eastAsia="Calibri" w:hAnsi="Gill Sans MT" w:cstheme="minorHAnsi"/>
          <w:u w:val="single"/>
        </w:rPr>
      </w:pPr>
    </w:p>
    <w:p w14:paraId="04ABCF97" w14:textId="77777777" w:rsidR="009A4E57" w:rsidRPr="00D60A0C" w:rsidRDefault="009A4E57" w:rsidP="00DB0CA7">
      <w:pPr>
        <w:spacing w:before="60" w:after="60" w:line="276" w:lineRule="auto"/>
        <w:ind w:left="426" w:right="565" w:hanging="284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8. </w:t>
      </w:r>
      <w:r w:rsidRPr="00D60A0C">
        <w:rPr>
          <w:rFonts w:ascii="Gill Sans MT" w:hAnsi="Gill Sans MT" w:cstheme="minorHAnsi"/>
          <w:b/>
          <w:bCs/>
        </w:rPr>
        <w:tab/>
        <w:t>Sposób złożenia oferty</w:t>
      </w:r>
    </w:p>
    <w:p w14:paraId="4E477413" w14:textId="77777777" w:rsidR="009A4E57" w:rsidRPr="00D60A0C" w:rsidRDefault="009A4E57" w:rsidP="00DB0CA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Ofertę wraz z wymaganymi dokumentami należy umieścić na platformazakupowa.pl</w:t>
      </w:r>
      <w:r>
        <w:rPr>
          <w:rFonts w:ascii="Gill Sans MT" w:eastAsia="Calibri" w:hAnsi="Gill Sans MT" w:cstheme="minorHAnsi"/>
        </w:rPr>
        <w:t xml:space="preserve"> </w:t>
      </w:r>
      <w:r w:rsidRPr="00D60A0C">
        <w:rPr>
          <w:rFonts w:ascii="Gill Sans MT" w:eastAsia="Calibri" w:hAnsi="Gill Sans MT" w:cstheme="minorHAnsi"/>
        </w:rPr>
        <w:t xml:space="preserve">pod adresem </w:t>
      </w:r>
      <w:hyperlink r:id="rId19" w:history="1">
        <w:r w:rsidRPr="00D60A0C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</w:rPr>
        <w:t xml:space="preserve"> do upływu terminu składania ofert, </w:t>
      </w:r>
    </w:p>
    <w:p w14:paraId="263CDACA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Po wypełnieniu Formularza składania oferty i dołączenia  wszystkich wymaganych załączników, należy </w:t>
      </w:r>
      <w:r w:rsidRPr="00261CE9">
        <w:rPr>
          <w:rFonts w:ascii="Gill Sans MT" w:eastAsia="Calibri" w:hAnsi="Gill Sans MT" w:cstheme="minorHAnsi"/>
        </w:rPr>
        <w:t>kliknąć przycisk „Przejdź do podsumowania”;</w:t>
      </w:r>
    </w:p>
    <w:p w14:paraId="07A241B7" w14:textId="77777777" w:rsidR="009A4E57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A49E8">
        <w:rPr>
          <w:rFonts w:ascii="Gill Sans MT" w:eastAsia="Calibri" w:hAnsi="Gill Sans MT" w:cstheme="minorHAnsi"/>
          <w:b/>
        </w:rPr>
        <w:t>Oferta składana elektronicznie musi zostać podpisana elektronicznym podpisem kwalifikowanym,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6BFC425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5D4C843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Style w:val="Hipercze"/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 xml:space="preserve">Szczegółowa instrukcja dla Wykonawców dotycząca złożenia, zmiany i wycofania oferty przed upływem terminu składania ofert znajduje się na stronie internetowej pod adresem: </w:t>
      </w:r>
      <w:hyperlink r:id="rId20" w:history="1">
        <w:r w:rsidRPr="00261CE9">
          <w:rPr>
            <w:rStyle w:val="Hipercze"/>
            <w:rFonts w:ascii="Gill Sans MT" w:hAnsi="Gill Sans MT" w:cstheme="minorHAnsi"/>
          </w:rPr>
          <w:t>https://docs.google.com/document/d/1DvIX8c8ij69qA78GJoTQMc1Djk_avZrhcpin5Gu-2rk/edit</w:t>
        </w:r>
      </w:hyperlink>
    </w:p>
    <w:p w14:paraId="3F137FE4" w14:textId="77777777" w:rsidR="009A4E57" w:rsidRPr="00D60A0C" w:rsidRDefault="009A4E57" w:rsidP="00DB0CA7">
      <w:pPr>
        <w:pStyle w:val="Akapitzlist"/>
        <w:tabs>
          <w:tab w:val="left" w:pos="4140"/>
        </w:tabs>
        <w:spacing w:before="60" w:line="276" w:lineRule="auto"/>
        <w:ind w:left="567" w:hanging="208"/>
        <w:jc w:val="both"/>
        <w:rPr>
          <w:rFonts w:ascii="Gill Sans MT" w:eastAsia="Calibri" w:hAnsi="Gill Sans MT" w:cstheme="minorHAnsi"/>
        </w:rPr>
      </w:pPr>
    </w:p>
    <w:p w14:paraId="6A1E2797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*9. </w:t>
      </w:r>
      <w:r w:rsidRPr="00D60A0C">
        <w:rPr>
          <w:rFonts w:ascii="Gill Sans MT" w:hAnsi="Gill Sans MT" w:cstheme="minorHAnsi"/>
          <w:b/>
          <w:bCs/>
        </w:rPr>
        <w:tab/>
        <w:t>Opis sposobu obliczenia ceny.</w:t>
      </w:r>
    </w:p>
    <w:p w14:paraId="21E1BCE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hAnsi="Gill Sans MT" w:cstheme="minorHAnsi"/>
          <w:color w:val="000000"/>
        </w:rPr>
        <w:t>Cena podana w ofercie powinna stanowić sumę kwot wszystkich elementów składających się na koszt realizacji przedmiot zamówienia.</w:t>
      </w:r>
    </w:p>
    <w:p w14:paraId="6C19873E" w14:textId="4B806DA3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powinna być podana do 2. miejsca po przecinku zgodnie z zasadami matematycznego zaokrąglania, tj. „5”</w:t>
      </w:r>
      <w:r w:rsidR="00E13E64">
        <w:rPr>
          <w:rFonts w:ascii="Gill Sans MT" w:hAnsi="Gill Sans MT" w:cstheme="minorHAnsi"/>
          <w:color w:val="000000"/>
        </w:rPr>
        <w:t xml:space="preserve"> oraz więcej</w:t>
      </w:r>
      <w:r w:rsidRPr="00D60A0C">
        <w:rPr>
          <w:rFonts w:ascii="Gill Sans MT" w:hAnsi="Gill Sans MT" w:cstheme="minorHAnsi"/>
          <w:color w:val="000000"/>
        </w:rPr>
        <w:t xml:space="preserve"> na 3. miejscu po przecinku – zaokrąglenie w górę, a poniżej „5” – zaokrąglenie w</w:t>
      </w:r>
      <w:r w:rsidR="00A779FF">
        <w:rPr>
          <w:rFonts w:ascii="Gill Sans MT" w:hAnsi="Gill Sans MT" w:cstheme="minorHAnsi"/>
          <w:color w:val="000000"/>
        </w:rPr>
        <w:t xml:space="preserve"> </w:t>
      </w:r>
      <w:r w:rsidRPr="00D60A0C">
        <w:rPr>
          <w:rFonts w:ascii="Gill Sans MT" w:hAnsi="Gill Sans MT" w:cstheme="minorHAnsi"/>
          <w:color w:val="000000"/>
        </w:rPr>
        <w:t>dół.</w:t>
      </w:r>
    </w:p>
    <w:p w14:paraId="2A6649B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Ocenie będzie podlegała cena oferty z podatkiem VAT w odpowiedniej wysokości.</w:t>
      </w:r>
    </w:p>
    <w:p w14:paraId="3127A703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podana w ofercie nie ulegnie zwiększeniu i nie będzie podlegała waloryzacji podczas trwania umowy.</w:t>
      </w:r>
    </w:p>
    <w:p w14:paraId="593EDF47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winna być wyrażona w PLN; w PLN będą również prowadzone rozliczenia pomiędzy Zamawiającym a wykonawcą.</w:t>
      </w:r>
    </w:p>
    <w:p w14:paraId="5C0881AE" w14:textId="77777777" w:rsidR="009A4E57" w:rsidRPr="00D60A0C" w:rsidRDefault="009A4E57" w:rsidP="00DB0CA7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 wykonawcą, którego oferta zostanie uznana za najkorzystniejszą, zostanie zawarta umowa na warunkach określonych we wzorze umowy, stanowiącym załącznik nr 2 do ogłoszenia.</w:t>
      </w:r>
    </w:p>
    <w:p w14:paraId="4D63D6B6" w14:textId="77777777" w:rsidR="009A4E57" w:rsidRPr="00D60A0C" w:rsidRDefault="009A4E57" w:rsidP="00DB0CA7">
      <w:pPr>
        <w:spacing w:line="276" w:lineRule="auto"/>
        <w:ind w:left="426" w:right="707"/>
        <w:contextualSpacing/>
        <w:jc w:val="both"/>
        <w:rPr>
          <w:rFonts w:ascii="Gill Sans MT" w:hAnsi="Gill Sans MT" w:cstheme="minorHAnsi"/>
          <w:color w:val="000000"/>
        </w:rPr>
      </w:pPr>
    </w:p>
    <w:p w14:paraId="0A30F08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*10. Wykaz dokumentów, które należy złożyć wraz z ofertą.</w:t>
      </w:r>
    </w:p>
    <w:p w14:paraId="1288B19B" w14:textId="77777777" w:rsidR="009A4E57" w:rsidRPr="00D60A0C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21124820" w14:textId="47B245F0" w:rsidR="009A4E57" w:rsidRPr="001743D5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robót budowlanych wykonanych w okresie 5 lat przed upływem terminu składania ofert a jeżeli okres </w:t>
      </w:r>
      <w:r w:rsidRPr="001743D5">
        <w:rPr>
          <w:rFonts w:ascii="Gill Sans MT" w:hAnsi="Gill Sans MT" w:cstheme="minorHAnsi"/>
        </w:rPr>
        <w:t xml:space="preserve">prowadzenia działalności jest krótszy – w tym okresie, wraz z podaniem ich wartości, </w:t>
      </w:r>
      <w:r w:rsidRPr="001743D5">
        <w:rPr>
          <w:rFonts w:ascii="Gill Sans MT" w:hAnsi="Gill Sans MT" w:cstheme="minorHAnsi"/>
        </w:rPr>
        <w:lastRenderedPageBreak/>
        <w:t>przedmiotu</w:t>
      </w:r>
      <w:r w:rsidR="00E13E64">
        <w:rPr>
          <w:rFonts w:ascii="Gill Sans MT" w:hAnsi="Gill Sans MT" w:cstheme="minorHAnsi"/>
        </w:rPr>
        <w:t xml:space="preserve"> zamówienia</w:t>
      </w:r>
      <w:r w:rsidRPr="001743D5">
        <w:rPr>
          <w:rFonts w:ascii="Gill Sans MT" w:hAnsi="Gill Sans MT" w:cstheme="minorHAnsi"/>
        </w:rPr>
        <w:t>, dat wykonania i podmiotów, na rzecz których roboty zostały wykonane, z załączeniem dowodów określających czy te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42CD2">
        <w:rPr>
          <w:rFonts w:ascii="Gill Sans MT" w:hAnsi="Gill Sans MT" w:cstheme="minorHAnsi"/>
        </w:rPr>
        <w:t xml:space="preserve"> </w:t>
      </w:r>
      <w:r w:rsidRPr="001743D5">
        <w:rPr>
          <w:rFonts w:ascii="Gill Sans MT" w:hAnsi="Gill Sans MT" w:cstheme="minorHAnsi"/>
        </w:rPr>
        <w:t>– załącznik 4;</w:t>
      </w:r>
    </w:p>
    <w:p w14:paraId="5565ABAC" w14:textId="77777777" w:rsidR="009A4E57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osób, które będą uczestniczyć w wykonaniu zamówienia,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1743D5">
        <w:t xml:space="preserve"> </w:t>
      </w:r>
      <w:r w:rsidRPr="001743D5">
        <w:rPr>
          <w:rFonts w:ascii="Gill Sans MT" w:hAnsi="Gill Sans MT" w:cstheme="minorHAnsi"/>
        </w:rPr>
        <w:t>wraz z załączeniem kopii ich uprawnień budowlanych – załącznik 5.</w:t>
      </w:r>
    </w:p>
    <w:p w14:paraId="49FBA990" w14:textId="18AFC1EF" w:rsidR="00352824" w:rsidRPr="001743D5" w:rsidRDefault="00352824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>.</w:t>
      </w:r>
    </w:p>
    <w:p w14:paraId="3877BA3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*11. Warunki zmiany zawartej umowy.</w:t>
      </w:r>
    </w:p>
    <w:p w14:paraId="64302D9E" w14:textId="77777777" w:rsidR="009A4E57" w:rsidRPr="00D60A0C" w:rsidRDefault="009A4E57" w:rsidP="00DB0CA7">
      <w:pPr>
        <w:spacing w:before="60" w:after="60" w:line="276" w:lineRule="auto"/>
        <w:ind w:left="426"/>
        <w:rPr>
          <w:rFonts w:ascii="Gill Sans MT" w:hAnsi="Gill Sans MT" w:cstheme="minorHAnsi"/>
          <w:bCs/>
        </w:rPr>
      </w:pPr>
      <w:r w:rsidRPr="00D60A0C">
        <w:rPr>
          <w:rFonts w:ascii="Gill Sans MT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2752EB7B" w14:textId="77777777" w:rsidR="009A4E57" w:rsidRPr="00D60A0C" w:rsidRDefault="009A4E57" w:rsidP="00511000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*12. </w:t>
      </w:r>
      <w:r w:rsidRPr="00D60A0C">
        <w:rPr>
          <w:rFonts w:ascii="Gill Sans MT" w:hAnsi="Gill Sans MT" w:cstheme="minorHAnsi"/>
          <w:b/>
          <w:bCs/>
        </w:rPr>
        <w:tab/>
        <w:t>Wykaz załączników do ogłoszenia</w:t>
      </w:r>
    </w:p>
    <w:p w14:paraId="3320826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after="200" w:line="276" w:lineRule="auto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Instrukcja dotycząca przeprowadzenia postepowania - załącznik nr 1 </w:t>
      </w:r>
    </w:p>
    <w:p w14:paraId="0138B15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Wzór umowy – załącznik nr 2,</w:t>
      </w:r>
    </w:p>
    <w:p w14:paraId="76F94334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Klauzula RODO – załącznik nr 3,</w:t>
      </w:r>
    </w:p>
    <w:p w14:paraId="53941CD9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</w:t>
      </w:r>
      <w:r w:rsidRPr="001743D5">
        <w:rPr>
          <w:rFonts w:ascii="Gill Sans MT" w:hAnsi="Gill Sans MT" w:cstheme="minorHAnsi"/>
        </w:rPr>
        <w:t>robót – załącznik 4,</w:t>
      </w:r>
    </w:p>
    <w:p w14:paraId="7423990E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 – załącznik nr 5</w:t>
      </w:r>
      <w:r w:rsidR="00336961">
        <w:rPr>
          <w:rFonts w:ascii="Gill Sans MT" w:hAnsi="Gill Sans MT" w:cstheme="minorHAnsi"/>
        </w:rPr>
        <w:t>,</w:t>
      </w:r>
    </w:p>
    <w:p w14:paraId="14B3A154" w14:textId="7B694F8F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Dokumentacja projektowa (</w:t>
      </w:r>
      <w:r w:rsidR="00E6455D">
        <w:rPr>
          <w:rFonts w:ascii="Gill Sans MT" w:hAnsi="Gill Sans MT" w:cstheme="minorHAnsi"/>
        </w:rPr>
        <w:t>projekt budowlany, przedmiary robót</w:t>
      </w:r>
      <w:r w:rsidR="00336961">
        <w:rPr>
          <w:rFonts w:ascii="Gill Sans MT" w:hAnsi="Gill Sans MT" w:cstheme="minorHAnsi"/>
        </w:rPr>
        <w:t>)</w:t>
      </w:r>
      <w:r w:rsidR="00E6455D">
        <w:rPr>
          <w:rFonts w:ascii="Gill Sans MT" w:hAnsi="Gill Sans MT" w:cstheme="minorHAnsi"/>
        </w:rPr>
        <w:t xml:space="preserve">, </w:t>
      </w:r>
      <w:proofErr w:type="spellStart"/>
      <w:r w:rsidR="00E6455D">
        <w:rPr>
          <w:rFonts w:ascii="Gill Sans MT" w:hAnsi="Gill Sans MT" w:cstheme="minorHAnsi"/>
        </w:rPr>
        <w:t>STWiORB</w:t>
      </w:r>
      <w:proofErr w:type="spellEnd"/>
      <w:r w:rsidRPr="001743D5">
        <w:rPr>
          <w:rFonts w:ascii="Gill Sans MT" w:hAnsi="Gill Sans MT" w:cstheme="minorHAnsi"/>
        </w:rPr>
        <w:t xml:space="preserve"> – załącznik nr </w:t>
      </w:r>
      <w:r w:rsidR="001670DD">
        <w:rPr>
          <w:rFonts w:ascii="Gill Sans MT" w:hAnsi="Gill Sans MT" w:cstheme="minorHAnsi"/>
        </w:rPr>
        <w:t>6</w:t>
      </w:r>
    </w:p>
    <w:p w14:paraId="5ED213BF" w14:textId="0DB3104D" w:rsidR="00BC1799" w:rsidRDefault="00BC1799" w:rsidP="00A779F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Pozwolenie na budowę – decyzja nr RBDEC – 0075/2022 z dnia 10.02.2022 r.</w:t>
      </w:r>
      <w:r w:rsidR="004B58E4">
        <w:rPr>
          <w:rFonts w:ascii="Gill Sans MT" w:hAnsi="Gill Sans MT" w:cstheme="minorHAnsi"/>
        </w:rPr>
        <w:t xml:space="preserve"> – załącznik na </w:t>
      </w:r>
      <w:r w:rsidR="00E13E64">
        <w:rPr>
          <w:rFonts w:ascii="Gill Sans MT" w:hAnsi="Gill Sans MT" w:cstheme="minorHAnsi"/>
        </w:rPr>
        <w:t>7</w:t>
      </w:r>
    </w:p>
    <w:p w14:paraId="1FB193DF" w14:textId="77777777" w:rsidR="00352824" w:rsidRDefault="00707DC3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Formularz cenowy – załącznik nr 8</w:t>
      </w:r>
    </w:p>
    <w:p w14:paraId="2B778930" w14:textId="175FD4B5" w:rsidR="00352824" w:rsidRPr="00AF5466" w:rsidRDefault="00352824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AF5466">
        <w:rPr>
          <w:rFonts w:ascii="Gill Sans MT" w:hAnsi="Gill Sans MT" w:cstheme="minorHAnsi"/>
        </w:rPr>
        <w:t>Oświadczenie Wykonawcy 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9.</w:t>
      </w:r>
    </w:p>
    <w:p w14:paraId="0C90B95F" w14:textId="5A268196" w:rsidR="00352824" w:rsidRPr="00AF5466" w:rsidRDefault="00352824" w:rsidP="00AF5466">
      <w:pPr>
        <w:spacing w:line="276" w:lineRule="auto"/>
        <w:ind w:left="360"/>
        <w:jc w:val="both"/>
        <w:rPr>
          <w:rFonts w:ascii="Gill Sans MT" w:hAnsi="Gill Sans MT" w:cstheme="minorHAnsi"/>
        </w:rPr>
      </w:pPr>
    </w:p>
    <w:p w14:paraId="5C251F6F" w14:textId="77777777" w:rsidR="009A3568" w:rsidRPr="00786E0D" w:rsidRDefault="009A3568" w:rsidP="009A3568">
      <w:pPr>
        <w:jc w:val="both"/>
      </w:pPr>
    </w:p>
    <w:p w14:paraId="1733D891" w14:textId="77777777" w:rsidR="009A3568" w:rsidRPr="004F2F8F" w:rsidRDefault="009A3568" w:rsidP="004F2F8F"/>
    <w:sectPr w:rsidR="009A3568" w:rsidRPr="004F2F8F" w:rsidSect="006F50EF">
      <w:headerReference w:type="default" r:id="rId21"/>
      <w:footerReference w:type="default" r:id="rId2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4F1F" w15:done="0"/>
  <w15:commentEx w15:paraId="79FC41AF" w15:done="0"/>
  <w15:commentEx w15:paraId="5D70C637" w15:paraIdParent="79FC41AF" w15:done="0"/>
  <w15:commentEx w15:paraId="4A711EB2" w15:done="0"/>
  <w15:commentEx w15:paraId="70B37006" w15:done="0"/>
  <w15:commentEx w15:paraId="2EDD7C75" w15:done="0"/>
  <w15:commentEx w15:paraId="01FC6C19" w15:done="0"/>
  <w15:commentEx w15:paraId="0E0CD6FC" w15:paraIdParent="01FC6C19" w15:done="0"/>
  <w15:commentEx w15:paraId="56A1902F" w15:done="0"/>
  <w15:commentEx w15:paraId="4CE6E3DE" w15:done="0"/>
  <w15:commentEx w15:paraId="2161682E" w15:done="0"/>
  <w15:commentEx w15:paraId="4BCBBB85" w15:done="0"/>
  <w15:commentEx w15:paraId="7A17DBE7" w15:done="0"/>
  <w15:commentEx w15:paraId="61E5BF40" w15:done="0"/>
  <w15:commentEx w15:paraId="45E6D43D" w15:done="0"/>
  <w15:commentEx w15:paraId="436907C5" w15:done="0"/>
  <w15:commentEx w15:paraId="2F5BE1B7" w15:done="0"/>
  <w15:commentEx w15:paraId="72EEF874" w15:done="0"/>
  <w15:commentEx w15:paraId="16DBB817" w15:done="0"/>
  <w15:commentEx w15:paraId="01292F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4F1F" w16cid:durableId="2626437C"/>
  <w16cid:commentId w16cid:paraId="79FC41AF" w16cid:durableId="26264362"/>
  <w16cid:commentId w16cid:paraId="5D70C637" w16cid:durableId="262644DA"/>
  <w16cid:commentId w16cid:paraId="4A711EB2" w16cid:durableId="26264363"/>
  <w16cid:commentId w16cid:paraId="70B37006" w16cid:durableId="26264364"/>
  <w16cid:commentId w16cid:paraId="2EDD7C75" w16cid:durableId="26264365"/>
  <w16cid:commentId w16cid:paraId="01FC6C19" w16cid:durableId="26264366"/>
  <w16cid:commentId w16cid:paraId="0E0CD6FC" w16cid:durableId="262730D1"/>
  <w16cid:commentId w16cid:paraId="56A1902F" w16cid:durableId="26273121"/>
  <w16cid:commentId w16cid:paraId="4CE6E3DE" w16cid:durableId="26273145"/>
  <w16cid:commentId w16cid:paraId="2161682E" w16cid:durableId="262731D9"/>
  <w16cid:commentId w16cid:paraId="4BCBBB85" w16cid:durableId="26264367"/>
  <w16cid:commentId w16cid:paraId="7A17DBE7" w16cid:durableId="262732C1"/>
  <w16cid:commentId w16cid:paraId="61E5BF40" w16cid:durableId="26264368"/>
  <w16cid:commentId w16cid:paraId="45E6D43D" w16cid:durableId="26264369"/>
  <w16cid:commentId w16cid:paraId="436907C5" w16cid:durableId="2626436A"/>
  <w16cid:commentId w16cid:paraId="2F5BE1B7" w16cid:durableId="2626436B"/>
  <w16cid:commentId w16cid:paraId="72EEF874" w16cid:durableId="2626436C"/>
  <w16cid:commentId w16cid:paraId="16DBB817" w16cid:durableId="2627399F"/>
  <w16cid:commentId w16cid:paraId="01292F2C" w16cid:durableId="262739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D43716" w:rsidRDefault="00D43716" w:rsidP="00B30247">
      <w:r>
        <w:separator/>
      </w:r>
    </w:p>
  </w:endnote>
  <w:endnote w:type="continuationSeparator" w:id="0">
    <w:p w14:paraId="2521A277" w14:textId="77777777" w:rsidR="00D43716" w:rsidRDefault="00D43716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43716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D43716" w:rsidRPr="00105EC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D43716" w:rsidRDefault="00D43716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D43716" w:rsidRDefault="00D4371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D43716" w:rsidRPr="004D16F1" w:rsidRDefault="00D43716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D43716" w:rsidRPr="004D16F1" w:rsidRDefault="00D43716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D43716" w:rsidRPr="00D54086" w:rsidRDefault="00D43716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D43716" w:rsidRDefault="00D43716" w:rsidP="00B30247">
      <w:r>
        <w:separator/>
      </w:r>
    </w:p>
  </w:footnote>
  <w:footnote w:type="continuationSeparator" w:id="0">
    <w:p w14:paraId="10387008" w14:textId="77777777" w:rsidR="00D43716" w:rsidRDefault="00D43716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D43716" w:rsidRDefault="00D4371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D43716" w:rsidRPr="005B41ED" w:rsidRDefault="00D43716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D43716" w:rsidRPr="005B41ED" w:rsidRDefault="007B6E93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2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2"/>
  </w:num>
  <w:num w:numId="5">
    <w:abstractNumId w:val="28"/>
  </w:num>
  <w:num w:numId="6">
    <w:abstractNumId w:val="32"/>
  </w:num>
  <w:num w:numId="7">
    <w:abstractNumId w:val="25"/>
  </w:num>
  <w:num w:numId="8">
    <w:abstractNumId w:val="1"/>
  </w:num>
  <w:num w:numId="9">
    <w:abstractNumId w:val="17"/>
  </w:num>
  <w:num w:numId="10">
    <w:abstractNumId w:val="23"/>
  </w:num>
  <w:num w:numId="11">
    <w:abstractNumId w:val="4"/>
  </w:num>
  <w:num w:numId="12">
    <w:abstractNumId w:val="18"/>
  </w:num>
  <w:num w:numId="13">
    <w:abstractNumId w:val="3"/>
  </w:num>
  <w:num w:numId="14">
    <w:abstractNumId w:val="31"/>
  </w:num>
  <w:num w:numId="15">
    <w:abstractNumId w:val="19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6"/>
  </w:num>
  <w:num w:numId="22">
    <w:abstractNumId w:val="20"/>
  </w:num>
  <w:num w:numId="23">
    <w:abstractNumId w:val="16"/>
  </w:num>
  <w:num w:numId="24">
    <w:abstractNumId w:val="13"/>
  </w:num>
  <w:num w:numId="25">
    <w:abstractNumId w:val="27"/>
  </w:num>
  <w:num w:numId="26">
    <w:abstractNumId w:val="22"/>
  </w:num>
  <w:num w:numId="27">
    <w:abstractNumId w:val="10"/>
  </w:num>
  <w:num w:numId="28">
    <w:abstractNumId w:val="14"/>
  </w:num>
  <w:num w:numId="29">
    <w:abstractNumId w:val="5"/>
  </w:num>
  <w:num w:numId="30">
    <w:abstractNumId w:val="21"/>
  </w:num>
  <w:num w:numId="31">
    <w:abstractNumId w:val="24"/>
  </w:num>
  <w:num w:numId="32">
    <w:abstractNumId w:val="29"/>
  </w:num>
  <w:num w:numId="3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  <w15:person w15:author="Michał Lange [2]">
    <w15:presenceInfo w15:providerId="None" w15:userId="Michał L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06EA"/>
    <w:rsid w:val="000A3B0F"/>
    <w:rsid w:val="000B0E25"/>
    <w:rsid w:val="000B746A"/>
    <w:rsid w:val="000C605B"/>
    <w:rsid w:val="000E14D9"/>
    <w:rsid w:val="000E2472"/>
    <w:rsid w:val="000F01C9"/>
    <w:rsid w:val="000F3836"/>
    <w:rsid w:val="00102797"/>
    <w:rsid w:val="00105ECB"/>
    <w:rsid w:val="001138AF"/>
    <w:rsid w:val="0014643A"/>
    <w:rsid w:val="0015231F"/>
    <w:rsid w:val="0016433D"/>
    <w:rsid w:val="001667F9"/>
    <w:rsid w:val="001670DD"/>
    <w:rsid w:val="00167155"/>
    <w:rsid w:val="001944A0"/>
    <w:rsid w:val="001B0983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52BF1"/>
    <w:rsid w:val="002838FA"/>
    <w:rsid w:val="00294289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6177"/>
    <w:rsid w:val="00352824"/>
    <w:rsid w:val="00364159"/>
    <w:rsid w:val="00375EFD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7936"/>
    <w:rsid w:val="003E089C"/>
    <w:rsid w:val="003E111F"/>
    <w:rsid w:val="003E4D4E"/>
    <w:rsid w:val="003E71B7"/>
    <w:rsid w:val="00403263"/>
    <w:rsid w:val="00410520"/>
    <w:rsid w:val="00414C79"/>
    <w:rsid w:val="00421B16"/>
    <w:rsid w:val="00426446"/>
    <w:rsid w:val="00433389"/>
    <w:rsid w:val="00434B8A"/>
    <w:rsid w:val="00436F84"/>
    <w:rsid w:val="00440994"/>
    <w:rsid w:val="00440D11"/>
    <w:rsid w:val="00444239"/>
    <w:rsid w:val="00450103"/>
    <w:rsid w:val="004579A5"/>
    <w:rsid w:val="0047338C"/>
    <w:rsid w:val="00473ABC"/>
    <w:rsid w:val="004916F9"/>
    <w:rsid w:val="00493A5D"/>
    <w:rsid w:val="004A3134"/>
    <w:rsid w:val="004A6D47"/>
    <w:rsid w:val="004B4343"/>
    <w:rsid w:val="004B58E4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61D3"/>
    <w:rsid w:val="005306A3"/>
    <w:rsid w:val="0053357F"/>
    <w:rsid w:val="0053603C"/>
    <w:rsid w:val="0053652C"/>
    <w:rsid w:val="00540B02"/>
    <w:rsid w:val="00541A0A"/>
    <w:rsid w:val="00542825"/>
    <w:rsid w:val="00542D56"/>
    <w:rsid w:val="005631CD"/>
    <w:rsid w:val="00565D75"/>
    <w:rsid w:val="0056686F"/>
    <w:rsid w:val="0058563F"/>
    <w:rsid w:val="005929DB"/>
    <w:rsid w:val="00595BAE"/>
    <w:rsid w:val="005971D3"/>
    <w:rsid w:val="005A6567"/>
    <w:rsid w:val="005B41ED"/>
    <w:rsid w:val="005B5A96"/>
    <w:rsid w:val="005C1346"/>
    <w:rsid w:val="005D023F"/>
    <w:rsid w:val="005D07F1"/>
    <w:rsid w:val="005E37C2"/>
    <w:rsid w:val="005E4565"/>
    <w:rsid w:val="005E6708"/>
    <w:rsid w:val="0060427A"/>
    <w:rsid w:val="00606358"/>
    <w:rsid w:val="00616DA0"/>
    <w:rsid w:val="00621950"/>
    <w:rsid w:val="0063404C"/>
    <w:rsid w:val="00637085"/>
    <w:rsid w:val="006428C6"/>
    <w:rsid w:val="00643085"/>
    <w:rsid w:val="00650E8B"/>
    <w:rsid w:val="00655DAD"/>
    <w:rsid w:val="00661228"/>
    <w:rsid w:val="006618CB"/>
    <w:rsid w:val="00671BCC"/>
    <w:rsid w:val="00683799"/>
    <w:rsid w:val="00694E72"/>
    <w:rsid w:val="00696F90"/>
    <w:rsid w:val="006A0F74"/>
    <w:rsid w:val="006A170C"/>
    <w:rsid w:val="006B33E2"/>
    <w:rsid w:val="006B4D51"/>
    <w:rsid w:val="006C3CE4"/>
    <w:rsid w:val="006D0578"/>
    <w:rsid w:val="006D22F9"/>
    <w:rsid w:val="006D644B"/>
    <w:rsid w:val="006F50EF"/>
    <w:rsid w:val="00703807"/>
    <w:rsid w:val="00707DC3"/>
    <w:rsid w:val="007124B5"/>
    <w:rsid w:val="00714377"/>
    <w:rsid w:val="00730A76"/>
    <w:rsid w:val="00733060"/>
    <w:rsid w:val="00741869"/>
    <w:rsid w:val="0075030C"/>
    <w:rsid w:val="00750A47"/>
    <w:rsid w:val="007848D4"/>
    <w:rsid w:val="00792815"/>
    <w:rsid w:val="007A4C02"/>
    <w:rsid w:val="007B0105"/>
    <w:rsid w:val="007B6E93"/>
    <w:rsid w:val="007C669D"/>
    <w:rsid w:val="007D4925"/>
    <w:rsid w:val="007D7CC7"/>
    <w:rsid w:val="007E14F5"/>
    <w:rsid w:val="007F1EB5"/>
    <w:rsid w:val="007F225A"/>
    <w:rsid w:val="008078D3"/>
    <w:rsid w:val="00833997"/>
    <w:rsid w:val="00834770"/>
    <w:rsid w:val="0084028C"/>
    <w:rsid w:val="00846AA4"/>
    <w:rsid w:val="00850128"/>
    <w:rsid w:val="00850F9D"/>
    <w:rsid w:val="00853C7B"/>
    <w:rsid w:val="00857100"/>
    <w:rsid w:val="008600E2"/>
    <w:rsid w:val="008671F9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32FBC"/>
    <w:rsid w:val="00952F24"/>
    <w:rsid w:val="00966507"/>
    <w:rsid w:val="00967489"/>
    <w:rsid w:val="009707A0"/>
    <w:rsid w:val="00975049"/>
    <w:rsid w:val="00981549"/>
    <w:rsid w:val="009A116F"/>
    <w:rsid w:val="009A298A"/>
    <w:rsid w:val="009A3568"/>
    <w:rsid w:val="009A4E57"/>
    <w:rsid w:val="009B0E77"/>
    <w:rsid w:val="009B528B"/>
    <w:rsid w:val="009C2F89"/>
    <w:rsid w:val="009D0845"/>
    <w:rsid w:val="009D123C"/>
    <w:rsid w:val="009D1E1A"/>
    <w:rsid w:val="009E2069"/>
    <w:rsid w:val="009E7095"/>
    <w:rsid w:val="00A00296"/>
    <w:rsid w:val="00A22B5C"/>
    <w:rsid w:val="00A22B64"/>
    <w:rsid w:val="00A40D84"/>
    <w:rsid w:val="00A4174D"/>
    <w:rsid w:val="00A5033C"/>
    <w:rsid w:val="00A51B9A"/>
    <w:rsid w:val="00A6717D"/>
    <w:rsid w:val="00A779FF"/>
    <w:rsid w:val="00A971A7"/>
    <w:rsid w:val="00AA2C30"/>
    <w:rsid w:val="00AA5196"/>
    <w:rsid w:val="00AB4AAE"/>
    <w:rsid w:val="00AB5A05"/>
    <w:rsid w:val="00AB5C6B"/>
    <w:rsid w:val="00AB71A9"/>
    <w:rsid w:val="00AC001F"/>
    <w:rsid w:val="00AC1FB2"/>
    <w:rsid w:val="00AD305C"/>
    <w:rsid w:val="00AD3D52"/>
    <w:rsid w:val="00AD5526"/>
    <w:rsid w:val="00AE03CC"/>
    <w:rsid w:val="00AE1AC8"/>
    <w:rsid w:val="00AF1116"/>
    <w:rsid w:val="00AF3C2D"/>
    <w:rsid w:val="00AF5466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60C3"/>
    <w:rsid w:val="00B86ED8"/>
    <w:rsid w:val="00B91D68"/>
    <w:rsid w:val="00B9273B"/>
    <w:rsid w:val="00B964C5"/>
    <w:rsid w:val="00BA1A54"/>
    <w:rsid w:val="00BB6059"/>
    <w:rsid w:val="00BC1696"/>
    <w:rsid w:val="00BC1799"/>
    <w:rsid w:val="00BD21F5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17155"/>
    <w:rsid w:val="00C225E2"/>
    <w:rsid w:val="00C33B9F"/>
    <w:rsid w:val="00C422C1"/>
    <w:rsid w:val="00C44C03"/>
    <w:rsid w:val="00C537F8"/>
    <w:rsid w:val="00C5431E"/>
    <w:rsid w:val="00C60BE2"/>
    <w:rsid w:val="00C66819"/>
    <w:rsid w:val="00C719AA"/>
    <w:rsid w:val="00C749A0"/>
    <w:rsid w:val="00C97C5E"/>
    <w:rsid w:val="00CC26C1"/>
    <w:rsid w:val="00CC3B56"/>
    <w:rsid w:val="00CF45D0"/>
    <w:rsid w:val="00CF7CAB"/>
    <w:rsid w:val="00D143EA"/>
    <w:rsid w:val="00D146C1"/>
    <w:rsid w:val="00D14A4F"/>
    <w:rsid w:val="00D2067B"/>
    <w:rsid w:val="00D2098D"/>
    <w:rsid w:val="00D23965"/>
    <w:rsid w:val="00D2426D"/>
    <w:rsid w:val="00D3433D"/>
    <w:rsid w:val="00D36F4F"/>
    <w:rsid w:val="00D43716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B0CA7"/>
    <w:rsid w:val="00DB3380"/>
    <w:rsid w:val="00DB45A8"/>
    <w:rsid w:val="00DD2780"/>
    <w:rsid w:val="00DD2D4B"/>
    <w:rsid w:val="00DD42E4"/>
    <w:rsid w:val="00DD508B"/>
    <w:rsid w:val="00DE2E71"/>
    <w:rsid w:val="00DF0C75"/>
    <w:rsid w:val="00DF49B5"/>
    <w:rsid w:val="00DF5B79"/>
    <w:rsid w:val="00E13E64"/>
    <w:rsid w:val="00E238A2"/>
    <w:rsid w:val="00E24783"/>
    <w:rsid w:val="00E25B3E"/>
    <w:rsid w:val="00E26C1F"/>
    <w:rsid w:val="00E370CD"/>
    <w:rsid w:val="00E440C3"/>
    <w:rsid w:val="00E524A4"/>
    <w:rsid w:val="00E540FF"/>
    <w:rsid w:val="00E56F64"/>
    <w:rsid w:val="00E6455D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A618D"/>
    <w:rsid w:val="00EA6F46"/>
    <w:rsid w:val="00EC4BB9"/>
    <w:rsid w:val="00EC7F96"/>
    <w:rsid w:val="00ED7A19"/>
    <w:rsid w:val="00ED7DF0"/>
    <w:rsid w:val="00EE1070"/>
    <w:rsid w:val="00EF0748"/>
    <w:rsid w:val="00EF3C59"/>
    <w:rsid w:val="00EF4393"/>
    <w:rsid w:val="00F22A0D"/>
    <w:rsid w:val="00F24072"/>
    <w:rsid w:val="00F32C27"/>
    <w:rsid w:val="00F612DF"/>
    <w:rsid w:val="00F63A26"/>
    <w:rsid w:val="00F7522C"/>
    <w:rsid w:val="00F86CE0"/>
    <w:rsid w:val="00FC398E"/>
    <w:rsid w:val="00FC6CDF"/>
    <w:rsid w:val="00FD0143"/>
    <w:rsid w:val="00FD5466"/>
    <w:rsid w:val="00FD64EA"/>
    <w:rsid w:val="00FD7F5A"/>
    <w:rsid w:val="00FE2E4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bigniew.kuc@us.edu.pl" TargetMode="External"/><Relationship Id="rId20" Type="http://schemas.openxmlformats.org/officeDocument/2006/relationships/hyperlink" Target="https://docs.google.com/document/d/1DvIX8c8ij69qA78GJoTQMc1Djk_avZrhcpin5Gu-2rk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platformazakupowa.pl/pn/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3092-198C-4CB4-83CB-C45BA768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6E98-F03F-4C24-A1D9-268365BC15C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0C2B80-4E0B-4395-A7B9-E5EBA14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4500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21</cp:revision>
  <cp:lastPrinted>2022-05-27T05:51:00Z</cp:lastPrinted>
  <dcterms:created xsi:type="dcterms:W3CDTF">2022-05-12T07:13:00Z</dcterms:created>
  <dcterms:modified xsi:type="dcterms:W3CDTF">2022-06-07T09:20:00Z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