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757F" w14:textId="41AC1F6A" w:rsidR="0099794C" w:rsidRPr="0099794C" w:rsidRDefault="0099794C" w:rsidP="0099794C">
      <w:pPr>
        <w:pStyle w:val="Bezodstpw"/>
        <w:jc w:val="right"/>
        <w:rPr>
          <w:b/>
          <w:i/>
          <w:iCs/>
          <w:color w:val="000000"/>
        </w:rPr>
      </w:pPr>
      <w:r>
        <w:rPr>
          <w:b/>
          <w:i/>
          <w:iCs/>
          <w:color w:val="000000"/>
        </w:rPr>
        <w:t>Załącznik nr 8 do SWZ</w:t>
      </w:r>
    </w:p>
    <w:p w14:paraId="1C81F847" w14:textId="77777777" w:rsidR="0099794C" w:rsidRDefault="0099794C" w:rsidP="00F24943">
      <w:pPr>
        <w:pStyle w:val="Bezodstpw"/>
        <w:jc w:val="center"/>
        <w:rPr>
          <w:b/>
          <w:color w:val="000000"/>
        </w:rPr>
      </w:pPr>
    </w:p>
    <w:p w14:paraId="1161FBAB" w14:textId="02E168E6" w:rsidR="00F24943" w:rsidRPr="00C62359" w:rsidRDefault="00F24943" w:rsidP="00F24943">
      <w:pPr>
        <w:pStyle w:val="Bezodstpw"/>
        <w:jc w:val="center"/>
        <w:rPr>
          <w:b/>
          <w:color w:val="000000"/>
        </w:rPr>
      </w:pPr>
      <w:r w:rsidRPr="00C62359">
        <w:rPr>
          <w:b/>
          <w:color w:val="000000"/>
        </w:rPr>
        <w:t>UMOWA nr R.272…….20</w:t>
      </w:r>
      <w:r>
        <w:rPr>
          <w:b/>
          <w:color w:val="000000"/>
        </w:rPr>
        <w:t>21</w:t>
      </w:r>
      <w:r w:rsidRPr="00C62359">
        <w:rPr>
          <w:b/>
          <w:color w:val="000000"/>
        </w:rPr>
        <w:t xml:space="preserve"> ( projekt)</w:t>
      </w:r>
    </w:p>
    <w:p w14:paraId="7700794D" w14:textId="15F2ECA6" w:rsidR="00F24943" w:rsidRDefault="00F24943" w:rsidP="00F24943">
      <w:pPr>
        <w:jc w:val="center"/>
        <w:rPr>
          <w:rFonts w:ascii="Times New Roman" w:hAnsi="Times New Roman" w:cs="Times New Roman"/>
          <w:b/>
          <w:color w:val="000000"/>
          <w:sz w:val="24"/>
          <w:szCs w:val="24"/>
        </w:rPr>
      </w:pPr>
      <w:r w:rsidRPr="00C62359">
        <w:rPr>
          <w:rFonts w:ascii="Times New Roman" w:hAnsi="Times New Roman" w:cs="Times New Roman"/>
          <w:b/>
          <w:color w:val="000000"/>
          <w:sz w:val="24"/>
          <w:szCs w:val="24"/>
        </w:rPr>
        <w:t xml:space="preserve">na </w:t>
      </w:r>
      <w:r w:rsidRPr="00647EFD">
        <w:rPr>
          <w:rFonts w:ascii="Times New Roman" w:hAnsi="Times New Roman" w:cs="Times New Roman"/>
          <w:b/>
          <w:color w:val="000000"/>
          <w:sz w:val="24"/>
          <w:szCs w:val="24"/>
        </w:rPr>
        <w:t>„</w:t>
      </w:r>
      <w:bookmarkStart w:id="0" w:name="_Hlk74222676"/>
      <w:r w:rsidR="00D11BEA">
        <w:rPr>
          <w:rFonts w:ascii="Times New Roman" w:hAnsi="Times New Roman" w:cs="Times New Roman"/>
          <w:b/>
          <w:color w:val="000000"/>
          <w:sz w:val="24"/>
          <w:szCs w:val="24"/>
        </w:rPr>
        <w:t>Przebudowę ciągu pieszo – jezdnego w Miłoradzu, przy ul. Osiedlowej</w:t>
      </w:r>
      <w:r w:rsidRPr="00647EFD">
        <w:rPr>
          <w:rFonts w:ascii="Times New Roman" w:hAnsi="Times New Roman" w:cs="Times New Roman"/>
          <w:b/>
          <w:color w:val="000000"/>
          <w:sz w:val="24"/>
          <w:szCs w:val="24"/>
        </w:rPr>
        <w:t>”</w:t>
      </w:r>
    </w:p>
    <w:bookmarkEnd w:id="0"/>
    <w:p w14:paraId="683A894A" w14:textId="77777777" w:rsidR="00F24943" w:rsidRDefault="00F24943" w:rsidP="00F24943">
      <w:pPr>
        <w:pStyle w:val="Bezodstpw"/>
        <w:rPr>
          <w:color w:val="000000"/>
        </w:rPr>
      </w:pPr>
      <w:r>
        <w:rPr>
          <w:color w:val="000000"/>
        </w:rPr>
        <w:t>===================================================================</w:t>
      </w:r>
    </w:p>
    <w:p w14:paraId="28B1C1B6" w14:textId="77777777" w:rsidR="00F24943" w:rsidRDefault="00F24943" w:rsidP="00F24943">
      <w:pPr>
        <w:pStyle w:val="Bezodstpw"/>
        <w:spacing w:line="276" w:lineRule="auto"/>
        <w:jc w:val="both"/>
        <w:rPr>
          <w:color w:val="000000"/>
        </w:rPr>
      </w:pPr>
      <w:r>
        <w:rPr>
          <w:color w:val="000000"/>
        </w:rPr>
        <w:t>zawarta w dniu …………202</w:t>
      </w:r>
      <w:r w:rsidR="00B22532">
        <w:rPr>
          <w:color w:val="000000"/>
        </w:rPr>
        <w:t>1</w:t>
      </w:r>
      <w:r>
        <w:rPr>
          <w:color w:val="000000"/>
        </w:rPr>
        <w:t xml:space="preserve"> r. w Miłoradzu , pomiędzy :</w:t>
      </w:r>
    </w:p>
    <w:p w14:paraId="46613730" w14:textId="77777777" w:rsidR="00F24943" w:rsidRDefault="00F24943" w:rsidP="00F24943">
      <w:pPr>
        <w:pStyle w:val="Bezodstpw"/>
        <w:spacing w:line="276" w:lineRule="auto"/>
        <w:jc w:val="both"/>
        <w:rPr>
          <w:color w:val="000000"/>
        </w:rPr>
      </w:pPr>
    </w:p>
    <w:p w14:paraId="1A8EFEA3" w14:textId="77777777" w:rsidR="00F24943" w:rsidRDefault="00F24943" w:rsidP="00F24943">
      <w:pPr>
        <w:pStyle w:val="Bezodstpw"/>
        <w:spacing w:line="276" w:lineRule="auto"/>
        <w:jc w:val="both"/>
        <w:rPr>
          <w:color w:val="000000"/>
        </w:rPr>
      </w:pPr>
      <w:r>
        <w:rPr>
          <w:b/>
          <w:color w:val="000000"/>
        </w:rPr>
        <w:t>1)Gminą Miłoradz,</w:t>
      </w:r>
      <w:r>
        <w:t>82-213 Miłoradz, ul. Żuławska 9,</w:t>
      </w:r>
      <w:r>
        <w:rPr>
          <w:color w:val="000000"/>
        </w:rPr>
        <w:t xml:space="preserve"> reprezentowaną przez:</w:t>
      </w:r>
    </w:p>
    <w:p w14:paraId="7ACB70A7" w14:textId="77777777" w:rsidR="00F24943" w:rsidRDefault="00F24943" w:rsidP="00F24943">
      <w:pPr>
        <w:pStyle w:val="Bezodstpw"/>
        <w:spacing w:line="276" w:lineRule="auto"/>
        <w:jc w:val="both"/>
        <w:rPr>
          <w:color w:val="000000"/>
          <w:spacing w:val="-2"/>
        </w:rPr>
      </w:pPr>
      <w:r>
        <w:rPr>
          <w:color w:val="000000"/>
          <w:spacing w:val="-2"/>
        </w:rPr>
        <w:t>Wójta Gminy Miłoradz – Arkadiusza Skorek,</w:t>
      </w:r>
    </w:p>
    <w:p w14:paraId="69ADB4C5" w14:textId="77777777" w:rsidR="00F24943" w:rsidRDefault="00F24943" w:rsidP="00F24943">
      <w:pPr>
        <w:pStyle w:val="Bezodstpw"/>
        <w:spacing w:line="276" w:lineRule="auto"/>
        <w:jc w:val="both"/>
        <w:rPr>
          <w:color w:val="000000"/>
          <w:spacing w:val="-2"/>
        </w:rPr>
      </w:pPr>
      <w:r>
        <w:rPr>
          <w:color w:val="000000"/>
          <w:spacing w:val="-3"/>
        </w:rPr>
        <w:t>NIP 579-202-98-19, REGON 170747916,</w:t>
      </w:r>
    </w:p>
    <w:p w14:paraId="47FCDE61" w14:textId="77777777" w:rsidR="00F24943" w:rsidRDefault="00F24943" w:rsidP="00F24943">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4AEC0FE5" w14:textId="77777777" w:rsidR="00F24943" w:rsidRDefault="00F24943" w:rsidP="00F24943">
      <w:pPr>
        <w:pStyle w:val="Bezodstpw"/>
        <w:spacing w:line="276" w:lineRule="auto"/>
        <w:jc w:val="both"/>
      </w:pPr>
      <w:r>
        <w:t>a:</w:t>
      </w:r>
    </w:p>
    <w:p w14:paraId="5D2AAA2B" w14:textId="77777777" w:rsidR="00F24943" w:rsidRDefault="00F24943" w:rsidP="00F24943">
      <w:pPr>
        <w:pStyle w:val="Bezodstpw"/>
        <w:spacing w:line="276" w:lineRule="auto"/>
        <w:jc w:val="both"/>
        <w:rPr>
          <w:color w:val="000000"/>
        </w:rPr>
      </w:pPr>
      <w:r>
        <w:rPr>
          <w:color w:val="000000"/>
        </w:rPr>
        <w:t>2)</w:t>
      </w:r>
      <w:r>
        <w:rPr>
          <w:b/>
          <w:color w:val="000000"/>
        </w:rPr>
        <w:t xml:space="preserve"> ……………</w:t>
      </w:r>
      <w:r>
        <w:rPr>
          <w:color w:val="000000"/>
        </w:rPr>
        <w:t xml:space="preserve"> zam. ………………………………………., </w:t>
      </w:r>
    </w:p>
    <w:p w14:paraId="48CF15A1" w14:textId="77777777" w:rsidR="00F24943" w:rsidRDefault="00F24943" w:rsidP="00F24943">
      <w:pPr>
        <w:pStyle w:val="Bezodstpw"/>
        <w:spacing w:line="276" w:lineRule="auto"/>
        <w:jc w:val="both"/>
        <w:rPr>
          <w:color w:val="000000"/>
        </w:rPr>
      </w:pPr>
      <w:r>
        <w:rPr>
          <w:color w:val="000000"/>
        </w:rPr>
        <w:t xml:space="preserve">prowadzącym: …………………………. z siedzibą ………………, </w:t>
      </w:r>
    </w:p>
    <w:p w14:paraId="4B7D8B71" w14:textId="77777777" w:rsidR="00F24943" w:rsidRDefault="00F24943" w:rsidP="00F24943">
      <w:pPr>
        <w:pStyle w:val="Bezodstpw"/>
        <w:spacing w:line="276" w:lineRule="auto"/>
        <w:jc w:val="both"/>
        <w:rPr>
          <w:color w:val="000000"/>
        </w:rPr>
      </w:pPr>
      <w:r>
        <w:rPr>
          <w:color w:val="000000"/>
        </w:rPr>
        <w:t>…………………</w:t>
      </w:r>
    </w:p>
    <w:p w14:paraId="2A5B529B" w14:textId="77777777" w:rsidR="00F24943" w:rsidRDefault="00F24943" w:rsidP="00F24943">
      <w:pPr>
        <w:pStyle w:val="Bezodstpw"/>
        <w:spacing w:line="276" w:lineRule="auto"/>
        <w:jc w:val="both"/>
        <w:rPr>
          <w:color w:val="000000"/>
        </w:rPr>
      </w:pPr>
      <w:r>
        <w:rPr>
          <w:color w:val="000000"/>
        </w:rPr>
        <w:t>NIP:</w:t>
      </w:r>
      <w:r>
        <w:t xml:space="preserve"> ………………., </w:t>
      </w:r>
      <w:r>
        <w:rPr>
          <w:color w:val="000000"/>
        </w:rPr>
        <w:t xml:space="preserve">REGON: </w:t>
      </w:r>
      <w:r>
        <w:t>………………………</w:t>
      </w:r>
    </w:p>
    <w:p w14:paraId="0C7CD503" w14:textId="77777777" w:rsidR="00F24943" w:rsidRDefault="00F24943" w:rsidP="00F24943">
      <w:pPr>
        <w:pStyle w:val="Bezodstpw"/>
        <w:spacing w:line="276" w:lineRule="auto"/>
        <w:jc w:val="both"/>
      </w:pPr>
      <w:r>
        <w:t xml:space="preserve">zwanym dalej w treści Umowy </w:t>
      </w:r>
      <w:r>
        <w:rPr>
          <w:b/>
        </w:rPr>
        <w:t>„Wykonawcą”.</w:t>
      </w:r>
    </w:p>
    <w:p w14:paraId="2C047941" w14:textId="77777777" w:rsidR="00F24943" w:rsidRDefault="00F24943" w:rsidP="00F24943">
      <w:pPr>
        <w:pStyle w:val="Bezodstpw"/>
        <w:spacing w:line="276" w:lineRule="auto"/>
        <w:jc w:val="both"/>
      </w:pPr>
    </w:p>
    <w:p w14:paraId="42AC900D" w14:textId="3F5FEDBA" w:rsidR="00F24943" w:rsidRDefault="00F24943" w:rsidP="00F24943">
      <w:pPr>
        <w:pStyle w:val="Bezodstpw"/>
        <w:spacing w:line="276" w:lineRule="auto"/>
        <w:jc w:val="both"/>
      </w:pPr>
      <w:r>
        <w:t xml:space="preserve">Niniejsza umowa jest konsekwencją zamówienia publicznego realizowanego na postawie ustawy z dnia </w:t>
      </w:r>
      <w:r w:rsidR="00B22532">
        <w:t>11 wrześ</w:t>
      </w:r>
      <w:r>
        <w:t>nia 20</w:t>
      </w:r>
      <w:r w:rsidR="00B22532">
        <w:t>19</w:t>
      </w:r>
      <w:r>
        <w:t xml:space="preserve"> r. Prawo zamówień publicznych (Dz. U. z </w:t>
      </w:r>
      <w:r w:rsidR="00D11BEA">
        <w:t>2021, poz. 1129</w:t>
      </w:r>
      <w:r w:rsidR="00535A51">
        <w:t xml:space="preserve"> ze zm.</w:t>
      </w:r>
      <w:r>
        <w:t xml:space="preserve">), dalej </w:t>
      </w:r>
      <w:proofErr w:type="spellStart"/>
      <w:r>
        <w:t>Pzp</w:t>
      </w:r>
      <w:proofErr w:type="spellEnd"/>
      <w:r>
        <w:t xml:space="preserve"> oraz następstwem wyboru przez Zamawiającego oferty w </w:t>
      </w:r>
      <w:r w:rsidR="00B22532">
        <w:t>postępowaniu prowadzonym w trybie podstawowym – wariant I bez negocjacji.</w:t>
      </w:r>
    </w:p>
    <w:p w14:paraId="711F099A" w14:textId="77777777" w:rsidR="0096745E" w:rsidRDefault="0096745E" w:rsidP="00F24943">
      <w:pPr>
        <w:spacing w:line="240" w:lineRule="auto"/>
        <w:jc w:val="center"/>
        <w:rPr>
          <w:rFonts w:ascii="Times New Roman" w:hAnsi="Times New Roman" w:cs="Times New Roman"/>
        </w:rPr>
      </w:pPr>
    </w:p>
    <w:p w14:paraId="4EC052B4" w14:textId="77777777" w:rsidR="00F24943" w:rsidRPr="00011212" w:rsidRDefault="00F24943" w:rsidP="0096745E">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4331A3AC" w14:textId="77777777" w:rsidR="007C7D85" w:rsidRDefault="0096745E" w:rsidP="0096745E">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260E6FB" w14:textId="77777777" w:rsidR="00011212" w:rsidRPr="0096745E" w:rsidRDefault="00011212" w:rsidP="0096745E">
      <w:pPr>
        <w:spacing w:after="0"/>
        <w:jc w:val="center"/>
        <w:rPr>
          <w:rFonts w:ascii="Times New Roman" w:hAnsi="Times New Roman" w:cs="Times New Roman"/>
          <w:b/>
          <w:bCs/>
        </w:rPr>
      </w:pPr>
    </w:p>
    <w:p w14:paraId="3A8A21CC" w14:textId="338BE92F" w:rsidR="0096745E" w:rsidRDefault="0096745E" w:rsidP="0096745E">
      <w:pPr>
        <w:pStyle w:val="Bezodstpw"/>
        <w:numPr>
          <w:ilvl w:val="0"/>
          <w:numId w:val="1"/>
        </w:numPr>
        <w:spacing w:line="276" w:lineRule="auto"/>
        <w:jc w:val="both"/>
        <w:rPr>
          <w:bCs/>
          <w:color w:val="000000"/>
        </w:rPr>
      </w:pPr>
      <w:r>
        <w:t xml:space="preserve">Zamawiający zleca, a Wykonawca przyjmuje do wykonania roboty budowlane pn. </w:t>
      </w:r>
      <w:r w:rsidR="00D11BEA" w:rsidRPr="00D91374">
        <w:rPr>
          <w:b/>
          <w:bCs/>
        </w:rPr>
        <w:t>CZĘŚĆ I</w:t>
      </w:r>
      <w:r w:rsidR="00D91374">
        <w:rPr>
          <w:b/>
          <w:bCs/>
        </w:rPr>
        <w:t xml:space="preserve"> </w:t>
      </w:r>
      <w:r w:rsidRPr="00D91374">
        <w:rPr>
          <w:b/>
          <w:bCs/>
          <w:color w:val="000000"/>
        </w:rPr>
        <w:t>„</w:t>
      </w:r>
      <w:r w:rsidR="00D11BEA">
        <w:rPr>
          <w:rStyle w:val="Pogrubienie"/>
        </w:rPr>
        <w:t xml:space="preserve">Przebudowa ciągu pieszo </w:t>
      </w:r>
      <w:r w:rsidR="00D91374">
        <w:rPr>
          <w:rStyle w:val="Pogrubienie"/>
        </w:rPr>
        <w:t>–</w:t>
      </w:r>
      <w:r w:rsidR="00D11BEA">
        <w:rPr>
          <w:rStyle w:val="Pogrubienie"/>
        </w:rPr>
        <w:t xml:space="preserve"> jezdnego</w:t>
      </w:r>
      <w:r w:rsidR="00D91374">
        <w:rPr>
          <w:rStyle w:val="Pogrubienie"/>
        </w:rPr>
        <w:t xml:space="preserve"> w Miłoradzu, przy ul Osiedlowej 1,3 i 5” / CZĘŚĆ II - Przebudowa ciągu pieszo – jezdnego w Miłoradzu, przy ul Osiedlowej 8</w:t>
      </w:r>
      <w:r>
        <w:rPr>
          <w:b/>
          <w:color w:val="000000"/>
        </w:rPr>
        <w:t>”</w:t>
      </w:r>
      <w:r w:rsidR="00D91374">
        <w:rPr>
          <w:b/>
          <w:color w:val="000000"/>
        </w:rPr>
        <w:t>*</w:t>
      </w:r>
      <w:r>
        <w:rPr>
          <w:b/>
          <w:color w:val="000000"/>
        </w:rPr>
        <w:t xml:space="preserve"> </w:t>
      </w:r>
      <w:r w:rsidRPr="00C62359">
        <w:rPr>
          <w:bCs/>
          <w:color w:val="000000"/>
        </w:rPr>
        <w:t>zgodnie z wymaganiami</w:t>
      </w:r>
      <w:r w:rsidR="006C1D1A">
        <w:rPr>
          <w:bCs/>
          <w:color w:val="000000"/>
        </w:rPr>
        <w:t xml:space="preserve"> </w:t>
      </w:r>
      <w:r w:rsidRPr="00C62359">
        <w:rPr>
          <w:bCs/>
          <w:color w:val="000000"/>
        </w:rPr>
        <w:t>określonymi przez Zamawiającego i zasadami wiedzy technicznej, na warunkach wskazanych w ofercie</w:t>
      </w:r>
      <w:r w:rsidR="006C1D1A">
        <w:rPr>
          <w:bCs/>
          <w:color w:val="000000"/>
        </w:rPr>
        <w:t xml:space="preserve"> </w:t>
      </w:r>
      <w:r w:rsidRPr="00C62359">
        <w:rPr>
          <w:bCs/>
          <w:color w:val="000000"/>
        </w:rPr>
        <w:t>Wykonawcy.</w:t>
      </w:r>
    </w:p>
    <w:p w14:paraId="6C3E8D20" w14:textId="77777777" w:rsidR="00D91374" w:rsidRPr="0039525A" w:rsidRDefault="00D91374" w:rsidP="00D91374">
      <w:pPr>
        <w:pStyle w:val="Bezodstpw"/>
        <w:spacing w:line="276" w:lineRule="auto"/>
        <w:ind w:left="720"/>
        <w:jc w:val="both"/>
        <w:rPr>
          <w:b/>
          <w:bCs/>
          <w:i/>
          <w:iCs/>
          <w:color w:val="000000"/>
        </w:rPr>
      </w:pPr>
      <w:r w:rsidRPr="0039525A">
        <w:rPr>
          <w:b/>
          <w:bCs/>
          <w:color w:val="000000"/>
        </w:rPr>
        <w:t xml:space="preserve">* </w:t>
      </w:r>
      <w:r w:rsidRPr="0039525A">
        <w:rPr>
          <w:b/>
          <w:bCs/>
          <w:i/>
          <w:iCs/>
          <w:color w:val="000000"/>
        </w:rPr>
        <w:t>niepotrzebne skreślić</w:t>
      </w:r>
    </w:p>
    <w:p w14:paraId="4D7A69ED" w14:textId="77777777" w:rsidR="00D91374" w:rsidRPr="00C62359" w:rsidRDefault="00D91374" w:rsidP="00D91374">
      <w:pPr>
        <w:pStyle w:val="Bezodstpw"/>
        <w:spacing w:line="276" w:lineRule="auto"/>
        <w:jc w:val="both"/>
        <w:rPr>
          <w:bCs/>
          <w:color w:val="000000"/>
        </w:rPr>
      </w:pPr>
    </w:p>
    <w:p w14:paraId="603F5730" w14:textId="7A46313E" w:rsidR="0096745E" w:rsidRPr="008B58E3" w:rsidRDefault="0096745E" w:rsidP="0096745E">
      <w:pPr>
        <w:pStyle w:val="Bezodstpw"/>
        <w:numPr>
          <w:ilvl w:val="0"/>
          <w:numId w:val="1"/>
        </w:numPr>
        <w:spacing w:line="276" w:lineRule="auto"/>
        <w:jc w:val="both"/>
        <w:rPr>
          <w:color w:val="000000"/>
        </w:rPr>
      </w:pPr>
      <w:r w:rsidRPr="008B58E3">
        <w:rPr>
          <w:color w:val="000000"/>
        </w:rPr>
        <w:t>Szczegółowy zakres robót opisany został w SWZ,</w:t>
      </w:r>
      <w:r w:rsidR="008E5311">
        <w:rPr>
          <w:color w:val="000000"/>
        </w:rPr>
        <w:t xml:space="preserve"> dokumentacji projektowej,</w:t>
      </w:r>
      <w:r w:rsidRPr="008B58E3">
        <w:rPr>
          <w:color w:val="000000"/>
        </w:rPr>
        <w:t xml:space="preserve"> specyfikacji technicznej oraz przedmiarze robót.</w:t>
      </w:r>
    </w:p>
    <w:p w14:paraId="7900C299" w14:textId="77777777" w:rsidR="0096745E" w:rsidRDefault="0096745E" w:rsidP="0096745E">
      <w:pPr>
        <w:pStyle w:val="Bezodstpw"/>
        <w:numPr>
          <w:ilvl w:val="0"/>
          <w:numId w:val="1"/>
        </w:numPr>
        <w:spacing w:line="276" w:lineRule="auto"/>
        <w:jc w:val="both"/>
        <w:rPr>
          <w:color w:val="000000"/>
        </w:rPr>
      </w:pPr>
      <w:r w:rsidRPr="00C62359">
        <w:rPr>
          <w:color w:val="000000"/>
        </w:rPr>
        <w:t>Wykonawca zobowiązuje się wykonać roboty zgodnie z niniejszą umową, w zakresie określonym</w:t>
      </w:r>
      <w:r w:rsidR="006C1D1A">
        <w:rPr>
          <w:color w:val="000000"/>
        </w:rPr>
        <w:t xml:space="preserve"> </w:t>
      </w:r>
      <w:r w:rsidRPr="00C62359">
        <w:rPr>
          <w:color w:val="000000"/>
        </w:rPr>
        <w:t>w złożonej ofercie, z zachowaniem należytej staranności, zasad bezpieczeństwa, zasad wiedzy technicznej</w:t>
      </w:r>
      <w:r w:rsidR="006C1D1A">
        <w:rPr>
          <w:color w:val="000000"/>
        </w:rPr>
        <w:t xml:space="preserve"> </w:t>
      </w:r>
      <w:r w:rsidRPr="00C62359">
        <w:rPr>
          <w:color w:val="000000"/>
        </w:rPr>
        <w:t>i sztuki budowlanej, dokumentacją projektową, specyfikacją techniczną, obowiązujących przepisów</w:t>
      </w:r>
      <w:r w:rsidR="006C1D1A">
        <w:rPr>
          <w:color w:val="000000"/>
        </w:rPr>
        <w:t xml:space="preserve"> </w:t>
      </w:r>
      <w:r w:rsidRPr="00C62359">
        <w:rPr>
          <w:color w:val="000000"/>
        </w:rPr>
        <w:t>i Polskich Norm oraz do oddania przedmiotu niniejszej umowy Zamawiającemu w terminie w niej</w:t>
      </w:r>
      <w:r w:rsidR="006C1D1A">
        <w:rPr>
          <w:color w:val="000000"/>
        </w:rPr>
        <w:t xml:space="preserve"> </w:t>
      </w:r>
      <w:r w:rsidRPr="00C62359">
        <w:rPr>
          <w:color w:val="000000"/>
        </w:rPr>
        <w:t>uzgodnionym.</w:t>
      </w:r>
    </w:p>
    <w:p w14:paraId="2D365295" w14:textId="77777777" w:rsidR="0096745E" w:rsidRPr="00A73192" w:rsidRDefault="0096745E" w:rsidP="0096745E">
      <w:pPr>
        <w:pStyle w:val="Bezodstpw"/>
        <w:numPr>
          <w:ilvl w:val="0"/>
          <w:numId w:val="1"/>
        </w:numPr>
        <w:spacing w:line="276" w:lineRule="auto"/>
        <w:jc w:val="both"/>
        <w:rPr>
          <w:color w:val="000000"/>
        </w:rPr>
      </w:pPr>
      <w:r w:rsidRPr="00A73192">
        <w:rPr>
          <w:color w:val="000000"/>
        </w:rPr>
        <w:t>Wykonawca oświadcza, że:</w:t>
      </w:r>
    </w:p>
    <w:p w14:paraId="180AE04B" w14:textId="77777777" w:rsidR="0096745E" w:rsidRDefault="0096745E" w:rsidP="00B23B59">
      <w:pPr>
        <w:pStyle w:val="Bezodstpw"/>
        <w:numPr>
          <w:ilvl w:val="0"/>
          <w:numId w:val="2"/>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6C1D1A">
        <w:rPr>
          <w:color w:val="000000"/>
        </w:rPr>
        <w:t xml:space="preserve"> </w:t>
      </w:r>
      <w:r w:rsidRPr="0010168A">
        <w:rPr>
          <w:color w:val="000000"/>
        </w:rPr>
        <w:t xml:space="preserve">rzeczowy przedmiotu zamówienia opisany w dokumentacji </w:t>
      </w:r>
      <w:r w:rsidRPr="0010168A">
        <w:rPr>
          <w:color w:val="000000"/>
        </w:rPr>
        <w:lastRenderedPageBreak/>
        <w:t>projektowej, jak i wszystkie prace tymczasowe i prace towarzyszące niezbędne do wykonania w celu realizacji przedmiotu umowy</w:t>
      </w:r>
      <w:r>
        <w:rPr>
          <w:color w:val="000000"/>
        </w:rPr>
        <w:t>.</w:t>
      </w:r>
    </w:p>
    <w:p w14:paraId="744B5FA1" w14:textId="77777777" w:rsidR="003B6924" w:rsidRDefault="003B6924" w:rsidP="003B6924">
      <w:pPr>
        <w:pStyle w:val="Bezodstpw"/>
        <w:numPr>
          <w:ilvl w:val="0"/>
          <w:numId w:val="1"/>
        </w:numPr>
        <w:spacing w:line="276" w:lineRule="auto"/>
        <w:jc w:val="both"/>
        <w:rPr>
          <w:color w:val="000000"/>
        </w:rPr>
      </w:pPr>
      <w:r w:rsidRPr="008E1889">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Dz.U z 2020 r. poz. 1333 z </w:t>
      </w:r>
      <w:proofErr w:type="spellStart"/>
      <w:r>
        <w:t>późn</w:t>
      </w:r>
      <w:proofErr w:type="spellEnd"/>
      <w:r>
        <w:t xml:space="preserve"> zm. ) , ustawie z dnia 16 kwietnia 2004 r. o wyrobach budowlanych (Dz. U. z 2020 r., poz. 215) .</w:t>
      </w:r>
    </w:p>
    <w:p w14:paraId="0AA0A126" w14:textId="77777777" w:rsidR="003B6924" w:rsidRDefault="003B6924" w:rsidP="003B6924">
      <w:pPr>
        <w:pStyle w:val="Bezodstpw"/>
        <w:numPr>
          <w:ilvl w:val="0"/>
          <w:numId w:val="1"/>
        </w:numPr>
        <w:spacing w:line="276" w:lineRule="auto"/>
        <w:jc w:val="both"/>
        <w:rPr>
          <w:color w:val="000000"/>
        </w:rPr>
      </w:pPr>
      <w:r w:rsidRPr="00BB053F">
        <w:t>Wykonawca</w:t>
      </w:r>
      <w:r>
        <w:t xml:space="preserve"> zobowiązany jest na bieżąco usuwać z obiektu na własny koszt wszelkie odpady</w:t>
      </w:r>
      <w:r w:rsidR="007F17BE">
        <w:t xml:space="preserve"> </w:t>
      </w:r>
      <w:r>
        <w:t>i opakowania powstałe przy wykonywaniu robót, a w szczególności przestrzegać obowiązujących w tym zakresie przepisów ustawy z dnia 14 grudnia 2011 r. o odpadach ( Dz. U. z 2021 r. poz. 779 ), ustawy z dnia 27 kwietnia 2001 r. Prawo ochrony środowiska (Dz. U. z 2020 r. poz. 1219 ) , ustawy z dnia 13 czerwca 2013 r. o gospodarce opakowaniami i odpadami opakowaniowymi ( Dz.U. z 2020 r. poz. 1114).</w:t>
      </w:r>
    </w:p>
    <w:p w14:paraId="4F52D372" w14:textId="77777777" w:rsidR="003B6924" w:rsidRPr="00BB053F" w:rsidRDefault="003B6924" w:rsidP="003B6924">
      <w:pPr>
        <w:pStyle w:val="Bezodstpw"/>
        <w:numPr>
          <w:ilvl w:val="0"/>
          <w:numId w:val="1"/>
        </w:numPr>
        <w:spacing w:line="276" w:lineRule="auto"/>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37868F6F" w14:textId="77777777" w:rsidR="003B6924" w:rsidRPr="00C52A3D" w:rsidRDefault="003B6924" w:rsidP="003B6924">
      <w:pPr>
        <w:pStyle w:val="Bezodstpw"/>
        <w:spacing w:line="276" w:lineRule="auto"/>
        <w:ind w:left="720"/>
        <w:jc w:val="both"/>
      </w:pPr>
      <w:r>
        <w:t>Wykonawca uzyska także na własny koszt i ryzyko wszelkie dodatkowe obiekty zaplecza na</w:t>
      </w:r>
      <w:r w:rsidR="005903CE">
        <w:t xml:space="preserve"> </w:t>
      </w:r>
      <w:r>
        <w:t>terenie i poza terenem budowy, jakich może potrzebować dla wykonania robót..</w:t>
      </w:r>
    </w:p>
    <w:p w14:paraId="4039790E" w14:textId="77777777" w:rsidR="003B6924" w:rsidRDefault="003B6924" w:rsidP="003B6924">
      <w:pPr>
        <w:pStyle w:val="Bezodstpw"/>
        <w:numPr>
          <w:ilvl w:val="0"/>
          <w:numId w:val="1"/>
        </w:numPr>
        <w:spacing w:line="276" w:lineRule="auto"/>
        <w:jc w:val="both"/>
        <w:rPr>
          <w:color w:val="000000"/>
        </w:rPr>
      </w:pPr>
      <w:r>
        <w:t>Koszt zabezpieczenia terenu budowy nie podlega odrębnej zapłacie i przyjmuje się, że jest</w:t>
      </w:r>
      <w:r w:rsidR="005903CE">
        <w:t xml:space="preserve"> </w:t>
      </w:r>
      <w:r>
        <w:t>włączony w cenę umowną.</w:t>
      </w:r>
    </w:p>
    <w:p w14:paraId="77E5DEDB" w14:textId="77777777" w:rsidR="003B6924" w:rsidRPr="00BB053F" w:rsidRDefault="003B6924" w:rsidP="003B6924">
      <w:pPr>
        <w:pStyle w:val="Bezodstpw"/>
        <w:numPr>
          <w:ilvl w:val="0"/>
          <w:numId w:val="1"/>
        </w:numPr>
        <w:spacing w:line="276" w:lineRule="auto"/>
        <w:jc w:val="both"/>
        <w:rPr>
          <w:color w:val="000000"/>
        </w:rPr>
      </w:pPr>
      <w:r>
        <w:t>Wykonawca ma obowiązek znać i stosować w czasie prowadzenia robót wszelkie przepisy dotyczące ochrony środowiska naturalnego. Wykonawca powinien podjąć odpowiednie środki</w:t>
      </w:r>
      <w:r w:rsidR="00DE162F">
        <w:t xml:space="preserve"> </w:t>
      </w:r>
      <w:r>
        <w:t>zabezpieczające przed:</w:t>
      </w:r>
    </w:p>
    <w:p w14:paraId="48A3706B" w14:textId="77777777" w:rsidR="003B6924" w:rsidRDefault="003B6924" w:rsidP="00B23B59">
      <w:pPr>
        <w:pStyle w:val="Bezodstpw"/>
        <w:numPr>
          <w:ilvl w:val="0"/>
          <w:numId w:val="3"/>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411C9243" w14:textId="77777777" w:rsidR="003B6924" w:rsidRDefault="003B6924" w:rsidP="00B23B59">
      <w:pPr>
        <w:pStyle w:val="Bezodstpw"/>
        <w:numPr>
          <w:ilvl w:val="0"/>
          <w:numId w:val="3"/>
        </w:numPr>
        <w:spacing w:line="276" w:lineRule="auto"/>
        <w:jc w:val="both"/>
      </w:pPr>
      <w:r w:rsidRPr="00BB053F">
        <w:t>zanieczyszczeniem powietrza pyłami i gazami,</w:t>
      </w:r>
    </w:p>
    <w:p w14:paraId="0023E292" w14:textId="77777777" w:rsidR="003B6924" w:rsidRDefault="003B6924" w:rsidP="00B23B59">
      <w:pPr>
        <w:pStyle w:val="Bezodstpw"/>
        <w:numPr>
          <w:ilvl w:val="0"/>
          <w:numId w:val="3"/>
        </w:numPr>
        <w:spacing w:line="276" w:lineRule="auto"/>
        <w:jc w:val="both"/>
      </w:pPr>
      <w:r w:rsidRPr="00BB053F">
        <w:t>przekroczeniem dopuszczalnych norm hałasu,</w:t>
      </w:r>
    </w:p>
    <w:p w14:paraId="7BB7A06D" w14:textId="77777777" w:rsidR="003B6924" w:rsidRDefault="003B6924" w:rsidP="00B23B59">
      <w:pPr>
        <w:pStyle w:val="Bezodstpw"/>
        <w:numPr>
          <w:ilvl w:val="0"/>
          <w:numId w:val="3"/>
        </w:numPr>
        <w:spacing w:line="276" w:lineRule="auto"/>
        <w:jc w:val="both"/>
      </w:pPr>
      <w:r w:rsidRPr="00BB053F">
        <w:t>możliwością powstania pożaru,</w:t>
      </w:r>
    </w:p>
    <w:p w14:paraId="4E9267F0" w14:textId="77777777" w:rsidR="0096745E" w:rsidRDefault="003B6924" w:rsidP="00B23B59">
      <w:pPr>
        <w:pStyle w:val="Bezodstpw"/>
        <w:numPr>
          <w:ilvl w:val="0"/>
          <w:numId w:val="3"/>
        </w:numPr>
        <w:spacing w:line="276" w:lineRule="auto"/>
        <w:jc w:val="both"/>
      </w:pPr>
      <w:r w:rsidRPr="00BB053F">
        <w:t>niszczeniem drzewostanu przyległego do terenu budowy.</w:t>
      </w:r>
    </w:p>
    <w:p w14:paraId="61AA5174" w14:textId="77777777" w:rsidR="00C738E6" w:rsidRDefault="00BE178E" w:rsidP="00BE178E">
      <w:pPr>
        <w:pStyle w:val="Bezodstpw"/>
        <w:numPr>
          <w:ilvl w:val="0"/>
          <w:numId w:val="1"/>
        </w:numPr>
        <w:spacing w:line="276" w:lineRule="auto"/>
        <w:jc w:val="both"/>
      </w:pPr>
      <w:r>
        <w:t>Gdziekolwiek w opisie przedmiotu zamówienia ( w tym również w dokumentacji projektowej) występują odniesienia do Polskich Norm, dopuszczalne jest stosowanie odpowiednich norm krajów Unii Europejskiej, w zakresie przyjętym przez polskie prawodawstwo.</w:t>
      </w:r>
    </w:p>
    <w:p w14:paraId="5E03C53A" w14:textId="77777777" w:rsidR="00011212" w:rsidRDefault="00011212" w:rsidP="00011212">
      <w:pPr>
        <w:pStyle w:val="Bezodstpw"/>
        <w:spacing w:line="276" w:lineRule="auto"/>
        <w:jc w:val="both"/>
      </w:pPr>
    </w:p>
    <w:p w14:paraId="51B22619" w14:textId="77777777" w:rsidR="00011212" w:rsidRPr="00011212" w:rsidRDefault="00011212" w:rsidP="00011212">
      <w:pPr>
        <w:pStyle w:val="Bezodstpw"/>
        <w:spacing w:line="276" w:lineRule="auto"/>
        <w:jc w:val="center"/>
        <w:rPr>
          <w:b/>
          <w:bCs/>
        </w:rPr>
      </w:pPr>
      <w:r w:rsidRPr="00011212">
        <w:rPr>
          <w:b/>
          <w:bCs/>
        </w:rPr>
        <w:t>§2</w:t>
      </w:r>
    </w:p>
    <w:p w14:paraId="3A6C79BB" w14:textId="77777777" w:rsidR="00011212" w:rsidRDefault="00011212" w:rsidP="00011212">
      <w:pPr>
        <w:pStyle w:val="Bezodstpw"/>
        <w:spacing w:line="276" w:lineRule="auto"/>
        <w:jc w:val="center"/>
        <w:rPr>
          <w:b/>
          <w:bCs/>
        </w:rPr>
      </w:pPr>
      <w:r w:rsidRPr="00011212">
        <w:rPr>
          <w:b/>
          <w:bCs/>
        </w:rPr>
        <w:t xml:space="preserve">Termin </w:t>
      </w:r>
      <w:r>
        <w:rPr>
          <w:b/>
          <w:bCs/>
        </w:rPr>
        <w:t>wykonania umowy</w:t>
      </w:r>
    </w:p>
    <w:p w14:paraId="6E86BCF1" w14:textId="77777777" w:rsidR="00011212" w:rsidRDefault="00011212" w:rsidP="00011212">
      <w:pPr>
        <w:pStyle w:val="Bezodstpw"/>
        <w:spacing w:line="276" w:lineRule="auto"/>
        <w:jc w:val="center"/>
        <w:rPr>
          <w:b/>
          <w:bCs/>
        </w:rPr>
      </w:pPr>
    </w:p>
    <w:p w14:paraId="420B6ABA" w14:textId="2728FDE5" w:rsidR="00011212" w:rsidRDefault="00464EDE" w:rsidP="00B23B59">
      <w:pPr>
        <w:pStyle w:val="Bezodstpw"/>
        <w:numPr>
          <w:ilvl w:val="0"/>
          <w:numId w:val="4"/>
        </w:numPr>
        <w:spacing w:line="276" w:lineRule="auto"/>
      </w:pPr>
      <w:r>
        <w:t>Strony ustalają, że p</w:t>
      </w:r>
      <w:r w:rsidR="007E20F4">
        <w:t xml:space="preserve">rzedmiot umowy zostanie zrealizowany w terminie </w:t>
      </w:r>
      <w:r w:rsidR="007E20F4" w:rsidRPr="00496599">
        <w:t xml:space="preserve">do </w:t>
      </w:r>
      <w:r w:rsidR="00496599">
        <w:t>70 dni</w:t>
      </w:r>
      <w:r w:rsidR="007E20F4">
        <w:t xml:space="preserve"> od dnia zawarcia umowy</w:t>
      </w:r>
      <w:r w:rsidR="00C562F9">
        <w:t>, tj. do dnia……..</w:t>
      </w:r>
    </w:p>
    <w:p w14:paraId="4B0A411B" w14:textId="77777777" w:rsidR="007E20F4" w:rsidRDefault="007E20F4" w:rsidP="00B23B59">
      <w:pPr>
        <w:pStyle w:val="Bezodstpw"/>
        <w:numPr>
          <w:ilvl w:val="0"/>
          <w:numId w:val="4"/>
        </w:numPr>
        <w:spacing w:line="276" w:lineRule="auto"/>
        <w:jc w:val="both"/>
      </w:pPr>
      <w:r>
        <w:t>Za termin wykonania przedmiotu umowy uznaje się dzień określony w ust. 1, do którego Wykonawca zobowiązany jest zakończyć wszystkie roboty objęte niniejszą umową.</w:t>
      </w:r>
    </w:p>
    <w:p w14:paraId="6BF82701" w14:textId="77777777" w:rsidR="00FE5C30" w:rsidRDefault="00FE5C30" w:rsidP="002148C9">
      <w:pPr>
        <w:pStyle w:val="Bezodstpw"/>
        <w:spacing w:line="276" w:lineRule="auto"/>
        <w:rPr>
          <w:b/>
          <w:bCs/>
        </w:rPr>
      </w:pPr>
    </w:p>
    <w:p w14:paraId="29FD3C10" w14:textId="77777777" w:rsidR="00C562F9" w:rsidRDefault="00C562F9" w:rsidP="00C562F9">
      <w:pPr>
        <w:pStyle w:val="Bezodstpw"/>
        <w:spacing w:line="276" w:lineRule="auto"/>
        <w:jc w:val="center"/>
        <w:rPr>
          <w:b/>
          <w:bCs/>
        </w:rPr>
      </w:pPr>
      <w:r>
        <w:rPr>
          <w:b/>
          <w:bCs/>
        </w:rPr>
        <w:t>§3</w:t>
      </w:r>
    </w:p>
    <w:p w14:paraId="72F5FE76" w14:textId="77777777" w:rsidR="00183A58" w:rsidRDefault="00FE5C30" w:rsidP="00C562F9">
      <w:pPr>
        <w:pStyle w:val="Bezodstpw"/>
        <w:spacing w:line="276" w:lineRule="auto"/>
        <w:jc w:val="center"/>
        <w:rPr>
          <w:b/>
          <w:bCs/>
        </w:rPr>
      </w:pPr>
      <w:r w:rsidRPr="00FE5C30">
        <w:rPr>
          <w:b/>
          <w:bCs/>
        </w:rPr>
        <w:t>Zobowiązania Zamawiającego.</w:t>
      </w:r>
    </w:p>
    <w:p w14:paraId="622FEE19" w14:textId="77777777" w:rsidR="00183A58" w:rsidRDefault="00183A58" w:rsidP="00C562F9">
      <w:pPr>
        <w:pStyle w:val="Bezodstpw"/>
        <w:spacing w:line="276" w:lineRule="auto"/>
        <w:jc w:val="center"/>
        <w:rPr>
          <w:b/>
          <w:bCs/>
        </w:rPr>
      </w:pPr>
    </w:p>
    <w:p w14:paraId="63CE3163" w14:textId="77777777" w:rsidR="00FE5C30" w:rsidRDefault="00FE5C30" w:rsidP="00B23B59">
      <w:pPr>
        <w:pStyle w:val="Bezodstpw"/>
        <w:numPr>
          <w:ilvl w:val="0"/>
          <w:numId w:val="5"/>
        </w:numPr>
        <w:spacing w:line="276" w:lineRule="auto"/>
        <w:jc w:val="both"/>
      </w:pPr>
      <w:r>
        <w:t>Zamawiający zobowiązuje się w szczególności do:</w:t>
      </w:r>
    </w:p>
    <w:p w14:paraId="784989EA" w14:textId="77777777" w:rsidR="00FE5C30" w:rsidRDefault="00FE5C30" w:rsidP="00B23B59">
      <w:pPr>
        <w:pStyle w:val="Bezodstpw"/>
        <w:numPr>
          <w:ilvl w:val="0"/>
          <w:numId w:val="6"/>
        </w:numPr>
        <w:spacing w:line="276" w:lineRule="auto"/>
        <w:jc w:val="both"/>
      </w:pPr>
      <w: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383CC5E0" w14:textId="3317EC99" w:rsidR="00FE5C30" w:rsidRDefault="00FE5C30" w:rsidP="00B23B59">
      <w:pPr>
        <w:pStyle w:val="Bezodstpw"/>
        <w:numPr>
          <w:ilvl w:val="0"/>
          <w:numId w:val="6"/>
        </w:numPr>
        <w:spacing w:line="276" w:lineRule="auto"/>
        <w:jc w:val="both"/>
      </w:pPr>
      <w:r>
        <w:t xml:space="preserve">protokolarnego przekazania Wykonawcy terenu budowy wraz z dokumentacją projektową, </w:t>
      </w:r>
      <w:proofErr w:type="spellStart"/>
      <w:r>
        <w:t>STWiOR</w:t>
      </w:r>
      <w:proofErr w:type="spellEnd"/>
      <w:r>
        <w:t>– w terminie 7 dni od zawarcia Umowy,</w:t>
      </w:r>
    </w:p>
    <w:p w14:paraId="0E80038F" w14:textId="77777777" w:rsidR="00FE5C30" w:rsidRDefault="00FE5C30" w:rsidP="00B23B59">
      <w:pPr>
        <w:pStyle w:val="Bezodstpw"/>
        <w:numPr>
          <w:ilvl w:val="0"/>
          <w:numId w:val="6"/>
        </w:numPr>
        <w:spacing w:line="276" w:lineRule="auto"/>
        <w:jc w:val="both"/>
      </w:pPr>
      <w:r w:rsidRPr="00FE5C30">
        <w:rPr>
          <w:rFonts w:ascii="TimesNewRomanPSMT" w:hAnsi="TimesNewRomanPSMT" w:cs="TimesNewRomanPSMT"/>
        </w:rPr>
        <w:t xml:space="preserve">odbioru robót i ich części, </w:t>
      </w:r>
    </w:p>
    <w:p w14:paraId="7D942508" w14:textId="347193A5" w:rsidR="00D91374" w:rsidRDefault="00FE5C30" w:rsidP="00D91374">
      <w:pPr>
        <w:pStyle w:val="Bezodstpw"/>
        <w:numPr>
          <w:ilvl w:val="0"/>
          <w:numId w:val="6"/>
        </w:numPr>
        <w:spacing w:line="276" w:lineRule="auto"/>
        <w:jc w:val="both"/>
      </w:pPr>
      <w:r w:rsidRPr="00FE5C30">
        <w:t>terminowa zapłata umówionego wynagrodzenia za wykonane roboty zgodnie z postanowieniami niniejszej umowy</w:t>
      </w:r>
      <w:r w:rsidR="00D91374">
        <w:t>,</w:t>
      </w:r>
    </w:p>
    <w:p w14:paraId="39D7D8DD" w14:textId="77777777" w:rsidR="002622A1" w:rsidRDefault="002622A1" w:rsidP="002622A1">
      <w:pPr>
        <w:pStyle w:val="Bezodstpw"/>
        <w:numPr>
          <w:ilvl w:val="0"/>
          <w:numId w:val="5"/>
        </w:numPr>
        <w:spacing w:line="276" w:lineRule="auto"/>
        <w:jc w:val="both"/>
      </w:pPr>
      <w: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580D82AF" w14:textId="71392F48" w:rsidR="002622A1" w:rsidRPr="00CB1B09" w:rsidRDefault="002622A1" w:rsidP="002622A1">
      <w:pPr>
        <w:pStyle w:val="Bezodstpw"/>
        <w:numPr>
          <w:ilvl w:val="0"/>
          <w:numId w:val="5"/>
        </w:numPr>
        <w:spacing w:line="276" w:lineRule="auto"/>
        <w:jc w:val="both"/>
      </w:pPr>
      <w:r>
        <w:t>Inspektor Nadzoru jest upoważniony do inspekcji wszystkich robót i kontroli wszystkich materiałów dostarczonych na budowę lub na niej produkowanych, włączając przygotowanie i produkcję materiałów. Inspektor odrzuci wszystkie te materiały i roboty, które nie spełniają wymagań jakościowych określonych w dokumentacji projektowej.</w:t>
      </w:r>
    </w:p>
    <w:p w14:paraId="2C83B858" w14:textId="77777777" w:rsidR="00741608" w:rsidRPr="00741608" w:rsidRDefault="00741608" w:rsidP="00741608">
      <w:pPr>
        <w:pStyle w:val="Bezodstpw"/>
        <w:spacing w:line="276" w:lineRule="auto"/>
        <w:jc w:val="both"/>
        <w:rPr>
          <w:b/>
          <w:bCs/>
        </w:rPr>
      </w:pPr>
    </w:p>
    <w:p w14:paraId="5443D48B" w14:textId="77777777" w:rsidR="00741608" w:rsidRPr="00741608" w:rsidRDefault="00741608" w:rsidP="00741608">
      <w:pPr>
        <w:pStyle w:val="Bezodstpw"/>
        <w:spacing w:line="276" w:lineRule="auto"/>
        <w:jc w:val="center"/>
        <w:rPr>
          <w:b/>
          <w:bCs/>
        </w:rPr>
      </w:pPr>
      <w:r w:rsidRPr="00741608">
        <w:rPr>
          <w:b/>
          <w:bCs/>
        </w:rPr>
        <w:t>§4</w:t>
      </w:r>
    </w:p>
    <w:p w14:paraId="493DCAC3" w14:textId="77777777" w:rsidR="00741608" w:rsidRDefault="00741608" w:rsidP="00741608">
      <w:pPr>
        <w:pStyle w:val="Bezodstpw"/>
        <w:spacing w:line="276" w:lineRule="auto"/>
        <w:jc w:val="center"/>
        <w:rPr>
          <w:b/>
          <w:bCs/>
        </w:rPr>
      </w:pPr>
      <w:r w:rsidRPr="00741608">
        <w:rPr>
          <w:b/>
          <w:bCs/>
        </w:rPr>
        <w:t>Zobowiązania Wykonawcy</w:t>
      </w:r>
    </w:p>
    <w:p w14:paraId="629874C1" w14:textId="77777777" w:rsidR="00741608" w:rsidRDefault="00FF6BFB"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Do obowiązków Wykonawcy, należy:</w:t>
      </w:r>
    </w:p>
    <w:p w14:paraId="0DC3E8C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przejęcie placu budowy;</w:t>
      </w:r>
    </w:p>
    <w:p w14:paraId="2FC5096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przestrzeganie wszystkich aktualnych przepisów prawa (ustaw, rozporządzeń, aktualnych polskich norm, norm branżowych itp.), zarządzeń władz samorządowych, inne przepisy, instrukcje oraz wytyczne, które są związane z realizacją robót lub mogą wpływać na sposób ich wykonania i prowadzenia;</w:t>
      </w:r>
    </w:p>
    <w:p w14:paraId="3505C33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brak zgody na wniesienie poprawek wskazanych przez Zamawiającego powoduje odstąpienie od umowy;</w:t>
      </w:r>
    </w:p>
    <w:p w14:paraId="391E6A1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organizacja, odpowiednie oznakowanie, utrzymanie i zabezpieczenie na własny koszt terenu i zaplecza robót, zabezpieczenie miejsca wykonywania robót przed </w:t>
      </w:r>
      <w:r w:rsidRPr="002F2449">
        <w:rPr>
          <w:rFonts w:ascii="Times New Roman" w:hAnsi="Times New Roman" w:cs="Times New Roman"/>
          <w:sz w:val="24"/>
          <w:szCs w:val="24"/>
        </w:rPr>
        <w:lastRenderedPageBreak/>
        <w:t>dostępem osób postronnych oraz organizacja ochrony mienia na placu budowy, do czasu przekazania go do eksploatacji; Wykonawca dostarczy, zainstaluje i będzie utrzymywać tymczasowe urządzenia zabezpieczające w tym: ogrodzenia, poręcze,</w:t>
      </w:r>
    </w:p>
    <w:p w14:paraId="5EDA04F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oświetlenie, sygnały i znaki ostrzegawcze, dozorców, wszelkie inne środki niezbędne do ochrony robót, wygody społeczności i inne;</w:t>
      </w:r>
    </w:p>
    <w:p w14:paraId="6CFE8D6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plac budowy oraz dostarczenie i eksploatacja maszyn i urządzeń odbywają się na koszt Wykonawcy;</w:t>
      </w:r>
    </w:p>
    <w:p w14:paraId="7C831E9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zapewnienie odpowiedniego zabezpieczenia tymczasowo składowanych materiałów do czasu gdy będą one potrzebne do robót; Wykonawca zapewni, aby materiały te były zabezpieczone przed zanieczyszczeniem, zachowały swoją jakość i właściwości; czasowe składowanie będzie zlokalizowane w obrębie terenu budowy w miejscach uzgodnionych z </w:t>
      </w:r>
      <w:r w:rsidR="00207730">
        <w:rPr>
          <w:rFonts w:ascii="Times New Roman" w:hAnsi="Times New Roman" w:cs="Times New Roman"/>
          <w:sz w:val="24"/>
          <w:szCs w:val="24"/>
        </w:rPr>
        <w:t>Zamawiającym</w:t>
      </w:r>
      <w:r w:rsidRPr="002F2449">
        <w:rPr>
          <w:rFonts w:ascii="Times New Roman" w:hAnsi="Times New Roman" w:cs="Times New Roman"/>
          <w:sz w:val="24"/>
          <w:szCs w:val="24"/>
        </w:rPr>
        <w:t xml:space="preserve"> lub poza terenem budowy w miejscach zorganizowanych przez Wykonawcę;</w:t>
      </w:r>
    </w:p>
    <w:p w14:paraId="4D39DBBA"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materiały wykorzystywane do wykonania inwestycji powinny być nowe </w:t>
      </w:r>
      <w:r w:rsidRPr="00207730">
        <w:rPr>
          <w:rFonts w:ascii="Times New Roman" w:hAnsi="Times New Roman" w:cs="Times New Roman"/>
          <w:sz w:val="24"/>
          <w:szCs w:val="24"/>
        </w:rPr>
        <w:t>i dopuszczone do stosowania w budownictwie, w szczególności spełniające warunki określone w ustawie o wyrobach budowlanych z dnia 16 kwietnia 2004 r. (</w:t>
      </w:r>
      <w:proofErr w:type="spellStart"/>
      <w:r w:rsidRPr="00207730">
        <w:rPr>
          <w:rFonts w:ascii="Times New Roman" w:hAnsi="Times New Roman" w:cs="Times New Roman"/>
          <w:sz w:val="24"/>
          <w:szCs w:val="24"/>
        </w:rPr>
        <w:t>t.j</w:t>
      </w:r>
      <w:proofErr w:type="spellEnd"/>
      <w:r w:rsidRPr="00207730">
        <w:rPr>
          <w:rFonts w:ascii="Times New Roman" w:hAnsi="Times New Roman" w:cs="Times New Roman"/>
          <w:sz w:val="24"/>
          <w:szCs w:val="24"/>
        </w:rPr>
        <w:t>. Dz. U. z 2020 r poz. 215) oraz przepisach wykonawczych do tej ustawy;</w:t>
      </w:r>
    </w:p>
    <w:p w14:paraId="3FAF4A0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używanie tylko takiego sprzętu, który nie spowoduje niekorzystnego wpływu na jakość i środowisko wykonywanych robót-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sprzęt musi być utrzymywany w dobrym stanie i gotowości do pracy;</w:t>
      </w:r>
    </w:p>
    <w:p w14:paraId="42B8F2F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stosowanie jedynie takich środków transportu, które nie wpłyną niekorzystnie na jakość wykonywanych robót i właściwości przewożonych materiałów;</w:t>
      </w:r>
    </w:p>
    <w:p w14:paraId="4C4E05E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technologia wbudowywania wyrobów powinna być zgodna z wymogami producentów oraz dokumentacją i odnośnymi przepisami branżowymi;</w:t>
      </w:r>
    </w:p>
    <w:p w14:paraId="6845921C"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zorganizowanie we własnym zakresie powierzchni składowych i magazynowych w miejscach udostępnionych przez administrację obiektu;</w:t>
      </w:r>
    </w:p>
    <w:p w14:paraId="50032D8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we własnym zakresie wywozu i utylizacji odpadów budowlanych (śmieci, gruz i inne);</w:t>
      </w:r>
    </w:p>
    <w:p w14:paraId="24F6DA2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prowadzenie robót z zachowaniem należytej ostrożności, zgodnie z obowiązującymi w tym zakresie normami i przepisami prawnymi;</w:t>
      </w:r>
    </w:p>
    <w:p w14:paraId="2D1BEDE6"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wykonywania robót budowlanych przy zachowaniu przepisów BHP i p.poż. oraz przy maksymalnym ograniczeniu uciążliwości prowadzenia robót na otaczające środowisko i mieszkańców;</w:t>
      </w:r>
    </w:p>
    <w:p w14:paraId="2382615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lastRenderedPageBreak/>
        <w:t>ponoszenia pełnej odpowiedzialności za bezpieczeństwo swoich pracowników oraz innych osób znajdujących się w obrębie przekazanego placu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5BDCA603"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ponoszenia wyłącznej odpowiedzialności za zniszczenia i szkody powstałe wskutek wykonywania robót niezgodnie z technologią przewidzianą sztuką budowlaną, za uszkodzenia urządzeń widocznych zewnętrznie, znajdujących się na placu budowy i urządzeń i instalacji podziemnych oraz za uszkodzenia znaków geodezyjnych widocznych na placu budowy; o fakcie przypadkowego uszkodzenia tych instalacji i urządzeń Wykonawca bezzwłocznie powiadomi </w:t>
      </w:r>
      <w:r w:rsidRPr="00207730">
        <w:rPr>
          <w:rFonts w:ascii="Times New Roman" w:hAnsi="Times New Roman" w:cs="Times New Roman"/>
          <w:sz w:val="24"/>
          <w:szCs w:val="24"/>
        </w:rPr>
        <w:t>Zamawiającego oraz będzie współpracował dostarczając wszelkiej pomocy potrzebnej przy dokonywaniu napraw;</w:t>
      </w:r>
    </w:p>
    <w:p w14:paraId="3AD99A6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terminowe wykonanie i przekazanie do eksploatacji przedmiotu umowy oraz złożenie oświadczenia, że roboty ukończone przez niego są całkowicie zgodne z umową i odpowiadają potrzebom, dla których są przewidziane według umowy;</w:t>
      </w:r>
    </w:p>
    <w:p w14:paraId="49054F0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dbanie o porządek oraz utrzymywanie terenu robót w należytym stanie, a po zakończeniu robót uporządkowanie placu budowy i zaplecza budowy, jak również terenów sąsiadujących zajętych lub użytkowanych przez Wykonawcę, w tym dokonania na własny koszt renowacji zniszczonych lub uszkodzonych w wyniku prowadzenia prac obiektów, terenów dróg lub nawierzchni;</w:t>
      </w:r>
    </w:p>
    <w:p w14:paraId="6BB60281"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koordynacja robót podwykonawców;</w:t>
      </w:r>
    </w:p>
    <w:p w14:paraId="408B00D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przygotowanie od strony technicznej i udział w odbiorach technicznych robót zanikających i ulegających zakryciu, odbiorach częściowych, odbiorach końcowych robót i odbiorach pogwarancyjnych;</w:t>
      </w:r>
    </w:p>
    <w:p w14:paraId="2FABA97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usuwanie usterek i wad w ramach gwarancji i rękojmi, w terminie wskazanym przez Zamawiającego;</w:t>
      </w:r>
    </w:p>
    <w:p w14:paraId="679236DD"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wykonanie na własny koszt wszelkich badań wymaganych odrębnymi przepisami, oraz badań laboratoryjnych w przypadku wątpliwości Zamawiającego co do jakości stosowanych materiałów;</w:t>
      </w:r>
    </w:p>
    <w:p w14:paraId="6F4FB24B" w14:textId="77777777" w:rsid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przerwanie robót na żądanie Zamawiającego oraz zabezpieczenie wykonanych robót przed ich zniszczeniem, zabezpieczenie placu budowy i zaplecza przed dostępem osób trzecich oraz uporządkowanie placu budowy i zaplecza łącznie z zabezpieczeniem pozostałych materiałów.</w:t>
      </w:r>
    </w:p>
    <w:p w14:paraId="5F77EAAB" w14:textId="77777777" w:rsidR="001A484E" w:rsidRPr="002F2449" w:rsidRDefault="001A484E" w:rsidP="00B23B59">
      <w:pPr>
        <w:pStyle w:val="Akapitzlist"/>
        <w:numPr>
          <w:ilvl w:val="0"/>
          <w:numId w:val="8"/>
        </w:numPr>
        <w:spacing w:line="276" w:lineRule="auto"/>
        <w:jc w:val="both"/>
        <w:rPr>
          <w:rFonts w:ascii="Times New Roman" w:hAnsi="Times New Roman" w:cs="Times New Roman"/>
          <w:sz w:val="24"/>
          <w:szCs w:val="24"/>
        </w:rPr>
      </w:pPr>
      <w:r w:rsidRPr="001A484E">
        <w:rPr>
          <w:rFonts w:ascii="Times New Roman" w:hAnsi="Times New Roman" w:cs="Times New Roman"/>
          <w:sz w:val="24"/>
          <w:szCs w:val="24"/>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1672930A"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lastRenderedPageBreak/>
        <w:t>Wykonawca zobowiązany jest zapewnić wykonanie i kierowanie robotami objętymi umową przez osoby posiadające stosowne kwalifikacje zawodowe i uprawnienia budowlane.</w:t>
      </w:r>
    </w:p>
    <w:p w14:paraId="447FB635"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Wykonawca jest odpowiedzialny za prowadzenie robót zgodnie z umową i ścisłe przestrzeganie harmonogramu rzeczowo-finansowego robót oraz za jakość zastosowanych materiałów i wykonywanych robót, za ich zgodność z wymaganiami specyfikacji technicznej wykonania i odbioru robót.</w:t>
      </w:r>
    </w:p>
    <w:p w14:paraId="727DE558" w14:textId="77777777" w:rsid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 xml:space="preserve">Roboty należy prowadzić w taki sposób, aby nie stanowiły znaczącego utrudnienia i zagrożenia dla mieszkańców, w szczególności, w sąsiedztwie zabudowy mieszkalnej nie można prowadzić prac w porze nocnej, w godz. 22-6. </w:t>
      </w:r>
    </w:p>
    <w:p w14:paraId="62D455DB" w14:textId="77777777" w:rsidR="00B415D3" w:rsidRPr="00207730" w:rsidRDefault="00B415D3" w:rsidP="00B23B59">
      <w:pPr>
        <w:pStyle w:val="Akapitzlist"/>
        <w:numPr>
          <w:ilvl w:val="0"/>
          <w:numId w:val="7"/>
        </w:numPr>
        <w:spacing w:line="276" w:lineRule="auto"/>
        <w:jc w:val="both"/>
        <w:rPr>
          <w:rFonts w:ascii="Times New Roman" w:hAnsi="Times New Roman" w:cs="Times New Roman"/>
          <w:sz w:val="24"/>
          <w:szCs w:val="24"/>
        </w:rPr>
      </w:pPr>
      <w:r w:rsidRPr="00B415D3">
        <w:rPr>
          <w:rFonts w:ascii="Times New Roman" w:hAnsi="Times New Roman" w:cs="Times New Roman"/>
          <w:sz w:val="24"/>
          <w:szCs w:val="24"/>
        </w:rPr>
        <w:t>Funkcje Kierownika Budowy sprawować będzie: …………………………………………</w:t>
      </w:r>
    </w:p>
    <w:p w14:paraId="06EE9A30" w14:textId="77777777" w:rsidR="00FF6BFB" w:rsidRDefault="00207730"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pisemnie poinformować Zamawiającego o każdej zmianie siedziby, nazwy, nr NIP, REGON i telefonu.</w:t>
      </w:r>
    </w:p>
    <w:p w14:paraId="0A9DDEEF" w14:textId="77777777" w:rsidR="00AB7074" w:rsidRDefault="00AB7074"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dostarczy Zamawiającemu po 2 egz. inwentaryzacji geodezyjnej</w:t>
      </w:r>
      <w:r w:rsidR="006452DE">
        <w:rPr>
          <w:rFonts w:ascii="Times New Roman" w:hAnsi="Times New Roman" w:cs="Times New Roman"/>
          <w:sz w:val="24"/>
          <w:szCs w:val="24"/>
        </w:rPr>
        <w:t xml:space="preserve"> powykonawczej w wersji papierowej.</w:t>
      </w:r>
    </w:p>
    <w:p w14:paraId="657E32D7" w14:textId="77777777" w:rsidR="006452DE"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informowania:</w:t>
      </w:r>
    </w:p>
    <w:p w14:paraId="35714EE7"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pisemnie Zamawiającego o konieczności wykonania prac dodatkowych lub zamiennych sporządzając protokół konieczności określający zakres robót oraz szacunkową ich wartość;</w:t>
      </w:r>
    </w:p>
    <w:p w14:paraId="56ECC3DE"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 natrafieniu na przeszkody fizyczne, nie przewidziane dokumentacją projektową, Wykonawca zobowiązany jest niezwłocznie powiadomić Zamawiającego;</w:t>
      </w:r>
    </w:p>
    <w:p w14:paraId="5422EE38"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5B19BAA0" w14:textId="77777777" w:rsidR="007A6F44"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konieczności wykonania prac nieobjętych dokumentacją projektową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Wykonawcy nie wolno ich realizować bez uzyskania uprzednio zgody Zamawiającego.</w:t>
      </w:r>
    </w:p>
    <w:p w14:paraId="051975A1" w14:textId="5A8306BD" w:rsidR="00F96903" w:rsidRPr="00A92D8C" w:rsidRDefault="00F96903" w:rsidP="00B23B59">
      <w:pPr>
        <w:pStyle w:val="Akapitzlist"/>
        <w:numPr>
          <w:ilvl w:val="0"/>
          <w:numId w:val="7"/>
        </w:numPr>
        <w:spacing w:line="276" w:lineRule="auto"/>
        <w:jc w:val="both"/>
        <w:rPr>
          <w:rFonts w:ascii="Times New Roman" w:hAnsi="Times New Roman" w:cs="Times New Roman"/>
          <w:sz w:val="24"/>
          <w:szCs w:val="24"/>
        </w:rPr>
      </w:pPr>
      <w:r w:rsidRPr="00A92D8C">
        <w:rPr>
          <w:rFonts w:ascii="TimesNewRomanPS-BoldMT" w:hAnsi="TimesNewRomanPS-BoldMT" w:cs="TimesNewRomanPS-BoldMT"/>
          <w:b/>
          <w:bCs/>
          <w:sz w:val="24"/>
          <w:szCs w:val="24"/>
        </w:rPr>
        <w:t>Wykonawca ponosi odpowiedzialność za teren budowy od chwili jego przejęcia.</w:t>
      </w:r>
    </w:p>
    <w:p w14:paraId="3CC24B60" w14:textId="77777777" w:rsidR="00F96903" w:rsidRDefault="00F96903" w:rsidP="00F96903">
      <w:pPr>
        <w:pStyle w:val="Akapitzlist"/>
        <w:spacing w:line="276" w:lineRule="auto"/>
        <w:jc w:val="both"/>
        <w:rPr>
          <w:rFonts w:ascii="Times New Roman" w:hAnsi="Times New Roman" w:cs="Times New Roman"/>
          <w:sz w:val="24"/>
          <w:szCs w:val="24"/>
        </w:rPr>
      </w:pPr>
    </w:p>
    <w:p w14:paraId="04D269F6" w14:textId="77777777" w:rsidR="00570054" w:rsidRP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§5</w:t>
      </w:r>
    </w:p>
    <w:p w14:paraId="1737ABCE" w14:textId="77777777" w:rsid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Podwykonawcy</w:t>
      </w:r>
    </w:p>
    <w:p w14:paraId="4DC6C278" w14:textId="77777777" w:rsidR="00570054" w:rsidRPr="00570054" w:rsidRDefault="00570054" w:rsidP="00B23B59">
      <w:pPr>
        <w:pStyle w:val="Akapitzlist"/>
        <w:numPr>
          <w:ilvl w:val="0"/>
          <w:numId w:val="10"/>
        </w:numPr>
        <w:jc w:val="both"/>
        <w:rPr>
          <w:rFonts w:ascii="Times New Roman" w:hAnsi="Times New Roman" w:cs="Times New Roman"/>
          <w:sz w:val="24"/>
          <w:szCs w:val="24"/>
        </w:rPr>
      </w:pPr>
      <w:r w:rsidRPr="00570054">
        <w:rPr>
          <w:rFonts w:ascii="Times New Roman" w:hAnsi="Times New Roman" w:cs="Times New Roman"/>
          <w:sz w:val="24"/>
          <w:szCs w:val="24"/>
        </w:rPr>
        <w:t>Wykonawca może powierzyć wykonanie części niniejszego zamówienia podwykonawcom.</w:t>
      </w:r>
    </w:p>
    <w:p w14:paraId="5D1F5E1E" w14:textId="77777777" w:rsidR="00570054" w:rsidRPr="00ED59B7" w:rsidRDefault="00E14E6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6DC8F098" w14:textId="77777777" w:rsidR="00E14E65" w:rsidRPr="00551AE9" w:rsidRDefault="00017602"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50C2E882" w14:textId="77777777" w:rsidR="00576915" w:rsidRPr="00576915" w:rsidRDefault="00576915" w:rsidP="00B23B59">
      <w:pPr>
        <w:pStyle w:val="Akapitzlist"/>
        <w:numPr>
          <w:ilvl w:val="0"/>
          <w:numId w:val="10"/>
        </w:numPr>
        <w:spacing w:line="276" w:lineRule="auto"/>
        <w:jc w:val="both"/>
        <w:rPr>
          <w:rFonts w:ascii="Times New Roman" w:hAnsi="Times New Roman" w:cs="Times New Roman"/>
          <w:b/>
          <w:bCs/>
          <w:sz w:val="24"/>
          <w:szCs w:val="24"/>
        </w:rPr>
      </w:pPr>
      <w:r w:rsidRPr="00576915">
        <w:rPr>
          <w:rFonts w:ascii="Times New Roman" w:hAnsi="Times New Roman" w:cs="Times New Roman"/>
          <w:sz w:val="24"/>
          <w:szCs w:val="24"/>
        </w:rPr>
        <w:t xml:space="preserve">Wykonawca, podwykonawca lub dalszy podwykonawca zamówienia na roboty budowlane zamierzający zawrzeć umowę o podwykonawstwo, której przedmiotem są </w:t>
      </w:r>
      <w:r w:rsidRPr="00576915">
        <w:rPr>
          <w:rFonts w:ascii="Times New Roman" w:hAnsi="Times New Roman" w:cs="Times New Roman"/>
          <w:sz w:val="24"/>
          <w:szCs w:val="24"/>
        </w:rPr>
        <w:lastRenderedPageBreak/>
        <w:t xml:space="preserve">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605EB5A4" w14:textId="77777777" w:rsidR="00551AE9" w:rsidRPr="000A34D6" w:rsidRDefault="0057691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2C6B3C6E" w14:textId="77777777" w:rsidR="000A34D6" w:rsidRPr="000A34D6" w:rsidRDefault="000A34D6"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Zamawiający w terminie 14 dni zgłasza w formie pisemnej, pod rygorem nieważności, zastrzeżenia do projektu umowy o podwykonawstwo, której przedmiotem są roboty budowlane, w przypadku gdy:</w:t>
      </w:r>
    </w:p>
    <w:p w14:paraId="28FA185C" w14:textId="77777777" w:rsidR="000A34D6"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nie spełnia ona wymagań określonych w dokumentach zamówienia,</w:t>
      </w:r>
    </w:p>
    <w:p w14:paraId="1D855771"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przewiduje ona termin zapłaty wynagrodzenia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w:t>
      </w:r>
    </w:p>
    <w:p w14:paraId="1F78519C"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zawiera ona postanowienia niezgodne z ust. </w:t>
      </w:r>
      <w:r w:rsidR="00864F1E">
        <w:rPr>
          <w:rFonts w:ascii="Times New Roman" w:hAnsi="Times New Roman" w:cs="Times New Roman"/>
          <w:sz w:val="24"/>
          <w:szCs w:val="24"/>
        </w:rPr>
        <w:t>4</w:t>
      </w:r>
      <w:r>
        <w:rPr>
          <w:rFonts w:ascii="Times New Roman" w:hAnsi="Times New Roman" w:cs="Times New Roman"/>
          <w:sz w:val="24"/>
          <w:szCs w:val="24"/>
        </w:rPr>
        <w:t>.</w:t>
      </w:r>
    </w:p>
    <w:p w14:paraId="65DF930E"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zastrzeżeń, o których mowa w ust. </w:t>
      </w:r>
      <w:r w:rsidR="00864F1E">
        <w:rPr>
          <w:rFonts w:ascii="Times New Roman" w:hAnsi="Times New Roman" w:cs="Times New Roman"/>
          <w:sz w:val="24"/>
          <w:szCs w:val="24"/>
        </w:rPr>
        <w:t>7</w:t>
      </w:r>
      <w:r>
        <w:rPr>
          <w:rFonts w:ascii="Times New Roman" w:hAnsi="Times New Roman" w:cs="Times New Roman"/>
          <w:sz w:val="24"/>
          <w:szCs w:val="24"/>
        </w:rPr>
        <w:t xml:space="preserve">, do przedłożonego projektu umowy o podwykonawstwo, której przedmiotem są roboty budowlane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 14 dni, uważa się za akceptację projektu umowy przez Zamawiającego.</w:t>
      </w:r>
    </w:p>
    <w:p w14:paraId="4D196191"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61C0DD94" w14:textId="77777777" w:rsidR="0015173E" w:rsidRPr="002C1892"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terminie14 dni zgłasza w formie pisemnej pod rygorem nieważności sprzeciw do umowy o podwykonawstwo, której przedmiotem są roboty budowlane, w przypadkach, o których mowa w ust. </w:t>
      </w:r>
      <w:r w:rsidR="00864F1E">
        <w:rPr>
          <w:rFonts w:ascii="Times New Roman" w:hAnsi="Times New Roman" w:cs="Times New Roman"/>
          <w:sz w:val="24"/>
          <w:szCs w:val="24"/>
        </w:rPr>
        <w:t>7</w:t>
      </w:r>
      <w:r>
        <w:rPr>
          <w:rFonts w:ascii="Times New Roman" w:hAnsi="Times New Roman" w:cs="Times New Roman"/>
          <w:sz w:val="24"/>
          <w:szCs w:val="24"/>
        </w:rPr>
        <w:t>.</w:t>
      </w:r>
    </w:p>
    <w:p w14:paraId="3F0151CE" w14:textId="77777777" w:rsidR="002C1892" w:rsidRPr="00A86AE9" w:rsidRDefault="002C1892"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sprzeciwu, o którym mowa w ust. </w:t>
      </w:r>
      <w:r w:rsidR="00864F1E">
        <w:rPr>
          <w:rFonts w:ascii="Times New Roman" w:hAnsi="Times New Roman" w:cs="Times New Roman"/>
          <w:sz w:val="24"/>
          <w:szCs w:val="24"/>
        </w:rPr>
        <w:t>10</w:t>
      </w:r>
      <w:r>
        <w:rPr>
          <w:rFonts w:ascii="Times New Roman" w:hAnsi="Times New Roman" w:cs="Times New Roman"/>
          <w:sz w:val="24"/>
          <w:szCs w:val="24"/>
        </w:rPr>
        <w:t>, do przedłożonej umowy o podwykonawstwo, której przedmiotem są roboty</w:t>
      </w:r>
      <w:r w:rsidR="007F5D81">
        <w:rPr>
          <w:rFonts w:ascii="Times New Roman" w:hAnsi="Times New Roman" w:cs="Times New Roman"/>
          <w:sz w:val="24"/>
          <w:szCs w:val="24"/>
        </w:rPr>
        <w:t xml:space="preserve"> budowlane, w terminie określonym w ust. </w:t>
      </w:r>
      <w:r w:rsidR="00864F1E">
        <w:rPr>
          <w:rFonts w:ascii="Times New Roman" w:hAnsi="Times New Roman" w:cs="Times New Roman"/>
          <w:sz w:val="24"/>
          <w:szCs w:val="24"/>
        </w:rPr>
        <w:t>7</w:t>
      </w:r>
      <w:r w:rsidR="007F5D81">
        <w:rPr>
          <w:rFonts w:ascii="Times New Roman" w:hAnsi="Times New Roman" w:cs="Times New Roman"/>
          <w:sz w:val="24"/>
          <w:szCs w:val="24"/>
        </w:rPr>
        <w:t>, tj. w terminie 14 dni uważa się za akceptację umowy przez Zamawiającego.</w:t>
      </w:r>
    </w:p>
    <w:p w14:paraId="30AC19EA"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sidRPr="00A86AE9">
        <w:rPr>
          <w:rFonts w:ascii="Times New Roman" w:hAnsi="Times New Roman" w:cs="Times New Roman"/>
          <w:sz w:val="24"/>
          <w:szCs w:val="24"/>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Pr>
          <w:rFonts w:ascii="Times New Roman" w:hAnsi="Times New Roman" w:cs="Times New Roman"/>
          <w:sz w:val="24"/>
          <w:szCs w:val="24"/>
        </w:rPr>
        <w:t>5</w:t>
      </w:r>
      <w:r w:rsidRPr="00A86AE9">
        <w:rPr>
          <w:rFonts w:ascii="Times New Roman" w:hAnsi="Times New Roman" w:cs="Times New Roman"/>
          <w:sz w:val="24"/>
          <w:szCs w:val="24"/>
        </w:rPr>
        <w:t>0.000 złotych.</w:t>
      </w:r>
    </w:p>
    <w:p w14:paraId="556AE3D3" w14:textId="77777777" w:rsidR="00040832" w:rsidRPr="00040832" w:rsidRDefault="00040832" w:rsidP="00040832">
      <w:pPr>
        <w:spacing w:line="276" w:lineRule="auto"/>
        <w:ind w:left="360"/>
        <w:jc w:val="both"/>
        <w:rPr>
          <w:rFonts w:ascii="Times New Roman" w:hAnsi="Times New Roman" w:cs="Times New Roman"/>
          <w:sz w:val="24"/>
          <w:szCs w:val="24"/>
        </w:rPr>
      </w:pPr>
      <w:r w:rsidRPr="00040832">
        <w:rPr>
          <w:rFonts w:ascii="Times New Roman" w:hAnsi="Times New Roman" w:cs="Times New Roman"/>
          <w:sz w:val="24"/>
          <w:szCs w:val="24"/>
        </w:rPr>
        <w:t xml:space="preserve">Umowy o podwykonawstwo, których przedmiotem są dostawy oraz usługi (niezwiązane bezpośrednio z realizacją przedmiotu zamówienia), takie jak: </w:t>
      </w:r>
    </w:p>
    <w:p w14:paraId="00B2E9E0"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energii elektrycznej;</w:t>
      </w:r>
    </w:p>
    <w:p w14:paraId="6AC2F024"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gazu;</w:t>
      </w:r>
    </w:p>
    <w:p w14:paraId="53839701"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dostawę wody;</w:t>
      </w:r>
    </w:p>
    <w:p w14:paraId="7A44E550"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odprowadzanie ścieków;</w:t>
      </w:r>
    </w:p>
    <w:p w14:paraId="401E3A1B"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umowy świadczenia usług finansowych;</w:t>
      </w:r>
    </w:p>
    <w:p w14:paraId="62A7E404"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ubezpieczeniowe;</w:t>
      </w:r>
    </w:p>
    <w:p w14:paraId="5DE34EDC"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telekomunikacyjne;</w:t>
      </w:r>
    </w:p>
    <w:p w14:paraId="74552CDA"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umowy ochrony mienia, </w:t>
      </w:r>
    </w:p>
    <w:p w14:paraId="02A6ACB9" w14:textId="77777777" w:rsidR="00040832" w:rsidRPr="00040832" w:rsidRDefault="00040832" w:rsidP="00040832">
      <w:p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nie podlegają</w:t>
      </w:r>
      <w:r w:rsidR="005A5597">
        <w:rPr>
          <w:rFonts w:ascii="Times New Roman" w:hAnsi="Times New Roman" w:cs="Times New Roman"/>
          <w:sz w:val="24"/>
          <w:szCs w:val="24"/>
        </w:rPr>
        <w:t xml:space="preserve"> </w:t>
      </w:r>
      <w:r w:rsidRPr="00090E47">
        <w:rPr>
          <w:rFonts w:ascii="Times New Roman" w:hAnsi="Times New Roman" w:cs="Times New Roman"/>
          <w:sz w:val="24"/>
          <w:szCs w:val="24"/>
        </w:rPr>
        <w:t>obowiązkowi przedłożenia Zamawiającemu</w:t>
      </w:r>
      <w:r>
        <w:rPr>
          <w:rFonts w:ascii="Times New Roman" w:hAnsi="Times New Roman" w:cs="Times New Roman"/>
          <w:sz w:val="24"/>
          <w:szCs w:val="24"/>
        </w:rPr>
        <w:t>.</w:t>
      </w:r>
    </w:p>
    <w:p w14:paraId="4F3CDCB2"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podwykonawca lub dalszy podwykonawca, przekłada poświadczoną za zgodność z oryginałem kopię umowy również Wykonawcy.</w:t>
      </w:r>
    </w:p>
    <w:p w14:paraId="6CEB67F0"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xml:space="preserve">, jeżeli termin zapłaty wynagrodzenia jest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 Zamawiający informuje o tym Wykonawcę i wzywa go do doprowadzenia do zmiany tej umowy pod rygorem wystąpienia o zapłatę kary umownej.</w:t>
      </w:r>
    </w:p>
    <w:p w14:paraId="1DFF59C7" w14:textId="77777777" w:rsidR="001E2D64" w:rsidRPr="001E2D64" w:rsidRDefault="001E2D64" w:rsidP="00B23B59">
      <w:pPr>
        <w:pStyle w:val="Akapitzlist"/>
        <w:numPr>
          <w:ilvl w:val="0"/>
          <w:numId w:val="17"/>
        </w:numPr>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Jeżeli zmiana albo rezygnacja z podwykonawcy dotyczy podmiotu, na którego zasoby</w:t>
      </w:r>
    </w:p>
    <w:p w14:paraId="6823D6DF" w14:textId="77777777" w:rsidR="001E2D64" w:rsidRPr="001E2D64" w:rsidRDefault="001E2D64" w:rsidP="001E2D64">
      <w:pPr>
        <w:pStyle w:val="Akapitzlist"/>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 xml:space="preserve">Wykonawca powoływał się, na zasadach określonych w art. 118 ust. 1 ustawy </w:t>
      </w:r>
      <w:proofErr w:type="spellStart"/>
      <w:r w:rsidRPr="001E2D64">
        <w:rPr>
          <w:rFonts w:ascii="Times New Roman" w:hAnsi="Times New Roman" w:cs="Times New Roman"/>
          <w:sz w:val="24"/>
          <w:szCs w:val="24"/>
        </w:rPr>
        <w:t>Pzp</w:t>
      </w:r>
      <w:proofErr w:type="spellEnd"/>
      <w:r w:rsidRPr="001E2D64">
        <w:rPr>
          <w:rFonts w:ascii="Times New Roman" w:hAnsi="Times New Roman" w:cs="Times New Roman"/>
          <w:sz w:val="24"/>
          <w:szCs w:val="24"/>
        </w:rPr>
        <w:t xml:space="preserve"> w celu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wykazania spełniania warunków udziału w postępowaniu, Wykonawca zobowiązany jest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wykazać Zamawiającemu, że proponowany inny podwykonawca lub Wykonawca</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samodzielnie spełnia je w stopniu nie mniejszym niż podwykonawca, na którego zasoby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Wykonawca powoływał się w trakcie postępowania o udzielenie zamówienia. Jeżeli</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zdolności techniczne lub zawodowe, sytuacja ekonomiczna lub finansowa podmiotu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udostępniającego zasoby nie potwierdzają spełniania przez wykonawcę warunków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 xml:space="preserve">w postępowaniu lub zachodzą wobec tego podmiotu podstawy wykluczenia, </w:t>
      </w:r>
      <w:r>
        <w:rPr>
          <w:rFonts w:ascii="Times New Roman" w:hAnsi="Times New Roman" w:cs="Times New Roman"/>
          <w:sz w:val="24"/>
          <w:szCs w:val="24"/>
        </w:rPr>
        <w:t>Z</w:t>
      </w:r>
      <w:r w:rsidRPr="001E2D64">
        <w:rPr>
          <w:rFonts w:ascii="Times New Roman" w:hAnsi="Times New Roman" w:cs="Times New Roman"/>
          <w:sz w:val="24"/>
          <w:szCs w:val="24"/>
        </w:rPr>
        <w:t>amawiający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żąda, aby wykonawca w terminie określonym przez zamawiającego zastąpił ten podmiot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innym podmiotem lub podmiotami albo wykazał, że samodzielnie spełnia warunki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 postępowaniu.</w:t>
      </w:r>
    </w:p>
    <w:p w14:paraId="41F70FF7" w14:textId="77777777" w:rsidR="00774E77" w:rsidRDefault="00774E77"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Przepisy ust. 1 – 1</w:t>
      </w:r>
      <w:r w:rsidR="00864F1E">
        <w:rPr>
          <w:rFonts w:ascii="Times New Roman" w:hAnsi="Times New Roman" w:cs="Times New Roman"/>
          <w:sz w:val="24"/>
          <w:szCs w:val="24"/>
        </w:rPr>
        <w:t>5</w:t>
      </w:r>
      <w:r>
        <w:rPr>
          <w:rFonts w:ascii="Times New Roman" w:hAnsi="Times New Roman" w:cs="Times New Roman"/>
          <w:sz w:val="24"/>
          <w:szCs w:val="24"/>
        </w:rPr>
        <w:t xml:space="preserve"> stosuje się odpowiednio do zmian umowy o podwykonawstwo.</w:t>
      </w:r>
    </w:p>
    <w:p w14:paraId="3E2C403C" w14:textId="77777777" w:rsidR="005078E4" w:rsidRPr="005078E4" w:rsidRDefault="005078E4" w:rsidP="00B23B59">
      <w:pPr>
        <w:pStyle w:val="Akapitzlist"/>
        <w:numPr>
          <w:ilvl w:val="0"/>
          <w:numId w:val="17"/>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Zasady rozliczeń:</w:t>
      </w:r>
    </w:p>
    <w:p w14:paraId="42A91EE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D136D5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r w:rsidR="00864F1E">
        <w:rPr>
          <w:rFonts w:ascii="Times New Roman" w:hAnsi="Times New Roman" w:cs="Times New Roman"/>
          <w:sz w:val="24"/>
          <w:szCs w:val="24"/>
        </w:rPr>
        <w:t>,</w:t>
      </w:r>
    </w:p>
    <w:p w14:paraId="1D569240" w14:textId="77777777" w:rsidR="005078E4" w:rsidRP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 xml:space="preserve">w przypadku nieprzedstawienia przez Wykonawcę wszystkich dowodów zapłaty, o których mowa w pkt. 2, wstrzymuje się odpowiednio zapłatę </w:t>
      </w:r>
      <w:r w:rsidRPr="005078E4">
        <w:rPr>
          <w:rFonts w:ascii="Times New Roman" w:hAnsi="Times New Roman" w:cs="Times New Roman"/>
          <w:sz w:val="24"/>
          <w:szCs w:val="24"/>
        </w:rPr>
        <w:lastRenderedPageBreak/>
        <w:t xml:space="preserve">należnego wynagrodzenia za wykonany i odebrany element robót w części równej sumie kwot wynikających z nieprzedstawionych dowodów zapłaty. </w:t>
      </w:r>
    </w:p>
    <w:p w14:paraId="1D356D9B" w14:textId="77777777" w:rsidR="00040832" w:rsidRP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5BA8A4F" w14:textId="77777777" w:rsid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Wynagrodzenie, o którym mowa w ust. 1</w:t>
      </w:r>
      <w:r w:rsidR="002F5310">
        <w:rPr>
          <w:rFonts w:ascii="Times New Roman" w:hAnsi="Times New Roman" w:cs="Times New Roman"/>
          <w:sz w:val="24"/>
          <w:szCs w:val="24"/>
        </w:rPr>
        <w:t>8</w:t>
      </w:r>
      <w:r w:rsidRPr="00040832">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58B89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Bezpośrednia zapłata obejmuje wyłącznie należne wynagrodzenie, bez odsetek, należnych podwykonawcy lub dalszemu podwykonawcy.</w:t>
      </w:r>
    </w:p>
    <w:p w14:paraId="66AF368D"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6ACC9F0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 xml:space="preserve">W przypadku zgłoszenia uwag, o których mowa w ust. </w:t>
      </w:r>
      <w:r w:rsidR="005078E4">
        <w:rPr>
          <w:rFonts w:ascii="Times New Roman" w:hAnsi="Times New Roman" w:cs="Times New Roman"/>
          <w:sz w:val="24"/>
          <w:szCs w:val="24"/>
        </w:rPr>
        <w:t>2</w:t>
      </w:r>
      <w:r w:rsidR="002F5310">
        <w:rPr>
          <w:rFonts w:ascii="Times New Roman" w:hAnsi="Times New Roman" w:cs="Times New Roman"/>
          <w:sz w:val="24"/>
          <w:szCs w:val="24"/>
        </w:rPr>
        <w:t>1</w:t>
      </w:r>
      <w:r w:rsidRPr="00516696">
        <w:rPr>
          <w:rFonts w:ascii="Times New Roman" w:hAnsi="Times New Roman" w:cs="Times New Roman"/>
          <w:sz w:val="24"/>
          <w:szCs w:val="24"/>
        </w:rPr>
        <w:t xml:space="preserve"> w terminie wskazanym przez Zamawiającego, Zamawiający może:</w:t>
      </w:r>
    </w:p>
    <w:p w14:paraId="46FED086"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8928902"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EF3E1"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4FEFCFE" w14:textId="77777777" w:rsidR="005A6156"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353C7896" w14:textId="77777777" w:rsidR="00B74E8F"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6BEAE3F0" w14:textId="77777777" w:rsidR="00B74E8F" w:rsidRDefault="00BE7F5D" w:rsidP="00B23B59">
      <w:pPr>
        <w:pStyle w:val="Akapitzlist"/>
        <w:numPr>
          <w:ilvl w:val="0"/>
          <w:numId w:val="18"/>
        </w:numPr>
        <w:spacing w:line="276" w:lineRule="auto"/>
        <w:jc w:val="both"/>
        <w:rPr>
          <w:rFonts w:ascii="Times New Roman" w:hAnsi="Times New Roman" w:cs="Times New Roman"/>
          <w:sz w:val="24"/>
          <w:szCs w:val="24"/>
        </w:rPr>
      </w:pPr>
      <w:r w:rsidRPr="00BE7F5D">
        <w:rPr>
          <w:rFonts w:ascii="Times New Roman" w:hAnsi="Times New Roman" w:cs="Times New Roman"/>
          <w:sz w:val="24"/>
          <w:szCs w:val="24"/>
        </w:rPr>
        <w:t xml:space="preserve">W przypadku stwierdzenia, że przedmiot zamówienia jest wykonywany przez podwykonawcę, który nie został ujawniony przez Wykonawcę, Zamawiający ma </w:t>
      </w:r>
      <w:r w:rsidRPr="00BE7F5D">
        <w:rPr>
          <w:rFonts w:ascii="Times New Roman" w:hAnsi="Times New Roman" w:cs="Times New Roman"/>
          <w:sz w:val="24"/>
          <w:szCs w:val="24"/>
        </w:rPr>
        <w:lastRenderedPageBreak/>
        <w:t>prawo do wstrzymania Wykonawcy zapłaty wynagrodzenia do czasu dostarczenia oświadczenia od tego podwykonawcy, podwykonawców o treści określonej w ust. 2</w:t>
      </w:r>
      <w:r w:rsidR="002F5310">
        <w:rPr>
          <w:rFonts w:ascii="Times New Roman" w:hAnsi="Times New Roman" w:cs="Times New Roman"/>
          <w:sz w:val="24"/>
          <w:szCs w:val="24"/>
        </w:rPr>
        <w:t>4</w:t>
      </w:r>
      <w:r w:rsidRPr="00BE7F5D">
        <w:rPr>
          <w:rFonts w:ascii="Times New Roman" w:hAnsi="Times New Roman" w:cs="Times New Roman"/>
          <w:sz w:val="24"/>
          <w:szCs w:val="24"/>
        </w:rPr>
        <w:t>.</w:t>
      </w:r>
    </w:p>
    <w:p w14:paraId="2D375909" w14:textId="77777777" w:rsidR="00BE7F5D" w:rsidRDefault="00BE7F5D" w:rsidP="00B23B59">
      <w:pPr>
        <w:pStyle w:val="Akapitzlist"/>
        <w:numPr>
          <w:ilvl w:val="0"/>
          <w:numId w:val="18"/>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Umowy o podwykonawstwo, których przedmiotem będą roboty budowlane muszą zawierać</w:t>
      </w:r>
      <w:r w:rsidR="00181E05">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3F5F8902" w14:textId="77777777" w:rsidR="00276804" w:rsidRPr="00276804" w:rsidRDefault="00276804" w:rsidP="00B23B59">
      <w:pPr>
        <w:pStyle w:val="Akapitzlist"/>
        <w:numPr>
          <w:ilvl w:val="0"/>
          <w:numId w:val="14"/>
        </w:numPr>
        <w:jc w:val="both"/>
        <w:rPr>
          <w:rFonts w:ascii="Times New Roman" w:hAnsi="Times New Roman" w:cs="Times New Roman"/>
          <w:sz w:val="24"/>
          <w:szCs w:val="24"/>
        </w:rPr>
      </w:pPr>
      <w:r w:rsidRPr="00276804">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F17EA4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63840D8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zakres robót (przedmiot umowy) musi zostać precyzyjnie określony, w sposób pozwalający Zamawiającemu na powiązanie zakresu robót w umowie o podwykonawstwo z zakresem robót określonym umową pomiędzy Zamawiającym a Wykonawcą;</w:t>
      </w:r>
    </w:p>
    <w:p w14:paraId="5C088694"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wysokość wynagrodzenia za wykonanie danego zakresu robót i sposób jego rozliczania oraz zapłaty;</w:t>
      </w:r>
    </w:p>
    <w:p w14:paraId="4E1FC9FC"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termin realizacji zakresu prac nimi objętych, przy czym termin ten nie może przekraczać terminu realizacji zamówienia określonego w umowie z Zamawiającym;</w:t>
      </w:r>
    </w:p>
    <w:p w14:paraId="3494A9CE"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zasady odbioru prac; zakres robót odebrany bez uwag przez Zamawiającego uznaje się zgodnie z umową o podwykonawstwo, za odebrany przez Wykonawcę od podwykonawcy.</w:t>
      </w:r>
    </w:p>
    <w:p w14:paraId="464314D5" w14:textId="77777777" w:rsidR="00233C5E" w:rsidRPr="00233C5E" w:rsidRDefault="00233C5E" w:rsidP="00B23B59">
      <w:pPr>
        <w:pStyle w:val="Akapitzlist"/>
        <w:numPr>
          <w:ilvl w:val="0"/>
          <w:numId w:val="19"/>
        </w:numPr>
        <w:rPr>
          <w:rFonts w:ascii="Times New Roman" w:hAnsi="Times New Roman" w:cs="Times New Roman"/>
          <w:sz w:val="24"/>
          <w:szCs w:val="24"/>
        </w:rPr>
      </w:pPr>
      <w:r w:rsidRPr="00233C5E">
        <w:rPr>
          <w:rFonts w:ascii="Times New Roman" w:hAnsi="Times New Roman" w:cs="Times New Roman"/>
          <w:sz w:val="24"/>
          <w:szCs w:val="24"/>
        </w:rPr>
        <w:t>Umowa o podwykonawstwo nie może zawierać postanowień:</w:t>
      </w:r>
    </w:p>
    <w:p w14:paraId="168316C8"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0DC39C"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3116000E"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sprzecznych z postanowieniami umowy zawartej z Wykonawcą lub sprzecznych z obowiązującymi przepisami prawa.</w:t>
      </w:r>
    </w:p>
    <w:p w14:paraId="340CDE65" w14:textId="77777777" w:rsidR="00BE7F5D" w:rsidRDefault="00BE7F5D" w:rsidP="00BE7F5D">
      <w:pPr>
        <w:pStyle w:val="Akapitzlist"/>
        <w:spacing w:line="276" w:lineRule="auto"/>
        <w:jc w:val="both"/>
        <w:rPr>
          <w:rFonts w:ascii="Times New Roman" w:hAnsi="Times New Roman" w:cs="Times New Roman"/>
          <w:sz w:val="24"/>
          <w:szCs w:val="24"/>
        </w:rPr>
      </w:pPr>
    </w:p>
    <w:p w14:paraId="6CBCA334" w14:textId="77777777" w:rsidR="00027B17" w:rsidRP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§6</w:t>
      </w:r>
    </w:p>
    <w:p w14:paraId="1BCDEBEB" w14:textId="77777777" w:rsid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Wynagrodzenie Wykonawcy</w:t>
      </w:r>
    </w:p>
    <w:p w14:paraId="45E04ABF" w14:textId="527C4DFA"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Za wykonane roboty Zamawiający zapłaci Wykonawcy wynagrodzenie ryczałtowe określone w formularzu</w:t>
      </w:r>
      <w:r w:rsidR="00E52E69">
        <w:rPr>
          <w:rFonts w:ascii="Times New Roman" w:hAnsi="Times New Roman" w:cs="Times New Roman"/>
          <w:sz w:val="24"/>
          <w:szCs w:val="24"/>
        </w:rPr>
        <w:t xml:space="preserve"> </w:t>
      </w:r>
      <w:r w:rsidRPr="00FD6C87">
        <w:rPr>
          <w:rFonts w:ascii="Times New Roman" w:hAnsi="Times New Roman" w:cs="Times New Roman"/>
          <w:sz w:val="24"/>
          <w:szCs w:val="24"/>
        </w:rPr>
        <w:t>o</w:t>
      </w:r>
      <w:r w:rsidR="00E52E69">
        <w:rPr>
          <w:rFonts w:ascii="Times New Roman" w:hAnsi="Times New Roman" w:cs="Times New Roman"/>
          <w:sz w:val="24"/>
          <w:szCs w:val="24"/>
        </w:rPr>
        <w:t>ferty</w:t>
      </w:r>
      <w:r w:rsidRPr="00FD6C87">
        <w:rPr>
          <w:rFonts w:ascii="Times New Roman" w:hAnsi="Times New Roman" w:cs="Times New Roman"/>
          <w:sz w:val="24"/>
          <w:szCs w:val="24"/>
        </w:rPr>
        <w:t xml:space="preserve">, stanowiącym załącznik nr </w:t>
      </w:r>
      <w:r w:rsidR="009A3DB6">
        <w:rPr>
          <w:rFonts w:ascii="Times New Roman" w:hAnsi="Times New Roman" w:cs="Times New Roman"/>
          <w:sz w:val="24"/>
          <w:szCs w:val="24"/>
        </w:rPr>
        <w:t>1</w:t>
      </w:r>
      <w:r w:rsidRPr="00FD6C87">
        <w:rPr>
          <w:rFonts w:ascii="Times New Roman" w:hAnsi="Times New Roman" w:cs="Times New Roman"/>
          <w:sz w:val="24"/>
          <w:szCs w:val="24"/>
        </w:rPr>
        <w:t xml:space="preserve"> do niniejszej umowy ustalone na kwotę w wysokości......................... zł</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48A059F4" w14:textId="77777777"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lastRenderedPageBreak/>
        <w:t>Kwota wymieniona w ust. 1 zawiera wszystkie koszty związane z realizacją robót objętych</w:t>
      </w:r>
      <w:r>
        <w:rPr>
          <w:rFonts w:ascii="Times New Roman" w:hAnsi="Times New Roman" w:cs="Times New Roman"/>
          <w:sz w:val="24"/>
          <w:szCs w:val="24"/>
        </w:rPr>
        <w:t xml:space="preserve"> przedmiotem zamówienia</w:t>
      </w:r>
      <w:r w:rsidRPr="00FD6C87">
        <w:rPr>
          <w:rFonts w:ascii="Times New Roman" w:hAnsi="Times New Roman" w:cs="Times New Roman"/>
          <w:sz w:val="24"/>
          <w:szCs w:val="24"/>
        </w:rPr>
        <w:t>, w tym ryzyko Wykonawcy z tytułu oszacowania wszelkich kosztów związanych z realizacją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4AA7B3F1" w14:textId="77777777" w:rsidR="00AA1104" w:rsidRPr="00AA1104"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1EAEF746" w14:textId="77777777"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Kosztorys ofertowy, który stanowił postawę wyliczenia ceny oferowanej wraz z podanymi cenami</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39510049" w14:textId="77777777" w:rsidR="00440E25" w:rsidRP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§7</w:t>
      </w:r>
    </w:p>
    <w:p w14:paraId="7384D1C6" w14:textId="77777777" w:rsid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Warunki płatności</w:t>
      </w:r>
    </w:p>
    <w:p w14:paraId="4970904A" w14:textId="77777777" w:rsidR="00440E25" w:rsidRDefault="00440E25" w:rsidP="00786AA8">
      <w:pPr>
        <w:pStyle w:val="Akapitzlist"/>
        <w:spacing w:line="276" w:lineRule="auto"/>
        <w:jc w:val="both"/>
        <w:rPr>
          <w:rFonts w:ascii="Times New Roman" w:hAnsi="Times New Roman" w:cs="Times New Roman"/>
          <w:b/>
          <w:bCs/>
          <w:sz w:val="24"/>
          <w:szCs w:val="24"/>
        </w:rPr>
      </w:pPr>
    </w:p>
    <w:p w14:paraId="7E5C4E5B" w14:textId="77777777" w:rsid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wykonane roboty nastąpi w oparciu o fakturę końcową, wystawioną po zakończeniu robót na podstawie protokołu odbioru końcowego, podpisanego przez przedstawicieli Inwestora, </w:t>
      </w:r>
      <w:r>
        <w:rPr>
          <w:rFonts w:ascii="Times New Roman" w:hAnsi="Times New Roman" w:cs="Times New Roman"/>
          <w:sz w:val="24"/>
          <w:szCs w:val="24"/>
        </w:rPr>
        <w:t>Wykonawcę</w:t>
      </w:r>
      <w:r w:rsidRPr="003631E3">
        <w:rPr>
          <w:rFonts w:ascii="Times New Roman" w:hAnsi="Times New Roman" w:cs="Times New Roman"/>
          <w:sz w:val="24"/>
          <w:szCs w:val="24"/>
        </w:rPr>
        <w:t xml:space="preserve"> i Kierownika Budowy.</w:t>
      </w:r>
    </w:p>
    <w:p w14:paraId="3636F358" w14:textId="77777777" w:rsidR="00786AA8" w:rsidRPr="00786AA8" w:rsidRDefault="00786AA8" w:rsidP="00B23B59">
      <w:pPr>
        <w:pStyle w:val="Akapitzlist"/>
        <w:numPr>
          <w:ilvl w:val="0"/>
          <w:numId w:val="21"/>
        </w:numPr>
        <w:spacing w:line="276" w:lineRule="auto"/>
        <w:jc w:val="both"/>
        <w:rPr>
          <w:rFonts w:ascii="Times New Roman" w:hAnsi="Times New Roman" w:cs="Times New Roman"/>
          <w:sz w:val="24"/>
          <w:szCs w:val="24"/>
        </w:rPr>
      </w:pPr>
      <w:r w:rsidRPr="00786AA8">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75223B3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 przypadku opisanym w ust.2 faktury częściowe wystawione będą po wykonaniu i odebraniu przez przedstawiciel</w:t>
      </w:r>
      <w:r>
        <w:rPr>
          <w:rFonts w:ascii="Times New Roman" w:hAnsi="Times New Roman" w:cs="Times New Roman"/>
          <w:sz w:val="24"/>
          <w:szCs w:val="24"/>
        </w:rPr>
        <w:t xml:space="preserve">i </w:t>
      </w:r>
      <w:r w:rsidRPr="00786AA8">
        <w:rPr>
          <w:rFonts w:ascii="Times New Roman" w:hAnsi="Times New Roman" w:cs="Times New Roman"/>
          <w:sz w:val="24"/>
          <w:szCs w:val="24"/>
        </w:rPr>
        <w:t xml:space="preserve"> Zamawiającego zrealizowanych robót budowlanych na podstawie protokołu częściowego odbioru robót.</w:t>
      </w:r>
    </w:p>
    <w:p w14:paraId="3D470C1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Wykonawca zobowiązuje się do wystawienia faktur w terminie do 10 dni od daty odbioru przedmiotu umowy lub jego części.</w:t>
      </w:r>
    </w:p>
    <w:p w14:paraId="69A8B20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Należność z faktury zostanie zapłacona w terminie 30 dni od dnia jej doręczenia Zamawiającemu.</w:t>
      </w:r>
    </w:p>
    <w:p w14:paraId="07C30CF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60D61A34"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Zapłata należności z faktury nastąpi przelewem na konto Wykonawcy o nr …………………………………………………….. </w:t>
      </w:r>
    </w:p>
    <w:p w14:paraId="10B823FF"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doręczonej faktury przez podwykonawcę -  poświadczone za zgodność z oryginałem.</w:t>
      </w:r>
    </w:p>
    <w:p w14:paraId="03499EB8"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lastRenderedPageBreak/>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3A5AAB5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Ustala się, że datą dokonania płatności jest data obciążenia konta bankowego Zamawiającego. </w:t>
      </w:r>
    </w:p>
    <w:p w14:paraId="436C3925"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Wykonawca, zgodnie z ustawą z dnia 9 listopada 2018 r. o elektronicznym fakturowaniu</w:t>
      </w:r>
    </w:p>
    <w:p w14:paraId="29D919AF" w14:textId="77777777" w:rsidR="00820AD5" w:rsidRPr="00820AD5" w:rsidRDefault="00820AD5" w:rsidP="00820AD5">
      <w:pPr>
        <w:pStyle w:val="Akapitzlist"/>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 zamówieniach publicznych, koncesjach na roboty budowlane lub usługi oraz partnerstwie </w:t>
      </w:r>
      <w:proofErr w:type="spellStart"/>
      <w:r w:rsidRPr="00820AD5">
        <w:rPr>
          <w:rFonts w:ascii="Times New Roman" w:hAnsi="Times New Roman" w:cs="Times New Roman"/>
          <w:sz w:val="24"/>
          <w:szCs w:val="24"/>
        </w:rPr>
        <w:t>publiczno</w:t>
      </w:r>
      <w:proofErr w:type="spellEnd"/>
      <w:r w:rsidRPr="00820AD5">
        <w:rPr>
          <w:rFonts w:ascii="Times New Roman" w:hAnsi="Times New Roman" w:cs="Times New Roman"/>
          <w:sz w:val="24"/>
          <w:szCs w:val="24"/>
        </w:rPr>
        <w:t xml:space="preserve"> - prywatnym (Dz. U. z 20</w:t>
      </w:r>
      <w:r>
        <w:rPr>
          <w:rFonts w:ascii="Times New Roman" w:hAnsi="Times New Roman" w:cs="Times New Roman"/>
          <w:sz w:val="24"/>
          <w:szCs w:val="24"/>
        </w:rPr>
        <w:t xml:space="preserve">20 </w:t>
      </w:r>
      <w:r w:rsidRPr="00820AD5">
        <w:rPr>
          <w:rFonts w:ascii="Times New Roman" w:hAnsi="Times New Roman" w:cs="Times New Roman"/>
          <w:sz w:val="24"/>
          <w:szCs w:val="24"/>
        </w:rPr>
        <w:t xml:space="preserve">r. poz. </w:t>
      </w:r>
      <w:r>
        <w:rPr>
          <w:rFonts w:ascii="Times New Roman" w:hAnsi="Times New Roman" w:cs="Times New Roman"/>
          <w:sz w:val="24"/>
          <w:szCs w:val="24"/>
        </w:rPr>
        <w:t>1666</w:t>
      </w:r>
      <w:r w:rsidRPr="00820AD5">
        <w:rPr>
          <w:rFonts w:ascii="Times New Roman" w:hAnsi="Times New Roman" w:cs="Times New Roman"/>
          <w:sz w:val="24"/>
          <w:szCs w:val="24"/>
        </w:rPr>
        <w:t>)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08BB0EDE"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Ustrukturyzowana faktura elektroniczna powinna spełniać wymogi określone w ustawie z dnia 9 listopada 2018 r. o elektronicznym fakturowaniu w zamówieniach publicznych, koncesjach na roboty budowlane lub usługi oraz partnerstwie publiczno-prywatnym.</w:t>
      </w:r>
    </w:p>
    <w:p w14:paraId="0B36084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Termin zapłaty uważa się za dotrzymany przez Zamawiającego, jeśli konto bankowe Zamawiającego zostanie obciążone kwotą należną Wykonawcy najpóźniej w ostatnim dniu terminu płatności.</w:t>
      </w:r>
    </w:p>
    <w:p w14:paraId="32E87D63" w14:textId="77777777" w:rsid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Zamawiający nie przewiduje udzielania Wykonawcy zaliczki ani zadatku.</w:t>
      </w:r>
    </w:p>
    <w:p w14:paraId="1C1F0088" w14:textId="77777777" w:rsidR="00F14B59" w:rsidRDefault="00F14B59" w:rsidP="00F14B59">
      <w:pPr>
        <w:spacing w:after="0" w:line="276" w:lineRule="auto"/>
        <w:jc w:val="both"/>
        <w:rPr>
          <w:rFonts w:ascii="Times New Roman" w:hAnsi="Times New Roman" w:cs="Times New Roman"/>
          <w:sz w:val="24"/>
          <w:szCs w:val="24"/>
        </w:rPr>
      </w:pPr>
    </w:p>
    <w:p w14:paraId="6C641268" w14:textId="77777777" w:rsidR="00F14B59" w:rsidRPr="006D5D26" w:rsidRDefault="00F14B59" w:rsidP="00F14B59">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8</w:t>
      </w:r>
    </w:p>
    <w:p w14:paraId="5623180A" w14:textId="77777777" w:rsidR="00F14B59" w:rsidRDefault="00F14B59" w:rsidP="00F14B5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1B5E2601" w14:textId="77777777" w:rsidR="007F47FA" w:rsidRPr="003631E3" w:rsidRDefault="007F47FA" w:rsidP="00B23B59">
      <w:pPr>
        <w:pStyle w:val="Akapitzlist"/>
        <w:numPr>
          <w:ilvl w:val="0"/>
          <w:numId w:val="22"/>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05E4BD33"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333AEFEC"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7712F285" w14:textId="77777777" w:rsidR="007F47FA" w:rsidRPr="00D17F8C"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2CEEC497"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5EF89A76" w14:textId="55D3A0FF"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zakryciu dokonywane będą przez </w:t>
      </w:r>
      <w:r w:rsidR="0099794C">
        <w:rPr>
          <w:rFonts w:ascii="Times New Roman" w:hAnsi="Times New Roman" w:cs="Times New Roman"/>
          <w:sz w:val="24"/>
          <w:szCs w:val="24"/>
        </w:rPr>
        <w:t>Inspektora Nadzoru.</w:t>
      </w:r>
      <w:r w:rsidRPr="00FC3EDD">
        <w:rPr>
          <w:rFonts w:ascii="Times New Roman" w:hAnsi="Times New Roman" w:cs="Times New Roman"/>
          <w:sz w:val="24"/>
          <w:szCs w:val="24"/>
        </w:rPr>
        <w:t xml:space="preserve"> W</w:t>
      </w:r>
      <w:r w:rsidRPr="00AF7460">
        <w:rPr>
          <w:rFonts w:ascii="Times New Roman" w:hAnsi="Times New Roman" w:cs="Times New Roman"/>
          <w:sz w:val="24"/>
          <w:szCs w:val="24"/>
        </w:rPr>
        <w:t>ykonawca winien zgłaszać gotowość do odbiorów,</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t>
      </w:r>
      <w:r w:rsidRPr="00535A51">
        <w:rPr>
          <w:rFonts w:ascii="Times New Roman" w:hAnsi="Times New Roman" w:cs="Times New Roman"/>
          <w:sz w:val="24"/>
          <w:szCs w:val="24"/>
        </w:rPr>
        <w:t xml:space="preserve">wpisem do </w:t>
      </w:r>
      <w:r w:rsidR="0099794C" w:rsidRPr="00535A51">
        <w:rPr>
          <w:rFonts w:ascii="Times New Roman" w:hAnsi="Times New Roman" w:cs="Times New Roman"/>
          <w:sz w:val="24"/>
          <w:szCs w:val="24"/>
        </w:rPr>
        <w:t>protokołu odbioru</w:t>
      </w:r>
      <w:r w:rsidRPr="00535A51">
        <w:rPr>
          <w:rFonts w:ascii="Times New Roman" w:hAnsi="Times New Roman" w:cs="Times New Roman"/>
          <w:sz w:val="24"/>
          <w:szCs w:val="24"/>
        </w:rPr>
        <w:t xml:space="preserve"> i jednoczesnym powiadomieniem </w:t>
      </w:r>
      <w:r w:rsidR="0099794C" w:rsidRPr="00535A51">
        <w:rPr>
          <w:rFonts w:ascii="Times New Roman" w:hAnsi="Times New Roman" w:cs="Times New Roman"/>
          <w:sz w:val="24"/>
          <w:szCs w:val="24"/>
        </w:rPr>
        <w:t>Inspektora Nadzoru wraz z przedstawicielem Zamawiającego</w:t>
      </w:r>
      <w:r w:rsidRPr="00535A51">
        <w:rPr>
          <w:rFonts w:ascii="Times New Roman" w:hAnsi="Times New Roman" w:cs="Times New Roman"/>
          <w:sz w:val="24"/>
          <w:szCs w:val="24"/>
        </w:rPr>
        <w:t>, z odpowiednim wyprzedzeniem (najpóźniej</w:t>
      </w:r>
      <w:r w:rsidRPr="00AF7460">
        <w:rPr>
          <w:rFonts w:ascii="Times New Roman" w:hAnsi="Times New Roman" w:cs="Times New Roman"/>
          <w:sz w:val="24"/>
          <w:szCs w:val="24"/>
        </w:rPr>
        <w:t xml:space="preserve"> w terminie 3 dni roboczych przed ich zakryciem)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umożliwiającym podjęcie odpowiednich działań. Jeżeli Wykonawca nie dopełni tego obowiązku</w:t>
      </w:r>
      <w:r>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024A9742" w14:textId="1CFDD53B" w:rsidR="007F47FA" w:rsidRPr="00AF7460"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t>Odbiór częściowy polega na ocenie ilości i jakości wykonywanych części robót wraz z ustaleniem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należnego wynagrodzenia. Odbiorów częściowych dokonuje się w celu prowadzenia częściowych rozliczeń</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i stanowią one podstawę do wystawienia faktur </w:t>
      </w:r>
      <w:r w:rsidRPr="00AF7460">
        <w:rPr>
          <w:rFonts w:ascii="Times New Roman" w:hAnsi="Times New Roman" w:cs="Times New Roman"/>
          <w:sz w:val="24"/>
          <w:szCs w:val="24"/>
        </w:rPr>
        <w:lastRenderedPageBreak/>
        <w:t>częściowych za wykonanie robót. Odbioru częściowego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dokonuje</w:t>
      </w:r>
      <w:r w:rsidR="0099794C">
        <w:rPr>
          <w:rFonts w:ascii="Times New Roman" w:hAnsi="Times New Roman" w:cs="Times New Roman"/>
          <w:sz w:val="24"/>
          <w:szCs w:val="24"/>
        </w:rPr>
        <w:t xml:space="preserve"> Inspektor nadzoru </w:t>
      </w:r>
      <w:r w:rsidRPr="00AF7460">
        <w:rPr>
          <w:rFonts w:ascii="Times New Roman" w:hAnsi="Times New Roman" w:cs="Times New Roman"/>
          <w:sz w:val="24"/>
          <w:szCs w:val="24"/>
        </w:rPr>
        <w:t>wraz z przedstawicielem Zamawiającego. Wykonawca winien zgłaszać</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w:t>
      </w:r>
      <w:r w:rsidR="0099794C">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t>
      </w:r>
      <w:r w:rsidR="0099794C">
        <w:rPr>
          <w:rFonts w:ascii="Times New Roman" w:hAnsi="Times New Roman" w:cs="Times New Roman"/>
          <w:sz w:val="24"/>
          <w:szCs w:val="24"/>
        </w:rPr>
        <w:t xml:space="preserve">przy użyciu protokołu odbioru </w:t>
      </w:r>
      <w:r w:rsidRPr="00AF7460">
        <w:rPr>
          <w:rFonts w:ascii="Times New Roman" w:hAnsi="Times New Roman" w:cs="Times New Roman"/>
          <w:sz w:val="24"/>
          <w:szCs w:val="24"/>
        </w:rPr>
        <w:t>i jednoczesnym</w:t>
      </w:r>
      <w:ins w:id="1" w:author="Mateusz Prostko" w:date="2021-06-21T10:38:00Z">
        <w:r w:rsidR="00122C30">
          <w:rPr>
            <w:rFonts w:ascii="Times New Roman" w:hAnsi="Times New Roman" w:cs="Times New Roman"/>
            <w:sz w:val="24"/>
            <w:szCs w:val="24"/>
          </w:rPr>
          <w:t xml:space="preserve"> </w:t>
        </w:r>
      </w:ins>
      <w:r w:rsidRPr="00AF7460">
        <w:rPr>
          <w:rFonts w:ascii="Times New Roman" w:hAnsi="Times New Roman" w:cs="Times New Roman"/>
          <w:sz w:val="24"/>
          <w:szCs w:val="24"/>
        </w:rPr>
        <w:t xml:space="preserve">powiadomieniem </w:t>
      </w:r>
      <w:r w:rsidR="0099794C">
        <w:rPr>
          <w:rFonts w:ascii="Times New Roman" w:hAnsi="Times New Roman" w:cs="Times New Roman"/>
          <w:sz w:val="24"/>
          <w:szCs w:val="24"/>
        </w:rPr>
        <w:t>Zamawiającego</w:t>
      </w:r>
      <w:r w:rsidRPr="00AF7460">
        <w:rPr>
          <w:rFonts w:ascii="Times New Roman" w:hAnsi="Times New Roman" w:cs="Times New Roman"/>
          <w:sz w:val="24"/>
          <w:szCs w:val="24"/>
        </w:rPr>
        <w:t xml:space="preserve"> z odpowiednim wyprzedzeniem umożliwiającym podjęcie</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029972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polega na finalnej ocenie rzeczywistego wykonania robót w odniesieniu do ich ilości,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jakości i wartości. Całkowite zakończenie robót oraz gotowość do odbioru końcowego Wykonawca zgłosi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53BD1E55" w14:textId="3D0F9D0B"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r w:rsidR="00FC3EDD">
        <w:rPr>
          <w:rFonts w:ascii="Times New Roman" w:hAnsi="Times New Roman" w:cs="Times New Roman"/>
          <w:sz w:val="24"/>
          <w:szCs w:val="24"/>
        </w:rPr>
        <w:t xml:space="preserve"> </w:t>
      </w:r>
      <w:r w:rsidRPr="00D17F8C">
        <w:rPr>
          <w:rFonts w:ascii="Times New Roman" w:hAnsi="Times New Roman" w:cs="Times New Roman"/>
          <w:sz w:val="24"/>
          <w:szCs w:val="24"/>
        </w:rPr>
        <w:t xml:space="preserve">robót, potwierdzone w </w:t>
      </w:r>
      <w:r w:rsidR="0099794C">
        <w:rPr>
          <w:rFonts w:ascii="Times New Roman" w:hAnsi="Times New Roman" w:cs="Times New Roman"/>
          <w:sz w:val="24"/>
          <w:szCs w:val="24"/>
        </w:rPr>
        <w:t>protokole odbioru</w:t>
      </w:r>
      <w:r w:rsidRPr="00D17F8C">
        <w:rPr>
          <w:rFonts w:ascii="Times New Roman" w:hAnsi="Times New Roman" w:cs="Times New Roman"/>
          <w:sz w:val="24"/>
          <w:szCs w:val="24"/>
        </w:rPr>
        <w:t xml:space="preserve"> wpisem dokonanym przez Kierownika Budowy</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r w:rsidR="0099794C">
        <w:rPr>
          <w:rFonts w:ascii="Times New Roman" w:hAnsi="Times New Roman" w:cs="Times New Roman"/>
          <w:sz w:val="24"/>
          <w:szCs w:val="24"/>
        </w:rPr>
        <w:t xml:space="preserve"> </w:t>
      </w:r>
      <w:r w:rsidRPr="00D17F8C">
        <w:rPr>
          <w:rFonts w:ascii="Times New Roman" w:hAnsi="Times New Roman" w:cs="Times New Roman"/>
          <w:sz w:val="24"/>
          <w:szCs w:val="24"/>
        </w:rPr>
        <w:t xml:space="preserve">przez </w:t>
      </w:r>
      <w:r w:rsidR="0099794C">
        <w:rPr>
          <w:rFonts w:ascii="Times New Roman" w:hAnsi="Times New Roman" w:cs="Times New Roman"/>
          <w:sz w:val="24"/>
          <w:szCs w:val="24"/>
        </w:rPr>
        <w:t>Inspektora nadzoru</w:t>
      </w:r>
    </w:p>
    <w:p w14:paraId="19417D64" w14:textId="42142EBF"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 xml:space="preserve">w obecności </w:t>
      </w:r>
      <w:r w:rsidR="0099794C">
        <w:rPr>
          <w:rFonts w:ascii="Times New Roman" w:hAnsi="Times New Roman" w:cs="Times New Roman"/>
          <w:sz w:val="24"/>
          <w:szCs w:val="24"/>
        </w:rPr>
        <w:t>Inspektora Nadzoru</w:t>
      </w:r>
      <w:r w:rsidRPr="00D17F8C">
        <w:rPr>
          <w:rFonts w:ascii="Times New Roman" w:hAnsi="Times New Roman" w:cs="Times New Roman"/>
          <w:sz w:val="24"/>
          <w:szCs w:val="24"/>
        </w:rPr>
        <w:t xml:space="preserve">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0074215A" w14:textId="1B087488" w:rsidR="007F47FA" w:rsidRPr="00A3684B"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wyników badań i pomiarów, oceny wizualnej oraz zgodności wykonania robót z dokumentacją projektową i </w:t>
      </w:r>
      <w:proofErr w:type="spellStart"/>
      <w:r w:rsidRPr="00A3684B">
        <w:rPr>
          <w:rFonts w:ascii="Times New Roman" w:hAnsi="Times New Roman" w:cs="Times New Roman"/>
          <w:sz w:val="24"/>
          <w:szCs w:val="24"/>
        </w:rPr>
        <w:t>STWiOR</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023019C5"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0A5944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1D986A3E" w14:textId="41E012F6"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r w:rsidR="00FC3EDD">
        <w:rPr>
          <w:rFonts w:ascii="Times New Roman" w:hAnsi="Times New Roman" w:cs="Times New Roman"/>
          <w:sz w:val="24"/>
          <w:szCs w:val="24"/>
        </w:rPr>
        <w:t xml:space="preserve"> </w:t>
      </w:r>
      <w:r w:rsidRPr="00582512">
        <w:rPr>
          <w:rFonts w:ascii="Times New Roman" w:hAnsi="Times New Roman" w:cs="Times New Roman"/>
          <w:sz w:val="24"/>
          <w:szCs w:val="24"/>
        </w:rPr>
        <w:t>dacie wad.</w:t>
      </w:r>
    </w:p>
    <w:p w14:paraId="7B307E18" w14:textId="77777777" w:rsidR="007F47FA" w:rsidRPr="00FC304D"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122C30">
        <w:rPr>
          <w:rFonts w:ascii="Times New Roman" w:hAnsi="Times New Roman" w:cs="Times New Roman"/>
          <w:sz w:val="24"/>
          <w:szCs w:val="24"/>
        </w:rPr>
        <w:t xml:space="preserve"> </w:t>
      </w:r>
      <w:r w:rsidRPr="00FC304D">
        <w:rPr>
          <w:rFonts w:ascii="Times New Roman" w:hAnsi="Times New Roman" w:cs="Times New Roman"/>
          <w:sz w:val="24"/>
          <w:szCs w:val="24"/>
        </w:rPr>
        <w:t xml:space="preserve">i zaistniałych w okresie gwarancyjnym. </w:t>
      </w:r>
    </w:p>
    <w:p w14:paraId="0E6260F3" w14:textId="77777777" w:rsidR="00667EB8" w:rsidRDefault="00667EB8" w:rsidP="00667EB8">
      <w:pPr>
        <w:spacing w:after="0" w:line="276" w:lineRule="auto"/>
        <w:ind w:left="360"/>
        <w:jc w:val="center"/>
        <w:rPr>
          <w:rFonts w:ascii="Times New Roman" w:hAnsi="Times New Roman" w:cs="Times New Roman"/>
          <w:sz w:val="24"/>
          <w:szCs w:val="24"/>
        </w:rPr>
      </w:pPr>
    </w:p>
    <w:p w14:paraId="6F2DF210" w14:textId="77777777" w:rsidR="00667EB8" w:rsidRPr="006D5D26" w:rsidRDefault="00667EB8" w:rsidP="00667EB8">
      <w:pPr>
        <w:spacing w:after="0" w:line="276" w:lineRule="auto"/>
        <w:ind w:left="360"/>
        <w:jc w:val="center"/>
        <w:rPr>
          <w:rFonts w:ascii="Times New Roman" w:hAnsi="Times New Roman" w:cs="Times New Roman"/>
          <w:b/>
          <w:sz w:val="24"/>
          <w:szCs w:val="24"/>
        </w:rPr>
      </w:pPr>
      <w:r w:rsidRPr="006D5D26">
        <w:rPr>
          <w:rFonts w:ascii="Times New Roman" w:hAnsi="Times New Roman" w:cs="Times New Roman"/>
          <w:b/>
          <w:sz w:val="24"/>
          <w:szCs w:val="24"/>
        </w:rPr>
        <w:t>§ 9</w:t>
      </w:r>
    </w:p>
    <w:p w14:paraId="50AC3AF6" w14:textId="77777777" w:rsidR="00667EB8" w:rsidRPr="00667EB8" w:rsidRDefault="00667EB8" w:rsidP="00667EB8">
      <w:pPr>
        <w:spacing w:after="0" w:line="276" w:lineRule="auto"/>
        <w:jc w:val="center"/>
        <w:rPr>
          <w:rFonts w:ascii="Times New Roman" w:hAnsi="Times New Roman" w:cs="Times New Roman"/>
          <w:b/>
          <w:bCs/>
          <w:sz w:val="24"/>
          <w:szCs w:val="24"/>
        </w:rPr>
      </w:pPr>
      <w:r w:rsidRPr="00667EB8">
        <w:rPr>
          <w:rFonts w:ascii="Times New Roman" w:hAnsi="Times New Roman" w:cs="Times New Roman"/>
          <w:b/>
          <w:bCs/>
          <w:sz w:val="24"/>
          <w:szCs w:val="24"/>
        </w:rPr>
        <w:t>Zabezpieczenie należytego wykonania umowy</w:t>
      </w:r>
    </w:p>
    <w:p w14:paraId="7A5EBF9D" w14:textId="77777777" w:rsidR="00F14B59" w:rsidRPr="00F14B59" w:rsidRDefault="00F14B59" w:rsidP="00667EB8">
      <w:pPr>
        <w:spacing w:after="0" w:line="276" w:lineRule="auto"/>
        <w:jc w:val="center"/>
        <w:rPr>
          <w:rFonts w:ascii="Times New Roman" w:hAnsi="Times New Roman" w:cs="Times New Roman"/>
          <w:sz w:val="24"/>
          <w:szCs w:val="24"/>
        </w:rPr>
      </w:pPr>
    </w:p>
    <w:p w14:paraId="1FE9D87B" w14:textId="77777777" w:rsidR="006734A4" w:rsidRDefault="006734A4" w:rsidP="00B23B59">
      <w:pPr>
        <w:pStyle w:val="Akapitzlist"/>
        <w:numPr>
          <w:ilvl w:val="0"/>
          <w:numId w:val="25"/>
        </w:numPr>
        <w:spacing w:after="0" w:line="276" w:lineRule="auto"/>
        <w:jc w:val="both"/>
        <w:rPr>
          <w:rFonts w:ascii="Times New Roman" w:hAnsi="Times New Roman" w:cs="Times New Roman"/>
          <w:sz w:val="24"/>
          <w:szCs w:val="24"/>
        </w:rPr>
      </w:pPr>
      <w:r w:rsidRPr="00B03BDA">
        <w:rPr>
          <w:rFonts w:ascii="Times New Roman" w:hAnsi="Times New Roman" w:cs="Times New Roman"/>
          <w:sz w:val="24"/>
          <w:szCs w:val="24"/>
        </w:rPr>
        <w:t xml:space="preserve">Wykonawca wnosi zabezpieczenie należytego wykonania umowy w wysokości </w:t>
      </w:r>
      <w:r>
        <w:rPr>
          <w:rFonts w:ascii="Times New Roman" w:hAnsi="Times New Roman" w:cs="Times New Roman"/>
          <w:sz w:val="24"/>
          <w:szCs w:val="24"/>
        </w:rPr>
        <w:t>5</w:t>
      </w:r>
      <w:r w:rsidRPr="00B03BDA">
        <w:rPr>
          <w:rFonts w:ascii="Times New Roman" w:hAnsi="Times New Roman" w:cs="Times New Roman"/>
          <w:sz w:val="24"/>
          <w:szCs w:val="24"/>
        </w:rPr>
        <w:t xml:space="preserve">% ceny ofertowej brutto przedstawionej przez </w:t>
      </w:r>
      <w:r>
        <w:rPr>
          <w:rFonts w:ascii="Times New Roman" w:hAnsi="Times New Roman" w:cs="Times New Roman"/>
          <w:sz w:val="24"/>
          <w:szCs w:val="24"/>
        </w:rPr>
        <w:t>W</w:t>
      </w:r>
      <w:r w:rsidRPr="00B03BDA">
        <w:rPr>
          <w:rFonts w:ascii="Times New Roman" w:hAnsi="Times New Roman" w:cs="Times New Roman"/>
          <w:sz w:val="24"/>
          <w:szCs w:val="24"/>
        </w:rPr>
        <w:t>ykonawcę, co stanowi kwotę .................... (słownie: ..................................................... 00/100).</w:t>
      </w:r>
    </w:p>
    <w:p w14:paraId="6922B6A1" w14:textId="77777777" w:rsidR="006734A4" w:rsidRPr="00B03BDA" w:rsidRDefault="006734A4" w:rsidP="00B23B59">
      <w:pPr>
        <w:pStyle w:val="Bezodstpw"/>
        <w:numPr>
          <w:ilvl w:val="0"/>
          <w:numId w:val="25"/>
        </w:numPr>
        <w:spacing w:line="276" w:lineRule="auto"/>
        <w:jc w:val="both"/>
      </w:pPr>
      <w:r w:rsidRPr="00154081">
        <w:lastRenderedPageBreak/>
        <w:t>Zabezpieczenie zostaje wniesione w formie: …………………</w:t>
      </w:r>
      <w:r>
        <w:t xml:space="preserve">………………………, na czas </w:t>
      </w:r>
      <w:r w:rsidRPr="00154081">
        <w:t xml:space="preserve">realizacji umowy powiększony o 30 dni. </w:t>
      </w:r>
    </w:p>
    <w:p w14:paraId="73C5376B" w14:textId="160CF451" w:rsidR="006734A4" w:rsidRDefault="006734A4" w:rsidP="00B23B59">
      <w:pPr>
        <w:pStyle w:val="Akapitzlist"/>
        <w:numPr>
          <w:ilvl w:val="0"/>
          <w:numId w:val="25"/>
        </w:numPr>
        <w:spacing w:after="0" w:line="276" w:lineRule="auto"/>
        <w:jc w:val="both"/>
        <w:rPr>
          <w:rFonts w:ascii="Times New Roman" w:hAnsi="Times New Roman" w:cs="Times New Roman"/>
          <w:sz w:val="24"/>
          <w:szCs w:val="24"/>
        </w:rPr>
      </w:pPr>
      <w:r w:rsidRPr="00B03BDA">
        <w:rPr>
          <w:rFonts w:ascii="Times New Roman" w:hAnsi="Times New Roman" w:cs="Times New Roman"/>
          <w:sz w:val="24"/>
          <w:szCs w:val="24"/>
        </w:rPr>
        <w:t>Zabezpieczenie służy pokryciu roszczeń z tytułu niewykonania lub nienależytego wykonania</w:t>
      </w:r>
      <w:r w:rsidR="0099794C">
        <w:rPr>
          <w:rFonts w:ascii="Times New Roman" w:hAnsi="Times New Roman" w:cs="Times New Roman"/>
          <w:sz w:val="24"/>
          <w:szCs w:val="24"/>
        </w:rPr>
        <w:t xml:space="preserve"> </w:t>
      </w:r>
      <w:r w:rsidRPr="00B03BDA">
        <w:rPr>
          <w:rFonts w:ascii="Times New Roman" w:hAnsi="Times New Roman" w:cs="Times New Roman"/>
          <w:sz w:val="24"/>
          <w:szCs w:val="24"/>
        </w:rPr>
        <w:t>umowy</w:t>
      </w:r>
      <w:r>
        <w:rPr>
          <w:rFonts w:ascii="Times New Roman" w:hAnsi="Times New Roman" w:cs="Times New Roman"/>
          <w:sz w:val="24"/>
          <w:szCs w:val="24"/>
        </w:rPr>
        <w:t>.</w:t>
      </w:r>
    </w:p>
    <w:p w14:paraId="6FEC0A84" w14:textId="4A63A559" w:rsidR="006734A4" w:rsidRPr="00154081" w:rsidRDefault="006734A4" w:rsidP="00B23B59">
      <w:pPr>
        <w:pStyle w:val="Bezodstpw"/>
        <w:numPr>
          <w:ilvl w:val="0"/>
          <w:numId w:val="25"/>
        </w:numPr>
        <w:spacing w:line="276" w:lineRule="auto"/>
        <w:jc w:val="both"/>
      </w:pPr>
      <w:r w:rsidRPr="00154081">
        <w:t>W przypadku należytego wykonania robót 70 % kwoty zabe</w:t>
      </w:r>
      <w:r>
        <w:t xml:space="preserve">zpieczenia należytego wykonania </w:t>
      </w:r>
      <w:r w:rsidRPr="00154081">
        <w:t>umowy zostanie zwrócone w terminie 30 dni od dnia wykonania przez Wy</w:t>
      </w:r>
      <w:r>
        <w:t xml:space="preserve">konawcę robót i uznania </w:t>
      </w:r>
      <w:r w:rsidRPr="00154081">
        <w:t>ich przez Zamawiającego za należycie wykonane, poprzez podp</w:t>
      </w:r>
      <w:r>
        <w:t xml:space="preserve">isanie bezusterkowego protokołu </w:t>
      </w:r>
      <w:r w:rsidRPr="00154081">
        <w:t>odbioru końcowego. Pozostała część kwoty, tj. 30 % pozostaw</w:t>
      </w:r>
      <w:r>
        <w:t xml:space="preserve">iona zostanie na zabezpieczenie roszczeń </w:t>
      </w:r>
      <w:r w:rsidRPr="00154081">
        <w:t>z tytułu rękojmi za wady</w:t>
      </w:r>
      <w:r>
        <w:t xml:space="preserve"> i gwarancji i</w:t>
      </w:r>
      <w:r w:rsidRPr="00154081">
        <w:t xml:space="preserve"> zostanie zwrócona nie później niż w 15 dn</w:t>
      </w:r>
      <w:r>
        <w:t xml:space="preserve">iu po upływie okresu rękojmi za </w:t>
      </w:r>
      <w:r w:rsidRPr="00154081">
        <w:t>wady</w:t>
      </w:r>
      <w:r>
        <w:t xml:space="preserve"> i gwarancji</w:t>
      </w:r>
      <w:r w:rsidRPr="00154081">
        <w:t>. Zabezpieczenie to zostanie pomniejszone o kwotę</w:t>
      </w:r>
      <w:r>
        <w:t xml:space="preserve"> ewentualnych należności, które </w:t>
      </w:r>
      <w:r w:rsidRPr="00154081">
        <w:t xml:space="preserve">Zamawiający pobrał z tytułu </w:t>
      </w:r>
      <w:r w:rsidR="00116108">
        <w:t xml:space="preserve">niewykonania lub </w:t>
      </w:r>
      <w:r w:rsidR="009A5D79">
        <w:t>wadliwej</w:t>
      </w:r>
      <w:r w:rsidR="00122C30" w:rsidRPr="00154081">
        <w:t xml:space="preserve"> </w:t>
      </w:r>
      <w:r w:rsidRPr="00154081">
        <w:t>realizacji zobowiązań Wykonawcy.</w:t>
      </w:r>
    </w:p>
    <w:p w14:paraId="4D5C5387" w14:textId="77777777" w:rsidR="006734A4" w:rsidRPr="00154081" w:rsidRDefault="006734A4" w:rsidP="00B23B59">
      <w:pPr>
        <w:pStyle w:val="Bezodstpw"/>
        <w:numPr>
          <w:ilvl w:val="0"/>
          <w:numId w:val="25"/>
        </w:numPr>
        <w:spacing w:line="276" w:lineRule="auto"/>
        <w:jc w:val="both"/>
      </w:pPr>
      <w:r w:rsidRPr="00154081">
        <w:t>Zabezpieczenie należytego wykonania umowy wniesione w pieniądzu, Zamawiający zwraca</w:t>
      </w:r>
      <w:r w:rsidR="00122C30">
        <w:t xml:space="preserve"> </w:t>
      </w:r>
      <w:r w:rsidRPr="00154081">
        <w:t>wraz z odsetkami wynikającymi z umowy rachunku bankowego</w:t>
      </w:r>
      <w:r>
        <w:t xml:space="preserve">, na którym było przechowywane, </w:t>
      </w:r>
      <w:r w:rsidRPr="00154081">
        <w:t>pomniejszonymi o koszty prowadzenia rachunku oraz prowizji b</w:t>
      </w:r>
      <w:r>
        <w:t xml:space="preserve">ankowej za przelew pieniędzy na </w:t>
      </w:r>
      <w:r w:rsidRPr="00154081">
        <w:t>rachunek Wykonawcy.</w:t>
      </w:r>
    </w:p>
    <w:p w14:paraId="69FD3955" w14:textId="77777777" w:rsidR="006734A4" w:rsidRPr="00154081" w:rsidRDefault="006734A4" w:rsidP="00B23B59">
      <w:pPr>
        <w:pStyle w:val="Bezodstpw"/>
        <w:numPr>
          <w:ilvl w:val="0"/>
          <w:numId w:val="25"/>
        </w:numPr>
        <w:spacing w:line="276" w:lineRule="auto"/>
        <w:jc w:val="both"/>
      </w:pPr>
      <w:r w:rsidRPr="00154081">
        <w:t>Za zgodą Zamawiającego Wykonawca może dokonać zmiany fo</w:t>
      </w:r>
      <w:r>
        <w:t xml:space="preserve">rmy zabezpieczenia na jedną lub </w:t>
      </w:r>
      <w:r w:rsidRPr="00154081">
        <w:t xml:space="preserve">kilka form, o których mowa w art. </w:t>
      </w:r>
      <w:r>
        <w:t>451</w:t>
      </w:r>
      <w:r w:rsidRPr="00154081">
        <w:t xml:space="preserve"> ust. 1 ustawy – Pra</w:t>
      </w:r>
      <w:r>
        <w:t xml:space="preserve">wo zamówień publicznych. Zmiana </w:t>
      </w:r>
      <w:r w:rsidRPr="00154081">
        <w:t>formy zabezpieczenia jest dokonywana z zachowaniem ciągłości za</w:t>
      </w:r>
      <w:r>
        <w:t xml:space="preserve">bezpieczenia i bez zmniejszenia </w:t>
      </w:r>
      <w:r w:rsidRPr="00154081">
        <w:t>jego wysokości</w:t>
      </w:r>
      <w:r>
        <w:t>.</w:t>
      </w:r>
    </w:p>
    <w:p w14:paraId="328D632C" w14:textId="0E20AEEA" w:rsidR="006734A4" w:rsidRDefault="006734A4" w:rsidP="00B23B59">
      <w:pPr>
        <w:pStyle w:val="Bezodstpw"/>
        <w:numPr>
          <w:ilvl w:val="0"/>
          <w:numId w:val="25"/>
        </w:numPr>
        <w:spacing w:line="276" w:lineRule="auto"/>
        <w:jc w:val="both"/>
      </w:pPr>
      <w:r w:rsidRPr="00154081">
        <w:t>W przypadku nienależytego wykonania zamówienia zab</w:t>
      </w:r>
      <w:r>
        <w:t xml:space="preserve">ezpieczenie przechodzi na rzecz </w:t>
      </w:r>
      <w:r w:rsidRPr="00154081">
        <w:t>Zamawiającego i będzie wykorzystywane do zgodnego z umową wykonania robót i do pokrycia</w:t>
      </w:r>
      <w:r w:rsidR="0099794C">
        <w:t xml:space="preserve"> </w:t>
      </w:r>
      <w:r w:rsidRPr="00154081">
        <w:t>roszczeń z tytułu rękojmi</w:t>
      </w:r>
      <w:r>
        <w:t xml:space="preserve"> i gwarancji</w:t>
      </w:r>
      <w:r w:rsidRPr="00154081">
        <w:t xml:space="preserve"> za wykonane roboty.</w:t>
      </w:r>
    </w:p>
    <w:p w14:paraId="75225B09" w14:textId="77777777" w:rsidR="00C34C7E" w:rsidRDefault="00C34C7E" w:rsidP="00B23B59">
      <w:pPr>
        <w:pStyle w:val="Bezodstpw"/>
        <w:numPr>
          <w:ilvl w:val="0"/>
          <w:numId w:val="25"/>
        </w:numPr>
        <w:spacing w:line="276" w:lineRule="auto"/>
        <w:jc w:val="both"/>
      </w:pPr>
      <w:r>
        <w:t>Zamawiający nie przewiduje częściowego zwrotu zabezpieczenia po wykonaniu części zamówienia.</w:t>
      </w:r>
    </w:p>
    <w:p w14:paraId="420B501F" w14:textId="77777777" w:rsidR="00786AA8" w:rsidRDefault="00786AA8" w:rsidP="005D7F18">
      <w:pPr>
        <w:spacing w:after="0" w:line="276" w:lineRule="auto"/>
        <w:jc w:val="both"/>
        <w:rPr>
          <w:rFonts w:ascii="Times New Roman" w:hAnsi="Times New Roman" w:cs="Times New Roman"/>
          <w:sz w:val="24"/>
          <w:szCs w:val="24"/>
        </w:rPr>
      </w:pPr>
    </w:p>
    <w:p w14:paraId="470D85CF" w14:textId="77777777" w:rsidR="005D7F18" w:rsidRPr="006D5D26" w:rsidRDefault="005D7F18" w:rsidP="005D7F18">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10</w:t>
      </w:r>
    </w:p>
    <w:p w14:paraId="6CD33A27" w14:textId="77777777" w:rsidR="005D7F18" w:rsidRDefault="00993486" w:rsidP="005D7F1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jakości i rękojmia</w:t>
      </w:r>
    </w:p>
    <w:p w14:paraId="7E6ACFD8" w14:textId="77777777" w:rsidR="00993486" w:rsidRDefault="00993486" w:rsidP="00993486">
      <w:pPr>
        <w:spacing w:after="0" w:line="276" w:lineRule="auto"/>
        <w:rPr>
          <w:rFonts w:ascii="Times New Roman" w:hAnsi="Times New Roman" w:cs="Times New Roman"/>
          <w:b/>
          <w:sz w:val="24"/>
          <w:szCs w:val="24"/>
        </w:rPr>
      </w:pPr>
    </w:p>
    <w:p w14:paraId="62B47E0A"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udziela Zamawiającemu gwarancji jakości wykonania przedmiotu</w:t>
      </w:r>
      <w:r>
        <w:rPr>
          <w:rFonts w:ascii="Times New Roman" w:hAnsi="Times New Roman" w:cs="Times New Roman"/>
          <w:sz w:val="24"/>
          <w:szCs w:val="24"/>
        </w:rPr>
        <w:t xml:space="preserve"> </w:t>
      </w:r>
      <w:r w:rsidRPr="00224B7C">
        <w:rPr>
          <w:rFonts w:ascii="Times New Roman" w:hAnsi="Times New Roman" w:cs="Times New Roman"/>
          <w:sz w:val="24"/>
          <w:szCs w:val="24"/>
        </w:rPr>
        <w:t>umowy oraz rękojmi za wady na okres: ........ miesięcy od dnia odbioru końcowego</w:t>
      </w:r>
      <w:r>
        <w:rPr>
          <w:rFonts w:ascii="Times New Roman" w:hAnsi="Times New Roman" w:cs="Times New Roman"/>
          <w:sz w:val="24"/>
          <w:szCs w:val="24"/>
        </w:rPr>
        <w:t xml:space="preserve"> </w:t>
      </w:r>
      <w:r w:rsidRPr="00224B7C">
        <w:rPr>
          <w:rFonts w:ascii="Times New Roman" w:hAnsi="Times New Roman" w:cs="Times New Roman"/>
          <w:sz w:val="24"/>
          <w:szCs w:val="24"/>
        </w:rPr>
        <w:t>robót przez Zamawiającego, zobowiązując się do bezpłatnego usuwania wad</w:t>
      </w:r>
      <w:r>
        <w:rPr>
          <w:rFonts w:ascii="Times New Roman" w:hAnsi="Times New Roman" w:cs="Times New Roman"/>
          <w:sz w:val="24"/>
          <w:szCs w:val="24"/>
        </w:rPr>
        <w:t xml:space="preserve"> </w:t>
      </w:r>
      <w:r w:rsidRPr="00224B7C">
        <w:rPr>
          <w:rFonts w:ascii="Times New Roman" w:hAnsi="Times New Roman" w:cs="Times New Roman"/>
          <w:sz w:val="24"/>
          <w:szCs w:val="24"/>
        </w:rPr>
        <w:t>fizycznych przedmiotu umowy, jeżeli wady te ujawnią się we wskazanym wyżej</w:t>
      </w:r>
      <w:r>
        <w:rPr>
          <w:rFonts w:ascii="Times New Roman" w:hAnsi="Times New Roman" w:cs="Times New Roman"/>
          <w:sz w:val="24"/>
          <w:szCs w:val="24"/>
        </w:rPr>
        <w:t xml:space="preserve"> </w:t>
      </w:r>
      <w:r w:rsidRPr="00224B7C">
        <w:rPr>
          <w:rFonts w:ascii="Times New Roman" w:hAnsi="Times New Roman" w:cs="Times New Roman"/>
          <w:sz w:val="24"/>
          <w:szCs w:val="24"/>
        </w:rPr>
        <w:t>okresie.</w:t>
      </w:r>
    </w:p>
    <w:p w14:paraId="4154271D"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O wykryciu wady przedmiotu umowy w okresie gwarancji Zamawiający zobowiązany</w:t>
      </w:r>
      <w:r>
        <w:rPr>
          <w:rFonts w:ascii="Times New Roman" w:hAnsi="Times New Roman" w:cs="Times New Roman"/>
          <w:sz w:val="24"/>
          <w:szCs w:val="24"/>
        </w:rPr>
        <w:t xml:space="preserve"> </w:t>
      </w:r>
      <w:r w:rsidRPr="00224B7C">
        <w:rPr>
          <w:rFonts w:ascii="Times New Roman" w:hAnsi="Times New Roman" w:cs="Times New Roman"/>
          <w:sz w:val="24"/>
          <w:szCs w:val="24"/>
        </w:rPr>
        <w:t>jest zawiadomić Wykonawcę na piśmie. Wiążące Wykonawcę są również</w:t>
      </w:r>
      <w:r>
        <w:rPr>
          <w:rFonts w:ascii="Times New Roman" w:hAnsi="Times New Roman" w:cs="Times New Roman"/>
          <w:sz w:val="24"/>
          <w:szCs w:val="24"/>
        </w:rPr>
        <w:t xml:space="preserve"> </w:t>
      </w:r>
      <w:r w:rsidRPr="00224B7C">
        <w:rPr>
          <w:rFonts w:ascii="Times New Roman" w:hAnsi="Times New Roman" w:cs="Times New Roman"/>
          <w:sz w:val="24"/>
          <w:szCs w:val="24"/>
        </w:rPr>
        <w:t>zawiadomienia dokonane przez Zamawiającego za pośrednictwem telefonu, faksu lub</w:t>
      </w:r>
      <w:r>
        <w:rPr>
          <w:rFonts w:ascii="Times New Roman" w:hAnsi="Times New Roman" w:cs="Times New Roman"/>
          <w:sz w:val="24"/>
          <w:szCs w:val="24"/>
        </w:rPr>
        <w:t xml:space="preserve"> </w:t>
      </w:r>
      <w:r w:rsidRPr="00224B7C">
        <w:rPr>
          <w:rFonts w:ascii="Times New Roman" w:hAnsi="Times New Roman" w:cs="Times New Roman"/>
          <w:sz w:val="24"/>
          <w:szCs w:val="24"/>
        </w:rPr>
        <w:t>poczty elektronicznej – potwierdzone następnie na piśmie.</w:t>
      </w:r>
    </w:p>
    <w:p w14:paraId="546D6970"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w:t>
      </w:r>
      <w:r w:rsidRPr="00224B7C">
        <w:rPr>
          <w:rFonts w:ascii="Times New Roman" w:hAnsi="Times New Roman" w:cs="Times New Roman"/>
          <w:sz w:val="24"/>
          <w:szCs w:val="24"/>
        </w:rPr>
        <w:t>technicznie i ekonomicznie uzasadniony na ich usunięcie. Wykonawca nie może</w:t>
      </w:r>
      <w:r>
        <w:rPr>
          <w:rFonts w:ascii="Times New Roman" w:hAnsi="Times New Roman" w:cs="Times New Roman"/>
          <w:sz w:val="24"/>
          <w:szCs w:val="24"/>
        </w:rPr>
        <w:t xml:space="preserve"> </w:t>
      </w:r>
      <w:r w:rsidRPr="00224B7C">
        <w:rPr>
          <w:rFonts w:ascii="Times New Roman" w:hAnsi="Times New Roman" w:cs="Times New Roman"/>
          <w:sz w:val="24"/>
          <w:szCs w:val="24"/>
        </w:rPr>
        <w:t>odmówić usunięcia wad bez względu na wysokość związanych z tym kosztów.</w:t>
      </w:r>
    </w:p>
    <w:p w14:paraId="0472C8BB"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Istnienie wady Strony potwierdzą protokolarnie, po przeprowadzeniu oględzin. O</w:t>
      </w:r>
      <w:r>
        <w:rPr>
          <w:rFonts w:ascii="Times New Roman" w:hAnsi="Times New Roman" w:cs="Times New Roman"/>
          <w:sz w:val="24"/>
          <w:szCs w:val="24"/>
        </w:rPr>
        <w:t xml:space="preserve"> </w:t>
      </w:r>
      <w:r w:rsidRPr="00224B7C">
        <w:rPr>
          <w:rFonts w:ascii="Times New Roman" w:hAnsi="Times New Roman" w:cs="Times New Roman"/>
          <w:sz w:val="24"/>
          <w:szCs w:val="24"/>
        </w:rPr>
        <w:t>dacie i miejscu oględzin Zamawiający informuje Wykonawcę na 3 dni robocze przed</w:t>
      </w:r>
      <w:r>
        <w:rPr>
          <w:rFonts w:ascii="Times New Roman" w:hAnsi="Times New Roman" w:cs="Times New Roman"/>
          <w:sz w:val="24"/>
          <w:szCs w:val="24"/>
        </w:rPr>
        <w:t xml:space="preserve"> </w:t>
      </w:r>
      <w:r w:rsidRPr="00224B7C">
        <w:rPr>
          <w:rFonts w:ascii="Times New Roman" w:hAnsi="Times New Roman" w:cs="Times New Roman"/>
          <w:sz w:val="24"/>
          <w:szCs w:val="24"/>
        </w:rPr>
        <w:t>terminem oględzin.</w:t>
      </w:r>
      <w:r>
        <w:rPr>
          <w:rFonts w:ascii="Times New Roman" w:hAnsi="Times New Roman" w:cs="Times New Roman"/>
          <w:sz w:val="24"/>
          <w:szCs w:val="24"/>
        </w:rPr>
        <w:t xml:space="preserve"> </w:t>
      </w:r>
    </w:p>
    <w:p w14:paraId="428B55A5"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lastRenderedPageBreak/>
        <w:t>Wykonawca zobowiązany jest do zawiadomienia Zamawiającego o usunięciu wad</w:t>
      </w:r>
      <w:r>
        <w:rPr>
          <w:rFonts w:ascii="Times New Roman" w:hAnsi="Times New Roman" w:cs="Times New Roman"/>
          <w:sz w:val="24"/>
          <w:szCs w:val="24"/>
        </w:rPr>
        <w:t xml:space="preserve"> </w:t>
      </w:r>
      <w:r w:rsidRPr="00224B7C">
        <w:rPr>
          <w:rFonts w:ascii="Times New Roman" w:hAnsi="Times New Roman" w:cs="Times New Roman"/>
          <w:sz w:val="24"/>
          <w:szCs w:val="24"/>
        </w:rPr>
        <w:t>oraz do zgłoszenia do Zamawiającego wyznaczenia terminu na odbiór wykonanych w</w:t>
      </w:r>
      <w:r>
        <w:rPr>
          <w:rFonts w:ascii="Times New Roman" w:hAnsi="Times New Roman" w:cs="Times New Roman"/>
          <w:sz w:val="24"/>
          <w:szCs w:val="24"/>
        </w:rPr>
        <w:t xml:space="preserve"> </w:t>
      </w:r>
      <w:r w:rsidRPr="00224B7C">
        <w:rPr>
          <w:rFonts w:ascii="Times New Roman" w:hAnsi="Times New Roman" w:cs="Times New Roman"/>
          <w:sz w:val="24"/>
          <w:szCs w:val="24"/>
        </w:rPr>
        <w:t>tym zakresie robót.</w:t>
      </w:r>
    </w:p>
    <w:p w14:paraId="76617F1E"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Usunięcie wad musi być stwierdzone protokolarnie. W przypadku nieusunięcia wad w</w:t>
      </w:r>
      <w:r>
        <w:rPr>
          <w:rFonts w:ascii="Times New Roman" w:hAnsi="Times New Roman" w:cs="Times New Roman"/>
          <w:sz w:val="24"/>
          <w:szCs w:val="24"/>
        </w:rPr>
        <w:t xml:space="preserve"> </w:t>
      </w:r>
      <w:r w:rsidRPr="00224B7C">
        <w:rPr>
          <w:rFonts w:ascii="Times New Roman" w:hAnsi="Times New Roman" w:cs="Times New Roman"/>
          <w:sz w:val="24"/>
          <w:szCs w:val="24"/>
        </w:rPr>
        <w:t>wyznaczonym terminie, Zamawiający usunie wady we własnym zakresie i obciąży</w:t>
      </w:r>
      <w:r>
        <w:rPr>
          <w:rFonts w:ascii="Times New Roman" w:hAnsi="Times New Roman" w:cs="Times New Roman"/>
          <w:sz w:val="24"/>
          <w:szCs w:val="24"/>
        </w:rPr>
        <w:t xml:space="preserve"> </w:t>
      </w:r>
      <w:r w:rsidRPr="00224B7C">
        <w:rPr>
          <w:rFonts w:ascii="Times New Roman" w:hAnsi="Times New Roman" w:cs="Times New Roman"/>
          <w:sz w:val="24"/>
          <w:szCs w:val="24"/>
        </w:rPr>
        <w:t>Wykonawcę kosztami ich usunięcia.</w:t>
      </w:r>
    </w:p>
    <w:p w14:paraId="15569C7C"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Strony dokonują przeglądów gwarancyjnych na koniec każdego kolejnego roku</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gwarancji. Zamawiający wyznaczy termin przeglądów gwarancyjnych, informując 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tym Wykonawcę z 14 – dniowym wyprzedzeniem.,</w:t>
      </w:r>
    </w:p>
    <w:p w14:paraId="36BDFAD1"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 później niż na 2 miesiące przed upływem okresu gwarancji i rękojmi, Strony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przystąpią do ostatecznego przeglądu gwarancyjnego, a stwierdzone w jego ramach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wady i usterki zostaną przez Wykonawcę usunięte zgodnie z postanowieniami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niniejszej Umowy.</w:t>
      </w:r>
    </w:p>
    <w:p w14:paraId="314BFF7D"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Niezależnie od uprawnień przysługujących Zamawiającemu z tytułu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Zamawiającemu przysługuje prawo dochodzenia uprawnień z tytułu rękojmi za wady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fizyczne i prawne na zasadach określonych w powszechnie obowiązujących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przepisach prawa z tym, że termin rękojmi równy jest okresowi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wskazanemu powyżej.</w:t>
      </w:r>
    </w:p>
    <w:p w14:paraId="4B9536E6"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Zamawiający może dochodzić roszczeń z tytułu rękojmi za wady także po upływie</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terminu rękojmi, jeżeli zgłosi wadę przed upływem tego terminu.</w:t>
      </w:r>
    </w:p>
    <w:p w14:paraId="36680340" w14:textId="77777777" w:rsidR="00224B7C" w:rsidRP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 okresie gwarancji i rękojmi Wykonawca zobowiązany jest do pisemnego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zawiadomienia Zamawiającego w terminie 14 dni o:</w:t>
      </w:r>
    </w:p>
    <w:p w14:paraId="4F51851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siedziby lub firmy Wykonawcy,</w:t>
      </w:r>
    </w:p>
    <w:p w14:paraId="056BB134"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osób reprezentujących Wykonawcę,</w:t>
      </w:r>
    </w:p>
    <w:p w14:paraId="0F79D64F"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upadłości Wykonawcy,</w:t>
      </w:r>
    </w:p>
    <w:p w14:paraId="501F53F0"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wszczęciu postępowania układowego, w którym uczestniczy Wykonawca,</w:t>
      </w:r>
    </w:p>
    <w:p w14:paraId="5CE403B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likwidacji Wykonawcy,</w:t>
      </w:r>
    </w:p>
    <w:p w14:paraId="326F620B" w14:textId="77777777" w:rsidR="00993486" w:rsidRP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zawieszeniu działalności Wykonawcy.</w:t>
      </w:r>
    </w:p>
    <w:p w14:paraId="7610FC4F" w14:textId="77777777" w:rsidR="0015173E" w:rsidRDefault="0015173E" w:rsidP="00621E1D">
      <w:pPr>
        <w:spacing w:line="276" w:lineRule="auto"/>
        <w:jc w:val="both"/>
        <w:rPr>
          <w:rFonts w:ascii="Times New Roman" w:hAnsi="Times New Roman" w:cs="Times New Roman"/>
          <w:b/>
          <w:bCs/>
          <w:sz w:val="24"/>
          <w:szCs w:val="24"/>
        </w:rPr>
      </w:pPr>
    </w:p>
    <w:p w14:paraId="04AC6B5F" w14:textId="77777777" w:rsidR="00621E1D" w:rsidRPr="006D5D26" w:rsidRDefault="00621E1D"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§11</w:t>
      </w:r>
    </w:p>
    <w:p w14:paraId="659FDAF9" w14:textId="77777777" w:rsidR="00621E1D" w:rsidRDefault="00C34C7E" w:rsidP="00C34C7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40A07CE4" w14:textId="77777777" w:rsidR="00C34C7E" w:rsidRDefault="00130227" w:rsidP="00B23B59">
      <w:pPr>
        <w:pStyle w:val="Akapitzlist"/>
        <w:numPr>
          <w:ilvl w:val="0"/>
          <w:numId w:val="28"/>
        </w:numPr>
        <w:spacing w:after="0" w:line="276" w:lineRule="auto"/>
        <w:jc w:val="both"/>
        <w:rPr>
          <w:rFonts w:ascii="Times New Roman" w:hAnsi="Times New Roman" w:cs="Times New Roman"/>
          <w:bCs/>
          <w:sz w:val="24"/>
          <w:szCs w:val="24"/>
        </w:rPr>
      </w:pPr>
      <w:r w:rsidRPr="00130227">
        <w:rPr>
          <w:rFonts w:ascii="Times New Roman" w:hAnsi="Times New Roman" w:cs="Times New Roman"/>
          <w:bCs/>
          <w:sz w:val="24"/>
          <w:szCs w:val="24"/>
        </w:rPr>
        <w:t>Niezależnie od zabezpieczenia należytego wykonania umowy, Strony ustalają kary umowne za nie wykonanie lub nienależyte wykonanie umowy.</w:t>
      </w:r>
    </w:p>
    <w:p w14:paraId="67E40906" w14:textId="77777777" w:rsidR="00130227" w:rsidRDefault="00A56F5A" w:rsidP="00B23B59">
      <w:pPr>
        <w:pStyle w:val="Akapitzlist"/>
        <w:numPr>
          <w:ilvl w:val="0"/>
          <w:numId w:val="28"/>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Wykonawca zapłaci Zamawiającemu karę umowną:</w:t>
      </w:r>
    </w:p>
    <w:p w14:paraId="323B0EFC" w14:textId="58BC2AC1"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 xml:space="preserve">za nieterminowe wykonywanie przedmiotu zamówienia tj. </w:t>
      </w:r>
      <w:r w:rsidR="00411CDC">
        <w:rPr>
          <w:rFonts w:ascii="Times New Roman" w:hAnsi="Times New Roman" w:cs="Times New Roman"/>
          <w:bCs/>
          <w:sz w:val="24"/>
          <w:szCs w:val="24"/>
        </w:rPr>
        <w:t>zwłokę</w:t>
      </w:r>
      <w:r w:rsidR="00411CDC" w:rsidRPr="00A56F5A">
        <w:rPr>
          <w:rFonts w:ascii="Times New Roman" w:hAnsi="Times New Roman" w:cs="Times New Roman"/>
          <w:bCs/>
          <w:sz w:val="24"/>
          <w:szCs w:val="24"/>
        </w:rPr>
        <w:t xml:space="preserve"> </w:t>
      </w:r>
      <w:r w:rsidRPr="00A56F5A">
        <w:rPr>
          <w:rFonts w:ascii="Times New Roman" w:hAnsi="Times New Roman" w:cs="Times New Roman"/>
          <w:bCs/>
          <w:sz w:val="24"/>
          <w:szCs w:val="24"/>
        </w:rPr>
        <w:t>w</w:t>
      </w:r>
      <w:r>
        <w:rPr>
          <w:rFonts w:ascii="Times New Roman" w:hAnsi="Times New Roman" w:cs="Times New Roman"/>
          <w:bCs/>
          <w:sz w:val="24"/>
          <w:szCs w:val="24"/>
        </w:rPr>
        <w:t xml:space="preserve"> </w:t>
      </w:r>
      <w:r w:rsidRPr="00A56F5A">
        <w:rPr>
          <w:rFonts w:ascii="Times New Roman" w:hAnsi="Times New Roman" w:cs="Times New Roman"/>
          <w:bCs/>
          <w:sz w:val="24"/>
          <w:szCs w:val="24"/>
        </w:rPr>
        <w:t>realizacji przekraczając</w:t>
      </w:r>
      <w:r w:rsidR="00411CDC">
        <w:rPr>
          <w:rFonts w:ascii="Times New Roman" w:hAnsi="Times New Roman" w:cs="Times New Roman"/>
          <w:bCs/>
          <w:sz w:val="24"/>
          <w:szCs w:val="24"/>
        </w:rPr>
        <w:t>ą</w:t>
      </w:r>
      <w:r>
        <w:rPr>
          <w:rFonts w:ascii="Times New Roman" w:hAnsi="Times New Roman" w:cs="Times New Roman"/>
          <w:bCs/>
          <w:sz w:val="24"/>
          <w:szCs w:val="24"/>
        </w:rPr>
        <w:t xml:space="preserve"> termin określony w § 2 ust.1</w:t>
      </w:r>
      <w:r w:rsidRPr="00A56F5A">
        <w:rPr>
          <w:rFonts w:ascii="Times New Roman" w:hAnsi="Times New Roman" w:cs="Times New Roman"/>
          <w:bCs/>
          <w:sz w:val="24"/>
          <w:szCs w:val="24"/>
        </w:rPr>
        <w:t xml:space="preserve"> niniejszej umowy</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Wykonawca zapłaci Zamawiającemu karę umowną w wysokości </w:t>
      </w:r>
      <w:r w:rsidR="000F50E3">
        <w:rPr>
          <w:rFonts w:ascii="Times New Roman" w:hAnsi="Times New Roman" w:cs="Times New Roman"/>
          <w:bCs/>
          <w:sz w:val="24"/>
          <w:szCs w:val="24"/>
        </w:rPr>
        <w:t>0,5</w:t>
      </w:r>
      <w:r w:rsidRPr="00E52E69">
        <w:rPr>
          <w:rFonts w:ascii="Times New Roman" w:hAnsi="Times New Roman" w:cs="Times New Roman"/>
          <w:bCs/>
          <w:sz w:val="24"/>
          <w:szCs w:val="24"/>
        </w:rPr>
        <w:t>%</w:t>
      </w:r>
      <w:r w:rsidRPr="00A56F5A">
        <w:rPr>
          <w:rFonts w:ascii="Times New Roman" w:hAnsi="Times New Roman" w:cs="Times New Roman"/>
          <w:bCs/>
          <w:sz w:val="24"/>
          <w:szCs w:val="24"/>
        </w:rPr>
        <w:t xml:space="preserve"> wartości</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niezrealizowanej części zamówienia za każdy dzień </w:t>
      </w:r>
      <w:r w:rsidR="00411CDC">
        <w:rPr>
          <w:rFonts w:ascii="Times New Roman" w:hAnsi="Times New Roman" w:cs="Times New Roman"/>
          <w:bCs/>
          <w:sz w:val="24"/>
          <w:szCs w:val="24"/>
        </w:rPr>
        <w:t>zwłoki</w:t>
      </w:r>
      <w:r w:rsidRPr="00A56F5A">
        <w:rPr>
          <w:rFonts w:ascii="Times New Roman" w:hAnsi="Times New Roman" w:cs="Times New Roman"/>
          <w:bCs/>
          <w:sz w:val="24"/>
          <w:szCs w:val="24"/>
        </w:rPr>
        <w:t>.</w:t>
      </w:r>
    </w:p>
    <w:p w14:paraId="1EBAB14A"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zwłokę w usunięciu wad stwierdzonych przy odbiorze końcowym, odbiorze</w:t>
      </w:r>
      <w:r>
        <w:rPr>
          <w:rFonts w:ascii="Times New Roman" w:hAnsi="Times New Roman" w:cs="Times New Roman"/>
          <w:bCs/>
          <w:sz w:val="24"/>
          <w:szCs w:val="24"/>
        </w:rPr>
        <w:t xml:space="preserve"> </w:t>
      </w:r>
      <w:r w:rsidRPr="00A56F5A">
        <w:rPr>
          <w:rFonts w:ascii="Times New Roman" w:hAnsi="Times New Roman" w:cs="Times New Roman"/>
          <w:bCs/>
          <w:sz w:val="24"/>
          <w:szCs w:val="24"/>
        </w:rPr>
        <w:t>ostatecznym lub w okresie gwarancji – w wysokości 0,2% wynagrodzenia</w:t>
      </w:r>
      <w:r>
        <w:rPr>
          <w:rFonts w:ascii="Times New Roman" w:hAnsi="Times New Roman" w:cs="Times New Roman"/>
          <w:bCs/>
          <w:sz w:val="24"/>
          <w:szCs w:val="24"/>
        </w:rPr>
        <w:t xml:space="preserve"> brutto, o którym mowa w § 6</w:t>
      </w:r>
      <w:r w:rsidRPr="00A56F5A">
        <w:rPr>
          <w:rFonts w:ascii="Times New Roman" w:hAnsi="Times New Roman" w:cs="Times New Roman"/>
          <w:bCs/>
          <w:sz w:val="24"/>
          <w:szCs w:val="24"/>
        </w:rPr>
        <w:t xml:space="preserve"> ust. 1 umowy, za każdy dzień zwłoki,</w:t>
      </w:r>
    </w:p>
    <w:p w14:paraId="7B303241"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spowodowanie przerwy w realizacji robót z przyczyn zależnych od</w:t>
      </w:r>
      <w:r>
        <w:rPr>
          <w:rFonts w:ascii="Times New Roman" w:hAnsi="Times New Roman" w:cs="Times New Roman"/>
          <w:bCs/>
          <w:sz w:val="24"/>
          <w:szCs w:val="24"/>
        </w:rPr>
        <w:t xml:space="preserve"> </w:t>
      </w:r>
      <w:r w:rsidRPr="00A56F5A">
        <w:rPr>
          <w:rFonts w:ascii="Times New Roman" w:hAnsi="Times New Roman" w:cs="Times New Roman"/>
          <w:bCs/>
          <w:sz w:val="24"/>
          <w:szCs w:val="24"/>
        </w:rPr>
        <w:t>Wykonawcy, dłuższej niż 5 dni – w wysokości 0,2% wynagrodzenia brutto, o</w:t>
      </w:r>
      <w:r>
        <w:rPr>
          <w:rFonts w:ascii="Times New Roman" w:hAnsi="Times New Roman" w:cs="Times New Roman"/>
          <w:bCs/>
          <w:sz w:val="24"/>
          <w:szCs w:val="24"/>
        </w:rPr>
        <w:t xml:space="preserve"> którym mowa w § 6</w:t>
      </w:r>
      <w:r w:rsidRPr="00A56F5A">
        <w:rPr>
          <w:rFonts w:ascii="Times New Roman" w:hAnsi="Times New Roman" w:cs="Times New Roman"/>
          <w:bCs/>
          <w:sz w:val="24"/>
          <w:szCs w:val="24"/>
        </w:rPr>
        <w:t xml:space="preserve"> ust. 1 umowy, za każdy dzień przerwy w realizacji robót,</w:t>
      </w:r>
    </w:p>
    <w:p w14:paraId="0304E7AB"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lastRenderedPageBreak/>
        <w:t>za brak zapłaty lub nieterminowej zapłaty wynagrodzenia należnego</w:t>
      </w:r>
      <w:r>
        <w:rPr>
          <w:rFonts w:ascii="Times New Roman" w:hAnsi="Times New Roman" w:cs="Times New Roman"/>
          <w:bCs/>
          <w:sz w:val="24"/>
          <w:szCs w:val="24"/>
        </w:rPr>
        <w:t xml:space="preserve"> </w:t>
      </w:r>
      <w:r w:rsidRPr="00A56F5A">
        <w:rPr>
          <w:rFonts w:ascii="Times New Roman" w:hAnsi="Times New Roman" w:cs="Times New Roman"/>
          <w:bCs/>
          <w:sz w:val="24"/>
          <w:szCs w:val="24"/>
        </w:rPr>
        <w:t>podwykonawcom lub dalszym podwykonawcom w wysokości 0,2%</w:t>
      </w:r>
      <w:r>
        <w:rPr>
          <w:rFonts w:ascii="Times New Roman" w:hAnsi="Times New Roman" w:cs="Times New Roman"/>
          <w:bCs/>
          <w:sz w:val="24"/>
          <w:szCs w:val="24"/>
        </w:rPr>
        <w:t xml:space="preserve"> </w:t>
      </w:r>
      <w:r w:rsidRPr="00A56F5A">
        <w:rPr>
          <w:rFonts w:ascii="Times New Roman" w:hAnsi="Times New Roman" w:cs="Times New Roman"/>
          <w:bCs/>
          <w:sz w:val="24"/>
          <w:szCs w:val="24"/>
        </w:rPr>
        <w:t>wynagrodzenia brutto należnego wykonawcy lub podwykonawcy</w:t>
      </w:r>
      <w:r>
        <w:rPr>
          <w:rFonts w:ascii="Times New Roman" w:hAnsi="Times New Roman" w:cs="Times New Roman"/>
          <w:bCs/>
          <w:sz w:val="24"/>
          <w:szCs w:val="24"/>
        </w:rPr>
        <w:t>,</w:t>
      </w:r>
    </w:p>
    <w:p w14:paraId="6E384EEE"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nieprzedłożenie do zaakceptowania projektu umowy o podwykonawstwo</w:t>
      </w:r>
      <w:r>
        <w:rPr>
          <w:rFonts w:ascii="Times New Roman" w:hAnsi="Times New Roman" w:cs="Times New Roman"/>
          <w:bCs/>
          <w:sz w:val="24"/>
          <w:szCs w:val="24"/>
        </w:rPr>
        <w:t xml:space="preserve"> </w:t>
      </w:r>
      <w:r w:rsidRPr="00A56F5A">
        <w:rPr>
          <w:rFonts w:ascii="Times New Roman" w:hAnsi="Times New Roman" w:cs="Times New Roman"/>
          <w:bCs/>
          <w:sz w:val="24"/>
          <w:szCs w:val="24"/>
        </w:rPr>
        <w:t>za każdy przypadek, której przedmiotem są roboty budowlane lub projektu jej</w:t>
      </w:r>
      <w:r>
        <w:rPr>
          <w:rFonts w:ascii="Times New Roman" w:hAnsi="Times New Roman" w:cs="Times New Roman"/>
          <w:bCs/>
          <w:sz w:val="24"/>
          <w:szCs w:val="24"/>
        </w:rPr>
        <w:t xml:space="preserve"> </w:t>
      </w:r>
      <w:r w:rsidRPr="00A56F5A">
        <w:rPr>
          <w:rFonts w:ascii="Times New Roman" w:hAnsi="Times New Roman" w:cs="Times New Roman"/>
          <w:bCs/>
          <w:sz w:val="24"/>
          <w:szCs w:val="24"/>
        </w:rPr>
        <w:t>zmiany w wysokości 0,2% wynagrodz</w:t>
      </w:r>
      <w:r>
        <w:rPr>
          <w:rFonts w:ascii="Times New Roman" w:hAnsi="Times New Roman" w:cs="Times New Roman"/>
          <w:bCs/>
          <w:sz w:val="24"/>
          <w:szCs w:val="24"/>
        </w:rPr>
        <w:t>enia brutto, o którym mowa w § 6</w:t>
      </w:r>
      <w:r w:rsidRPr="00A56F5A">
        <w:rPr>
          <w:rFonts w:ascii="Times New Roman" w:hAnsi="Times New Roman" w:cs="Times New Roman"/>
          <w:bCs/>
          <w:sz w:val="24"/>
          <w:szCs w:val="24"/>
        </w:rPr>
        <w:t xml:space="preserve"> ust. 1</w:t>
      </w:r>
      <w:r>
        <w:rPr>
          <w:rFonts w:ascii="Times New Roman" w:hAnsi="Times New Roman" w:cs="Times New Roman"/>
          <w:bCs/>
          <w:sz w:val="24"/>
          <w:szCs w:val="24"/>
        </w:rPr>
        <w:t xml:space="preserve"> </w:t>
      </w:r>
      <w:r w:rsidRPr="00A56F5A">
        <w:rPr>
          <w:rFonts w:ascii="Times New Roman" w:hAnsi="Times New Roman" w:cs="Times New Roman"/>
          <w:bCs/>
          <w:sz w:val="24"/>
          <w:szCs w:val="24"/>
        </w:rPr>
        <w:t>umowy,</w:t>
      </w:r>
    </w:p>
    <w:p w14:paraId="0138E911" w14:textId="77777777" w:rsidR="00A56F5A"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za nieprzedłożenie poświadczonej za zgodność z oryginałem kopii umowy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podwykonawstwo lub jej zmiany w wysokości 0,2% wynagrodzenia brutto,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którym mowa w § </w:t>
      </w:r>
      <w:r>
        <w:rPr>
          <w:rFonts w:ascii="Times New Roman" w:hAnsi="Times New Roman" w:cs="Times New Roman"/>
          <w:bCs/>
          <w:sz w:val="24"/>
          <w:szCs w:val="24"/>
        </w:rPr>
        <w:t xml:space="preserve">6 </w:t>
      </w:r>
      <w:r w:rsidRPr="004431EE">
        <w:rPr>
          <w:rFonts w:ascii="Times New Roman" w:hAnsi="Times New Roman" w:cs="Times New Roman"/>
          <w:bCs/>
          <w:sz w:val="24"/>
          <w:szCs w:val="24"/>
        </w:rPr>
        <w:t xml:space="preserve"> ust. 1 umowy,</w:t>
      </w:r>
    </w:p>
    <w:p w14:paraId="7F51EB3E" w14:textId="77777777" w:rsidR="004431EE"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 tytułu odstąpienia od umowy z przyczyn leżących po stronie Wykonawcy,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których mowa w </w:t>
      </w:r>
      <w:r w:rsidRPr="00EC39C0">
        <w:rPr>
          <w:rFonts w:ascii="Times New Roman" w:hAnsi="Times New Roman" w:cs="Times New Roman"/>
          <w:bCs/>
          <w:sz w:val="24"/>
          <w:szCs w:val="24"/>
        </w:rPr>
        <w:t>§</w:t>
      </w:r>
      <w:r w:rsidR="00EC39C0">
        <w:rPr>
          <w:rFonts w:ascii="Times New Roman" w:hAnsi="Times New Roman" w:cs="Times New Roman"/>
          <w:bCs/>
          <w:sz w:val="24"/>
          <w:szCs w:val="24"/>
        </w:rPr>
        <w:t xml:space="preserve"> 14</w:t>
      </w:r>
      <w:r w:rsidRPr="004431EE">
        <w:rPr>
          <w:rFonts w:ascii="Times New Roman" w:hAnsi="Times New Roman" w:cs="Times New Roman"/>
          <w:bCs/>
          <w:sz w:val="24"/>
          <w:szCs w:val="24"/>
        </w:rPr>
        <w:t xml:space="preserve"> – w wysokości 20% wynagrodzenia brutto, o którym</w:t>
      </w:r>
      <w:r>
        <w:rPr>
          <w:rFonts w:ascii="Times New Roman" w:hAnsi="Times New Roman" w:cs="Times New Roman"/>
          <w:bCs/>
          <w:sz w:val="24"/>
          <w:szCs w:val="24"/>
        </w:rPr>
        <w:t xml:space="preserve"> mowa w § 6</w:t>
      </w:r>
      <w:r w:rsidRPr="004431EE">
        <w:rPr>
          <w:rFonts w:ascii="Times New Roman" w:hAnsi="Times New Roman" w:cs="Times New Roman"/>
          <w:bCs/>
          <w:sz w:val="24"/>
          <w:szCs w:val="24"/>
        </w:rPr>
        <w:t xml:space="preserve"> ust. 1 umowy</w:t>
      </w:r>
      <w:r>
        <w:rPr>
          <w:rFonts w:ascii="Times New Roman" w:hAnsi="Times New Roman" w:cs="Times New Roman"/>
          <w:bCs/>
          <w:sz w:val="24"/>
          <w:szCs w:val="24"/>
        </w:rPr>
        <w:t>,</w:t>
      </w:r>
    </w:p>
    <w:p w14:paraId="04BAA0F7" w14:textId="396763EA" w:rsidR="00382F64" w:rsidRPr="00382F64" w:rsidRDefault="00EF2642" w:rsidP="00B23B59">
      <w:pPr>
        <w:pStyle w:val="Akapitzlist"/>
        <w:numPr>
          <w:ilvl w:val="0"/>
          <w:numId w:val="29"/>
        </w:numPr>
        <w:spacing w:after="0" w:line="276" w:lineRule="auto"/>
        <w:jc w:val="both"/>
        <w:rPr>
          <w:rFonts w:ascii="Times New Roman" w:hAnsi="Times New Roman" w:cs="Times New Roman"/>
          <w:bCs/>
          <w:sz w:val="24"/>
          <w:szCs w:val="24"/>
        </w:rPr>
      </w:pPr>
      <w:r w:rsidRPr="00EF2642">
        <w:rPr>
          <w:rFonts w:ascii="Times New Roman" w:hAnsi="Times New Roman" w:cs="Times New Roman"/>
          <w:bCs/>
          <w:sz w:val="24"/>
          <w:szCs w:val="24"/>
        </w:rPr>
        <w:t>kary umowne z tytułu niespełnienia wymagań w zakresie zatrudnienia, o</w:t>
      </w:r>
      <w:r>
        <w:rPr>
          <w:rFonts w:ascii="Times New Roman" w:hAnsi="Times New Roman" w:cs="Times New Roman"/>
          <w:bCs/>
          <w:sz w:val="24"/>
          <w:szCs w:val="24"/>
        </w:rPr>
        <w:t xml:space="preserve"> </w:t>
      </w:r>
      <w:r w:rsidRPr="00EF2642">
        <w:rPr>
          <w:rFonts w:ascii="Times New Roman" w:hAnsi="Times New Roman" w:cs="Times New Roman"/>
          <w:bCs/>
          <w:sz w:val="24"/>
          <w:szCs w:val="24"/>
        </w:rPr>
        <w:t>którym mowa w § 9 ust. 1 niniejszej umowy, w przypadku nie przedstawienia</w:t>
      </w:r>
      <w:r>
        <w:rPr>
          <w:rFonts w:ascii="Times New Roman" w:hAnsi="Times New Roman" w:cs="Times New Roman"/>
          <w:bCs/>
          <w:sz w:val="24"/>
          <w:szCs w:val="24"/>
        </w:rPr>
        <w:t xml:space="preserve"> </w:t>
      </w:r>
      <w:r w:rsidRPr="00EF2642">
        <w:rPr>
          <w:rFonts w:ascii="Times New Roman" w:hAnsi="Times New Roman" w:cs="Times New Roman"/>
          <w:bCs/>
          <w:sz w:val="24"/>
          <w:szCs w:val="24"/>
        </w:rPr>
        <w:t>przez Wykonawcę oświadczenia, o którym mowa §</w:t>
      </w:r>
      <w:r w:rsidR="000F50E3">
        <w:rPr>
          <w:rFonts w:ascii="Times New Roman" w:hAnsi="Times New Roman" w:cs="Times New Roman"/>
          <w:bCs/>
          <w:sz w:val="24"/>
          <w:szCs w:val="24"/>
        </w:rPr>
        <w:t xml:space="preserve"> 16</w:t>
      </w:r>
      <w:r w:rsidRPr="00EF2642">
        <w:rPr>
          <w:rFonts w:ascii="Times New Roman" w:hAnsi="Times New Roman" w:cs="Times New Roman"/>
          <w:bCs/>
          <w:sz w:val="24"/>
          <w:szCs w:val="24"/>
        </w:rPr>
        <w:t xml:space="preserve"> umowy w</w:t>
      </w:r>
      <w:r>
        <w:rPr>
          <w:rFonts w:ascii="Times New Roman" w:hAnsi="Times New Roman" w:cs="Times New Roman"/>
          <w:bCs/>
          <w:sz w:val="24"/>
          <w:szCs w:val="24"/>
        </w:rPr>
        <w:t xml:space="preserve"> </w:t>
      </w:r>
      <w:r w:rsidRPr="00EF2642">
        <w:rPr>
          <w:rFonts w:ascii="Times New Roman" w:hAnsi="Times New Roman" w:cs="Times New Roman"/>
          <w:bCs/>
          <w:sz w:val="24"/>
          <w:szCs w:val="24"/>
        </w:rPr>
        <w:t>celu potwierdzenia spełnienia przez Wykonawcę lub podwykonawcę wymogu</w:t>
      </w:r>
      <w:r>
        <w:rPr>
          <w:rFonts w:ascii="Times New Roman" w:hAnsi="Times New Roman" w:cs="Times New Roman"/>
          <w:bCs/>
          <w:sz w:val="24"/>
          <w:szCs w:val="24"/>
        </w:rPr>
        <w:t xml:space="preserve"> </w:t>
      </w:r>
      <w:r w:rsidRPr="00EF2642">
        <w:rPr>
          <w:rFonts w:ascii="Times New Roman" w:hAnsi="Times New Roman" w:cs="Times New Roman"/>
          <w:bCs/>
          <w:sz w:val="24"/>
          <w:szCs w:val="24"/>
        </w:rPr>
        <w:t>zatrudnienia na podstawie umowy o pracę Wykonawca każdorazowo zapłaci</w:t>
      </w:r>
      <w:r>
        <w:rPr>
          <w:rFonts w:ascii="Times New Roman" w:hAnsi="Times New Roman" w:cs="Times New Roman"/>
          <w:bCs/>
          <w:sz w:val="24"/>
          <w:szCs w:val="24"/>
        </w:rPr>
        <w:t xml:space="preserve"> </w:t>
      </w:r>
      <w:r w:rsidRPr="00EF2642">
        <w:rPr>
          <w:rFonts w:ascii="Times New Roman" w:hAnsi="Times New Roman" w:cs="Times New Roman"/>
          <w:bCs/>
          <w:sz w:val="24"/>
          <w:szCs w:val="24"/>
        </w:rPr>
        <w:t>Zamawiającemu kary umowne w wysokości 5% całkowitego wynagrodzenia</w:t>
      </w:r>
      <w:r>
        <w:rPr>
          <w:rFonts w:ascii="Times New Roman" w:hAnsi="Times New Roman" w:cs="Times New Roman"/>
          <w:bCs/>
          <w:sz w:val="24"/>
          <w:szCs w:val="24"/>
        </w:rPr>
        <w:t xml:space="preserve"> brutto, o którym mowa w § 6</w:t>
      </w:r>
      <w:r w:rsidRPr="00EF2642">
        <w:rPr>
          <w:rFonts w:ascii="Times New Roman" w:hAnsi="Times New Roman" w:cs="Times New Roman"/>
          <w:bCs/>
          <w:sz w:val="24"/>
          <w:szCs w:val="24"/>
        </w:rPr>
        <w:t xml:space="preserve"> ust. 1.</w:t>
      </w:r>
    </w:p>
    <w:p w14:paraId="06BDD0EB" w14:textId="77777777" w:rsidR="00382F64" w:rsidRDefault="00382F64" w:rsidP="00B23B59">
      <w:pPr>
        <w:pStyle w:val="Akapitzlist"/>
        <w:numPr>
          <w:ilvl w:val="0"/>
          <w:numId w:val="30"/>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 xml:space="preserve">Łączna wysokość </w:t>
      </w:r>
      <w:r>
        <w:rPr>
          <w:rFonts w:ascii="Times New Roman" w:hAnsi="Times New Roman" w:cs="Times New Roman"/>
          <w:bCs/>
          <w:sz w:val="24"/>
          <w:szCs w:val="24"/>
        </w:rPr>
        <w:t>kar umownych wymienionych w § 11</w:t>
      </w:r>
      <w:r w:rsidRPr="00382F64">
        <w:rPr>
          <w:rFonts w:ascii="Times New Roman" w:hAnsi="Times New Roman" w:cs="Times New Roman"/>
          <w:bCs/>
          <w:sz w:val="24"/>
          <w:szCs w:val="24"/>
        </w:rPr>
        <w:t xml:space="preserve"> ust. 2 naliczonych</w:t>
      </w:r>
      <w:r>
        <w:rPr>
          <w:rFonts w:ascii="Times New Roman" w:hAnsi="Times New Roman" w:cs="Times New Roman"/>
          <w:bCs/>
          <w:sz w:val="24"/>
          <w:szCs w:val="24"/>
        </w:rPr>
        <w:t xml:space="preserve"> </w:t>
      </w:r>
      <w:r w:rsidRPr="00382F64">
        <w:rPr>
          <w:rFonts w:ascii="Times New Roman" w:hAnsi="Times New Roman" w:cs="Times New Roman"/>
          <w:bCs/>
          <w:sz w:val="24"/>
          <w:szCs w:val="24"/>
        </w:rPr>
        <w:t xml:space="preserve">Wykonawcy nie może przekroczyć </w:t>
      </w:r>
      <w:r w:rsidRPr="000F50E3">
        <w:rPr>
          <w:rFonts w:ascii="Times New Roman" w:hAnsi="Times New Roman" w:cs="Times New Roman"/>
          <w:bCs/>
          <w:sz w:val="24"/>
          <w:szCs w:val="24"/>
        </w:rPr>
        <w:t>30% wartości umownej wynagrodzenia (wraz z podatkiem VAT),</w:t>
      </w:r>
      <w:r>
        <w:rPr>
          <w:rFonts w:ascii="Times New Roman" w:hAnsi="Times New Roman" w:cs="Times New Roman"/>
          <w:bCs/>
          <w:sz w:val="24"/>
          <w:szCs w:val="24"/>
        </w:rPr>
        <w:t xml:space="preserve"> o którym mowa w § 6</w:t>
      </w:r>
      <w:r w:rsidRPr="00382F64">
        <w:rPr>
          <w:rFonts w:ascii="Times New Roman" w:hAnsi="Times New Roman" w:cs="Times New Roman"/>
          <w:bCs/>
          <w:sz w:val="24"/>
          <w:szCs w:val="24"/>
        </w:rPr>
        <w:t xml:space="preserve"> ust. 1 niniejszej umowy.</w:t>
      </w:r>
    </w:p>
    <w:p w14:paraId="3B0468CA" w14:textId="77777777" w:rsidR="00382F64" w:rsidRDefault="00382F64" w:rsidP="00B23B59">
      <w:pPr>
        <w:pStyle w:val="Akapitzlist"/>
        <w:numPr>
          <w:ilvl w:val="0"/>
          <w:numId w:val="30"/>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Zamawiający zastrzega sobie prawo potracenia kar umownych z wynagrodzenia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Wykonawcy a w przypadku jego braku z zabezpieczenia należytego wykonania</w:t>
      </w:r>
      <w:r>
        <w:rPr>
          <w:rFonts w:ascii="Times New Roman" w:hAnsi="Times New Roman" w:cs="Times New Roman"/>
          <w:bCs/>
          <w:sz w:val="24"/>
          <w:szCs w:val="24"/>
        </w:rPr>
        <w:t xml:space="preserve"> umowy, o którym mowa w § 9</w:t>
      </w:r>
      <w:r w:rsidRPr="00382F64">
        <w:rPr>
          <w:rFonts w:ascii="Times New Roman" w:hAnsi="Times New Roman" w:cs="Times New Roman"/>
          <w:bCs/>
          <w:sz w:val="24"/>
          <w:szCs w:val="24"/>
        </w:rPr>
        <w:t xml:space="preserve"> niniejszej umowy bez konieczności uzyskania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dodatkowej zgody Wykonawcy.</w:t>
      </w:r>
    </w:p>
    <w:p w14:paraId="3334E7AC"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Każda z kar umownych wymienionych w ust. 2 jest niezależna od siebie, a</w:t>
      </w:r>
      <w:r>
        <w:rPr>
          <w:rFonts w:ascii="Times New Roman" w:hAnsi="Times New Roman" w:cs="Times New Roman"/>
          <w:bCs/>
          <w:sz w:val="24"/>
          <w:szCs w:val="24"/>
        </w:rPr>
        <w:t xml:space="preserve"> </w:t>
      </w:r>
      <w:r w:rsidRPr="00062E23">
        <w:rPr>
          <w:rFonts w:ascii="Times New Roman" w:hAnsi="Times New Roman" w:cs="Times New Roman"/>
          <w:bCs/>
          <w:sz w:val="24"/>
          <w:szCs w:val="24"/>
        </w:rPr>
        <w:t>Zamawiający ma prawo dochodzić każdej z nich niezależnie od dochodzenia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pozostałych.</w:t>
      </w:r>
    </w:p>
    <w:p w14:paraId="0FA8869B"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Zapłacenie lub potrącenie kary za niedotrzymanie terminu nie zwalnia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Wykonawcy z obowiązku wykonania przedmiotu umowy w pełnym zakresie.</w:t>
      </w:r>
    </w:p>
    <w:p w14:paraId="4F40A8F9" w14:textId="77777777" w:rsidR="00062E23" w:rsidRPr="00C306C1"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Wykonawca zobowiązany jest także zwrócić Zamawiającemu kwotę stanowiącą</w:t>
      </w:r>
      <w:r>
        <w:rPr>
          <w:rFonts w:ascii="Times New Roman" w:hAnsi="Times New Roman" w:cs="Times New Roman"/>
          <w:bCs/>
          <w:sz w:val="24"/>
          <w:szCs w:val="24"/>
        </w:rPr>
        <w:t xml:space="preserve"> </w:t>
      </w:r>
      <w:r w:rsidRPr="00062E23">
        <w:rPr>
          <w:rFonts w:ascii="Times New Roman" w:hAnsi="Times New Roman" w:cs="Times New Roman"/>
          <w:bCs/>
          <w:sz w:val="24"/>
          <w:szCs w:val="24"/>
        </w:rPr>
        <w:t>równowartość wszelkiego rodzaju podatków, kar pieniężnych, grzywien,</w:t>
      </w:r>
      <w:r>
        <w:rPr>
          <w:rFonts w:ascii="Times New Roman" w:hAnsi="Times New Roman" w:cs="Times New Roman"/>
          <w:bCs/>
          <w:sz w:val="24"/>
          <w:szCs w:val="24"/>
        </w:rPr>
        <w:t xml:space="preserve"> </w:t>
      </w:r>
      <w:r w:rsidRPr="00062E23">
        <w:rPr>
          <w:rFonts w:ascii="Times New Roman" w:hAnsi="Times New Roman" w:cs="Times New Roman"/>
          <w:bCs/>
          <w:sz w:val="24"/>
          <w:szCs w:val="24"/>
        </w:rPr>
        <w:t>odszkodowań i innych należności lub opłat nałożonych na Zamawiającego na</w:t>
      </w:r>
      <w:r>
        <w:rPr>
          <w:rFonts w:ascii="Times New Roman" w:hAnsi="Times New Roman" w:cs="Times New Roman"/>
          <w:bCs/>
          <w:sz w:val="24"/>
          <w:szCs w:val="24"/>
        </w:rPr>
        <w:t xml:space="preserve"> </w:t>
      </w:r>
      <w:r w:rsidRPr="00062E23">
        <w:rPr>
          <w:rFonts w:ascii="Times New Roman" w:hAnsi="Times New Roman" w:cs="Times New Roman"/>
          <w:bCs/>
          <w:sz w:val="24"/>
          <w:szCs w:val="24"/>
        </w:rPr>
        <w:t>skutek zaniedbań Wykonawcy lub zaniedbań osób przy pomocy, których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wykonuje on czynności wynikające z niniejszej Umowy albo, którym wykonanie</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tych umów powierza.</w:t>
      </w:r>
    </w:p>
    <w:p w14:paraId="7E9F28ED" w14:textId="77777777" w:rsid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Zastrzeżone kary umowne nie ograniczają uprawnień Zamawiającego do</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dochodzenia odszkodowania przewyższającego kary umowne</w:t>
      </w:r>
      <w:r w:rsidR="00411CDC">
        <w:rPr>
          <w:rFonts w:ascii="Times New Roman" w:hAnsi="Times New Roman" w:cs="Times New Roman"/>
          <w:bCs/>
          <w:sz w:val="24"/>
          <w:szCs w:val="24"/>
        </w:rPr>
        <w:t xml:space="preserve"> w sytuacji gdyby </w:t>
      </w:r>
      <w:r w:rsidR="00411CDC" w:rsidRPr="00411CDC">
        <w:rPr>
          <w:rFonts w:ascii="Times New Roman" w:hAnsi="Times New Roman" w:cs="Times New Roman"/>
          <w:bCs/>
          <w:sz w:val="24"/>
          <w:szCs w:val="24"/>
        </w:rPr>
        <w:t>wysokość poniesionej szkody przewyższała wysokość kar umownych.</w:t>
      </w:r>
      <w:r w:rsidRPr="00C306C1">
        <w:rPr>
          <w:rFonts w:ascii="Times New Roman" w:hAnsi="Times New Roman" w:cs="Times New Roman"/>
          <w:bCs/>
          <w:sz w:val="24"/>
          <w:szCs w:val="24"/>
        </w:rPr>
        <w:t xml:space="preserve"> – na zasadach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ogólnych prawa cywilnego.</w:t>
      </w:r>
    </w:p>
    <w:p w14:paraId="3AF20F73" w14:textId="77777777" w:rsidR="00C26C65" w:rsidRDefault="00C26C65" w:rsidP="00C26C65">
      <w:pPr>
        <w:spacing w:after="0" w:line="276" w:lineRule="auto"/>
        <w:jc w:val="both"/>
        <w:rPr>
          <w:rFonts w:ascii="Times New Roman" w:hAnsi="Times New Roman" w:cs="Times New Roman"/>
          <w:bCs/>
          <w:sz w:val="24"/>
          <w:szCs w:val="24"/>
        </w:rPr>
      </w:pPr>
    </w:p>
    <w:p w14:paraId="73477249" w14:textId="77777777" w:rsidR="00C26C65" w:rsidRPr="006D5D26" w:rsidRDefault="00C26C65" w:rsidP="00C26C65">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§12</w:t>
      </w:r>
    </w:p>
    <w:p w14:paraId="16F84D9D" w14:textId="77777777" w:rsidR="00C26C65" w:rsidRDefault="00C26C65" w:rsidP="00C26C65">
      <w:pPr>
        <w:spacing w:after="0" w:line="276" w:lineRule="auto"/>
        <w:jc w:val="center"/>
        <w:rPr>
          <w:rFonts w:ascii="Times New Roman" w:hAnsi="Times New Roman" w:cs="Times New Roman"/>
          <w:b/>
          <w:bCs/>
          <w:sz w:val="24"/>
          <w:szCs w:val="24"/>
        </w:rPr>
      </w:pPr>
      <w:r w:rsidRPr="00C26C65">
        <w:rPr>
          <w:rFonts w:ascii="Times New Roman" w:hAnsi="Times New Roman" w:cs="Times New Roman"/>
          <w:b/>
          <w:bCs/>
          <w:sz w:val="24"/>
          <w:szCs w:val="24"/>
        </w:rPr>
        <w:t>Cesja</w:t>
      </w:r>
    </w:p>
    <w:p w14:paraId="4EC63383" w14:textId="77777777" w:rsidR="00C26C65" w:rsidRPr="00C26C65" w:rsidRDefault="00C26C65" w:rsidP="00C26C65">
      <w:pPr>
        <w:spacing w:after="0" w:line="276" w:lineRule="auto"/>
        <w:jc w:val="center"/>
        <w:rPr>
          <w:rFonts w:ascii="Times New Roman" w:hAnsi="Times New Roman" w:cs="Times New Roman"/>
          <w:b/>
          <w:bCs/>
          <w:sz w:val="24"/>
          <w:szCs w:val="24"/>
        </w:rPr>
      </w:pPr>
    </w:p>
    <w:p w14:paraId="24B2FA44" w14:textId="77777777" w:rsidR="00C26C65" w:rsidRPr="00C26C65" w:rsidRDefault="00C26C65" w:rsidP="00C26C65">
      <w:p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lastRenderedPageBreak/>
        <w:t>Wykonawca nie może bez pisemnej zgody Zamawiającego:</w:t>
      </w:r>
    </w:p>
    <w:p w14:paraId="0137B5BC"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zbywać na rzecz osób trzecich wierzytelności powstałych w wyniku realizacji</w:t>
      </w:r>
    </w:p>
    <w:p w14:paraId="51439528" w14:textId="77777777" w:rsidR="00C26C65" w:rsidRP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niniejszej umowy,</w:t>
      </w:r>
    </w:p>
    <w:p w14:paraId="28BE11A6"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innych umów, których skutkiem jest zmiana wierzyciela,</w:t>
      </w:r>
    </w:p>
    <w:p w14:paraId="1EB7E4C0"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umów zastawu i innych umów zmierzających do ustanowienia</w:t>
      </w:r>
    </w:p>
    <w:p w14:paraId="0FCF4C41" w14:textId="77777777" w:rsid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zabezpieczenia na wierzytelności przysługującej Wykonawcy od Zamawiającego.</w:t>
      </w:r>
    </w:p>
    <w:p w14:paraId="1EAD1D6D" w14:textId="77777777" w:rsidR="002D586D" w:rsidRDefault="002D586D" w:rsidP="00C26C65">
      <w:pPr>
        <w:pStyle w:val="Akapitzlist"/>
        <w:spacing w:after="0" w:line="276" w:lineRule="auto"/>
        <w:ind w:left="1440"/>
        <w:jc w:val="both"/>
        <w:rPr>
          <w:rFonts w:ascii="Times New Roman" w:hAnsi="Times New Roman" w:cs="Times New Roman"/>
          <w:bCs/>
          <w:sz w:val="24"/>
          <w:szCs w:val="24"/>
        </w:rPr>
      </w:pPr>
    </w:p>
    <w:p w14:paraId="724EA0D5" w14:textId="77777777" w:rsidR="002D586D" w:rsidRPr="006D5D26" w:rsidRDefault="002D586D" w:rsidP="002D586D">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§13</w:t>
      </w:r>
    </w:p>
    <w:p w14:paraId="4D7CFB19" w14:textId="77777777" w:rsidR="002D586D" w:rsidRDefault="002D586D" w:rsidP="002D586D">
      <w:pPr>
        <w:spacing w:after="0" w:line="276" w:lineRule="auto"/>
        <w:jc w:val="center"/>
        <w:rPr>
          <w:rFonts w:ascii="Times New Roman" w:hAnsi="Times New Roman" w:cs="Times New Roman"/>
          <w:b/>
          <w:bCs/>
          <w:sz w:val="24"/>
          <w:szCs w:val="24"/>
        </w:rPr>
      </w:pPr>
      <w:r w:rsidRPr="002D586D">
        <w:rPr>
          <w:rFonts w:ascii="Times New Roman" w:hAnsi="Times New Roman" w:cs="Times New Roman"/>
          <w:b/>
          <w:bCs/>
          <w:sz w:val="24"/>
          <w:szCs w:val="24"/>
        </w:rPr>
        <w:t>Harmonogram rzeczowo – finansowy</w:t>
      </w:r>
    </w:p>
    <w:p w14:paraId="4EB9C154" w14:textId="77777777" w:rsidR="00B619CF" w:rsidRDefault="00B619CF" w:rsidP="002D586D">
      <w:pPr>
        <w:spacing w:after="0" w:line="276" w:lineRule="auto"/>
        <w:jc w:val="center"/>
        <w:rPr>
          <w:rFonts w:ascii="Times New Roman" w:hAnsi="Times New Roman" w:cs="Times New Roman"/>
          <w:b/>
          <w:bCs/>
          <w:sz w:val="24"/>
          <w:szCs w:val="24"/>
        </w:rPr>
      </w:pPr>
    </w:p>
    <w:p w14:paraId="473A85C9"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W terminie 7 dni od dnia zawarcia umowy Wykonawca przedstawi Zamawiającemu</w:t>
      </w:r>
      <w:r>
        <w:rPr>
          <w:rFonts w:ascii="Times New Roman" w:hAnsi="Times New Roman" w:cs="Times New Roman"/>
          <w:bCs/>
          <w:sz w:val="24"/>
          <w:szCs w:val="24"/>
        </w:rPr>
        <w:t xml:space="preserve"> </w:t>
      </w:r>
      <w:r w:rsidRPr="00B619CF">
        <w:rPr>
          <w:rFonts w:ascii="Times New Roman" w:hAnsi="Times New Roman" w:cs="Times New Roman"/>
          <w:bCs/>
          <w:sz w:val="24"/>
          <w:szCs w:val="24"/>
        </w:rPr>
        <w:t>do zatwierdzenia, harmonogram rzeczowo-finansowy, zgodnie z którym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realizowany przedmiot umowy. Niezajęcie stanowiska przez Zamawiającego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terminie 7 dni od daty przekazania mu harmonogramu rzeczowo - finansowego,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będzie oznaczać jego zaakceptowanie.</w:t>
      </w:r>
    </w:p>
    <w:p w14:paraId="2B2B5ACB"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Harmonogram oraz wszystkie jego aktualizacje będą złożone w wersji papierowej i w</w:t>
      </w:r>
      <w:r>
        <w:rPr>
          <w:rFonts w:ascii="Times New Roman" w:hAnsi="Times New Roman" w:cs="Times New Roman"/>
          <w:bCs/>
          <w:sz w:val="24"/>
          <w:szCs w:val="24"/>
        </w:rPr>
        <w:t xml:space="preserve"> </w:t>
      </w:r>
      <w:r w:rsidRPr="00B619CF">
        <w:rPr>
          <w:rFonts w:ascii="Times New Roman" w:hAnsi="Times New Roman" w:cs="Times New Roman"/>
          <w:bCs/>
          <w:sz w:val="24"/>
          <w:szCs w:val="24"/>
        </w:rPr>
        <w:t>edytowalnej wersji elektronicznej w układzie zgodnym z podziałem zawartym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Tabeli elementów scalonych. Harmonogram powinien być sporządzony w czytelny</w:t>
      </w:r>
      <w:r>
        <w:rPr>
          <w:rFonts w:ascii="Times New Roman" w:hAnsi="Times New Roman" w:cs="Times New Roman"/>
          <w:bCs/>
          <w:sz w:val="24"/>
          <w:szCs w:val="24"/>
        </w:rPr>
        <w:t xml:space="preserve"> </w:t>
      </w:r>
      <w:r w:rsidRPr="00B619CF">
        <w:rPr>
          <w:rFonts w:ascii="Times New Roman" w:hAnsi="Times New Roman" w:cs="Times New Roman"/>
          <w:bCs/>
          <w:sz w:val="24"/>
          <w:szCs w:val="24"/>
        </w:rPr>
        <w:t>sposób w wersji papierowej i graficznej zawierającej wyróżnienie poszczególnych</w:t>
      </w:r>
      <w:r>
        <w:rPr>
          <w:rFonts w:ascii="Times New Roman" w:hAnsi="Times New Roman" w:cs="Times New Roman"/>
          <w:bCs/>
          <w:sz w:val="24"/>
          <w:szCs w:val="24"/>
        </w:rPr>
        <w:t xml:space="preserve"> </w:t>
      </w:r>
      <w:r w:rsidRPr="00B619CF">
        <w:rPr>
          <w:rFonts w:ascii="Times New Roman" w:hAnsi="Times New Roman" w:cs="Times New Roman"/>
          <w:bCs/>
          <w:sz w:val="24"/>
          <w:szCs w:val="24"/>
        </w:rPr>
        <w:t>etapów postępu w realizacji robót budowlanych.</w:t>
      </w:r>
    </w:p>
    <w:p w14:paraId="3946F15E"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Konieczność aktualizacji harmonogramu rzeczowo-finansowego wystąpi w sytuacji,</w:t>
      </w:r>
      <w:r>
        <w:rPr>
          <w:rFonts w:ascii="Times New Roman" w:hAnsi="Times New Roman" w:cs="Times New Roman"/>
          <w:bCs/>
          <w:sz w:val="24"/>
          <w:szCs w:val="24"/>
        </w:rPr>
        <w:t xml:space="preserve"> </w:t>
      </w:r>
      <w:r w:rsidRPr="00B619CF">
        <w:rPr>
          <w:rFonts w:ascii="Times New Roman" w:hAnsi="Times New Roman" w:cs="Times New Roman"/>
          <w:bCs/>
          <w:sz w:val="24"/>
          <w:szCs w:val="24"/>
        </w:rPr>
        <w:t>kiedy poprzednia wersja harmonogramu stanie się niespójna z faktycznym postępem</w:t>
      </w:r>
      <w:r>
        <w:rPr>
          <w:rFonts w:ascii="Times New Roman" w:hAnsi="Times New Roman" w:cs="Times New Roman"/>
          <w:bCs/>
          <w:sz w:val="24"/>
          <w:szCs w:val="24"/>
        </w:rPr>
        <w:t xml:space="preserve"> </w:t>
      </w:r>
      <w:r w:rsidRPr="00B619CF">
        <w:rPr>
          <w:rFonts w:ascii="Times New Roman" w:hAnsi="Times New Roman" w:cs="Times New Roman"/>
          <w:bCs/>
          <w:sz w:val="24"/>
          <w:szCs w:val="24"/>
        </w:rPr>
        <w:t>w realizacji przedmiotu umowy. Zaktualizowany harmonogram rzeczowo-finansowy</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zastępuje dotychczasowy harmonogram rzeczowo-finansowy i jest wiążący dla Stron.</w:t>
      </w:r>
    </w:p>
    <w:p w14:paraId="71A671E5"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Zamawiający zgłosi uzasadnione uwagi do projektu zaktualizowanego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w wyniku odniesienia do wymagań</w:t>
      </w:r>
      <w:r>
        <w:rPr>
          <w:rFonts w:ascii="Times New Roman" w:hAnsi="Times New Roman" w:cs="Times New Roman"/>
          <w:bCs/>
          <w:sz w:val="24"/>
          <w:szCs w:val="24"/>
        </w:rPr>
        <w:t xml:space="preserve"> </w:t>
      </w:r>
      <w:r w:rsidR="00DB4461">
        <w:rPr>
          <w:rFonts w:ascii="Times New Roman" w:hAnsi="Times New Roman" w:cs="Times New Roman"/>
          <w:bCs/>
          <w:sz w:val="24"/>
          <w:szCs w:val="24"/>
        </w:rPr>
        <w:t>realizacyjnych opisanych w S</w:t>
      </w:r>
      <w:r w:rsidRPr="00B619CF">
        <w:rPr>
          <w:rFonts w:ascii="Times New Roman" w:hAnsi="Times New Roman" w:cs="Times New Roman"/>
          <w:bCs/>
          <w:sz w:val="24"/>
          <w:szCs w:val="24"/>
        </w:rPr>
        <w:t>WZ, dokumentacji projektowej lub umowie,</w:t>
      </w:r>
      <w:r>
        <w:rPr>
          <w:rFonts w:ascii="Times New Roman" w:hAnsi="Times New Roman" w:cs="Times New Roman"/>
          <w:bCs/>
          <w:sz w:val="24"/>
          <w:szCs w:val="24"/>
        </w:rPr>
        <w:t xml:space="preserve"> </w:t>
      </w:r>
      <w:r w:rsidRPr="00B619CF">
        <w:rPr>
          <w:rFonts w:ascii="Times New Roman" w:hAnsi="Times New Roman" w:cs="Times New Roman"/>
          <w:bCs/>
          <w:sz w:val="24"/>
          <w:szCs w:val="24"/>
        </w:rPr>
        <w:t>Wykonawca jest zobowiązany do niezwłocznego przedłożenia poprawionego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uwzględniającego uwagi Zamawiającego.</w:t>
      </w:r>
    </w:p>
    <w:p w14:paraId="196C5ABA"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faktyczny postęp robót z przyczyn leżących po stronie Wykonawcy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obiektywnie zagrażał terminowi zakończenia robót lub określonemu terminowi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zakończenia elementu umowy, Wykonawca z przyczyn leżących po jego stronie nie</w:t>
      </w:r>
      <w:r>
        <w:rPr>
          <w:rFonts w:ascii="Times New Roman" w:hAnsi="Times New Roman" w:cs="Times New Roman"/>
          <w:bCs/>
          <w:sz w:val="24"/>
          <w:szCs w:val="24"/>
        </w:rPr>
        <w:t xml:space="preserve"> </w:t>
      </w:r>
      <w:r w:rsidRPr="00B619CF">
        <w:rPr>
          <w:rFonts w:ascii="Times New Roman" w:hAnsi="Times New Roman" w:cs="Times New Roman"/>
          <w:bCs/>
          <w:sz w:val="24"/>
          <w:szCs w:val="24"/>
        </w:rPr>
        <w:t>dotrzyma terminu określonego w harmonogramie rzeczowo-finansowym lub zajdą</w:t>
      </w:r>
      <w:r>
        <w:rPr>
          <w:rFonts w:ascii="Times New Roman" w:hAnsi="Times New Roman" w:cs="Times New Roman"/>
          <w:bCs/>
          <w:sz w:val="24"/>
          <w:szCs w:val="24"/>
        </w:rPr>
        <w:t xml:space="preserve"> </w:t>
      </w:r>
      <w:r w:rsidRPr="00B619CF">
        <w:rPr>
          <w:rFonts w:ascii="Times New Roman" w:hAnsi="Times New Roman" w:cs="Times New Roman"/>
          <w:bCs/>
          <w:sz w:val="24"/>
          <w:szCs w:val="24"/>
        </w:rPr>
        <w:t>inne istotne odstępstwa od harmonogramu rzeczowo-finansowego, Wykonawca na</w:t>
      </w:r>
      <w:r>
        <w:rPr>
          <w:rFonts w:ascii="Times New Roman" w:hAnsi="Times New Roman" w:cs="Times New Roman"/>
          <w:bCs/>
          <w:sz w:val="24"/>
          <w:szCs w:val="24"/>
        </w:rPr>
        <w:t xml:space="preserve"> </w:t>
      </w:r>
      <w:r w:rsidRPr="00B619CF">
        <w:rPr>
          <w:rFonts w:ascii="Times New Roman" w:hAnsi="Times New Roman" w:cs="Times New Roman"/>
          <w:bCs/>
          <w:sz w:val="24"/>
          <w:szCs w:val="24"/>
        </w:rPr>
        <w:t>żądanie Zamawiającego niezwłocznie, nie później niż w terminie 14 dni, przedstawi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Zamawiającemu do zatwierdzenia projekt Programu naprawczego.</w:t>
      </w:r>
    </w:p>
    <w:p w14:paraId="6CE140D9" w14:textId="77777777" w:rsidR="002D586D"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Program naprawczy powinien przewidywać reorganizację sposobu wykonywania</w:t>
      </w:r>
      <w:r>
        <w:rPr>
          <w:rFonts w:ascii="Times New Roman" w:hAnsi="Times New Roman" w:cs="Times New Roman"/>
          <w:bCs/>
          <w:sz w:val="24"/>
          <w:szCs w:val="24"/>
        </w:rPr>
        <w:t xml:space="preserve"> </w:t>
      </w:r>
      <w:r w:rsidRPr="00B619CF">
        <w:rPr>
          <w:rFonts w:ascii="Times New Roman" w:hAnsi="Times New Roman" w:cs="Times New Roman"/>
          <w:bCs/>
          <w:sz w:val="24"/>
          <w:szCs w:val="24"/>
        </w:rPr>
        <w:t>robót poprzez zwiększenie zaangażowania sprzętu, personelu, Podwykonawców lub</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zasobów finansowych Wykonawcy w celu wykonania niezrealizowanych dotychczas</w:t>
      </w:r>
      <w:r>
        <w:rPr>
          <w:rFonts w:ascii="Times New Roman" w:hAnsi="Times New Roman" w:cs="Times New Roman"/>
          <w:bCs/>
          <w:sz w:val="24"/>
          <w:szCs w:val="24"/>
        </w:rPr>
        <w:t xml:space="preserve"> </w:t>
      </w:r>
      <w:r w:rsidRPr="00B619CF">
        <w:rPr>
          <w:rFonts w:ascii="Times New Roman" w:hAnsi="Times New Roman" w:cs="Times New Roman"/>
          <w:bCs/>
          <w:sz w:val="24"/>
          <w:szCs w:val="24"/>
        </w:rPr>
        <w:t>elementów umowy w terminach określonych w zaktualizowanym harmonogramie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rzeczowo-finansowym.</w:t>
      </w:r>
      <w:r w:rsidRPr="00B619CF">
        <w:rPr>
          <w:rFonts w:ascii="Times New Roman" w:hAnsi="Times New Roman" w:cs="Times New Roman"/>
          <w:bCs/>
          <w:sz w:val="24"/>
          <w:szCs w:val="24"/>
        </w:rPr>
        <w:cr/>
      </w:r>
    </w:p>
    <w:p w14:paraId="1881B647" w14:textId="77777777" w:rsidR="00621E1D" w:rsidRPr="006D5D26" w:rsidRDefault="00DB4461"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§14</w:t>
      </w:r>
    </w:p>
    <w:p w14:paraId="433A7592" w14:textId="77777777" w:rsidR="00DB4461" w:rsidRDefault="00DB4461" w:rsidP="00C34C7E">
      <w:pPr>
        <w:spacing w:after="0" w:line="276" w:lineRule="auto"/>
        <w:jc w:val="center"/>
        <w:rPr>
          <w:rFonts w:ascii="Times New Roman" w:hAnsi="Times New Roman" w:cs="Times New Roman"/>
          <w:b/>
          <w:bCs/>
          <w:sz w:val="24"/>
          <w:szCs w:val="24"/>
        </w:rPr>
      </w:pPr>
      <w:r w:rsidRPr="00DB4461">
        <w:rPr>
          <w:rFonts w:ascii="Times New Roman" w:hAnsi="Times New Roman" w:cs="Times New Roman"/>
          <w:b/>
          <w:bCs/>
          <w:sz w:val="24"/>
          <w:szCs w:val="24"/>
        </w:rPr>
        <w:lastRenderedPageBreak/>
        <w:t>Odstąpienie od umowy</w:t>
      </w:r>
    </w:p>
    <w:p w14:paraId="34BD2939" w14:textId="77777777" w:rsidR="00DB4461" w:rsidRDefault="00EC39C0" w:rsidP="00B23B59">
      <w:pPr>
        <w:pStyle w:val="Akapitzlist"/>
        <w:numPr>
          <w:ilvl w:val="0"/>
          <w:numId w:val="33"/>
        </w:numPr>
        <w:spacing w:after="0" w:line="276" w:lineRule="auto"/>
        <w:rPr>
          <w:rFonts w:ascii="Times New Roman" w:hAnsi="Times New Roman" w:cs="Times New Roman"/>
          <w:bCs/>
          <w:sz w:val="24"/>
          <w:szCs w:val="24"/>
        </w:rPr>
      </w:pPr>
      <w:r w:rsidRPr="00EC39C0">
        <w:rPr>
          <w:rFonts w:ascii="Times New Roman" w:hAnsi="Times New Roman" w:cs="Times New Roman"/>
          <w:bCs/>
          <w:sz w:val="24"/>
          <w:szCs w:val="24"/>
        </w:rPr>
        <w:t>Oprócz wypadków wymienionych w przepisach Kodeksu cywilnego, Zamawiającemu</w:t>
      </w:r>
      <w:r>
        <w:rPr>
          <w:rFonts w:ascii="Times New Roman" w:hAnsi="Times New Roman" w:cs="Times New Roman"/>
          <w:bCs/>
          <w:sz w:val="24"/>
          <w:szCs w:val="24"/>
        </w:rPr>
        <w:t xml:space="preserve"> </w:t>
      </w:r>
      <w:r w:rsidRPr="00EC39C0">
        <w:rPr>
          <w:rFonts w:ascii="Times New Roman" w:hAnsi="Times New Roman" w:cs="Times New Roman"/>
          <w:bCs/>
          <w:sz w:val="24"/>
          <w:szCs w:val="24"/>
        </w:rPr>
        <w:t>przysługuje prawo odstąpienia od umowy w następujących sytuacjach:</w:t>
      </w:r>
    </w:p>
    <w:p w14:paraId="57E3389C" w14:textId="77777777" w:rsidR="00EC39C0" w:rsidRDefault="00887B5E" w:rsidP="00B23B59">
      <w:pPr>
        <w:pStyle w:val="Akapitzlist"/>
        <w:numPr>
          <w:ilvl w:val="0"/>
          <w:numId w:val="34"/>
        </w:numPr>
        <w:spacing w:after="0" w:line="276" w:lineRule="auto"/>
        <w:jc w:val="both"/>
        <w:rPr>
          <w:rFonts w:ascii="Times New Roman" w:hAnsi="Times New Roman" w:cs="Times New Roman"/>
          <w:bCs/>
          <w:sz w:val="24"/>
          <w:szCs w:val="24"/>
        </w:rPr>
      </w:pPr>
      <w:r w:rsidRPr="00887B5E">
        <w:rPr>
          <w:rFonts w:ascii="Times New Roman" w:hAnsi="Times New Roman" w:cs="Times New Roman"/>
          <w:bCs/>
          <w:sz w:val="24"/>
          <w:szCs w:val="24"/>
        </w:rPr>
        <w:t>w terminie 30 dni od dnia powzięcia wiadomości o zaistnieniu istotnej zmiany okoliczności powodującej, że wykonanie umowy nie leży w interesie publicznym, czego nie można było przewidzieć w chwili zawarcia umowy, lub dalsze</w:t>
      </w:r>
      <w:r>
        <w:rPr>
          <w:rFonts w:ascii="Times New Roman" w:hAnsi="Times New Roman" w:cs="Times New Roman"/>
          <w:bCs/>
          <w:sz w:val="24"/>
          <w:szCs w:val="24"/>
        </w:rPr>
        <w:t xml:space="preserve"> </w:t>
      </w:r>
      <w:r w:rsidRPr="00887B5E">
        <w:rPr>
          <w:rFonts w:ascii="Times New Roman" w:hAnsi="Times New Roman" w:cs="Times New Roman"/>
          <w:bCs/>
          <w:sz w:val="24"/>
          <w:szCs w:val="24"/>
        </w:rPr>
        <w:t>wykonywanie umowy może zagrozić podstawowemu interesowi bezpieczeństwa państwa lub bezpieczeństwu</w:t>
      </w:r>
      <w:r>
        <w:rPr>
          <w:rFonts w:ascii="Times New Roman" w:hAnsi="Times New Roman" w:cs="Times New Roman"/>
          <w:bCs/>
          <w:sz w:val="24"/>
          <w:szCs w:val="24"/>
        </w:rPr>
        <w:t xml:space="preserve"> </w:t>
      </w:r>
      <w:r w:rsidRPr="00887B5E">
        <w:rPr>
          <w:rFonts w:ascii="Times New Roman" w:hAnsi="Times New Roman" w:cs="Times New Roman"/>
          <w:bCs/>
          <w:sz w:val="24"/>
          <w:szCs w:val="24"/>
        </w:rPr>
        <w:t>publicznemu;</w:t>
      </w:r>
    </w:p>
    <w:p w14:paraId="42FFAE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gdy Wykonawca nie rozpoczął robót w terminie 14 dni</w:t>
      </w:r>
      <w:r>
        <w:rPr>
          <w:rFonts w:ascii="Times New Roman" w:hAnsi="Times New Roman" w:cs="Times New Roman"/>
          <w:bCs/>
          <w:sz w:val="24"/>
          <w:szCs w:val="24"/>
        </w:rPr>
        <w:t xml:space="preserve"> </w:t>
      </w:r>
      <w:r w:rsidRPr="00063FA1">
        <w:rPr>
          <w:rFonts w:ascii="Times New Roman" w:hAnsi="Times New Roman" w:cs="Times New Roman"/>
          <w:bCs/>
          <w:sz w:val="24"/>
          <w:szCs w:val="24"/>
        </w:rPr>
        <w:t>roboczych od dnia protokolarnego przekazania terenu robót bez uzasadnionych</w:t>
      </w:r>
    </w:p>
    <w:p w14:paraId="65E02C81" w14:textId="77777777" w:rsidR="00063FA1" w:rsidRPr="00063FA1" w:rsidRDefault="00063FA1" w:rsidP="00063FA1">
      <w:pPr>
        <w:pStyle w:val="Akapitzlist"/>
        <w:spacing w:after="0" w:line="276" w:lineRule="auto"/>
        <w:ind w:left="1440"/>
        <w:jc w:val="both"/>
        <w:rPr>
          <w:rFonts w:ascii="Times New Roman" w:hAnsi="Times New Roman" w:cs="Times New Roman"/>
          <w:bCs/>
          <w:sz w:val="24"/>
          <w:szCs w:val="24"/>
        </w:rPr>
      </w:pPr>
      <w:r w:rsidRPr="00063FA1">
        <w:rPr>
          <w:rFonts w:ascii="Times New Roman" w:hAnsi="Times New Roman" w:cs="Times New Roman"/>
          <w:bCs/>
          <w:sz w:val="24"/>
          <w:szCs w:val="24"/>
        </w:rPr>
        <w:t>przyczyn;</w:t>
      </w:r>
    </w:p>
    <w:p w14:paraId="64183D82" w14:textId="4E70E54B"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gdy </w:t>
      </w:r>
      <w:r w:rsidR="00BA27F6">
        <w:rPr>
          <w:rFonts w:ascii="Times New Roman" w:hAnsi="Times New Roman" w:cs="Times New Roman"/>
          <w:bCs/>
          <w:sz w:val="24"/>
          <w:szCs w:val="24"/>
        </w:rPr>
        <w:t>zwłoka</w:t>
      </w:r>
      <w:r w:rsidR="00BA27F6" w:rsidRPr="00063FA1">
        <w:rPr>
          <w:rFonts w:ascii="Times New Roman" w:hAnsi="Times New Roman" w:cs="Times New Roman"/>
          <w:bCs/>
          <w:sz w:val="24"/>
          <w:szCs w:val="24"/>
        </w:rPr>
        <w:t xml:space="preserve"> </w:t>
      </w:r>
      <w:r w:rsidRPr="00063FA1">
        <w:rPr>
          <w:rFonts w:ascii="Times New Roman" w:hAnsi="Times New Roman" w:cs="Times New Roman"/>
          <w:bCs/>
          <w:sz w:val="24"/>
          <w:szCs w:val="24"/>
        </w:rPr>
        <w:t>Wykonawcy w zakresie zakończenia realizacji przedmiotu</w:t>
      </w:r>
      <w:r>
        <w:rPr>
          <w:rFonts w:ascii="Times New Roman" w:hAnsi="Times New Roman" w:cs="Times New Roman"/>
          <w:bCs/>
          <w:sz w:val="24"/>
          <w:szCs w:val="24"/>
        </w:rPr>
        <w:t xml:space="preserve"> </w:t>
      </w:r>
      <w:r w:rsidRPr="00063FA1">
        <w:rPr>
          <w:rFonts w:ascii="Times New Roman" w:hAnsi="Times New Roman" w:cs="Times New Roman"/>
          <w:bCs/>
          <w:sz w:val="24"/>
          <w:szCs w:val="24"/>
        </w:rPr>
        <w:t>umowy przekracza 30 dni;</w:t>
      </w:r>
    </w:p>
    <w:p w14:paraId="10FC8C9B"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przerwał ze swojej winy realizację przedmiotu umowy, a</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nieusprawiedliwiona przerwa trwa dłużej niż 30 dni;</w:t>
      </w:r>
    </w:p>
    <w:p w14:paraId="43AACA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realizuje roboty przewidziane niniejszą umową w sposób</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niezgodny z dokumentacją projektową, specyfikacją techniczną lub</w:t>
      </w:r>
      <w:r>
        <w:rPr>
          <w:rFonts w:ascii="Times New Roman" w:hAnsi="Times New Roman" w:cs="Times New Roman"/>
          <w:bCs/>
          <w:sz w:val="24"/>
          <w:szCs w:val="24"/>
        </w:rPr>
        <w:t xml:space="preserve"> </w:t>
      </w:r>
      <w:r w:rsidRPr="00063FA1">
        <w:rPr>
          <w:rFonts w:ascii="Times New Roman" w:hAnsi="Times New Roman" w:cs="Times New Roman"/>
          <w:bCs/>
          <w:sz w:val="24"/>
          <w:szCs w:val="24"/>
        </w:rPr>
        <w:t>wskazaniami Zamawiającego;</w:t>
      </w:r>
    </w:p>
    <w:p w14:paraId="0A315404"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likwidacji przedsiębiorstwa Wykonawcy bądź zajęcia majątku</w:t>
      </w:r>
      <w:r>
        <w:rPr>
          <w:rFonts w:ascii="Times New Roman" w:hAnsi="Times New Roman" w:cs="Times New Roman"/>
          <w:bCs/>
          <w:sz w:val="24"/>
          <w:szCs w:val="24"/>
        </w:rPr>
        <w:t xml:space="preserve"> </w:t>
      </w:r>
      <w:r w:rsidRPr="00063FA1">
        <w:rPr>
          <w:rFonts w:ascii="Times New Roman" w:hAnsi="Times New Roman" w:cs="Times New Roman"/>
          <w:bCs/>
          <w:sz w:val="24"/>
          <w:szCs w:val="24"/>
        </w:rPr>
        <w:t>Wykonawcy;</w:t>
      </w:r>
    </w:p>
    <w:p w14:paraId="2170C145" w14:textId="77777777" w:rsid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konieczności wielokrotnego dokonywania bezpośredniej zapłaty</w:t>
      </w:r>
      <w:r>
        <w:rPr>
          <w:rFonts w:ascii="Times New Roman" w:hAnsi="Times New Roman" w:cs="Times New Roman"/>
          <w:bCs/>
          <w:sz w:val="24"/>
          <w:szCs w:val="24"/>
        </w:rPr>
        <w:t xml:space="preserve"> </w:t>
      </w:r>
      <w:r w:rsidRPr="00063FA1">
        <w:rPr>
          <w:rFonts w:ascii="Times New Roman" w:hAnsi="Times New Roman" w:cs="Times New Roman"/>
          <w:bCs/>
          <w:sz w:val="24"/>
          <w:szCs w:val="24"/>
        </w:rPr>
        <w:t>podwykonawcy lub dalszemu podwykonawcy lub konieczności dokonania</w:t>
      </w:r>
      <w:r>
        <w:rPr>
          <w:rFonts w:ascii="Times New Roman" w:hAnsi="Times New Roman" w:cs="Times New Roman"/>
          <w:bCs/>
          <w:sz w:val="24"/>
          <w:szCs w:val="24"/>
        </w:rPr>
        <w:t xml:space="preserve"> </w:t>
      </w:r>
      <w:r w:rsidRPr="00063FA1">
        <w:rPr>
          <w:rFonts w:ascii="Times New Roman" w:hAnsi="Times New Roman" w:cs="Times New Roman"/>
          <w:bCs/>
          <w:sz w:val="24"/>
          <w:szCs w:val="24"/>
        </w:rPr>
        <w:t>bezpośrednich zapłat na sumę większą niż 5% wartości umowy.</w:t>
      </w:r>
    </w:p>
    <w:p w14:paraId="7DB34729"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może nastąpić w terminie 30 dni od daty powzięcia prze</w:t>
      </w:r>
      <w:r>
        <w:rPr>
          <w:rFonts w:ascii="Times New Roman" w:hAnsi="Times New Roman" w:cs="Times New Roman"/>
          <w:bCs/>
          <w:sz w:val="24"/>
          <w:szCs w:val="24"/>
        </w:rPr>
        <w:t xml:space="preserve">z </w:t>
      </w:r>
      <w:r w:rsidRPr="006F2440">
        <w:rPr>
          <w:rFonts w:ascii="Times New Roman" w:hAnsi="Times New Roman" w:cs="Times New Roman"/>
          <w:bCs/>
          <w:sz w:val="24"/>
          <w:szCs w:val="24"/>
        </w:rPr>
        <w:t>Zamawiającego wiadomości o powyższych okolicznościach.</w:t>
      </w:r>
      <w:r>
        <w:rPr>
          <w:rFonts w:ascii="Times New Roman" w:hAnsi="Times New Roman" w:cs="Times New Roman"/>
          <w:bCs/>
          <w:sz w:val="24"/>
          <w:szCs w:val="24"/>
        </w:rPr>
        <w:t xml:space="preserve"> </w:t>
      </w:r>
    </w:p>
    <w:p w14:paraId="61BDDA97"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Wykonawcy przysługuje prawo do odstąpienia od umowy w następujących</w:t>
      </w:r>
      <w:r>
        <w:rPr>
          <w:rFonts w:ascii="Times New Roman" w:hAnsi="Times New Roman" w:cs="Times New Roman"/>
          <w:bCs/>
          <w:sz w:val="24"/>
          <w:szCs w:val="24"/>
        </w:rPr>
        <w:t xml:space="preserve"> </w:t>
      </w:r>
      <w:r w:rsidRPr="006F2440">
        <w:rPr>
          <w:rFonts w:ascii="Times New Roman" w:hAnsi="Times New Roman" w:cs="Times New Roman"/>
          <w:bCs/>
          <w:sz w:val="24"/>
          <w:szCs w:val="24"/>
        </w:rPr>
        <w:t>przypadkach:</w:t>
      </w:r>
    </w:p>
    <w:p w14:paraId="4B77C5DF" w14:textId="77777777" w:rsid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odmówi bez uzasadnionej przyczyny odbioru wykonanyc</w:t>
      </w:r>
      <w:r>
        <w:rPr>
          <w:rFonts w:ascii="Times New Roman" w:hAnsi="Times New Roman" w:cs="Times New Roman"/>
          <w:bCs/>
          <w:sz w:val="24"/>
          <w:szCs w:val="24"/>
        </w:rPr>
        <w:t xml:space="preserve">h </w:t>
      </w:r>
      <w:r w:rsidRPr="006F2440">
        <w:rPr>
          <w:rFonts w:ascii="Times New Roman" w:hAnsi="Times New Roman" w:cs="Times New Roman"/>
          <w:bCs/>
          <w:sz w:val="24"/>
          <w:szCs w:val="24"/>
        </w:rPr>
        <w:t>robót lub podpisania protokołu odbioru w terminie 30 dni od dnia upływu</w:t>
      </w:r>
      <w:r>
        <w:rPr>
          <w:rFonts w:ascii="Times New Roman" w:hAnsi="Times New Roman" w:cs="Times New Roman"/>
          <w:bCs/>
          <w:sz w:val="24"/>
          <w:szCs w:val="24"/>
        </w:rPr>
        <w:t xml:space="preserve"> </w:t>
      </w:r>
      <w:r w:rsidRPr="006F2440">
        <w:rPr>
          <w:rFonts w:ascii="Times New Roman" w:hAnsi="Times New Roman" w:cs="Times New Roman"/>
          <w:bCs/>
          <w:sz w:val="24"/>
          <w:szCs w:val="24"/>
        </w:rPr>
        <w:t>terminu na dokonanie przez Zamawiającego odbioru robót lub od dnia</w:t>
      </w:r>
      <w:r>
        <w:rPr>
          <w:rFonts w:ascii="Times New Roman" w:hAnsi="Times New Roman" w:cs="Times New Roman"/>
          <w:bCs/>
          <w:sz w:val="24"/>
          <w:szCs w:val="24"/>
        </w:rPr>
        <w:t xml:space="preserve"> </w:t>
      </w:r>
      <w:r w:rsidRPr="006F2440">
        <w:rPr>
          <w:rFonts w:ascii="Times New Roman" w:hAnsi="Times New Roman" w:cs="Times New Roman"/>
          <w:bCs/>
          <w:sz w:val="24"/>
          <w:szCs w:val="24"/>
        </w:rPr>
        <w:t>odmowy Zamawiającego podpisania protokołu odbioru;</w:t>
      </w:r>
      <w:r>
        <w:rPr>
          <w:rFonts w:ascii="Times New Roman" w:hAnsi="Times New Roman" w:cs="Times New Roman"/>
          <w:bCs/>
          <w:sz w:val="24"/>
          <w:szCs w:val="24"/>
        </w:rPr>
        <w:t xml:space="preserve"> </w:t>
      </w:r>
    </w:p>
    <w:p w14:paraId="4CEECEE2" w14:textId="77777777" w:rsidR="006F2440" w:rsidRP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zawiadomi Wykonawcę, że nie będzie w stanie wywiąza</w:t>
      </w:r>
      <w:r>
        <w:rPr>
          <w:rFonts w:ascii="Times New Roman" w:hAnsi="Times New Roman" w:cs="Times New Roman"/>
          <w:bCs/>
          <w:sz w:val="24"/>
          <w:szCs w:val="24"/>
        </w:rPr>
        <w:t xml:space="preserve">ć </w:t>
      </w:r>
      <w:r w:rsidRPr="006F2440">
        <w:rPr>
          <w:rFonts w:ascii="Times New Roman" w:hAnsi="Times New Roman" w:cs="Times New Roman"/>
          <w:bCs/>
          <w:sz w:val="24"/>
          <w:szCs w:val="24"/>
        </w:rPr>
        <w:t>się z obowiązków wynikających z umowy w zakresie płatności.</w:t>
      </w:r>
    </w:p>
    <w:p w14:paraId="008389E6"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powinno nastąpić w formie pisemnej pod rygorem</w:t>
      </w:r>
      <w:r>
        <w:rPr>
          <w:rFonts w:ascii="Times New Roman" w:hAnsi="Times New Roman" w:cs="Times New Roman"/>
          <w:bCs/>
          <w:sz w:val="24"/>
          <w:szCs w:val="24"/>
        </w:rPr>
        <w:t xml:space="preserve"> </w:t>
      </w:r>
      <w:r w:rsidRPr="006F2440">
        <w:rPr>
          <w:rFonts w:ascii="Times New Roman" w:hAnsi="Times New Roman" w:cs="Times New Roman"/>
          <w:bCs/>
          <w:sz w:val="24"/>
          <w:szCs w:val="24"/>
        </w:rPr>
        <w:t>nieważności takiego oświadczenia i powinno zawierać uzasadnienie.</w:t>
      </w:r>
    </w:p>
    <w:p w14:paraId="514DEF35" w14:textId="77777777" w:rsidR="006F2440" w:rsidRP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 przypadku odstąpienia od umowy przez jedną ze Stron, w terminie do 14 dni od</w:t>
      </w:r>
      <w:r>
        <w:rPr>
          <w:rFonts w:ascii="Times New Roman" w:hAnsi="Times New Roman" w:cs="Times New Roman"/>
          <w:bCs/>
          <w:sz w:val="24"/>
          <w:szCs w:val="24"/>
        </w:rPr>
        <w:t xml:space="preserve"> </w:t>
      </w:r>
      <w:r w:rsidRPr="006F2440">
        <w:rPr>
          <w:rFonts w:ascii="Times New Roman" w:hAnsi="Times New Roman" w:cs="Times New Roman"/>
          <w:bCs/>
          <w:sz w:val="24"/>
          <w:szCs w:val="24"/>
        </w:rPr>
        <w:t>dnia doręczenia zawiadomienia o odstąpieniu od umowy, Wykonawca sporządzi prz</w:t>
      </w:r>
      <w:r>
        <w:rPr>
          <w:rFonts w:ascii="Times New Roman" w:hAnsi="Times New Roman" w:cs="Times New Roman"/>
          <w:bCs/>
          <w:sz w:val="24"/>
          <w:szCs w:val="24"/>
        </w:rPr>
        <w:t xml:space="preserve">y </w:t>
      </w:r>
      <w:r w:rsidRPr="006F2440">
        <w:rPr>
          <w:rFonts w:ascii="Times New Roman" w:hAnsi="Times New Roman" w:cs="Times New Roman"/>
          <w:bCs/>
          <w:sz w:val="24"/>
          <w:szCs w:val="24"/>
        </w:rPr>
        <w:t>udziale Zamawiającego protokół inwentaryzacji robót będących w toku, według stanu</w:t>
      </w:r>
      <w:r>
        <w:rPr>
          <w:rFonts w:ascii="Times New Roman" w:hAnsi="Times New Roman" w:cs="Times New Roman"/>
          <w:bCs/>
          <w:sz w:val="24"/>
          <w:szCs w:val="24"/>
        </w:rPr>
        <w:t xml:space="preserve"> </w:t>
      </w:r>
      <w:r w:rsidRPr="006F2440">
        <w:rPr>
          <w:rFonts w:ascii="Times New Roman" w:hAnsi="Times New Roman" w:cs="Times New Roman"/>
          <w:bCs/>
          <w:sz w:val="24"/>
          <w:szCs w:val="24"/>
        </w:rPr>
        <w:t>na dzień odstąpienia od umowy oraz:</w:t>
      </w:r>
    </w:p>
    <w:p w14:paraId="35DE9601"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zabezpieczy przerwane roboty w zakresie wzajemnie uzgodnionym na koszt</w:t>
      </w:r>
      <w:r>
        <w:rPr>
          <w:rFonts w:ascii="Times New Roman" w:hAnsi="Times New Roman" w:cs="Times New Roman"/>
          <w:bCs/>
          <w:sz w:val="24"/>
          <w:szCs w:val="24"/>
        </w:rPr>
        <w:t xml:space="preserve"> </w:t>
      </w:r>
      <w:r w:rsidRPr="006F2440">
        <w:rPr>
          <w:rFonts w:ascii="Times New Roman" w:hAnsi="Times New Roman" w:cs="Times New Roman"/>
          <w:bCs/>
          <w:sz w:val="24"/>
          <w:szCs w:val="24"/>
        </w:rPr>
        <w:t>Strony, z winy której nastąpiło odstąpienie od umowy;</w:t>
      </w:r>
      <w:r>
        <w:rPr>
          <w:rFonts w:ascii="Times New Roman" w:hAnsi="Times New Roman" w:cs="Times New Roman"/>
          <w:bCs/>
          <w:sz w:val="24"/>
          <w:szCs w:val="24"/>
        </w:rPr>
        <w:t xml:space="preserve"> </w:t>
      </w:r>
    </w:p>
    <w:p w14:paraId="372D69D3"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sporządzi wykaz materiałów, urządzeń i konstrukcji, które nie mogą być</w:t>
      </w:r>
      <w:r>
        <w:rPr>
          <w:rFonts w:ascii="Times New Roman" w:hAnsi="Times New Roman" w:cs="Times New Roman"/>
          <w:bCs/>
          <w:sz w:val="24"/>
          <w:szCs w:val="24"/>
        </w:rPr>
        <w:t xml:space="preserve"> </w:t>
      </w:r>
      <w:r w:rsidRPr="006F2440">
        <w:rPr>
          <w:rFonts w:ascii="Times New Roman" w:hAnsi="Times New Roman" w:cs="Times New Roman"/>
          <w:bCs/>
          <w:sz w:val="24"/>
          <w:szCs w:val="24"/>
        </w:rPr>
        <w:t>wykorzystane przez Wykonawcę, jeżeli odstąpienie od umowy nastąpiło z</w:t>
      </w:r>
      <w:r>
        <w:rPr>
          <w:rFonts w:ascii="Times New Roman" w:hAnsi="Times New Roman" w:cs="Times New Roman"/>
          <w:bCs/>
          <w:sz w:val="24"/>
          <w:szCs w:val="24"/>
        </w:rPr>
        <w:t xml:space="preserve"> </w:t>
      </w:r>
      <w:r w:rsidRPr="006F2440">
        <w:rPr>
          <w:rFonts w:ascii="Times New Roman" w:hAnsi="Times New Roman" w:cs="Times New Roman"/>
          <w:bCs/>
          <w:sz w:val="24"/>
          <w:szCs w:val="24"/>
        </w:rPr>
        <w:t>winy Zamawiającego;</w:t>
      </w:r>
    </w:p>
    <w:p w14:paraId="644185BD"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lastRenderedPageBreak/>
        <w:t>Zamawiający dokona odbioru wykonanych robót w toku i robót</w:t>
      </w:r>
      <w:r>
        <w:rPr>
          <w:rFonts w:ascii="Times New Roman" w:hAnsi="Times New Roman" w:cs="Times New Roman"/>
          <w:bCs/>
          <w:sz w:val="24"/>
          <w:szCs w:val="24"/>
        </w:rPr>
        <w:t xml:space="preserve"> </w:t>
      </w:r>
      <w:r w:rsidRPr="006F2440">
        <w:rPr>
          <w:rFonts w:ascii="Times New Roman" w:hAnsi="Times New Roman" w:cs="Times New Roman"/>
          <w:bCs/>
          <w:sz w:val="24"/>
          <w:szCs w:val="24"/>
        </w:rPr>
        <w:t>zabezpieczających oraz zapłaty wynagrodzenia za te roboty, materiały,</w:t>
      </w:r>
      <w:r>
        <w:rPr>
          <w:rFonts w:ascii="Times New Roman" w:hAnsi="Times New Roman" w:cs="Times New Roman"/>
          <w:bCs/>
          <w:sz w:val="24"/>
          <w:szCs w:val="24"/>
        </w:rPr>
        <w:t xml:space="preserve"> </w:t>
      </w:r>
      <w:r w:rsidRPr="006F2440">
        <w:rPr>
          <w:rFonts w:ascii="Times New Roman" w:hAnsi="Times New Roman" w:cs="Times New Roman"/>
          <w:bCs/>
          <w:sz w:val="24"/>
          <w:szCs w:val="24"/>
        </w:rPr>
        <w:t>konstrukcje i urządzenia, które mogą być wykorzystane przez Zamawiającego.</w:t>
      </w:r>
    </w:p>
    <w:p w14:paraId="40B48571"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Jeżeli Wykonawca wykonuje roboty w sposób wadliwy albo sprzeczny z umową,</w:t>
      </w:r>
      <w:r>
        <w:rPr>
          <w:rFonts w:ascii="Times New Roman" w:hAnsi="Times New Roman" w:cs="Times New Roman"/>
          <w:bCs/>
          <w:sz w:val="24"/>
          <w:szCs w:val="24"/>
        </w:rPr>
        <w:t xml:space="preserve"> </w:t>
      </w:r>
      <w:r w:rsidRPr="006F2440">
        <w:rPr>
          <w:rFonts w:ascii="Times New Roman" w:hAnsi="Times New Roman" w:cs="Times New Roman"/>
          <w:bCs/>
          <w:sz w:val="24"/>
          <w:szCs w:val="24"/>
        </w:rPr>
        <w:t>Zamawiający może wezwać go do zmiany sposobu wykonania i wyznaczyć mu w tym</w:t>
      </w:r>
      <w:r>
        <w:rPr>
          <w:rFonts w:ascii="Times New Roman" w:hAnsi="Times New Roman" w:cs="Times New Roman"/>
          <w:bCs/>
          <w:sz w:val="24"/>
          <w:szCs w:val="24"/>
        </w:rPr>
        <w:t xml:space="preserve"> </w:t>
      </w:r>
      <w:r w:rsidRPr="006F2440">
        <w:rPr>
          <w:rFonts w:ascii="Times New Roman" w:hAnsi="Times New Roman" w:cs="Times New Roman"/>
          <w:bCs/>
          <w:sz w:val="24"/>
          <w:szCs w:val="24"/>
        </w:rPr>
        <w:t>celu odpowiedni termin. Po bezskutecznym upływie wyznaczonego terminu– zgodnie</w:t>
      </w:r>
      <w:r>
        <w:rPr>
          <w:rFonts w:ascii="Times New Roman" w:hAnsi="Times New Roman" w:cs="Times New Roman"/>
          <w:bCs/>
          <w:sz w:val="24"/>
          <w:szCs w:val="24"/>
        </w:rPr>
        <w:t xml:space="preserve"> </w:t>
      </w:r>
      <w:r w:rsidRPr="006F2440">
        <w:rPr>
          <w:rFonts w:ascii="Times New Roman" w:hAnsi="Times New Roman" w:cs="Times New Roman"/>
          <w:bCs/>
          <w:sz w:val="24"/>
          <w:szCs w:val="24"/>
        </w:rPr>
        <w:t>z przepisami Kodeksu cywilnego– Zamawiający może od umowy odstąpić albo</w:t>
      </w:r>
      <w:r>
        <w:rPr>
          <w:rFonts w:ascii="Times New Roman" w:hAnsi="Times New Roman" w:cs="Times New Roman"/>
          <w:bCs/>
          <w:sz w:val="24"/>
          <w:szCs w:val="24"/>
        </w:rPr>
        <w:t xml:space="preserve"> </w:t>
      </w:r>
      <w:r w:rsidRPr="006F2440">
        <w:rPr>
          <w:rFonts w:ascii="Times New Roman" w:hAnsi="Times New Roman" w:cs="Times New Roman"/>
          <w:bCs/>
          <w:sz w:val="24"/>
          <w:szCs w:val="24"/>
        </w:rPr>
        <w:t>powierzyć poprawienie lub dalsze wykonanie robót innemu podmiotowi na koszt i</w:t>
      </w:r>
      <w:r>
        <w:rPr>
          <w:rFonts w:ascii="Times New Roman" w:hAnsi="Times New Roman" w:cs="Times New Roman"/>
          <w:bCs/>
          <w:sz w:val="24"/>
          <w:szCs w:val="24"/>
        </w:rPr>
        <w:t xml:space="preserve"> </w:t>
      </w:r>
      <w:r w:rsidR="007C59DB">
        <w:rPr>
          <w:rFonts w:ascii="Times New Roman" w:hAnsi="Times New Roman" w:cs="Times New Roman"/>
          <w:bCs/>
          <w:sz w:val="24"/>
          <w:szCs w:val="24"/>
        </w:rPr>
        <w:t>niebezpieczeństwo Wykonawcy.</w:t>
      </w:r>
    </w:p>
    <w:p w14:paraId="68701B76" w14:textId="77777777" w:rsidR="007C59DB" w:rsidRDefault="007C59DB" w:rsidP="007C59DB">
      <w:pPr>
        <w:spacing w:after="0" w:line="276" w:lineRule="auto"/>
        <w:jc w:val="both"/>
        <w:rPr>
          <w:rFonts w:ascii="Times New Roman" w:hAnsi="Times New Roman" w:cs="Times New Roman"/>
          <w:bCs/>
          <w:sz w:val="24"/>
          <w:szCs w:val="24"/>
        </w:rPr>
      </w:pPr>
    </w:p>
    <w:p w14:paraId="2FDA6EC9" w14:textId="77777777" w:rsidR="007C59DB" w:rsidRPr="00F33001" w:rsidRDefault="007C59DB" w:rsidP="007C59DB">
      <w:pPr>
        <w:spacing w:after="0" w:line="276" w:lineRule="auto"/>
        <w:jc w:val="center"/>
        <w:rPr>
          <w:rFonts w:ascii="Times New Roman" w:hAnsi="Times New Roman" w:cs="Times New Roman"/>
          <w:b/>
          <w:bCs/>
          <w:sz w:val="24"/>
          <w:szCs w:val="24"/>
        </w:rPr>
      </w:pPr>
      <w:r w:rsidRPr="00F33001">
        <w:rPr>
          <w:rFonts w:ascii="Times New Roman" w:hAnsi="Times New Roman" w:cs="Times New Roman"/>
          <w:b/>
          <w:bCs/>
          <w:sz w:val="24"/>
          <w:szCs w:val="24"/>
        </w:rPr>
        <w:t>§15</w:t>
      </w:r>
    </w:p>
    <w:p w14:paraId="69D8E497" w14:textId="77777777" w:rsidR="007C59DB" w:rsidRDefault="00D639F1" w:rsidP="007C59D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40C67150" w14:textId="3900B350" w:rsidR="00125B30" w:rsidRDefault="00125B30" w:rsidP="00B23B59">
      <w:pPr>
        <w:pStyle w:val="Akapitzlist"/>
        <w:numPr>
          <w:ilvl w:val="0"/>
          <w:numId w:val="37"/>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125B30">
        <w:rPr>
          <w:rFonts w:ascii="Times New Roman" w:hAnsi="Times New Roman" w:cs="Times New Roman"/>
          <w:bCs/>
          <w:sz w:val="24"/>
          <w:szCs w:val="24"/>
        </w:rPr>
        <w:t>Kodeksu cywilnego, Prawa zamówień publicznych i Prawa budowlanego.</w:t>
      </w:r>
    </w:p>
    <w:p w14:paraId="5B760736"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Na podstawie art. 455 ust. 1 pkt 1 ustawy </w:t>
      </w:r>
      <w:proofErr w:type="spellStart"/>
      <w:r w:rsidRPr="0044109F">
        <w:rPr>
          <w:rFonts w:ascii="Times New Roman" w:hAnsi="Times New Roman" w:cs="Times New Roman"/>
          <w:bCs/>
          <w:sz w:val="24"/>
          <w:szCs w:val="24"/>
        </w:rPr>
        <w:t>Pzp</w:t>
      </w:r>
      <w:proofErr w:type="spellEnd"/>
      <w:r w:rsidRPr="0044109F">
        <w:rPr>
          <w:rFonts w:ascii="Times New Roman" w:hAnsi="Times New Roman" w:cs="Times New Roman"/>
          <w:bCs/>
          <w:sz w:val="24"/>
          <w:szCs w:val="24"/>
        </w:rPr>
        <w:t>, Zamawiający przewiduje zmiany postanowień zawartej Umowy w stosunku do treści oferty, na podstawie której dokonano wyboru Wykonawcy, gdy zachodzi co najmniej jedna z poniższych okoliczności – pod warunkiem wyrażenia zgody przez Zamawiającego.</w:t>
      </w:r>
    </w:p>
    <w:p w14:paraId="59FF818D"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przedłużenia terminu zakończenia robót o okres trwania przyczyn, z powodu których będzie zagrożone dotrzymanie terminu zakończenia robót, w następujących sytuacjach:</w:t>
      </w:r>
    </w:p>
    <w:p w14:paraId="3461C631"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D2C4DA7"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działania, wystąpienia siły wyższej uniemożliwiającej zachowanie terminu wykonania prac;</w:t>
      </w:r>
    </w:p>
    <w:p w14:paraId="7FD87CDA"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5C8789C0"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CFF9686"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zmiany obowiązujących przepisów prawa, uniemożliwiających wykonanie przedmiotu umowy w założonym terminie, w sytuacji gdy zmiany te były niemożliwe do przewidzenia w chwili zawarcia umowy;</w:t>
      </w:r>
    </w:p>
    <w:p w14:paraId="13360B6F"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wystąpią opóźnienia w dokonaniu określonych czynności lub ich zaniechanie przez właściwe organy administracji państwowej, które nie są następstwem okoliczności, za które Wykonawca ponosi odpowiedzialność;</w:t>
      </w:r>
    </w:p>
    <w:p w14:paraId="75CAB0AC"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niezbędnych decyzji administracyjnych, zezwoleń lub uzgodnień z przyczyn niezależnych od Wykonawcy;</w:t>
      </w:r>
    </w:p>
    <w:p w14:paraId="25B5DCD5"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zmian wydanych wcześniej decyzji administracyjnych, zezwoleń lub uzgodnień z przyczyn niezależnych od Wykonawcy;</w:t>
      </w:r>
    </w:p>
    <w:p w14:paraId="30138D42"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odmowy wydania przez organy administracji publicznej lub inne podmioty właściwe, wymaganych decyzji, zezwoleń lub uzgodnień na skutek błędów w dokumentacji projektowej;</w:t>
      </w:r>
    </w:p>
    <w:p w14:paraId="154A996E"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wykonywania robót z powodu niedopuszczania do ich wykonywania przez uprawniony organ lub nakazania ich wstrzymania przez uprawniony organ, z przyczyn niezależnych od Wykonawcy;</w:t>
      </w:r>
    </w:p>
    <w:p w14:paraId="0C30FAC3"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podpisania aneksu do umowy o dofinansowanie przedmiotowego zadania, zmieniającego zasady i terminy jego realizacji;</w:t>
      </w:r>
    </w:p>
    <w:p w14:paraId="14581795" w14:textId="31EDD5D4" w:rsidR="0044109F" w:rsidRP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innych przyczyn zewnętrznych niezależnych od Zamawiającego oraz Wykonawcy skutkujących niemożliwością prowadzenia prac w szczególności:</w:t>
      </w:r>
    </w:p>
    <w:p w14:paraId="749409F4" w14:textId="77777777" w:rsidR="0044109F" w:rsidRDefault="0044109F" w:rsidP="008B22B9">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dojazdu oraz transportu materiałów na teren budowy spowodowany awariami, remontami lub przebudowami dróg dojazdowych;</w:t>
      </w:r>
    </w:p>
    <w:p w14:paraId="223F7321" w14:textId="77777777" w:rsidR="0044109F" w:rsidRDefault="0044109F" w:rsidP="008B22B9">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protestów mieszkańców;</w:t>
      </w:r>
    </w:p>
    <w:p w14:paraId="07158E67" w14:textId="77777777" w:rsidR="0044109F" w:rsidRDefault="0044109F" w:rsidP="008B22B9">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w dostawie energii elektrycznej, wody, gazu;</w:t>
      </w:r>
    </w:p>
    <w:p w14:paraId="6292BBC2" w14:textId="579B97A6" w:rsidR="0044109F" w:rsidRPr="0044109F" w:rsidRDefault="0044109F" w:rsidP="008B22B9">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(urlopy) w produkcji materiałów opisanych w dokumentacji projektowej;</w:t>
      </w:r>
    </w:p>
    <w:p w14:paraId="3239FB63" w14:textId="77777777" w:rsidR="0044109F" w:rsidRPr="0044109F" w:rsidRDefault="0044109F" w:rsidP="008B22B9">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w zakresie sposobu spełnienia świadczenia, w następujących sytuacjach:</w:t>
      </w:r>
    </w:p>
    <w:p w14:paraId="27F2CC43"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realizacji robót wynikających z wprowadzenia w dokumentacji projektowej zmian uznanych za nieistotne odstępstwo od projektu budowlanego, wynikających z art. 36a ust. 1 Prawo budowlane;</w:t>
      </w:r>
    </w:p>
    <w:p w14:paraId="6EB96803"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9057C4D"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warunków na placu budowy odbiegających w sposób istotny od przyjętych w dokumentacji projektowej, w szczególności napotkania niezinwentaryzowanych lub błędnie zinwentaryzowanych sieci, instalacji lub innych obiektów budowlanych;</w:t>
      </w:r>
    </w:p>
    <w:p w14:paraId="4DB84514"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konieczności zrealizowania przedmiotu Umowy przy zastosowaniu innych rozwiązań technicznych lub materiałowych ze względu na zmiany obowiązującego prawa;</w:t>
      </w:r>
    </w:p>
    <w:p w14:paraId="6DE1DDD6" w14:textId="77777777" w:rsid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niedostępności na rynku materiałów lub urządzeń wskazanych w dokumentacji projektowej spowodowana zaprzestaniem produkcji lub wycofaniem z rynku tych materiałów lub urządzeń;</w:t>
      </w:r>
    </w:p>
    <w:p w14:paraId="5CBDD577" w14:textId="77A0C63C" w:rsidR="0044109F" w:rsidRPr="0044109F" w:rsidRDefault="0044109F" w:rsidP="008B22B9">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niebezpieczeństwa kolizji z planowanymi lub równolegle prowadzonymi przez inne podmioty inwestycjami w zakresie niezbędnym do uniknięcia lub usunięcia tych kolizji;</w:t>
      </w:r>
    </w:p>
    <w:p w14:paraId="79B31CA7" w14:textId="77777777" w:rsidR="0044109F" w:rsidRPr="0044109F" w:rsidRDefault="0044109F" w:rsidP="008B22B9">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również w następujących sytuacjach:</w:t>
      </w:r>
    </w:p>
    <w:p w14:paraId="708500A7" w14:textId="77777777" w:rsidR="0044109F" w:rsidRDefault="0044109F" w:rsidP="008B22B9">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673AF5" w14:textId="77777777" w:rsidR="0044109F" w:rsidRDefault="0044109F" w:rsidP="008B22B9">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powierzenia podwykonawcom innej części zamówienia niż wskazana w ofercie Wykonawcy;</w:t>
      </w:r>
    </w:p>
    <w:p w14:paraId="5C2AFDC2" w14:textId="48DDDCAA" w:rsidR="0044109F" w:rsidRPr="0044109F" w:rsidRDefault="0044109F" w:rsidP="008B22B9">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zmiany podwykonawcy na etapie realizacji zamówienia, o ile nie sprzeciwia się to postanowieniom SWZ.</w:t>
      </w:r>
    </w:p>
    <w:p w14:paraId="7855D52A" w14:textId="77777777" w:rsidR="0044109F" w:rsidRPr="0044109F" w:rsidRDefault="0044109F" w:rsidP="008B22B9">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0F9802B2" w14:textId="77777777" w:rsidR="0044109F" w:rsidRPr="0044109F" w:rsidRDefault="0044109F" w:rsidP="008B22B9">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Przyjmuje się, że nie stanowią zmiany Umowy następujące zmiany:</w:t>
      </w:r>
    </w:p>
    <w:p w14:paraId="1ED6CEF8" w14:textId="77777777" w:rsidR="0044109F" w:rsidRDefault="0044109F" w:rsidP="008B22B9">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związanych z obsługą administracyjno-organizacyjną Umowy,</w:t>
      </w:r>
    </w:p>
    <w:p w14:paraId="2661389F" w14:textId="77777777" w:rsidR="0044109F" w:rsidRDefault="0044109F" w:rsidP="008B22B9">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teleadresowych,</w:t>
      </w:r>
    </w:p>
    <w:p w14:paraId="6AEBD6A2" w14:textId="59A21671" w:rsidR="0044109F" w:rsidRPr="0044109F" w:rsidRDefault="0044109F" w:rsidP="008B22B9">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rejestrowych.</w:t>
      </w:r>
    </w:p>
    <w:p w14:paraId="4D82DA1E" w14:textId="77777777" w:rsidR="00125B30" w:rsidRDefault="00125B30" w:rsidP="008B22B9">
      <w:pPr>
        <w:pStyle w:val="Akapitzlist"/>
        <w:numPr>
          <w:ilvl w:val="0"/>
          <w:numId w:val="44"/>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Wszelkie zmiany wprowadzane do umowy dokonywane będą z poszanowaniem</w:t>
      </w:r>
      <w:r>
        <w:rPr>
          <w:rFonts w:ascii="Times New Roman" w:hAnsi="Times New Roman" w:cs="Times New Roman"/>
          <w:bCs/>
          <w:sz w:val="24"/>
          <w:szCs w:val="24"/>
        </w:rPr>
        <w:t xml:space="preserve"> </w:t>
      </w:r>
      <w:r w:rsidRPr="00125B30">
        <w:rPr>
          <w:rFonts w:ascii="Times New Roman" w:hAnsi="Times New Roman" w:cs="Times New Roman"/>
          <w:bCs/>
          <w:sz w:val="24"/>
          <w:szCs w:val="24"/>
        </w:rPr>
        <w:t>obowiązków wynikających z obowiązującego prawa, w tym w szczególności</w:t>
      </w:r>
      <w:r>
        <w:rPr>
          <w:rFonts w:ascii="Times New Roman" w:hAnsi="Times New Roman" w:cs="Times New Roman"/>
          <w:bCs/>
          <w:sz w:val="24"/>
          <w:szCs w:val="24"/>
        </w:rPr>
        <w:t xml:space="preserve"> </w:t>
      </w:r>
      <w:r w:rsidRPr="00125B30">
        <w:rPr>
          <w:rFonts w:ascii="Times New Roman" w:hAnsi="Times New Roman" w:cs="Times New Roman"/>
          <w:bCs/>
          <w:sz w:val="24"/>
          <w:szCs w:val="24"/>
        </w:rPr>
        <w:t>art. 454 oraz 455 Prawa zamówień publicznych oraz zasad ogólnych rządzących</w:t>
      </w:r>
      <w:r>
        <w:rPr>
          <w:rFonts w:ascii="Times New Roman" w:hAnsi="Times New Roman" w:cs="Times New Roman"/>
          <w:bCs/>
          <w:sz w:val="24"/>
          <w:szCs w:val="24"/>
        </w:rPr>
        <w:t xml:space="preserve"> </w:t>
      </w:r>
      <w:r w:rsidR="00AC13C0">
        <w:rPr>
          <w:rFonts w:ascii="Times New Roman" w:hAnsi="Times New Roman" w:cs="Times New Roman"/>
          <w:bCs/>
          <w:sz w:val="24"/>
          <w:szCs w:val="24"/>
        </w:rPr>
        <w:t>tą ustawą.</w:t>
      </w:r>
    </w:p>
    <w:p w14:paraId="2168D87F" w14:textId="77777777" w:rsidR="00AC13C0" w:rsidRDefault="00AC13C0" w:rsidP="008B22B9">
      <w:pPr>
        <w:pStyle w:val="Akapitzlist"/>
        <w:numPr>
          <w:ilvl w:val="0"/>
          <w:numId w:val="44"/>
        </w:numPr>
        <w:spacing w:after="0" w:line="276" w:lineRule="auto"/>
        <w:jc w:val="both"/>
        <w:rPr>
          <w:rFonts w:ascii="Times New Roman" w:hAnsi="Times New Roman" w:cs="Times New Roman"/>
          <w:bCs/>
          <w:sz w:val="24"/>
          <w:szCs w:val="24"/>
        </w:rPr>
      </w:pPr>
      <w:r w:rsidRPr="00AC13C0">
        <w:rPr>
          <w:rFonts w:ascii="Times New Roman" w:hAnsi="Times New Roman" w:cs="Times New Roman"/>
          <w:bCs/>
          <w:sz w:val="24"/>
          <w:szCs w:val="24"/>
        </w:rPr>
        <w:t>Wszelkie zmiany i uzupełnienia umowy wymagają formy pisemnej pod rygorem</w:t>
      </w:r>
      <w:r>
        <w:rPr>
          <w:rFonts w:ascii="Times New Roman" w:hAnsi="Times New Roman" w:cs="Times New Roman"/>
          <w:bCs/>
          <w:sz w:val="24"/>
          <w:szCs w:val="24"/>
        </w:rPr>
        <w:t xml:space="preserve"> </w:t>
      </w:r>
      <w:r w:rsidRPr="00AC13C0">
        <w:rPr>
          <w:rFonts w:ascii="Times New Roman" w:hAnsi="Times New Roman" w:cs="Times New Roman"/>
          <w:bCs/>
          <w:sz w:val="24"/>
          <w:szCs w:val="24"/>
        </w:rPr>
        <w:t>nieważności, w drodze podpi</w:t>
      </w:r>
      <w:r w:rsidR="00BF50B7">
        <w:rPr>
          <w:rFonts w:ascii="Times New Roman" w:hAnsi="Times New Roman" w:cs="Times New Roman"/>
          <w:bCs/>
          <w:sz w:val="24"/>
          <w:szCs w:val="24"/>
        </w:rPr>
        <w:t xml:space="preserve">sanego przez obie Strony aneksu, </w:t>
      </w:r>
      <w:r w:rsidR="00BF50B7" w:rsidRPr="00BF50B7">
        <w:rPr>
          <w:rFonts w:ascii="Times New Roman" w:hAnsi="Times New Roman" w:cs="Times New Roman"/>
          <w:bCs/>
          <w:sz w:val="24"/>
          <w:szCs w:val="24"/>
        </w:rPr>
        <w:t>zaś zmiana rzeczowo-finansowego harmonogramu Robót nie stanowi zmiany</w:t>
      </w:r>
      <w:r w:rsidR="00BF50B7">
        <w:rPr>
          <w:rFonts w:ascii="Times New Roman" w:hAnsi="Times New Roman" w:cs="Times New Roman"/>
          <w:bCs/>
          <w:sz w:val="24"/>
          <w:szCs w:val="24"/>
        </w:rPr>
        <w:t xml:space="preserve"> </w:t>
      </w:r>
      <w:r w:rsidR="00BF50B7" w:rsidRPr="00BF50B7">
        <w:rPr>
          <w:rFonts w:ascii="Times New Roman" w:hAnsi="Times New Roman" w:cs="Times New Roman"/>
          <w:bCs/>
          <w:sz w:val="24"/>
          <w:szCs w:val="24"/>
        </w:rPr>
        <w:t>Umowy albo podstawy do żądania przez Wykonawcę takiej zmiany od Zamawiającego.</w:t>
      </w:r>
    </w:p>
    <w:p w14:paraId="4E464692" w14:textId="77777777" w:rsidR="004156B5" w:rsidRDefault="004156B5" w:rsidP="004156B5">
      <w:pPr>
        <w:spacing w:after="0" w:line="276" w:lineRule="auto"/>
        <w:jc w:val="both"/>
        <w:rPr>
          <w:rFonts w:ascii="Times New Roman" w:hAnsi="Times New Roman" w:cs="Times New Roman"/>
          <w:bCs/>
          <w:sz w:val="24"/>
          <w:szCs w:val="24"/>
        </w:rPr>
      </w:pPr>
    </w:p>
    <w:p w14:paraId="790E1EFC" w14:textId="77777777" w:rsidR="004156B5" w:rsidRP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§16</w:t>
      </w:r>
    </w:p>
    <w:p w14:paraId="2DC7A27C" w14:textId="77777777" w:rsid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Wymagania dotyczące zatrudniania na podstawie umowy o pracę</w:t>
      </w:r>
    </w:p>
    <w:p w14:paraId="5EB1291D" w14:textId="695FE271" w:rsidR="009966EB" w:rsidRDefault="009966EB" w:rsidP="00B23B59">
      <w:pPr>
        <w:pStyle w:val="Akapitzlist"/>
        <w:numPr>
          <w:ilvl w:val="0"/>
          <w:numId w:val="38"/>
        </w:numPr>
        <w:spacing w:after="0" w:line="276" w:lineRule="auto"/>
        <w:jc w:val="both"/>
        <w:rPr>
          <w:rFonts w:ascii="Times New Roman" w:hAnsi="Times New Roman" w:cs="Times New Roman"/>
          <w:bCs/>
          <w:sz w:val="24"/>
          <w:szCs w:val="24"/>
        </w:rPr>
      </w:pPr>
      <w:r w:rsidRPr="009966EB">
        <w:rPr>
          <w:rFonts w:ascii="Times New Roman" w:hAnsi="Times New Roman" w:cs="Times New Roman"/>
          <w:bCs/>
          <w:sz w:val="24"/>
          <w:szCs w:val="24"/>
        </w:rPr>
        <w:t>Zamawiający stosownie do art. 95 ust. 1 ustawy PZP, wymaga zatrudnienia przez</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Wykonawcę lub Podwykonawcę na podstawie stosunku pracy osób wykonujących</w:t>
      </w:r>
      <w:r>
        <w:rPr>
          <w:rFonts w:ascii="Times New Roman" w:hAnsi="Times New Roman" w:cs="Times New Roman"/>
          <w:bCs/>
          <w:sz w:val="24"/>
          <w:szCs w:val="24"/>
        </w:rPr>
        <w:t xml:space="preserve"> </w:t>
      </w:r>
      <w:r w:rsidRPr="009966EB">
        <w:rPr>
          <w:rFonts w:ascii="Times New Roman" w:hAnsi="Times New Roman" w:cs="Times New Roman"/>
          <w:bCs/>
          <w:sz w:val="24"/>
          <w:szCs w:val="24"/>
        </w:rPr>
        <w:t>wskazane przez zamawiającego czynności w zakresie realizacji zamówienia, jeżeli</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wykonanie tych czynności polega na wykonywaniu pracy w sposób określony w</w:t>
      </w:r>
      <w:r>
        <w:rPr>
          <w:rFonts w:ascii="Times New Roman" w:hAnsi="Times New Roman" w:cs="Times New Roman"/>
          <w:bCs/>
          <w:sz w:val="24"/>
          <w:szCs w:val="24"/>
        </w:rPr>
        <w:t xml:space="preserve"> </w:t>
      </w:r>
      <w:r w:rsidRPr="009966EB">
        <w:rPr>
          <w:rFonts w:ascii="Times New Roman" w:hAnsi="Times New Roman" w:cs="Times New Roman"/>
          <w:bCs/>
          <w:sz w:val="24"/>
          <w:szCs w:val="24"/>
        </w:rPr>
        <w:t>art. 22 § 1 ustawy z dnia 26 czerwca 1974 r. - Kodeks pracy (</w:t>
      </w:r>
      <w:bookmarkStart w:id="2" w:name="_Hlk75259112"/>
      <w:r w:rsidR="00F323D3" w:rsidRPr="00F323D3">
        <w:rPr>
          <w:rFonts w:ascii="Times New Roman" w:hAnsi="Times New Roman" w:cs="Times New Roman"/>
          <w:bCs/>
          <w:sz w:val="24"/>
          <w:szCs w:val="24"/>
        </w:rPr>
        <w:t xml:space="preserve">Dz. U. z 2020 r. poz. 1320 z </w:t>
      </w:r>
      <w:proofErr w:type="spellStart"/>
      <w:r w:rsidR="00F323D3" w:rsidRPr="00F323D3">
        <w:rPr>
          <w:rFonts w:ascii="Times New Roman" w:hAnsi="Times New Roman" w:cs="Times New Roman"/>
          <w:bCs/>
          <w:sz w:val="24"/>
          <w:szCs w:val="24"/>
        </w:rPr>
        <w:t>późn</w:t>
      </w:r>
      <w:proofErr w:type="spellEnd"/>
      <w:r w:rsidR="00F323D3" w:rsidRPr="00F323D3">
        <w:rPr>
          <w:rFonts w:ascii="Times New Roman" w:hAnsi="Times New Roman" w:cs="Times New Roman"/>
          <w:bCs/>
          <w:sz w:val="24"/>
          <w:szCs w:val="24"/>
        </w:rPr>
        <w:t>. zm.</w:t>
      </w:r>
      <w:r w:rsidRPr="009966EB">
        <w:rPr>
          <w:rFonts w:ascii="Times New Roman" w:hAnsi="Times New Roman" w:cs="Times New Roman"/>
          <w:bCs/>
          <w:sz w:val="24"/>
          <w:szCs w:val="24"/>
        </w:rPr>
        <w:t>).</w:t>
      </w:r>
      <w:bookmarkEnd w:id="2"/>
    </w:p>
    <w:p w14:paraId="6F1FEA5A" w14:textId="77777777" w:rsidR="00E8056A" w:rsidRPr="00E8056A" w:rsidRDefault="00E8056A" w:rsidP="00E8056A">
      <w:pPr>
        <w:pStyle w:val="Akapitzlist"/>
        <w:numPr>
          <w:ilvl w:val="0"/>
          <w:numId w:val="38"/>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 xml:space="preserve">Wymagania związane z realizacją zamówienia w zakresie zatrudnienia przez wykonawcę lub podwykonawcę na podstawie stosunku pracy osób wykonujących </w:t>
      </w:r>
      <w:r w:rsidRPr="00E8056A">
        <w:rPr>
          <w:rFonts w:ascii="Times New Roman" w:hAnsi="Times New Roman" w:cs="Times New Roman"/>
          <w:bCs/>
          <w:sz w:val="24"/>
          <w:szCs w:val="24"/>
        </w:rPr>
        <w:lastRenderedPageBreak/>
        <w:t xml:space="preserve">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E8056A">
        <w:rPr>
          <w:rFonts w:ascii="Times New Roman" w:hAnsi="Times New Roman" w:cs="Times New Roman"/>
          <w:bCs/>
          <w:sz w:val="24"/>
          <w:szCs w:val="24"/>
        </w:rPr>
        <w:t>późn</w:t>
      </w:r>
      <w:proofErr w:type="spellEnd"/>
      <w:r w:rsidRPr="00E8056A">
        <w:rPr>
          <w:rFonts w:ascii="Times New Roman" w:hAnsi="Times New Roman" w:cs="Times New Roman"/>
          <w:bCs/>
          <w:sz w:val="24"/>
          <w:szCs w:val="24"/>
        </w:rPr>
        <w:t xml:space="preserve">. zm.) obejmują następujące rodzaje czynności: </w:t>
      </w:r>
    </w:p>
    <w:p w14:paraId="366E8245" w14:textId="77777777" w:rsidR="00E8056A" w:rsidRPr="00E8056A" w:rsidRDefault="00E8056A" w:rsidP="00E8056A">
      <w:pPr>
        <w:pStyle w:val="Akapitzlist"/>
        <w:numPr>
          <w:ilvl w:val="0"/>
          <w:numId w:val="40"/>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czynności operatora koparki     </w:t>
      </w:r>
    </w:p>
    <w:p w14:paraId="3D93FC77" w14:textId="77777777" w:rsid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lub Podwykonawca zatrudni osoby, o których mowa w ust. 1 na okres</w:t>
      </w:r>
      <w:r>
        <w:rPr>
          <w:rFonts w:ascii="Times New Roman" w:hAnsi="Times New Roman" w:cs="Times New Roman"/>
          <w:bCs/>
          <w:sz w:val="24"/>
          <w:szCs w:val="24"/>
        </w:rPr>
        <w:t xml:space="preserve"> </w:t>
      </w:r>
      <w:r w:rsidRPr="00D6319C">
        <w:rPr>
          <w:rFonts w:ascii="Times New Roman" w:hAnsi="Times New Roman" w:cs="Times New Roman"/>
          <w:bCs/>
          <w:sz w:val="24"/>
          <w:szCs w:val="24"/>
        </w:rPr>
        <w:t>realizacji zamówienia. W przypadku rozwiązania stosunku pracy przed zakończeniem</w:t>
      </w:r>
      <w:r>
        <w:rPr>
          <w:rFonts w:ascii="Times New Roman" w:hAnsi="Times New Roman" w:cs="Times New Roman"/>
          <w:bCs/>
          <w:sz w:val="24"/>
          <w:szCs w:val="24"/>
        </w:rPr>
        <w:t xml:space="preserve"> </w:t>
      </w:r>
      <w:r w:rsidRPr="00D6319C">
        <w:rPr>
          <w:rFonts w:ascii="Times New Roman" w:hAnsi="Times New Roman" w:cs="Times New Roman"/>
          <w:bCs/>
          <w:sz w:val="24"/>
          <w:szCs w:val="24"/>
        </w:rPr>
        <w:t>tego okresu, zobowiązuje się do niezwłocznego zatrudnienia na to miejsce innej</w:t>
      </w:r>
      <w:r>
        <w:rPr>
          <w:rFonts w:ascii="Times New Roman" w:hAnsi="Times New Roman" w:cs="Times New Roman"/>
          <w:bCs/>
          <w:sz w:val="24"/>
          <w:szCs w:val="24"/>
        </w:rPr>
        <w:t xml:space="preserve"> </w:t>
      </w:r>
      <w:r w:rsidRPr="00D6319C">
        <w:rPr>
          <w:rFonts w:ascii="Times New Roman" w:hAnsi="Times New Roman" w:cs="Times New Roman"/>
          <w:bCs/>
          <w:sz w:val="24"/>
          <w:szCs w:val="24"/>
        </w:rPr>
        <w:t>osoby.</w:t>
      </w:r>
    </w:p>
    <w:p w14:paraId="71492A0F"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Najpóźniej w dniu przekazania placu budowy Wykonawca dostarczy Zamawiającemu</w:t>
      </w:r>
    </w:p>
    <w:p w14:paraId="1EDF7092" w14:textId="77777777" w:rsidR="00D6319C" w:rsidRPr="00D6319C" w:rsidRDefault="00D6319C" w:rsidP="00D6319C">
      <w:pPr>
        <w:pStyle w:val="Akapitzlist"/>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kompletny Wykaz Pracowników przeznaczonych do realizacji zamówienia ze</w:t>
      </w:r>
      <w:r>
        <w:rPr>
          <w:rFonts w:ascii="Times New Roman" w:hAnsi="Times New Roman" w:cs="Times New Roman"/>
          <w:bCs/>
          <w:sz w:val="24"/>
          <w:szCs w:val="24"/>
        </w:rPr>
        <w:t xml:space="preserve"> </w:t>
      </w:r>
      <w:r w:rsidRPr="00D6319C">
        <w:rPr>
          <w:rFonts w:ascii="Times New Roman" w:hAnsi="Times New Roman" w:cs="Times New Roman"/>
          <w:bCs/>
          <w:sz w:val="24"/>
          <w:szCs w:val="24"/>
        </w:rPr>
        <w:t>wskazaniem imienia i nazwiska zatrudnionego pracownika, podstawy dysponowania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tymi osobami oraz z przypisanymi do tych osób czynnościami, które będą wykonywać</w:t>
      </w:r>
      <w:r>
        <w:rPr>
          <w:rFonts w:ascii="Times New Roman" w:hAnsi="Times New Roman" w:cs="Times New Roman"/>
          <w:bCs/>
          <w:sz w:val="24"/>
          <w:szCs w:val="24"/>
        </w:rPr>
        <w:t xml:space="preserve"> </w:t>
      </w:r>
      <w:r w:rsidRPr="00D6319C">
        <w:rPr>
          <w:rFonts w:ascii="Times New Roman" w:hAnsi="Times New Roman" w:cs="Times New Roman"/>
          <w:bCs/>
          <w:sz w:val="24"/>
          <w:szCs w:val="24"/>
        </w:rPr>
        <w:t>w ramach umowy o pracę.</w:t>
      </w:r>
    </w:p>
    <w:p w14:paraId="7CEE52E6"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Roboty budowlane objęte przedmiotem umowy będą świadczone przez osoby</w:t>
      </w:r>
      <w:r>
        <w:rPr>
          <w:rFonts w:ascii="Times New Roman" w:hAnsi="Times New Roman" w:cs="Times New Roman"/>
          <w:bCs/>
          <w:sz w:val="24"/>
          <w:szCs w:val="24"/>
        </w:rPr>
        <w:t xml:space="preserve"> </w:t>
      </w:r>
      <w:r w:rsidRPr="00D6319C">
        <w:rPr>
          <w:rFonts w:ascii="Times New Roman" w:hAnsi="Times New Roman" w:cs="Times New Roman"/>
          <w:bCs/>
          <w:sz w:val="24"/>
          <w:szCs w:val="24"/>
        </w:rPr>
        <w:t>zatrudnione na podstawie umowy o pracę w rozumieniu przepisów Kodeksu pracy -</w:t>
      </w:r>
      <w:r>
        <w:rPr>
          <w:rFonts w:ascii="Times New Roman" w:hAnsi="Times New Roman" w:cs="Times New Roman"/>
          <w:bCs/>
          <w:sz w:val="24"/>
          <w:szCs w:val="24"/>
        </w:rPr>
        <w:t xml:space="preserve"> </w:t>
      </w:r>
      <w:r w:rsidRPr="00D6319C">
        <w:rPr>
          <w:rFonts w:ascii="Times New Roman" w:hAnsi="Times New Roman" w:cs="Times New Roman"/>
          <w:bCs/>
          <w:sz w:val="24"/>
          <w:szCs w:val="24"/>
        </w:rPr>
        <w:t>zwane Pracownikami.</w:t>
      </w:r>
    </w:p>
    <w:p w14:paraId="5DEF34C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zobowiązuje się, że Pracownicy wykonujący przedmiot umowy wskazani</w:t>
      </w:r>
      <w:r>
        <w:rPr>
          <w:rFonts w:ascii="Times New Roman" w:hAnsi="Times New Roman" w:cs="Times New Roman"/>
          <w:bCs/>
          <w:sz w:val="24"/>
          <w:szCs w:val="24"/>
        </w:rPr>
        <w:t xml:space="preserve"> </w:t>
      </w:r>
      <w:r w:rsidRPr="00D6319C">
        <w:rPr>
          <w:rFonts w:ascii="Times New Roman" w:hAnsi="Times New Roman" w:cs="Times New Roman"/>
          <w:bCs/>
          <w:sz w:val="24"/>
          <w:szCs w:val="24"/>
        </w:rPr>
        <w:t>w Wykazie Pracowników będą w okresie realizacji umowy zatrudnieni na podstawie</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o pracę w rozumieniu przepisów ustawy z dnia 26 czerwca 1974 r. </w:t>
      </w:r>
      <w:r>
        <w:rPr>
          <w:rFonts w:ascii="Times New Roman" w:hAnsi="Times New Roman" w:cs="Times New Roman"/>
          <w:bCs/>
          <w:sz w:val="24"/>
          <w:szCs w:val="24"/>
        </w:rPr>
        <w:t>–</w:t>
      </w:r>
      <w:r w:rsidRPr="00D6319C">
        <w:rPr>
          <w:rFonts w:ascii="Times New Roman" w:hAnsi="Times New Roman" w:cs="Times New Roman"/>
          <w:bCs/>
          <w:sz w:val="24"/>
          <w:szCs w:val="24"/>
        </w:rPr>
        <w:t xml:space="preserve"> Kodeks</w:t>
      </w:r>
      <w:r>
        <w:rPr>
          <w:rFonts w:ascii="Times New Roman" w:hAnsi="Times New Roman" w:cs="Times New Roman"/>
          <w:bCs/>
          <w:sz w:val="24"/>
          <w:szCs w:val="24"/>
        </w:rPr>
        <w:t xml:space="preserve"> pracy (Dz. U. z 2020 r., poz. 1320</w:t>
      </w:r>
      <w:r w:rsidRPr="00D6319C">
        <w:rPr>
          <w:rFonts w:ascii="Times New Roman" w:hAnsi="Times New Roman" w:cs="Times New Roman"/>
          <w:bCs/>
          <w:sz w:val="24"/>
          <w:szCs w:val="24"/>
        </w:rPr>
        <w:t xml:space="preserve"> z </w:t>
      </w:r>
      <w:proofErr w:type="spellStart"/>
      <w:r w:rsidRPr="00D6319C">
        <w:rPr>
          <w:rFonts w:ascii="Times New Roman" w:hAnsi="Times New Roman" w:cs="Times New Roman"/>
          <w:bCs/>
          <w:sz w:val="24"/>
          <w:szCs w:val="24"/>
        </w:rPr>
        <w:t>późn</w:t>
      </w:r>
      <w:proofErr w:type="spellEnd"/>
      <w:r w:rsidRPr="00D6319C">
        <w:rPr>
          <w:rFonts w:ascii="Times New Roman" w:hAnsi="Times New Roman" w:cs="Times New Roman"/>
          <w:bCs/>
          <w:sz w:val="24"/>
          <w:szCs w:val="24"/>
        </w:rPr>
        <w:t>. zm.) oraz otrzymywać wynagrodzenie za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pracę równe lub przekraczające równowartość wysokości wynagrodzenia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minimalnego, o którym mowa w ustawie z dnia 10 października 2002 r. o</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minimalnym wynagrodzeniu za</w:t>
      </w:r>
      <w:r>
        <w:rPr>
          <w:rFonts w:ascii="Times New Roman" w:hAnsi="Times New Roman" w:cs="Times New Roman"/>
          <w:bCs/>
          <w:sz w:val="24"/>
          <w:szCs w:val="24"/>
        </w:rPr>
        <w:t xml:space="preserve"> pracę</w:t>
      </w:r>
      <w:r w:rsidR="008D0BC5">
        <w:rPr>
          <w:rFonts w:ascii="Times New Roman" w:hAnsi="Times New Roman" w:cs="Times New Roman"/>
          <w:bCs/>
          <w:sz w:val="24"/>
          <w:szCs w:val="24"/>
        </w:rPr>
        <w:t xml:space="preserve"> (Dz. U. z 2020 r, </w:t>
      </w:r>
      <w:proofErr w:type="spellStart"/>
      <w:r w:rsidR="008D0BC5">
        <w:rPr>
          <w:rFonts w:ascii="Times New Roman" w:hAnsi="Times New Roman" w:cs="Times New Roman"/>
          <w:bCs/>
          <w:sz w:val="24"/>
          <w:szCs w:val="24"/>
        </w:rPr>
        <w:t>poz</w:t>
      </w:r>
      <w:proofErr w:type="spellEnd"/>
      <w:r w:rsidR="008D0BC5">
        <w:rPr>
          <w:rFonts w:ascii="Times New Roman" w:hAnsi="Times New Roman" w:cs="Times New Roman"/>
          <w:bCs/>
          <w:sz w:val="24"/>
          <w:szCs w:val="24"/>
        </w:rPr>
        <w:t xml:space="preserve"> 220</w:t>
      </w:r>
      <w:r w:rsidRPr="00D6319C">
        <w:rPr>
          <w:rFonts w:ascii="Times New Roman" w:hAnsi="Times New Roman" w:cs="Times New Roman"/>
          <w:bCs/>
          <w:sz w:val="24"/>
          <w:szCs w:val="24"/>
        </w:rPr>
        <w:t>7).</w:t>
      </w:r>
    </w:p>
    <w:p w14:paraId="3CC937AC"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weryfikacji, czy osoby wskazane w Wykazie Pracowników są zatrudnione na</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umowę o pracę, Zamawiający przewiduje możliwość zwrócenia się z wnioskiem o</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przeprowadzenie kontroli przez Państwową Inspekcję Pracy.</w:t>
      </w:r>
    </w:p>
    <w:p w14:paraId="0E6998D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kontroli przestrzegania postanowień umowy przez Wykonawcę przedstawiciel</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uprawniony jest w każdym czasie do weryfikacji Personelu</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Wykonawcy uczestniczącego w realizacji przedmiotu umowy.</w:t>
      </w:r>
    </w:p>
    <w:p w14:paraId="0419B519"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Zamawiający dopuszcza możliwość zmiany osób, przy pomocy których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świadczyć będzie przedmiot umowy, na inne posiadające, co najmniej taką samą</w:t>
      </w:r>
      <w:r>
        <w:rPr>
          <w:rFonts w:ascii="Times New Roman" w:hAnsi="Times New Roman" w:cs="Times New Roman"/>
          <w:bCs/>
          <w:sz w:val="24"/>
          <w:szCs w:val="24"/>
        </w:rPr>
        <w:t xml:space="preserve"> </w:t>
      </w:r>
      <w:r w:rsidRPr="00D6319C">
        <w:rPr>
          <w:rFonts w:ascii="Times New Roman" w:hAnsi="Times New Roman" w:cs="Times New Roman"/>
          <w:bCs/>
          <w:sz w:val="24"/>
          <w:szCs w:val="24"/>
        </w:rPr>
        <w:t>wiedzę, doświadcz</w:t>
      </w:r>
      <w:r>
        <w:rPr>
          <w:rFonts w:ascii="Times New Roman" w:hAnsi="Times New Roman" w:cs="Times New Roman"/>
          <w:bCs/>
          <w:sz w:val="24"/>
          <w:szCs w:val="24"/>
        </w:rPr>
        <w:t>enie i kwalifikacje opisane w S</w:t>
      </w:r>
      <w:r w:rsidRPr="00D6319C">
        <w:rPr>
          <w:rFonts w:ascii="Times New Roman" w:hAnsi="Times New Roman" w:cs="Times New Roman"/>
          <w:bCs/>
          <w:sz w:val="24"/>
          <w:szCs w:val="24"/>
        </w:rPr>
        <w:t>WZ, z zachowaniem wymogów</w:t>
      </w:r>
      <w:r>
        <w:rPr>
          <w:rFonts w:ascii="Times New Roman" w:hAnsi="Times New Roman" w:cs="Times New Roman"/>
          <w:bCs/>
          <w:sz w:val="24"/>
          <w:szCs w:val="24"/>
        </w:rPr>
        <w:t xml:space="preserve"> </w:t>
      </w:r>
      <w:r w:rsidRPr="00D6319C">
        <w:rPr>
          <w:rFonts w:ascii="Times New Roman" w:hAnsi="Times New Roman" w:cs="Times New Roman"/>
          <w:bCs/>
          <w:sz w:val="24"/>
          <w:szCs w:val="24"/>
        </w:rPr>
        <w:t>dotyczących zatrudniania na podstawie umowy o pracę. O planowanej zmianie osób,</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przy pomocy których Wykonawca wykonuje Przedmiot Umowy,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zobowiązany jest niezwłocznie powiadomić Zamawiającego na piśmie przed</w:t>
      </w:r>
      <w:r>
        <w:rPr>
          <w:rFonts w:ascii="Times New Roman" w:hAnsi="Times New Roman" w:cs="Times New Roman"/>
          <w:bCs/>
          <w:sz w:val="24"/>
          <w:szCs w:val="24"/>
        </w:rPr>
        <w:t xml:space="preserve"> </w:t>
      </w:r>
      <w:r w:rsidRPr="00D6319C">
        <w:rPr>
          <w:rFonts w:ascii="Times New Roman" w:hAnsi="Times New Roman" w:cs="Times New Roman"/>
          <w:bCs/>
          <w:sz w:val="24"/>
          <w:szCs w:val="24"/>
        </w:rPr>
        <w:t>dopuszczeniem tych osób do wykonywania prac.</w:t>
      </w:r>
    </w:p>
    <w:p w14:paraId="694521A6"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 niedopełnienie wymogu zatrudniania Pracowników świadczących przedmiot</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na podstawie umowy o pracę w rozumieniu przepisów Kodeksu Pracy,</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Wykonawca zapłaci Zamawiającemu kary umowne w wysokości kwoty minimalnego</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wynagrodzenia za pracę ustalonego na podstawie przepisów o minimalnym</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wynagrodzeniu za pracę (obowiązujących w chwili stwierdzenia przez</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niedopełnienia przez Wykonawcę wymogu zatrudniania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Pracowników świadczących przedmiot umowy na podstawie umowy o pracę w</w:t>
      </w:r>
      <w:r>
        <w:rPr>
          <w:rFonts w:ascii="Times New Roman" w:hAnsi="Times New Roman" w:cs="Times New Roman"/>
          <w:bCs/>
          <w:sz w:val="24"/>
          <w:szCs w:val="24"/>
        </w:rPr>
        <w:t xml:space="preserve"> </w:t>
      </w:r>
      <w:r w:rsidRPr="00D6319C">
        <w:rPr>
          <w:rFonts w:ascii="Times New Roman" w:hAnsi="Times New Roman" w:cs="Times New Roman"/>
          <w:bCs/>
          <w:sz w:val="24"/>
          <w:szCs w:val="24"/>
        </w:rPr>
        <w:t>rozumieniu przepisów Kodeksu Pracy) oraz liczby miesięcy w okresie realizacji</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w których nie dopełniono </w:t>
      </w:r>
      <w:r w:rsidRPr="00D6319C">
        <w:rPr>
          <w:rFonts w:ascii="Times New Roman" w:hAnsi="Times New Roman" w:cs="Times New Roman"/>
          <w:bCs/>
          <w:sz w:val="24"/>
          <w:szCs w:val="24"/>
        </w:rPr>
        <w:lastRenderedPageBreak/>
        <w:t>przedmiotowego wymogu – za każdą osobę</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wykonującą roboty bez podpisanej umowy o pracę zgodnie z Wykazem Pracowników</w:t>
      </w:r>
      <w:r>
        <w:rPr>
          <w:rFonts w:ascii="Times New Roman" w:hAnsi="Times New Roman" w:cs="Times New Roman"/>
          <w:bCs/>
          <w:sz w:val="24"/>
          <w:szCs w:val="24"/>
        </w:rPr>
        <w:t xml:space="preserve"> </w:t>
      </w:r>
      <w:r w:rsidR="00C82F1F">
        <w:rPr>
          <w:rFonts w:ascii="Times New Roman" w:hAnsi="Times New Roman" w:cs="Times New Roman"/>
          <w:bCs/>
          <w:sz w:val="24"/>
          <w:szCs w:val="24"/>
        </w:rPr>
        <w:t>o którym mowa w ust 4</w:t>
      </w:r>
      <w:r w:rsidRPr="00D6319C">
        <w:rPr>
          <w:rFonts w:ascii="Times New Roman" w:hAnsi="Times New Roman" w:cs="Times New Roman"/>
          <w:bCs/>
          <w:sz w:val="24"/>
          <w:szCs w:val="24"/>
        </w:rPr>
        <w:t>.</w:t>
      </w:r>
    </w:p>
    <w:p w14:paraId="1C28C588" w14:textId="77777777" w:rsid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na każde wezwanie Zamawiającego zobowiązuje się przedstawić bieżące</w:t>
      </w:r>
      <w:r>
        <w:rPr>
          <w:rFonts w:ascii="Times New Roman" w:hAnsi="Times New Roman" w:cs="Times New Roman"/>
          <w:bCs/>
          <w:sz w:val="24"/>
          <w:szCs w:val="24"/>
        </w:rPr>
        <w:t xml:space="preserve"> </w:t>
      </w:r>
      <w:r w:rsidRPr="00D6319C">
        <w:rPr>
          <w:rFonts w:ascii="Times New Roman" w:hAnsi="Times New Roman" w:cs="Times New Roman"/>
          <w:bCs/>
          <w:sz w:val="24"/>
          <w:szCs w:val="24"/>
        </w:rPr>
        <w:t>dokumenty/ oświadczenia potwierdzające, że Przedmiot Umowy jest wykonywany</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przez osoby będące pracownikami.</w:t>
      </w:r>
    </w:p>
    <w:p w14:paraId="632EBF48" w14:textId="77777777" w:rsidR="008D0BC5" w:rsidRDefault="008D0BC5" w:rsidP="008D0BC5">
      <w:pPr>
        <w:spacing w:after="0" w:line="276" w:lineRule="auto"/>
        <w:jc w:val="both"/>
        <w:rPr>
          <w:rFonts w:ascii="Times New Roman" w:hAnsi="Times New Roman" w:cs="Times New Roman"/>
          <w:bCs/>
          <w:sz w:val="24"/>
          <w:szCs w:val="24"/>
        </w:rPr>
      </w:pPr>
    </w:p>
    <w:p w14:paraId="136D14EF" w14:textId="77777777" w:rsidR="008D0BC5" w:rsidRP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§17</w:t>
      </w:r>
    </w:p>
    <w:p w14:paraId="5AC8DE41" w14:textId="77777777" w:rsid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Postanowienia końcowe</w:t>
      </w:r>
    </w:p>
    <w:p w14:paraId="67033DC0"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Wykonawca ponosi pełną odpowiedzialność za naruszenie praw autorskich,</w:t>
      </w:r>
      <w:r>
        <w:rPr>
          <w:rFonts w:ascii="Times New Roman" w:hAnsi="Times New Roman" w:cs="Times New Roman"/>
          <w:bCs/>
          <w:sz w:val="24"/>
          <w:szCs w:val="24"/>
        </w:rPr>
        <w:t xml:space="preserve"> </w:t>
      </w:r>
      <w:r w:rsidRPr="00477351">
        <w:rPr>
          <w:rFonts w:ascii="Times New Roman" w:hAnsi="Times New Roman" w:cs="Times New Roman"/>
          <w:bCs/>
          <w:sz w:val="24"/>
          <w:szCs w:val="24"/>
        </w:rPr>
        <w:t>patentowych, znaków ochronnych itp. odnoszących się do zastosowanych rozwiązań,</w:t>
      </w:r>
      <w:r>
        <w:rPr>
          <w:rFonts w:ascii="Times New Roman" w:hAnsi="Times New Roman" w:cs="Times New Roman"/>
          <w:bCs/>
          <w:sz w:val="24"/>
          <w:szCs w:val="24"/>
        </w:rPr>
        <w:t xml:space="preserve"> </w:t>
      </w:r>
      <w:r w:rsidRPr="00477351">
        <w:rPr>
          <w:rFonts w:ascii="Times New Roman" w:hAnsi="Times New Roman" w:cs="Times New Roman"/>
          <w:bCs/>
          <w:sz w:val="24"/>
          <w:szCs w:val="24"/>
        </w:rPr>
        <w:t>sprzętu, urządzeń, technologii i materiałów potrzebnych przy realizacji robót.</w:t>
      </w:r>
    </w:p>
    <w:p w14:paraId="0264DC4D"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Zamawiający dopuszcza możliwość zmiany ustaleń zawartej umowy, na uzasadniony</w:t>
      </w:r>
      <w:r>
        <w:rPr>
          <w:rFonts w:ascii="Times New Roman" w:hAnsi="Times New Roman" w:cs="Times New Roman"/>
          <w:bCs/>
          <w:sz w:val="24"/>
          <w:szCs w:val="24"/>
        </w:rPr>
        <w:t xml:space="preserve"> </w:t>
      </w:r>
      <w:r w:rsidRPr="00477351">
        <w:rPr>
          <w:rFonts w:ascii="Times New Roman" w:hAnsi="Times New Roman" w:cs="Times New Roman"/>
          <w:bCs/>
          <w:sz w:val="24"/>
          <w:szCs w:val="24"/>
        </w:rPr>
        <w:t>wniosek Wykonawcy/ Zamawiająceg</w:t>
      </w:r>
      <w:r>
        <w:rPr>
          <w:rFonts w:ascii="Times New Roman" w:hAnsi="Times New Roman" w:cs="Times New Roman"/>
          <w:bCs/>
          <w:sz w:val="24"/>
          <w:szCs w:val="24"/>
        </w:rPr>
        <w:t>o w przypadkach określonych w S</w:t>
      </w:r>
      <w:r w:rsidRPr="00477351">
        <w:rPr>
          <w:rFonts w:ascii="Times New Roman" w:hAnsi="Times New Roman" w:cs="Times New Roman"/>
          <w:bCs/>
          <w:sz w:val="24"/>
          <w:szCs w:val="24"/>
        </w:rPr>
        <w:t>WZ i w</w:t>
      </w:r>
      <w:r>
        <w:rPr>
          <w:rFonts w:ascii="Times New Roman" w:hAnsi="Times New Roman" w:cs="Times New Roman"/>
          <w:bCs/>
          <w:sz w:val="24"/>
          <w:szCs w:val="24"/>
        </w:rPr>
        <w:t xml:space="preserve"> </w:t>
      </w:r>
      <w:r w:rsidRPr="00477351">
        <w:rPr>
          <w:rFonts w:ascii="Times New Roman" w:hAnsi="Times New Roman" w:cs="Times New Roman"/>
          <w:bCs/>
          <w:sz w:val="24"/>
          <w:szCs w:val="24"/>
        </w:rPr>
        <w:t>niniejszej umowie.</w:t>
      </w:r>
      <w:r>
        <w:rPr>
          <w:rFonts w:ascii="Times New Roman" w:hAnsi="Times New Roman" w:cs="Times New Roman"/>
          <w:bCs/>
          <w:sz w:val="24"/>
          <w:szCs w:val="24"/>
        </w:rPr>
        <w:t xml:space="preserve"> </w:t>
      </w:r>
    </w:p>
    <w:p w14:paraId="72641883"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Niedopuszczalna jest - pod rygorem nieważności - zmiana postanowień zawartej</w:t>
      </w:r>
      <w:r>
        <w:rPr>
          <w:rFonts w:ascii="Times New Roman" w:hAnsi="Times New Roman" w:cs="Times New Roman"/>
          <w:bCs/>
          <w:sz w:val="24"/>
          <w:szCs w:val="24"/>
        </w:rPr>
        <w:t xml:space="preserve"> </w:t>
      </w:r>
      <w:r w:rsidRPr="00477351">
        <w:rPr>
          <w:rFonts w:ascii="Times New Roman" w:hAnsi="Times New Roman" w:cs="Times New Roman"/>
          <w:bCs/>
          <w:sz w:val="24"/>
          <w:szCs w:val="24"/>
        </w:rPr>
        <w:t>umowy w stosunku do treści oferty, na podstawie której dokonano wyboru</w:t>
      </w:r>
      <w:r>
        <w:rPr>
          <w:rFonts w:ascii="Times New Roman" w:hAnsi="Times New Roman" w:cs="Times New Roman"/>
          <w:bCs/>
          <w:sz w:val="24"/>
          <w:szCs w:val="24"/>
        </w:rPr>
        <w:t xml:space="preserve"> </w:t>
      </w:r>
      <w:r w:rsidRPr="00477351">
        <w:rPr>
          <w:rFonts w:ascii="Times New Roman" w:hAnsi="Times New Roman" w:cs="Times New Roman"/>
          <w:bCs/>
          <w:sz w:val="24"/>
          <w:szCs w:val="24"/>
        </w:rPr>
        <w:t>Wykonawcy z wyją</w:t>
      </w:r>
      <w:r>
        <w:rPr>
          <w:rFonts w:ascii="Times New Roman" w:hAnsi="Times New Roman" w:cs="Times New Roman"/>
          <w:bCs/>
          <w:sz w:val="24"/>
          <w:szCs w:val="24"/>
        </w:rPr>
        <w:t>tkiem postanowień zawartych w S</w:t>
      </w:r>
      <w:r w:rsidRPr="00477351">
        <w:rPr>
          <w:rFonts w:ascii="Times New Roman" w:hAnsi="Times New Roman" w:cs="Times New Roman"/>
          <w:bCs/>
          <w:sz w:val="24"/>
          <w:szCs w:val="24"/>
        </w:rPr>
        <w:t>WZ i niniejszej umowie.</w:t>
      </w:r>
    </w:p>
    <w:p w14:paraId="050D4FAF"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Dla rozstrzygnięcia ewentualnych sporów właściwy jest Sąd Powszechny, właściwy</w:t>
      </w:r>
      <w:r>
        <w:rPr>
          <w:rFonts w:ascii="Times New Roman" w:hAnsi="Times New Roman" w:cs="Times New Roman"/>
          <w:bCs/>
          <w:sz w:val="24"/>
          <w:szCs w:val="24"/>
        </w:rPr>
        <w:t xml:space="preserve"> </w:t>
      </w:r>
      <w:r w:rsidRPr="00477351">
        <w:rPr>
          <w:rFonts w:ascii="Times New Roman" w:hAnsi="Times New Roman" w:cs="Times New Roman"/>
          <w:bCs/>
          <w:sz w:val="24"/>
          <w:szCs w:val="24"/>
        </w:rPr>
        <w:t>dla siedziby Zamawiającego.</w:t>
      </w:r>
    </w:p>
    <w:p w14:paraId="6AB69AF4"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Kodeksu cywilnego, Prawa zamówień publicznych oraz właściwe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szczególne.</w:t>
      </w:r>
    </w:p>
    <w:p w14:paraId="7A636D2F" w14:textId="77777777" w:rsidR="00F323D3" w:rsidRDefault="00F323D3" w:rsidP="00B23B59">
      <w:pPr>
        <w:pStyle w:val="Akapitzlist"/>
        <w:numPr>
          <w:ilvl w:val="0"/>
          <w:numId w:val="3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Pr="00F323D3">
        <w:rPr>
          <w:rFonts w:ascii="Times New Roman" w:hAnsi="Times New Roman" w:cs="Times New Roman"/>
          <w:bCs/>
          <w:sz w:val="24"/>
          <w:szCs w:val="24"/>
        </w:rPr>
        <w:t>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360AF84" w14:textId="77777777" w:rsidR="00B23B59" w:rsidRPr="00B23B59"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Umowa została sporządzona w trzech jednobrzmiących egzemplarzach, dwa dla</w:t>
      </w:r>
      <w:r>
        <w:rPr>
          <w:rFonts w:ascii="Times New Roman" w:hAnsi="Times New Roman" w:cs="Times New Roman"/>
          <w:bCs/>
          <w:sz w:val="24"/>
          <w:szCs w:val="24"/>
        </w:rPr>
        <w:t xml:space="preserve"> </w:t>
      </w:r>
      <w:r w:rsidRPr="00477351">
        <w:rPr>
          <w:rFonts w:ascii="Times New Roman" w:hAnsi="Times New Roman" w:cs="Times New Roman"/>
          <w:bCs/>
          <w:sz w:val="24"/>
          <w:szCs w:val="24"/>
        </w:rPr>
        <w:t>Zamawiającego i jeden dla Wykonawcy.</w:t>
      </w:r>
    </w:p>
    <w:p w14:paraId="3F3A3624" w14:textId="77777777" w:rsidR="00B23B59" w:rsidRDefault="00B23B59" w:rsidP="00B23B59">
      <w:pPr>
        <w:spacing w:after="0" w:line="276" w:lineRule="auto"/>
        <w:jc w:val="both"/>
        <w:rPr>
          <w:rFonts w:ascii="Times New Roman" w:hAnsi="Times New Roman" w:cs="Times New Roman"/>
          <w:bCs/>
          <w:sz w:val="24"/>
          <w:szCs w:val="24"/>
        </w:rPr>
      </w:pPr>
    </w:p>
    <w:p w14:paraId="373BDF17"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W imieniu Zamawiającego: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23B59">
        <w:rPr>
          <w:rFonts w:ascii="Times New Roman" w:hAnsi="Times New Roman" w:cs="Times New Roman"/>
          <w:bCs/>
          <w:sz w:val="24"/>
          <w:szCs w:val="24"/>
        </w:rPr>
        <w:t xml:space="preserve">W imieniu Wykonawcy: </w:t>
      </w:r>
    </w:p>
    <w:p w14:paraId="0EEA514C" w14:textId="77777777" w:rsidR="00B23B59" w:rsidRDefault="00B23B59" w:rsidP="00B23B59">
      <w:pPr>
        <w:spacing w:after="0" w:line="276" w:lineRule="auto"/>
        <w:jc w:val="both"/>
        <w:rPr>
          <w:rFonts w:ascii="Times New Roman" w:hAnsi="Times New Roman" w:cs="Times New Roman"/>
          <w:bCs/>
          <w:sz w:val="24"/>
          <w:szCs w:val="24"/>
        </w:rPr>
      </w:pPr>
    </w:p>
    <w:p w14:paraId="4E3D7F37" w14:textId="77777777" w:rsidR="00B23B59" w:rsidRDefault="00B23B59" w:rsidP="00B23B59">
      <w:pPr>
        <w:spacing w:after="0" w:line="276" w:lineRule="auto"/>
        <w:jc w:val="both"/>
        <w:rPr>
          <w:rFonts w:ascii="Times New Roman" w:hAnsi="Times New Roman" w:cs="Times New Roman"/>
          <w:bCs/>
          <w:sz w:val="24"/>
          <w:szCs w:val="24"/>
        </w:rPr>
      </w:pPr>
    </w:p>
    <w:p w14:paraId="28463A1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23B59">
        <w:rPr>
          <w:rFonts w:ascii="Times New Roman" w:hAnsi="Times New Roman" w:cs="Times New Roman"/>
          <w:bCs/>
          <w:sz w:val="24"/>
          <w:szCs w:val="24"/>
        </w:rPr>
        <w:t xml:space="preserve">…………………………….. </w:t>
      </w:r>
    </w:p>
    <w:p w14:paraId="292E9D4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16"/>
          <w:szCs w:val="16"/>
        </w:rPr>
        <w:t>(Imię i Nazwisko, funkcja)</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B23B59">
        <w:rPr>
          <w:rFonts w:ascii="Times New Roman" w:hAnsi="Times New Roman" w:cs="Times New Roman"/>
          <w:bCs/>
          <w:sz w:val="16"/>
          <w:szCs w:val="16"/>
        </w:rPr>
        <w:t xml:space="preserve"> (Imię i Nazwisko, funkcja)</w:t>
      </w:r>
      <w:r w:rsidRPr="00B23B59">
        <w:rPr>
          <w:rFonts w:ascii="Times New Roman" w:hAnsi="Times New Roman" w:cs="Times New Roman"/>
          <w:bCs/>
          <w:sz w:val="24"/>
          <w:szCs w:val="24"/>
        </w:rPr>
        <w:t xml:space="preserve"> </w:t>
      </w:r>
    </w:p>
    <w:p w14:paraId="7C53A2D9" w14:textId="77777777" w:rsidR="00B23B59" w:rsidRDefault="00B23B59" w:rsidP="00B23B59">
      <w:pPr>
        <w:spacing w:after="0" w:line="276" w:lineRule="auto"/>
        <w:jc w:val="both"/>
        <w:rPr>
          <w:rFonts w:ascii="Times New Roman" w:hAnsi="Times New Roman" w:cs="Times New Roman"/>
          <w:bCs/>
          <w:sz w:val="24"/>
          <w:szCs w:val="24"/>
        </w:rPr>
      </w:pPr>
    </w:p>
    <w:p w14:paraId="2F9B4FAD" w14:textId="77777777" w:rsidR="00B23B59" w:rsidRDefault="00B23B59" w:rsidP="00B23B59">
      <w:pPr>
        <w:spacing w:after="0" w:line="276" w:lineRule="auto"/>
        <w:jc w:val="both"/>
        <w:rPr>
          <w:rFonts w:ascii="Times New Roman" w:hAnsi="Times New Roman" w:cs="Times New Roman"/>
          <w:bCs/>
          <w:sz w:val="24"/>
          <w:szCs w:val="24"/>
        </w:rPr>
      </w:pPr>
    </w:p>
    <w:p w14:paraId="744C689A" w14:textId="77777777" w:rsidR="00B23B59" w:rsidRDefault="00B23B59" w:rsidP="00B23B59">
      <w:pPr>
        <w:spacing w:after="0" w:line="276" w:lineRule="auto"/>
        <w:jc w:val="both"/>
        <w:rPr>
          <w:rFonts w:ascii="Times New Roman" w:hAnsi="Times New Roman" w:cs="Times New Roman"/>
          <w:bCs/>
          <w:sz w:val="24"/>
          <w:szCs w:val="24"/>
        </w:rPr>
      </w:pPr>
    </w:p>
    <w:p w14:paraId="3255C419"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p>
    <w:p w14:paraId="1F50B924" w14:textId="4FF49C29" w:rsidR="00B23B59" w:rsidRDefault="00B23B59" w:rsidP="00B23B59">
      <w:pPr>
        <w:spacing w:after="0" w:line="276" w:lineRule="auto"/>
        <w:jc w:val="both"/>
        <w:rPr>
          <w:rFonts w:ascii="Times New Roman" w:hAnsi="Times New Roman" w:cs="Times New Roman"/>
          <w:bCs/>
          <w:sz w:val="16"/>
          <w:szCs w:val="16"/>
        </w:rPr>
      </w:pPr>
      <w:r w:rsidRPr="00B23B59">
        <w:rPr>
          <w:rFonts w:ascii="Times New Roman" w:hAnsi="Times New Roman" w:cs="Times New Roman"/>
          <w:bCs/>
          <w:sz w:val="16"/>
          <w:szCs w:val="16"/>
        </w:rPr>
        <w:t>(kontrasygnata Skarbnika)</w:t>
      </w:r>
    </w:p>
    <w:p w14:paraId="76179FDE" w14:textId="035CF2BA" w:rsidR="008B22B9" w:rsidRDefault="008B22B9" w:rsidP="00B23B59">
      <w:pPr>
        <w:spacing w:after="0" w:line="276" w:lineRule="auto"/>
        <w:jc w:val="both"/>
        <w:rPr>
          <w:rFonts w:ascii="Times New Roman" w:hAnsi="Times New Roman" w:cs="Times New Roman"/>
          <w:bCs/>
          <w:sz w:val="16"/>
          <w:szCs w:val="16"/>
        </w:rPr>
      </w:pPr>
    </w:p>
    <w:p w14:paraId="1FD86C6A" w14:textId="4CC3E3BE" w:rsidR="008B22B9" w:rsidRDefault="008B22B9" w:rsidP="00B23B59">
      <w:pPr>
        <w:spacing w:after="0" w:line="276" w:lineRule="auto"/>
        <w:jc w:val="both"/>
        <w:rPr>
          <w:rFonts w:ascii="Times New Roman" w:hAnsi="Times New Roman" w:cs="Times New Roman"/>
          <w:bCs/>
          <w:sz w:val="16"/>
          <w:szCs w:val="16"/>
        </w:rPr>
      </w:pPr>
    </w:p>
    <w:p w14:paraId="1204C392" w14:textId="5BCF7FD2" w:rsidR="008B22B9" w:rsidRDefault="008B22B9" w:rsidP="00B23B59">
      <w:pPr>
        <w:spacing w:after="0" w:line="276" w:lineRule="auto"/>
        <w:jc w:val="both"/>
        <w:rPr>
          <w:rFonts w:ascii="Times New Roman" w:hAnsi="Times New Roman" w:cs="Times New Roman"/>
          <w:bCs/>
          <w:sz w:val="16"/>
          <w:szCs w:val="16"/>
        </w:rPr>
      </w:pPr>
    </w:p>
    <w:p w14:paraId="42677594" w14:textId="39903710" w:rsidR="008B22B9" w:rsidRDefault="008B22B9" w:rsidP="00B23B59">
      <w:p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Załączniki:</w:t>
      </w:r>
    </w:p>
    <w:p w14:paraId="6C9D3362" w14:textId="04C72F49" w:rsidR="008B22B9" w:rsidRDefault="008B22B9" w:rsidP="008B22B9">
      <w:pPr>
        <w:pStyle w:val="Akapitzlist"/>
        <w:numPr>
          <w:ilvl w:val="0"/>
          <w:numId w:val="48"/>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Formularz ofertowy</w:t>
      </w:r>
    </w:p>
    <w:p w14:paraId="686DB4BF" w14:textId="0D7465E4" w:rsidR="008B22B9" w:rsidRPr="008B22B9" w:rsidRDefault="008B22B9" w:rsidP="008B22B9">
      <w:pPr>
        <w:pStyle w:val="Akapitzlist"/>
        <w:numPr>
          <w:ilvl w:val="0"/>
          <w:numId w:val="48"/>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Kosztorys ofertowy</w:t>
      </w:r>
    </w:p>
    <w:sectPr w:rsidR="008B22B9" w:rsidRPr="008B22B9" w:rsidSect="00DC54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1E21" w14:textId="77777777" w:rsidR="00B016E2" w:rsidRDefault="00B016E2" w:rsidP="0099794C">
      <w:pPr>
        <w:spacing w:after="0" w:line="240" w:lineRule="auto"/>
      </w:pPr>
      <w:r>
        <w:separator/>
      </w:r>
    </w:p>
  </w:endnote>
  <w:endnote w:type="continuationSeparator" w:id="0">
    <w:p w14:paraId="21A470AE" w14:textId="77777777" w:rsidR="00B016E2" w:rsidRDefault="00B016E2" w:rsidP="009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46351"/>
      <w:docPartObj>
        <w:docPartGallery w:val="Page Numbers (Bottom of Page)"/>
        <w:docPartUnique/>
      </w:docPartObj>
    </w:sdtPr>
    <w:sdtEndPr>
      <w:rPr>
        <w:rFonts w:ascii="Times New Roman" w:hAnsi="Times New Roman" w:cs="Times New Roman"/>
      </w:rPr>
    </w:sdtEndPr>
    <w:sdtContent>
      <w:p w14:paraId="4D854CDA" w14:textId="3700491B" w:rsidR="0099794C" w:rsidRDefault="0099794C">
        <w:pPr>
          <w:pStyle w:val="Stopka"/>
          <w:jc w:val="right"/>
        </w:pPr>
        <w:r>
          <w:fldChar w:fldCharType="begin"/>
        </w:r>
        <w:r>
          <w:instrText>PAGE   \* MERGEFORMAT</w:instrText>
        </w:r>
        <w:r>
          <w:fldChar w:fldCharType="separate"/>
        </w:r>
        <w:r>
          <w:t>2</w:t>
        </w:r>
        <w:r>
          <w:fldChar w:fldCharType="end"/>
        </w:r>
      </w:p>
    </w:sdtContent>
  </w:sdt>
  <w:p w14:paraId="26C08366" w14:textId="77777777" w:rsidR="0099794C" w:rsidRDefault="009979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A8B4" w14:textId="77777777" w:rsidR="00B016E2" w:rsidRDefault="00B016E2" w:rsidP="0099794C">
      <w:pPr>
        <w:spacing w:after="0" w:line="240" w:lineRule="auto"/>
      </w:pPr>
      <w:r>
        <w:separator/>
      </w:r>
    </w:p>
  </w:footnote>
  <w:footnote w:type="continuationSeparator" w:id="0">
    <w:p w14:paraId="32957534" w14:textId="77777777" w:rsidR="00B016E2" w:rsidRDefault="00B016E2" w:rsidP="0099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424F4E"/>
    <w:multiLevelType w:val="hybridMultilevel"/>
    <w:tmpl w:val="6FC2F51E"/>
    <w:lvl w:ilvl="0" w:tplc="9B2EA9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6400D"/>
    <w:multiLevelType w:val="hybridMultilevel"/>
    <w:tmpl w:val="FC1C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4F013E"/>
    <w:multiLevelType w:val="hybridMultilevel"/>
    <w:tmpl w:val="9C003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A037AF"/>
    <w:multiLevelType w:val="hybridMultilevel"/>
    <w:tmpl w:val="04AC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F057F2"/>
    <w:multiLevelType w:val="hybridMultilevel"/>
    <w:tmpl w:val="7988F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E15499"/>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8E4A97"/>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B5058"/>
    <w:multiLevelType w:val="hybridMultilevel"/>
    <w:tmpl w:val="ACFEF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9E7208"/>
    <w:multiLevelType w:val="hybridMultilevel"/>
    <w:tmpl w:val="C65426F4"/>
    <w:lvl w:ilvl="0" w:tplc="A5820C04">
      <w:start w:val="8"/>
      <w:numFmt w:val="decimal"/>
      <w:lvlText w:val="%1."/>
      <w:lvlJc w:val="left"/>
      <w:pPr>
        <w:ind w:left="785" w:hanging="360"/>
      </w:pPr>
      <w:rPr>
        <w:rFonts w:hint="default"/>
        <w:b w:val="0"/>
        <w:bCs w:val="0"/>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7"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4413E"/>
    <w:multiLevelType w:val="hybridMultilevel"/>
    <w:tmpl w:val="462EBF28"/>
    <w:lvl w:ilvl="0" w:tplc="3EA0D98C">
      <w:start w:val="27"/>
      <w:numFmt w:val="decimal"/>
      <w:lvlText w:val="%1."/>
      <w:lvlJc w:val="left"/>
      <w:pPr>
        <w:ind w:left="643" w:hanging="360"/>
      </w:pPr>
      <w:rPr>
        <w:rFonts w:hint="default"/>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20" w15:restartNumberingAfterBreak="0">
    <w:nsid w:val="32C15F9F"/>
    <w:multiLevelType w:val="hybridMultilevel"/>
    <w:tmpl w:val="8CCCFA02"/>
    <w:lvl w:ilvl="0" w:tplc="CD8ABE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F2E1D"/>
    <w:multiLevelType w:val="hybridMultilevel"/>
    <w:tmpl w:val="9DC870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33CC5083"/>
    <w:multiLevelType w:val="hybridMultilevel"/>
    <w:tmpl w:val="F0A233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E97883"/>
    <w:multiLevelType w:val="hybridMultilevel"/>
    <w:tmpl w:val="348AF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D63CC8"/>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2F55B3"/>
    <w:multiLevelType w:val="hybridMultilevel"/>
    <w:tmpl w:val="0F44E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371EB1"/>
    <w:multiLevelType w:val="hybridMultilevel"/>
    <w:tmpl w:val="320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D12D3"/>
    <w:multiLevelType w:val="hybridMultilevel"/>
    <w:tmpl w:val="D7D49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BD44F2"/>
    <w:multiLevelType w:val="hybridMultilevel"/>
    <w:tmpl w:val="A60A741A"/>
    <w:lvl w:ilvl="0" w:tplc="9B406D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C4855A5"/>
    <w:multiLevelType w:val="hybridMultilevel"/>
    <w:tmpl w:val="C780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73362D39"/>
    <w:multiLevelType w:val="hybridMultilevel"/>
    <w:tmpl w:val="4014B310"/>
    <w:lvl w:ilvl="0" w:tplc="AAE49D9C">
      <w:start w:val="23"/>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43"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2A044F"/>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7"/>
  </w:num>
  <w:num w:numId="3">
    <w:abstractNumId w:val="8"/>
  </w:num>
  <w:num w:numId="4">
    <w:abstractNumId w:val="44"/>
  </w:num>
  <w:num w:numId="5">
    <w:abstractNumId w:val="35"/>
  </w:num>
  <w:num w:numId="6">
    <w:abstractNumId w:val="24"/>
  </w:num>
  <w:num w:numId="7">
    <w:abstractNumId w:val="15"/>
  </w:num>
  <w:num w:numId="8">
    <w:abstractNumId w:val="22"/>
  </w:num>
  <w:num w:numId="9">
    <w:abstractNumId w:val="23"/>
  </w:num>
  <w:num w:numId="10">
    <w:abstractNumId w:val="20"/>
  </w:num>
  <w:num w:numId="11">
    <w:abstractNumId w:val="37"/>
  </w:num>
  <w:num w:numId="12">
    <w:abstractNumId w:val="6"/>
  </w:num>
  <w:num w:numId="13">
    <w:abstractNumId w:val="4"/>
  </w:num>
  <w:num w:numId="14">
    <w:abstractNumId w:val="36"/>
  </w:num>
  <w:num w:numId="15">
    <w:abstractNumId w:val="3"/>
  </w:num>
  <w:num w:numId="16">
    <w:abstractNumId w:val="33"/>
  </w:num>
  <w:num w:numId="17">
    <w:abstractNumId w:val="16"/>
  </w:num>
  <w:num w:numId="18">
    <w:abstractNumId w:val="42"/>
  </w:num>
  <w:num w:numId="19">
    <w:abstractNumId w:val="19"/>
  </w:num>
  <w:num w:numId="20">
    <w:abstractNumId w:val="18"/>
  </w:num>
  <w:num w:numId="21">
    <w:abstractNumId w:val="10"/>
  </w:num>
  <w:num w:numId="22">
    <w:abstractNumId w:val="5"/>
  </w:num>
  <w:num w:numId="23">
    <w:abstractNumId w:val="26"/>
  </w:num>
  <w:num w:numId="24">
    <w:abstractNumId w:val="13"/>
  </w:num>
  <w:num w:numId="25">
    <w:abstractNumId w:val="25"/>
  </w:num>
  <w:num w:numId="26">
    <w:abstractNumId w:val="17"/>
  </w:num>
  <w:num w:numId="27">
    <w:abstractNumId w:val="0"/>
  </w:num>
  <w:num w:numId="28">
    <w:abstractNumId w:val="28"/>
  </w:num>
  <w:num w:numId="29">
    <w:abstractNumId w:val="12"/>
  </w:num>
  <w:num w:numId="30">
    <w:abstractNumId w:val="31"/>
  </w:num>
  <w:num w:numId="31">
    <w:abstractNumId w:val="11"/>
  </w:num>
  <w:num w:numId="32">
    <w:abstractNumId w:val="38"/>
  </w:num>
  <w:num w:numId="33">
    <w:abstractNumId w:val="34"/>
  </w:num>
  <w:num w:numId="34">
    <w:abstractNumId w:val="39"/>
  </w:num>
  <w:num w:numId="35">
    <w:abstractNumId w:val="46"/>
  </w:num>
  <w:num w:numId="36">
    <w:abstractNumId w:val="30"/>
  </w:num>
  <w:num w:numId="37">
    <w:abstractNumId w:val="14"/>
  </w:num>
  <w:num w:numId="38">
    <w:abstractNumId w:val="29"/>
  </w:num>
  <w:num w:numId="39">
    <w:abstractNumId w:val="32"/>
  </w:num>
  <w:num w:numId="40">
    <w:abstractNumId w:val="7"/>
  </w:num>
  <w:num w:numId="41">
    <w:abstractNumId w:val="40"/>
  </w:num>
  <w:num w:numId="42">
    <w:abstractNumId w:val="21"/>
  </w:num>
  <w:num w:numId="43">
    <w:abstractNumId w:val="1"/>
  </w:num>
  <w:num w:numId="44">
    <w:abstractNumId w:val="47"/>
  </w:num>
  <w:num w:numId="45">
    <w:abstractNumId w:val="2"/>
  </w:num>
  <w:num w:numId="46">
    <w:abstractNumId w:val="43"/>
  </w:num>
  <w:num w:numId="47">
    <w:abstractNumId w:val="45"/>
  </w:num>
  <w:num w:numId="48">
    <w:abstractNumId w:val="4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Prostko">
    <w15:presenceInfo w15:providerId="Windows Live" w15:userId="dbd9d32c14fceb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43"/>
    <w:rsid w:val="00011212"/>
    <w:rsid w:val="00015E7B"/>
    <w:rsid w:val="00017602"/>
    <w:rsid w:val="00027B17"/>
    <w:rsid w:val="00040832"/>
    <w:rsid w:val="00042137"/>
    <w:rsid w:val="00062E23"/>
    <w:rsid w:val="00063FA1"/>
    <w:rsid w:val="000A34D6"/>
    <w:rsid w:val="000F50E3"/>
    <w:rsid w:val="00116108"/>
    <w:rsid w:val="00122C30"/>
    <w:rsid w:val="00125B30"/>
    <w:rsid w:val="00130227"/>
    <w:rsid w:val="0015173E"/>
    <w:rsid w:val="00181E05"/>
    <w:rsid w:val="00183A58"/>
    <w:rsid w:val="001A484E"/>
    <w:rsid w:val="001E2D64"/>
    <w:rsid w:val="00207730"/>
    <w:rsid w:val="002148C9"/>
    <w:rsid w:val="00224B7C"/>
    <w:rsid w:val="00233C5E"/>
    <w:rsid w:val="0025103E"/>
    <w:rsid w:val="002622A1"/>
    <w:rsid w:val="00265285"/>
    <w:rsid w:val="00276804"/>
    <w:rsid w:val="002A3E79"/>
    <w:rsid w:val="002C1892"/>
    <w:rsid w:val="002D586D"/>
    <w:rsid w:val="002F2449"/>
    <w:rsid w:val="002F5310"/>
    <w:rsid w:val="00382F64"/>
    <w:rsid w:val="003B6924"/>
    <w:rsid w:val="003C656F"/>
    <w:rsid w:val="00411CDC"/>
    <w:rsid w:val="004156B5"/>
    <w:rsid w:val="00415E6C"/>
    <w:rsid w:val="00440E25"/>
    <w:rsid w:val="0044109F"/>
    <w:rsid w:val="004431EE"/>
    <w:rsid w:val="00464EDE"/>
    <w:rsid w:val="00477351"/>
    <w:rsid w:val="00496599"/>
    <w:rsid w:val="004B3007"/>
    <w:rsid w:val="005078E4"/>
    <w:rsid w:val="00516696"/>
    <w:rsid w:val="00535A51"/>
    <w:rsid w:val="00551AE9"/>
    <w:rsid w:val="00570054"/>
    <w:rsid w:val="00576915"/>
    <w:rsid w:val="005903CE"/>
    <w:rsid w:val="005A5597"/>
    <w:rsid w:val="005A6156"/>
    <w:rsid w:val="005A65FB"/>
    <w:rsid w:val="005D7F18"/>
    <w:rsid w:val="00621E1D"/>
    <w:rsid w:val="006452DE"/>
    <w:rsid w:val="00667EB8"/>
    <w:rsid w:val="006734A4"/>
    <w:rsid w:val="006C1D1A"/>
    <w:rsid w:val="006D5D26"/>
    <w:rsid w:val="006F2440"/>
    <w:rsid w:val="007105D6"/>
    <w:rsid w:val="00741608"/>
    <w:rsid w:val="00774E77"/>
    <w:rsid w:val="00783A1E"/>
    <w:rsid w:val="00786AA8"/>
    <w:rsid w:val="007A360A"/>
    <w:rsid w:val="007A6F44"/>
    <w:rsid w:val="007B4B67"/>
    <w:rsid w:val="007C59DB"/>
    <w:rsid w:val="007C7D85"/>
    <w:rsid w:val="007E20F4"/>
    <w:rsid w:val="007F17BE"/>
    <w:rsid w:val="007F47FA"/>
    <w:rsid w:val="007F5D81"/>
    <w:rsid w:val="00820AD5"/>
    <w:rsid w:val="00864F1E"/>
    <w:rsid w:val="00887B5E"/>
    <w:rsid w:val="008B22B9"/>
    <w:rsid w:val="008D0BC5"/>
    <w:rsid w:val="008E5311"/>
    <w:rsid w:val="0096745E"/>
    <w:rsid w:val="00993486"/>
    <w:rsid w:val="009966EB"/>
    <w:rsid w:val="0099794C"/>
    <w:rsid w:val="009A3DB6"/>
    <w:rsid w:val="009A5D79"/>
    <w:rsid w:val="009F7185"/>
    <w:rsid w:val="00A56F5A"/>
    <w:rsid w:val="00A60586"/>
    <w:rsid w:val="00A86AE9"/>
    <w:rsid w:val="00A95D7B"/>
    <w:rsid w:val="00AA1104"/>
    <w:rsid w:val="00AB0630"/>
    <w:rsid w:val="00AB7074"/>
    <w:rsid w:val="00AC13C0"/>
    <w:rsid w:val="00AC36BC"/>
    <w:rsid w:val="00B016E2"/>
    <w:rsid w:val="00B017FC"/>
    <w:rsid w:val="00B22532"/>
    <w:rsid w:val="00B23B59"/>
    <w:rsid w:val="00B263E1"/>
    <w:rsid w:val="00B415D3"/>
    <w:rsid w:val="00B619CF"/>
    <w:rsid w:val="00B74E8F"/>
    <w:rsid w:val="00BA27F6"/>
    <w:rsid w:val="00BB3040"/>
    <w:rsid w:val="00BE178E"/>
    <w:rsid w:val="00BE7F5D"/>
    <w:rsid w:val="00BF50B7"/>
    <w:rsid w:val="00C26C65"/>
    <w:rsid w:val="00C306C1"/>
    <w:rsid w:val="00C3331D"/>
    <w:rsid w:val="00C34C7E"/>
    <w:rsid w:val="00C562F9"/>
    <w:rsid w:val="00C738E6"/>
    <w:rsid w:val="00C82F1F"/>
    <w:rsid w:val="00D11BEA"/>
    <w:rsid w:val="00D6319C"/>
    <w:rsid w:val="00D639F1"/>
    <w:rsid w:val="00D85F72"/>
    <w:rsid w:val="00D91374"/>
    <w:rsid w:val="00DB4461"/>
    <w:rsid w:val="00DC54EB"/>
    <w:rsid w:val="00DE162F"/>
    <w:rsid w:val="00E12449"/>
    <w:rsid w:val="00E14E65"/>
    <w:rsid w:val="00E2408A"/>
    <w:rsid w:val="00E36E0A"/>
    <w:rsid w:val="00E5128A"/>
    <w:rsid w:val="00E52E69"/>
    <w:rsid w:val="00E8056A"/>
    <w:rsid w:val="00EC39C0"/>
    <w:rsid w:val="00ED59B7"/>
    <w:rsid w:val="00ED7221"/>
    <w:rsid w:val="00EF2642"/>
    <w:rsid w:val="00F14B59"/>
    <w:rsid w:val="00F24943"/>
    <w:rsid w:val="00F320BE"/>
    <w:rsid w:val="00F323D3"/>
    <w:rsid w:val="00F33001"/>
    <w:rsid w:val="00F96903"/>
    <w:rsid w:val="00FC3EDD"/>
    <w:rsid w:val="00FD119C"/>
    <w:rsid w:val="00FE5C30"/>
    <w:rsid w:val="00FF6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7B09"/>
  <w15:docId w15:val="{EDF8DDDD-8844-4744-9AAD-204CF37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24943"/>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96745E"/>
    <w:rPr>
      <w:b/>
      <w:bCs w:val="0"/>
    </w:rPr>
  </w:style>
  <w:style w:type="paragraph" w:styleId="Akapitzlist">
    <w:name w:val="List Paragraph"/>
    <w:basedOn w:val="Normalny"/>
    <w:uiPriority w:val="34"/>
    <w:qFormat/>
    <w:rsid w:val="00FF6BFB"/>
    <w:pPr>
      <w:ind w:left="720"/>
      <w:contextualSpacing/>
    </w:pPr>
  </w:style>
  <w:style w:type="paragraph" w:styleId="Tekstdymka">
    <w:name w:val="Balloon Text"/>
    <w:basedOn w:val="Normalny"/>
    <w:link w:val="TekstdymkaZnak"/>
    <w:uiPriority w:val="99"/>
    <w:semiHidden/>
    <w:unhideWhenUsed/>
    <w:rsid w:val="00411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CDC"/>
    <w:rPr>
      <w:rFonts w:ascii="Segoe UI" w:hAnsi="Segoe UI" w:cs="Segoe UI"/>
      <w:sz w:val="18"/>
      <w:szCs w:val="18"/>
    </w:rPr>
  </w:style>
  <w:style w:type="paragraph" w:styleId="Nagwek">
    <w:name w:val="header"/>
    <w:basedOn w:val="Normalny"/>
    <w:link w:val="NagwekZnak"/>
    <w:uiPriority w:val="99"/>
    <w:unhideWhenUsed/>
    <w:rsid w:val="009979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94C"/>
  </w:style>
  <w:style w:type="paragraph" w:styleId="Stopka">
    <w:name w:val="footer"/>
    <w:basedOn w:val="Normalny"/>
    <w:link w:val="StopkaZnak"/>
    <w:uiPriority w:val="99"/>
    <w:unhideWhenUsed/>
    <w:rsid w:val="009979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94C"/>
  </w:style>
  <w:style w:type="character" w:styleId="Odwoaniedokomentarza">
    <w:name w:val="annotation reference"/>
    <w:basedOn w:val="Domylnaczcionkaakapitu"/>
    <w:uiPriority w:val="99"/>
    <w:semiHidden/>
    <w:unhideWhenUsed/>
    <w:rsid w:val="0099794C"/>
    <w:rPr>
      <w:sz w:val="16"/>
      <w:szCs w:val="16"/>
    </w:rPr>
  </w:style>
  <w:style w:type="paragraph" w:styleId="Tekstkomentarza">
    <w:name w:val="annotation text"/>
    <w:basedOn w:val="Normalny"/>
    <w:link w:val="TekstkomentarzaZnak"/>
    <w:uiPriority w:val="99"/>
    <w:semiHidden/>
    <w:unhideWhenUsed/>
    <w:rsid w:val="009979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94C"/>
    <w:rPr>
      <w:sz w:val="20"/>
      <w:szCs w:val="20"/>
    </w:rPr>
  </w:style>
  <w:style w:type="paragraph" w:styleId="Tematkomentarza">
    <w:name w:val="annotation subject"/>
    <w:basedOn w:val="Tekstkomentarza"/>
    <w:next w:val="Tekstkomentarza"/>
    <w:link w:val="TematkomentarzaZnak"/>
    <w:uiPriority w:val="99"/>
    <w:semiHidden/>
    <w:unhideWhenUsed/>
    <w:rsid w:val="0099794C"/>
    <w:rPr>
      <w:b/>
      <w:bCs/>
    </w:rPr>
  </w:style>
  <w:style w:type="character" w:customStyle="1" w:styleId="TematkomentarzaZnak">
    <w:name w:val="Temat komentarza Znak"/>
    <w:basedOn w:val="TekstkomentarzaZnak"/>
    <w:link w:val="Tematkomentarza"/>
    <w:uiPriority w:val="99"/>
    <w:semiHidden/>
    <w:rsid w:val="00997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E1A3-12A6-4210-9F8B-B189A22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8561</Words>
  <Characters>51367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6</cp:revision>
  <dcterms:created xsi:type="dcterms:W3CDTF">2021-08-03T11:04:00Z</dcterms:created>
  <dcterms:modified xsi:type="dcterms:W3CDTF">2021-08-10T06:05:00Z</dcterms:modified>
</cp:coreProperties>
</file>