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9232" w14:textId="77777777" w:rsidR="009A24C1" w:rsidRPr="006C1D9C" w:rsidRDefault="009A24C1" w:rsidP="009A24C1">
      <w:pPr>
        <w:pStyle w:val="Tekstpodstawowy"/>
        <w:spacing w:line="240" w:lineRule="auto"/>
        <w:ind w:left="720" w:right="72"/>
        <w:jc w:val="center"/>
        <w:outlineLvl w:val="0"/>
        <w:rPr>
          <w:rFonts w:ascii="Times New Roman" w:hAnsi="Times New Roman"/>
          <w:b/>
          <w:szCs w:val="24"/>
        </w:rPr>
      </w:pPr>
      <w:r w:rsidRPr="006C1D9C">
        <w:rPr>
          <w:rFonts w:ascii="Times New Roman" w:hAnsi="Times New Roman"/>
          <w:b/>
          <w:szCs w:val="24"/>
        </w:rPr>
        <w:t>U M O W A</w:t>
      </w:r>
    </w:p>
    <w:p w14:paraId="4B4168E5" w14:textId="77777777" w:rsidR="009A24C1" w:rsidRPr="006C1D9C" w:rsidRDefault="009A24C1" w:rsidP="009A24C1">
      <w:pPr>
        <w:pStyle w:val="Tekstpodstawowy"/>
        <w:spacing w:line="240" w:lineRule="auto"/>
        <w:ind w:left="720" w:right="-1370"/>
        <w:jc w:val="center"/>
        <w:outlineLvl w:val="0"/>
        <w:rPr>
          <w:rFonts w:ascii="Times New Roman" w:hAnsi="Times New Roman"/>
          <w:b/>
          <w:szCs w:val="24"/>
        </w:rPr>
      </w:pPr>
    </w:p>
    <w:p w14:paraId="27620624" w14:textId="77777777" w:rsidR="009A24C1" w:rsidRPr="006C1D9C" w:rsidRDefault="009A24C1" w:rsidP="009A24C1">
      <w:pPr>
        <w:pStyle w:val="Tekstpodstawowy"/>
        <w:spacing w:line="240" w:lineRule="auto"/>
        <w:ind w:left="720" w:right="-1370"/>
        <w:jc w:val="center"/>
        <w:outlineLvl w:val="0"/>
        <w:rPr>
          <w:rFonts w:ascii="Times New Roman" w:hAnsi="Times New Roman"/>
          <w:b/>
          <w:szCs w:val="24"/>
          <w:u w:val="single"/>
        </w:rPr>
      </w:pPr>
    </w:p>
    <w:p w14:paraId="76924A99" w14:textId="77777777" w:rsidR="009A24C1" w:rsidRPr="006C1D9C" w:rsidRDefault="009A24C1" w:rsidP="009A24C1">
      <w:pPr>
        <w:tabs>
          <w:tab w:val="left" w:pos="6840"/>
          <w:tab w:val="left" w:pos="9000"/>
        </w:tabs>
        <w:ind w:right="-108" w:firstLine="284"/>
        <w:jc w:val="both"/>
      </w:pPr>
      <w:r w:rsidRPr="006C1D9C">
        <w:t xml:space="preserve">zawarta </w:t>
      </w:r>
      <w:r w:rsidRPr="006C1D9C">
        <w:rPr>
          <w:rStyle w:val="grame"/>
        </w:rPr>
        <w:t>dnia .......</w:t>
      </w:r>
      <w:r w:rsidRPr="006C1D9C">
        <w:t xml:space="preserve">.........2023 </w:t>
      </w:r>
      <w:r w:rsidRPr="006C1D9C">
        <w:rPr>
          <w:rStyle w:val="grame"/>
        </w:rPr>
        <w:t>r</w:t>
      </w:r>
      <w:r w:rsidRPr="006C1D9C">
        <w:t xml:space="preserve">. w Warszawie, pomiędzy: </w:t>
      </w:r>
    </w:p>
    <w:p w14:paraId="6544C046" w14:textId="77777777" w:rsidR="009A24C1" w:rsidRPr="006C1D9C" w:rsidRDefault="009A24C1" w:rsidP="009A24C1">
      <w:pPr>
        <w:tabs>
          <w:tab w:val="left" w:pos="6840"/>
          <w:tab w:val="left" w:pos="9000"/>
        </w:tabs>
        <w:ind w:left="360" w:right="-108"/>
        <w:jc w:val="both"/>
      </w:pPr>
    </w:p>
    <w:p w14:paraId="19911E77" w14:textId="77777777" w:rsidR="009A24C1" w:rsidRPr="006C1D9C" w:rsidRDefault="009A24C1" w:rsidP="009A24C1">
      <w:pPr>
        <w:tabs>
          <w:tab w:val="left" w:pos="6840"/>
          <w:tab w:val="left" w:pos="9000"/>
        </w:tabs>
        <w:ind w:left="284" w:right="-108"/>
        <w:jc w:val="both"/>
      </w:pPr>
      <w:r w:rsidRPr="006C1D9C">
        <w:rPr>
          <w:b/>
        </w:rPr>
        <w:t>Politechniką Warszawską – Wydział Geodezji i Kartografii</w:t>
      </w:r>
      <w:r w:rsidRPr="006C1D9C">
        <w:t xml:space="preserve"> </w:t>
      </w:r>
      <w:r w:rsidRPr="006C1D9C">
        <w:rPr>
          <w:color w:val="000000"/>
        </w:rPr>
        <w:t>z siedzibą: 00-661 Warszawa, Pl. Politechniki 1 ,REGON: 000001554; NIP: 525-000-58-34 zwaną dalej „</w:t>
      </w:r>
      <w:r w:rsidRPr="006C1D9C">
        <w:rPr>
          <w:b/>
          <w:color w:val="000000"/>
        </w:rPr>
        <w:t>Zamawiającym</w:t>
      </w:r>
      <w:r w:rsidRPr="006C1D9C">
        <w:rPr>
          <w:color w:val="000000"/>
        </w:rPr>
        <w:t xml:space="preserve">”, reprezentowaną przez …, </w:t>
      </w:r>
      <w:r w:rsidRPr="006C1D9C">
        <w:t>na podstawie pełnomocnictwa nr …,</w:t>
      </w:r>
    </w:p>
    <w:p w14:paraId="6F4A7752" w14:textId="77777777" w:rsidR="009A24C1" w:rsidRPr="006C1D9C" w:rsidRDefault="009A24C1" w:rsidP="009A24C1">
      <w:pPr>
        <w:tabs>
          <w:tab w:val="left" w:pos="6840"/>
          <w:tab w:val="left" w:pos="9000"/>
        </w:tabs>
        <w:ind w:left="284" w:right="-108"/>
        <w:jc w:val="both"/>
        <w:rPr>
          <w:color w:val="FF0000"/>
        </w:rPr>
      </w:pPr>
    </w:p>
    <w:p w14:paraId="16D0788E" w14:textId="77777777" w:rsidR="009A24C1" w:rsidRPr="006C1D9C" w:rsidRDefault="009A24C1" w:rsidP="009A24C1">
      <w:pPr>
        <w:ind w:right="72" w:firstLine="284"/>
        <w:jc w:val="both"/>
      </w:pPr>
      <w:r w:rsidRPr="006C1D9C">
        <w:t>a</w:t>
      </w:r>
    </w:p>
    <w:p w14:paraId="56ADAB7D" w14:textId="77777777" w:rsidR="009A24C1" w:rsidRPr="006C1D9C" w:rsidRDefault="009A24C1" w:rsidP="009A24C1">
      <w:pPr>
        <w:ind w:right="72"/>
        <w:jc w:val="both"/>
      </w:pPr>
      <w:r w:rsidRPr="006C1D9C">
        <w:t xml:space="preserve"> </w:t>
      </w:r>
    </w:p>
    <w:p w14:paraId="5F98B453" w14:textId="77777777" w:rsidR="009A24C1" w:rsidRPr="006C1D9C" w:rsidRDefault="007C30AA" w:rsidP="009A24C1">
      <w:pPr>
        <w:pStyle w:val="Default"/>
        <w:ind w:left="284" w:right="72"/>
        <w:jc w:val="both"/>
        <w:rPr>
          <w:rFonts w:ascii="Times New Roman" w:hAnsi="Times New Roman" w:cs="Times New Roman"/>
          <w:bCs/>
        </w:rPr>
      </w:pPr>
      <w:r w:rsidRPr="006C1D9C">
        <w:rPr>
          <w:rFonts w:ascii="Times New Roman" w:hAnsi="Times New Roman" w:cs="Times New Roman"/>
          <w:b/>
        </w:rPr>
        <w:t>….</w:t>
      </w:r>
      <w:r w:rsidR="009A24C1" w:rsidRPr="006C1D9C">
        <w:rPr>
          <w:rFonts w:ascii="Times New Roman" w:hAnsi="Times New Roman" w:cs="Times New Roman"/>
          <w:b/>
        </w:rPr>
        <w:t xml:space="preserve"> </w:t>
      </w:r>
      <w:r w:rsidR="009A24C1" w:rsidRPr="006C1D9C">
        <w:rPr>
          <w:rFonts w:ascii="Times New Roman" w:hAnsi="Times New Roman" w:cs="Times New Roman"/>
          <w:bCs/>
        </w:rPr>
        <w:t xml:space="preserve">z siedzibą w </w:t>
      </w:r>
      <w:r w:rsidRPr="006C1D9C">
        <w:rPr>
          <w:rFonts w:ascii="Times New Roman" w:hAnsi="Times New Roman" w:cs="Times New Roman"/>
          <w:bCs/>
        </w:rPr>
        <w:t>…</w:t>
      </w:r>
      <w:r w:rsidR="009A24C1" w:rsidRPr="006C1D9C">
        <w:rPr>
          <w:rFonts w:ascii="Times New Roman" w:hAnsi="Times New Roman" w:cs="Times New Roman"/>
          <w:bCs/>
        </w:rPr>
        <w:t xml:space="preserve">, przy ulicy </w:t>
      </w:r>
      <w:r w:rsidRPr="006C1D9C">
        <w:rPr>
          <w:rFonts w:ascii="Times New Roman" w:hAnsi="Times New Roman" w:cs="Times New Roman"/>
          <w:bCs/>
        </w:rPr>
        <w:t>…</w:t>
      </w:r>
      <w:r w:rsidR="009A24C1" w:rsidRPr="006C1D9C">
        <w:rPr>
          <w:rFonts w:ascii="Times New Roman" w:hAnsi="Times New Roman" w:cs="Times New Roman"/>
          <w:bCs/>
        </w:rPr>
        <w:t xml:space="preserve">, wpisana do Rejestru Przedsiębiorców Krajowego Rejestru Sądowego prowadzonego przez Sąd Rejonowy ……………………….., pod nr KRS </w:t>
      </w:r>
      <w:r w:rsidRPr="006C1D9C">
        <w:rPr>
          <w:rFonts w:ascii="Times New Roman" w:hAnsi="Times New Roman" w:cs="Times New Roman"/>
          <w:bCs/>
        </w:rPr>
        <w:t>…, REGON …</w:t>
      </w:r>
      <w:r w:rsidR="009A24C1" w:rsidRPr="006C1D9C">
        <w:rPr>
          <w:rFonts w:ascii="Times New Roman" w:hAnsi="Times New Roman" w:cs="Times New Roman"/>
          <w:bCs/>
        </w:rPr>
        <w:t xml:space="preserve">, NIP </w:t>
      </w:r>
      <w:r w:rsidRPr="006C1D9C">
        <w:rPr>
          <w:rFonts w:ascii="Times New Roman" w:hAnsi="Times New Roman" w:cs="Times New Roman"/>
          <w:bCs/>
        </w:rPr>
        <w:t>…</w:t>
      </w:r>
      <w:r w:rsidR="009A24C1" w:rsidRPr="006C1D9C">
        <w:rPr>
          <w:rFonts w:ascii="Times New Roman" w:hAnsi="Times New Roman" w:cs="Times New Roman"/>
          <w:bCs/>
        </w:rPr>
        <w:t>, zwan</w:t>
      </w:r>
      <w:r w:rsidRPr="006C1D9C">
        <w:rPr>
          <w:rFonts w:ascii="Times New Roman" w:hAnsi="Times New Roman" w:cs="Times New Roman"/>
          <w:bCs/>
        </w:rPr>
        <w:t>y</w:t>
      </w:r>
      <w:r w:rsidR="009A24C1" w:rsidRPr="006C1D9C">
        <w:rPr>
          <w:rFonts w:ascii="Times New Roman" w:hAnsi="Times New Roman" w:cs="Times New Roman"/>
          <w:bCs/>
        </w:rPr>
        <w:t xml:space="preserve"> dalej </w:t>
      </w:r>
      <w:r w:rsidR="009A24C1" w:rsidRPr="006C1D9C">
        <w:rPr>
          <w:rFonts w:ascii="Times New Roman" w:hAnsi="Times New Roman" w:cs="Times New Roman"/>
          <w:b/>
        </w:rPr>
        <w:t>„Wykonawcą”</w:t>
      </w:r>
      <w:r w:rsidR="009A24C1" w:rsidRPr="006C1D9C">
        <w:rPr>
          <w:rFonts w:ascii="Times New Roman" w:hAnsi="Times New Roman" w:cs="Times New Roman"/>
          <w:bCs/>
        </w:rPr>
        <w:t>, reprezentowany przez …………………… .</w:t>
      </w:r>
    </w:p>
    <w:p w14:paraId="004AACCC" w14:textId="77777777" w:rsidR="009A24C1" w:rsidRPr="006C1D9C" w:rsidRDefault="009A24C1" w:rsidP="009A24C1">
      <w:pPr>
        <w:pStyle w:val="Default"/>
        <w:ind w:left="284" w:right="72"/>
        <w:jc w:val="both"/>
        <w:rPr>
          <w:rFonts w:ascii="Times New Roman" w:hAnsi="Times New Roman" w:cs="Times New Roman"/>
          <w:bCs/>
        </w:rPr>
      </w:pPr>
    </w:p>
    <w:p w14:paraId="4BD3BD04" w14:textId="77777777" w:rsidR="009A24C1" w:rsidRPr="006C1D9C" w:rsidRDefault="009A24C1" w:rsidP="009A24C1">
      <w:pPr>
        <w:ind w:left="284" w:right="72"/>
        <w:jc w:val="both"/>
      </w:pPr>
      <w:r w:rsidRPr="006C1D9C">
        <w:t>zwane dalej łącznie „</w:t>
      </w:r>
      <w:r w:rsidRPr="006C1D9C">
        <w:rPr>
          <w:b/>
        </w:rPr>
        <w:t>Stronami</w:t>
      </w:r>
      <w:r w:rsidRPr="006C1D9C">
        <w:t>”</w:t>
      </w:r>
      <w:r w:rsidR="007C30AA" w:rsidRPr="006C1D9C">
        <w:t>, a każdy z osobna „</w:t>
      </w:r>
      <w:r w:rsidR="007C30AA" w:rsidRPr="006C1D9C">
        <w:rPr>
          <w:b/>
        </w:rPr>
        <w:t>Stroną”</w:t>
      </w:r>
    </w:p>
    <w:p w14:paraId="1507110F" w14:textId="77777777" w:rsidR="009A24C1" w:rsidRPr="006C1D9C" w:rsidRDefault="009A24C1" w:rsidP="009A24C1">
      <w:pPr>
        <w:ind w:left="284" w:right="72"/>
        <w:jc w:val="both"/>
      </w:pPr>
    </w:p>
    <w:p w14:paraId="4B261CB4" w14:textId="77777777" w:rsidR="00A94B4D" w:rsidRPr="006C1D9C" w:rsidRDefault="00A94B4D" w:rsidP="00A94B4D">
      <w:pPr>
        <w:pStyle w:val="Tekstpodstawowy"/>
        <w:spacing w:line="240" w:lineRule="auto"/>
        <w:ind w:right="72"/>
        <w:rPr>
          <w:rFonts w:ascii="Times New Roman" w:hAnsi="Times New Roman"/>
          <w:szCs w:val="24"/>
        </w:rPr>
      </w:pPr>
      <w:r w:rsidRPr="006C1D9C">
        <w:rPr>
          <w:rFonts w:ascii="Times New Roman" w:hAnsi="Times New Roman"/>
          <w:szCs w:val="24"/>
        </w:rPr>
        <w:t>W wyniku przeprowadzenia uproszonego postępowania dotyczącego zamówienia o wartości poniżej kwoty 130 000  zł określonej przepisami art. 2 ust. 1 pkt 1 ustawy Prawo zamówień publicznych, zawarto umowę następującej treści:</w:t>
      </w:r>
    </w:p>
    <w:p w14:paraId="1027FE55" w14:textId="77777777" w:rsidR="007C30AA" w:rsidRPr="006C1D9C" w:rsidRDefault="007C30AA" w:rsidP="007C30AA">
      <w:pPr>
        <w:pStyle w:val="p3"/>
        <w:spacing w:line="280" w:lineRule="exact"/>
        <w:jc w:val="both"/>
        <w:rPr>
          <w:rFonts w:ascii="Times New Roman" w:hAnsi="Times New Roman"/>
          <w:b/>
          <w:bCs/>
          <w:szCs w:val="24"/>
        </w:rPr>
      </w:pPr>
    </w:p>
    <w:p w14:paraId="6954CDA8" w14:textId="77777777" w:rsidR="007C30AA" w:rsidRPr="006C1D9C" w:rsidRDefault="00CD65CE" w:rsidP="007C30AA">
      <w:pPr>
        <w:pStyle w:val="p3"/>
        <w:spacing w:line="280" w:lineRule="exact"/>
        <w:jc w:val="center"/>
        <w:rPr>
          <w:rFonts w:ascii="Times New Roman" w:hAnsi="Times New Roman"/>
          <w:b/>
          <w:bCs/>
          <w:szCs w:val="24"/>
        </w:rPr>
      </w:pPr>
      <w:r w:rsidRPr="006C1D9C">
        <w:rPr>
          <w:rFonts w:ascii="Times New Roman" w:hAnsi="Times New Roman"/>
          <w:b/>
          <w:bCs/>
          <w:szCs w:val="24"/>
        </w:rPr>
        <w:t>§ 1</w:t>
      </w:r>
    </w:p>
    <w:p w14:paraId="75628A82" w14:textId="77777777" w:rsidR="007C30AA" w:rsidRPr="006C1D9C" w:rsidRDefault="007C30AA" w:rsidP="007C30AA">
      <w:pPr>
        <w:pStyle w:val="p3"/>
        <w:spacing w:line="280" w:lineRule="exact"/>
        <w:jc w:val="both"/>
        <w:rPr>
          <w:rFonts w:ascii="Times New Roman" w:hAnsi="Times New Roman"/>
          <w:b/>
          <w:bCs/>
          <w:szCs w:val="24"/>
        </w:rPr>
      </w:pPr>
    </w:p>
    <w:p w14:paraId="60688D51" w14:textId="77777777" w:rsidR="007C30AA" w:rsidRPr="006C1D9C" w:rsidRDefault="007C30AA" w:rsidP="007C30AA">
      <w:pPr>
        <w:pStyle w:val="p3"/>
        <w:spacing w:line="280" w:lineRule="exact"/>
        <w:jc w:val="both"/>
        <w:rPr>
          <w:rFonts w:ascii="Times New Roman" w:hAnsi="Times New Roman"/>
          <w:szCs w:val="24"/>
        </w:rPr>
      </w:pPr>
      <w:r w:rsidRPr="006C1D9C">
        <w:rPr>
          <w:rFonts w:ascii="Times New Roman" w:hAnsi="Times New Roman"/>
          <w:szCs w:val="24"/>
        </w:rPr>
        <w:t>O ile co innego nie wynika z kontekstu, terminy wyróżnione wielkimi literami w tekście Umowy mają następujące znaczenie:</w:t>
      </w:r>
    </w:p>
    <w:p w14:paraId="26025271" w14:textId="77777777" w:rsidR="007C30AA" w:rsidRPr="006C1D9C" w:rsidRDefault="007C30AA" w:rsidP="007C30AA">
      <w:pPr>
        <w:pStyle w:val="Akapitzlist"/>
        <w:spacing w:line="280" w:lineRule="exact"/>
        <w:rPr>
          <w:bCs/>
          <w:sz w:val="24"/>
          <w:szCs w:val="24"/>
        </w:rPr>
      </w:pPr>
    </w:p>
    <w:p w14:paraId="42216FC0"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Umowa</w:t>
      </w:r>
      <w:r w:rsidRPr="006C1D9C">
        <w:rPr>
          <w:rFonts w:ascii="Times New Roman" w:hAnsi="Times New Roman"/>
          <w:bCs/>
          <w:szCs w:val="24"/>
        </w:rPr>
        <w:t xml:space="preserve"> oznacza niniejszą umowę zawartą pomiędzy Wykonawcą, a Zamawiającym, na podstawie której Wykonawca świadczy na rzecz Zamawiającego Usługę;</w:t>
      </w:r>
    </w:p>
    <w:p w14:paraId="17C8E328" w14:textId="77777777" w:rsidR="007C30AA" w:rsidRPr="006C1D9C" w:rsidRDefault="007C30AA" w:rsidP="00A94B4D">
      <w:pPr>
        <w:pStyle w:val="Akapitzlist"/>
        <w:spacing w:line="280" w:lineRule="exact"/>
        <w:ind w:left="426" w:hanging="426"/>
        <w:rPr>
          <w:b/>
          <w:bCs/>
          <w:sz w:val="24"/>
          <w:szCs w:val="24"/>
        </w:rPr>
      </w:pPr>
    </w:p>
    <w:p w14:paraId="10BF372C"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bCs/>
          <w:szCs w:val="24"/>
        </w:rPr>
        <w:t>Usługa</w:t>
      </w:r>
      <w:r w:rsidRPr="006C1D9C">
        <w:rPr>
          <w:rFonts w:ascii="Times New Roman" w:hAnsi="Times New Roman"/>
          <w:bCs/>
          <w:szCs w:val="24"/>
        </w:rPr>
        <w:t xml:space="preserve"> </w:t>
      </w:r>
      <w:r w:rsidRPr="006C1D9C">
        <w:rPr>
          <w:rFonts w:ascii="Times New Roman" w:hAnsi="Times New Roman"/>
          <w:szCs w:val="24"/>
        </w:rPr>
        <w:t>oznacza wszelkie usługi świadczone przez Wykonawcę na rzecz Zamawiającego, na podstawie Umowy i szczegółowo wskazane w Umowie;</w:t>
      </w:r>
    </w:p>
    <w:p w14:paraId="12B44AF5" w14:textId="77777777" w:rsidR="007C30AA" w:rsidRPr="006C1D9C" w:rsidRDefault="007C30AA" w:rsidP="00A94B4D">
      <w:pPr>
        <w:pStyle w:val="Akapitzlist"/>
        <w:spacing w:line="280" w:lineRule="exact"/>
        <w:ind w:left="426" w:hanging="426"/>
        <w:rPr>
          <w:bCs/>
          <w:sz w:val="24"/>
          <w:szCs w:val="24"/>
        </w:rPr>
      </w:pPr>
    </w:p>
    <w:p w14:paraId="29AC66C8"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Serwerownia</w:t>
      </w:r>
      <w:r w:rsidRPr="006C1D9C">
        <w:rPr>
          <w:rFonts w:ascii="Times New Roman" w:hAnsi="Times New Roman"/>
          <w:bCs/>
          <w:szCs w:val="24"/>
        </w:rPr>
        <w:t xml:space="preserve"> oznacza centrum danych </w:t>
      </w:r>
      <w:r w:rsidR="00A94B4D" w:rsidRPr="006C1D9C">
        <w:rPr>
          <w:rFonts w:ascii="Times New Roman" w:hAnsi="Times New Roman"/>
          <w:bCs/>
          <w:szCs w:val="24"/>
        </w:rPr>
        <w:t>Wykonawcy,</w:t>
      </w:r>
      <w:r w:rsidRPr="006C1D9C">
        <w:rPr>
          <w:rFonts w:ascii="Times New Roman" w:hAnsi="Times New Roman"/>
          <w:bCs/>
          <w:szCs w:val="24"/>
        </w:rPr>
        <w:t xml:space="preserve"> w którym znajdują się serwery zapewniające należyte działanie </w:t>
      </w:r>
      <w:r w:rsidR="00A94B4D" w:rsidRPr="006C1D9C">
        <w:rPr>
          <w:rFonts w:ascii="Times New Roman" w:hAnsi="Times New Roman"/>
          <w:bCs/>
          <w:szCs w:val="24"/>
        </w:rPr>
        <w:t xml:space="preserve">Oprogramowania </w:t>
      </w:r>
      <w:r w:rsidRPr="006C1D9C">
        <w:rPr>
          <w:rFonts w:ascii="Times New Roman" w:hAnsi="Times New Roman"/>
          <w:bCs/>
          <w:szCs w:val="24"/>
        </w:rPr>
        <w:t xml:space="preserve">oraz </w:t>
      </w:r>
      <w:r w:rsidR="00A94B4D" w:rsidRPr="006C1D9C">
        <w:rPr>
          <w:rFonts w:ascii="Times New Roman" w:hAnsi="Times New Roman"/>
          <w:bCs/>
          <w:szCs w:val="24"/>
        </w:rPr>
        <w:t xml:space="preserve">jego </w:t>
      </w:r>
      <w:r w:rsidRPr="006C1D9C">
        <w:rPr>
          <w:rFonts w:ascii="Times New Roman" w:hAnsi="Times New Roman"/>
          <w:bCs/>
          <w:szCs w:val="24"/>
        </w:rPr>
        <w:t>kopie zapasowe.</w:t>
      </w:r>
    </w:p>
    <w:p w14:paraId="55EFCEF6" w14:textId="77777777" w:rsidR="007C30AA" w:rsidRPr="006C1D9C" w:rsidRDefault="007C30AA" w:rsidP="00A94B4D">
      <w:pPr>
        <w:pStyle w:val="Akapitzlist"/>
        <w:spacing w:line="280" w:lineRule="exact"/>
        <w:ind w:left="426" w:hanging="426"/>
        <w:rPr>
          <w:bCs/>
          <w:sz w:val="24"/>
          <w:szCs w:val="24"/>
        </w:rPr>
      </w:pPr>
    </w:p>
    <w:p w14:paraId="6BE39812" w14:textId="28A8989B"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Oprogramowanie</w:t>
      </w:r>
      <w:r w:rsidRPr="006C1D9C">
        <w:rPr>
          <w:rFonts w:ascii="Times New Roman" w:hAnsi="Times New Roman"/>
          <w:bCs/>
          <w:szCs w:val="24"/>
        </w:rPr>
        <w:t xml:space="preserve"> oznacza </w:t>
      </w:r>
      <w:r w:rsidR="00524DF9" w:rsidRPr="006C1D9C">
        <w:rPr>
          <w:rFonts w:ascii="Times New Roman" w:hAnsi="Times New Roman"/>
          <w:szCs w:val="24"/>
        </w:rPr>
        <w:t>aplikację internetową zarządzającą procesem pozyskiwania, recenzowania i przetwarzania manuskryptów dla czasopisma naukowego oraz internetową platformę do elektronicznej publikacji czasopism naukowych umożliwiającą eksport z systemu redakcyjnego treści oraz ich publikację</w:t>
      </w:r>
      <w:r w:rsidRPr="006C1D9C">
        <w:rPr>
          <w:rFonts w:ascii="Times New Roman" w:hAnsi="Times New Roman"/>
          <w:bCs/>
          <w:szCs w:val="24"/>
        </w:rPr>
        <w:t xml:space="preserve">, działające na Serwerze Wykonawcy umożliwiające dostarczenie Usług </w:t>
      </w:r>
      <w:r w:rsidR="00CD65CE" w:rsidRPr="006C1D9C">
        <w:rPr>
          <w:rFonts w:ascii="Times New Roman" w:hAnsi="Times New Roman"/>
          <w:bCs/>
          <w:szCs w:val="24"/>
        </w:rPr>
        <w:t>Zamawiającemu</w:t>
      </w:r>
      <w:r w:rsidR="00C6568F">
        <w:rPr>
          <w:rFonts w:ascii="Times New Roman" w:hAnsi="Times New Roman"/>
          <w:bCs/>
          <w:szCs w:val="24"/>
        </w:rPr>
        <w:t>,</w:t>
      </w:r>
      <w:r w:rsidR="00C6568F" w:rsidRPr="00C6568F">
        <w:rPr>
          <w:rFonts w:ascii="Times New Roman" w:hAnsi="Times New Roman"/>
          <w:szCs w:val="24"/>
        </w:rPr>
        <w:t xml:space="preserve"> </w:t>
      </w:r>
      <w:r w:rsidR="00C6568F">
        <w:rPr>
          <w:rFonts w:ascii="Times New Roman" w:hAnsi="Times New Roman"/>
          <w:szCs w:val="24"/>
        </w:rPr>
        <w:t>przy czym</w:t>
      </w:r>
      <w:r w:rsidR="00C6568F" w:rsidRPr="006C1D9C">
        <w:rPr>
          <w:rFonts w:ascii="Times New Roman" w:hAnsi="Times New Roman"/>
          <w:szCs w:val="24"/>
        </w:rPr>
        <w:t xml:space="preserve"> cech</w:t>
      </w:r>
      <w:r w:rsidR="00C6568F">
        <w:rPr>
          <w:rFonts w:ascii="Times New Roman" w:hAnsi="Times New Roman"/>
          <w:szCs w:val="24"/>
        </w:rPr>
        <w:t>y</w:t>
      </w:r>
      <w:r w:rsidR="00C6568F" w:rsidRPr="006C1D9C">
        <w:rPr>
          <w:rFonts w:ascii="Times New Roman" w:hAnsi="Times New Roman"/>
          <w:szCs w:val="24"/>
        </w:rPr>
        <w:t xml:space="preserve"> </w:t>
      </w:r>
      <w:r w:rsidR="00C6568F">
        <w:rPr>
          <w:rFonts w:ascii="Times New Roman" w:hAnsi="Times New Roman"/>
          <w:szCs w:val="24"/>
        </w:rPr>
        <w:t xml:space="preserve">i funkcjonalności </w:t>
      </w:r>
      <w:r w:rsidR="00C6568F" w:rsidRPr="006C1D9C">
        <w:rPr>
          <w:rFonts w:ascii="Times New Roman" w:hAnsi="Times New Roman"/>
          <w:szCs w:val="24"/>
        </w:rPr>
        <w:t>minimaln</w:t>
      </w:r>
      <w:r w:rsidR="00C6568F">
        <w:rPr>
          <w:rFonts w:ascii="Times New Roman" w:hAnsi="Times New Roman"/>
          <w:szCs w:val="24"/>
        </w:rPr>
        <w:t>e</w:t>
      </w:r>
      <w:r w:rsidR="00C6568F" w:rsidRPr="006C1D9C">
        <w:rPr>
          <w:rFonts w:ascii="Times New Roman" w:hAnsi="Times New Roman"/>
          <w:szCs w:val="24"/>
        </w:rPr>
        <w:t xml:space="preserve"> </w:t>
      </w:r>
      <w:r w:rsidR="00C6568F">
        <w:rPr>
          <w:rFonts w:ascii="Times New Roman" w:hAnsi="Times New Roman"/>
          <w:szCs w:val="24"/>
        </w:rPr>
        <w:t xml:space="preserve">tych aplikacji są </w:t>
      </w:r>
      <w:r w:rsidR="00C6568F" w:rsidRPr="006C1D9C">
        <w:rPr>
          <w:rFonts w:ascii="Times New Roman" w:hAnsi="Times New Roman"/>
          <w:szCs w:val="24"/>
        </w:rPr>
        <w:t>określon</w:t>
      </w:r>
      <w:r w:rsidR="00C6568F">
        <w:rPr>
          <w:rFonts w:ascii="Times New Roman" w:hAnsi="Times New Roman"/>
          <w:szCs w:val="24"/>
        </w:rPr>
        <w:t>e</w:t>
      </w:r>
      <w:r w:rsidR="00C6568F" w:rsidRPr="006C1D9C">
        <w:rPr>
          <w:rFonts w:ascii="Times New Roman" w:hAnsi="Times New Roman"/>
          <w:szCs w:val="24"/>
        </w:rPr>
        <w:t xml:space="preserve"> w Opisie przedmiotu zamówienia stanowiącym Załącznik nr 1 do Umowy</w:t>
      </w:r>
      <w:r w:rsidR="00C6568F">
        <w:rPr>
          <w:rFonts w:ascii="Times New Roman" w:hAnsi="Times New Roman"/>
          <w:szCs w:val="24"/>
        </w:rPr>
        <w:t>;</w:t>
      </w:r>
    </w:p>
    <w:p w14:paraId="154DC92D"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642B86B5"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bCs/>
          <w:szCs w:val="24"/>
        </w:rPr>
        <w:t>Okno serwisowe</w:t>
      </w:r>
      <w:r w:rsidRPr="006C1D9C">
        <w:rPr>
          <w:rFonts w:ascii="Times New Roman" w:hAnsi="Times New Roman"/>
          <w:bCs/>
          <w:szCs w:val="24"/>
        </w:rPr>
        <w:t xml:space="preserve"> oznacza </w:t>
      </w:r>
      <w:r w:rsidRPr="006C1D9C">
        <w:rPr>
          <w:rFonts w:ascii="Times New Roman" w:hAnsi="Times New Roman"/>
          <w:szCs w:val="24"/>
        </w:rPr>
        <w:t>czas niezbędny Wykonawcy do monitorowania prawidłowego funkcjonowania Oprogramowania oraz do instalacji niezbędnych aktualizacji Oprogramowania;</w:t>
      </w:r>
    </w:p>
    <w:p w14:paraId="74DBB2E7"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2B6B505D"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lastRenderedPageBreak/>
        <w:t>Sytuacja niedotrzymania parametrów</w:t>
      </w:r>
      <w:r w:rsidRPr="006C1D9C">
        <w:rPr>
          <w:rFonts w:ascii="Times New Roman" w:hAnsi="Times New Roman"/>
          <w:bCs/>
          <w:szCs w:val="24"/>
        </w:rPr>
        <w:t xml:space="preserve"> oznacza sytuację niedotrzymania parametrów gwarantowanych Usługi, powstałą z winy Wykonawcy;</w:t>
      </w:r>
    </w:p>
    <w:p w14:paraId="4EF6D0C8"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6DB4700E"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bCs/>
          <w:szCs w:val="24"/>
        </w:rPr>
        <w:t>Siła wyższa</w:t>
      </w:r>
      <w:r w:rsidRPr="006C1D9C">
        <w:rPr>
          <w:rFonts w:ascii="Times New Roman" w:hAnsi="Times New Roman"/>
          <w:bCs/>
          <w:szCs w:val="24"/>
        </w:rPr>
        <w:t xml:space="preserve"> oznacza </w:t>
      </w:r>
      <w:r w:rsidRPr="006C1D9C">
        <w:rPr>
          <w:rFonts w:ascii="Times New Roman" w:hAnsi="Times New Roman"/>
          <w:szCs w:val="24"/>
        </w:rPr>
        <w:t>zdarzenie zewnętrzne, niezależne od Wykonawcy, a w szczególności: pożar, powódź, trzęsienie ziemi, wojna, mobilizacja, działania wojenne wroga, spięcie instalacji elektrycznej, uderzenie pioruna, strajk, embargo, zarządzenie władz;</w:t>
      </w:r>
    </w:p>
    <w:p w14:paraId="3E3BBC67" w14:textId="77777777" w:rsidR="007C30AA" w:rsidRPr="006C1D9C" w:rsidRDefault="007C30AA" w:rsidP="00A94B4D">
      <w:pPr>
        <w:pStyle w:val="p3"/>
        <w:spacing w:line="280" w:lineRule="exact"/>
        <w:ind w:left="426" w:hanging="426"/>
        <w:jc w:val="both"/>
        <w:rPr>
          <w:rFonts w:ascii="Times New Roman" w:hAnsi="Times New Roman"/>
          <w:szCs w:val="24"/>
        </w:rPr>
      </w:pPr>
    </w:p>
    <w:p w14:paraId="14B783E0" w14:textId="77777777" w:rsidR="007C30AA" w:rsidRPr="006C1D9C" w:rsidRDefault="007C30AA" w:rsidP="005B372F">
      <w:pPr>
        <w:pStyle w:val="p3"/>
        <w:numPr>
          <w:ilvl w:val="0"/>
          <w:numId w:val="25"/>
        </w:numPr>
        <w:spacing w:line="280" w:lineRule="exact"/>
        <w:jc w:val="both"/>
        <w:rPr>
          <w:rFonts w:ascii="Times New Roman" w:hAnsi="Times New Roman"/>
          <w:spacing w:val="-4"/>
          <w:szCs w:val="24"/>
        </w:rPr>
      </w:pPr>
      <w:r w:rsidRPr="006C1D9C">
        <w:rPr>
          <w:rFonts w:ascii="Times New Roman" w:hAnsi="Times New Roman"/>
          <w:b/>
          <w:spacing w:val="-4"/>
          <w:szCs w:val="24"/>
        </w:rPr>
        <w:t>Użytkownik</w:t>
      </w:r>
      <w:r w:rsidRPr="006C1D9C">
        <w:rPr>
          <w:rFonts w:ascii="Times New Roman" w:hAnsi="Times New Roman"/>
          <w:spacing w:val="-4"/>
          <w:szCs w:val="24"/>
        </w:rPr>
        <w:t xml:space="preserve"> oznacza dowolną osobę fizyczną, która tworzy podczas korzystania z Usługi konto Użytkownika w celu logowania się i uzyskania możliwości pracy z Oprogramowaniem;</w:t>
      </w:r>
    </w:p>
    <w:p w14:paraId="5F4AF4A7" w14:textId="77777777" w:rsidR="007C30AA" w:rsidRPr="006C1D9C" w:rsidRDefault="007C30AA" w:rsidP="00A94B4D">
      <w:pPr>
        <w:pStyle w:val="p3"/>
        <w:spacing w:line="280" w:lineRule="exact"/>
        <w:ind w:left="426" w:hanging="426"/>
        <w:jc w:val="both"/>
        <w:rPr>
          <w:rFonts w:ascii="Times New Roman" w:hAnsi="Times New Roman"/>
          <w:szCs w:val="24"/>
        </w:rPr>
      </w:pPr>
    </w:p>
    <w:p w14:paraId="5998810F" w14:textId="77777777" w:rsidR="007C30AA" w:rsidRPr="006C1D9C" w:rsidRDefault="007C30AA" w:rsidP="005B372F">
      <w:pPr>
        <w:pStyle w:val="p3"/>
        <w:numPr>
          <w:ilvl w:val="0"/>
          <w:numId w:val="25"/>
        </w:numPr>
        <w:spacing w:line="280" w:lineRule="exact"/>
        <w:jc w:val="both"/>
        <w:rPr>
          <w:rFonts w:ascii="Times New Roman" w:hAnsi="Times New Roman"/>
          <w:szCs w:val="24"/>
        </w:rPr>
      </w:pPr>
      <w:r w:rsidRPr="006C1D9C">
        <w:rPr>
          <w:rFonts w:ascii="Times New Roman" w:hAnsi="Times New Roman"/>
          <w:b/>
          <w:szCs w:val="24"/>
        </w:rPr>
        <w:t xml:space="preserve">Materiały </w:t>
      </w:r>
      <w:r w:rsidRPr="006C1D9C">
        <w:rPr>
          <w:rFonts w:ascii="Times New Roman" w:hAnsi="Times New Roman"/>
          <w:szCs w:val="24"/>
        </w:rPr>
        <w:t>oznaczają wszelkie informacje zależne od Zamawiającego niezbędne Wykonawcy do uruchomienia Usługi;</w:t>
      </w:r>
    </w:p>
    <w:p w14:paraId="4A9C06D9" w14:textId="77777777" w:rsidR="007C30AA" w:rsidRPr="006C1D9C" w:rsidRDefault="007C30AA" w:rsidP="00A94B4D">
      <w:pPr>
        <w:pStyle w:val="p3"/>
        <w:spacing w:line="280" w:lineRule="exact"/>
        <w:ind w:left="426" w:hanging="426"/>
        <w:jc w:val="both"/>
        <w:rPr>
          <w:rFonts w:ascii="Times New Roman" w:hAnsi="Times New Roman"/>
          <w:bCs/>
          <w:szCs w:val="24"/>
        </w:rPr>
      </w:pPr>
    </w:p>
    <w:p w14:paraId="5EBF89F9" w14:textId="77777777"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Osoba kontaktowa Wykonawcy</w:t>
      </w:r>
      <w:r w:rsidRPr="006C1D9C">
        <w:rPr>
          <w:rFonts w:ascii="Times New Roman" w:hAnsi="Times New Roman"/>
          <w:bCs/>
          <w:szCs w:val="24"/>
        </w:rPr>
        <w:t xml:space="preserve"> oznacza Osobę ze strony Wykonawcy, upoważnioną do kontaktów z Zamawiającym w zakresie dotyczącym wykonywania Umowy i w sytuacjach wskazanych w Umowie;</w:t>
      </w:r>
    </w:p>
    <w:p w14:paraId="751CF8CF" w14:textId="77777777" w:rsidR="007C30AA" w:rsidRPr="006C1D9C" w:rsidRDefault="007C30AA" w:rsidP="00A94B4D">
      <w:pPr>
        <w:pStyle w:val="Akapitzlist"/>
        <w:spacing w:line="280" w:lineRule="exact"/>
        <w:ind w:left="426" w:hanging="426"/>
        <w:rPr>
          <w:bCs/>
          <w:sz w:val="24"/>
          <w:szCs w:val="24"/>
        </w:rPr>
      </w:pPr>
    </w:p>
    <w:p w14:paraId="738217DB" w14:textId="576D1C59" w:rsidR="007C30AA" w:rsidRPr="006C1D9C" w:rsidRDefault="007C30AA" w:rsidP="005B372F">
      <w:pPr>
        <w:pStyle w:val="p3"/>
        <w:numPr>
          <w:ilvl w:val="0"/>
          <w:numId w:val="25"/>
        </w:numPr>
        <w:spacing w:line="280" w:lineRule="exact"/>
        <w:jc w:val="both"/>
        <w:rPr>
          <w:rFonts w:ascii="Times New Roman" w:hAnsi="Times New Roman"/>
          <w:bCs/>
          <w:szCs w:val="24"/>
        </w:rPr>
      </w:pPr>
      <w:r w:rsidRPr="006C1D9C">
        <w:rPr>
          <w:rFonts w:ascii="Times New Roman" w:hAnsi="Times New Roman"/>
          <w:b/>
          <w:bCs/>
          <w:szCs w:val="24"/>
        </w:rPr>
        <w:t>Osoba kontaktowa Zamawiającego</w:t>
      </w:r>
      <w:r w:rsidRPr="006C1D9C">
        <w:rPr>
          <w:rFonts w:ascii="Times New Roman" w:hAnsi="Times New Roman"/>
          <w:bCs/>
          <w:szCs w:val="24"/>
        </w:rPr>
        <w:t xml:space="preserve"> oznacza Osobę ze strony Zamawiającego upoważnioną do kontaktów z Wykonawcą w zakresie dotyczącym wykonywania Umowy i w sytuacjach wskazanych w Umowie</w:t>
      </w:r>
      <w:r w:rsidR="006E4DA2" w:rsidRPr="00543FE2">
        <w:rPr>
          <w:rFonts w:ascii="Times New Roman" w:hAnsi="Times New Roman"/>
          <w:bCs/>
          <w:szCs w:val="24"/>
        </w:rPr>
        <w:t>.</w:t>
      </w:r>
    </w:p>
    <w:p w14:paraId="60DA13BC" w14:textId="77777777" w:rsidR="007C30AA" w:rsidRPr="006C1D9C" w:rsidRDefault="007C30AA" w:rsidP="007C30AA">
      <w:pPr>
        <w:pStyle w:val="p3"/>
        <w:spacing w:line="280" w:lineRule="exact"/>
        <w:jc w:val="both"/>
        <w:rPr>
          <w:rFonts w:ascii="Times New Roman" w:hAnsi="Times New Roman"/>
          <w:b/>
          <w:bCs/>
          <w:szCs w:val="24"/>
        </w:rPr>
      </w:pPr>
    </w:p>
    <w:p w14:paraId="2933F1C8" w14:textId="77777777" w:rsidR="007C30AA" w:rsidRPr="006C1D9C" w:rsidRDefault="007C30AA" w:rsidP="00CD65CE">
      <w:pPr>
        <w:pStyle w:val="p3"/>
        <w:spacing w:line="280" w:lineRule="exact"/>
        <w:jc w:val="center"/>
        <w:rPr>
          <w:rFonts w:ascii="Times New Roman" w:hAnsi="Times New Roman"/>
          <w:b/>
          <w:bCs/>
          <w:szCs w:val="24"/>
        </w:rPr>
      </w:pPr>
      <w:r w:rsidRPr="006C1D9C">
        <w:rPr>
          <w:rFonts w:ascii="Times New Roman" w:hAnsi="Times New Roman"/>
          <w:b/>
          <w:bCs/>
          <w:szCs w:val="24"/>
        </w:rPr>
        <w:t xml:space="preserve">§ </w:t>
      </w:r>
      <w:r w:rsidR="00CD65CE" w:rsidRPr="006C1D9C">
        <w:rPr>
          <w:rFonts w:ascii="Times New Roman" w:hAnsi="Times New Roman"/>
          <w:b/>
          <w:bCs/>
          <w:szCs w:val="24"/>
        </w:rPr>
        <w:t>2</w:t>
      </w:r>
    </w:p>
    <w:p w14:paraId="48CF615E" w14:textId="77777777" w:rsidR="007C30AA" w:rsidRPr="006C1D9C" w:rsidRDefault="007C30AA" w:rsidP="007C30AA">
      <w:pPr>
        <w:pStyle w:val="p3"/>
        <w:spacing w:line="280" w:lineRule="exact"/>
        <w:jc w:val="both"/>
        <w:rPr>
          <w:rFonts w:ascii="Times New Roman" w:hAnsi="Times New Roman"/>
          <w:b/>
          <w:bCs/>
          <w:szCs w:val="24"/>
        </w:rPr>
      </w:pPr>
    </w:p>
    <w:p w14:paraId="56D73993" w14:textId="77777777" w:rsidR="007C30AA" w:rsidRPr="006C1D9C" w:rsidRDefault="007C30AA" w:rsidP="007C30AA">
      <w:pPr>
        <w:pStyle w:val="p3"/>
        <w:numPr>
          <w:ilvl w:val="0"/>
          <w:numId w:val="7"/>
        </w:numPr>
        <w:spacing w:line="280" w:lineRule="exact"/>
        <w:jc w:val="both"/>
        <w:rPr>
          <w:rFonts w:ascii="Times New Roman" w:hAnsi="Times New Roman"/>
          <w:szCs w:val="24"/>
        </w:rPr>
      </w:pPr>
      <w:r w:rsidRPr="006C1D9C">
        <w:rPr>
          <w:rFonts w:ascii="Times New Roman" w:hAnsi="Times New Roman"/>
          <w:szCs w:val="24"/>
        </w:rPr>
        <w:t>Przedmiotem Umowy jest uregulowanie wzajemnych praw i obowiązków Stron związanych z świadczeniem Usługi przez Wykonawcę na rzecz Zamawiającego.</w:t>
      </w:r>
    </w:p>
    <w:p w14:paraId="19C8A1DC" w14:textId="77777777" w:rsidR="007C30AA" w:rsidRPr="006C1D9C" w:rsidRDefault="007C30AA" w:rsidP="007C30AA">
      <w:pPr>
        <w:pStyle w:val="p3"/>
        <w:spacing w:line="280" w:lineRule="exact"/>
        <w:ind w:left="360"/>
        <w:jc w:val="both"/>
        <w:rPr>
          <w:rFonts w:ascii="Times New Roman" w:hAnsi="Times New Roman"/>
          <w:szCs w:val="24"/>
        </w:rPr>
      </w:pPr>
    </w:p>
    <w:p w14:paraId="40F62626" w14:textId="77777777" w:rsidR="007C30AA" w:rsidRPr="006C1D9C" w:rsidRDefault="007C30AA" w:rsidP="007C30AA">
      <w:pPr>
        <w:pStyle w:val="p3"/>
        <w:numPr>
          <w:ilvl w:val="0"/>
          <w:numId w:val="7"/>
        </w:numPr>
        <w:spacing w:line="280" w:lineRule="exact"/>
        <w:jc w:val="both"/>
        <w:rPr>
          <w:rFonts w:ascii="Times New Roman" w:hAnsi="Times New Roman"/>
          <w:szCs w:val="24"/>
        </w:rPr>
      </w:pPr>
      <w:r w:rsidRPr="006C1D9C">
        <w:rPr>
          <w:rFonts w:ascii="Times New Roman" w:hAnsi="Times New Roman"/>
          <w:szCs w:val="24"/>
        </w:rPr>
        <w:t>Na zasadach określonych w Umowie, Zamawiający zleca, a Wykonawca przyjmuje do wykonania Usługę</w:t>
      </w:r>
      <w:r w:rsidR="00CD65CE" w:rsidRPr="006C1D9C">
        <w:rPr>
          <w:rFonts w:ascii="Times New Roman" w:hAnsi="Times New Roman"/>
          <w:szCs w:val="24"/>
        </w:rPr>
        <w:t xml:space="preserve"> polegającą na:</w:t>
      </w:r>
    </w:p>
    <w:p w14:paraId="3E22669B" w14:textId="77777777" w:rsidR="007C30AA" w:rsidRPr="006C1D9C" w:rsidRDefault="007C30AA" w:rsidP="007C30AA">
      <w:pPr>
        <w:pStyle w:val="p3"/>
        <w:spacing w:line="280" w:lineRule="exact"/>
        <w:jc w:val="both"/>
        <w:rPr>
          <w:rFonts w:ascii="Times New Roman" w:hAnsi="Times New Roman"/>
          <w:szCs w:val="24"/>
        </w:rPr>
      </w:pPr>
    </w:p>
    <w:p w14:paraId="49D1A22B" w14:textId="778DD015" w:rsidR="006E4DA2" w:rsidRPr="006C1D9C" w:rsidRDefault="00CD65CE" w:rsidP="005B372F">
      <w:pPr>
        <w:pStyle w:val="p3"/>
        <w:numPr>
          <w:ilvl w:val="0"/>
          <w:numId w:val="27"/>
        </w:numPr>
        <w:spacing w:line="280" w:lineRule="exact"/>
        <w:jc w:val="both"/>
        <w:rPr>
          <w:rFonts w:ascii="Times New Roman" w:hAnsi="Times New Roman"/>
          <w:szCs w:val="24"/>
        </w:rPr>
      </w:pPr>
      <w:r w:rsidRPr="006C1D9C">
        <w:rPr>
          <w:rFonts w:ascii="Times New Roman" w:hAnsi="Times New Roman"/>
          <w:szCs w:val="24"/>
        </w:rPr>
        <w:t>u</w:t>
      </w:r>
      <w:r w:rsidR="007C30AA" w:rsidRPr="006C1D9C">
        <w:rPr>
          <w:rFonts w:ascii="Times New Roman" w:hAnsi="Times New Roman"/>
          <w:szCs w:val="24"/>
        </w:rPr>
        <w:t>dostępnieni</w:t>
      </w:r>
      <w:r w:rsidRPr="006C1D9C">
        <w:rPr>
          <w:rFonts w:ascii="Times New Roman" w:hAnsi="Times New Roman"/>
          <w:szCs w:val="24"/>
        </w:rPr>
        <w:t>u</w:t>
      </w:r>
      <w:r w:rsidR="007C30AA" w:rsidRPr="006C1D9C">
        <w:rPr>
          <w:rFonts w:ascii="Times New Roman" w:hAnsi="Times New Roman"/>
          <w:szCs w:val="24"/>
        </w:rPr>
        <w:t xml:space="preserve"> Oprogramowania typu panel redakcyjny/recenzencki/autorski dla redakcji naukowej 1 (jednego) czasopisma, służącego do elektronicznego przyjmowania prac naukowych, recenzowania oraz wydawania decyzji. Szczegółowa specyfikacja Oprogramowania znajduje się w załączniku nr 1 do niniejszej umowy</w:t>
      </w:r>
      <w:r w:rsidR="006E4DA2" w:rsidRPr="006C1D9C">
        <w:rPr>
          <w:rFonts w:ascii="Times New Roman" w:hAnsi="Times New Roman"/>
          <w:szCs w:val="24"/>
        </w:rPr>
        <w:t>;</w:t>
      </w:r>
    </w:p>
    <w:p w14:paraId="4F31DFFC" w14:textId="173F74D1" w:rsidR="006E4DA2" w:rsidRPr="006C1D9C" w:rsidRDefault="00CD65CE" w:rsidP="005B372F">
      <w:pPr>
        <w:pStyle w:val="p3"/>
        <w:numPr>
          <w:ilvl w:val="0"/>
          <w:numId w:val="27"/>
        </w:numPr>
        <w:spacing w:line="280" w:lineRule="exact"/>
        <w:jc w:val="both"/>
        <w:rPr>
          <w:rFonts w:ascii="Times New Roman" w:hAnsi="Times New Roman"/>
          <w:szCs w:val="24"/>
        </w:rPr>
      </w:pPr>
      <w:r w:rsidRPr="006C1D9C">
        <w:rPr>
          <w:rFonts w:ascii="Times New Roman" w:hAnsi="Times New Roman"/>
          <w:szCs w:val="24"/>
        </w:rPr>
        <w:t>u</w:t>
      </w:r>
      <w:r w:rsidR="007C30AA" w:rsidRPr="006C1D9C">
        <w:rPr>
          <w:rFonts w:ascii="Times New Roman" w:hAnsi="Times New Roman"/>
          <w:szCs w:val="24"/>
        </w:rPr>
        <w:t>dostępnieni</w:t>
      </w:r>
      <w:r w:rsidRPr="006C1D9C">
        <w:rPr>
          <w:rFonts w:ascii="Times New Roman" w:hAnsi="Times New Roman"/>
          <w:szCs w:val="24"/>
        </w:rPr>
        <w:t>u</w:t>
      </w:r>
      <w:r w:rsidR="007C30AA" w:rsidRPr="006C1D9C">
        <w:rPr>
          <w:rFonts w:ascii="Times New Roman" w:hAnsi="Times New Roman"/>
          <w:szCs w:val="24"/>
        </w:rPr>
        <w:t xml:space="preserve"> Oprogramowania umożliwiającego elektroniczną publikację wydań dla redakcji naukowej 1 (jednego) czasopisma. Szczegółowa specyfikacja Oprogramowania znajduje się w załączniku nr 2 do niniejszej umowy</w:t>
      </w:r>
      <w:r w:rsidR="006E4DA2" w:rsidRPr="006C1D9C">
        <w:rPr>
          <w:rFonts w:ascii="Times New Roman" w:hAnsi="Times New Roman"/>
          <w:szCs w:val="24"/>
        </w:rPr>
        <w:t>;</w:t>
      </w:r>
    </w:p>
    <w:p w14:paraId="5D3F5592" w14:textId="77777777" w:rsidR="007C30AA" w:rsidRPr="006C1D9C" w:rsidRDefault="007C30AA" w:rsidP="005B372F">
      <w:pPr>
        <w:pStyle w:val="p3"/>
        <w:numPr>
          <w:ilvl w:val="0"/>
          <w:numId w:val="27"/>
        </w:numPr>
        <w:spacing w:line="280" w:lineRule="exact"/>
        <w:jc w:val="both"/>
        <w:rPr>
          <w:rFonts w:ascii="Times New Roman" w:hAnsi="Times New Roman"/>
          <w:szCs w:val="24"/>
        </w:rPr>
      </w:pPr>
      <w:r w:rsidRPr="006C1D9C">
        <w:rPr>
          <w:rFonts w:ascii="Times New Roman" w:hAnsi="Times New Roman"/>
          <w:szCs w:val="24"/>
        </w:rPr>
        <w:t>wsparcia Zamawiającego przez Wykonawcę podczas korzystania z Oprogramowania</w:t>
      </w:r>
      <w:r w:rsidR="00CD65CE" w:rsidRPr="006C1D9C">
        <w:rPr>
          <w:rFonts w:ascii="Times New Roman" w:hAnsi="Times New Roman"/>
          <w:szCs w:val="24"/>
        </w:rPr>
        <w:t xml:space="preserve"> do 2 godzin miesięcznie</w:t>
      </w:r>
      <w:r w:rsidRPr="006C1D9C">
        <w:rPr>
          <w:rFonts w:ascii="Times New Roman" w:hAnsi="Times New Roman"/>
          <w:szCs w:val="24"/>
        </w:rPr>
        <w:t xml:space="preserve">. </w:t>
      </w:r>
    </w:p>
    <w:p w14:paraId="61C2B414" w14:textId="77777777" w:rsidR="00CD65CE" w:rsidRPr="006C1D9C" w:rsidRDefault="00CD65CE" w:rsidP="00CD65CE">
      <w:pPr>
        <w:pStyle w:val="p3"/>
        <w:spacing w:line="280" w:lineRule="exact"/>
        <w:jc w:val="both"/>
        <w:rPr>
          <w:rFonts w:ascii="Times New Roman" w:hAnsi="Times New Roman"/>
          <w:szCs w:val="24"/>
        </w:rPr>
      </w:pPr>
    </w:p>
    <w:p w14:paraId="05834EA4" w14:textId="77777777" w:rsidR="00CD65CE" w:rsidRPr="006C1D9C" w:rsidRDefault="00CD65CE" w:rsidP="00CD65CE">
      <w:pPr>
        <w:pStyle w:val="p3"/>
        <w:numPr>
          <w:ilvl w:val="0"/>
          <w:numId w:val="7"/>
        </w:numPr>
        <w:tabs>
          <w:tab w:val="num" w:pos="1980"/>
        </w:tabs>
        <w:spacing w:line="280" w:lineRule="exact"/>
        <w:jc w:val="both"/>
        <w:rPr>
          <w:rFonts w:ascii="Times New Roman" w:hAnsi="Times New Roman"/>
          <w:szCs w:val="24"/>
        </w:rPr>
      </w:pPr>
      <w:r w:rsidRPr="006C1D9C">
        <w:rPr>
          <w:rFonts w:ascii="Times New Roman" w:hAnsi="Times New Roman"/>
          <w:szCs w:val="24"/>
        </w:rPr>
        <w:t>Do korzystania z Oprogramowania wymagany jest komputer podłączony do sieci Internet z aktualną wersją dowolnej przeglądarki internetowej. Do korzystania z Oprogramowania nie jest natomiast wymagana instalacja dodatkowego oprogramowania na komputerze Użytkownika.</w:t>
      </w:r>
    </w:p>
    <w:p w14:paraId="196CA839" w14:textId="77777777" w:rsidR="007C30AA" w:rsidRPr="006C1D9C" w:rsidRDefault="007C30AA" w:rsidP="00CD65CE">
      <w:pPr>
        <w:pStyle w:val="p3"/>
        <w:tabs>
          <w:tab w:val="num" w:pos="1980"/>
        </w:tabs>
        <w:spacing w:line="280" w:lineRule="exact"/>
        <w:jc w:val="both"/>
        <w:rPr>
          <w:rFonts w:ascii="Times New Roman" w:hAnsi="Times New Roman"/>
          <w:szCs w:val="24"/>
        </w:rPr>
      </w:pPr>
    </w:p>
    <w:p w14:paraId="787E407C" w14:textId="77777777" w:rsidR="007C30AA" w:rsidRPr="006C1D9C" w:rsidRDefault="007C30AA" w:rsidP="007C30AA">
      <w:pPr>
        <w:pStyle w:val="Akapitzlist"/>
        <w:numPr>
          <w:ilvl w:val="0"/>
          <w:numId w:val="7"/>
        </w:numPr>
        <w:spacing w:line="280" w:lineRule="exact"/>
        <w:rPr>
          <w:sz w:val="24"/>
          <w:szCs w:val="24"/>
        </w:rPr>
      </w:pPr>
      <w:r w:rsidRPr="006C1D9C">
        <w:rPr>
          <w:sz w:val="24"/>
          <w:szCs w:val="24"/>
        </w:rPr>
        <w:t>Parametry Usługi:</w:t>
      </w:r>
    </w:p>
    <w:p w14:paraId="1E7CD494" w14:textId="77777777" w:rsidR="007C30AA" w:rsidRPr="006C1D9C" w:rsidRDefault="007C30AA" w:rsidP="007C30AA">
      <w:pPr>
        <w:pStyle w:val="Akapitzlist"/>
        <w:spacing w:line="280" w:lineRule="exact"/>
        <w:ind w:left="0"/>
        <w:rPr>
          <w:sz w:val="24"/>
          <w:szCs w:val="24"/>
        </w:rPr>
      </w:pPr>
    </w:p>
    <w:p w14:paraId="35F3EB3D" w14:textId="710E0E5E" w:rsidR="007C30AA" w:rsidRPr="005B372F" w:rsidRDefault="007C30AA" w:rsidP="005B372F">
      <w:pPr>
        <w:pStyle w:val="Akapitzlist"/>
        <w:numPr>
          <w:ilvl w:val="0"/>
          <w:numId w:val="28"/>
        </w:numPr>
        <w:spacing w:line="280" w:lineRule="exact"/>
        <w:rPr>
          <w:sz w:val="24"/>
          <w:szCs w:val="24"/>
        </w:rPr>
      </w:pPr>
      <w:r w:rsidRPr="005B372F">
        <w:rPr>
          <w:sz w:val="24"/>
          <w:szCs w:val="24"/>
        </w:rPr>
        <w:t xml:space="preserve">czas reakcji na zgłoszenie awarii: </w:t>
      </w:r>
    </w:p>
    <w:p w14:paraId="699442D9" w14:textId="77777777" w:rsidR="007C30AA" w:rsidRPr="006C1D9C" w:rsidRDefault="007C30AA" w:rsidP="007C30AA">
      <w:pPr>
        <w:pStyle w:val="Akapitzlist"/>
        <w:tabs>
          <w:tab w:val="num" w:pos="1080"/>
        </w:tabs>
        <w:spacing w:line="280" w:lineRule="exact"/>
        <w:ind w:left="1080" w:hanging="360"/>
        <w:rPr>
          <w:sz w:val="24"/>
          <w:szCs w:val="24"/>
        </w:rPr>
      </w:pPr>
      <w:r w:rsidRPr="006C1D9C">
        <w:rPr>
          <w:sz w:val="24"/>
          <w:szCs w:val="24"/>
        </w:rPr>
        <w:t xml:space="preserve">- do 4h w dni robocze od godz. 8 do 16; </w:t>
      </w:r>
    </w:p>
    <w:p w14:paraId="77D567CE" w14:textId="77777777" w:rsidR="007C30AA" w:rsidRPr="006C1D9C" w:rsidRDefault="007C30AA" w:rsidP="007C30AA">
      <w:pPr>
        <w:pStyle w:val="Akapitzlist"/>
        <w:tabs>
          <w:tab w:val="num" w:pos="1080"/>
        </w:tabs>
        <w:spacing w:line="280" w:lineRule="exact"/>
        <w:ind w:left="1080" w:hanging="360"/>
        <w:rPr>
          <w:sz w:val="24"/>
          <w:szCs w:val="24"/>
        </w:rPr>
      </w:pPr>
      <w:r w:rsidRPr="006C1D9C">
        <w:rPr>
          <w:sz w:val="24"/>
          <w:szCs w:val="24"/>
        </w:rPr>
        <w:lastRenderedPageBreak/>
        <w:t>- do 12h w pozostałe dni oraz od godz. 16 do 8</w:t>
      </w:r>
    </w:p>
    <w:p w14:paraId="50FC3608" w14:textId="77777777" w:rsidR="007C30AA" w:rsidRPr="006C1D9C" w:rsidRDefault="007C30AA" w:rsidP="007C30AA">
      <w:pPr>
        <w:pStyle w:val="Akapitzlist"/>
        <w:tabs>
          <w:tab w:val="num" w:pos="1080"/>
        </w:tabs>
        <w:spacing w:line="280" w:lineRule="exact"/>
        <w:ind w:left="1080" w:hanging="360"/>
        <w:rPr>
          <w:sz w:val="24"/>
          <w:szCs w:val="24"/>
        </w:rPr>
      </w:pPr>
    </w:p>
    <w:p w14:paraId="6E6D810B" w14:textId="78713A1B" w:rsidR="006E4DA2" w:rsidRPr="005B372F" w:rsidRDefault="007C30AA" w:rsidP="005B372F">
      <w:pPr>
        <w:pStyle w:val="Akapitzlist"/>
        <w:numPr>
          <w:ilvl w:val="0"/>
          <w:numId w:val="28"/>
        </w:numPr>
        <w:spacing w:line="280" w:lineRule="exact"/>
        <w:rPr>
          <w:sz w:val="24"/>
          <w:szCs w:val="24"/>
        </w:rPr>
      </w:pPr>
      <w:r w:rsidRPr="005B372F">
        <w:rPr>
          <w:sz w:val="24"/>
          <w:szCs w:val="24"/>
        </w:rPr>
        <w:t>roczny poziom dostępności Usługi: 99%</w:t>
      </w:r>
      <w:r w:rsidR="006E4DA2" w:rsidRPr="005B372F">
        <w:rPr>
          <w:sz w:val="24"/>
          <w:szCs w:val="24"/>
        </w:rPr>
        <w:t>;</w:t>
      </w:r>
    </w:p>
    <w:p w14:paraId="1298D7CF" w14:textId="77777777" w:rsidR="007C30AA" w:rsidRPr="005B372F" w:rsidRDefault="007C30AA" w:rsidP="005B372F">
      <w:pPr>
        <w:pStyle w:val="Akapitzlist"/>
        <w:numPr>
          <w:ilvl w:val="0"/>
          <w:numId w:val="28"/>
        </w:numPr>
        <w:spacing w:line="280" w:lineRule="exact"/>
        <w:rPr>
          <w:sz w:val="24"/>
          <w:szCs w:val="24"/>
        </w:rPr>
      </w:pPr>
      <w:r w:rsidRPr="005B372F">
        <w:rPr>
          <w:sz w:val="24"/>
          <w:szCs w:val="24"/>
        </w:rPr>
        <w:t>Kopie bezpieczeństwa:</w:t>
      </w:r>
    </w:p>
    <w:p w14:paraId="0C9BE716" w14:textId="77777777" w:rsidR="007C30AA" w:rsidRPr="006C1D9C" w:rsidRDefault="007C30AA" w:rsidP="007C30AA">
      <w:pPr>
        <w:pStyle w:val="Akapitzlist"/>
        <w:spacing w:line="280" w:lineRule="exact"/>
        <w:ind w:left="0"/>
        <w:rPr>
          <w:sz w:val="24"/>
          <w:szCs w:val="24"/>
        </w:rPr>
      </w:pPr>
    </w:p>
    <w:p w14:paraId="53FCE406" w14:textId="3F17ADAC" w:rsidR="007C30AA" w:rsidRPr="006C1D9C" w:rsidRDefault="007C30AA" w:rsidP="005B372F">
      <w:pPr>
        <w:pStyle w:val="Akapitzlist"/>
        <w:numPr>
          <w:ilvl w:val="0"/>
          <w:numId w:val="29"/>
        </w:numPr>
        <w:spacing w:line="280" w:lineRule="exact"/>
        <w:ind w:left="1134" w:hanging="425"/>
        <w:jc w:val="both"/>
        <w:rPr>
          <w:sz w:val="24"/>
          <w:szCs w:val="24"/>
        </w:rPr>
      </w:pPr>
      <w:r w:rsidRPr="006C1D9C">
        <w:rPr>
          <w:sz w:val="24"/>
          <w:szCs w:val="24"/>
        </w:rPr>
        <w:t>oprogramowanie znajduje się w bezpiecznej, stabilnej, należycie dbającej o wysoką jakość Serw</w:t>
      </w:r>
      <w:r w:rsidR="00524DF9" w:rsidRPr="006C1D9C">
        <w:rPr>
          <w:sz w:val="24"/>
          <w:szCs w:val="24"/>
        </w:rPr>
        <w:t>erowni</w:t>
      </w:r>
      <w:r w:rsidRPr="006C1D9C">
        <w:rPr>
          <w:sz w:val="24"/>
          <w:szCs w:val="24"/>
        </w:rPr>
        <w:t>, co zapewnia stały monitoring oraz niezależne źródła energii elektrycznej eliminując do minimum możliwość wystąpienia awarii Oprogramowania oraz dostęp osób niepowołanych.</w:t>
      </w:r>
    </w:p>
    <w:p w14:paraId="27C49A64" w14:textId="77777777" w:rsidR="007C30AA" w:rsidRPr="006C1D9C" w:rsidRDefault="007C30AA" w:rsidP="005B372F">
      <w:pPr>
        <w:pStyle w:val="Akapitzlist"/>
        <w:spacing w:line="280" w:lineRule="exact"/>
        <w:ind w:left="1134" w:hanging="425"/>
        <w:jc w:val="both"/>
        <w:rPr>
          <w:sz w:val="24"/>
          <w:szCs w:val="24"/>
        </w:rPr>
      </w:pPr>
    </w:p>
    <w:p w14:paraId="3C63AA7F" w14:textId="170C8A64" w:rsidR="007C30AA" w:rsidRPr="005B372F" w:rsidRDefault="007C30AA" w:rsidP="005B372F">
      <w:pPr>
        <w:pStyle w:val="Akapitzlist"/>
        <w:numPr>
          <w:ilvl w:val="0"/>
          <w:numId w:val="29"/>
        </w:numPr>
        <w:spacing w:line="280" w:lineRule="exact"/>
        <w:ind w:left="1134" w:hanging="425"/>
        <w:rPr>
          <w:sz w:val="24"/>
          <w:szCs w:val="24"/>
        </w:rPr>
      </w:pPr>
      <w:r w:rsidRPr="005B372F">
        <w:rPr>
          <w:sz w:val="24"/>
          <w:szCs w:val="24"/>
        </w:rPr>
        <w:t>kopie bezpieczeństwa wykonywane są w trybie cotygodniowym.</w:t>
      </w:r>
    </w:p>
    <w:p w14:paraId="56909E81" w14:textId="77777777" w:rsidR="007C30AA" w:rsidRPr="006C1D9C" w:rsidRDefault="007C30AA" w:rsidP="005B372F">
      <w:pPr>
        <w:pStyle w:val="Akapitzlist"/>
        <w:spacing w:line="280" w:lineRule="exact"/>
        <w:ind w:left="1134" w:hanging="425"/>
        <w:rPr>
          <w:sz w:val="24"/>
          <w:szCs w:val="24"/>
        </w:rPr>
      </w:pPr>
    </w:p>
    <w:p w14:paraId="051DA8F0" w14:textId="1F6DA5EF" w:rsidR="007C30AA" w:rsidRPr="005B372F" w:rsidRDefault="007C30AA" w:rsidP="005B372F">
      <w:pPr>
        <w:pStyle w:val="Akapitzlist"/>
        <w:numPr>
          <w:ilvl w:val="0"/>
          <w:numId w:val="29"/>
        </w:numPr>
        <w:spacing w:line="280" w:lineRule="exact"/>
        <w:ind w:left="1134" w:hanging="425"/>
        <w:rPr>
          <w:sz w:val="24"/>
          <w:szCs w:val="24"/>
        </w:rPr>
      </w:pPr>
      <w:r w:rsidRPr="005B372F">
        <w:rPr>
          <w:sz w:val="24"/>
          <w:szCs w:val="24"/>
        </w:rPr>
        <w:t>przywrócenie kopii bezpieczeństwa po usunięciu awarii odbywa się w ciągu 24h.</w:t>
      </w:r>
    </w:p>
    <w:p w14:paraId="5DE6AC25" w14:textId="77777777" w:rsidR="007C30AA" w:rsidRPr="006C1D9C" w:rsidRDefault="007C30AA" w:rsidP="007C30AA">
      <w:pPr>
        <w:pStyle w:val="Akapitzlist"/>
        <w:spacing w:line="280" w:lineRule="exact"/>
        <w:ind w:left="0"/>
        <w:rPr>
          <w:sz w:val="24"/>
          <w:szCs w:val="24"/>
        </w:rPr>
      </w:pPr>
    </w:p>
    <w:p w14:paraId="7566E0AE" w14:textId="1AA8317C" w:rsidR="007C30AA" w:rsidRPr="006C1D9C" w:rsidRDefault="007C30AA" w:rsidP="001636E0">
      <w:pPr>
        <w:pStyle w:val="p3"/>
        <w:numPr>
          <w:ilvl w:val="0"/>
          <w:numId w:val="7"/>
        </w:numPr>
        <w:spacing w:line="280" w:lineRule="exact"/>
        <w:jc w:val="both"/>
        <w:rPr>
          <w:rFonts w:ascii="Times New Roman" w:hAnsi="Times New Roman"/>
          <w:szCs w:val="24"/>
        </w:rPr>
      </w:pPr>
      <w:r w:rsidRPr="006C1D9C">
        <w:rPr>
          <w:rFonts w:ascii="Times New Roman" w:hAnsi="Times New Roman"/>
          <w:szCs w:val="24"/>
        </w:rPr>
        <w:t>Termin udostępnienia Oprogramowania to maksymalnie 10 dni roboczych od chwili uzyskania przez Wykonawcę Materiałów od Zamawiającego. Materiały powinny zawierać w szczególności dziedziny związane z tematyką czasopisma, typy przetwarzanych prac naukowych, formularz recenzji.</w:t>
      </w:r>
    </w:p>
    <w:p w14:paraId="06C659DE" w14:textId="77777777" w:rsidR="007C30AA" w:rsidRPr="006C1D9C" w:rsidRDefault="007C30AA" w:rsidP="007C30AA">
      <w:pPr>
        <w:pStyle w:val="p3"/>
        <w:spacing w:line="280" w:lineRule="exact"/>
        <w:ind w:left="360"/>
        <w:jc w:val="both"/>
        <w:rPr>
          <w:rFonts w:ascii="Times New Roman" w:hAnsi="Times New Roman"/>
          <w:szCs w:val="24"/>
        </w:rPr>
      </w:pPr>
    </w:p>
    <w:p w14:paraId="0272476F" w14:textId="77777777" w:rsidR="007C30AA" w:rsidRPr="006C1D9C" w:rsidRDefault="007C30AA" w:rsidP="00524DF9">
      <w:pPr>
        <w:pStyle w:val="Akapitzlist"/>
        <w:spacing w:line="280" w:lineRule="exact"/>
        <w:ind w:left="0"/>
        <w:jc w:val="center"/>
        <w:rPr>
          <w:b/>
          <w:sz w:val="24"/>
          <w:szCs w:val="24"/>
        </w:rPr>
      </w:pPr>
      <w:r w:rsidRPr="006C1D9C">
        <w:rPr>
          <w:b/>
          <w:bCs/>
          <w:sz w:val="24"/>
          <w:szCs w:val="24"/>
        </w:rPr>
        <w:t>§</w:t>
      </w:r>
      <w:r w:rsidRPr="006C1D9C">
        <w:rPr>
          <w:b/>
          <w:sz w:val="24"/>
          <w:szCs w:val="24"/>
        </w:rPr>
        <w:t xml:space="preserve"> </w:t>
      </w:r>
      <w:r w:rsidR="00524DF9" w:rsidRPr="006C1D9C">
        <w:rPr>
          <w:b/>
          <w:sz w:val="24"/>
          <w:szCs w:val="24"/>
        </w:rPr>
        <w:t>3</w:t>
      </w:r>
    </w:p>
    <w:p w14:paraId="752B201F" w14:textId="77777777" w:rsidR="007C30AA" w:rsidRPr="006C1D9C" w:rsidRDefault="007C30AA" w:rsidP="007C30AA">
      <w:pPr>
        <w:pStyle w:val="Akapitzlist"/>
        <w:spacing w:line="280" w:lineRule="exact"/>
        <w:ind w:left="0"/>
        <w:jc w:val="both"/>
        <w:rPr>
          <w:sz w:val="24"/>
          <w:szCs w:val="24"/>
        </w:rPr>
      </w:pPr>
    </w:p>
    <w:p w14:paraId="127C4B50" w14:textId="77777777" w:rsidR="007C30AA" w:rsidRPr="006C1D9C" w:rsidRDefault="007C30AA" w:rsidP="007C30AA">
      <w:pPr>
        <w:pStyle w:val="Akapitzlist"/>
        <w:numPr>
          <w:ilvl w:val="0"/>
          <w:numId w:val="22"/>
        </w:numPr>
        <w:tabs>
          <w:tab w:val="clear" w:pos="720"/>
          <w:tab w:val="num" w:pos="360"/>
        </w:tabs>
        <w:spacing w:line="280" w:lineRule="exact"/>
        <w:ind w:left="360"/>
        <w:jc w:val="both"/>
        <w:rPr>
          <w:sz w:val="24"/>
          <w:szCs w:val="24"/>
        </w:rPr>
      </w:pPr>
      <w:r w:rsidRPr="006C1D9C">
        <w:rPr>
          <w:sz w:val="24"/>
          <w:szCs w:val="24"/>
        </w:rPr>
        <w:t>Wszelkie dane za wyjątkiem danych kont Użytkowników Oprogramowania wprowadzone do Oprogramowania w ramach korzystania z Usługi przez Zamawiającego oraz Użytkowników działających na potrzeby Zamawiającego (nadesłane prace, recenzje, wydawane decyzje) pozostają wyłączną własnością Zamawiającego.</w:t>
      </w:r>
    </w:p>
    <w:p w14:paraId="456204D1" w14:textId="77777777" w:rsidR="007C30AA" w:rsidRPr="006C1D9C" w:rsidRDefault="007C30AA" w:rsidP="007C30AA">
      <w:pPr>
        <w:pStyle w:val="Akapitzlist"/>
        <w:tabs>
          <w:tab w:val="num" w:pos="360"/>
        </w:tabs>
        <w:spacing w:line="280" w:lineRule="exact"/>
        <w:ind w:left="360" w:hanging="360"/>
        <w:jc w:val="both"/>
        <w:rPr>
          <w:sz w:val="24"/>
          <w:szCs w:val="24"/>
        </w:rPr>
      </w:pPr>
    </w:p>
    <w:p w14:paraId="5C5FAE13" w14:textId="686E5770" w:rsidR="007C30AA" w:rsidRPr="006C1D9C" w:rsidRDefault="007C30AA" w:rsidP="007C30AA">
      <w:pPr>
        <w:pStyle w:val="Akapitzlist"/>
        <w:numPr>
          <w:ilvl w:val="0"/>
          <w:numId w:val="22"/>
        </w:numPr>
        <w:tabs>
          <w:tab w:val="clear" w:pos="720"/>
          <w:tab w:val="num" w:pos="360"/>
        </w:tabs>
        <w:spacing w:line="280" w:lineRule="exact"/>
        <w:ind w:left="360"/>
        <w:jc w:val="both"/>
        <w:rPr>
          <w:sz w:val="24"/>
          <w:szCs w:val="24"/>
        </w:rPr>
      </w:pPr>
      <w:r w:rsidRPr="006C1D9C">
        <w:rPr>
          <w:sz w:val="24"/>
          <w:szCs w:val="24"/>
        </w:rPr>
        <w:t>W przy</w:t>
      </w:r>
      <w:r w:rsidR="00524DF9" w:rsidRPr="006C1D9C">
        <w:rPr>
          <w:sz w:val="24"/>
          <w:szCs w:val="24"/>
        </w:rPr>
        <w:t>padku wypowiedzenia U</w:t>
      </w:r>
      <w:r w:rsidRPr="006C1D9C">
        <w:rPr>
          <w:sz w:val="24"/>
          <w:szCs w:val="24"/>
        </w:rPr>
        <w:t xml:space="preserve">mowy przez którąkolwiek ze </w:t>
      </w:r>
      <w:r w:rsidR="00524DF9" w:rsidRPr="006C1D9C">
        <w:rPr>
          <w:sz w:val="24"/>
          <w:szCs w:val="24"/>
        </w:rPr>
        <w:t>S</w:t>
      </w:r>
      <w:r w:rsidRPr="006C1D9C">
        <w:rPr>
          <w:sz w:val="24"/>
          <w:szCs w:val="24"/>
        </w:rPr>
        <w:t>tron Zamawiający będzie miał dostęp do danych wprowadzonych przez niego podczas korzystania z Usługi przez okres 45 dni</w:t>
      </w:r>
      <w:r w:rsidR="00524DF9" w:rsidRPr="006C1D9C">
        <w:rPr>
          <w:sz w:val="24"/>
          <w:szCs w:val="24"/>
        </w:rPr>
        <w:t xml:space="preserve"> od momentu </w:t>
      </w:r>
      <w:r w:rsidR="001636E0" w:rsidRPr="006C1D9C">
        <w:rPr>
          <w:sz w:val="24"/>
          <w:szCs w:val="24"/>
        </w:rPr>
        <w:t xml:space="preserve">rozwiązania </w:t>
      </w:r>
      <w:r w:rsidR="00524DF9" w:rsidRPr="006C1D9C">
        <w:rPr>
          <w:sz w:val="24"/>
          <w:szCs w:val="24"/>
        </w:rPr>
        <w:t>U</w:t>
      </w:r>
      <w:r w:rsidRPr="006C1D9C">
        <w:rPr>
          <w:sz w:val="24"/>
          <w:szCs w:val="24"/>
        </w:rPr>
        <w:t>mowy.</w:t>
      </w:r>
    </w:p>
    <w:p w14:paraId="5DA5FB2C" w14:textId="77777777" w:rsidR="007C30AA" w:rsidRPr="006C1D9C" w:rsidRDefault="007C30AA" w:rsidP="007C30AA">
      <w:pPr>
        <w:pStyle w:val="Akapitzlist"/>
        <w:spacing w:line="280" w:lineRule="exact"/>
        <w:rPr>
          <w:sz w:val="24"/>
          <w:szCs w:val="24"/>
        </w:rPr>
      </w:pPr>
    </w:p>
    <w:p w14:paraId="43A1B2E2" w14:textId="77777777" w:rsidR="007C30AA" w:rsidRPr="006C1D9C" w:rsidRDefault="00524DF9" w:rsidP="00524DF9">
      <w:pPr>
        <w:pStyle w:val="p3"/>
        <w:spacing w:line="280" w:lineRule="exact"/>
        <w:jc w:val="center"/>
        <w:rPr>
          <w:rFonts w:ascii="Times New Roman" w:hAnsi="Times New Roman"/>
          <w:b/>
          <w:bCs/>
          <w:szCs w:val="24"/>
        </w:rPr>
      </w:pPr>
      <w:r w:rsidRPr="006C1D9C">
        <w:rPr>
          <w:rFonts w:ascii="Times New Roman" w:hAnsi="Times New Roman"/>
          <w:b/>
          <w:bCs/>
          <w:szCs w:val="24"/>
        </w:rPr>
        <w:t>§ 4</w:t>
      </w:r>
    </w:p>
    <w:p w14:paraId="2D585128" w14:textId="77777777" w:rsidR="007C30AA" w:rsidRPr="006C1D9C" w:rsidRDefault="007C30AA" w:rsidP="007C30AA">
      <w:pPr>
        <w:pStyle w:val="p3"/>
        <w:spacing w:line="280" w:lineRule="exact"/>
        <w:jc w:val="both"/>
        <w:rPr>
          <w:rFonts w:ascii="Times New Roman" w:hAnsi="Times New Roman"/>
          <w:szCs w:val="24"/>
        </w:rPr>
      </w:pPr>
    </w:p>
    <w:p w14:paraId="302E4931" w14:textId="77777777" w:rsidR="007C30AA" w:rsidRPr="006C1D9C" w:rsidRDefault="007C30AA" w:rsidP="007C30AA">
      <w:pPr>
        <w:pStyle w:val="p3"/>
        <w:numPr>
          <w:ilvl w:val="0"/>
          <w:numId w:val="2"/>
        </w:numPr>
        <w:spacing w:line="280" w:lineRule="exact"/>
        <w:jc w:val="both"/>
        <w:rPr>
          <w:rFonts w:ascii="Times New Roman" w:hAnsi="Times New Roman"/>
          <w:szCs w:val="24"/>
        </w:rPr>
      </w:pPr>
      <w:r w:rsidRPr="006C1D9C">
        <w:rPr>
          <w:rFonts w:ascii="Times New Roman" w:hAnsi="Times New Roman"/>
          <w:szCs w:val="24"/>
        </w:rPr>
        <w:t>Wykonawca ma obowiązek świadczyć Usługę:</w:t>
      </w:r>
    </w:p>
    <w:p w14:paraId="7ABAB896" w14:textId="77777777" w:rsidR="007C30AA" w:rsidRPr="006C1D9C" w:rsidRDefault="007C30AA" w:rsidP="007C30AA">
      <w:pPr>
        <w:pStyle w:val="p3"/>
        <w:spacing w:line="280" w:lineRule="exact"/>
        <w:ind w:left="360"/>
        <w:jc w:val="both"/>
        <w:rPr>
          <w:rFonts w:ascii="Times New Roman" w:hAnsi="Times New Roman"/>
          <w:szCs w:val="24"/>
        </w:rPr>
      </w:pPr>
    </w:p>
    <w:p w14:paraId="68483FE3" w14:textId="77777777" w:rsidR="007C30AA" w:rsidRPr="006C1D9C" w:rsidRDefault="007C30AA" w:rsidP="005B372F">
      <w:pPr>
        <w:pStyle w:val="p3"/>
        <w:numPr>
          <w:ilvl w:val="0"/>
          <w:numId w:val="30"/>
        </w:numPr>
        <w:spacing w:line="280" w:lineRule="exact"/>
        <w:jc w:val="both"/>
        <w:rPr>
          <w:rFonts w:ascii="Times New Roman" w:hAnsi="Times New Roman"/>
          <w:szCs w:val="24"/>
        </w:rPr>
      </w:pPr>
      <w:r w:rsidRPr="006C1D9C">
        <w:rPr>
          <w:rFonts w:ascii="Times New Roman" w:hAnsi="Times New Roman"/>
          <w:szCs w:val="24"/>
        </w:rPr>
        <w:t xml:space="preserve">w zakresie określonym w Umowie, w szczególności zgodnie ze specyfikacją Oprogramowania stanowiącą załączniki nr </w:t>
      </w:r>
      <w:r w:rsidR="003C09EB" w:rsidRPr="006C1D9C">
        <w:rPr>
          <w:rFonts w:ascii="Times New Roman" w:hAnsi="Times New Roman"/>
          <w:szCs w:val="24"/>
        </w:rPr>
        <w:t>…</w:t>
      </w:r>
      <w:r w:rsidRPr="006C1D9C">
        <w:rPr>
          <w:rFonts w:ascii="Times New Roman" w:hAnsi="Times New Roman"/>
          <w:szCs w:val="24"/>
        </w:rPr>
        <w:t xml:space="preserve"> i </w:t>
      </w:r>
      <w:r w:rsidR="003C09EB" w:rsidRPr="006C1D9C">
        <w:rPr>
          <w:rFonts w:ascii="Times New Roman" w:hAnsi="Times New Roman"/>
          <w:szCs w:val="24"/>
        </w:rPr>
        <w:t>…</w:t>
      </w:r>
      <w:r w:rsidRPr="006C1D9C">
        <w:rPr>
          <w:rFonts w:ascii="Times New Roman" w:hAnsi="Times New Roman"/>
          <w:szCs w:val="24"/>
        </w:rPr>
        <w:t xml:space="preserve"> do niniejszej umowy.</w:t>
      </w:r>
    </w:p>
    <w:p w14:paraId="36C7C8CC" w14:textId="77777777" w:rsidR="007C30AA" w:rsidRPr="006C1D9C" w:rsidRDefault="007C30AA" w:rsidP="007C30AA">
      <w:pPr>
        <w:pStyle w:val="p3"/>
        <w:spacing w:line="280" w:lineRule="exact"/>
        <w:ind w:left="720"/>
        <w:jc w:val="both"/>
        <w:rPr>
          <w:rFonts w:ascii="Times New Roman" w:hAnsi="Times New Roman"/>
          <w:szCs w:val="24"/>
        </w:rPr>
      </w:pPr>
    </w:p>
    <w:p w14:paraId="296F1214" w14:textId="77777777" w:rsidR="007C30AA" w:rsidRPr="006C1D9C" w:rsidRDefault="007C30AA" w:rsidP="005B372F">
      <w:pPr>
        <w:pStyle w:val="p3"/>
        <w:numPr>
          <w:ilvl w:val="0"/>
          <w:numId w:val="30"/>
        </w:numPr>
        <w:spacing w:line="280" w:lineRule="exact"/>
        <w:jc w:val="both"/>
        <w:rPr>
          <w:rFonts w:ascii="Times New Roman" w:hAnsi="Times New Roman"/>
          <w:szCs w:val="24"/>
        </w:rPr>
      </w:pPr>
      <w:r w:rsidRPr="006C1D9C">
        <w:rPr>
          <w:rFonts w:ascii="Times New Roman" w:hAnsi="Times New Roman"/>
          <w:szCs w:val="24"/>
        </w:rPr>
        <w:t>zgodnie z informacjami otrzymywanymi od Zamawiającego w trybach zdefiniowanych w Umowie.</w:t>
      </w:r>
    </w:p>
    <w:p w14:paraId="2515462F" w14:textId="77777777" w:rsidR="007C30AA" w:rsidRPr="006C1D9C" w:rsidRDefault="007C30AA" w:rsidP="007C30AA">
      <w:pPr>
        <w:pStyle w:val="p3"/>
        <w:spacing w:line="280" w:lineRule="exact"/>
        <w:ind w:left="360"/>
        <w:jc w:val="both"/>
        <w:rPr>
          <w:rFonts w:ascii="Times New Roman" w:hAnsi="Times New Roman"/>
          <w:szCs w:val="24"/>
        </w:rPr>
      </w:pPr>
    </w:p>
    <w:p w14:paraId="3C324667" w14:textId="77777777" w:rsidR="007C30AA" w:rsidRPr="006C1D9C" w:rsidRDefault="007C30AA" w:rsidP="007C30AA">
      <w:pPr>
        <w:pStyle w:val="p3"/>
        <w:numPr>
          <w:ilvl w:val="0"/>
          <w:numId w:val="2"/>
        </w:numPr>
        <w:spacing w:line="280" w:lineRule="exact"/>
        <w:jc w:val="both"/>
        <w:rPr>
          <w:rFonts w:ascii="Times New Roman" w:hAnsi="Times New Roman"/>
          <w:szCs w:val="24"/>
        </w:rPr>
      </w:pPr>
      <w:r w:rsidRPr="006C1D9C">
        <w:rPr>
          <w:rFonts w:ascii="Times New Roman" w:hAnsi="Times New Roman"/>
          <w:szCs w:val="24"/>
        </w:rPr>
        <w:t xml:space="preserve">Wykonawca ma obowiązek świadczyć Usługi z należytą starannością. </w:t>
      </w:r>
    </w:p>
    <w:p w14:paraId="6FC3A246" w14:textId="77777777" w:rsidR="007C30AA" w:rsidRPr="006C1D9C" w:rsidRDefault="007C30AA" w:rsidP="007C30AA">
      <w:pPr>
        <w:pStyle w:val="Akapitzlist"/>
        <w:spacing w:line="280" w:lineRule="exact"/>
        <w:rPr>
          <w:sz w:val="24"/>
          <w:szCs w:val="24"/>
        </w:rPr>
      </w:pPr>
    </w:p>
    <w:p w14:paraId="3F3554DC" w14:textId="77777777" w:rsidR="007C30AA" w:rsidRPr="006C1D9C" w:rsidRDefault="007C30AA" w:rsidP="007C30AA">
      <w:pPr>
        <w:pStyle w:val="p3"/>
        <w:numPr>
          <w:ilvl w:val="0"/>
          <w:numId w:val="2"/>
        </w:numPr>
        <w:spacing w:line="280" w:lineRule="exact"/>
        <w:jc w:val="both"/>
        <w:rPr>
          <w:rFonts w:ascii="Times New Roman" w:hAnsi="Times New Roman"/>
          <w:szCs w:val="24"/>
        </w:rPr>
      </w:pPr>
      <w:r w:rsidRPr="006C1D9C">
        <w:rPr>
          <w:rFonts w:ascii="Times New Roman" w:hAnsi="Times New Roman"/>
          <w:szCs w:val="24"/>
        </w:rPr>
        <w:t>Wykonawca ma obowiązek współpracować z Zamawiającym przy wykonywaniu Umowy, w tym w szczególności dążyć do rozwiązywania ewentualnych problemów, które mogą powstać przy jej wykonywaniu na drodze polubownej.</w:t>
      </w:r>
    </w:p>
    <w:p w14:paraId="7C055874" w14:textId="77777777" w:rsidR="007C30AA" w:rsidRPr="006C1D9C" w:rsidRDefault="007C30AA" w:rsidP="007C30AA">
      <w:pPr>
        <w:pStyle w:val="Akapitzlist"/>
        <w:rPr>
          <w:sz w:val="24"/>
          <w:szCs w:val="24"/>
        </w:rPr>
      </w:pPr>
    </w:p>
    <w:p w14:paraId="741F66DA" w14:textId="77777777" w:rsidR="007C30AA" w:rsidRPr="006C1D9C" w:rsidRDefault="003C09EB" w:rsidP="003C09EB">
      <w:pPr>
        <w:pStyle w:val="p3"/>
        <w:spacing w:line="280" w:lineRule="exact"/>
        <w:jc w:val="center"/>
        <w:rPr>
          <w:rFonts w:ascii="Times New Roman" w:hAnsi="Times New Roman"/>
          <w:b/>
          <w:bCs/>
          <w:szCs w:val="24"/>
        </w:rPr>
      </w:pPr>
      <w:r w:rsidRPr="006C1D9C">
        <w:rPr>
          <w:rFonts w:ascii="Times New Roman" w:hAnsi="Times New Roman"/>
          <w:b/>
          <w:bCs/>
          <w:szCs w:val="24"/>
        </w:rPr>
        <w:t>§ 5</w:t>
      </w:r>
    </w:p>
    <w:p w14:paraId="73B9BE31" w14:textId="77777777" w:rsidR="007C30AA" w:rsidRPr="006C1D9C" w:rsidRDefault="007C30AA" w:rsidP="007C30AA">
      <w:pPr>
        <w:pStyle w:val="p3"/>
        <w:spacing w:line="280" w:lineRule="exact"/>
        <w:jc w:val="both"/>
        <w:rPr>
          <w:rFonts w:ascii="Times New Roman" w:hAnsi="Times New Roman"/>
          <w:b/>
          <w:bCs/>
          <w:szCs w:val="24"/>
        </w:rPr>
      </w:pPr>
    </w:p>
    <w:p w14:paraId="37C24787" w14:textId="77777777" w:rsidR="007C30AA" w:rsidRPr="006C1D9C" w:rsidRDefault="007C30AA" w:rsidP="007C30AA">
      <w:pPr>
        <w:pStyle w:val="p3"/>
        <w:numPr>
          <w:ilvl w:val="0"/>
          <w:numId w:val="8"/>
        </w:numPr>
        <w:spacing w:line="280" w:lineRule="exact"/>
        <w:jc w:val="both"/>
        <w:rPr>
          <w:rFonts w:ascii="Times New Roman" w:hAnsi="Times New Roman"/>
          <w:szCs w:val="24"/>
        </w:rPr>
      </w:pPr>
      <w:r w:rsidRPr="006C1D9C">
        <w:rPr>
          <w:rFonts w:ascii="Times New Roman" w:hAnsi="Times New Roman"/>
          <w:szCs w:val="24"/>
        </w:rPr>
        <w:t xml:space="preserve">Zamawiający </w:t>
      </w:r>
      <w:r w:rsidR="003C09EB" w:rsidRPr="006C1D9C">
        <w:rPr>
          <w:rFonts w:ascii="Times New Roman" w:hAnsi="Times New Roman"/>
          <w:szCs w:val="24"/>
        </w:rPr>
        <w:t>jest zo</w:t>
      </w:r>
      <w:r w:rsidRPr="006C1D9C">
        <w:rPr>
          <w:rFonts w:ascii="Times New Roman" w:hAnsi="Times New Roman"/>
          <w:szCs w:val="24"/>
        </w:rPr>
        <w:t>bowiąz</w:t>
      </w:r>
      <w:r w:rsidR="003C09EB" w:rsidRPr="006C1D9C">
        <w:rPr>
          <w:rFonts w:ascii="Times New Roman" w:hAnsi="Times New Roman"/>
          <w:szCs w:val="24"/>
        </w:rPr>
        <w:t>any</w:t>
      </w:r>
      <w:r w:rsidRPr="006C1D9C">
        <w:rPr>
          <w:rFonts w:ascii="Times New Roman" w:hAnsi="Times New Roman"/>
          <w:szCs w:val="24"/>
        </w:rPr>
        <w:t xml:space="preserve"> współpracować z Wykonawcą przy wykonywaniu Umowy             w sposób i w zakresie niezbędnym dla należytego wykonania Umowy przez Wykonawcę, </w:t>
      </w:r>
      <w:r w:rsidRPr="006C1D9C">
        <w:rPr>
          <w:rFonts w:ascii="Times New Roman" w:hAnsi="Times New Roman"/>
          <w:szCs w:val="24"/>
        </w:rPr>
        <w:lastRenderedPageBreak/>
        <w:t>w tym w szczególności udzielać Wykonawcy na jego prośbę wszelkich niezbędnych informacji w formie pisemnej lub ustnej.</w:t>
      </w:r>
    </w:p>
    <w:p w14:paraId="333EC4E9" w14:textId="77777777" w:rsidR="007C30AA" w:rsidRPr="006C1D9C" w:rsidRDefault="007C30AA" w:rsidP="007C30AA">
      <w:pPr>
        <w:pStyle w:val="Akapitzlist"/>
        <w:spacing w:line="280" w:lineRule="exact"/>
        <w:ind w:left="0"/>
        <w:rPr>
          <w:sz w:val="24"/>
          <w:szCs w:val="24"/>
        </w:rPr>
      </w:pPr>
    </w:p>
    <w:p w14:paraId="0A14E156"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 xml:space="preserve">Wykonawca nie ponosi odpowiedzialności za niewykonanie lub nienależyte, w tym w szczególności nieterminowe, wykonanie Umowy, w przypadku niedostarczenia przez Zamawiającego Materiałów lub innych niezbędnych do wykonania Umowy informacji. </w:t>
      </w:r>
    </w:p>
    <w:p w14:paraId="5E1546AE" w14:textId="77777777" w:rsidR="007C30AA" w:rsidRPr="006C1D9C" w:rsidRDefault="007C30AA" w:rsidP="007C30AA">
      <w:pPr>
        <w:pStyle w:val="p3"/>
        <w:spacing w:line="280" w:lineRule="exact"/>
        <w:ind w:left="360"/>
        <w:jc w:val="both"/>
        <w:rPr>
          <w:rFonts w:ascii="Times New Roman" w:hAnsi="Times New Roman"/>
          <w:szCs w:val="24"/>
        </w:rPr>
      </w:pPr>
    </w:p>
    <w:p w14:paraId="71456204" w14:textId="77777777" w:rsidR="007C30AA" w:rsidRPr="006C1D9C" w:rsidRDefault="007C30AA" w:rsidP="007C30AA">
      <w:pPr>
        <w:pStyle w:val="p3"/>
        <w:numPr>
          <w:ilvl w:val="0"/>
          <w:numId w:val="8"/>
        </w:numPr>
        <w:spacing w:line="280" w:lineRule="exact"/>
        <w:jc w:val="both"/>
        <w:rPr>
          <w:rFonts w:ascii="Times New Roman" w:hAnsi="Times New Roman"/>
          <w:spacing w:val="-4"/>
          <w:szCs w:val="24"/>
        </w:rPr>
      </w:pPr>
      <w:r w:rsidRPr="006C1D9C">
        <w:rPr>
          <w:rFonts w:ascii="Times New Roman" w:hAnsi="Times New Roman"/>
          <w:spacing w:val="-4"/>
          <w:szCs w:val="24"/>
        </w:rPr>
        <w:t xml:space="preserve">Zamawiający </w:t>
      </w:r>
      <w:r w:rsidR="003C09EB" w:rsidRPr="006C1D9C">
        <w:rPr>
          <w:rFonts w:ascii="Times New Roman" w:hAnsi="Times New Roman"/>
          <w:spacing w:val="-4"/>
          <w:szCs w:val="24"/>
        </w:rPr>
        <w:t>jest zobowiązany</w:t>
      </w:r>
      <w:r w:rsidRPr="006C1D9C">
        <w:rPr>
          <w:rFonts w:ascii="Times New Roman" w:hAnsi="Times New Roman"/>
          <w:spacing w:val="-4"/>
          <w:szCs w:val="24"/>
        </w:rPr>
        <w:t xml:space="preserve"> </w:t>
      </w:r>
      <w:r w:rsidR="003C09EB" w:rsidRPr="006C1D9C">
        <w:rPr>
          <w:rFonts w:ascii="Times New Roman" w:hAnsi="Times New Roman"/>
          <w:spacing w:val="-4"/>
          <w:szCs w:val="24"/>
        </w:rPr>
        <w:t xml:space="preserve">do </w:t>
      </w:r>
      <w:r w:rsidRPr="006C1D9C">
        <w:rPr>
          <w:rFonts w:ascii="Times New Roman" w:hAnsi="Times New Roman"/>
          <w:spacing w:val="-4"/>
          <w:szCs w:val="24"/>
        </w:rPr>
        <w:t>przestrzegania wszelkich właściwych przepisów prawa mających zastosowanie w związku z przystąpieniem przez niego do Umowy, w tym w szczególności obowiązujących norm prawa polskiego, europejskiego i międzynarodowego oraz powszechnie przyjętych norm etycznych, moralnych i obyczajowych w zakresie treści prezentowanych i w jakikolwiek sposób wykorzystywanych w Oprogramowaniu, w tym w szczególności:</w:t>
      </w:r>
    </w:p>
    <w:p w14:paraId="0DCE275F" w14:textId="77777777" w:rsidR="007C30AA" w:rsidRPr="006C1D9C" w:rsidRDefault="007C30AA" w:rsidP="007C30AA">
      <w:pPr>
        <w:pStyle w:val="p3"/>
        <w:spacing w:line="280" w:lineRule="exact"/>
        <w:ind w:left="360"/>
        <w:jc w:val="both"/>
        <w:rPr>
          <w:rFonts w:ascii="Times New Roman" w:hAnsi="Times New Roman"/>
          <w:szCs w:val="24"/>
        </w:rPr>
      </w:pPr>
    </w:p>
    <w:p w14:paraId="38C91AFD" w14:textId="332E6649" w:rsidR="007C30AA" w:rsidRPr="006C1D9C" w:rsidRDefault="007C30AA" w:rsidP="005B372F">
      <w:pPr>
        <w:pStyle w:val="p3"/>
        <w:numPr>
          <w:ilvl w:val="0"/>
          <w:numId w:val="31"/>
        </w:numPr>
        <w:spacing w:line="280" w:lineRule="exact"/>
        <w:jc w:val="both"/>
        <w:rPr>
          <w:rFonts w:ascii="Times New Roman" w:hAnsi="Times New Roman"/>
          <w:szCs w:val="24"/>
        </w:rPr>
      </w:pPr>
      <w:r w:rsidRPr="006C1D9C">
        <w:rPr>
          <w:rFonts w:ascii="Times New Roman" w:hAnsi="Times New Roman"/>
          <w:szCs w:val="24"/>
        </w:rPr>
        <w:t>nieumieszczania w Oprogramowaniu i niewykorzystywania w jakikolwiek sposób przy użyciu Oprogramowania w szczególności następujących treści:</w:t>
      </w:r>
    </w:p>
    <w:p w14:paraId="161D2D96"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 xml:space="preserve">obraźliwych, oszczerczych lub naruszających dobra osobiste innych Osób, </w:t>
      </w:r>
    </w:p>
    <w:p w14:paraId="786A8684"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 xml:space="preserve">nawołujących do szerzenia nienawiści, rasizmu, ksenofobii, konfliktów pomiędzy narodami lub religiami, </w:t>
      </w:r>
    </w:p>
    <w:p w14:paraId="29B76A8B"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naruszających prawa autorskie lub inne prawa własności intelektualnej, czy też zachęcających do łamania praw autorskich, w tym również poprzez udostępnianie informacji lub materiałów mogących służyć naruszeniu praw autorskich lub innych praw własności intelektualnej,</w:t>
      </w:r>
    </w:p>
    <w:p w14:paraId="7C7F223F"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naruszających prawa własności przemysłowej, czy też zachęcających do łamania praw własności przemysłowej, w tym również poprzez udostępnianie informacji lub materiałów mogących służyć naruszeniu praw własności przemysłowej,</w:t>
      </w:r>
    </w:p>
    <w:p w14:paraId="3451BD3A"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zCs w:val="24"/>
        </w:rPr>
        <w:t>naruszających zasady uczciwej konkurencji lub dobre obyczaje kupieckie,</w:t>
      </w:r>
    </w:p>
    <w:p w14:paraId="3ED53B1A" w14:textId="77777777" w:rsidR="007C30AA" w:rsidRPr="006C1D9C" w:rsidRDefault="007C30AA" w:rsidP="005B372F">
      <w:pPr>
        <w:pStyle w:val="p3"/>
        <w:numPr>
          <w:ilvl w:val="0"/>
          <w:numId w:val="32"/>
        </w:numPr>
        <w:spacing w:line="280" w:lineRule="exact"/>
        <w:jc w:val="both"/>
        <w:rPr>
          <w:rFonts w:ascii="Times New Roman" w:hAnsi="Times New Roman"/>
          <w:szCs w:val="24"/>
        </w:rPr>
      </w:pPr>
      <w:r w:rsidRPr="006C1D9C">
        <w:rPr>
          <w:rFonts w:ascii="Times New Roman" w:hAnsi="Times New Roman"/>
          <w:spacing w:val="-2"/>
          <w:szCs w:val="24"/>
        </w:rPr>
        <w:t>będ</w:t>
      </w:r>
      <w:r w:rsidRPr="006C1D9C">
        <w:rPr>
          <w:rFonts w:ascii="Times New Roman" w:hAnsi="Times New Roman"/>
          <w:szCs w:val="24"/>
        </w:rPr>
        <w:t>ących</w:t>
      </w:r>
      <w:r w:rsidRPr="006C1D9C">
        <w:rPr>
          <w:rFonts w:ascii="Times New Roman" w:hAnsi="Times New Roman"/>
          <w:spacing w:val="62"/>
          <w:szCs w:val="24"/>
        </w:rPr>
        <w:t xml:space="preserve"> </w:t>
      </w:r>
      <w:r w:rsidRPr="006C1D9C">
        <w:rPr>
          <w:rFonts w:ascii="Times New Roman" w:hAnsi="Times New Roman"/>
          <w:szCs w:val="24"/>
        </w:rPr>
        <w:t>t</w:t>
      </w:r>
      <w:r w:rsidRPr="006C1D9C">
        <w:rPr>
          <w:rFonts w:ascii="Times New Roman" w:hAnsi="Times New Roman"/>
          <w:spacing w:val="-2"/>
          <w:szCs w:val="24"/>
        </w:rPr>
        <w:t>a</w:t>
      </w:r>
      <w:r w:rsidRPr="006C1D9C">
        <w:rPr>
          <w:rFonts w:ascii="Times New Roman" w:hAnsi="Times New Roman"/>
          <w:szCs w:val="24"/>
        </w:rPr>
        <w:t>jemni</w:t>
      </w:r>
      <w:r w:rsidRPr="006C1D9C">
        <w:rPr>
          <w:rFonts w:ascii="Times New Roman" w:hAnsi="Times New Roman"/>
          <w:spacing w:val="-2"/>
          <w:szCs w:val="24"/>
        </w:rPr>
        <w:t>c</w:t>
      </w:r>
      <w:r w:rsidRPr="006C1D9C">
        <w:rPr>
          <w:rFonts w:ascii="Times New Roman" w:hAnsi="Times New Roman"/>
          <w:szCs w:val="24"/>
        </w:rPr>
        <w:t>ą</w:t>
      </w:r>
      <w:r w:rsidRPr="006C1D9C">
        <w:rPr>
          <w:rFonts w:ascii="Times New Roman" w:hAnsi="Times New Roman"/>
          <w:spacing w:val="62"/>
          <w:szCs w:val="24"/>
        </w:rPr>
        <w:t xml:space="preserve"> </w:t>
      </w:r>
      <w:r w:rsidRPr="006C1D9C">
        <w:rPr>
          <w:rFonts w:ascii="Times New Roman" w:hAnsi="Times New Roman"/>
          <w:spacing w:val="-2"/>
          <w:szCs w:val="24"/>
        </w:rPr>
        <w:t>przeds</w:t>
      </w:r>
      <w:r w:rsidRPr="006C1D9C">
        <w:rPr>
          <w:rFonts w:ascii="Times New Roman" w:hAnsi="Times New Roman"/>
          <w:szCs w:val="24"/>
        </w:rPr>
        <w:t>i</w:t>
      </w:r>
      <w:r w:rsidRPr="006C1D9C">
        <w:rPr>
          <w:rFonts w:ascii="Times New Roman" w:hAnsi="Times New Roman"/>
          <w:spacing w:val="-2"/>
          <w:szCs w:val="24"/>
        </w:rPr>
        <w:t>ęb</w:t>
      </w:r>
      <w:r w:rsidRPr="006C1D9C">
        <w:rPr>
          <w:rFonts w:ascii="Times New Roman" w:hAnsi="Times New Roman"/>
          <w:szCs w:val="24"/>
        </w:rPr>
        <w:t>i</w:t>
      </w:r>
      <w:r w:rsidRPr="006C1D9C">
        <w:rPr>
          <w:rFonts w:ascii="Times New Roman" w:hAnsi="Times New Roman"/>
          <w:spacing w:val="-2"/>
          <w:szCs w:val="24"/>
        </w:rPr>
        <w:t>orstwa osób</w:t>
      </w:r>
      <w:r w:rsidRPr="006C1D9C">
        <w:rPr>
          <w:rFonts w:ascii="Times New Roman" w:hAnsi="Times New Roman"/>
          <w:szCs w:val="24"/>
        </w:rPr>
        <w:t xml:space="preserve"> </w:t>
      </w:r>
      <w:r w:rsidRPr="006C1D9C">
        <w:rPr>
          <w:rFonts w:ascii="Times New Roman" w:hAnsi="Times New Roman"/>
          <w:spacing w:val="-2"/>
          <w:szCs w:val="24"/>
        </w:rPr>
        <w:t>trzec</w:t>
      </w:r>
      <w:r w:rsidRPr="006C1D9C">
        <w:rPr>
          <w:rFonts w:ascii="Times New Roman" w:hAnsi="Times New Roman"/>
          <w:szCs w:val="24"/>
        </w:rPr>
        <w:t>i</w:t>
      </w:r>
      <w:r w:rsidRPr="006C1D9C">
        <w:rPr>
          <w:rFonts w:ascii="Times New Roman" w:hAnsi="Times New Roman"/>
          <w:spacing w:val="-2"/>
          <w:szCs w:val="24"/>
        </w:rPr>
        <w:t>ch;</w:t>
      </w:r>
      <w:r w:rsidRPr="006C1D9C">
        <w:rPr>
          <w:rFonts w:ascii="Times New Roman" w:hAnsi="Times New Roman"/>
          <w:szCs w:val="24"/>
        </w:rPr>
        <w:t xml:space="preserve"> </w:t>
      </w:r>
    </w:p>
    <w:p w14:paraId="154936E7" w14:textId="77777777" w:rsidR="007C30AA" w:rsidRPr="006C1D9C" w:rsidRDefault="007C30AA" w:rsidP="007C30AA">
      <w:pPr>
        <w:pStyle w:val="p3"/>
        <w:spacing w:line="280" w:lineRule="exact"/>
        <w:ind w:left="1080"/>
        <w:jc w:val="both"/>
        <w:rPr>
          <w:rFonts w:ascii="Times New Roman" w:hAnsi="Times New Roman"/>
          <w:szCs w:val="24"/>
        </w:rPr>
      </w:pPr>
    </w:p>
    <w:p w14:paraId="34CC0952" w14:textId="127827C3" w:rsidR="007C30AA" w:rsidRPr="006C1D9C" w:rsidRDefault="007C30AA" w:rsidP="005B372F">
      <w:pPr>
        <w:pStyle w:val="p3"/>
        <w:numPr>
          <w:ilvl w:val="0"/>
          <w:numId w:val="31"/>
        </w:numPr>
        <w:spacing w:line="280" w:lineRule="exact"/>
        <w:jc w:val="both"/>
        <w:rPr>
          <w:rFonts w:ascii="Times New Roman" w:hAnsi="Times New Roman"/>
          <w:spacing w:val="-4"/>
          <w:szCs w:val="24"/>
        </w:rPr>
      </w:pPr>
      <w:r w:rsidRPr="006C1D9C">
        <w:rPr>
          <w:rFonts w:ascii="Times New Roman" w:hAnsi="Times New Roman"/>
          <w:spacing w:val="-4"/>
          <w:szCs w:val="24"/>
        </w:rPr>
        <w:t>niekorzystania z Oprogramowania do prowadzenia jakiejkolwiek działalności sprzecznej z prawem lub regulaminami dostawców Internetu lub serwisów WWW, a w szczególności:</w:t>
      </w:r>
    </w:p>
    <w:p w14:paraId="128E5A9F" w14:textId="77777777" w:rsidR="007C30AA" w:rsidRPr="006C1D9C" w:rsidRDefault="007C30AA" w:rsidP="005B372F">
      <w:pPr>
        <w:pStyle w:val="p3"/>
        <w:numPr>
          <w:ilvl w:val="0"/>
          <w:numId w:val="33"/>
        </w:numPr>
        <w:spacing w:line="280" w:lineRule="exact"/>
        <w:jc w:val="both"/>
        <w:rPr>
          <w:rFonts w:ascii="Times New Roman" w:hAnsi="Times New Roman"/>
          <w:szCs w:val="24"/>
        </w:rPr>
      </w:pPr>
      <w:r w:rsidRPr="006C1D9C">
        <w:rPr>
          <w:rFonts w:ascii="Times New Roman" w:hAnsi="Times New Roman"/>
          <w:szCs w:val="24"/>
        </w:rPr>
        <w:t>nieprzesyłania niezamówionej informacji handlowej,</w:t>
      </w:r>
    </w:p>
    <w:p w14:paraId="7A373257" w14:textId="77777777" w:rsidR="007C30AA" w:rsidRPr="006C1D9C" w:rsidRDefault="007C30AA" w:rsidP="005B372F">
      <w:pPr>
        <w:pStyle w:val="p3"/>
        <w:numPr>
          <w:ilvl w:val="0"/>
          <w:numId w:val="33"/>
        </w:numPr>
        <w:spacing w:line="280" w:lineRule="exact"/>
        <w:jc w:val="both"/>
        <w:rPr>
          <w:rFonts w:ascii="Times New Roman" w:hAnsi="Times New Roman"/>
          <w:szCs w:val="24"/>
        </w:rPr>
      </w:pPr>
      <w:r w:rsidRPr="006C1D9C">
        <w:rPr>
          <w:rFonts w:ascii="Times New Roman" w:hAnsi="Times New Roman"/>
          <w:szCs w:val="24"/>
        </w:rPr>
        <w:t>nieudostępniania plików lub hiperłączy do plików zawierających treści wskazane w lit. a) powyżej,</w:t>
      </w:r>
    </w:p>
    <w:p w14:paraId="329336BB" w14:textId="77777777" w:rsidR="007C30AA" w:rsidRPr="006C1D9C" w:rsidRDefault="007C30AA" w:rsidP="005B372F">
      <w:pPr>
        <w:pStyle w:val="p3"/>
        <w:numPr>
          <w:ilvl w:val="0"/>
          <w:numId w:val="33"/>
        </w:numPr>
        <w:spacing w:line="280" w:lineRule="exact"/>
        <w:jc w:val="both"/>
        <w:rPr>
          <w:rFonts w:ascii="Times New Roman" w:hAnsi="Times New Roman"/>
          <w:szCs w:val="24"/>
        </w:rPr>
      </w:pPr>
      <w:r w:rsidRPr="006C1D9C">
        <w:rPr>
          <w:rFonts w:ascii="Times New Roman" w:hAnsi="Times New Roman"/>
          <w:szCs w:val="24"/>
        </w:rPr>
        <w:t>nieudostępniania treści szkodliwych, w tym wirusów komputerowych lub innych plików o podobnym działaniu;</w:t>
      </w:r>
    </w:p>
    <w:p w14:paraId="54A778FA" w14:textId="77777777" w:rsidR="007C30AA" w:rsidRPr="006C1D9C" w:rsidRDefault="007C30AA" w:rsidP="007C30AA">
      <w:pPr>
        <w:pStyle w:val="p3"/>
        <w:spacing w:line="280" w:lineRule="exact"/>
        <w:ind w:left="720"/>
        <w:jc w:val="both"/>
        <w:rPr>
          <w:rFonts w:ascii="Times New Roman" w:hAnsi="Times New Roman"/>
          <w:szCs w:val="24"/>
        </w:rPr>
      </w:pPr>
    </w:p>
    <w:p w14:paraId="37D8EEE1" w14:textId="77777777" w:rsidR="007C30AA" w:rsidRPr="006C1D9C" w:rsidRDefault="007C30AA" w:rsidP="005B372F">
      <w:pPr>
        <w:pStyle w:val="p3"/>
        <w:numPr>
          <w:ilvl w:val="0"/>
          <w:numId w:val="31"/>
        </w:numPr>
        <w:spacing w:line="280" w:lineRule="exact"/>
        <w:jc w:val="both"/>
        <w:rPr>
          <w:rFonts w:ascii="Times New Roman" w:hAnsi="Times New Roman"/>
          <w:spacing w:val="-4"/>
          <w:szCs w:val="24"/>
        </w:rPr>
      </w:pPr>
      <w:r w:rsidRPr="006C1D9C">
        <w:rPr>
          <w:rFonts w:ascii="Times New Roman" w:hAnsi="Times New Roman"/>
          <w:spacing w:val="-4"/>
          <w:szCs w:val="24"/>
        </w:rPr>
        <w:t>korzystania z Oprogramowania zgodnie z ich przeznaczeniem, zasadami i wymaganiami prawidłowej eksploatacji;</w:t>
      </w:r>
    </w:p>
    <w:p w14:paraId="18510256" w14:textId="77777777" w:rsidR="007C30AA" w:rsidRPr="006C1D9C" w:rsidRDefault="007C30AA" w:rsidP="007C30AA">
      <w:pPr>
        <w:pStyle w:val="p3"/>
        <w:spacing w:line="280" w:lineRule="exact"/>
        <w:ind w:left="360"/>
        <w:jc w:val="both"/>
        <w:rPr>
          <w:rFonts w:ascii="Times New Roman" w:hAnsi="Times New Roman"/>
          <w:szCs w:val="24"/>
        </w:rPr>
      </w:pPr>
    </w:p>
    <w:p w14:paraId="76D3537D" w14:textId="77777777" w:rsidR="007C30AA" w:rsidRPr="006C1D9C" w:rsidRDefault="007C30AA" w:rsidP="005B372F">
      <w:pPr>
        <w:pStyle w:val="p3"/>
        <w:numPr>
          <w:ilvl w:val="0"/>
          <w:numId w:val="31"/>
        </w:numPr>
        <w:spacing w:line="280" w:lineRule="exact"/>
        <w:jc w:val="both"/>
        <w:rPr>
          <w:rFonts w:ascii="Times New Roman" w:hAnsi="Times New Roman"/>
          <w:szCs w:val="24"/>
        </w:rPr>
      </w:pPr>
      <w:r w:rsidRPr="006C1D9C">
        <w:rPr>
          <w:rFonts w:ascii="Times New Roman" w:hAnsi="Times New Roman"/>
          <w:spacing w:val="-4"/>
          <w:szCs w:val="24"/>
        </w:rPr>
        <w:t>Niezależnie od innych postanowień Umowy, do obowiązków Zamawiającego należy wykonywanie wszelkich obowiązków ustawowych, wynikających z właściwych przepisów</w:t>
      </w:r>
      <w:r w:rsidRPr="006C1D9C">
        <w:rPr>
          <w:rFonts w:ascii="Times New Roman" w:hAnsi="Times New Roman"/>
          <w:szCs w:val="24"/>
        </w:rPr>
        <w:t xml:space="preserve"> prawa mających </w:t>
      </w:r>
      <w:r w:rsidRPr="006C1D9C">
        <w:rPr>
          <w:rFonts w:ascii="Times New Roman" w:hAnsi="Times New Roman"/>
          <w:spacing w:val="-4"/>
          <w:szCs w:val="24"/>
        </w:rPr>
        <w:t>zastosowanie w związku z przystąpieniem przez Zamawiającego do Umowy, w tym w szczególności obowiązujących norm prawa polskiego, europejskiego i</w:t>
      </w:r>
      <w:r w:rsidRPr="006C1D9C">
        <w:rPr>
          <w:rFonts w:ascii="Times New Roman" w:hAnsi="Times New Roman"/>
          <w:szCs w:val="24"/>
        </w:rPr>
        <w:t xml:space="preserve"> międzynarodowego, w zakresie korzystania przez Zamawiającego z Oprogramowania, w tym w szczególności zawartych w:</w:t>
      </w:r>
    </w:p>
    <w:p w14:paraId="2436CFBC" w14:textId="77777777" w:rsidR="007C30AA" w:rsidRPr="006C1D9C" w:rsidRDefault="007C30AA" w:rsidP="005B372F">
      <w:pPr>
        <w:pStyle w:val="p3"/>
        <w:numPr>
          <w:ilvl w:val="0"/>
          <w:numId w:val="34"/>
        </w:numPr>
        <w:spacing w:line="280" w:lineRule="exact"/>
        <w:jc w:val="both"/>
        <w:rPr>
          <w:rFonts w:ascii="Times New Roman" w:hAnsi="Times New Roman"/>
          <w:szCs w:val="24"/>
        </w:rPr>
      </w:pPr>
      <w:r w:rsidRPr="006C1D9C">
        <w:rPr>
          <w:rFonts w:ascii="Times New Roman" w:hAnsi="Times New Roman"/>
          <w:szCs w:val="24"/>
        </w:rPr>
        <w:t>ustawie o ochronie danych osobowych,</w:t>
      </w:r>
    </w:p>
    <w:p w14:paraId="65CC135F" w14:textId="77777777" w:rsidR="007C30AA" w:rsidRPr="006C1D9C" w:rsidRDefault="007C30AA" w:rsidP="005B372F">
      <w:pPr>
        <w:pStyle w:val="p3"/>
        <w:numPr>
          <w:ilvl w:val="0"/>
          <w:numId w:val="34"/>
        </w:numPr>
        <w:spacing w:line="280" w:lineRule="exact"/>
        <w:jc w:val="both"/>
        <w:rPr>
          <w:rFonts w:ascii="Times New Roman" w:hAnsi="Times New Roman"/>
          <w:szCs w:val="24"/>
        </w:rPr>
      </w:pPr>
      <w:r w:rsidRPr="006C1D9C">
        <w:rPr>
          <w:rFonts w:ascii="Times New Roman" w:hAnsi="Times New Roman"/>
          <w:szCs w:val="24"/>
        </w:rPr>
        <w:t>ustawie o prawie autorskim i prawach pokrewnych,</w:t>
      </w:r>
    </w:p>
    <w:p w14:paraId="61100691" w14:textId="6C1D3FB2" w:rsidR="007C30AA" w:rsidRPr="006C1D9C" w:rsidRDefault="007C30AA" w:rsidP="005B372F">
      <w:pPr>
        <w:pStyle w:val="p3"/>
        <w:numPr>
          <w:ilvl w:val="0"/>
          <w:numId w:val="34"/>
        </w:numPr>
        <w:spacing w:line="280" w:lineRule="exact"/>
        <w:jc w:val="both"/>
        <w:rPr>
          <w:rFonts w:ascii="Times New Roman" w:hAnsi="Times New Roman"/>
          <w:szCs w:val="24"/>
        </w:rPr>
      </w:pPr>
      <w:r w:rsidRPr="006C1D9C">
        <w:rPr>
          <w:rFonts w:ascii="Times New Roman" w:hAnsi="Times New Roman"/>
          <w:szCs w:val="24"/>
        </w:rPr>
        <w:t>przepisach dotyczących obowiązkowej archiwizacji danych</w:t>
      </w:r>
      <w:r w:rsidR="006E4DA2" w:rsidRPr="006C1D9C">
        <w:rPr>
          <w:rFonts w:ascii="Times New Roman" w:hAnsi="Times New Roman"/>
          <w:szCs w:val="24"/>
        </w:rPr>
        <w:t>.</w:t>
      </w:r>
    </w:p>
    <w:p w14:paraId="3ED8C776" w14:textId="77777777" w:rsidR="007C30AA" w:rsidRPr="006C1D9C" w:rsidRDefault="007C30AA" w:rsidP="007C30AA">
      <w:pPr>
        <w:pStyle w:val="p3"/>
        <w:spacing w:line="280" w:lineRule="exact"/>
        <w:jc w:val="both"/>
        <w:rPr>
          <w:rFonts w:ascii="Times New Roman" w:hAnsi="Times New Roman"/>
          <w:bCs/>
          <w:szCs w:val="24"/>
        </w:rPr>
      </w:pPr>
    </w:p>
    <w:p w14:paraId="1D68CB18" w14:textId="77777777" w:rsidR="007C30AA" w:rsidRPr="006C1D9C" w:rsidRDefault="003C09EB" w:rsidP="003C09EB">
      <w:pPr>
        <w:pStyle w:val="p3"/>
        <w:spacing w:line="280" w:lineRule="exact"/>
        <w:jc w:val="center"/>
        <w:rPr>
          <w:rFonts w:ascii="Times New Roman" w:hAnsi="Times New Roman"/>
          <w:b/>
          <w:bCs/>
          <w:szCs w:val="24"/>
        </w:rPr>
      </w:pPr>
      <w:r w:rsidRPr="006C1D9C">
        <w:rPr>
          <w:rFonts w:ascii="Times New Roman" w:hAnsi="Times New Roman"/>
          <w:b/>
          <w:bCs/>
          <w:szCs w:val="24"/>
        </w:rPr>
        <w:lastRenderedPageBreak/>
        <w:t>§ 6</w:t>
      </w:r>
    </w:p>
    <w:p w14:paraId="5844074C" w14:textId="77777777" w:rsidR="007C30AA" w:rsidRPr="006C1D9C" w:rsidRDefault="007C30AA" w:rsidP="007C30AA">
      <w:pPr>
        <w:pStyle w:val="p3"/>
        <w:spacing w:line="280" w:lineRule="exact"/>
        <w:jc w:val="both"/>
        <w:rPr>
          <w:rFonts w:ascii="Times New Roman" w:hAnsi="Times New Roman"/>
          <w:bCs/>
          <w:szCs w:val="24"/>
        </w:rPr>
      </w:pPr>
    </w:p>
    <w:p w14:paraId="44D8D590" w14:textId="77777777" w:rsidR="007C30AA" w:rsidRPr="006C1D9C" w:rsidRDefault="007C30AA" w:rsidP="007C30AA">
      <w:pPr>
        <w:pStyle w:val="p3"/>
        <w:numPr>
          <w:ilvl w:val="0"/>
          <w:numId w:val="16"/>
        </w:numPr>
        <w:spacing w:line="280" w:lineRule="exact"/>
        <w:jc w:val="both"/>
        <w:rPr>
          <w:rFonts w:ascii="Times New Roman" w:hAnsi="Times New Roman"/>
          <w:b/>
          <w:bCs/>
          <w:szCs w:val="24"/>
        </w:rPr>
      </w:pPr>
      <w:r w:rsidRPr="006C1D9C">
        <w:rPr>
          <w:rFonts w:ascii="Times New Roman" w:hAnsi="Times New Roman"/>
          <w:szCs w:val="24"/>
        </w:rPr>
        <w:t xml:space="preserve">Wykonawca będzie przeprowadzać monitoring i testy funkcjonowania oraz wdrażać nowe aktualizacje Oprogramowania w ramach Okna serwisowego. </w:t>
      </w:r>
    </w:p>
    <w:p w14:paraId="4D85BED1" w14:textId="77777777" w:rsidR="007C30AA" w:rsidRPr="006C1D9C" w:rsidRDefault="007C30AA" w:rsidP="007C30AA">
      <w:pPr>
        <w:pStyle w:val="p3"/>
        <w:spacing w:line="280" w:lineRule="exact"/>
        <w:ind w:left="360"/>
        <w:jc w:val="both"/>
        <w:rPr>
          <w:rFonts w:ascii="Times New Roman" w:hAnsi="Times New Roman"/>
          <w:b/>
          <w:bCs/>
          <w:szCs w:val="24"/>
        </w:rPr>
      </w:pPr>
    </w:p>
    <w:p w14:paraId="1EF63909" w14:textId="77777777" w:rsidR="007C30AA" w:rsidRPr="006C1D9C" w:rsidRDefault="007C30AA" w:rsidP="007C30AA">
      <w:pPr>
        <w:pStyle w:val="p3"/>
        <w:numPr>
          <w:ilvl w:val="0"/>
          <w:numId w:val="16"/>
        </w:numPr>
        <w:spacing w:line="280" w:lineRule="exact"/>
        <w:jc w:val="both"/>
        <w:rPr>
          <w:rFonts w:ascii="Times New Roman" w:hAnsi="Times New Roman"/>
          <w:bCs/>
          <w:spacing w:val="-4"/>
          <w:szCs w:val="24"/>
        </w:rPr>
      </w:pPr>
      <w:r w:rsidRPr="006C1D9C">
        <w:rPr>
          <w:rFonts w:ascii="Times New Roman" w:hAnsi="Times New Roman"/>
          <w:bCs/>
          <w:spacing w:val="-4"/>
          <w:szCs w:val="24"/>
        </w:rPr>
        <w:t>Podczas Okna serwisowego Usługa może działać z mniejszą wydajnością lub mogą występować chwilowe przerwy w dostępie do Usługi – nie dłuższe niż 2 godziny. Częstotliwość występowania Okna serwisowego nie będzie przekraczała 1 raz</w:t>
      </w:r>
      <w:r w:rsidR="003C09EB" w:rsidRPr="006C1D9C">
        <w:rPr>
          <w:rFonts w:ascii="Times New Roman" w:hAnsi="Times New Roman"/>
          <w:bCs/>
          <w:spacing w:val="-4"/>
          <w:szCs w:val="24"/>
        </w:rPr>
        <w:t>u</w:t>
      </w:r>
      <w:r w:rsidRPr="006C1D9C">
        <w:rPr>
          <w:rFonts w:ascii="Times New Roman" w:hAnsi="Times New Roman"/>
          <w:bCs/>
          <w:spacing w:val="-4"/>
          <w:szCs w:val="24"/>
        </w:rPr>
        <w:t xml:space="preserve"> w tygodniu.</w:t>
      </w:r>
    </w:p>
    <w:p w14:paraId="66F6D154" w14:textId="77777777" w:rsidR="007C30AA" w:rsidRPr="006C1D9C" w:rsidRDefault="007C30AA" w:rsidP="007C30AA">
      <w:pPr>
        <w:pStyle w:val="Akapitzlist"/>
        <w:rPr>
          <w:bCs/>
          <w:sz w:val="24"/>
          <w:szCs w:val="24"/>
        </w:rPr>
      </w:pPr>
    </w:p>
    <w:p w14:paraId="25C97329" w14:textId="77777777" w:rsidR="007C30AA" w:rsidRPr="006C1D9C" w:rsidRDefault="007C30AA" w:rsidP="007C30AA">
      <w:pPr>
        <w:pStyle w:val="p3"/>
        <w:numPr>
          <w:ilvl w:val="0"/>
          <w:numId w:val="16"/>
        </w:numPr>
        <w:spacing w:line="280" w:lineRule="exact"/>
        <w:jc w:val="both"/>
        <w:rPr>
          <w:rFonts w:ascii="Times New Roman" w:hAnsi="Times New Roman"/>
          <w:bCs/>
          <w:szCs w:val="24"/>
        </w:rPr>
      </w:pPr>
      <w:r w:rsidRPr="006C1D9C">
        <w:rPr>
          <w:rFonts w:ascii="Times New Roman" w:hAnsi="Times New Roman"/>
          <w:bCs/>
          <w:szCs w:val="24"/>
        </w:rPr>
        <w:t>Wykonawca może przeprowadzać okresowo większe aktualizacje systemu lub infrastruktury serwerów uprzedzając wcześniej Zamawiającego. W takiej sytuacji Okno serwisowe może trwać dłużej niż 2 godziny.</w:t>
      </w:r>
    </w:p>
    <w:p w14:paraId="3C53B819" w14:textId="77777777" w:rsidR="007C30AA" w:rsidRPr="006C1D9C" w:rsidRDefault="007C30AA" w:rsidP="007C30AA">
      <w:pPr>
        <w:pStyle w:val="Akapitzlist"/>
        <w:spacing w:line="280" w:lineRule="exact"/>
        <w:rPr>
          <w:sz w:val="24"/>
          <w:szCs w:val="24"/>
        </w:rPr>
      </w:pPr>
    </w:p>
    <w:p w14:paraId="72CA6681" w14:textId="77777777" w:rsidR="007C30AA" w:rsidRPr="006C1D9C" w:rsidRDefault="007C30AA" w:rsidP="007C30AA">
      <w:pPr>
        <w:pStyle w:val="p3"/>
        <w:numPr>
          <w:ilvl w:val="0"/>
          <w:numId w:val="16"/>
        </w:numPr>
        <w:spacing w:line="280" w:lineRule="exact"/>
        <w:jc w:val="both"/>
        <w:rPr>
          <w:rFonts w:ascii="Times New Roman" w:hAnsi="Times New Roman"/>
          <w:b/>
          <w:bCs/>
          <w:szCs w:val="24"/>
        </w:rPr>
      </w:pPr>
      <w:r w:rsidRPr="006C1D9C">
        <w:rPr>
          <w:rFonts w:ascii="Times New Roman" w:hAnsi="Times New Roman"/>
          <w:szCs w:val="24"/>
        </w:rPr>
        <w:t>Wykonawca nie ponosi odpowiedzialności za brak dostępu Zamawiającego do Usługi w czasie Okna serwisowego.</w:t>
      </w:r>
    </w:p>
    <w:p w14:paraId="59CB5162" w14:textId="77777777" w:rsidR="007C30AA" w:rsidRPr="006C1D9C" w:rsidRDefault="007C30AA" w:rsidP="007C30AA">
      <w:pPr>
        <w:pStyle w:val="p3"/>
        <w:spacing w:line="280" w:lineRule="exact"/>
        <w:jc w:val="both"/>
        <w:rPr>
          <w:rFonts w:ascii="Times New Roman" w:hAnsi="Times New Roman"/>
          <w:b/>
          <w:bCs/>
          <w:szCs w:val="24"/>
        </w:rPr>
      </w:pPr>
    </w:p>
    <w:p w14:paraId="67FDF371" w14:textId="77777777" w:rsidR="007C30AA" w:rsidRPr="006C1D9C" w:rsidRDefault="003C09EB" w:rsidP="003C09EB">
      <w:pPr>
        <w:pStyle w:val="p3"/>
        <w:spacing w:line="280" w:lineRule="exact"/>
        <w:jc w:val="center"/>
        <w:rPr>
          <w:rFonts w:ascii="Times New Roman" w:hAnsi="Times New Roman"/>
          <w:b/>
          <w:bCs/>
          <w:szCs w:val="24"/>
        </w:rPr>
      </w:pPr>
      <w:r w:rsidRPr="006C1D9C">
        <w:rPr>
          <w:rFonts w:ascii="Times New Roman" w:hAnsi="Times New Roman"/>
          <w:b/>
          <w:bCs/>
          <w:szCs w:val="24"/>
        </w:rPr>
        <w:t>§ 7</w:t>
      </w:r>
    </w:p>
    <w:p w14:paraId="147123E6" w14:textId="77777777" w:rsidR="007C30AA" w:rsidRPr="006C1D9C" w:rsidRDefault="007C30AA" w:rsidP="007C30AA">
      <w:pPr>
        <w:pStyle w:val="p3"/>
        <w:spacing w:line="280" w:lineRule="exact"/>
        <w:jc w:val="both"/>
        <w:rPr>
          <w:rFonts w:ascii="Times New Roman" w:hAnsi="Times New Roman"/>
          <w:bCs/>
          <w:szCs w:val="24"/>
        </w:rPr>
      </w:pPr>
    </w:p>
    <w:p w14:paraId="537AECF8" w14:textId="392191F7" w:rsidR="007C30AA" w:rsidRPr="006C1D9C" w:rsidRDefault="007C30AA" w:rsidP="007C30AA">
      <w:pPr>
        <w:pStyle w:val="p3"/>
        <w:numPr>
          <w:ilvl w:val="0"/>
          <w:numId w:val="17"/>
        </w:numPr>
        <w:spacing w:line="280" w:lineRule="exact"/>
        <w:ind w:left="360"/>
        <w:jc w:val="both"/>
        <w:rPr>
          <w:rFonts w:ascii="Times New Roman" w:hAnsi="Times New Roman"/>
          <w:b/>
          <w:bCs/>
          <w:szCs w:val="24"/>
        </w:rPr>
      </w:pPr>
      <w:r w:rsidRPr="006C1D9C">
        <w:rPr>
          <w:rFonts w:ascii="Times New Roman" w:hAnsi="Times New Roman"/>
          <w:bCs/>
          <w:szCs w:val="24"/>
        </w:rPr>
        <w:t>Z zastrzeżeniem postanowień §</w:t>
      </w:r>
      <w:r w:rsidR="003C09EB" w:rsidRPr="006C1D9C">
        <w:rPr>
          <w:rFonts w:ascii="Times New Roman" w:hAnsi="Times New Roman"/>
          <w:bCs/>
          <w:szCs w:val="24"/>
        </w:rPr>
        <w:t xml:space="preserve"> 6</w:t>
      </w:r>
      <w:r w:rsidRPr="006C1D9C">
        <w:rPr>
          <w:rFonts w:ascii="Times New Roman" w:hAnsi="Times New Roman"/>
          <w:bCs/>
          <w:szCs w:val="24"/>
        </w:rPr>
        <w:t xml:space="preserve"> Umowy, Wykonawca ponosi odpowiedzialność wyłącznie za wystąpienie Sytuacji </w:t>
      </w:r>
      <w:bookmarkStart w:id="0" w:name="_Hlk135306472"/>
      <w:r w:rsidRPr="006C1D9C">
        <w:rPr>
          <w:rFonts w:ascii="Times New Roman" w:hAnsi="Times New Roman"/>
          <w:bCs/>
          <w:szCs w:val="24"/>
        </w:rPr>
        <w:t>niedotrzymania parametrów</w:t>
      </w:r>
      <w:bookmarkEnd w:id="0"/>
      <w:r w:rsidRPr="006C1D9C">
        <w:rPr>
          <w:rFonts w:ascii="Times New Roman" w:hAnsi="Times New Roman"/>
          <w:bCs/>
          <w:szCs w:val="24"/>
        </w:rPr>
        <w:t>. Wykonawca nie ponosi żadnej innej odpowiedzialności za szkody wynikające z korzystania z Oprogramowania</w:t>
      </w:r>
      <w:r w:rsidR="00740449" w:rsidRPr="006C1D9C">
        <w:rPr>
          <w:rFonts w:ascii="Times New Roman" w:hAnsi="Times New Roman"/>
          <w:bCs/>
          <w:szCs w:val="24"/>
        </w:rPr>
        <w:t>, chyba, że szkoda nastąpiła z winy Wykonawcy.</w:t>
      </w:r>
    </w:p>
    <w:p w14:paraId="0647A35D" w14:textId="77777777" w:rsidR="007C30AA" w:rsidRPr="006C1D9C" w:rsidRDefault="007C30AA" w:rsidP="007C30AA">
      <w:pPr>
        <w:pStyle w:val="p3"/>
        <w:spacing w:line="280" w:lineRule="exact"/>
        <w:jc w:val="both"/>
        <w:rPr>
          <w:rFonts w:ascii="Times New Roman" w:hAnsi="Times New Roman"/>
          <w:b/>
          <w:bCs/>
          <w:szCs w:val="24"/>
        </w:rPr>
      </w:pPr>
    </w:p>
    <w:p w14:paraId="0552E31B" w14:textId="77777777" w:rsidR="007C30AA" w:rsidRPr="006C1D9C" w:rsidRDefault="007C30AA" w:rsidP="007C30AA">
      <w:pPr>
        <w:pStyle w:val="p3"/>
        <w:numPr>
          <w:ilvl w:val="0"/>
          <w:numId w:val="17"/>
        </w:numPr>
        <w:spacing w:line="280" w:lineRule="exact"/>
        <w:ind w:left="360"/>
        <w:jc w:val="both"/>
        <w:rPr>
          <w:rFonts w:ascii="Times New Roman" w:hAnsi="Times New Roman"/>
          <w:b/>
          <w:bCs/>
          <w:szCs w:val="24"/>
        </w:rPr>
      </w:pPr>
      <w:r w:rsidRPr="006C1D9C">
        <w:rPr>
          <w:rFonts w:ascii="Times New Roman" w:hAnsi="Times New Roman"/>
          <w:bCs/>
          <w:szCs w:val="24"/>
        </w:rPr>
        <w:t>Wykonawca nie ponosi odpowiedzialności w szczególności za:</w:t>
      </w:r>
    </w:p>
    <w:p w14:paraId="57DF3EC0" w14:textId="77777777" w:rsidR="007C30AA" w:rsidRPr="006C1D9C" w:rsidRDefault="007C30AA" w:rsidP="007C30AA">
      <w:pPr>
        <w:pStyle w:val="p3"/>
        <w:spacing w:line="280" w:lineRule="exact"/>
        <w:jc w:val="both"/>
        <w:rPr>
          <w:rFonts w:ascii="Times New Roman" w:hAnsi="Times New Roman"/>
          <w:b/>
          <w:bCs/>
          <w:szCs w:val="24"/>
        </w:rPr>
      </w:pPr>
    </w:p>
    <w:p w14:paraId="2A773194" w14:textId="77777777" w:rsidR="007C30AA" w:rsidRPr="006C1D9C" w:rsidRDefault="007C30AA" w:rsidP="005B372F">
      <w:pPr>
        <w:pStyle w:val="p3"/>
        <w:numPr>
          <w:ilvl w:val="0"/>
          <w:numId w:val="35"/>
        </w:numPr>
        <w:spacing w:line="280" w:lineRule="exact"/>
        <w:jc w:val="both"/>
        <w:rPr>
          <w:rFonts w:ascii="Times New Roman" w:hAnsi="Times New Roman"/>
          <w:b/>
          <w:bCs/>
          <w:szCs w:val="24"/>
        </w:rPr>
      </w:pPr>
      <w:r w:rsidRPr="006C1D9C">
        <w:rPr>
          <w:rFonts w:ascii="Times New Roman" w:hAnsi="Times New Roman"/>
          <w:bCs/>
          <w:szCs w:val="24"/>
        </w:rPr>
        <w:t>niedotrzymanie parametrów gwarantowanych Usługi lub szkody z tego tytułu, wy</w:t>
      </w:r>
      <w:r w:rsidRPr="006C1D9C">
        <w:rPr>
          <w:rFonts w:ascii="Times New Roman" w:hAnsi="Times New Roman"/>
          <w:szCs w:val="24"/>
        </w:rPr>
        <w:t>nikające z działań Zamawiającego lub Osób trzecich, za które Zamawiający ponosi odpowiedzialność;</w:t>
      </w:r>
    </w:p>
    <w:p w14:paraId="39B5CED6" w14:textId="77777777" w:rsidR="007C30AA" w:rsidRPr="006C1D9C" w:rsidRDefault="007C30AA" w:rsidP="007C30AA">
      <w:pPr>
        <w:pStyle w:val="Akapitzlist"/>
        <w:spacing w:line="280" w:lineRule="exact"/>
        <w:rPr>
          <w:bCs/>
          <w:sz w:val="24"/>
          <w:szCs w:val="24"/>
        </w:rPr>
      </w:pPr>
    </w:p>
    <w:p w14:paraId="0ECCB9F1" w14:textId="77777777" w:rsidR="007C30AA" w:rsidRPr="006C1D9C" w:rsidRDefault="007C30AA" w:rsidP="005B372F">
      <w:pPr>
        <w:pStyle w:val="p3"/>
        <w:numPr>
          <w:ilvl w:val="0"/>
          <w:numId w:val="35"/>
        </w:numPr>
        <w:spacing w:line="280" w:lineRule="exact"/>
        <w:jc w:val="both"/>
        <w:rPr>
          <w:rFonts w:ascii="Times New Roman" w:hAnsi="Times New Roman"/>
          <w:b/>
          <w:bCs/>
          <w:szCs w:val="24"/>
        </w:rPr>
      </w:pPr>
      <w:r w:rsidRPr="006C1D9C">
        <w:rPr>
          <w:rFonts w:ascii="Times New Roman" w:hAnsi="Times New Roman"/>
          <w:bCs/>
          <w:szCs w:val="24"/>
        </w:rPr>
        <w:t>niedotrzymanie parametrów gwarantowanych Usługi lub szkody z tego tytułu, wy</w:t>
      </w:r>
      <w:r w:rsidRPr="006C1D9C">
        <w:rPr>
          <w:rFonts w:ascii="Times New Roman" w:hAnsi="Times New Roman"/>
          <w:szCs w:val="24"/>
        </w:rPr>
        <w:t>nikające z działań osób trzecich, za które Wykonawca nie ponosi odpowiedzialności;</w:t>
      </w:r>
    </w:p>
    <w:p w14:paraId="5F060FFE" w14:textId="77777777" w:rsidR="007C30AA" w:rsidRPr="006C1D9C" w:rsidRDefault="007C30AA" w:rsidP="007C30AA">
      <w:pPr>
        <w:pStyle w:val="Akapitzlist"/>
        <w:spacing w:line="280" w:lineRule="exact"/>
        <w:ind w:left="0"/>
        <w:rPr>
          <w:sz w:val="24"/>
          <w:szCs w:val="24"/>
        </w:rPr>
      </w:pPr>
    </w:p>
    <w:p w14:paraId="06A05B05" w14:textId="77777777" w:rsidR="007C30AA" w:rsidRPr="006C1D9C" w:rsidRDefault="003C09EB" w:rsidP="005B372F">
      <w:pPr>
        <w:pStyle w:val="p3"/>
        <w:numPr>
          <w:ilvl w:val="0"/>
          <w:numId w:val="35"/>
        </w:numPr>
        <w:spacing w:line="280" w:lineRule="exact"/>
        <w:jc w:val="both"/>
        <w:rPr>
          <w:rFonts w:ascii="Times New Roman" w:hAnsi="Times New Roman"/>
          <w:b/>
          <w:bCs/>
          <w:szCs w:val="24"/>
        </w:rPr>
      </w:pPr>
      <w:r w:rsidRPr="006C1D9C">
        <w:rPr>
          <w:rFonts w:ascii="Times New Roman" w:hAnsi="Times New Roman"/>
          <w:szCs w:val="24"/>
        </w:rPr>
        <w:t>szkody spowodowane Siłą wyższą, przy czym</w:t>
      </w:r>
      <w:r w:rsidR="007C30AA" w:rsidRPr="006C1D9C">
        <w:rPr>
          <w:rFonts w:ascii="Times New Roman" w:hAnsi="Times New Roman"/>
          <w:szCs w:val="24"/>
        </w:rPr>
        <w:t xml:space="preserve"> o wystąpieniu przypadku Siły wyższej każda ze Stron poinformuje drugą Stronę niezwłocznie, nie później jednak niż w terminie 24 (dwudziestu czterech) godzin od momentu jej wystąpienia;</w:t>
      </w:r>
    </w:p>
    <w:p w14:paraId="50D076D4" w14:textId="77777777" w:rsidR="007C30AA" w:rsidRPr="006C1D9C" w:rsidRDefault="007C30AA" w:rsidP="007C30AA">
      <w:pPr>
        <w:pStyle w:val="p3"/>
        <w:spacing w:line="280" w:lineRule="exact"/>
        <w:jc w:val="both"/>
        <w:rPr>
          <w:rFonts w:ascii="Times New Roman" w:hAnsi="Times New Roman"/>
          <w:b/>
          <w:bCs/>
          <w:szCs w:val="24"/>
        </w:rPr>
      </w:pPr>
    </w:p>
    <w:p w14:paraId="686B7CB4" w14:textId="7FC95646" w:rsidR="007C30AA" w:rsidRPr="006C1D9C" w:rsidRDefault="007C30AA" w:rsidP="005B372F">
      <w:pPr>
        <w:pStyle w:val="p3"/>
        <w:numPr>
          <w:ilvl w:val="0"/>
          <w:numId w:val="35"/>
        </w:numPr>
        <w:spacing w:line="280" w:lineRule="exact"/>
        <w:jc w:val="both"/>
        <w:rPr>
          <w:rFonts w:ascii="Times New Roman" w:hAnsi="Times New Roman"/>
          <w:b/>
          <w:bCs/>
          <w:spacing w:val="-4"/>
          <w:szCs w:val="24"/>
        </w:rPr>
      </w:pPr>
      <w:r w:rsidRPr="006C1D9C">
        <w:rPr>
          <w:rFonts w:ascii="Times New Roman" w:hAnsi="Times New Roman"/>
          <w:bCs/>
          <w:spacing w:val="-4"/>
          <w:szCs w:val="24"/>
        </w:rPr>
        <w:t>niedotrzymanie parametrów gwarantowanych Usługi lub szkody z tego tytułu, wy</w:t>
      </w:r>
      <w:r w:rsidRPr="006C1D9C">
        <w:rPr>
          <w:rFonts w:ascii="Times New Roman" w:hAnsi="Times New Roman"/>
          <w:spacing w:val="-4"/>
          <w:szCs w:val="24"/>
        </w:rPr>
        <w:t>nikające z wystąpienia problemów technicznych w Serwerowni, niezależnych od Wykonawcy</w:t>
      </w:r>
      <w:r w:rsidR="00740449" w:rsidRPr="006C1D9C">
        <w:rPr>
          <w:rFonts w:ascii="Times New Roman" w:hAnsi="Times New Roman"/>
          <w:spacing w:val="-4"/>
          <w:szCs w:val="24"/>
        </w:rPr>
        <w:t>.</w:t>
      </w:r>
    </w:p>
    <w:p w14:paraId="7E9BEF7C" w14:textId="77777777" w:rsidR="007C30AA" w:rsidRPr="006C1D9C" w:rsidRDefault="007C30AA" w:rsidP="007C30AA">
      <w:pPr>
        <w:pStyle w:val="p3"/>
        <w:spacing w:line="280" w:lineRule="exact"/>
        <w:jc w:val="both"/>
        <w:rPr>
          <w:rFonts w:ascii="Times New Roman" w:hAnsi="Times New Roman"/>
          <w:b/>
          <w:bCs/>
          <w:szCs w:val="24"/>
        </w:rPr>
      </w:pPr>
    </w:p>
    <w:p w14:paraId="3F3F700B" w14:textId="77777777" w:rsidR="007C30AA" w:rsidRPr="006C1D9C" w:rsidRDefault="007C30AA" w:rsidP="003C09EB">
      <w:pPr>
        <w:pStyle w:val="p3"/>
        <w:spacing w:line="280" w:lineRule="exact"/>
        <w:jc w:val="center"/>
        <w:rPr>
          <w:rFonts w:ascii="Times New Roman" w:hAnsi="Times New Roman"/>
          <w:b/>
          <w:bCs/>
          <w:szCs w:val="24"/>
        </w:rPr>
      </w:pPr>
      <w:r w:rsidRPr="006C1D9C">
        <w:rPr>
          <w:rFonts w:ascii="Times New Roman" w:hAnsi="Times New Roman"/>
          <w:b/>
          <w:bCs/>
          <w:szCs w:val="24"/>
        </w:rPr>
        <w:t xml:space="preserve">§ </w:t>
      </w:r>
      <w:r w:rsidR="003C09EB" w:rsidRPr="006C1D9C">
        <w:rPr>
          <w:rFonts w:ascii="Times New Roman" w:hAnsi="Times New Roman"/>
          <w:b/>
          <w:bCs/>
          <w:szCs w:val="24"/>
        </w:rPr>
        <w:t>8</w:t>
      </w:r>
    </w:p>
    <w:p w14:paraId="7FBA238B" w14:textId="77777777" w:rsidR="007C30AA" w:rsidRPr="006C1D9C" w:rsidRDefault="007C30AA" w:rsidP="007C30AA">
      <w:pPr>
        <w:pStyle w:val="p3"/>
        <w:spacing w:line="280" w:lineRule="exact"/>
        <w:jc w:val="both"/>
        <w:rPr>
          <w:rFonts w:ascii="Times New Roman" w:hAnsi="Times New Roman"/>
          <w:b/>
          <w:bCs/>
          <w:szCs w:val="24"/>
        </w:rPr>
      </w:pPr>
    </w:p>
    <w:p w14:paraId="22F28BA0" w14:textId="69FFBC27"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Wykonawca zobowiązany jest do wypłaty kary umownej Zamawiające</w:t>
      </w:r>
      <w:r w:rsidR="00740449" w:rsidRPr="006C1D9C">
        <w:rPr>
          <w:rFonts w:ascii="Times New Roman" w:hAnsi="Times New Roman"/>
          <w:szCs w:val="24"/>
        </w:rPr>
        <w:t>mu</w:t>
      </w:r>
      <w:r w:rsidRPr="006C1D9C">
        <w:rPr>
          <w:rFonts w:ascii="Times New Roman" w:hAnsi="Times New Roman"/>
          <w:szCs w:val="24"/>
        </w:rPr>
        <w:t xml:space="preserve"> w przypadku każdorazowego wystąpienia sytuacji </w:t>
      </w:r>
      <w:r w:rsidR="00740449" w:rsidRPr="006C1D9C">
        <w:rPr>
          <w:rFonts w:ascii="Times New Roman" w:hAnsi="Times New Roman"/>
          <w:bCs/>
          <w:szCs w:val="24"/>
        </w:rPr>
        <w:t>niedotrzymania parametrów</w:t>
      </w:r>
      <w:r w:rsidR="00740449" w:rsidRPr="006C1D9C">
        <w:rPr>
          <w:rFonts w:ascii="Times New Roman" w:hAnsi="Times New Roman"/>
          <w:szCs w:val="24"/>
        </w:rPr>
        <w:t xml:space="preserve"> </w:t>
      </w:r>
      <w:r w:rsidRPr="006C1D9C">
        <w:rPr>
          <w:rFonts w:ascii="Times New Roman" w:hAnsi="Times New Roman"/>
          <w:szCs w:val="24"/>
        </w:rPr>
        <w:t>określonej w postanowieniu §</w:t>
      </w:r>
      <w:r w:rsidR="003C09EB" w:rsidRPr="006C1D9C">
        <w:rPr>
          <w:rFonts w:ascii="Times New Roman" w:hAnsi="Times New Roman"/>
          <w:szCs w:val="24"/>
        </w:rPr>
        <w:t xml:space="preserve"> 7</w:t>
      </w:r>
      <w:r w:rsidRPr="006C1D9C">
        <w:rPr>
          <w:rFonts w:ascii="Times New Roman" w:hAnsi="Times New Roman"/>
          <w:szCs w:val="24"/>
        </w:rPr>
        <w:t xml:space="preserve"> ust. 1 Umowy. </w:t>
      </w:r>
    </w:p>
    <w:p w14:paraId="4DE343FA" w14:textId="77777777" w:rsidR="007C30AA" w:rsidRPr="006C1D9C" w:rsidRDefault="007C30AA" w:rsidP="007C30AA">
      <w:pPr>
        <w:pStyle w:val="p3"/>
        <w:tabs>
          <w:tab w:val="num" w:pos="1032"/>
        </w:tabs>
        <w:spacing w:line="280" w:lineRule="exact"/>
        <w:ind w:left="312"/>
        <w:jc w:val="both"/>
        <w:rPr>
          <w:rFonts w:ascii="Times New Roman" w:hAnsi="Times New Roman"/>
          <w:szCs w:val="24"/>
        </w:rPr>
      </w:pPr>
    </w:p>
    <w:p w14:paraId="22B3B945" w14:textId="12E226C5"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Kara umowna jest</w:t>
      </w:r>
      <w:r w:rsidR="003C09EB" w:rsidRPr="006C1D9C">
        <w:rPr>
          <w:rFonts w:ascii="Times New Roman" w:hAnsi="Times New Roman"/>
          <w:szCs w:val="24"/>
        </w:rPr>
        <w:t xml:space="preserve"> płatna</w:t>
      </w:r>
      <w:r w:rsidRPr="006C1D9C">
        <w:rPr>
          <w:rFonts w:ascii="Times New Roman" w:hAnsi="Times New Roman"/>
          <w:szCs w:val="24"/>
        </w:rPr>
        <w:t xml:space="preserve"> wyłącznie na żądanie Zamawiającego</w:t>
      </w:r>
      <w:r w:rsidR="003C09EB" w:rsidRPr="006C1D9C">
        <w:rPr>
          <w:rFonts w:ascii="Times New Roman" w:hAnsi="Times New Roman"/>
          <w:szCs w:val="24"/>
        </w:rPr>
        <w:t>, które</w:t>
      </w:r>
      <w:r w:rsidRPr="006C1D9C">
        <w:rPr>
          <w:rFonts w:ascii="Times New Roman" w:hAnsi="Times New Roman"/>
          <w:szCs w:val="24"/>
        </w:rPr>
        <w:t xml:space="preserve"> powinno być zgłoszone Wykonawcy w terminie 14 (czternastu) dni od dnia zakończenia danego miesiąca. </w:t>
      </w:r>
    </w:p>
    <w:p w14:paraId="63D751AC" w14:textId="77777777" w:rsidR="007C30AA" w:rsidRPr="006C1D9C" w:rsidRDefault="007C30AA" w:rsidP="007C30AA">
      <w:pPr>
        <w:pStyle w:val="Akapitzlist"/>
        <w:spacing w:line="280" w:lineRule="exact"/>
        <w:rPr>
          <w:sz w:val="24"/>
          <w:szCs w:val="24"/>
        </w:rPr>
      </w:pPr>
    </w:p>
    <w:p w14:paraId="566529DF" w14:textId="77777777"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Kary umowne naliczane są w następujący sposób:</w:t>
      </w:r>
    </w:p>
    <w:p w14:paraId="0204298E" w14:textId="77777777" w:rsidR="007C30AA" w:rsidRPr="006C1D9C" w:rsidRDefault="007C30AA" w:rsidP="007C30AA">
      <w:pPr>
        <w:pStyle w:val="p3"/>
        <w:tabs>
          <w:tab w:val="num" w:pos="1032"/>
        </w:tabs>
        <w:spacing w:line="280" w:lineRule="exact"/>
        <w:jc w:val="both"/>
        <w:rPr>
          <w:rFonts w:ascii="Times New Roman" w:hAnsi="Times New Roman"/>
          <w:szCs w:val="24"/>
        </w:rPr>
      </w:pPr>
    </w:p>
    <w:p w14:paraId="74BAE262" w14:textId="1FEAA7F6" w:rsidR="007C30AA" w:rsidRPr="006C1D9C" w:rsidRDefault="007C30AA" w:rsidP="005B372F">
      <w:pPr>
        <w:pStyle w:val="p3"/>
        <w:numPr>
          <w:ilvl w:val="0"/>
          <w:numId w:val="36"/>
        </w:numPr>
        <w:spacing w:line="280" w:lineRule="exact"/>
        <w:jc w:val="both"/>
        <w:rPr>
          <w:rFonts w:ascii="Times New Roman" w:hAnsi="Times New Roman"/>
          <w:szCs w:val="24"/>
        </w:rPr>
      </w:pPr>
      <w:r w:rsidRPr="006C1D9C">
        <w:rPr>
          <w:rFonts w:ascii="Times New Roman" w:hAnsi="Times New Roman"/>
          <w:szCs w:val="24"/>
        </w:rPr>
        <w:lastRenderedPageBreak/>
        <w:t xml:space="preserve">czas niedostępności Usługi – od 12h/miesiąc do 24h/miesiąc – 15% </w:t>
      </w:r>
      <w:r w:rsidR="003C09EB" w:rsidRPr="006C1D9C">
        <w:rPr>
          <w:rFonts w:ascii="Times New Roman" w:hAnsi="Times New Roman"/>
          <w:szCs w:val="24"/>
        </w:rPr>
        <w:t xml:space="preserve">od 1/12 </w:t>
      </w:r>
      <w:r w:rsidR="000E31AF" w:rsidRPr="006C1D9C">
        <w:rPr>
          <w:rFonts w:ascii="Times New Roman" w:hAnsi="Times New Roman"/>
          <w:szCs w:val="24"/>
        </w:rPr>
        <w:t xml:space="preserve">wynagrodzenia </w:t>
      </w:r>
      <w:r w:rsidR="003C09EB" w:rsidRPr="006C1D9C">
        <w:rPr>
          <w:rFonts w:ascii="Times New Roman" w:hAnsi="Times New Roman"/>
          <w:szCs w:val="24"/>
        </w:rPr>
        <w:t>roczne</w:t>
      </w:r>
      <w:r w:rsidR="000E31AF" w:rsidRPr="006C1D9C">
        <w:rPr>
          <w:rFonts w:ascii="Times New Roman" w:hAnsi="Times New Roman"/>
          <w:szCs w:val="24"/>
        </w:rPr>
        <w:t>go</w:t>
      </w:r>
      <w:r w:rsidRPr="006C1D9C">
        <w:rPr>
          <w:rFonts w:ascii="Times New Roman" w:hAnsi="Times New Roman"/>
          <w:szCs w:val="24"/>
        </w:rPr>
        <w:t xml:space="preserve"> </w:t>
      </w:r>
      <w:r w:rsidR="000E31AF" w:rsidRPr="006C1D9C">
        <w:rPr>
          <w:rFonts w:ascii="Times New Roman" w:hAnsi="Times New Roman"/>
          <w:szCs w:val="24"/>
        </w:rPr>
        <w:t xml:space="preserve">brutto </w:t>
      </w:r>
      <w:r w:rsidRPr="006C1D9C">
        <w:rPr>
          <w:rFonts w:ascii="Times New Roman" w:hAnsi="Times New Roman"/>
          <w:szCs w:val="24"/>
        </w:rPr>
        <w:t>za Usługę.</w:t>
      </w:r>
    </w:p>
    <w:p w14:paraId="408BB37A" w14:textId="77777777" w:rsidR="007C30AA" w:rsidRPr="006C1D9C" w:rsidRDefault="007C30AA" w:rsidP="007C30AA">
      <w:pPr>
        <w:pStyle w:val="p3"/>
        <w:spacing w:line="280" w:lineRule="exact"/>
        <w:ind w:left="360"/>
        <w:jc w:val="both"/>
        <w:rPr>
          <w:rFonts w:ascii="Times New Roman" w:hAnsi="Times New Roman"/>
          <w:szCs w:val="24"/>
        </w:rPr>
      </w:pPr>
    </w:p>
    <w:p w14:paraId="4A71330D" w14:textId="2FC31AAC" w:rsidR="007C30AA" w:rsidRPr="006C1D9C" w:rsidRDefault="007C30AA" w:rsidP="005B372F">
      <w:pPr>
        <w:pStyle w:val="p3"/>
        <w:numPr>
          <w:ilvl w:val="0"/>
          <w:numId w:val="36"/>
        </w:numPr>
        <w:spacing w:line="280" w:lineRule="exact"/>
        <w:jc w:val="both"/>
        <w:rPr>
          <w:rFonts w:ascii="Times New Roman" w:hAnsi="Times New Roman"/>
          <w:szCs w:val="24"/>
        </w:rPr>
      </w:pPr>
      <w:r w:rsidRPr="006C1D9C">
        <w:rPr>
          <w:rFonts w:ascii="Times New Roman" w:hAnsi="Times New Roman"/>
          <w:szCs w:val="24"/>
        </w:rPr>
        <w:t xml:space="preserve">czas niedostępności Usługi – od  24h/miesiąc do 72h/miesiąc – 30% </w:t>
      </w:r>
      <w:r w:rsidR="00FA08A1" w:rsidRPr="006C1D9C">
        <w:rPr>
          <w:rFonts w:ascii="Times New Roman" w:hAnsi="Times New Roman"/>
          <w:szCs w:val="24"/>
        </w:rPr>
        <w:t xml:space="preserve">od 1/12 </w:t>
      </w:r>
      <w:r w:rsidR="000E31AF" w:rsidRPr="006C1D9C">
        <w:rPr>
          <w:rFonts w:ascii="Times New Roman" w:hAnsi="Times New Roman"/>
          <w:szCs w:val="24"/>
        </w:rPr>
        <w:t>wynagrodzenia rocznego brutto</w:t>
      </w:r>
      <w:r w:rsidR="00FA08A1" w:rsidRPr="006C1D9C">
        <w:rPr>
          <w:rFonts w:ascii="Times New Roman" w:hAnsi="Times New Roman"/>
          <w:szCs w:val="24"/>
        </w:rPr>
        <w:t xml:space="preserve"> </w:t>
      </w:r>
      <w:r w:rsidRPr="006C1D9C">
        <w:rPr>
          <w:rFonts w:ascii="Times New Roman" w:hAnsi="Times New Roman"/>
          <w:szCs w:val="24"/>
        </w:rPr>
        <w:t>za Usługę</w:t>
      </w:r>
    </w:p>
    <w:p w14:paraId="73C04A7E" w14:textId="77777777" w:rsidR="007C30AA" w:rsidRPr="006C1D9C" w:rsidRDefault="007C30AA" w:rsidP="007C30AA">
      <w:pPr>
        <w:pStyle w:val="p3"/>
        <w:spacing w:line="280" w:lineRule="exact"/>
        <w:jc w:val="both"/>
        <w:rPr>
          <w:rFonts w:ascii="Times New Roman" w:hAnsi="Times New Roman"/>
          <w:szCs w:val="24"/>
        </w:rPr>
      </w:pPr>
    </w:p>
    <w:p w14:paraId="32F6BCA2" w14:textId="155B738A" w:rsidR="007C30AA" w:rsidRPr="006C1D9C" w:rsidRDefault="007C30AA" w:rsidP="005B372F">
      <w:pPr>
        <w:pStyle w:val="p3"/>
        <w:numPr>
          <w:ilvl w:val="0"/>
          <w:numId w:val="36"/>
        </w:numPr>
        <w:spacing w:line="280" w:lineRule="exact"/>
        <w:jc w:val="both"/>
        <w:rPr>
          <w:rFonts w:ascii="Times New Roman" w:hAnsi="Times New Roman"/>
          <w:spacing w:val="-4"/>
          <w:szCs w:val="24"/>
        </w:rPr>
      </w:pPr>
      <w:r w:rsidRPr="006C1D9C">
        <w:rPr>
          <w:rFonts w:ascii="Times New Roman" w:hAnsi="Times New Roman"/>
          <w:spacing w:val="-4"/>
          <w:szCs w:val="24"/>
        </w:rPr>
        <w:t>czas niedostępności Usługi – powyżej  72h/miesiąc – 100</w:t>
      </w:r>
      <w:r w:rsidR="00FA08A1" w:rsidRPr="006C1D9C">
        <w:rPr>
          <w:rFonts w:ascii="Times New Roman" w:hAnsi="Times New Roman"/>
          <w:spacing w:val="-4"/>
          <w:szCs w:val="24"/>
        </w:rPr>
        <w:t xml:space="preserve">% 1/12 </w:t>
      </w:r>
      <w:r w:rsidR="000E31AF" w:rsidRPr="006C1D9C">
        <w:rPr>
          <w:rFonts w:ascii="Times New Roman" w:hAnsi="Times New Roman"/>
          <w:szCs w:val="24"/>
        </w:rPr>
        <w:t xml:space="preserve">wynagrodzenia rocznego </w:t>
      </w:r>
      <w:r w:rsidR="000E31AF" w:rsidRPr="006C1D9C">
        <w:rPr>
          <w:rFonts w:ascii="Times New Roman" w:hAnsi="Times New Roman"/>
          <w:spacing w:val="-4"/>
          <w:szCs w:val="24"/>
        </w:rPr>
        <w:t>brutto</w:t>
      </w:r>
      <w:r w:rsidRPr="006C1D9C">
        <w:rPr>
          <w:rFonts w:ascii="Times New Roman" w:hAnsi="Times New Roman"/>
          <w:spacing w:val="-4"/>
          <w:szCs w:val="24"/>
        </w:rPr>
        <w:t xml:space="preserve"> za usługę</w:t>
      </w:r>
    </w:p>
    <w:p w14:paraId="3EAF6C3E" w14:textId="77777777" w:rsidR="007C30AA" w:rsidRPr="006C1D9C" w:rsidRDefault="007C30AA" w:rsidP="007C30AA">
      <w:pPr>
        <w:pStyle w:val="Akapitzlist"/>
        <w:spacing w:line="280" w:lineRule="exact"/>
        <w:ind w:left="0"/>
        <w:rPr>
          <w:sz w:val="24"/>
          <w:szCs w:val="24"/>
        </w:rPr>
      </w:pPr>
    </w:p>
    <w:p w14:paraId="6AD854BF" w14:textId="7F112510" w:rsidR="007C30AA" w:rsidRPr="006C1D9C" w:rsidRDefault="007C30AA" w:rsidP="007C30AA">
      <w:pPr>
        <w:pStyle w:val="p3"/>
        <w:numPr>
          <w:ilvl w:val="0"/>
          <w:numId w:val="4"/>
        </w:numPr>
        <w:tabs>
          <w:tab w:val="num" w:pos="1032"/>
        </w:tabs>
        <w:spacing w:line="280" w:lineRule="exact"/>
        <w:ind w:hanging="312"/>
        <w:jc w:val="both"/>
        <w:rPr>
          <w:rFonts w:ascii="Times New Roman" w:hAnsi="Times New Roman"/>
          <w:szCs w:val="24"/>
        </w:rPr>
      </w:pPr>
      <w:r w:rsidRPr="006C1D9C">
        <w:rPr>
          <w:rFonts w:ascii="Times New Roman" w:hAnsi="Times New Roman"/>
          <w:szCs w:val="24"/>
        </w:rPr>
        <w:t>Zamawiające</w:t>
      </w:r>
      <w:r w:rsidR="00740449" w:rsidRPr="006C1D9C">
        <w:rPr>
          <w:rFonts w:ascii="Times New Roman" w:hAnsi="Times New Roman"/>
          <w:szCs w:val="24"/>
        </w:rPr>
        <w:t>mu</w:t>
      </w:r>
      <w:r w:rsidRPr="006C1D9C">
        <w:rPr>
          <w:rFonts w:ascii="Times New Roman" w:hAnsi="Times New Roman"/>
          <w:szCs w:val="24"/>
        </w:rPr>
        <w:t xml:space="preserve"> przysługuje prawo dochodzenia odszkodowania przenoszącego wysokość zastrzeżonych w Umowie kar umownych</w:t>
      </w:r>
      <w:r w:rsidR="00740449" w:rsidRPr="006C1D9C">
        <w:rPr>
          <w:rFonts w:ascii="Times New Roman" w:hAnsi="Times New Roman"/>
          <w:szCs w:val="24"/>
        </w:rPr>
        <w:t xml:space="preserve"> na zasadach ogólnych.</w:t>
      </w:r>
    </w:p>
    <w:p w14:paraId="08381582" w14:textId="77777777" w:rsidR="007C30AA" w:rsidRPr="006C1D9C" w:rsidRDefault="007C30AA" w:rsidP="007C30AA">
      <w:pPr>
        <w:pStyle w:val="p3"/>
        <w:spacing w:line="280" w:lineRule="exact"/>
        <w:jc w:val="both"/>
        <w:rPr>
          <w:rFonts w:ascii="Times New Roman" w:hAnsi="Times New Roman"/>
          <w:b/>
          <w:bCs/>
          <w:szCs w:val="24"/>
        </w:rPr>
      </w:pPr>
    </w:p>
    <w:p w14:paraId="6A9DC1EA" w14:textId="77777777" w:rsidR="007C30AA" w:rsidRPr="006C1D9C" w:rsidRDefault="000E31AF" w:rsidP="000E31AF">
      <w:pPr>
        <w:pStyle w:val="p3"/>
        <w:spacing w:line="280" w:lineRule="exact"/>
        <w:jc w:val="center"/>
        <w:rPr>
          <w:rFonts w:ascii="Times New Roman" w:hAnsi="Times New Roman"/>
          <w:b/>
          <w:bCs/>
          <w:szCs w:val="24"/>
        </w:rPr>
      </w:pPr>
      <w:r w:rsidRPr="006C1D9C">
        <w:rPr>
          <w:rFonts w:ascii="Times New Roman" w:hAnsi="Times New Roman"/>
          <w:b/>
          <w:bCs/>
          <w:szCs w:val="24"/>
        </w:rPr>
        <w:t>§ 9</w:t>
      </w:r>
    </w:p>
    <w:p w14:paraId="412515DC" w14:textId="77777777" w:rsidR="007C30AA" w:rsidRPr="006C1D9C" w:rsidRDefault="007C30AA" w:rsidP="007C30AA">
      <w:pPr>
        <w:pStyle w:val="p3"/>
        <w:spacing w:line="280" w:lineRule="exact"/>
        <w:jc w:val="both"/>
        <w:rPr>
          <w:rFonts w:ascii="Times New Roman" w:hAnsi="Times New Roman"/>
          <w:b/>
          <w:bCs/>
          <w:szCs w:val="24"/>
        </w:rPr>
      </w:pPr>
    </w:p>
    <w:p w14:paraId="46C46952" w14:textId="77777777" w:rsidR="007C30AA" w:rsidRPr="006C1D9C" w:rsidRDefault="007C30AA" w:rsidP="007C30AA">
      <w:pPr>
        <w:pStyle w:val="p3"/>
        <w:numPr>
          <w:ilvl w:val="0"/>
          <w:numId w:val="3"/>
        </w:numPr>
        <w:spacing w:line="280" w:lineRule="exact"/>
        <w:jc w:val="both"/>
        <w:rPr>
          <w:rFonts w:ascii="Times New Roman" w:hAnsi="Times New Roman"/>
          <w:spacing w:val="-4"/>
          <w:szCs w:val="24"/>
        </w:rPr>
      </w:pPr>
      <w:r w:rsidRPr="006C1D9C">
        <w:rPr>
          <w:rFonts w:ascii="Times New Roman" w:hAnsi="Times New Roman"/>
          <w:spacing w:val="-4"/>
          <w:szCs w:val="24"/>
        </w:rPr>
        <w:t>Zamawiający zapłaci na rzecz Wykonawcy wynagrodzenie za Usługę świadczoną przez Wykonawcę.</w:t>
      </w:r>
    </w:p>
    <w:p w14:paraId="780944CE" w14:textId="77777777" w:rsidR="007C30AA" w:rsidRPr="006C1D9C" w:rsidRDefault="007C30AA" w:rsidP="000E31AF">
      <w:pPr>
        <w:pStyle w:val="p3"/>
        <w:spacing w:line="280" w:lineRule="exact"/>
        <w:jc w:val="both"/>
        <w:rPr>
          <w:rFonts w:ascii="Times New Roman" w:hAnsi="Times New Roman"/>
          <w:spacing w:val="-4"/>
          <w:szCs w:val="24"/>
        </w:rPr>
      </w:pPr>
    </w:p>
    <w:p w14:paraId="16A180C2" w14:textId="3D68CA9E" w:rsidR="007C30AA" w:rsidRPr="006C1D9C" w:rsidRDefault="007C30AA" w:rsidP="007C30AA">
      <w:pPr>
        <w:pStyle w:val="p3"/>
        <w:numPr>
          <w:ilvl w:val="0"/>
          <w:numId w:val="3"/>
        </w:numPr>
        <w:spacing w:line="280" w:lineRule="exact"/>
        <w:jc w:val="both"/>
        <w:rPr>
          <w:rFonts w:ascii="Times New Roman" w:hAnsi="Times New Roman"/>
          <w:spacing w:val="-4"/>
          <w:szCs w:val="24"/>
        </w:rPr>
      </w:pPr>
      <w:r w:rsidRPr="006C1D9C">
        <w:rPr>
          <w:rFonts w:ascii="Times New Roman" w:hAnsi="Times New Roman"/>
          <w:szCs w:val="24"/>
        </w:rPr>
        <w:t>Wynagrodzenie</w:t>
      </w:r>
      <w:r w:rsidR="000E31AF" w:rsidRPr="006C1D9C">
        <w:rPr>
          <w:rFonts w:ascii="Times New Roman" w:hAnsi="Times New Roman"/>
          <w:szCs w:val="24"/>
        </w:rPr>
        <w:t xml:space="preserve"> </w:t>
      </w:r>
      <w:r w:rsidR="006C1D9C" w:rsidRPr="006C1D9C">
        <w:rPr>
          <w:rFonts w:ascii="Times New Roman" w:hAnsi="Times New Roman"/>
          <w:szCs w:val="24"/>
        </w:rPr>
        <w:t xml:space="preserve">za Usługę </w:t>
      </w:r>
      <w:r w:rsidRPr="006C1D9C">
        <w:rPr>
          <w:rFonts w:ascii="Times New Roman" w:hAnsi="Times New Roman"/>
          <w:szCs w:val="24"/>
        </w:rPr>
        <w:t xml:space="preserve">wynosi ………….. netto rocznie </w:t>
      </w:r>
      <w:r w:rsidR="006C1D9C">
        <w:rPr>
          <w:rFonts w:ascii="Times New Roman" w:hAnsi="Times New Roman"/>
          <w:szCs w:val="24"/>
        </w:rPr>
        <w:t xml:space="preserve"> i zostanie </w:t>
      </w:r>
      <w:r w:rsidRPr="006C1D9C">
        <w:rPr>
          <w:rFonts w:ascii="Times New Roman" w:hAnsi="Times New Roman"/>
          <w:szCs w:val="24"/>
        </w:rPr>
        <w:t>podwyższone o podatek od towarów i usług VAT, naliczany wg stawki obowiązującej w dniu sporządzenia faktury VAT.</w:t>
      </w:r>
      <w:r w:rsidR="006C1D9C" w:rsidRPr="006C1D9C">
        <w:rPr>
          <w:rFonts w:ascii="Times New Roman" w:hAnsi="Times New Roman"/>
          <w:szCs w:val="24"/>
        </w:rPr>
        <w:t xml:space="preserve"> Maksymalne łączne wynagrodzenie Wykonawcy w całym okresie trwania umowy wynosi …………………. netto.</w:t>
      </w:r>
    </w:p>
    <w:p w14:paraId="4CD557EF" w14:textId="77777777" w:rsidR="007C30AA" w:rsidRPr="006C1D9C" w:rsidRDefault="007C30AA" w:rsidP="007C30AA">
      <w:pPr>
        <w:pStyle w:val="p3"/>
        <w:spacing w:line="280" w:lineRule="exact"/>
        <w:jc w:val="both"/>
        <w:rPr>
          <w:rFonts w:ascii="Times New Roman" w:hAnsi="Times New Roman"/>
          <w:szCs w:val="24"/>
        </w:rPr>
      </w:pPr>
    </w:p>
    <w:p w14:paraId="2F9B5447" w14:textId="3902119B" w:rsidR="007C30AA" w:rsidRPr="006C1D9C" w:rsidRDefault="007C30AA" w:rsidP="007C30AA">
      <w:pPr>
        <w:pStyle w:val="p3"/>
        <w:numPr>
          <w:ilvl w:val="0"/>
          <w:numId w:val="3"/>
        </w:numPr>
        <w:spacing w:line="280" w:lineRule="exact"/>
        <w:jc w:val="both"/>
        <w:rPr>
          <w:rFonts w:ascii="Times New Roman" w:hAnsi="Times New Roman"/>
          <w:spacing w:val="-4"/>
          <w:szCs w:val="24"/>
        </w:rPr>
      </w:pPr>
      <w:r w:rsidRPr="006C1D9C">
        <w:rPr>
          <w:rFonts w:ascii="Times New Roman" w:hAnsi="Times New Roman"/>
          <w:spacing w:val="-4"/>
          <w:szCs w:val="24"/>
        </w:rPr>
        <w:t>Wynagrodzenie dodatkowe, które może wynikać z dodatkowego wsparcia Zamawiającego (ponad godziny określone w §</w:t>
      </w:r>
      <w:r w:rsidR="000E31AF" w:rsidRPr="006C1D9C">
        <w:rPr>
          <w:rFonts w:ascii="Times New Roman" w:hAnsi="Times New Roman"/>
          <w:spacing w:val="-4"/>
          <w:szCs w:val="24"/>
        </w:rPr>
        <w:t xml:space="preserve"> 2 ust. </w:t>
      </w:r>
      <w:r w:rsidR="00D56AC6">
        <w:rPr>
          <w:rFonts w:ascii="Times New Roman" w:hAnsi="Times New Roman"/>
          <w:spacing w:val="-4"/>
          <w:szCs w:val="24"/>
        </w:rPr>
        <w:t>2</w:t>
      </w:r>
      <w:r w:rsidR="000E31AF" w:rsidRPr="006C1D9C">
        <w:rPr>
          <w:rFonts w:ascii="Times New Roman" w:hAnsi="Times New Roman"/>
          <w:spacing w:val="-4"/>
          <w:szCs w:val="24"/>
        </w:rPr>
        <w:t xml:space="preserve"> </w:t>
      </w:r>
      <w:r w:rsidR="00D56AC6">
        <w:rPr>
          <w:rFonts w:ascii="Times New Roman" w:hAnsi="Times New Roman"/>
          <w:spacing w:val="-4"/>
          <w:szCs w:val="24"/>
        </w:rPr>
        <w:t xml:space="preserve">pkt. 3 </w:t>
      </w:r>
      <w:r w:rsidR="000E31AF" w:rsidRPr="006C1D9C">
        <w:rPr>
          <w:rFonts w:ascii="Times New Roman" w:hAnsi="Times New Roman"/>
          <w:spacing w:val="-4"/>
          <w:szCs w:val="24"/>
        </w:rPr>
        <w:t>Umowy</w:t>
      </w:r>
      <w:r w:rsidRPr="006C1D9C">
        <w:rPr>
          <w:rFonts w:ascii="Times New Roman" w:hAnsi="Times New Roman"/>
          <w:spacing w:val="-4"/>
          <w:szCs w:val="24"/>
        </w:rPr>
        <w:t>) będzie rozliczane godzinowo, a stawka tego wynagrodzenia będzie wynosić 150zł netto/godzinę. Kwota wynikająca z dodatkowego wynagrodzenia będzie rozliczana co miesiąc.</w:t>
      </w:r>
    </w:p>
    <w:p w14:paraId="74FCE335" w14:textId="77777777" w:rsidR="007C30AA" w:rsidRPr="006C1D9C" w:rsidRDefault="007C30AA" w:rsidP="007C30AA">
      <w:pPr>
        <w:pStyle w:val="p3"/>
        <w:spacing w:line="280" w:lineRule="exact"/>
        <w:jc w:val="both"/>
        <w:rPr>
          <w:rFonts w:ascii="Times New Roman" w:hAnsi="Times New Roman"/>
          <w:szCs w:val="24"/>
        </w:rPr>
      </w:pPr>
    </w:p>
    <w:p w14:paraId="24A56A08" w14:textId="77777777"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Wynagrodzenie, o którym mowa w ust. 2 powyżej, płatne będzie z góry na podstawie wystawionej przez Wykonawcę faktury VAT, w terminie 14 (czternastu) dni od dnia otrzymania przez Zamawiającego faktury VAT. Pierwsza faktura zostanie wystawiona po pisemnym potwierdzeniu przez Zamawiającego poprawnego uruchomienia systemu przez Wykonawcę.</w:t>
      </w:r>
    </w:p>
    <w:p w14:paraId="78E17F75" w14:textId="77777777" w:rsidR="007C30AA" w:rsidRPr="006C1D9C" w:rsidRDefault="007C30AA" w:rsidP="007C30AA">
      <w:pPr>
        <w:pStyle w:val="Akapitzlist"/>
        <w:rPr>
          <w:sz w:val="24"/>
          <w:szCs w:val="24"/>
        </w:rPr>
      </w:pPr>
    </w:p>
    <w:p w14:paraId="7DE3A170" w14:textId="77777777"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Dodatkowe wynagrodzenie miesięczne, o którym mowa w ust. 3 powyżej, płatne będzie z dołu, na podstawie wystawionej przez Wykonawcę faktury VAT, w terminie 14 (czternastu) dni od dnia otrzymania przez Zamawiającego faktury VAT.</w:t>
      </w:r>
    </w:p>
    <w:p w14:paraId="20B5424C" w14:textId="77777777" w:rsidR="007C30AA" w:rsidRPr="006C1D9C" w:rsidRDefault="007C30AA" w:rsidP="007C30AA">
      <w:pPr>
        <w:pStyle w:val="p3"/>
        <w:spacing w:line="280" w:lineRule="exact"/>
        <w:jc w:val="both"/>
        <w:rPr>
          <w:rFonts w:ascii="Times New Roman" w:hAnsi="Times New Roman"/>
          <w:szCs w:val="24"/>
        </w:rPr>
      </w:pPr>
    </w:p>
    <w:p w14:paraId="64BD13C8" w14:textId="77777777"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 xml:space="preserve">Zamawiający zobowiązany jest płacić wynagrodzenie w formie przelewu bankowego na rachunek bankowy Wykonawcy wskazany w treści danej faktury VAT. </w:t>
      </w:r>
    </w:p>
    <w:p w14:paraId="44ACC602" w14:textId="77777777" w:rsidR="007C30AA" w:rsidRPr="006C1D9C" w:rsidRDefault="007C30AA" w:rsidP="007C30AA">
      <w:pPr>
        <w:pStyle w:val="p3"/>
        <w:spacing w:line="280" w:lineRule="exact"/>
        <w:jc w:val="both"/>
        <w:rPr>
          <w:rFonts w:ascii="Times New Roman" w:hAnsi="Times New Roman"/>
          <w:szCs w:val="24"/>
        </w:rPr>
      </w:pPr>
    </w:p>
    <w:p w14:paraId="33351936" w14:textId="38958606" w:rsidR="007C30AA" w:rsidRPr="006C1D9C" w:rsidRDefault="007C30AA" w:rsidP="007C30AA">
      <w:pPr>
        <w:pStyle w:val="p3"/>
        <w:numPr>
          <w:ilvl w:val="0"/>
          <w:numId w:val="3"/>
        </w:numPr>
        <w:spacing w:line="280" w:lineRule="exact"/>
        <w:jc w:val="both"/>
        <w:rPr>
          <w:rFonts w:ascii="Times New Roman" w:hAnsi="Times New Roman"/>
          <w:szCs w:val="24"/>
        </w:rPr>
      </w:pPr>
      <w:r w:rsidRPr="006C1D9C">
        <w:rPr>
          <w:rFonts w:ascii="Times New Roman" w:hAnsi="Times New Roman"/>
          <w:szCs w:val="24"/>
        </w:rPr>
        <w:t>W przypadku opóźnienia Zamawiającego w płatności całości lub części wynagrodzenia, Wykonawca wezwie Zamawiającego do zapłaty w formie elektronicznej lub pisemnej, wyznaczając dodatkowy 7 (</w:t>
      </w:r>
      <w:proofErr w:type="spellStart"/>
      <w:r w:rsidRPr="006C1D9C">
        <w:rPr>
          <w:rFonts w:ascii="Times New Roman" w:hAnsi="Times New Roman"/>
          <w:szCs w:val="24"/>
        </w:rPr>
        <w:t>siedmio</w:t>
      </w:r>
      <w:proofErr w:type="spellEnd"/>
      <w:r w:rsidRPr="006C1D9C">
        <w:rPr>
          <w:rFonts w:ascii="Times New Roman" w:hAnsi="Times New Roman"/>
          <w:szCs w:val="24"/>
        </w:rPr>
        <w:t>)-dniowy ter</w:t>
      </w:r>
      <w:r w:rsidR="005C6F66" w:rsidRPr="006C1D9C">
        <w:rPr>
          <w:rFonts w:ascii="Times New Roman" w:hAnsi="Times New Roman"/>
          <w:szCs w:val="24"/>
        </w:rPr>
        <w:t xml:space="preserve">min na uregulowanie należności. </w:t>
      </w:r>
      <w:r w:rsidRPr="006C1D9C">
        <w:rPr>
          <w:rFonts w:ascii="Times New Roman" w:hAnsi="Times New Roman"/>
          <w:szCs w:val="24"/>
        </w:rPr>
        <w:t>W przypadku, gdy Zamawiający nie zastosuje się do wezwania w dodatkowym terminie wyznaczonym przez Wykonawcę, zgodnie z treścią zdania poprzedzającego, zastoso</w:t>
      </w:r>
      <w:r w:rsidR="00F4115E" w:rsidRPr="006C1D9C">
        <w:rPr>
          <w:rFonts w:ascii="Times New Roman" w:hAnsi="Times New Roman"/>
          <w:szCs w:val="24"/>
        </w:rPr>
        <w:t>wanie znajduje postanowienie § 10</w:t>
      </w:r>
      <w:r w:rsidRPr="006C1D9C">
        <w:rPr>
          <w:rFonts w:ascii="Times New Roman" w:hAnsi="Times New Roman"/>
          <w:szCs w:val="24"/>
        </w:rPr>
        <w:t xml:space="preserve"> ust. 3 Umowy.</w:t>
      </w:r>
    </w:p>
    <w:p w14:paraId="452B4420" w14:textId="77777777" w:rsidR="006C1D9C" w:rsidRPr="006C1D9C" w:rsidRDefault="006C1D9C" w:rsidP="005B372F">
      <w:pPr>
        <w:pStyle w:val="Akapitzlist"/>
        <w:rPr>
          <w:szCs w:val="24"/>
        </w:rPr>
      </w:pPr>
    </w:p>
    <w:p w14:paraId="5B436FF7" w14:textId="2FB6691E" w:rsidR="006C1D9C" w:rsidRPr="005B372F" w:rsidRDefault="006C1D9C" w:rsidP="007C30AA">
      <w:pPr>
        <w:pStyle w:val="p3"/>
        <w:numPr>
          <w:ilvl w:val="0"/>
          <w:numId w:val="3"/>
        </w:numPr>
        <w:spacing w:line="280" w:lineRule="exact"/>
        <w:jc w:val="both"/>
        <w:rPr>
          <w:rFonts w:ascii="Times New Roman" w:hAnsi="Times New Roman"/>
          <w:szCs w:val="24"/>
        </w:rPr>
      </w:pPr>
      <w:r w:rsidRPr="005B372F">
        <w:rPr>
          <w:rFonts w:ascii="Times New Roman" w:hAnsi="Times New Roman"/>
          <w:color w:val="1B1B1B"/>
          <w:szCs w:val="24"/>
        </w:rPr>
        <w:t>W związku z realizacją niniejszej umowy Zamawiający oświadcza, iż posiada status dużego przedsiębiorcy w rozumieniu przepisów ustawy z dnia 8 marca 2013 r.</w:t>
      </w:r>
      <w:r w:rsidRPr="005B372F">
        <w:rPr>
          <w:rFonts w:ascii="Times New Roman" w:hAnsi="Times New Roman"/>
          <w:szCs w:val="24"/>
        </w:rPr>
        <w:t xml:space="preserve"> </w:t>
      </w:r>
      <w:r w:rsidRPr="005B372F">
        <w:rPr>
          <w:rFonts w:ascii="Times New Roman" w:hAnsi="Times New Roman"/>
          <w:color w:val="1B1B1B"/>
          <w:szCs w:val="24"/>
        </w:rPr>
        <w:t xml:space="preserve">o przeciwdziałaniu </w:t>
      </w:r>
      <w:r w:rsidRPr="005B372F">
        <w:rPr>
          <w:rFonts w:ascii="Times New Roman" w:hAnsi="Times New Roman"/>
          <w:color w:val="1B1B1B"/>
          <w:szCs w:val="24"/>
        </w:rPr>
        <w:lastRenderedPageBreak/>
        <w:t xml:space="preserve">nadmiernym opóźnieniom w transakcjach handlowych (Dz.U. z 2022 r., poz. 893 z </w:t>
      </w:r>
      <w:proofErr w:type="spellStart"/>
      <w:r w:rsidRPr="005B372F">
        <w:rPr>
          <w:rFonts w:ascii="Times New Roman" w:hAnsi="Times New Roman"/>
          <w:color w:val="1B1B1B"/>
          <w:szCs w:val="24"/>
        </w:rPr>
        <w:t>późn</w:t>
      </w:r>
      <w:proofErr w:type="spellEnd"/>
      <w:r w:rsidRPr="005B372F">
        <w:rPr>
          <w:rFonts w:ascii="Times New Roman" w:hAnsi="Times New Roman"/>
          <w:color w:val="1B1B1B"/>
          <w:szCs w:val="24"/>
        </w:rPr>
        <w:t>. zm.).</w:t>
      </w:r>
    </w:p>
    <w:p w14:paraId="7BE1D1BA" w14:textId="77777777" w:rsidR="006C1D9C" w:rsidRPr="006C1D9C" w:rsidRDefault="006C1D9C" w:rsidP="005B372F">
      <w:pPr>
        <w:pStyle w:val="Akapitzlist"/>
        <w:rPr>
          <w:szCs w:val="24"/>
        </w:rPr>
      </w:pPr>
    </w:p>
    <w:p w14:paraId="03EB7B32" w14:textId="340B5493" w:rsidR="006C1D9C" w:rsidRPr="006C1D9C" w:rsidRDefault="006C1D9C" w:rsidP="007C30AA">
      <w:pPr>
        <w:pStyle w:val="p3"/>
        <w:numPr>
          <w:ilvl w:val="0"/>
          <w:numId w:val="3"/>
        </w:numPr>
        <w:spacing w:line="280" w:lineRule="exact"/>
        <w:jc w:val="both"/>
        <w:rPr>
          <w:rFonts w:ascii="Times New Roman" w:hAnsi="Times New Roman"/>
          <w:szCs w:val="24"/>
        </w:rPr>
      </w:pPr>
      <w:r w:rsidRPr="005B372F">
        <w:rPr>
          <w:rFonts w:ascii="Times New Roman" w:hAnsi="Times New Roman"/>
          <w:szCs w:val="24"/>
        </w:rPr>
        <w:t xml:space="preserve">Wykonawca nie może bez pisemnej zgody Zamawiającego przenieść na osobę trzecią wierzytelności wynikających z niniejszej Umowy. </w:t>
      </w:r>
    </w:p>
    <w:p w14:paraId="17150855" w14:textId="77777777" w:rsidR="007C30AA" w:rsidRPr="006C1D9C" w:rsidRDefault="007C30AA" w:rsidP="007C30AA">
      <w:pPr>
        <w:pStyle w:val="p3"/>
        <w:spacing w:line="280" w:lineRule="exact"/>
        <w:ind w:left="360"/>
        <w:jc w:val="both"/>
        <w:rPr>
          <w:rFonts w:ascii="Times New Roman" w:hAnsi="Times New Roman"/>
          <w:szCs w:val="24"/>
        </w:rPr>
      </w:pPr>
    </w:p>
    <w:p w14:paraId="1CED64F2" w14:textId="77777777" w:rsidR="007C30AA" w:rsidRPr="006C1D9C" w:rsidRDefault="00F4115E" w:rsidP="00F4115E">
      <w:pPr>
        <w:pStyle w:val="p3"/>
        <w:spacing w:line="280" w:lineRule="exact"/>
        <w:jc w:val="center"/>
        <w:rPr>
          <w:rFonts w:ascii="Times New Roman" w:hAnsi="Times New Roman"/>
          <w:b/>
          <w:bCs/>
          <w:szCs w:val="24"/>
        </w:rPr>
      </w:pPr>
      <w:r w:rsidRPr="006C1D9C">
        <w:rPr>
          <w:rFonts w:ascii="Times New Roman" w:hAnsi="Times New Roman"/>
          <w:b/>
          <w:bCs/>
          <w:szCs w:val="24"/>
        </w:rPr>
        <w:t>§ 10</w:t>
      </w:r>
    </w:p>
    <w:p w14:paraId="5A465701" w14:textId="77777777" w:rsidR="007C30AA" w:rsidRPr="006C1D9C" w:rsidRDefault="007C30AA" w:rsidP="007C30AA">
      <w:pPr>
        <w:pStyle w:val="p3"/>
        <w:spacing w:line="280" w:lineRule="exact"/>
        <w:jc w:val="both"/>
        <w:rPr>
          <w:rFonts w:ascii="Times New Roman" w:hAnsi="Times New Roman"/>
          <w:b/>
          <w:bCs/>
          <w:szCs w:val="24"/>
        </w:rPr>
      </w:pPr>
    </w:p>
    <w:p w14:paraId="578498F4" w14:textId="1F6A4BF1" w:rsidR="007C30AA" w:rsidRDefault="007C30AA" w:rsidP="005B372F">
      <w:pPr>
        <w:pStyle w:val="p3"/>
        <w:numPr>
          <w:ilvl w:val="0"/>
          <w:numId w:val="9"/>
        </w:numPr>
        <w:spacing w:line="280" w:lineRule="exact"/>
        <w:jc w:val="both"/>
        <w:rPr>
          <w:rFonts w:ascii="Times New Roman" w:hAnsi="Times New Roman"/>
          <w:szCs w:val="24"/>
        </w:rPr>
      </w:pPr>
      <w:r w:rsidRPr="006C1D9C">
        <w:rPr>
          <w:rFonts w:ascii="Times New Roman" w:hAnsi="Times New Roman"/>
          <w:szCs w:val="24"/>
        </w:rPr>
        <w:t xml:space="preserve">Umowa zawarta jest na czas określony </w:t>
      </w:r>
      <w:r w:rsidR="006C1D9C">
        <w:rPr>
          <w:rFonts w:ascii="Times New Roman" w:hAnsi="Times New Roman"/>
          <w:szCs w:val="24"/>
        </w:rPr>
        <w:t xml:space="preserve">4 lat i może być rozwiązana przez każdą ze stron </w:t>
      </w:r>
      <w:r w:rsidRPr="006C1D9C">
        <w:rPr>
          <w:rFonts w:ascii="Times New Roman" w:hAnsi="Times New Roman"/>
          <w:szCs w:val="24"/>
        </w:rPr>
        <w:t>z 2-miesięcznym okresem wypowiedzenia.</w:t>
      </w:r>
    </w:p>
    <w:p w14:paraId="5B860468" w14:textId="77777777" w:rsidR="005B372F" w:rsidRPr="006C1D9C" w:rsidRDefault="005B372F" w:rsidP="000F69A1">
      <w:pPr>
        <w:pStyle w:val="p3"/>
        <w:spacing w:line="280" w:lineRule="exact"/>
        <w:ind w:left="360"/>
        <w:jc w:val="both"/>
        <w:rPr>
          <w:rFonts w:ascii="Times New Roman" w:hAnsi="Times New Roman"/>
          <w:szCs w:val="24"/>
        </w:rPr>
      </w:pPr>
    </w:p>
    <w:p w14:paraId="14ECAF72" w14:textId="77777777" w:rsidR="007C30AA" w:rsidRDefault="007C30AA" w:rsidP="005B372F">
      <w:pPr>
        <w:pStyle w:val="p3"/>
        <w:numPr>
          <w:ilvl w:val="0"/>
          <w:numId w:val="9"/>
        </w:numPr>
        <w:spacing w:line="280" w:lineRule="exact"/>
        <w:ind w:left="357" w:hanging="357"/>
        <w:jc w:val="both"/>
        <w:rPr>
          <w:rFonts w:ascii="Times New Roman" w:hAnsi="Times New Roman"/>
          <w:szCs w:val="24"/>
        </w:rPr>
      </w:pPr>
      <w:r w:rsidRPr="006C1D9C">
        <w:rPr>
          <w:rFonts w:ascii="Times New Roman" w:hAnsi="Times New Roman"/>
          <w:szCs w:val="24"/>
        </w:rPr>
        <w:t>Umowa wchodzi w życie z dniem podpisania.</w:t>
      </w:r>
    </w:p>
    <w:p w14:paraId="4D9C0218" w14:textId="77777777" w:rsidR="005B372F" w:rsidRPr="006C1D9C" w:rsidRDefault="005B372F" w:rsidP="000F69A1">
      <w:pPr>
        <w:pStyle w:val="p3"/>
        <w:spacing w:line="280" w:lineRule="exact"/>
        <w:jc w:val="both"/>
        <w:rPr>
          <w:rFonts w:ascii="Times New Roman" w:hAnsi="Times New Roman"/>
          <w:szCs w:val="24"/>
        </w:rPr>
      </w:pPr>
    </w:p>
    <w:p w14:paraId="571363FB" w14:textId="77777777" w:rsidR="007C30AA" w:rsidRPr="006C1D9C" w:rsidRDefault="007C30AA" w:rsidP="000F69A1">
      <w:pPr>
        <w:pStyle w:val="p3"/>
        <w:numPr>
          <w:ilvl w:val="0"/>
          <w:numId w:val="9"/>
        </w:numPr>
        <w:spacing w:line="280" w:lineRule="exact"/>
        <w:ind w:left="357" w:hanging="357"/>
        <w:jc w:val="both"/>
        <w:rPr>
          <w:rFonts w:ascii="Times New Roman" w:hAnsi="Times New Roman"/>
          <w:spacing w:val="-4"/>
          <w:szCs w:val="24"/>
        </w:rPr>
      </w:pPr>
      <w:r w:rsidRPr="006C1D9C">
        <w:rPr>
          <w:rFonts w:ascii="Times New Roman" w:hAnsi="Times New Roman"/>
          <w:spacing w:val="-4"/>
          <w:szCs w:val="24"/>
        </w:rPr>
        <w:t>Wykonawca ma prawo do wypowiedzenia Umowy ze skutkiem natychmiastowym w przypadku:</w:t>
      </w:r>
    </w:p>
    <w:p w14:paraId="1DEF7D89" w14:textId="77777777" w:rsidR="007C30AA" w:rsidRPr="006C1D9C" w:rsidRDefault="007C30AA" w:rsidP="000F69A1">
      <w:pPr>
        <w:pStyle w:val="p3"/>
        <w:numPr>
          <w:ilvl w:val="0"/>
          <w:numId w:val="37"/>
        </w:numPr>
        <w:spacing w:line="280" w:lineRule="exact"/>
        <w:jc w:val="both"/>
        <w:rPr>
          <w:rFonts w:ascii="Times New Roman" w:hAnsi="Times New Roman"/>
          <w:szCs w:val="24"/>
        </w:rPr>
      </w:pPr>
      <w:r w:rsidRPr="006C1D9C">
        <w:rPr>
          <w:rFonts w:ascii="Times New Roman" w:hAnsi="Times New Roman"/>
          <w:szCs w:val="24"/>
        </w:rPr>
        <w:t>opóźnienia w płatności wynagrodzenia przez Zamawiającego, stosownie do postanowień §</w:t>
      </w:r>
      <w:r w:rsidR="00F4115E" w:rsidRPr="006C1D9C">
        <w:rPr>
          <w:rFonts w:ascii="Times New Roman" w:hAnsi="Times New Roman"/>
          <w:szCs w:val="24"/>
        </w:rPr>
        <w:t xml:space="preserve"> 9</w:t>
      </w:r>
      <w:r w:rsidRPr="006C1D9C">
        <w:rPr>
          <w:rFonts w:ascii="Times New Roman" w:hAnsi="Times New Roman"/>
          <w:szCs w:val="24"/>
        </w:rPr>
        <w:t xml:space="preserve"> ust. 7 Umowy;</w:t>
      </w:r>
    </w:p>
    <w:p w14:paraId="07AFB316" w14:textId="77777777" w:rsidR="007C30AA" w:rsidRPr="006C1D9C" w:rsidRDefault="007C30AA" w:rsidP="000F69A1">
      <w:pPr>
        <w:pStyle w:val="p3"/>
        <w:numPr>
          <w:ilvl w:val="0"/>
          <w:numId w:val="37"/>
        </w:numPr>
        <w:spacing w:line="280" w:lineRule="exact"/>
        <w:jc w:val="both"/>
        <w:rPr>
          <w:rFonts w:ascii="Times New Roman" w:hAnsi="Times New Roman"/>
          <w:szCs w:val="24"/>
        </w:rPr>
      </w:pPr>
      <w:r w:rsidRPr="006C1D9C">
        <w:rPr>
          <w:rFonts w:ascii="Times New Roman" w:hAnsi="Times New Roman"/>
          <w:szCs w:val="24"/>
        </w:rPr>
        <w:t>naruszenia przez Zamawiającego obowiązków określonych w postanowieniu §</w:t>
      </w:r>
      <w:r w:rsidR="00F4115E" w:rsidRPr="006C1D9C">
        <w:rPr>
          <w:rFonts w:ascii="Times New Roman" w:hAnsi="Times New Roman"/>
          <w:szCs w:val="24"/>
        </w:rPr>
        <w:t xml:space="preserve"> 5</w:t>
      </w:r>
      <w:r w:rsidRPr="006C1D9C">
        <w:rPr>
          <w:rFonts w:ascii="Times New Roman" w:hAnsi="Times New Roman"/>
          <w:szCs w:val="24"/>
        </w:rPr>
        <w:t xml:space="preserve"> Umowy, po uprzednim wezwaniu Zamawiającego do zaprzestania naruszeń.</w:t>
      </w:r>
    </w:p>
    <w:p w14:paraId="7A75FCF3" w14:textId="77777777" w:rsidR="007C30AA" w:rsidRPr="006C1D9C" w:rsidRDefault="007C30AA" w:rsidP="000F69A1">
      <w:pPr>
        <w:pStyle w:val="p3"/>
        <w:numPr>
          <w:ilvl w:val="0"/>
          <w:numId w:val="37"/>
        </w:numPr>
        <w:spacing w:after="240" w:line="280" w:lineRule="exact"/>
        <w:jc w:val="both"/>
        <w:rPr>
          <w:rFonts w:ascii="Times New Roman" w:hAnsi="Times New Roman"/>
          <w:szCs w:val="24"/>
        </w:rPr>
      </w:pPr>
      <w:r w:rsidRPr="006C1D9C">
        <w:rPr>
          <w:rFonts w:ascii="Times New Roman" w:hAnsi="Times New Roman"/>
          <w:szCs w:val="24"/>
        </w:rPr>
        <w:t xml:space="preserve">innego rażącego i uporczywego naruszania postanowień Umowy przez Zamawiającego. </w:t>
      </w:r>
    </w:p>
    <w:p w14:paraId="1B75EBB1" w14:textId="77777777" w:rsidR="007C30AA" w:rsidRPr="006C1D9C" w:rsidRDefault="007C30AA" w:rsidP="000F69A1">
      <w:pPr>
        <w:pStyle w:val="p3"/>
        <w:numPr>
          <w:ilvl w:val="0"/>
          <w:numId w:val="9"/>
        </w:numPr>
        <w:spacing w:line="280" w:lineRule="exact"/>
        <w:ind w:left="357" w:hanging="357"/>
        <w:jc w:val="both"/>
        <w:rPr>
          <w:rFonts w:ascii="Times New Roman" w:hAnsi="Times New Roman"/>
          <w:szCs w:val="24"/>
        </w:rPr>
      </w:pPr>
      <w:r w:rsidRPr="006C1D9C">
        <w:rPr>
          <w:rFonts w:ascii="Times New Roman" w:hAnsi="Times New Roman"/>
          <w:szCs w:val="24"/>
        </w:rPr>
        <w:t>Zamawiający ma prawo wypowiedzenia Umowy ze skutkiem natychmiastowym w przypadku:</w:t>
      </w:r>
    </w:p>
    <w:p w14:paraId="15DFB10E" w14:textId="77777777" w:rsidR="007C30AA" w:rsidRPr="006C1D9C" w:rsidRDefault="007C30AA" w:rsidP="000F69A1">
      <w:pPr>
        <w:pStyle w:val="p3"/>
        <w:numPr>
          <w:ilvl w:val="0"/>
          <w:numId w:val="38"/>
        </w:numPr>
        <w:spacing w:line="280" w:lineRule="exact"/>
        <w:jc w:val="both"/>
        <w:rPr>
          <w:rFonts w:ascii="Times New Roman" w:hAnsi="Times New Roman"/>
          <w:szCs w:val="24"/>
        </w:rPr>
      </w:pPr>
      <w:r w:rsidRPr="006C1D9C">
        <w:rPr>
          <w:rFonts w:ascii="Times New Roman" w:hAnsi="Times New Roman"/>
          <w:szCs w:val="24"/>
        </w:rPr>
        <w:t>nagminnego łamania przez Wykonawcę opisanych w Umowie parametrów Usługi.</w:t>
      </w:r>
    </w:p>
    <w:p w14:paraId="41983210" w14:textId="77777777" w:rsidR="007C30AA" w:rsidRPr="006C1D9C" w:rsidRDefault="007C30AA" w:rsidP="000F69A1">
      <w:pPr>
        <w:pStyle w:val="p3"/>
        <w:numPr>
          <w:ilvl w:val="0"/>
          <w:numId w:val="38"/>
        </w:numPr>
        <w:spacing w:line="280" w:lineRule="exact"/>
        <w:jc w:val="both"/>
        <w:rPr>
          <w:rFonts w:ascii="Times New Roman" w:hAnsi="Times New Roman"/>
          <w:szCs w:val="24"/>
        </w:rPr>
      </w:pPr>
      <w:r w:rsidRPr="006C1D9C">
        <w:rPr>
          <w:rFonts w:ascii="Times New Roman" w:hAnsi="Times New Roman"/>
          <w:szCs w:val="24"/>
        </w:rPr>
        <w:t>naruszenia przez Wykonawcę obowiązków określonych w postanowieniu §</w:t>
      </w:r>
      <w:r w:rsidR="00F4115E" w:rsidRPr="006C1D9C">
        <w:rPr>
          <w:rFonts w:ascii="Times New Roman" w:hAnsi="Times New Roman"/>
          <w:szCs w:val="24"/>
        </w:rPr>
        <w:t xml:space="preserve"> 4</w:t>
      </w:r>
      <w:r w:rsidRPr="006C1D9C">
        <w:rPr>
          <w:rFonts w:ascii="Times New Roman" w:hAnsi="Times New Roman"/>
          <w:szCs w:val="24"/>
        </w:rPr>
        <w:t xml:space="preserve"> Umowy, po uprzednim wezwaniu Wykonawcy do zaprzestania naruszeń.</w:t>
      </w:r>
    </w:p>
    <w:p w14:paraId="06C570B3" w14:textId="77777777" w:rsidR="007C30AA" w:rsidRPr="006C1D9C" w:rsidRDefault="007C30AA" w:rsidP="005B372F">
      <w:pPr>
        <w:pStyle w:val="p3"/>
        <w:numPr>
          <w:ilvl w:val="0"/>
          <w:numId w:val="38"/>
        </w:numPr>
        <w:spacing w:line="280" w:lineRule="exact"/>
        <w:jc w:val="both"/>
        <w:rPr>
          <w:rFonts w:ascii="Times New Roman" w:hAnsi="Times New Roman"/>
          <w:szCs w:val="24"/>
        </w:rPr>
      </w:pPr>
      <w:r w:rsidRPr="006C1D9C">
        <w:rPr>
          <w:rFonts w:ascii="Times New Roman" w:hAnsi="Times New Roman"/>
          <w:szCs w:val="24"/>
        </w:rPr>
        <w:t xml:space="preserve">innego rażącego i uporczywego naruszania postanowień Umowy przez Wykonawcę. </w:t>
      </w:r>
    </w:p>
    <w:p w14:paraId="5F81312E" w14:textId="77777777" w:rsidR="007C30AA" w:rsidRPr="006C1D9C" w:rsidRDefault="007C30AA" w:rsidP="007C30AA">
      <w:pPr>
        <w:pStyle w:val="p3"/>
        <w:spacing w:line="280" w:lineRule="exact"/>
        <w:jc w:val="both"/>
        <w:rPr>
          <w:rFonts w:ascii="Times New Roman" w:hAnsi="Times New Roman"/>
          <w:szCs w:val="24"/>
        </w:rPr>
      </w:pPr>
    </w:p>
    <w:p w14:paraId="069A917F" w14:textId="29BAB359" w:rsidR="005B372F" w:rsidRPr="000F69A1" w:rsidRDefault="005B372F" w:rsidP="000F69A1">
      <w:pPr>
        <w:autoSpaceDE w:val="0"/>
        <w:autoSpaceDN w:val="0"/>
        <w:adjustRightInd w:val="0"/>
        <w:jc w:val="center"/>
        <w:rPr>
          <w:b/>
          <w:bCs/>
        </w:rPr>
      </w:pPr>
      <w:r w:rsidRPr="000F69A1">
        <w:rPr>
          <w:b/>
          <w:bCs/>
        </w:rPr>
        <w:t xml:space="preserve">§ </w:t>
      </w:r>
      <w:r w:rsidR="000F69A1">
        <w:rPr>
          <w:b/>
          <w:bCs/>
        </w:rPr>
        <w:t>11</w:t>
      </w:r>
    </w:p>
    <w:p w14:paraId="72CC7B0B" w14:textId="77777777" w:rsidR="005B372F" w:rsidRPr="00157A2A" w:rsidRDefault="005B372F" w:rsidP="005B372F">
      <w:pPr>
        <w:autoSpaceDE w:val="0"/>
        <w:autoSpaceDN w:val="0"/>
        <w:adjustRightInd w:val="0"/>
        <w:jc w:val="both"/>
        <w:rPr>
          <w:bCs/>
        </w:rPr>
      </w:pPr>
    </w:p>
    <w:p w14:paraId="299940E5" w14:textId="6BDFAFF6" w:rsidR="005B372F" w:rsidRDefault="005B372F" w:rsidP="000F69A1">
      <w:pPr>
        <w:pStyle w:val="Tekstpodstawowy2"/>
        <w:spacing w:line="280" w:lineRule="exact"/>
        <w:jc w:val="both"/>
        <w:rPr>
          <w:bCs/>
        </w:rPr>
      </w:pPr>
      <w:r w:rsidRPr="00157A2A">
        <w:t>Każda strona Umowy zachowa w ścisłej poufności wszystkie informacje zawarte w niniejszej Umowie oraz wszystkie informacje uzyskane w toku wykonywania Umowy, a także nie będzie używać tych informacji poufnych w inny sposób niż w celu wykonywania swoich zobowiązań wynikających z Umowy, chyba że co innego będzie wymagane przez prawo albo dla wykonania Umowy</w:t>
      </w:r>
      <w:r w:rsidRPr="00157A2A">
        <w:rPr>
          <w:bCs/>
        </w:rPr>
        <w:t xml:space="preserve">. </w:t>
      </w:r>
      <w:r w:rsidRPr="00157A2A">
        <w:t>Nie dotyczy to informacji, które są powszechnie znane w chwili ich uzyskania przez tę stronę albo które później stały się powszechnie znane inaczej niż wskutek naruszenia Umowy przez tę stronę</w:t>
      </w:r>
      <w:r w:rsidRPr="00157A2A">
        <w:rPr>
          <w:bCs/>
        </w:rPr>
        <w:t>, ani ujawnienia lub użycia na podstawie pisemnego upoważnienia drugiej strony. Niniejsza klauzula będzie obowiązywała także przez 3 lata po rozwiązaniu Umowy.</w:t>
      </w:r>
    </w:p>
    <w:p w14:paraId="1772C401" w14:textId="7A7F1EAB" w:rsidR="005B372F" w:rsidRPr="000F69A1" w:rsidRDefault="005B372F" w:rsidP="000F69A1">
      <w:pPr>
        <w:tabs>
          <w:tab w:val="left" w:pos="1755"/>
        </w:tabs>
        <w:autoSpaceDE w:val="0"/>
        <w:autoSpaceDN w:val="0"/>
        <w:adjustRightInd w:val="0"/>
        <w:jc w:val="center"/>
        <w:rPr>
          <w:b/>
          <w:bCs/>
        </w:rPr>
      </w:pPr>
      <w:r w:rsidRPr="000F69A1">
        <w:rPr>
          <w:b/>
          <w:bCs/>
        </w:rPr>
        <w:t xml:space="preserve">§ </w:t>
      </w:r>
      <w:r w:rsidR="000F69A1">
        <w:rPr>
          <w:b/>
          <w:bCs/>
        </w:rPr>
        <w:t>12</w:t>
      </w:r>
    </w:p>
    <w:p w14:paraId="395BE611" w14:textId="3442FD5A" w:rsidR="005B372F" w:rsidRPr="002F02FB" w:rsidRDefault="005B372F" w:rsidP="005B372F">
      <w:pPr>
        <w:spacing w:before="100" w:beforeAutospacing="1" w:after="100" w:afterAutospacing="1"/>
        <w:jc w:val="both"/>
      </w:pPr>
      <w:r w:rsidRPr="002F02FB">
        <w:t xml:space="preserve">1. Współpraca w zakresie ochrony danych osobowych, w związku z wykonywaniem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595F96A" w14:textId="77777777" w:rsidR="005B372F" w:rsidRPr="002F02FB" w:rsidRDefault="005B372F" w:rsidP="005B372F">
      <w:pPr>
        <w:spacing w:before="100" w:beforeAutospacing="1" w:after="100" w:afterAutospacing="1"/>
        <w:jc w:val="both"/>
      </w:pPr>
      <w:r w:rsidRPr="002F02FB">
        <w:t xml:space="preserve">3. Każda ze Stron zobowiązuje się do zabezpieczenia danych osobowych poprzez podjęcie odpowiednich środków technicznych i organizacyjnych wymaganych obowiązującymi przepisami prawa w zakresie ochrony danych osobowych. </w:t>
      </w:r>
    </w:p>
    <w:p w14:paraId="358E05D1" w14:textId="46407F22" w:rsidR="005B372F" w:rsidRPr="002F02FB" w:rsidRDefault="005B372F" w:rsidP="005B372F">
      <w:pPr>
        <w:spacing w:before="100" w:beforeAutospacing="1" w:after="100" w:afterAutospacing="1"/>
        <w:jc w:val="both"/>
      </w:pPr>
      <w:r>
        <w:lastRenderedPageBreak/>
        <w:t>3</w:t>
      </w:r>
      <w:r w:rsidRPr="002F02FB">
        <w:t xml:space="preserve">. Strony Umowy, w związku z jej realizacją, zobowiązują się do wzajemnego wypełnienia obowiązku informacyjnego (względem swoich pracowników realizujących niniejszą Umowę). Brzmienie klauzuli informacyjnej stosowanej przez </w:t>
      </w:r>
      <w:r>
        <w:t>Zamawiającego</w:t>
      </w:r>
      <w:r w:rsidRPr="002F02FB">
        <w:t xml:space="preserve"> określa załącznik nr </w:t>
      </w:r>
      <w:r>
        <w:t>4</w:t>
      </w:r>
      <w:r w:rsidRPr="002F02FB">
        <w:t xml:space="preserve"> do niniejszej Umowy, natomiast brzmienie klauzuli informacyjnej stosowanej przez </w:t>
      </w:r>
      <w:r>
        <w:t>Wykonawcę</w:t>
      </w:r>
      <w:r w:rsidRPr="002F02FB">
        <w:t xml:space="preserve"> określa załącznik nr </w:t>
      </w:r>
      <w:r>
        <w:t>5</w:t>
      </w:r>
      <w:r w:rsidRPr="002F02FB">
        <w:t xml:space="preserve"> do niniejszej Umowy. </w:t>
      </w:r>
    </w:p>
    <w:p w14:paraId="2481E025" w14:textId="6B4BB195" w:rsidR="005B372F" w:rsidRDefault="005B372F" w:rsidP="005B372F">
      <w:pPr>
        <w:autoSpaceDE w:val="0"/>
        <w:autoSpaceDN w:val="0"/>
        <w:adjustRightInd w:val="0"/>
        <w:jc w:val="both"/>
        <w:rPr>
          <w:bCs/>
        </w:rPr>
      </w:pPr>
      <w:r>
        <w:t>4</w:t>
      </w:r>
      <w:r w:rsidRPr="002F02FB">
        <w:t xml:space="preserve">. W </w:t>
      </w:r>
      <w:r>
        <w:t>związku z realizacją przedmiotu Umowy</w:t>
      </w:r>
      <w:r w:rsidRPr="002F02FB">
        <w:t xml:space="preserve">, Strony </w:t>
      </w:r>
      <w:r>
        <w:t xml:space="preserve">niniejszym </w:t>
      </w:r>
      <w:r w:rsidRPr="002F02FB">
        <w:t>zaw</w:t>
      </w:r>
      <w:r>
        <w:t>ie</w:t>
      </w:r>
      <w:r w:rsidRPr="002F02FB">
        <w:t>r</w:t>
      </w:r>
      <w:r>
        <w:t>aj</w:t>
      </w:r>
      <w:r w:rsidRPr="002F02FB">
        <w:t xml:space="preserve">ą umowę </w:t>
      </w:r>
      <w:r>
        <w:t>powierzenia przetwarzania danych osobowych</w:t>
      </w:r>
      <w:r w:rsidR="009E00E3">
        <w:t>,</w:t>
      </w:r>
      <w:r>
        <w:t xml:space="preserve"> której tekst stanowi załącznik nr </w:t>
      </w:r>
      <w:r w:rsidR="009E00E3">
        <w:t>6</w:t>
      </w:r>
      <w:r>
        <w:t xml:space="preserve"> do Umowy.</w:t>
      </w:r>
      <w:r w:rsidRPr="002F02FB">
        <w:t xml:space="preserve"> </w:t>
      </w:r>
    </w:p>
    <w:p w14:paraId="22C4220B" w14:textId="77777777" w:rsidR="009E00E3" w:rsidRDefault="009E00E3" w:rsidP="00F4115E">
      <w:pPr>
        <w:pStyle w:val="p3"/>
        <w:spacing w:line="280" w:lineRule="exact"/>
        <w:jc w:val="center"/>
        <w:rPr>
          <w:rFonts w:ascii="Times New Roman" w:hAnsi="Times New Roman"/>
          <w:b/>
          <w:bCs/>
          <w:szCs w:val="24"/>
        </w:rPr>
      </w:pPr>
    </w:p>
    <w:p w14:paraId="513D36EC" w14:textId="78EC77FD" w:rsidR="007C30AA" w:rsidRPr="006C1D9C" w:rsidRDefault="007C30AA" w:rsidP="00F4115E">
      <w:pPr>
        <w:pStyle w:val="p3"/>
        <w:spacing w:line="280" w:lineRule="exact"/>
        <w:jc w:val="center"/>
        <w:rPr>
          <w:rFonts w:ascii="Times New Roman" w:hAnsi="Times New Roman"/>
          <w:b/>
          <w:bCs/>
          <w:szCs w:val="24"/>
        </w:rPr>
      </w:pPr>
      <w:r w:rsidRPr="006C1D9C">
        <w:rPr>
          <w:rFonts w:ascii="Times New Roman" w:hAnsi="Times New Roman"/>
          <w:b/>
          <w:bCs/>
          <w:szCs w:val="24"/>
        </w:rPr>
        <w:t xml:space="preserve">§ </w:t>
      </w:r>
      <w:r w:rsidR="00F4115E" w:rsidRPr="006C1D9C">
        <w:rPr>
          <w:rFonts w:ascii="Times New Roman" w:hAnsi="Times New Roman"/>
          <w:b/>
          <w:bCs/>
          <w:szCs w:val="24"/>
        </w:rPr>
        <w:t>1</w:t>
      </w:r>
      <w:r w:rsidR="000F69A1">
        <w:rPr>
          <w:rFonts w:ascii="Times New Roman" w:hAnsi="Times New Roman"/>
          <w:b/>
          <w:bCs/>
          <w:szCs w:val="24"/>
        </w:rPr>
        <w:t>3</w:t>
      </w:r>
    </w:p>
    <w:p w14:paraId="3470D5E0" w14:textId="77777777" w:rsidR="007C30AA" w:rsidRPr="006C1D9C" w:rsidRDefault="007C30AA" w:rsidP="007C30AA">
      <w:pPr>
        <w:pStyle w:val="p3"/>
        <w:spacing w:line="280" w:lineRule="exact"/>
        <w:jc w:val="both"/>
        <w:rPr>
          <w:rFonts w:ascii="Times New Roman" w:hAnsi="Times New Roman"/>
          <w:b/>
          <w:bCs/>
          <w:szCs w:val="24"/>
        </w:rPr>
      </w:pPr>
    </w:p>
    <w:p w14:paraId="67C9B98E" w14:textId="77777777" w:rsidR="007C30AA" w:rsidRPr="006C1D9C" w:rsidRDefault="007C30AA" w:rsidP="000F69A1">
      <w:pPr>
        <w:pStyle w:val="p3"/>
        <w:numPr>
          <w:ilvl w:val="0"/>
          <w:numId w:val="10"/>
        </w:numPr>
        <w:spacing w:line="280" w:lineRule="exact"/>
        <w:ind w:left="357" w:hanging="357"/>
        <w:jc w:val="both"/>
        <w:rPr>
          <w:rFonts w:ascii="Times New Roman" w:hAnsi="Times New Roman"/>
          <w:szCs w:val="24"/>
        </w:rPr>
      </w:pPr>
      <w:r w:rsidRPr="006C1D9C">
        <w:rPr>
          <w:rFonts w:ascii="Times New Roman" w:hAnsi="Times New Roman"/>
          <w:szCs w:val="24"/>
        </w:rPr>
        <w:t>Wszelkie zawiadomienia i inna korespondencja pomiędzy Stronami dokonywana będzie w formie pisemnej, w języku polskim oraz:</w:t>
      </w:r>
    </w:p>
    <w:p w14:paraId="40E06BDB" w14:textId="77777777" w:rsidR="007C30AA" w:rsidRPr="006C1D9C" w:rsidRDefault="007C30AA" w:rsidP="000F69A1">
      <w:pPr>
        <w:pStyle w:val="p3"/>
        <w:numPr>
          <w:ilvl w:val="0"/>
          <w:numId w:val="39"/>
        </w:numPr>
        <w:spacing w:line="280" w:lineRule="exact"/>
        <w:jc w:val="both"/>
        <w:rPr>
          <w:rFonts w:ascii="Times New Roman" w:hAnsi="Times New Roman"/>
          <w:szCs w:val="24"/>
        </w:rPr>
      </w:pPr>
      <w:r w:rsidRPr="006C1D9C">
        <w:rPr>
          <w:rFonts w:ascii="Times New Roman" w:hAnsi="Times New Roman"/>
          <w:szCs w:val="24"/>
        </w:rPr>
        <w:t>doręczona osobiście lub</w:t>
      </w:r>
    </w:p>
    <w:p w14:paraId="7C968047" w14:textId="77777777" w:rsidR="007C30AA" w:rsidRPr="006C1D9C" w:rsidRDefault="007C30AA" w:rsidP="005B372F">
      <w:pPr>
        <w:pStyle w:val="p3"/>
        <w:numPr>
          <w:ilvl w:val="0"/>
          <w:numId w:val="39"/>
        </w:numPr>
        <w:spacing w:line="280" w:lineRule="exact"/>
        <w:jc w:val="both"/>
        <w:rPr>
          <w:rFonts w:ascii="Times New Roman" w:hAnsi="Times New Roman"/>
          <w:szCs w:val="24"/>
        </w:rPr>
      </w:pPr>
      <w:r w:rsidRPr="006C1D9C">
        <w:rPr>
          <w:rFonts w:ascii="Times New Roman" w:hAnsi="Times New Roman"/>
          <w:szCs w:val="24"/>
        </w:rPr>
        <w:t>przesłana za pośrednictwem poczty elektronicznej, do adresata, na adresy:</w:t>
      </w:r>
    </w:p>
    <w:p w14:paraId="34C42E30" w14:textId="77777777" w:rsidR="007C30AA" w:rsidRPr="006C1D9C" w:rsidRDefault="007C30AA" w:rsidP="005B372F">
      <w:pPr>
        <w:pStyle w:val="p3"/>
        <w:spacing w:line="280" w:lineRule="exact"/>
        <w:ind w:left="360"/>
        <w:jc w:val="both"/>
        <w:rPr>
          <w:rFonts w:ascii="Times New Roman" w:hAnsi="Times New Roman"/>
          <w:szCs w:val="24"/>
        </w:rPr>
      </w:pPr>
    </w:p>
    <w:p w14:paraId="652CADCB" w14:textId="77777777" w:rsidR="007C30AA" w:rsidRPr="006C1D9C" w:rsidRDefault="007C30AA" w:rsidP="007C30AA">
      <w:pPr>
        <w:pStyle w:val="p3"/>
        <w:spacing w:line="280" w:lineRule="exact"/>
        <w:ind w:left="360"/>
        <w:jc w:val="both"/>
        <w:rPr>
          <w:rFonts w:ascii="Times New Roman" w:hAnsi="Times New Roman"/>
          <w:szCs w:val="24"/>
        </w:rPr>
      </w:pPr>
    </w:p>
    <w:p w14:paraId="7E143416"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Adres Wykonawcy:</w:t>
      </w:r>
    </w:p>
    <w:p w14:paraId="681F2D0C"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0F100559"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74A9CE97" w14:textId="77777777" w:rsidR="007C30AA" w:rsidRPr="006C1D9C" w:rsidRDefault="007C30AA" w:rsidP="007C30AA">
      <w:pPr>
        <w:pStyle w:val="p3"/>
        <w:spacing w:line="280" w:lineRule="exact"/>
        <w:ind w:left="360"/>
        <w:jc w:val="both"/>
        <w:rPr>
          <w:rFonts w:ascii="Times New Roman" w:hAnsi="Times New Roman"/>
          <w:szCs w:val="24"/>
        </w:rPr>
      </w:pPr>
    </w:p>
    <w:p w14:paraId="31677DF4"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Osoba kontaktowa Wykonawcy:</w:t>
      </w:r>
    </w:p>
    <w:p w14:paraId="6A57C04C"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43790877" w14:textId="77777777" w:rsidR="00F4115E" w:rsidRPr="006C1D9C" w:rsidRDefault="00F4115E" w:rsidP="00F4115E">
      <w:pPr>
        <w:pStyle w:val="p3"/>
        <w:spacing w:line="280" w:lineRule="exact"/>
        <w:ind w:left="360"/>
        <w:jc w:val="both"/>
        <w:rPr>
          <w:rFonts w:ascii="Times New Roman" w:hAnsi="Times New Roman"/>
          <w:szCs w:val="24"/>
        </w:rPr>
      </w:pPr>
      <w:r w:rsidRPr="006C1D9C">
        <w:rPr>
          <w:rFonts w:ascii="Times New Roman" w:hAnsi="Times New Roman"/>
          <w:szCs w:val="24"/>
        </w:rPr>
        <w:t>…………………..</w:t>
      </w:r>
    </w:p>
    <w:p w14:paraId="15468371" w14:textId="77777777" w:rsidR="00F4115E" w:rsidRPr="006C1D9C" w:rsidRDefault="00F4115E" w:rsidP="00F4115E">
      <w:pPr>
        <w:pStyle w:val="p3"/>
        <w:spacing w:line="280" w:lineRule="exact"/>
        <w:jc w:val="both"/>
        <w:rPr>
          <w:rFonts w:ascii="Times New Roman" w:hAnsi="Times New Roman"/>
          <w:szCs w:val="24"/>
        </w:rPr>
      </w:pPr>
    </w:p>
    <w:p w14:paraId="4D2D4118"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Adres Zamawiającego:</w:t>
      </w:r>
    </w:p>
    <w:p w14:paraId="5C2714A7"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625029D3"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386177B8" w14:textId="77777777" w:rsidR="00CB181F" w:rsidRPr="006C1D9C" w:rsidRDefault="00CB181F" w:rsidP="007C30AA">
      <w:pPr>
        <w:pStyle w:val="p3"/>
        <w:spacing w:line="280" w:lineRule="exact"/>
        <w:ind w:left="360"/>
        <w:jc w:val="both"/>
        <w:rPr>
          <w:rFonts w:ascii="Times New Roman" w:hAnsi="Times New Roman"/>
          <w:szCs w:val="24"/>
        </w:rPr>
      </w:pPr>
    </w:p>
    <w:p w14:paraId="0E3A8F2F"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Osoba kontaktowa Zamawiającego:</w:t>
      </w:r>
    </w:p>
    <w:p w14:paraId="7793C088"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7A4E2607" w14:textId="77777777" w:rsidR="007C30AA" w:rsidRPr="006C1D9C" w:rsidRDefault="007C30AA" w:rsidP="007C30AA">
      <w:pPr>
        <w:pStyle w:val="p3"/>
        <w:spacing w:line="280" w:lineRule="exact"/>
        <w:ind w:left="360"/>
        <w:jc w:val="both"/>
        <w:rPr>
          <w:rFonts w:ascii="Times New Roman" w:hAnsi="Times New Roman"/>
          <w:szCs w:val="24"/>
        </w:rPr>
      </w:pPr>
      <w:r w:rsidRPr="006C1D9C">
        <w:rPr>
          <w:rFonts w:ascii="Times New Roman" w:hAnsi="Times New Roman"/>
          <w:szCs w:val="24"/>
        </w:rPr>
        <w:t>…………………..</w:t>
      </w:r>
    </w:p>
    <w:p w14:paraId="15A143BA" w14:textId="77777777" w:rsidR="007C30AA" w:rsidRPr="006C1D9C" w:rsidRDefault="007C30AA" w:rsidP="007C30AA">
      <w:pPr>
        <w:pStyle w:val="p3"/>
        <w:spacing w:line="280" w:lineRule="exact"/>
        <w:jc w:val="both"/>
        <w:rPr>
          <w:rFonts w:ascii="Times New Roman" w:hAnsi="Times New Roman"/>
          <w:szCs w:val="24"/>
        </w:rPr>
      </w:pPr>
    </w:p>
    <w:p w14:paraId="66AFF343" w14:textId="77777777" w:rsidR="007C30AA" w:rsidRPr="006C1D9C" w:rsidRDefault="007C30AA" w:rsidP="00F15882">
      <w:pPr>
        <w:pStyle w:val="p3"/>
        <w:numPr>
          <w:ilvl w:val="0"/>
          <w:numId w:val="10"/>
        </w:numPr>
        <w:spacing w:line="280" w:lineRule="exact"/>
        <w:jc w:val="both"/>
        <w:rPr>
          <w:rFonts w:ascii="Times New Roman" w:hAnsi="Times New Roman"/>
          <w:szCs w:val="24"/>
        </w:rPr>
      </w:pPr>
      <w:r w:rsidRPr="006C1D9C">
        <w:rPr>
          <w:rFonts w:ascii="Times New Roman" w:hAnsi="Times New Roman"/>
          <w:szCs w:val="24"/>
        </w:rPr>
        <w:t xml:space="preserve">Wszelkie zawiadomienia i inna korespondencja pomiędzy Stronami winny być dokonywane ze wskazaniem Osób kontaktowych Zamawiającego i osób kontaktowych Wykonawcy i na adresy dla nich właściwe, pod rygorem nieważności. </w:t>
      </w:r>
    </w:p>
    <w:p w14:paraId="07143021" w14:textId="77777777" w:rsidR="00796C38" w:rsidRPr="006C1D9C" w:rsidRDefault="00796C38" w:rsidP="00796C38">
      <w:pPr>
        <w:pStyle w:val="p3"/>
        <w:spacing w:line="280" w:lineRule="exact"/>
        <w:jc w:val="both"/>
        <w:rPr>
          <w:rFonts w:ascii="Times New Roman" w:hAnsi="Times New Roman"/>
          <w:szCs w:val="24"/>
        </w:rPr>
      </w:pPr>
    </w:p>
    <w:p w14:paraId="2C870CD9" w14:textId="77777777" w:rsidR="007C30AA" w:rsidRPr="006C1D9C" w:rsidRDefault="007C30AA" w:rsidP="007C30AA">
      <w:pPr>
        <w:pStyle w:val="p3"/>
        <w:numPr>
          <w:ilvl w:val="0"/>
          <w:numId w:val="10"/>
        </w:numPr>
        <w:spacing w:line="280" w:lineRule="exact"/>
        <w:jc w:val="both"/>
        <w:rPr>
          <w:rFonts w:ascii="Times New Roman" w:hAnsi="Times New Roman"/>
          <w:szCs w:val="24"/>
        </w:rPr>
      </w:pPr>
      <w:r w:rsidRPr="006C1D9C">
        <w:rPr>
          <w:rFonts w:ascii="Times New Roman" w:hAnsi="Times New Roman"/>
          <w:szCs w:val="24"/>
        </w:rPr>
        <w:t>Zmiana Osób kontaktowych Zamawiającego i Osób kontaktowych Wykonawcy nie stanowi zmiany Umowy i może być dokonana pisemnie zgodnie z niniejszym artykułem.</w:t>
      </w:r>
    </w:p>
    <w:p w14:paraId="5404B6C6" w14:textId="77777777" w:rsidR="007C30AA" w:rsidRPr="006C1D9C" w:rsidRDefault="007C30AA" w:rsidP="007C30AA">
      <w:pPr>
        <w:pStyle w:val="p3"/>
        <w:spacing w:line="280" w:lineRule="exact"/>
        <w:ind w:left="360"/>
        <w:jc w:val="both"/>
        <w:rPr>
          <w:rFonts w:ascii="Times New Roman" w:hAnsi="Times New Roman"/>
          <w:szCs w:val="24"/>
        </w:rPr>
      </w:pPr>
    </w:p>
    <w:p w14:paraId="53E4B0E1" w14:textId="1B0E5470" w:rsidR="007C30AA" w:rsidRPr="006C1D9C" w:rsidRDefault="007C30AA" w:rsidP="00796C38">
      <w:pPr>
        <w:pStyle w:val="p3"/>
        <w:spacing w:line="280" w:lineRule="exact"/>
        <w:jc w:val="center"/>
        <w:rPr>
          <w:rFonts w:ascii="Times New Roman" w:hAnsi="Times New Roman"/>
          <w:b/>
          <w:bCs/>
          <w:szCs w:val="24"/>
        </w:rPr>
      </w:pPr>
      <w:r w:rsidRPr="006C1D9C">
        <w:rPr>
          <w:rFonts w:ascii="Times New Roman" w:hAnsi="Times New Roman"/>
          <w:b/>
          <w:bCs/>
          <w:szCs w:val="24"/>
        </w:rPr>
        <w:t>§ 1</w:t>
      </w:r>
      <w:r w:rsidR="000F69A1">
        <w:rPr>
          <w:rFonts w:ascii="Times New Roman" w:hAnsi="Times New Roman"/>
          <w:b/>
          <w:bCs/>
          <w:szCs w:val="24"/>
        </w:rPr>
        <w:t>4</w:t>
      </w:r>
    </w:p>
    <w:p w14:paraId="0762979C" w14:textId="77777777" w:rsidR="007C30AA" w:rsidRPr="006C1D9C" w:rsidRDefault="007C30AA" w:rsidP="007C30AA">
      <w:pPr>
        <w:pStyle w:val="p3"/>
        <w:spacing w:line="280" w:lineRule="exact"/>
        <w:jc w:val="both"/>
        <w:rPr>
          <w:rFonts w:ascii="Times New Roman" w:hAnsi="Times New Roman"/>
          <w:b/>
          <w:bCs/>
          <w:szCs w:val="24"/>
        </w:rPr>
      </w:pPr>
    </w:p>
    <w:p w14:paraId="6C5EF66A"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 xml:space="preserve">Umowa stanowi całość porozumienia pomiędzy Stronami w odniesieniu do spraw nią objętych i zastępuje wszelkie wcześniejsze porozumienia pomiędzy Stronami w odniesieniu do takich spraw. </w:t>
      </w:r>
    </w:p>
    <w:p w14:paraId="122029EF" w14:textId="77777777" w:rsidR="007C30AA" w:rsidRPr="006C1D9C" w:rsidRDefault="007C30AA" w:rsidP="007C30AA">
      <w:pPr>
        <w:pStyle w:val="p3"/>
        <w:spacing w:line="280" w:lineRule="exact"/>
        <w:ind w:left="360"/>
        <w:jc w:val="both"/>
        <w:rPr>
          <w:rFonts w:ascii="Times New Roman" w:hAnsi="Times New Roman"/>
          <w:szCs w:val="24"/>
        </w:rPr>
      </w:pPr>
    </w:p>
    <w:p w14:paraId="76F57F2D"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Opisowe nagłówki Artykułów do Umowy zostały zamieszczone jedynie dla wygody i nie mają wpływu na interpretację Umowy. Załączniki do Umowy stanowią jej integralną część i są włączone do jej treści.</w:t>
      </w:r>
    </w:p>
    <w:p w14:paraId="431CDAE2" w14:textId="77777777" w:rsidR="007C30AA" w:rsidRPr="006C1D9C" w:rsidRDefault="007C30AA" w:rsidP="007C30AA">
      <w:pPr>
        <w:pStyle w:val="p3"/>
        <w:spacing w:line="280" w:lineRule="exact"/>
        <w:jc w:val="both"/>
        <w:rPr>
          <w:rFonts w:ascii="Times New Roman" w:hAnsi="Times New Roman"/>
          <w:szCs w:val="24"/>
        </w:rPr>
      </w:pPr>
    </w:p>
    <w:p w14:paraId="4505DB8E" w14:textId="77777777" w:rsidR="007C30AA" w:rsidRPr="006C1D9C" w:rsidRDefault="00796C38"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lastRenderedPageBreak/>
        <w:t>Strony postanawiają, że w</w:t>
      </w:r>
      <w:r w:rsidR="007C30AA" w:rsidRPr="006C1D9C">
        <w:rPr>
          <w:rFonts w:ascii="Times New Roman" w:hAnsi="Times New Roman"/>
          <w:szCs w:val="24"/>
        </w:rPr>
        <w:t xml:space="preserve"> przypadku wystąpienia podczas okresu obowiązywania Umowy jakiejkolwiek kwestii nie uregulowanej wyraźnie lub w sposób dorozumiany w Umowie, kwestia </w:t>
      </w:r>
      <w:r w:rsidRPr="006C1D9C">
        <w:rPr>
          <w:rFonts w:ascii="Times New Roman" w:hAnsi="Times New Roman"/>
          <w:szCs w:val="24"/>
        </w:rPr>
        <w:t xml:space="preserve">ta </w:t>
      </w:r>
      <w:r w:rsidR="007C30AA" w:rsidRPr="006C1D9C">
        <w:rPr>
          <w:rFonts w:ascii="Times New Roman" w:hAnsi="Times New Roman"/>
          <w:szCs w:val="24"/>
        </w:rPr>
        <w:t>zostanie rozstrzygnięta w sposób polubowny, tak aby, o ile to możliwe, nie spowodowała uszczerbku w interesach którejkolwiek ze Stron.</w:t>
      </w:r>
    </w:p>
    <w:p w14:paraId="0CC4AD0E" w14:textId="77777777" w:rsidR="007C30AA" w:rsidRPr="006C1D9C" w:rsidRDefault="007C30AA" w:rsidP="007C30AA">
      <w:pPr>
        <w:pStyle w:val="Akapitzlist"/>
        <w:spacing w:line="280" w:lineRule="exact"/>
        <w:rPr>
          <w:sz w:val="24"/>
          <w:szCs w:val="24"/>
        </w:rPr>
      </w:pPr>
    </w:p>
    <w:p w14:paraId="702FBD16" w14:textId="77777777" w:rsidR="007C30AA" w:rsidRPr="006C1D9C" w:rsidRDefault="007C30AA" w:rsidP="00E10891">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Jeżeli poszczególne postanowienia Umowy staną się nieważne z mocy prawa lub niewykonalne,</w:t>
      </w:r>
      <w:r w:rsidR="00796C38" w:rsidRPr="006C1D9C">
        <w:rPr>
          <w:rFonts w:ascii="Times New Roman" w:hAnsi="Times New Roman"/>
          <w:szCs w:val="24"/>
        </w:rPr>
        <w:t xml:space="preserve"> to nie narusza to skuteczności </w:t>
      </w:r>
      <w:r w:rsidRPr="006C1D9C">
        <w:rPr>
          <w:rFonts w:ascii="Times New Roman" w:hAnsi="Times New Roman"/>
          <w:szCs w:val="24"/>
        </w:rPr>
        <w:t xml:space="preserve">pozostałych postanowień. </w:t>
      </w:r>
    </w:p>
    <w:p w14:paraId="7275EE60" w14:textId="77777777" w:rsidR="00796C38" w:rsidRPr="006C1D9C" w:rsidRDefault="00796C38" w:rsidP="00796C38">
      <w:pPr>
        <w:pStyle w:val="p3"/>
        <w:spacing w:line="280" w:lineRule="exact"/>
        <w:jc w:val="both"/>
        <w:rPr>
          <w:rFonts w:ascii="Times New Roman" w:hAnsi="Times New Roman"/>
          <w:szCs w:val="24"/>
        </w:rPr>
      </w:pPr>
    </w:p>
    <w:p w14:paraId="3146BC9B"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Strony są</w:t>
      </w:r>
      <w:r w:rsidRPr="006C1D9C">
        <w:rPr>
          <w:rFonts w:ascii="Times New Roman" w:hAnsi="Times New Roman"/>
          <w:spacing w:val="7"/>
          <w:szCs w:val="24"/>
        </w:rPr>
        <w:t xml:space="preserve"> </w:t>
      </w:r>
      <w:r w:rsidRPr="006C1D9C">
        <w:rPr>
          <w:rFonts w:ascii="Times New Roman" w:hAnsi="Times New Roman"/>
          <w:szCs w:val="24"/>
        </w:rPr>
        <w:t>zo</w:t>
      </w:r>
      <w:r w:rsidRPr="006C1D9C">
        <w:rPr>
          <w:rFonts w:ascii="Times New Roman" w:hAnsi="Times New Roman"/>
          <w:spacing w:val="-2"/>
          <w:szCs w:val="24"/>
        </w:rPr>
        <w:t>bo</w:t>
      </w:r>
      <w:r w:rsidRPr="006C1D9C">
        <w:rPr>
          <w:rFonts w:ascii="Times New Roman" w:hAnsi="Times New Roman"/>
          <w:szCs w:val="24"/>
        </w:rPr>
        <w:t>wiąza</w:t>
      </w:r>
      <w:r w:rsidRPr="006C1D9C">
        <w:rPr>
          <w:rFonts w:ascii="Times New Roman" w:hAnsi="Times New Roman"/>
          <w:spacing w:val="-3"/>
          <w:szCs w:val="24"/>
        </w:rPr>
        <w:t>ne</w:t>
      </w:r>
      <w:r w:rsidRPr="006C1D9C">
        <w:rPr>
          <w:rFonts w:ascii="Times New Roman" w:hAnsi="Times New Roman"/>
          <w:spacing w:val="7"/>
          <w:szCs w:val="24"/>
        </w:rPr>
        <w:t xml:space="preserve"> </w:t>
      </w:r>
      <w:r w:rsidRPr="006C1D9C">
        <w:rPr>
          <w:rFonts w:ascii="Times New Roman" w:hAnsi="Times New Roman"/>
          <w:szCs w:val="24"/>
        </w:rPr>
        <w:t>do</w:t>
      </w:r>
      <w:r w:rsidRPr="006C1D9C">
        <w:rPr>
          <w:rFonts w:ascii="Times New Roman" w:hAnsi="Times New Roman"/>
          <w:spacing w:val="7"/>
          <w:szCs w:val="24"/>
        </w:rPr>
        <w:t xml:space="preserve"> </w:t>
      </w:r>
      <w:r w:rsidRPr="006C1D9C">
        <w:rPr>
          <w:rFonts w:ascii="Times New Roman" w:hAnsi="Times New Roman"/>
          <w:szCs w:val="24"/>
        </w:rPr>
        <w:t>niezw</w:t>
      </w:r>
      <w:r w:rsidRPr="006C1D9C">
        <w:rPr>
          <w:rFonts w:ascii="Times New Roman" w:hAnsi="Times New Roman"/>
          <w:spacing w:val="-2"/>
          <w:szCs w:val="24"/>
        </w:rPr>
        <w:t>łocznego, nie później niż w terminie 7 (siedmiu) dni od dnia zmiany,</w:t>
      </w:r>
      <w:r w:rsidRPr="006C1D9C">
        <w:rPr>
          <w:rFonts w:ascii="Times New Roman" w:hAnsi="Times New Roman"/>
          <w:szCs w:val="24"/>
        </w:rPr>
        <w:t xml:space="preserve"> </w:t>
      </w:r>
      <w:r w:rsidRPr="006C1D9C">
        <w:rPr>
          <w:rFonts w:ascii="Times New Roman" w:hAnsi="Times New Roman"/>
          <w:spacing w:val="-2"/>
          <w:szCs w:val="24"/>
        </w:rPr>
        <w:t>p</w:t>
      </w:r>
      <w:r w:rsidRPr="006C1D9C">
        <w:rPr>
          <w:rFonts w:ascii="Times New Roman" w:hAnsi="Times New Roman"/>
          <w:szCs w:val="24"/>
        </w:rPr>
        <w:t>i</w:t>
      </w:r>
      <w:r w:rsidRPr="006C1D9C">
        <w:rPr>
          <w:rFonts w:ascii="Times New Roman" w:hAnsi="Times New Roman"/>
          <w:spacing w:val="-2"/>
          <w:szCs w:val="24"/>
        </w:rPr>
        <w:t>semnego</w:t>
      </w:r>
      <w:r w:rsidRPr="006C1D9C">
        <w:rPr>
          <w:rFonts w:ascii="Times New Roman" w:hAnsi="Times New Roman"/>
          <w:spacing w:val="7"/>
          <w:szCs w:val="24"/>
        </w:rPr>
        <w:t xml:space="preserve"> </w:t>
      </w:r>
      <w:r w:rsidRPr="006C1D9C">
        <w:rPr>
          <w:rFonts w:ascii="Times New Roman" w:hAnsi="Times New Roman"/>
          <w:spacing w:val="-2"/>
          <w:szCs w:val="24"/>
        </w:rPr>
        <w:t>za</w:t>
      </w:r>
      <w:r w:rsidRPr="006C1D9C">
        <w:rPr>
          <w:rFonts w:ascii="Times New Roman" w:hAnsi="Times New Roman"/>
          <w:szCs w:val="24"/>
        </w:rPr>
        <w:t>wi</w:t>
      </w:r>
      <w:r w:rsidRPr="006C1D9C">
        <w:rPr>
          <w:rFonts w:ascii="Times New Roman" w:hAnsi="Times New Roman"/>
          <w:spacing w:val="-2"/>
          <w:szCs w:val="24"/>
        </w:rPr>
        <w:t>a</w:t>
      </w:r>
      <w:r w:rsidR="00796C38" w:rsidRPr="006C1D9C">
        <w:rPr>
          <w:rFonts w:ascii="Times New Roman" w:hAnsi="Times New Roman"/>
          <w:spacing w:val="-2"/>
          <w:szCs w:val="24"/>
        </w:rPr>
        <w:t>domie</w:t>
      </w:r>
      <w:r w:rsidRPr="006C1D9C">
        <w:rPr>
          <w:rFonts w:ascii="Times New Roman" w:hAnsi="Times New Roman"/>
          <w:spacing w:val="-3"/>
          <w:szCs w:val="24"/>
        </w:rPr>
        <w:t>n</w:t>
      </w:r>
      <w:r w:rsidRPr="006C1D9C">
        <w:rPr>
          <w:rFonts w:ascii="Times New Roman" w:hAnsi="Times New Roman"/>
          <w:szCs w:val="24"/>
        </w:rPr>
        <w:t xml:space="preserve">ia </w:t>
      </w:r>
      <w:r w:rsidRPr="006C1D9C">
        <w:rPr>
          <w:rFonts w:ascii="Times New Roman" w:hAnsi="Times New Roman"/>
          <w:spacing w:val="-2"/>
          <w:szCs w:val="24"/>
        </w:rPr>
        <w:t>drugiej Strony o</w:t>
      </w:r>
      <w:r w:rsidRPr="006C1D9C">
        <w:rPr>
          <w:rFonts w:ascii="Times New Roman" w:hAnsi="Times New Roman"/>
          <w:spacing w:val="4"/>
          <w:szCs w:val="24"/>
        </w:rPr>
        <w:t xml:space="preserve"> </w:t>
      </w:r>
      <w:r w:rsidRPr="006C1D9C">
        <w:rPr>
          <w:rFonts w:ascii="Times New Roman" w:hAnsi="Times New Roman"/>
          <w:spacing w:val="-2"/>
          <w:szCs w:val="24"/>
        </w:rPr>
        <w:t>wsze</w:t>
      </w:r>
      <w:r w:rsidRPr="006C1D9C">
        <w:rPr>
          <w:rFonts w:ascii="Times New Roman" w:hAnsi="Times New Roman"/>
          <w:szCs w:val="24"/>
        </w:rPr>
        <w:t>l</w:t>
      </w:r>
      <w:r w:rsidRPr="006C1D9C">
        <w:rPr>
          <w:rFonts w:ascii="Times New Roman" w:hAnsi="Times New Roman"/>
          <w:spacing w:val="-2"/>
          <w:szCs w:val="24"/>
        </w:rPr>
        <w:t>kich</w:t>
      </w:r>
      <w:r w:rsidRPr="006C1D9C">
        <w:rPr>
          <w:rFonts w:ascii="Times New Roman" w:hAnsi="Times New Roman"/>
          <w:spacing w:val="4"/>
          <w:szCs w:val="24"/>
        </w:rPr>
        <w:t xml:space="preserve"> </w:t>
      </w:r>
      <w:r w:rsidRPr="006C1D9C">
        <w:rPr>
          <w:rFonts w:ascii="Times New Roman" w:hAnsi="Times New Roman"/>
          <w:spacing w:val="-2"/>
          <w:szCs w:val="24"/>
        </w:rPr>
        <w:t>zm</w:t>
      </w:r>
      <w:r w:rsidRPr="006C1D9C">
        <w:rPr>
          <w:rFonts w:ascii="Times New Roman" w:hAnsi="Times New Roman"/>
          <w:szCs w:val="24"/>
        </w:rPr>
        <w:t>i</w:t>
      </w:r>
      <w:r w:rsidRPr="006C1D9C">
        <w:rPr>
          <w:rFonts w:ascii="Times New Roman" w:hAnsi="Times New Roman"/>
          <w:spacing w:val="-2"/>
          <w:szCs w:val="24"/>
        </w:rPr>
        <w:t>a</w:t>
      </w:r>
      <w:r w:rsidRPr="006C1D9C">
        <w:rPr>
          <w:rFonts w:ascii="Times New Roman" w:hAnsi="Times New Roman"/>
          <w:spacing w:val="-3"/>
          <w:szCs w:val="24"/>
        </w:rPr>
        <w:t>n</w:t>
      </w:r>
      <w:r w:rsidRPr="006C1D9C">
        <w:rPr>
          <w:rFonts w:ascii="Times New Roman" w:hAnsi="Times New Roman"/>
          <w:spacing w:val="-2"/>
          <w:szCs w:val="24"/>
        </w:rPr>
        <w:t>ach</w:t>
      </w:r>
      <w:r w:rsidRPr="006C1D9C">
        <w:rPr>
          <w:rFonts w:ascii="Times New Roman" w:hAnsi="Times New Roman"/>
          <w:spacing w:val="4"/>
          <w:szCs w:val="24"/>
        </w:rPr>
        <w:t xml:space="preserve"> </w:t>
      </w:r>
      <w:r w:rsidRPr="006C1D9C">
        <w:rPr>
          <w:rFonts w:ascii="Times New Roman" w:hAnsi="Times New Roman"/>
          <w:spacing w:val="-2"/>
          <w:szCs w:val="24"/>
        </w:rPr>
        <w:t>danych, mających wpływ na realizację Umowy, w</w:t>
      </w:r>
      <w:r w:rsidRPr="006C1D9C">
        <w:rPr>
          <w:rFonts w:ascii="Times New Roman" w:hAnsi="Times New Roman"/>
          <w:spacing w:val="33"/>
          <w:szCs w:val="24"/>
        </w:rPr>
        <w:t xml:space="preserve"> </w:t>
      </w:r>
      <w:r w:rsidRPr="006C1D9C">
        <w:rPr>
          <w:rFonts w:ascii="Times New Roman" w:hAnsi="Times New Roman"/>
          <w:spacing w:val="-2"/>
          <w:szCs w:val="24"/>
        </w:rPr>
        <w:t>szczegó</w:t>
      </w:r>
      <w:r w:rsidRPr="006C1D9C">
        <w:rPr>
          <w:rFonts w:ascii="Times New Roman" w:hAnsi="Times New Roman"/>
          <w:szCs w:val="24"/>
        </w:rPr>
        <w:t>l</w:t>
      </w:r>
      <w:r w:rsidRPr="006C1D9C">
        <w:rPr>
          <w:rFonts w:ascii="Times New Roman" w:hAnsi="Times New Roman"/>
          <w:spacing w:val="-2"/>
          <w:szCs w:val="24"/>
        </w:rPr>
        <w:t>no</w:t>
      </w:r>
      <w:r w:rsidRPr="006C1D9C">
        <w:rPr>
          <w:rFonts w:ascii="Times New Roman" w:hAnsi="Times New Roman"/>
          <w:szCs w:val="24"/>
        </w:rPr>
        <w:t>ś</w:t>
      </w:r>
      <w:r w:rsidRPr="006C1D9C">
        <w:rPr>
          <w:rFonts w:ascii="Times New Roman" w:hAnsi="Times New Roman"/>
          <w:spacing w:val="-2"/>
          <w:szCs w:val="24"/>
        </w:rPr>
        <w:t>c</w:t>
      </w:r>
      <w:r w:rsidRPr="006C1D9C">
        <w:rPr>
          <w:rFonts w:ascii="Times New Roman" w:hAnsi="Times New Roman"/>
          <w:szCs w:val="24"/>
        </w:rPr>
        <w:t xml:space="preserve">i o zmianach numeru </w:t>
      </w:r>
      <w:r w:rsidRPr="006C1D9C">
        <w:rPr>
          <w:rFonts w:ascii="Times New Roman" w:hAnsi="Times New Roman"/>
          <w:spacing w:val="-2"/>
          <w:szCs w:val="24"/>
        </w:rPr>
        <w:t>NIP</w:t>
      </w:r>
      <w:r w:rsidRPr="006C1D9C">
        <w:rPr>
          <w:rFonts w:ascii="Times New Roman" w:hAnsi="Times New Roman"/>
          <w:szCs w:val="24"/>
        </w:rPr>
        <w:t>,</w:t>
      </w:r>
      <w:r w:rsidRPr="006C1D9C">
        <w:rPr>
          <w:rFonts w:ascii="Times New Roman" w:hAnsi="Times New Roman"/>
          <w:spacing w:val="33"/>
          <w:szCs w:val="24"/>
        </w:rPr>
        <w:t xml:space="preserve"> </w:t>
      </w:r>
      <w:r w:rsidRPr="006C1D9C">
        <w:rPr>
          <w:rFonts w:ascii="Times New Roman" w:hAnsi="Times New Roman"/>
          <w:szCs w:val="24"/>
        </w:rPr>
        <w:t>si</w:t>
      </w:r>
      <w:r w:rsidRPr="006C1D9C">
        <w:rPr>
          <w:rFonts w:ascii="Times New Roman" w:hAnsi="Times New Roman"/>
          <w:spacing w:val="-2"/>
          <w:szCs w:val="24"/>
        </w:rPr>
        <w:t>edz</w:t>
      </w:r>
      <w:r w:rsidRPr="006C1D9C">
        <w:rPr>
          <w:rFonts w:ascii="Times New Roman" w:hAnsi="Times New Roman"/>
          <w:szCs w:val="24"/>
        </w:rPr>
        <w:t>i</w:t>
      </w:r>
      <w:r w:rsidRPr="006C1D9C">
        <w:rPr>
          <w:rFonts w:ascii="Times New Roman" w:hAnsi="Times New Roman"/>
          <w:spacing w:val="-2"/>
          <w:szCs w:val="24"/>
        </w:rPr>
        <w:t>by,</w:t>
      </w:r>
      <w:r w:rsidRPr="006C1D9C">
        <w:rPr>
          <w:rFonts w:ascii="Times New Roman" w:hAnsi="Times New Roman"/>
          <w:szCs w:val="24"/>
        </w:rPr>
        <w:t xml:space="preserve"> </w:t>
      </w:r>
      <w:r w:rsidRPr="006C1D9C">
        <w:rPr>
          <w:rFonts w:ascii="Times New Roman" w:hAnsi="Times New Roman"/>
          <w:spacing w:val="-2"/>
          <w:szCs w:val="24"/>
        </w:rPr>
        <w:t>adresu</w:t>
      </w:r>
      <w:r w:rsidRPr="006C1D9C">
        <w:rPr>
          <w:rFonts w:ascii="Times New Roman" w:hAnsi="Times New Roman"/>
          <w:szCs w:val="24"/>
        </w:rPr>
        <w:t>,</w:t>
      </w:r>
      <w:r w:rsidRPr="006C1D9C">
        <w:rPr>
          <w:rFonts w:ascii="Times New Roman" w:hAnsi="Times New Roman"/>
          <w:spacing w:val="33"/>
          <w:szCs w:val="24"/>
        </w:rPr>
        <w:t xml:space="preserve"> </w:t>
      </w:r>
      <w:r w:rsidRPr="006C1D9C">
        <w:rPr>
          <w:rFonts w:ascii="Times New Roman" w:hAnsi="Times New Roman"/>
          <w:spacing w:val="-2"/>
          <w:szCs w:val="24"/>
        </w:rPr>
        <w:t>n</w:t>
      </w:r>
      <w:r w:rsidRPr="006C1D9C">
        <w:rPr>
          <w:rFonts w:ascii="Times New Roman" w:hAnsi="Times New Roman"/>
          <w:szCs w:val="24"/>
        </w:rPr>
        <w:t>u</w:t>
      </w:r>
      <w:r w:rsidRPr="006C1D9C">
        <w:rPr>
          <w:rFonts w:ascii="Times New Roman" w:hAnsi="Times New Roman"/>
          <w:spacing w:val="-2"/>
          <w:szCs w:val="24"/>
        </w:rPr>
        <w:t>merów</w:t>
      </w:r>
      <w:r w:rsidRPr="006C1D9C">
        <w:rPr>
          <w:rFonts w:ascii="Times New Roman" w:hAnsi="Times New Roman"/>
          <w:spacing w:val="33"/>
          <w:szCs w:val="24"/>
        </w:rPr>
        <w:t xml:space="preserve"> </w:t>
      </w:r>
      <w:r w:rsidRPr="006C1D9C">
        <w:rPr>
          <w:rFonts w:ascii="Times New Roman" w:hAnsi="Times New Roman"/>
          <w:spacing w:val="-2"/>
          <w:szCs w:val="24"/>
        </w:rPr>
        <w:t>te</w:t>
      </w:r>
      <w:r w:rsidRPr="006C1D9C">
        <w:rPr>
          <w:rFonts w:ascii="Times New Roman" w:hAnsi="Times New Roman"/>
          <w:szCs w:val="24"/>
        </w:rPr>
        <w:t>l</w:t>
      </w:r>
      <w:r w:rsidRPr="006C1D9C">
        <w:rPr>
          <w:rFonts w:ascii="Times New Roman" w:hAnsi="Times New Roman"/>
          <w:spacing w:val="-2"/>
          <w:szCs w:val="24"/>
        </w:rPr>
        <w:t>efonów</w:t>
      </w:r>
      <w:r w:rsidRPr="006C1D9C">
        <w:rPr>
          <w:rFonts w:ascii="Times New Roman" w:hAnsi="Times New Roman"/>
          <w:szCs w:val="24"/>
        </w:rPr>
        <w:t xml:space="preserve">, Osób kontaktowych, itd. Zawiadomienie, o którym mowa w zdaniu poprzedzającym nie wyczerpuje obowiązku zawarcia stosownego aneksu do Umowy. </w:t>
      </w:r>
      <w:r w:rsidRPr="006C1D9C">
        <w:rPr>
          <w:rFonts w:ascii="Times New Roman" w:hAnsi="Times New Roman"/>
          <w:spacing w:val="-3"/>
          <w:szCs w:val="24"/>
        </w:rPr>
        <w:t>W</w:t>
      </w:r>
      <w:r w:rsidRPr="006C1D9C">
        <w:rPr>
          <w:rFonts w:ascii="Times New Roman" w:hAnsi="Times New Roman"/>
          <w:spacing w:val="13"/>
          <w:szCs w:val="24"/>
        </w:rPr>
        <w:t xml:space="preserve"> </w:t>
      </w:r>
      <w:r w:rsidRPr="006C1D9C">
        <w:rPr>
          <w:rFonts w:ascii="Times New Roman" w:hAnsi="Times New Roman"/>
          <w:spacing w:val="-2"/>
          <w:szCs w:val="24"/>
        </w:rPr>
        <w:t>przypad</w:t>
      </w:r>
      <w:r w:rsidRPr="006C1D9C">
        <w:rPr>
          <w:rFonts w:ascii="Times New Roman" w:hAnsi="Times New Roman"/>
          <w:szCs w:val="24"/>
        </w:rPr>
        <w:t>k</w:t>
      </w:r>
      <w:r w:rsidRPr="006C1D9C">
        <w:rPr>
          <w:rFonts w:ascii="Times New Roman" w:hAnsi="Times New Roman"/>
          <w:spacing w:val="-2"/>
          <w:szCs w:val="24"/>
        </w:rPr>
        <w:t>u</w:t>
      </w:r>
      <w:r w:rsidRPr="006C1D9C">
        <w:rPr>
          <w:rFonts w:ascii="Times New Roman" w:hAnsi="Times New Roman"/>
          <w:spacing w:val="13"/>
          <w:szCs w:val="24"/>
        </w:rPr>
        <w:t xml:space="preserve"> </w:t>
      </w:r>
      <w:r w:rsidRPr="006C1D9C">
        <w:rPr>
          <w:rFonts w:ascii="Times New Roman" w:hAnsi="Times New Roman"/>
          <w:spacing w:val="-2"/>
          <w:szCs w:val="24"/>
        </w:rPr>
        <w:t>braku</w:t>
      </w:r>
      <w:r w:rsidRPr="006C1D9C">
        <w:rPr>
          <w:rFonts w:ascii="Times New Roman" w:hAnsi="Times New Roman"/>
          <w:spacing w:val="13"/>
          <w:szCs w:val="24"/>
        </w:rPr>
        <w:t xml:space="preserve"> </w:t>
      </w:r>
      <w:r w:rsidRPr="006C1D9C">
        <w:rPr>
          <w:rFonts w:ascii="Times New Roman" w:hAnsi="Times New Roman"/>
          <w:spacing w:val="-2"/>
          <w:szCs w:val="24"/>
        </w:rPr>
        <w:t>zaw</w:t>
      </w:r>
      <w:r w:rsidRPr="006C1D9C">
        <w:rPr>
          <w:rFonts w:ascii="Times New Roman" w:hAnsi="Times New Roman"/>
          <w:szCs w:val="24"/>
        </w:rPr>
        <w:t>i</w:t>
      </w:r>
      <w:r w:rsidRPr="006C1D9C">
        <w:rPr>
          <w:rFonts w:ascii="Times New Roman" w:hAnsi="Times New Roman"/>
          <w:spacing w:val="-2"/>
          <w:szCs w:val="24"/>
        </w:rPr>
        <w:t>adom</w:t>
      </w:r>
      <w:r w:rsidRPr="006C1D9C">
        <w:rPr>
          <w:rFonts w:ascii="Times New Roman" w:hAnsi="Times New Roman"/>
          <w:szCs w:val="24"/>
        </w:rPr>
        <w:t>i</w:t>
      </w:r>
      <w:r w:rsidRPr="006C1D9C">
        <w:rPr>
          <w:rFonts w:ascii="Times New Roman" w:hAnsi="Times New Roman"/>
          <w:spacing w:val="-2"/>
          <w:szCs w:val="24"/>
        </w:rPr>
        <w:t>e</w:t>
      </w:r>
      <w:r w:rsidRPr="006C1D9C">
        <w:rPr>
          <w:rFonts w:ascii="Times New Roman" w:hAnsi="Times New Roman"/>
          <w:spacing w:val="-3"/>
          <w:szCs w:val="24"/>
        </w:rPr>
        <w:t>n</w:t>
      </w:r>
      <w:r w:rsidRPr="006C1D9C">
        <w:rPr>
          <w:rFonts w:ascii="Times New Roman" w:hAnsi="Times New Roman"/>
          <w:szCs w:val="24"/>
        </w:rPr>
        <w:t>i</w:t>
      </w:r>
      <w:r w:rsidRPr="006C1D9C">
        <w:rPr>
          <w:rFonts w:ascii="Times New Roman" w:hAnsi="Times New Roman"/>
          <w:spacing w:val="-2"/>
          <w:szCs w:val="24"/>
        </w:rPr>
        <w:t>a</w:t>
      </w:r>
      <w:r w:rsidRPr="006C1D9C">
        <w:rPr>
          <w:rFonts w:ascii="Times New Roman" w:hAnsi="Times New Roman"/>
          <w:spacing w:val="13"/>
          <w:szCs w:val="24"/>
        </w:rPr>
        <w:t xml:space="preserve"> </w:t>
      </w:r>
      <w:r w:rsidRPr="006C1D9C">
        <w:rPr>
          <w:rFonts w:ascii="Times New Roman" w:hAnsi="Times New Roman"/>
          <w:spacing w:val="-2"/>
          <w:szCs w:val="24"/>
        </w:rPr>
        <w:t>korespondenc</w:t>
      </w:r>
      <w:r w:rsidRPr="006C1D9C">
        <w:rPr>
          <w:rFonts w:ascii="Times New Roman" w:hAnsi="Times New Roman"/>
          <w:szCs w:val="24"/>
        </w:rPr>
        <w:t>j</w:t>
      </w:r>
      <w:r w:rsidRPr="006C1D9C">
        <w:rPr>
          <w:rFonts w:ascii="Times New Roman" w:hAnsi="Times New Roman"/>
          <w:spacing w:val="-2"/>
          <w:szCs w:val="24"/>
        </w:rPr>
        <w:t>ę</w:t>
      </w:r>
      <w:r w:rsidRPr="006C1D9C">
        <w:rPr>
          <w:rFonts w:ascii="Times New Roman" w:hAnsi="Times New Roman"/>
          <w:spacing w:val="6"/>
          <w:szCs w:val="24"/>
        </w:rPr>
        <w:t xml:space="preserve"> </w:t>
      </w:r>
      <w:r w:rsidRPr="006C1D9C">
        <w:rPr>
          <w:rFonts w:ascii="Times New Roman" w:hAnsi="Times New Roman"/>
          <w:szCs w:val="24"/>
        </w:rPr>
        <w:t>kierowa</w:t>
      </w:r>
      <w:r w:rsidRPr="006C1D9C">
        <w:rPr>
          <w:rFonts w:ascii="Times New Roman" w:hAnsi="Times New Roman"/>
          <w:spacing w:val="-3"/>
          <w:szCs w:val="24"/>
        </w:rPr>
        <w:t>n</w:t>
      </w:r>
      <w:r w:rsidRPr="006C1D9C">
        <w:rPr>
          <w:rFonts w:ascii="Times New Roman" w:hAnsi="Times New Roman"/>
          <w:szCs w:val="24"/>
        </w:rPr>
        <w:t>ą</w:t>
      </w:r>
      <w:r w:rsidRPr="006C1D9C">
        <w:rPr>
          <w:rFonts w:ascii="Times New Roman" w:hAnsi="Times New Roman"/>
          <w:spacing w:val="6"/>
          <w:szCs w:val="24"/>
        </w:rPr>
        <w:t xml:space="preserve"> </w:t>
      </w:r>
      <w:r w:rsidRPr="006C1D9C">
        <w:rPr>
          <w:rFonts w:ascii="Times New Roman" w:hAnsi="Times New Roman"/>
          <w:spacing w:val="-2"/>
          <w:szCs w:val="24"/>
        </w:rPr>
        <w:t>na</w:t>
      </w:r>
      <w:r w:rsidRPr="006C1D9C">
        <w:rPr>
          <w:rFonts w:ascii="Times New Roman" w:hAnsi="Times New Roman"/>
          <w:spacing w:val="6"/>
          <w:szCs w:val="24"/>
        </w:rPr>
        <w:t xml:space="preserve"> </w:t>
      </w:r>
      <w:r w:rsidRPr="006C1D9C">
        <w:rPr>
          <w:rFonts w:ascii="Times New Roman" w:hAnsi="Times New Roman"/>
          <w:spacing w:val="-2"/>
          <w:szCs w:val="24"/>
        </w:rPr>
        <w:t>dotychczasowy</w:t>
      </w:r>
      <w:r w:rsidRPr="006C1D9C">
        <w:rPr>
          <w:rFonts w:ascii="Times New Roman" w:hAnsi="Times New Roman"/>
          <w:spacing w:val="6"/>
          <w:szCs w:val="24"/>
        </w:rPr>
        <w:t xml:space="preserve"> </w:t>
      </w:r>
      <w:r w:rsidRPr="006C1D9C">
        <w:rPr>
          <w:rFonts w:ascii="Times New Roman" w:hAnsi="Times New Roman"/>
          <w:spacing w:val="-2"/>
          <w:szCs w:val="24"/>
        </w:rPr>
        <w:t>adres</w:t>
      </w:r>
      <w:r w:rsidRPr="006C1D9C">
        <w:rPr>
          <w:rFonts w:ascii="Times New Roman" w:hAnsi="Times New Roman"/>
          <w:spacing w:val="6"/>
          <w:szCs w:val="24"/>
        </w:rPr>
        <w:t xml:space="preserve"> albo do dotychczasowych Osób Kontaktowych Strony </w:t>
      </w:r>
      <w:r w:rsidRPr="006C1D9C">
        <w:rPr>
          <w:rFonts w:ascii="Times New Roman" w:hAnsi="Times New Roman"/>
          <w:spacing w:val="-2"/>
          <w:szCs w:val="24"/>
        </w:rPr>
        <w:t>uznaje</w:t>
      </w:r>
      <w:r w:rsidRPr="006C1D9C">
        <w:rPr>
          <w:rFonts w:ascii="Times New Roman" w:hAnsi="Times New Roman"/>
          <w:spacing w:val="6"/>
          <w:szCs w:val="24"/>
        </w:rPr>
        <w:t xml:space="preserve"> </w:t>
      </w:r>
      <w:r w:rsidRPr="006C1D9C">
        <w:rPr>
          <w:rFonts w:ascii="Times New Roman" w:hAnsi="Times New Roman"/>
          <w:spacing w:val="-2"/>
          <w:szCs w:val="24"/>
        </w:rPr>
        <w:t>s</w:t>
      </w:r>
      <w:r w:rsidRPr="006C1D9C">
        <w:rPr>
          <w:rFonts w:ascii="Times New Roman" w:hAnsi="Times New Roman"/>
          <w:szCs w:val="24"/>
        </w:rPr>
        <w:t>i</w:t>
      </w:r>
      <w:r w:rsidRPr="006C1D9C">
        <w:rPr>
          <w:rFonts w:ascii="Times New Roman" w:hAnsi="Times New Roman"/>
          <w:spacing w:val="-2"/>
          <w:szCs w:val="24"/>
        </w:rPr>
        <w:t>ę</w:t>
      </w:r>
      <w:r w:rsidRPr="006C1D9C">
        <w:rPr>
          <w:rFonts w:ascii="Times New Roman" w:hAnsi="Times New Roman"/>
          <w:spacing w:val="6"/>
          <w:szCs w:val="24"/>
        </w:rPr>
        <w:t xml:space="preserve"> </w:t>
      </w:r>
      <w:r w:rsidRPr="006C1D9C">
        <w:rPr>
          <w:rFonts w:ascii="Times New Roman" w:hAnsi="Times New Roman"/>
          <w:szCs w:val="24"/>
        </w:rPr>
        <w:t xml:space="preserve">za </w:t>
      </w:r>
      <w:r w:rsidRPr="006C1D9C">
        <w:rPr>
          <w:rFonts w:ascii="Times New Roman" w:hAnsi="Times New Roman"/>
          <w:spacing w:val="-2"/>
          <w:szCs w:val="24"/>
        </w:rPr>
        <w:t>dorę</w:t>
      </w:r>
      <w:r w:rsidRPr="006C1D9C">
        <w:rPr>
          <w:rFonts w:ascii="Times New Roman" w:hAnsi="Times New Roman"/>
          <w:szCs w:val="24"/>
        </w:rPr>
        <w:t>czon</w:t>
      </w:r>
      <w:r w:rsidR="00796C38" w:rsidRPr="006C1D9C">
        <w:rPr>
          <w:rFonts w:ascii="Times New Roman" w:hAnsi="Times New Roman"/>
          <w:szCs w:val="24"/>
        </w:rPr>
        <w:t>ą</w:t>
      </w:r>
      <w:r w:rsidRPr="006C1D9C">
        <w:rPr>
          <w:rFonts w:ascii="Times New Roman" w:hAnsi="Times New Roman"/>
          <w:szCs w:val="24"/>
        </w:rPr>
        <w:t>.</w:t>
      </w:r>
    </w:p>
    <w:p w14:paraId="01BE5729" w14:textId="77777777" w:rsidR="007C30AA" w:rsidRPr="006C1D9C" w:rsidRDefault="007C30AA" w:rsidP="007C30AA">
      <w:pPr>
        <w:pStyle w:val="p3"/>
        <w:spacing w:line="280" w:lineRule="exact"/>
        <w:jc w:val="both"/>
        <w:rPr>
          <w:rFonts w:ascii="Times New Roman" w:hAnsi="Times New Roman"/>
          <w:szCs w:val="24"/>
        </w:rPr>
      </w:pPr>
    </w:p>
    <w:p w14:paraId="7E2272FE" w14:textId="77777777" w:rsidR="007C30AA" w:rsidRPr="006C1D9C" w:rsidRDefault="00796C38"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Wszelkie zmiany lub uzupełnienia</w:t>
      </w:r>
      <w:r w:rsidRPr="005B372F">
        <w:rPr>
          <w:rFonts w:ascii="Times New Roman" w:hAnsi="Times New Roman"/>
          <w:szCs w:val="24"/>
        </w:rPr>
        <w:t xml:space="preserve"> </w:t>
      </w:r>
      <w:r w:rsidR="007C30AA" w:rsidRPr="006C1D9C">
        <w:rPr>
          <w:rFonts w:ascii="Times New Roman" w:hAnsi="Times New Roman"/>
          <w:szCs w:val="24"/>
        </w:rPr>
        <w:t>Um</w:t>
      </w:r>
      <w:r w:rsidRPr="006C1D9C">
        <w:rPr>
          <w:rFonts w:ascii="Times New Roman" w:hAnsi="Times New Roman"/>
          <w:szCs w:val="24"/>
        </w:rPr>
        <w:t xml:space="preserve">owy wymagają zachowania formy pisemnej </w:t>
      </w:r>
      <w:r w:rsidR="007C30AA" w:rsidRPr="006C1D9C">
        <w:rPr>
          <w:rFonts w:ascii="Times New Roman" w:hAnsi="Times New Roman"/>
          <w:szCs w:val="24"/>
        </w:rPr>
        <w:t>pod rygorem nieważności.</w:t>
      </w:r>
    </w:p>
    <w:p w14:paraId="0AA275D6" w14:textId="77777777" w:rsidR="007C30AA" w:rsidRPr="006C1D9C" w:rsidRDefault="007C30AA" w:rsidP="007C30AA">
      <w:pPr>
        <w:pStyle w:val="p3"/>
        <w:spacing w:line="280" w:lineRule="exact"/>
        <w:ind w:left="360"/>
        <w:jc w:val="both"/>
        <w:rPr>
          <w:rFonts w:ascii="Times New Roman" w:hAnsi="Times New Roman"/>
          <w:szCs w:val="24"/>
        </w:rPr>
      </w:pPr>
    </w:p>
    <w:p w14:paraId="158F4B04"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Prawem właściwym dla Umowy jest prawo polskie.</w:t>
      </w:r>
    </w:p>
    <w:p w14:paraId="353D9BBD" w14:textId="77777777" w:rsidR="007C30AA" w:rsidRPr="006C1D9C" w:rsidRDefault="007C30AA" w:rsidP="007C30AA">
      <w:pPr>
        <w:pStyle w:val="Akapitzlist"/>
        <w:spacing w:line="280" w:lineRule="exact"/>
        <w:rPr>
          <w:sz w:val="24"/>
          <w:szCs w:val="24"/>
        </w:rPr>
      </w:pPr>
    </w:p>
    <w:p w14:paraId="178C7FD9"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Wszelkie spory wynikające z Umowy lub w związku z nią będą rozstrzygane przez sąd powszechny w</w:t>
      </w:r>
      <w:r w:rsidR="005C6F66" w:rsidRPr="006C1D9C">
        <w:rPr>
          <w:rFonts w:ascii="Times New Roman" w:hAnsi="Times New Roman"/>
          <w:szCs w:val="24"/>
        </w:rPr>
        <w:t>edłu</w:t>
      </w:r>
      <w:r w:rsidRPr="006C1D9C">
        <w:rPr>
          <w:rFonts w:ascii="Times New Roman" w:hAnsi="Times New Roman"/>
          <w:szCs w:val="24"/>
        </w:rPr>
        <w:t>g właściwości Strony pozwanej.</w:t>
      </w:r>
    </w:p>
    <w:p w14:paraId="041167AD" w14:textId="77777777" w:rsidR="007C30AA" w:rsidRPr="006C1D9C" w:rsidRDefault="007C30AA" w:rsidP="007C30AA">
      <w:pPr>
        <w:pStyle w:val="Akapitzlist"/>
        <w:spacing w:line="280" w:lineRule="exact"/>
        <w:rPr>
          <w:sz w:val="24"/>
          <w:szCs w:val="24"/>
        </w:rPr>
      </w:pPr>
    </w:p>
    <w:p w14:paraId="2AC30209" w14:textId="77777777" w:rsidR="007C30AA" w:rsidRPr="006C1D9C" w:rsidRDefault="007C30AA" w:rsidP="007C30AA">
      <w:pPr>
        <w:pStyle w:val="p3"/>
        <w:numPr>
          <w:ilvl w:val="0"/>
          <w:numId w:val="6"/>
        </w:numPr>
        <w:spacing w:line="280" w:lineRule="exact"/>
        <w:jc w:val="both"/>
        <w:rPr>
          <w:rFonts w:ascii="Times New Roman" w:hAnsi="Times New Roman"/>
          <w:szCs w:val="24"/>
        </w:rPr>
      </w:pPr>
      <w:r w:rsidRPr="006C1D9C">
        <w:rPr>
          <w:rFonts w:ascii="Times New Roman" w:hAnsi="Times New Roman"/>
          <w:szCs w:val="24"/>
        </w:rPr>
        <w:t>Umowę sporządzono w dwóch jednobrzmiących egzemplarzach, po jednym dla każdej ze Stron.</w:t>
      </w:r>
    </w:p>
    <w:p w14:paraId="1631D0DD" w14:textId="77777777" w:rsidR="007C30AA" w:rsidRPr="006C1D9C" w:rsidRDefault="007C30AA" w:rsidP="007C30AA">
      <w:pPr>
        <w:pStyle w:val="p3"/>
        <w:spacing w:line="280" w:lineRule="exact"/>
        <w:jc w:val="both"/>
        <w:rPr>
          <w:rFonts w:ascii="Times New Roman" w:hAnsi="Times New Roman"/>
          <w:szCs w:val="24"/>
        </w:rPr>
      </w:pPr>
    </w:p>
    <w:p w14:paraId="10266D9A" w14:textId="77777777" w:rsidR="007C30AA" w:rsidRPr="006C1D9C" w:rsidRDefault="007C30AA" w:rsidP="007C30AA">
      <w:pPr>
        <w:pStyle w:val="p3"/>
        <w:spacing w:line="280" w:lineRule="exact"/>
        <w:jc w:val="both"/>
        <w:rPr>
          <w:rFonts w:ascii="Times New Roman" w:hAnsi="Times New Roman"/>
          <w:szCs w:val="24"/>
        </w:rPr>
      </w:pPr>
    </w:p>
    <w:p w14:paraId="2D477314" w14:textId="77777777" w:rsidR="007C30AA" w:rsidRPr="006C1D9C" w:rsidRDefault="007C30AA" w:rsidP="007C30AA">
      <w:pPr>
        <w:pStyle w:val="p3"/>
        <w:spacing w:line="280" w:lineRule="exact"/>
        <w:jc w:val="both"/>
        <w:rPr>
          <w:rFonts w:ascii="Times New Roman" w:hAnsi="Times New Roman"/>
          <w:szCs w:val="24"/>
        </w:rPr>
      </w:pPr>
      <w:r w:rsidRPr="006C1D9C">
        <w:rPr>
          <w:rFonts w:ascii="Times New Roman" w:hAnsi="Times New Roman"/>
          <w:szCs w:val="24"/>
        </w:rPr>
        <w:t>Załączniki:</w:t>
      </w:r>
    </w:p>
    <w:p w14:paraId="2916A0B5" w14:textId="77777777" w:rsidR="005C6F66" w:rsidRPr="006C1D9C" w:rsidRDefault="005C6F66" w:rsidP="007C30AA">
      <w:pPr>
        <w:pStyle w:val="p3"/>
        <w:numPr>
          <w:ilvl w:val="1"/>
          <w:numId w:val="4"/>
        </w:numPr>
        <w:spacing w:line="280" w:lineRule="exact"/>
        <w:jc w:val="both"/>
        <w:rPr>
          <w:rFonts w:ascii="Times New Roman" w:hAnsi="Times New Roman"/>
          <w:szCs w:val="24"/>
        </w:rPr>
      </w:pPr>
      <w:r w:rsidRPr="006C1D9C">
        <w:rPr>
          <w:rFonts w:ascii="Times New Roman" w:hAnsi="Times New Roman"/>
          <w:szCs w:val="24"/>
        </w:rPr>
        <w:t>Opis przedmiotu zamówienia</w:t>
      </w:r>
    </w:p>
    <w:p w14:paraId="641FFC72" w14:textId="77777777" w:rsidR="007C30AA" w:rsidRPr="006C1D9C" w:rsidRDefault="007C30AA" w:rsidP="007C30AA">
      <w:pPr>
        <w:pStyle w:val="p3"/>
        <w:numPr>
          <w:ilvl w:val="1"/>
          <w:numId w:val="4"/>
        </w:numPr>
        <w:spacing w:line="280" w:lineRule="exact"/>
        <w:jc w:val="both"/>
        <w:rPr>
          <w:rFonts w:ascii="Times New Roman" w:hAnsi="Times New Roman"/>
          <w:szCs w:val="24"/>
        </w:rPr>
      </w:pPr>
      <w:r w:rsidRPr="006C1D9C">
        <w:rPr>
          <w:rFonts w:ascii="Times New Roman" w:hAnsi="Times New Roman"/>
          <w:szCs w:val="24"/>
        </w:rPr>
        <w:t>Specyfikacja</w:t>
      </w:r>
      <w:r w:rsidR="005C6F66" w:rsidRPr="006C1D9C">
        <w:rPr>
          <w:rFonts w:ascii="Times New Roman" w:hAnsi="Times New Roman"/>
          <w:szCs w:val="24"/>
        </w:rPr>
        <w:t xml:space="preserve"> systemu redakcyjnego</w:t>
      </w:r>
      <w:r w:rsidRPr="006C1D9C">
        <w:rPr>
          <w:rFonts w:ascii="Times New Roman" w:hAnsi="Times New Roman"/>
          <w:szCs w:val="24"/>
        </w:rPr>
        <w:t>.</w:t>
      </w:r>
    </w:p>
    <w:p w14:paraId="3D56D676" w14:textId="77777777" w:rsidR="000F69A1" w:rsidRDefault="005C6F66" w:rsidP="007C30AA">
      <w:pPr>
        <w:pStyle w:val="p3"/>
        <w:numPr>
          <w:ilvl w:val="1"/>
          <w:numId w:val="4"/>
        </w:numPr>
        <w:spacing w:line="280" w:lineRule="exact"/>
        <w:jc w:val="both"/>
        <w:rPr>
          <w:rFonts w:ascii="Times New Roman" w:hAnsi="Times New Roman"/>
          <w:szCs w:val="24"/>
        </w:rPr>
      </w:pPr>
      <w:r w:rsidRPr="006C1D9C">
        <w:rPr>
          <w:rFonts w:ascii="Times New Roman" w:hAnsi="Times New Roman"/>
          <w:szCs w:val="24"/>
        </w:rPr>
        <w:t>Specyfikacja platformy</w:t>
      </w:r>
      <w:r w:rsidR="000F69A1">
        <w:rPr>
          <w:rFonts w:ascii="Times New Roman" w:hAnsi="Times New Roman"/>
          <w:szCs w:val="24"/>
        </w:rPr>
        <w:t>,</w:t>
      </w:r>
    </w:p>
    <w:p w14:paraId="4B410F99" w14:textId="77777777" w:rsidR="000F69A1" w:rsidRPr="000F69A1" w:rsidRDefault="000F69A1" w:rsidP="007C30AA">
      <w:pPr>
        <w:pStyle w:val="p3"/>
        <w:numPr>
          <w:ilvl w:val="1"/>
          <w:numId w:val="4"/>
        </w:numPr>
        <w:spacing w:line="280" w:lineRule="exact"/>
        <w:jc w:val="both"/>
        <w:rPr>
          <w:rFonts w:ascii="Times New Roman" w:hAnsi="Times New Roman"/>
          <w:szCs w:val="24"/>
        </w:rPr>
      </w:pPr>
      <w:r w:rsidRPr="000F69A1">
        <w:rPr>
          <w:rFonts w:ascii="Times New Roman" w:hAnsi="Times New Roman"/>
        </w:rPr>
        <w:t>Klauzula informacyjna Zamawiającego</w:t>
      </w:r>
      <w:r>
        <w:rPr>
          <w:rFonts w:ascii="Times New Roman" w:hAnsi="Times New Roman"/>
        </w:rPr>
        <w:t>,</w:t>
      </w:r>
    </w:p>
    <w:p w14:paraId="3A248033" w14:textId="551E89CA" w:rsidR="007C30AA" w:rsidRPr="000F69A1" w:rsidRDefault="000F69A1" w:rsidP="007C30AA">
      <w:pPr>
        <w:pStyle w:val="p3"/>
        <w:numPr>
          <w:ilvl w:val="1"/>
          <w:numId w:val="4"/>
        </w:numPr>
        <w:spacing w:line="280" w:lineRule="exact"/>
        <w:jc w:val="both"/>
        <w:rPr>
          <w:rFonts w:ascii="Times New Roman" w:hAnsi="Times New Roman"/>
          <w:szCs w:val="24"/>
        </w:rPr>
      </w:pPr>
      <w:r w:rsidRPr="000F69A1">
        <w:rPr>
          <w:rFonts w:ascii="Times New Roman" w:hAnsi="Times New Roman"/>
        </w:rPr>
        <w:t xml:space="preserve"> </w:t>
      </w:r>
      <w:r w:rsidRPr="006E6795">
        <w:rPr>
          <w:rFonts w:ascii="Times New Roman" w:hAnsi="Times New Roman"/>
        </w:rPr>
        <w:t>Klauzula informacyjna</w:t>
      </w:r>
      <w:r>
        <w:rPr>
          <w:rFonts w:ascii="Times New Roman" w:hAnsi="Times New Roman"/>
        </w:rPr>
        <w:t xml:space="preserve"> Wykonawcy,</w:t>
      </w:r>
    </w:p>
    <w:p w14:paraId="318BF544" w14:textId="583D574C" w:rsidR="000F69A1" w:rsidRPr="000F69A1" w:rsidRDefault="000F69A1" w:rsidP="007C30AA">
      <w:pPr>
        <w:pStyle w:val="p3"/>
        <w:numPr>
          <w:ilvl w:val="1"/>
          <w:numId w:val="4"/>
        </w:numPr>
        <w:spacing w:line="280" w:lineRule="exact"/>
        <w:jc w:val="both"/>
        <w:rPr>
          <w:rFonts w:ascii="Times New Roman" w:hAnsi="Times New Roman"/>
          <w:szCs w:val="24"/>
        </w:rPr>
      </w:pPr>
      <w:r w:rsidRPr="000F69A1">
        <w:rPr>
          <w:rFonts w:ascii="Times New Roman" w:hAnsi="Times New Roman"/>
          <w:szCs w:val="24"/>
        </w:rPr>
        <w:t xml:space="preserve"> </w:t>
      </w:r>
      <w:r w:rsidR="009E00E3">
        <w:rPr>
          <w:rFonts w:ascii="Times New Roman" w:hAnsi="Times New Roman"/>
          <w:szCs w:val="24"/>
        </w:rPr>
        <w:t>U</w:t>
      </w:r>
      <w:r w:rsidRPr="000F69A1">
        <w:rPr>
          <w:rFonts w:ascii="Times New Roman" w:hAnsi="Times New Roman"/>
        </w:rPr>
        <w:t>mow</w:t>
      </w:r>
      <w:r>
        <w:rPr>
          <w:rFonts w:ascii="Times New Roman" w:hAnsi="Times New Roman"/>
        </w:rPr>
        <w:t>y</w:t>
      </w:r>
      <w:r w:rsidRPr="000F69A1">
        <w:rPr>
          <w:rFonts w:ascii="Times New Roman" w:hAnsi="Times New Roman"/>
        </w:rPr>
        <w:t xml:space="preserve"> powierzenia przetwarzania danych osobowych</w:t>
      </w:r>
      <w:r>
        <w:rPr>
          <w:rFonts w:ascii="Times New Roman" w:hAnsi="Times New Roman"/>
        </w:rPr>
        <w:t>.</w:t>
      </w:r>
    </w:p>
    <w:p w14:paraId="2556F5C0" w14:textId="77777777" w:rsidR="007C30AA" w:rsidRPr="006C1D9C" w:rsidRDefault="007C30AA" w:rsidP="007C30AA">
      <w:pPr>
        <w:pStyle w:val="p3"/>
        <w:spacing w:line="280" w:lineRule="exact"/>
        <w:jc w:val="both"/>
        <w:rPr>
          <w:rFonts w:ascii="Times New Roman" w:hAnsi="Times New Roman"/>
          <w:b/>
          <w:bCs/>
          <w:caps/>
          <w:szCs w:val="24"/>
        </w:rPr>
      </w:pPr>
    </w:p>
    <w:p w14:paraId="141E9CB2" w14:textId="592CF1E9" w:rsidR="007C30AA" w:rsidRPr="006C1D9C" w:rsidRDefault="005C6F66" w:rsidP="005C6F66">
      <w:pPr>
        <w:pStyle w:val="p3"/>
        <w:tabs>
          <w:tab w:val="center" w:pos="1985"/>
          <w:tab w:val="center" w:pos="6804"/>
        </w:tabs>
        <w:spacing w:line="280" w:lineRule="exact"/>
        <w:jc w:val="both"/>
        <w:rPr>
          <w:rFonts w:ascii="Times New Roman" w:hAnsi="Times New Roman"/>
          <w:szCs w:val="24"/>
        </w:rPr>
      </w:pPr>
      <w:r w:rsidRPr="006C1D9C">
        <w:rPr>
          <w:rFonts w:ascii="Times New Roman" w:hAnsi="Times New Roman"/>
          <w:b/>
          <w:bCs/>
          <w:caps/>
          <w:szCs w:val="24"/>
        </w:rPr>
        <w:tab/>
      </w:r>
      <w:r w:rsidR="007C30AA" w:rsidRPr="006C1D9C">
        <w:rPr>
          <w:rFonts w:ascii="Times New Roman" w:hAnsi="Times New Roman"/>
          <w:b/>
          <w:bCs/>
          <w:caps/>
          <w:szCs w:val="24"/>
        </w:rPr>
        <w:t>Zamawiając</w:t>
      </w:r>
      <w:r w:rsidR="0036285A">
        <w:rPr>
          <w:rFonts w:ascii="Times New Roman" w:hAnsi="Times New Roman"/>
          <w:b/>
          <w:bCs/>
          <w:caps/>
          <w:szCs w:val="24"/>
        </w:rPr>
        <w:t>y</w:t>
      </w:r>
      <w:r w:rsidR="007C30AA" w:rsidRPr="006C1D9C">
        <w:rPr>
          <w:rFonts w:ascii="Times New Roman" w:hAnsi="Times New Roman"/>
          <w:b/>
          <w:bCs/>
          <w:caps/>
          <w:szCs w:val="24"/>
        </w:rPr>
        <w:t>:</w:t>
      </w:r>
      <w:r w:rsidRPr="006C1D9C">
        <w:rPr>
          <w:rFonts w:ascii="Times New Roman" w:hAnsi="Times New Roman"/>
          <w:b/>
          <w:bCs/>
          <w:caps/>
          <w:szCs w:val="24"/>
        </w:rPr>
        <w:tab/>
        <w:t xml:space="preserve"> </w:t>
      </w:r>
      <w:r w:rsidR="007C30AA" w:rsidRPr="006C1D9C">
        <w:rPr>
          <w:rFonts w:ascii="Times New Roman" w:hAnsi="Times New Roman"/>
          <w:b/>
          <w:bCs/>
          <w:caps/>
          <w:szCs w:val="24"/>
        </w:rPr>
        <w:t>Wykonawc</w:t>
      </w:r>
      <w:r w:rsidR="0036285A">
        <w:rPr>
          <w:rFonts w:ascii="Times New Roman" w:hAnsi="Times New Roman"/>
          <w:b/>
          <w:bCs/>
          <w:caps/>
          <w:szCs w:val="24"/>
        </w:rPr>
        <w:t>A</w:t>
      </w:r>
      <w:r w:rsidR="007C30AA" w:rsidRPr="006C1D9C">
        <w:rPr>
          <w:rFonts w:ascii="Times New Roman" w:hAnsi="Times New Roman"/>
          <w:b/>
          <w:bCs/>
          <w:caps/>
          <w:szCs w:val="24"/>
        </w:rPr>
        <w:t>:</w:t>
      </w:r>
      <w:r w:rsidR="007C30AA" w:rsidRPr="006C1D9C" w:rsidDel="00C956A2">
        <w:rPr>
          <w:rFonts w:ascii="Times New Roman" w:hAnsi="Times New Roman"/>
          <w:b/>
          <w:bCs/>
          <w:caps/>
          <w:szCs w:val="24"/>
        </w:rPr>
        <w:t xml:space="preserve"> </w:t>
      </w:r>
    </w:p>
    <w:p w14:paraId="756E1940" w14:textId="77777777" w:rsidR="007C30AA" w:rsidRPr="006C1D9C" w:rsidRDefault="007C30AA" w:rsidP="007C30AA">
      <w:pPr>
        <w:spacing w:line="280" w:lineRule="exact"/>
      </w:pPr>
    </w:p>
    <w:p w14:paraId="1BCB9C1F" w14:textId="77777777" w:rsidR="007C30AA" w:rsidRPr="006C1D9C" w:rsidRDefault="007C30AA" w:rsidP="009A24C1">
      <w:pPr>
        <w:ind w:right="72" w:firstLine="284"/>
        <w:jc w:val="both"/>
      </w:pPr>
    </w:p>
    <w:p w14:paraId="6D310C14" w14:textId="4F8337AC" w:rsidR="00533F1E" w:rsidRDefault="00533F1E"/>
    <w:p w14:paraId="77FB9C12" w14:textId="6474A0FB" w:rsidR="006C1D9C" w:rsidRDefault="006C1D9C"/>
    <w:p w14:paraId="695098AB" w14:textId="68A28B8A" w:rsidR="00AA7F77" w:rsidRDefault="00AA7F77">
      <w:pPr>
        <w:spacing w:after="160" w:line="259" w:lineRule="auto"/>
      </w:pPr>
      <w:r>
        <w:br w:type="page"/>
      </w:r>
    </w:p>
    <w:p w14:paraId="12E6C8B0" w14:textId="7430B45D" w:rsidR="00AA7F77" w:rsidRPr="00D96D42" w:rsidRDefault="00AA7F77" w:rsidP="00AA7F77">
      <w:pPr>
        <w:spacing w:after="200" w:line="276" w:lineRule="auto"/>
        <w:rPr>
          <w:sz w:val="32"/>
          <w:szCs w:val="32"/>
        </w:rPr>
      </w:pPr>
      <w:r w:rsidRPr="00D96D42">
        <w:rPr>
          <w:sz w:val="32"/>
          <w:szCs w:val="32"/>
        </w:rPr>
        <w:lastRenderedPageBreak/>
        <w:t>Z</w:t>
      </w:r>
      <w:r w:rsidRPr="00D96D42">
        <w:rPr>
          <w:sz w:val="22"/>
          <w:szCs w:val="22"/>
        </w:rPr>
        <w:t>ałącznik  nr 4</w:t>
      </w:r>
    </w:p>
    <w:p w14:paraId="3AADC2AF" w14:textId="77777777" w:rsidR="00AA7F77" w:rsidRPr="007A1F66" w:rsidRDefault="00AA7F77" w:rsidP="00AA7F77">
      <w:pPr>
        <w:jc w:val="center"/>
        <w:rPr>
          <w:b/>
          <w:bCs/>
        </w:rPr>
      </w:pPr>
      <w:r w:rsidRPr="19504C87">
        <w:rPr>
          <w:b/>
          <w:bCs/>
        </w:rPr>
        <w:t>Klauzula informacyjna Politechniki Warszawskiej</w:t>
      </w:r>
    </w:p>
    <w:p w14:paraId="371276A3" w14:textId="77777777" w:rsidR="00AA7F77" w:rsidRPr="00873DD0" w:rsidRDefault="00AA7F77" w:rsidP="00AA7F77"/>
    <w:p w14:paraId="5A5E147E" w14:textId="77777777" w:rsidR="00AA7F77" w:rsidRPr="00873DD0" w:rsidRDefault="00AA7F77" w:rsidP="00AA7F77">
      <w:pPr>
        <w:jc w:val="both"/>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6451856" w14:textId="77777777" w:rsidR="00AA7F77" w:rsidRPr="00873DD0" w:rsidRDefault="00AA7F77" w:rsidP="00AA7F77">
      <w:pPr>
        <w:pStyle w:val="Akapitzlist"/>
        <w:numPr>
          <w:ilvl w:val="0"/>
          <w:numId w:val="41"/>
        </w:numPr>
        <w:ind w:left="426" w:hanging="284"/>
        <w:contextualSpacing/>
        <w:jc w:val="both"/>
      </w:pPr>
      <w:r>
        <w:t xml:space="preserve">Administratorem Pani/Pana danych jest Politechnika Warszawska z siedzibą przy pl. Politechniki 1, 00-661 Warszawa. </w:t>
      </w:r>
    </w:p>
    <w:p w14:paraId="03C39109" w14:textId="77777777" w:rsidR="00AA7F77" w:rsidRPr="00873DD0" w:rsidRDefault="00AA7F77" w:rsidP="00AA7F77">
      <w:pPr>
        <w:pStyle w:val="Akapitzlist"/>
        <w:numPr>
          <w:ilvl w:val="0"/>
          <w:numId w:val="41"/>
        </w:numPr>
        <w:ind w:left="426" w:hanging="284"/>
        <w:contextualSpacing/>
        <w:jc w:val="both"/>
      </w:pPr>
      <w:r>
        <w:t xml:space="preserve">Administrator wyznaczył w swoim zakresie Inspektora Ochrony Danych (IOD) nadzorującego prawidłowość przetwarzania danych. Można skontaktować się z nim, pod adresem mailowym: </w:t>
      </w:r>
      <w:hyperlink r:id="rId8">
        <w:r w:rsidRPr="19504C87">
          <w:rPr>
            <w:color w:val="0000FF"/>
            <w:u w:val="single"/>
          </w:rPr>
          <w:t>iod@pw.edu.pl</w:t>
        </w:r>
      </w:hyperlink>
      <w:r>
        <w:t xml:space="preserve">. </w:t>
      </w:r>
    </w:p>
    <w:p w14:paraId="009FA811" w14:textId="77777777" w:rsidR="00AA7F77" w:rsidRPr="00873DD0" w:rsidRDefault="00AA7F77" w:rsidP="00AA7F77">
      <w:pPr>
        <w:pStyle w:val="Akapitzlist"/>
        <w:numPr>
          <w:ilvl w:val="0"/>
          <w:numId w:val="41"/>
        </w:numPr>
        <w:ind w:left="426" w:hanging="284"/>
        <w:contextualSpacing/>
        <w:jc w:val="both"/>
      </w:pPr>
      <w:r>
        <w:t>Administrator będzie przetwarzać Pani/Pana dane osobowe w zakresie danych osobowych zawartych w umowie.</w:t>
      </w:r>
    </w:p>
    <w:p w14:paraId="07FF4495" w14:textId="77777777" w:rsidR="00AA7F77" w:rsidRPr="00873DD0" w:rsidRDefault="00AA7F77" w:rsidP="00AA7F77">
      <w:pPr>
        <w:pStyle w:val="Akapitzlist"/>
        <w:numPr>
          <w:ilvl w:val="0"/>
          <w:numId w:val="41"/>
        </w:numPr>
        <w:ind w:left="426" w:hanging="284"/>
        <w:contextualSpacing/>
        <w:jc w:val="both"/>
      </w:pPr>
      <w:r>
        <w:t xml:space="preserve">Pani/Pana dane osobowe przetwarzane będą przez Administratora w celu realizacji zawartej umowy  – podstawą do przetwarzania Pani/Pana danych osobowych jest art. 6 ust. 1 lit f RODO. </w:t>
      </w:r>
    </w:p>
    <w:p w14:paraId="66F6C8A4" w14:textId="77777777" w:rsidR="00AA7F77" w:rsidRPr="00873DD0" w:rsidRDefault="00AA7F77" w:rsidP="00AA7F77">
      <w:pPr>
        <w:pStyle w:val="Akapitzlist"/>
        <w:numPr>
          <w:ilvl w:val="0"/>
          <w:numId w:val="41"/>
        </w:numPr>
        <w:ind w:left="426" w:hanging="284"/>
        <w:contextualSpacing/>
        <w:jc w:val="both"/>
      </w:pPr>
      <w:r>
        <w:t xml:space="preserve">Politechnika Warszawska nie zamierza przekazywać Pani/Pana danych poza Europejski Obszar Gospodarczy. </w:t>
      </w:r>
    </w:p>
    <w:p w14:paraId="247C2FFB" w14:textId="77777777" w:rsidR="00AA7F77" w:rsidRPr="00873DD0" w:rsidRDefault="00AA7F77" w:rsidP="00AA7F77">
      <w:pPr>
        <w:pStyle w:val="Akapitzlist"/>
        <w:numPr>
          <w:ilvl w:val="0"/>
          <w:numId w:val="41"/>
        </w:numPr>
        <w:ind w:left="426" w:hanging="284"/>
        <w:contextualSpacing/>
        <w:jc w:val="both"/>
      </w:pPr>
      <w: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4B497DA9" w14:textId="77777777" w:rsidR="00AA7F77" w:rsidRPr="00873DD0" w:rsidRDefault="00AA7F77" w:rsidP="00AA7F77">
      <w:pPr>
        <w:pStyle w:val="Akapitzlist"/>
        <w:numPr>
          <w:ilvl w:val="0"/>
          <w:numId w:val="41"/>
        </w:numPr>
        <w:ind w:left="426" w:hanging="284"/>
        <w:contextualSpacing/>
        <w:jc w:val="both"/>
      </w:pPr>
      <w:r>
        <w:t xml:space="preserve">Pani/Pana dane osobowe nie będą udostępniane innym podmiotom (administratorom), za wyjątkiem podmiotów upoważnionych na podstawie przepisów prawa. </w:t>
      </w:r>
    </w:p>
    <w:p w14:paraId="5D668F30" w14:textId="77777777" w:rsidR="00AA7F77" w:rsidRPr="00873DD0" w:rsidRDefault="00AA7F77" w:rsidP="00AA7F77">
      <w:pPr>
        <w:pStyle w:val="Akapitzlist"/>
        <w:numPr>
          <w:ilvl w:val="0"/>
          <w:numId w:val="41"/>
        </w:numPr>
        <w:ind w:left="426" w:hanging="284"/>
        <w:contextualSpacing/>
        <w:jc w:val="both"/>
      </w:pPr>
      <w:r>
        <w:t xml:space="preserve">Dostęp do Pani/Pana danych osobowych mogą mieć podmioty (podmioty przetwarzające), którym Politechnika Warszawska zleca wykonanie czynności mogących wiązać się z przetwarzaniem danych osobowych. </w:t>
      </w:r>
    </w:p>
    <w:p w14:paraId="429019A0" w14:textId="77777777" w:rsidR="00AA7F77" w:rsidRPr="00873DD0" w:rsidRDefault="00AA7F77" w:rsidP="00AA7F77">
      <w:pPr>
        <w:pStyle w:val="Akapitzlist"/>
        <w:numPr>
          <w:ilvl w:val="0"/>
          <w:numId w:val="41"/>
        </w:numPr>
        <w:ind w:left="426" w:hanging="284"/>
        <w:contextualSpacing/>
        <w:jc w:val="both"/>
      </w:pPr>
      <w:r>
        <w:t xml:space="preserve">Politechnika Warszawska nie wykorzystuje w stosunku do Pani/Pana zautomatyzowanego podejmowania decyzji, w tym nie wykonuje profilowania Pani/Pana. </w:t>
      </w:r>
    </w:p>
    <w:p w14:paraId="2D33EC43" w14:textId="77777777" w:rsidR="00AA7F77" w:rsidRPr="00873DD0" w:rsidRDefault="00AA7F77" w:rsidP="00AA7F77">
      <w:pPr>
        <w:pStyle w:val="Akapitzlist"/>
        <w:numPr>
          <w:ilvl w:val="0"/>
          <w:numId w:val="41"/>
        </w:numPr>
        <w:ind w:left="426" w:hanging="426"/>
        <w:contextualSpacing/>
        <w:jc w:val="both"/>
      </w:pPr>
      <w: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BFB97B6" w14:textId="77777777" w:rsidR="00AA7F77" w:rsidRPr="00873DD0" w:rsidRDefault="00AA7F77" w:rsidP="00AA7F77">
      <w:pPr>
        <w:pStyle w:val="Akapitzlist"/>
        <w:numPr>
          <w:ilvl w:val="0"/>
          <w:numId w:val="41"/>
        </w:numPr>
        <w:ind w:left="426" w:hanging="426"/>
        <w:contextualSpacing/>
        <w:jc w:val="both"/>
      </w:pPr>
      <w:r>
        <w:t>Pani/Pana dane osobowe przetwarzane będą przez okres niezbędny do realizacji umowy oraz okres niezbędny do zabezpieczenia ewentualnych roszczeń.</w:t>
      </w:r>
    </w:p>
    <w:p w14:paraId="3DF804FF" w14:textId="77777777" w:rsidR="00AA7F77" w:rsidRPr="00873DD0" w:rsidRDefault="00AA7F77" w:rsidP="00AA7F77">
      <w:pPr>
        <w:pStyle w:val="Akapitzlist"/>
        <w:numPr>
          <w:ilvl w:val="0"/>
          <w:numId w:val="41"/>
        </w:numPr>
        <w:ind w:left="426" w:hanging="426"/>
        <w:contextualSpacing/>
        <w:jc w:val="both"/>
      </w:pPr>
      <w:r>
        <w:t xml:space="preserve">Ma Pani/Pan prawo do wniesienia skargi do organu nadzorczego - Prezesa Urzędu Ochrony Danych Osobowych, gdy uzna Pani/Pan, iż przetwarzanie Pani/Pana danych osobowych narusza przepisy RODO. </w:t>
      </w:r>
    </w:p>
    <w:p w14:paraId="6EE48958" w14:textId="77777777" w:rsidR="00AA7F77" w:rsidRDefault="00AA7F77" w:rsidP="00AA7F77">
      <w:pPr>
        <w:ind w:right="72"/>
        <w:jc w:val="right"/>
        <w:rPr>
          <w:sz w:val="18"/>
          <w:szCs w:val="18"/>
          <w:lang w:val="en-GB"/>
        </w:rPr>
      </w:pPr>
    </w:p>
    <w:p w14:paraId="5075E596" w14:textId="77777777" w:rsidR="00AA7F77" w:rsidRDefault="00AA7F77" w:rsidP="00AA7F77">
      <w:pPr>
        <w:ind w:right="72"/>
        <w:jc w:val="right"/>
        <w:rPr>
          <w:sz w:val="18"/>
          <w:szCs w:val="18"/>
          <w:lang w:val="en-GB"/>
        </w:rPr>
      </w:pPr>
    </w:p>
    <w:p w14:paraId="55F585A1" w14:textId="77777777" w:rsidR="00AA7F77" w:rsidRDefault="00AA7F77" w:rsidP="00AA7F77">
      <w:pPr>
        <w:ind w:right="72"/>
        <w:jc w:val="right"/>
        <w:rPr>
          <w:sz w:val="18"/>
          <w:szCs w:val="18"/>
          <w:lang w:val="en-GB"/>
        </w:rPr>
      </w:pPr>
    </w:p>
    <w:p w14:paraId="3ED019A1" w14:textId="77777777" w:rsidR="006C1D9C" w:rsidRDefault="006C1D9C"/>
    <w:p w14:paraId="31A50F64" w14:textId="691A5614" w:rsidR="006C1D9C" w:rsidRDefault="006C1D9C" w:rsidP="000F69A1">
      <w:pPr>
        <w:jc w:val="center"/>
      </w:pPr>
    </w:p>
    <w:p w14:paraId="32653C32" w14:textId="57FDC5B6" w:rsidR="006C1D9C" w:rsidRDefault="006C1D9C"/>
    <w:p w14:paraId="3D96C8C9" w14:textId="0FE716F0" w:rsidR="006C1D9C" w:rsidRDefault="006C1D9C"/>
    <w:p w14:paraId="2F67BCBF" w14:textId="5596A085" w:rsidR="00D96D42" w:rsidRDefault="00D96D42">
      <w:pPr>
        <w:spacing w:after="160" w:line="259" w:lineRule="auto"/>
        <w:rPr>
          <w:ins w:id="1" w:author="Czajka Beata" w:date="2023-05-26T09:37:00Z"/>
        </w:rPr>
      </w:pPr>
      <w:ins w:id="2" w:author="Czajka Beata" w:date="2023-05-26T09:37:00Z">
        <w:r>
          <w:br w:type="page"/>
        </w:r>
      </w:ins>
    </w:p>
    <w:p w14:paraId="31766BF2" w14:textId="77777777" w:rsidR="00D96D42" w:rsidRDefault="00D96D42" w:rsidP="00D96D42">
      <w:pPr>
        <w:rPr>
          <w:rFonts w:eastAsia="Calibri"/>
        </w:rPr>
      </w:pPr>
      <w:r w:rsidRPr="0070179E">
        <w:rPr>
          <w:rFonts w:eastAsia="Calibri"/>
        </w:rPr>
        <w:lastRenderedPageBreak/>
        <w:t>Załącznik nr 6</w:t>
      </w:r>
    </w:p>
    <w:p w14:paraId="2717F32A" w14:textId="77777777" w:rsidR="00D96D42" w:rsidRDefault="00D96D42" w:rsidP="00D96D42">
      <w:pPr>
        <w:rPr>
          <w:rFonts w:eastAsia="Calibri"/>
        </w:rPr>
      </w:pPr>
    </w:p>
    <w:p w14:paraId="46F837B6" w14:textId="77777777" w:rsidR="00D96D42" w:rsidRPr="0070179E" w:rsidRDefault="00D96D42" w:rsidP="00D96D42">
      <w:pPr>
        <w:rPr>
          <w:rFonts w:eastAsia="Calibri"/>
        </w:rPr>
      </w:pPr>
    </w:p>
    <w:p w14:paraId="5CD85A56" w14:textId="77777777" w:rsidR="00D96D42" w:rsidRPr="0070179E" w:rsidRDefault="00D96D42" w:rsidP="00D96D42">
      <w:pPr>
        <w:pStyle w:val="Podtytu"/>
        <w:jc w:val="center"/>
        <w:rPr>
          <w:rFonts w:eastAsia="Calibri"/>
          <w:color w:val="auto"/>
        </w:rPr>
      </w:pPr>
      <w:r w:rsidRPr="0070179E">
        <w:rPr>
          <w:rFonts w:eastAsia="Calibri"/>
          <w:color w:val="auto"/>
          <w:spacing w:val="40"/>
        </w:rPr>
        <w:t xml:space="preserve">UMOWA </w:t>
      </w:r>
      <w:r w:rsidRPr="0070179E">
        <w:rPr>
          <w:rFonts w:eastAsia="Calibri"/>
          <w:color w:val="auto"/>
        </w:rPr>
        <w:t>nr         /          /</w:t>
      </w:r>
    </w:p>
    <w:p w14:paraId="730E8B67" w14:textId="77777777" w:rsidR="00D96D42" w:rsidRPr="008D5E44" w:rsidRDefault="00D96D42" w:rsidP="00D96D42">
      <w:pPr>
        <w:spacing w:line="360" w:lineRule="auto"/>
        <w:jc w:val="center"/>
        <w:rPr>
          <w:rFonts w:eastAsia="Calibri"/>
        </w:rPr>
      </w:pPr>
      <w:r w:rsidRPr="458BB908">
        <w:rPr>
          <w:rFonts w:eastAsia="Calibri"/>
        </w:rPr>
        <w:t>powierzenia przetwarzania danych osobowych</w:t>
      </w:r>
    </w:p>
    <w:p w14:paraId="1006D96B" w14:textId="77777777" w:rsidR="00D96D42" w:rsidRPr="008D5E44" w:rsidRDefault="00D96D42" w:rsidP="00D96D42">
      <w:pPr>
        <w:spacing w:line="360" w:lineRule="auto"/>
        <w:jc w:val="center"/>
        <w:rPr>
          <w:rFonts w:eastAsia="Calibri"/>
        </w:rPr>
      </w:pPr>
    </w:p>
    <w:p w14:paraId="71CFA008" w14:textId="77777777" w:rsidR="00D96D42" w:rsidRPr="008D5E44" w:rsidRDefault="00D96D42" w:rsidP="00D96D42">
      <w:pPr>
        <w:spacing w:after="120" w:line="276" w:lineRule="auto"/>
        <w:rPr>
          <w:rFonts w:eastAsia="Calibri"/>
        </w:rPr>
      </w:pPr>
      <w:r w:rsidRPr="458BB908">
        <w:rPr>
          <w:rFonts w:eastAsia="Calibri"/>
        </w:rPr>
        <w:t>zawarta w dniu ………. w ………………, pomiędzy:</w:t>
      </w:r>
    </w:p>
    <w:p w14:paraId="453B3BA8" w14:textId="77777777" w:rsidR="00D96D42" w:rsidRPr="006C1D9C" w:rsidRDefault="00D96D42" w:rsidP="00D96D42">
      <w:pPr>
        <w:tabs>
          <w:tab w:val="left" w:pos="6840"/>
          <w:tab w:val="left" w:pos="9000"/>
        </w:tabs>
        <w:spacing w:after="120"/>
        <w:ind w:right="-108"/>
        <w:jc w:val="both"/>
      </w:pPr>
      <w:r w:rsidRPr="006C1D9C">
        <w:rPr>
          <w:b/>
        </w:rPr>
        <w:t>Politechniką Warszawską – Wydział Geodezji i Kartografii</w:t>
      </w:r>
      <w:r w:rsidRPr="006C1D9C">
        <w:t xml:space="preserve"> </w:t>
      </w:r>
      <w:r w:rsidRPr="006C1D9C">
        <w:rPr>
          <w:color w:val="000000"/>
        </w:rPr>
        <w:t>z siedzibą: 00-661 Warszawa, Pl. Politechniki 1 ,REGON: 000001554; NIP: 525-000-58-34 zwaną dalej „</w:t>
      </w:r>
      <w:r w:rsidRPr="458BB908">
        <w:rPr>
          <w:rFonts w:eastAsia="Calibri"/>
        </w:rPr>
        <w:t>Administratorem</w:t>
      </w:r>
      <w:r w:rsidRPr="006C1D9C">
        <w:rPr>
          <w:color w:val="000000"/>
        </w:rPr>
        <w:t xml:space="preserve">”, reprezentowaną przez …, </w:t>
      </w:r>
      <w:r w:rsidRPr="006C1D9C">
        <w:t>na podstawie pełnomocnictwa nr …,</w:t>
      </w:r>
    </w:p>
    <w:p w14:paraId="0C6C737A" w14:textId="77777777" w:rsidR="00D96D42" w:rsidRPr="008D5E44" w:rsidRDefault="00D96D42" w:rsidP="00D96D42">
      <w:pPr>
        <w:spacing w:line="360" w:lineRule="auto"/>
        <w:contextualSpacing/>
        <w:rPr>
          <w:rFonts w:eastAsia="Calibri"/>
        </w:rPr>
      </w:pPr>
      <w:r w:rsidRPr="458BB908">
        <w:rPr>
          <w:rFonts w:eastAsia="Calibri"/>
        </w:rPr>
        <w:t>a</w:t>
      </w:r>
    </w:p>
    <w:p w14:paraId="3796C1D3" w14:textId="77777777" w:rsidR="00D96D42" w:rsidRPr="008D5E44" w:rsidRDefault="00D96D42" w:rsidP="00D96D42">
      <w:pPr>
        <w:spacing w:line="276" w:lineRule="auto"/>
        <w:rPr>
          <w:rFonts w:eastAsia="Calibri"/>
        </w:rPr>
      </w:pPr>
      <w:r w:rsidRPr="458BB908">
        <w:rPr>
          <w:rFonts w:eastAsia="Calibri"/>
        </w:rPr>
        <w:t>………………………………………</w:t>
      </w:r>
    </w:p>
    <w:p w14:paraId="2D967F77" w14:textId="77777777" w:rsidR="00D96D42" w:rsidRPr="008D5E44" w:rsidRDefault="00D96D42" w:rsidP="00D96D42">
      <w:pPr>
        <w:spacing w:line="276" w:lineRule="auto"/>
        <w:rPr>
          <w:rFonts w:eastAsia="Calibri"/>
        </w:rPr>
      </w:pPr>
      <w:r w:rsidRPr="458BB908">
        <w:rPr>
          <w:rFonts w:eastAsia="Calibri"/>
        </w:rPr>
        <w:t>z siedzibą w ……………….., przy ul. ……………………., …-……. ……………….</w:t>
      </w:r>
    </w:p>
    <w:p w14:paraId="01A4BA79" w14:textId="77777777" w:rsidR="00D96D42" w:rsidRPr="008D5E44" w:rsidRDefault="00D96D42" w:rsidP="00D96D42">
      <w:pPr>
        <w:spacing w:line="276" w:lineRule="auto"/>
        <w:rPr>
          <w:rFonts w:eastAsia="Calibri"/>
        </w:rPr>
      </w:pPr>
      <w:r w:rsidRPr="458BB908">
        <w:rPr>
          <w:rFonts w:eastAsia="Calibri"/>
        </w:rPr>
        <w:t>posiadającą numer NIP: …………………… oraz numer REGON: …………………..</w:t>
      </w:r>
    </w:p>
    <w:p w14:paraId="279256F3" w14:textId="77777777" w:rsidR="00D96D42" w:rsidRPr="008D5E44" w:rsidRDefault="00D96D42" w:rsidP="00D96D42">
      <w:pPr>
        <w:spacing w:line="276" w:lineRule="auto"/>
        <w:contextualSpacing/>
        <w:rPr>
          <w:rFonts w:eastAsia="Calibri"/>
        </w:rPr>
      </w:pPr>
      <w:r w:rsidRPr="458BB908">
        <w:rPr>
          <w:rFonts w:eastAsia="Calibri"/>
        </w:rPr>
        <w:t>zwaną dalej „Podmiotem przetwarzającym”, reprezentowaną przez:</w:t>
      </w:r>
    </w:p>
    <w:p w14:paraId="341E7B73" w14:textId="77777777" w:rsidR="00D96D42" w:rsidRPr="008D5E44" w:rsidRDefault="00D96D42" w:rsidP="00D96D42">
      <w:pPr>
        <w:spacing w:line="276" w:lineRule="auto"/>
        <w:contextualSpacing/>
        <w:rPr>
          <w:rFonts w:eastAsia="Calibri"/>
        </w:rPr>
      </w:pPr>
      <w:r w:rsidRPr="458BB908">
        <w:rPr>
          <w:rFonts w:eastAsia="Calibri"/>
        </w:rPr>
        <w:t>…………………………..</w:t>
      </w:r>
    </w:p>
    <w:p w14:paraId="1072C196" w14:textId="77777777" w:rsidR="00D96D42" w:rsidRPr="008D5E44" w:rsidRDefault="00D96D42" w:rsidP="00D96D42">
      <w:pPr>
        <w:spacing w:line="276" w:lineRule="auto"/>
        <w:contextualSpacing/>
        <w:rPr>
          <w:rFonts w:eastAsia="Calibri"/>
        </w:rPr>
      </w:pPr>
      <w:r w:rsidRPr="458BB908">
        <w:rPr>
          <w:rFonts w:eastAsia="Calibri"/>
        </w:rPr>
        <w:t>wspólnie zwanych „Stronami”, a każda z nich „Stroną”.</w:t>
      </w:r>
    </w:p>
    <w:p w14:paraId="1D79484F" w14:textId="77777777" w:rsidR="00D96D42" w:rsidRPr="008D5E44" w:rsidRDefault="00D96D42" w:rsidP="00D96D42">
      <w:pPr>
        <w:spacing w:line="360" w:lineRule="auto"/>
        <w:contextualSpacing/>
        <w:rPr>
          <w:rFonts w:eastAsia="Calibri"/>
          <w:color w:val="C00000"/>
        </w:rPr>
      </w:pPr>
    </w:p>
    <w:p w14:paraId="50D7D25B" w14:textId="77777777" w:rsidR="00D96D42" w:rsidRPr="008D5E44" w:rsidRDefault="00D96D42" w:rsidP="00D96D42">
      <w:pPr>
        <w:spacing w:line="276" w:lineRule="auto"/>
        <w:contextualSpacing/>
        <w:jc w:val="both"/>
        <w:rPr>
          <w:rFonts w:eastAsia="Calibri"/>
        </w:rPr>
      </w:pPr>
      <w:r w:rsidRPr="458BB908">
        <w:rPr>
          <w:rFonts w:eastAsia="Calibri"/>
        </w:rPr>
        <w:t>Niniejsza umowa powierzenia zostaje zawarta w związku z powierzeniem przetwarzania danych osobowych i podlega powszechnie obowiązującym przepisom prawa, w szczególności Rozporządzeniu Parlamentu Europejskiego i Rady (UE) 2016/679 z dnia 27 kwietnia 2016 r. w sprawie ochrony osób fizycznych w związku z przetwarzaniem danych osobowych i w sprawie swobodnego przepływu takich danych oraz uchylenia dyrektywy 95/46/WE, zwanemu dalej: „RODO”.</w:t>
      </w:r>
    </w:p>
    <w:p w14:paraId="02ADD27A" w14:textId="77777777" w:rsidR="00D96D42" w:rsidRPr="008D5E44" w:rsidRDefault="00D96D42" w:rsidP="00D96D42">
      <w:pPr>
        <w:spacing w:line="360" w:lineRule="auto"/>
        <w:contextualSpacing/>
        <w:jc w:val="center"/>
        <w:rPr>
          <w:rFonts w:eastAsia="Calibri"/>
        </w:rPr>
      </w:pPr>
      <w:r w:rsidRPr="458BB908">
        <w:rPr>
          <w:rFonts w:eastAsia="Calibri"/>
        </w:rPr>
        <w:t>§ 1</w:t>
      </w:r>
    </w:p>
    <w:p w14:paraId="61705335" w14:textId="77777777" w:rsidR="00D96D42" w:rsidRDefault="00D96D42" w:rsidP="00D96D42">
      <w:pPr>
        <w:numPr>
          <w:ilvl w:val="0"/>
          <w:numId w:val="42"/>
        </w:numPr>
        <w:spacing w:after="200" w:line="276" w:lineRule="auto"/>
        <w:ind w:left="284" w:hanging="284"/>
        <w:contextualSpacing/>
        <w:jc w:val="both"/>
        <w:rPr>
          <w:rFonts w:eastAsia="Calibri"/>
        </w:rPr>
      </w:pPr>
      <w:r w:rsidRPr="458BB908">
        <w:rPr>
          <w:rFonts w:eastAsia="Calibri"/>
        </w:rPr>
        <w:t>Administrator powierza Podmiotowi przetwarzającemu, w trybie art. 28 RODO dane osobowe do przetwarzania, na zasadach określonym w niniejszej umowie i w celu</w:t>
      </w:r>
      <w:r>
        <w:rPr>
          <w:rFonts w:eastAsia="Calibri"/>
        </w:rPr>
        <w:t xml:space="preserve"> wykonania zawartej z Podmiotem przetwarzającym umowy z dnia </w:t>
      </w:r>
      <w:r w:rsidRPr="458BB908">
        <w:rPr>
          <w:rFonts w:eastAsia="Calibri"/>
        </w:rPr>
        <w:t xml:space="preserve">………………………………………………………………………………………….. </w:t>
      </w:r>
    </w:p>
    <w:p w14:paraId="2D34FDA3" w14:textId="77777777" w:rsidR="00D96D42" w:rsidRPr="008D5E44" w:rsidRDefault="00D96D42" w:rsidP="00D96D42">
      <w:pPr>
        <w:numPr>
          <w:ilvl w:val="0"/>
          <w:numId w:val="42"/>
        </w:numPr>
        <w:spacing w:after="200" w:line="276" w:lineRule="auto"/>
        <w:ind w:left="284" w:hanging="284"/>
        <w:contextualSpacing/>
        <w:jc w:val="both"/>
        <w:rPr>
          <w:rFonts w:eastAsia="Calibri"/>
        </w:rPr>
      </w:pPr>
      <w:r w:rsidRPr="458BB908">
        <w:rPr>
          <w:rFonts w:eastAsia="Calibri"/>
        </w:rPr>
        <w:t>Kategorie powierzonych danych, kategorie osób, rodzaj danych oraz zakres czynności przetwarzania danych określa załącznik do niniejszej umowy.</w:t>
      </w:r>
    </w:p>
    <w:p w14:paraId="64F3177A" w14:textId="77777777" w:rsidR="00D96D42" w:rsidRDefault="00D96D42" w:rsidP="00D96D42">
      <w:pPr>
        <w:spacing w:before="120" w:after="200" w:line="360" w:lineRule="auto"/>
        <w:contextualSpacing/>
        <w:jc w:val="center"/>
        <w:rPr>
          <w:rFonts w:eastAsia="Calibri"/>
        </w:rPr>
      </w:pPr>
    </w:p>
    <w:p w14:paraId="5CD8852D" w14:textId="77777777" w:rsidR="00D96D42" w:rsidRPr="008D5E44" w:rsidRDefault="00D96D42" w:rsidP="00D96D42">
      <w:pPr>
        <w:spacing w:before="120" w:after="200" w:line="360" w:lineRule="auto"/>
        <w:contextualSpacing/>
        <w:jc w:val="center"/>
        <w:rPr>
          <w:rFonts w:eastAsia="Calibri"/>
        </w:rPr>
      </w:pPr>
      <w:r w:rsidRPr="458BB908">
        <w:rPr>
          <w:rFonts w:eastAsia="Calibri"/>
        </w:rPr>
        <w:t>§ 2</w:t>
      </w:r>
    </w:p>
    <w:p w14:paraId="7979F1BA" w14:textId="77777777" w:rsidR="00D96D42" w:rsidRPr="008D5E44" w:rsidRDefault="00D96D42" w:rsidP="00D96D42">
      <w:pPr>
        <w:numPr>
          <w:ilvl w:val="0"/>
          <w:numId w:val="44"/>
        </w:numPr>
        <w:spacing w:after="200" w:line="276" w:lineRule="auto"/>
        <w:ind w:left="284" w:hanging="284"/>
        <w:contextualSpacing/>
        <w:jc w:val="both"/>
        <w:rPr>
          <w:rFonts w:eastAsia="Calibri"/>
        </w:rPr>
      </w:pPr>
      <w:r w:rsidRPr="458BB908">
        <w:rPr>
          <w:rFonts w:eastAsia="Calibri"/>
        </w:rPr>
        <w:t>Podmiot przetwarzający nie jest uprawniony do przetwarzania danych osobowych powierzonych mu przez Administratora, w innym celu niż określony § 1 ust. 1 niniejszej umowy.</w:t>
      </w:r>
    </w:p>
    <w:p w14:paraId="563B595D" w14:textId="77777777" w:rsidR="00D96D42" w:rsidRPr="008D5E44" w:rsidRDefault="00D96D42" w:rsidP="00D96D42">
      <w:pPr>
        <w:numPr>
          <w:ilvl w:val="0"/>
          <w:numId w:val="44"/>
        </w:numPr>
        <w:spacing w:after="200" w:line="276" w:lineRule="auto"/>
        <w:ind w:left="284" w:hanging="284"/>
        <w:contextualSpacing/>
        <w:jc w:val="both"/>
        <w:rPr>
          <w:rFonts w:eastAsia="Calibri"/>
        </w:rPr>
      </w:pPr>
      <w:r w:rsidRPr="458BB908">
        <w:rPr>
          <w:rFonts w:eastAsia="Calibri"/>
        </w:rPr>
        <w:t>Każda ze Stron ponosi odpowiedzialność za działania i zaniechania, jak także zapewnienie zgodności przetwarzania danych osobowych z RODO oraz innymi powszechnie obowiązującymi przepisami prawa w zakresie ochrony danych osobowych.</w:t>
      </w:r>
    </w:p>
    <w:p w14:paraId="3DE03B19" w14:textId="77777777" w:rsidR="00D96D42" w:rsidRDefault="00D96D42" w:rsidP="00D96D42">
      <w:pPr>
        <w:spacing w:before="120" w:line="360" w:lineRule="auto"/>
        <w:ind w:left="284" w:hanging="284"/>
        <w:contextualSpacing/>
        <w:jc w:val="center"/>
        <w:rPr>
          <w:rFonts w:eastAsia="Calibri"/>
          <w:bCs/>
        </w:rPr>
      </w:pPr>
    </w:p>
    <w:p w14:paraId="5E4800A7" w14:textId="77777777" w:rsidR="00D96D42" w:rsidRDefault="00D96D42" w:rsidP="00D96D42">
      <w:pPr>
        <w:spacing w:before="120" w:line="360" w:lineRule="auto"/>
        <w:ind w:left="284" w:hanging="284"/>
        <w:contextualSpacing/>
        <w:jc w:val="center"/>
        <w:rPr>
          <w:rFonts w:eastAsia="Calibri"/>
          <w:bCs/>
        </w:rPr>
      </w:pPr>
    </w:p>
    <w:p w14:paraId="0B4DE6F4" w14:textId="77777777" w:rsidR="00D96D42" w:rsidRPr="008D5E44" w:rsidRDefault="00D96D42" w:rsidP="00D96D42">
      <w:pPr>
        <w:spacing w:before="120" w:line="360" w:lineRule="auto"/>
        <w:ind w:left="284" w:hanging="284"/>
        <w:contextualSpacing/>
        <w:jc w:val="center"/>
        <w:rPr>
          <w:rFonts w:eastAsia="Calibri"/>
        </w:rPr>
      </w:pPr>
      <w:r w:rsidRPr="458BB908">
        <w:rPr>
          <w:rFonts w:eastAsia="Calibri"/>
        </w:rPr>
        <w:lastRenderedPageBreak/>
        <w:t>§ 3</w:t>
      </w:r>
    </w:p>
    <w:p w14:paraId="46A1E1C7" w14:textId="77777777" w:rsidR="00D96D42" w:rsidRPr="008D5E44" w:rsidRDefault="00D96D42" w:rsidP="00D96D42">
      <w:pPr>
        <w:numPr>
          <w:ilvl w:val="0"/>
          <w:numId w:val="45"/>
        </w:numPr>
        <w:spacing w:after="200" w:line="276" w:lineRule="auto"/>
        <w:ind w:left="284" w:hanging="284"/>
        <w:contextualSpacing/>
        <w:jc w:val="both"/>
        <w:rPr>
          <w:rFonts w:eastAsia="Calibri"/>
        </w:rPr>
      </w:pPr>
      <w:r w:rsidRPr="458BB908">
        <w:rPr>
          <w:rFonts w:eastAsia="Calibri"/>
        </w:rPr>
        <w:t>Podmiot przetwarzający jest zobowiązany:</w:t>
      </w:r>
    </w:p>
    <w:p w14:paraId="4B5F5F8A"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związanemu </w:t>
      </w:r>
      <w:r>
        <w:br/>
      </w:r>
      <w:r w:rsidRPr="458BB908">
        <w:rPr>
          <w:rFonts w:eastAsia="Calibri"/>
        </w:rPr>
        <w:t>z przetwarzaniem danych osobowych, o których mowa w art. 32 RODO;</w:t>
      </w:r>
    </w:p>
    <w:p w14:paraId="24E11F94"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dołożyć należytej staranności przy przetwarzaniu powierzonych danych osobowych;</w:t>
      </w:r>
    </w:p>
    <w:p w14:paraId="6B854090"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zapewnić zachowanie w tajemnicy, o której mowa w art. 28 ust 3 lit b RODO, przetwarzanych danych przez osoby realizujące niniejszą umowę;</w:t>
      </w:r>
    </w:p>
    <w:p w14:paraId="720ABF4F"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do sprawowania nadzoru nad przetwarzaniem danych osobowych przez osoby realizujące niniejszą umowę oraz wymagania od nich przestrzegania należytej staranności w zakresie zachowania poufności danych osobowych oraz ich zabezpieczenia;</w:t>
      </w:r>
    </w:p>
    <w:p w14:paraId="215A223A"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 xml:space="preserve">do zaznajomienia osób mających dostęp do danych osobowych z powszechnie obowiązującymi przepisami prawa w zakresie ochrony danych osobowych </w:t>
      </w:r>
      <w:r>
        <w:br/>
      </w:r>
      <w:r w:rsidRPr="458BB908">
        <w:rPr>
          <w:rFonts w:eastAsia="Calibri"/>
        </w:rPr>
        <w:t>i odpowiedzialnością za ochronę tych danych oraz zobowiązania ich do zachowania tych danych w poufności, także po zakończeniu obowiązywania niniejszej umowy;</w:t>
      </w:r>
    </w:p>
    <w:p w14:paraId="19DFCD89"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do dopuszczenia do przetwarzania danych osobowych, w tym korzystania z urządzeń i systemów informatycznych służących do przetwarzania danych osobowych, wyłącznie przez osoby posiadające stosowne kwalifikacje;</w:t>
      </w:r>
    </w:p>
    <w:p w14:paraId="39DCB8AB" w14:textId="77777777" w:rsidR="00D96D42" w:rsidRPr="008D5E44" w:rsidRDefault="00D96D42" w:rsidP="00D96D42">
      <w:pPr>
        <w:numPr>
          <w:ilvl w:val="0"/>
          <w:numId w:val="48"/>
        </w:numPr>
        <w:spacing w:after="200" w:line="276" w:lineRule="auto"/>
        <w:contextualSpacing/>
        <w:jc w:val="both"/>
        <w:rPr>
          <w:rFonts w:eastAsia="Calibri"/>
        </w:rPr>
      </w:pPr>
      <w:r w:rsidRPr="458BB908">
        <w:rPr>
          <w:rFonts w:eastAsia="Calibri"/>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63A53EED" w14:textId="77777777" w:rsidR="00D96D42" w:rsidRDefault="00D96D42" w:rsidP="00D96D42">
      <w:pPr>
        <w:numPr>
          <w:ilvl w:val="0"/>
          <w:numId w:val="45"/>
        </w:numPr>
        <w:spacing w:after="200" w:line="276" w:lineRule="auto"/>
        <w:ind w:left="284" w:hanging="284"/>
        <w:contextualSpacing/>
        <w:jc w:val="both"/>
        <w:rPr>
          <w:rFonts w:eastAsia="Calibri"/>
        </w:rPr>
      </w:pPr>
      <w:r w:rsidRPr="458BB908">
        <w:rPr>
          <w:rFonts w:eastAsia="Calibri"/>
        </w:rPr>
        <w:t>Podmiot przetwarzający w przypadku stwierdzenia naruszenia danych osobowych niezwłocznie, jednak nie później niż w ciągu 24 godzin od momentu ujawnienia naruszenia, zgłosi ten fakt Administratorowi.</w:t>
      </w:r>
    </w:p>
    <w:p w14:paraId="556BFCE3" w14:textId="77777777" w:rsidR="00D96D42" w:rsidRPr="008D5E44" w:rsidRDefault="00D96D42" w:rsidP="00D96D42">
      <w:pPr>
        <w:spacing w:after="200" w:line="276" w:lineRule="auto"/>
        <w:ind w:left="284"/>
        <w:contextualSpacing/>
        <w:jc w:val="both"/>
        <w:rPr>
          <w:rFonts w:eastAsia="Calibri"/>
        </w:rPr>
      </w:pPr>
    </w:p>
    <w:p w14:paraId="2AD174CC" w14:textId="77777777" w:rsidR="00D96D42" w:rsidRPr="008D5E44" w:rsidRDefault="00D96D42" w:rsidP="00D96D42">
      <w:pPr>
        <w:spacing w:after="200" w:line="360" w:lineRule="auto"/>
        <w:contextualSpacing/>
        <w:jc w:val="center"/>
        <w:rPr>
          <w:rFonts w:eastAsia="Calibri"/>
        </w:rPr>
      </w:pPr>
      <w:r w:rsidRPr="458BB908">
        <w:rPr>
          <w:rFonts w:eastAsia="Calibri"/>
        </w:rPr>
        <w:t>§ 4</w:t>
      </w:r>
    </w:p>
    <w:p w14:paraId="407A71E7" w14:textId="77777777" w:rsidR="00D96D42" w:rsidRPr="008D5E44" w:rsidRDefault="00D96D42" w:rsidP="00D96D42">
      <w:pPr>
        <w:numPr>
          <w:ilvl w:val="0"/>
          <w:numId w:val="46"/>
        </w:numPr>
        <w:spacing w:after="200" w:line="276" w:lineRule="auto"/>
        <w:ind w:left="284" w:hanging="284"/>
        <w:contextualSpacing/>
        <w:jc w:val="both"/>
        <w:rPr>
          <w:rFonts w:eastAsia="Calibri"/>
        </w:rPr>
      </w:pPr>
      <w:r w:rsidRPr="458BB908">
        <w:rPr>
          <w:rFonts w:eastAsia="Calibri"/>
        </w:rPr>
        <w:t>Administrator zgodnie z art. 28 ust. 3 lit h RODO ma prawo kontroli, m.in. czy środki zastosowane przez Podmiot przetwarzający przy przetwarzaniu i zabezpieczeniu powierzonych danych osobowych spełniają postanowienia umowy.</w:t>
      </w:r>
    </w:p>
    <w:p w14:paraId="347082CF" w14:textId="77777777" w:rsidR="00D96D42" w:rsidRPr="008D5E44" w:rsidRDefault="00D96D42" w:rsidP="00D96D42">
      <w:pPr>
        <w:numPr>
          <w:ilvl w:val="0"/>
          <w:numId w:val="46"/>
        </w:numPr>
        <w:spacing w:after="200" w:line="276" w:lineRule="auto"/>
        <w:ind w:left="284" w:hanging="284"/>
        <w:contextualSpacing/>
        <w:jc w:val="both"/>
        <w:rPr>
          <w:rFonts w:eastAsia="Calibri"/>
        </w:rPr>
      </w:pPr>
      <w:r w:rsidRPr="458BB908">
        <w:rPr>
          <w:rFonts w:eastAsia="Calibri"/>
        </w:rPr>
        <w:t>Podmiot przetwarzający udostępni Administratorowi wszelkie informacje niezbędne do wykazania spełnienia obowiązków określonych w art. 28 RODO.</w:t>
      </w:r>
    </w:p>
    <w:p w14:paraId="5B571B82" w14:textId="77777777" w:rsidR="00D96D42" w:rsidRPr="008D5E44" w:rsidRDefault="00D96D42" w:rsidP="00D96D42">
      <w:pPr>
        <w:numPr>
          <w:ilvl w:val="0"/>
          <w:numId w:val="46"/>
        </w:numPr>
        <w:spacing w:after="200" w:line="276" w:lineRule="auto"/>
        <w:ind w:left="284" w:hanging="284"/>
        <w:contextualSpacing/>
        <w:jc w:val="both"/>
        <w:rPr>
          <w:rFonts w:eastAsia="Calibri"/>
        </w:rPr>
      </w:pPr>
      <w:r w:rsidRPr="458BB908">
        <w:rPr>
          <w:rFonts w:eastAsia="Calibri"/>
        </w:rPr>
        <w:t>Osoby przeprowadzające, z ramienia Administratora, kontrolę mają prawo m.in. do:</w:t>
      </w:r>
    </w:p>
    <w:p w14:paraId="37C7420A" w14:textId="77777777" w:rsidR="00D96D42" w:rsidRPr="008D5E44" w:rsidRDefault="00D96D42" w:rsidP="00D96D42">
      <w:pPr>
        <w:numPr>
          <w:ilvl w:val="0"/>
          <w:numId w:val="49"/>
        </w:numPr>
        <w:spacing w:after="200" w:line="276" w:lineRule="auto"/>
        <w:contextualSpacing/>
        <w:jc w:val="both"/>
        <w:rPr>
          <w:rFonts w:eastAsia="Calibri"/>
        </w:rPr>
      </w:pPr>
      <w:r w:rsidRPr="458BB908">
        <w:rPr>
          <w:rFonts w:eastAsia="Calibri"/>
        </w:rPr>
        <w:t>wstępu, w godzinach pracy, do pomieszczeń Podmiotu przetwarzającego, w których są zlokalizowane dane osobowe powierzone przez Administratora;</w:t>
      </w:r>
    </w:p>
    <w:p w14:paraId="723D3E1D" w14:textId="77777777" w:rsidR="00D96D42" w:rsidRPr="008D5E44" w:rsidRDefault="00D96D42" w:rsidP="00D96D42">
      <w:pPr>
        <w:numPr>
          <w:ilvl w:val="0"/>
          <w:numId w:val="49"/>
        </w:numPr>
        <w:spacing w:after="200" w:line="276" w:lineRule="auto"/>
        <w:contextualSpacing/>
        <w:jc w:val="both"/>
        <w:rPr>
          <w:rFonts w:eastAsia="Calibri"/>
        </w:rPr>
      </w:pPr>
      <w:r w:rsidRPr="458BB908">
        <w:rPr>
          <w:rFonts w:eastAsia="Calibri"/>
        </w:rPr>
        <w:t>przeprowadzenia wszelkich czynności kontrolnych w celu oceny zgodności przetwarzania danych osobowych z powszechnie obowiązującymi przepisami prawa;</w:t>
      </w:r>
    </w:p>
    <w:p w14:paraId="3284DF7D" w14:textId="77777777" w:rsidR="00D96D42" w:rsidRPr="008D5E44" w:rsidRDefault="00D96D42" w:rsidP="00D96D42">
      <w:pPr>
        <w:numPr>
          <w:ilvl w:val="0"/>
          <w:numId w:val="49"/>
        </w:numPr>
        <w:spacing w:after="200" w:line="276" w:lineRule="auto"/>
        <w:contextualSpacing/>
        <w:jc w:val="both"/>
        <w:rPr>
          <w:rFonts w:eastAsia="Calibri"/>
        </w:rPr>
      </w:pPr>
      <w:r w:rsidRPr="458BB908">
        <w:rPr>
          <w:rFonts w:eastAsia="Calibri"/>
        </w:rPr>
        <w:t>żądania złożenia pisemnych lub ustnych wyjaśnień przez osoby upoważnione do przetwarzania danych osobowych w zakresie niezbędnym do ustalenia stanu faktycznego;</w:t>
      </w:r>
    </w:p>
    <w:p w14:paraId="2E7E891D" w14:textId="77777777" w:rsidR="00D96D42" w:rsidRPr="008D5E44" w:rsidRDefault="00D96D42" w:rsidP="00D96D42">
      <w:pPr>
        <w:numPr>
          <w:ilvl w:val="0"/>
          <w:numId w:val="49"/>
        </w:numPr>
        <w:spacing w:after="200" w:line="276" w:lineRule="auto"/>
        <w:contextualSpacing/>
        <w:jc w:val="both"/>
        <w:rPr>
          <w:rFonts w:eastAsia="Calibri"/>
        </w:rPr>
      </w:pPr>
      <w:r w:rsidRPr="458BB908">
        <w:rPr>
          <w:rFonts w:eastAsia="Calibri"/>
        </w:rPr>
        <w:lastRenderedPageBreak/>
        <w:t>wglądu do dokumentów oraz innych danych mających bezpośredni lub pośredni związek z przedmiotem kontroli oraz sporządzania ich kopii;</w:t>
      </w:r>
    </w:p>
    <w:p w14:paraId="475EFB0C" w14:textId="77777777" w:rsidR="00D96D42" w:rsidRDefault="00D96D42" w:rsidP="00D96D42">
      <w:pPr>
        <w:numPr>
          <w:ilvl w:val="0"/>
          <w:numId w:val="49"/>
        </w:numPr>
        <w:spacing w:after="240" w:line="276" w:lineRule="auto"/>
        <w:contextualSpacing/>
        <w:jc w:val="both"/>
        <w:rPr>
          <w:rFonts w:eastAsia="Calibri"/>
        </w:rPr>
      </w:pPr>
      <w:r w:rsidRPr="458BB908">
        <w:rPr>
          <w:rFonts w:eastAsia="Calibri"/>
        </w:rPr>
        <w:t>przeprowadzenia oględzin urządzeń, nośników oraz systemu informatycznego, służącego do przetwarzania powierzonych danych osobowych.</w:t>
      </w:r>
    </w:p>
    <w:p w14:paraId="21D1C936" w14:textId="77777777" w:rsidR="00D96D42" w:rsidRPr="001F556F" w:rsidRDefault="00D96D42" w:rsidP="00D96D42">
      <w:pPr>
        <w:spacing w:after="240" w:line="276" w:lineRule="auto"/>
        <w:ind w:left="720"/>
        <w:contextualSpacing/>
        <w:jc w:val="both"/>
        <w:rPr>
          <w:rFonts w:eastAsia="Calibri"/>
          <w:sz w:val="6"/>
          <w:szCs w:val="6"/>
        </w:rPr>
      </w:pPr>
    </w:p>
    <w:p w14:paraId="0820EBE5" w14:textId="77777777" w:rsidR="00D96D42" w:rsidRDefault="00D96D42" w:rsidP="00D96D42">
      <w:pPr>
        <w:numPr>
          <w:ilvl w:val="0"/>
          <w:numId w:val="46"/>
        </w:numPr>
        <w:spacing w:before="360" w:line="276" w:lineRule="auto"/>
        <w:ind w:left="284" w:hanging="284"/>
        <w:contextualSpacing/>
        <w:jc w:val="both"/>
        <w:rPr>
          <w:rFonts w:eastAsia="Calibri"/>
        </w:rPr>
      </w:pPr>
      <w:r w:rsidRPr="458BB908">
        <w:rPr>
          <w:rFonts w:eastAsia="Calibri"/>
        </w:rPr>
        <w:t>Administrator jest zobowiązany do poinformowania Podmiotu przetwarzającego o mającej nastąpić kontroli minimum 7 dni przed jej przeprowadzeniem.</w:t>
      </w:r>
    </w:p>
    <w:p w14:paraId="72066A68" w14:textId="77777777" w:rsidR="00D96D42" w:rsidRPr="001F556F" w:rsidRDefault="00D96D42" w:rsidP="00D96D42">
      <w:pPr>
        <w:spacing w:before="240" w:line="276" w:lineRule="auto"/>
        <w:ind w:left="284" w:hanging="284"/>
        <w:contextualSpacing/>
        <w:jc w:val="both"/>
        <w:rPr>
          <w:rFonts w:eastAsia="Calibri"/>
          <w:sz w:val="6"/>
          <w:szCs w:val="6"/>
        </w:rPr>
      </w:pPr>
    </w:p>
    <w:p w14:paraId="7B2D1D26" w14:textId="77777777" w:rsidR="00D96D42" w:rsidRPr="008D5E44" w:rsidRDefault="00D96D42" w:rsidP="00D96D42">
      <w:pPr>
        <w:numPr>
          <w:ilvl w:val="0"/>
          <w:numId w:val="46"/>
        </w:numPr>
        <w:spacing w:line="276" w:lineRule="auto"/>
        <w:ind w:left="284" w:hanging="284"/>
        <w:contextualSpacing/>
        <w:jc w:val="both"/>
        <w:rPr>
          <w:rFonts w:eastAsia="Calibri"/>
        </w:rPr>
      </w:pPr>
      <w:r w:rsidRPr="458BB908">
        <w:rPr>
          <w:rFonts w:eastAsia="Calibri"/>
        </w:rPr>
        <w:t>Podmiot przetwarzający ponosi pełną odpowiedzialność wobec Administratora za niewywiązanie się ze spoczywających na podwykonawcy obowiązków ochrony danych.</w:t>
      </w:r>
    </w:p>
    <w:p w14:paraId="0CC4474C" w14:textId="77777777" w:rsidR="00D96D42" w:rsidRDefault="00D96D42" w:rsidP="00D96D42">
      <w:pPr>
        <w:spacing w:line="360" w:lineRule="auto"/>
        <w:ind w:left="284" w:hanging="284"/>
        <w:contextualSpacing/>
        <w:jc w:val="center"/>
        <w:rPr>
          <w:rFonts w:eastAsia="Calibri"/>
          <w:bCs/>
        </w:rPr>
      </w:pPr>
    </w:p>
    <w:p w14:paraId="60EFF843" w14:textId="77777777" w:rsidR="00D96D42" w:rsidRPr="008D5E44" w:rsidRDefault="00D96D42" w:rsidP="00D96D42">
      <w:pPr>
        <w:spacing w:line="360" w:lineRule="auto"/>
        <w:ind w:left="284" w:hanging="284"/>
        <w:contextualSpacing/>
        <w:jc w:val="center"/>
        <w:rPr>
          <w:rFonts w:eastAsia="Calibri"/>
        </w:rPr>
      </w:pPr>
      <w:r w:rsidRPr="458BB908">
        <w:rPr>
          <w:rFonts w:eastAsia="Calibri"/>
        </w:rPr>
        <w:t>§ 5</w:t>
      </w:r>
    </w:p>
    <w:p w14:paraId="71141162" w14:textId="77777777" w:rsidR="00D96D42" w:rsidRPr="008D5E44" w:rsidRDefault="00D96D42" w:rsidP="00D96D42">
      <w:pPr>
        <w:numPr>
          <w:ilvl w:val="0"/>
          <w:numId w:val="47"/>
        </w:numPr>
        <w:spacing w:after="200" w:line="276" w:lineRule="auto"/>
        <w:ind w:left="284" w:hanging="284"/>
        <w:contextualSpacing/>
        <w:jc w:val="both"/>
        <w:rPr>
          <w:rFonts w:eastAsia="Calibri"/>
        </w:rPr>
      </w:pPr>
      <w:r w:rsidRPr="458BB908">
        <w:rPr>
          <w:rFonts w:eastAsia="Calibri"/>
        </w:rPr>
        <w:t>Administrator wyraża ogólną zgodę na to, by Podmiot przetwarzający korzystał z usług innego podmiotu przetwarzającego, przy czym:</w:t>
      </w:r>
    </w:p>
    <w:p w14:paraId="29EBBDC9" w14:textId="77777777" w:rsidR="00D96D42" w:rsidRPr="008D5E44" w:rsidRDefault="00D96D42" w:rsidP="00D96D42">
      <w:pPr>
        <w:numPr>
          <w:ilvl w:val="0"/>
          <w:numId w:val="43"/>
        </w:numPr>
        <w:tabs>
          <w:tab w:val="left" w:pos="284"/>
        </w:tabs>
        <w:spacing w:after="200" w:line="276" w:lineRule="auto"/>
        <w:ind w:left="709" w:hanging="425"/>
        <w:contextualSpacing/>
        <w:jc w:val="both"/>
        <w:rPr>
          <w:rFonts w:eastAsia="Calibri"/>
        </w:rPr>
      </w:pPr>
      <w:r w:rsidRPr="458BB908">
        <w:rPr>
          <w:rFonts w:eastAsia="Calibri"/>
        </w:rPr>
        <w:t xml:space="preserve">Podmiot przetwarzający zobowiązany jest poinformować pisemnie Administratora </w:t>
      </w:r>
      <w:r>
        <w:br/>
      </w:r>
      <w:r w:rsidRPr="458BB908">
        <w:rPr>
          <w:rFonts w:eastAsia="Calibri"/>
        </w:rPr>
        <w:t>o wszelkich zamierzonych działaniach dotyczących dodania, zmian lub zastąpienia przez inne podmioty przetwarzające, dając tym samym Administratorowi możliwość wyrażenia sprzeciwu wobec tych działań;</w:t>
      </w:r>
    </w:p>
    <w:p w14:paraId="53DC921F" w14:textId="77777777" w:rsidR="00D96D42" w:rsidRPr="008D5E44" w:rsidRDefault="00D96D42" w:rsidP="00D96D42">
      <w:pPr>
        <w:numPr>
          <w:ilvl w:val="0"/>
          <w:numId w:val="43"/>
        </w:numPr>
        <w:tabs>
          <w:tab w:val="left" w:pos="284"/>
        </w:tabs>
        <w:spacing w:after="200" w:line="276" w:lineRule="auto"/>
        <w:ind w:left="709" w:hanging="425"/>
        <w:contextualSpacing/>
        <w:jc w:val="both"/>
        <w:rPr>
          <w:rFonts w:eastAsia="Calibri"/>
        </w:rPr>
      </w:pPr>
      <w:r w:rsidRPr="458BB908">
        <w:rPr>
          <w:rFonts w:eastAsia="Calibri"/>
        </w:rPr>
        <w:t>Podmiot przetwarzający nie będzie przekazywał jakichkolwiek danych osobowych, uzyskanych w ramach Umowy głównej, do innego podmiotu przetwarzającego nienależącego do Europejskiego Obszaru Gospodarczego;</w:t>
      </w:r>
    </w:p>
    <w:p w14:paraId="4FDEA1C0" w14:textId="77777777" w:rsidR="00D96D42" w:rsidRPr="008D5E44" w:rsidRDefault="00D96D42" w:rsidP="00D96D42">
      <w:pPr>
        <w:numPr>
          <w:ilvl w:val="0"/>
          <w:numId w:val="43"/>
        </w:numPr>
        <w:tabs>
          <w:tab w:val="left" w:pos="284"/>
        </w:tabs>
        <w:spacing w:after="200" w:line="276" w:lineRule="auto"/>
        <w:ind w:left="709" w:hanging="425"/>
        <w:contextualSpacing/>
        <w:jc w:val="both"/>
        <w:rPr>
          <w:rFonts w:eastAsia="Calibri"/>
        </w:rPr>
      </w:pPr>
      <w:r w:rsidRPr="458BB908">
        <w:rPr>
          <w:rFonts w:eastAsia="Calibri"/>
        </w:rPr>
        <w:t>powierzenie przetwarzania danych innemu podmiotowi przetwarzającemu jest możliwe wyłącznie po pisemnej akceptacji Administratora.</w:t>
      </w:r>
    </w:p>
    <w:p w14:paraId="2AF03192" w14:textId="77777777" w:rsidR="00D96D42" w:rsidRPr="008D5E44" w:rsidRDefault="00D96D42" w:rsidP="00D96D42">
      <w:pPr>
        <w:numPr>
          <w:ilvl w:val="0"/>
          <w:numId w:val="47"/>
        </w:numPr>
        <w:spacing w:after="200" w:line="276" w:lineRule="auto"/>
        <w:ind w:left="284" w:hanging="284"/>
        <w:contextualSpacing/>
        <w:jc w:val="both"/>
        <w:rPr>
          <w:rFonts w:eastAsia="Calibri"/>
        </w:rPr>
      </w:pPr>
      <w:r w:rsidRPr="458BB908">
        <w:rPr>
          <w:rFonts w:eastAsia="Calibri"/>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5BAA7A51" w14:textId="77777777" w:rsidR="00D96D42" w:rsidRPr="008D5E44" w:rsidRDefault="00D96D42" w:rsidP="00D96D42">
      <w:pPr>
        <w:numPr>
          <w:ilvl w:val="0"/>
          <w:numId w:val="47"/>
        </w:numPr>
        <w:spacing w:after="200" w:line="276" w:lineRule="auto"/>
        <w:ind w:left="284" w:hanging="284"/>
        <w:contextualSpacing/>
        <w:jc w:val="both"/>
        <w:rPr>
          <w:rFonts w:eastAsia="Calibri"/>
        </w:rPr>
      </w:pPr>
      <w:r w:rsidRPr="458BB908">
        <w:rPr>
          <w:rFonts w:eastAsia="Calibri"/>
        </w:rPr>
        <w:t>Podmiot przetwarzający odpowiada za działania innego podmiotu przetwarzającego jak za własne.</w:t>
      </w:r>
    </w:p>
    <w:p w14:paraId="36234BD2" w14:textId="77777777" w:rsidR="00D96D42" w:rsidRPr="008D5E44" w:rsidRDefault="00D96D42" w:rsidP="00D96D42">
      <w:pPr>
        <w:numPr>
          <w:ilvl w:val="0"/>
          <w:numId w:val="47"/>
        </w:numPr>
        <w:spacing w:after="200" w:line="276" w:lineRule="auto"/>
        <w:ind w:left="284" w:hanging="284"/>
        <w:contextualSpacing/>
        <w:jc w:val="both"/>
        <w:rPr>
          <w:rFonts w:eastAsia="Calibri"/>
        </w:rPr>
      </w:pPr>
      <w:r w:rsidRPr="458BB908">
        <w:rPr>
          <w:rFonts w:eastAsia="Calibri"/>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03207B54" w14:textId="77777777" w:rsidR="00D96D42" w:rsidRDefault="00D96D42" w:rsidP="00D96D42">
      <w:pPr>
        <w:spacing w:line="360" w:lineRule="auto"/>
        <w:rPr>
          <w:rFonts w:eastAsia="Calibri"/>
          <w:bCs/>
        </w:rPr>
      </w:pPr>
    </w:p>
    <w:p w14:paraId="1027F64C" w14:textId="77777777" w:rsidR="00D96D42" w:rsidRPr="008D5E44" w:rsidRDefault="00D96D42" w:rsidP="00D96D42">
      <w:pPr>
        <w:spacing w:line="360" w:lineRule="auto"/>
        <w:jc w:val="center"/>
        <w:rPr>
          <w:rFonts w:eastAsia="Calibri"/>
        </w:rPr>
      </w:pPr>
      <w:r w:rsidRPr="458BB908">
        <w:rPr>
          <w:rFonts w:eastAsia="Calibri"/>
        </w:rPr>
        <w:t>§ 6</w:t>
      </w:r>
    </w:p>
    <w:p w14:paraId="68207E9A" w14:textId="77777777" w:rsidR="00D96D42" w:rsidRPr="008D5E44" w:rsidRDefault="00D96D42" w:rsidP="00D96D42">
      <w:pPr>
        <w:spacing w:line="276" w:lineRule="auto"/>
        <w:jc w:val="both"/>
        <w:rPr>
          <w:rFonts w:eastAsia="Calibri"/>
        </w:rPr>
      </w:pPr>
      <w:r w:rsidRPr="458BB908">
        <w:rPr>
          <w:rFonts w:eastAsia="Calibri"/>
        </w:rPr>
        <w:t>W przypadku naruszenia powszechnie obowiązujących przepisów prawa lub postanowień niniejszej umowy z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 koszty.</w:t>
      </w:r>
    </w:p>
    <w:p w14:paraId="41A5C53E" w14:textId="77777777" w:rsidR="00D96D42" w:rsidRDefault="00D96D42" w:rsidP="00D96D42">
      <w:pPr>
        <w:spacing w:line="360" w:lineRule="auto"/>
        <w:rPr>
          <w:rFonts w:eastAsia="Calibri"/>
          <w:bCs/>
        </w:rPr>
      </w:pPr>
    </w:p>
    <w:p w14:paraId="0F8CB990" w14:textId="77777777" w:rsidR="00D96D42" w:rsidRDefault="00D96D42" w:rsidP="00D96D42">
      <w:pPr>
        <w:spacing w:line="360" w:lineRule="auto"/>
        <w:jc w:val="center"/>
        <w:rPr>
          <w:rFonts w:eastAsia="Calibri"/>
          <w:bCs/>
        </w:rPr>
      </w:pPr>
    </w:p>
    <w:p w14:paraId="24B77B37" w14:textId="77777777" w:rsidR="00D96D42" w:rsidRDefault="00D96D42" w:rsidP="00D96D42">
      <w:pPr>
        <w:spacing w:line="360" w:lineRule="auto"/>
        <w:jc w:val="center"/>
        <w:rPr>
          <w:rFonts w:eastAsia="Calibri"/>
          <w:bCs/>
        </w:rPr>
      </w:pPr>
    </w:p>
    <w:p w14:paraId="2DFEC5C6" w14:textId="77777777" w:rsidR="00D96D42" w:rsidRPr="008D5E44" w:rsidRDefault="00D96D42" w:rsidP="00D96D42">
      <w:pPr>
        <w:spacing w:line="360" w:lineRule="auto"/>
        <w:jc w:val="center"/>
        <w:rPr>
          <w:rFonts w:eastAsia="Calibri"/>
        </w:rPr>
      </w:pPr>
      <w:r w:rsidRPr="458BB908">
        <w:rPr>
          <w:rFonts w:eastAsia="Calibri"/>
        </w:rPr>
        <w:lastRenderedPageBreak/>
        <w:t>§ 7</w:t>
      </w:r>
    </w:p>
    <w:p w14:paraId="21F5F9C6" w14:textId="77777777" w:rsidR="00D96D42" w:rsidRPr="008D5E44" w:rsidRDefault="00D96D42" w:rsidP="00D96D42">
      <w:pPr>
        <w:numPr>
          <w:ilvl w:val="0"/>
          <w:numId w:val="50"/>
        </w:numPr>
        <w:spacing w:after="200" w:line="276" w:lineRule="auto"/>
        <w:ind w:left="284" w:hanging="284"/>
        <w:contextualSpacing/>
        <w:jc w:val="both"/>
        <w:rPr>
          <w:rFonts w:eastAsia="Calibri"/>
        </w:rPr>
      </w:pPr>
      <w:r w:rsidRPr="458BB908">
        <w:rPr>
          <w:rFonts w:eastAsia="Calibri"/>
        </w:rPr>
        <w:t xml:space="preserve">Niniejsza umowa została zawarta na czas …………………........................................................ </w:t>
      </w:r>
    </w:p>
    <w:p w14:paraId="747BE749" w14:textId="77777777" w:rsidR="00D96D42" w:rsidRPr="008D5E44" w:rsidRDefault="00D96D42" w:rsidP="00D96D42">
      <w:pPr>
        <w:numPr>
          <w:ilvl w:val="0"/>
          <w:numId w:val="50"/>
        </w:numPr>
        <w:spacing w:after="200" w:line="276" w:lineRule="auto"/>
        <w:ind w:left="284" w:hanging="284"/>
        <w:contextualSpacing/>
        <w:jc w:val="both"/>
        <w:rPr>
          <w:rFonts w:eastAsia="Calibri"/>
        </w:rPr>
      </w:pPr>
      <w:r w:rsidRPr="458BB908">
        <w:rPr>
          <w:rFonts w:eastAsia="Calibri"/>
        </w:rPr>
        <w:t xml:space="preserve">Administrator może wypowiedzieć niniejszą umowę ze skutkiem natychmiastowym </w:t>
      </w:r>
      <w:r>
        <w:br/>
      </w:r>
      <w:r w:rsidRPr="458BB908">
        <w:rPr>
          <w:rFonts w:eastAsia="Calibri"/>
        </w:rP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5064CADD" w14:textId="77777777" w:rsidR="00D96D42" w:rsidRDefault="00D96D42" w:rsidP="00D96D42">
      <w:pPr>
        <w:numPr>
          <w:ilvl w:val="0"/>
          <w:numId w:val="50"/>
        </w:numPr>
        <w:spacing w:after="200" w:line="276" w:lineRule="auto"/>
        <w:ind w:left="284" w:hanging="284"/>
        <w:contextualSpacing/>
        <w:jc w:val="both"/>
        <w:rPr>
          <w:rFonts w:eastAsia="Calibri"/>
        </w:rPr>
      </w:pPr>
      <w:r w:rsidRPr="458BB908">
        <w:rPr>
          <w:rFonts w:eastAsia="Calibri"/>
        </w:rPr>
        <w:t>Po zakończeniu przetwarzania danych osobowych Podmiot przetwarzający niezwłocznie zwróci powierzone mu dane bądź dokona ich zniszczenia – zależnie od decyzji Administratora.</w:t>
      </w:r>
    </w:p>
    <w:p w14:paraId="45C75721" w14:textId="77777777" w:rsidR="00D96D42" w:rsidRPr="001019EB" w:rsidRDefault="00D96D42" w:rsidP="00D96D42">
      <w:pPr>
        <w:spacing w:after="200" w:line="276" w:lineRule="auto"/>
        <w:contextualSpacing/>
        <w:jc w:val="both"/>
        <w:rPr>
          <w:rFonts w:eastAsia="Calibri"/>
        </w:rPr>
      </w:pPr>
    </w:p>
    <w:p w14:paraId="0B665479" w14:textId="77777777" w:rsidR="00D96D42" w:rsidRDefault="00D96D42" w:rsidP="00D96D42">
      <w:pPr>
        <w:tabs>
          <w:tab w:val="left" w:pos="284"/>
        </w:tabs>
        <w:spacing w:line="360" w:lineRule="auto"/>
        <w:ind w:hanging="142"/>
        <w:jc w:val="center"/>
        <w:rPr>
          <w:rFonts w:eastAsia="Calibri"/>
        </w:rPr>
      </w:pPr>
      <w:r w:rsidRPr="458BB908">
        <w:rPr>
          <w:rFonts w:eastAsia="Calibri"/>
        </w:rPr>
        <w:t>§ 8</w:t>
      </w:r>
    </w:p>
    <w:p w14:paraId="6FC3645F" w14:textId="77777777" w:rsidR="00D96D42" w:rsidRDefault="00D96D42" w:rsidP="00D96D42">
      <w:pPr>
        <w:tabs>
          <w:tab w:val="left" w:pos="284"/>
        </w:tabs>
        <w:spacing w:line="276" w:lineRule="auto"/>
        <w:jc w:val="both"/>
      </w:pPr>
      <w: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35EE761E" w14:textId="77777777" w:rsidR="00D96D42" w:rsidRDefault="00D96D42" w:rsidP="00D96D42">
      <w:pPr>
        <w:tabs>
          <w:tab w:val="left" w:pos="284"/>
        </w:tabs>
        <w:spacing w:line="360" w:lineRule="auto"/>
        <w:rPr>
          <w:rFonts w:eastAsia="Calibri"/>
          <w:bCs/>
        </w:rPr>
      </w:pPr>
    </w:p>
    <w:p w14:paraId="18361C11" w14:textId="77777777" w:rsidR="00D96D42" w:rsidRPr="008D5E44" w:rsidRDefault="00D96D42" w:rsidP="00D96D42">
      <w:pPr>
        <w:tabs>
          <w:tab w:val="left" w:pos="284"/>
        </w:tabs>
        <w:spacing w:line="360" w:lineRule="auto"/>
        <w:jc w:val="center"/>
        <w:rPr>
          <w:rFonts w:eastAsia="Calibri"/>
        </w:rPr>
      </w:pPr>
      <w:r w:rsidRPr="458BB908">
        <w:rPr>
          <w:rFonts w:eastAsia="Calibri"/>
        </w:rPr>
        <w:t>§ 9</w:t>
      </w:r>
    </w:p>
    <w:p w14:paraId="6EDF705F" w14:textId="77777777" w:rsidR="00D96D42" w:rsidRPr="008D5E44" w:rsidRDefault="00D96D42" w:rsidP="00D96D42">
      <w:pPr>
        <w:shd w:val="clear" w:color="auto" w:fill="FFFFFF" w:themeFill="background1"/>
        <w:tabs>
          <w:tab w:val="left" w:pos="284"/>
        </w:tabs>
        <w:autoSpaceDE w:val="0"/>
        <w:autoSpaceDN w:val="0"/>
        <w:adjustRightInd w:val="0"/>
        <w:spacing w:line="276" w:lineRule="auto"/>
        <w:ind w:left="284" w:hanging="284"/>
        <w:jc w:val="both"/>
        <w:rPr>
          <w:color w:val="000000" w:themeColor="text1"/>
        </w:rPr>
      </w:pPr>
      <w:r w:rsidRPr="458BB908">
        <w:rPr>
          <w:color w:val="000000"/>
        </w:rPr>
        <w:t xml:space="preserve">1. </w:t>
      </w:r>
      <w:r w:rsidRPr="008D5E44">
        <w:rPr>
          <w:bCs/>
          <w:color w:val="000000"/>
        </w:rPr>
        <w:tab/>
      </w:r>
      <w:r w:rsidRPr="458BB908">
        <w:rPr>
          <w:color w:val="000000"/>
        </w:rPr>
        <w:t xml:space="preserve">Niniejsza umowa została sporządzona w dwóch jednobrzmiących egzemplarzach, po jednym dla każdej ze Stron. </w:t>
      </w:r>
    </w:p>
    <w:p w14:paraId="0CE6CF32" w14:textId="77777777" w:rsidR="00D96D42" w:rsidRPr="008D5E44" w:rsidRDefault="00D96D42" w:rsidP="00D96D42">
      <w:pPr>
        <w:shd w:val="clear" w:color="auto" w:fill="FFFFFF" w:themeFill="background1"/>
        <w:tabs>
          <w:tab w:val="left" w:pos="284"/>
        </w:tabs>
        <w:autoSpaceDE w:val="0"/>
        <w:autoSpaceDN w:val="0"/>
        <w:adjustRightInd w:val="0"/>
        <w:spacing w:line="276" w:lineRule="auto"/>
        <w:ind w:left="284" w:hanging="284"/>
        <w:jc w:val="both"/>
        <w:rPr>
          <w:color w:val="000000" w:themeColor="text1"/>
        </w:rPr>
      </w:pPr>
      <w:r w:rsidRPr="458BB908">
        <w:rPr>
          <w:color w:val="000000"/>
        </w:rPr>
        <w:t xml:space="preserve">2. </w:t>
      </w:r>
      <w:r w:rsidRPr="008D5E44">
        <w:rPr>
          <w:bCs/>
          <w:color w:val="000000"/>
        </w:rPr>
        <w:tab/>
      </w:r>
      <w:r w:rsidRPr="458BB908">
        <w:rPr>
          <w:color w:val="000000"/>
        </w:rPr>
        <w:t xml:space="preserve">W sprawach nieuregulowanych niniejszą umową zastosowanie będą miały w szczególności przepisy Kodeksu cywilnego, RODO oraz ustawy </w:t>
      </w:r>
      <w:r w:rsidRPr="008D5E44">
        <w:rPr>
          <w:rFonts w:eastAsia="Calibri"/>
        </w:rPr>
        <w:t>z dnia 10 maja 2018</w:t>
      </w:r>
      <w:r>
        <w:rPr>
          <w:rFonts w:eastAsia="Calibri"/>
        </w:rPr>
        <w:t xml:space="preserve"> </w:t>
      </w:r>
      <w:r w:rsidRPr="008D5E44">
        <w:rPr>
          <w:rFonts w:eastAsia="Calibri"/>
        </w:rPr>
        <w:t>r.</w:t>
      </w:r>
      <w:r w:rsidRPr="008D5E44">
        <w:rPr>
          <w:rFonts w:eastAsia="Calibri"/>
        </w:rPr>
        <w:br/>
      </w:r>
      <w:r w:rsidRPr="458BB908">
        <w:rPr>
          <w:rFonts w:eastAsia="Calibri"/>
        </w:rPr>
        <w:t>o ochronie danych osobowych</w:t>
      </w:r>
      <w:r w:rsidRPr="458BB908">
        <w:rPr>
          <w:rFonts w:eastAsia="Calibri"/>
          <w:i/>
          <w:iCs/>
        </w:rPr>
        <w:t xml:space="preserve"> </w:t>
      </w:r>
      <w:r w:rsidRPr="008D5E44">
        <w:rPr>
          <w:rFonts w:eastAsia="Calibri"/>
        </w:rPr>
        <w:t>(</w:t>
      </w:r>
      <w:r w:rsidRPr="458BB908">
        <w:rPr>
          <w:rFonts w:eastAsia="Calibri"/>
        </w:rPr>
        <w:t xml:space="preserve">Dz.U. z 2018 r., poz. 1000 z </w:t>
      </w:r>
      <w:proofErr w:type="spellStart"/>
      <w:r w:rsidRPr="458BB908">
        <w:rPr>
          <w:rFonts w:eastAsia="Calibri"/>
        </w:rPr>
        <w:t>późn</w:t>
      </w:r>
      <w:proofErr w:type="spellEnd"/>
      <w:r w:rsidRPr="458BB908">
        <w:rPr>
          <w:rFonts w:eastAsia="Calibri"/>
        </w:rPr>
        <w:t>. zm.).</w:t>
      </w:r>
    </w:p>
    <w:p w14:paraId="0DA76D2F" w14:textId="77777777" w:rsidR="00D96D42" w:rsidRPr="008D5E44" w:rsidRDefault="00D96D42" w:rsidP="00D96D42">
      <w:pPr>
        <w:shd w:val="clear" w:color="auto" w:fill="FFFFFF" w:themeFill="background1"/>
        <w:autoSpaceDE w:val="0"/>
        <w:autoSpaceDN w:val="0"/>
        <w:adjustRightInd w:val="0"/>
        <w:spacing w:line="276" w:lineRule="auto"/>
        <w:ind w:left="284" w:hanging="284"/>
        <w:jc w:val="both"/>
        <w:rPr>
          <w:color w:val="000000" w:themeColor="text1"/>
        </w:rPr>
      </w:pPr>
      <w:r w:rsidRPr="458BB908">
        <w:rPr>
          <w:color w:val="000000"/>
        </w:rPr>
        <w:t>3.</w:t>
      </w:r>
      <w:r w:rsidRPr="008D5E44">
        <w:rPr>
          <w:bCs/>
          <w:color w:val="000000"/>
        </w:rPr>
        <w:tab/>
      </w:r>
      <w:r w:rsidRPr="458BB908">
        <w:rPr>
          <w:color w:val="000000"/>
        </w:rPr>
        <w:t xml:space="preserve">W przypadku stwierdzenia, iż niniejsza umowa w części lub w całości jest nieskuteczna prawnie, Strony zobowiązują się do dokonania takich zmian jej treści, by przedmiotową nieskuteczność usunąć. </w:t>
      </w:r>
    </w:p>
    <w:p w14:paraId="6B146A81" w14:textId="77777777" w:rsidR="00D96D42" w:rsidRPr="008D5E44" w:rsidRDefault="00D96D42" w:rsidP="00D96D42">
      <w:pPr>
        <w:shd w:val="clear" w:color="auto" w:fill="FFFFFF" w:themeFill="background1"/>
        <w:tabs>
          <w:tab w:val="left" w:pos="284"/>
        </w:tabs>
        <w:autoSpaceDE w:val="0"/>
        <w:autoSpaceDN w:val="0"/>
        <w:adjustRightInd w:val="0"/>
        <w:spacing w:line="276" w:lineRule="auto"/>
        <w:ind w:left="284" w:hanging="284"/>
        <w:jc w:val="both"/>
        <w:rPr>
          <w:color w:val="000000" w:themeColor="text1"/>
        </w:rPr>
      </w:pPr>
      <w:r w:rsidRPr="458BB908">
        <w:rPr>
          <w:color w:val="000000"/>
        </w:rPr>
        <w:t>4.</w:t>
      </w:r>
      <w:r w:rsidRPr="008D5E44">
        <w:rPr>
          <w:bCs/>
          <w:color w:val="000000"/>
        </w:rPr>
        <w:tab/>
      </w:r>
      <w:r w:rsidRPr="458BB908">
        <w:rPr>
          <w:color w:val="000000"/>
        </w:rPr>
        <w:t xml:space="preserve">Ze strony </w:t>
      </w:r>
      <w:r w:rsidRPr="008D5E44">
        <w:rPr>
          <w:color w:val="000000"/>
        </w:rPr>
        <w:t xml:space="preserve">Administratora </w:t>
      </w:r>
      <w:r w:rsidRPr="458BB908">
        <w:rPr>
          <w:color w:val="000000"/>
        </w:rPr>
        <w:t>osobą upoważnioną i odpowiedzialną za nadzór nad realizacją niniejszej umowy jest: ……………………………., e-mail służbowy: ………………. tel. służbowy.…………………….., natomiast ze strony Podmiotu przetwarzającego: ……………………………., e-mail służbowy: ………………. tel. służbowy ………………………</w:t>
      </w:r>
    </w:p>
    <w:p w14:paraId="0946CD2E" w14:textId="77777777" w:rsidR="00D96D42" w:rsidRPr="008D5E44" w:rsidRDefault="00D96D42" w:rsidP="00D96D42">
      <w:pPr>
        <w:shd w:val="clear" w:color="auto" w:fill="FFFFFF" w:themeFill="background1"/>
        <w:tabs>
          <w:tab w:val="left" w:pos="284"/>
        </w:tabs>
        <w:autoSpaceDE w:val="0"/>
        <w:autoSpaceDN w:val="0"/>
        <w:adjustRightInd w:val="0"/>
        <w:spacing w:line="276" w:lineRule="auto"/>
        <w:ind w:left="284" w:hanging="284"/>
        <w:jc w:val="both"/>
        <w:rPr>
          <w:color w:val="000000" w:themeColor="text1"/>
        </w:rPr>
      </w:pPr>
      <w:r w:rsidRPr="458BB908">
        <w:rPr>
          <w:color w:val="000000"/>
        </w:rPr>
        <w:t>5.</w:t>
      </w:r>
      <w:r w:rsidRPr="008D5E44">
        <w:rPr>
          <w:bCs/>
          <w:color w:val="000000"/>
        </w:rPr>
        <w:tab/>
      </w:r>
      <w:r w:rsidRPr="458BB908">
        <w:rPr>
          <w:color w:val="000000"/>
        </w:rPr>
        <w:t>Ewentualna zmiana osób wskazanych w ust. 4 dla swojej skuteczności będzie wymagała jedynie jednostronnego pisemnego oświadczenia skierowanego do drugiej Strony niniejszej umowy i nie wymaga dla swej ważności zmiany umowy w formie aneksu.</w:t>
      </w:r>
    </w:p>
    <w:p w14:paraId="7C3A09FD" w14:textId="77777777" w:rsidR="00D96D42" w:rsidRDefault="00D96D42" w:rsidP="00D96D42">
      <w:pPr>
        <w:shd w:val="clear" w:color="auto" w:fill="FFFFFF" w:themeFill="background1"/>
        <w:tabs>
          <w:tab w:val="left" w:pos="284"/>
        </w:tabs>
        <w:autoSpaceDE w:val="0"/>
        <w:autoSpaceDN w:val="0"/>
        <w:adjustRightInd w:val="0"/>
        <w:spacing w:line="276" w:lineRule="auto"/>
        <w:ind w:left="284" w:hanging="284"/>
        <w:jc w:val="both"/>
        <w:rPr>
          <w:color w:val="000000" w:themeColor="text1"/>
        </w:rPr>
      </w:pPr>
      <w:r w:rsidRPr="458BB908">
        <w:rPr>
          <w:color w:val="000000"/>
        </w:rPr>
        <w:t>6.</w:t>
      </w:r>
      <w:r w:rsidRPr="008D5E44">
        <w:rPr>
          <w:bCs/>
          <w:color w:val="000000"/>
        </w:rPr>
        <w:tab/>
      </w:r>
      <w:r w:rsidRPr="458BB908">
        <w:rPr>
          <w:color w:val="000000"/>
        </w:rPr>
        <w:t xml:space="preserve">Sądem właściwym dla rozpatrzenia sporów wynikających z niniejszej umowy będzie sąd właściwy dla Administratora. </w:t>
      </w:r>
    </w:p>
    <w:p w14:paraId="599E3C86" w14:textId="77777777" w:rsidR="00D96D42" w:rsidRPr="008D5E44" w:rsidRDefault="00D96D42" w:rsidP="00D96D42">
      <w:pPr>
        <w:spacing w:after="200" w:line="360" w:lineRule="auto"/>
        <w:rPr>
          <w:rFonts w:eastAsia="Calibri"/>
        </w:rPr>
      </w:pPr>
    </w:p>
    <w:p w14:paraId="2684C636" w14:textId="77777777" w:rsidR="00D96D42" w:rsidRPr="00037491" w:rsidRDefault="00D96D42" w:rsidP="00D96D42">
      <w:pPr>
        <w:tabs>
          <w:tab w:val="left" w:pos="709"/>
          <w:tab w:val="left" w:pos="6946"/>
        </w:tabs>
        <w:spacing w:after="200" w:line="360" w:lineRule="auto"/>
        <w:rPr>
          <w:rFonts w:eastAsia="Calibri"/>
        </w:rPr>
      </w:pPr>
      <w:r w:rsidRPr="458BB908">
        <w:rPr>
          <w:rFonts w:eastAsia="Calibri"/>
        </w:rPr>
        <w:t xml:space="preserve">                Administrator                                                             Podmiot przetwarzający</w:t>
      </w:r>
    </w:p>
    <w:p w14:paraId="4EB4BDD0" w14:textId="77777777" w:rsidR="00D96D42" w:rsidRDefault="00D96D42" w:rsidP="00D96D42">
      <w:pPr>
        <w:ind w:left="3540" w:hanging="3540"/>
        <w:jc w:val="right"/>
        <w:rPr>
          <w:sz w:val="20"/>
          <w:szCs w:val="20"/>
        </w:rPr>
      </w:pPr>
      <w:r>
        <w:br w:type="page"/>
      </w:r>
      <w:r w:rsidRPr="458BB908">
        <w:rPr>
          <w:sz w:val="20"/>
          <w:szCs w:val="20"/>
        </w:rPr>
        <w:lastRenderedPageBreak/>
        <w:t>Załącznik do umowy powierzenia przetwarzania danych osobowych</w:t>
      </w:r>
    </w:p>
    <w:p w14:paraId="06E2B73F" w14:textId="77777777" w:rsidR="00D96D42" w:rsidRDefault="00D96D42" w:rsidP="00D96D42">
      <w:pPr>
        <w:ind w:left="3540" w:hanging="3540"/>
        <w:rPr>
          <w:sz w:val="20"/>
          <w:szCs w:val="20"/>
        </w:rPr>
      </w:pPr>
    </w:p>
    <w:p w14:paraId="429CA7D4" w14:textId="77777777" w:rsidR="00D96D42" w:rsidRDefault="00D96D42" w:rsidP="00D96D42">
      <w:pPr>
        <w:tabs>
          <w:tab w:val="left" w:pos="1275"/>
        </w:tabs>
        <w:ind w:left="3540" w:hanging="3540"/>
        <w:rPr>
          <w:sz w:val="20"/>
          <w:szCs w:val="20"/>
        </w:rPr>
      </w:pPr>
    </w:p>
    <w:tbl>
      <w:tblPr>
        <w:tblW w:w="9175" w:type="dxa"/>
        <w:tblInd w:w="75" w:type="dxa"/>
        <w:tblCellMar>
          <w:left w:w="70" w:type="dxa"/>
          <w:right w:w="70" w:type="dxa"/>
        </w:tblCellMar>
        <w:tblLook w:val="04A0" w:firstRow="1" w:lastRow="0" w:firstColumn="1" w:lastColumn="0" w:noHBand="0" w:noVBand="1"/>
      </w:tblPr>
      <w:tblGrid>
        <w:gridCol w:w="6728"/>
        <w:gridCol w:w="1224"/>
        <w:gridCol w:w="1223"/>
      </w:tblGrid>
      <w:tr w:rsidR="00D96D42" w:rsidRPr="00554A54" w14:paraId="456FE552" w14:textId="77777777" w:rsidTr="00650424">
        <w:trPr>
          <w:trHeight w:val="600"/>
        </w:trPr>
        <w:tc>
          <w:tcPr>
            <w:tcW w:w="672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EDF55D9" w14:textId="77777777" w:rsidR="00D96D42" w:rsidRPr="00554A54" w:rsidRDefault="00D96D42" w:rsidP="00650424">
            <w:pPr>
              <w:rPr>
                <w:b/>
                <w:bCs/>
                <w:color w:val="000000" w:themeColor="text1"/>
              </w:rPr>
            </w:pPr>
            <w:r w:rsidRPr="458BB908">
              <w:rPr>
                <w:b/>
                <w:bCs/>
                <w:color w:val="000000" w:themeColor="text1"/>
              </w:rPr>
              <w:t>Kategorie osób, których dane dotyczą</w:t>
            </w:r>
          </w:p>
        </w:tc>
        <w:tc>
          <w:tcPr>
            <w:tcW w:w="12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8ED138A" w14:textId="77777777" w:rsidR="00D96D42" w:rsidRPr="007D0EB6" w:rsidRDefault="00D96D42" w:rsidP="00650424">
            <w:pPr>
              <w:jc w:val="center"/>
              <w:rPr>
                <w:color w:val="000000" w:themeColor="text1"/>
              </w:rPr>
            </w:pPr>
            <w:r w:rsidRPr="458BB908">
              <w:rPr>
                <w:color w:val="000000" w:themeColor="text1"/>
              </w:rPr>
              <w:t>Tak</w:t>
            </w:r>
          </w:p>
        </w:tc>
        <w:tc>
          <w:tcPr>
            <w:tcW w:w="122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A136755" w14:textId="77777777" w:rsidR="00D96D42" w:rsidRPr="00554A54" w:rsidRDefault="00D96D42" w:rsidP="00650424">
            <w:pPr>
              <w:jc w:val="center"/>
              <w:rPr>
                <w:color w:val="000000" w:themeColor="text1"/>
              </w:rPr>
            </w:pPr>
            <w:r w:rsidRPr="458BB908">
              <w:rPr>
                <w:color w:val="000000" w:themeColor="text1"/>
              </w:rPr>
              <w:t>Nie</w:t>
            </w:r>
          </w:p>
        </w:tc>
      </w:tr>
      <w:tr w:rsidR="00D96D42" w:rsidRPr="00017F0D" w14:paraId="645DA4CF"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0BD5287" w14:textId="77777777" w:rsidR="00D96D42" w:rsidRPr="00017F0D" w:rsidRDefault="00D96D42" w:rsidP="00650424">
            <w:pPr>
              <w:rPr>
                <w:color w:val="000000" w:themeColor="text1"/>
              </w:rPr>
            </w:pPr>
            <w:r w:rsidRPr="458BB908">
              <w:rPr>
                <w:color w:val="000000" w:themeColor="text1"/>
              </w:rPr>
              <w:t>Pracownicy</w:t>
            </w:r>
          </w:p>
        </w:tc>
        <w:tc>
          <w:tcPr>
            <w:tcW w:w="1224" w:type="dxa"/>
            <w:tcBorders>
              <w:top w:val="nil"/>
              <w:left w:val="nil"/>
              <w:bottom w:val="single" w:sz="4" w:space="0" w:color="auto"/>
              <w:right w:val="single" w:sz="4" w:space="0" w:color="auto"/>
            </w:tcBorders>
            <w:shd w:val="clear" w:color="auto" w:fill="auto"/>
            <w:noWrap/>
            <w:vAlign w:val="center"/>
            <w:hideMark/>
          </w:tcPr>
          <w:p w14:paraId="2A13F9C8"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5B62477E" w14:textId="77777777" w:rsidR="00D96D42" w:rsidRPr="007D0EB6" w:rsidRDefault="00D96D42" w:rsidP="00650424">
            <w:pPr>
              <w:rPr>
                <w:color w:val="000000" w:themeColor="text1"/>
              </w:rPr>
            </w:pPr>
            <w:r w:rsidRPr="458BB908">
              <w:rPr>
                <w:color w:val="000000" w:themeColor="text1"/>
              </w:rPr>
              <w:t> </w:t>
            </w:r>
          </w:p>
        </w:tc>
      </w:tr>
      <w:tr w:rsidR="00D96D42" w:rsidRPr="00017F0D" w14:paraId="7B2B6993"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7887296" w14:textId="77777777" w:rsidR="00D96D42" w:rsidRPr="00017F0D" w:rsidRDefault="00D96D42" w:rsidP="00650424">
            <w:pPr>
              <w:rPr>
                <w:color w:val="000000" w:themeColor="text1"/>
              </w:rPr>
            </w:pPr>
            <w:r w:rsidRPr="458BB908">
              <w:rPr>
                <w:color w:val="000000" w:themeColor="text1"/>
              </w:rPr>
              <w:t>Studenci</w:t>
            </w:r>
          </w:p>
        </w:tc>
        <w:tc>
          <w:tcPr>
            <w:tcW w:w="1224" w:type="dxa"/>
            <w:tcBorders>
              <w:top w:val="nil"/>
              <w:left w:val="nil"/>
              <w:bottom w:val="single" w:sz="4" w:space="0" w:color="auto"/>
              <w:right w:val="single" w:sz="4" w:space="0" w:color="auto"/>
            </w:tcBorders>
            <w:shd w:val="clear" w:color="auto" w:fill="auto"/>
            <w:noWrap/>
            <w:vAlign w:val="center"/>
            <w:hideMark/>
          </w:tcPr>
          <w:p w14:paraId="48A0D915"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5DB4C661" w14:textId="77777777" w:rsidR="00D96D42" w:rsidRPr="007D0EB6" w:rsidRDefault="00D96D42" w:rsidP="00650424">
            <w:pPr>
              <w:rPr>
                <w:color w:val="000000" w:themeColor="text1"/>
              </w:rPr>
            </w:pPr>
            <w:r w:rsidRPr="458BB908">
              <w:rPr>
                <w:color w:val="000000" w:themeColor="text1"/>
              </w:rPr>
              <w:t> </w:t>
            </w:r>
          </w:p>
        </w:tc>
      </w:tr>
      <w:tr w:rsidR="00D96D42" w:rsidRPr="00017F0D" w14:paraId="0E8A0F95"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B7E33A6" w14:textId="77777777" w:rsidR="00D96D42" w:rsidRPr="00017F0D" w:rsidRDefault="00D96D42" w:rsidP="00650424">
            <w:pPr>
              <w:rPr>
                <w:color w:val="000000" w:themeColor="text1"/>
              </w:rPr>
            </w:pPr>
            <w:r w:rsidRPr="458BB908">
              <w:rPr>
                <w:color w:val="000000" w:themeColor="text1"/>
              </w:rPr>
              <w:t>Doktoranci</w:t>
            </w:r>
          </w:p>
        </w:tc>
        <w:tc>
          <w:tcPr>
            <w:tcW w:w="1224" w:type="dxa"/>
            <w:tcBorders>
              <w:top w:val="nil"/>
              <w:left w:val="nil"/>
              <w:bottom w:val="single" w:sz="4" w:space="0" w:color="auto"/>
              <w:right w:val="single" w:sz="4" w:space="0" w:color="auto"/>
            </w:tcBorders>
            <w:shd w:val="clear" w:color="auto" w:fill="auto"/>
            <w:noWrap/>
            <w:vAlign w:val="center"/>
            <w:hideMark/>
          </w:tcPr>
          <w:p w14:paraId="43903BE6"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0F56C32B" w14:textId="77777777" w:rsidR="00D96D42" w:rsidRPr="007D0EB6" w:rsidRDefault="00D96D42" w:rsidP="00650424">
            <w:pPr>
              <w:rPr>
                <w:color w:val="000000" w:themeColor="text1"/>
              </w:rPr>
            </w:pPr>
            <w:r w:rsidRPr="458BB908">
              <w:rPr>
                <w:color w:val="000000" w:themeColor="text1"/>
              </w:rPr>
              <w:t> </w:t>
            </w:r>
          </w:p>
        </w:tc>
      </w:tr>
      <w:tr w:rsidR="00D96D42" w:rsidRPr="00017F0D" w14:paraId="2663EA0C"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1847B21" w14:textId="77777777" w:rsidR="00D96D42" w:rsidRPr="00017F0D" w:rsidRDefault="00D96D42" w:rsidP="00650424">
            <w:pPr>
              <w:rPr>
                <w:color w:val="000000" w:themeColor="text1"/>
              </w:rPr>
            </w:pPr>
            <w:r w:rsidRPr="458BB908">
              <w:rPr>
                <w:color w:val="000000" w:themeColor="text1"/>
              </w:rPr>
              <w:t>Emeryci/Renciści</w:t>
            </w:r>
          </w:p>
        </w:tc>
        <w:tc>
          <w:tcPr>
            <w:tcW w:w="1224" w:type="dxa"/>
            <w:tcBorders>
              <w:top w:val="nil"/>
              <w:left w:val="nil"/>
              <w:bottom w:val="single" w:sz="4" w:space="0" w:color="auto"/>
              <w:right w:val="single" w:sz="4" w:space="0" w:color="auto"/>
            </w:tcBorders>
            <w:shd w:val="clear" w:color="auto" w:fill="auto"/>
            <w:noWrap/>
            <w:vAlign w:val="center"/>
            <w:hideMark/>
          </w:tcPr>
          <w:p w14:paraId="32747D14"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39EF24CF" w14:textId="77777777" w:rsidR="00D96D42" w:rsidRPr="007D0EB6" w:rsidRDefault="00D96D42" w:rsidP="00650424">
            <w:pPr>
              <w:rPr>
                <w:color w:val="000000" w:themeColor="text1"/>
              </w:rPr>
            </w:pPr>
            <w:r w:rsidRPr="458BB908">
              <w:rPr>
                <w:color w:val="000000" w:themeColor="text1"/>
              </w:rPr>
              <w:t> </w:t>
            </w:r>
          </w:p>
        </w:tc>
      </w:tr>
      <w:tr w:rsidR="00D96D42" w:rsidRPr="00017F0D" w14:paraId="6991CB95"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6216A7D2" w14:textId="77777777" w:rsidR="00D96D42" w:rsidRPr="00017F0D" w:rsidRDefault="00D96D42" w:rsidP="00650424">
            <w:pPr>
              <w:rPr>
                <w:color w:val="000000" w:themeColor="text1"/>
              </w:rPr>
            </w:pPr>
            <w:r w:rsidRPr="458BB908">
              <w:rPr>
                <w:color w:val="000000" w:themeColor="text1"/>
              </w:rPr>
              <w:t>Absolwenci</w:t>
            </w:r>
          </w:p>
        </w:tc>
        <w:tc>
          <w:tcPr>
            <w:tcW w:w="1224" w:type="dxa"/>
            <w:tcBorders>
              <w:top w:val="nil"/>
              <w:left w:val="nil"/>
              <w:bottom w:val="single" w:sz="4" w:space="0" w:color="auto"/>
              <w:right w:val="single" w:sz="4" w:space="0" w:color="auto"/>
            </w:tcBorders>
            <w:shd w:val="clear" w:color="auto" w:fill="auto"/>
            <w:noWrap/>
            <w:vAlign w:val="center"/>
          </w:tcPr>
          <w:p w14:paraId="1A311ED9" w14:textId="77777777" w:rsidR="00D96D42" w:rsidRPr="004A2758" w:rsidRDefault="00D96D42" w:rsidP="00650424">
            <w:pPr>
              <w:rPr>
                <w:color w:val="000000"/>
              </w:rPr>
            </w:pPr>
          </w:p>
        </w:tc>
        <w:tc>
          <w:tcPr>
            <w:tcW w:w="1223" w:type="dxa"/>
            <w:tcBorders>
              <w:top w:val="nil"/>
              <w:left w:val="nil"/>
              <w:bottom w:val="single" w:sz="4" w:space="0" w:color="auto"/>
              <w:right w:val="single" w:sz="4" w:space="0" w:color="auto"/>
            </w:tcBorders>
            <w:shd w:val="clear" w:color="auto" w:fill="auto"/>
            <w:noWrap/>
            <w:vAlign w:val="center"/>
          </w:tcPr>
          <w:p w14:paraId="69793276" w14:textId="77777777" w:rsidR="00D96D42" w:rsidRPr="007D0EB6" w:rsidRDefault="00D96D42" w:rsidP="00650424">
            <w:pPr>
              <w:rPr>
                <w:color w:val="000000"/>
              </w:rPr>
            </w:pPr>
          </w:p>
        </w:tc>
      </w:tr>
      <w:tr w:rsidR="00D96D42" w:rsidRPr="00017F0D" w14:paraId="30E555FA"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93BF07E" w14:textId="77777777" w:rsidR="00D96D42" w:rsidRDefault="00D96D42" w:rsidP="00650424">
            <w:pPr>
              <w:rPr>
                <w:color w:val="000000" w:themeColor="text1"/>
              </w:rPr>
            </w:pPr>
            <w:r w:rsidRPr="458BB908">
              <w:rPr>
                <w:color w:val="000000" w:themeColor="text1"/>
              </w:rPr>
              <w:t>Inne:……………………………………………..</w:t>
            </w:r>
          </w:p>
        </w:tc>
        <w:tc>
          <w:tcPr>
            <w:tcW w:w="1224" w:type="dxa"/>
            <w:tcBorders>
              <w:top w:val="nil"/>
              <w:left w:val="nil"/>
              <w:bottom w:val="single" w:sz="4" w:space="0" w:color="auto"/>
              <w:right w:val="single" w:sz="4" w:space="0" w:color="auto"/>
            </w:tcBorders>
            <w:shd w:val="clear" w:color="auto" w:fill="auto"/>
            <w:noWrap/>
            <w:vAlign w:val="center"/>
          </w:tcPr>
          <w:p w14:paraId="2B85D1B0" w14:textId="77777777" w:rsidR="00D96D42" w:rsidRPr="004A2758" w:rsidRDefault="00D96D42" w:rsidP="00650424">
            <w:pPr>
              <w:rPr>
                <w:color w:val="000000"/>
              </w:rPr>
            </w:pPr>
          </w:p>
        </w:tc>
        <w:tc>
          <w:tcPr>
            <w:tcW w:w="1223" w:type="dxa"/>
            <w:tcBorders>
              <w:top w:val="nil"/>
              <w:left w:val="nil"/>
              <w:bottom w:val="single" w:sz="4" w:space="0" w:color="auto"/>
              <w:right w:val="single" w:sz="4" w:space="0" w:color="auto"/>
            </w:tcBorders>
            <w:shd w:val="clear" w:color="auto" w:fill="auto"/>
            <w:noWrap/>
            <w:vAlign w:val="center"/>
          </w:tcPr>
          <w:p w14:paraId="47CA2474" w14:textId="77777777" w:rsidR="00D96D42" w:rsidRPr="007D0EB6" w:rsidRDefault="00D96D42" w:rsidP="00650424">
            <w:pPr>
              <w:rPr>
                <w:color w:val="000000"/>
              </w:rPr>
            </w:pPr>
          </w:p>
        </w:tc>
      </w:tr>
      <w:tr w:rsidR="00D96D42" w:rsidRPr="00554A54" w14:paraId="65DBE522" w14:textId="77777777" w:rsidTr="00650424">
        <w:trPr>
          <w:trHeight w:val="600"/>
        </w:trPr>
        <w:tc>
          <w:tcPr>
            <w:tcW w:w="672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9201782" w14:textId="77777777" w:rsidR="00D96D42" w:rsidRPr="00554A54" w:rsidRDefault="00D96D42" w:rsidP="00650424">
            <w:pPr>
              <w:rPr>
                <w:b/>
                <w:bCs/>
                <w:color w:val="000000" w:themeColor="text1"/>
              </w:rPr>
            </w:pPr>
            <w:r w:rsidRPr="458BB908">
              <w:rPr>
                <w:b/>
                <w:bCs/>
                <w:color w:val="000000" w:themeColor="text1"/>
              </w:rPr>
              <w:t>Rodzaj danych</w:t>
            </w:r>
          </w:p>
        </w:tc>
        <w:tc>
          <w:tcPr>
            <w:tcW w:w="1224" w:type="dxa"/>
            <w:tcBorders>
              <w:top w:val="nil"/>
              <w:left w:val="nil"/>
              <w:bottom w:val="single" w:sz="4" w:space="0" w:color="auto"/>
              <w:right w:val="single" w:sz="4" w:space="0" w:color="auto"/>
            </w:tcBorders>
            <w:shd w:val="clear" w:color="auto" w:fill="E7E6E6" w:themeFill="background2"/>
            <w:noWrap/>
            <w:vAlign w:val="center"/>
            <w:hideMark/>
          </w:tcPr>
          <w:p w14:paraId="0F32BF34" w14:textId="77777777" w:rsidR="00D96D42" w:rsidRPr="007D0EB6" w:rsidRDefault="00D96D42" w:rsidP="00650424">
            <w:pPr>
              <w:jc w:val="center"/>
              <w:rPr>
                <w:color w:val="000000" w:themeColor="text1"/>
              </w:rPr>
            </w:pPr>
            <w:r w:rsidRPr="458BB908">
              <w:rPr>
                <w:color w:val="000000" w:themeColor="text1"/>
              </w:rPr>
              <w:t>Tak</w:t>
            </w:r>
          </w:p>
        </w:tc>
        <w:tc>
          <w:tcPr>
            <w:tcW w:w="1223" w:type="dxa"/>
            <w:tcBorders>
              <w:top w:val="nil"/>
              <w:left w:val="nil"/>
              <w:bottom w:val="single" w:sz="4" w:space="0" w:color="auto"/>
              <w:right w:val="single" w:sz="4" w:space="0" w:color="auto"/>
            </w:tcBorders>
            <w:shd w:val="clear" w:color="auto" w:fill="E7E6E6" w:themeFill="background2"/>
            <w:noWrap/>
            <w:vAlign w:val="center"/>
            <w:hideMark/>
          </w:tcPr>
          <w:p w14:paraId="28DDF3BA" w14:textId="77777777" w:rsidR="00D96D42" w:rsidRPr="007D0EB6" w:rsidRDefault="00D96D42" w:rsidP="00650424">
            <w:pPr>
              <w:jc w:val="center"/>
              <w:rPr>
                <w:color w:val="000000" w:themeColor="text1"/>
              </w:rPr>
            </w:pPr>
            <w:r w:rsidRPr="458BB908">
              <w:rPr>
                <w:color w:val="000000" w:themeColor="text1"/>
              </w:rPr>
              <w:t>Nie</w:t>
            </w:r>
          </w:p>
        </w:tc>
      </w:tr>
      <w:tr w:rsidR="00D96D42" w:rsidRPr="00017F0D" w14:paraId="7A08A91A"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FF23CE4" w14:textId="77777777" w:rsidR="00D96D42" w:rsidRPr="00017F0D" w:rsidRDefault="00D96D42" w:rsidP="00650424">
            <w:pPr>
              <w:rPr>
                <w:color w:val="000000" w:themeColor="text1"/>
              </w:rPr>
            </w:pPr>
            <w:r w:rsidRPr="458BB908">
              <w:rPr>
                <w:color w:val="000000" w:themeColor="text1"/>
              </w:rPr>
              <w:t>Dane zwykłe</w:t>
            </w:r>
          </w:p>
        </w:tc>
        <w:tc>
          <w:tcPr>
            <w:tcW w:w="1224" w:type="dxa"/>
            <w:tcBorders>
              <w:top w:val="nil"/>
              <w:left w:val="nil"/>
              <w:bottom w:val="single" w:sz="4" w:space="0" w:color="auto"/>
              <w:right w:val="single" w:sz="4" w:space="0" w:color="auto"/>
            </w:tcBorders>
            <w:shd w:val="clear" w:color="auto" w:fill="auto"/>
            <w:noWrap/>
            <w:vAlign w:val="center"/>
            <w:hideMark/>
          </w:tcPr>
          <w:p w14:paraId="4B16D41D"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45D43BD8" w14:textId="77777777" w:rsidR="00D96D42" w:rsidRPr="007D0EB6" w:rsidRDefault="00D96D42" w:rsidP="00650424">
            <w:pPr>
              <w:rPr>
                <w:color w:val="000000" w:themeColor="text1"/>
              </w:rPr>
            </w:pPr>
            <w:r w:rsidRPr="458BB908">
              <w:rPr>
                <w:color w:val="000000" w:themeColor="text1"/>
              </w:rPr>
              <w:t> </w:t>
            </w:r>
          </w:p>
        </w:tc>
      </w:tr>
      <w:tr w:rsidR="00D96D42" w:rsidRPr="00017F0D" w14:paraId="31B6B3D5"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94C5045" w14:textId="77777777" w:rsidR="00D96D42" w:rsidRPr="00017F0D" w:rsidRDefault="00D96D42" w:rsidP="00650424">
            <w:pPr>
              <w:rPr>
                <w:color w:val="000000" w:themeColor="text1"/>
              </w:rPr>
            </w:pPr>
            <w:r w:rsidRPr="458BB908">
              <w:rPr>
                <w:color w:val="000000" w:themeColor="text1"/>
              </w:rPr>
              <w:t>Dane szczególnych kategorii</w:t>
            </w:r>
          </w:p>
        </w:tc>
        <w:tc>
          <w:tcPr>
            <w:tcW w:w="1224" w:type="dxa"/>
            <w:tcBorders>
              <w:top w:val="nil"/>
              <w:left w:val="nil"/>
              <w:bottom w:val="single" w:sz="4" w:space="0" w:color="auto"/>
              <w:right w:val="single" w:sz="4" w:space="0" w:color="auto"/>
            </w:tcBorders>
            <w:shd w:val="clear" w:color="auto" w:fill="auto"/>
            <w:noWrap/>
            <w:vAlign w:val="center"/>
            <w:hideMark/>
          </w:tcPr>
          <w:p w14:paraId="3FB02A6D"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64587CC0" w14:textId="77777777" w:rsidR="00D96D42" w:rsidRPr="007D0EB6" w:rsidRDefault="00D96D42" w:rsidP="00650424">
            <w:pPr>
              <w:rPr>
                <w:color w:val="000000" w:themeColor="text1"/>
              </w:rPr>
            </w:pPr>
            <w:r w:rsidRPr="458BB908">
              <w:rPr>
                <w:color w:val="000000" w:themeColor="text1"/>
              </w:rPr>
              <w:t> </w:t>
            </w:r>
          </w:p>
        </w:tc>
      </w:tr>
      <w:tr w:rsidR="00D96D42" w:rsidRPr="00017F0D" w14:paraId="74FCB090"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91DC34D" w14:textId="77777777" w:rsidR="00D96D42" w:rsidRPr="00017F0D" w:rsidRDefault="00D96D42" w:rsidP="00650424">
            <w:pPr>
              <w:rPr>
                <w:color w:val="000000" w:themeColor="text1"/>
              </w:rPr>
            </w:pPr>
            <w:r w:rsidRPr="458BB908">
              <w:rPr>
                <w:color w:val="000000" w:themeColor="text1"/>
              </w:rPr>
              <w:t xml:space="preserve">Dane nieustrukturyzowane </w:t>
            </w:r>
          </w:p>
        </w:tc>
        <w:tc>
          <w:tcPr>
            <w:tcW w:w="1224" w:type="dxa"/>
            <w:tcBorders>
              <w:top w:val="nil"/>
              <w:left w:val="nil"/>
              <w:bottom w:val="single" w:sz="4" w:space="0" w:color="auto"/>
              <w:right w:val="single" w:sz="4" w:space="0" w:color="auto"/>
            </w:tcBorders>
            <w:shd w:val="clear" w:color="auto" w:fill="auto"/>
            <w:noWrap/>
            <w:vAlign w:val="center"/>
            <w:hideMark/>
          </w:tcPr>
          <w:p w14:paraId="15DA4169"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710C03DA" w14:textId="77777777" w:rsidR="00D96D42" w:rsidRPr="007D0EB6" w:rsidRDefault="00D96D42" w:rsidP="00650424">
            <w:pPr>
              <w:rPr>
                <w:color w:val="000000" w:themeColor="text1"/>
              </w:rPr>
            </w:pPr>
            <w:r w:rsidRPr="458BB908">
              <w:rPr>
                <w:color w:val="000000" w:themeColor="text1"/>
              </w:rPr>
              <w:t> </w:t>
            </w:r>
          </w:p>
        </w:tc>
      </w:tr>
      <w:tr w:rsidR="00D96D42" w:rsidRPr="00017F0D" w14:paraId="2CB08E3F"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D0E7395" w14:textId="77777777" w:rsidR="00D96D42" w:rsidRPr="00017F0D" w:rsidRDefault="00D96D42" w:rsidP="00650424">
            <w:pPr>
              <w:rPr>
                <w:color w:val="000000" w:themeColor="text1"/>
              </w:rPr>
            </w:pPr>
            <w:r w:rsidRPr="458BB908">
              <w:rPr>
                <w:color w:val="000000" w:themeColor="text1"/>
              </w:rPr>
              <w:t>Dane dzieci</w:t>
            </w:r>
          </w:p>
        </w:tc>
        <w:tc>
          <w:tcPr>
            <w:tcW w:w="1224" w:type="dxa"/>
            <w:tcBorders>
              <w:top w:val="nil"/>
              <w:left w:val="nil"/>
              <w:bottom w:val="single" w:sz="4" w:space="0" w:color="auto"/>
              <w:right w:val="single" w:sz="4" w:space="0" w:color="auto"/>
            </w:tcBorders>
            <w:shd w:val="clear" w:color="auto" w:fill="auto"/>
            <w:noWrap/>
            <w:vAlign w:val="center"/>
            <w:hideMark/>
          </w:tcPr>
          <w:p w14:paraId="4E74EAED"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76657118" w14:textId="77777777" w:rsidR="00D96D42" w:rsidRPr="007D0EB6" w:rsidRDefault="00D96D42" w:rsidP="00650424">
            <w:pPr>
              <w:rPr>
                <w:color w:val="000000" w:themeColor="text1"/>
              </w:rPr>
            </w:pPr>
            <w:r w:rsidRPr="458BB908">
              <w:rPr>
                <w:color w:val="000000" w:themeColor="text1"/>
              </w:rPr>
              <w:t> </w:t>
            </w:r>
          </w:p>
        </w:tc>
      </w:tr>
      <w:tr w:rsidR="00D96D42" w:rsidRPr="00017F0D" w14:paraId="57902FF8"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0C4DC95A" w14:textId="77777777" w:rsidR="00D96D42" w:rsidRPr="00017F0D" w:rsidRDefault="00D96D42" w:rsidP="00650424">
            <w:pPr>
              <w:rPr>
                <w:color w:val="000000" w:themeColor="text1"/>
              </w:rPr>
            </w:pPr>
            <w:r w:rsidRPr="458BB908">
              <w:rPr>
                <w:color w:val="000000" w:themeColor="text1"/>
              </w:rPr>
              <w:t>Inne:………………………………………………</w:t>
            </w:r>
          </w:p>
        </w:tc>
        <w:tc>
          <w:tcPr>
            <w:tcW w:w="1224" w:type="dxa"/>
            <w:tcBorders>
              <w:top w:val="nil"/>
              <w:left w:val="nil"/>
              <w:bottom w:val="single" w:sz="4" w:space="0" w:color="auto"/>
              <w:right w:val="single" w:sz="4" w:space="0" w:color="auto"/>
            </w:tcBorders>
            <w:shd w:val="clear" w:color="auto" w:fill="auto"/>
            <w:noWrap/>
            <w:vAlign w:val="center"/>
          </w:tcPr>
          <w:p w14:paraId="1F323998" w14:textId="77777777" w:rsidR="00D96D42" w:rsidRPr="004A2758" w:rsidRDefault="00D96D42" w:rsidP="00650424">
            <w:pPr>
              <w:rPr>
                <w:color w:val="000000"/>
              </w:rPr>
            </w:pPr>
          </w:p>
        </w:tc>
        <w:tc>
          <w:tcPr>
            <w:tcW w:w="1223" w:type="dxa"/>
            <w:tcBorders>
              <w:top w:val="nil"/>
              <w:left w:val="nil"/>
              <w:bottom w:val="single" w:sz="4" w:space="0" w:color="auto"/>
              <w:right w:val="single" w:sz="4" w:space="0" w:color="auto"/>
            </w:tcBorders>
            <w:shd w:val="clear" w:color="auto" w:fill="auto"/>
            <w:noWrap/>
            <w:vAlign w:val="center"/>
          </w:tcPr>
          <w:p w14:paraId="64D84306" w14:textId="77777777" w:rsidR="00D96D42" w:rsidRPr="007D0EB6" w:rsidRDefault="00D96D42" w:rsidP="00650424">
            <w:pPr>
              <w:rPr>
                <w:color w:val="000000"/>
              </w:rPr>
            </w:pPr>
          </w:p>
        </w:tc>
      </w:tr>
      <w:tr w:rsidR="00D96D42" w:rsidRPr="00554A54" w14:paraId="109242A9" w14:textId="77777777" w:rsidTr="00650424">
        <w:trPr>
          <w:trHeight w:val="600"/>
        </w:trPr>
        <w:tc>
          <w:tcPr>
            <w:tcW w:w="6728"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18D216C" w14:textId="77777777" w:rsidR="00D96D42" w:rsidRPr="00554A54" w:rsidRDefault="00D96D42" w:rsidP="00650424">
            <w:pPr>
              <w:rPr>
                <w:b/>
                <w:bCs/>
                <w:color w:val="000000" w:themeColor="text1"/>
              </w:rPr>
            </w:pPr>
            <w:r w:rsidRPr="458BB908">
              <w:rPr>
                <w:b/>
                <w:bCs/>
                <w:color w:val="000000" w:themeColor="text1"/>
              </w:rPr>
              <w:t>Zakres czynności przetwarzania danych</w:t>
            </w:r>
          </w:p>
        </w:tc>
        <w:tc>
          <w:tcPr>
            <w:tcW w:w="1224" w:type="dxa"/>
            <w:tcBorders>
              <w:top w:val="nil"/>
              <w:left w:val="nil"/>
              <w:bottom w:val="single" w:sz="4" w:space="0" w:color="auto"/>
              <w:right w:val="single" w:sz="4" w:space="0" w:color="auto"/>
            </w:tcBorders>
            <w:shd w:val="clear" w:color="auto" w:fill="E7E6E6" w:themeFill="background2"/>
            <w:noWrap/>
            <w:vAlign w:val="center"/>
            <w:hideMark/>
          </w:tcPr>
          <w:p w14:paraId="2E480E64" w14:textId="77777777" w:rsidR="00D96D42" w:rsidRPr="007D0EB6" w:rsidRDefault="00D96D42" w:rsidP="00650424">
            <w:pPr>
              <w:jc w:val="center"/>
              <w:rPr>
                <w:color w:val="000000" w:themeColor="text1"/>
              </w:rPr>
            </w:pPr>
            <w:r w:rsidRPr="458BB908">
              <w:rPr>
                <w:color w:val="000000" w:themeColor="text1"/>
              </w:rPr>
              <w:t>Tak</w:t>
            </w:r>
          </w:p>
        </w:tc>
        <w:tc>
          <w:tcPr>
            <w:tcW w:w="1223" w:type="dxa"/>
            <w:tcBorders>
              <w:top w:val="nil"/>
              <w:left w:val="nil"/>
              <w:bottom w:val="single" w:sz="4" w:space="0" w:color="auto"/>
              <w:right w:val="single" w:sz="4" w:space="0" w:color="auto"/>
            </w:tcBorders>
            <w:shd w:val="clear" w:color="auto" w:fill="E7E6E6" w:themeFill="background2"/>
            <w:noWrap/>
            <w:vAlign w:val="center"/>
            <w:hideMark/>
          </w:tcPr>
          <w:p w14:paraId="1D5CEA39" w14:textId="77777777" w:rsidR="00D96D42" w:rsidRPr="007D0EB6" w:rsidRDefault="00D96D42" w:rsidP="00650424">
            <w:pPr>
              <w:jc w:val="center"/>
              <w:rPr>
                <w:color w:val="000000" w:themeColor="text1"/>
              </w:rPr>
            </w:pPr>
            <w:r w:rsidRPr="458BB908">
              <w:rPr>
                <w:color w:val="000000" w:themeColor="text1"/>
              </w:rPr>
              <w:t>Nie</w:t>
            </w:r>
          </w:p>
        </w:tc>
      </w:tr>
      <w:tr w:rsidR="00D96D42" w:rsidRPr="00017F0D" w14:paraId="5FA9613F"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613F87A" w14:textId="77777777" w:rsidR="00D96D42" w:rsidRPr="00017F0D" w:rsidRDefault="00D96D42" w:rsidP="00650424">
            <w:pPr>
              <w:rPr>
                <w:color w:val="000000" w:themeColor="text1"/>
              </w:rPr>
            </w:pPr>
            <w:r w:rsidRPr="458BB908">
              <w:rPr>
                <w:color w:val="000000" w:themeColor="text1"/>
              </w:rPr>
              <w:t xml:space="preserve">Zbieranie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57304B2B"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72C08B35" w14:textId="77777777" w:rsidR="00D96D42" w:rsidRPr="007D0EB6" w:rsidRDefault="00D96D42" w:rsidP="00650424">
            <w:pPr>
              <w:rPr>
                <w:color w:val="000000" w:themeColor="text1"/>
              </w:rPr>
            </w:pPr>
            <w:r w:rsidRPr="458BB908">
              <w:rPr>
                <w:color w:val="000000" w:themeColor="text1"/>
              </w:rPr>
              <w:t> </w:t>
            </w:r>
          </w:p>
        </w:tc>
      </w:tr>
      <w:tr w:rsidR="00D96D42" w:rsidRPr="00017F0D" w14:paraId="657D772C"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004846F" w14:textId="77777777" w:rsidR="00D96D42" w:rsidRPr="00017F0D" w:rsidRDefault="00D96D42" w:rsidP="00650424">
            <w:pPr>
              <w:rPr>
                <w:color w:val="000000" w:themeColor="text1"/>
              </w:rPr>
            </w:pPr>
            <w:r w:rsidRPr="458BB908">
              <w:rPr>
                <w:color w:val="000000" w:themeColor="text1"/>
              </w:rPr>
              <w:t>Utrwalanie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485941EF"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23433CBA" w14:textId="77777777" w:rsidR="00D96D42" w:rsidRPr="007D0EB6" w:rsidRDefault="00D96D42" w:rsidP="00650424">
            <w:pPr>
              <w:rPr>
                <w:color w:val="000000" w:themeColor="text1"/>
              </w:rPr>
            </w:pPr>
            <w:r w:rsidRPr="458BB908">
              <w:rPr>
                <w:color w:val="000000" w:themeColor="text1"/>
              </w:rPr>
              <w:t> </w:t>
            </w:r>
          </w:p>
        </w:tc>
      </w:tr>
      <w:tr w:rsidR="00D96D42" w:rsidRPr="00017F0D" w14:paraId="4ABBA076"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951B764" w14:textId="77777777" w:rsidR="00D96D42" w:rsidRPr="00017F0D" w:rsidRDefault="00D96D42" w:rsidP="00650424">
            <w:pPr>
              <w:rPr>
                <w:color w:val="000000" w:themeColor="text1"/>
              </w:rPr>
            </w:pPr>
            <w:r w:rsidRPr="458BB908">
              <w:rPr>
                <w:color w:val="000000" w:themeColor="text1"/>
              </w:rPr>
              <w:t>Organizowanie i porządkowanie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6EF53A16"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50C25820" w14:textId="77777777" w:rsidR="00D96D42" w:rsidRPr="007D0EB6" w:rsidRDefault="00D96D42" w:rsidP="00650424">
            <w:pPr>
              <w:rPr>
                <w:color w:val="000000" w:themeColor="text1"/>
              </w:rPr>
            </w:pPr>
            <w:r w:rsidRPr="458BB908">
              <w:rPr>
                <w:color w:val="000000" w:themeColor="text1"/>
              </w:rPr>
              <w:t> </w:t>
            </w:r>
          </w:p>
        </w:tc>
      </w:tr>
      <w:tr w:rsidR="00D96D42" w:rsidRPr="00017F0D" w14:paraId="3B5C649C"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1B07AABB" w14:textId="77777777" w:rsidR="00D96D42" w:rsidRPr="00017F0D" w:rsidRDefault="00D96D42" w:rsidP="00650424">
            <w:pPr>
              <w:rPr>
                <w:color w:val="000000" w:themeColor="text1"/>
              </w:rPr>
            </w:pPr>
            <w:r w:rsidRPr="458BB908">
              <w:rPr>
                <w:color w:val="000000" w:themeColor="text1"/>
              </w:rPr>
              <w:t xml:space="preserve">Modyfikowanie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102D95F0"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3FDDCF09" w14:textId="77777777" w:rsidR="00D96D42" w:rsidRPr="007D0EB6" w:rsidRDefault="00D96D42" w:rsidP="00650424">
            <w:pPr>
              <w:rPr>
                <w:color w:val="000000" w:themeColor="text1"/>
              </w:rPr>
            </w:pPr>
            <w:r w:rsidRPr="458BB908">
              <w:rPr>
                <w:color w:val="000000" w:themeColor="text1"/>
              </w:rPr>
              <w:t> </w:t>
            </w:r>
          </w:p>
        </w:tc>
      </w:tr>
      <w:tr w:rsidR="00D96D42" w:rsidRPr="00017F0D" w14:paraId="30C81C2E"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28C946E" w14:textId="77777777" w:rsidR="00D96D42" w:rsidRPr="00017F0D" w:rsidRDefault="00D96D42" w:rsidP="00650424">
            <w:pPr>
              <w:rPr>
                <w:color w:val="000000" w:themeColor="text1"/>
              </w:rPr>
            </w:pPr>
            <w:r w:rsidRPr="458BB908">
              <w:rPr>
                <w:color w:val="000000" w:themeColor="text1"/>
              </w:rPr>
              <w:t>Pobieranie i przeglądanie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46271F0B"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65DED617" w14:textId="77777777" w:rsidR="00D96D42" w:rsidRPr="007D0EB6" w:rsidRDefault="00D96D42" w:rsidP="00650424">
            <w:pPr>
              <w:rPr>
                <w:color w:val="000000" w:themeColor="text1"/>
              </w:rPr>
            </w:pPr>
            <w:r w:rsidRPr="458BB908">
              <w:rPr>
                <w:color w:val="000000" w:themeColor="text1"/>
              </w:rPr>
              <w:t> </w:t>
            </w:r>
          </w:p>
        </w:tc>
      </w:tr>
      <w:tr w:rsidR="00D96D42" w:rsidRPr="00017F0D" w14:paraId="35C8A814"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7EDD2CD" w14:textId="77777777" w:rsidR="00D96D42" w:rsidRPr="00017F0D" w:rsidRDefault="00D96D42" w:rsidP="00650424">
            <w:pPr>
              <w:rPr>
                <w:color w:val="000000" w:themeColor="text1"/>
              </w:rPr>
            </w:pPr>
            <w:r w:rsidRPr="458BB908">
              <w:rPr>
                <w:color w:val="000000" w:themeColor="text1"/>
              </w:rPr>
              <w:t xml:space="preserve">Udostępnianie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9BCBDE4"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68CDAF3D" w14:textId="77777777" w:rsidR="00D96D42" w:rsidRPr="007D0EB6" w:rsidRDefault="00D96D42" w:rsidP="00650424">
            <w:pPr>
              <w:rPr>
                <w:color w:val="000000" w:themeColor="text1"/>
              </w:rPr>
            </w:pPr>
            <w:r w:rsidRPr="458BB908">
              <w:rPr>
                <w:color w:val="000000" w:themeColor="text1"/>
              </w:rPr>
              <w:t> </w:t>
            </w:r>
          </w:p>
        </w:tc>
      </w:tr>
      <w:tr w:rsidR="00D96D42" w:rsidRPr="00017F0D" w14:paraId="54EFAD4B"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6DE4D6D6" w14:textId="77777777" w:rsidR="00D96D42" w:rsidRPr="00017F0D" w:rsidRDefault="00D96D42" w:rsidP="00650424">
            <w:pPr>
              <w:rPr>
                <w:color w:val="000000" w:themeColor="text1"/>
              </w:rPr>
            </w:pPr>
            <w:r w:rsidRPr="458BB908">
              <w:rPr>
                <w:color w:val="000000" w:themeColor="text1"/>
              </w:rPr>
              <w:t>Usuwanie lub niszczenie danych</w:t>
            </w:r>
          </w:p>
        </w:tc>
        <w:tc>
          <w:tcPr>
            <w:tcW w:w="1224" w:type="dxa"/>
            <w:tcBorders>
              <w:top w:val="nil"/>
              <w:left w:val="nil"/>
              <w:bottom w:val="single" w:sz="4" w:space="0" w:color="auto"/>
              <w:right w:val="single" w:sz="4" w:space="0" w:color="auto"/>
            </w:tcBorders>
            <w:shd w:val="clear" w:color="auto" w:fill="auto"/>
            <w:noWrap/>
            <w:vAlign w:val="center"/>
          </w:tcPr>
          <w:p w14:paraId="7F12CC32" w14:textId="77777777" w:rsidR="00D96D42" w:rsidRPr="004A2758" w:rsidRDefault="00D96D42" w:rsidP="00650424">
            <w:pPr>
              <w:rPr>
                <w:color w:val="000000"/>
              </w:rPr>
            </w:pPr>
          </w:p>
        </w:tc>
        <w:tc>
          <w:tcPr>
            <w:tcW w:w="1223" w:type="dxa"/>
            <w:tcBorders>
              <w:top w:val="nil"/>
              <w:left w:val="nil"/>
              <w:bottom w:val="single" w:sz="4" w:space="0" w:color="auto"/>
              <w:right w:val="single" w:sz="4" w:space="0" w:color="auto"/>
            </w:tcBorders>
            <w:shd w:val="clear" w:color="auto" w:fill="auto"/>
            <w:noWrap/>
            <w:vAlign w:val="center"/>
          </w:tcPr>
          <w:p w14:paraId="0F308F21" w14:textId="77777777" w:rsidR="00D96D42" w:rsidRPr="007D0EB6" w:rsidRDefault="00D96D42" w:rsidP="00650424">
            <w:pPr>
              <w:rPr>
                <w:color w:val="000000"/>
              </w:rPr>
            </w:pPr>
          </w:p>
        </w:tc>
      </w:tr>
      <w:tr w:rsidR="00D96D42" w:rsidRPr="00017F0D" w14:paraId="0351896F" w14:textId="77777777" w:rsidTr="00650424">
        <w:trPr>
          <w:trHeight w:val="4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9D7FAF4" w14:textId="77777777" w:rsidR="00D96D42" w:rsidRPr="00017F0D" w:rsidRDefault="00D96D42" w:rsidP="00650424">
            <w:pPr>
              <w:rPr>
                <w:color w:val="000000" w:themeColor="text1"/>
              </w:rPr>
            </w:pPr>
            <w:r w:rsidRPr="458BB908">
              <w:rPr>
                <w:color w:val="000000" w:themeColor="text1"/>
              </w:rPr>
              <w:t>Inne:………………………………………………</w:t>
            </w:r>
          </w:p>
        </w:tc>
        <w:tc>
          <w:tcPr>
            <w:tcW w:w="1224" w:type="dxa"/>
            <w:tcBorders>
              <w:top w:val="nil"/>
              <w:left w:val="nil"/>
              <w:bottom w:val="single" w:sz="4" w:space="0" w:color="auto"/>
              <w:right w:val="single" w:sz="4" w:space="0" w:color="auto"/>
            </w:tcBorders>
            <w:shd w:val="clear" w:color="auto" w:fill="auto"/>
            <w:noWrap/>
            <w:vAlign w:val="center"/>
            <w:hideMark/>
          </w:tcPr>
          <w:p w14:paraId="3DC31AEA" w14:textId="77777777" w:rsidR="00D96D42" w:rsidRPr="004A2758" w:rsidRDefault="00D96D42" w:rsidP="00650424">
            <w:pPr>
              <w:rPr>
                <w:color w:val="000000" w:themeColor="text1"/>
              </w:rPr>
            </w:pPr>
            <w:r w:rsidRPr="458BB908">
              <w:rPr>
                <w:color w:val="000000" w:themeColor="text1"/>
              </w:rPr>
              <w:t> </w:t>
            </w:r>
          </w:p>
        </w:tc>
        <w:tc>
          <w:tcPr>
            <w:tcW w:w="1223" w:type="dxa"/>
            <w:tcBorders>
              <w:top w:val="nil"/>
              <w:left w:val="nil"/>
              <w:bottom w:val="single" w:sz="4" w:space="0" w:color="auto"/>
              <w:right w:val="single" w:sz="4" w:space="0" w:color="auto"/>
            </w:tcBorders>
            <w:shd w:val="clear" w:color="auto" w:fill="auto"/>
            <w:noWrap/>
            <w:vAlign w:val="center"/>
            <w:hideMark/>
          </w:tcPr>
          <w:p w14:paraId="00EC464C" w14:textId="77777777" w:rsidR="00D96D42" w:rsidRPr="007D0EB6" w:rsidRDefault="00D96D42" w:rsidP="00650424">
            <w:pPr>
              <w:rPr>
                <w:color w:val="000000" w:themeColor="text1"/>
              </w:rPr>
            </w:pPr>
            <w:r w:rsidRPr="458BB908">
              <w:rPr>
                <w:color w:val="000000" w:themeColor="text1"/>
              </w:rPr>
              <w:t> </w:t>
            </w:r>
          </w:p>
        </w:tc>
      </w:tr>
      <w:tr w:rsidR="00D96D42" w:rsidRPr="007D0EB6" w14:paraId="5575524E" w14:textId="77777777" w:rsidTr="00650424">
        <w:trPr>
          <w:trHeight w:val="402"/>
        </w:trPr>
        <w:tc>
          <w:tcPr>
            <w:tcW w:w="917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A122729" w14:textId="77777777" w:rsidR="00D96D42" w:rsidRPr="007D0EB6" w:rsidRDefault="00D96D42" w:rsidP="00650424">
            <w:pPr>
              <w:rPr>
                <w:color w:val="000000" w:themeColor="text1"/>
              </w:rPr>
            </w:pPr>
            <w:r w:rsidRPr="458BB908">
              <w:rPr>
                <w:b/>
                <w:bCs/>
                <w:color w:val="000000" w:themeColor="text1"/>
              </w:rPr>
              <w:t>Kategorie danych osobowych</w:t>
            </w:r>
          </w:p>
        </w:tc>
      </w:tr>
      <w:tr w:rsidR="00D96D42" w:rsidRPr="007D0EB6" w14:paraId="7C6610EA" w14:textId="77777777" w:rsidTr="00650424">
        <w:trPr>
          <w:trHeight w:val="40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10E355FA" w14:textId="77777777" w:rsidR="00D96D42" w:rsidRPr="007D0EB6" w:rsidRDefault="00D96D42" w:rsidP="00650424">
            <w:pPr>
              <w:rPr>
                <w:color w:val="000000" w:themeColor="text1"/>
              </w:rPr>
            </w:pPr>
            <w:r w:rsidRPr="458BB908">
              <w:rPr>
                <w:color w:val="000000" w:themeColor="text1"/>
              </w:rPr>
              <w:t>1.</w:t>
            </w:r>
          </w:p>
        </w:tc>
      </w:tr>
      <w:tr w:rsidR="00D96D42" w:rsidRPr="007D0EB6" w14:paraId="109F8D6C" w14:textId="77777777" w:rsidTr="00650424">
        <w:trPr>
          <w:trHeight w:val="40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72A3CA94" w14:textId="77777777" w:rsidR="00D96D42" w:rsidRPr="007D0EB6" w:rsidRDefault="00D96D42" w:rsidP="00650424">
            <w:pPr>
              <w:rPr>
                <w:color w:val="000000" w:themeColor="text1"/>
              </w:rPr>
            </w:pPr>
            <w:r w:rsidRPr="458BB908">
              <w:rPr>
                <w:color w:val="000000" w:themeColor="text1"/>
              </w:rPr>
              <w:t>2.</w:t>
            </w:r>
          </w:p>
        </w:tc>
      </w:tr>
      <w:tr w:rsidR="00D96D42" w:rsidRPr="007D0EB6" w14:paraId="4D177E2E" w14:textId="77777777" w:rsidTr="00650424">
        <w:trPr>
          <w:trHeight w:val="40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5401333D" w14:textId="77777777" w:rsidR="00D96D42" w:rsidRPr="007D0EB6" w:rsidRDefault="00D96D42" w:rsidP="00650424">
            <w:pPr>
              <w:rPr>
                <w:color w:val="000000" w:themeColor="text1"/>
              </w:rPr>
            </w:pPr>
            <w:r w:rsidRPr="458BB908">
              <w:rPr>
                <w:color w:val="000000" w:themeColor="text1"/>
              </w:rPr>
              <w:t>3.</w:t>
            </w:r>
          </w:p>
        </w:tc>
      </w:tr>
      <w:tr w:rsidR="00D96D42" w:rsidRPr="007D0EB6" w14:paraId="427555D3" w14:textId="77777777" w:rsidTr="00650424">
        <w:trPr>
          <w:trHeight w:val="40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19508E71" w14:textId="77777777" w:rsidR="00D96D42" w:rsidRPr="007D0EB6" w:rsidRDefault="00D96D42" w:rsidP="00650424">
            <w:pPr>
              <w:rPr>
                <w:color w:val="000000" w:themeColor="text1"/>
              </w:rPr>
            </w:pPr>
            <w:r w:rsidRPr="458BB908">
              <w:rPr>
                <w:color w:val="000000" w:themeColor="text1"/>
              </w:rPr>
              <w:t>4.</w:t>
            </w:r>
          </w:p>
        </w:tc>
      </w:tr>
    </w:tbl>
    <w:p w14:paraId="2A6A5226" w14:textId="77777777" w:rsidR="00D96D42" w:rsidRDefault="00D96D42" w:rsidP="00D96D42">
      <w:pPr>
        <w:tabs>
          <w:tab w:val="left" w:pos="1275"/>
        </w:tabs>
        <w:ind w:left="3540" w:hanging="3540"/>
        <w:rPr>
          <w:sz w:val="20"/>
          <w:szCs w:val="20"/>
        </w:rPr>
      </w:pPr>
    </w:p>
    <w:p w14:paraId="4BDE551E" w14:textId="77777777" w:rsidR="00D96D42" w:rsidRDefault="00D96D42" w:rsidP="00D96D42">
      <w:pPr>
        <w:ind w:hanging="3540"/>
        <w:jc w:val="right"/>
      </w:pPr>
    </w:p>
    <w:p w14:paraId="2B744D85" w14:textId="77777777" w:rsidR="00D96D42" w:rsidRDefault="00D96D42" w:rsidP="00D96D42"/>
    <w:p w14:paraId="749FF2C4" w14:textId="180382F7" w:rsidR="006C1D9C" w:rsidRPr="006C1D9C" w:rsidRDefault="006C1D9C"/>
    <w:sectPr w:rsidR="006C1D9C" w:rsidRPr="006C1D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D025" w14:textId="77777777" w:rsidR="00E53F4F" w:rsidRDefault="00E53F4F" w:rsidP="005C6F66">
      <w:r>
        <w:separator/>
      </w:r>
    </w:p>
  </w:endnote>
  <w:endnote w:type="continuationSeparator" w:id="0">
    <w:p w14:paraId="117F543D" w14:textId="77777777" w:rsidR="00E53F4F" w:rsidRDefault="00E53F4F" w:rsidP="005C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787965"/>
      <w:docPartObj>
        <w:docPartGallery w:val="Page Numbers (Bottom of Page)"/>
        <w:docPartUnique/>
      </w:docPartObj>
    </w:sdtPr>
    <w:sdtEndPr/>
    <w:sdtContent>
      <w:p w14:paraId="2AE1238E" w14:textId="4758000C" w:rsidR="005C6F66" w:rsidRDefault="005C6F66">
        <w:pPr>
          <w:pStyle w:val="Stopka"/>
          <w:jc w:val="right"/>
        </w:pPr>
        <w:r>
          <w:fldChar w:fldCharType="begin"/>
        </w:r>
        <w:r>
          <w:instrText>PAGE   \* MERGEFORMAT</w:instrText>
        </w:r>
        <w:r>
          <w:fldChar w:fldCharType="separate"/>
        </w:r>
        <w:r w:rsidR="00D56AC6">
          <w:rPr>
            <w:noProof/>
          </w:rPr>
          <w:t>6</w:t>
        </w:r>
        <w:r>
          <w:fldChar w:fldCharType="end"/>
        </w:r>
      </w:p>
    </w:sdtContent>
  </w:sdt>
  <w:p w14:paraId="1A1DB5F6" w14:textId="77777777" w:rsidR="005C6F66" w:rsidRDefault="005C6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DF75" w14:textId="77777777" w:rsidR="00E53F4F" w:rsidRDefault="00E53F4F" w:rsidP="005C6F66">
      <w:r>
        <w:separator/>
      </w:r>
    </w:p>
  </w:footnote>
  <w:footnote w:type="continuationSeparator" w:id="0">
    <w:p w14:paraId="7365099A" w14:textId="77777777" w:rsidR="00E53F4F" w:rsidRDefault="00E53F4F" w:rsidP="005C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eastAsia="Calibri"/>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A713D0"/>
    <w:multiLevelType w:val="hybridMultilevel"/>
    <w:tmpl w:val="F37208E6"/>
    <w:lvl w:ilvl="0" w:tplc="0AC0C6C6">
      <w:start w:val="1"/>
      <w:numFmt w:val="decimal"/>
      <w:lvlText w:val="%1."/>
      <w:lvlJc w:val="left"/>
      <w:pPr>
        <w:tabs>
          <w:tab w:val="num" w:pos="360"/>
        </w:tabs>
        <w:ind w:left="360" w:hanging="360"/>
      </w:pPr>
      <w:rPr>
        <w:rFonts w:hint="default"/>
      </w:rPr>
    </w:lvl>
    <w:lvl w:ilvl="1" w:tplc="9EC8D03E">
      <w:start w:val="1"/>
      <w:numFmt w:val="lowerLetter"/>
      <w:lvlText w:val="%2)"/>
      <w:lvlJc w:val="left"/>
      <w:pPr>
        <w:tabs>
          <w:tab w:val="num" w:pos="1080"/>
        </w:tabs>
        <w:ind w:left="1080" w:hanging="360"/>
      </w:pPr>
      <w:rPr>
        <w:rFonts w:ascii="Arial" w:eastAsia="Times New Roman" w:hAnsi="Arial" w:cs="Arial"/>
      </w:rPr>
    </w:lvl>
    <w:lvl w:ilvl="2" w:tplc="04150017">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373442C"/>
    <w:multiLevelType w:val="hybridMultilevel"/>
    <w:tmpl w:val="F9605A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614B0"/>
    <w:multiLevelType w:val="hybridMultilevel"/>
    <w:tmpl w:val="927E5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60620"/>
    <w:multiLevelType w:val="hybridMultilevel"/>
    <w:tmpl w:val="75326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71525"/>
    <w:multiLevelType w:val="hybridMultilevel"/>
    <w:tmpl w:val="CAB068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290AF8"/>
    <w:multiLevelType w:val="hybridMultilevel"/>
    <w:tmpl w:val="1DA6C190"/>
    <w:lvl w:ilvl="0" w:tplc="EE4806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D6E6A"/>
    <w:multiLevelType w:val="hybridMultilevel"/>
    <w:tmpl w:val="43C8D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825F5"/>
    <w:multiLevelType w:val="hybridMultilevel"/>
    <w:tmpl w:val="D2AE1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47D6A"/>
    <w:multiLevelType w:val="hybridMultilevel"/>
    <w:tmpl w:val="557C105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1EE56BF"/>
    <w:multiLevelType w:val="hybridMultilevel"/>
    <w:tmpl w:val="5730552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BA46CF"/>
    <w:multiLevelType w:val="hybridMultilevel"/>
    <w:tmpl w:val="2B48C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818E7"/>
    <w:multiLevelType w:val="hybridMultilevel"/>
    <w:tmpl w:val="FA460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E0EC6"/>
    <w:multiLevelType w:val="hybridMultilevel"/>
    <w:tmpl w:val="69963E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6A7A3F"/>
    <w:multiLevelType w:val="hybridMultilevel"/>
    <w:tmpl w:val="38A8E454"/>
    <w:lvl w:ilvl="0" w:tplc="F39A15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F1AC0"/>
    <w:multiLevelType w:val="hybridMultilevel"/>
    <w:tmpl w:val="08BA27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C02DD"/>
    <w:multiLevelType w:val="hybridMultilevel"/>
    <w:tmpl w:val="8EBA0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35D00"/>
    <w:multiLevelType w:val="hybridMultilevel"/>
    <w:tmpl w:val="0C8A6E86"/>
    <w:lvl w:ilvl="0" w:tplc="8612E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22B5F87"/>
    <w:multiLevelType w:val="hybridMultilevel"/>
    <w:tmpl w:val="3272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F50CB"/>
    <w:multiLevelType w:val="hybridMultilevel"/>
    <w:tmpl w:val="124405CC"/>
    <w:lvl w:ilvl="0" w:tplc="DB1A2E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59C63FF"/>
    <w:multiLevelType w:val="hybridMultilevel"/>
    <w:tmpl w:val="F06CE73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6FF00B8"/>
    <w:multiLevelType w:val="hybridMultilevel"/>
    <w:tmpl w:val="9F808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62437"/>
    <w:multiLevelType w:val="hybridMultilevel"/>
    <w:tmpl w:val="F2289E5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BBB4565"/>
    <w:multiLevelType w:val="hybridMultilevel"/>
    <w:tmpl w:val="D908B04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3490BC5"/>
    <w:multiLevelType w:val="hybridMultilevel"/>
    <w:tmpl w:val="91F88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503EC"/>
    <w:multiLevelType w:val="hybridMultilevel"/>
    <w:tmpl w:val="BDFC139C"/>
    <w:lvl w:ilvl="0" w:tplc="0AC0C6C6">
      <w:start w:val="1"/>
      <w:numFmt w:val="decimal"/>
      <w:lvlText w:val="%1."/>
      <w:lvlJc w:val="left"/>
      <w:pPr>
        <w:tabs>
          <w:tab w:val="num" w:pos="312"/>
        </w:tabs>
        <w:ind w:left="312" w:hanging="360"/>
      </w:pPr>
      <w:rPr>
        <w:rFonts w:hint="default"/>
      </w:rPr>
    </w:lvl>
    <w:lvl w:ilvl="1" w:tplc="60A041F2">
      <w:start w:val="1"/>
      <w:numFmt w:val="decimal"/>
      <w:lvlText w:val="%2."/>
      <w:lvlJc w:val="left"/>
      <w:pPr>
        <w:tabs>
          <w:tab w:val="num" w:pos="1032"/>
        </w:tabs>
        <w:ind w:left="1032" w:hanging="360"/>
      </w:pPr>
      <w:rPr>
        <w:rFonts w:hint="default"/>
      </w:r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29"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D3087"/>
    <w:multiLevelType w:val="hybridMultilevel"/>
    <w:tmpl w:val="87C05C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66A82"/>
    <w:multiLevelType w:val="hybridMultilevel"/>
    <w:tmpl w:val="A2AE8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93012B"/>
    <w:multiLevelType w:val="hybridMultilevel"/>
    <w:tmpl w:val="B5286ACC"/>
    <w:lvl w:ilvl="0" w:tplc="DB1A2E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13C2700"/>
    <w:multiLevelType w:val="hybridMultilevel"/>
    <w:tmpl w:val="9490F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811726"/>
    <w:multiLevelType w:val="hybridMultilevel"/>
    <w:tmpl w:val="24B80A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F6816"/>
    <w:multiLevelType w:val="hybridMultilevel"/>
    <w:tmpl w:val="DB9EC1A0"/>
    <w:lvl w:ilvl="0" w:tplc="DB1A2E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1635BB8"/>
    <w:multiLevelType w:val="hybridMultilevel"/>
    <w:tmpl w:val="CA30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E7827"/>
    <w:multiLevelType w:val="hybridMultilevel"/>
    <w:tmpl w:val="A85C8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BC5F89"/>
    <w:multiLevelType w:val="hybridMultilevel"/>
    <w:tmpl w:val="1316A2B8"/>
    <w:lvl w:ilvl="0" w:tplc="DB1A2EE6">
      <w:start w:val="1"/>
      <w:numFmt w:val="decimal"/>
      <w:lvlText w:val="%1."/>
      <w:lvlJc w:val="left"/>
      <w:pPr>
        <w:tabs>
          <w:tab w:val="num" w:pos="360"/>
        </w:tabs>
        <w:ind w:left="360" w:hanging="360"/>
      </w:pPr>
      <w:rPr>
        <w:rFonts w:hint="default"/>
      </w:rPr>
    </w:lvl>
    <w:lvl w:ilvl="1" w:tplc="07DA94A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0D1648"/>
    <w:multiLevelType w:val="hybridMultilevel"/>
    <w:tmpl w:val="10F60232"/>
    <w:lvl w:ilvl="0" w:tplc="DB1A2EE6">
      <w:start w:val="1"/>
      <w:numFmt w:val="decimal"/>
      <w:lvlText w:val="%1."/>
      <w:lvlJc w:val="left"/>
      <w:pPr>
        <w:tabs>
          <w:tab w:val="num" w:pos="360"/>
        </w:tabs>
        <w:ind w:left="360" w:hanging="360"/>
      </w:pPr>
      <w:rPr>
        <w:rFonts w:hint="default"/>
      </w:rPr>
    </w:lvl>
    <w:lvl w:ilvl="1" w:tplc="AADC2C42">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A186C5B"/>
    <w:multiLevelType w:val="hybridMultilevel"/>
    <w:tmpl w:val="4E86C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587072"/>
    <w:multiLevelType w:val="hybridMultilevel"/>
    <w:tmpl w:val="3DD0A796"/>
    <w:lvl w:ilvl="0" w:tplc="8612E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A03A08"/>
    <w:multiLevelType w:val="hybridMultilevel"/>
    <w:tmpl w:val="D4FEA636"/>
    <w:lvl w:ilvl="0" w:tplc="0AC0C6C6">
      <w:start w:val="1"/>
      <w:numFmt w:val="decimal"/>
      <w:lvlText w:val="%1."/>
      <w:lvlJc w:val="left"/>
      <w:pPr>
        <w:ind w:left="360" w:hanging="360"/>
      </w:pPr>
      <w:rPr>
        <w:rFonts w:hint="default"/>
      </w:rPr>
    </w:lvl>
    <w:lvl w:ilvl="1" w:tplc="FFD643E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450A59"/>
    <w:multiLevelType w:val="hybridMultilevel"/>
    <w:tmpl w:val="5D667466"/>
    <w:lvl w:ilvl="0" w:tplc="8612E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664B1F"/>
    <w:multiLevelType w:val="hybridMultilevel"/>
    <w:tmpl w:val="6FB4D2C6"/>
    <w:lvl w:ilvl="0" w:tplc="A8F6861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13853673">
    <w:abstractNumId w:val="41"/>
  </w:num>
  <w:num w:numId="2" w16cid:durableId="170030906">
    <w:abstractNumId w:val="36"/>
  </w:num>
  <w:num w:numId="3" w16cid:durableId="909802354">
    <w:abstractNumId w:val="33"/>
  </w:num>
  <w:num w:numId="4" w16cid:durableId="597829350">
    <w:abstractNumId w:val="28"/>
  </w:num>
  <w:num w:numId="5" w16cid:durableId="1355838232">
    <w:abstractNumId w:val="22"/>
  </w:num>
  <w:num w:numId="6" w16cid:durableId="861675799">
    <w:abstractNumId w:val="39"/>
  </w:num>
  <w:num w:numId="7" w16cid:durableId="1220828511">
    <w:abstractNumId w:val="1"/>
  </w:num>
  <w:num w:numId="8" w16cid:durableId="1579168352">
    <w:abstractNumId w:val="6"/>
  </w:num>
  <w:num w:numId="9" w16cid:durableId="1414814216">
    <w:abstractNumId w:val="15"/>
  </w:num>
  <w:num w:numId="10" w16cid:durableId="944311034">
    <w:abstractNumId w:val="44"/>
  </w:num>
  <w:num w:numId="11" w16cid:durableId="52193850">
    <w:abstractNumId w:val="24"/>
  </w:num>
  <w:num w:numId="12" w16cid:durableId="361517973">
    <w:abstractNumId w:val="45"/>
  </w:num>
  <w:num w:numId="13" w16cid:durableId="244723847">
    <w:abstractNumId w:val="7"/>
  </w:num>
  <w:num w:numId="14" w16cid:durableId="106313483">
    <w:abstractNumId w:val="20"/>
  </w:num>
  <w:num w:numId="15" w16cid:durableId="1529181787">
    <w:abstractNumId w:val="43"/>
  </w:num>
  <w:num w:numId="16" w16cid:durableId="286662320">
    <w:abstractNumId w:val="11"/>
  </w:num>
  <w:num w:numId="17" w16cid:durableId="331956063">
    <w:abstractNumId w:val="35"/>
  </w:num>
  <w:num w:numId="18" w16cid:durableId="609239282">
    <w:abstractNumId w:val="31"/>
  </w:num>
  <w:num w:numId="19" w16cid:durableId="1685981594">
    <w:abstractNumId w:val="19"/>
  </w:num>
  <w:num w:numId="20" w16cid:durableId="764231514">
    <w:abstractNumId w:val="12"/>
  </w:num>
  <w:num w:numId="21" w16cid:durableId="992219444">
    <w:abstractNumId w:val="34"/>
  </w:num>
  <w:num w:numId="22" w16cid:durableId="1644505920">
    <w:abstractNumId w:val="14"/>
  </w:num>
  <w:num w:numId="23" w16cid:durableId="1985230443">
    <w:abstractNumId w:val="17"/>
  </w:num>
  <w:num w:numId="24" w16cid:durableId="1782525553">
    <w:abstractNumId w:val="49"/>
  </w:num>
  <w:num w:numId="25" w16cid:durableId="100999245">
    <w:abstractNumId w:val="26"/>
  </w:num>
  <w:num w:numId="26" w16cid:durableId="1066344625">
    <w:abstractNumId w:val="5"/>
  </w:num>
  <w:num w:numId="27" w16cid:durableId="2127191560">
    <w:abstractNumId w:val="9"/>
  </w:num>
  <w:num w:numId="28" w16cid:durableId="1459254496">
    <w:abstractNumId w:val="27"/>
  </w:num>
  <w:num w:numId="29" w16cid:durableId="1515530634">
    <w:abstractNumId w:val="3"/>
  </w:num>
  <w:num w:numId="30" w16cid:durableId="1082949323">
    <w:abstractNumId w:val="42"/>
  </w:num>
  <w:num w:numId="31" w16cid:durableId="600452835">
    <w:abstractNumId w:val="4"/>
  </w:num>
  <w:num w:numId="32" w16cid:durableId="1449348240">
    <w:abstractNumId w:val="25"/>
  </w:num>
  <w:num w:numId="33" w16cid:durableId="356273759">
    <w:abstractNumId w:val="10"/>
  </w:num>
  <w:num w:numId="34" w16cid:durableId="143402230">
    <w:abstractNumId w:val="23"/>
  </w:num>
  <w:num w:numId="35" w16cid:durableId="1123422018">
    <w:abstractNumId w:val="21"/>
  </w:num>
  <w:num w:numId="36" w16cid:durableId="1702363538">
    <w:abstractNumId w:val="38"/>
  </w:num>
  <w:num w:numId="37" w16cid:durableId="986740531">
    <w:abstractNumId w:val="13"/>
  </w:num>
  <w:num w:numId="38" w16cid:durableId="1795170090">
    <w:abstractNumId w:val="2"/>
  </w:num>
  <w:num w:numId="39" w16cid:durableId="399906985">
    <w:abstractNumId w:val="37"/>
  </w:num>
  <w:num w:numId="40" w16cid:durableId="72315599">
    <w:abstractNumId w:val="0"/>
  </w:num>
  <w:num w:numId="41" w16cid:durableId="2142527305">
    <w:abstractNumId w:val="18"/>
  </w:num>
  <w:num w:numId="42" w16cid:durableId="1697611453">
    <w:abstractNumId w:val="32"/>
  </w:num>
  <w:num w:numId="43" w16cid:durableId="2047635469">
    <w:abstractNumId w:val="29"/>
  </w:num>
  <w:num w:numId="44" w16cid:durableId="2087266586">
    <w:abstractNumId w:val="48"/>
  </w:num>
  <w:num w:numId="45" w16cid:durableId="123625409">
    <w:abstractNumId w:val="47"/>
  </w:num>
  <w:num w:numId="46" w16cid:durableId="1237323948">
    <w:abstractNumId w:val="46"/>
  </w:num>
  <w:num w:numId="47" w16cid:durableId="1109203804">
    <w:abstractNumId w:val="16"/>
  </w:num>
  <w:num w:numId="48" w16cid:durableId="1300724065">
    <w:abstractNumId w:val="40"/>
  </w:num>
  <w:num w:numId="49" w16cid:durableId="1274748880">
    <w:abstractNumId w:val="30"/>
  </w:num>
  <w:num w:numId="50" w16cid:durableId="35195729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ajka Beata">
    <w15:presenceInfo w15:providerId="AD" w15:userId="S::beata.czajka@pw.edu.pl::f7a13934-a6d9-4276-9f32-7c208db1b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C1"/>
    <w:rsid w:val="000E31AF"/>
    <w:rsid w:val="000F69A1"/>
    <w:rsid w:val="001636E0"/>
    <w:rsid w:val="001B46EB"/>
    <w:rsid w:val="002E44F2"/>
    <w:rsid w:val="0036285A"/>
    <w:rsid w:val="003C09EB"/>
    <w:rsid w:val="003C16DB"/>
    <w:rsid w:val="004061D8"/>
    <w:rsid w:val="004B5575"/>
    <w:rsid w:val="00524DF9"/>
    <w:rsid w:val="00533F1E"/>
    <w:rsid w:val="005B372F"/>
    <w:rsid w:val="005C6F66"/>
    <w:rsid w:val="00676F1D"/>
    <w:rsid w:val="006C1D9C"/>
    <w:rsid w:val="006E4DA2"/>
    <w:rsid w:val="00740449"/>
    <w:rsid w:val="00796C38"/>
    <w:rsid w:val="007C30AA"/>
    <w:rsid w:val="00843D7C"/>
    <w:rsid w:val="00895797"/>
    <w:rsid w:val="009A24C1"/>
    <w:rsid w:val="009E00E3"/>
    <w:rsid w:val="00A94B4D"/>
    <w:rsid w:val="00AA7F77"/>
    <w:rsid w:val="00AC2D44"/>
    <w:rsid w:val="00B94852"/>
    <w:rsid w:val="00C232ED"/>
    <w:rsid w:val="00C540C3"/>
    <w:rsid w:val="00C6568F"/>
    <w:rsid w:val="00CB181F"/>
    <w:rsid w:val="00CD65CE"/>
    <w:rsid w:val="00D56AC6"/>
    <w:rsid w:val="00D93A20"/>
    <w:rsid w:val="00D96D42"/>
    <w:rsid w:val="00E53F4F"/>
    <w:rsid w:val="00F12FDC"/>
    <w:rsid w:val="00F4115E"/>
    <w:rsid w:val="00FA0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E86A"/>
  <w15:chartTrackingRefBased/>
  <w15:docId w15:val="{6ACE0114-41C7-4098-9624-F75792DD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4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24C1"/>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9A24C1"/>
    <w:rPr>
      <w:rFonts w:ascii="Arial" w:eastAsia="Times New Roman" w:hAnsi="Arial" w:cs="Times New Roman"/>
      <w:sz w:val="24"/>
      <w:szCs w:val="20"/>
      <w:lang w:eastAsia="pl-PL"/>
    </w:rPr>
  </w:style>
  <w:style w:type="character" w:customStyle="1" w:styleId="grame">
    <w:name w:val="grame"/>
    <w:basedOn w:val="Domylnaczcionkaakapitu"/>
    <w:rsid w:val="009A24C1"/>
  </w:style>
  <w:style w:type="paragraph" w:customStyle="1" w:styleId="Default">
    <w:name w:val="Default"/>
    <w:rsid w:val="009A24C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link w:val="TytuZnak"/>
    <w:qFormat/>
    <w:rsid w:val="007C30AA"/>
    <w:pPr>
      <w:jc w:val="center"/>
    </w:pPr>
    <w:rPr>
      <w:rFonts w:ascii="Arial" w:hAnsi="Arial"/>
      <w:b/>
      <w:sz w:val="20"/>
      <w:szCs w:val="20"/>
      <w:lang w:val="x-none"/>
    </w:rPr>
  </w:style>
  <w:style w:type="character" w:customStyle="1" w:styleId="TytuZnak">
    <w:name w:val="Tytuł Znak"/>
    <w:basedOn w:val="Domylnaczcionkaakapitu"/>
    <w:link w:val="Tytu"/>
    <w:rsid w:val="007C30AA"/>
    <w:rPr>
      <w:rFonts w:ascii="Arial" w:eastAsia="Times New Roman" w:hAnsi="Arial" w:cs="Times New Roman"/>
      <w:b/>
      <w:sz w:val="20"/>
      <w:szCs w:val="20"/>
      <w:lang w:val="x-none" w:eastAsia="pl-PL"/>
    </w:rPr>
  </w:style>
  <w:style w:type="paragraph" w:customStyle="1" w:styleId="umowanag">
    <w:name w:val="umowa nagł"/>
    <w:basedOn w:val="Normalny"/>
    <w:rsid w:val="007C30AA"/>
    <w:pPr>
      <w:jc w:val="both"/>
    </w:pPr>
    <w:rPr>
      <w:rFonts w:ascii="Tahoma" w:hAnsi="Tahoma"/>
      <w:b/>
      <w:sz w:val="22"/>
      <w:szCs w:val="20"/>
    </w:rPr>
  </w:style>
  <w:style w:type="paragraph" w:customStyle="1" w:styleId="p3">
    <w:name w:val="p3"/>
    <w:basedOn w:val="Normalny"/>
    <w:rsid w:val="007C30AA"/>
    <w:pPr>
      <w:spacing w:line="240" w:lineRule="atLeast"/>
    </w:pPr>
    <w:rPr>
      <w:rFonts w:ascii="GoudyOldStylePl" w:hAnsi="GoudyOldStylePl"/>
      <w:szCs w:val="20"/>
    </w:rPr>
  </w:style>
  <w:style w:type="paragraph" w:customStyle="1" w:styleId="umowaTP">
    <w:name w:val="umowaTP"/>
    <w:basedOn w:val="Tekstpodstawowy"/>
    <w:rsid w:val="007C30AA"/>
    <w:pPr>
      <w:spacing w:line="240" w:lineRule="auto"/>
    </w:pPr>
    <w:rPr>
      <w:rFonts w:ascii="Tahoma" w:hAnsi="Tahoma" w:cs="Tahoma"/>
      <w:sz w:val="22"/>
      <w:lang w:val="x-none"/>
    </w:rPr>
  </w:style>
  <w:style w:type="paragraph" w:styleId="Akapitzlist">
    <w:name w:val="List Paragraph"/>
    <w:basedOn w:val="Normalny"/>
    <w:uiPriority w:val="34"/>
    <w:qFormat/>
    <w:rsid w:val="007C30AA"/>
    <w:pPr>
      <w:ind w:left="708"/>
    </w:pPr>
    <w:rPr>
      <w:sz w:val="20"/>
      <w:szCs w:val="20"/>
    </w:rPr>
  </w:style>
  <w:style w:type="character" w:styleId="Hipercze">
    <w:name w:val="Hyperlink"/>
    <w:rsid w:val="007C30AA"/>
    <w:rPr>
      <w:color w:val="0000FF"/>
      <w:u w:val="single"/>
    </w:rPr>
  </w:style>
  <w:style w:type="paragraph" w:styleId="Nagwek">
    <w:name w:val="header"/>
    <w:basedOn w:val="Normalny"/>
    <w:link w:val="NagwekZnak"/>
    <w:uiPriority w:val="99"/>
    <w:unhideWhenUsed/>
    <w:rsid w:val="005C6F66"/>
    <w:pPr>
      <w:tabs>
        <w:tab w:val="center" w:pos="4536"/>
        <w:tab w:val="right" w:pos="9072"/>
      </w:tabs>
    </w:pPr>
  </w:style>
  <w:style w:type="character" w:customStyle="1" w:styleId="NagwekZnak">
    <w:name w:val="Nagłówek Znak"/>
    <w:basedOn w:val="Domylnaczcionkaakapitu"/>
    <w:link w:val="Nagwek"/>
    <w:uiPriority w:val="99"/>
    <w:rsid w:val="005C6F6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C6F66"/>
    <w:pPr>
      <w:tabs>
        <w:tab w:val="center" w:pos="4536"/>
        <w:tab w:val="right" w:pos="9072"/>
      </w:tabs>
    </w:pPr>
  </w:style>
  <w:style w:type="character" w:customStyle="1" w:styleId="StopkaZnak">
    <w:name w:val="Stopka Znak"/>
    <w:basedOn w:val="Domylnaczcionkaakapitu"/>
    <w:link w:val="Stopka"/>
    <w:uiPriority w:val="99"/>
    <w:rsid w:val="005C6F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4D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DA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1D9C"/>
    <w:rPr>
      <w:sz w:val="16"/>
      <w:szCs w:val="16"/>
    </w:rPr>
  </w:style>
  <w:style w:type="paragraph" w:styleId="Tekstkomentarza">
    <w:name w:val="annotation text"/>
    <w:basedOn w:val="Normalny"/>
    <w:link w:val="TekstkomentarzaZnak"/>
    <w:uiPriority w:val="99"/>
    <w:semiHidden/>
    <w:unhideWhenUsed/>
    <w:rsid w:val="006C1D9C"/>
    <w:rPr>
      <w:sz w:val="20"/>
      <w:szCs w:val="20"/>
    </w:rPr>
  </w:style>
  <w:style w:type="character" w:customStyle="1" w:styleId="TekstkomentarzaZnak">
    <w:name w:val="Tekst komentarza Znak"/>
    <w:basedOn w:val="Domylnaczcionkaakapitu"/>
    <w:link w:val="Tekstkomentarza"/>
    <w:uiPriority w:val="99"/>
    <w:semiHidden/>
    <w:rsid w:val="006C1D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1D9C"/>
    <w:rPr>
      <w:b/>
      <w:bCs/>
    </w:rPr>
  </w:style>
  <w:style w:type="character" w:customStyle="1" w:styleId="TematkomentarzaZnak">
    <w:name w:val="Temat komentarza Znak"/>
    <w:basedOn w:val="TekstkomentarzaZnak"/>
    <w:link w:val="Tematkomentarza"/>
    <w:uiPriority w:val="99"/>
    <w:semiHidden/>
    <w:rsid w:val="006C1D9C"/>
    <w:rPr>
      <w:rFonts w:ascii="Times New Roman" w:eastAsia="Times New Roman" w:hAnsi="Times New Roman" w:cs="Times New Roman"/>
      <w:b/>
      <w:bCs/>
      <w:sz w:val="20"/>
      <w:szCs w:val="20"/>
      <w:lang w:eastAsia="pl-PL"/>
    </w:rPr>
  </w:style>
  <w:style w:type="paragraph" w:styleId="Poprawka">
    <w:name w:val="Revision"/>
    <w:hidden/>
    <w:uiPriority w:val="99"/>
    <w:semiHidden/>
    <w:rsid w:val="006C1D9C"/>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C1D9C"/>
    <w:rPr>
      <w:sz w:val="20"/>
      <w:szCs w:val="20"/>
    </w:rPr>
  </w:style>
  <w:style w:type="character" w:customStyle="1" w:styleId="TekstprzypisukocowegoZnak">
    <w:name w:val="Tekst przypisu końcowego Znak"/>
    <w:basedOn w:val="Domylnaczcionkaakapitu"/>
    <w:link w:val="Tekstprzypisukocowego"/>
    <w:uiPriority w:val="99"/>
    <w:semiHidden/>
    <w:rsid w:val="006C1D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C1D9C"/>
    <w:rPr>
      <w:vertAlign w:val="superscript"/>
    </w:rPr>
  </w:style>
  <w:style w:type="paragraph" w:styleId="Tekstpodstawowy2">
    <w:name w:val="Body Text 2"/>
    <w:basedOn w:val="Normalny"/>
    <w:link w:val="Tekstpodstawowy2Znak"/>
    <w:uiPriority w:val="99"/>
    <w:semiHidden/>
    <w:unhideWhenUsed/>
    <w:rsid w:val="005B372F"/>
    <w:pPr>
      <w:spacing w:after="120" w:line="480" w:lineRule="auto"/>
    </w:pPr>
  </w:style>
  <w:style w:type="character" w:customStyle="1" w:styleId="Tekstpodstawowy2Znak">
    <w:name w:val="Tekst podstawowy 2 Znak"/>
    <w:basedOn w:val="Domylnaczcionkaakapitu"/>
    <w:link w:val="Tekstpodstawowy2"/>
    <w:uiPriority w:val="99"/>
    <w:semiHidden/>
    <w:rsid w:val="005B372F"/>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D96D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96D42"/>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C9B8-8041-4ACD-B122-D24617C3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4636</Words>
  <Characters>27822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Wardyński i Wpólnicy</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Godlewski</dc:creator>
  <cp:keywords/>
  <dc:description/>
  <cp:lastModifiedBy>Czajka Beata</cp:lastModifiedBy>
  <cp:revision>11</cp:revision>
  <cp:lastPrinted>2023-05-18T10:05:00Z</cp:lastPrinted>
  <dcterms:created xsi:type="dcterms:W3CDTF">2023-05-22T13:50:00Z</dcterms:created>
  <dcterms:modified xsi:type="dcterms:W3CDTF">2023-05-26T07:39:00Z</dcterms:modified>
</cp:coreProperties>
</file>