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01" w:rsidRDefault="003B5801"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rsidR="00C937BC" w:rsidRPr="00C937BC" w:rsidRDefault="009936C1" w:rsidP="000246D2">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w:t>
      </w:r>
      <w:r w:rsidR="00EC67C1">
        <w:rPr>
          <w:rFonts w:ascii="Arial" w:eastAsia="SimSun" w:hAnsi="Arial" w:cs="Arial"/>
          <w:b/>
          <w:color w:val="FF0000"/>
          <w:sz w:val="24"/>
          <w:szCs w:val="24"/>
          <w:lang w:eastAsia="zh-CN"/>
        </w:rPr>
        <w:t>1</w:t>
      </w:r>
      <w:r w:rsidR="008A20FE">
        <w:rPr>
          <w:rFonts w:ascii="Arial" w:eastAsia="SimSun" w:hAnsi="Arial" w:cs="Arial"/>
          <w:b/>
          <w:color w:val="FF0000"/>
          <w:sz w:val="24"/>
          <w:szCs w:val="24"/>
          <w:lang w:eastAsia="zh-CN"/>
        </w:rPr>
        <w:t>51</w:t>
      </w:r>
      <w:r w:rsidR="00C937BC" w:rsidRPr="00C937BC">
        <w:rPr>
          <w:rFonts w:ascii="Arial" w:eastAsia="SimSun" w:hAnsi="Arial" w:cs="Arial"/>
          <w:b/>
          <w:color w:val="FF0000"/>
          <w:sz w:val="24"/>
          <w:szCs w:val="24"/>
          <w:lang w:eastAsia="zh-CN"/>
        </w:rPr>
        <w:t>/19</w:t>
      </w:r>
    </w:p>
    <w:p w:rsidR="000246D2" w:rsidRDefault="000246D2"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pStyle w:val="Style13"/>
        <w:widowControl/>
        <w:spacing w:line="240" w:lineRule="auto"/>
        <w:ind w:firstLine="0"/>
        <w:rPr>
          <w:rStyle w:val="FontStyle125"/>
          <w:color w:val="auto"/>
          <w:u w:val="single"/>
        </w:rPr>
      </w:pPr>
      <w:r>
        <w:rPr>
          <w:rFonts w:eastAsia="SimSun"/>
          <w:b/>
          <w:szCs w:val="20"/>
          <w:u w:val="single"/>
          <w:lang w:eastAsia="zh-CN"/>
        </w:rPr>
        <w:t>Informacje ogólne o komunikacji  elektronicznej dotyczące postępowania przetargowego.</w:t>
      </w:r>
      <w:r>
        <w:rPr>
          <w:rStyle w:val="FontStyle125"/>
          <w:u w:val="single"/>
        </w:rPr>
        <w:t xml:space="preserve"> </w:t>
      </w:r>
    </w:p>
    <w:p w:rsidR="000246D2" w:rsidRDefault="000246D2" w:rsidP="000246D2">
      <w:pPr>
        <w:pStyle w:val="Style13"/>
        <w:widowControl/>
        <w:spacing w:line="240" w:lineRule="auto"/>
        <w:ind w:firstLine="0"/>
        <w:rPr>
          <w:rStyle w:val="FontStyle125"/>
          <w:u w:val="single"/>
        </w:rPr>
      </w:pPr>
    </w:p>
    <w:p w:rsidR="000246D2" w:rsidRDefault="000246D2" w:rsidP="000246D2">
      <w:pPr>
        <w:spacing w:after="0" w:line="240" w:lineRule="auto"/>
        <w:rPr>
          <w:rFonts w:eastAsia="SimSun"/>
          <w:b/>
          <w:szCs w:val="20"/>
          <w:lang w:eastAsia="zh-CN"/>
        </w:rPr>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8" w:history="1">
        <w:r>
          <w:rPr>
            <w:rStyle w:val="Hipercze"/>
            <w:rFonts w:ascii="Arial" w:eastAsia="SimSun" w:hAnsi="Arial" w:cs="Arial"/>
            <w:b/>
            <w:szCs w:val="20"/>
            <w:lang w:eastAsia="zh-CN"/>
          </w:rPr>
          <w:t>https://platformazakupowa.pl/skpp</w:t>
        </w:r>
      </w:hyperlink>
    </w:p>
    <w:p w:rsidR="000246D2" w:rsidRDefault="000246D2" w:rsidP="000246D2">
      <w:pPr>
        <w:pStyle w:val="Style13"/>
        <w:widowControl/>
        <w:spacing w:line="240" w:lineRule="auto"/>
        <w:ind w:right="29" w:firstLine="0"/>
        <w:jc w:val="both"/>
        <w:rPr>
          <w:rStyle w:val="FontStyle125"/>
          <w:color w:val="auto"/>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rsidR="000246D2" w:rsidRDefault="000246D2" w:rsidP="000246D2">
      <w:pPr>
        <w:pStyle w:val="Style13"/>
        <w:widowControl/>
        <w:numPr>
          <w:ilvl w:val="0"/>
          <w:numId w:val="11"/>
        </w:numPr>
        <w:spacing w:line="240" w:lineRule="auto"/>
        <w:ind w:right="29"/>
        <w:jc w:val="both"/>
        <w:rPr>
          <w:rStyle w:val="FontStyle125"/>
          <w:sz w:val="18"/>
          <w:szCs w:val="18"/>
        </w:rPr>
      </w:pPr>
      <w:r>
        <w:rPr>
          <w:rStyle w:val="FontStyle125"/>
          <w:sz w:val="18"/>
          <w:szCs w:val="18"/>
        </w:rPr>
        <w:t>Postępowanie o udzielenie zamówienia publicznego prowadzone jest w języku polskim.</w:t>
      </w:r>
    </w:p>
    <w:p w:rsidR="000246D2" w:rsidRDefault="000246D2" w:rsidP="000246D2">
      <w:pPr>
        <w:pStyle w:val="Style14"/>
        <w:widowControl/>
        <w:numPr>
          <w:ilvl w:val="0"/>
          <w:numId w:val="11"/>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rsidR="000246D2" w:rsidRDefault="000246D2" w:rsidP="000246D2">
      <w:pPr>
        <w:pStyle w:val="Style14"/>
        <w:widowControl/>
        <w:numPr>
          <w:ilvl w:val="0"/>
          <w:numId w:val="11"/>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rsidR="000246D2" w:rsidRDefault="000246D2" w:rsidP="000246D2">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póżn. zm.; dalej: „ustawa"), wymaga od Wykonawcy posiadania kwalifikowanego podpisu elektronicznego.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rsidR="000246D2" w:rsidRDefault="000246D2" w:rsidP="000246D2">
      <w:pPr>
        <w:pStyle w:val="Style15"/>
        <w:widowControl/>
        <w:tabs>
          <w:tab w:val="left" w:pos="288"/>
          <w:tab w:val="left" w:pos="360"/>
        </w:tabs>
        <w:spacing w:line="240" w:lineRule="auto"/>
        <w:ind w:left="288" w:firstLine="0"/>
        <w:rPr>
          <w:rStyle w:val="FontStyle125"/>
          <w:sz w:val="18"/>
          <w:szCs w:val="18"/>
        </w:rPr>
      </w:pPr>
      <w:r>
        <w:rPr>
          <w:rStyle w:val="FontStyle125"/>
          <w:sz w:val="18"/>
          <w:szCs w:val="18"/>
        </w:rPr>
        <w:t>Dokumenty: JEDZ oraz pełnomocnictwo powinny</w:t>
      </w:r>
      <w:ins w:id="0" w:author="AP" w:date="2018-11-27T15:09:00Z">
        <w:r>
          <w:rPr>
            <w:rStyle w:val="FontStyle125"/>
            <w:sz w:val="18"/>
            <w:szCs w:val="18"/>
          </w:rPr>
          <w:t xml:space="preserve"> </w:t>
        </w:r>
      </w:ins>
      <w:r>
        <w:rPr>
          <w:rStyle w:val="FontStyle125"/>
          <w:sz w:val="18"/>
          <w:szCs w:val="18"/>
        </w:rPr>
        <w:t xml:space="preserve">zostać podpisane indywidualnie (każdy z nich) kwalifikowanym podpisem elektronicznym.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Zamawiający, zgodnie z § 3 ust. 3 Rozporządzenia Prezesa Rady Ministrów w sprawie użycia środków komunikacji elektronicznej w postępowaniu o udzielenie zamówienia publicznego oraz udostępnienia i przechowywania dokumentów elektronicznych Dz.U.z 2017 r. poz. 1320; dalej: „Rozporządzenie w sprawie środków komunikacji"), określa niezbędne wymagania sprzętowo – aplikacyjne umożliwiające pracę na Platformie Zakupowej, tj.:</w:t>
      </w:r>
    </w:p>
    <w:p w:rsidR="000246D2" w:rsidRDefault="000246D2" w:rsidP="000246D2">
      <w:pPr>
        <w:pStyle w:val="Style15"/>
        <w:widowControl/>
        <w:numPr>
          <w:ilvl w:val="0"/>
          <w:numId w:val="12"/>
        </w:numPr>
        <w:tabs>
          <w:tab w:val="left" w:pos="799"/>
        </w:tabs>
        <w:spacing w:line="240" w:lineRule="auto"/>
        <w:ind w:left="432"/>
        <w:jc w:val="left"/>
        <w:rPr>
          <w:rStyle w:val="FontStyle125"/>
          <w:sz w:val="18"/>
          <w:szCs w:val="18"/>
        </w:rPr>
      </w:pPr>
      <w:r>
        <w:rPr>
          <w:rStyle w:val="FontStyle125"/>
          <w:sz w:val="18"/>
          <w:szCs w:val="18"/>
        </w:rPr>
        <w:t>stały dostęp do sieci Internet o gwarantowanej przepustowości nie mniejszej  niż  512 kb/s,</w:t>
      </w:r>
    </w:p>
    <w:p w:rsidR="000246D2" w:rsidRDefault="000246D2" w:rsidP="000246D2">
      <w:pPr>
        <w:pStyle w:val="Style15"/>
        <w:widowControl/>
        <w:numPr>
          <w:ilvl w:val="0"/>
          <w:numId w:val="12"/>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rsidR="000246D2" w:rsidRDefault="000246D2" w:rsidP="000246D2">
      <w:pPr>
        <w:pStyle w:val="Style15"/>
        <w:widowControl/>
        <w:numPr>
          <w:ilvl w:val="0"/>
          <w:numId w:val="12"/>
        </w:numPr>
        <w:tabs>
          <w:tab w:val="left" w:pos="799"/>
        </w:tabs>
        <w:spacing w:line="240" w:lineRule="auto"/>
        <w:ind w:left="432"/>
        <w:jc w:val="left"/>
        <w:rPr>
          <w:rStyle w:val="FontStyle125"/>
          <w:sz w:val="18"/>
          <w:szCs w:val="18"/>
        </w:rPr>
      </w:pPr>
      <w:r>
        <w:rPr>
          <w:rStyle w:val="FontStyle125"/>
          <w:sz w:val="18"/>
          <w:szCs w:val="18"/>
        </w:rPr>
        <w:t>zainstalowana dowolna przeglądarka internetowa; w przypadku Internet Explorer minimalnie wersja 10.0.,</w:t>
      </w:r>
    </w:p>
    <w:p w:rsidR="000246D2" w:rsidRDefault="000246D2" w:rsidP="000246D2">
      <w:pPr>
        <w:pStyle w:val="Style15"/>
        <w:widowControl/>
        <w:numPr>
          <w:ilvl w:val="0"/>
          <w:numId w:val="12"/>
        </w:numPr>
        <w:tabs>
          <w:tab w:val="left" w:pos="799"/>
        </w:tabs>
        <w:spacing w:line="240" w:lineRule="auto"/>
        <w:ind w:left="432"/>
        <w:jc w:val="left"/>
        <w:rPr>
          <w:rStyle w:val="FontStyle125"/>
          <w:sz w:val="18"/>
          <w:szCs w:val="18"/>
        </w:rPr>
      </w:pPr>
      <w:r>
        <w:rPr>
          <w:rStyle w:val="FontStyle125"/>
          <w:sz w:val="18"/>
          <w:szCs w:val="18"/>
        </w:rPr>
        <w:t>włączona obsługa JavaScript,</w:t>
      </w:r>
    </w:p>
    <w:p w:rsidR="000246D2" w:rsidRDefault="000246D2" w:rsidP="000246D2">
      <w:pPr>
        <w:pStyle w:val="Style15"/>
        <w:widowControl/>
        <w:numPr>
          <w:ilvl w:val="0"/>
          <w:numId w:val="12"/>
        </w:numPr>
        <w:tabs>
          <w:tab w:val="left" w:pos="799"/>
        </w:tabs>
        <w:spacing w:line="240" w:lineRule="auto"/>
        <w:ind w:left="432"/>
        <w:jc w:val="left"/>
        <w:rPr>
          <w:rStyle w:val="FontStyle125"/>
          <w:sz w:val="18"/>
          <w:szCs w:val="18"/>
        </w:rPr>
      </w:pPr>
      <w:r>
        <w:rPr>
          <w:rStyle w:val="FontStyle125"/>
          <w:sz w:val="18"/>
          <w:szCs w:val="18"/>
        </w:rPr>
        <w:t>zainstalowany program Adobe Acrobat Reader, lub inny obsługujący format plików pdf.</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rsidR="000246D2" w:rsidRDefault="000246D2" w:rsidP="000246D2">
      <w:pPr>
        <w:pStyle w:val="Style15"/>
        <w:widowControl/>
        <w:numPr>
          <w:ilvl w:val="0"/>
          <w:numId w:val="13"/>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0246D2" w:rsidRDefault="000246D2" w:rsidP="000246D2">
      <w:pPr>
        <w:pStyle w:val="Style15"/>
        <w:widowControl/>
        <w:numPr>
          <w:ilvl w:val="0"/>
          <w:numId w:val="13"/>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(hh:mm:ss), znajdujące się w kolumnie dotyczącej danej oferty, w sekcji - "Data złożenia oferty".</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6.</w:t>
      </w:r>
      <w:r>
        <w:rPr>
          <w:rStyle w:val="FontStyle125"/>
          <w:sz w:val="18"/>
          <w:szCs w:val="18"/>
        </w:rPr>
        <w:tab/>
        <w:t>Zamawiający, zgodnie z § 4 Rozporządzenia w sprawie środków komunikacji, określa dopuszczalny format kwalifikowanego podpisu elektronicznego jako:</w:t>
      </w:r>
    </w:p>
    <w:p w:rsidR="000246D2" w:rsidRDefault="000246D2" w:rsidP="000246D2">
      <w:pPr>
        <w:pStyle w:val="Style15"/>
        <w:widowControl/>
        <w:numPr>
          <w:ilvl w:val="0"/>
          <w:numId w:val="14"/>
        </w:numPr>
        <w:tabs>
          <w:tab w:val="left" w:pos="814"/>
        </w:tabs>
        <w:spacing w:line="240" w:lineRule="auto"/>
        <w:ind w:left="446"/>
        <w:jc w:val="left"/>
        <w:rPr>
          <w:rStyle w:val="FontStyle125"/>
          <w:sz w:val="18"/>
          <w:szCs w:val="18"/>
        </w:rPr>
      </w:pPr>
      <w:r>
        <w:rPr>
          <w:rStyle w:val="FontStyle125"/>
          <w:sz w:val="18"/>
          <w:szCs w:val="18"/>
        </w:rPr>
        <w:lastRenderedPageBreak/>
        <w:t>dokumenty w formacie .pdf zaleca się podpisywać formatem PAdES;</w:t>
      </w:r>
    </w:p>
    <w:p w:rsidR="000246D2" w:rsidRDefault="000246D2" w:rsidP="000246D2">
      <w:pPr>
        <w:pStyle w:val="Style15"/>
        <w:widowControl/>
        <w:numPr>
          <w:ilvl w:val="0"/>
          <w:numId w:val="14"/>
        </w:numPr>
        <w:tabs>
          <w:tab w:val="left" w:pos="814"/>
        </w:tabs>
        <w:spacing w:line="240" w:lineRule="auto"/>
        <w:ind w:left="446"/>
        <w:jc w:val="left"/>
        <w:rPr>
          <w:rStyle w:val="FontStyle125"/>
          <w:sz w:val="18"/>
          <w:szCs w:val="18"/>
        </w:rPr>
      </w:pPr>
      <w:r>
        <w:rPr>
          <w:rStyle w:val="FontStyle125"/>
          <w:sz w:val="18"/>
          <w:szCs w:val="18"/>
        </w:rPr>
        <w:t>dopuszcza się podpisanie dokumentów w formacie innym  niż .pdf, wtedy zaleca się użyć formatu XAdES.</w:t>
      </w:r>
    </w:p>
    <w:p w:rsidR="000246D2" w:rsidRDefault="000246D2" w:rsidP="000246D2">
      <w:pPr>
        <w:spacing w:after="0" w:line="240" w:lineRule="auto"/>
      </w:pPr>
    </w:p>
    <w:p w:rsidR="000246D2" w:rsidRDefault="000246D2" w:rsidP="000246D2">
      <w:pPr>
        <w:spacing w:after="0" w:line="240" w:lineRule="auto"/>
        <w:rPr>
          <w:rStyle w:val="FontStyle125"/>
          <w:color w:val="auto"/>
          <w:sz w:val="18"/>
          <w:szCs w:val="18"/>
        </w:rPr>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9" w:history="1">
        <w:r>
          <w:rPr>
            <w:rStyle w:val="Hipercze"/>
            <w:rFonts w:ascii="Arial" w:eastAsia="SimSun" w:hAnsi="Arial" w:cs="Arial"/>
            <w:b/>
            <w:szCs w:val="20"/>
            <w:lang w:eastAsia="zh-CN"/>
          </w:rPr>
          <w:t>https://platformazakupowa.pl/skpp</w:t>
        </w:r>
      </w:hyperlink>
      <w:r>
        <w:rPr>
          <w:rStyle w:val="Hipercze"/>
          <w:rFonts w:ascii="Arial" w:eastAsia="SimSun" w:hAnsi="Arial" w:cs="Arial"/>
          <w:b/>
          <w:szCs w:val="20"/>
          <w:lang w:eastAsia="zh-CN"/>
        </w:rPr>
        <w:t xml:space="preserve"> </w:t>
      </w:r>
      <w:r>
        <w:rPr>
          <w:rStyle w:val="FontStyle125"/>
          <w:sz w:val="18"/>
          <w:szCs w:val="18"/>
        </w:rPr>
        <w:t xml:space="preserve"> w zakładce „Regulamin" oraz uznaje go za wiążący.</w:t>
      </w:r>
    </w:p>
    <w:p w:rsidR="000246D2" w:rsidRDefault="000246D2" w:rsidP="000246D2">
      <w:pPr>
        <w:spacing w:after="0" w:line="240" w:lineRule="auto"/>
        <w:rPr>
          <w:rFonts w:eastAsia="SimSun"/>
          <w:b/>
          <w:szCs w:val="20"/>
          <w:lang w:eastAsia="zh-CN"/>
        </w:rPr>
      </w:pPr>
      <w:r>
        <w:rPr>
          <w:rStyle w:val="FontStyle125"/>
          <w:sz w:val="18"/>
          <w:szCs w:val="18"/>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0" w:history="1">
        <w:r>
          <w:rPr>
            <w:rStyle w:val="Hipercze"/>
            <w:rFonts w:ascii="Arial" w:eastAsia="SimSun" w:hAnsi="Arial" w:cs="Arial"/>
            <w:b/>
            <w:szCs w:val="20"/>
            <w:lang w:eastAsia="zh-CN"/>
          </w:rPr>
          <w:t>https://platformazakupowa.pl/skpp</w:t>
        </w:r>
      </w:hyperlink>
    </w:p>
    <w:p w:rsidR="000246D2" w:rsidRDefault="000246D2" w:rsidP="000246D2">
      <w:pPr>
        <w:pStyle w:val="Style14"/>
        <w:widowControl/>
        <w:numPr>
          <w:ilvl w:val="0"/>
          <w:numId w:val="15"/>
        </w:numPr>
        <w:tabs>
          <w:tab w:val="left" w:pos="281"/>
        </w:tabs>
        <w:spacing w:line="240" w:lineRule="auto"/>
        <w:ind w:left="281" w:hanging="281"/>
        <w:rPr>
          <w:rStyle w:val="FontStyle125"/>
          <w:color w:val="auto"/>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rsidR="000246D2" w:rsidRDefault="000246D2" w:rsidP="000246D2">
      <w:pPr>
        <w:pStyle w:val="Style14"/>
        <w:widowControl/>
        <w:tabs>
          <w:tab w:val="left" w:pos="281"/>
        </w:tabs>
        <w:spacing w:line="240" w:lineRule="auto"/>
        <w:ind w:left="281" w:firstLine="0"/>
        <w:rPr>
          <w:rStyle w:val="Hipercze"/>
          <w:color w:val="auto"/>
          <w:u w:val="none"/>
        </w:rPr>
      </w:pPr>
      <w:r>
        <w:rPr>
          <w:rStyle w:val="FontStyle125"/>
          <w:b/>
          <w:sz w:val="18"/>
          <w:szCs w:val="18"/>
        </w:rPr>
        <w:t xml:space="preserve"> tel. 22 101 02 02 lub e-mai: </w:t>
      </w:r>
      <w:r>
        <w:rPr>
          <w:rStyle w:val="FontStyle125"/>
          <w:b/>
          <w:sz w:val="18"/>
          <w:szCs w:val="18"/>
          <w:u w:val="single"/>
        </w:rPr>
        <w:t>cwk(5jpl</w:t>
      </w:r>
      <w:hyperlink r:id="rId11" w:history="1">
        <w:r>
          <w:rPr>
            <w:rStyle w:val="Hipercze"/>
            <w:b/>
            <w:sz w:val="18"/>
            <w:szCs w:val="18"/>
          </w:rPr>
          <w:t>atformazakupowa.pl</w:t>
        </w:r>
      </w:hyperlink>
    </w:p>
    <w:p w:rsidR="000246D2" w:rsidRDefault="000246D2" w:rsidP="000246D2">
      <w:pPr>
        <w:pStyle w:val="Style14"/>
        <w:widowControl/>
        <w:numPr>
          <w:ilvl w:val="0"/>
          <w:numId w:val="15"/>
        </w:numPr>
        <w:tabs>
          <w:tab w:val="left" w:pos="281"/>
        </w:tabs>
        <w:spacing w:line="240" w:lineRule="auto"/>
        <w:rPr>
          <w:rStyle w:val="Hipercze"/>
          <w:b/>
          <w:sz w:val="18"/>
          <w:szCs w:val="18"/>
        </w:rPr>
      </w:pPr>
      <w:r>
        <w:rPr>
          <w:rStyle w:val="Hipercze"/>
          <w:b/>
          <w:sz w:val="18"/>
          <w:szCs w:val="18"/>
        </w:rPr>
        <w:t xml:space="preserve">Komunikacja między Zamawiającym a Wykonawcami odbywa się za pośrednictwem platformazakupowa.pl/skpp. </w:t>
      </w:r>
    </w:p>
    <w:p w:rsidR="000246D2" w:rsidRDefault="000246D2" w:rsidP="000246D2">
      <w:pPr>
        <w:pStyle w:val="Style14"/>
        <w:widowControl/>
        <w:numPr>
          <w:ilvl w:val="0"/>
          <w:numId w:val="15"/>
        </w:numPr>
        <w:tabs>
          <w:tab w:val="left" w:pos="281"/>
        </w:tabs>
        <w:spacing w:line="240" w:lineRule="auto"/>
        <w:ind w:left="281" w:hanging="281"/>
        <w:jc w:val="left"/>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dokumentów składanych wraz z ofertą</w:t>
      </w:r>
    </w:p>
    <w:p w:rsidR="000246D2" w:rsidRDefault="000246D2" w:rsidP="000246D2">
      <w:pPr>
        <w:spacing w:after="0" w:line="240" w:lineRule="auto"/>
        <w:rPr>
          <w:rFonts w:ascii="Arial" w:eastAsiaTheme="minorEastAsia" w:hAnsi="Arial" w:cs="Arial"/>
          <w:b/>
          <w:sz w:val="18"/>
          <w:szCs w:val="18"/>
          <w:lang w:eastAsia="pl-PL"/>
        </w:rPr>
        <w:sectPr w:rsidR="000246D2">
          <w:pgSz w:w="11906" w:h="16838"/>
          <w:pgMar w:top="720" w:right="720" w:bottom="720" w:left="720" w:header="709" w:footer="709" w:gutter="0"/>
          <w:pgNumType w:start="1"/>
          <w:cols w:space="708"/>
        </w:sectPr>
      </w:pPr>
    </w:p>
    <w:p w:rsidR="00FE04FA" w:rsidRDefault="0023481C">
      <w:pPr>
        <w:rPr>
          <w:b/>
          <w:sz w:val="28"/>
          <w:szCs w:val="28"/>
        </w:rPr>
      </w:pPr>
      <w:r w:rsidRPr="00E431BA">
        <w:rPr>
          <w:b/>
          <w:sz w:val="28"/>
          <w:szCs w:val="28"/>
        </w:rPr>
        <w:t xml:space="preserve">Załącznik nr 2 </w:t>
      </w:r>
    </w:p>
    <w:p w:rsidR="0055129F" w:rsidRPr="005947A9" w:rsidRDefault="005947A9">
      <w:pPr>
        <w:rPr>
          <w:b/>
          <w:color w:val="FF0000"/>
          <w:sz w:val="28"/>
          <w:szCs w:val="28"/>
        </w:rPr>
      </w:pPr>
      <w:r w:rsidRPr="005947A9">
        <w:rPr>
          <w:b/>
          <w:color w:val="FF0000"/>
          <w:sz w:val="28"/>
          <w:szCs w:val="28"/>
        </w:rPr>
        <w:t>EZP/</w:t>
      </w:r>
      <w:r w:rsidR="00A96E0D">
        <w:rPr>
          <w:b/>
          <w:color w:val="FF0000"/>
          <w:sz w:val="28"/>
          <w:szCs w:val="28"/>
        </w:rPr>
        <w:t>1</w:t>
      </w:r>
      <w:r w:rsidR="008A20FE">
        <w:rPr>
          <w:b/>
          <w:color w:val="FF0000"/>
          <w:sz w:val="28"/>
          <w:szCs w:val="28"/>
        </w:rPr>
        <w:t>51</w:t>
      </w:r>
      <w:r w:rsidR="00603E16" w:rsidRPr="005947A9">
        <w:rPr>
          <w:b/>
          <w:color w:val="FF0000"/>
          <w:sz w:val="28"/>
          <w:szCs w:val="28"/>
        </w:rPr>
        <w:t>/19</w:t>
      </w:r>
    </w:p>
    <w:p w:rsidR="0055129F" w:rsidRDefault="0055129F" w:rsidP="005947A9">
      <w:pPr>
        <w:spacing w:after="0" w:line="240" w:lineRule="auto"/>
        <w:jc w:val="center"/>
        <w:rPr>
          <w:rFonts w:ascii="Arial" w:eastAsia="Times New Roman" w:hAnsi="Arial" w:cs="Arial"/>
          <w:b/>
          <w:bCs/>
          <w:color w:val="000000"/>
          <w:sz w:val="20"/>
          <w:szCs w:val="20"/>
          <w:lang w:eastAsia="ar-SA"/>
        </w:rPr>
      </w:pPr>
      <w:r>
        <w:rPr>
          <w:b/>
          <w:sz w:val="28"/>
          <w:szCs w:val="28"/>
        </w:rPr>
        <w:t>Przedmiot</w:t>
      </w:r>
      <w:r w:rsidRPr="0055129F">
        <w:rPr>
          <w:b/>
          <w:sz w:val="24"/>
          <w:szCs w:val="24"/>
        </w:rPr>
        <w:t xml:space="preserve">:  </w:t>
      </w:r>
      <w:r w:rsidR="005947A9">
        <w:rPr>
          <w:rFonts w:ascii="Arial" w:eastAsia="Times New Roman" w:hAnsi="Arial" w:cs="Arial"/>
          <w:b/>
          <w:bCs/>
          <w:color w:val="000000"/>
          <w:lang w:eastAsia="ar-SA"/>
        </w:rPr>
        <w:t>Z</w:t>
      </w:r>
      <w:r w:rsidR="005947A9" w:rsidRPr="005947A9">
        <w:rPr>
          <w:rFonts w:ascii="Arial" w:eastAsia="Times New Roman" w:hAnsi="Arial" w:cs="Arial"/>
          <w:b/>
          <w:bCs/>
          <w:color w:val="000000"/>
          <w:lang w:eastAsia="ar-SA"/>
        </w:rPr>
        <w:t xml:space="preserve">akup (dostawa) wyrobów medycznych jednorazowego użytku </w:t>
      </w:r>
      <w:r w:rsidR="002E2571">
        <w:rPr>
          <w:rFonts w:ascii="Arial" w:eastAsia="Times New Roman" w:hAnsi="Arial" w:cs="Arial"/>
          <w:b/>
          <w:bCs/>
          <w:color w:val="000000"/>
          <w:lang w:eastAsia="ar-SA"/>
        </w:rPr>
        <w:t xml:space="preserve">– </w:t>
      </w:r>
      <w:r w:rsidR="00A96E0D">
        <w:rPr>
          <w:rFonts w:ascii="Arial" w:eastAsia="Times New Roman" w:hAnsi="Arial" w:cs="Arial"/>
          <w:b/>
          <w:bCs/>
          <w:color w:val="000000"/>
          <w:lang w:eastAsia="ar-SA"/>
        </w:rPr>
        <w:t xml:space="preserve"> </w:t>
      </w:r>
      <w:r w:rsidR="004D2CDE">
        <w:rPr>
          <w:rFonts w:ascii="Arial" w:eastAsia="Times New Roman" w:hAnsi="Arial" w:cs="Arial"/>
          <w:b/>
          <w:bCs/>
          <w:color w:val="000000"/>
          <w:lang w:eastAsia="ar-SA"/>
        </w:rPr>
        <w:t>22</w:t>
      </w:r>
      <w:r w:rsidR="002E2571">
        <w:rPr>
          <w:rFonts w:ascii="Arial" w:eastAsia="Times New Roman" w:hAnsi="Arial" w:cs="Arial"/>
          <w:b/>
          <w:bCs/>
          <w:color w:val="000000"/>
          <w:lang w:eastAsia="ar-SA"/>
        </w:rPr>
        <w:t xml:space="preserve"> pakiet</w:t>
      </w:r>
      <w:r w:rsidR="004D2CDE">
        <w:rPr>
          <w:rFonts w:ascii="Arial" w:eastAsia="Times New Roman" w:hAnsi="Arial" w:cs="Arial"/>
          <w:b/>
          <w:bCs/>
          <w:color w:val="000000"/>
          <w:lang w:eastAsia="ar-SA"/>
        </w:rPr>
        <w:t>y</w:t>
      </w:r>
    </w:p>
    <w:p w:rsidR="005947A9" w:rsidRPr="0055129F" w:rsidRDefault="005947A9" w:rsidP="005947A9">
      <w:pPr>
        <w:spacing w:after="0" w:line="240" w:lineRule="auto"/>
        <w:rPr>
          <w:rFonts w:ascii="Arial" w:eastAsia="SimSun" w:hAnsi="Arial" w:cs="Arial"/>
          <w:b/>
          <w:bCs/>
          <w:i/>
          <w:color w:val="76923C" w:themeColor="accent3" w:themeShade="BF"/>
          <w:sz w:val="24"/>
          <w:szCs w:val="24"/>
          <w:lang w:eastAsia="ar-SA"/>
        </w:rPr>
      </w:pPr>
    </w:p>
    <w:p w:rsidR="00183C66" w:rsidRPr="004A55D5" w:rsidRDefault="00183C66" w:rsidP="00183C66">
      <w:pPr>
        <w:spacing w:after="0" w:line="240" w:lineRule="auto"/>
        <w:jc w:val="center"/>
        <w:rPr>
          <w:rFonts w:ascii="Arial" w:hAnsi="Arial"/>
          <w:b/>
          <w:color w:val="00B050"/>
          <w:sz w:val="24"/>
          <w:szCs w:val="24"/>
          <w:lang w:eastAsia="pl-PL"/>
        </w:rPr>
      </w:pPr>
      <w:r w:rsidRPr="004A55D5">
        <w:rPr>
          <w:rFonts w:ascii="Arial" w:hAnsi="Arial"/>
          <w:b/>
          <w:color w:val="00B050"/>
          <w:sz w:val="24"/>
          <w:szCs w:val="24"/>
          <w:lang w:eastAsia="pl-PL"/>
        </w:rPr>
        <w:t>Wykaz przedmiotu zamówienia (wypełniony zgodnie z wymaganiami Zamawiającego) należy dołączyć do oferty</w:t>
      </w:r>
      <w:r>
        <w:rPr>
          <w:rFonts w:ascii="Arial" w:hAnsi="Arial"/>
          <w:b/>
          <w:color w:val="00B050"/>
          <w:sz w:val="24"/>
          <w:szCs w:val="24"/>
          <w:lang w:eastAsia="pl-PL"/>
        </w:rPr>
        <w:t xml:space="preserve"> (załącznik do Formularza ofertowego)</w:t>
      </w:r>
      <w:r w:rsidRPr="004A55D5">
        <w:rPr>
          <w:rFonts w:ascii="Arial" w:hAnsi="Arial"/>
          <w:b/>
          <w:color w:val="00B050"/>
          <w:sz w:val="24"/>
          <w:szCs w:val="24"/>
          <w:lang w:eastAsia="pl-PL"/>
        </w:rPr>
        <w:t xml:space="preserve"> w wersji elektroniczne</w:t>
      </w:r>
      <w:r>
        <w:rPr>
          <w:rFonts w:ascii="Arial" w:hAnsi="Arial"/>
          <w:b/>
          <w:color w:val="00B050"/>
          <w:sz w:val="24"/>
          <w:szCs w:val="24"/>
          <w:lang w:eastAsia="pl-PL"/>
        </w:rPr>
        <w:t>j</w:t>
      </w:r>
      <w:r w:rsidRPr="004A55D5">
        <w:rPr>
          <w:rFonts w:ascii="Arial" w:hAnsi="Arial"/>
          <w:b/>
          <w:color w:val="00B050"/>
          <w:sz w:val="24"/>
          <w:szCs w:val="24"/>
          <w:lang w:eastAsia="pl-PL"/>
        </w:rPr>
        <w:t>. Wykonawca podpisuje ofertę kwalifikowanym podpisem elektronicznym.</w:t>
      </w:r>
    </w:p>
    <w:p w:rsidR="00183C66" w:rsidRPr="004B3BE6" w:rsidRDefault="00183C66" w:rsidP="00183C66">
      <w:pPr>
        <w:spacing w:after="0" w:line="240" w:lineRule="auto"/>
        <w:jc w:val="center"/>
        <w:rPr>
          <w:rFonts w:ascii="Arial" w:hAnsi="Arial" w:cs="Arial"/>
          <w:b/>
          <w:sz w:val="28"/>
          <w:szCs w:val="28"/>
        </w:rPr>
      </w:pPr>
    </w:p>
    <w:p w:rsidR="0055129F" w:rsidRPr="0055129F" w:rsidRDefault="0055129F">
      <w:pPr>
        <w:rPr>
          <w:b/>
          <w:sz w:val="24"/>
          <w:szCs w:val="24"/>
        </w:rPr>
      </w:pPr>
    </w:p>
    <w:p w:rsidR="0023481C" w:rsidRPr="00A96E0D" w:rsidRDefault="0023481C" w:rsidP="0027207D">
      <w:pPr>
        <w:jc w:val="center"/>
        <w:rPr>
          <w:rFonts w:ascii="Arial" w:hAnsi="Arial" w:cs="Arial"/>
          <w:b/>
          <w:sz w:val="28"/>
          <w:szCs w:val="28"/>
        </w:rPr>
      </w:pPr>
      <w:r w:rsidRPr="00A96E0D">
        <w:rPr>
          <w:rFonts w:ascii="Arial" w:hAnsi="Arial" w:cs="Arial"/>
          <w:b/>
          <w:sz w:val="28"/>
          <w:szCs w:val="28"/>
        </w:rPr>
        <w:t>Wykaz/opis przedmiotu</w:t>
      </w:r>
      <w:r w:rsidR="00FE2EEF" w:rsidRPr="00A96E0D">
        <w:rPr>
          <w:rFonts w:ascii="Arial" w:hAnsi="Arial" w:cs="Arial"/>
          <w:b/>
          <w:sz w:val="28"/>
          <w:szCs w:val="28"/>
        </w:rPr>
        <w:t xml:space="preserve"> zamówienia</w:t>
      </w:r>
    </w:p>
    <w:p w:rsidR="002E2571" w:rsidRPr="000122C2" w:rsidRDefault="002E2571" w:rsidP="002E2571">
      <w:pPr>
        <w:spacing w:after="60" w:line="360" w:lineRule="auto"/>
        <w:rPr>
          <w:rFonts w:ascii="Arial" w:hAnsi="Arial" w:cs="Arial"/>
          <w:b/>
          <w:color w:val="000000" w:themeColor="text1"/>
          <w:sz w:val="4"/>
          <w:szCs w:val="24"/>
        </w:rPr>
      </w:pPr>
    </w:p>
    <w:p w:rsidR="002E2571" w:rsidRDefault="002E2571" w:rsidP="002E2571">
      <w:pPr>
        <w:spacing w:after="120"/>
        <w:ind w:left="-426"/>
        <w:rPr>
          <w:rFonts w:ascii="Arial" w:hAnsi="Arial" w:cs="Arial"/>
          <w:b/>
        </w:rPr>
      </w:pPr>
    </w:p>
    <w:p w:rsidR="002E2571" w:rsidRDefault="002E2571" w:rsidP="002E2571">
      <w:pPr>
        <w:spacing w:after="120"/>
        <w:ind w:left="-426"/>
        <w:rPr>
          <w:rFonts w:ascii="Arial" w:hAnsi="Arial" w:cs="Arial"/>
          <w:b/>
        </w:rPr>
      </w:pPr>
      <w:r w:rsidRPr="0051642C">
        <w:rPr>
          <w:rFonts w:ascii="Arial" w:hAnsi="Arial" w:cs="Arial"/>
          <w:b/>
        </w:rPr>
        <w:t>PAKIET</w:t>
      </w:r>
      <w:r>
        <w:rPr>
          <w:rFonts w:ascii="Arial" w:hAnsi="Arial" w:cs="Arial"/>
          <w:b/>
        </w:rPr>
        <w:t xml:space="preserve"> 1</w:t>
      </w:r>
    </w:p>
    <w:p w:rsidR="002E2571" w:rsidRPr="0051642C" w:rsidRDefault="002E2571" w:rsidP="002E2571">
      <w:pPr>
        <w:spacing w:after="120"/>
        <w:ind w:left="-426"/>
        <w:rPr>
          <w:rFonts w:ascii="Arial" w:hAnsi="Arial" w:cs="Arial"/>
          <w:b/>
        </w:rPr>
      </w:pPr>
      <w:r>
        <w:rPr>
          <w:rFonts w:ascii="Arial" w:hAnsi="Arial" w:cs="Arial"/>
          <w:b/>
        </w:rPr>
        <w:t>Wadium:</w:t>
      </w:r>
      <w:r w:rsidR="00C07EE7">
        <w:rPr>
          <w:rFonts w:ascii="Arial" w:hAnsi="Arial" w:cs="Arial"/>
          <w:b/>
        </w:rPr>
        <w:t xml:space="preserve"> </w:t>
      </w:r>
      <w:r w:rsidR="008A20FE">
        <w:rPr>
          <w:rFonts w:ascii="Arial" w:hAnsi="Arial" w:cs="Arial"/>
          <w:b/>
        </w:rPr>
        <w:t>255</w:t>
      </w:r>
      <w:r w:rsidR="00A96E0D">
        <w:rPr>
          <w:rFonts w:ascii="Arial" w:hAnsi="Arial" w:cs="Arial"/>
          <w:b/>
        </w:rPr>
        <w:t xml:space="preserve">,00 </w:t>
      </w:r>
      <w:r w:rsidR="00D52E4F">
        <w:rPr>
          <w:rFonts w:ascii="Arial" w:hAnsi="Arial" w:cs="Arial"/>
          <w:b/>
        </w:rPr>
        <w:t xml:space="preserve"> zł</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1276"/>
        <w:gridCol w:w="1276"/>
        <w:gridCol w:w="1276"/>
        <w:gridCol w:w="1276"/>
        <w:gridCol w:w="2126"/>
        <w:gridCol w:w="2410"/>
      </w:tblGrid>
      <w:tr w:rsidR="002E2571" w:rsidRPr="009F2960" w:rsidTr="00A96E0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2571" w:rsidRPr="009F2960" w:rsidRDefault="002E2571" w:rsidP="002E2571">
            <w:pPr>
              <w:jc w:val="center"/>
              <w:rPr>
                <w:rFonts w:ascii="Arial" w:hAnsi="Arial" w:cs="Arial"/>
                <w:b/>
              </w:rPr>
            </w:pPr>
            <w:r w:rsidRPr="009F2960">
              <w:rPr>
                <w:rFonts w:ascii="Arial" w:hAnsi="Arial" w:cs="Arial"/>
                <w:b/>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E2571" w:rsidRPr="009F2960" w:rsidRDefault="00AE0BDB" w:rsidP="002E2571">
            <w:pPr>
              <w:jc w:val="center"/>
              <w:rPr>
                <w:rFonts w:ascii="Arial" w:hAnsi="Arial" w:cs="Arial"/>
                <w:b/>
              </w:rPr>
            </w:pPr>
            <w:r>
              <w:rPr>
                <w:rFonts w:ascii="Arial" w:hAnsi="Arial" w:cs="Arial"/>
                <w:b/>
              </w:rPr>
              <w:t>P</w:t>
            </w:r>
            <w:r w:rsidR="002E2571" w:rsidRPr="009F2960">
              <w:rPr>
                <w:rFonts w:ascii="Arial" w:hAnsi="Arial" w:cs="Arial"/>
                <w:b/>
              </w:rPr>
              <w:t>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2E2571" w:rsidRPr="008F6E06" w:rsidRDefault="002E2571" w:rsidP="002E2571">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2E2571" w:rsidRPr="008F6E06" w:rsidRDefault="002E2571" w:rsidP="002E2571">
            <w:pPr>
              <w:spacing w:after="0"/>
              <w:rPr>
                <w:rFonts w:ascii="Arial" w:hAnsi="Arial" w:cs="Arial"/>
                <w:b/>
                <w:snapToGrid w:val="0"/>
                <w:color w:val="000000"/>
                <w:sz w:val="14"/>
                <w:szCs w:val="14"/>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2E2571" w:rsidRPr="008F6E06" w:rsidRDefault="002E2571" w:rsidP="002E2571">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8A20FE" w:rsidRPr="009F2960" w:rsidTr="00A34D06">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9F2960" w:rsidRDefault="008A20FE" w:rsidP="008A20FE">
            <w:pPr>
              <w:jc w:val="center"/>
              <w:rPr>
                <w:rFonts w:ascii="Arial" w:hAnsi="Arial" w:cs="Arial"/>
              </w:rPr>
            </w:pPr>
            <w:r>
              <w:rPr>
                <w:rFonts w:ascii="Arial" w:hAnsi="Arial" w:cs="Arial"/>
              </w:rPr>
              <w:t>1</w:t>
            </w:r>
            <w:r w:rsidRPr="009F2960">
              <w:rPr>
                <w:rFonts w:ascii="Arial" w:hAnsi="Arial" w:cs="Arial"/>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A20FE" w:rsidRPr="008A20FE" w:rsidRDefault="008A20FE" w:rsidP="008A20FE">
            <w:pPr>
              <w:rPr>
                <w:rFonts w:ascii="Arial" w:hAnsi="Arial" w:cs="Arial"/>
                <w:b/>
                <w:bCs/>
                <w:sz w:val="18"/>
                <w:szCs w:val="18"/>
              </w:rPr>
            </w:pPr>
            <w:r w:rsidRPr="008A20FE">
              <w:rPr>
                <w:rFonts w:ascii="Arial" w:hAnsi="Arial" w:cs="Arial"/>
                <w:b/>
                <w:bCs/>
                <w:sz w:val="18"/>
                <w:szCs w:val="18"/>
              </w:rPr>
              <w:t>Cewnik do żył centralnych czteroświatłowy</w:t>
            </w:r>
            <w:r w:rsidRPr="008A20FE">
              <w:rPr>
                <w:rFonts w:ascii="Arial" w:hAnsi="Arial" w:cs="Arial"/>
                <w:sz w:val="18"/>
                <w:szCs w:val="18"/>
              </w:rPr>
              <w:t xml:space="preserve">, wykonany z poliuretanu, wprowadzany do światła naczynia techniką Seldingera, widoczny w promieniach RTG, zawierający prowadnicę z atraumatyczną końcówką "J", rozmiar 7Fr lub 14G, długości </w:t>
            </w:r>
            <w:r w:rsidRPr="008A20FE">
              <w:rPr>
                <w:rFonts w:ascii="Arial" w:hAnsi="Arial" w:cs="Arial"/>
                <w:b/>
                <w:bCs/>
                <w:sz w:val="18"/>
                <w:szCs w:val="18"/>
              </w:rPr>
              <w:t>15-17cm</w:t>
            </w:r>
            <w:r w:rsidRPr="008A20FE">
              <w:rPr>
                <w:rFonts w:ascii="Arial" w:hAnsi="Arial" w:cs="Arial"/>
                <w:sz w:val="18"/>
                <w:szCs w:val="18"/>
              </w:rPr>
              <w:t>, z dodatkowym mocowaniem cewnika do skóry, z rozszerzadłem umożliwiającym przeprowadzenie cewnika przez skórę. Zestaw wyposażony w możliwość łatwego przyszycia cewnika, pakowany na podwójnej tacce w celu zwiększenia bezpieczeństwa i możliwości przełożenia zestawu na pole zabiegowe.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8A20FE" w:rsidRDefault="008A20FE" w:rsidP="008A20FE">
            <w:pPr>
              <w:rPr>
                <w:rFonts w:ascii="Arial" w:hAnsi="Arial" w:cs="Arial"/>
                <w:sz w:val="18"/>
                <w:szCs w:val="18"/>
              </w:rPr>
            </w:pPr>
            <w:r w:rsidRPr="008A20FE">
              <w:rPr>
                <w:rFonts w:ascii="Arial" w:hAnsi="Arial" w:cs="Arial"/>
                <w:sz w:val="18"/>
                <w:szCs w:val="18"/>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151E72" w:rsidRDefault="008A20FE" w:rsidP="008A20FE">
            <w:pPr>
              <w:jc w:val="center"/>
              <w:rPr>
                <w:rFonts w:ascii="Arial" w:hAnsi="Arial" w:cs="Arial"/>
                <w:color w:val="FF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9F2960" w:rsidRDefault="008A20FE" w:rsidP="008A20FE">
            <w:pPr>
              <w:jc w:val="center"/>
              <w:rPr>
                <w:rFonts w:ascii="Arial" w:hAnsi="Arial" w:cs="Arial"/>
              </w:rPr>
            </w:pPr>
          </w:p>
        </w:tc>
      </w:tr>
      <w:tr w:rsidR="008A20FE" w:rsidRPr="009F2960" w:rsidTr="00A34D06">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Default="008A20FE" w:rsidP="008A20FE">
            <w:pPr>
              <w:jc w:val="center"/>
              <w:rPr>
                <w:rFonts w:ascii="Arial" w:hAnsi="Arial" w:cs="Arial"/>
              </w:rPr>
            </w:pPr>
            <w:r>
              <w:rPr>
                <w:rFonts w:ascii="Arial" w:hAnsi="Arial" w:cs="Arial"/>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A20FE" w:rsidRPr="008A20FE" w:rsidRDefault="008A20FE" w:rsidP="008A20FE">
            <w:pPr>
              <w:rPr>
                <w:rFonts w:ascii="Arial" w:hAnsi="Arial" w:cs="Arial"/>
                <w:b/>
                <w:bCs/>
                <w:sz w:val="18"/>
                <w:szCs w:val="18"/>
              </w:rPr>
            </w:pPr>
            <w:r w:rsidRPr="008A20FE">
              <w:rPr>
                <w:rFonts w:ascii="Arial" w:hAnsi="Arial" w:cs="Arial"/>
                <w:b/>
                <w:bCs/>
                <w:sz w:val="18"/>
                <w:szCs w:val="18"/>
              </w:rPr>
              <w:t>Cewnik do żył centralnych pięcioświatłowe</w:t>
            </w:r>
            <w:r w:rsidRPr="008A20FE">
              <w:rPr>
                <w:rFonts w:ascii="Arial" w:hAnsi="Arial" w:cs="Arial"/>
                <w:sz w:val="18"/>
                <w:szCs w:val="18"/>
              </w:rPr>
              <w:t xml:space="preserve">, wykonany z poliuretanu, wprowadzany do światła naczynia techniką Seldingera, widoczny w promieniach RTG, zawierający prowadnicę z atraumatyczną końcówką "J", rozmiar 7Fr lub 14G, długości </w:t>
            </w:r>
            <w:r w:rsidRPr="008A20FE">
              <w:rPr>
                <w:rFonts w:ascii="Arial" w:hAnsi="Arial" w:cs="Arial"/>
                <w:b/>
                <w:bCs/>
                <w:sz w:val="18"/>
                <w:szCs w:val="18"/>
              </w:rPr>
              <w:t>15-17cm</w:t>
            </w:r>
            <w:r w:rsidRPr="008A20FE">
              <w:rPr>
                <w:rFonts w:ascii="Arial" w:hAnsi="Arial" w:cs="Arial"/>
                <w:sz w:val="18"/>
                <w:szCs w:val="18"/>
              </w:rPr>
              <w:t>, z dodatkowym mocowaniem cewnika do skóry, z rozszerzadłem umożliwiającym przeprowadzenie cewnika przez skórę. Zestaw wyposażony w możliwość łatwego przyszycia cewnika, pakowany na podwójnej tacce w celu zwiększenia bezpieczeństwa i możliwości przełożenia zestawu na pole zabiegowe.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8A20FE" w:rsidRDefault="008A20FE" w:rsidP="008A20FE">
            <w:pPr>
              <w:rPr>
                <w:rFonts w:ascii="Arial" w:hAnsi="Arial" w:cs="Arial"/>
                <w:sz w:val="18"/>
                <w:szCs w:val="18"/>
              </w:rPr>
            </w:pPr>
            <w:r w:rsidRPr="008A20FE">
              <w:rPr>
                <w:rFonts w:ascii="Arial" w:hAnsi="Arial" w:cs="Arial"/>
                <w:sz w:val="18"/>
                <w:szCs w:val="18"/>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151E72" w:rsidRDefault="008A20FE" w:rsidP="008A20FE">
            <w:pPr>
              <w:jc w:val="center"/>
              <w:rPr>
                <w:rFonts w:ascii="Arial" w:hAnsi="Arial" w:cs="Arial"/>
                <w:color w:val="FF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9F2960" w:rsidRDefault="008A20FE" w:rsidP="008A20FE">
            <w:pPr>
              <w:jc w:val="center"/>
              <w:rPr>
                <w:rFonts w:ascii="Arial" w:hAnsi="Arial" w:cs="Arial"/>
              </w:rPr>
            </w:pPr>
          </w:p>
        </w:tc>
      </w:tr>
      <w:tr w:rsidR="008A20FE" w:rsidRPr="009F2960" w:rsidTr="00A34D06">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Default="008A20FE" w:rsidP="008A20FE">
            <w:pPr>
              <w:jc w:val="center"/>
              <w:rPr>
                <w:rFonts w:ascii="Arial" w:hAnsi="Arial" w:cs="Arial"/>
              </w:rPr>
            </w:pPr>
            <w:r>
              <w:rPr>
                <w:rFonts w:ascii="Arial" w:hAnsi="Arial" w:cs="Arial"/>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A20FE" w:rsidRPr="008A20FE" w:rsidRDefault="008A20FE" w:rsidP="00E41D17">
            <w:pPr>
              <w:spacing w:after="0"/>
              <w:rPr>
                <w:rFonts w:ascii="Arial" w:hAnsi="Arial" w:cs="Arial"/>
                <w:sz w:val="18"/>
                <w:szCs w:val="18"/>
              </w:rPr>
            </w:pPr>
            <w:r w:rsidRPr="008A20FE">
              <w:rPr>
                <w:rFonts w:ascii="Arial" w:hAnsi="Arial" w:cs="Arial"/>
                <w:b/>
                <w:sz w:val="18"/>
                <w:szCs w:val="18"/>
              </w:rPr>
              <w:t>Zestaw do tętnicy udowej 20G (3 Fr)</w:t>
            </w:r>
            <w:r w:rsidRPr="008A20FE">
              <w:rPr>
                <w:rFonts w:ascii="Arial" w:hAnsi="Arial" w:cs="Arial"/>
                <w:sz w:val="18"/>
                <w:szCs w:val="18"/>
              </w:rPr>
              <w:t xml:space="preserve"> – długość </w:t>
            </w:r>
            <w:smartTag w:uri="urn:schemas-microsoft-com:office:smarttags" w:element="metricconverter">
              <w:smartTagPr>
                <w:attr w:name="ProductID" w:val="200 mm"/>
              </w:smartTagPr>
              <w:r w:rsidRPr="008A20FE">
                <w:rPr>
                  <w:rFonts w:ascii="Arial" w:hAnsi="Arial" w:cs="Arial"/>
                  <w:sz w:val="18"/>
                  <w:szCs w:val="18"/>
                </w:rPr>
                <w:t>200 mm</w:t>
              </w:r>
            </w:smartTag>
            <w:r w:rsidRPr="008A20FE">
              <w:rPr>
                <w:rFonts w:ascii="Arial" w:hAnsi="Arial" w:cs="Arial"/>
                <w:sz w:val="18"/>
                <w:szCs w:val="18"/>
              </w:rPr>
              <w:t>, zakładany metodą Seldingera. W skład zestawu wchodzą:</w:t>
            </w:r>
          </w:p>
          <w:p w:rsidR="008A20FE" w:rsidRPr="008A20FE" w:rsidRDefault="008A20FE" w:rsidP="00271779">
            <w:pPr>
              <w:numPr>
                <w:ilvl w:val="0"/>
                <w:numId w:val="60"/>
              </w:numPr>
              <w:tabs>
                <w:tab w:val="clear" w:pos="284"/>
              </w:tabs>
              <w:spacing w:after="0"/>
              <w:ind w:left="284" w:hanging="284"/>
              <w:rPr>
                <w:rFonts w:ascii="Arial" w:hAnsi="Arial" w:cs="Arial"/>
                <w:sz w:val="18"/>
                <w:szCs w:val="18"/>
              </w:rPr>
            </w:pPr>
            <w:r w:rsidRPr="008A20FE">
              <w:rPr>
                <w:rFonts w:ascii="Arial" w:hAnsi="Arial" w:cs="Arial"/>
                <w:sz w:val="18"/>
                <w:szCs w:val="18"/>
              </w:rPr>
              <w:t>cewnik poliuretanowy</w:t>
            </w:r>
          </w:p>
          <w:p w:rsidR="008A20FE" w:rsidRPr="008A20FE" w:rsidRDefault="008A20FE" w:rsidP="00271779">
            <w:pPr>
              <w:numPr>
                <w:ilvl w:val="0"/>
                <w:numId w:val="60"/>
              </w:numPr>
              <w:tabs>
                <w:tab w:val="clear" w:pos="284"/>
              </w:tabs>
              <w:spacing w:after="0"/>
              <w:ind w:left="284" w:hanging="284"/>
              <w:rPr>
                <w:rFonts w:ascii="Arial" w:hAnsi="Arial" w:cs="Arial"/>
                <w:sz w:val="18"/>
                <w:szCs w:val="18"/>
              </w:rPr>
            </w:pPr>
            <w:r w:rsidRPr="008A20FE">
              <w:rPr>
                <w:rFonts w:ascii="Arial" w:hAnsi="Arial" w:cs="Arial"/>
                <w:sz w:val="18"/>
                <w:szCs w:val="18"/>
              </w:rPr>
              <w:t xml:space="preserve">prowadnica igłowa 20G, dł. </w:t>
            </w:r>
            <w:smartTag w:uri="urn:schemas-microsoft-com:office:smarttags" w:element="metricconverter">
              <w:smartTagPr>
                <w:attr w:name="ProductID" w:val="40 mm"/>
              </w:smartTagPr>
              <w:r w:rsidRPr="008A20FE">
                <w:rPr>
                  <w:rFonts w:ascii="Arial" w:hAnsi="Arial" w:cs="Arial"/>
                  <w:sz w:val="18"/>
                  <w:szCs w:val="18"/>
                </w:rPr>
                <w:t>40 mm</w:t>
              </w:r>
            </w:smartTag>
          </w:p>
          <w:p w:rsidR="008A20FE" w:rsidRPr="008A20FE" w:rsidRDefault="008A20FE" w:rsidP="00271779">
            <w:pPr>
              <w:numPr>
                <w:ilvl w:val="0"/>
                <w:numId w:val="60"/>
              </w:numPr>
              <w:tabs>
                <w:tab w:val="clear" w:pos="284"/>
              </w:tabs>
              <w:spacing w:after="0"/>
              <w:ind w:left="284" w:hanging="284"/>
              <w:rPr>
                <w:rFonts w:ascii="Arial" w:hAnsi="Arial" w:cs="Arial"/>
                <w:sz w:val="18"/>
                <w:szCs w:val="18"/>
              </w:rPr>
            </w:pPr>
            <w:r w:rsidRPr="008A20FE">
              <w:rPr>
                <w:rFonts w:ascii="Arial" w:hAnsi="Arial" w:cs="Arial"/>
                <w:sz w:val="18"/>
                <w:szCs w:val="18"/>
              </w:rPr>
              <w:t>prowadnica Seldingera w aparacie wprowadzającym</w:t>
            </w:r>
          </w:p>
          <w:p w:rsidR="008A20FE" w:rsidRPr="008A20FE" w:rsidRDefault="008A20FE" w:rsidP="00271779">
            <w:pPr>
              <w:numPr>
                <w:ilvl w:val="0"/>
                <w:numId w:val="60"/>
              </w:numPr>
              <w:tabs>
                <w:tab w:val="clear" w:pos="284"/>
              </w:tabs>
              <w:spacing w:after="0"/>
              <w:ind w:left="284" w:hanging="284"/>
              <w:rPr>
                <w:rFonts w:ascii="Arial" w:hAnsi="Arial" w:cs="Arial"/>
                <w:sz w:val="18"/>
                <w:szCs w:val="18"/>
              </w:rPr>
            </w:pPr>
            <w:r w:rsidRPr="008A20FE">
              <w:rPr>
                <w:rFonts w:ascii="Arial" w:hAnsi="Arial" w:cs="Arial"/>
                <w:sz w:val="18"/>
                <w:szCs w:val="18"/>
              </w:rPr>
              <w:t>koreczek Luer Lock wraz z nieinwazyjnym systemem mocowania z dwuwarstwowym zabezpieczeniem rzepowym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8A20FE" w:rsidRDefault="008A20FE" w:rsidP="008A20FE">
            <w:pPr>
              <w:rPr>
                <w:rFonts w:ascii="Arial" w:hAnsi="Arial" w:cs="Arial"/>
                <w:sz w:val="18"/>
                <w:szCs w:val="18"/>
              </w:rPr>
            </w:pPr>
            <w:r w:rsidRPr="008A20FE">
              <w:rPr>
                <w:rFonts w:ascii="Arial" w:hAnsi="Arial" w:cs="Arial"/>
                <w:sz w:val="18"/>
                <w:szCs w:val="18"/>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8A20FE" w:rsidRPr="00151E72" w:rsidRDefault="008A20FE" w:rsidP="008A20FE">
            <w:pPr>
              <w:jc w:val="center"/>
              <w:rPr>
                <w:rFonts w:ascii="Arial" w:hAnsi="Arial"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151E72" w:rsidRDefault="008A20FE" w:rsidP="008A20FE">
            <w:pPr>
              <w:jc w:val="center"/>
              <w:rPr>
                <w:rFonts w:ascii="Arial" w:hAnsi="Arial" w:cs="Arial"/>
                <w:color w:val="FF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20FE" w:rsidRPr="009F2960" w:rsidRDefault="008A20FE" w:rsidP="008A20FE">
            <w:pPr>
              <w:jc w:val="center"/>
              <w:rPr>
                <w:rFonts w:ascii="Arial" w:hAnsi="Arial" w:cs="Arial"/>
              </w:rPr>
            </w:pPr>
          </w:p>
        </w:tc>
      </w:tr>
      <w:tr w:rsidR="00AE0BDB" w:rsidRPr="009F2960" w:rsidTr="00A96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Default="00AE0BDB" w:rsidP="002E2571">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Pr="004D5B1D" w:rsidRDefault="00AE0BDB" w:rsidP="002E2571">
            <w:pPr>
              <w:rPr>
                <w:rFonts w:ascii="Arial" w:hAnsi="Arial" w:cs="Arial"/>
                <w:b/>
                <w:bCs/>
              </w:rPr>
            </w:pPr>
            <w:r>
              <w:rPr>
                <w:rFonts w:ascii="Arial" w:hAnsi="Arial" w:cs="Arial"/>
                <w:b/>
                <w:bCs/>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Default="007A11F8" w:rsidP="002E2571">
            <w:pPr>
              <w:jc w:val="center"/>
              <w:rPr>
                <w:rFonts w:ascii="Arial" w:hAnsi="Arial" w:cs="Arial"/>
                <w:color w:val="FF0000"/>
              </w:rPr>
            </w:pPr>
            <w:r>
              <w:rPr>
                <w:rFonts w:ascii="Arial" w:hAnsi="Arial" w:cs="Arial"/>
                <w:color w:val="FF0000"/>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Pr="00151E72" w:rsidRDefault="007A11F8" w:rsidP="002E2571">
            <w:pPr>
              <w:jc w:val="center"/>
              <w:rPr>
                <w:rFonts w:ascii="Arial" w:hAnsi="Arial" w:cs="Arial"/>
                <w:color w:val="FF0000"/>
              </w:rPr>
            </w:pPr>
            <w:r>
              <w:rPr>
                <w:rFonts w:ascii="Arial" w:hAnsi="Arial" w:cs="Arial"/>
                <w:color w:val="FF0000"/>
              </w:rPr>
              <w:t>xxxxxxx</w:t>
            </w:r>
          </w:p>
        </w:tc>
        <w:tc>
          <w:tcPr>
            <w:tcW w:w="1276" w:type="dxa"/>
            <w:tcBorders>
              <w:top w:val="single" w:sz="4" w:space="0" w:color="auto"/>
              <w:left w:val="single" w:sz="4" w:space="0" w:color="auto"/>
              <w:bottom w:val="single" w:sz="4" w:space="0" w:color="auto"/>
              <w:right w:val="single" w:sz="4" w:space="0" w:color="auto"/>
            </w:tcBorders>
          </w:tcPr>
          <w:p w:rsidR="00AE0BDB" w:rsidRPr="00151E72" w:rsidRDefault="00AE0BDB" w:rsidP="002E2571">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AE0BDB" w:rsidRPr="00151E72" w:rsidRDefault="007A11F8" w:rsidP="002E2571">
            <w:pPr>
              <w:jc w:val="center"/>
              <w:rPr>
                <w:rFonts w:ascii="Arial" w:hAnsi="Arial" w:cs="Arial"/>
                <w:color w:val="FF0000"/>
              </w:rPr>
            </w:pPr>
            <w:r>
              <w:rPr>
                <w:rFonts w:ascii="Arial" w:hAnsi="Arial" w:cs="Arial"/>
                <w:color w:val="FF0000"/>
              </w:rPr>
              <w:t>xxxxxxxx</w:t>
            </w:r>
          </w:p>
        </w:tc>
        <w:tc>
          <w:tcPr>
            <w:tcW w:w="1276" w:type="dxa"/>
            <w:tcBorders>
              <w:top w:val="single" w:sz="4" w:space="0" w:color="auto"/>
              <w:left w:val="single" w:sz="4" w:space="0" w:color="auto"/>
              <w:bottom w:val="single" w:sz="4" w:space="0" w:color="auto"/>
              <w:right w:val="single" w:sz="4" w:space="0" w:color="auto"/>
            </w:tcBorders>
          </w:tcPr>
          <w:p w:rsidR="00AE0BDB" w:rsidRPr="00151E72" w:rsidRDefault="00AE0BDB" w:rsidP="002E2571">
            <w:pPr>
              <w:jc w:val="center"/>
              <w:rPr>
                <w:rFonts w:ascii="Arial" w:hAnsi="Arial"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Pr="00151E72" w:rsidRDefault="001C5BD2" w:rsidP="002E2571">
            <w:pPr>
              <w:jc w:val="center"/>
              <w:rPr>
                <w:rFonts w:ascii="Arial" w:hAnsi="Arial" w:cs="Arial"/>
                <w:color w:val="FF0000"/>
              </w:rPr>
            </w:pPr>
            <w:r>
              <w:rPr>
                <w:rFonts w:ascii="Arial" w:hAnsi="Arial" w:cs="Arial"/>
                <w:color w:val="FF0000"/>
              </w:rPr>
              <w:t>xxxxxxxxxx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BDB" w:rsidRPr="009F2960" w:rsidRDefault="001C5BD2" w:rsidP="002E2571">
            <w:pPr>
              <w:jc w:val="center"/>
              <w:rPr>
                <w:rFonts w:ascii="Arial" w:hAnsi="Arial" w:cs="Arial"/>
              </w:rPr>
            </w:pPr>
            <w:r>
              <w:rPr>
                <w:rFonts w:ascii="Arial" w:hAnsi="Arial" w:cs="Arial"/>
              </w:rPr>
              <w:t>xxxxxxxxxx</w:t>
            </w:r>
          </w:p>
        </w:tc>
      </w:tr>
    </w:tbl>
    <w:p w:rsidR="002E2571" w:rsidRDefault="002E2571" w:rsidP="002E2571">
      <w:pPr>
        <w:tabs>
          <w:tab w:val="left" w:pos="4820"/>
        </w:tabs>
        <w:spacing w:before="120"/>
        <w:rPr>
          <w:rFonts w:ascii="Arial" w:hAnsi="Arial" w:cs="Arial"/>
          <w:b/>
          <w:sz w:val="10"/>
        </w:rPr>
      </w:pPr>
    </w:p>
    <w:p w:rsidR="008A20FE" w:rsidRDefault="008A20FE" w:rsidP="002E2571">
      <w:pPr>
        <w:tabs>
          <w:tab w:val="left" w:pos="4820"/>
        </w:tabs>
        <w:spacing w:before="120"/>
        <w:rPr>
          <w:rFonts w:ascii="Arial" w:hAnsi="Arial" w:cs="Arial"/>
          <w:b/>
          <w:sz w:val="10"/>
        </w:rPr>
      </w:pPr>
    </w:p>
    <w:p w:rsidR="008A20FE" w:rsidRDefault="008A20FE" w:rsidP="002E2571">
      <w:pPr>
        <w:tabs>
          <w:tab w:val="left" w:pos="4820"/>
        </w:tabs>
        <w:spacing w:before="120"/>
        <w:rPr>
          <w:rFonts w:ascii="Arial" w:hAnsi="Arial" w:cs="Arial"/>
          <w:b/>
          <w:sz w:val="10"/>
        </w:rPr>
      </w:pPr>
    </w:p>
    <w:p w:rsidR="008A20FE" w:rsidRDefault="008A20FE" w:rsidP="002E2571">
      <w:pPr>
        <w:tabs>
          <w:tab w:val="left" w:pos="4820"/>
        </w:tabs>
        <w:spacing w:before="120"/>
        <w:rPr>
          <w:rFonts w:ascii="Arial" w:hAnsi="Arial" w:cs="Arial"/>
          <w:b/>
          <w:sz w:val="10"/>
        </w:rPr>
      </w:pPr>
    </w:p>
    <w:p w:rsidR="008A20FE" w:rsidRDefault="008A20FE" w:rsidP="002E2571">
      <w:pPr>
        <w:tabs>
          <w:tab w:val="left" w:pos="4820"/>
        </w:tabs>
        <w:spacing w:before="120"/>
        <w:rPr>
          <w:rFonts w:ascii="Arial" w:hAnsi="Arial" w:cs="Arial"/>
          <w:b/>
          <w:sz w:val="10"/>
        </w:rPr>
      </w:pPr>
    </w:p>
    <w:p w:rsidR="00E41D17" w:rsidRDefault="00E41D17" w:rsidP="002E2571">
      <w:pPr>
        <w:tabs>
          <w:tab w:val="left" w:pos="4820"/>
        </w:tabs>
        <w:spacing w:before="120"/>
        <w:rPr>
          <w:rFonts w:ascii="Arial" w:hAnsi="Arial" w:cs="Arial"/>
          <w:b/>
          <w:sz w:val="10"/>
        </w:rPr>
      </w:pPr>
    </w:p>
    <w:p w:rsidR="008A20FE" w:rsidRPr="000B3F97" w:rsidRDefault="008A20FE" w:rsidP="002E2571">
      <w:pPr>
        <w:tabs>
          <w:tab w:val="left" w:pos="4820"/>
        </w:tabs>
        <w:spacing w:before="120"/>
        <w:rPr>
          <w:rFonts w:ascii="Arial" w:hAnsi="Arial" w:cs="Arial"/>
          <w:b/>
          <w:sz w:val="10"/>
        </w:rPr>
      </w:pPr>
    </w:p>
    <w:tbl>
      <w:tblPr>
        <w:tblStyle w:val="Tabela-Siatka"/>
        <w:tblW w:w="0" w:type="auto"/>
        <w:jc w:val="center"/>
        <w:tblLook w:val="04A0" w:firstRow="1" w:lastRow="0" w:firstColumn="1" w:lastColumn="0" w:noHBand="0" w:noVBand="1"/>
      </w:tblPr>
      <w:tblGrid>
        <w:gridCol w:w="516"/>
        <w:gridCol w:w="4724"/>
        <w:gridCol w:w="6328"/>
      </w:tblGrid>
      <w:tr w:rsidR="008A20FE" w:rsidRPr="00E325AB" w:rsidTr="008A20FE">
        <w:trPr>
          <w:trHeight w:val="317"/>
          <w:jc w:val="center"/>
        </w:trPr>
        <w:tc>
          <w:tcPr>
            <w:tcW w:w="516" w:type="dxa"/>
            <w:vAlign w:val="center"/>
          </w:tcPr>
          <w:p w:rsidR="008A20FE" w:rsidRPr="000B3F97" w:rsidRDefault="008A20FE" w:rsidP="002E2571">
            <w:pPr>
              <w:jc w:val="center"/>
              <w:rPr>
                <w:rFonts w:ascii="Arial" w:hAnsi="Arial" w:cs="Arial"/>
                <w:b/>
              </w:rPr>
            </w:pPr>
            <w:r w:rsidRPr="000B3F97">
              <w:rPr>
                <w:rFonts w:ascii="Arial" w:hAnsi="Arial" w:cs="Arial"/>
                <w:b/>
              </w:rPr>
              <w:t>Lp.</w:t>
            </w:r>
          </w:p>
        </w:tc>
        <w:tc>
          <w:tcPr>
            <w:tcW w:w="4724" w:type="dxa"/>
            <w:vAlign w:val="center"/>
          </w:tcPr>
          <w:p w:rsidR="008A20FE" w:rsidRPr="000B3F97" w:rsidRDefault="008A20FE" w:rsidP="002E2571">
            <w:pPr>
              <w:jc w:val="center"/>
              <w:rPr>
                <w:rFonts w:ascii="Arial" w:hAnsi="Arial" w:cs="Arial"/>
                <w:b/>
              </w:rPr>
            </w:pPr>
            <w:r w:rsidRPr="000B3F97">
              <w:rPr>
                <w:rFonts w:ascii="Arial" w:hAnsi="Arial" w:cs="Arial"/>
                <w:b/>
              </w:rPr>
              <w:t>Kryteria i sposób oceny</w:t>
            </w:r>
          </w:p>
        </w:tc>
        <w:tc>
          <w:tcPr>
            <w:tcW w:w="6328" w:type="dxa"/>
          </w:tcPr>
          <w:p w:rsidR="008A20FE" w:rsidRDefault="008A20FE" w:rsidP="002E2571">
            <w:pPr>
              <w:jc w:val="center"/>
              <w:rPr>
                <w:rFonts w:ascii="Arial" w:hAnsi="Arial" w:cs="Arial"/>
                <w:b/>
              </w:rPr>
            </w:pPr>
            <w:r>
              <w:rPr>
                <w:rFonts w:ascii="Arial" w:hAnsi="Arial" w:cs="Arial"/>
                <w:b/>
              </w:rPr>
              <w:t xml:space="preserve">Wykonawca </w:t>
            </w:r>
          </w:p>
          <w:p w:rsidR="008A20FE" w:rsidRDefault="008A20FE" w:rsidP="002E2571">
            <w:pPr>
              <w:jc w:val="center"/>
              <w:rPr>
                <w:rFonts w:ascii="Arial" w:hAnsi="Arial" w:cs="Arial"/>
                <w:b/>
              </w:rPr>
            </w:pPr>
            <w:r>
              <w:rPr>
                <w:rFonts w:ascii="Arial" w:hAnsi="Arial" w:cs="Arial"/>
                <w:b/>
              </w:rPr>
              <w:t>poda</w:t>
            </w:r>
          </w:p>
        </w:tc>
      </w:tr>
      <w:tr w:rsidR="008A20FE" w:rsidRPr="000B53CC" w:rsidTr="008A20FE">
        <w:trPr>
          <w:trHeight w:val="121"/>
          <w:jc w:val="center"/>
        </w:trPr>
        <w:tc>
          <w:tcPr>
            <w:tcW w:w="516" w:type="dxa"/>
            <w:vAlign w:val="center"/>
          </w:tcPr>
          <w:p w:rsidR="008A20FE" w:rsidRPr="000B3F97" w:rsidRDefault="008A20FE" w:rsidP="008A20FE">
            <w:pPr>
              <w:jc w:val="center"/>
              <w:rPr>
                <w:rFonts w:ascii="Arial" w:hAnsi="Arial" w:cs="Arial"/>
              </w:rPr>
            </w:pPr>
            <w:r w:rsidRPr="000B3F97">
              <w:rPr>
                <w:rFonts w:ascii="Arial" w:hAnsi="Arial" w:cs="Arial"/>
              </w:rPr>
              <w:t>1.</w:t>
            </w:r>
          </w:p>
        </w:tc>
        <w:tc>
          <w:tcPr>
            <w:tcW w:w="4724" w:type="dxa"/>
            <w:vAlign w:val="center"/>
          </w:tcPr>
          <w:p w:rsidR="008A20FE" w:rsidRPr="008A20FE" w:rsidRDefault="008A20FE" w:rsidP="008A20FE">
            <w:pPr>
              <w:rPr>
                <w:rFonts w:ascii="Arial" w:hAnsi="Arial" w:cs="Arial"/>
                <w:b/>
                <w:sz w:val="18"/>
                <w:szCs w:val="18"/>
              </w:rPr>
            </w:pPr>
            <w:r w:rsidRPr="008A20FE">
              <w:rPr>
                <w:rFonts w:ascii="Arial" w:hAnsi="Arial" w:cs="Arial"/>
                <w:b/>
                <w:sz w:val="18"/>
                <w:szCs w:val="18"/>
              </w:rPr>
              <w:t>materiał wykonania (poz. 1-3)</w:t>
            </w:r>
          </w:p>
          <w:p w:rsidR="008A20FE" w:rsidRPr="008A20FE" w:rsidRDefault="008A20FE" w:rsidP="00271779">
            <w:pPr>
              <w:pStyle w:val="Akapitzlist"/>
              <w:numPr>
                <w:ilvl w:val="0"/>
                <w:numId w:val="51"/>
              </w:numPr>
              <w:ind w:left="459" w:hanging="241"/>
              <w:rPr>
                <w:rFonts w:ascii="Arial" w:hAnsi="Arial" w:cs="Arial"/>
                <w:sz w:val="18"/>
                <w:szCs w:val="18"/>
              </w:rPr>
            </w:pPr>
            <w:r w:rsidRPr="008A20FE">
              <w:rPr>
                <w:rFonts w:ascii="Arial" w:hAnsi="Arial" w:cs="Arial"/>
                <w:sz w:val="18"/>
                <w:szCs w:val="18"/>
              </w:rPr>
              <w:t xml:space="preserve">poliuretan – </w:t>
            </w:r>
            <w:r w:rsidRPr="008A20FE">
              <w:rPr>
                <w:rFonts w:ascii="Arial" w:hAnsi="Arial" w:cs="Arial"/>
                <w:b/>
                <w:sz w:val="18"/>
                <w:szCs w:val="18"/>
              </w:rPr>
              <w:t>20 pkt</w:t>
            </w:r>
            <w:r w:rsidRPr="008A20FE">
              <w:rPr>
                <w:rFonts w:ascii="Arial" w:hAnsi="Arial" w:cs="Arial"/>
                <w:sz w:val="18"/>
                <w:szCs w:val="18"/>
              </w:rPr>
              <w:t>.</w:t>
            </w:r>
          </w:p>
          <w:p w:rsidR="008A20FE" w:rsidRPr="008A20FE" w:rsidRDefault="008A20FE" w:rsidP="00271779">
            <w:pPr>
              <w:pStyle w:val="Akapitzlist"/>
              <w:numPr>
                <w:ilvl w:val="0"/>
                <w:numId w:val="51"/>
              </w:numPr>
              <w:ind w:left="459" w:hanging="241"/>
              <w:rPr>
                <w:rFonts w:ascii="Arial" w:hAnsi="Arial" w:cs="Arial"/>
                <w:sz w:val="18"/>
                <w:szCs w:val="18"/>
              </w:rPr>
            </w:pPr>
            <w:r w:rsidRPr="008A20FE">
              <w:rPr>
                <w:rFonts w:ascii="Arial" w:hAnsi="Arial" w:cs="Arial"/>
                <w:sz w:val="18"/>
                <w:szCs w:val="18"/>
              </w:rPr>
              <w:t xml:space="preserve">inny – </w:t>
            </w:r>
            <w:r w:rsidRPr="008A20FE">
              <w:rPr>
                <w:rFonts w:ascii="Arial" w:hAnsi="Arial" w:cs="Arial"/>
                <w:b/>
                <w:sz w:val="18"/>
                <w:szCs w:val="18"/>
              </w:rPr>
              <w:t>0 pkt.</w:t>
            </w:r>
          </w:p>
        </w:tc>
        <w:tc>
          <w:tcPr>
            <w:tcW w:w="6328" w:type="dxa"/>
          </w:tcPr>
          <w:p w:rsidR="008A20FE" w:rsidRPr="005E2D68" w:rsidRDefault="008A20FE" w:rsidP="008A20FE">
            <w:pPr>
              <w:rPr>
                <w:rFonts w:ascii="Arial" w:hAnsi="Arial" w:cs="Arial"/>
                <w:b/>
                <w:sz w:val="18"/>
                <w:szCs w:val="18"/>
              </w:rPr>
            </w:pPr>
          </w:p>
        </w:tc>
      </w:tr>
      <w:tr w:rsidR="008A20FE" w:rsidRPr="000B53CC" w:rsidTr="008A20FE">
        <w:trPr>
          <w:trHeight w:val="121"/>
          <w:jc w:val="center"/>
        </w:trPr>
        <w:tc>
          <w:tcPr>
            <w:tcW w:w="516" w:type="dxa"/>
            <w:vAlign w:val="center"/>
          </w:tcPr>
          <w:p w:rsidR="008A20FE" w:rsidRPr="000B3F97" w:rsidRDefault="008A20FE" w:rsidP="008A20FE">
            <w:pPr>
              <w:jc w:val="center"/>
              <w:rPr>
                <w:rFonts w:ascii="Arial" w:hAnsi="Arial" w:cs="Arial"/>
              </w:rPr>
            </w:pPr>
            <w:r>
              <w:rPr>
                <w:rFonts w:ascii="Arial" w:hAnsi="Arial" w:cs="Arial"/>
              </w:rPr>
              <w:t>2.</w:t>
            </w:r>
          </w:p>
        </w:tc>
        <w:tc>
          <w:tcPr>
            <w:tcW w:w="4724" w:type="dxa"/>
            <w:vAlign w:val="center"/>
          </w:tcPr>
          <w:p w:rsidR="008A20FE" w:rsidRPr="008A20FE" w:rsidRDefault="008A20FE" w:rsidP="008A20FE">
            <w:pPr>
              <w:rPr>
                <w:rFonts w:ascii="Arial" w:hAnsi="Arial" w:cs="Arial"/>
                <w:b/>
                <w:sz w:val="18"/>
                <w:szCs w:val="18"/>
              </w:rPr>
            </w:pPr>
            <w:r w:rsidRPr="008A20FE">
              <w:rPr>
                <w:rFonts w:ascii="Arial" w:hAnsi="Arial" w:cs="Arial"/>
                <w:b/>
                <w:sz w:val="18"/>
                <w:szCs w:val="18"/>
              </w:rPr>
              <w:t>obecność osłony ułatwiająca wprowadzenie prowadnika jedną ręką całkowita (poz. 1-3)</w:t>
            </w:r>
          </w:p>
          <w:p w:rsidR="008A20FE" w:rsidRPr="008A20FE" w:rsidRDefault="008A20FE" w:rsidP="00271779">
            <w:pPr>
              <w:pStyle w:val="Akapitzlist"/>
              <w:numPr>
                <w:ilvl w:val="0"/>
                <w:numId w:val="51"/>
              </w:numPr>
              <w:ind w:left="459" w:hanging="241"/>
              <w:rPr>
                <w:rFonts w:ascii="Arial" w:hAnsi="Arial" w:cs="Arial"/>
                <w:sz w:val="18"/>
                <w:szCs w:val="18"/>
              </w:rPr>
            </w:pPr>
            <w:r w:rsidRPr="008A20FE">
              <w:rPr>
                <w:rFonts w:ascii="Arial" w:hAnsi="Arial" w:cs="Arial"/>
                <w:sz w:val="18"/>
                <w:szCs w:val="18"/>
              </w:rPr>
              <w:t xml:space="preserve">tak – </w:t>
            </w:r>
            <w:r w:rsidRPr="008A20FE">
              <w:rPr>
                <w:rFonts w:ascii="Arial" w:hAnsi="Arial" w:cs="Arial"/>
                <w:b/>
                <w:sz w:val="18"/>
                <w:szCs w:val="18"/>
              </w:rPr>
              <w:t>20 pkt</w:t>
            </w:r>
            <w:r w:rsidRPr="008A20FE">
              <w:rPr>
                <w:rFonts w:ascii="Arial" w:hAnsi="Arial" w:cs="Arial"/>
                <w:sz w:val="18"/>
                <w:szCs w:val="18"/>
              </w:rPr>
              <w:t>.</w:t>
            </w:r>
          </w:p>
          <w:p w:rsidR="008A20FE" w:rsidRPr="008A20FE" w:rsidRDefault="008A20FE" w:rsidP="00271779">
            <w:pPr>
              <w:pStyle w:val="Akapitzlist"/>
              <w:numPr>
                <w:ilvl w:val="0"/>
                <w:numId w:val="51"/>
              </w:numPr>
              <w:ind w:left="459" w:hanging="241"/>
              <w:rPr>
                <w:rFonts w:ascii="Arial" w:hAnsi="Arial" w:cs="Arial"/>
                <w:sz w:val="18"/>
                <w:szCs w:val="18"/>
              </w:rPr>
            </w:pPr>
            <w:r w:rsidRPr="008A20FE">
              <w:rPr>
                <w:rFonts w:ascii="Arial" w:hAnsi="Arial" w:cs="Arial"/>
                <w:sz w:val="18"/>
                <w:szCs w:val="18"/>
              </w:rPr>
              <w:t xml:space="preserve">nie – </w:t>
            </w:r>
            <w:r w:rsidRPr="008A20FE">
              <w:rPr>
                <w:rFonts w:ascii="Arial" w:hAnsi="Arial" w:cs="Arial"/>
                <w:b/>
                <w:sz w:val="18"/>
                <w:szCs w:val="18"/>
              </w:rPr>
              <w:t>0 pkt.</w:t>
            </w:r>
          </w:p>
        </w:tc>
        <w:tc>
          <w:tcPr>
            <w:tcW w:w="6328" w:type="dxa"/>
          </w:tcPr>
          <w:p w:rsidR="008A20FE" w:rsidRDefault="008A20FE" w:rsidP="008A20FE">
            <w:pPr>
              <w:rPr>
                <w:rFonts w:ascii="Arial" w:hAnsi="Arial" w:cs="Arial"/>
                <w:b/>
                <w:sz w:val="18"/>
                <w:szCs w:val="18"/>
              </w:rPr>
            </w:pPr>
            <w:r>
              <w:rPr>
                <w:rFonts w:ascii="Arial" w:hAnsi="Arial" w:cs="Arial"/>
                <w:b/>
                <w:sz w:val="18"/>
                <w:szCs w:val="18"/>
              </w:rPr>
              <w:t>TAK albo NIE – podać właściwe</w:t>
            </w:r>
          </w:p>
          <w:p w:rsidR="008A20FE" w:rsidRDefault="008A20FE" w:rsidP="008A20FE">
            <w:pPr>
              <w:rPr>
                <w:rFonts w:ascii="Arial" w:hAnsi="Arial" w:cs="Arial"/>
                <w:b/>
                <w:sz w:val="18"/>
                <w:szCs w:val="18"/>
              </w:rPr>
            </w:pPr>
          </w:p>
          <w:p w:rsidR="008A20FE" w:rsidRPr="005E2D68" w:rsidRDefault="008A20FE" w:rsidP="008A20FE">
            <w:pPr>
              <w:rPr>
                <w:rFonts w:ascii="Arial" w:hAnsi="Arial" w:cs="Arial"/>
                <w:b/>
                <w:sz w:val="18"/>
                <w:szCs w:val="18"/>
              </w:rPr>
            </w:pPr>
            <w:r>
              <w:rPr>
                <w:rFonts w:ascii="Arial" w:hAnsi="Arial" w:cs="Arial"/>
                <w:b/>
                <w:sz w:val="18"/>
                <w:szCs w:val="18"/>
              </w:rPr>
              <w:t>……………..</w:t>
            </w:r>
          </w:p>
        </w:tc>
      </w:tr>
    </w:tbl>
    <w:p w:rsidR="002E2571" w:rsidRDefault="002E2571" w:rsidP="002E2571"/>
    <w:p w:rsidR="00AE0BDB" w:rsidRPr="00A96E0D" w:rsidRDefault="00AE0BDB" w:rsidP="00A96E0D">
      <w:pPr>
        <w:spacing w:after="0"/>
        <w:rPr>
          <w:rFonts w:ascii="Arial" w:hAnsi="Arial" w:cs="Arial"/>
          <w:sz w:val="20"/>
          <w:szCs w:val="20"/>
        </w:rPr>
      </w:pPr>
      <w:r w:rsidRPr="00A96E0D">
        <w:rPr>
          <w:rFonts w:ascii="Arial" w:hAnsi="Arial" w:cs="Arial"/>
          <w:sz w:val="20"/>
          <w:szCs w:val="20"/>
        </w:rPr>
        <w:t>Cena pakietu z podatkiem VAT (brutto) ……………………………………………………………</w:t>
      </w:r>
    </w:p>
    <w:p w:rsidR="00AE0BDB" w:rsidRPr="00A96E0D" w:rsidRDefault="00AE0BDB" w:rsidP="00A96E0D">
      <w:pPr>
        <w:spacing w:after="0"/>
        <w:rPr>
          <w:rFonts w:ascii="Arial" w:hAnsi="Arial" w:cs="Arial"/>
          <w:sz w:val="20"/>
          <w:szCs w:val="20"/>
        </w:rPr>
      </w:pPr>
      <w:r w:rsidRPr="00A96E0D">
        <w:rPr>
          <w:rFonts w:ascii="Arial" w:hAnsi="Arial" w:cs="Arial"/>
          <w:sz w:val="20"/>
          <w:szCs w:val="20"/>
        </w:rPr>
        <w:t>Słownie zł:</w:t>
      </w:r>
    </w:p>
    <w:p w:rsidR="00AE0BDB" w:rsidRPr="00A96E0D" w:rsidRDefault="00AE0BDB" w:rsidP="00A96E0D">
      <w:pPr>
        <w:spacing w:after="0"/>
        <w:rPr>
          <w:rFonts w:ascii="Arial" w:hAnsi="Arial" w:cs="Arial"/>
          <w:sz w:val="20"/>
          <w:szCs w:val="20"/>
        </w:rPr>
      </w:pPr>
      <w:r w:rsidRPr="00A96E0D">
        <w:rPr>
          <w:rFonts w:ascii="Arial" w:hAnsi="Arial" w:cs="Arial"/>
          <w:sz w:val="20"/>
          <w:szCs w:val="20"/>
        </w:rPr>
        <w:t>Cena pakietu bez podatku VAT(netto)  …………………………………………………………..</w:t>
      </w:r>
    </w:p>
    <w:p w:rsidR="00AE0BDB" w:rsidRPr="00A96E0D" w:rsidRDefault="00AE0BDB" w:rsidP="00A96E0D">
      <w:pPr>
        <w:spacing w:after="0"/>
        <w:rPr>
          <w:rFonts w:ascii="Arial" w:hAnsi="Arial" w:cs="Arial"/>
          <w:sz w:val="20"/>
          <w:szCs w:val="20"/>
        </w:rPr>
      </w:pPr>
      <w:r w:rsidRPr="00A96E0D">
        <w:rPr>
          <w:rFonts w:ascii="Arial" w:hAnsi="Arial" w:cs="Arial"/>
          <w:sz w:val="20"/>
          <w:szCs w:val="20"/>
        </w:rPr>
        <w:t>Słownie zł:</w:t>
      </w:r>
    </w:p>
    <w:p w:rsidR="00A96E0D" w:rsidRDefault="00A96E0D" w:rsidP="00A96E0D">
      <w:pPr>
        <w:pStyle w:val="Tekstpodstawowy"/>
        <w:jc w:val="both"/>
        <w:rPr>
          <w:rFonts w:ascii="Arial" w:hAnsi="Arial" w:cs="Arial"/>
          <w:sz w:val="20"/>
          <w:szCs w:val="20"/>
        </w:rPr>
      </w:pPr>
    </w:p>
    <w:p w:rsidR="008A20FE" w:rsidRDefault="00A96E0D" w:rsidP="00A96E0D">
      <w:pPr>
        <w:pStyle w:val="Tekstpodstawowy"/>
        <w:jc w:val="both"/>
        <w:rPr>
          <w:rFonts w:ascii="Arial" w:hAnsi="Arial" w:cs="Arial"/>
          <w:sz w:val="20"/>
          <w:szCs w:val="20"/>
        </w:rPr>
      </w:pPr>
      <w:r w:rsidRPr="006507DE">
        <w:rPr>
          <w:rFonts w:ascii="Arial" w:hAnsi="Arial" w:cs="Arial"/>
          <w:sz w:val="20"/>
          <w:szCs w:val="20"/>
        </w:rPr>
        <w:t>W związku z kryterium oceny Wykonawca dostarczy próbki  w ilości</w:t>
      </w:r>
      <w:r>
        <w:rPr>
          <w:rFonts w:ascii="Arial" w:hAnsi="Arial" w:cs="Arial"/>
          <w:sz w:val="20"/>
          <w:szCs w:val="20"/>
        </w:rPr>
        <w:t>:</w:t>
      </w:r>
      <w:r w:rsidR="0093637E">
        <w:rPr>
          <w:rFonts w:ascii="Arial" w:hAnsi="Arial" w:cs="Arial"/>
          <w:sz w:val="20"/>
          <w:szCs w:val="20"/>
        </w:rPr>
        <w:t xml:space="preserve"> </w:t>
      </w:r>
    </w:p>
    <w:p w:rsidR="008A20FE" w:rsidRDefault="008A20FE" w:rsidP="008A20FE">
      <w:pPr>
        <w:pStyle w:val="Tekstpodstawowy"/>
        <w:spacing w:after="0"/>
        <w:jc w:val="both"/>
        <w:rPr>
          <w:rFonts w:ascii="Arial" w:hAnsi="Arial" w:cs="Arial"/>
          <w:sz w:val="20"/>
          <w:szCs w:val="20"/>
        </w:rPr>
      </w:pPr>
      <w:r>
        <w:rPr>
          <w:rFonts w:ascii="Arial" w:hAnsi="Arial" w:cs="Arial"/>
          <w:sz w:val="20"/>
          <w:szCs w:val="20"/>
        </w:rPr>
        <w:t>Poz.1-1 szt.</w:t>
      </w:r>
    </w:p>
    <w:p w:rsidR="008A20FE" w:rsidRDefault="008A20FE" w:rsidP="008A20FE">
      <w:pPr>
        <w:pStyle w:val="Tekstpodstawowy"/>
        <w:spacing w:after="0"/>
        <w:jc w:val="both"/>
        <w:rPr>
          <w:rFonts w:ascii="Arial" w:hAnsi="Arial" w:cs="Arial"/>
          <w:sz w:val="20"/>
          <w:szCs w:val="20"/>
        </w:rPr>
      </w:pPr>
      <w:r>
        <w:rPr>
          <w:rFonts w:ascii="Arial" w:hAnsi="Arial" w:cs="Arial"/>
          <w:sz w:val="20"/>
          <w:szCs w:val="20"/>
        </w:rPr>
        <w:t>Poz.2-1 szt.</w:t>
      </w:r>
    </w:p>
    <w:p w:rsidR="008A20FE" w:rsidRDefault="008A20FE" w:rsidP="008A20FE">
      <w:pPr>
        <w:pStyle w:val="Tekstpodstawowy"/>
        <w:spacing w:after="0"/>
        <w:jc w:val="both"/>
        <w:rPr>
          <w:rFonts w:ascii="Arial" w:hAnsi="Arial" w:cs="Arial"/>
          <w:sz w:val="20"/>
          <w:szCs w:val="20"/>
        </w:rPr>
      </w:pPr>
      <w:r>
        <w:rPr>
          <w:rFonts w:ascii="Arial" w:hAnsi="Arial" w:cs="Arial"/>
          <w:sz w:val="20"/>
          <w:szCs w:val="20"/>
        </w:rPr>
        <w:t>Poz.3-1 szt.</w:t>
      </w:r>
    </w:p>
    <w:p w:rsidR="00A96E0D" w:rsidRDefault="0093637E" w:rsidP="008A20FE">
      <w:pPr>
        <w:pStyle w:val="Tekstpodstawowy"/>
        <w:spacing w:after="0"/>
        <w:jc w:val="both"/>
        <w:rPr>
          <w:rFonts w:ascii="Arial" w:hAnsi="Arial" w:cs="Arial"/>
          <w:sz w:val="20"/>
          <w:szCs w:val="20"/>
        </w:rPr>
      </w:pPr>
      <w:r>
        <w:rPr>
          <w:rFonts w:ascii="Arial" w:hAnsi="Arial" w:cs="Arial"/>
          <w:sz w:val="20"/>
          <w:szCs w:val="20"/>
        </w:rPr>
        <w:t>.</w:t>
      </w:r>
    </w:p>
    <w:p w:rsidR="00A96E0D" w:rsidRPr="00710B58" w:rsidRDefault="00A96E0D" w:rsidP="00A96E0D">
      <w:pPr>
        <w:pStyle w:val="Tekstpodstawowy"/>
        <w:jc w:val="both"/>
        <w:rPr>
          <w:rFonts w:ascii="Arial" w:hAnsi="Arial" w:cs="Arial"/>
          <w:b/>
          <w:sz w:val="20"/>
          <w:szCs w:val="20"/>
        </w:rPr>
      </w:pPr>
      <w:r w:rsidRPr="006507DE">
        <w:rPr>
          <w:rFonts w:ascii="Arial" w:hAnsi="Arial" w:cs="Arial"/>
          <w:b/>
          <w:sz w:val="20"/>
          <w:szCs w:val="20"/>
        </w:rPr>
        <w:t>Dostarczone próbki są przekazane do przetestowania przez użytkownika w celu wydania opinii .Nie podlegają zwrotowi.</w:t>
      </w:r>
    </w:p>
    <w:p w:rsidR="00A96E0D" w:rsidRDefault="00A96E0D" w:rsidP="00A96E0D">
      <w:pPr>
        <w:pStyle w:val="Tekstpodstawowy"/>
        <w:tabs>
          <w:tab w:val="left" w:pos="6570"/>
        </w:tabs>
        <w:rPr>
          <w:rFonts w:ascii="Arial" w:hAnsi="Arial" w:cs="Arial"/>
          <w:b/>
          <w:sz w:val="18"/>
          <w:szCs w:val="18"/>
        </w:rPr>
      </w:pPr>
    </w:p>
    <w:p w:rsidR="00AE0BDB" w:rsidRDefault="00AE0BDB" w:rsidP="00AE0BDB">
      <w:pPr>
        <w:tabs>
          <w:tab w:val="left" w:pos="5245"/>
          <w:tab w:val="right" w:pos="9072"/>
        </w:tabs>
        <w:spacing w:before="120"/>
        <w:rPr>
          <w:rFonts w:ascii="Arial" w:hAnsi="Arial" w:cs="Arial"/>
          <w:sz w:val="20"/>
          <w:szCs w:val="20"/>
        </w:rPr>
      </w:pPr>
      <w:r>
        <w:rPr>
          <w:rFonts w:ascii="Arial" w:hAnsi="Arial" w:cs="Arial"/>
          <w:sz w:val="20"/>
          <w:szCs w:val="20"/>
        </w:rPr>
        <w:t xml:space="preserve">     </w:t>
      </w:r>
      <w:r w:rsidR="00A96E0D">
        <w:rPr>
          <w:rFonts w:ascii="Arial" w:hAnsi="Arial" w:cs="Arial"/>
          <w:sz w:val="20"/>
          <w:szCs w:val="20"/>
        </w:rPr>
        <w:t xml:space="preserve">          </w:t>
      </w:r>
      <w:r>
        <w:rPr>
          <w:rFonts w:ascii="Arial" w:hAnsi="Arial" w:cs="Arial"/>
          <w:sz w:val="20"/>
          <w:szCs w:val="20"/>
        </w:rPr>
        <w:t xml:space="preserve">                                                          </w:t>
      </w:r>
    </w:p>
    <w:p w:rsidR="00AE0BDB" w:rsidRDefault="00AE0BDB" w:rsidP="00AE0BDB">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AE0BDB" w:rsidRDefault="00AE0BDB" w:rsidP="00AE0BDB">
      <w:pPr>
        <w:spacing w:after="120"/>
        <w:rPr>
          <w:rFonts w:ascii="Arial" w:hAnsi="Arial" w:cs="Arial"/>
          <w:b/>
          <w:iCs/>
        </w:rPr>
      </w:pPr>
    </w:p>
    <w:p w:rsidR="00AE0BDB" w:rsidRDefault="00AE0BDB" w:rsidP="002E2571">
      <w:pPr>
        <w:spacing w:after="120"/>
        <w:ind w:left="-426"/>
        <w:rPr>
          <w:rFonts w:ascii="Arial" w:hAnsi="Arial" w:cs="Arial"/>
          <w:b/>
        </w:rPr>
      </w:pPr>
    </w:p>
    <w:p w:rsidR="00D52E4F" w:rsidRDefault="00D52E4F" w:rsidP="002E2571">
      <w:pPr>
        <w:spacing w:after="120"/>
        <w:ind w:left="-426"/>
        <w:rPr>
          <w:rFonts w:ascii="Arial" w:hAnsi="Arial" w:cs="Arial"/>
          <w:b/>
        </w:rPr>
      </w:pPr>
    </w:p>
    <w:p w:rsidR="00A96E0D" w:rsidRDefault="00A96E0D" w:rsidP="002E2571">
      <w:pPr>
        <w:spacing w:after="120"/>
        <w:ind w:left="-426"/>
        <w:rPr>
          <w:rFonts w:ascii="Arial" w:hAnsi="Arial" w:cs="Arial"/>
          <w:b/>
        </w:rPr>
      </w:pPr>
    </w:p>
    <w:p w:rsidR="00A96E0D" w:rsidRDefault="00A96E0D" w:rsidP="002E2571">
      <w:pPr>
        <w:spacing w:after="120"/>
        <w:ind w:left="-426"/>
        <w:rPr>
          <w:rFonts w:ascii="Arial" w:hAnsi="Arial" w:cs="Arial"/>
          <w:b/>
        </w:rPr>
      </w:pPr>
    </w:p>
    <w:p w:rsidR="00A96E0D" w:rsidRDefault="00A96E0D" w:rsidP="002E2571">
      <w:pPr>
        <w:spacing w:after="120"/>
        <w:ind w:left="-426"/>
        <w:rPr>
          <w:rFonts w:ascii="Arial" w:hAnsi="Arial" w:cs="Arial"/>
          <w:b/>
        </w:rPr>
      </w:pPr>
    </w:p>
    <w:p w:rsidR="00A96E0D" w:rsidRDefault="00A96E0D" w:rsidP="002E2571">
      <w:pPr>
        <w:spacing w:after="120"/>
        <w:ind w:left="-426"/>
        <w:rPr>
          <w:rFonts w:ascii="Arial" w:hAnsi="Arial" w:cs="Arial"/>
          <w:b/>
        </w:rPr>
      </w:pPr>
    </w:p>
    <w:p w:rsidR="00A96E0D" w:rsidRDefault="00A96E0D" w:rsidP="00E41D17">
      <w:pPr>
        <w:spacing w:after="120"/>
        <w:rPr>
          <w:rFonts w:ascii="Arial" w:hAnsi="Arial" w:cs="Arial"/>
          <w:b/>
        </w:rPr>
      </w:pPr>
    </w:p>
    <w:p w:rsidR="00D52E4F" w:rsidRDefault="00D52E4F" w:rsidP="0093637E">
      <w:pPr>
        <w:spacing w:after="120"/>
        <w:rPr>
          <w:rFonts w:ascii="Arial" w:hAnsi="Arial" w:cs="Arial"/>
          <w:b/>
        </w:rPr>
      </w:pPr>
    </w:p>
    <w:p w:rsidR="002E2571" w:rsidRDefault="002E2571" w:rsidP="002E2571">
      <w:pPr>
        <w:spacing w:after="120"/>
        <w:ind w:left="-426"/>
        <w:rPr>
          <w:rFonts w:ascii="Arial" w:hAnsi="Arial" w:cs="Arial"/>
          <w:b/>
        </w:rPr>
      </w:pPr>
      <w:r>
        <w:rPr>
          <w:rFonts w:ascii="Arial" w:hAnsi="Arial" w:cs="Arial"/>
          <w:b/>
        </w:rPr>
        <w:t>PAKIET 2</w:t>
      </w:r>
    </w:p>
    <w:p w:rsidR="00AE0BDB" w:rsidRPr="002871A5" w:rsidRDefault="00AE0BDB" w:rsidP="002E2571">
      <w:pPr>
        <w:spacing w:after="120"/>
        <w:ind w:left="-426"/>
        <w:rPr>
          <w:rFonts w:ascii="Arial" w:hAnsi="Arial" w:cs="Arial"/>
          <w:b/>
        </w:rPr>
      </w:pPr>
      <w:r>
        <w:rPr>
          <w:rFonts w:ascii="Arial" w:hAnsi="Arial" w:cs="Arial"/>
          <w:b/>
        </w:rPr>
        <w:t xml:space="preserve">Wadium: </w:t>
      </w:r>
      <w:r w:rsidR="00E41D17">
        <w:rPr>
          <w:rFonts w:ascii="Arial" w:hAnsi="Arial" w:cs="Arial"/>
          <w:b/>
        </w:rPr>
        <w:t>155</w:t>
      </w:r>
      <w:r w:rsidR="0093637E">
        <w:rPr>
          <w:rFonts w:ascii="Arial" w:hAnsi="Arial" w:cs="Arial"/>
          <w:b/>
        </w:rPr>
        <w:t>,00</w:t>
      </w:r>
      <w:r w:rsidR="00D52E4F">
        <w:rPr>
          <w:rFonts w:ascii="Arial" w:hAnsi="Arial" w:cs="Arial"/>
          <w:b/>
        </w:rPr>
        <w:t xml:space="preserve"> zł</w:t>
      </w:r>
    </w:p>
    <w:tbl>
      <w:tblPr>
        <w:tblStyle w:val="Tabela-Siatka"/>
        <w:tblW w:w="15310" w:type="dxa"/>
        <w:tblInd w:w="-431" w:type="dxa"/>
        <w:tblLayout w:type="fixed"/>
        <w:tblLook w:val="01E0" w:firstRow="1" w:lastRow="1" w:firstColumn="1" w:lastColumn="1" w:noHBand="0" w:noVBand="0"/>
      </w:tblPr>
      <w:tblGrid>
        <w:gridCol w:w="567"/>
        <w:gridCol w:w="3970"/>
        <w:gridCol w:w="851"/>
        <w:gridCol w:w="1248"/>
        <w:gridCol w:w="1223"/>
        <w:gridCol w:w="1223"/>
        <w:gridCol w:w="1223"/>
        <w:gridCol w:w="2028"/>
        <w:gridCol w:w="2977"/>
      </w:tblGrid>
      <w:tr w:rsidR="00AE0BDB" w:rsidRPr="001A7F7C" w:rsidTr="00E41D17">
        <w:tc>
          <w:tcPr>
            <w:tcW w:w="567" w:type="dxa"/>
            <w:tcBorders>
              <w:top w:val="single" w:sz="4" w:space="0" w:color="auto"/>
              <w:left w:val="single" w:sz="4" w:space="0" w:color="auto"/>
              <w:bottom w:val="single" w:sz="4" w:space="0" w:color="auto"/>
              <w:right w:val="single" w:sz="4" w:space="0" w:color="auto"/>
            </w:tcBorders>
            <w:vAlign w:val="center"/>
          </w:tcPr>
          <w:p w:rsidR="00AE0BDB" w:rsidRPr="001A7F7C" w:rsidRDefault="00AE0BDB" w:rsidP="002E2571">
            <w:pPr>
              <w:jc w:val="center"/>
              <w:rPr>
                <w:rFonts w:ascii="Arial" w:hAnsi="Arial" w:cs="Arial"/>
                <w:b/>
              </w:rPr>
            </w:pPr>
            <w:r w:rsidRPr="001A7F7C">
              <w:rPr>
                <w:rFonts w:ascii="Arial" w:hAnsi="Arial" w:cs="Arial"/>
                <w:b/>
              </w:rPr>
              <w:t>lp.</w:t>
            </w:r>
          </w:p>
        </w:tc>
        <w:tc>
          <w:tcPr>
            <w:tcW w:w="3970" w:type="dxa"/>
            <w:tcBorders>
              <w:top w:val="single" w:sz="4" w:space="0" w:color="auto"/>
              <w:left w:val="single" w:sz="4" w:space="0" w:color="auto"/>
              <w:bottom w:val="single" w:sz="4" w:space="0" w:color="auto"/>
              <w:right w:val="single" w:sz="4" w:space="0" w:color="auto"/>
            </w:tcBorders>
            <w:vAlign w:val="center"/>
          </w:tcPr>
          <w:p w:rsidR="00AE0BDB" w:rsidRPr="001A7F7C" w:rsidRDefault="00AE0BDB" w:rsidP="002E2571">
            <w:pPr>
              <w:jc w:val="center"/>
              <w:rPr>
                <w:rFonts w:ascii="Arial" w:hAnsi="Arial" w:cs="Arial"/>
                <w:b/>
              </w:rPr>
            </w:pPr>
            <w:r>
              <w:rPr>
                <w:rFonts w:ascii="Arial" w:hAnsi="Arial" w:cs="Arial"/>
                <w:b/>
              </w:rPr>
              <w:t>P</w:t>
            </w:r>
            <w:r w:rsidRPr="001A7F7C">
              <w:rPr>
                <w:rFonts w:ascii="Arial" w:hAnsi="Arial" w:cs="Arial"/>
                <w:b/>
              </w:rPr>
              <w:t>rzedmiot zamówienia</w:t>
            </w:r>
          </w:p>
        </w:tc>
        <w:tc>
          <w:tcPr>
            <w:tcW w:w="851"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248"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223"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223"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AE0BDB" w:rsidRPr="008F6E06" w:rsidRDefault="00AE0BDB" w:rsidP="00462066">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223"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AE0BDB" w:rsidRPr="008F6E06" w:rsidRDefault="00AE0BDB" w:rsidP="00462066">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AE0BDB" w:rsidRPr="008F6E06" w:rsidRDefault="00AE0BDB" w:rsidP="00462066">
            <w:pPr>
              <w:rPr>
                <w:rFonts w:ascii="Arial" w:hAnsi="Arial" w:cs="Arial"/>
                <w:b/>
                <w:snapToGrid w:val="0"/>
                <w:color w:val="000000"/>
                <w:sz w:val="14"/>
                <w:szCs w:val="14"/>
              </w:rPr>
            </w:pPr>
          </w:p>
        </w:tc>
        <w:tc>
          <w:tcPr>
            <w:tcW w:w="2028"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tcPr>
          <w:p w:rsidR="00AE0BDB" w:rsidRPr="008F6E06" w:rsidRDefault="00AE0BDB" w:rsidP="00462066">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AE0BDB" w:rsidRPr="008F6E06" w:rsidRDefault="00AE0BDB" w:rsidP="00462066">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E41D17" w:rsidRPr="001A7F7C" w:rsidTr="00A34D06">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1A7F7C" w:rsidRDefault="00E41D17" w:rsidP="00E41D17">
            <w:pPr>
              <w:jc w:val="center"/>
              <w:rPr>
                <w:rFonts w:ascii="Arial" w:hAnsi="Arial" w:cs="Arial"/>
              </w:rPr>
            </w:pPr>
            <w:r w:rsidRPr="001A7F7C">
              <w:rPr>
                <w:rFonts w:ascii="Arial" w:hAnsi="Arial" w:cs="Arial"/>
              </w:rPr>
              <w:t>1.</w:t>
            </w:r>
          </w:p>
        </w:tc>
        <w:tc>
          <w:tcPr>
            <w:tcW w:w="3970" w:type="dxa"/>
            <w:tcBorders>
              <w:top w:val="single" w:sz="4" w:space="0" w:color="auto"/>
              <w:left w:val="single" w:sz="4" w:space="0" w:color="auto"/>
              <w:bottom w:val="single" w:sz="4" w:space="0" w:color="auto"/>
              <w:right w:val="single" w:sz="4" w:space="0" w:color="auto"/>
            </w:tcBorders>
            <w:vAlign w:val="center"/>
          </w:tcPr>
          <w:p w:rsidR="00E41D17" w:rsidRPr="00E41D17" w:rsidRDefault="00E41D17" w:rsidP="00E41D17">
            <w:pPr>
              <w:rPr>
                <w:rFonts w:ascii="Arial" w:hAnsi="Arial" w:cs="Arial"/>
                <w:sz w:val="18"/>
                <w:szCs w:val="18"/>
              </w:rPr>
            </w:pPr>
            <w:r w:rsidRPr="00E41D17">
              <w:rPr>
                <w:rFonts w:ascii="Arial" w:hAnsi="Arial" w:cs="Arial"/>
                <w:b/>
                <w:sz w:val="18"/>
                <w:szCs w:val="18"/>
              </w:rPr>
              <w:t>Cewnik Foley’a z czujnikiem temperatury</w:t>
            </w:r>
            <w:r w:rsidRPr="00E41D17">
              <w:rPr>
                <w:rFonts w:ascii="Arial" w:hAnsi="Arial" w:cs="Arial"/>
                <w:sz w:val="18"/>
                <w:szCs w:val="18"/>
              </w:rPr>
              <w:t xml:space="preserve"> wew. (pęcherza moczowego), sterylny, pozwalający na stały drenaż moczu z</w:t>
            </w:r>
          </w:p>
          <w:p w:rsidR="00E41D17" w:rsidRPr="00E41D17" w:rsidRDefault="00E41D17" w:rsidP="00E41D17">
            <w:pPr>
              <w:rPr>
                <w:rFonts w:ascii="Arial" w:hAnsi="Arial" w:cs="Arial"/>
                <w:sz w:val="18"/>
                <w:szCs w:val="18"/>
              </w:rPr>
            </w:pPr>
            <w:r w:rsidRPr="00E41D17">
              <w:rPr>
                <w:rFonts w:ascii="Arial" w:hAnsi="Arial" w:cs="Arial"/>
                <w:sz w:val="18"/>
                <w:szCs w:val="18"/>
              </w:rPr>
              <w:t>jednoczesnym stałym pomiarem temp. ciała, cewnik 100% silikonowy, posiadający kolorowe oznaczenie identyfikujące rozmiar.</w:t>
            </w:r>
          </w:p>
          <w:p w:rsidR="00E41D17" w:rsidRPr="00E41D17" w:rsidRDefault="00E41D17" w:rsidP="00E41D17">
            <w:pPr>
              <w:rPr>
                <w:rFonts w:ascii="Arial" w:hAnsi="Arial" w:cs="Arial"/>
                <w:sz w:val="18"/>
                <w:szCs w:val="18"/>
              </w:rPr>
            </w:pPr>
            <w:r w:rsidRPr="00E41D17">
              <w:rPr>
                <w:rFonts w:ascii="Arial" w:hAnsi="Arial" w:cs="Arial"/>
                <w:sz w:val="18"/>
                <w:szCs w:val="18"/>
              </w:rPr>
              <w:t>Dostępne rozmiary: CH – 6, 8, 10, 12, 14, 16, 18. W zestawie mocowanie cewnika do skóry pacjenta z rzepowym zapięciem, rozmiar 4,7 x 15 cm, o długoterminowym zastosowaniu min.  7 dni.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E41D17" w:rsidRDefault="00E41D17" w:rsidP="00E41D17">
            <w:pPr>
              <w:jc w:val="center"/>
              <w:rPr>
                <w:rFonts w:ascii="Arial" w:hAnsi="Arial" w:cs="Arial"/>
                <w:sz w:val="18"/>
                <w:szCs w:val="18"/>
              </w:rPr>
            </w:pPr>
            <w:r w:rsidRPr="00E41D17">
              <w:rPr>
                <w:rFonts w:ascii="Arial" w:hAnsi="Arial" w:cs="Arial"/>
                <w:sz w:val="18"/>
                <w:szCs w:val="1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7E2274" w:rsidRDefault="00E41D17" w:rsidP="00E41D17">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E41D17" w:rsidRPr="00E76F42" w:rsidRDefault="00E41D17" w:rsidP="00E41D17">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E41D17" w:rsidRPr="00E76F42" w:rsidRDefault="00E41D17" w:rsidP="00E41D17">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E41D17" w:rsidRPr="00E76F42" w:rsidRDefault="00E41D17" w:rsidP="00E41D17">
            <w:pPr>
              <w:jc w:val="center"/>
              <w:rPr>
                <w:rFonts w:ascii="Arial" w:hAnsi="Arial" w:cs="Arial"/>
                <w:color w:val="FF0000"/>
              </w:rPr>
            </w:pP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E76F42" w:rsidRDefault="00E41D17" w:rsidP="00E41D17">
            <w:pPr>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012479" w:rsidRDefault="00E41D17" w:rsidP="00E41D17">
            <w:pPr>
              <w:jc w:val="center"/>
              <w:rPr>
                <w:rFonts w:ascii="Arial" w:hAnsi="Arial" w:cs="Arial"/>
                <w:color w:val="FF0000"/>
              </w:rPr>
            </w:pPr>
          </w:p>
        </w:tc>
      </w:tr>
      <w:tr w:rsidR="00E41D17" w:rsidRPr="001A7F7C" w:rsidTr="00A34D06">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1A7F7C" w:rsidRDefault="00E41D17" w:rsidP="00E41D17">
            <w:pPr>
              <w:jc w:val="center"/>
              <w:rPr>
                <w:rFonts w:ascii="Arial" w:hAnsi="Arial" w:cs="Arial"/>
              </w:rPr>
            </w:pPr>
            <w:r>
              <w:rPr>
                <w:rFonts w:ascii="Arial" w:hAnsi="Arial" w:cs="Arial"/>
              </w:rPr>
              <w:t>2.</w:t>
            </w:r>
          </w:p>
        </w:tc>
        <w:tc>
          <w:tcPr>
            <w:tcW w:w="3970" w:type="dxa"/>
            <w:tcBorders>
              <w:top w:val="single" w:sz="4" w:space="0" w:color="auto"/>
              <w:left w:val="single" w:sz="4" w:space="0" w:color="auto"/>
              <w:bottom w:val="single" w:sz="4" w:space="0" w:color="auto"/>
              <w:right w:val="single" w:sz="4" w:space="0" w:color="auto"/>
            </w:tcBorders>
            <w:vAlign w:val="center"/>
          </w:tcPr>
          <w:p w:rsidR="00E41D17" w:rsidRPr="00E41D17" w:rsidRDefault="00E41D17" w:rsidP="00E41D17">
            <w:pPr>
              <w:rPr>
                <w:rFonts w:ascii="Arial" w:hAnsi="Arial" w:cs="Arial"/>
                <w:sz w:val="18"/>
                <w:szCs w:val="18"/>
              </w:rPr>
            </w:pPr>
            <w:r w:rsidRPr="00E41D17">
              <w:rPr>
                <w:rFonts w:ascii="Arial" w:hAnsi="Arial" w:cs="Arial"/>
                <w:b/>
                <w:sz w:val="18"/>
                <w:szCs w:val="18"/>
              </w:rPr>
              <w:t>Przewód interfejsowy do pomiaru temperatury przez cewnik Foley’a</w:t>
            </w:r>
            <w:r w:rsidRPr="00E41D17">
              <w:rPr>
                <w:rFonts w:ascii="Arial" w:hAnsi="Arial" w:cs="Arial"/>
                <w:sz w:val="18"/>
                <w:szCs w:val="18"/>
              </w:rPr>
              <w:t xml:space="preserve"> do kardiomonitora Philips wielorazowego użytku.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E41D17" w:rsidRDefault="00E41D17" w:rsidP="00E41D17">
            <w:pPr>
              <w:jc w:val="center"/>
              <w:rPr>
                <w:rFonts w:ascii="Arial" w:hAnsi="Arial" w:cs="Arial"/>
                <w:sz w:val="18"/>
                <w:szCs w:val="18"/>
              </w:rPr>
            </w:pPr>
            <w:r w:rsidRPr="00E41D17">
              <w:rPr>
                <w:rFonts w:ascii="Arial" w:hAnsi="Arial" w:cs="Arial"/>
                <w:sz w:val="18"/>
                <w:szCs w:val="18"/>
              </w:rPr>
              <w:t>20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7E2274" w:rsidRDefault="00E41D17" w:rsidP="00E41D17">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E41D17" w:rsidRPr="00E76F42" w:rsidRDefault="00E41D17" w:rsidP="00E41D17">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E41D17" w:rsidRPr="00E76F42" w:rsidRDefault="00E41D17" w:rsidP="00E41D17">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E41D17" w:rsidRPr="00E76F42" w:rsidRDefault="00E41D17" w:rsidP="00E41D17">
            <w:pPr>
              <w:jc w:val="center"/>
              <w:rPr>
                <w:rFonts w:ascii="Arial" w:hAnsi="Arial" w:cs="Arial"/>
                <w:color w:val="FF0000"/>
              </w:rPr>
            </w:pP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E76F42" w:rsidRDefault="00E41D17" w:rsidP="00E41D17">
            <w:pPr>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1D17" w:rsidRPr="00012479" w:rsidRDefault="00E41D17" w:rsidP="00E41D17">
            <w:pPr>
              <w:jc w:val="center"/>
              <w:rPr>
                <w:rFonts w:ascii="Arial" w:hAnsi="Arial" w:cs="Arial"/>
                <w:color w:val="FF0000"/>
              </w:rPr>
            </w:pPr>
          </w:p>
        </w:tc>
      </w:tr>
      <w:tr w:rsidR="00D31490" w:rsidRPr="001A7F7C" w:rsidTr="00E41D1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1A7F7C" w:rsidRDefault="00D31490" w:rsidP="002E2571">
            <w:pPr>
              <w:jc w:val="cente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tcPr>
          <w:p w:rsidR="00D31490" w:rsidRDefault="00D31490" w:rsidP="002E2571">
            <w:pPr>
              <w:rPr>
                <w:rFonts w:ascii="Arial" w:hAnsi="Arial" w:cs="Arial"/>
                <w:b/>
                <w:bCs/>
              </w:rPr>
            </w:pPr>
            <w:r>
              <w:rPr>
                <w:rFonts w:ascii="Arial" w:hAnsi="Arial" w:cs="Arial"/>
                <w:b/>
                <w:bCs/>
              </w:rPr>
              <w:t>Suma</w:t>
            </w:r>
          </w:p>
          <w:p w:rsidR="00D31490" w:rsidRPr="00E76F42" w:rsidRDefault="00D31490" w:rsidP="002E2571">
            <w:pPr>
              <w:rPr>
                <w:rFonts w:ascii="Arial" w:hAnsi="Arial" w:cs="Arial"/>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C07EE7" w:rsidRDefault="007A11F8" w:rsidP="002E2571">
            <w:pPr>
              <w:jc w:val="center"/>
              <w:rPr>
                <w:rFonts w:ascii="Arial" w:hAnsi="Arial" w:cs="Arial"/>
                <w:b/>
              </w:rPr>
            </w:pPr>
            <w:r>
              <w:rPr>
                <w:rFonts w:ascii="Arial" w:hAnsi="Arial" w:cs="Arial"/>
                <w:b/>
              </w:rPr>
              <w:t>xxxxx</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7E2274" w:rsidRDefault="007A11F8" w:rsidP="002E2571">
            <w:pPr>
              <w:jc w:val="center"/>
              <w:rPr>
                <w:rFonts w:ascii="Arial" w:hAnsi="Arial" w:cs="Arial"/>
                <w:color w:val="FF0000"/>
              </w:rPr>
            </w:pPr>
            <w:r>
              <w:rPr>
                <w:rFonts w:ascii="Arial" w:hAnsi="Arial" w:cs="Arial"/>
                <w:color w:val="FF0000"/>
              </w:rPr>
              <w:t>xxxxxxxx</w:t>
            </w:r>
          </w:p>
        </w:tc>
        <w:tc>
          <w:tcPr>
            <w:tcW w:w="1223" w:type="dxa"/>
            <w:tcBorders>
              <w:top w:val="single" w:sz="4" w:space="0" w:color="auto"/>
              <w:left w:val="single" w:sz="4" w:space="0" w:color="auto"/>
              <w:bottom w:val="single" w:sz="4" w:space="0" w:color="auto"/>
              <w:right w:val="single" w:sz="4" w:space="0" w:color="auto"/>
            </w:tcBorders>
          </w:tcPr>
          <w:p w:rsidR="00D31490" w:rsidRPr="00E76F42" w:rsidRDefault="00D31490" w:rsidP="002E2571">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D31490" w:rsidRPr="00E76F42" w:rsidRDefault="007A11F8" w:rsidP="002E2571">
            <w:pPr>
              <w:jc w:val="center"/>
              <w:rPr>
                <w:rFonts w:ascii="Arial" w:hAnsi="Arial" w:cs="Arial"/>
                <w:color w:val="FF0000"/>
              </w:rPr>
            </w:pPr>
            <w:r>
              <w:rPr>
                <w:rFonts w:ascii="Arial" w:hAnsi="Arial" w:cs="Arial"/>
                <w:color w:val="FF0000"/>
              </w:rPr>
              <w:t>xxxxxxxx</w:t>
            </w:r>
          </w:p>
        </w:tc>
        <w:tc>
          <w:tcPr>
            <w:tcW w:w="1223" w:type="dxa"/>
            <w:tcBorders>
              <w:top w:val="single" w:sz="4" w:space="0" w:color="auto"/>
              <w:left w:val="single" w:sz="4" w:space="0" w:color="auto"/>
              <w:bottom w:val="single" w:sz="4" w:space="0" w:color="auto"/>
              <w:right w:val="single" w:sz="4" w:space="0" w:color="auto"/>
            </w:tcBorders>
          </w:tcPr>
          <w:p w:rsidR="00D31490" w:rsidRPr="00E76F42" w:rsidRDefault="00D31490" w:rsidP="002E2571">
            <w:pPr>
              <w:jc w:val="center"/>
              <w:rPr>
                <w:rFonts w:ascii="Arial" w:hAnsi="Arial" w:cs="Arial"/>
                <w:color w:val="FF0000"/>
              </w:rPr>
            </w:pP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E76F42" w:rsidRDefault="007A11F8" w:rsidP="002E2571">
            <w:pPr>
              <w:jc w:val="center"/>
              <w:rPr>
                <w:rFonts w:ascii="Arial" w:hAnsi="Arial" w:cs="Arial"/>
                <w:color w:val="FF0000"/>
              </w:rPr>
            </w:pPr>
            <w:r>
              <w:rPr>
                <w:rFonts w:ascii="Arial" w:hAnsi="Arial" w:cs="Arial"/>
                <w:color w:val="FF0000"/>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1490" w:rsidRPr="00012479" w:rsidRDefault="007A11F8" w:rsidP="002E2571">
            <w:pPr>
              <w:jc w:val="center"/>
              <w:rPr>
                <w:rFonts w:ascii="Arial" w:hAnsi="Arial" w:cs="Arial"/>
                <w:color w:val="FF0000"/>
              </w:rPr>
            </w:pPr>
            <w:r>
              <w:rPr>
                <w:rFonts w:ascii="Arial" w:hAnsi="Arial" w:cs="Arial"/>
                <w:color w:val="FF0000"/>
              </w:rPr>
              <w:t>xxxxxxxx</w:t>
            </w:r>
          </w:p>
        </w:tc>
      </w:tr>
    </w:tbl>
    <w:p w:rsidR="002E2571" w:rsidRDefault="002E2571" w:rsidP="002E2571">
      <w:pPr>
        <w:tabs>
          <w:tab w:val="left" w:pos="4678"/>
        </w:tabs>
        <w:spacing w:before="120" w:after="120"/>
        <w:rPr>
          <w:rFonts w:ascii="Arial" w:hAnsi="Arial" w:cs="Arial"/>
          <w:b/>
        </w:rPr>
      </w:pPr>
      <w:r>
        <w:rPr>
          <w:rFonts w:ascii="Arial" w:hAnsi="Arial" w:cs="Arial"/>
          <w:b/>
        </w:rPr>
        <w:tab/>
      </w:r>
    </w:p>
    <w:tbl>
      <w:tblPr>
        <w:tblStyle w:val="Tabela-Siatka"/>
        <w:tblW w:w="0" w:type="auto"/>
        <w:jc w:val="center"/>
        <w:tblLook w:val="04A0" w:firstRow="1" w:lastRow="0" w:firstColumn="1" w:lastColumn="0" w:noHBand="0" w:noVBand="1"/>
      </w:tblPr>
      <w:tblGrid>
        <w:gridCol w:w="487"/>
        <w:gridCol w:w="5462"/>
        <w:gridCol w:w="6424"/>
      </w:tblGrid>
      <w:tr w:rsidR="003E137E" w:rsidRPr="00021FF5" w:rsidTr="003E137E">
        <w:trPr>
          <w:trHeight w:val="293"/>
          <w:jc w:val="center"/>
        </w:trPr>
        <w:tc>
          <w:tcPr>
            <w:tcW w:w="487" w:type="dxa"/>
            <w:vAlign w:val="center"/>
          </w:tcPr>
          <w:p w:rsidR="003E137E" w:rsidRPr="00F5652F" w:rsidRDefault="003E137E" w:rsidP="002E2571">
            <w:pPr>
              <w:jc w:val="center"/>
              <w:rPr>
                <w:rFonts w:ascii="Arial" w:hAnsi="Arial" w:cs="Arial"/>
                <w:b/>
                <w:sz w:val="18"/>
              </w:rPr>
            </w:pPr>
            <w:r w:rsidRPr="00F5652F">
              <w:rPr>
                <w:rFonts w:ascii="Arial" w:hAnsi="Arial" w:cs="Arial"/>
                <w:b/>
                <w:sz w:val="18"/>
              </w:rPr>
              <w:t>Lp.</w:t>
            </w:r>
          </w:p>
        </w:tc>
        <w:tc>
          <w:tcPr>
            <w:tcW w:w="5462" w:type="dxa"/>
            <w:vAlign w:val="center"/>
          </w:tcPr>
          <w:p w:rsidR="003E137E" w:rsidRPr="00F5652F" w:rsidRDefault="003E137E" w:rsidP="002E2571">
            <w:pPr>
              <w:jc w:val="center"/>
              <w:rPr>
                <w:rFonts w:ascii="Arial" w:hAnsi="Arial" w:cs="Arial"/>
                <w:b/>
                <w:sz w:val="18"/>
              </w:rPr>
            </w:pPr>
            <w:r w:rsidRPr="00F5652F">
              <w:rPr>
                <w:rFonts w:ascii="Arial" w:hAnsi="Arial" w:cs="Arial"/>
                <w:b/>
                <w:sz w:val="18"/>
              </w:rPr>
              <w:t>Kryteria i sposób oceny</w:t>
            </w:r>
          </w:p>
        </w:tc>
        <w:tc>
          <w:tcPr>
            <w:tcW w:w="6424" w:type="dxa"/>
          </w:tcPr>
          <w:p w:rsidR="003E137E" w:rsidRDefault="003E137E" w:rsidP="002E2571">
            <w:pPr>
              <w:jc w:val="center"/>
              <w:rPr>
                <w:rFonts w:ascii="Arial" w:hAnsi="Arial" w:cs="Arial"/>
                <w:b/>
                <w:sz w:val="18"/>
              </w:rPr>
            </w:pPr>
            <w:r>
              <w:rPr>
                <w:rFonts w:ascii="Arial" w:hAnsi="Arial" w:cs="Arial"/>
                <w:b/>
                <w:sz w:val="18"/>
              </w:rPr>
              <w:t>Wykonawca</w:t>
            </w:r>
          </w:p>
          <w:p w:rsidR="003E137E" w:rsidRPr="00F5652F" w:rsidRDefault="003E137E" w:rsidP="00AE0BDB">
            <w:pPr>
              <w:jc w:val="center"/>
              <w:rPr>
                <w:rFonts w:ascii="Arial" w:hAnsi="Arial" w:cs="Arial"/>
                <w:b/>
                <w:sz w:val="18"/>
              </w:rPr>
            </w:pPr>
            <w:r>
              <w:rPr>
                <w:rFonts w:ascii="Arial" w:hAnsi="Arial" w:cs="Arial"/>
                <w:b/>
                <w:sz w:val="18"/>
              </w:rPr>
              <w:t xml:space="preserve"> poda</w:t>
            </w:r>
          </w:p>
        </w:tc>
      </w:tr>
      <w:tr w:rsidR="003E137E" w:rsidRPr="00021FF5" w:rsidTr="00A34D06">
        <w:trPr>
          <w:trHeight w:val="523"/>
          <w:jc w:val="center"/>
        </w:trPr>
        <w:tc>
          <w:tcPr>
            <w:tcW w:w="487" w:type="dxa"/>
            <w:vAlign w:val="center"/>
          </w:tcPr>
          <w:p w:rsidR="003E137E" w:rsidRPr="00F5652F" w:rsidRDefault="003E137E" w:rsidP="003E137E">
            <w:pPr>
              <w:jc w:val="center"/>
              <w:rPr>
                <w:rFonts w:ascii="Arial" w:hAnsi="Arial" w:cs="Arial"/>
                <w:sz w:val="18"/>
                <w:szCs w:val="18"/>
              </w:rPr>
            </w:pPr>
            <w:r>
              <w:rPr>
                <w:rFonts w:ascii="Arial" w:hAnsi="Arial" w:cs="Arial"/>
                <w:sz w:val="18"/>
                <w:szCs w:val="18"/>
              </w:rPr>
              <w:t>1</w:t>
            </w:r>
            <w:r w:rsidRPr="00F5652F">
              <w:rPr>
                <w:rFonts w:ascii="Arial" w:hAnsi="Arial" w:cs="Arial"/>
                <w:sz w:val="18"/>
                <w:szCs w:val="18"/>
              </w:rPr>
              <w:t>.</w:t>
            </w:r>
          </w:p>
        </w:tc>
        <w:tc>
          <w:tcPr>
            <w:tcW w:w="5462" w:type="dxa"/>
            <w:vAlign w:val="center"/>
          </w:tcPr>
          <w:p w:rsidR="003E137E" w:rsidRPr="003E137E" w:rsidRDefault="003E137E" w:rsidP="003E137E">
            <w:pPr>
              <w:rPr>
                <w:rFonts w:ascii="Arial" w:hAnsi="Arial" w:cs="Arial"/>
                <w:b/>
              </w:rPr>
            </w:pPr>
            <w:r w:rsidRPr="003E137E">
              <w:rPr>
                <w:rFonts w:ascii="Arial" w:hAnsi="Arial" w:cs="Arial"/>
                <w:b/>
              </w:rPr>
              <w:t>możliwość utrzymywania cewnika w sposób ciągły przez okres:</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powyżej 7 dni – </w:t>
            </w:r>
            <w:r w:rsidRPr="003E137E">
              <w:rPr>
                <w:rFonts w:ascii="Arial" w:hAnsi="Arial" w:cs="Arial"/>
                <w:b/>
              </w:rPr>
              <w:t>20 pkt.</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7 dni – </w:t>
            </w:r>
            <w:r w:rsidRPr="003E137E">
              <w:rPr>
                <w:rFonts w:ascii="Arial" w:hAnsi="Arial" w:cs="Arial"/>
                <w:b/>
              </w:rPr>
              <w:t>0 pkt.</w:t>
            </w:r>
          </w:p>
        </w:tc>
        <w:tc>
          <w:tcPr>
            <w:tcW w:w="6424" w:type="dxa"/>
          </w:tcPr>
          <w:p w:rsidR="003E137E" w:rsidRPr="00F5652F" w:rsidRDefault="003E137E" w:rsidP="003E137E">
            <w:pPr>
              <w:rPr>
                <w:rFonts w:ascii="Arial" w:hAnsi="Arial" w:cs="Arial"/>
                <w:b/>
                <w:sz w:val="18"/>
                <w:szCs w:val="18"/>
              </w:rPr>
            </w:pPr>
          </w:p>
        </w:tc>
      </w:tr>
      <w:tr w:rsidR="003E137E" w:rsidRPr="00021FF5" w:rsidTr="00A34D06">
        <w:trPr>
          <w:trHeight w:val="523"/>
          <w:jc w:val="center"/>
        </w:trPr>
        <w:tc>
          <w:tcPr>
            <w:tcW w:w="487" w:type="dxa"/>
            <w:vAlign w:val="center"/>
          </w:tcPr>
          <w:p w:rsidR="003E137E" w:rsidRPr="00F5652F" w:rsidRDefault="003E137E" w:rsidP="003E137E">
            <w:pPr>
              <w:jc w:val="center"/>
              <w:rPr>
                <w:rFonts w:ascii="Arial" w:hAnsi="Arial" w:cs="Arial"/>
                <w:sz w:val="18"/>
                <w:szCs w:val="18"/>
              </w:rPr>
            </w:pPr>
            <w:r>
              <w:rPr>
                <w:rFonts w:ascii="Arial" w:hAnsi="Arial" w:cs="Arial"/>
                <w:sz w:val="18"/>
                <w:szCs w:val="18"/>
              </w:rPr>
              <w:t>2.</w:t>
            </w:r>
          </w:p>
        </w:tc>
        <w:tc>
          <w:tcPr>
            <w:tcW w:w="5462" w:type="dxa"/>
            <w:vAlign w:val="center"/>
          </w:tcPr>
          <w:p w:rsidR="003E137E" w:rsidRPr="003E137E" w:rsidRDefault="003E137E" w:rsidP="003E137E">
            <w:pPr>
              <w:rPr>
                <w:rFonts w:ascii="Arial" w:hAnsi="Arial" w:cs="Arial"/>
                <w:b/>
              </w:rPr>
            </w:pPr>
            <w:r w:rsidRPr="003E137E">
              <w:rPr>
                <w:rFonts w:ascii="Arial" w:hAnsi="Arial" w:cs="Arial"/>
                <w:b/>
              </w:rPr>
              <w:t>przewód interfejsowy kompatybilny z kardiomonitora Philips (własność Zamawiającego):</w:t>
            </w:r>
          </w:p>
          <w:p w:rsidR="003E137E" w:rsidRPr="008A20FE" w:rsidRDefault="003E137E" w:rsidP="00271779">
            <w:pPr>
              <w:pStyle w:val="Akapitzlist"/>
              <w:numPr>
                <w:ilvl w:val="0"/>
                <w:numId w:val="51"/>
              </w:numPr>
              <w:ind w:left="459" w:hanging="241"/>
              <w:rPr>
                <w:rFonts w:ascii="Arial" w:hAnsi="Arial" w:cs="Arial"/>
                <w:sz w:val="18"/>
                <w:szCs w:val="18"/>
              </w:rPr>
            </w:pPr>
            <w:r w:rsidRPr="008A20FE">
              <w:rPr>
                <w:rFonts w:ascii="Arial" w:hAnsi="Arial" w:cs="Arial"/>
                <w:sz w:val="18"/>
                <w:szCs w:val="18"/>
              </w:rPr>
              <w:t xml:space="preserve">tak – </w:t>
            </w:r>
            <w:r w:rsidRPr="008A20FE">
              <w:rPr>
                <w:rFonts w:ascii="Arial" w:hAnsi="Arial" w:cs="Arial"/>
                <w:b/>
                <w:sz w:val="18"/>
                <w:szCs w:val="18"/>
              </w:rPr>
              <w:t>20 pkt</w:t>
            </w:r>
            <w:r w:rsidRPr="008A20FE">
              <w:rPr>
                <w:rFonts w:ascii="Arial" w:hAnsi="Arial" w:cs="Arial"/>
                <w:sz w:val="18"/>
                <w:szCs w:val="18"/>
              </w:rPr>
              <w:t>.</w:t>
            </w:r>
          </w:p>
          <w:p w:rsidR="003E137E" w:rsidRPr="003E137E" w:rsidRDefault="003E137E" w:rsidP="00271779">
            <w:pPr>
              <w:pStyle w:val="Akapitzlist"/>
              <w:numPr>
                <w:ilvl w:val="0"/>
                <w:numId w:val="51"/>
              </w:numPr>
              <w:ind w:left="459" w:hanging="241"/>
              <w:rPr>
                <w:rFonts w:ascii="Arial" w:hAnsi="Arial" w:cs="Arial"/>
                <w:b/>
              </w:rPr>
            </w:pPr>
            <w:r w:rsidRPr="008A20FE">
              <w:rPr>
                <w:rFonts w:ascii="Arial" w:hAnsi="Arial" w:cs="Arial"/>
                <w:sz w:val="18"/>
                <w:szCs w:val="18"/>
              </w:rPr>
              <w:t xml:space="preserve">nie – </w:t>
            </w:r>
            <w:r w:rsidRPr="008A20FE">
              <w:rPr>
                <w:rFonts w:ascii="Arial" w:hAnsi="Arial" w:cs="Arial"/>
                <w:b/>
                <w:sz w:val="18"/>
                <w:szCs w:val="18"/>
              </w:rPr>
              <w:t>0 pkt.</w:t>
            </w:r>
          </w:p>
        </w:tc>
        <w:tc>
          <w:tcPr>
            <w:tcW w:w="6424" w:type="dxa"/>
          </w:tcPr>
          <w:p w:rsidR="003E137E" w:rsidRDefault="003E137E" w:rsidP="003E137E">
            <w:pPr>
              <w:rPr>
                <w:rFonts w:ascii="Arial" w:hAnsi="Arial" w:cs="Arial"/>
                <w:b/>
                <w:sz w:val="18"/>
                <w:szCs w:val="18"/>
              </w:rPr>
            </w:pPr>
            <w:r>
              <w:rPr>
                <w:rFonts w:ascii="Arial" w:hAnsi="Arial" w:cs="Arial"/>
                <w:b/>
                <w:sz w:val="18"/>
                <w:szCs w:val="18"/>
              </w:rPr>
              <w:t>TAK albo NIE – podać właściwe</w:t>
            </w:r>
          </w:p>
          <w:p w:rsidR="003E137E" w:rsidRDefault="003E137E" w:rsidP="003E137E">
            <w:pPr>
              <w:rPr>
                <w:rFonts w:ascii="Arial" w:hAnsi="Arial" w:cs="Arial"/>
                <w:b/>
                <w:sz w:val="18"/>
                <w:szCs w:val="18"/>
              </w:rPr>
            </w:pPr>
          </w:p>
          <w:p w:rsidR="003E137E" w:rsidRPr="00F5652F" w:rsidRDefault="003E137E" w:rsidP="003E137E">
            <w:pPr>
              <w:rPr>
                <w:rFonts w:ascii="Arial" w:hAnsi="Arial" w:cs="Arial"/>
                <w:b/>
                <w:sz w:val="18"/>
                <w:szCs w:val="18"/>
              </w:rPr>
            </w:pPr>
            <w:r>
              <w:rPr>
                <w:rFonts w:ascii="Arial" w:hAnsi="Arial" w:cs="Arial"/>
                <w:b/>
                <w:sz w:val="18"/>
                <w:szCs w:val="18"/>
              </w:rPr>
              <w:t>……………….</w:t>
            </w:r>
          </w:p>
        </w:tc>
      </w:tr>
    </w:tbl>
    <w:p w:rsidR="0048093C" w:rsidRDefault="0048093C" w:rsidP="007A11F8">
      <w:pPr>
        <w:spacing w:after="0"/>
        <w:rPr>
          <w:sz w:val="20"/>
          <w:szCs w:val="20"/>
        </w:rPr>
      </w:pPr>
    </w:p>
    <w:p w:rsidR="00E41D17" w:rsidRDefault="00E41D17" w:rsidP="007A11F8">
      <w:pPr>
        <w:spacing w:after="0"/>
        <w:rPr>
          <w:sz w:val="20"/>
          <w:szCs w:val="20"/>
        </w:rPr>
      </w:pPr>
    </w:p>
    <w:p w:rsidR="00E41D17" w:rsidRDefault="00E41D17" w:rsidP="007A11F8">
      <w:pPr>
        <w:spacing w:after="0"/>
        <w:rPr>
          <w:sz w:val="20"/>
          <w:szCs w:val="20"/>
        </w:rPr>
      </w:pPr>
    </w:p>
    <w:p w:rsidR="00E41D17" w:rsidRPr="007A11F8" w:rsidRDefault="00E41D17" w:rsidP="007A11F8">
      <w:pPr>
        <w:spacing w:after="0"/>
        <w:rPr>
          <w:sz w:val="20"/>
          <w:szCs w:val="20"/>
        </w:rPr>
      </w:pPr>
    </w:p>
    <w:p w:rsidR="0048093C" w:rsidRPr="007A11F8" w:rsidRDefault="0048093C" w:rsidP="007A11F8">
      <w:pPr>
        <w:spacing w:after="0"/>
        <w:rPr>
          <w:rFonts w:ascii="Arial" w:hAnsi="Arial" w:cs="Arial"/>
          <w:sz w:val="20"/>
          <w:szCs w:val="20"/>
        </w:rPr>
      </w:pPr>
      <w:r w:rsidRPr="007A11F8">
        <w:rPr>
          <w:rFonts w:ascii="Arial" w:hAnsi="Arial" w:cs="Arial"/>
          <w:sz w:val="20"/>
          <w:szCs w:val="20"/>
        </w:rPr>
        <w:t>Cena pakietu z podatkiem VAT (brutto) ……………………………………………………………</w:t>
      </w:r>
    </w:p>
    <w:p w:rsidR="0048093C" w:rsidRPr="007A11F8" w:rsidRDefault="0048093C" w:rsidP="007A11F8">
      <w:pPr>
        <w:spacing w:after="0"/>
        <w:rPr>
          <w:rFonts w:ascii="Arial" w:hAnsi="Arial" w:cs="Arial"/>
          <w:sz w:val="20"/>
          <w:szCs w:val="20"/>
        </w:rPr>
      </w:pPr>
      <w:r w:rsidRPr="007A11F8">
        <w:rPr>
          <w:rFonts w:ascii="Arial" w:hAnsi="Arial" w:cs="Arial"/>
          <w:sz w:val="20"/>
          <w:szCs w:val="20"/>
        </w:rPr>
        <w:t>Słownie zł:</w:t>
      </w:r>
    </w:p>
    <w:p w:rsidR="0048093C" w:rsidRPr="007A11F8" w:rsidRDefault="0048093C" w:rsidP="007A11F8">
      <w:pPr>
        <w:spacing w:after="0"/>
        <w:rPr>
          <w:rFonts w:ascii="Arial" w:hAnsi="Arial" w:cs="Arial"/>
          <w:sz w:val="20"/>
          <w:szCs w:val="20"/>
        </w:rPr>
      </w:pPr>
      <w:r w:rsidRPr="007A11F8">
        <w:rPr>
          <w:rFonts w:ascii="Arial" w:hAnsi="Arial" w:cs="Arial"/>
          <w:sz w:val="20"/>
          <w:szCs w:val="20"/>
        </w:rPr>
        <w:t>Cena pakietu bez podatku VAT(netto)  …………………………………………………………..</w:t>
      </w:r>
    </w:p>
    <w:p w:rsidR="0048093C" w:rsidRPr="007A11F8" w:rsidRDefault="0048093C" w:rsidP="007A11F8">
      <w:pPr>
        <w:spacing w:after="0"/>
        <w:rPr>
          <w:rFonts w:ascii="Arial" w:hAnsi="Arial" w:cs="Arial"/>
          <w:sz w:val="20"/>
          <w:szCs w:val="20"/>
        </w:rPr>
      </w:pPr>
      <w:r w:rsidRPr="007A11F8">
        <w:rPr>
          <w:rFonts w:ascii="Arial" w:hAnsi="Arial" w:cs="Arial"/>
          <w:sz w:val="20"/>
          <w:szCs w:val="20"/>
        </w:rPr>
        <w:t>Słownie zł:</w:t>
      </w:r>
    </w:p>
    <w:p w:rsidR="007A11F8" w:rsidRDefault="0048093C" w:rsidP="007A11F8">
      <w:pPr>
        <w:tabs>
          <w:tab w:val="left" w:pos="5245"/>
          <w:tab w:val="right" w:pos="9072"/>
        </w:tabs>
        <w:spacing w:after="0"/>
        <w:rPr>
          <w:rFonts w:ascii="Arial" w:hAnsi="Arial" w:cs="Arial"/>
          <w:sz w:val="20"/>
          <w:szCs w:val="20"/>
        </w:rPr>
      </w:pPr>
      <w:r w:rsidRPr="007A11F8">
        <w:rPr>
          <w:rFonts w:ascii="Arial" w:hAnsi="Arial" w:cs="Arial"/>
          <w:sz w:val="20"/>
          <w:szCs w:val="20"/>
        </w:rPr>
        <w:t xml:space="preserve">           </w:t>
      </w:r>
    </w:p>
    <w:p w:rsidR="003E137E" w:rsidRDefault="007A11F8" w:rsidP="007A11F8">
      <w:pPr>
        <w:pStyle w:val="Tekstpodstawowy"/>
        <w:jc w:val="both"/>
        <w:rPr>
          <w:rFonts w:ascii="Arial" w:hAnsi="Arial" w:cs="Arial"/>
          <w:sz w:val="20"/>
          <w:szCs w:val="20"/>
        </w:rPr>
      </w:pPr>
      <w:r w:rsidRPr="006507DE">
        <w:rPr>
          <w:rFonts w:ascii="Arial" w:hAnsi="Arial" w:cs="Arial"/>
          <w:sz w:val="20"/>
          <w:szCs w:val="20"/>
        </w:rPr>
        <w:t>W związku z kryterium oceny Wykonawca dostarczy próbki  w ilości</w:t>
      </w:r>
      <w:r>
        <w:rPr>
          <w:rFonts w:ascii="Arial" w:hAnsi="Arial" w:cs="Arial"/>
          <w:sz w:val="20"/>
          <w:szCs w:val="20"/>
        </w:rPr>
        <w:t xml:space="preserve">: </w:t>
      </w:r>
    </w:p>
    <w:p w:rsidR="003E137E" w:rsidRDefault="003E137E" w:rsidP="003E137E">
      <w:pPr>
        <w:pStyle w:val="Tekstpodstawowy"/>
        <w:spacing w:after="0"/>
        <w:jc w:val="both"/>
        <w:rPr>
          <w:rFonts w:ascii="Arial" w:hAnsi="Arial" w:cs="Arial"/>
          <w:sz w:val="20"/>
          <w:szCs w:val="20"/>
        </w:rPr>
      </w:pPr>
      <w:r>
        <w:rPr>
          <w:rFonts w:ascii="Arial" w:hAnsi="Arial" w:cs="Arial"/>
          <w:sz w:val="20"/>
          <w:szCs w:val="20"/>
        </w:rPr>
        <w:t xml:space="preserve">Poz.1-1 szt. </w:t>
      </w:r>
    </w:p>
    <w:p w:rsidR="007A11F8" w:rsidRDefault="003E137E" w:rsidP="003E137E">
      <w:pPr>
        <w:pStyle w:val="Tekstpodstawowy"/>
        <w:spacing w:after="0"/>
        <w:jc w:val="both"/>
        <w:rPr>
          <w:rFonts w:ascii="Arial" w:hAnsi="Arial" w:cs="Arial"/>
          <w:sz w:val="20"/>
          <w:szCs w:val="20"/>
        </w:rPr>
      </w:pPr>
      <w:r>
        <w:rPr>
          <w:rFonts w:ascii="Arial" w:hAnsi="Arial" w:cs="Arial"/>
          <w:sz w:val="20"/>
          <w:szCs w:val="20"/>
        </w:rPr>
        <w:t>Poz.2-1 szt.</w:t>
      </w:r>
    </w:p>
    <w:p w:rsidR="003E137E" w:rsidRDefault="003E137E" w:rsidP="003E137E">
      <w:pPr>
        <w:pStyle w:val="Tekstpodstawowy"/>
        <w:spacing w:after="0"/>
        <w:jc w:val="both"/>
        <w:rPr>
          <w:rFonts w:ascii="Arial" w:hAnsi="Arial" w:cs="Arial"/>
          <w:sz w:val="20"/>
          <w:szCs w:val="20"/>
        </w:rPr>
      </w:pPr>
    </w:p>
    <w:p w:rsidR="007A11F8" w:rsidRPr="00710B58" w:rsidRDefault="007A11F8" w:rsidP="007A11F8">
      <w:pPr>
        <w:pStyle w:val="Tekstpodstawowy"/>
        <w:jc w:val="both"/>
        <w:rPr>
          <w:rFonts w:ascii="Arial" w:hAnsi="Arial" w:cs="Arial"/>
          <w:b/>
          <w:sz w:val="20"/>
          <w:szCs w:val="20"/>
        </w:rPr>
      </w:pPr>
      <w:r w:rsidRPr="006507DE">
        <w:rPr>
          <w:rFonts w:ascii="Arial" w:hAnsi="Arial" w:cs="Arial"/>
          <w:b/>
          <w:sz w:val="20"/>
          <w:szCs w:val="20"/>
        </w:rPr>
        <w:t>Dostarczone próbki są przekazane do przetestowania przez użytkownika w celu wydania opinii .Nie podlegają zwrotowi.</w:t>
      </w:r>
    </w:p>
    <w:p w:rsidR="007A11F8" w:rsidRDefault="007A11F8" w:rsidP="007A11F8">
      <w:pPr>
        <w:tabs>
          <w:tab w:val="left" w:pos="5245"/>
          <w:tab w:val="right" w:pos="9072"/>
        </w:tabs>
        <w:spacing w:after="0"/>
        <w:rPr>
          <w:rFonts w:ascii="Arial" w:hAnsi="Arial" w:cs="Arial"/>
          <w:sz w:val="20"/>
          <w:szCs w:val="20"/>
        </w:rPr>
      </w:pPr>
    </w:p>
    <w:p w:rsidR="0048093C" w:rsidRPr="007A11F8" w:rsidRDefault="007A11F8" w:rsidP="007A11F8">
      <w:pPr>
        <w:tabs>
          <w:tab w:val="left" w:pos="5245"/>
          <w:tab w:val="right" w:pos="9072"/>
        </w:tabs>
        <w:spacing w:after="0"/>
        <w:rPr>
          <w:rFonts w:ascii="Arial" w:hAnsi="Arial" w:cs="Arial"/>
          <w:sz w:val="20"/>
          <w:szCs w:val="20"/>
        </w:rPr>
      </w:pPr>
      <w:r>
        <w:rPr>
          <w:rFonts w:ascii="Arial" w:hAnsi="Arial" w:cs="Arial"/>
          <w:sz w:val="20"/>
          <w:szCs w:val="20"/>
        </w:rPr>
        <w:t xml:space="preserve">     </w:t>
      </w:r>
      <w:r w:rsidR="0048093C" w:rsidRPr="007A11F8">
        <w:rPr>
          <w:rFonts w:ascii="Arial" w:hAnsi="Arial" w:cs="Arial"/>
          <w:sz w:val="20"/>
          <w:szCs w:val="20"/>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9C449D" w:rsidRDefault="009C449D"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3E137E" w:rsidRDefault="003E137E" w:rsidP="007A11F8">
      <w:pPr>
        <w:spacing w:after="120"/>
        <w:rPr>
          <w:rFonts w:ascii="Arial" w:hAnsi="Arial" w:cs="Arial"/>
          <w:b/>
        </w:rPr>
      </w:pPr>
    </w:p>
    <w:p w:rsidR="0048093C" w:rsidRDefault="0048093C" w:rsidP="002E2571">
      <w:pPr>
        <w:spacing w:after="120"/>
        <w:ind w:left="-426"/>
        <w:rPr>
          <w:rFonts w:ascii="Arial" w:hAnsi="Arial" w:cs="Arial"/>
          <w:b/>
        </w:rPr>
      </w:pPr>
    </w:p>
    <w:p w:rsidR="002E2571" w:rsidRDefault="002E2571" w:rsidP="002E2571">
      <w:pPr>
        <w:spacing w:after="120"/>
        <w:ind w:left="-426"/>
        <w:rPr>
          <w:rFonts w:ascii="Arial" w:hAnsi="Arial" w:cs="Arial"/>
          <w:b/>
        </w:rPr>
      </w:pPr>
      <w:r>
        <w:rPr>
          <w:rFonts w:ascii="Arial" w:hAnsi="Arial" w:cs="Arial"/>
          <w:b/>
        </w:rPr>
        <w:t>PAKIET 3</w:t>
      </w:r>
    </w:p>
    <w:p w:rsidR="0048093C" w:rsidRPr="002871A5" w:rsidRDefault="0048093C" w:rsidP="002E2571">
      <w:pPr>
        <w:spacing w:after="120"/>
        <w:ind w:left="-426"/>
        <w:rPr>
          <w:rFonts w:ascii="Arial" w:hAnsi="Arial" w:cs="Arial"/>
          <w:b/>
        </w:rPr>
      </w:pPr>
      <w:r>
        <w:rPr>
          <w:rFonts w:ascii="Arial" w:hAnsi="Arial" w:cs="Arial"/>
          <w:b/>
        </w:rPr>
        <w:t>Wadium:</w:t>
      </w:r>
      <w:r w:rsidR="003D65EB">
        <w:rPr>
          <w:rFonts w:ascii="Arial" w:hAnsi="Arial" w:cs="Arial"/>
          <w:b/>
        </w:rPr>
        <w:t xml:space="preserve"> </w:t>
      </w:r>
      <w:r w:rsidR="003E137E">
        <w:rPr>
          <w:rFonts w:ascii="Arial" w:hAnsi="Arial" w:cs="Arial"/>
          <w:b/>
        </w:rPr>
        <w:t>375</w:t>
      </w:r>
      <w:r w:rsidR="007A11F8">
        <w:rPr>
          <w:rFonts w:ascii="Arial" w:hAnsi="Arial" w:cs="Arial"/>
          <w:b/>
        </w:rPr>
        <w:t>,00</w:t>
      </w:r>
      <w:r w:rsidR="00D52E4F">
        <w:rPr>
          <w:rFonts w:ascii="Arial" w:hAnsi="Arial" w:cs="Arial"/>
          <w:b/>
        </w:rPr>
        <w:t xml:space="preserve"> zł</w:t>
      </w:r>
    </w:p>
    <w:tbl>
      <w:tblPr>
        <w:tblStyle w:val="Tabela-Siatka"/>
        <w:tblW w:w="14885" w:type="dxa"/>
        <w:tblInd w:w="-431" w:type="dxa"/>
        <w:tblLayout w:type="fixed"/>
        <w:tblLook w:val="01E0" w:firstRow="1" w:lastRow="1" w:firstColumn="1" w:lastColumn="1" w:noHBand="0" w:noVBand="0"/>
      </w:tblPr>
      <w:tblGrid>
        <w:gridCol w:w="567"/>
        <w:gridCol w:w="4112"/>
        <w:gridCol w:w="709"/>
        <w:gridCol w:w="1248"/>
        <w:gridCol w:w="1223"/>
        <w:gridCol w:w="1223"/>
        <w:gridCol w:w="1223"/>
        <w:gridCol w:w="1887"/>
        <w:gridCol w:w="2693"/>
      </w:tblGrid>
      <w:tr w:rsidR="00EE569F" w:rsidRPr="001A7F7C" w:rsidTr="006E188F">
        <w:tc>
          <w:tcPr>
            <w:tcW w:w="567" w:type="dxa"/>
            <w:tcBorders>
              <w:top w:val="single" w:sz="4" w:space="0" w:color="auto"/>
              <w:left w:val="single" w:sz="4" w:space="0" w:color="auto"/>
              <w:bottom w:val="single" w:sz="4" w:space="0" w:color="auto"/>
              <w:right w:val="single" w:sz="4" w:space="0" w:color="auto"/>
            </w:tcBorders>
            <w:vAlign w:val="center"/>
          </w:tcPr>
          <w:p w:rsidR="00EE569F" w:rsidRPr="001A7F7C" w:rsidRDefault="00EE569F" w:rsidP="002E2571">
            <w:pPr>
              <w:jc w:val="center"/>
              <w:rPr>
                <w:rFonts w:ascii="Arial" w:hAnsi="Arial" w:cs="Arial"/>
                <w:b/>
              </w:rPr>
            </w:pPr>
            <w:r w:rsidRPr="001A7F7C">
              <w:rPr>
                <w:rFonts w:ascii="Arial" w:hAnsi="Arial" w:cs="Arial"/>
                <w:b/>
              </w:rPr>
              <w:t>lp.</w:t>
            </w:r>
          </w:p>
        </w:tc>
        <w:tc>
          <w:tcPr>
            <w:tcW w:w="4112" w:type="dxa"/>
            <w:tcBorders>
              <w:top w:val="single" w:sz="4" w:space="0" w:color="auto"/>
              <w:left w:val="single" w:sz="4" w:space="0" w:color="auto"/>
              <w:bottom w:val="single" w:sz="4" w:space="0" w:color="auto"/>
              <w:right w:val="single" w:sz="4" w:space="0" w:color="auto"/>
            </w:tcBorders>
            <w:vAlign w:val="center"/>
          </w:tcPr>
          <w:p w:rsidR="00EE569F" w:rsidRPr="001A7F7C" w:rsidRDefault="00EE569F" w:rsidP="002E2571">
            <w:pPr>
              <w:jc w:val="center"/>
              <w:rPr>
                <w:rFonts w:ascii="Arial" w:hAnsi="Arial" w:cs="Arial"/>
                <w:b/>
              </w:rPr>
            </w:pPr>
            <w:r>
              <w:rPr>
                <w:rFonts w:ascii="Arial" w:hAnsi="Arial" w:cs="Arial"/>
                <w:b/>
              </w:rPr>
              <w:t>P</w:t>
            </w:r>
            <w:r w:rsidRPr="001A7F7C">
              <w:rPr>
                <w:rFonts w:ascii="Arial" w:hAnsi="Arial" w:cs="Arial"/>
                <w:b/>
              </w:rPr>
              <w:t>rzedmiot zamówienia</w:t>
            </w:r>
          </w:p>
        </w:tc>
        <w:tc>
          <w:tcPr>
            <w:tcW w:w="709"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248"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223"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223"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EE569F" w:rsidRPr="008F6E06" w:rsidRDefault="00EE569F"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223"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EE569F" w:rsidRPr="008F6E06" w:rsidRDefault="00EE569F"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EE569F" w:rsidRPr="008F6E06" w:rsidRDefault="00EE569F" w:rsidP="00800F4B">
            <w:pPr>
              <w:rPr>
                <w:rFonts w:ascii="Arial" w:hAnsi="Arial" w:cs="Arial"/>
                <w:b/>
                <w:snapToGrid w:val="0"/>
                <w:color w:val="000000"/>
                <w:sz w:val="14"/>
                <w:szCs w:val="14"/>
              </w:rPr>
            </w:pPr>
          </w:p>
        </w:tc>
        <w:tc>
          <w:tcPr>
            <w:tcW w:w="1887"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2693"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EE569F" w:rsidRPr="008F6E06" w:rsidRDefault="00EE569F"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3E137E" w:rsidRPr="001A7F7C" w:rsidTr="006E188F">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137E" w:rsidRPr="001A7F7C" w:rsidRDefault="003E137E" w:rsidP="003E137E">
            <w:pPr>
              <w:jc w:val="center"/>
              <w:rPr>
                <w:rFonts w:ascii="Arial" w:hAnsi="Arial" w:cs="Arial"/>
              </w:rPr>
            </w:pPr>
            <w:r w:rsidRPr="001A7F7C">
              <w:rPr>
                <w:rFonts w:ascii="Arial" w:hAnsi="Arial" w:cs="Arial"/>
              </w:rPr>
              <w:t>1.</w:t>
            </w:r>
          </w:p>
        </w:tc>
        <w:tc>
          <w:tcPr>
            <w:tcW w:w="4112" w:type="dxa"/>
            <w:tcBorders>
              <w:top w:val="single" w:sz="4" w:space="0" w:color="auto"/>
              <w:left w:val="single" w:sz="4" w:space="0" w:color="auto"/>
              <w:bottom w:val="single" w:sz="4" w:space="0" w:color="auto"/>
              <w:right w:val="single" w:sz="4" w:space="0" w:color="auto"/>
            </w:tcBorders>
          </w:tcPr>
          <w:p w:rsidR="003E137E" w:rsidRPr="003E137E" w:rsidRDefault="003E137E" w:rsidP="003E137E">
            <w:pPr>
              <w:rPr>
                <w:rFonts w:ascii="Arial" w:hAnsi="Arial" w:cs="Arial"/>
                <w:b/>
                <w:bCs/>
                <w:sz w:val="18"/>
                <w:szCs w:val="18"/>
              </w:rPr>
            </w:pPr>
            <w:r w:rsidRPr="003E137E">
              <w:rPr>
                <w:rFonts w:ascii="Arial" w:hAnsi="Arial" w:cs="Arial"/>
                <w:b/>
                <w:bCs/>
                <w:sz w:val="18"/>
                <w:szCs w:val="18"/>
              </w:rPr>
              <w:t>Cewnik do żył centralnych trójświatłowy</w:t>
            </w:r>
            <w:r w:rsidRPr="003E137E">
              <w:rPr>
                <w:rFonts w:ascii="Arial" w:hAnsi="Arial" w:cs="Arial"/>
                <w:sz w:val="18"/>
                <w:szCs w:val="18"/>
              </w:rPr>
              <w:t>, 7F/150mm (16G, 18G, 18G) wykonany z poliuretanu, impregnowany macierzą hydrofilną z powłoką bakteriobójczą BZC (benzalkonium chloride) wprowadzany do światła naczynia metodą Seldingera. Zestaw powinien zawierać: cewnik, rozszerzadło naczyniowe, prowadnicę wprowadzającą zakończoną "J", aparat wprowadzający typu Vena Guide (lub równoważny), igła prosta zakończona automatycznym zamknięciem kulkowym, dodatkowy system mocowania. Zestaw pakowany w podwójną tackę w celu zwiększenia bezpieczeństwa i możliwości przełożenia zestawu na pole zabiegowe.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7E" w:rsidRPr="004E5B17" w:rsidRDefault="003E137E" w:rsidP="003E137E">
            <w:pPr>
              <w:jc w:val="center"/>
              <w:rPr>
                <w:rFonts w:ascii="Arial" w:hAnsi="Arial" w:cs="Arial"/>
                <w:sz w:val="22"/>
                <w:szCs w:val="22"/>
              </w:rPr>
            </w:pPr>
            <w:r w:rsidRPr="004E5B17">
              <w:rPr>
                <w:rFonts w:ascii="Arial" w:hAnsi="Arial" w:cs="Arial"/>
                <w:sz w:val="22"/>
                <w:szCs w:val="22"/>
              </w:rPr>
              <w:t>250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3E137E" w:rsidRPr="007E2274" w:rsidRDefault="003E137E" w:rsidP="003E137E">
            <w:pP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E137E" w:rsidRPr="00E76F42" w:rsidRDefault="003E137E" w:rsidP="003E137E">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E137E" w:rsidRPr="00E76F42" w:rsidRDefault="003E137E" w:rsidP="003E137E">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E137E" w:rsidRPr="00E76F42" w:rsidRDefault="003E137E" w:rsidP="003E137E">
            <w:pPr>
              <w:jc w:val="center"/>
              <w:rPr>
                <w:rFonts w:ascii="Arial" w:hAnsi="Arial" w:cs="Arial"/>
                <w:color w:val="FF0000"/>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rsidR="003E137E" w:rsidRPr="00E76F42" w:rsidRDefault="003E137E" w:rsidP="003E137E">
            <w:pPr>
              <w:jc w:val="center"/>
              <w:rPr>
                <w:rFonts w:ascii="Arial" w:hAnsi="Arial" w:cs="Arial"/>
                <w:color w:val="FF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E137E" w:rsidRPr="00012479" w:rsidRDefault="003E137E" w:rsidP="003E137E">
            <w:pPr>
              <w:jc w:val="center"/>
              <w:rPr>
                <w:rFonts w:ascii="Arial" w:hAnsi="Arial" w:cs="Arial"/>
                <w:color w:val="FF0000"/>
              </w:rPr>
            </w:pPr>
          </w:p>
        </w:tc>
      </w:tr>
      <w:tr w:rsidR="003E137E" w:rsidRPr="00EC1211" w:rsidTr="006E188F">
        <w:tblPrEx>
          <w:tblLook w:val="04A0" w:firstRow="1" w:lastRow="0" w:firstColumn="1" w:lastColumn="0" w:noHBand="0" w:noVBand="1"/>
        </w:tblPrEx>
        <w:trPr>
          <w:trHeight w:val="347"/>
        </w:trPr>
        <w:tc>
          <w:tcPr>
            <w:tcW w:w="567" w:type="dxa"/>
          </w:tcPr>
          <w:p w:rsidR="003E137E" w:rsidRPr="00EC1211" w:rsidRDefault="003E137E" w:rsidP="003E137E">
            <w:pPr>
              <w:jc w:val="center"/>
              <w:rPr>
                <w:rFonts w:ascii="Arial" w:hAnsi="Arial" w:cs="Arial"/>
              </w:rPr>
            </w:pPr>
          </w:p>
        </w:tc>
        <w:tc>
          <w:tcPr>
            <w:tcW w:w="4112" w:type="dxa"/>
          </w:tcPr>
          <w:p w:rsidR="003E137E" w:rsidRDefault="003E137E" w:rsidP="003E137E">
            <w:pPr>
              <w:rPr>
                <w:rFonts w:ascii="Arial" w:hAnsi="Arial" w:cs="Arial"/>
                <w:b/>
                <w:bCs/>
              </w:rPr>
            </w:pPr>
            <w:r>
              <w:rPr>
                <w:rFonts w:ascii="Arial" w:hAnsi="Arial" w:cs="Arial"/>
                <w:b/>
                <w:bCs/>
              </w:rPr>
              <w:t>Suma</w:t>
            </w:r>
          </w:p>
          <w:p w:rsidR="003E137E" w:rsidRPr="00E76F42" w:rsidRDefault="003E137E" w:rsidP="003E137E">
            <w:pPr>
              <w:rPr>
                <w:rFonts w:ascii="Arial" w:hAnsi="Arial" w:cs="Arial"/>
                <w:b/>
                <w:bCs/>
              </w:rPr>
            </w:pPr>
          </w:p>
        </w:tc>
        <w:tc>
          <w:tcPr>
            <w:tcW w:w="709" w:type="dxa"/>
            <w:vAlign w:val="center"/>
          </w:tcPr>
          <w:p w:rsidR="003E137E" w:rsidRPr="00C07EE7" w:rsidRDefault="003E137E" w:rsidP="003E137E">
            <w:pPr>
              <w:jc w:val="center"/>
              <w:rPr>
                <w:rFonts w:ascii="Arial" w:hAnsi="Arial" w:cs="Arial"/>
                <w:b/>
              </w:rPr>
            </w:pPr>
            <w:r>
              <w:rPr>
                <w:rFonts w:ascii="Arial" w:hAnsi="Arial" w:cs="Arial"/>
                <w:b/>
              </w:rPr>
              <w:t>xxxx</w:t>
            </w:r>
          </w:p>
        </w:tc>
        <w:tc>
          <w:tcPr>
            <w:tcW w:w="1248" w:type="dxa"/>
            <w:vAlign w:val="center"/>
          </w:tcPr>
          <w:p w:rsidR="003E137E" w:rsidRPr="007E2274" w:rsidRDefault="003E137E" w:rsidP="003E137E">
            <w:pPr>
              <w:jc w:val="center"/>
              <w:rPr>
                <w:rFonts w:ascii="Arial" w:hAnsi="Arial" w:cs="Arial"/>
                <w:color w:val="FF0000"/>
              </w:rPr>
            </w:pPr>
            <w:r>
              <w:rPr>
                <w:rFonts w:ascii="Arial" w:hAnsi="Arial" w:cs="Arial"/>
                <w:color w:val="FF0000"/>
              </w:rPr>
              <w:t>xxxxxxxx</w:t>
            </w:r>
          </w:p>
        </w:tc>
        <w:tc>
          <w:tcPr>
            <w:tcW w:w="1223" w:type="dxa"/>
          </w:tcPr>
          <w:p w:rsidR="003E137E" w:rsidRPr="00E76F42" w:rsidRDefault="003E137E" w:rsidP="003E137E">
            <w:pPr>
              <w:jc w:val="center"/>
              <w:rPr>
                <w:rFonts w:ascii="Arial" w:hAnsi="Arial" w:cs="Arial"/>
                <w:color w:val="FF0000"/>
              </w:rPr>
            </w:pPr>
          </w:p>
        </w:tc>
        <w:tc>
          <w:tcPr>
            <w:tcW w:w="1223" w:type="dxa"/>
          </w:tcPr>
          <w:p w:rsidR="003E137E" w:rsidRPr="00E76F42" w:rsidRDefault="003E137E" w:rsidP="003E137E">
            <w:pPr>
              <w:jc w:val="center"/>
              <w:rPr>
                <w:rFonts w:ascii="Arial" w:hAnsi="Arial" w:cs="Arial"/>
                <w:color w:val="FF0000"/>
              </w:rPr>
            </w:pPr>
            <w:r>
              <w:rPr>
                <w:rFonts w:ascii="Arial" w:hAnsi="Arial" w:cs="Arial"/>
                <w:color w:val="FF0000"/>
              </w:rPr>
              <w:t>xxxxxxxx</w:t>
            </w:r>
          </w:p>
        </w:tc>
        <w:tc>
          <w:tcPr>
            <w:tcW w:w="1223" w:type="dxa"/>
          </w:tcPr>
          <w:p w:rsidR="003E137E" w:rsidRPr="00E76F42" w:rsidRDefault="003E137E" w:rsidP="003E137E">
            <w:pPr>
              <w:jc w:val="center"/>
              <w:rPr>
                <w:rFonts w:ascii="Arial" w:hAnsi="Arial" w:cs="Arial"/>
                <w:color w:val="FF0000"/>
              </w:rPr>
            </w:pPr>
          </w:p>
        </w:tc>
        <w:tc>
          <w:tcPr>
            <w:tcW w:w="1887" w:type="dxa"/>
            <w:vAlign w:val="center"/>
          </w:tcPr>
          <w:p w:rsidR="003E137E" w:rsidRPr="00E76F42" w:rsidRDefault="003E137E" w:rsidP="003E137E">
            <w:pPr>
              <w:jc w:val="center"/>
              <w:rPr>
                <w:rFonts w:ascii="Arial" w:hAnsi="Arial" w:cs="Arial"/>
                <w:color w:val="FF0000"/>
              </w:rPr>
            </w:pPr>
            <w:r>
              <w:rPr>
                <w:rFonts w:ascii="Arial" w:hAnsi="Arial" w:cs="Arial"/>
                <w:color w:val="FF0000"/>
              </w:rPr>
              <w:t>xxxxxxxx</w:t>
            </w:r>
          </w:p>
        </w:tc>
        <w:tc>
          <w:tcPr>
            <w:tcW w:w="2693" w:type="dxa"/>
            <w:vAlign w:val="center"/>
          </w:tcPr>
          <w:p w:rsidR="003E137E" w:rsidRPr="00012479" w:rsidRDefault="003E137E" w:rsidP="003E137E">
            <w:pPr>
              <w:jc w:val="center"/>
              <w:rPr>
                <w:rFonts w:ascii="Arial" w:hAnsi="Arial" w:cs="Arial"/>
                <w:color w:val="FF0000"/>
              </w:rPr>
            </w:pPr>
            <w:r>
              <w:rPr>
                <w:rFonts w:ascii="Arial" w:hAnsi="Arial" w:cs="Arial"/>
                <w:color w:val="FF0000"/>
              </w:rPr>
              <w:t>xxxxxxxx</w:t>
            </w:r>
          </w:p>
        </w:tc>
      </w:tr>
    </w:tbl>
    <w:p w:rsidR="00EE569F" w:rsidRDefault="00EE569F" w:rsidP="00EE569F">
      <w:pPr>
        <w:rPr>
          <w:rFonts w:ascii="Arial Unicode MS" w:eastAsia="Arial Unicode MS" w:hAnsi="Arial Unicode MS" w:cs="Arial Unicode MS"/>
          <w:sz w:val="8"/>
          <w:szCs w:val="24"/>
        </w:rPr>
      </w:pPr>
    </w:p>
    <w:p w:rsidR="0048093C" w:rsidRPr="006E188F" w:rsidRDefault="0048093C" w:rsidP="006E188F">
      <w:pPr>
        <w:spacing w:after="0"/>
        <w:ind w:left="-426"/>
        <w:rPr>
          <w:rFonts w:ascii="Arial" w:hAnsi="Arial" w:cs="Arial"/>
          <w:b/>
          <w:sz w:val="20"/>
          <w:szCs w:val="20"/>
        </w:rPr>
      </w:pPr>
    </w:p>
    <w:p w:rsidR="0048093C" w:rsidRPr="006E188F" w:rsidRDefault="0048093C" w:rsidP="006E188F">
      <w:pPr>
        <w:spacing w:after="0"/>
        <w:rPr>
          <w:rFonts w:ascii="Arial" w:hAnsi="Arial" w:cs="Arial"/>
          <w:sz w:val="20"/>
          <w:szCs w:val="20"/>
        </w:rPr>
      </w:pPr>
      <w:r w:rsidRPr="006E188F">
        <w:rPr>
          <w:rFonts w:ascii="Arial" w:hAnsi="Arial" w:cs="Arial"/>
          <w:sz w:val="20"/>
          <w:szCs w:val="20"/>
        </w:rPr>
        <w:t>Cena pakietu z podatkiem VAT (brutto) ……………………………………………………………</w:t>
      </w:r>
    </w:p>
    <w:p w:rsidR="0048093C" w:rsidRPr="006E188F" w:rsidRDefault="0048093C" w:rsidP="006E188F">
      <w:pPr>
        <w:spacing w:after="0"/>
        <w:rPr>
          <w:rFonts w:ascii="Arial" w:hAnsi="Arial" w:cs="Arial"/>
          <w:sz w:val="20"/>
          <w:szCs w:val="20"/>
        </w:rPr>
      </w:pPr>
      <w:r w:rsidRPr="006E188F">
        <w:rPr>
          <w:rFonts w:ascii="Arial" w:hAnsi="Arial" w:cs="Arial"/>
          <w:sz w:val="20"/>
          <w:szCs w:val="20"/>
        </w:rPr>
        <w:t>Słownie zł:</w:t>
      </w:r>
    </w:p>
    <w:p w:rsidR="0048093C" w:rsidRPr="006E188F" w:rsidRDefault="0048093C" w:rsidP="006E188F">
      <w:pPr>
        <w:spacing w:after="0"/>
        <w:rPr>
          <w:rFonts w:ascii="Arial" w:hAnsi="Arial" w:cs="Arial"/>
          <w:sz w:val="20"/>
          <w:szCs w:val="20"/>
        </w:rPr>
      </w:pPr>
      <w:r w:rsidRPr="006E188F">
        <w:rPr>
          <w:rFonts w:ascii="Arial" w:hAnsi="Arial" w:cs="Arial"/>
          <w:sz w:val="20"/>
          <w:szCs w:val="20"/>
        </w:rPr>
        <w:t>Cena pakietu bez podatku VAT(netto)  …………………………………………………………..</w:t>
      </w:r>
    </w:p>
    <w:p w:rsidR="0048093C" w:rsidRDefault="0048093C" w:rsidP="006E188F">
      <w:pPr>
        <w:spacing w:after="0"/>
        <w:rPr>
          <w:rFonts w:ascii="Arial" w:hAnsi="Arial" w:cs="Arial"/>
          <w:sz w:val="20"/>
          <w:szCs w:val="20"/>
        </w:rPr>
      </w:pPr>
      <w:r w:rsidRPr="006E188F">
        <w:rPr>
          <w:rFonts w:ascii="Arial" w:hAnsi="Arial" w:cs="Arial"/>
          <w:sz w:val="20"/>
          <w:szCs w:val="20"/>
        </w:rPr>
        <w:t>Słownie zł:</w:t>
      </w:r>
    </w:p>
    <w:p w:rsidR="00DA218E" w:rsidRDefault="00DA218E" w:rsidP="006E188F">
      <w:pPr>
        <w:spacing w:after="0"/>
        <w:rPr>
          <w:rFonts w:ascii="Arial" w:hAnsi="Arial" w:cs="Arial"/>
          <w:sz w:val="20"/>
          <w:szCs w:val="20"/>
        </w:rPr>
      </w:pPr>
    </w:p>
    <w:p w:rsidR="00DA218E" w:rsidRPr="006E188F" w:rsidRDefault="00DA218E" w:rsidP="006E188F">
      <w:pPr>
        <w:spacing w:after="0"/>
        <w:rPr>
          <w:rFonts w:ascii="Arial" w:hAnsi="Arial" w:cs="Arial"/>
          <w:sz w:val="20"/>
          <w:szCs w:val="20"/>
        </w:rPr>
      </w:pPr>
    </w:p>
    <w:p w:rsidR="006E188F" w:rsidRDefault="0048093C" w:rsidP="0048093C">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3E137E" w:rsidRDefault="003E137E" w:rsidP="0048093C">
      <w:pPr>
        <w:tabs>
          <w:tab w:val="left" w:pos="5245"/>
          <w:tab w:val="right" w:pos="9072"/>
        </w:tabs>
        <w:spacing w:before="120"/>
        <w:rPr>
          <w:rFonts w:ascii="Arial" w:hAnsi="Arial" w:cs="Arial"/>
          <w:sz w:val="20"/>
          <w:szCs w:val="20"/>
        </w:rPr>
      </w:pPr>
    </w:p>
    <w:p w:rsidR="003E137E" w:rsidRDefault="003E137E" w:rsidP="0048093C">
      <w:pPr>
        <w:tabs>
          <w:tab w:val="left" w:pos="5245"/>
          <w:tab w:val="right" w:pos="9072"/>
        </w:tabs>
        <w:spacing w:before="120"/>
        <w:rPr>
          <w:rFonts w:ascii="Arial" w:hAnsi="Arial" w:cs="Arial"/>
          <w:sz w:val="20"/>
          <w:szCs w:val="20"/>
        </w:rPr>
      </w:pPr>
    </w:p>
    <w:tbl>
      <w:tblPr>
        <w:tblStyle w:val="Tabela-Siatka"/>
        <w:tblW w:w="11033" w:type="dxa"/>
        <w:jc w:val="center"/>
        <w:tblLook w:val="04A0" w:firstRow="1" w:lastRow="0" w:firstColumn="1" w:lastColumn="0" w:noHBand="0" w:noVBand="1"/>
      </w:tblPr>
      <w:tblGrid>
        <w:gridCol w:w="516"/>
        <w:gridCol w:w="5008"/>
        <w:gridCol w:w="5509"/>
      </w:tblGrid>
      <w:tr w:rsidR="003E137E" w:rsidRPr="00F5652F" w:rsidTr="003E137E">
        <w:trPr>
          <w:trHeight w:val="345"/>
          <w:jc w:val="center"/>
        </w:trPr>
        <w:tc>
          <w:tcPr>
            <w:tcW w:w="516" w:type="dxa"/>
            <w:vAlign w:val="center"/>
          </w:tcPr>
          <w:p w:rsidR="003E137E" w:rsidRPr="00BE3F70" w:rsidRDefault="003E137E" w:rsidP="000E6CA2">
            <w:pPr>
              <w:jc w:val="center"/>
              <w:rPr>
                <w:rFonts w:ascii="Arial" w:hAnsi="Arial" w:cs="Arial"/>
                <w:b/>
              </w:rPr>
            </w:pPr>
            <w:r w:rsidRPr="00BE3F70">
              <w:rPr>
                <w:rFonts w:ascii="Arial" w:hAnsi="Arial" w:cs="Arial"/>
                <w:b/>
              </w:rPr>
              <w:t>Lp.</w:t>
            </w:r>
          </w:p>
        </w:tc>
        <w:tc>
          <w:tcPr>
            <w:tcW w:w="5008" w:type="dxa"/>
            <w:vAlign w:val="center"/>
          </w:tcPr>
          <w:p w:rsidR="003E137E" w:rsidRPr="00BE3F70" w:rsidRDefault="003E137E" w:rsidP="000E6CA2">
            <w:pPr>
              <w:jc w:val="center"/>
              <w:rPr>
                <w:rFonts w:ascii="Arial" w:hAnsi="Arial" w:cs="Arial"/>
                <w:b/>
              </w:rPr>
            </w:pPr>
            <w:r w:rsidRPr="00BE3F70">
              <w:rPr>
                <w:rFonts w:ascii="Arial" w:hAnsi="Arial" w:cs="Arial"/>
                <w:b/>
              </w:rPr>
              <w:t>Kryteria i sposób oceny</w:t>
            </w:r>
          </w:p>
        </w:tc>
        <w:tc>
          <w:tcPr>
            <w:tcW w:w="5509" w:type="dxa"/>
          </w:tcPr>
          <w:p w:rsidR="003E137E" w:rsidRDefault="003E137E" w:rsidP="000E6CA2">
            <w:pPr>
              <w:jc w:val="center"/>
              <w:rPr>
                <w:rFonts w:ascii="Arial" w:hAnsi="Arial" w:cs="Arial"/>
                <w:b/>
                <w:sz w:val="18"/>
              </w:rPr>
            </w:pPr>
            <w:r>
              <w:rPr>
                <w:rFonts w:ascii="Arial" w:hAnsi="Arial" w:cs="Arial"/>
                <w:b/>
                <w:sz w:val="18"/>
              </w:rPr>
              <w:t>Wykonawca</w:t>
            </w:r>
          </w:p>
          <w:p w:rsidR="003E137E" w:rsidRPr="00F5652F" w:rsidRDefault="003E137E" w:rsidP="000E6CA2">
            <w:pPr>
              <w:jc w:val="center"/>
              <w:rPr>
                <w:rFonts w:ascii="Arial" w:hAnsi="Arial" w:cs="Arial"/>
                <w:b/>
                <w:sz w:val="18"/>
              </w:rPr>
            </w:pPr>
            <w:r>
              <w:rPr>
                <w:rFonts w:ascii="Arial" w:hAnsi="Arial" w:cs="Arial"/>
                <w:b/>
                <w:sz w:val="18"/>
              </w:rPr>
              <w:t xml:space="preserve"> poda</w:t>
            </w:r>
          </w:p>
        </w:tc>
      </w:tr>
      <w:tr w:rsidR="003E137E" w:rsidRPr="00BE3F70" w:rsidTr="003E137E">
        <w:trPr>
          <w:trHeight w:val="345"/>
          <w:jc w:val="center"/>
        </w:trPr>
        <w:tc>
          <w:tcPr>
            <w:tcW w:w="516" w:type="dxa"/>
            <w:vAlign w:val="center"/>
          </w:tcPr>
          <w:p w:rsidR="003E137E" w:rsidRPr="00BE3F70" w:rsidRDefault="003E137E" w:rsidP="003E137E">
            <w:pPr>
              <w:jc w:val="center"/>
              <w:rPr>
                <w:rFonts w:ascii="Arial" w:hAnsi="Arial" w:cs="Arial"/>
                <w:sz w:val="18"/>
              </w:rPr>
            </w:pPr>
            <w:r w:rsidRPr="00BE3F70">
              <w:rPr>
                <w:rFonts w:ascii="Arial" w:hAnsi="Arial" w:cs="Arial"/>
                <w:sz w:val="18"/>
              </w:rPr>
              <w:t>1.</w:t>
            </w:r>
          </w:p>
        </w:tc>
        <w:tc>
          <w:tcPr>
            <w:tcW w:w="5008" w:type="dxa"/>
            <w:vAlign w:val="center"/>
          </w:tcPr>
          <w:p w:rsidR="003E137E" w:rsidRPr="003E137E" w:rsidRDefault="003E137E" w:rsidP="003E137E">
            <w:pPr>
              <w:rPr>
                <w:b/>
              </w:rPr>
            </w:pPr>
            <w:r w:rsidRPr="003E137E">
              <w:rPr>
                <w:rFonts w:ascii="Arial" w:hAnsi="Arial" w:cs="Arial"/>
                <w:b/>
              </w:rPr>
              <w:t>powłoka bakteriobójcza na zewnątrz i wewnątrz cewnika</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15 pkt.</w:t>
            </w:r>
            <w:r w:rsidRPr="003E137E">
              <w:rPr>
                <w:rFonts w:ascii="Arial" w:hAnsi="Arial" w:cs="Arial"/>
              </w:rPr>
              <w:t xml:space="preserve"> </w:t>
            </w:r>
          </w:p>
          <w:p w:rsidR="003E137E" w:rsidRPr="003E137E" w:rsidRDefault="003E137E" w:rsidP="00271779">
            <w:pPr>
              <w:pStyle w:val="Akapitzlist"/>
              <w:numPr>
                <w:ilvl w:val="0"/>
                <w:numId w:val="51"/>
              </w:numPr>
              <w:ind w:left="459" w:hanging="241"/>
            </w:pPr>
            <w:r w:rsidRPr="003E137E">
              <w:rPr>
                <w:rFonts w:ascii="Arial" w:hAnsi="Arial" w:cs="Arial"/>
              </w:rPr>
              <w:t xml:space="preserve">nie – </w:t>
            </w:r>
            <w:r w:rsidRPr="003E137E">
              <w:rPr>
                <w:rFonts w:ascii="Arial" w:hAnsi="Arial" w:cs="Arial"/>
                <w:b/>
              </w:rPr>
              <w:t>0 pkt.</w:t>
            </w:r>
          </w:p>
        </w:tc>
        <w:tc>
          <w:tcPr>
            <w:tcW w:w="5509" w:type="dxa"/>
          </w:tcPr>
          <w:p w:rsidR="003E137E" w:rsidRDefault="003E137E" w:rsidP="003E137E">
            <w:pPr>
              <w:rPr>
                <w:rFonts w:ascii="Arial" w:hAnsi="Arial" w:cs="Arial"/>
                <w:b/>
                <w:sz w:val="18"/>
              </w:rPr>
            </w:pPr>
            <w:r>
              <w:rPr>
                <w:rFonts w:ascii="Arial" w:hAnsi="Arial" w:cs="Arial"/>
                <w:b/>
                <w:sz w:val="18"/>
              </w:rPr>
              <w:t>TAK albo NIE Wykonawca poda właściwe</w:t>
            </w:r>
          </w:p>
          <w:p w:rsidR="003E137E" w:rsidRPr="00BE3F70" w:rsidRDefault="003E137E" w:rsidP="003E137E">
            <w:pPr>
              <w:rPr>
                <w:rFonts w:ascii="Arial" w:hAnsi="Arial" w:cs="Arial"/>
                <w:b/>
                <w:sz w:val="18"/>
              </w:rPr>
            </w:pPr>
            <w:r>
              <w:rPr>
                <w:rFonts w:ascii="Arial" w:hAnsi="Arial" w:cs="Arial"/>
                <w:b/>
                <w:sz w:val="18"/>
              </w:rPr>
              <w:t>………………</w:t>
            </w:r>
          </w:p>
        </w:tc>
      </w:tr>
      <w:tr w:rsidR="003E137E" w:rsidRPr="00BE3F70" w:rsidTr="003E137E">
        <w:trPr>
          <w:trHeight w:val="345"/>
          <w:jc w:val="center"/>
        </w:trPr>
        <w:tc>
          <w:tcPr>
            <w:tcW w:w="516" w:type="dxa"/>
            <w:vAlign w:val="center"/>
          </w:tcPr>
          <w:p w:rsidR="003E137E" w:rsidRPr="00BE3F70" w:rsidRDefault="003E137E" w:rsidP="003E137E">
            <w:pPr>
              <w:jc w:val="center"/>
              <w:rPr>
                <w:rFonts w:ascii="Arial" w:hAnsi="Arial" w:cs="Arial"/>
                <w:sz w:val="18"/>
              </w:rPr>
            </w:pPr>
            <w:r w:rsidRPr="00BE3F70">
              <w:rPr>
                <w:rFonts w:ascii="Arial" w:hAnsi="Arial" w:cs="Arial"/>
                <w:sz w:val="18"/>
              </w:rPr>
              <w:t>2.</w:t>
            </w:r>
          </w:p>
        </w:tc>
        <w:tc>
          <w:tcPr>
            <w:tcW w:w="5008" w:type="dxa"/>
            <w:vAlign w:val="center"/>
          </w:tcPr>
          <w:p w:rsidR="003E137E" w:rsidRPr="003E137E" w:rsidRDefault="003E137E" w:rsidP="003E137E">
            <w:pPr>
              <w:rPr>
                <w:rFonts w:ascii="Arial" w:hAnsi="Arial" w:cs="Arial"/>
                <w:b/>
              </w:rPr>
            </w:pPr>
            <w:r w:rsidRPr="003E137E">
              <w:rPr>
                <w:rFonts w:ascii="Arial" w:hAnsi="Arial" w:cs="Arial"/>
                <w:b/>
              </w:rPr>
              <w:t>prowadnica wykonana z nitinolu z pamięcią kształtu</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15 pkt.</w:t>
            </w:r>
            <w:r w:rsidRPr="003E137E">
              <w:rPr>
                <w:rFonts w:ascii="Arial" w:hAnsi="Arial" w:cs="Arial"/>
              </w:rPr>
              <w:t xml:space="preserve"> </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nie – </w:t>
            </w:r>
            <w:r w:rsidRPr="003E137E">
              <w:rPr>
                <w:rFonts w:ascii="Arial" w:hAnsi="Arial" w:cs="Arial"/>
                <w:b/>
              </w:rPr>
              <w:t>0 pkt.</w:t>
            </w:r>
          </w:p>
        </w:tc>
        <w:tc>
          <w:tcPr>
            <w:tcW w:w="5509" w:type="dxa"/>
          </w:tcPr>
          <w:p w:rsidR="003E137E" w:rsidRDefault="003E137E" w:rsidP="003E137E">
            <w:pPr>
              <w:rPr>
                <w:rFonts w:ascii="Arial" w:hAnsi="Arial" w:cs="Arial"/>
                <w:b/>
                <w:sz w:val="18"/>
              </w:rPr>
            </w:pPr>
            <w:r>
              <w:rPr>
                <w:rFonts w:ascii="Arial" w:hAnsi="Arial" w:cs="Arial"/>
                <w:b/>
                <w:sz w:val="18"/>
              </w:rPr>
              <w:t>TAK albo NIE Wykonawca poda właściwe</w:t>
            </w:r>
          </w:p>
          <w:p w:rsidR="003E137E" w:rsidRPr="00BE3F70" w:rsidRDefault="003E137E" w:rsidP="003E137E">
            <w:pPr>
              <w:rPr>
                <w:rFonts w:ascii="Arial" w:hAnsi="Arial" w:cs="Arial"/>
                <w:b/>
                <w:sz w:val="18"/>
              </w:rPr>
            </w:pPr>
            <w:r>
              <w:rPr>
                <w:rFonts w:ascii="Arial" w:hAnsi="Arial" w:cs="Arial"/>
                <w:b/>
                <w:sz w:val="18"/>
              </w:rPr>
              <w:t>………………</w:t>
            </w:r>
          </w:p>
        </w:tc>
      </w:tr>
      <w:tr w:rsidR="003E137E" w:rsidRPr="00BE3F70" w:rsidTr="003E137E">
        <w:trPr>
          <w:trHeight w:val="345"/>
          <w:jc w:val="center"/>
        </w:trPr>
        <w:tc>
          <w:tcPr>
            <w:tcW w:w="516" w:type="dxa"/>
            <w:vAlign w:val="center"/>
          </w:tcPr>
          <w:p w:rsidR="003E137E" w:rsidRPr="00BE3F70" w:rsidRDefault="003E137E" w:rsidP="003E137E">
            <w:pPr>
              <w:jc w:val="center"/>
              <w:rPr>
                <w:rFonts w:ascii="Arial" w:hAnsi="Arial" w:cs="Arial"/>
                <w:sz w:val="18"/>
              </w:rPr>
            </w:pPr>
            <w:r>
              <w:rPr>
                <w:rFonts w:ascii="Arial" w:hAnsi="Arial" w:cs="Arial"/>
                <w:sz w:val="18"/>
              </w:rPr>
              <w:t>3.</w:t>
            </w:r>
          </w:p>
        </w:tc>
        <w:tc>
          <w:tcPr>
            <w:tcW w:w="5008" w:type="dxa"/>
            <w:vAlign w:val="center"/>
          </w:tcPr>
          <w:p w:rsidR="003E137E" w:rsidRPr="003E137E" w:rsidRDefault="003E137E" w:rsidP="003E137E">
            <w:pPr>
              <w:rPr>
                <w:rFonts w:ascii="Arial" w:hAnsi="Arial" w:cs="Arial"/>
                <w:b/>
              </w:rPr>
            </w:pPr>
            <w:r w:rsidRPr="003E137E">
              <w:rPr>
                <w:rFonts w:ascii="Arial" w:hAnsi="Arial" w:cs="Arial"/>
                <w:b/>
              </w:rPr>
              <w:t>zawory kulkowe typu on/off zamykające światła cewnika</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10 pkt.</w:t>
            </w:r>
            <w:r w:rsidRPr="003E137E">
              <w:rPr>
                <w:rFonts w:ascii="Arial" w:hAnsi="Arial" w:cs="Arial"/>
              </w:rPr>
              <w:t xml:space="preserve"> </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nie – </w:t>
            </w:r>
            <w:r w:rsidRPr="003E137E">
              <w:rPr>
                <w:rFonts w:ascii="Arial" w:hAnsi="Arial" w:cs="Arial"/>
                <w:b/>
              </w:rPr>
              <w:t>0 pkt.</w:t>
            </w:r>
          </w:p>
        </w:tc>
        <w:tc>
          <w:tcPr>
            <w:tcW w:w="5509" w:type="dxa"/>
          </w:tcPr>
          <w:p w:rsidR="003E137E" w:rsidRDefault="003E137E" w:rsidP="003E137E">
            <w:pPr>
              <w:rPr>
                <w:rFonts w:ascii="Arial" w:hAnsi="Arial" w:cs="Arial"/>
                <w:b/>
                <w:sz w:val="18"/>
              </w:rPr>
            </w:pPr>
            <w:r>
              <w:rPr>
                <w:rFonts w:ascii="Arial" w:hAnsi="Arial" w:cs="Arial"/>
                <w:b/>
                <w:sz w:val="18"/>
              </w:rPr>
              <w:t>TAK albo NIE Wykonawca poda właściwe</w:t>
            </w:r>
          </w:p>
          <w:p w:rsidR="003E137E" w:rsidRDefault="003E137E" w:rsidP="003E137E">
            <w:pPr>
              <w:rPr>
                <w:rFonts w:ascii="Arial" w:hAnsi="Arial" w:cs="Arial"/>
                <w:b/>
                <w:sz w:val="18"/>
              </w:rPr>
            </w:pPr>
            <w:r>
              <w:rPr>
                <w:rFonts w:ascii="Arial" w:hAnsi="Arial" w:cs="Arial"/>
                <w:b/>
                <w:sz w:val="18"/>
              </w:rPr>
              <w:t>………………</w:t>
            </w:r>
          </w:p>
        </w:tc>
      </w:tr>
    </w:tbl>
    <w:p w:rsidR="003E137E" w:rsidRDefault="003E137E" w:rsidP="003E137E">
      <w:pPr>
        <w:pStyle w:val="Tekstpodstawowy"/>
        <w:jc w:val="both"/>
        <w:rPr>
          <w:rFonts w:ascii="Arial" w:hAnsi="Arial" w:cs="Arial"/>
          <w:sz w:val="20"/>
          <w:szCs w:val="20"/>
        </w:rPr>
      </w:pPr>
    </w:p>
    <w:p w:rsidR="003E137E" w:rsidRDefault="003E137E" w:rsidP="003E137E">
      <w:pPr>
        <w:pStyle w:val="Tekstpodstawowy"/>
        <w:jc w:val="both"/>
        <w:rPr>
          <w:rFonts w:ascii="Arial" w:hAnsi="Arial" w:cs="Arial"/>
          <w:sz w:val="20"/>
          <w:szCs w:val="20"/>
        </w:rPr>
      </w:pPr>
    </w:p>
    <w:p w:rsidR="003E137E" w:rsidRDefault="0048093C" w:rsidP="003E137E">
      <w:pPr>
        <w:pStyle w:val="Tekstpodstawowy"/>
        <w:jc w:val="both"/>
        <w:rPr>
          <w:rFonts w:ascii="Arial" w:hAnsi="Arial" w:cs="Arial"/>
          <w:sz w:val="20"/>
          <w:szCs w:val="20"/>
        </w:rPr>
      </w:pPr>
      <w:r>
        <w:rPr>
          <w:rFonts w:ascii="Arial" w:hAnsi="Arial" w:cs="Arial"/>
          <w:sz w:val="20"/>
          <w:szCs w:val="20"/>
        </w:rPr>
        <w:t xml:space="preserve"> </w:t>
      </w:r>
      <w:r w:rsidR="003E137E" w:rsidRPr="006507DE">
        <w:rPr>
          <w:rFonts w:ascii="Arial" w:hAnsi="Arial" w:cs="Arial"/>
          <w:sz w:val="20"/>
          <w:szCs w:val="20"/>
        </w:rPr>
        <w:t>W związku z kryterium oceny Wykonawca dostarczy próbki  w ilości</w:t>
      </w:r>
      <w:r w:rsidR="003E137E">
        <w:rPr>
          <w:rFonts w:ascii="Arial" w:hAnsi="Arial" w:cs="Arial"/>
          <w:sz w:val="20"/>
          <w:szCs w:val="20"/>
        </w:rPr>
        <w:t>: 1 szt.</w:t>
      </w:r>
    </w:p>
    <w:p w:rsidR="003E137E" w:rsidRDefault="003E137E" w:rsidP="003E137E">
      <w:pPr>
        <w:pStyle w:val="Tekstpodstawowy"/>
        <w:spacing w:after="0"/>
        <w:jc w:val="both"/>
        <w:rPr>
          <w:rFonts w:ascii="Arial" w:hAnsi="Arial" w:cs="Arial"/>
          <w:sz w:val="20"/>
          <w:szCs w:val="20"/>
        </w:rPr>
      </w:pPr>
    </w:p>
    <w:p w:rsidR="003E137E" w:rsidRPr="00710B58" w:rsidRDefault="003E137E" w:rsidP="003E137E">
      <w:pPr>
        <w:pStyle w:val="Tekstpodstawowy"/>
        <w:jc w:val="both"/>
        <w:rPr>
          <w:rFonts w:ascii="Arial" w:hAnsi="Arial" w:cs="Arial"/>
          <w:b/>
          <w:sz w:val="20"/>
          <w:szCs w:val="20"/>
        </w:rPr>
      </w:pPr>
      <w:r w:rsidRPr="006507DE">
        <w:rPr>
          <w:rFonts w:ascii="Arial" w:hAnsi="Arial" w:cs="Arial"/>
          <w:b/>
          <w:sz w:val="20"/>
          <w:szCs w:val="20"/>
        </w:rPr>
        <w:t>Dostarczone próbki są przekazane do przetestowania przez użytkownika w celu wydania opinii .Nie podlegają zwrotowi.</w:t>
      </w:r>
    </w:p>
    <w:p w:rsidR="0048093C" w:rsidRDefault="0048093C" w:rsidP="0048093C">
      <w:pPr>
        <w:tabs>
          <w:tab w:val="left" w:pos="5245"/>
          <w:tab w:val="right" w:pos="9072"/>
        </w:tabs>
        <w:spacing w:before="120"/>
        <w:rPr>
          <w:rFonts w:ascii="Arial" w:hAnsi="Arial" w:cs="Arial"/>
          <w:b/>
        </w:rPr>
      </w:pPr>
      <w:r>
        <w:rPr>
          <w:rFonts w:ascii="Arial" w:hAnsi="Arial" w:cs="Arial"/>
          <w:sz w:val="20"/>
          <w:szCs w:val="20"/>
        </w:rPr>
        <w:t xml:space="preserve">                                                                                   </w:t>
      </w:r>
      <w:r>
        <w:rPr>
          <w:rFonts w:ascii="Arial" w:hAnsi="Arial" w:cs="Arial"/>
        </w:rPr>
        <w:tab/>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8093C" w:rsidRDefault="0048093C" w:rsidP="002E2571">
      <w:pPr>
        <w:spacing w:after="60"/>
        <w:ind w:left="-426"/>
        <w:rPr>
          <w:rFonts w:ascii="Arial" w:hAnsi="Arial" w:cs="Arial"/>
          <w:b/>
        </w:rPr>
      </w:pPr>
    </w:p>
    <w:p w:rsidR="0048093C" w:rsidRDefault="0048093C"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2E2571">
      <w:pPr>
        <w:spacing w:after="60"/>
        <w:ind w:left="-426"/>
        <w:rPr>
          <w:rFonts w:ascii="Arial" w:hAnsi="Arial" w:cs="Arial"/>
          <w:b/>
        </w:rPr>
      </w:pPr>
    </w:p>
    <w:p w:rsidR="009C449D" w:rsidRDefault="009C449D" w:rsidP="003E137E">
      <w:pPr>
        <w:spacing w:after="60"/>
        <w:rPr>
          <w:rFonts w:ascii="Arial" w:hAnsi="Arial" w:cs="Arial"/>
          <w:b/>
        </w:rPr>
      </w:pPr>
    </w:p>
    <w:p w:rsidR="002E2571" w:rsidRDefault="002E2571" w:rsidP="00DA218E">
      <w:pPr>
        <w:spacing w:after="60"/>
        <w:rPr>
          <w:rFonts w:ascii="Arial" w:hAnsi="Arial" w:cs="Arial"/>
          <w:b/>
          <w:color w:val="000000" w:themeColor="text1"/>
        </w:rPr>
      </w:pPr>
      <w:r>
        <w:rPr>
          <w:rFonts w:ascii="Arial" w:hAnsi="Arial" w:cs="Arial"/>
          <w:b/>
          <w:color w:val="000000" w:themeColor="text1"/>
        </w:rPr>
        <w:t>PAKIET 4</w:t>
      </w:r>
    </w:p>
    <w:p w:rsidR="0048093C" w:rsidRPr="002871A5" w:rsidRDefault="0048093C" w:rsidP="0048093C">
      <w:pPr>
        <w:spacing w:after="120"/>
        <w:ind w:left="-426"/>
        <w:rPr>
          <w:rFonts w:ascii="Arial" w:hAnsi="Arial" w:cs="Arial"/>
          <w:b/>
        </w:rPr>
      </w:pPr>
      <w:r>
        <w:rPr>
          <w:rFonts w:ascii="Arial" w:hAnsi="Arial" w:cs="Arial"/>
          <w:b/>
        </w:rPr>
        <w:t xml:space="preserve">Wadium: </w:t>
      </w:r>
      <w:r w:rsidR="003E137E">
        <w:rPr>
          <w:rFonts w:ascii="Arial" w:hAnsi="Arial" w:cs="Arial"/>
          <w:b/>
        </w:rPr>
        <w:t>390,00</w:t>
      </w:r>
      <w:r w:rsidR="0033633A">
        <w:rPr>
          <w:rFonts w:ascii="Arial" w:hAnsi="Arial" w:cs="Arial"/>
          <w:b/>
        </w:rPr>
        <w:t xml:space="preserve"> zł</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78"/>
        <w:gridCol w:w="851"/>
        <w:gridCol w:w="1133"/>
        <w:gridCol w:w="1276"/>
        <w:gridCol w:w="1276"/>
        <w:gridCol w:w="1276"/>
        <w:gridCol w:w="1918"/>
        <w:gridCol w:w="2693"/>
      </w:tblGrid>
      <w:tr w:rsidR="00EE569F" w:rsidRPr="004439B8" w:rsidTr="003C37C0">
        <w:trPr>
          <w:trHeight w:val="1854"/>
        </w:trPr>
        <w:tc>
          <w:tcPr>
            <w:tcW w:w="567" w:type="dxa"/>
            <w:tcBorders>
              <w:top w:val="single" w:sz="4" w:space="0" w:color="auto"/>
              <w:left w:val="single" w:sz="4" w:space="0" w:color="auto"/>
              <w:bottom w:val="single" w:sz="4" w:space="0" w:color="auto"/>
              <w:right w:val="single" w:sz="4" w:space="0" w:color="auto"/>
            </w:tcBorders>
            <w:vAlign w:val="center"/>
          </w:tcPr>
          <w:p w:rsidR="00EE569F" w:rsidRPr="004439B8" w:rsidRDefault="00EE569F" w:rsidP="002E2571">
            <w:pPr>
              <w:ind w:left="-70" w:right="-70"/>
              <w:jc w:val="center"/>
              <w:rPr>
                <w:rFonts w:ascii="Arial" w:hAnsi="Arial" w:cs="Arial"/>
                <w:b/>
                <w:bCs/>
              </w:rPr>
            </w:pPr>
            <w:r w:rsidRPr="004439B8">
              <w:rPr>
                <w:rFonts w:ascii="Arial" w:hAnsi="Arial" w:cs="Arial"/>
                <w:b/>
                <w:bCs/>
              </w:rPr>
              <w:t>Lp.</w:t>
            </w:r>
          </w:p>
        </w:tc>
        <w:tc>
          <w:tcPr>
            <w:tcW w:w="4178" w:type="dxa"/>
            <w:tcBorders>
              <w:top w:val="single" w:sz="4" w:space="0" w:color="auto"/>
              <w:left w:val="single" w:sz="4" w:space="0" w:color="auto"/>
              <w:bottom w:val="single" w:sz="4" w:space="0" w:color="auto"/>
              <w:right w:val="single" w:sz="4" w:space="0" w:color="auto"/>
            </w:tcBorders>
            <w:vAlign w:val="center"/>
          </w:tcPr>
          <w:p w:rsidR="00EE569F" w:rsidRPr="004439B8" w:rsidRDefault="002466C7" w:rsidP="002E2571">
            <w:pPr>
              <w:pStyle w:val="Nagwek8"/>
              <w:jc w:val="center"/>
              <w:rPr>
                <w:rFonts w:ascii="Arial" w:hAnsi="Arial" w:cs="Arial"/>
                <w:b/>
                <w:sz w:val="20"/>
              </w:rPr>
            </w:pPr>
            <w:r>
              <w:rPr>
                <w:rFonts w:ascii="Arial" w:hAnsi="Arial" w:cs="Arial"/>
                <w:b/>
                <w:sz w:val="20"/>
              </w:rPr>
              <w:t>P</w:t>
            </w:r>
            <w:r w:rsidR="00EE569F" w:rsidRPr="004439B8">
              <w:rPr>
                <w:rFonts w:ascii="Arial" w:hAnsi="Arial" w:cs="Arial"/>
                <w:b/>
                <w:sz w:val="20"/>
              </w:rPr>
              <w:t>rzedmiot zamówienia</w:t>
            </w:r>
          </w:p>
        </w:tc>
        <w:tc>
          <w:tcPr>
            <w:tcW w:w="851"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133"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EE569F" w:rsidRPr="008F6E06" w:rsidRDefault="00EE569F"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EE569F" w:rsidRPr="008F6E06" w:rsidRDefault="00EE569F"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EE569F" w:rsidRPr="008F6E06" w:rsidRDefault="00EE569F" w:rsidP="00800F4B">
            <w:pPr>
              <w:rPr>
                <w:rFonts w:ascii="Arial" w:hAnsi="Arial" w:cs="Arial"/>
                <w:b/>
                <w:snapToGrid w:val="0"/>
                <w:color w:val="000000"/>
                <w:sz w:val="14"/>
                <w:szCs w:val="14"/>
              </w:rPr>
            </w:pPr>
          </w:p>
        </w:tc>
        <w:tc>
          <w:tcPr>
            <w:tcW w:w="1918"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2693" w:type="dxa"/>
            <w:tcBorders>
              <w:top w:val="single" w:sz="4" w:space="0" w:color="auto"/>
              <w:left w:val="single" w:sz="4" w:space="0" w:color="auto"/>
              <w:bottom w:val="single" w:sz="4" w:space="0" w:color="auto"/>
              <w:right w:val="single" w:sz="4" w:space="0" w:color="auto"/>
            </w:tcBorders>
          </w:tcPr>
          <w:p w:rsidR="00EE569F" w:rsidRPr="008F6E06" w:rsidRDefault="00EE569F"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EE569F" w:rsidRPr="008F6E06" w:rsidRDefault="00EE569F"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3E137E" w:rsidRPr="004439B8" w:rsidTr="00A34D06">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3E137E" w:rsidRPr="004439B8" w:rsidRDefault="003E137E" w:rsidP="003E137E">
            <w:pPr>
              <w:pStyle w:val="Stopka"/>
              <w:tabs>
                <w:tab w:val="left" w:pos="708"/>
              </w:tabs>
              <w:jc w:val="center"/>
              <w:rPr>
                <w:rFonts w:ascii="Arial" w:hAnsi="Arial" w:cs="Arial"/>
              </w:rPr>
            </w:pPr>
            <w:r w:rsidRPr="004439B8">
              <w:rPr>
                <w:rFonts w:ascii="Arial" w:hAnsi="Arial" w:cs="Arial"/>
              </w:rPr>
              <w:t>1.</w:t>
            </w:r>
          </w:p>
        </w:tc>
        <w:tc>
          <w:tcPr>
            <w:tcW w:w="4178" w:type="dxa"/>
            <w:tcBorders>
              <w:top w:val="single" w:sz="4" w:space="0" w:color="auto"/>
              <w:left w:val="single" w:sz="4" w:space="0" w:color="auto"/>
              <w:bottom w:val="single" w:sz="4" w:space="0" w:color="auto"/>
              <w:right w:val="single" w:sz="4" w:space="0" w:color="auto"/>
            </w:tcBorders>
          </w:tcPr>
          <w:p w:rsidR="003E137E" w:rsidRPr="003E137E" w:rsidRDefault="003E137E" w:rsidP="003E137E">
            <w:pPr>
              <w:rPr>
                <w:rFonts w:ascii="Arial" w:hAnsi="Arial" w:cs="Arial"/>
                <w:b/>
                <w:bCs/>
                <w:sz w:val="18"/>
                <w:szCs w:val="18"/>
              </w:rPr>
            </w:pPr>
            <w:r w:rsidRPr="003E137E">
              <w:rPr>
                <w:rFonts w:ascii="Arial" w:hAnsi="Arial" w:cs="Arial"/>
                <w:b/>
                <w:bCs/>
                <w:sz w:val="18"/>
                <w:szCs w:val="18"/>
              </w:rPr>
              <w:t>Cewnik do żył centralnych trójświatłowy</w:t>
            </w:r>
            <w:r w:rsidRPr="003E137E">
              <w:rPr>
                <w:rFonts w:ascii="Arial" w:hAnsi="Arial" w:cs="Arial"/>
                <w:sz w:val="18"/>
                <w:szCs w:val="18"/>
              </w:rPr>
              <w:t xml:space="preserve">, wykonany z poliuretanu, wprowadzany do światła naczynia techniką Seldingera, widoczny w promieniach RTG, zawierający prowadnicę z atraumatyczną końcówką "J", rozmiar 7Fr lub 14G, długości </w:t>
            </w:r>
            <w:r w:rsidRPr="003E137E">
              <w:rPr>
                <w:rFonts w:ascii="Arial" w:hAnsi="Arial" w:cs="Arial"/>
                <w:b/>
                <w:bCs/>
                <w:sz w:val="18"/>
                <w:szCs w:val="18"/>
              </w:rPr>
              <w:t>15-17cm</w:t>
            </w:r>
            <w:r w:rsidRPr="003E137E">
              <w:rPr>
                <w:rFonts w:ascii="Arial" w:hAnsi="Arial" w:cs="Arial"/>
                <w:sz w:val="18"/>
                <w:szCs w:val="18"/>
              </w:rPr>
              <w:t>, z dodatkowym mocowaniem cewnika do skóry, z rozszerzadłem umożliwiającym przeprowadzenie cewnika przez skórę. Zestaw wyposażony w możliwość łatwego przyszycia cewnika, pakowany na podwójnej tacce w celu zwiększenia bezpieczeństwa i możliwości przełożenia zestawu na pole zabiegowe.</w:t>
            </w:r>
          </w:p>
        </w:tc>
        <w:tc>
          <w:tcPr>
            <w:tcW w:w="851" w:type="dxa"/>
            <w:tcBorders>
              <w:top w:val="single" w:sz="4" w:space="0" w:color="auto"/>
              <w:left w:val="single" w:sz="4" w:space="0" w:color="auto"/>
              <w:bottom w:val="single" w:sz="4" w:space="0" w:color="auto"/>
              <w:right w:val="single" w:sz="4" w:space="0" w:color="auto"/>
            </w:tcBorders>
            <w:vAlign w:val="center"/>
          </w:tcPr>
          <w:p w:rsidR="003E137E" w:rsidRPr="003E137E" w:rsidRDefault="003E137E" w:rsidP="003E137E">
            <w:pPr>
              <w:jc w:val="center"/>
              <w:rPr>
                <w:rFonts w:ascii="Arial" w:hAnsi="Arial" w:cs="Arial"/>
                <w:sz w:val="18"/>
                <w:szCs w:val="18"/>
              </w:rPr>
            </w:pPr>
            <w:r w:rsidRPr="003E137E">
              <w:rPr>
                <w:rFonts w:ascii="Arial" w:hAnsi="Arial" w:cs="Arial"/>
                <w:sz w:val="18"/>
                <w:szCs w:val="18"/>
              </w:rPr>
              <w:t>300</w:t>
            </w:r>
          </w:p>
        </w:tc>
        <w:tc>
          <w:tcPr>
            <w:tcW w:w="1133" w:type="dxa"/>
            <w:tcBorders>
              <w:top w:val="single" w:sz="4" w:space="0" w:color="auto"/>
              <w:left w:val="single" w:sz="4" w:space="0" w:color="auto"/>
              <w:bottom w:val="single" w:sz="4" w:space="0" w:color="auto"/>
              <w:right w:val="single" w:sz="4" w:space="0" w:color="auto"/>
            </w:tcBorders>
            <w:vAlign w:val="center"/>
          </w:tcPr>
          <w:p w:rsidR="003E137E" w:rsidRPr="00BD6DE4" w:rsidRDefault="003E137E" w:rsidP="003E137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3E137E" w:rsidRPr="00BD6DE4" w:rsidRDefault="003E137E" w:rsidP="003E137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3E137E" w:rsidRPr="00BD6DE4" w:rsidRDefault="003E137E" w:rsidP="003E137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3E137E" w:rsidRPr="00BD6DE4" w:rsidRDefault="003E137E" w:rsidP="003E137E">
            <w:pPr>
              <w:jc w:val="center"/>
              <w:rPr>
                <w:rFonts w:ascii="Arial" w:hAnsi="Arial" w:cs="Arial"/>
                <w:color w:val="FF0000"/>
              </w:rPr>
            </w:pPr>
          </w:p>
        </w:tc>
        <w:tc>
          <w:tcPr>
            <w:tcW w:w="1918" w:type="dxa"/>
            <w:tcBorders>
              <w:top w:val="single" w:sz="4" w:space="0" w:color="auto"/>
              <w:left w:val="single" w:sz="4" w:space="0" w:color="auto"/>
              <w:bottom w:val="single" w:sz="4" w:space="0" w:color="auto"/>
              <w:right w:val="single" w:sz="4" w:space="0" w:color="auto"/>
            </w:tcBorders>
            <w:vAlign w:val="center"/>
          </w:tcPr>
          <w:p w:rsidR="003E137E" w:rsidRPr="00BD6DE4" w:rsidRDefault="003E137E" w:rsidP="003E137E">
            <w:pPr>
              <w:jc w:val="center"/>
              <w:rPr>
                <w:rFonts w:ascii="Arial" w:hAnsi="Arial" w:cs="Arial"/>
                <w:color w:val="FF0000"/>
              </w:rPr>
            </w:pPr>
          </w:p>
        </w:tc>
        <w:tc>
          <w:tcPr>
            <w:tcW w:w="2693" w:type="dxa"/>
            <w:tcBorders>
              <w:top w:val="single" w:sz="4" w:space="0" w:color="auto"/>
              <w:left w:val="single" w:sz="4" w:space="0" w:color="auto"/>
              <w:bottom w:val="single" w:sz="4" w:space="0" w:color="auto"/>
              <w:right w:val="single" w:sz="4" w:space="0" w:color="auto"/>
            </w:tcBorders>
            <w:vAlign w:val="center"/>
          </w:tcPr>
          <w:p w:rsidR="003E137E" w:rsidRPr="00BD6DE4" w:rsidRDefault="003E137E" w:rsidP="003E137E">
            <w:pPr>
              <w:jc w:val="center"/>
              <w:rPr>
                <w:rFonts w:ascii="Arial" w:hAnsi="Arial" w:cs="Arial"/>
                <w:color w:val="FF0000"/>
              </w:rPr>
            </w:pPr>
          </w:p>
        </w:tc>
      </w:tr>
      <w:tr w:rsidR="004B6318" w:rsidRPr="004439B8" w:rsidTr="00DA218E">
        <w:trPr>
          <w:trHeight w:val="489"/>
        </w:trPr>
        <w:tc>
          <w:tcPr>
            <w:tcW w:w="567" w:type="dxa"/>
            <w:tcBorders>
              <w:top w:val="single" w:sz="4" w:space="0" w:color="auto"/>
              <w:left w:val="single" w:sz="4" w:space="0" w:color="auto"/>
              <w:bottom w:val="single" w:sz="4" w:space="0" w:color="auto"/>
              <w:right w:val="single" w:sz="4" w:space="0" w:color="auto"/>
            </w:tcBorders>
            <w:vAlign w:val="center"/>
          </w:tcPr>
          <w:p w:rsidR="004B6318" w:rsidRDefault="004B6318" w:rsidP="00DA218E">
            <w:pPr>
              <w:pStyle w:val="Stopka"/>
              <w:tabs>
                <w:tab w:val="left" w:pos="708"/>
              </w:tabs>
              <w:rPr>
                <w:rFonts w:ascii="Arial" w:hAnsi="Arial" w:cs="Arial"/>
              </w:rPr>
            </w:pPr>
          </w:p>
        </w:tc>
        <w:tc>
          <w:tcPr>
            <w:tcW w:w="4178" w:type="dxa"/>
            <w:tcBorders>
              <w:top w:val="single" w:sz="4" w:space="0" w:color="auto"/>
              <w:left w:val="single" w:sz="4" w:space="0" w:color="auto"/>
              <w:bottom w:val="single" w:sz="4" w:space="0" w:color="auto"/>
              <w:right w:val="single" w:sz="4" w:space="0" w:color="auto"/>
            </w:tcBorders>
          </w:tcPr>
          <w:p w:rsidR="004B6318" w:rsidRPr="004B6318" w:rsidRDefault="00DA218E" w:rsidP="004B6318">
            <w:pPr>
              <w:rPr>
                <w:rFonts w:ascii="Arial" w:hAnsi="Arial" w:cs="Arial"/>
                <w:b/>
                <w:bCs/>
                <w:sz w:val="18"/>
                <w:szCs w:val="18"/>
              </w:rPr>
            </w:pPr>
            <w:r>
              <w:rPr>
                <w:rFonts w:ascii="Arial" w:hAnsi="Arial" w:cs="Arial"/>
                <w:b/>
                <w:bCs/>
                <w:sz w:val="18"/>
                <w:szCs w:val="18"/>
              </w:rPr>
              <w:t>Suma</w:t>
            </w:r>
          </w:p>
        </w:tc>
        <w:tc>
          <w:tcPr>
            <w:tcW w:w="851" w:type="dxa"/>
            <w:tcBorders>
              <w:top w:val="single" w:sz="4" w:space="0" w:color="auto"/>
              <w:left w:val="single" w:sz="4" w:space="0" w:color="auto"/>
              <w:bottom w:val="single" w:sz="4" w:space="0" w:color="auto"/>
              <w:right w:val="single" w:sz="4" w:space="0" w:color="auto"/>
            </w:tcBorders>
            <w:vAlign w:val="center"/>
          </w:tcPr>
          <w:p w:rsidR="004B6318" w:rsidRPr="004B6318" w:rsidRDefault="004B6318" w:rsidP="00DA218E">
            <w:pPr>
              <w:jc w:val="right"/>
              <w:rPr>
                <w:rFonts w:ascii="Arial" w:hAnsi="Arial" w:cs="Arial"/>
                <w:b/>
                <w:sz w:val="18"/>
                <w:szCs w:val="18"/>
              </w:rPr>
            </w:pPr>
            <w:r w:rsidRPr="004B6318">
              <w:rPr>
                <w:rFonts w:ascii="Arial" w:hAnsi="Arial" w:cs="Arial"/>
                <w:b/>
                <w:sz w:val="18"/>
                <w:szCs w:val="18"/>
              </w:rPr>
              <w:t>xxxx</w:t>
            </w:r>
          </w:p>
        </w:tc>
        <w:tc>
          <w:tcPr>
            <w:tcW w:w="1133" w:type="dxa"/>
            <w:tcBorders>
              <w:top w:val="single" w:sz="4" w:space="0" w:color="auto"/>
              <w:left w:val="single" w:sz="4" w:space="0" w:color="auto"/>
              <w:bottom w:val="single" w:sz="4" w:space="0" w:color="auto"/>
              <w:right w:val="single" w:sz="4" w:space="0" w:color="auto"/>
            </w:tcBorders>
            <w:vAlign w:val="center"/>
          </w:tcPr>
          <w:p w:rsidR="004B6318" w:rsidRPr="004B6318" w:rsidRDefault="004B6318" w:rsidP="004B6318">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6" w:type="dxa"/>
            <w:tcBorders>
              <w:top w:val="single" w:sz="4" w:space="0" w:color="auto"/>
              <w:left w:val="single" w:sz="4" w:space="0" w:color="auto"/>
              <w:bottom w:val="single" w:sz="4" w:space="0" w:color="auto"/>
              <w:right w:val="single" w:sz="4" w:space="0" w:color="auto"/>
            </w:tcBorders>
          </w:tcPr>
          <w:p w:rsidR="004B6318" w:rsidRPr="004B6318" w:rsidRDefault="004B6318" w:rsidP="004B6318">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DA218E" w:rsidRDefault="00DA218E" w:rsidP="004B6318">
            <w:pPr>
              <w:jc w:val="center"/>
              <w:rPr>
                <w:rFonts w:ascii="Arial" w:hAnsi="Arial" w:cs="Arial"/>
                <w:color w:val="FF0000"/>
                <w:sz w:val="18"/>
                <w:szCs w:val="18"/>
              </w:rPr>
            </w:pPr>
          </w:p>
          <w:p w:rsidR="004B6318" w:rsidRPr="004B6318" w:rsidRDefault="004B6318" w:rsidP="004B6318">
            <w:pPr>
              <w:jc w:val="cente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4B6318" w:rsidRPr="004B6318" w:rsidRDefault="004B6318" w:rsidP="004B6318">
            <w:pPr>
              <w:jc w:val="center"/>
              <w:rPr>
                <w:rFonts w:ascii="Arial" w:hAnsi="Arial" w:cs="Arial"/>
                <w:color w:val="FF0000"/>
                <w:sz w:val="18"/>
                <w:szCs w:val="18"/>
              </w:rPr>
            </w:pPr>
          </w:p>
        </w:tc>
        <w:tc>
          <w:tcPr>
            <w:tcW w:w="1918" w:type="dxa"/>
            <w:tcBorders>
              <w:top w:val="single" w:sz="4" w:space="0" w:color="auto"/>
              <w:left w:val="single" w:sz="4" w:space="0" w:color="auto"/>
              <w:bottom w:val="single" w:sz="4" w:space="0" w:color="auto"/>
              <w:right w:val="single" w:sz="4" w:space="0" w:color="auto"/>
            </w:tcBorders>
            <w:vAlign w:val="center"/>
          </w:tcPr>
          <w:p w:rsidR="004B6318" w:rsidRPr="004B6318" w:rsidRDefault="004B6318" w:rsidP="004B6318">
            <w:pPr>
              <w:jc w:val="center"/>
              <w:rPr>
                <w:rFonts w:ascii="Arial" w:hAnsi="Arial" w:cs="Arial"/>
                <w:color w:val="FF0000"/>
                <w:sz w:val="18"/>
                <w:szCs w:val="18"/>
              </w:rPr>
            </w:pPr>
            <w:r w:rsidRPr="004B6318">
              <w:rPr>
                <w:rFonts w:ascii="Arial" w:hAnsi="Arial" w:cs="Arial"/>
                <w:color w:val="FF0000"/>
                <w:sz w:val="18"/>
                <w:szCs w:val="18"/>
              </w:rPr>
              <w:t>xxxxxxxx</w:t>
            </w:r>
          </w:p>
        </w:tc>
        <w:tc>
          <w:tcPr>
            <w:tcW w:w="2693" w:type="dxa"/>
            <w:tcBorders>
              <w:top w:val="single" w:sz="4" w:space="0" w:color="auto"/>
              <w:left w:val="single" w:sz="4" w:space="0" w:color="auto"/>
              <w:bottom w:val="single" w:sz="4" w:space="0" w:color="auto"/>
              <w:right w:val="single" w:sz="4" w:space="0" w:color="auto"/>
            </w:tcBorders>
            <w:vAlign w:val="center"/>
          </w:tcPr>
          <w:p w:rsidR="004B6318" w:rsidRPr="004B6318" w:rsidRDefault="004B6318" w:rsidP="004B6318">
            <w:pPr>
              <w:rPr>
                <w:rFonts w:ascii="Arial" w:hAnsi="Arial" w:cs="Arial"/>
                <w:color w:val="FF0000"/>
                <w:sz w:val="18"/>
                <w:szCs w:val="18"/>
              </w:rPr>
            </w:pPr>
            <w:r w:rsidRPr="004B6318">
              <w:rPr>
                <w:rFonts w:ascii="Arial" w:hAnsi="Arial" w:cs="Arial"/>
                <w:color w:val="FF0000"/>
                <w:sz w:val="18"/>
                <w:szCs w:val="18"/>
              </w:rPr>
              <w:t>xxxxxxxx</w:t>
            </w:r>
          </w:p>
        </w:tc>
      </w:tr>
    </w:tbl>
    <w:p w:rsidR="002E2571" w:rsidRPr="00BE3F70" w:rsidRDefault="002E2571" w:rsidP="00D31490">
      <w:pPr>
        <w:tabs>
          <w:tab w:val="left" w:pos="4678"/>
          <w:tab w:val="left" w:pos="5387"/>
        </w:tabs>
        <w:spacing w:before="120"/>
        <w:rPr>
          <w:rFonts w:ascii="Arial" w:hAnsi="Arial" w:cs="Arial"/>
          <w:b/>
          <w:sz w:val="10"/>
        </w:rPr>
      </w:pPr>
      <w:r w:rsidRPr="004439B8">
        <w:rPr>
          <w:rFonts w:ascii="Arial" w:hAnsi="Arial" w:cs="Arial"/>
          <w:b/>
        </w:rPr>
        <w:tab/>
      </w:r>
    </w:p>
    <w:tbl>
      <w:tblPr>
        <w:tblStyle w:val="Tabela-Siatka"/>
        <w:tblW w:w="11033" w:type="dxa"/>
        <w:jc w:val="center"/>
        <w:tblLook w:val="04A0" w:firstRow="1" w:lastRow="0" w:firstColumn="1" w:lastColumn="0" w:noHBand="0" w:noVBand="1"/>
      </w:tblPr>
      <w:tblGrid>
        <w:gridCol w:w="516"/>
        <w:gridCol w:w="4582"/>
        <w:gridCol w:w="5935"/>
      </w:tblGrid>
      <w:tr w:rsidR="003E137E" w:rsidRPr="00BE3F70" w:rsidTr="003E137E">
        <w:trPr>
          <w:trHeight w:val="345"/>
          <w:jc w:val="center"/>
        </w:trPr>
        <w:tc>
          <w:tcPr>
            <w:tcW w:w="516" w:type="dxa"/>
            <w:vAlign w:val="center"/>
          </w:tcPr>
          <w:p w:rsidR="003E137E" w:rsidRPr="00BE3F70" w:rsidRDefault="003E137E" w:rsidP="002E2571">
            <w:pPr>
              <w:jc w:val="center"/>
              <w:rPr>
                <w:rFonts w:ascii="Arial" w:hAnsi="Arial" w:cs="Arial"/>
                <w:b/>
              </w:rPr>
            </w:pPr>
            <w:r w:rsidRPr="00BE3F70">
              <w:rPr>
                <w:rFonts w:ascii="Arial" w:hAnsi="Arial" w:cs="Arial"/>
                <w:b/>
              </w:rPr>
              <w:t>Lp.</w:t>
            </w:r>
          </w:p>
        </w:tc>
        <w:tc>
          <w:tcPr>
            <w:tcW w:w="4582" w:type="dxa"/>
            <w:vAlign w:val="center"/>
          </w:tcPr>
          <w:p w:rsidR="003E137E" w:rsidRPr="00BE3F70" w:rsidRDefault="003E137E" w:rsidP="002E2571">
            <w:pPr>
              <w:jc w:val="center"/>
              <w:rPr>
                <w:rFonts w:ascii="Arial" w:hAnsi="Arial" w:cs="Arial"/>
                <w:b/>
              </w:rPr>
            </w:pPr>
            <w:r w:rsidRPr="00BE3F70">
              <w:rPr>
                <w:rFonts w:ascii="Arial" w:hAnsi="Arial" w:cs="Arial"/>
                <w:b/>
              </w:rPr>
              <w:t>Kryteria i sposób oceny</w:t>
            </w:r>
          </w:p>
        </w:tc>
        <w:tc>
          <w:tcPr>
            <w:tcW w:w="5935" w:type="dxa"/>
          </w:tcPr>
          <w:p w:rsidR="003E137E" w:rsidRDefault="003E137E" w:rsidP="00800F4B">
            <w:pPr>
              <w:jc w:val="center"/>
              <w:rPr>
                <w:rFonts w:ascii="Arial" w:hAnsi="Arial" w:cs="Arial"/>
                <w:b/>
                <w:sz w:val="18"/>
              </w:rPr>
            </w:pPr>
            <w:r>
              <w:rPr>
                <w:rFonts w:ascii="Arial" w:hAnsi="Arial" w:cs="Arial"/>
                <w:b/>
                <w:sz w:val="18"/>
              </w:rPr>
              <w:t>Wykonawca</w:t>
            </w:r>
          </w:p>
          <w:p w:rsidR="003E137E" w:rsidRPr="00F5652F" w:rsidRDefault="003E137E" w:rsidP="00800F4B">
            <w:pPr>
              <w:jc w:val="center"/>
              <w:rPr>
                <w:rFonts w:ascii="Arial" w:hAnsi="Arial" w:cs="Arial"/>
                <w:b/>
                <w:sz w:val="18"/>
              </w:rPr>
            </w:pPr>
            <w:r>
              <w:rPr>
                <w:rFonts w:ascii="Arial" w:hAnsi="Arial" w:cs="Arial"/>
                <w:b/>
                <w:sz w:val="18"/>
              </w:rPr>
              <w:t xml:space="preserve"> poda</w:t>
            </w:r>
          </w:p>
        </w:tc>
      </w:tr>
      <w:tr w:rsidR="003E137E" w:rsidRPr="00BE3F70" w:rsidTr="003E137E">
        <w:trPr>
          <w:trHeight w:val="345"/>
          <w:jc w:val="center"/>
        </w:trPr>
        <w:tc>
          <w:tcPr>
            <w:tcW w:w="516" w:type="dxa"/>
            <w:vAlign w:val="center"/>
          </w:tcPr>
          <w:p w:rsidR="003E137E" w:rsidRPr="00BE3F70" w:rsidRDefault="003E137E" w:rsidP="003E137E">
            <w:pPr>
              <w:jc w:val="center"/>
              <w:rPr>
                <w:rFonts w:ascii="Arial" w:hAnsi="Arial" w:cs="Arial"/>
                <w:sz w:val="18"/>
              </w:rPr>
            </w:pPr>
            <w:r w:rsidRPr="00BE3F70">
              <w:rPr>
                <w:rFonts w:ascii="Arial" w:hAnsi="Arial" w:cs="Arial"/>
                <w:sz w:val="18"/>
              </w:rPr>
              <w:t>1.</w:t>
            </w:r>
          </w:p>
        </w:tc>
        <w:tc>
          <w:tcPr>
            <w:tcW w:w="4582" w:type="dxa"/>
            <w:vAlign w:val="center"/>
          </w:tcPr>
          <w:p w:rsidR="003E137E" w:rsidRPr="003E137E" w:rsidRDefault="003E137E" w:rsidP="003E137E">
            <w:pPr>
              <w:rPr>
                <w:b/>
              </w:rPr>
            </w:pPr>
            <w:r w:rsidRPr="003E137E">
              <w:rPr>
                <w:rFonts w:ascii="Arial" w:hAnsi="Arial" w:cs="Arial"/>
                <w:b/>
              </w:rPr>
              <w:t>powłoka bakteriobójcza na zewnątrz i wewnątrz cewnika</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15 pkt.</w:t>
            </w:r>
            <w:r w:rsidRPr="003E137E">
              <w:rPr>
                <w:rFonts w:ascii="Arial" w:hAnsi="Arial" w:cs="Arial"/>
              </w:rPr>
              <w:t xml:space="preserve"> </w:t>
            </w:r>
          </w:p>
          <w:p w:rsidR="003E137E" w:rsidRPr="003E137E" w:rsidRDefault="003E137E" w:rsidP="00271779">
            <w:pPr>
              <w:pStyle w:val="Akapitzlist"/>
              <w:numPr>
                <w:ilvl w:val="0"/>
                <w:numId w:val="51"/>
              </w:numPr>
              <w:ind w:left="459" w:hanging="241"/>
            </w:pPr>
            <w:r w:rsidRPr="003E137E">
              <w:rPr>
                <w:rFonts w:ascii="Arial" w:hAnsi="Arial" w:cs="Arial"/>
              </w:rPr>
              <w:t xml:space="preserve">nie – </w:t>
            </w:r>
            <w:r w:rsidRPr="003E137E">
              <w:rPr>
                <w:rFonts w:ascii="Arial" w:hAnsi="Arial" w:cs="Arial"/>
                <w:b/>
              </w:rPr>
              <w:t>0 pkt.</w:t>
            </w:r>
          </w:p>
        </w:tc>
        <w:tc>
          <w:tcPr>
            <w:tcW w:w="5935" w:type="dxa"/>
          </w:tcPr>
          <w:p w:rsidR="003E137E" w:rsidRDefault="003E137E" w:rsidP="003E137E">
            <w:pPr>
              <w:rPr>
                <w:rFonts w:ascii="Arial" w:hAnsi="Arial" w:cs="Arial"/>
                <w:b/>
                <w:sz w:val="18"/>
              </w:rPr>
            </w:pPr>
            <w:r>
              <w:rPr>
                <w:rFonts w:ascii="Arial" w:hAnsi="Arial" w:cs="Arial"/>
                <w:b/>
                <w:sz w:val="18"/>
              </w:rPr>
              <w:t>TAK albo NIE Wykonawca poda właściwe</w:t>
            </w:r>
          </w:p>
          <w:p w:rsidR="003E137E" w:rsidRPr="00BE3F70" w:rsidRDefault="003E137E" w:rsidP="003E137E">
            <w:pPr>
              <w:rPr>
                <w:rFonts w:ascii="Arial" w:hAnsi="Arial" w:cs="Arial"/>
                <w:b/>
                <w:sz w:val="18"/>
              </w:rPr>
            </w:pPr>
            <w:r>
              <w:rPr>
                <w:rFonts w:ascii="Arial" w:hAnsi="Arial" w:cs="Arial"/>
                <w:b/>
                <w:sz w:val="18"/>
              </w:rPr>
              <w:t>………………</w:t>
            </w:r>
          </w:p>
        </w:tc>
      </w:tr>
      <w:tr w:rsidR="003E137E" w:rsidRPr="00BE3F70" w:rsidTr="003E137E">
        <w:trPr>
          <w:trHeight w:val="345"/>
          <w:jc w:val="center"/>
        </w:trPr>
        <w:tc>
          <w:tcPr>
            <w:tcW w:w="516" w:type="dxa"/>
            <w:vAlign w:val="center"/>
          </w:tcPr>
          <w:p w:rsidR="003E137E" w:rsidRPr="00BE3F70" w:rsidRDefault="003E137E" w:rsidP="003E137E">
            <w:pPr>
              <w:jc w:val="center"/>
              <w:rPr>
                <w:rFonts w:ascii="Arial" w:hAnsi="Arial" w:cs="Arial"/>
                <w:sz w:val="18"/>
              </w:rPr>
            </w:pPr>
            <w:r>
              <w:rPr>
                <w:rFonts w:ascii="Arial" w:hAnsi="Arial" w:cs="Arial"/>
                <w:sz w:val="18"/>
              </w:rPr>
              <w:t>2</w:t>
            </w:r>
          </w:p>
        </w:tc>
        <w:tc>
          <w:tcPr>
            <w:tcW w:w="4582" w:type="dxa"/>
            <w:vAlign w:val="center"/>
          </w:tcPr>
          <w:p w:rsidR="003E137E" w:rsidRPr="003E137E" w:rsidRDefault="003E137E" w:rsidP="003E137E">
            <w:pPr>
              <w:rPr>
                <w:rFonts w:ascii="Arial" w:hAnsi="Arial" w:cs="Arial"/>
                <w:b/>
              </w:rPr>
            </w:pPr>
            <w:r w:rsidRPr="003E137E">
              <w:rPr>
                <w:rFonts w:ascii="Arial" w:hAnsi="Arial" w:cs="Arial"/>
                <w:b/>
              </w:rPr>
              <w:t>prowadnica wykonana z nitinolu z pamięcią kształtu</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15 pkt.</w:t>
            </w:r>
            <w:r w:rsidRPr="003E137E">
              <w:rPr>
                <w:rFonts w:ascii="Arial" w:hAnsi="Arial" w:cs="Arial"/>
              </w:rPr>
              <w:t xml:space="preserve"> </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nie – </w:t>
            </w:r>
            <w:r w:rsidRPr="003E137E">
              <w:rPr>
                <w:rFonts w:ascii="Arial" w:hAnsi="Arial" w:cs="Arial"/>
                <w:b/>
              </w:rPr>
              <w:t>0 pkt.</w:t>
            </w:r>
          </w:p>
        </w:tc>
        <w:tc>
          <w:tcPr>
            <w:tcW w:w="5935" w:type="dxa"/>
          </w:tcPr>
          <w:p w:rsidR="003E137E" w:rsidRDefault="003E137E" w:rsidP="003E137E">
            <w:pPr>
              <w:rPr>
                <w:rFonts w:ascii="Arial" w:hAnsi="Arial" w:cs="Arial"/>
                <w:b/>
                <w:sz w:val="18"/>
              </w:rPr>
            </w:pPr>
            <w:r>
              <w:rPr>
                <w:rFonts w:ascii="Arial" w:hAnsi="Arial" w:cs="Arial"/>
                <w:b/>
                <w:sz w:val="18"/>
              </w:rPr>
              <w:t>TAK albo NIE Wykonawca poda właściwe</w:t>
            </w:r>
          </w:p>
          <w:p w:rsidR="003E137E" w:rsidRPr="00BE3F70" w:rsidRDefault="003E137E" w:rsidP="003E137E">
            <w:pPr>
              <w:rPr>
                <w:rFonts w:ascii="Arial" w:hAnsi="Arial" w:cs="Arial"/>
                <w:b/>
                <w:sz w:val="18"/>
              </w:rPr>
            </w:pPr>
            <w:r>
              <w:rPr>
                <w:rFonts w:ascii="Arial" w:hAnsi="Arial" w:cs="Arial"/>
                <w:b/>
                <w:sz w:val="18"/>
              </w:rPr>
              <w:t>………………</w:t>
            </w:r>
          </w:p>
        </w:tc>
      </w:tr>
      <w:tr w:rsidR="003E137E" w:rsidRPr="00BE3F70" w:rsidTr="003E137E">
        <w:trPr>
          <w:trHeight w:val="345"/>
          <w:jc w:val="center"/>
        </w:trPr>
        <w:tc>
          <w:tcPr>
            <w:tcW w:w="516" w:type="dxa"/>
            <w:vAlign w:val="center"/>
          </w:tcPr>
          <w:p w:rsidR="003E137E" w:rsidRPr="00BE3F70" w:rsidRDefault="003E137E" w:rsidP="003E137E">
            <w:pPr>
              <w:jc w:val="center"/>
              <w:rPr>
                <w:rFonts w:ascii="Arial" w:hAnsi="Arial" w:cs="Arial"/>
                <w:sz w:val="18"/>
              </w:rPr>
            </w:pPr>
            <w:r>
              <w:rPr>
                <w:rFonts w:ascii="Arial" w:hAnsi="Arial" w:cs="Arial"/>
                <w:sz w:val="18"/>
              </w:rPr>
              <w:t>3</w:t>
            </w:r>
          </w:p>
        </w:tc>
        <w:tc>
          <w:tcPr>
            <w:tcW w:w="4582" w:type="dxa"/>
            <w:vAlign w:val="center"/>
          </w:tcPr>
          <w:p w:rsidR="003E137E" w:rsidRPr="003E137E" w:rsidRDefault="003E137E" w:rsidP="003E137E">
            <w:pPr>
              <w:rPr>
                <w:rFonts w:ascii="Arial" w:hAnsi="Arial" w:cs="Arial"/>
                <w:b/>
              </w:rPr>
            </w:pPr>
            <w:r w:rsidRPr="003E137E">
              <w:rPr>
                <w:rFonts w:ascii="Arial" w:hAnsi="Arial" w:cs="Arial"/>
                <w:b/>
              </w:rPr>
              <w:t>zawory kulkowe typu on/off zamykające światła cewnika</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10 pkt.</w:t>
            </w:r>
            <w:r w:rsidRPr="003E137E">
              <w:rPr>
                <w:rFonts w:ascii="Arial" w:hAnsi="Arial" w:cs="Arial"/>
              </w:rPr>
              <w:t xml:space="preserve"> </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nie – </w:t>
            </w:r>
            <w:r w:rsidRPr="003E137E">
              <w:rPr>
                <w:rFonts w:ascii="Arial" w:hAnsi="Arial" w:cs="Arial"/>
                <w:b/>
              </w:rPr>
              <w:t>0 pkt.</w:t>
            </w:r>
          </w:p>
        </w:tc>
        <w:tc>
          <w:tcPr>
            <w:tcW w:w="5935" w:type="dxa"/>
          </w:tcPr>
          <w:p w:rsidR="003E137E" w:rsidRDefault="003E137E" w:rsidP="003E137E">
            <w:pPr>
              <w:rPr>
                <w:rFonts w:ascii="Arial" w:hAnsi="Arial" w:cs="Arial"/>
                <w:b/>
                <w:sz w:val="18"/>
              </w:rPr>
            </w:pPr>
            <w:r>
              <w:rPr>
                <w:rFonts w:ascii="Arial" w:hAnsi="Arial" w:cs="Arial"/>
                <w:b/>
                <w:sz w:val="18"/>
              </w:rPr>
              <w:t>TAK albo NIE Wykonawca poda właściwe</w:t>
            </w:r>
          </w:p>
          <w:p w:rsidR="003E137E" w:rsidRDefault="003E137E" w:rsidP="003E137E">
            <w:pPr>
              <w:rPr>
                <w:rFonts w:ascii="Arial" w:hAnsi="Arial" w:cs="Arial"/>
                <w:b/>
                <w:sz w:val="18"/>
              </w:rPr>
            </w:pPr>
            <w:r>
              <w:rPr>
                <w:rFonts w:ascii="Arial" w:hAnsi="Arial" w:cs="Arial"/>
                <w:b/>
                <w:sz w:val="18"/>
              </w:rPr>
              <w:t>………………</w:t>
            </w:r>
          </w:p>
        </w:tc>
      </w:tr>
    </w:tbl>
    <w:p w:rsidR="00DA218E" w:rsidRDefault="00DA218E" w:rsidP="004B6318">
      <w:pPr>
        <w:spacing w:after="0"/>
        <w:rPr>
          <w:rFonts w:ascii="Arial" w:hAnsi="Arial" w:cs="Arial"/>
        </w:rPr>
      </w:pPr>
    </w:p>
    <w:p w:rsidR="003E137E" w:rsidRDefault="003E137E" w:rsidP="004B6318">
      <w:pPr>
        <w:spacing w:after="0"/>
        <w:rPr>
          <w:rFonts w:ascii="Arial" w:hAnsi="Arial" w:cs="Arial"/>
        </w:rPr>
      </w:pPr>
    </w:p>
    <w:p w:rsidR="003E137E" w:rsidRDefault="003E137E" w:rsidP="004B6318">
      <w:pPr>
        <w:spacing w:after="0"/>
        <w:rPr>
          <w:rFonts w:ascii="Arial" w:hAnsi="Arial" w:cs="Arial"/>
        </w:rPr>
      </w:pPr>
    </w:p>
    <w:p w:rsidR="003E137E" w:rsidRDefault="003E137E" w:rsidP="004B6318">
      <w:pPr>
        <w:spacing w:after="0"/>
        <w:rPr>
          <w:rFonts w:ascii="Arial" w:hAnsi="Arial" w:cs="Arial"/>
        </w:rPr>
      </w:pPr>
    </w:p>
    <w:p w:rsidR="0048093C" w:rsidRPr="004B6318" w:rsidRDefault="0048093C" w:rsidP="004B6318">
      <w:pPr>
        <w:spacing w:after="0"/>
        <w:rPr>
          <w:rFonts w:ascii="Arial" w:hAnsi="Arial" w:cs="Arial"/>
          <w:sz w:val="20"/>
          <w:szCs w:val="20"/>
        </w:rPr>
      </w:pPr>
      <w:r w:rsidRPr="004B6318">
        <w:rPr>
          <w:rFonts w:ascii="Arial" w:hAnsi="Arial" w:cs="Arial"/>
          <w:sz w:val="20"/>
          <w:szCs w:val="20"/>
        </w:rPr>
        <w:t>Cena pakietu z podatkiem VAT (brutto) ……………………………………………………………</w:t>
      </w:r>
    </w:p>
    <w:p w:rsidR="0048093C" w:rsidRPr="004B6318" w:rsidRDefault="0048093C" w:rsidP="004B6318">
      <w:pPr>
        <w:spacing w:after="0"/>
        <w:rPr>
          <w:rFonts w:ascii="Arial" w:hAnsi="Arial" w:cs="Arial"/>
          <w:sz w:val="20"/>
          <w:szCs w:val="20"/>
        </w:rPr>
      </w:pPr>
      <w:r w:rsidRPr="004B6318">
        <w:rPr>
          <w:rFonts w:ascii="Arial" w:hAnsi="Arial" w:cs="Arial"/>
          <w:sz w:val="20"/>
          <w:szCs w:val="20"/>
        </w:rPr>
        <w:t>Słownie zł:</w:t>
      </w:r>
    </w:p>
    <w:p w:rsidR="0048093C" w:rsidRPr="004B6318" w:rsidRDefault="0048093C" w:rsidP="004B6318">
      <w:pPr>
        <w:spacing w:after="0"/>
        <w:rPr>
          <w:rFonts w:ascii="Arial" w:hAnsi="Arial" w:cs="Arial"/>
          <w:sz w:val="20"/>
          <w:szCs w:val="20"/>
        </w:rPr>
      </w:pPr>
      <w:r w:rsidRPr="004B6318">
        <w:rPr>
          <w:rFonts w:ascii="Arial" w:hAnsi="Arial" w:cs="Arial"/>
          <w:sz w:val="20"/>
          <w:szCs w:val="20"/>
        </w:rPr>
        <w:t>Cena pakietu bez podatku VAT(netto)  …………………………………………………………..</w:t>
      </w:r>
    </w:p>
    <w:p w:rsidR="004B6318" w:rsidRDefault="0048093C" w:rsidP="004B6318">
      <w:pPr>
        <w:spacing w:after="0"/>
        <w:rPr>
          <w:rFonts w:ascii="Arial" w:hAnsi="Arial" w:cs="Arial"/>
          <w:sz w:val="20"/>
          <w:szCs w:val="20"/>
        </w:rPr>
      </w:pPr>
      <w:r w:rsidRPr="004B6318">
        <w:rPr>
          <w:rFonts w:ascii="Arial" w:hAnsi="Arial" w:cs="Arial"/>
          <w:sz w:val="20"/>
          <w:szCs w:val="20"/>
        </w:rPr>
        <w:t>Słownie zł:</w:t>
      </w:r>
    </w:p>
    <w:p w:rsidR="004B6318" w:rsidRDefault="004B6318" w:rsidP="004B6318">
      <w:pPr>
        <w:pStyle w:val="Tekstpodstawowy"/>
        <w:jc w:val="both"/>
        <w:rPr>
          <w:rFonts w:ascii="Arial" w:hAnsi="Arial" w:cs="Arial"/>
          <w:sz w:val="20"/>
          <w:szCs w:val="20"/>
        </w:rPr>
      </w:pPr>
      <w:r w:rsidRPr="006507DE">
        <w:rPr>
          <w:rFonts w:ascii="Arial" w:hAnsi="Arial" w:cs="Arial"/>
          <w:sz w:val="20"/>
          <w:szCs w:val="20"/>
        </w:rPr>
        <w:t>W związku z kryterium oceny Wykonawca dostarczy próbki  w ilości</w:t>
      </w:r>
      <w:r>
        <w:rPr>
          <w:rFonts w:ascii="Arial" w:hAnsi="Arial" w:cs="Arial"/>
          <w:sz w:val="20"/>
          <w:szCs w:val="20"/>
        </w:rPr>
        <w:t xml:space="preserve">: </w:t>
      </w:r>
      <w:r w:rsidR="003E137E">
        <w:rPr>
          <w:rFonts w:ascii="Arial" w:hAnsi="Arial" w:cs="Arial"/>
          <w:sz w:val="20"/>
          <w:szCs w:val="20"/>
        </w:rPr>
        <w:t>1</w:t>
      </w:r>
      <w:r>
        <w:rPr>
          <w:rFonts w:ascii="Arial" w:hAnsi="Arial" w:cs="Arial"/>
          <w:sz w:val="20"/>
          <w:szCs w:val="20"/>
        </w:rPr>
        <w:t xml:space="preserve"> szt.</w:t>
      </w:r>
    </w:p>
    <w:p w:rsidR="003E137E" w:rsidRDefault="003E137E" w:rsidP="00DA218E">
      <w:pPr>
        <w:pStyle w:val="Tekstpodstawowy"/>
        <w:jc w:val="both"/>
        <w:rPr>
          <w:rFonts w:ascii="Arial" w:hAnsi="Arial" w:cs="Arial"/>
          <w:b/>
          <w:sz w:val="20"/>
          <w:szCs w:val="20"/>
        </w:rPr>
      </w:pPr>
    </w:p>
    <w:p w:rsidR="0048093C" w:rsidRPr="00DA218E" w:rsidRDefault="004B6318" w:rsidP="00DA218E">
      <w:pPr>
        <w:pStyle w:val="Tekstpodstawowy"/>
        <w:jc w:val="both"/>
        <w:rPr>
          <w:rFonts w:ascii="Arial" w:hAnsi="Arial" w:cs="Arial"/>
          <w:b/>
          <w:sz w:val="20"/>
          <w:szCs w:val="20"/>
        </w:rPr>
      </w:pPr>
      <w:r w:rsidRPr="006507DE">
        <w:rPr>
          <w:rFonts w:ascii="Arial" w:hAnsi="Arial" w:cs="Arial"/>
          <w:b/>
          <w:sz w:val="20"/>
          <w:szCs w:val="20"/>
        </w:rPr>
        <w:t>Dostarczone próbki są przekazane do przetestowania przez użytkownika w celu wydania opinii .Nie podlegają zwrotowi.</w:t>
      </w:r>
      <w:r w:rsidR="0048093C" w:rsidRPr="00996834">
        <w:rPr>
          <w:rFonts w:ascii="Arial" w:hAnsi="Arial" w:cs="Arial"/>
        </w:rPr>
        <w:tab/>
      </w:r>
      <w:r w:rsidR="0048093C">
        <w:rPr>
          <w:rFonts w:ascii="Arial" w:hAnsi="Arial" w:cs="Arial"/>
          <w:sz w:val="20"/>
          <w:szCs w:val="20"/>
        </w:rPr>
        <w:t xml:space="preserve">                                                                                      </w:t>
      </w:r>
    </w:p>
    <w:p w:rsidR="003E137E" w:rsidRDefault="003E137E" w:rsidP="00DA218E">
      <w:pPr>
        <w:tabs>
          <w:tab w:val="left" w:pos="5245"/>
          <w:tab w:val="right" w:pos="9072"/>
        </w:tabs>
        <w:spacing w:before="120"/>
        <w:rPr>
          <w:rFonts w:ascii="Arial" w:hAnsi="Arial" w:cs="Arial"/>
          <w:b/>
          <w:iCs/>
        </w:rPr>
      </w:pPr>
    </w:p>
    <w:p w:rsidR="009C449D" w:rsidRPr="00DA218E" w:rsidRDefault="0048093C" w:rsidP="00DA218E">
      <w:pPr>
        <w:tabs>
          <w:tab w:val="left" w:pos="5245"/>
          <w:tab w:val="right" w:pos="9072"/>
        </w:tabs>
        <w:spacing w:before="120"/>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DA218E" w:rsidRDefault="00DA218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3E137E" w:rsidRDefault="003E137E" w:rsidP="002E2571">
      <w:pPr>
        <w:spacing w:after="60"/>
        <w:ind w:left="-426"/>
        <w:rPr>
          <w:rFonts w:ascii="Arial" w:hAnsi="Arial" w:cs="Arial"/>
          <w:b/>
        </w:rPr>
      </w:pPr>
    </w:p>
    <w:p w:rsidR="002E2571" w:rsidRPr="002D446A" w:rsidRDefault="002E2571" w:rsidP="002D446A">
      <w:pPr>
        <w:keepNext/>
        <w:spacing w:after="120"/>
        <w:ind w:left="-426"/>
        <w:outlineLvl w:val="0"/>
        <w:rPr>
          <w:rFonts w:ascii="Arial" w:hAnsi="Arial" w:cs="Arial"/>
          <w:b/>
          <w:bCs/>
          <w:kern w:val="36"/>
        </w:rPr>
      </w:pPr>
      <w:r>
        <w:rPr>
          <w:rFonts w:ascii="Arial" w:hAnsi="Arial" w:cs="Arial"/>
          <w:b/>
        </w:rPr>
        <w:t>PAKIET 5</w:t>
      </w:r>
      <w:r w:rsidR="00AC2C01">
        <w:rPr>
          <w:rFonts w:ascii="Arial" w:hAnsi="Arial" w:cs="Arial"/>
          <w:b/>
        </w:rPr>
        <w:t xml:space="preserve"> </w:t>
      </w:r>
    </w:p>
    <w:p w:rsidR="0048093C" w:rsidRPr="002871A5" w:rsidRDefault="0048093C" w:rsidP="0048093C">
      <w:pPr>
        <w:spacing w:after="120"/>
        <w:ind w:left="-426"/>
        <w:rPr>
          <w:rFonts w:ascii="Arial" w:hAnsi="Arial" w:cs="Arial"/>
          <w:b/>
        </w:rPr>
      </w:pPr>
      <w:r>
        <w:rPr>
          <w:rFonts w:ascii="Arial" w:hAnsi="Arial" w:cs="Arial"/>
          <w:b/>
        </w:rPr>
        <w:t xml:space="preserve">Wadium: </w:t>
      </w:r>
      <w:r w:rsidR="003E137E">
        <w:rPr>
          <w:rFonts w:ascii="Arial" w:hAnsi="Arial" w:cs="Arial"/>
          <w:b/>
        </w:rPr>
        <w:t>265,00</w:t>
      </w:r>
      <w:r w:rsidR="0033633A">
        <w:rPr>
          <w:rFonts w:ascii="Arial" w:hAnsi="Arial" w:cs="Arial"/>
          <w:b/>
        </w:rPr>
        <w:t xml:space="preserve"> zł</w:t>
      </w:r>
    </w:p>
    <w:tbl>
      <w:tblPr>
        <w:tblStyle w:val="Tabela-Siatka"/>
        <w:tblW w:w="15594" w:type="dxa"/>
        <w:tblInd w:w="-431" w:type="dxa"/>
        <w:tblLook w:val="01E0" w:firstRow="1" w:lastRow="1" w:firstColumn="1" w:lastColumn="1" w:noHBand="0" w:noVBand="0"/>
      </w:tblPr>
      <w:tblGrid>
        <w:gridCol w:w="516"/>
        <w:gridCol w:w="3694"/>
        <w:gridCol w:w="878"/>
        <w:gridCol w:w="1136"/>
        <w:gridCol w:w="1193"/>
        <w:gridCol w:w="1194"/>
        <w:gridCol w:w="1880"/>
        <w:gridCol w:w="2126"/>
        <w:gridCol w:w="2977"/>
      </w:tblGrid>
      <w:tr w:rsidR="002466C7" w:rsidRPr="00673A5D" w:rsidTr="00DA218E">
        <w:tc>
          <w:tcPr>
            <w:tcW w:w="516" w:type="dxa"/>
            <w:vAlign w:val="center"/>
          </w:tcPr>
          <w:p w:rsidR="002466C7" w:rsidRPr="00673A5D" w:rsidRDefault="002466C7" w:rsidP="002E2571">
            <w:pPr>
              <w:jc w:val="center"/>
              <w:rPr>
                <w:rFonts w:ascii="Arial" w:hAnsi="Arial" w:cs="Arial"/>
                <w:b/>
              </w:rPr>
            </w:pPr>
            <w:r w:rsidRPr="00673A5D">
              <w:rPr>
                <w:rFonts w:ascii="Arial" w:hAnsi="Arial" w:cs="Arial"/>
                <w:b/>
              </w:rPr>
              <w:t>Lp.</w:t>
            </w:r>
          </w:p>
        </w:tc>
        <w:tc>
          <w:tcPr>
            <w:tcW w:w="3694" w:type="dxa"/>
            <w:vAlign w:val="center"/>
          </w:tcPr>
          <w:p w:rsidR="002466C7" w:rsidRPr="00673A5D" w:rsidRDefault="002466C7" w:rsidP="002E2571">
            <w:pPr>
              <w:jc w:val="center"/>
              <w:rPr>
                <w:rFonts w:ascii="Arial" w:hAnsi="Arial" w:cs="Arial"/>
                <w:b/>
              </w:rPr>
            </w:pPr>
            <w:r>
              <w:rPr>
                <w:rFonts w:ascii="Arial" w:hAnsi="Arial" w:cs="Arial"/>
                <w:b/>
              </w:rPr>
              <w:t>P</w:t>
            </w:r>
            <w:r w:rsidRPr="00673A5D">
              <w:rPr>
                <w:rFonts w:ascii="Arial" w:hAnsi="Arial" w:cs="Arial"/>
                <w:b/>
              </w:rPr>
              <w:t>rzedmiot zamówienia</w:t>
            </w:r>
          </w:p>
        </w:tc>
        <w:tc>
          <w:tcPr>
            <w:tcW w:w="878"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136"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193"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194"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2466C7" w:rsidRPr="008F6E06" w:rsidRDefault="002466C7"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880"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2466C7" w:rsidRPr="008F6E06" w:rsidRDefault="002466C7"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2466C7" w:rsidRPr="008F6E06" w:rsidRDefault="002466C7" w:rsidP="00800F4B">
            <w:pPr>
              <w:rPr>
                <w:rFonts w:ascii="Arial" w:hAnsi="Arial" w:cs="Arial"/>
                <w:b/>
                <w:snapToGrid w:val="0"/>
                <w:color w:val="000000"/>
                <w:sz w:val="14"/>
                <w:szCs w:val="14"/>
              </w:rPr>
            </w:pPr>
          </w:p>
        </w:tc>
        <w:tc>
          <w:tcPr>
            <w:tcW w:w="2126"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2977" w:type="dxa"/>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2466C7" w:rsidRPr="008F6E06" w:rsidRDefault="002466C7"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3E137E" w:rsidRPr="00673A5D" w:rsidTr="00A34D06">
        <w:trPr>
          <w:trHeight w:val="220"/>
        </w:trPr>
        <w:tc>
          <w:tcPr>
            <w:tcW w:w="516" w:type="dxa"/>
            <w:vAlign w:val="center"/>
          </w:tcPr>
          <w:p w:rsidR="003E137E" w:rsidRPr="00673A5D" w:rsidRDefault="003E137E" w:rsidP="003E137E">
            <w:pPr>
              <w:jc w:val="right"/>
              <w:rPr>
                <w:rFonts w:ascii="Arial" w:hAnsi="Arial" w:cs="Arial"/>
              </w:rPr>
            </w:pPr>
            <w:r w:rsidRPr="00673A5D">
              <w:rPr>
                <w:rFonts w:ascii="Arial" w:hAnsi="Arial" w:cs="Arial"/>
              </w:rPr>
              <w:t>1.</w:t>
            </w:r>
          </w:p>
        </w:tc>
        <w:tc>
          <w:tcPr>
            <w:tcW w:w="3694" w:type="dxa"/>
          </w:tcPr>
          <w:p w:rsidR="003E137E" w:rsidRPr="003E137E" w:rsidRDefault="003E137E" w:rsidP="003E137E">
            <w:pPr>
              <w:pStyle w:val="NormalnyWeb"/>
              <w:spacing w:before="0" w:after="0"/>
              <w:rPr>
                <w:sz w:val="18"/>
                <w:szCs w:val="18"/>
              </w:rPr>
            </w:pPr>
            <w:r w:rsidRPr="003E137E">
              <w:rPr>
                <w:rFonts w:ascii="Arial" w:hAnsi="Arial" w:cs="Arial"/>
                <w:b/>
                <w:bCs/>
                <w:sz w:val="18"/>
                <w:szCs w:val="18"/>
              </w:rPr>
              <w:t>Cewnik do żyły centralnej</w:t>
            </w:r>
            <w:r w:rsidRPr="003E137E">
              <w:rPr>
                <w:rFonts w:ascii="Arial" w:hAnsi="Arial" w:cs="Arial"/>
                <w:sz w:val="18"/>
                <w:szCs w:val="18"/>
              </w:rPr>
              <w:t xml:space="preserve"> jednoświatłowy, wykonany z poliuretanu, wprowadzany techniką Seldingera, widoczny w promieniach RTG, zawierający prowadnicę z atraumatyczną końcówką J, rozmiar 7F lub 14G, długości 15-17cm, z dodatkowym ruchomym mocowaniem cewnika do skóry, z poszerzadłem umożliwiającym przeprowadzenie cewnika przez skórę. Zestaw wyposażony w możliwość łatwego przyszycia cewnika, pakowany na podwójnej tacce w celu zwiększenia bezpieczeństwa i wygodnego umiejscowienia na skórze pacjenta.</w:t>
            </w:r>
          </w:p>
        </w:tc>
        <w:tc>
          <w:tcPr>
            <w:tcW w:w="878" w:type="dxa"/>
            <w:vAlign w:val="center"/>
          </w:tcPr>
          <w:p w:rsidR="003E137E" w:rsidRPr="003E137E" w:rsidRDefault="003E137E" w:rsidP="003E137E">
            <w:pPr>
              <w:pStyle w:val="NormalnyWeb"/>
              <w:jc w:val="center"/>
              <w:rPr>
                <w:rFonts w:ascii="Arial" w:hAnsi="Arial" w:cs="Arial"/>
                <w:sz w:val="18"/>
                <w:szCs w:val="18"/>
              </w:rPr>
            </w:pPr>
            <w:r w:rsidRPr="003E137E">
              <w:rPr>
                <w:rFonts w:ascii="Arial" w:hAnsi="Arial" w:cs="Arial"/>
                <w:sz w:val="18"/>
                <w:szCs w:val="18"/>
              </w:rPr>
              <w:t>50</w:t>
            </w:r>
          </w:p>
        </w:tc>
        <w:tc>
          <w:tcPr>
            <w:tcW w:w="1136" w:type="dxa"/>
            <w:vAlign w:val="center"/>
          </w:tcPr>
          <w:p w:rsidR="003E137E" w:rsidRPr="00766A41" w:rsidRDefault="003E137E" w:rsidP="003E137E">
            <w:pPr>
              <w:jc w:val="center"/>
              <w:rPr>
                <w:rFonts w:ascii="Arial" w:hAnsi="Arial" w:cs="Arial"/>
                <w:color w:val="FF0000"/>
              </w:rPr>
            </w:pPr>
          </w:p>
        </w:tc>
        <w:tc>
          <w:tcPr>
            <w:tcW w:w="1193" w:type="dxa"/>
          </w:tcPr>
          <w:p w:rsidR="003E137E" w:rsidRPr="00766A41" w:rsidRDefault="003E137E" w:rsidP="003E137E">
            <w:pPr>
              <w:jc w:val="center"/>
              <w:rPr>
                <w:rFonts w:ascii="Arial" w:hAnsi="Arial" w:cs="Arial"/>
                <w:color w:val="FF0000"/>
              </w:rPr>
            </w:pPr>
          </w:p>
        </w:tc>
        <w:tc>
          <w:tcPr>
            <w:tcW w:w="1194" w:type="dxa"/>
          </w:tcPr>
          <w:p w:rsidR="003E137E" w:rsidRPr="00766A41" w:rsidRDefault="003E137E" w:rsidP="003E137E">
            <w:pPr>
              <w:jc w:val="center"/>
              <w:rPr>
                <w:rFonts w:ascii="Arial" w:hAnsi="Arial" w:cs="Arial"/>
                <w:color w:val="FF0000"/>
              </w:rPr>
            </w:pPr>
          </w:p>
        </w:tc>
        <w:tc>
          <w:tcPr>
            <w:tcW w:w="1880" w:type="dxa"/>
          </w:tcPr>
          <w:p w:rsidR="003E137E" w:rsidRPr="00766A41" w:rsidRDefault="003E137E" w:rsidP="003E137E">
            <w:pPr>
              <w:jc w:val="center"/>
              <w:rPr>
                <w:rFonts w:ascii="Arial" w:hAnsi="Arial" w:cs="Arial"/>
                <w:color w:val="FF0000"/>
              </w:rPr>
            </w:pPr>
          </w:p>
        </w:tc>
        <w:tc>
          <w:tcPr>
            <w:tcW w:w="2126" w:type="dxa"/>
            <w:vAlign w:val="center"/>
          </w:tcPr>
          <w:p w:rsidR="003E137E" w:rsidRPr="00766A41" w:rsidRDefault="003E137E" w:rsidP="003E137E">
            <w:pPr>
              <w:jc w:val="center"/>
              <w:rPr>
                <w:rFonts w:ascii="Arial" w:hAnsi="Arial" w:cs="Arial"/>
                <w:color w:val="FF0000"/>
              </w:rPr>
            </w:pPr>
          </w:p>
        </w:tc>
        <w:tc>
          <w:tcPr>
            <w:tcW w:w="2977" w:type="dxa"/>
            <w:vAlign w:val="center"/>
          </w:tcPr>
          <w:p w:rsidR="003E137E" w:rsidRPr="00766A41" w:rsidRDefault="003E137E" w:rsidP="003E137E">
            <w:pPr>
              <w:jc w:val="center"/>
              <w:rPr>
                <w:rFonts w:ascii="Arial" w:hAnsi="Arial" w:cs="Arial"/>
                <w:color w:val="FF0000"/>
              </w:rPr>
            </w:pPr>
          </w:p>
        </w:tc>
      </w:tr>
      <w:tr w:rsidR="003E137E" w:rsidRPr="00673A5D" w:rsidTr="00A34D06">
        <w:trPr>
          <w:trHeight w:val="220"/>
        </w:trPr>
        <w:tc>
          <w:tcPr>
            <w:tcW w:w="516" w:type="dxa"/>
            <w:vAlign w:val="center"/>
          </w:tcPr>
          <w:p w:rsidR="003E137E" w:rsidRPr="00673A5D" w:rsidRDefault="003E137E" w:rsidP="003E137E">
            <w:pPr>
              <w:jc w:val="right"/>
              <w:rPr>
                <w:rFonts w:ascii="Arial" w:hAnsi="Arial" w:cs="Arial"/>
              </w:rPr>
            </w:pPr>
            <w:r>
              <w:rPr>
                <w:rFonts w:ascii="Arial" w:hAnsi="Arial" w:cs="Arial"/>
              </w:rPr>
              <w:t>2.</w:t>
            </w:r>
          </w:p>
        </w:tc>
        <w:tc>
          <w:tcPr>
            <w:tcW w:w="3694" w:type="dxa"/>
          </w:tcPr>
          <w:p w:rsidR="003E137E" w:rsidRDefault="003E137E" w:rsidP="003E137E">
            <w:pPr>
              <w:pStyle w:val="NormalnyWeb"/>
              <w:spacing w:before="0" w:after="0"/>
              <w:rPr>
                <w:rFonts w:ascii="Arial" w:hAnsi="Arial" w:cs="Arial"/>
                <w:sz w:val="18"/>
                <w:szCs w:val="18"/>
              </w:rPr>
            </w:pPr>
            <w:r w:rsidRPr="003E137E">
              <w:rPr>
                <w:rFonts w:ascii="Arial" w:hAnsi="Arial" w:cs="Arial"/>
                <w:b/>
                <w:bCs/>
                <w:sz w:val="18"/>
                <w:szCs w:val="18"/>
              </w:rPr>
              <w:t>Cewnik do żyły centralnej</w:t>
            </w:r>
            <w:r w:rsidRPr="003E137E">
              <w:rPr>
                <w:rFonts w:ascii="Arial" w:hAnsi="Arial" w:cs="Arial"/>
                <w:sz w:val="18"/>
                <w:szCs w:val="18"/>
              </w:rPr>
              <w:t xml:space="preserve"> jednoświatłowy, wykonany z poliuretanu, wprowadzany techniką Seldingera, widoczny w promieniach RTG, zawierający prowadnicę z atraumatyczną końcówką J, rozmiar 7F lub 14G,długość 20cm, z dodatkowym ruchomym mocowaniem cewnika do skóry, z poszerzadłem umożliwiającym przeprowadzenie cewnika przez skórę. Zestaw wyposażony w możliwość łatwego przyszycia cewnika, pakowany na podwójnej tacce w celu zwiększenia bezpieczeństwa i wygodnego umiejscowienia na skórze pacjenta.</w:t>
            </w:r>
          </w:p>
          <w:p w:rsidR="003E137E" w:rsidRPr="003E137E" w:rsidRDefault="003E137E" w:rsidP="003E137E">
            <w:pPr>
              <w:pStyle w:val="NormalnyWeb"/>
              <w:spacing w:before="0" w:after="0"/>
              <w:rPr>
                <w:sz w:val="18"/>
                <w:szCs w:val="18"/>
              </w:rPr>
            </w:pPr>
          </w:p>
        </w:tc>
        <w:tc>
          <w:tcPr>
            <w:tcW w:w="878" w:type="dxa"/>
            <w:vAlign w:val="center"/>
          </w:tcPr>
          <w:p w:rsidR="003E137E" w:rsidRPr="003E137E" w:rsidRDefault="003E137E" w:rsidP="003E137E">
            <w:pPr>
              <w:pStyle w:val="NormalnyWeb"/>
              <w:jc w:val="center"/>
              <w:rPr>
                <w:rFonts w:ascii="Arial" w:hAnsi="Arial" w:cs="Arial"/>
                <w:sz w:val="18"/>
                <w:szCs w:val="18"/>
              </w:rPr>
            </w:pPr>
            <w:r w:rsidRPr="003E137E">
              <w:rPr>
                <w:rFonts w:ascii="Arial" w:hAnsi="Arial" w:cs="Arial"/>
                <w:sz w:val="18"/>
                <w:szCs w:val="18"/>
              </w:rPr>
              <w:t>50</w:t>
            </w:r>
          </w:p>
        </w:tc>
        <w:tc>
          <w:tcPr>
            <w:tcW w:w="1136" w:type="dxa"/>
            <w:vAlign w:val="center"/>
          </w:tcPr>
          <w:p w:rsidR="003E137E" w:rsidRPr="00766A41" w:rsidRDefault="003E137E" w:rsidP="003E137E">
            <w:pPr>
              <w:jc w:val="center"/>
              <w:rPr>
                <w:rFonts w:ascii="Arial" w:hAnsi="Arial" w:cs="Arial"/>
                <w:color w:val="FF0000"/>
              </w:rPr>
            </w:pPr>
          </w:p>
        </w:tc>
        <w:tc>
          <w:tcPr>
            <w:tcW w:w="1193" w:type="dxa"/>
          </w:tcPr>
          <w:p w:rsidR="003E137E" w:rsidRPr="00766A41" w:rsidRDefault="003E137E" w:rsidP="003E137E">
            <w:pPr>
              <w:jc w:val="center"/>
              <w:rPr>
                <w:rFonts w:ascii="Arial" w:hAnsi="Arial" w:cs="Arial"/>
                <w:color w:val="FF0000"/>
              </w:rPr>
            </w:pPr>
          </w:p>
        </w:tc>
        <w:tc>
          <w:tcPr>
            <w:tcW w:w="1194" w:type="dxa"/>
          </w:tcPr>
          <w:p w:rsidR="003E137E" w:rsidRPr="00766A41" w:rsidRDefault="003E137E" w:rsidP="003E137E">
            <w:pPr>
              <w:jc w:val="center"/>
              <w:rPr>
                <w:rFonts w:ascii="Arial" w:hAnsi="Arial" w:cs="Arial"/>
                <w:color w:val="FF0000"/>
              </w:rPr>
            </w:pPr>
          </w:p>
        </w:tc>
        <w:tc>
          <w:tcPr>
            <w:tcW w:w="1880" w:type="dxa"/>
          </w:tcPr>
          <w:p w:rsidR="003E137E" w:rsidRPr="00766A41" w:rsidRDefault="003E137E" w:rsidP="003E137E">
            <w:pPr>
              <w:jc w:val="center"/>
              <w:rPr>
                <w:rFonts w:ascii="Arial" w:hAnsi="Arial" w:cs="Arial"/>
                <w:color w:val="FF0000"/>
              </w:rPr>
            </w:pPr>
          </w:p>
        </w:tc>
        <w:tc>
          <w:tcPr>
            <w:tcW w:w="2126" w:type="dxa"/>
            <w:vAlign w:val="center"/>
          </w:tcPr>
          <w:p w:rsidR="003E137E" w:rsidRPr="00766A41" w:rsidRDefault="003E137E" w:rsidP="003E137E">
            <w:pPr>
              <w:jc w:val="center"/>
              <w:rPr>
                <w:rFonts w:ascii="Arial" w:hAnsi="Arial" w:cs="Arial"/>
                <w:color w:val="FF0000"/>
              </w:rPr>
            </w:pPr>
          </w:p>
        </w:tc>
        <w:tc>
          <w:tcPr>
            <w:tcW w:w="2977" w:type="dxa"/>
            <w:vAlign w:val="center"/>
          </w:tcPr>
          <w:p w:rsidR="003E137E" w:rsidRPr="00766A41" w:rsidRDefault="003E137E" w:rsidP="003E137E">
            <w:pPr>
              <w:jc w:val="center"/>
              <w:rPr>
                <w:rFonts w:ascii="Arial" w:hAnsi="Arial" w:cs="Arial"/>
                <w:color w:val="FF0000"/>
              </w:rPr>
            </w:pPr>
          </w:p>
        </w:tc>
      </w:tr>
      <w:tr w:rsidR="003E137E" w:rsidRPr="00673A5D" w:rsidTr="00A34D06">
        <w:trPr>
          <w:trHeight w:val="220"/>
        </w:trPr>
        <w:tc>
          <w:tcPr>
            <w:tcW w:w="516" w:type="dxa"/>
            <w:vAlign w:val="center"/>
          </w:tcPr>
          <w:p w:rsidR="003E137E" w:rsidRPr="00673A5D" w:rsidRDefault="003E137E" w:rsidP="003E137E">
            <w:pPr>
              <w:jc w:val="right"/>
              <w:rPr>
                <w:rFonts w:ascii="Arial" w:hAnsi="Arial" w:cs="Arial"/>
              </w:rPr>
            </w:pPr>
            <w:r>
              <w:rPr>
                <w:rFonts w:ascii="Arial" w:hAnsi="Arial" w:cs="Arial"/>
              </w:rPr>
              <w:t>3.</w:t>
            </w:r>
          </w:p>
        </w:tc>
        <w:tc>
          <w:tcPr>
            <w:tcW w:w="3694" w:type="dxa"/>
          </w:tcPr>
          <w:p w:rsidR="003E137E" w:rsidRPr="003E137E" w:rsidRDefault="003E137E" w:rsidP="003E137E">
            <w:pPr>
              <w:pStyle w:val="NormalnyWeb"/>
              <w:spacing w:before="0" w:after="0"/>
              <w:rPr>
                <w:sz w:val="18"/>
                <w:szCs w:val="18"/>
              </w:rPr>
            </w:pPr>
            <w:r w:rsidRPr="003E137E">
              <w:rPr>
                <w:rFonts w:ascii="Arial" w:hAnsi="Arial" w:cs="Arial"/>
                <w:b/>
                <w:bCs/>
                <w:sz w:val="18"/>
                <w:szCs w:val="18"/>
              </w:rPr>
              <w:t>Cewnik do żyły centralnej</w:t>
            </w:r>
            <w:r w:rsidRPr="003E137E">
              <w:rPr>
                <w:rFonts w:ascii="Arial" w:hAnsi="Arial" w:cs="Arial"/>
                <w:sz w:val="18"/>
                <w:szCs w:val="18"/>
              </w:rPr>
              <w:t>, dwuświatłowy, wykonany z poliuretanu, wprowadzany techniką Seldingera, widoczny w promieniach rtg., zawierający prowadnicę z atraumatyczną końcówką J, rozmiar 7F,długość 15-17cm, z dodatkowym ruchomym mocowaniem cewnika do skóry, z poszerzadłem umożliwiającym przeprowadzenie cewnika przez skórę. Zestaw wyposażony w możliwość łatwego przyszycia cewnika , pakowany na podwójnej tacce w celu zwiększenia bezpieczeństwa i wygodnego umiejscowienia na skórze pacjenta.</w:t>
            </w:r>
          </w:p>
        </w:tc>
        <w:tc>
          <w:tcPr>
            <w:tcW w:w="878" w:type="dxa"/>
            <w:vAlign w:val="center"/>
          </w:tcPr>
          <w:p w:rsidR="003E137E" w:rsidRPr="003E137E" w:rsidRDefault="003E137E" w:rsidP="003E137E">
            <w:pPr>
              <w:pStyle w:val="NormalnyWeb"/>
              <w:jc w:val="center"/>
              <w:rPr>
                <w:rFonts w:ascii="Arial" w:hAnsi="Arial" w:cs="Arial"/>
                <w:sz w:val="18"/>
                <w:szCs w:val="18"/>
              </w:rPr>
            </w:pPr>
            <w:r w:rsidRPr="003E137E">
              <w:rPr>
                <w:rFonts w:ascii="Arial" w:hAnsi="Arial" w:cs="Arial"/>
                <w:sz w:val="18"/>
                <w:szCs w:val="18"/>
              </w:rPr>
              <w:t>150</w:t>
            </w:r>
          </w:p>
        </w:tc>
        <w:tc>
          <w:tcPr>
            <w:tcW w:w="1136" w:type="dxa"/>
            <w:vAlign w:val="center"/>
          </w:tcPr>
          <w:p w:rsidR="003E137E" w:rsidRPr="00766A41" w:rsidRDefault="003E137E" w:rsidP="003E137E">
            <w:pPr>
              <w:jc w:val="center"/>
              <w:rPr>
                <w:rFonts w:ascii="Arial" w:hAnsi="Arial" w:cs="Arial"/>
                <w:color w:val="FF0000"/>
              </w:rPr>
            </w:pPr>
          </w:p>
        </w:tc>
        <w:tc>
          <w:tcPr>
            <w:tcW w:w="1193" w:type="dxa"/>
          </w:tcPr>
          <w:p w:rsidR="003E137E" w:rsidRPr="00766A41" w:rsidRDefault="003E137E" w:rsidP="003E137E">
            <w:pPr>
              <w:jc w:val="center"/>
              <w:rPr>
                <w:rFonts w:ascii="Arial" w:hAnsi="Arial" w:cs="Arial"/>
                <w:color w:val="FF0000"/>
              </w:rPr>
            </w:pPr>
          </w:p>
        </w:tc>
        <w:tc>
          <w:tcPr>
            <w:tcW w:w="1194" w:type="dxa"/>
          </w:tcPr>
          <w:p w:rsidR="003E137E" w:rsidRPr="00766A41" w:rsidRDefault="003E137E" w:rsidP="003E137E">
            <w:pPr>
              <w:jc w:val="center"/>
              <w:rPr>
                <w:rFonts w:ascii="Arial" w:hAnsi="Arial" w:cs="Arial"/>
                <w:color w:val="FF0000"/>
              </w:rPr>
            </w:pPr>
          </w:p>
        </w:tc>
        <w:tc>
          <w:tcPr>
            <w:tcW w:w="1880" w:type="dxa"/>
          </w:tcPr>
          <w:p w:rsidR="003E137E" w:rsidRPr="00766A41" w:rsidRDefault="003E137E" w:rsidP="003E137E">
            <w:pPr>
              <w:jc w:val="center"/>
              <w:rPr>
                <w:rFonts w:ascii="Arial" w:hAnsi="Arial" w:cs="Arial"/>
                <w:color w:val="FF0000"/>
              </w:rPr>
            </w:pPr>
          </w:p>
        </w:tc>
        <w:tc>
          <w:tcPr>
            <w:tcW w:w="2126" w:type="dxa"/>
            <w:vAlign w:val="center"/>
          </w:tcPr>
          <w:p w:rsidR="003E137E" w:rsidRPr="00766A41" w:rsidRDefault="003E137E" w:rsidP="003E137E">
            <w:pPr>
              <w:jc w:val="center"/>
              <w:rPr>
                <w:rFonts w:ascii="Arial" w:hAnsi="Arial" w:cs="Arial"/>
                <w:color w:val="FF0000"/>
              </w:rPr>
            </w:pPr>
          </w:p>
        </w:tc>
        <w:tc>
          <w:tcPr>
            <w:tcW w:w="2977" w:type="dxa"/>
            <w:vAlign w:val="center"/>
          </w:tcPr>
          <w:p w:rsidR="003E137E" w:rsidRPr="00766A41" w:rsidRDefault="003E137E" w:rsidP="003E137E">
            <w:pPr>
              <w:jc w:val="center"/>
              <w:rPr>
                <w:rFonts w:ascii="Arial" w:hAnsi="Arial" w:cs="Arial"/>
                <w:color w:val="FF0000"/>
              </w:rPr>
            </w:pPr>
          </w:p>
        </w:tc>
      </w:tr>
      <w:tr w:rsidR="00DA218E" w:rsidRPr="00673A5D" w:rsidTr="000E6CA2">
        <w:trPr>
          <w:trHeight w:val="220"/>
        </w:trPr>
        <w:tc>
          <w:tcPr>
            <w:tcW w:w="516" w:type="dxa"/>
            <w:vAlign w:val="center"/>
          </w:tcPr>
          <w:p w:rsidR="00DA218E" w:rsidRDefault="00DA218E" w:rsidP="00DA218E">
            <w:pPr>
              <w:jc w:val="right"/>
              <w:rPr>
                <w:rFonts w:ascii="Arial" w:hAnsi="Arial" w:cs="Arial"/>
              </w:rPr>
            </w:pPr>
          </w:p>
        </w:tc>
        <w:tc>
          <w:tcPr>
            <w:tcW w:w="3694" w:type="dxa"/>
            <w:vAlign w:val="center"/>
          </w:tcPr>
          <w:p w:rsidR="00DA218E" w:rsidRDefault="00DA218E" w:rsidP="00DA218E">
            <w:pPr>
              <w:ind w:left="1"/>
              <w:rPr>
                <w:rFonts w:ascii="Arial" w:hAnsi="Arial" w:cs="Arial"/>
                <w:b/>
                <w:bCs/>
              </w:rPr>
            </w:pPr>
            <w:r>
              <w:rPr>
                <w:rFonts w:ascii="Arial" w:hAnsi="Arial" w:cs="Arial"/>
                <w:b/>
                <w:bCs/>
              </w:rPr>
              <w:t>Suma</w:t>
            </w:r>
          </w:p>
          <w:p w:rsidR="00DA218E" w:rsidRPr="00BC3158" w:rsidRDefault="00DA218E" w:rsidP="00DA218E">
            <w:pPr>
              <w:ind w:left="1"/>
              <w:rPr>
                <w:rFonts w:ascii="Arial" w:hAnsi="Arial" w:cs="Arial"/>
                <w:b/>
                <w:bCs/>
              </w:rPr>
            </w:pPr>
          </w:p>
        </w:tc>
        <w:tc>
          <w:tcPr>
            <w:tcW w:w="878" w:type="dxa"/>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6" w:type="dxa"/>
          </w:tcPr>
          <w:p w:rsidR="00DA218E" w:rsidRPr="004B6318" w:rsidRDefault="00DA218E" w:rsidP="00DA218E">
            <w:pPr>
              <w:jc w:val="center"/>
              <w:rPr>
                <w:rFonts w:ascii="Arial" w:hAnsi="Arial" w:cs="Arial"/>
                <w:color w:val="FF0000"/>
                <w:sz w:val="18"/>
                <w:szCs w:val="18"/>
              </w:rPr>
            </w:pPr>
          </w:p>
        </w:tc>
        <w:tc>
          <w:tcPr>
            <w:tcW w:w="1193" w:type="dxa"/>
          </w:tcPr>
          <w:p w:rsidR="00DA218E" w:rsidRDefault="00DA218E" w:rsidP="00DA218E">
            <w:pPr>
              <w:jc w:val="center"/>
              <w:rPr>
                <w:rFonts w:ascii="Arial" w:hAnsi="Arial" w:cs="Arial"/>
                <w:color w:val="FF0000"/>
                <w:sz w:val="18"/>
                <w:szCs w:val="18"/>
              </w:rPr>
            </w:pPr>
          </w:p>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xxxxxxxx</w:t>
            </w:r>
          </w:p>
        </w:tc>
        <w:tc>
          <w:tcPr>
            <w:tcW w:w="1194" w:type="dxa"/>
          </w:tcPr>
          <w:p w:rsidR="00DA218E" w:rsidRPr="004B6318" w:rsidRDefault="00DA218E" w:rsidP="00DA218E">
            <w:pPr>
              <w:jc w:val="center"/>
              <w:rPr>
                <w:rFonts w:ascii="Arial" w:hAnsi="Arial" w:cs="Arial"/>
                <w:color w:val="FF0000"/>
                <w:sz w:val="18"/>
                <w:szCs w:val="18"/>
              </w:rPr>
            </w:pPr>
          </w:p>
        </w:tc>
        <w:tc>
          <w:tcPr>
            <w:tcW w:w="1880" w:type="dxa"/>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xxxxxxxx</w:t>
            </w:r>
          </w:p>
        </w:tc>
        <w:tc>
          <w:tcPr>
            <w:tcW w:w="2126" w:type="dxa"/>
            <w:vAlign w:val="center"/>
          </w:tcPr>
          <w:p w:rsidR="00DA218E" w:rsidRPr="004B6318" w:rsidRDefault="00DA218E" w:rsidP="00DA218E">
            <w:pPr>
              <w:rPr>
                <w:rFonts w:ascii="Arial" w:hAnsi="Arial" w:cs="Arial"/>
                <w:color w:val="FF0000"/>
                <w:sz w:val="18"/>
                <w:szCs w:val="18"/>
              </w:rPr>
            </w:pPr>
            <w:r w:rsidRPr="004B6318">
              <w:rPr>
                <w:rFonts w:ascii="Arial" w:hAnsi="Arial" w:cs="Arial"/>
                <w:color w:val="FF0000"/>
                <w:sz w:val="18"/>
                <w:szCs w:val="18"/>
              </w:rPr>
              <w:t>xxxxxxxx</w:t>
            </w:r>
          </w:p>
        </w:tc>
        <w:tc>
          <w:tcPr>
            <w:tcW w:w="2977" w:type="dxa"/>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Pr="00C01D1B" w:rsidRDefault="002E2571" w:rsidP="002E2571">
      <w:pPr>
        <w:spacing w:after="60"/>
        <w:ind w:left="-284"/>
        <w:rPr>
          <w:rFonts w:ascii="Arial" w:hAnsi="Arial" w:cs="Arial"/>
          <w:b/>
          <w:sz w:val="6"/>
        </w:rPr>
      </w:pPr>
    </w:p>
    <w:p w:rsidR="00DA218E" w:rsidRDefault="00DA218E" w:rsidP="00DA218E">
      <w:pPr>
        <w:spacing w:after="0"/>
        <w:rPr>
          <w:sz w:val="20"/>
          <w:szCs w:val="20"/>
        </w:rPr>
      </w:pPr>
    </w:p>
    <w:tbl>
      <w:tblPr>
        <w:tblStyle w:val="Tabela-Siatka"/>
        <w:tblW w:w="11033" w:type="dxa"/>
        <w:jc w:val="center"/>
        <w:tblLook w:val="04A0" w:firstRow="1" w:lastRow="0" w:firstColumn="1" w:lastColumn="0" w:noHBand="0" w:noVBand="1"/>
      </w:tblPr>
      <w:tblGrid>
        <w:gridCol w:w="516"/>
        <w:gridCol w:w="4582"/>
        <w:gridCol w:w="5935"/>
      </w:tblGrid>
      <w:tr w:rsidR="003E137E" w:rsidRPr="00BE3F70" w:rsidTr="00A34D06">
        <w:trPr>
          <w:trHeight w:val="345"/>
          <w:jc w:val="center"/>
        </w:trPr>
        <w:tc>
          <w:tcPr>
            <w:tcW w:w="516" w:type="dxa"/>
            <w:vAlign w:val="center"/>
          </w:tcPr>
          <w:p w:rsidR="003E137E" w:rsidRPr="00BE3F70" w:rsidRDefault="003E137E" w:rsidP="00A34D06">
            <w:pPr>
              <w:jc w:val="center"/>
              <w:rPr>
                <w:rFonts w:ascii="Arial" w:hAnsi="Arial" w:cs="Arial"/>
                <w:b/>
              </w:rPr>
            </w:pPr>
            <w:r w:rsidRPr="00BE3F70">
              <w:rPr>
                <w:rFonts w:ascii="Arial" w:hAnsi="Arial" w:cs="Arial"/>
                <w:b/>
              </w:rPr>
              <w:t>Lp.</w:t>
            </w:r>
          </w:p>
        </w:tc>
        <w:tc>
          <w:tcPr>
            <w:tcW w:w="4582" w:type="dxa"/>
            <w:vAlign w:val="center"/>
          </w:tcPr>
          <w:p w:rsidR="003E137E" w:rsidRPr="00BE3F70" w:rsidRDefault="003E137E" w:rsidP="00A34D06">
            <w:pPr>
              <w:jc w:val="center"/>
              <w:rPr>
                <w:rFonts w:ascii="Arial" w:hAnsi="Arial" w:cs="Arial"/>
                <w:b/>
              </w:rPr>
            </w:pPr>
            <w:r w:rsidRPr="00BE3F70">
              <w:rPr>
                <w:rFonts w:ascii="Arial" w:hAnsi="Arial" w:cs="Arial"/>
                <w:b/>
              </w:rPr>
              <w:t>Kryteria i sposób oceny</w:t>
            </w:r>
          </w:p>
        </w:tc>
        <w:tc>
          <w:tcPr>
            <w:tcW w:w="5935" w:type="dxa"/>
          </w:tcPr>
          <w:p w:rsidR="003E137E" w:rsidRDefault="003E137E" w:rsidP="00A34D06">
            <w:pPr>
              <w:jc w:val="center"/>
              <w:rPr>
                <w:rFonts w:ascii="Arial" w:hAnsi="Arial" w:cs="Arial"/>
                <w:b/>
                <w:sz w:val="18"/>
              </w:rPr>
            </w:pPr>
            <w:r>
              <w:rPr>
                <w:rFonts w:ascii="Arial" w:hAnsi="Arial" w:cs="Arial"/>
                <w:b/>
                <w:sz w:val="18"/>
              </w:rPr>
              <w:t>Wykonawca</w:t>
            </w:r>
          </w:p>
          <w:p w:rsidR="003E137E" w:rsidRPr="00F5652F" w:rsidRDefault="003E137E" w:rsidP="00A34D06">
            <w:pPr>
              <w:jc w:val="center"/>
              <w:rPr>
                <w:rFonts w:ascii="Arial" w:hAnsi="Arial" w:cs="Arial"/>
                <w:b/>
                <w:sz w:val="18"/>
              </w:rPr>
            </w:pPr>
            <w:r>
              <w:rPr>
                <w:rFonts w:ascii="Arial" w:hAnsi="Arial" w:cs="Arial"/>
                <w:b/>
                <w:sz w:val="18"/>
              </w:rPr>
              <w:t xml:space="preserve"> poda</w:t>
            </w:r>
          </w:p>
        </w:tc>
      </w:tr>
      <w:tr w:rsidR="003E137E" w:rsidRPr="00BE3F70" w:rsidTr="00A34D06">
        <w:trPr>
          <w:trHeight w:val="345"/>
          <w:jc w:val="center"/>
        </w:trPr>
        <w:tc>
          <w:tcPr>
            <w:tcW w:w="516" w:type="dxa"/>
            <w:vAlign w:val="center"/>
          </w:tcPr>
          <w:p w:rsidR="003E137E" w:rsidRPr="00BE3F70" w:rsidRDefault="003E137E" w:rsidP="00A34D06">
            <w:pPr>
              <w:jc w:val="center"/>
              <w:rPr>
                <w:rFonts w:ascii="Arial" w:hAnsi="Arial" w:cs="Arial"/>
                <w:sz w:val="18"/>
              </w:rPr>
            </w:pPr>
            <w:r w:rsidRPr="00BE3F70">
              <w:rPr>
                <w:rFonts w:ascii="Arial" w:hAnsi="Arial" w:cs="Arial"/>
                <w:sz w:val="18"/>
              </w:rPr>
              <w:t>1.</w:t>
            </w:r>
          </w:p>
        </w:tc>
        <w:tc>
          <w:tcPr>
            <w:tcW w:w="4582" w:type="dxa"/>
            <w:vAlign w:val="center"/>
          </w:tcPr>
          <w:p w:rsidR="003E137E" w:rsidRPr="003E137E" w:rsidRDefault="003E137E" w:rsidP="00A34D06">
            <w:pPr>
              <w:rPr>
                <w:b/>
              </w:rPr>
            </w:pPr>
            <w:r w:rsidRPr="003E137E">
              <w:rPr>
                <w:rFonts w:ascii="Arial" w:hAnsi="Arial" w:cs="Arial"/>
                <w:b/>
              </w:rPr>
              <w:t>powłoka bakteriobójcza na zewnątrz i wewnątrz cewnika</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15 pkt.</w:t>
            </w:r>
            <w:r w:rsidRPr="003E137E">
              <w:rPr>
                <w:rFonts w:ascii="Arial" w:hAnsi="Arial" w:cs="Arial"/>
              </w:rPr>
              <w:t xml:space="preserve"> </w:t>
            </w:r>
          </w:p>
          <w:p w:rsidR="003E137E" w:rsidRPr="003E137E" w:rsidRDefault="003E137E" w:rsidP="00271779">
            <w:pPr>
              <w:pStyle w:val="Akapitzlist"/>
              <w:numPr>
                <w:ilvl w:val="0"/>
                <w:numId w:val="51"/>
              </w:numPr>
              <w:ind w:left="459" w:hanging="241"/>
            </w:pPr>
            <w:r w:rsidRPr="003E137E">
              <w:rPr>
                <w:rFonts w:ascii="Arial" w:hAnsi="Arial" w:cs="Arial"/>
              </w:rPr>
              <w:t xml:space="preserve">nie – </w:t>
            </w:r>
            <w:r w:rsidRPr="003E137E">
              <w:rPr>
                <w:rFonts w:ascii="Arial" w:hAnsi="Arial" w:cs="Arial"/>
                <w:b/>
              </w:rPr>
              <w:t>0 pkt.</w:t>
            </w:r>
          </w:p>
        </w:tc>
        <w:tc>
          <w:tcPr>
            <w:tcW w:w="5935" w:type="dxa"/>
          </w:tcPr>
          <w:p w:rsidR="003E137E" w:rsidRDefault="003E137E" w:rsidP="00A34D06">
            <w:pPr>
              <w:rPr>
                <w:rFonts w:ascii="Arial" w:hAnsi="Arial" w:cs="Arial"/>
                <w:b/>
                <w:sz w:val="18"/>
              </w:rPr>
            </w:pPr>
            <w:r>
              <w:rPr>
                <w:rFonts w:ascii="Arial" w:hAnsi="Arial" w:cs="Arial"/>
                <w:b/>
                <w:sz w:val="18"/>
              </w:rPr>
              <w:t>TAK albo NIE Wykonawca poda właściwe</w:t>
            </w:r>
          </w:p>
          <w:p w:rsidR="003E137E" w:rsidRPr="00BE3F70" w:rsidRDefault="003E137E" w:rsidP="00A34D06">
            <w:pPr>
              <w:rPr>
                <w:rFonts w:ascii="Arial" w:hAnsi="Arial" w:cs="Arial"/>
                <w:b/>
                <w:sz w:val="18"/>
              </w:rPr>
            </w:pPr>
            <w:r>
              <w:rPr>
                <w:rFonts w:ascii="Arial" w:hAnsi="Arial" w:cs="Arial"/>
                <w:b/>
                <w:sz w:val="18"/>
              </w:rPr>
              <w:t>………………</w:t>
            </w:r>
          </w:p>
        </w:tc>
      </w:tr>
      <w:tr w:rsidR="003E137E" w:rsidRPr="00BE3F70" w:rsidTr="00A34D06">
        <w:trPr>
          <w:trHeight w:val="345"/>
          <w:jc w:val="center"/>
        </w:trPr>
        <w:tc>
          <w:tcPr>
            <w:tcW w:w="516" w:type="dxa"/>
            <w:vAlign w:val="center"/>
          </w:tcPr>
          <w:p w:rsidR="003E137E" w:rsidRPr="00BE3F70" w:rsidRDefault="003E137E" w:rsidP="00A34D06">
            <w:pPr>
              <w:jc w:val="center"/>
              <w:rPr>
                <w:rFonts w:ascii="Arial" w:hAnsi="Arial" w:cs="Arial"/>
                <w:sz w:val="18"/>
              </w:rPr>
            </w:pPr>
            <w:r>
              <w:rPr>
                <w:rFonts w:ascii="Arial" w:hAnsi="Arial" w:cs="Arial"/>
                <w:sz w:val="18"/>
              </w:rPr>
              <w:t>2</w:t>
            </w:r>
          </w:p>
        </w:tc>
        <w:tc>
          <w:tcPr>
            <w:tcW w:w="4582" w:type="dxa"/>
            <w:vAlign w:val="center"/>
          </w:tcPr>
          <w:p w:rsidR="003E137E" w:rsidRPr="003E137E" w:rsidRDefault="003E137E" w:rsidP="00A34D06">
            <w:pPr>
              <w:rPr>
                <w:rFonts w:ascii="Arial" w:hAnsi="Arial" w:cs="Arial"/>
                <w:b/>
              </w:rPr>
            </w:pPr>
            <w:r w:rsidRPr="003E137E">
              <w:rPr>
                <w:rFonts w:ascii="Arial" w:hAnsi="Arial" w:cs="Arial"/>
                <w:b/>
              </w:rPr>
              <w:t>prowadnica wykonana z nitinolu z pamięcią kształtu</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15 pkt.</w:t>
            </w:r>
            <w:r w:rsidRPr="003E137E">
              <w:rPr>
                <w:rFonts w:ascii="Arial" w:hAnsi="Arial" w:cs="Arial"/>
              </w:rPr>
              <w:t xml:space="preserve"> </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nie – </w:t>
            </w:r>
            <w:r w:rsidRPr="003E137E">
              <w:rPr>
                <w:rFonts w:ascii="Arial" w:hAnsi="Arial" w:cs="Arial"/>
                <w:b/>
              </w:rPr>
              <w:t>0 pkt.</w:t>
            </w:r>
          </w:p>
        </w:tc>
        <w:tc>
          <w:tcPr>
            <w:tcW w:w="5935" w:type="dxa"/>
          </w:tcPr>
          <w:p w:rsidR="003E137E" w:rsidRDefault="003E137E" w:rsidP="00A34D06">
            <w:pPr>
              <w:rPr>
                <w:rFonts w:ascii="Arial" w:hAnsi="Arial" w:cs="Arial"/>
                <w:b/>
                <w:sz w:val="18"/>
              </w:rPr>
            </w:pPr>
            <w:r>
              <w:rPr>
                <w:rFonts w:ascii="Arial" w:hAnsi="Arial" w:cs="Arial"/>
                <w:b/>
                <w:sz w:val="18"/>
              </w:rPr>
              <w:t>TAK albo NIE Wykonawca poda właściwe</w:t>
            </w:r>
          </w:p>
          <w:p w:rsidR="003E137E" w:rsidRPr="00BE3F70" w:rsidRDefault="003E137E" w:rsidP="00A34D06">
            <w:pPr>
              <w:rPr>
                <w:rFonts w:ascii="Arial" w:hAnsi="Arial" w:cs="Arial"/>
                <w:b/>
                <w:sz w:val="18"/>
              </w:rPr>
            </w:pPr>
            <w:r>
              <w:rPr>
                <w:rFonts w:ascii="Arial" w:hAnsi="Arial" w:cs="Arial"/>
                <w:b/>
                <w:sz w:val="18"/>
              </w:rPr>
              <w:t>………………</w:t>
            </w:r>
          </w:p>
        </w:tc>
      </w:tr>
      <w:tr w:rsidR="003E137E" w:rsidRPr="00BE3F70" w:rsidTr="00A34D06">
        <w:trPr>
          <w:trHeight w:val="345"/>
          <w:jc w:val="center"/>
        </w:trPr>
        <w:tc>
          <w:tcPr>
            <w:tcW w:w="516" w:type="dxa"/>
            <w:vAlign w:val="center"/>
          </w:tcPr>
          <w:p w:rsidR="003E137E" w:rsidRPr="00BE3F70" w:rsidRDefault="003E137E" w:rsidP="00A34D06">
            <w:pPr>
              <w:jc w:val="center"/>
              <w:rPr>
                <w:rFonts w:ascii="Arial" w:hAnsi="Arial" w:cs="Arial"/>
                <w:sz w:val="18"/>
              </w:rPr>
            </w:pPr>
            <w:r>
              <w:rPr>
                <w:rFonts w:ascii="Arial" w:hAnsi="Arial" w:cs="Arial"/>
                <w:sz w:val="18"/>
              </w:rPr>
              <w:t>3</w:t>
            </w:r>
          </w:p>
        </w:tc>
        <w:tc>
          <w:tcPr>
            <w:tcW w:w="4582" w:type="dxa"/>
            <w:vAlign w:val="center"/>
          </w:tcPr>
          <w:p w:rsidR="003E137E" w:rsidRPr="003E137E" w:rsidRDefault="003E137E" w:rsidP="00A34D06">
            <w:pPr>
              <w:rPr>
                <w:rFonts w:ascii="Arial" w:hAnsi="Arial" w:cs="Arial"/>
                <w:b/>
              </w:rPr>
            </w:pPr>
            <w:r w:rsidRPr="003E137E">
              <w:rPr>
                <w:rFonts w:ascii="Arial" w:hAnsi="Arial" w:cs="Arial"/>
                <w:b/>
              </w:rPr>
              <w:t>zawory kulkowe typu on/off zamykające światła cewnika</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tak – </w:t>
            </w:r>
            <w:r w:rsidRPr="003E137E">
              <w:rPr>
                <w:rFonts w:ascii="Arial" w:hAnsi="Arial" w:cs="Arial"/>
                <w:b/>
              </w:rPr>
              <w:t>10 pkt.</w:t>
            </w:r>
            <w:r w:rsidRPr="003E137E">
              <w:rPr>
                <w:rFonts w:ascii="Arial" w:hAnsi="Arial" w:cs="Arial"/>
              </w:rPr>
              <w:t xml:space="preserve"> </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nie – </w:t>
            </w:r>
            <w:r w:rsidRPr="003E137E">
              <w:rPr>
                <w:rFonts w:ascii="Arial" w:hAnsi="Arial" w:cs="Arial"/>
                <w:b/>
              </w:rPr>
              <w:t>0 pkt.</w:t>
            </w:r>
          </w:p>
        </w:tc>
        <w:tc>
          <w:tcPr>
            <w:tcW w:w="5935" w:type="dxa"/>
          </w:tcPr>
          <w:p w:rsidR="003E137E" w:rsidRDefault="003E137E" w:rsidP="00A34D06">
            <w:pPr>
              <w:rPr>
                <w:rFonts w:ascii="Arial" w:hAnsi="Arial" w:cs="Arial"/>
                <w:b/>
                <w:sz w:val="18"/>
              </w:rPr>
            </w:pPr>
            <w:r>
              <w:rPr>
                <w:rFonts w:ascii="Arial" w:hAnsi="Arial" w:cs="Arial"/>
                <w:b/>
                <w:sz w:val="18"/>
              </w:rPr>
              <w:t>TAK albo NIE Wykonawca poda właściwe</w:t>
            </w:r>
          </w:p>
          <w:p w:rsidR="003E137E" w:rsidRDefault="003E137E" w:rsidP="00A34D06">
            <w:pPr>
              <w:rPr>
                <w:rFonts w:ascii="Arial" w:hAnsi="Arial" w:cs="Arial"/>
                <w:b/>
                <w:sz w:val="18"/>
              </w:rPr>
            </w:pPr>
            <w:r>
              <w:rPr>
                <w:rFonts w:ascii="Arial" w:hAnsi="Arial" w:cs="Arial"/>
                <w:b/>
                <w:sz w:val="18"/>
              </w:rPr>
              <w:t>………………</w:t>
            </w:r>
          </w:p>
        </w:tc>
      </w:tr>
    </w:tbl>
    <w:p w:rsidR="003E137E" w:rsidRDefault="003E137E" w:rsidP="003E137E">
      <w:pPr>
        <w:spacing w:after="0"/>
        <w:rPr>
          <w:rFonts w:ascii="Arial" w:hAnsi="Arial" w:cs="Arial"/>
        </w:rPr>
      </w:pPr>
    </w:p>
    <w:p w:rsidR="003E137E" w:rsidRDefault="003E137E" w:rsidP="003E137E">
      <w:pPr>
        <w:spacing w:after="0"/>
        <w:rPr>
          <w:rFonts w:ascii="Arial" w:hAnsi="Arial" w:cs="Arial"/>
        </w:rPr>
      </w:pPr>
    </w:p>
    <w:p w:rsidR="003E137E" w:rsidRDefault="003E137E" w:rsidP="003E137E">
      <w:pPr>
        <w:spacing w:after="0"/>
        <w:rPr>
          <w:rFonts w:ascii="Arial" w:hAnsi="Arial" w:cs="Arial"/>
        </w:rPr>
      </w:pPr>
    </w:p>
    <w:p w:rsidR="003E137E" w:rsidRDefault="003E137E" w:rsidP="003E137E">
      <w:pPr>
        <w:spacing w:after="0"/>
        <w:rPr>
          <w:rFonts w:ascii="Arial" w:hAnsi="Arial" w:cs="Arial"/>
        </w:rPr>
      </w:pPr>
    </w:p>
    <w:p w:rsidR="003E137E" w:rsidRPr="004B6318" w:rsidRDefault="003E137E" w:rsidP="003E137E">
      <w:pPr>
        <w:spacing w:after="0"/>
        <w:rPr>
          <w:rFonts w:ascii="Arial" w:hAnsi="Arial" w:cs="Arial"/>
          <w:sz w:val="20"/>
          <w:szCs w:val="20"/>
        </w:rPr>
      </w:pPr>
      <w:r w:rsidRPr="004B6318">
        <w:rPr>
          <w:rFonts w:ascii="Arial" w:hAnsi="Arial" w:cs="Arial"/>
          <w:sz w:val="20"/>
          <w:szCs w:val="20"/>
        </w:rPr>
        <w:t>Cena pakietu z podatkiem VAT (brutto) ……………………………………………………………</w:t>
      </w:r>
    </w:p>
    <w:p w:rsidR="003E137E" w:rsidRPr="004B6318" w:rsidRDefault="003E137E" w:rsidP="003E137E">
      <w:pPr>
        <w:spacing w:after="0"/>
        <w:rPr>
          <w:rFonts w:ascii="Arial" w:hAnsi="Arial" w:cs="Arial"/>
          <w:sz w:val="20"/>
          <w:szCs w:val="20"/>
        </w:rPr>
      </w:pPr>
      <w:r w:rsidRPr="004B6318">
        <w:rPr>
          <w:rFonts w:ascii="Arial" w:hAnsi="Arial" w:cs="Arial"/>
          <w:sz w:val="20"/>
          <w:szCs w:val="20"/>
        </w:rPr>
        <w:t>Słownie zł:</w:t>
      </w:r>
    </w:p>
    <w:p w:rsidR="003E137E" w:rsidRPr="004B6318" w:rsidRDefault="003E137E" w:rsidP="003E137E">
      <w:pPr>
        <w:spacing w:after="0"/>
        <w:rPr>
          <w:rFonts w:ascii="Arial" w:hAnsi="Arial" w:cs="Arial"/>
          <w:sz w:val="20"/>
          <w:szCs w:val="20"/>
        </w:rPr>
      </w:pPr>
      <w:r w:rsidRPr="004B6318">
        <w:rPr>
          <w:rFonts w:ascii="Arial" w:hAnsi="Arial" w:cs="Arial"/>
          <w:sz w:val="20"/>
          <w:szCs w:val="20"/>
        </w:rPr>
        <w:t>Cena pakietu bez podatku VAT(netto)  …………………………………………………………..</w:t>
      </w:r>
    </w:p>
    <w:p w:rsidR="003E137E" w:rsidRDefault="003E137E" w:rsidP="003E137E">
      <w:pPr>
        <w:spacing w:after="0"/>
        <w:rPr>
          <w:rFonts w:ascii="Arial" w:hAnsi="Arial" w:cs="Arial"/>
          <w:sz w:val="20"/>
          <w:szCs w:val="20"/>
        </w:rPr>
      </w:pPr>
      <w:r w:rsidRPr="004B6318">
        <w:rPr>
          <w:rFonts w:ascii="Arial" w:hAnsi="Arial" w:cs="Arial"/>
          <w:sz w:val="20"/>
          <w:szCs w:val="20"/>
        </w:rPr>
        <w:t>Słownie zł:</w:t>
      </w:r>
    </w:p>
    <w:p w:rsidR="003E137E" w:rsidRDefault="003E137E" w:rsidP="003E137E">
      <w:pPr>
        <w:pStyle w:val="Tekstpodstawowy"/>
        <w:jc w:val="both"/>
        <w:rPr>
          <w:rFonts w:ascii="Arial" w:hAnsi="Arial" w:cs="Arial"/>
          <w:sz w:val="20"/>
          <w:szCs w:val="20"/>
        </w:rPr>
      </w:pPr>
    </w:p>
    <w:p w:rsidR="003E137E" w:rsidRDefault="003E137E" w:rsidP="003E137E">
      <w:pPr>
        <w:pStyle w:val="Tekstpodstawowy"/>
        <w:jc w:val="both"/>
        <w:rPr>
          <w:rFonts w:ascii="Arial" w:hAnsi="Arial" w:cs="Arial"/>
          <w:sz w:val="20"/>
          <w:szCs w:val="20"/>
        </w:rPr>
      </w:pPr>
      <w:r w:rsidRPr="006507DE">
        <w:rPr>
          <w:rFonts w:ascii="Arial" w:hAnsi="Arial" w:cs="Arial"/>
          <w:sz w:val="20"/>
          <w:szCs w:val="20"/>
        </w:rPr>
        <w:t>W związku z kryterium oceny Wykonawca dostarczy próbki  w ilości</w:t>
      </w:r>
      <w:r>
        <w:rPr>
          <w:rFonts w:ascii="Arial" w:hAnsi="Arial" w:cs="Arial"/>
          <w:sz w:val="20"/>
          <w:szCs w:val="20"/>
        </w:rPr>
        <w:t xml:space="preserve">: </w:t>
      </w:r>
    </w:p>
    <w:p w:rsidR="003E137E" w:rsidRDefault="003E137E" w:rsidP="003E137E">
      <w:pPr>
        <w:pStyle w:val="Tekstpodstawowy"/>
        <w:spacing w:after="0"/>
        <w:jc w:val="both"/>
        <w:rPr>
          <w:rFonts w:ascii="Arial" w:hAnsi="Arial" w:cs="Arial"/>
          <w:sz w:val="20"/>
          <w:szCs w:val="20"/>
        </w:rPr>
      </w:pPr>
      <w:r>
        <w:rPr>
          <w:rFonts w:ascii="Arial" w:hAnsi="Arial" w:cs="Arial"/>
          <w:sz w:val="20"/>
          <w:szCs w:val="20"/>
        </w:rPr>
        <w:t>Poz.1-1 szt.</w:t>
      </w:r>
    </w:p>
    <w:p w:rsidR="003E137E" w:rsidRDefault="003E137E" w:rsidP="003E137E">
      <w:pPr>
        <w:pStyle w:val="Tekstpodstawowy"/>
        <w:spacing w:after="0"/>
        <w:jc w:val="both"/>
        <w:rPr>
          <w:rFonts w:ascii="Arial" w:hAnsi="Arial" w:cs="Arial"/>
          <w:sz w:val="20"/>
          <w:szCs w:val="20"/>
        </w:rPr>
      </w:pPr>
      <w:r>
        <w:rPr>
          <w:rFonts w:ascii="Arial" w:hAnsi="Arial" w:cs="Arial"/>
          <w:sz w:val="20"/>
          <w:szCs w:val="20"/>
        </w:rPr>
        <w:t>Poz.2-1 szt.</w:t>
      </w:r>
    </w:p>
    <w:p w:rsidR="003E137E" w:rsidRDefault="003E137E" w:rsidP="003E137E">
      <w:pPr>
        <w:pStyle w:val="Tekstpodstawowy"/>
        <w:spacing w:after="0"/>
        <w:jc w:val="both"/>
        <w:rPr>
          <w:rFonts w:ascii="Arial" w:hAnsi="Arial" w:cs="Arial"/>
          <w:sz w:val="20"/>
          <w:szCs w:val="20"/>
        </w:rPr>
      </w:pPr>
      <w:r>
        <w:rPr>
          <w:rFonts w:ascii="Arial" w:hAnsi="Arial" w:cs="Arial"/>
          <w:sz w:val="20"/>
          <w:szCs w:val="20"/>
        </w:rPr>
        <w:t>Poz.3 -1 szt.</w:t>
      </w:r>
    </w:p>
    <w:p w:rsidR="003E137E" w:rsidRDefault="003E137E" w:rsidP="003E137E">
      <w:pPr>
        <w:pStyle w:val="Tekstpodstawowy"/>
        <w:jc w:val="both"/>
        <w:rPr>
          <w:rFonts w:ascii="Arial" w:hAnsi="Arial" w:cs="Arial"/>
          <w:b/>
          <w:sz w:val="20"/>
          <w:szCs w:val="20"/>
        </w:rPr>
      </w:pPr>
    </w:p>
    <w:p w:rsidR="003E137E" w:rsidRDefault="003E137E" w:rsidP="003E137E">
      <w:pPr>
        <w:spacing w:after="0"/>
        <w:rPr>
          <w:sz w:val="20"/>
          <w:szCs w:val="20"/>
        </w:rPr>
      </w:pPr>
      <w:r w:rsidRPr="006507DE">
        <w:rPr>
          <w:rFonts w:ascii="Arial" w:hAnsi="Arial" w:cs="Arial"/>
          <w:b/>
          <w:sz w:val="20"/>
          <w:szCs w:val="20"/>
        </w:rPr>
        <w:t>Dostarczone próbki są przekazane do przetestowania przez użytkownika w celu wydania opinii .Nie podlegają zwrotowi.</w:t>
      </w:r>
    </w:p>
    <w:p w:rsidR="003E137E" w:rsidRDefault="003E137E" w:rsidP="00DA218E">
      <w:pPr>
        <w:spacing w:after="0"/>
        <w:rPr>
          <w:sz w:val="20"/>
          <w:szCs w:val="20"/>
        </w:rPr>
      </w:pPr>
    </w:p>
    <w:p w:rsidR="00DA218E" w:rsidRDefault="00DA218E" w:rsidP="00DA218E">
      <w:pPr>
        <w:tabs>
          <w:tab w:val="left" w:pos="5245"/>
          <w:tab w:val="right" w:pos="9072"/>
        </w:tabs>
        <w:spacing w:after="0"/>
        <w:rPr>
          <w:rFonts w:ascii="Arial" w:hAnsi="Arial" w:cs="Arial"/>
          <w:sz w:val="20"/>
          <w:szCs w:val="20"/>
        </w:rPr>
      </w:pPr>
      <w:r w:rsidRPr="007A11F8">
        <w:rPr>
          <w:rFonts w:ascii="Arial" w:hAnsi="Arial" w:cs="Arial"/>
          <w:sz w:val="20"/>
          <w:szCs w:val="20"/>
        </w:rPr>
        <w:t xml:space="preserve">           </w:t>
      </w:r>
    </w:p>
    <w:p w:rsidR="00DA218E" w:rsidRPr="007A11F8" w:rsidRDefault="00DA218E" w:rsidP="00DA218E">
      <w:pPr>
        <w:tabs>
          <w:tab w:val="left" w:pos="5245"/>
          <w:tab w:val="right" w:pos="9072"/>
        </w:tabs>
        <w:spacing w:after="0"/>
        <w:rPr>
          <w:rFonts w:ascii="Arial" w:hAnsi="Arial" w:cs="Arial"/>
          <w:sz w:val="20"/>
          <w:szCs w:val="20"/>
        </w:rPr>
      </w:pPr>
      <w:r>
        <w:rPr>
          <w:rFonts w:ascii="Arial" w:hAnsi="Arial" w:cs="Arial"/>
          <w:sz w:val="20"/>
          <w:szCs w:val="20"/>
        </w:rPr>
        <w:t xml:space="preserve">     </w:t>
      </w:r>
      <w:r w:rsidRPr="007A11F8">
        <w:rPr>
          <w:rFonts w:ascii="Arial" w:hAnsi="Arial" w:cs="Arial"/>
          <w:sz w:val="20"/>
          <w:szCs w:val="20"/>
        </w:rPr>
        <w:t xml:space="preserve">                                                                             </w:t>
      </w:r>
    </w:p>
    <w:p w:rsidR="002D446A" w:rsidRDefault="00DA218E" w:rsidP="002E2571">
      <w:pPr>
        <w:rPr>
          <w:rFonts w:ascii="Arial" w:hAnsi="Arial" w:cs="Arial"/>
          <w:b/>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w:t>
      </w:r>
      <w:r w:rsidR="00D4387A">
        <w:rPr>
          <w:rFonts w:ascii="Arial" w:hAnsi="Arial" w:cs="Arial"/>
          <w:b/>
        </w:rPr>
        <w:t>ć do uzupełnienia treści ofert</w:t>
      </w:r>
    </w:p>
    <w:p w:rsidR="00D4387A" w:rsidRDefault="00D4387A" w:rsidP="002E2571">
      <w:pPr>
        <w:rPr>
          <w:rFonts w:ascii="Arial" w:hAnsi="Arial" w:cs="Arial"/>
          <w:sz w:val="24"/>
        </w:rPr>
      </w:pPr>
    </w:p>
    <w:p w:rsidR="00DA218E" w:rsidRDefault="00DA218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Default="003E137E" w:rsidP="002E2571">
      <w:pPr>
        <w:rPr>
          <w:rFonts w:ascii="Arial" w:hAnsi="Arial" w:cs="Arial"/>
          <w:sz w:val="24"/>
        </w:rPr>
      </w:pPr>
    </w:p>
    <w:p w:rsidR="003E137E" w:rsidRPr="00D31490" w:rsidRDefault="003E137E" w:rsidP="002E2571">
      <w:pPr>
        <w:rPr>
          <w:rFonts w:ascii="Arial" w:hAnsi="Arial" w:cs="Arial"/>
          <w:sz w:val="24"/>
        </w:rPr>
      </w:pPr>
    </w:p>
    <w:p w:rsidR="002E2571" w:rsidRPr="003E137E" w:rsidRDefault="002E2571" w:rsidP="003E137E">
      <w:pPr>
        <w:keepNext/>
        <w:spacing w:after="120"/>
        <w:ind w:left="-426"/>
        <w:outlineLvl w:val="0"/>
        <w:rPr>
          <w:rFonts w:ascii="Arial" w:hAnsi="Arial" w:cs="Arial"/>
          <w:b/>
          <w:bCs/>
          <w:kern w:val="36"/>
        </w:rPr>
      </w:pPr>
      <w:r>
        <w:rPr>
          <w:rFonts w:ascii="Arial" w:hAnsi="Arial" w:cs="Arial"/>
          <w:b/>
        </w:rPr>
        <w:t>PAKIET 6</w:t>
      </w:r>
      <w:r w:rsidR="003E137E">
        <w:rPr>
          <w:rFonts w:ascii="Arial" w:hAnsi="Arial" w:cs="Arial"/>
          <w:b/>
        </w:rPr>
        <w:t xml:space="preserve"> </w:t>
      </w:r>
      <w:r w:rsidR="003E137E">
        <w:rPr>
          <w:rFonts w:ascii="Arial" w:hAnsi="Arial" w:cs="Arial"/>
          <w:b/>
          <w:bCs/>
          <w:kern w:val="36"/>
        </w:rPr>
        <w:t>(kryterium cena 100%)</w:t>
      </w:r>
    </w:p>
    <w:p w:rsidR="003E137E" w:rsidRDefault="0048093C" w:rsidP="003E137E">
      <w:pPr>
        <w:spacing w:after="120"/>
        <w:ind w:left="-426"/>
        <w:rPr>
          <w:rFonts w:ascii="Arial" w:hAnsi="Arial" w:cs="Arial"/>
          <w:b/>
        </w:rPr>
      </w:pPr>
      <w:r>
        <w:rPr>
          <w:rFonts w:ascii="Arial" w:hAnsi="Arial" w:cs="Arial"/>
          <w:b/>
        </w:rPr>
        <w:t xml:space="preserve">Wadium: </w:t>
      </w:r>
      <w:r w:rsidR="003E137E">
        <w:rPr>
          <w:rFonts w:ascii="Arial" w:hAnsi="Arial" w:cs="Arial"/>
          <w:b/>
        </w:rPr>
        <w:t>11.800,0</w:t>
      </w:r>
      <w:r w:rsidR="00DA218E">
        <w:rPr>
          <w:rFonts w:ascii="Arial" w:hAnsi="Arial" w:cs="Arial"/>
          <w:b/>
        </w:rPr>
        <w:t>0</w:t>
      </w:r>
      <w:r w:rsidR="0033633A">
        <w:rPr>
          <w:rFonts w:ascii="Arial" w:hAnsi="Arial" w:cs="Arial"/>
          <w:b/>
        </w:rPr>
        <w:t xml:space="preserve"> zł</w:t>
      </w:r>
    </w:p>
    <w:p w:rsidR="003E137E" w:rsidRDefault="003E137E" w:rsidP="003E137E">
      <w:pPr>
        <w:spacing w:after="120"/>
        <w:ind w:left="-426"/>
        <w:rPr>
          <w:rFonts w:ascii="Arial" w:hAnsi="Arial" w:cs="Arial"/>
          <w:b/>
        </w:rPr>
      </w:pPr>
      <w:r w:rsidRPr="004E5B17">
        <w:rPr>
          <w:rFonts w:ascii="Arial" w:hAnsi="Arial" w:cs="Arial"/>
          <w:b/>
        </w:rPr>
        <w:t>Zestawy do przeprowadzenia zabiegów fotoferezy pozaustrojowej w połączeniu z urządzeniem CellEx Instrument firmy Therakos  J&amp;J (własność Zamawiającego)</w:t>
      </w:r>
    </w:p>
    <w:tbl>
      <w:tblPr>
        <w:tblStyle w:val="Tabela-Siatka"/>
        <w:tblW w:w="14601" w:type="dxa"/>
        <w:tblInd w:w="-431" w:type="dxa"/>
        <w:tblLayout w:type="fixed"/>
        <w:tblLook w:val="01E0" w:firstRow="1" w:lastRow="1" w:firstColumn="1" w:lastColumn="1" w:noHBand="0" w:noVBand="0"/>
      </w:tblPr>
      <w:tblGrid>
        <w:gridCol w:w="451"/>
        <w:gridCol w:w="3044"/>
        <w:gridCol w:w="1013"/>
        <w:gridCol w:w="993"/>
        <w:gridCol w:w="1275"/>
        <w:gridCol w:w="1447"/>
        <w:gridCol w:w="1559"/>
        <w:gridCol w:w="1559"/>
        <w:gridCol w:w="3260"/>
      </w:tblGrid>
      <w:tr w:rsidR="002466C7" w:rsidTr="00DA218E">
        <w:trPr>
          <w:trHeight w:val="232"/>
        </w:trPr>
        <w:tc>
          <w:tcPr>
            <w:tcW w:w="451" w:type="dxa"/>
            <w:tcBorders>
              <w:top w:val="single" w:sz="4" w:space="0" w:color="auto"/>
              <w:left w:val="single" w:sz="4" w:space="0" w:color="auto"/>
              <w:bottom w:val="single" w:sz="4" w:space="0" w:color="auto"/>
              <w:right w:val="single" w:sz="4" w:space="0" w:color="auto"/>
            </w:tcBorders>
            <w:vAlign w:val="center"/>
          </w:tcPr>
          <w:p w:rsidR="002466C7" w:rsidRDefault="002466C7" w:rsidP="002E2571">
            <w:pPr>
              <w:jc w:val="center"/>
              <w:rPr>
                <w:rFonts w:ascii="Arial" w:hAnsi="Arial" w:cs="Arial"/>
                <w:b/>
              </w:rPr>
            </w:pPr>
            <w:r>
              <w:rPr>
                <w:rFonts w:ascii="Arial" w:hAnsi="Arial" w:cs="Arial"/>
                <w:b/>
              </w:rPr>
              <w:t>lp.</w:t>
            </w:r>
          </w:p>
        </w:tc>
        <w:tc>
          <w:tcPr>
            <w:tcW w:w="3044" w:type="dxa"/>
            <w:tcBorders>
              <w:top w:val="single" w:sz="4" w:space="0" w:color="auto"/>
              <w:left w:val="single" w:sz="4" w:space="0" w:color="auto"/>
              <w:bottom w:val="single" w:sz="4" w:space="0" w:color="auto"/>
              <w:right w:val="single" w:sz="4" w:space="0" w:color="auto"/>
            </w:tcBorders>
            <w:vAlign w:val="center"/>
          </w:tcPr>
          <w:p w:rsidR="002466C7" w:rsidRPr="008021A6" w:rsidRDefault="002466C7" w:rsidP="002E2571">
            <w:pPr>
              <w:snapToGrid w:val="0"/>
              <w:jc w:val="center"/>
              <w:rPr>
                <w:rFonts w:ascii="Arial" w:hAnsi="Arial" w:cs="Arial"/>
                <w:b/>
              </w:rPr>
            </w:pPr>
            <w:r>
              <w:rPr>
                <w:rFonts w:ascii="Arial" w:hAnsi="Arial" w:cs="Arial"/>
                <w:b/>
              </w:rPr>
              <w:t>P</w:t>
            </w:r>
            <w:r w:rsidRPr="008021A6">
              <w:rPr>
                <w:rFonts w:ascii="Arial" w:hAnsi="Arial" w:cs="Arial"/>
                <w:b/>
              </w:rPr>
              <w:t>rzedmiot zamówienia</w:t>
            </w:r>
          </w:p>
        </w:tc>
        <w:tc>
          <w:tcPr>
            <w:tcW w:w="1013"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993"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275"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447"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2466C7" w:rsidRPr="008F6E06" w:rsidRDefault="002466C7"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559"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2466C7" w:rsidRPr="008F6E06" w:rsidRDefault="002466C7"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2466C7" w:rsidRPr="008F6E06" w:rsidRDefault="002466C7" w:rsidP="00800F4B">
            <w:pPr>
              <w:rPr>
                <w:rFonts w:ascii="Arial" w:hAnsi="Arial" w:cs="Arial"/>
                <w:b/>
                <w:snapToGrid w:val="0"/>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tcPr>
          <w:p w:rsidR="002466C7" w:rsidRPr="008F6E06" w:rsidRDefault="002466C7"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2466C7" w:rsidRPr="008F6E06" w:rsidRDefault="002466C7"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3E137E" w:rsidTr="000E6CA2">
        <w:trPr>
          <w:trHeight w:val="115"/>
        </w:trPr>
        <w:tc>
          <w:tcPr>
            <w:tcW w:w="451" w:type="dxa"/>
            <w:tcBorders>
              <w:top w:val="single" w:sz="4" w:space="0" w:color="auto"/>
              <w:left w:val="single" w:sz="4" w:space="0" w:color="auto"/>
              <w:bottom w:val="single" w:sz="4" w:space="0" w:color="auto"/>
              <w:right w:val="single" w:sz="4" w:space="0" w:color="auto"/>
            </w:tcBorders>
            <w:vAlign w:val="center"/>
          </w:tcPr>
          <w:p w:rsidR="003E137E" w:rsidRPr="00DA218E" w:rsidRDefault="003E137E" w:rsidP="003E137E">
            <w:pPr>
              <w:jc w:val="center"/>
              <w:rPr>
                <w:rFonts w:ascii="Arial" w:hAnsi="Arial" w:cs="Arial"/>
                <w:sz w:val="18"/>
                <w:szCs w:val="18"/>
              </w:rPr>
            </w:pPr>
            <w:r w:rsidRPr="00DA218E">
              <w:rPr>
                <w:rFonts w:ascii="Arial" w:hAnsi="Arial" w:cs="Arial"/>
                <w:sz w:val="18"/>
                <w:szCs w:val="18"/>
              </w:rPr>
              <w:t>1.</w:t>
            </w:r>
          </w:p>
        </w:tc>
        <w:tc>
          <w:tcPr>
            <w:tcW w:w="3044" w:type="dxa"/>
            <w:tcBorders>
              <w:top w:val="single" w:sz="4" w:space="0" w:color="auto"/>
              <w:left w:val="single" w:sz="4" w:space="0" w:color="auto"/>
              <w:bottom w:val="single" w:sz="4" w:space="0" w:color="auto"/>
              <w:right w:val="single" w:sz="4" w:space="0" w:color="auto"/>
            </w:tcBorders>
            <w:vAlign w:val="center"/>
          </w:tcPr>
          <w:p w:rsidR="003E137E" w:rsidRPr="003E137E" w:rsidRDefault="003E137E" w:rsidP="00271779">
            <w:pPr>
              <w:pStyle w:val="Akapitzlist"/>
              <w:numPr>
                <w:ilvl w:val="0"/>
                <w:numId w:val="61"/>
              </w:numPr>
              <w:suppressAutoHyphens/>
              <w:snapToGrid w:val="0"/>
              <w:ind w:left="293" w:hanging="284"/>
              <w:rPr>
                <w:rFonts w:ascii="Arial" w:hAnsi="Arial" w:cs="Arial"/>
              </w:rPr>
            </w:pPr>
            <w:r w:rsidRPr="003E137E">
              <w:rPr>
                <w:rFonts w:ascii="Arial" w:hAnsi="Arial" w:cs="Arial"/>
              </w:rPr>
              <w:t>zestaw do fotoferezy składa się z połączonych w jedną całość komponentów, tj. rurki, worków, butli wirowniczej, modułu kontrolującego przepływ płynów, filmu w którym następuje fotoaktywacja materiału pobranego od pacjenta</w:t>
            </w:r>
          </w:p>
          <w:p w:rsidR="003E137E" w:rsidRPr="003E137E" w:rsidRDefault="003E137E" w:rsidP="00271779">
            <w:pPr>
              <w:pStyle w:val="Akapitzlist"/>
              <w:numPr>
                <w:ilvl w:val="0"/>
                <w:numId w:val="61"/>
              </w:numPr>
              <w:suppressAutoHyphens/>
              <w:snapToGrid w:val="0"/>
              <w:ind w:left="293" w:hanging="284"/>
              <w:rPr>
                <w:rFonts w:ascii="Arial" w:hAnsi="Arial" w:cs="Arial"/>
              </w:rPr>
            </w:pPr>
            <w:r w:rsidRPr="003E137E">
              <w:rPr>
                <w:rFonts w:ascii="Arial" w:hAnsi="Arial" w:cs="Arial"/>
              </w:rPr>
              <w:t>zestaw jednorazowego użytku, sterylnie pakowany</w:t>
            </w:r>
          </w:p>
          <w:p w:rsidR="003E137E" w:rsidRPr="003E137E" w:rsidRDefault="003E137E" w:rsidP="00271779">
            <w:pPr>
              <w:pStyle w:val="Akapitzlist"/>
              <w:numPr>
                <w:ilvl w:val="0"/>
                <w:numId w:val="61"/>
              </w:numPr>
              <w:suppressAutoHyphens/>
              <w:snapToGrid w:val="0"/>
              <w:ind w:left="293" w:hanging="284"/>
              <w:rPr>
                <w:rFonts w:ascii="Arial" w:hAnsi="Arial" w:cs="Arial"/>
              </w:rPr>
            </w:pPr>
            <w:r w:rsidRPr="003E137E">
              <w:rPr>
                <w:rFonts w:ascii="Arial" w:hAnsi="Arial" w:cs="Arial"/>
              </w:rPr>
              <w:t>zestawy do fotoferezy pozaustrojowej CellEx są wyrobami medycznymi</w:t>
            </w:r>
          </w:p>
        </w:tc>
        <w:tc>
          <w:tcPr>
            <w:tcW w:w="1013" w:type="dxa"/>
            <w:tcBorders>
              <w:top w:val="single" w:sz="4" w:space="0" w:color="auto"/>
              <w:left w:val="single" w:sz="4" w:space="0" w:color="auto"/>
              <w:bottom w:val="single" w:sz="4" w:space="0" w:color="auto"/>
              <w:right w:val="single" w:sz="4" w:space="0" w:color="auto"/>
            </w:tcBorders>
            <w:vAlign w:val="center"/>
          </w:tcPr>
          <w:p w:rsidR="003E137E" w:rsidRPr="003E137E" w:rsidRDefault="003E137E" w:rsidP="003E137E">
            <w:pPr>
              <w:snapToGrid w:val="0"/>
              <w:jc w:val="center"/>
              <w:rPr>
                <w:rFonts w:ascii="Arial" w:hAnsi="Arial" w:cs="Arial"/>
              </w:rPr>
            </w:pPr>
            <w:r w:rsidRPr="003E137E">
              <w:rPr>
                <w:rFonts w:ascii="Arial" w:hAnsi="Arial" w:cs="Arial"/>
              </w:rPr>
              <w:t>200</w:t>
            </w:r>
          </w:p>
        </w:tc>
        <w:tc>
          <w:tcPr>
            <w:tcW w:w="993" w:type="dxa"/>
            <w:tcBorders>
              <w:top w:val="single" w:sz="4" w:space="0" w:color="auto"/>
              <w:left w:val="single" w:sz="4" w:space="0" w:color="auto"/>
              <w:bottom w:val="single" w:sz="4" w:space="0" w:color="auto"/>
              <w:right w:val="single" w:sz="4" w:space="0" w:color="auto"/>
            </w:tcBorders>
            <w:vAlign w:val="center"/>
          </w:tcPr>
          <w:p w:rsidR="003E137E" w:rsidRPr="007E2274" w:rsidRDefault="003E137E" w:rsidP="003E137E">
            <w:pPr>
              <w:jc w:val="center"/>
              <w:rPr>
                <w:rFonts w:ascii="Arial" w:hAnsi="Arial" w:cs="Arial"/>
                <w:color w:val="FF0000"/>
              </w:rPr>
            </w:pPr>
          </w:p>
        </w:tc>
        <w:tc>
          <w:tcPr>
            <w:tcW w:w="1275" w:type="dxa"/>
            <w:tcBorders>
              <w:top w:val="single" w:sz="4" w:space="0" w:color="auto"/>
              <w:left w:val="single" w:sz="4" w:space="0" w:color="auto"/>
              <w:bottom w:val="single" w:sz="4" w:space="0" w:color="auto"/>
              <w:right w:val="single" w:sz="4" w:space="0" w:color="auto"/>
            </w:tcBorders>
            <w:vAlign w:val="center"/>
          </w:tcPr>
          <w:p w:rsidR="003E137E" w:rsidRPr="006B4E74" w:rsidRDefault="003E137E" w:rsidP="003E137E">
            <w:pPr>
              <w:jc w:val="center"/>
              <w:rPr>
                <w:rFonts w:ascii="Arial" w:hAnsi="Arial" w:cs="Arial"/>
                <w:color w:val="FF0000"/>
              </w:rPr>
            </w:pPr>
          </w:p>
        </w:tc>
        <w:tc>
          <w:tcPr>
            <w:tcW w:w="1447" w:type="dxa"/>
            <w:tcBorders>
              <w:top w:val="single" w:sz="4" w:space="0" w:color="auto"/>
              <w:left w:val="single" w:sz="4" w:space="0" w:color="auto"/>
              <w:bottom w:val="single" w:sz="4" w:space="0" w:color="auto"/>
              <w:right w:val="single" w:sz="4" w:space="0" w:color="auto"/>
            </w:tcBorders>
          </w:tcPr>
          <w:p w:rsidR="003E137E" w:rsidRPr="006B4E74" w:rsidRDefault="003E137E" w:rsidP="003E137E">
            <w:pPr>
              <w:jc w:val="center"/>
              <w:rPr>
                <w:rFonts w:ascii="Arial" w:hAnsi="Arial" w:cs="Arial"/>
                <w:color w:val="FF0000"/>
              </w:rPr>
            </w:pPr>
          </w:p>
        </w:tc>
        <w:tc>
          <w:tcPr>
            <w:tcW w:w="1559" w:type="dxa"/>
            <w:tcBorders>
              <w:top w:val="single" w:sz="4" w:space="0" w:color="auto"/>
              <w:left w:val="single" w:sz="4" w:space="0" w:color="auto"/>
              <w:bottom w:val="single" w:sz="4" w:space="0" w:color="auto"/>
              <w:right w:val="single" w:sz="4" w:space="0" w:color="auto"/>
            </w:tcBorders>
          </w:tcPr>
          <w:p w:rsidR="003E137E" w:rsidRPr="006B4E74" w:rsidRDefault="003E137E" w:rsidP="003E137E">
            <w:pPr>
              <w:jc w:val="center"/>
              <w:rPr>
                <w:rFonts w:ascii="Arial" w:hAnsi="Arial" w:cs="Arial"/>
                <w:color w:val="FF0000"/>
              </w:rPr>
            </w:pPr>
          </w:p>
        </w:tc>
        <w:tc>
          <w:tcPr>
            <w:tcW w:w="1559" w:type="dxa"/>
            <w:tcBorders>
              <w:top w:val="single" w:sz="4" w:space="0" w:color="auto"/>
              <w:left w:val="single" w:sz="4" w:space="0" w:color="auto"/>
              <w:bottom w:val="single" w:sz="4" w:space="0" w:color="auto"/>
              <w:right w:val="single" w:sz="4" w:space="0" w:color="auto"/>
            </w:tcBorders>
          </w:tcPr>
          <w:p w:rsidR="003E137E" w:rsidRPr="006B4E74" w:rsidRDefault="003E137E" w:rsidP="003E137E">
            <w:pPr>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vAlign w:val="center"/>
          </w:tcPr>
          <w:p w:rsidR="003E137E" w:rsidRPr="006B4E74" w:rsidRDefault="003E137E" w:rsidP="003E137E">
            <w:pPr>
              <w:jc w:val="center"/>
              <w:rPr>
                <w:rFonts w:ascii="Arial" w:hAnsi="Arial" w:cs="Arial"/>
                <w:color w:val="FF0000"/>
              </w:rPr>
            </w:pPr>
          </w:p>
        </w:tc>
      </w:tr>
      <w:tr w:rsidR="00DA218E" w:rsidTr="000E6CA2">
        <w:trPr>
          <w:trHeight w:val="115"/>
        </w:trPr>
        <w:tc>
          <w:tcPr>
            <w:tcW w:w="451" w:type="dxa"/>
            <w:tcBorders>
              <w:top w:val="single" w:sz="4" w:space="0" w:color="auto"/>
              <w:left w:val="single" w:sz="4" w:space="0" w:color="auto"/>
              <w:bottom w:val="single" w:sz="4" w:space="0" w:color="auto"/>
              <w:right w:val="single" w:sz="4" w:space="0" w:color="auto"/>
            </w:tcBorders>
            <w:vAlign w:val="center"/>
          </w:tcPr>
          <w:p w:rsidR="00DA218E" w:rsidRDefault="00DA218E" w:rsidP="00DA218E">
            <w:pPr>
              <w:jc w:val="center"/>
              <w:rPr>
                <w:rFonts w:ascii="Arial" w:hAnsi="Arial" w:cs="Arial"/>
              </w:rPr>
            </w:pPr>
          </w:p>
        </w:tc>
        <w:tc>
          <w:tcPr>
            <w:tcW w:w="3044" w:type="dxa"/>
            <w:tcBorders>
              <w:top w:val="single" w:sz="4" w:space="0" w:color="auto"/>
              <w:left w:val="single" w:sz="4" w:space="0" w:color="auto"/>
              <w:bottom w:val="single" w:sz="4" w:space="0" w:color="auto"/>
              <w:right w:val="single" w:sz="4" w:space="0" w:color="auto"/>
            </w:tcBorders>
            <w:vAlign w:val="center"/>
          </w:tcPr>
          <w:p w:rsidR="00DA218E" w:rsidRDefault="00DA218E" w:rsidP="00DA218E">
            <w:pPr>
              <w:ind w:left="1"/>
              <w:rPr>
                <w:rFonts w:ascii="Arial" w:hAnsi="Arial" w:cs="Arial"/>
                <w:b/>
                <w:bCs/>
              </w:rPr>
            </w:pPr>
            <w:r>
              <w:rPr>
                <w:rFonts w:ascii="Arial" w:hAnsi="Arial" w:cs="Arial"/>
                <w:b/>
                <w:bCs/>
              </w:rPr>
              <w:t>Suma</w:t>
            </w:r>
          </w:p>
          <w:p w:rsidR="00DA218E" w:rsidRPr="00BC3158" w:rsidRDefault="00DA218E" w:rsidP="00DA218E">
            <w:pPr>
              <w:ind w:left="1"/>
              <w:rPr>
                <w:rFonts w:ascii="Arial" w:hAnsi="Arial" w:cs="Arial"/>
                <w:b/>
                <w:bCs/>
              </w:rPr>
            </w:pPr>
          </w:p>
        </w:tc>
        <w:tc>
          <w:tcPr>
            <w:tcW w:w="1013" w:type="dxa"/>
            <w:tcBorders>
              <w:top w:val="single" w:sz="4" w:space="0" w:color="auto"/>
              <w:left w:val="single" w:sz="4" w:space="0" w:color="auto"/>
              <w:bottom w:val="single" w:sz="4" w:space="0" w:color="auto"/>
              <w:right w:val="single" w:sz="4" w:space="0" w:color="auto"/>
            </w:tcBorders>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993" w:type="dxa"/>
            <w:tcBorders>
              <w:top w:val="single" w:sz="4" w:space="0" w:color="auto"/>
              <w:left w:val="single" w:sz="4" w:space="0" w:color="auto"/>
              <w:bottom w:val="single" w:sz="4" w:space="0" w:color="auto"/>
              <w:right w:val="single" w:sz="4" w:space="0" w:color="auto"/>
            </w:tcBorders>
          </w:tcPr>
          <w:p w:rsidR="00DA218E" w:rsidRPr="004B6318" w:rsidRDefault="00DA218E" w:rsidP="00DA218E">
            <w:pPr>
              <w:jc w:val="center"/>
              <w:rPr>
                <w:rFonts w:ascii="Arial" w:hAnsi="Arial" w:cs="Arial"/>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DA218E" w:rsidRDefault="00DA218E" w:rsidP="00DA218E">
            <w:pPr>
              <w:jc w:val="center"/>
              <w:rPr>
                <w:rFonts w:ascii="Arial" w:hAnsi="Arial" w:cs="Arial"/>
                <w:color w:val="FF0000"/>
                <w:sz w:val="18"/>
                <w:szCs w:val="18"/>
              </w:rPr>
            </w:pPr>
          </w:p>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xxxxxxxx</w:t>
            </w:r>
          </w:p>
        </w:tc>
        <w:tc>
          <w:tcPr>
            <w:tcW w:w="1447" w:type="dxa"/>
            <w:tcBorders>
              <w:top w:val="single" w:sz="4" w:space="0" w:color="auto"/>
              <w:left w:val="single" w:sz="4" w:space="0" w:color="auto"/>
              <w:bottom w:val="single" w:sz="4" w:space="0" w:color="auto"/>
              <w:right w:val="single" w:sz="4" w:space="0" w:color="auto"/>
            </w:tcBorders>
          </w:tcPr>
          <w:p w:rsidR="00DA218E" w:rsidRPr="004B6318" w:rsidRDefault="00DA218E" w:rsidP="00DA218E">
            <w:pPr>
              <w:jc w:val="center"/>
              <w:rPr>
                <w:rFonts w:ascii="Arial" w:hAnsi="Arial" w:cs="Arial"/>
                <w:color w:val="FF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xxxxxxxx</w:t>
            </w:r>
          </w:p>
        </w:tc>
        <w:tc>
          <w:tcPr>
            <w:tcW w:w="1559" w:type="dxa"/>
            <w:tcBorders>
              <w:top w:val="single" w:sz="4" w:space="0" w:color="auto"/>
              <w:left w:val="single" w:sz="4" w:space="0" w:color="auto"/>
              <w:bottom w:val="single" w:sz="4" w:space="0" w:color="auto"/>
              <w:right w:val="single" w:sz="4" w:space="0" w:color="auto"/>
            </w:tcBorders>
            <w:vAlign w:val="center"/>
          </w:tcPr>
          <w:p w:rsidR="00DA218E" w:rsidRPr="004B6318" w:rsidRDefault="00DA218E" w:rsidP="00DA218E">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vAlign w:val="center"/>
          </w:tcPr>
          <w:p w:rsidR="00DA218E" w:rsidRPr="004B6318" w:rsidRDefault="00DA218E" w:rsidP="00DA218E">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DA218E" w:rsidRDefault="00DA218E" w:rsidP="00DA218E">
      <w:pPr>
        <w:spacing w:after="120"/>
        <w:rPr>
          <w:rFonts w:ascii="Arial" w:hAnsi="Arial" w:cs="Arial"/>
          <w:b/>
          <w:sz w:val="12"/>
        </w:rPr>
      </w:pPr>
    </w:p>
    <w:p w:rsidR="0048093C" w:rsidRPr="002D446A" w:rsidRDefault="0048093C" w:rsidP="002D446A">
      <w:pPr>
        <w:spacing w:after="0"/>
        <w:rPr>
          <w:rFonts w:ascii="Arial" w:hAnsi="Arial" w:cs="Arial"/>
          <w:sz w:val="20"/>
          <w:szCs w:val="20"/>
        </w:rPr>
      </w:pPr>
      <w:r w:rsidRPr="002D446A">
        <w:rPr>
          <w:rFonts w:ascii="Arial" w:hAnsi="Arial" w:cs="Arial"/>
          <w:sz w:val="20"/>
          <w:szCs w:val="20"/>
        </w:rPr>
        <w:t>Cena pakietu z podatkiem VAT (brutto) ……………………………………………………………</w:t>
      </w:r>
    </w:p>
    <w:p w:rsidR="0048093C" w:rsidRPr="002D446A" w:rsidRDefault="0048093C" w:rsidP="002D446A">
      <w:pPr>
        <w:spacing w:after="0"/>
        <w:rPr>
          <w:rFonts w:ascii="Arial" w:hAnsi="Arial" w:cs="Arial"/>
          <w:sz w:val="20"/>
          <w:szCs w:val="20"/>
        </w:rPr>
      </w:pPr>
      <w:r w:rsidRPr="002D446A">
        <w:rPr>
          <w:rFonts w:ascii="Arial" w:hAnsi="Arial" w:cs="Arial"/>
          <w:sz w:val="20"/>
          <w:szCs w:val="20"/>
        </w:rPr>
        <w:t>Słownie zł:</w:t>
      </w:r>
    </w:p>
    <w:p w:rsidR="0048093C" w:rsidRPr="002D446A" w:rsidRDefault="0048093C" w:rsidP="002D446A">
      <w:pPr>
        <w:spacing w:after="0"/>
        <w:rPr>
          <w:rFonts w:ascii="Arial" w:hAnsi="Arial" w:cs="Arial"/>
          <w:sz w:val="20"/>
          <w:szCs w:val="20"/>
        </w:rPr>
      </w:pPr>
      <w:r w:rsidRPr="002D446A">
        <w:rPr>
          <w:rFonts w:ascii="Arial" w:hAnsi="Arial" w:cs="Arial"/>
          <w:sz w:val="20"/>
          <w:szCs w:val="20"/>
        </w:rPr>
        <w:t>Cena pakietu bez podatku VAT(netto)  …………………………………………………………..</w:t>
      </w:r>
    </w:p>
    <w:p w:rsidR="0048093C" w:rsidRPr="002D446A" w:rsidRDefault="0048093C" w:rsidP="002D446A">
      <w:pPr>
        <w:spacing w:after="0"/>
        <w:rPr>
          <w:rFonts w:ascii="Arial" w:hAnsi="Arial" w:cs="Arial"/>
          <w:sz w:val="20"/>
          <w:szCs w:val="20"/>
        </w:rPr>
      </w:pPr>
      <w:r w:rsidRPr="002D446A">
        <w:rPr>
          <w:rFonts w:ascii="Arial" w:hAnsi="Arial" w:cs="Arial"/>
          <w:sz w:val="20"/>
          <w:szCs w:val="20"/>
        </w:rPr>
        <w:t>Słownie zł:</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FD1F78" w:rsidRDefault="00FD1F78" w:rsidP="002E2571">
      <w:pPr>
        <w:pStyle w:val="Standard"/>
        <w:tabs>
          <w:tab w:val="left" w:pos="9781"/>
          <w:tab w:val="left" w:pos="9923"/>
        </w:tabs>
        <w:spacing w:before="120"/>
        <w:rPr>
          <w:rFonts w:ascii="Arial" w:hAnsi="Arial"/>
          <w:b/>
        </w:rPr>
      </w:pPr>
    </w:p>
    <w:p w:rsidR="002B3F1C" w:rsidRDefault="002B3F1C" w:rsidP="002E2571">
      <w:pPr>
        <w:pStyle w:val="Standard"/>
        <w:tabs>
          <w:tab w:val="left" w:pos="9781"/>
          <w:tab w:val="left" w:pos="9923"/>
        </w:tabs>
        <w:spacing w:before="120"/>
        <w:rPr>
          <w:rFonts w:ascii="Arial" w:hAnsi="Arial"/>
          <w:b/>
        </w:rPr>
      </w:pPr>
    </w:p>
    <w:p w:rsidR="002E2571" w:rsidRDefault="002E2571" w:rsidP="002E2571">
      <w:pPr>
        <w:keepNext/>
        <w:spacing w:after="120"/>
        <w:ind w:left="-426"/>
        <w:outlineLvl w:val="0"/>
        <w:rPr>
          <w:rFonts w:ascii="Arial" w:hAnsi="Arial" w:cs="Arial"/>
          <w:b/>
          <w:bCs/>
          <w:kern w:val="36"/>
        </w:rPr>
      </w:pPr>
      <w:r>
        <w:rPr>
          <w:rFonts w:ascii="Arial" w:hAnsi="Arial" w:cs="Arial"/>
          <w:b/>
          <w:bCs/>
          <w:kern w:val="36"/>
        </w:rPr>
        <w:t>PAKIET 7</w:t>
      </w:r>
      <w:r w:rsidR="005939AA">
        <w:rPr>
          <w:rFonts w:ascii="Arial" w:hAnsi="Arial" w:cs="Arial"/>
          <w:b/>
          <w:bCs/>
          <w:kern w:val="36"/>
        </w:rPr>
        <w:t xml:space="preserve"> </w:t>
      </w:r>
    </w:p>
    <w:p w:rsidR="005939AA" w:rsidRPr="002871A5" w:rsidRDefault="005939AA" w:rsidP="005939AA">
      <w:pPr>
        <w:spacing w:after="120"/>
        <w:ind w:left="-426"/>
        <w:rPr>
          <w:rFonts w:ascii="Arial" w:hAnsi="Arial" w:cs="Arial"/>
          <w:b/>
        </w:rPr>
      </w:pPr>
      <w:r>
        <w:rPr>
          <w:rFonts w:ascii="Arial" w:hAnsi="Arial" w:cs="Arial"/>
          <w:b/>
        </w:rPr>
        <w:t xml:space="preserve">Wadium: </w:t>
      </w:r>
      <w:r w:rsidR="003E137E">
        <w:rPr>
          <w:rFonts w:ascii="Arial" w:hAnsi="Arial" w:cs="Arial"/>
          <w:b/>
        </w:rPr>
        <w:t>145</w:t>
      </w:r>
      <w:r w:rsidR="002B3F1C">
        <w:rPr>
          <w:rFonts w:ascii="Arial" w:hAnsi="Arial" w:cs="Arial"/>
          <w:b/>
        </w:rPr>
        <w:t>,00</w:t>
      </w:r>
      <w:r w:rsidR="00FD1F78">
        <w:rPr>
          <w:rFonts w:ascii="Arial" w:hAnsi="Arial" w:cs="Arial"/>
          <w:b/>
        </w:rPr>
        <w:t xml:space="preserve"> zł</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3"/>
        <w:gridCol w:w="851"/>
        <w:gridCol w:w="1133"/>
        <w:gridCol w:w="1134"/>
        <w:gridCol w:w="1418"/>
        <w:gridCol w:w="1276"/>
        <w:gridCol w:w="1701"/>
        <w:gridCol w:w="2693"/>
      </w:tblGrid>
      <w:tr w:rsidR="003F4991" w:rsidRPr="009355E1" w:rsidTr="002B3F1C">
        <w:tc>
          <w:tcPr>
            <w:tcW w:w="426" w:type="dxa"/>
            <w:tcBorders>
              <w:top w:val="single" w:sz="4" w:space="0" w:color="auto"/>
              <w:left w:val="single" w:sz="4" w:space="0" w:color="auto"/>
              <w:bottom w:val="single" w:sz="4" w:space="0" w:color="auto"/>
              <w:right w:val="single" w:sz="4" w:space="0" w:color="auto"/>
            </w:tcBorders>
            <w:vAlign w:val="center"/>
          </w:tcPr>
          <w:p w:rsidR="003F4991" w:rsidRPr="009355E1" w:rsidRDefault="003F4991" w:rsidP="002E2571">
            <w:pPr>
              <w:ind w:left="-70" w:right="-70"/>
              <w:jc w:val="center"/>
              <w:rPr>
                <w:rFonts w:ascii="Arial" w:hAnsi="Arial" w:cs="Arial"/>
                <w:b/>
                <w:bCs/>
              </w:rPr>
            </w:pPr>
            <w:r w:rsidRPr="009355E1">
              <w:rPr>
                <w:rFonts w:ascii="Arial" w:hAnsi="Arial" w:cs="Arial"/>
                <w:b/>
                <w:bCs/>
              </w:rPr>
              <w:t>Lp.</w:t>
            </w:r>
          </w:p>
        </w:tc>
        <w:tc>
          <w:tcPr>
            <w:tcW w:w="4253" w:type="dxa"/>
            <w:tcBorders>
              <w:top w:val="single" w:sz="4" w:space="0" w:color="auto"/>
              <w:left w:val="single" w:sz="4" w:space="0" w:color="auto"/>
              <w:bottom w:val="single" w:sz="4" w:space="0" w:color="auto"/>
              <w:right w:val="single" w:sz="4" w:space="0" w:color="auto"/>
            </w:tcBorders>
            <w:vAlign w:val="center"/>
          </w:tcPr>
          <w:p w:rsidR="003F4991" w:rsidRPr="009355E1" w:rsidRDefault="003F4991" w:rsidP="002E2571">
            <w:pPr>
              <w:keepNext/>
              <w:snapToGrid w:val="0"/>
              <w:ind w:left="-70"/>
              <w:jc w:val="center"/>
              <w:outlineLvl w:val="7"/>
              <w:rPr>
                <w:rFonts w:ascii="Arial" w:hAnsi="Arial" w:cs="Arial"/>
                <w:b/>
              </w:rPr>
            </w:pPr>
            <w:r w:rsidRPr="009355E1">
              <w:rPr>
                <w:rFonts w:ascii="Arial" w:hAnsi="Arial" w:cs="Arial"/>
                <w:b/>
              </w:rPr>
              <w:t>Przedmiot zamówienia</w:t>
            </w:r>
          </w:p>
        </w:tc>
        <w:tc>
          <w:tcPr>
            <w:tcW w:w="851"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418"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01"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69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3E137E" w:rsidRPr="009355E1" w:rsidTr="002B3F1C">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3E137E" w:rsidRPr="009355E1" w:rsidRDefault="003E137E" w:rsidP="003E137E">
            <w:pPr>
              <w:tabs>
                <w:tab w:val="left" w:pos="708"/>
                <w:tab w:val="center" w:pos="4536"/>
                <w:tab w:val="right" w:pos="9072"/>
              </w:tabs>
              <w:jc w:val="center"/>
              <w:rPr>
                <w:rFonts w:ascii="Arial" w:hAnsi="Arial" w:cs="Arial"/>
              </w:rPr>
            </w:pPr>
            <w:r w:rsidRPr="009355E1">
              <w:rPr>
                <w:rFonts w:ascii="Arial" w:hAnsi="Arial" w:cs="Arial"/>
              </w:rPr>
              <w:t>1.</w:t>
            </w:r>
          </w:p>
        </w:tc>
        <w:tc>
          <w:tcPr>
            <w:tcW w:w="4253" w:type="dxa"/>
            <w:tcBorders>
              <w:top w:val="single" w:sz="4" w:space="0" w:color="auto"/>
              <w:left w:val="single" w:sz="4" w:space="0" w:color="auto"/>
              <w:bottom w:val="single" w:sz="4" w:space="0" w:color="auto"/>
              <w:right w:val="single" w:sz="4" w:space="0" w:color="auto"/>
            </w:tcBorders>
            <w:vAlign w:val="center"/>
          </w:tcPr>
          <w:p w:rsidR="003E137E" w:rsidRPr="003E137E" w:rsidRDefault="003E137E" w:rsidP="003E137E">
            <w:pPr>
              <w:rPr>
                <w:rFonts w:ascii="Arial" w:hAnsi="Arial" w:cs="Arial"/>
                <w:sz w:val="20"/>
                <w:szCs w:val="20"/>
              </w:rPr>
            </w:pPr>
            <w:r w:rsidRPr="003E137E">
              <w:rPr>
                <w:rFonts w:ascii="Arial" w:hAnsi="Arial" w:cs="Arial"/>
                <w:b/>
                <w:sz w:val="20"/>
                <w:szCs w:val="20"/>
              </w:rPr>
              <w:t>Łata szyjna</w:t>
            </w:r>
            <w:r w:rsidRPr="003E137E">
              <w:rPr>
                <w:rFonts w:ascii="Arial" w:hAnsi="Arial" w:cs="Arial"/>
                <w:sz w:val="20"/>
                <w:szCs w:val="20"/>
              </w:rPr>
              <w:t xml:space="preserve"> tkana, podwójnie welurowana, uszczelniona żelatyną, o wymiarach 1cm x 7cm.</w:t>
            </w:r>
          </w:p>
        </w:tc>
        <w:tc>
          <w:tcPr>
            <w:tcW w:w="851" w:type="dxa"/>
            <w:tcBorders>
              <w:top w:val="single" w:sz="4" w:space="0" w:color="auto"/>
              <w:left w:val="single" w:sz="4" w:space="0" w:color="auto"/>
              <w:bottom w:val="single" w:sz="4" w:space="0" w:color="auto"/>
              <w:right w:val="single" w:sz="4" w:space="0" w:color="auto"/>
            </w:tcBorders>
            <w:vAlign w:val="center"/>
          </w:tcPr>
          <w:p w:rsidR="003E137E" w:rsidRPr="003E137E" w:rsidRDefault="003E137E" w:rsidP="003E137E">
            <w:pPr>
              <w:jc w:val="center"/>
              <w:rPr>
                <w:rFonts w:ascii="Arial" w:hAnsi="Arial" w:cs="Arial"/>
                <w:sz w:val="20"/>
                <w:szCs w:val="20"/>
              </w:rPr>
            </w:pPr>
            <w:r w:rsidRPr="003E137E">
              <w:rPr>
                <w:rFonts w:ascii="Arial" w:hAnsi="Arial" w:cs="Arial"/>
                <w:sz w:val="20"/>
                <w:szCs w:val="20"/>
              </w:rPr>
              <w:t>120</w:t>
            </w:r>
          </w:p>
        </w:tc>
        <w:tc>
          <w:tcPr>
            <w:tcW w:w="1133" w:type="dxa"/>
            <w:tcBorders>
              <w:top w:val="single" w:sz="4" w:space="0" w:color="auto"/>
              <w:left w:val="single" w:sz="4" w:space="0" w:color="auto"/>
              <w:bottom w:val="single" w:sz="4" w:space="0" w:color="auto"/>
              <w:right w:val="single" w:sz="4" w:space="0" w:color="auto"/>
            </w:tcBorders>
            <w:vAlign w:val="center"/>
          </w:tcPr>
          <w:p w:rsidR="003E137E" w:rsidRPr="002B3F1C" w:rsidRDefault="003E137E" w:rsidP="003E137E">
            <w:pPr>
              <w:spacing w:after="0"/>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E137E" w:rsidRPr="00586496" w:rsidRDefault="003E137E" w:rsidP="003E137E">
            <w:pPr>
              <w:jc w:val="center"/>
              <w:rPr>
                <w:rFonts w:ascii="Arial" w:hAnsi="Arial" w:cs="Arial"/>
                <w:color w:val="FF0000"/>
              </w:rPr>
            </w:pPr>
          </w:p>
        </w:tc>
        <w:tc>
          <w:tcPr>
            <w:tcW w:w="1418" w:type="dxa"/>
            <w:tcBorders>
              <w:top w:val="single" w:sz="4" w:space="0" w:color="auto"/>
              <w:left w:val="single" w:sz="4" w:space="0" w:color="auto"/>
              <w:bottom w:val="single" w:sz="4" w:space="0" w:color="auto"/>
              <w:right w:val="single" w:sz="4" w:space="0" w:color="auto"/>
            </w:tcBorders>
          </w:tcPr>
          <w:p w:rsidR="003E137E" w:rsidRPr="00586496" w:rsidRDefault="003E137E" w:rsidP="003E137E">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3E137E" w:rsidRPr="00586496" w:rsidRDefault="003E137E" w:rsidP="003E137E">
            <w:pPr>
              <w:jc w:val="center"/>
              <w:rPr>
                <w:rFonts w:ascii="Arial" w:hAnsi="Arial" w:cs="Arial"/>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3E137E" w:rsidRPr="00586496" w:rsidRDefault="003E137E" w:rsidP="003E137E">
            <w:pPr>
              <w:jc w:val="center"/>
              <w:rPr>
                <w:rFonts w:ascii="Arial" w:hAnsi="Arial" w:cs="Arial"/>
                <w:color w:val="FF0000"/>
              </w:rPr>
            </w:pPr>
          </w:p>
        </w:tc>
        <w:tc>
          <w:tcPr>
            <w:tcW w:w="2693" w:type="dxa"/>
            <w:tcBorders>
              <w:top w:val="single" w:sz="4" w:space="0" w:color="auto"/>
              <w:left w:val="single" w:sz="4" w:space="0" w:color="auto"/>
              <w:bottom w:val="single" w:sz="4" w:space="0" w:color="auto"/>
              <w:right w:val="single" w:sz="4" w:space="0" w:color="auto"/>
            </w:tcBorders>
            <w:vAlign w:val="center"/>
          </w:tcPr>
          <w:p w:rsidR="003E137E" w:rsidRPr="00586496" w:rsidRDefault="003E137E" w:rsidP="003E137E">
            <w:pPr>
              <w:jc w:val="center"/>
              <w:rPr>
                <w:rFonts w:ascii="Arial" w:hAnsi="Arial" w:cs="Arial"/>
                <w:color w:val="FF0000"/>
              </w:rPr>
            </w:pPr>
          </w:p>
        </w:tc>
      </w:tr>
      <w:tr w:rsidR="00770772" w:rsidRPr="009355E1" w:rsidTr="000E6CA2">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770772" w:rsidRPr="009355E1" w:rsidRDefault="00770772" w:rsidP="00770772">
            <w:pPr>
              <w:tabs>
                <w:tab w:val="left" w:pos="708"/>
                <w:tab w:val="center" w:pos="4536"/>
                <w:tab w:val="right" w:pos="9072"/>
              </w:tabs>
              <w:jc w:val="cente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vAlign w:val="center"/>
          </w:tcPr>
          <w:p w:rsidR="00770772" w:rsidRPr="00BC3158" w:rsidRDefault="00770772" w:rsidP="00770772">
            <w:pPr>
              <w:ind w:left="1"/>
              <w:rPr>
                <w:rFonts w:ascii="Arial" w:hAnsi="Arial" w:cs="Arial"/>
                <w:b/>
                <w:bCs/>
              </w:rPr>
            </w:pPr>
            <w:r>
              <w:rPr>
                <w:rFonts w:ascii="Arial" w:hAnsi="Arial" w:cs="Arial"/>
                <w:b/>
                <w:bCs/>
              </w:rPr>
              <w:t>Suma</w:t>
            </w:r>
          </w:p>
        </w:tc>
        <w:tc>
          <w:tcPr>
            <w:tcW w:w="851"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3"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0772" w:rsidRPr="004B6318" w:rsidRDefault="00770772" w:rsidP="003E137E">
            <w:pPr>
              <w:rPr>
                <w:rFonts w:ascii="Arial" w:hAnsi="Arial" w:cs="Arial"/>
                <w:color w:val="FF0000"/>
                <w:sz w:val="18"/>
                <w:szCs w:val="18"/>
              </w:rPr>
            </w:pPr>
            <w:r w:rsidRPr="004B6318">
              <w:rPr>
                <w:rFonts w:ascii="Arial" w:hAnsi="Arial" w:cs="Arial"/>
                <w:color w:val="FF0000"/>
                <w:sz w:val="18"/>
                <w:szCs w:val="18"/>
              </w:rPr>
              <w:t>xxxxxxxx</w:t>
            </w:r>
          </w:p>
        </w:tc>
        <w:tc>
          <w:tcPr>
            <w:tcW w:w="1418"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xxxxxxxx</w:t>
            </w:r>
          </w:p>
        </w:tc>
        <w:tc>
          <w:tcPr>
            <w:tcW w:w="1701"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2693"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Pr="002B3F1C" w:rsidRDefault="002E2571" w:rsidP="002B3F1C">
      <w:pPr>
        <w:tabs>
          <w:tab w:val="left" w:pos="4678"/>
        </w:tabs>
        <w:spacing w:after="0"/>
        <w:rPr>
          <w:sz w:val="20"/>
          <w:szCs w:val="20"/>
        </w:rPr>
      </w:pPr>
      <w:r w:rsidRPr="002B3F1C">
        <w:rPr>
          <w:rFonts w:ascii="Arial" w:hAnsi="Arial" w:cs="Arial"/>
          <w:b/>
          <w:sz w:val="20"/>
          <w:szCs w:val="20"/>
        </w:rPr>
        <w:tab/>
      </w:r>
    </w:p>
    <w:tbl>
      <w:tblPr>
        <w:tblStyle w:val="Tabela-Siatka"/>
        <w:tblW w:w="11033" w:type="dxa"/>
        <w:jc w:val="center"/>
        <w:tblLook w:val="04A0" w:firstRow="1" w:lastRow="0" w:firstColumn="1" w:lastColumn="0" w:noHBand="0" w:noVBand="1"/>
      </w:tblPr>
      <w:tblGrid>
        <w:gridCol w:w="516"/>
        <w:gridCol w:w="4582"/>
        <w:gridCol w:w="5935"/>
      </w:tblGrid>
      <w:tr w:rsidR="003E137E" w:rsidRPr="00BE3F70" w:rsidTr="00A34D06">
        <w:trPr>
          <w:trHeight w:val="345"/>
          <w:jc w:val="center"/>
        </w:trPr>
        <w:tc>
          <w:tcPr>
            <w:tcW w:w="516" w:type="dxa"/>
            <w:vAlign w:val="center"/>
          </w:tcPr>
          <w:p w:rsidR="003E137E" w:rsidRPr="00BE3F70" w:rsidRDefault="003E137E" w:rsidP="00A34D06">
            <w:pPr>
              <w:jc w:val="center"/>
              <w:rPr>
                <w:rFonts w:ascii="Arial" w:hAnsi="Arial" w:cs="Arial"/>
                <w:b/>
              </w:rPr>
            </w:pPr>
            <w:r w:rsidRPr="00BE3F70">
              <w:rPr>
                <w:rFonts w:ascii="Arial" w:hAnsi="Arial" w:cs="Arial"/>
                <w:b/>
              </w:rPr>
              <w:t>Lp.</w:t>
            </w:r>
          </w:p>
        </w:tc>
        <w:tc>
          <w:tcPr>
            <w:tcW w:w="4582" w:type="dxa"/>
            <w:vAlign w:val="center"/>
          </w:tcPr>
          <w:p w:rsidR="003E137E" w:rsidRPr="00BE3F70" w:rsidRDefault="003E137E" w:rsidP="00A34D06">
            <w:pPr>
              <w:jc w:val="center"/>
              <w:rPr>
                <w:rFonts w:ascii="Arial" w:hAnsi="Arial" w:cs="Arial"/>
                <w:b/>
              </w:rPr>
            </w:pPr>
            <w:r w:rsidRPr="00BE3F70">
              <w:rPr>
                <w:rFonts w:ascii="Arial" w:hAnsi="Arial" w:cs="Arial"/>
                <w:b/>
              </w:rPr>
              <w:t>Kryteria i sposób oceny</w:t>
            </w:r>
          </w:p>
        </w:tc>
        <w:tc>
          <w:tcPr>
            <w:tcW w:w="5935" w:type="dxa"/>
          </w:tcPr>
          <w:p w:rsidR="003E137E" w:rsidRDefault="003E137E" w:rsidP="00A34D06">
            <w:pPr>
              <w:jc w:val="center"/>
              <w:rPr>
                <w:rFonts w:ascii="Arial" w:hAnsi="Arial" w:cs="Arial"/>
                <w:b/>
                <w:sz w:val="18"/>
              </w:rPr>
            </w:pPr>
            <w:r>
              <w:rPr>
                <w:rFonts w:ascii="Arial" w:hAnsi="Arial" w:cs="Arial"/>
                <w:b/>
                <w:sz w:val="18"/>
              </w:rPr>
              <w:t>Wykonawca</w:t>
            </w:r>
          </w:p>
          <w:p w:rsidR="003E137E" w:rsidRPr="00F5652F" w:rsidRDefault="003E137E" w:rsidP="00A34D06">
            <w:pPr>
              <w:jc w:val="center"/>
              <w:rPr>
                <w:rFonts w:ascii="Arial" w:hAnsi="Arial" w:cs="Arial"/>
                <w:b/>
                <w:sz w:val="18"/>
              </w:rPr>
            </w:pPr>
            <w:r>
              <w:rPr>
                <w:rFonts w:ascii="Arial" w:hAnsi="Arial" w:cs="Arial"/>
                <w:b/>
                <w:sz w:val="18"/>
              </w:rPr>
              <w:t xml:space="preserve"> poda</w:t>
            </w:r>
          </w:p>
        </w:tc>
      </w:tr>
      <w:tr w:rsidR="003E137E" w:rsidRPr="00BE3F70" w:rsidTr="00A34D06">
        <w:trPr>
          <w:trHeight w:val="345"/>
          <w:jc w:val="center"/>
        </w:trPr>
        <w:tc>
          <w:tcPr>
            <w:tcW w:w="516" w:type="dxa"/>
            <w:vAlign w:val="center"/>
          </w:tcPr>
          <w:p w:rsidR="003E137E" w:rsidRPr="00BE3F70" w:rsidRDefault="003E137E" w:rsidP="00A34D06">
            <w:pPr>
              <w:jc w:val="center"/>
              <w:rPr>
                <w:rFonts w:ascii="Arial" w:hAnsi="Arial" w:cs="Arial"/>
                <w:sz w:val="18"/>
              </w:rPr>
            </w:pPr>
            <w:r w:rsidRPr="00BE3F70">
              <w:rPr>
                <w:rFonts w:ascii="Arial" w:hAnsi="Arial" w:cs="Arial"/>
                <w:sz w:val="18"/>
              </w:rPr>
              <w:t>1.</w:t>
            </w:r>
          </w:p>
        </w:tc>
        <w:tc>
          <w:tcPr>
            <w:tcW w:w="4582" w:type="dxa"/>
            <w:vAlign w:val="center"/>
          </w:tcPr>
          <w:p w:rsidR="003E137E" w:rsidRPr="004E5B17" w:rsidRDefault="003E137E" w:rsidP="003E137E">
            <w:pPr>
              <w:rPr>
                <w:rFonts w:ascii="Arial" w:hAnsi="Arial" w:cs="Arial"/>
                <w:b/>
                <w:sz w:val="22"/>
                <w:szCs w:val="22"/>
              </w:rPr>
            </w:pPr>
            <w:r w:rsidRPr="004E5B17">
              <w:rPr>
                <w:rFonts w:ascii="Arial" w:hAnsi="Arial" w:cs="Arial"/>
                <w:b/>
                <w:sz w:val="22"/>
                <w:szCs w:val="22"/>
              </w:rPr>
              <w:t>uszczelnienie:</w:t>
            </w:r>
          </w:p>
          <w:p w:rsidR="003E137E" w:rsidRPr="003E137E" w:rsidRDefault="003E137E" w:rsidP="00271779">
            <w:pPr>
              <w:pStyle w:val="Akapitzlist"/>
              <w:numPr>
                <w:ilvl w:val="0"/>
                <w:numId w:val="51"/>
              </w:numPr>
              <w:ind w:left="459" w:hanging="241"/>
              <w:rPr>
                <w:rFonts w:ascii="Arial" w:hAnsi="Arial" w:cs="Arial"/>
              </w:rPr>
            </w:pPr>
            <w:r w:rsidRPr="003E137E">
              <w:rPr>
                <w:rFonts w:ascii="Arial" w:hAnsi="Arial" w:cs="Arial"/>
              </w:rPr>
              <w:t xml:space="preserve">żelatyną – </w:t>
            </w:r>
            <w:r w:rsidRPr="003E137E">
              <w:rPr>
                <w:rFonts w:ascii="Arial" w:hAnsi="Arial" w:cs="Arial"/>
                <w:b/>
              </w:rPr>
              <w:t>40 pkt.</w:t>
            </w:r>
            <w:r w:rsidRPr="003E137E">
              <w:rPr>
                <w:rFonts w:ascii="Arial" w:hAnsi="Arial" w:cs="Arial"/>
              </w:rPr>
              <w:t xml:space="preserve"> </w:t>
            </w:r>
          </w:p>
          <w:p w:rsidR="003E137E" w:rsidRPr="003E137E" w:rsidRDefault="003E137E" w:rsidP="00271779">
            <w:pPr>
              <w:pStyle w:val="Akapitzlist"/>
              <w:numPr>
                <w:ilvl w:val="0"/>
                <w:numId w:val="51"/>
              </w:numPr>
              <w:ind w:left="459" w:hanging="241"/>
            </w:pPr>
            <w:r w:rsidRPr="003E137E">
              <w:rPr>
                <w:rFonts w:ascii="Arial" w:hAnsi="Arial" w:cs="Arial"/>
              </w:rPr>
              <w:t xml:space="preserve">kolagenem – </w:t>
            </w:r>
            <w:r w:rsidRPr="003E137E">
              <w:rPr>
                <w:rFonts w:ascii="Arial" w:hAnsi="Arial" w:cs="Arial"/>
                <w:b/>
              </w:rPr>
              <w:t>0 pkt.</w:t>
            </w:r>
          </w:p>
        </w:tc>
        <w:tc>
          <w:tcPr>
            <w:tcW w:w="5935" w:type="dxa"/>
          </w:tcPr>
          <w:p w:rsidR="003E137E" w:rsidRPr="00BE3F70" w:rsidRDefault="003E137E" w:rsidP="00A34D06">
            <w:pPr>
              <w:rPr>
                <w:rFonts w:ascii="Arial" w:hAnsi="Arial" w:cs="Arial"/>
                <w:b/>
                <w:sz w:val="18"/>
              </w:rPr>
            </w:pPr>
          </w:p>
        </w:tc>
      </w:tr>
    </w:tbl>
    <w:p w:rsidR="003E137E" w:rsidRDefault="003E137E" w:rsidP="003E137E">
      <w:pPr>
        <w:spacing w:after="0"/>
        <w:rPr>
          <w:rFonts w:ascii="Arial" w:hAnsi="Arial" w:cs="Arial"/>
        </w:rPr>
      </w:pPr>
    </w:p>
    <w:p w:rsidR="003E137E" w:rsidRDefault="003E137E" w:rsidP="003E137E">
      <w:pPr>
        <w:spacing w:after="0"/>
        <w:rPr>
          <w:rFonts w:ascii="Arial" w:hAnsi="Arial" w:cs="Arial"/>
        </w:rPr>
      </w:pPr>
    </w:p>
    <w:p w:rsidR="003E137E" w:rsidRPr="004B6318" w:rsidRDefault="003E137E" w:rsidP="003E137E">
      <w:pPr>
        <w:spacing w:after="0"/>
        <w:rPr>
          <w:rFonts w:ascii="Arial" w:hAnsi="Arial" w:cs="Arial"/>
          <w:sz w:val="20"/>
          <w:szCs w:val="20"/>
        </w:rPr>
      </w:pPr>
      <w:r w:rsidRPr="004B6318">
        <w:rPr>
          <w:rFonts w:ascii="Arial" w:hAnsi="Arial" w:cs="Arial"/>
          <w:sz w:val="20"/>
          <w:szCs w:val="20"/>
        </w:rPr>
        <w:t>Cena pakietu z podatkiem VAT (brutto) ……………………………………………………………</w:t>
      </w:r>
    </w:p>
    <w:p w:rsidR="003E137E" w:rsidRPr="004B6318" w:rsidRDefault="003E137E" w:rsidP="003E137E">
      <w:pPr>
        <w:spacing w:after="0"/>
        <w:rPr>
          <w:rFonts w:ascii="Arial" w:hAnsi="Arial" w:cs="Arial"/>
          <w:sz w:val="20"/>
          <w:szCs w:val="20"/>
        </w:rPr>
      </w:pPr>
      <w:r w:rsidRPr="004B6318">
        <w:rPr>
          <w:rFonts w:ascii="Arial" w:hAnsi="Arial" w:cs="Arial"/>
          <w:sz w:val="20"/>
          <w:szCs w:val="20"/>
        </w:rPr>
        <w:t>Słownie zł:</w:t>
      </w:r>
    </w:p>
    <w:p w:rsidR="003E137E" w:rsidRPr="004B6318" w:rsidRDefault="003E137E" w:rsidP="003E137E">
      <w:pPr>
        <w:spacing w:after="0"/>
        <w:rPr>
          <w:rFonts w:ascii="Arial" w:hAnsi="Arial" w:cs="Arial"/>
          <w:sz w:val="20"/>
          <w:szCs w:val="20"/>
        </w:rPr>
      </w:pPr>
      <w:r w:rsidRPr="004B6318">
        <w:rPr>
          <w:rFonts w:ascii="Arial" w:hAnsi="Arial" w:cs="Arial"/>
          <w:sz w:val="20"/>
          <w:szCs w:val="20"/>
        </w:rPr>
        <w:t>Cena pakietu bez podatku VAT(netto)  …………………………………………………………..</w:t>
      </w:r>
    </w:p>
    <w:p w:rsidR="003E137E" w:rsidRDefault="003E137E" w:rsidP="003E137E">
      <w:pPr>
        <w:spacing w:after="0"/>
        <w:rPr>
          <w:rFonts w:ascii="Arial" w:hAnsi="Arial" w:cs="Arial"/>
          <w:sz w:val="20"/>
          <w:szCs w:val="20"/>
        </w:rPr>
      </w:pPr>
      <w:r w:rsidRPr="004B6318">
        <w:rPr>
          <w:rFonts w:ascii="Arial" w:hAnsi="Arial" w:cs="Arial"/>
          <w:sz w:val="20"/>
          <w:szCs w:val="20"/>
        </w:rPr>
        <w:t>Słownie zł:</w:t>
      </w:r>
    </w:p>
    <w:p w:rsidR="003E137E" w:rsidRDefault="003E137E" w:rsidP="003E137E">
      <w:pPr>
        <w:pStyle w:val="Tekstpodstawowy"/>
        <w:jc w:val="both"/>
        <w:rPr>
          <w:rFonts w:ascii="Arial" w:hAnsi="Arial" w:cs="Arial"/>
          <w:sz w:val="20"/>
          <w:szCs w:val="20"/>
        </w:rPr>
      </w:pPr>
    </w:p>
    <w:p w:rsidR="003E137E" w:rsidRPr="003E137E" w:rsidRDefault="003E137E" w:rsidP="003E137E">
      <w:pPr>
        <w:pStyle w:val="Tekstpodstawowy"/>
        <w:jc w:val="both"/>
        <w:rPr>
          <w:rFonts w:ascii="Arial" w:hAnsi="Arial" w:cs="Arial"/>
          <w:sz w:val="20"/>
          <w:szCs w:val="20"/>
        </w:rPr>
      </w:pPr>
      <w:r w:rsidRPr="006507DE">
        <w:rPr>
          <w:rFonts w:ascii="Arial" w:hAnsi="Arial" w:cs="Arial"/>
          <w:sz w:val="20"/>
          <w:szCs w:val="20"/>
        </w:rPr>
        <w:t>W związku z kryterium oceny Wykonawca dostarczy próbki  w ilości</w:t>
      </w:r>
      <w:r>
        <w:rPr>
          <w:rFonts w:ascii="Arial" w:hAnsi="Arial" w:cs="Arial"/>
          <w:sz w:val="20"/>
          <w:szCs w:val="20"/>
        </w:rPr>
        <w:t>: 1 szt.</w:t>
      </w:r>
    </w:p>
    <w:p w:rsidR="003E137E" w:rsidRDefault="003E137E" w:rsidP="003E137E">
      <w:pPr>
        <w:spacing w:after="0"/>
        <w:rPr>
          <w:sz w:val="20"/>
          <w:szCs w:val="20"/>
        </w:rPr>
      </w:pPr>
      <w:r w:rsidRPr="006507DE">
        <w:rPr>
          <w:rFonts w:ascii="Arial" w:hAnsi="Arial" w:cs="Arial"/>
          <w:b/>
          <w:sz w:val="20"/>
          <w:szCs w:val="20"/>
        </w:rPr>
        <w:t>Dostarczone próbki są przekazane do przetestowania przez użytkownika w celu wydania opinii .Nie podlegają zwrotowi.</w:t>
      </w:r>
    </w:p>
    <w:p w:rsidR="003E137E" w:rsidRDefault="003E137E" w:rsidP="00770772">
      <w:pPr>
        <w:spacing w:after="0"/>
        <w:rPr>
          <w:rFonts w:ascii="Arial" w:hAnsi="Arial" w:cs="Arial"/>
          <w:b/>
          <w:iCs/>
        </w:rPr>
      </w:pPr>
    </w:p>
    <w:p w:rsidR="0048093C" w:rsidRPr="00770772" w:rsidRDefault="0048093C" w:rsidP="00770772">
      <w:pPr>
        <w:spacing w:after="0"/>
        <w:rPr>
          <w:rFonts w:ascii="Arial" w:hAnsi="Arial" w:cs="Arial"/>
          <w:sz w:val="18"/>
          <w:szCs w:val="18"/>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rPr>
      </w:pPr>
    </w:p>
    <w:p w:rsidR="003E137E" w:rsidRDefault="003E137E" w:rsidP="002E2571">
      <w:pPr>
        <w:tabs>
          <w:tab w:val="left" w:pos="4678"/>
        </w:tabs>
        <w:spacing w:before="120"/>
        <w:rPr>
          <w:rFonts w:ascii="Arial" w:hAnsi="Arial" w:cs="Arial"/>
          <w:b/>
        </w:rPr>
      </w:pPr>
    </w:p>
    <w:p w:rsidR="003E137E" w:rsidRPr="00BC47F8" w:rsidRDefault="003E137E" w:rsidP="002E2571">
      <w:pPr>
        <w:tabs>
          <w:tab w:val="left" w:pos="4678"/>
        </w:tabs>
        <w:spacing w:before="120"/>
        <w:rPr>
          <w:rFonts w:ascii="Arial" w:hAnsi="Arial" w:cs="Arial"/>
          <w:b/>
        </w:rPr>
      </w:pPr>
    </w:p>
    <w:p w:rsidR="002E2571" w:rsidRDefault="002E2571" w:rsidP="002E2571">
      <w:pPr>
        <w:keepNext/>
        <w:spacing w:after="120"/>
        <w:ind w:left="-426"/>
        <w:outlineLvl w:val="0"/>
        <w:rPr>
          <w:rFonts w:ascii="Arial" w:hAnsi="Arial" w:cs="Arial"/>
          <w:b/>
          <w:bCs/>
          <w:kern w:val="36"/>
        </w:rPr>
      </w:pPr>
      <w:r>
        <w:rPr>
          <w:rFonts w:ascii="Arial" w:hAnsi="Arial" w:cs="Arial"/>
          <w:b/>
          <w:bCs/>
          <w:kern w:val="36"/>
        </w:rPr>
        <w:t>PAKIET 8</w:t>
      </w:r>
      <w:r w:rsidR="002B3F1C">
        <w:rPr>
          <w:rFonts w:ascii="Arial" w:hAnsi="Arial" w:cs="Arial"/>
          <w:b/>
          <w:bCs/>
          <w:kern w:val="36"/>
        </w:rPr>
        <w:t xml:space="preserve"> (kryterium cena 100%)</w:t>
      </w:r>
    </w:p>
    <w:p w:rsidR="005939AA" w:rsidRPr="002871A5" w:rsidRDefault="005939AA" w:rsidP="005939AA">
      <w:pPr>
        <w:spacing w:after="120"/>
        <w:ind w:left="-426"/>
        <w:rPr>
          <w:rFonts w:ascii="Arial" w:hAnsi="Arial" w:cs="Arial"/>
          <w:b/>
        </w:rPr>
      </w:pPr>
      <w:r>
        <w:rPr>
          <w:rFonts w:ascii="Arial" w:hAnsi="Arial" w:cs="Arial"/>
          <w:b/>
        </w:rPr>
        <w:t xml:space="preserve">Wadium: </w:t>
      </w:r>
      <w:r w:rsidR="00A34D06">
        <w:rPr>
          <w:rFonts w:ascii="Arial" w:hAnsi="Arial" w:cs="Arial"/>
          <w:b/>
        </w:rPr>
        <w:t>30</w:t>
      </w:r>
      <w:r w:rsidR="002E2A6B">
        <w:rPr>
          <w:rFonts w:ascii="Arial" w:hAnsi="Arial" w:cs="Arial"/>
          <w:b/>
        </w:rPr>
        <w:t>,00 zł</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3"/>
        <w:gridCol w:w="851"/>
        <w:gridCol w:w="1133"/>
        <w:gridCol w:w="1134"/>
        <w:gridCol w:w="1134"/>
        <w:gridCol w:w="1134"/>
        <w:gridCol w:w="2127"/>
        <w:gridCol w:w="2693"/>
      </w:tblGrid>
      <w:tr w:rsidR="003F4991" w:rsidRPr="009355E1" w:rsidTr="00770772">
        <w:tc>
          <w:tcPr>
            <w:tcW w:w="426" w:type="dxa"/>
            <w:tcBorders>
              <w:top w:val="single" w:sz="4" w:space="0" w:color="auto"/>
              <w:left w:val="single" w:sz="4" w:space="0" w:color="auto"/>
              <w:bottom w:val="single" w:sz="4" w:space="0" w:color="auto"/>
              <w:right w:val="single" w:sz="4" w:space="0" w:color="auto"/>
            </w:tcBorders>
            <w:vAlign w:val="center"/>
          </w:tcPr>
          <w:p w:rsidR="003F4991" w:rsidRPr="009355E1" w:rsidRDefault="003F4991" w:rsidP="002E2571">
            <w:pPr>
              <w:ind w:left="-70" w:right="-70"/>
              <w:jc w:val="center"/>
              <w:rPr>
                <w:rFonts w:ascii="Arial" w:hAnsi="Arial" w:cs="Arial"/>
                <w:b/>
                <w:bCs/>
              </w:rPr>
            </w:pPr>
            <w:r w:rsidRPr="009355E1">
              <w:rPr>
                <w:rFonts w:ascii="Arial" w:hAnsi="Arial" w:cs="Arial"/>
                <w:b/>
                <w:bCs/>
              </w:rPr>
              <w:t>Lp.</w:t>
            </w:r>
          </w:p>
        </w:tc>
        <w:tc>
          <w:tcPr>
            <w:tcW w:w="4253" w:type="dxa"/>
            <w:tcBorders>
              <w:top w:val="single" w:sz="4" w:space="0" w:color="auto"/>
              <w:left w:val="single" w:sz="4" w:space="0" w:color="auto"/>
              <w:bottom w:val="single" w:sz="4" w:space="0" w:color="auto"/>
              <w:right w:val="single" w:sz="4" w:space="0" w:color="auto"/>
            </w:tcBorders>
            <w:vAlign w:val="center"/>
          </w:tcPr>
          <w:p w:rsidR="003F4991" w:rsidRPr="009355E1" w:rsidRDefault="003F4991" w:rsidP="002E2571">
            <w:pPr>
              <w:keepNext/>
              <w:snapToGrid w:val="0"/>
              <w:ind w:left="-70"/>
              <w:jc w:val="center"/>
              <w:outlineLvl w:val="7"/>
              <w:rPr>
                <w:rFonts w:ascii="Arial" w:hAnsi="Arial" w:cs="Arial"/>
                <w:b/>
              </w:rPr>
            </w:pPr>
            <w:r w:rsidRPr="009355E1">
              <w:rPr>
                <w:rFonts w:ascii="Arial" w:hAnsi="Arial" w:cs="Arial"/>
                <w:b/>
              </w:rPr>
              <w:t>Przedmiot zamówienia</w:t>
            </w:r>
          </w:p>
        </w:tc>
        <w:tc>
          <w:tcPr>
            <w:tcW w:w="851"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34"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134"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2127"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69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A34D06" w:rsidRPr="009355E1" w:rsidTr="00A34D06">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A34D06" w:rsidRPr="009355E1" w:rsidRDefault="00A34D06" w:rsidP="00A34D06">
            <w:pPr>
              <w:tabs>
                <w:tab w:val="left" w:pos="708"/>
                <w:tab w:val="center" w:pos="4536"/>
                <w:tab w:val="right" w:pos="9072"/>
              </w:tabs>
              <w:jc w:val="center"/>
              <w:rPr>
                <w:rFonts w:ascii="Arial" w:hAnsi="Arial" w:cs="Arial"/>
              </w:rPr>
            </w:pPr>
            <w:r w:rsidRPr="009355E1">
              <w:rPr>
                <w:rFonts w:ascii="Arial" w:hAnsi="Arial" w:cs="Arial"/>
              </w:rPr>
              <w:t>1.</w:t>
            </w:r>
          </w:p>
        </w:tc>
        <w:tc>
          <w:tcPr>
            <w:tcW w:w="4253" w:type="dxa"/>
            <w:tcBorders>
              <w:top w:val="single" w:sz="4" w:space="0" w:color="auto"/>
              <w:left w:val="single" w:sz="4" w:space="0" w:color="auto"/>
              <w:bottom w:val="single" w:sz="4" w:space="0" w:color="auto"/>
              <w:right w:val="single" w:sz="4" w:space="0" w:color="auto"/>
            </w:tcBorders>
            <w:vAlign w:val="center"/>
          </w:tcPr>
          <w:p w:rsidR="00A34D06" w:rsidRPr="00A34D06" w:rsidRDefault="00A34D06" w:rsidP="00A34D06">
            <w:pPr>
              <w:pStyle w:val="Bezodstpw"/>
              <w:rPr>
                <w:rFonts w:ascii="Arial" w:hAnsi="Arial" w:cs="Arial"/>
                <w:sz w:val="20"/>
                <w:szCs w:val="20"/>
              </w:rPr>
            </w:pPr>
            <w:r w:rsidRPr="00A34D06">
              <w:rPr>
                <w:rFonts w:ascii="Arial" w:hAnsi="Arial" w:cs="Arial"/>
                <w:sz w:val="20"/>
                <w:szCs w:val="20"/>
              </w:rPr>
              <w:t xml:space="preserve">Plaster do tymczasowego zamykania brzegów rany; wymiary </w:t>
            </w:r>
            <w:smartTag w:uri="urn:schemas-microsoft-com:office:smarttags" w:element="metricconverter">
              <w:smartTagPr>
                <w:attr w:name="ProductID" w:val="6 mm"/>
              </w:smartTagPr>
              <w:r w:rsidRPr="00A34D06">
                <w:rPr>
                  <w:rFonts w:ascii="Arial" w:hAnsi="Arial" w:cs="Arial"/>
                  <w:sz w:val="20"/>
                  <w:szCs w:val="20"/>
                </w:rPr>
                <w:t>6 mm</w:t>
              </w:r>
            </w:smartTag>
            <w:r w:rsidRPr="00A34D06">
              <w:rPr>
                <w:rFonts w:ascii="Arial" w:hAnsi="Arial" w:cs="Arial"/>
                <w:sz w:val="20"/>
                <w:szCs w:val="20"/>
              </w:rPr>
              <w:t xml:space="preserve"> x </w:t>
            </w:r>
            <w:smartTag w:uri="urn:schemas-microsoft-com:office:smarttags" w:element="metricconverter">
              <w:smartTagPr>
                <w:attr w:name="ProductID" w:val="38 mm"/>
              </w:smartTagPr>
              <w:r w:rsidRPr="00A34D06">
                <w:rPr>
                  <w:rFonts w:ascii="Arial" w:hAnsi="Arial" w:cs="Arial"/>
                  <w:sz w:val="20"/>
                  <w:szCs w:val="20"/>
                </w:rPr>
                <w:t>38 mm</w:t>
              </w:r>
            </w:smartTag>
            <w:r w:rsidRPr="00A34D06">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34D06" w:rsidRPr="00A34D06" w:rsidRDefault="00A34D06" w:rsidP="00A34D06">
            <w:pPr>
              <w:pStyle w:val="Bezodstpw"/>
              <w:rPr>
                <w:rFonts w:ascii="Arial" w:hAnsi="Arial" w:cs="Arial"/>
                <w:sz w:val="20"/>
                <w:szCs w:val="20"/>
              </w:rPr>
            </w:pPr>
            <w:r w:rsidRPr="00A34D06">
              <w:rPr>
                <w:rFonts w:ascii="Arial" w:hAnsi="Arial" w:cs="Arial"/>
                <w:sz w:val="20"/>
                <w:szCs w:val="20"/>
              </w:rPr>
              <w:t>5000</w:t>
            </w:r>
          </w:p>
        </w:tc>
        <w:tc>
          <w:tcPr>
            <w:tcW w:w="1133" w:type="dxa"/>
            <w:tcBorders>
              <w:top w:val="single" w:sz="4" w:space="0" w:color="auto"/>
              <w:left w:val="single" w:sz="4" w:space="0" w:color="auto"/>
              <w:bottom w:val="single" w:sz="4" w:space="0" w:color="auto"/>
              <w:right w:val="single" w:sz="4" w:space="0" w:color="auto"/>
            </w:tcBorders>
            <w:vAlign w:val="center"/>
          </w:tcPr>
          <w:p w:rsidR="00A34D06" w:rsidRPr="0011650F"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A34D06" w:rsidRPr="00586496" w:rsidRDefault="00A34D06" w:rsidP="00A34D06">
            <w:pPr>
              <w:jc w:val="center"/>
              <w:rPr>
                <w:rFonts w:ascii="Arial" w:hAnsi="Arial" w:cs="Arial"/>
                <w:color w:val="FF0000"/>
              </w:rPr>
            </w:pPr>
          </w:p>
        </w:tc>
        <w:tc>
          <w:tcPr>
            <w:tcW w:w="2693" w:type="dxa"/>
            <w:tcBorders>
              <w:top w:val="single" w:sz="4" w:space="0" w:color="auto"/>
              <w:left w:val="single" w:sz="4" w:space="0" w:color="auto"/>
              <w:bottom w:val="single" w:sz="4" w:space="0" w:color="auto"/>
              <w:right w:val="single" w:sz="4" w:space="0" w:color="auto"/>
            </w:tcBorders>
            <w:vAlign w:val="center"/>
          </w:tcPr>
          <w:p w:rsidR="00A34D06" w:rsidRPr="00586496" w:rsidRDefault="00A34D06" w:rsidP="00A34D06">
            <w:pPr>
              <w:jc w:val="center"/>
              <w:rPr>
                <w:rFonts w:ascii="Arial" w:hAnsi="Arial" w:cs="Arial"/>
                <w:color w:val="FF0000"/>
              </w:rPr>
            </w:pPr>
          </w:p>
        </w:tc>
      </w:tr>
      <w:tr w:rsidR="00A34D06" w:rsidRPr="009355E1" w:rsidTr="00A34D06">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A34D06" w:rsidRPr="009355E1" w:rsidRDefault="00A34D06" w:rsidP="00A34D06">
            <w:pPr>
              <w:tabs>
                <w:tab w:val="left" w:pos="708"/>
                <w:tab w:val="center" w:pos="4536"/>
                <w:tab w:val="right" w:pos="9072"/>
              </w:tabs>
              <w:jc w:val="center"/>
              <w:rPr>
                <w:rFonts w:ascii="Arial" w:hAnsi="Arial" w:cs="Arial"/>
              </w:rPr>
            </w:pPr>
            <w:r>
              <w:rPr>
                <w:rFonts w:ascii="Arial" w:hAnsi="Arial" w:cs="Arial"/>
              </w:rPr>
              <w:t>2.</w:t>
            </w:r>
          </w:p>
        </w:tc>
        <w:tc>
          <w:tcPr>
            <w:tcW w:w="4253" w:type="dxa"/>
            <w:tcBorders>
              <w:top w:val="single" w:sz="4" w:space="0" w:color="auto"/>
              <w:left w:val="single" w:sz="4" w:space="0" w:color="auto"/>
              <w:bottom w:val="single" w:sz="4" w:space="0" w:color="auto"/>
              <w:right w:val="single" w:sz="4" w:space="0" w:color="auto"/>
            </w:tcBorders>
            <w:vAlign w:val="center"/>
          </w:tcPr>
          <w:p w:rsidR="00A34D06" w:rsidRPr="00A34D06" w:rsidRDefault="00A34D06" w:rsidP="00A34D06">
            <w:pPr>
              <w:pStyle w:val="Bezodstpw"/>
              <w:rPr>
                <w:rFonts w:ascii="Arial" w:hAnsi="Arial" w:cs="Arial"/>
                <w:sz w:val="20"/>
                <w:szCs w:val="20"/>
              </w:rPr>
            </w:pPr>
            <w:r w:rsidRPr="00A34D06">
              <w:rPr>
                <w:rFonts w:ascii="Arial" w:hAnsi="Arial" w:cs="Arial"/>
                <w:sz w:val="20"/>
                <w:szCs w:val="20"/>
              </w:rPr>
              <w:t xml:space="preserve">Plaster do tymczasowego zamykania brzegów rany; wymiary </w:t>
            </w:r>
            <w:smartTag w:uri="urn:schemas-microsoft-com:office:smarttags" w:element="metricconverter">
              <w:smartTagPr>
                <w:attr w:name="ProductID" w:val="6 mm"/>
              </w:smartTagPr>
              <w:r w:rsidRPr="00A34D06">
                <w:rPr>
                  <w:rFonts w:ascii="Arial" w:hAnsi="Arial" w:cs="Arial"/>
                  <w:sz w:val="20"/>
                  <w:szCs w:val="20"/>
                </w:rPr>
                <w:t>6 mm</w:t>
              </w:r>
            </w:smartTag>
            <w:r w:rsidRPr="00A34D06">
              <w:rPr>
                <w:rFonts w:ascii="Arial" w:hAnsi="Arial" w:cs="Arial"/>
                <w:sz w:val="20"/>
                <w:szCs w:val="20"/>
              </w:rPr>
              <w:t xml:space="preserve"> x </w:t>
            </w:r>
            <w:smartTag w:uri="urn:schemas-microsoft-com:office:smarttags" w:element="metricconverter">
              <w:smartTagPr>
                <w:attr w:name="ProductID" w:val="75 mm"/>
              </w:smartTagPr>
              <w:r w:rsidRPr="00A34D06">
                <w:rPr>
                  <w:rFonts w:ascii="Arial" w:hAnsi="Arial" w:cs="Arial"/>
                  <w:sz w:val="20"/>
                  <w:szCs w:val="20"/>
                </w:rPr>
                <w:t>75 mm</w:t>
              </w:r>
            </w:smartTag>
            <w:r w:rsidRPr="00A34D06">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34D06" w:rsidRPr="00A34D06" w:rsidRDefault="00A34D06" w:rsidP="00A34D06">
            <w:pPr>
              <w:pStyle w:val="Bezodstpw"/>
              <w:rPr>
                <w:rFonts w:ascii="Arial" w:hAnsi="Arial" w:cs="Arial"/>
                <w:sz w:val="20"/>
                <w:szCs w:val="20"/>
              </w:rPr>
            </w:pPr>
            <w:r w:rsidRPr="00A34D06">
              <w:rPr>
                <w:rFonts w:ascii="Arial" w:hAnsi="Arial" w:cs="Arial"/>
                <w:sz w:val="20"/>
                <w:szCs w:val="20"/>
              </w:rPr>
              <w:t>5000</w:t>
            </w:r>
          </w:p>
        </w:tc>
        <w:tc>
          <w:tcPr>
            <w:tcW w:w="1133" w:type="dxa"/>
            <w:tcBorders>
              <w:top w:val="single" w:sz="4" w:space="0" w:color="auto"/>
              <w:left w:val="single" w:sz="4" w:space="0" w:color="auto"/>
              <w:bottom w:val="single" w:sz="4" w:space="0" w:color="auto"/>
              <w:right w:val="single" w:sz="4" w:space="0" w:color="auto"/>
            </w:tcBorders>
            <w:vAlign w:val="center"/>
          </w:tcPr>
          <w:p w:rsidR="00A34D06" w:rsidRPr="0011650F"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A34D06" w:rsidRPr="00586496" w:rsidRDefault="00A34D06" w:rsidP="00A34D06">
            <w:pPr>
              <w:jc w:val="center"/>
              <w:rPr>
                <w:rFonts w:ascii="Arial" w:hAnsi="Arial" w:cs="Arial"/>
                <w:color w:val="FF0000"/>
              </w:rPr>
            </w:pPr>
          </w:p>
        </w:tc>
        <w:tc>
          <w:tcPr>
            <w:tcW w:w="2693" w:type="dxa"/>
            <w:tcBorders>
              <w:top w:val="single" w:sz="4" w:space="0" w:color="auto"/>
              <w:left w:val="single" w:sz="4" w:space="0" w:color="auto"/>
              <w:bottom w:val="single" w:sz="4" w:space="0" w:color="auto"/>
              <w:right w:val="single" w:sz="4" w:space="0" w:color="auto"/>
            </w:tcBorders>
            <w:vAlign w:val="center"/>
          </w:tcPr>
          <w:p w:rsidR="00A34D06" w:rsidRPr="00586496" w:rsidRDefault="00A34D06" w:rsidP="00A34D06">
            <w:pPr>
              <w:jc w:val="center"/>
              <w:rPr>
                <w:rFonts w:ascii="Arial" w:hAnsi="Arial" w:cs="Arial"/>
                <w:color w:val="FF0000"/>
              </w:rPr>
            </w:pPr>
          </w:p>
        </w:tc>
      </w:tr>
      <w:tr w:rsidR="00A34D06" w:rsidRPr="009355E1" w:rsidTr="00A34D06">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A34D06" w:rsidRPr="009355E1" w:rsidRDefault="00A34D06" w:rsidP="00A34D06">
            <w:pPr>
              <w:tabs>
                <w:tab w:val="left" w:pos="708"/>
                <w:tab w:val="center" w:pos="4536"/>
                <w:tab w:val="right" w:pos="9072"/>
              </w:tabs>
              <w:jc w:val="center"/>
              <w:rPr>
                <w:rFonts w:ascii="Arial" w:hAnsi="Arial" w:cs="Arial"/>
              </w:rPr>
            </w:pPr>
            <w:r>
              <w:rPr>
                <w:rFonts w:ascii="Arial" w:hAnsi="Arial" w:cs="Arial"/>
              </w:rPr>
              <w:t>3.</w:t>
            </w:r>
          </w:p>
        </w:tc>
        <w:tc>
          <w:tcPr>
            <w:tcW w:w="4253" w:type="dxa"/>
            <w:tcBorders>
              <w:top w:val="single" w:sz="4" w:space="0" w:color="auto"/>
              <w:left w:val="single" w:sz="4" w:space="0" w:color="auto"/>
              <w:bottom w:val="single" w:sz="4" w:space="0" w:color="auto"/>
              <w:right w:val="single" w:sz="4" w:space="0" w:color="auto"/>
            </w:tcBorders>
            <w:vAlign w:val="center"/>
          </w:tcPr>
          <w:p w:rsidR="00A34D06" w:rsidRPr="00A34D06" w:rsidRDefault="00A34D06" w:rsidP="00A34D06">
            <w:pPr>
              <w:pStyle w:val="Bezodstpw"/>
              <w:rPr>
                <w:rFonts w:ascii="Arial" w:hAnsi="Arial" w:cs="Arial"/>
                <w:sz w:val="20"/>
                <w:szCs w:val="20"/>
              </w:rPr>
            </w:pPr>
            <w:r w:rsidRPr="00A34D06">
              <w:rPr>
                <w:rFonts w:ascii="Arial" w:hAnsi="Arial" w:cs="Arial"/>
                <w:sz w:val="20"/>
                <w:szCs w:val="20"/>
              </w:rPr>
              <w:t xml:space="preserve">Plaster do tymczasowego zamykania brzegów rany; wymiary </w:t>
            </w:r>
            <w:smartTag w:uri="urn:schemas-microsoft-com:office:smarttags" w:element="metricconverter">
              <w:smartTagPr>
                <w:attr w:name="ProductID" w:val="6 mm"/>
              </w:smartTagPr>
              <w:r w:rsidRPr="00A34D06">
                <w:rPr>
                  <w:rFonts w:ascii="Arial" w:hAnsi="Arial" w:cs="Arial"/>
                  <w:sz w:val="20"/>
                  <w:szCs w:val="20"/>
                </w:rPr>
                <w:t>6 mm</w:t>
              </w:r>
            </w:smartTag>
            <w:r w:rsidRPr="00A34D06">
              <w:rPr>
                <w:rFonts w:ascii="Arial" w:hAnsi="Arial" w:cs="Arial"/>
                <w:sz w:val="20"/>
                <w:szCs w:val="20"/>
              </w:rPr>
              <w:t xml:space="preserve"> x </w:t>
            </w:r>
            <w:smartTag w:uri="urn:schemas-microsoft-com:office:smarttags" w:element="metricconverter">
              <w:smartTagPr>
                <w:attr w:name="ProductID" w:val="100 mm"/>
              </w:smartTagPr>
              <w:r w:rsidRPr="00A34D06">
                <w:rPr>
                  <w:rFonts w:ascii="Arial" w:hAnsi="Arial" w:cs="Arial"/>
                  <w:sz w:val="20"/>
                  <w:szCs w:val="20"/>
                </w:rPr>
                <w:t>100 mm</w:t>
              </w:r>
            </w:smartTag>
            <w:r w:rsidRPr="00A34D06">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34D06" w:rsidRPr="00A34D06" w:rsidRDefault="00A34D06" w:rsidP="00A34D06">
            <w:pPr>
              <w:pStyle w:val="Bezodstpw"/>
              <w:rPr>
                <w:rFonts w:ascii="Arial" w:hAnsi="Arial" w:cs="Arial"/>
                <w:sz w:val="20"/>
                <w:szCs w:val="20"/>
              </w:rPr>
            </w:pPr>
            <w:r w:rsidRPr="00A34D06">
              <w:rPr>
                <w:rFonts w:ascii="Arial" w:hAnsi="Arial" w:cs="Arial"/>
                <w:sz w:val="20"/>
                <w:szCs w:val="20"/>
              </w:rPr>
              <w:t>5000</w:t>
            </w:r>
          </w:p>
        </w:tc>
        <w:tc>
          <w:tcPr>
            <w:tcW w:w="1133" w:type="dxa"/>
            <w:tcBorders>
              <w:top w:val="single" w:sz="4" w:space="0" w:color="auto"/>
              <w:left w:val="single" w:sz="4" w:space="0" w:color="auto"/>
              <w:bottom w:val="single" w:sz="4" w:space="0" w:color="auto"/>
              <w:right w:val="single" w:sz="4" w:space="0" w:color="auto"/>
            </w:tcBorders>
            <w:vAlign w:val="center"/>
          </w:tcPr>
          <w:p w:rsidR="00A34D06" w:rsidRPr="0011650F"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A34D06" w:rsidRPr="00586496" w:rsidRDefault="00A34D06" w:rsidP="00A34D06">
            <w:pPr>
              <w:jc w:val="center"/>
              <w:rPr>
                <w:rFonts w:ascii="Arial" w:hAnsi="Arial" w:cs="Arial"/>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A34D06" w:rsidRPr="00586496" w:rsidRDefault="00A34D06" w:rsidP="00A34D06">
            <w:pPr>
              <w:jc w:val="center"/>
              <w:rPr>
                <w:rFonts w:ascii="Arial" w:hAnsi="Arial" w:cs="Arial"/>
                <w:color w:val="FF0000"/>
              </w:rPr>
            </w:pPr>
          </w:p>
        </w:tc>
        <w:tc>
          <w:tcPr>
            <w:tcW w:w="2693" w:type="dxa"/>
            <w:tcBorders>
              <w:top w:val="single" w:sz="4" w:space="0" w:color="auto"/>
              <w:left w:val="single" w:sz="4" w:space="0" w:color="auto"/>
              <w:bottom w:val="single" w:sz="4" w:space="0" w:color="auto"/>
              <w:right w:val="single" w:sz="4" w:space="0" w:color="auto"/>
            </w:tcBorders>
            <w:vAlign w:val="center"/>
          </w:tcPr>
          <w:p w:rsidR="00A34D06" w:rsidRPr="00586496" w:rsidRDefault="00A34D06" w:rsidP="00A34D06">
            <w:pPr>
              <w:jc w:val="center"/>
              <w:rPr>
                <w:rFonts w:ascii="Arial" w:hAnsi="Arial" w:cs="Arial"/>
                <w:color w:val="FF0000"/>
              </w:rPr>
            </w:pPr>
          </w:p>
        </w:tc>
      </w:tr>
      <w:tr w:rsidR="00770772" w:rsidRPr="009355E1" w:rsidTr="00770772">
        <w:trPr>
          <w:trHeight w:val="530"/>
        </w:trPr>
        <w:tc>
          <w:tcPr>
            <w:tcW w:w="426" w:type="dxa"/>
            <w:tcBorders>
              <w:top w:val="single" w:sz="4" w:space="0" w:color="auto"/>
              <w:left w:val="single" w:sz="4" w:space="0" w:color="auto"/>
              <w:bottom w:val="single" w:sz="4" w:space="0" w:color="auto"/>
              <w:right w:val="single" w:sz="4" w:space="0" w:color="auto"/>
            </w:tcBorders>
            <w:vAlign w:val="center"/>
          </w:tcPr>
          <w:p w:rsidR="00770772" w:rsidRPr="009355E1" w:rsidRDefault="00770772" w:rsidP="00770772">
            <w:pPr>
              <w:tabs>
                <w:tab w:val="left" w:pos="708"/>
                <w:tab w:val="center" w:pos="4536"/>
                <w:tab w:val="right" w:pos="9072"/>
              </w:tabs>
              <w:jc w:val="cente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vAlign w:val="center"/>
          </w:tcPr>
          <w:p w:rsidR="00770772" w:rsidRPr="00BC3158" w:rsidRDefault="00770772" w:rsidP="00770772">
            <w:pPr>
              <w:ind w:left="1"/>
              <w:rPr>
                <w:rFonts w:ascii="Arial" w:hAnsi="Arial" w:cs="Arial"/>
                <w:b/>
                <w:bCs/>
              </w:rPr>
            </w:pPr>
            <w:r>
              <w:rPr>
                <w:rFonts w:ascii="Arial" w:hAnsi="Arial" w:cs="Arial"/>
                <w:b/>
                <w:bCs/>
              </w:rPr>
              <w:t>Suma</w:t>
            </w:r>
          </w:p>
        </w:tc>
        <w:tc>
          <w:tcPr>
            <w:tcW w:w="851"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3"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1134"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xxxxxxxx</w:t>
            </w:r>
          </w:p>
        </w:tc>
        <w:tc>
          <w:tcPr>
            <w:tcW w:w="2127"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2693"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Pr="00770772" w:rsidRDefault="002E2571" w:rsidP="00770772">
      <w:pPr>
        <w:tabs>
          <w:tab w:val="left" w:pos="4678"/>
        </w:tabs>
        <w:spacing w:before="120"/>
        <w:rPr>
          <w:rFonts w:ascii="Arial" w:hAnsi="Arial" w:cs="Arial"/>
          <w:b/>
          <w:sz w:val="6"/>
        </w:rPr>
      </w:pPr>
      <w:r w:rsidRPr="009355E1">
        <w:rPr>
          <w:rFonts w:ascii="Arial" w:hAnsi="Arial" w:cs="Arial"/>
          <w:b/>
        </w:rPr>
        <w:tab/>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Cena pakietu z podatkiem VAT (brutto) ……………………………………………………………</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Słownie zł:</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Cena pakietu bez podatku VAT(netto)  …………………………………………………………..</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Słownie zł:</w:t>
      </w:r>
    </w:p>
    <w:p w:rsidR="0048093C" w:rsidRDefault="0048093C" w:rsidP="0048093C">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5387"/>
        </w:tabs>
        <w:spacing w:before="120"/>
        <w:rPr>
          <w:rFonts w:ascii="Arial" w:hAnsi="Arial" w:cs="Arial"/>
          <w:b/>
          <w:sz w:val="16"/>
        </w:rPr>
      </w:pPr>
    </w:p>
    <w:p w:rsidR="002E2A6B" w:rsidRDefault="002E2A6B" w:rsidP="002E2571">
      <w:pPr>
        <w:tabs>
          <w:tab w:val="left" w:pos="5387"/>
        </w:tabs>
        <w:spacing w:before="120"/>
        <w:rPr>
          <w:rFonts w:ascii="Arial" w:hAnsi="Arial" w:cs="Arial"/>
          <w:b/>
          <w:sz w:val="16"/>
        </w:rPr>
      </w:pPr>
    </w:p>
    <w:p w:rsidR="002E2A6B" w:rsidRDefault="002E2A6B" w:rsidP="002E2571">
      <w:pPr>
        <w:tabs>
          <w:tab w:val="left" w:pos="5387"/>
        </w:tabs>
        <w:spacing w:before="120"/>
        <w:rPr>
          <w:rFonts w:ascii="Arial" w:hAnsi="Arial" w:cs="Arial"/>
          <w:b/>
          <w:sz w:val="16"/>
        </w:rPr>
      </w:pPr>
    </w:p>
    <w:p w:rsidR="00770772" w:rsidRDefault="00770772" w:rsidP="002E2571">
      <w:pPr>
        <w:tabs>
          <w:tab w:val="left" w:pos="5387"/>
        </w:tabs>
        <w:spacing w:before="120"/>
        <w:rPr>
          <w:rFonts w:ascii="Arial" w:hAnsi="Arial" w:cs="Arial"/>
          <w:b/>
          <w:sz w:val="16"/>
        </w:rPr>
      </w:pPr>
    </w:p>
    <w:p w:rsidR="00770772" w:rsidRDefault="00770772" w:rsidP="002E2571">
      <w:pPr>
        <w:tabs>
          <w:tab w:val="left" w:pos="5387"/>
        </w:tabs>
        <w:spacing w:before="120"/>
        <w:rPr>
          <w:rFonts w:ascii="Arial" w:hAnsi="Arial" w:cs="Arial"/>
          <w:b/>
          <w:sz w:val="16"/>
        </w:rPr>
      </w:pPr>
    </w:p>
    <w:p w:rsidR="002E2A6B" w:rsidRDefault="002E2A6B" w:rsidP="002E2571">
      <w:pPr>
        <w:tabs>
          <w:tab w:val="left" w:pos="5387"/>
        </w:tabs>
        <w:spacing w:before="120"/>
        <w:rPr>
          <w:rFonts w:ascii="Arial" w:hAnsi="Arial" w:cs="Arial"/>
          <w:b/>
          <w:sz w:val="16"/>
        </w:rPr>
      </w:pPr>
    </w:p>
    <w:p w:rsidR="00D4387A" w:rsidRPr="00CC44FE" w:rsidRDefault="00D4387A" w:rsidP="002E2571">
      <w:pPr>
        <w:tabs>
          <w:tab w:val="left" w:pos="5387"/>
        </w:tabs>
        <w:spacing w:before="120"/>
        <w:rPr>
          <w:rFonts w:ascii="Arial" w:hAnsi="Arial" w:cs="Arial"/>
          <w:b/>
          <w:sz w:val="16"/>
        </w:rPr>
      </w:pPr>
    </w:p>
    <w:p w:rsidR="002E2571" w:rsidRDefault="002E2571" w:rsidP="002E2571">
      <w:pPr>
        <w:spacing w:after="120"/>
        <w:ind w:left="-426"/>
        <w:rPr>
          <w:rFonts w:ascii="Arial" w:hAnsi="Arial" w:cs="Arial"/>
          <w:b/>
        </w:rPr>
      </w:pPr>
      <w:r>
        <w:rPr>
          <w:rFonts w:ascii="Arial" w:hAnsi="Arial" w:cs="Arial"/>
          <w:b/>
        </w:rPr>
        <w:t xml:space="preserve">PAKIET 9 </w:t>
      </w:r>
    </w:p>
    <w:p w:rsidR="005939AA" w:rsidRPr="002871A5" w:rsidRDefault="005939AA" w:rsidP="005939AA">
      <w:pPr>
        <w:spacing w:after="120"/>
        <w:ind w:left="-426"/>
        <w:rPr>
          <w:rFonts w:ascii="Arial" w:hAnsi="Arial" w:cs="Arial"/>
          <w:b/>
        </w:rPr>
      </w:pPr>
      <w:r>
        <w:rPr>
          <w:rFonts w:ascii="Arial" w:hAnsi="Arial" w:cs="Arial"/>
          <w:b/>
        </w:rPr>
        <w:t xml:space="preserve">Wadium: </w:t>
      </w:r>
      <w:r w:rsidR="00A34D06">
        <w:rPr>
          <w:rFonts w:ascii="Arial" w:hAnsi="Arial" w:cs="Arial"/>
          <w:b/>
        </w:rPr>
        <w:t xml:space="preserve"> 930,0</w:t>
      </w:r>
      <w:r w:rsidR="00770772">
        <w:rPr>
          <w:rFonts w:ascii="Arial" w:hAnsi="Arial" w:cs="Arial"/>
          <w:b/>
        </w:rPr>
        <w:t xml:space="preserve">0 </w:t>
      </w:r>
      <w:r w:rsidR="002E2A6B">
        <w:rPr>
          <w:rFonts w:ascii="Arial" w:hAnsi="Arial" w:cs="Arial"/>
          <w:b/>
        </w:rPr>
        <w:t xml:space="preserve"> zł</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1134"/>
        <w:gridCol w:w="1134"/>
        <w:gridCol w:w="1050"/>
        <w:gridCol w:w="1643"/>
        <w:gridCol w:w="1276"/>
        <w:gridCol w:w="1701"/>
        <w:gridCol w:w="2835"/>
      </w:tblGrid>
      <w:tr w:rsidR="003F4991" w:rsidTr="003D5BFB">
        <w:tc>
          <w:tcPr>
            <w:tcW w:w="568" w:type="dxa"/>
            <w:tcBorders>
              <w:top w:val="single" w:sz="4" w:space="0" w:color="auto"/>
              <w:left w:val="single" w:sz="4" w:space="0" w:color="auto"/>
              <w:bottom w:val="single" w:sz="4" w:space="0" w:color="auto"/>
              <w:right w:val="single" w:sz="4" w:space="0" w:color="auto"/>
            </w:tcBorders>
            <w:vAlign w:val="center"/>
            <w:hideMark/>
          </w:tcPr>
          <w:p w:rsidR="003F4991" w:rsidRDefault="003F4991" w:rsidP="002E2571">
            <w:pPr>
              <w:spacing w:line="256" w:lineRule="auto"/>
              <w:jc w:val="center"/>
              <w:rPr>
                <w:rFonts w:ascii="Arial" w:hAnsi="Arial" w:cs="Arial"/>
                <w:b/>
              </w:rPr>
            </w:pPr>
            <w:r>
              <w:rPr>
                <w:rFonts w:ascii="Arial" w:hAnsi="Arial" w:cs="Arial"/>
                <w:b/>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3F4991" w:rsidRDefault="003F4991" w:rsidP="002E2571">
            <w:pPr>
              <w:spacing w:line="256" w:lineRule="auto"/>
              <w:jc w:val="center"/>
              <w:rPr>
                <w:rFonts w:ascii="Arial" w:hAnsi="Arial" w:cs="Arial"/>
                <w:b/>
              </w:rPr>
            </w:pPr>
            <w:r>
              <w:rPr>
                <w:rFonts w:ascii="Arial" w:hAnsi="Arial" w:cs="Arial"/>
                <w:b/>
              </w:rPr>
              <w:t>przedmiot zamówienia</w:t>
            </w:r>
          </w:p>
        </w:tc>
        <w:tc>
          <w:tcPr>
            <w:tcW w:w="1134" w:type="dxa"/>
            <w:tcBorders>
              <w:top w:val="single" w:sz="4" w:space="0" w:color="auto"/>
              <w:left w:val="single" w:sz="4" w:space="0" w:color="auto"/>
              <w:bottom w:val="single" w:sz="4" w:space="0" w:color="auto"/>
              <w:right w:val="single" w:sz="4" w:space="0" w:color="auto"/>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134" w:type="dxa"/>
            <w:tcBorders>
              <w:top w:val="single" w:sz="4" w:space="0" w:color="auto"/>
              <w:left w:val="single" w:sz="4" w:space="0" w:color="auto"/>
              <w:bottom w:val="single" w:sz="4" w:space="0" w:color="auto"/>
              <w:right w:val="single" w:sz="4" w:space="0" w:color="auto"/>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05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64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01" w:type="dxa"/>
            <w:tcBorders>
              <w:top w:val="single" w:sz="4" w:space="0" w:color="auto"/>
              <w:left w:val="single" w:sz="4" w:space="0" w:color="auto"/>
              <w:bottom w:val="single" w:sz="4" w:space="0" w:color="auto"/>
              <w:right w:val="single" w:sz="4" w:space="0" w:color="auto"/>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835" w:type="dxa"/>
            <w:tcBorders>
              <w:top w:val="single" w:sz="4" w:space="0" w:color="auto"/>
              <w:left w:val="single" w:sz="4" w:space="0" w:color="auto"/>
              <w:bottom w:val="single" w:sz="4" w:space="0" w:color="auto"/>
              <w:right w:val="single" w:sz="4" w:space="0" w:color="auto"/>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3D5BFB" w:rsidTr="003D5BFB">
        <w:trPr>
          <w:trHeight w:val="558"/>
        </w:trPr>
        <w:tc>
          <w:tcPr>
            <w:tcW w:w="568" w:type="dxa"/>
            <w:tcBorders>
              <w:top w:val="single" w:sz="4" w:space="0" w:color="auto"/>
              <w:left w:val="single" w:sz="4" w:space="0" w:color="auto"/>
              <w:bottom w:val="single" w:sz="4" w:space="0" w:color="auto"/>
              <w:right w:val="single" w:sz="4" w:space="0" w:color="auto"/>
            </w:tcBorders>
            <w:vAlign w:val="center"/>
            <w:hideMark/>
          </w:tcPr>
          <w:p w:rsidR="003D5BFB" w:rsidRPr="00770772" w:rsidRDefault="003D5BFB" w:rsidP="003D5BFB">
            <w:pPr>
              <w:snapToGrid w:val="0"/>
              <w:spacing w:after="0" w:line="240" w:lineRule="auto"/>
              <w:jc w:val="center"/>
              <w:rPr>
                <w:rFonts w:ascii="Arial" w:hAnsi="Arial" w:cs="Arial"/>
                <w:sz w:val="20"/>
                <w:szCs w:val="20"/>
              </w:rPr>
            </w:pPr>
            <w:r w:rsidRPr="00770772">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3D5BFB" w:rsidRPr="003D5BFB" w:rsidRDefault="003D5BFB" w:rsidP="003D5BFB">
            <w:pPr>
              <w:pStyle w:val="Bezodstpw"/>
              <w:rPr>
                <w:rFonts w:ascii="Arial" w:hAnsi="Arial" w:cs="Arial"/>
                <w:color w:val="000000"/>
                <w:sz w:val="20"/>
                <w:szCs w:val="20"/>
              </w:rPr>
            </w:pPr>
            <w:r w:rsidRPr="003D5BFB">
              <w:rPr>
                <w:rFonts w:ascii="Arial" w:hAnsi="Arial" w:cs="Arial"/>
                <w:color w:val="000000"/>
                <w:sz w:val="20"/>
                <w:szCs w:val="20"/>
              </w:rPr>
              <w:t xml:space="preserve">Rękawice diagnostyczne syntetyczne, nitrylowe bezpudrowe o przedłużonym mankiecie. Kształt uniwersalny, kolor niebieski, mankiet rolowany, dostępne w rozmiarach XS – XL, powierzchnia zewnętrzna mikroteksturowana z dodatkową teksturą na końcach palców, powierzchnia wewnętrzna chlorowana, długość rękawicy 290 mm, grubość na palcu 0.12 mm, na dłoni 0.07 mm, mankiet 0.05 mm, rękawice bez protein lateksu, posiadające AQL 1.5, posiadające Certyfikat w kategorii III Środków Ochrony Indywidualnej, certyfikat wyrobu medycznego klasy 1, rękawice przebadane na przenikanie mikroorganizmów, rękawice odpowiednie do kontaktu z żywnością, przebadane na przenikalność min.12 cytostatyków, rękawice o parametrach fizycznych: siła przy zerwaniu (mediana) ≥ 6 N w czasie okresu trwałości; wydłużenie przy zerwaniu (mediana) ≥ 500 % przed starzeniem | ≥ 400% po starzeniu; wytrzymałość na rozciąganie (mediana) ≥ 14 MPa przed /po starzeniu; rękawice wolne od akceleratorów chemicznych:  tiuramów, oznakowany fabrycznie poziom AQL, oznakowane datą produkcji i datą ważności oraz numerem serii. </w:t>
            </w:r>
          </w:p>
        </w:tc>
        <w:tc>
          <w:tcPr>
            <w:tcW w:w="1134" w:type="dxa"/>
            <w:tcBorders>
              <w:top w:val="single" w:sz="4" w:space="0" w:color="auto"/>
              <w:left w:val="single" w:sz="4" w:space="0" w:color="auto"/>
              <w:bottom w:val="single" w:sz="4" w:space="0" w:color="auto"/>
              <w:right w:val="single" w:sz="4" w:space="0" w:color="auto"/>
            </w:tcBorders>
            <w:vAlign w:val="center"/>
          </w:tcPr>
          <w:p w:rsidR="003D5BFB" w:rsidRPr="003D5BFB" w:rsidRDefault="003D5BFB" w:rsidP="003D5BFB">
            <w:pPr>
              <w:pStyle w:val="Bezodstpw"/>
              <w:rPr>
                <w:rFonts w:ascii="Arial" w:hAnsi="Arial" w:cs="Arial"/>
                <w:sz w:val="20"/>
                <w:szCs w:val="20"/>
              </w:rPr>
            </w:pPr>
            <w:r w:rsidRPr="003D5BFB">
              <w:rPr>
                <w:rFonts w:ascii="Arial" w:hAnsi="Arial" w:cs="Arial"/>
                <w:sz w:val="20"/>
                <w:szCs w:val="20"/>
              </w:rPr>
              <w:t>500 000</w:t>
            </w:r>
          </w:p>
        </w:tc>
        <w:tc>
          <w:tcPr>
            <w:tcW w:w="1134" w:type="dxa"/>
            <w:tcBorders>
              <w:top w:val="single" w:sz="4" w:space="0" w:color="auto"/>
              <w:left w:val="single" w:sz="4" w:space="0" w:color="auto"/>
              <w:bottom w:val="single" w:sz="4" w:space="0" w:color="auto"/>
              <w:right w:val="single" w:sz="4" w:space="0" w:color="auto"/>
            </w:tcBorders>
            <w:vAlign w:val="center"/>
          </w:tcPr>
          <w:p w:rsidR="003D5BFB" w:rsidRPr="0005019C" w:rsidRDefault="003D5BFB" w:rsidP="003D5BFB">
            <w:pPr>
              <w:spacing w:line="256" w:lineRule="auto"/>
              <w:jc w:val="center"/>
              <w:rPr>
                <w:rFonts w:ascii="Arial" w:hAnsi="Arial" w:cs="Arial"/>
                <w:color w:val="FF0000"/>
              </w:rPr>
            </w:pPr>
          </w:p>
        </w:tc>
        <w:tc>
          <w:tcPr>
            <w:tcW w:w="1050" w:type="dxa"/>
            <w:tcBorders>
              <w:top w:val="single" w:sz="4" w:space="0" w:color="auto"/>
              <w:left w:val="single" w:sz="4" w:space="0" w:color="auto"/>
              <w:bottom w:val="single" w:sz="4" w:space="0" w:color="auto"/>
              <w:right w:val="single" w:sz="4" w:space="0" w:color="auto"/>
            </w:tcBorders>
          </w:tcPr>
          <w:p w:rsidR="003D5BFB" w:rsidRPr="0005019C" w:rsidRDefault="003D5BFB" w:rsidP="003D5BFB">
            <w:pPr>
              <w:snapToGrid w:val="0"/>
              <w:spacing w:line="256" w:lineRule="auto"/>
              <w:jc w:val="center"/>
              <w:rPr>
                <w:rFonts w:ascii="Arial" w:hAnsi="Arial" w:cs="Arial"/>
                <w:color w:val="FF0000"/>
              </w:rPr>
            </w:pPr>
          </w:p>
        </w:tc>
        <w:tc>
          <w:tcPr>
            <w:tcW w:w="1643" w:type="dxa"/>
            <w:tcBorders>
              <w:top w:val="single" w:sz="4" w:space="0" w:color="auto"/>
              <w:left w:val="single" w:sz="4" w:space="0" w:color="auto"/>
              <w:bottom w:val="single" w:sz="4" w:space="0" w:color="auto"/>
              <w:right w:val="single" w:sz="4" w:space="0" w:color="auto"/>
            </w:tcBorders>
          </w:tcPr>
          <w:p w:rsidR="003D5BFB" w:rsidRPr="0005019C" w:rsidRDefault="003D5BFB" w:rsidP="003D5BFB">
            <w:pPr>
              <w:snapToGrid w:val="0"/>
              <w:spacing w:line="256" w:lineRule="auto"/>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3D5BFB" w:rsidRPr="0005019C" w:rsidRDefault="003D5BFB" w:rsidP="003D5BFB">
            <w:pPr>
              <w:snapToGrid w:val="0"/>
              <w:spacing w:line="256" w:lineRule="auto"/>
              <w:jc w:val="center"/>
              <w:rPr>
                <w:rFonts w:ascii="Arial" w:hAnsi="Arial" w:cs="Arial"/>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3D5BFB" w:rsidRPr="0005019C" w:rsidRDefault="003D5BFB" w:rsidP="003D5BFB">
            <w:pPr>
              <w:snapToGrid w:val="0"/>
              <w:spacing w:line="256" w:lineRule="auto"/>
              <w:jc w:val="center"/>
              <w:rPr>
                <w:rFonts w:ascii="Arial" w:hAnsi="Arial" w:cs="Arial"/>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rsidR="003D5BFB" w:rsidRPr="0005019C" w:rsidRDefault="003D5BFB" w:rsidP="003D5BFB">
            <w:pPr>
              <w:spacing w:line="256" w:lineRule="auto"/>
              <w:jc w:val="center"/>
              <w:rPr>
                <w:rFonts w:ascii="Arial" w:hAnsi="Arial" w:cs="Arial"/>
                <w:color w:val="FF0000"/>
              </w:rPr>
            </w:pPr>
          </w:p>
        </w:tc>
      </w:tr>
      <w:tr w:rsidR="00770772" w:rsidTr="003D5BFB">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770772" w:rsidRDefault="00770772" w:rsidP="00770772">
            <w:pPr>
              <w:spacing w:line="256" w:lineRule="auto"/>
              <w:jc w:val="cente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vAlign w:val="center"/>
          </w:tcPr>
          <w:p w:rsidR="00770772" w:rsidRPr="00BC3158" w:rsidRDefault="00770772" w:rsidP="00770772">
            <w:pPr>
              <w:ind w:left="1"/>
              <w:rPr>
                <w:rFonts w:ascii="Arial" w:hAnsi="Arial" w:cs="Arial"/>
                <w:b/>
                <w:bCs/>
              </w:rPr>
            </w:pPr>
            <w:r>
              <w:rPr>
                <w:rFonts w:ascii="Arial" w:hAnsi="Arial" w:cs="Arial"/>
                <w:b/>
                <w:bCs/>
              </w:rPr>
              <w:t>Suma</w:t>
            </w:r>
          </w:p>
        </w:tc>
        <w:tc>
          <w:tcPr>
            <w:tcW w:w="1134"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134"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050"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1643" w:type="dxa"/>
            <w:tcBorders>
              <w:top w:val="single" w:sz="4" w:space="0" w:color="auto"/>
              <w:left w:val="single" w:sz="4" w:space="0" w:color="auto"/>
              <w:bottom w:val="single" w:sz="4" w:space="0" w:color="auto"/>
              <w:right w:val="single" w:sz="4" w:space="0" w:color="auto"/>
            </w:tcBorders>
          </w:tcPr>
          <w:p w:rsidR="00770772" w:rsidRPr="004B6318" w:rsidRDefault="00770772" w:rsidP="00770772">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xxxxxxxx</w:t>
            </w:r>
          </w:p>
        </w:tc>
        <w:tc>
          <w:tcPr>
            <w:tcW w:w="1701"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rPr>
                <w:rFonts w:ascii="Arial" w:hAnsi="Arial" w:cs="Arial"/>
                <w:color w:val="FF0000"/>
                <w:sz w:val="18"/>
                <w:szCs w:val="18"/>
              </w:rPr>
            </w:pPr>
            <w:r w:rsidRPr="004B6318">
              <w:rPr>
                <w:rFonts w:ascii="Arial" w:hAnsi="Arial" w:cs="Arial"/>
                <w:color w:val="FF0000"/>
                <w:sz w:val="18"/>
                <w:szCs w:val="18"/>
              </w:rPr>
              <w:t>xxxxxxxx</w:t>
            </w:r>
          </w:p>
        </w:tc>
        <w:tc>
          <w:tcPr>
            <w:tcW w:w="2835" w:type="dxa"/>
            <w:tcBorders>
              <w:top w:val="single" w:sz="4" w:space="0" w:color="auto"/>
              <w:left w:val="single" w:sz="4" w:space="0" w:color="auto"/>
              <w:bottom w:val="single" w:sz="4" w:space="0" w:color="auto"/>
              <w:right w:val="single" w:sz="4" w:space="0" w:color="auto"/>
            </w:tcBorders>
            <w:vAlign w:val="center"/>
          </w:tcPr>
          <w:p w:rsidR="00770772" w:rsidRPr="004B6318" w:rsidRDefault="00770772" w:rsidP="0077077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Default="002E2571" w:rsidP="002E2571">
      <w:pPr>
        <w:tabs>
          <w:tab w:val="left" w:pos="4678"/>
        </w:tabs>
        <w:spacing w:before="120" w:after="120"/>
        <w:rPr>
          <w:rFonts w:ascii="Arial" w:hAnsi="Arial" w:cs="Arial"/>
          <w:b/>
        </w:rPr>
      </w:pPr>
      <w:r>
        <w:tab/>
      </w:r>
    </w:p>
    <w:tbl>
      <w:tblPr>
        <w:tblStyle w:val="Tabela-Siatka"/>
        <w:tblW w:w="0" w:type="auto"/>
        <w:jc w:val="center"/>
        <w:tblLook w:val="04A0" w:firstRow="1" w:lastRow="0" w:firstColumn="1" w:lastColumn="0" w:noHBand="0" w:noVBand="1"/>
      </w:tblPr>
      <w:tblGrid>
        <w:gridCol w:w="516"/>
        <w:gridCol w:w="5149"/>
        <w:gridCol w:w="5552"/>
      </w:tblGrid>
      <w:tr w:rsidR="003D5BFB" w:rsidRPr="00E325AB" w:rsidTr="003D5BFB">
        <w:trPr>
          <w:trHeight w:val="324"/>
          <w:jc w:val="center"/>
        </w:trPr>
        <w:tc>
          <w:tcPr>
            <w:tcW w:w="516" w:type="dxa"/>
            <w:vAlign w:val="center"/>
          </w:tcPr>
          <w:p w:rsidR="003D5BFB" w:rsidRPr="00E325AB" w:rsidRDefault="003D5BFB" w:rsidP="002E2571">
            <w:pPr>
              <w:jc w:val="center"/>
              <w:rPr>
                <w:rFonts w:ascii="Arial" w:hAnsi="Arial" w:cs="Arial"/>
                <w:b/>
              </w:rPr>
            </w:pPr>
            <w:r w:rsidRPr="00E325AB">
              <w:rPr>
                <w:rFonts w:ascii="Arial" w:hAnsi="Arial" w:cs="Arial"/>
                <w:b/>
              </w:rPr>
              <w:t>Lp.</w:t>
            </w:r>
          </w:p>
        </w:tc>
        <w:tc>
          <w:tcPr>
            <w:tcW w:w="5149" w:type="dxa"/>
            <w:vAlign w:val="center"/>
          </w:tcPr>
          <w:p w:rsidR="003D5BFB" w:rsidRPr="00E325AB" w:rsidRDefault="003D5BFB" w:rsidP="002E2571">
            <w:pPr>
              <w:jc w:val="center"/>
              <w:rPr>
                <w:rFonts w:ascii="Arial" w:hAnsi="Arial" w:cs="Arial"/>
                <w:b/>
              </w:rPr>
            </w:pPr>
            <w:r w:rsidRPr="00E325AB">
              <w:rPr>
                <w:rFonts w:ascii="Arial" w:hAnsi="Arial" w:cs="Arial"/>
                <w:b/>
              </w:rPr>
              <w:t xml:space="preserve">Kryteria </w:t>
            </w:r>
            <w:r>
              <w:rPr>
                <w:rFonts w:ascii="Arial" w:hAnsi="Arial" w:cs="Arial"/>
                <w:b/>
              </w:rPr>
              <w:t xml:space="preserve">i sposób </w:t>
            </w:r>
            <w:r w:rsidRPr="00E325AB">
              <w:rPr>
                <w:rFonts w:ascii="Arial" w:hAnsi="Arial" w:cs="Arial"/>
                <w:b/>
              </w:rPr>
              <w:t>oceny</w:t>
            </w:r>
          </w:p>
        </w:tc>
        <w:tc>
          <w:tcPr>
            <w:tcW w:w="5552" w:type="dxa"/>
          </w:tcPr>
          <w:p w:rsidR="003D5BFB" w:rsidRPr="00E325AB" w:rsidRDefault="003D5BFB" w:rsidP="00D31490">
            <w:pPr>
              <w:jc w:val="center"/>
              <w:rPr>
                <w:rFonts w:ascii="Arial" w:hAnsi="Arial" w:cs="Arial"/>
                <w:b/>
              </w:rPr>
            </w:pPr>
            <w:r>
              <w:rPr>
                <w:rFonts w:ascii="Arial" w:hAnsi="Arial" w:cs="Arial"/>
                <w:b/>
              </w:rPr>
              <w:t>Wykonawca poda</w:t>
            </w:r>
          </w:p>
        </w:tc>
      </w:tr>
      <w:tr w:rsidR="003D5BFB" w:rsidRPr="00E325AB" w:rsidTr="003D5BFB">
        <w:trPr>
          <w:trHeight w:val="324"/>
          <w:jc w:val="center"/>
        </w:trPr>
        <w:tc>
          <w:tcPr>
            <w:tcW w:w="516" w:type="dxa"/>
            <w:vAlign w:val="center"/>
          </w:tcPr>
          <w:p w:rsidR="003D5BFB" w:rsidRPr="00C01D1B" w:rsidRDefault="003D5BFB" w:rsidP="003D5BFB">
            <w:pPr>
              <w:jc w:val="center"/>
              <w:rPr>
                <w:rFonts w:ascii="Arial" w:hAnsi="Arial" w:cs="Arial"/>
                <w:sz w:val="18"/>
              </w:rPr>
            </w:pPr>
            <w:r w:rsidRPr="00C01D1B">
              <w:rPr>
                <w:rFonts w:ascii="Arial" w:hAnsi="Arial" w:cs="Arial"/>
                <w:sz w:val="18"/>
              </w:rPr>
              <w:t>1.</w:t>
            </w:r>
          </w:p>
        </w:tc>
        <w:tc>
          <w:tcPr>
            <w:tcW w:w="5149" w:type="dxa"/>
            <w:vAlign w:val="center"/>
          </w:tcPr>
          <w:p w:rsidR="003D5BFB" w:rsidRPr="003D5BFB" w:rsidRDefault="003D5BFB" w:rsidP="003D5BFB">
            <w:pPr>
              <w:pStyle w:val="Bezodstpw"/>
              <w:rPr>
                <w:rFonts w:ascii="Arial" w:hAnsi="Arial" w:cs="Arial"/>
              </w:rPr>
            </w:pPr>
            <w:r w:rsidRPr="003D5BFB">
              <w:rPr>
                <w:rFonts w:ascii="Arial" w:hAnsi="Arial" w:cs="Arial"/>
              </w:rPr>
              <w:t>podział kolorystyczny opakowania w zależności od rozmiaru</w:t>
            </w:r>
          </w:p>
          <w:p w:rsidR="003D5BFB" w:rsidRPr="003D5BFB" w:rsidRDefault="003D5BFB" w:rsidP="003D5BFB">
            <w:pPr>
              <w:pStyle w:val="Bezodstpw"/>
              <w:rPr>
                <w:rFonts w:ascii="Arial" w:hAnsi="Arial" w:cs="Arial"/>
                <w:b/>
              </w:rPr>
            </w:pPr>
            <w:r w:rsidRPr="003D5BFB">
              <w:rPr>
                <w:rFonts w:ascii="Arial" w:hAnsi="Arial" w:cs="Arial"/>
                <w:b/>
              </w:rPr>
              <w:t>tak – 15 pkt.</w:t>
            </w:r>
          </w:p>
          <w:p w:rsidR="003D5BFB" w:rsidRPr="003D5BFB" w:rsidRDefault="003D5BFB" w:rsidP="003D5BFB">
            <w:pPr>
              <w:pStyle w:val="Bezodstpw"/>
              <w:rPr>
                <w:rFonts w:ascii="Arial" w:hAnsi="Arial" w:cs="Arial"/>
              </w:rPr>
            </w:pPr>
            <w:r w:rsidRPr="003D5BFB">
              <w:rPr>
                <w:rFonts w:ascii="Arial" w:hAnsi="Arial" w:cs="Arial"/>
                <w:b/>
              </w:rPr>
              <w:t>nie – 0 pkt.</w:t>
            </w:r>
          </w:p>
        </w:tc>
        <w:tc>
          <w:tcPr>
            <w:tcW w:w="5552" w:type="dxa"/>
          </w:tcPr>
          <w:p w:rsidR="003D5BFB" w:rsidRDefault="003D5BFB" w:rsidP="003D5BFB">
            <w:pPr>
              <w:rPr>
                <w:rFonts w:ascii="Arial" w:hAnsi="Arial" w:cs="Arial"/>
                <w:b/>
                <w:sz w:val="18"/>
              </w:rPr>
            </w:pPr>
            <w:r>
              <w:rPr>
                <w:rFonts w:ascii="Arial" w:hAnsi="Arial" w:cs="Arial"/>
                <w:b/>
                <w:sz w:val="18"/>
              </w:rPr>
              <w:t>TAK albo NIE Wykonawca poda właściwe</w:t>
            </w:r>
          </w:p>
          <w:p w:rsidR="003D5BFB" w:rsidRDefault="003D5BFB" w:rsidP="003D5BFB">
            <w:pPr>
              <w:rPr>
                <w:rFonts w:ascii="Arial" w:hAnsi="Arial" w:cs="Arial"/>
                <w:b/>
                <w:bCs/>
                <w:sz w:val="18"/>
                <w:szCs w:val="18"/>
              </w:rPr>
            </w:pPr>
            <w:r>
              <w:rPr>
                <w:rFonts w:ascii="Arial" w:hAnsi="Arial" w:cs="Arial"/>
                <w:b/>
                <w:sz w:val="18"/>
              </w:rPr>
              <w:t>………………</w:t>
            </w:r>
          </w:p>
        </w:tc>
      </w:tr>
      <w:tr w:rsidR="003D5BFB" w:rsidRPr="00E325AB" w:rsidTr="00445743">
        <w:trPr>
          <w:trHeight w:val="747"/>
          <w:jc w:val="center"/>
        </w:trPr>
        <w:tc>
          <w:tcPr>
            <w:tcW w:w="516" w:type="dxa"/>
            <w:vAlign w:val="center"/>
          </w:tcPr>
          <w:p w:rsidR="003D5BFB" w:rsidRPr="00C01D1B" w:rsidRDefault="003D5BFB" w:rsidP="003D5BFB">
            <w:pPr>
              <w:jc w:val="center"/>
              <w:rPr>
                <w:rFonts w:ascii="Arial" w:hAnsi="Arial" w:cs="Arial"/>
                <w:sz w:val="18"/>
              </w:rPr>
            </w:pPr>
            <w:r>
              <w:rPr>
                <w:rFonts w:ascii="Arial" w:hAnsi="Arial" w:cs="Arial"/>
                <w:sz w:val="18"/>
              </w:rPr>
              <w:t>2.</w:t>
            </w:r>
          </w:p>
        </w:tc>
        <w:tc>
          <w:tcPr>
            <w:tcW w:w="5149" w:type="dxa"/>
            <w:vAlign w:val="center"/>
          </w:tcPr>
          <w:p w:rsidR="003D5BFB" w:rsidRPr="003D5BFB" w:rsidRDefault="003D5BFB" w:rsidP="003D5BFB">
            <w:pPr>
              <w:pStyle w:val="Bezodstpw"/>
              <w:rPr>
                <w:rFonts w:ascii="Arial" w:hAnsi="Arial" w:cs="Arial"/>
              </w:rPr>
            </w:pPr>
            <w:r w:rsidRPr="003D5BFB">
              <w:rPr>
                <w:rFonts w:ascii="Arial" w:hAnsi="Arial" w:cs="Arial"/>
              </w:rPr>
              <w:t xml:space="preserve">nadruk rozmiaru, daty produkcji, numeru serii oraz producenta na opakowaniu jednostkowym </w:t>
            </w:r>
          </w:p>
          <w:p w:rsidR="003D5BFB" w:rsidRPr="003D5BFB" w:rsidRDefault="003D5BFB" w:rsidP="003D5BFB">
            <w:pPr>
              <w:pStyle w:val="Bezodstpw"/>
              <w:rPr>
                <w:rFonts w:ascii="Arial" w:hAnsi="Arial" w:cs="Arial"/>
                <w:b/>
              </w:rPr>
            </w:pPr>
            <w:r w:rsidRPr="003D5BFB">
              <w:rPr>
                <w:rFonts w:ascii="Arial" w:hAnsi="Arial" w:cs="Arial"/>
                <w:b/>
              </w:rPr>
              <w:t>tak – 15 pkt.</w:t>
            </w:r>
          </w:p>
          <w:p w:rsidR="003D5BFB" w:rsidRPr="003D5BFB" w:rsidRDefault="003D5BFB" w:rsidP="003D5BFB">
            <w:pPr>
              <w:pStyle w:val="Bezodstpw"/>
              <w:rPr>
                <w:rFonts w:ascii="Arial" w:hAnsi="Arial" w:cs="Arial"/>
              </w:rPr>
            </w:pPr>
            <w:r w:rsidRPr="003D5BFB">
              <w:rPr>
                <w:rFonts w:ascii="Arial" w:hAnsi="Arial" w:cs="Arial"/>
                <w:b/>
              </w:rPr>
              <w:t>nie – 0 pkt</w:t>
            </w:r>
            <w:r w:rsidRPr="003D5BFB">
              <w:rPr>
                <w:rFonts w:ascii="Arial" w:hAnsi="Arial" w:cs="Arial"/>
              </w:rPr>
              <w:t>.</w:t>
            </w:r>
          </w:p>
        </w:tc>
        <w:tc>
          <w:tcPr>
            <w:tcW w:w="5552" w:type="dxa"/>
          </w:tcPr>
          <w:p w:rsidR="003D5BFB" w:rsidRDefault="003D5BFB" w:rsidP="003D5BFB">
            <w:pPr>
              <w:rPr>
                <w:rFonts w:ascii="Arial" w:hAnsi="Arial" w:cs="Arial"/>
                <w:b/>
                <w:sz w:val="18"/>
              </w:rPr>
            </w:pPr>
            <w:r>
              <w:rPr>
                <w:rFonts w:ascii="Arial" w:hAnsi="Arial" w:cs="Arial"/>
                <w:b/>
                <w:sz w:val="18"/>
              </w:rPr>
              <w:t>TAK albo NIE Wykonawca poda właściwe</w:t>
            </w:r>
          </w:p>
          <w:p w:rsidR="003D5BFB" w:rsidRDefault="003D5BFB" w:rsidP="003D5BFB">
            <w:pPr>
              <w:rPr>
                <w:rFonts w:ascii="Arial" w:hAnsi="Arial" w:cs="Arial"/>
                <w:b/>
                <w:bCs/>
                <w:sz w:val="18"/>
                <w:szCs w:val="18"/>
              </w:rPr>
            </w:pPr>
            <w:r>
              <w:rPr>
                <w:rFonts w:ascii="Arial" w:hAnsi="Arial" w:cs="Arial"/>
                <w:b/>
                <w:sz w:val="18"/>
              </w:rPr>
              <w:t>………………</w:t>
            </w:r>
          </w:p>
        </w:tc>
      </w:tr>
      <w:tr w:rsidR="003D5BFB" w:rsidRPr="00E325AB" w:rsidTr="003D5BFB">
        <w:trPr>
          <w:trHeight w:val="324"/>
          <w:jc w:val="center"/>
        </w:trPr>
        <w:tc>
          <w:tcPr>
            <w:tcW w:w="516" w:type="dxa"/>
            <w:vAlign w:val="center"/>
          </w:tcPr>
          <w:p w:rsidR="003D5BFB" w:rsidRPr="00C01D1B" w:rsidRDefault="003D5BFB" w:rsidP="003D5BFB">
            <w:pPr>
              <w:jc w:val="center"/>
              <w:rPr>
                <w:rFonts w:ascii="Arial" w:hAnsi="Arial" w:cs="Arial"/>
                <w:sz w:val="18"/>
              </w:rPr>
            </w:pPr>
            <w:r>
              <w:rPr>
                <w:rFonts w:ascii="Arial" w:hAnsi="Arial" w:cs="Arial"/>
                <w:sz w:val="18"/>
              </w:rPr>
              <w:t>3</w:t>
            </w:r>
          </w:p>
        </w:tc>
        <w:tc>
          <w:tcPr>
            <w:tcW w:w="5149" w:type="dxa"/>
            <w:vAlign w:val="center"/>
          </w:tcPr>
          <w:p w:rsidR="003D5BFB" w:rsidRPr="003D5BFB" w:rsidRDefault="003D5BFB" w:rsidP="003D5BFB">
            <w:pPr>
              <w:pStyle w:val="Bezodstpw"/>
              <w:rPr>
                <w:rFonts w:ascii="Arial" w:hAnsi="Arial" w:cs="Arial"/>
              </w:rPr>
            </w:pPr>
            <w:r w:rsidRPr="003D5BFB">
              <w:rPr>
                <w:rFonts w:ascii="Arial" w:hAnsi="Arial" w:cs="Arial"/>
              </w:rPr>
              <w:t xml:space="preserve">możliwość łatwego i szybkiego (sprawnego) otwarcia </w:t>
            </w:r>
          </w:p>
          <w:p w:rsidR="003D5BFB" w:rsidRPr="003D5BFB" w:rsidRDefault="003D5BFB" w:rsidP="003D5BFB">
            <w:pPr>
              <w:pStyle w:val="Bezodstpw"/>
              <w:rPr>
                <w:rFonts w:ascii="Arial" w:hAnsi="Arial" w:cs="Arial"/>
                <w:b/>
              </w:rPr>
            </w:pPr>
            <w:r w:rsidRPr="003D5BFB">
              <w:rPr>
                <w:rFonts w:ascii="Arial" w:hAnsi="Arial" w:cs="Arial"/>
                <w:b/>
              </w:rPr>
              <w:t>tak – 10pkt.</w:t>
            </w:r>
          </w:p>
          <w:p w:rsidR="003D5BFB" w:rsidRPr="003D5BFB" w:rsidRDefault="003D5BFB" w:rsidP="003D5BFB">
            <w:pPr>
              <w:pStyle w:val="Bezodstpw"/>
              <w:rPr>
                <w:rFonts w:ascii="Arial" w:hAnsi="Arial" w:cs="Arial"/>
              </w:rPr>
            </w:pPr>
            <w:r w:rsidRPr="003D5BFB">
              <w:rPr>
                <w:rFonts w:ascii="Arial" w:hAnsi="Arial" w:cs="Arial"/>
                <w:b/>
              </w:rPr>
              <w:t>nie – 0 pkt.</w:t>
            </w:r>
          </w:p>
        </w:tc>
        <w:tc>
          <w:tcPr>
            <w:tcW w:w="5552" w:type="dxa"/>
          </w:tcPr>
          <w:p w:rsidR="003D5BFB" w:rsidRDefault="003D5BFB" w:rsidP="003D5BFB">
            <w:pPr>
              <w:rPr>
                <w:rFonts w:ascii="Arial" w:hAnsi="Arial" w:cs="Arial"/>
                <w:b/>
                <w:sz w:val="18"/>
              </w:rPr>
            </w:pPr>
            <w:r>
              <w:rPr>
                <w:rFonts w:ascii="Arial" w:hAnsi="Arial" w:cs="Arial"/>
                <w:b/>
                <w:sz w:val="18"/>
              </w:rPr>
              <w:t>TAK albo NIE Wykonawca poda właściwe</w:t>
            </w:r>
          </w:p>
          <w:p w:rsidR="003D5BFB" w:rsidRDefault="003D5BFB" w:rsidP="003D5BFB">
            <w:pPr>
              <w:rPr>
                <w:rFonts w:ascii="Arial" w:hAnsi="Arial" w:cs="Arial"/>
                <w:b/>
                <w:bCs/>
                <w:sz w:val="18"/>
                <w:szCs w:val="18"/>
              </w:rPr>
            </w:pPr>
            <w:r>
              <w:rPr>
                <w:rFonts w:ascii="Arial" w:hAnsi="Arial" w:cs="Arial"/>
                <w:b/>
                <w:sz w:val="18"/>
              </w:rPr>
              <w:t>………………</w:t>
            </w:r>
          </w:p>
        </w:tc>
      </w:tr>
    </w:tbl>
    <w:p w:rsidR="0048093C" w:rsidRPr="00770772" w:rsidRDefault="0048093C" w:rsidP="00770772">
      <w:pPr>
        <w:spacing w:after="0" w:line="240" w:lineRule="auto"/>
        <w:rPr>
          <w:sz w:val="20"/>
          <w:szCs w:val="20"/>
        </w:rPr>
      </w:pP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Cena pakietu z podatkiem VAT (brutto) ……………………………………………………………</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Słownie zł:</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Cena pakietu bez podatku VAT(netto)  …………………………………………………………..</w:t>
      </w:r>
    </w:p>
    <w:p w:rsidR="0048093C" w:rsidRPr="00770772" w:rsidRDefault="0048093C" w:rsidP="00770772">
      <w:pPr>
        <w:spacing w:after="0" w:line="240" w:lineRule="auto"/>
        <w:rPr>
          <w:rFonts w:ascii="Arial" w:hAnsi="Arial" w:cs="Arial"/>
          <w:sz w:val="20"/>
          <w:szCs w:val="20"/>
        </w:rPr>
      </w:pPr>
      <w:r w:rsidRPr="00770772">
        <w:rPr>
          <w:rFonts w:ascii="Arial" w:hAnsi="Arial" w:cs="Arial"/>
          <w:sz w:val="20"/>
          <w:szCs w:val="20"/>
        </w:rPr>
        <w:t>Słownie zł:</w:t>
      </w:r>
    </w:p>
    <w:p w:rsidR="00770772" w:rsidRDefault="00770772" w:rsidP="00770772">
      <w:pPr>
        <w:pStyle w:val="Tekstpodstawowy"/>
        <w:jc w:val="both"/>
        <w:rPr>
          <w:rFonts w:ascii="Arial" w:hAnsi="Arial" w:cs="Arial"/>
          <w:sz w:val="20"/>
          <w:szCs w:val="20"/>
        </w:rPr>
      </w:pPr>
    </w:p>
    <w:p w:rsidR="00770772" w:rsidRDefault="00770772" w:rsidP="00770772">
      <w:pPr>
        <w:pStyle w:val="Tekstpodstawowy"/>
        <w:jc w:val="both"/>
        <w:rPr>
          <w:rFonts w:ascii="Arial" w:hAnsi="Arial" w:cs="Arial"/>
          <w:sz w:val="20"/>
          <w:szCs w:val="20"/>
        </w:rPr>
      </w:pPr>
      <w:r w:rsidRPr="006507DE">
        <w:rPr>
          <w:rFonts w:ascii="Arial" w:hAnsi="Arial" w:cs="Arial"/>
          <w:sz w:val="20"/>
          <w:szCs w:val="20"/>
        </w:rPr>
        <w:t>W związku z kryterium oceny Wykonawca dostarczy próbki  w ilości</w:t>
      </w:r>
      <w:r>
        <w:rPr>
          <w:rFonts w:ascii="Arial" w:hAnsi="Arial" w:cs="Arial"/>
          <w:sz w:val="20"/>
          <w:szCs w:val="20"/>
        </w:rPr>
        <w:t xml:space="preserve">: </w:t>
      </w:r>
      <w:r w:rsidR="003D5BFB">
        <w:rPr>
          <w:rFonts w:ascii="Arial" w:hAnsi="Arial" w:cs="Arial"/>
          <w:sz w:val="20"/>
          <w:szCs w:val="20"/>
        </w:rPr>
        <w:t>1 opakowanie</w:t>
      </w:r>
    </w:p>
    <w:p w:rsidR="0048093C" w:rsidRDefault="00770772" w:rsidP="00770772">
      <w:pPr>
        <w:tabs>
          <w:tab w:val="left" w:pos="5245"/>
          <w:tab w:val="right" w:pos="9072"/>
        </w:tabs>
        <w:spacing w:before="120"/>
        <w:rPr>
          <w:rFonts w:ascii="Arial" w:hAnsi="Arial" w:cs="Arial"/>
          <w:sz w:val="20"/>
          <w:szCs w:val="20"/>
        </w:rPr>
      </w:pPr>
      <w:r w:rsidRPr="006507DE">
        <w:rPr>
          <w:rFonts w:ascii="Arial" w:hAnsi="Arial" w:cs="Arial"/>
          <w:b/>
          <w:sz w:val="20"/>
          <w:szCs w:val="20"/>
        </w:rPr>
        <w:t>Dostarczone próbki są przekazane do przetestowania przez użytkownika w celu wydania opinii .Nie podlegają zwrotowi.</w:t>
      </w:r>
      <w:r w:rsidR="0048093C" w:rsidRPr="00996834">
        <w:rPr>
          <w:rFonts w:ascii="Arial" w:hAnsi="Arial" w:cs="Arial"/>
        </w:rPr>
        <w:tab/>
      </w:r>
      <w:r w:rsidR="0048093C">
        <w:rPr>
          <w:rFonts w:ascii="Arial" w:hAnsi="Arial" w:cs="Arial"/>
          <w:sz w:val="20"/>
          <w:szCs w:val="20"/>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8093C" w:rsidRDefault="0048093C" w:rsidP="002E2571">
      <w:pPr>
        <w:tabs>
          <w:tab w:val="left" w:pos="4678"/>
        </w:tabs>
        <w:spacing w:before="120"/>
        <w:rPr>
          <w:rFonts w:ascii="Arial" w:hAnsi="Arial" w:cs="Arial"/>
          <w:b/>
          <w:sz w:val="14"/>
        </w:rPr>
      </w:pPr>
    </w:p>
    <w:p w:rsidR="009C449D" w:rsidRDefault="009C449D" w:rsidP="002E2571">
      <w:pPr>
        <w:tabs>
          <w:tab w:val="left" w:pos="4678"/>
        </w:tabs>
        <w:spacing w:before="120"/>
        <w:rPr>
          <w:rFonts w:ascii="Arial" w:hAnsi="Arial" w:cs="Arial"/>
          <w:b/>
          <w:sz w:val="14"/>
        </w:rPr>
      </w:pPr>
    </w:p>
    <w:p w:rsidR="003D5BFB" w:rsidRDefault="003D5BFB" w:rsidP="002E2571">
      <w:pPr>
        <w:tabs>
          <w:tab w:val="left" w:pos="4678"/>
        </w:tabs>
        <w:spacing w:before="120"/>
        <w:rPr>
          <w:rFonts w:ascii="Arial" w:hAnsi="Arial" w:cs="Arial"/>
          <w:b/>
          <w:sz w:val="14"/>
        </w:rPr>
      </w:pPr>
    </w:p>
    <w:p w:rsidR="003D5BFB" w:rsidRDefault="003D5BFB" w:rsidP="002E2571">
      <w:pPr>
        <w:tabs>
          <w:tab w:val="left" w:pos="4678"/>
        </w:tabs>
        <w:spacing w:before="120"/>
        <w:rPr>
          <w:rFonts w:ascii="Arial" w:hAnsi="Arial" w:cs="Arial"/>
          <w:b/>
          <w:sz w:val="14"/>
        </w:rPr>
      </w:pPr>
    </w:p>
    <w:p w:rsidR="003D5BFB" w:rsidRDefault="003D5BFB" w:rsidP="002E2571">
      <w:pPr>
        <w:tabs>
          <w:tab w:val="left" w:pos="4678"/>
        </w:tabs>
        <w:spacing w:before="120"/>
        <w:rPr>
          <w:rFonts w:ascii="Arial" w:hAnsi="Arial" w:cs="Arial"/>
          <w:b/>
          <w:sz w:val="14"/>
        </w:rPr>
      </w:pPr>
    </w:p>
    <w:p w:rsidR="003D5BFB" w:rsidRDefault="003D5BFB" w:rsidP="002E2571">
      <w:pPr>
        <w:tabs>
          <w:tab w:val="left" w:pos="4678"/>
        </w:tabs>
        <w:spacing w:before="120"/>
        <w:rPr>
          <w:rFonts w:ascii="Arial" w:hAnsi="Arial" w:cs="Arial"/>
          <w:b/>
          <w:sz w:val="14"/>
        </w:rPr>
      </w:pPr>
    </w:p>
    <w:p w:rsidR="003D5BFB" w:rsidRPr="00CC44FE" w:rsidRDefault="003D5BFB" w:rsidP="002E2571">
      <w:pPr>
        <w:tabs>
          <w:tab w:val="left" w:pos="4678"/>
        </w:tabs>
        <w:spacing w:before="120"/>
        <w:rPr>
          <w:rFonts w:ascii="Arial" w:hAnsi="Arial" w:cs="Arial"/>
          <w:b/>
          <w:sz w:val="14"/>
        </w:rPr>
      </w:pPr>
    </w:p>
    <w:p w:rsidR="00024464" w:rsidRPr="003D5BFB" w:rsidRDefault="002E2571" w:rsidP="003D5BFB">
      <w:pPr>
        <w:keepNext/>
        <w:spacing w:after="120"/>
        <w:ind w:left="-426"/>
        <w:outlineLvl w:val="0"/>
        <w:rPr>
          <w:rFonts w:ascii="Arial" w:hAnsi="Arial" w:cs="Arial"/>
          <w:b/>
          <w:bCs/>
          <w:kern w:val="36"/>
        </w:rPr>
      </w:pPr>
      <w:r>
        <w:rPr>
          <w:rFonts w:ascii="Arial" w:hAnsi="Arial" w:cs="Arial"/>
          <w:b/>
        </w:rPr>
        <w:t>PAKIET 10</w:t>
      </w:r>
      <w:r w:rsidR="005939AA">
        <w:rPr>
          <w:rFonts w:ascii="Arial" w:hAnsi="Arial" w:cs="Arial"/>
          <w:b/>
        </w:rPr>
        <w:t xml:space="preserve"> </w:t>
      </w:r>
      <w:r w:rsidR="003D5BFB">
        <w:rPr>
          <w:rFonts w:ascii="Arial" w:hAnsi="Arial" w:cs="Arial"/>
          <w:b/>
          <w:bCs/>
          <w:kern w:val="36"/>
        </w:rPr>
        <w:t>(kryterium cena 100%)</w:t>
      </w:r>
    </w:p>
    <w:p w:rsidR="00024464" w:rsidRDefault="005939AA" w:rsidP="003D5BFB">
      <w:pPr>
        <w:spacing w:after="120"/>
        <w:ind w:left="-426"/>
        <w:rPr>
          <w:rFonts w:ascii="Arial" w:hAnsi="Arial" w:cs="Arial"/>
          <w:b/>
        </w:rPr>
      </w:pPr>
      <w:r>
        <w:rPr>
          <w:rFonts w:ascii="Arial" w:hAnsi="Arial" w:cs="Arial"/>
          <w:b/>
        </w:rPr>
        <w:t xml:space="preserve">Wadium: </w:t>
      </w:r>
      <w:r w:rsidR="003D5BFB">
        <w:rPr>
          <w:rFonts w:ascii="Arial" w:hAnsi="Arial" w:cs="Arial"/>
          <w:b/>
        </w:rPr>
        <w:t xml:space="preserve"> 35,00</w:t>
      </w:r>
      <w:r w:rsidR="002E2A6B">
        <w:rPr>
          <w:rFonts w:ascii="Arial" w:hAnsi="Arial" w:cs="Arial"/>
          <w:b/>
        </w:rPr>
        <w:t xml:space="preserve"> zł</w:t>
      </w:r>
    </w:p>
    <w:tbl>
      <w:tblPr>
        <w:tblW w:w="14743" w:type="dxa"/>
        <w:tblInd w:w="-431" w:type="dxa"/>
        <w:tblLayout w:type="fixed"/>
        <w:tblCellMar>
          <w:left w:w="0" w:type="dxa"/>
          <w:right w:w="0" w:type="dxa"/>
        </w:tblCellMar>
        <w:tblLook w:val="04A0" w:firstRow="1" w:lastRow="0" w:firstColumn="1" w:lastColumn="0" w:noHBand="0" w:noVBand="1"/>
      </w:tblPr>
      <w:tblGrid>
        <w:gridCol w:w="569"/>
        <w:gridCol w:w="4100"/>
        <w:gridCol w:w="852"/>
        <w:gridCol w:w="1250"/>
        <w:gridCol w:w="1225"/>
        <w:gridCol w:w="1225"/>
        <w:gridCol w:w="1225"/>
        <w:gridCol w:w="1604"/>
        <w:gridCol w:w="2693"/>
      </w:tblGrid>
      <w:tr w:rsidR="003F4991" w:rsidTr="00024464">
        <w:tc>
          <w:tcPr>
            <w:tcW w:w="569" w:type="dxa"/>
            <w:tcBorders>
              <w:top w:val="single" w:sz="4" w:space="0" w:color="000000"/>
              <w:left w:val="single" w:sz="4" w:space="0" w:color="000000"/>
              <w:bottom w:val="single" w:sz="4" w:space="0" w:color="000000"/>
              <w:right w:val="nil"/>
            </w:tcBorders>
            <w:vAlign w:val="center"/>
            <w:hideMark/>
          </w:tcPr>
          <w:p w:rsidR="003F4991" w:rsidRPr="005939AA" w:rsidRDefault="003F4991" w:rsidP="002E2571">
            <w:pPr>
              <w:snapToGrid w:val="0"/>
              <w:spacing w:line="256" w:lineRule="auto"/>
              <w:jc w:val="center"/>
              <w:rPr>
                <w:rFonts w:ascii="Arial" w:hAnsi="Arial" w:cs="Arial"/>
                <w:b/>
                <w:sz w:val="20"/>
                <w:szCs w:val="20"/>
              </w:rPr>
            </w:pPr>
            <w:r w:rsidRPr="005939AA">
              <w:rPr>
                <w:rFonts w:ascii="Arial" w:hAnsi="Arial" w:cs="Arial"/>
                <w:b/>
                <w:sz w:val="20"/>
                <w:szCs w:val="20"/>
              </w:rPr>
              <w:t>lp.</w:t>
            </w:r>
          </w:p>
        </w:tc>
        <w:tc>
          <w:tcPr>
            <w:tcW w:w="4100" w:type="dxa"/>
            <w:tcBorders>
              <w:top w:val="single" w:sz="4" w:space="0" w:color="000000"/>
              <w:left w:val="single" w:sz="4" w:space="0" w:color="000000"/>
              <w:bottom w:val="single" w:sz="4" w:space="0" w:color="000000"/>
              <w:right w:val="nil"/>
            </w:tcBorders>
            <w:vAlign w:val="center"/>
            <w:hideMark/>
          </w:tcPr>
          <w:p w:rsidR="003F4991" w:rsidRPr="005939AA" w:rsidRDefault="003F4991" w:rsidP="002E2571">
            <w:pPr>
              <w:snapToGrid w:val="0"/>
              <w:spacing w:line="256" w:lineRule="auto"/>
              <w:jc w:val="center"/>
              <w:rPr>
                <w:rFonts w:ascii="Arial" w:hAnsi="Arial" w:cs="Arial"/>
                <w:b/>
                <w:sz w:val="20"/>
                <w:szCs w:val="20"/>
              </w:rPr>
            </w:pPr>
            <w:r w:rsidRPr="005939AA">
              <w:rPr>
                <w:rFonts w:ascii="Arial" w:hAnsi="Arial" w:cs="Arial"/>
                <w:b/>
                <w:sz w:val="20"/>
                <w:szCs w:val="20"/>
              </w:rPr>
              <w:t>przedmiot zamówienia</w:t>
            </w:r>
          </w:p>
        </w:tc>
        <w:tc>
          <w:tcPr>
            <w:tcW w:w="852" w:type="dxa"/>
            <w:tcBorders>
              <w:top w:val="single" w:sz="4" w:space="0" w:color="000000"/>
              <w:left w:val="single" w:sz="4" w:space="0" w:color="000000"/>
              <w:bottom w:val="single" w:sz="4" w:space="0" w:color="000000"/>
              <w:right w:val="nil"/>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50" w:type="dxa"/>
            <w:tcBorders>
              <w:top w:val="single" w:sz="4" w:space="0" w:color="000000"/>
              <w:left w:val="single" w:sz="4" w:space="0" w:color="000000"/>
              <w:bottom w:val="single" w:sz="4" w:space="0" w:color="000000"/>
              <w:right w:val="nil"/>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25"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25"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25"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604" w:type="dxa"/>
            <w:tcBorders>
              <w:top w:val="single" w:sz="4" w:space="0" w:color="000000"/>
              <w:left w:val="single" w:sz="4" w:space="0" w:color="000000"/>
              <w:bottom w:val="single" w:sz="4" w:space="0" w:color="000000"/>
              <w:right w:val="nil"/>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693" w:type="dxa"/>
            <w:tcBorders>
              <w:top w:val="single" w:sz="4" w:space="0" w:color="000000"/>
              <w:left w:val="single" w:sz="4" w:space="0" w:color="000000"/>
              <w:bottom w:val="single" w:sz="4" w:space="0" w:color="000000"/>
              <w:right w:val="single" w:sz="4" w:space="0" w:color="000000"/>
            </w:tcBorders>
            <w:hideMark/>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3D5BFB" w:rsidTr="00024464">
        <w:trPr>
          <w:trHeight w:val="707"/>
        </w:trPr>
        <w:tc>
          <w:tcPr>
            <w:tcW w:w="569" w:type="dxa"/>
            <w:tcBorders>
              <w:top w:val="single" w:sz="4" w:space="0" w:color="000000"/>
              <w:left w:val="single" w:sz="4" w:space="0" w:color="000000"/>
              <w:bottom w:val="single" w:sz="4" w:space="0" w:color="000000"/>
              <w:right w:val="nil"/>
            </w:tcBorders>
            <w:vAlign w:val="center"/>
            <w:hideMark/>
          </w:tcPr>
          <w:p w:rsidR="003D5BFB" w:rsidRPr="00EC1211" w:rsidRDefault="003D5BFB" w:rsidP="003D5BFB">
            <w:pPr>
              <w:jc w:val="center"/>
              <w:rPr>
                <w:rFonts w:ascii="Arial" w:hAnsi="Arial" w:cs="Arial"/>
              </w:rPr>
            </w:pPr>
            <w:r w:rsidRPr="00EC1211">
              <w:rPr>
                <w:rFonts w:ascii="Arial" w:hAnsi="Arial" w:cs="Arial"/>
              </w:rPr>
              <w:t>1.</w:t>
            </w:r>
          </w:p>
        </w:tc>
        <w:tc>
          <w:tcPr>
            <w:tcW w:w="4100" w:type="dxa"/>
            <w:tcBorders>
              <w:top w:val="single" w:sz="4" w:space="0" w:color="000000"/>
              <w:left w:val="single" w:sz="4" w:space="0" w:color="000000"/>
              <w:bottom w:val="single" w:sz="4" w:space="0" w:color="000000"/>
              <w:right w:val="nil"/>
            </w:tcBorders>
            <w:vAlign w:val="center"/>
            <w:hideMark/>
          </w:tcPr>
          <w:p w:rsidR="003D5BFB" w:rsidRPr="003D5BFB" w:rsidRDefault="003D5BFB" w:rsidP="003D5BFB">
            <w:pPr>
              <w:pStyle w:val="NormalnyWeb"/>
              <w:rPr>
                <w:rFonts w:ascii="Arial" w:hAnsi="Arial" w:cs="Arial"/>
                <w:sz w:val="20"/>
                <w:szCs w:val="20"/>
              </w:rPr>
            </w:pPr>
            <w:r w:rsidRPr="003D5BFB">
              <w:rPr>
                <w:rFonts w:ascii="Arial" w:hAnsi="Arial" w:cs="Arial"/>
                <w:b/>
                <w:sz w:val="20"/>
                <w:szCs w:val="20"/>
              </w:rPr>
              <w:t>1</w:t>
            </w:r>
            <w:r w:rsidRPr="003D5BFB">
              <w:rPr>
                <w:rFonts w:ascii="Arial" w:hAnsi="Arial" w:cs="Arial"/>
                <w:sz w:val="20"/>
                <w:szCs w:val="20"/>
              </w:rPr>
              <w:t>. Igła półautomatyczna Super – Core z możliwością regulowania wielkości wycinka 9,5 mm lub 19mm, z możliwością umieszczenia załadowanej igły w pożądanym miejscu bez niebezpieczeństwa przypadkowego zwolnienia spustu, posiadająca centymetrowe znaczniki ułatwiające precyzyjne określenie głębokości wkłucia z echogeniczną końcówką widoczną pod kontrolą USG w rozmiarze 18G x 15cm</w:t>
            </w:r>
          </w:p>
          <w:p w:rsidR="003D5BFB" w:rsidRPr="003D5BFB" w:rsidRDefault="003D5BFB" w:rsidP="003D5BFB">
            <w:pPr>
              <w:pStyle w:val="NormalnyWeb"/>
              <w:spacing w:before="0" w:beforeAutospacing="0" w:after="0" w:afterAutospacing="0"/>
              <w:rPr>
                <w:rFonts w:ascii="Arial" w:hAnsi="Arial" w:cs="Arial"/>
                <w:sz w:val="20"/>
                <w:szCs w:val="20"/>
              </w:rPr>
            </w:pPr>
            <w:r w:rsidRPr="003D5BFB">
              <w:rPr>
                <w:rFonts w:ascii="Arial" w:hAnsi="Arial" w:cs="Arial"/>
                <w:sz w:val="20"/>
                <w:szCs w:val="20"/>
              </w:rPr>
              <w:t>2. Igła współosiowa  (co – axialna) w rozmiarze 17G x 9,9 cm, kompatybilna z igłą półautomatyczna Super – Core</w:t>
            </w:r>
          </w:p>
          <w:p w:rsidR="003D5BFB" w:rsidRPr="003D5BFB" w:rsidRDefault="003D5BFB" w:rsidP="003D5BFB">
            <w:pPr>
              <w:pStyle w:val="NormalnyWeb"/>
              <w:spacing w:before="0" w:beforeAutospacing="0" w:after="0" w:afterAutospacing="0"/>
              <w:rPr>
                <w:rFonts w:ascii="Arial" w:hAnsi="Arial" w:cs="Arial"/>
                <w:sz w:val="20"/>
                <w:szCs w:val="20"/>
              </w:rPr>
            </w:pPr>
            <w:r w:rsidRPr="003D5BFB">
              <w:rPr>
                <w:rFonts w:ascii="Arial" w:hAnsi="Arial" w:cs="Arial"/>
                <w:sz w:val="20"/>
                <w:szCs w:val="20"/>
              </w:rPr>
              <w:t xml:space="preserve">Obie igły (zestaw) pakowane razem w sterylnym opakowaniu </w:t>
            </w:r>
          </w:p>
        </w:tc>
        <w:tc>
          <w:tcPr>
            <w:tcW w:w="852" w:type="dxa"/>
            <w:tcBorders>
              <w:top w:val="single" w:sz="4" w:space="0" w:color="000000"/>
              <w:left w:val="single" w:sz="4" w:space="0" w:color="000000"/>
              <w:bottom w:val="single" w:sz="4" w:space="0" w:color="000000"/>
              <w:right w:val="nil"/>
            </w:tcBorders>
            <w:vAlign w:val="center"/>
            <w:hideMark/>
          </w:tcPr>
          <w:p w:rsidR="003D5BFB" w:rsidRPr="003D5BFB" w:rsidRDefault="003D5BFB" w:rsidP="003D5BFB">
            <w:pPr>
              <w:jc w:val="center"/>
              <w:rPr>
                <w:rFonts w:ascii="Arial" w:hAnsi="Arial" w:cs="Arial"/>
                <w:sz w:val="20"/>
                <w:szCs w:val="20"/>
              </w:rPr>
            </w:pPr>
            <w:r w:rsidRPr="003D5BFB">
              <w:rPr>
                <w:rFonts w:ascii="Arial" w:hAnsi="Arial" w:cs="Arial"/>
                <w:sz w:val="20"/>
                <w:szCs w:val="20"/>
              </w:rPr>
              <w:t>50</w:t>
            </w:r>
          </w:p>
        </w:tc>
        <w:tc>
          <w:tcPr>
            <w:tcW w:w="1250" w:type="dxa"/>
            <w:tcBorders>
              <w:top w:val="single" w:sz="4" w:space="0" w:color="000000"/>
              <w:left w:val="single" w:sz="4" w:space="0" w:color="000000"/>
              <w:bottom w:val="single" w:sz="4" w:space="0" w:color="000000"/>
              <w:right w:val="nil"/>
            </w:tcBorders>
            <w:vAlign w:val="center"/>
          </w:tcPr>
          <w:p w:rsidR="003D5BFB" w:rsidRDefault="003D5BFB" w:rsidP="003D5BFB">
            <w:pPr>
              <w:spacing w:line="256" w:lineRule="auto"/>
              <w:jc w:val="center"/>
              <w:rPr>
                <w:rFonts w:ascii="Arial" w:hAnsi="Arial" w:cs="Arial"/>
                <w:color w:val="FF0000"/>
              </w:rPr>
            </w:pPr>
          </w:p>
        </w:tc>
        <w:tc>
          <w:tcPr>
            <w:tcW w:w="1225" w:type="dxa"/>
            <w:tcBorders>
              <w:top w:val="single" w:sz="4" w:space="0" w:color="000000"/>
              <w:left w:val="single" w:sz="4" w:space="0" w:color="000000"/>
              <w:bottom w:val="single" w:sz="4" w:space="0" w:color="000000"/>
              <w:right w:val="single" w:sz="4" w:space="0" w:color="000000"/>
            </w:tcBorders>
          </w:tcPr>
          <w:p w:rsidR="003D5BFB" w:rsidRDefault="003D5BFB" w:rsidP="003D5BFB">
            <w:pPr>
              <w:snapToGrid w:val="0"/>
              <w:spacing w:line="256" w:lineRule="auto"/>
              <w:jc w:val="center"/>
              <w:rPr>
                <w:rFonts w:ascii="Arial" w:hAnsi="Arial" w:cs="Arial"/>
                <w:color w:val="FF0000"/>
              </w:rPr>
            </w:pPr>
          </w:p>
        </w:tc>
        <w:tc>
          <w:tcPr>
            <w:tcW w:w="1225" w:type="dxa"/>
            <w:tcBorders>
              <w:top w:val="single" w:sz="4" w:space="0" w:color="000000"/>
              <w:left w:val="single" w:sz="4" w:space="0" w:color="000000"/>
              <w:bottom w:val="single" w:sz="4" w:space="0" w:color="000000"/>
              <w:right w:val="single" w:sz="4" w:space="0" w:color="000000"/>
            </w:tcBorders>
          </w:tcPr>
          <w:p w:rsidR="003D5BFB" w:rsidRDefault="003D5BFB" w:rsidP="003D5BFB">
            <w:pPr>
              <w:snapToGrid w:val="0"/>
              <w:spacing w:line="256" w:lineRule="auto"/>
              <w:jc w:val="center"/>
              <w:rPr>
                <w:rFonts w:ascii="Arial" w:hAnsi="Arial" w:cs="Arial"/>
                <w:color w:val="FF0000"/>
              </w:rPr>
            </w:pPr>
          </w:p>
        </w:tc>
        <w:tc>
          <w:tcPr>
            <w:tcW w:w="1225" w:type="dxa"/>
            <w:tcBorders>
              <w:top w:val="single" w:sz="4" w:space="0" w:color="000000"/>
              <w:left w:val="single" w:sz="4" w:space="0" w:color="000000"/>
              <w:bottom w:val="single" w:sz="4" w:space="0" w:color="000000"/>
              <w:right w:val="single" w:sz="4" w:space="0" w:color="000000"/>
            </w:tcBorders>
          </w:tcPr>
          <w:p w:rsidR="003D5BFB" w:rsidRDefault="003D5BFB" w:rsidP="003D5BFB">
            <w:pPr>
              <w:snapToGrid w:val="0"/>
              <w:spacing w:line="256" w:lineRule="auto"/>
              <w:jc w:val="center"/>
              <w:rPr>
                <w:rFonts w:ascii="Arial" w:hAnsi="Arial" w:cs="Arial"/>
                <w:color w:val="FF0000"/>
              </w:rPr>
            </w:pPr>
          </w:p>
        </w:tc>
        <w:tc>
          <w:tcPr>
            <w:tcW w:w="1604" w:type="dxa"/>
            <w:tcBorders>
              <w:top w:val="single" w:sz="4" w:space="0" w:color="000000"/>
              <w:left w:val="single" w:sz="4" w:space="0" w:color="000000"/>
              <w:bottom w:val="single" w:sz="4" w:space="0" w:color="000000"/>
              <w:right w:val="nil"/>
            </w:tcBorders>
            <w:vAlign w:val="center"/>
          </w:tcPr>
          <w:p w:rsidR="003D5BFB" w:rsidRDefault="003D5BFB" w:rsidP="003D5BFB">
            <w:pPr>
              <w:snapToGrid w:val="0"/>
              <w:spacing w:line="256" w:lineRule="auto"/>
              <w:jc w:val="center"/>
              <w:rPr>
                <w:rFonts w:ascii="Arial" w:hAnsi="Arial" w:cs="Arial"/>
                <w:color w:val="FF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BFB" w:rsidRDefault="003D5BFB" w:rsidP="003D5BFB">
            <w:pPr>
              <w:snapToGrid w:val="0"/>
              <w:spacing w:line="256" w:lineRule="auto"/>
              <w:jc w:val="center"/>
              <w:rPr>
                <w:rFonts w:ascii="Arial" w:hAnsi="Arial" w:cs="Arial"/>
                <w:color w:val="FF0000"/>
              </w:rPr>
            </w:pPr>
          </w:p>
        </w:tc>
      </w:tr>
      <w:tr w:rsidR="000E6CA2" w:rsidTr="000E6CA2">
        <w:tc>
          <w:tcPr>
            <w:tcW w:w="569" w:type="dxa"/>
            <w:tcBorders>
              <w:top w:val="single" w:sz="4" w:space="0" w:color="000000"/>
              <w:left w:val="single" w:sz="4" w:space="0" w:color="000000"/>
              <w:bottom w:val="single" w:sz="4" w:space="0" w:color="000000"/>
              <w:right w:val="nil"/>
            </w:tcBorders>
            <w:vAlign w:val="center"/>
            <w:hideMark/>
          </w:tcPr>
          <w:p w:rsidR="000E6CA2" w:rsidRPr="005939AA" w:rsidRDefault="000E6CA2" w:rsidP="000E6CA2">
            <w:pPr>
              <w:snapToGrid w:val="0"/>
              <w:spacing w:line="256" w:lineRule="auto"/>
              <w:jc w:val="center"/>
              <w:rPr>
                <w:rFonts w:ascii="Arial" w:hAnsi="Arial" w:cs="Arial"/>
                <w:sz w:val="20"/>
                <w:szCs w:val="20"/>
              </w:rPr>
            </w:pPr>
          </w:p>
        </w:tc>
        <w:tc>
          <w:tcPr>
            <w:tcW w:w="4100" w:type="dxa"/>
            <w:tcBorders>
              <w:top w:val="single" w:sz="4" w:space="0" w:color="000000"/>
              <w:left w:val="single" w:sz="4" w:space="0" w:color="000000"/>
              <w:bottom w:val="single" w:sz="4" w:space="0" w:color="000000"/>
              <w:right w:val="nil"/>
            </w:tcBorders>
            <w:hideMark/>
          </w:tcPr>
          <w:p w:rsidR="000E6CA2" w:rsidRPr="005939AA" w:rsidRDefault="000E6CA2" w:rsidP="000E6CA2">
            <w:pPr>
              <w:autoSpaceDE w:val="0"/>
              <w:autoSpaceDN w:val="0"/>
              <w:adjustRightInd w:val="0"/>
              <w:spacing w:line="256" w:lineRule="auto"/>
              <w:ind w:left="141"/>
              <w:rPr>
                <w:rFonts w:ascii="Arial" w:hAnsi="Arial" w:cs="Arial"/>
                <w:b/>
                <w:sz w:val="20"/>
                <w:szCs w:val="20"/>
              </w:rPr>
            </w:pPr>
            <w:r>
              <w:rPr>
                <w:rFonts w:ascii="Arial" w:hAnsi="Arial" w:cs="Arial"/>
                <w:b/>
                <w:sz w:val="20"/>
                <w:szCs w:val="20"/>
              </w:rPr>
              <w:t>Suma</w:t>
            </w:r>
          </w:p>
        </w:tc>
        <w:tc>
          <w:tcPr>
            <w:tcW w:w="852" w:type="dxa"/>
            <w:tcBorders>
              <w:top w:val="single" w:sz="4" w:space="0" w:color="000000"/>
              <w:left w:val="single" w:sz="4" w:space="0" w:color="000000"/>
              <w:bottom w:val="single" w:sz="4" w:space="0" w:color="000000"/>
              <w:right w:val="nil"/>
            </w:tcBorders>
            <w:vAlign w:val="center"/>
            <w:hideMark/>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50" w:type="dxa"/>
            <w:tcBorders>
              <w:top w:val="single" w:sz="4" w:space="0" w:color="000000"/>
              <w:left w:val="single" w:sz="4" w:space="0" w:color="000000"/>
              <w:bottom w:val="single" w:sz="4" w:space="0" w:color="000000"/>
              <w:right w:val="nil"/>
            </w:tcBorders>
          </w:tcPr>
          <w:p w:rsidR="000E6CA2" w:rsidRPr="004B6318" w:rsidRDefault="000E6CA2" w:rsidP="000E6CA2">
            <w:pPr>
              <w:jc w:val="center"/>
              <w:rPr>
                <w:rFonts w:ascii="Arial" w:hAnsi="Arial" w:cs="Arial"/>
                <w:color w:val="FF0000"/>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0E6CA2" w:rsidRPr="004B6318" w:rsidRDefault="000E6CA2" w:rsidP="000E6CA2">
            <w:pPr>
              <w:rPr>
                <w:rFonts w:ascii="Arial" w:hAnsi="Arial" w:cs="Arial"/>
                <w:color w:val="FF0000"/>
                <w:sz w:val="18"/>
                <w:szCs w:val="18"/>
              </w:rPr>
            </w:pPr>
            <w:r w:rsidRPr="004B6318">
              <w:rPr>
                <w:rFonts w:ascii="Arial" w:hAnsi="Arial" w:cs="Arial"/>
                <w:color w:val="FF0000"/>
                <w:sz w:val="18"/>
                <w:szCs w:val="18"/>
              </w:rPr>
              <w:t>xxxxxxxx</w:t>
            </w:r>
          </w:p>
        </w:tc>
        <w:tc>
          <w:tcPr>
            <w:tcW w:w="1225" w:type="dxa"/>
            <w:tcBorders>
              <w:top w:val="single" w:sz="4" w:space="0" w:color="000000"/>
              <w:left w:val="single" w:sz="4" w:space="0" w:color="000000"/>
              <w:bottom w:val="single" w:sz="4" w:space="0" w:color="000000"/>
              <w:right w:val="single" w:sz="4" w:space="0" w:color="000000"/>
            </w:tcBorders>
          </w:tcPr>
          <w:p w:rsidR="000E6CA2" w:rsidRPr="004B6318" w:rsidRDefault="000E6CA2" w:rsidP="000E6CA2">
            <w:pPr>
              <w:jc w:val="center"/>
              <w:rPr>
                <w:rFonts w:ascii="Arial" w:hAnsi="Arial" w:cs="Arial"/>
                <w:color w:val="FF0000"/>
                <w:sz w:val="18"/>
                <w:szCs w:val="18"/>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xxxxxxxx</w:t>
            </w:r>
          </w:p>
        </w:tc>
        <w:tc>
          <w:tcPr>
            <w:tcW w:w="1604" w:type="dxa"/>
            <w:tcBorders>
              <w:top w:val="single" w:sz="4" w:space="0" w:color="000000"/>
              <w:left w:val="single" w:sz="4" w:space="0" w:color="000000"/>
              <w:bottom w:val="single" w:sz="4" w:space="0" w:color="000000"/>
              <w:right w:val="nil"/>
            </w:tcBorders>
            <w:vAlign w:val="center"/>
          </w:tcPr>
          <w:p w:rsidR="000E6CA2" w:rsidRPr="004B6318" w:rsidRDefault="000E6CA2" w:rsidP="000E6CA2">
            <w:pPr>
              <w:rPr>
                <w:rFonts w:ascii="Arial" w:hAnsi="Arial" w:cs="Arial"/>
                <w:color w:val="FF0000"/>
                <w:sz w:val="18"/>
                <w:szCs w:val="18"/>
              </w:rPr>
            </w:pPr>
            <w:r w:rsidRPr="004B6318">
              <w:rPr>
                <w:rFonts w:ascii="Arial" w:hAnsi="Arial" w:cs="Arial"/>
                <w:color w:val="FF0000"/>
                <w:sz w:val="18"/>
                <w:szCs w:val="18"/>
              </w:rPr>
              <w:t>xxxxxxxx</w:t>
            </w:r>
          </w:p>
        </w:tc>
        <w:tc>
          <w:tcPr>
            <w:tcW w:w="2693" w:type="dxa"/>
            <w:tcBorders>
              <w:top w:val="single" w:sz="4" w:space="0" w:color="000000"/>
              <w:left w:val="single" w:sz="4" w:space="0" w:color="000000"/>
              <w:bottom w:val="single" w:sz="4" w:space="0" w:color="000000"/>
              <w:right w:val="single" w:sz="4" w:space="0" w:color="000000"/>
            </w:tcBorders>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Pr="007E2274" w:rsidRDefault="002E2571" w:rsidP="002E2571">
      <w:pPr>
        <w:tabs>
          <w:tab w:val="left" w:pos="4820"/>
        </w:tabs>
        <w:spacing w:before="120"/>
        <w:rPr>
          <w:rFonts w:ascii="Arial" w:hAnsi="Arial" w:cs="Arial"/>
          <w:b/>
          <w:sz w:val="6"/>
        </w:rPr>
      </w:pPr>
      <w:r>
        <w:rPr>
          <w:rFonts w:ascii="Arial" w:hAnsi="Arial" w:cs="Arial"/>
          <w:b/>
        </w:rPr>
        <w:tab/>
      </w:r>
    </w:p>
    <w:p w:rsidR="00024464" w:rsidRPr="00770772" w:rsidRDefault="00024464" w:rsidP="00024464">
      <w:pPr>
        <w:spacing w:after="0" w:line="240" w:lineRule="auto"/>
        <w:rPr>
          <w:rFonts w:ascii="Arial" w:hAnsi="Arial" w:cs="Arial"/>
          <w:sz w:val="20"/>
          <w:szCs w:val="20"/>
        </w:rPr>
      </w:pPr>
      <w:r w:rsidRPr="00770772">
        <w:rPr>
          <w:rFonts w:ascii="Arial" w:hAnsi="Arial" w:cs="Arial"/>
          <w:sz w:val="20"/>
          <w:szCs w:val="20"/>
        </w:rPr>
        <w:t>Cena pakietu z podatkiem VAT (brutto) ……………………………………………………………</w:t>
      </w:r>
    </w:p>
    <w:p w:rsidR="00024464" w:rsidRPr="00770772" w:rsidRDefault="00024464" w:rsidP="00024464">
      <w:pPr>
        <w:spacing w:after="0" w:line="240" w:lineRule="auto"/>
        <w:rPr>
          <w:rFonts w:ascii="Arial" w:hAnsi="Arial" w:cs="Arial"/>
          <w:sz w:val="20"/>
          <w:szCs w:val="20"/>
        </w:rPr>
      </w:pPr>
      <w:r w:rsidRPr="00770772">
        <w:rPr>
          <w:rFonts w:ascii="Arial" w:hAnsi="Arial" w:cs="Arial"/>
          <w:sz w:val="20"/>
          <w:szCs w:val="20"/>
        </w:rPr>
        <w:t>Słownie zł:</w:t>
      </w:r>
    </w:p>
    <w:p w:rsidR="00024464" w:rsidRPr="00770772" w:rsidRDefault="00024464" w:rsidP="00024464">
      <w:pPr>
        <w:spacing w:after="0" w:line="240" w:lineRule="auto"/>
        <w:rPr>
          <w:rFonts w:ascii="Arial" w:hAnsi="Arial" w:cs="Arial"/>
          <w:sz w:val="20"/>
          <w:szCs w:val="20"/>
        </w:rPr>
      </w:pPr>
      <w:r w:rsidRPr="00770772">
        <w:rPr>
          <w:rFonts w:ascii="Arial" w:hAnsi="Arial" w:cs="Arial"/>
          <w:sz w:val="20"/>
          <w:szCs w:val="20"/>
        </w:rPr>
        <w:t>Cena pakietu bez podatku VAT(netto)  …………………………………………………………..</w:t>
      </w:r>
    </w:p>
    <w:p w:rsidR="00024464" w:rsidRPr="00770772" w:rsidRDefault="00024464" w:rsidP="00024464">
      <w:pPr>
        <w:spacing w:after="0" w:line="240" w:lineRule="auto"/>
        <w:rPr>
          <w:rFonts w:ascii="Arial" w:hAnsi="Arial" w:cs="Arial"/>
          <w:sz w:val="20"/>
          <w:szCs w:val="20"/>
        </w:rPr>
      </w:pPr>
      <w:r w:rsidRPr="00770772">
        <w:rPr>
          <w:rFonts w:ascii="Arial" w:hAnsi="Arial" w:cs="Arial"/>
          <w:sz w:val="20"/>
          <w:szCs w:val="20"/>
        </w:rPr>
        <w:t>Słownie zł:</w:t>
      </w:r>
    </w:p>
    <w:p w:rsidR="00024464" w:rsidRDefault="00024464" w:rsidP="00024464">
      <w:pPr>
        <w:pStyle w:val="Tekstpodstawowy"/>
        <w:jc w:val="both"/>
        <w:rPr>
          <w:rFonts w:ascii="Arial" w:hAnsi="Arial" w:cs="Arial"/>
          <w:sz w:val="20"/>
          <w:szCs w:val="20"/>
        </w:rPr>
      </w:pPr>
    </w:p>
    <w:p w:rsidR="00024464" w:rsidRDefault="00024464" w:rsidP="00024464">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sz w:val="12"/>
        </w:rPr>
      </w:pPr>
    </w:p>
    <w:p w:rsidR="009C449D" w:rsidRDefault="009C449D" w:rsidP="002E2571">
      <w:pPr>
        <w:tabs>
          <w:tab w:val="left" w:pos="4678"/>
        </w:tabs>
        <w:spacing w:before="120"/>
        <w:rPr>
          <w:rFonts w:ascii="Arial" w:hAnsi="Arial" w:cs="Arial"/>
          <w:b/>
          <w:sz w:val="12"/>
        </w:rPr>
      </w:pPr>
    </w:p>
    <w:p w:rsidR="009C449D" w:rsidRDefault="009C449D" w:rsidP="002E2571">
      <w:pPr>
        <w:tabs>
          <w:tab w:val="left" w:pos="4678"/>
        </w:tabs>
        <w:spacing w:before="120"/>
        <w:rPr>
          <w:rFonts w:ascii="Arial" w:hAnsi="Arial" w:cs="Arial"/>
          <w:b/>
          <w:sz w:val="12"/>
        </w:rPr>
      </w:pPr>
    </w:p>
    <w:p w:rsidR="00024464" w:rsidRDefault="00024464" w:rsidP="002E2571">
      <w:pPr>
        <w:tabs>
          <w:tab w:val="left" w:pos="4678"/>
        </w:tabs>
        <w:spacing w:before="120"/>
        <w:rPr>
          <w:rFonts w:ascii="Arial" w:hAnsi="Arial" w:cs="Arial"/>
          <w:b/>
          <w:sz w:val="12"/>
        </w:rPr>
      </w:pPr>
    </w:p>
    <w:p w:rsidR="002E2571" w:rsidRPr="003D5BFB" w:rsidRDefault="002E2571" w:rsidP="003D5BFB">
      <w:pPr>
        <w:keepNext/>
        <w:spacing w:after="120"/>
        <w:ind w:left="-426"/>
        <w:outlineLvl w:val="0"/>
        <w:rPr>
          <w:rFonts w:ascii="Arial" w:hAnsi="Arial" w:cs="Arial"/>
          <w:b/>
          <w:bCs/>
          <w:kern w:val="36"/>
        </w:rPr>
      </w:pPr>
      <w:r>
        <w:rPr>
          <w:rFonts w:ascii="Arial" w:hAnsi="Arial" w:cs="Arial"/>
          <w:b/>
        </w:rPr>
        <w:t>PAKIET 11</w:t>
      </w:r>
      <w:r w:rsidR="005939AA">
        <w:rPr>
          <w:rFonts w:ascii="Arial" w:hAnsi="Arial" w:cs="Arial"/>
          <w:b/>
        </w:rPr>
        <w:t xml:space="preserve"> </w:t>
      </w:r>
      <w:r w:rsidR="003D5BFB">
        <w:rPr>
          <w:rFonts w:ascii="Arial" w:hAnsi="Arial" w:cs="Arial"/>
          <w:b/>
          <w:bCs/>
          <w:kern w:val="36"/>
        </w:rPr>
        <w:t>(kryterium cena 100%)</w:t>
      </w:r>
    </w:p>
    <w:p w:rsidR="005939AA" w:rsidRPr="00406929" w:rsidRDefault="005939AA" w:rsidP="002E2571">
      <w:pPr>
        <w:spacing w:after="120"/>
        <w:ind w:left="-426"/>
        <w:rPr>
          <w:rFonts w:ascii="Arial" w:hAnsi="Arial" w:cs="Arial"/>
          <w:b/>
        </w:rPr>
      </w:pPr>
      <w:r>
        <w:rPr>
          <w:rFonts w:ascii="Arial" w:hAnsi="Arial" w:cs="Arial"/>
          <w:b/>
        </w:rPr>
        <w:t>Wadium:</w:t>
      </w:r>
      <w:r w:rsidR="00FD6DFB">
        <w:rPr>
          <w:rFonts w:ascii="Arial" w:hAnsi="Arial" w:cs="Arial"/>
          <w:b/>
        </w:rPr>
        <w:t xml:space="preserve"> </w:t>
      </w:r>
      <w:r w:rsidR="003D5BFB">
        <w:rPr>
          <w:rFonts w:ascii="Arial" w:hAnsi="Arial" w:cs="Arial"/>
          <w:b/>
        </w:rPr>
        <w:t xml:space="preserve"> 300</w:t>
      </w:r>
      <w:r w:rsidR="000E6CA2">
        <w:rPr>
          <w:rFonts w:ascii="Arial" w:hAnsi="Arial" w:cs="Arial"/>
          <w:b/>
        </w:rPr>
        <w:t>,00</w:t>
      </w:r>
      <w:r w:rsidR="00A77FB2">
        <w:rPr>
          <w:rFonts w:ascii="Arial" w:hAnsi="Arial" w:cs="Arial"/>
          <w:b/>
        </w:rPr>
        <w:t xml:space="preserve"> zł</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1"/>
        <w:gridCol w:w="1275"/>
        <w:gridCol w:w="1276"/>
        <w:gridCol w:w="1276"/>
        <w:gridCol w:w="1276"/>
        <w:gridCol w:w="1701"/>
        <w:gridCol w:w="3118"/>
      </w:tblGrid>
      <w:tr w:rsidR="003F4991" w:rsidRPr="00406929" w:rsidTr="000E6CA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406929" w:rsidRDefault="003F4991" w:rsidP="002E2571">
            <w:pPr>
              <w:jc w:val="center"/>
              <w:rPr>
                <w:rFonts w:ascii="Arial" w:hAnsi="Arial" w:cs="Arial"/>
                <w:b/>
              </w:rPr>
            </w:pPr>
            <w:r w:rsidRPr="00406929">
              <w:rPr>
                <w:rFonts w:ascii="Arial" w:hAnsi="Arial" w:cs="Arial"/>
                <w:b/>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406929" w:rsidRDefault="00D31490" w:rsidP="002E2571">
            <w:pPr>
              <w:jc w:val="center"/>
              <w:rPr>
                <w:rFonts w:ascii="Arial" w:hAnsi="Arial" w:cs="Arial"/>
                <w:b/>
              </w:rPr>
            </w:pPr>
            <w:r>
              <w:rPr>
                <w:rFonts w:ascii="Arial" w:hAnsi="Arial" w:cs="Arial"/>
                <w:b/>
              </w:rPr>
              <w:t>P</w:t>
            </w:r>
            <w:r w:rsidR="003F4991" w:rsidRPr="00406929">
              <w:rPr>
                <w:rFonts w:ascii="Arial" w:hAnsi="Arial" w:cs="Arial"/>
                <w:b/>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3D5BFB" w:rsidRPr="00406929" w:rsidTr="000E6CA2">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406929" w:rsidRDefault="003D5BFB" w:rsidP="003D5BFB">
            <w:pPr>
              <w:jc w:val="center"/>
              <w:rPr>
                <w:rFonts w:ascii="Arial" w:hAnsi="Arial" w:cs="Arial"/>
              </w:rPr>
            </w:pPr>
            <w:r w:rsidRPr="00406929">
              <w:rPr>
                <w:rFonts w:ascii="Arial" w:hAnsi="Arial" w:cs="Arial"/>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b/>
                <w:bCs/>
                <w:color w:val="000000"/>
                <w:sz w:val="20"/>
                <w:szCs w:val="20"/>
              </w:rPr>
              <w:t xml:space="preserve">Zestaw do implantacji portu </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Skład zestawu:</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serweta na stół narzędziowy 100 x 150 cm (opakowanie zestawu)</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serweta na stolik Mayo 80 x 145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serweta przylepna 75 x 90 cm 2-</w:t>
            </w:r>
            <w:r w:rsidRPr="003D5BFB">
              <w:rPr>
                <w:rFonts w:ascii="Arial" w:hAnsi="Arial" w:cs="Arial"/>
                <w:color w:val="000000" w:themeColor="text1"/>
                <w:sz w:val="20"/>
                <w:szCs w:val="20"/>
              </w:rPr>
              <w:t>cz</w:t>
            </w:r>
            <w:r w:rsidRPr="003D5BFB">
              <w:rPr>
                <w:rFonts w:ascii="Arial" w:hAnsi="Arial" w:cs="Arial"/>
                <w:color w:val="000000"/>
                <w:sz w:val="20"/>
                <w:szCs w:val="20"/>
              </w:rPr>
              <w:t>ęściowa</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serweta przylepna 175 x 170 cm </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Nożyczki preparacyjne Metzenbaum 14,5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Pęseta chirurgiczna standardowa prosta 14 cm </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Kleszczyki anatomiczne proste typu Pean 14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Kleszczyki anatomiczne zagięte typu Halsted- Mosquito 12,5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Kleszczyki anatomiczne proste typu Micro-Mosquito 12,5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Imadło chirurgiczne Mayo Hegar 12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Hak do ran typu Senn Miller 16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kleszczyki plastikowe proste do mycia pola operacyjnego 14 cm, zielone</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uchwyt rzepowy przylepny 2 x 23 cm </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10 x kompres z gazy z nitką RTG 7,5 x 7,5 cm 12 warstw 24 nitek</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5 x kompres z włókniny 5 x 5 cm 6 warstw, 30 g/m²</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10 x kompres z włókniny 10 x 10 cm 6 warstw, 30 g/m²</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3 x tupfer z gazy No. 3 (śliwka) 20 x 20 cm, 20 nitek</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opatrunek pooperacyjny 7,2 x 5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opatrunek pooperacyjny 10 x 6 cm</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pojemnik plastikowy 250 ml (9,3 x 5,4 cm), przeźroczysty z podziałką</w:t>
            </w: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1 x skalpel jednorazowy Nr 11</w:t>
            </w:r>
          </w:p>
          <w:p w:rsidR="003D5BFB" w:rsidRPr="003D5BFB" w:rsidRDefault="003D5BFB" w:rsidP="003D5BFB">
            <w:pPr>
              <w:shd w:val="clear" w:color="auto" w:fill="FDFDFD"/>
              <w:spacing w:after="0"/>
              <w:rPr>
                <w:rFonts w:ascii="Arial" w:hAnsi="Arial" w:cs="Arial"/>
                <w:color w:val="000000"/>
                <w:sz w:val="20"/>
                <w:szCs w:val="20"/>
              </w:rPr>
            </w:pPr>
          </w:p>
          <w:p w:rsidR="003D5BFB" w:rsidRPr="003D5BFB" w:rsidRDefault="003D5BFB" w:rsidP="003D5BFB">
            <w:pPr>
              <w:shd w:val="clear" w:color="auto" w:fill="FDFDFD"/>
              <w:spacing w:after="0"/>
              <w:rPr>
                <w:rFonts w:ascii="Arial" w:hAnsi="Arial" w:cs="Arial"/>
                <w:color w:val="000000"/>
                <w:sz w:val="20"/>
                <w:szCs w:val="20"/>
              </w:rPr>
            </w:pPr>
            <w:r w:rsidRPr="003D5BFB">
              <w:rPr>
                <w:rFonts w:ascii="Arial" w:hAnsi="Arial" w:cs="Arial"/>
                <w:color w:val="000000"/>
                <w:sz w:val="20"/>
                <w:szCs w:val="20"/>
              </w:rPr>
              <w:t>Wszystkie elementy zestawu zapakowane w opakowanie jednostkowe posiadające numer katalogowy wraz z czterema etykietami samoprzylepnymi umożliwiającymi identyfikację numeru katalogowego oraz numeru serii zestawu.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spacing w:after="0"/>
              <w:jc w:val="center"/>
              <w:rPr>
                <w:rFonts w:ascii="Arial" w:hAnsi="Arial" w:cs="Arial"/>
                <w:sz w:val="20"/>
                <w:szCs w:val="20"/>
              </w:rPr>
            </w:pPr>
            <w:r w:rsidRPr="003D5BFB">
              <w:rPr>
                <w:rFonts w:ascii="Arial" w:hAnsi="Arial" w:cs="Arial"/>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0E6CA2" w:rsidRDefault="003D5BFB" w:rsidP="003D5BFB">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3D5BFB" w:rsidRPr="00F15344" w:rsidRDefault="003D5BFB" w:rsidP="003D5BFB">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3D5BFB" w:rsidRPr="00F15344" w:rsidRDefault="003D5BFB" w:rsidP="003D5BFB">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3D5BFB" w:rsidRPr="00F15344" w:rsidRDefault="003D5BFB" w:rsidP="003D5BFB">
            <w:pPr>
              <w:jc w:val="center"/>
              <w:rPr>
                <w:rFonts w:ascii="Arial" w:hAnsi="Arial" w:cs="Arial"/>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F15344" w:rsidRDefault="003D5BFB" w:rsidP="003D5BFB">
            <w:pPr>
              <w:jc w:val="center"/>
              <w:rPr>
                <w:rFonts w:ascii="Arial" w:hAnsi="Arial" w:cs="Arial"/>
                <w:color w:val="FF000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F15344" w:rsidRDefault="003D5BFB" w:rsidP="003D5BFB">
            <w:pPr>
              <w:jc w:val="center"/>
              <w:rPr>
                <w:rFonts w:ascii="Arial" w:hAnsi="Arial" w:cs="Arial"/>
                <w:color w:val="FF0000"/>
              </w:rPr>
            </w:pPr>
          </w:p>
        </w:tc>
      </w:tr>
      <w:tr w:rsidR="000E6CA2" w:rsidRPr="00406929" w:rsidTr="000E6CA2">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6CA2" w:rsidRPr="00406929" w:rsidRDefault="000E6CA2" w:rsidP="000E6CA2">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E6CA2" w:rsidRPr="004C1736" w:rsidRDefault="000E6CA2" w:rsidP="000E6CA2">
            <w:pPr>
              <w:rPr>
                <w:rFonts w:ascii="Arial" w:hAnsi="Arial" w:cs="Arial"/>
                <w:b/>
                <w:bCs/>
              </w:rPr>
            </w:pPr>
            <w:r>
              <w:rPr>
                <w:rFonts w:ascii="Arial" w:hAnsi="Arial" w:cs="Arial"/>
                <w:b/>
                <w:bCs/>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6CA2" w:rsidRPr="004B6318" w:rsidRDefault="000E6CA2" w:rsidP="000E6CA2">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E6CA2" w:rsidRPr="004B6318" w:rsidRDefault="000E6CA2" w:rsidP="000E6CA2">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0E6CA2" w:rsidRPr="004B6318" w:rsidRDefault="000E6CA2" w:rsidP="000E6CA2">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xxxxxxxx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6CA2" w:rsidRPr="004B6318" w:rsidRDefault="000E6CA2" w:rsidP="000E6CA2">
            <w:pPr>
              <w:rPr>
                <w:rFonts w:ascii="Arial" w:hAnsi="Arial" w:cs="Arial"/>
                <w:color w:val="FF0000"/>
                <w:sz w:val="18"/>
                <w:szCs w:val="18"/>
              </w:rPr>
            </w:pPr>
            <w:r w:rsidRPr="004B6318">
              <w:rPr>
                <w:rFonts w:ascii="Arial" w:hAnsi="Arial" w:cs="Arial"/>
                <w:color w:val="FF0000"/>
                <w:sz w:val="18"/>
                <w:szCs w:val="18"/>
              </w:rPr>
              <w:t>xxxxxxxx</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E6CA2" w:rsidRPr="004B6318" w:rsidRDefault="000E6CA2" w:rsidP="000E6CA2">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Default="002E2571" w:rsidP="002E2571">
      <w:pPr>
        <w:tabs>
          <w:tab w:val="left" w:pos="4536"/>
        </w:tabs>
        <w:spacing w:before="120" w:after="120"/>
        <w:rPr>
          <w:rFonts w:ascii="Arial" w:hAnsi="Arial" w:cs="Arial"/>
          <w:b/>
        </w:rPr>
      </w:pPr>
      <w:r>
        <w:rPr>
          <w:rFonts w:ascii="Arial" w:hAnsi="Arial" w:cs="Arial"/>
          <w:b/>
        </w:rPr>
        <w:tab/>
      </w:r>
    </w:p>
    <w:p w:rsidR="003D08C7" w:rsidRPr="00770772" w:rsidRDefault="003D08C7" w:rsidP="003D08C7">
      <w:pPr>
        <w:spacing w:after="0" w:line="240" w:lineRule="auto"/>
        <w:rPr>
          <w:sz w:val="20"/>
          <w:szCs w:val="20"/>
        </w:rPr>
      </w:pPr>
    </w:p>
    <w:p w:rsidR="003D08C7" w:rsidRPr="00770772" w:rsidRDefault="003D08C7" w:rsidP="003D08C7">
      <w:pPr>
        <w:spacing w:after="0" w:line="240" w:lineRule="auto"/>
        <w:rPr>
          <w:rFonts w:ascii="Arial" w:hAnsi="Arial" w:cs="Arial"/>
          <w:sz w:val="20"/>
          <w:szCs w:val="20"/>
        </w:rPr>
      </w:pPr>
      <w:r w:rsidRPr="00770772">
        <w:rPr>
          <w:rFonts w:ascii="Arial" w:hAnsi="Arial" w:cs="Arial"/>
          <w:sz w:val="20"/>
          <w:szCs w:val="20"/>
        </w:rPr>
        <w:t>Cena pakietu z podatkiem VAT (brutto) ……………………………………………………………</w:t>
      </w:r>
    </w:p>
    <w:p w:rsidR="003D08C7" w:rsidRPr="00770772" w:rsidRDefault="003D08C7" w:rsidP="003D08C7">
      <w:pPr>
        <w:spacing w:after="0" w:line="240" w:lineRule="auto"/>
        <w:rPr>
          <w:rFonts w:ascii="Arial" w:hAnsi="Arial" w:cs="Arial"/>
          <w:sz w:val="20"/>
          <w:szCs w:val="20"/>
        </w:rPr>
      </w:pPr>
      <w:r w:rsidRPr="00770772">
        <w:rPr>
          <w:rFonts w:ascii="Arial" w:hAnsi="Arial" w:cs="Arial"/>
          <w:sz w:val="20"/>
          <w:szCs w:val="20"/>
        </w:rPr>
        <w:t>Słownie zł:</w:t>
      </w:r>
    </w:p>
    <w:p w:rsidR="003D08C7" w:rsidRPr="00770772" w:rsidRDefault="003D08C7" w:rsidP="003D08C7">
      <w:pPr>
        <w:spacing w:after="0" w:line="240" w:lineRule="auto"/>
        <w:rPr>
          <w:rFonts w:ascii="Arial" w:hAnsi="Arial" w:cs="Arial"/>
          <w:sz w:val="20"/>
          <w:szCs w:val="20"/>
        </w:rPr>
      </w:pPr>
      <w:r w:rsidRPr="00770772">
        <w:rPr>
          <w:rFonts w:ascii="Arial" w:hAnsi="Arial" w:cs="Arial"/>
          <w:sz w:val="20"/>
          <w:szCs w:val="20"/>
        </w:rPr>
        <w:t>Cena pakietu bez podatku VAT(netto)  …………………………………………………………..</w:t>
      </w:r>
    </w:p>
    <w:p w:rsidR="003D08C7" w:rsidRPr="00770772" w:rsidRDefault="003D08C7" w:rsidP="003D08C7">
      <w:pPr>
        <w:spacing w:after="0" w:line="240" w:lineRule="auto"/>
        <w:rPr>
          <w:rFonts w:ascii="Arial" w:hAnsi="Arial" w:cs="Arial"/>
          <w:sz w:val="20"/>
          <w:szCs w:val="20"/>
        </w:rPr>
      </w:pPr>
      <w:r w:rsidRPr="00770772">
        <w:rPr>
          <w:rFonts w:ascii="Arial" w:hAnsi="Arial" w:cs="Arial"/>
          <w:sz w:val="20"/>
          <w:szCs w:val="20"/>
        </w:rPr>
        <w:t>Słownie zł:</w:t>
      </w:r>
    </w:p>
    <w:p w:rsidR="003D08C7" w:rsidRDefault="003D08C7" w:rsidP="003D08C7">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3D08C7" w:rsidRDefault="003D08C7" w:rsidP="003D08C7">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sz w:val="16"/>
        </w:rPr>
      </w:pPr>
    </w:p>
    <w:p w:rsidR="009C449D" w:rsidRPr="0011185F" w:rsidRDefault="009C449D" w:rsidP="002E2571">
      <w:pPr>
        <w:tabs>
          <w:tab w:val="left" w:pos="4678"/>
        </w:tabs>
        <w:spacing w:before="120"/>
        <w:rPr>
          <w:rFonts w:ascii="Arial" w:hAnsi="Arial" w:cs="Arial"/>
          <w:b/>
          <w:sz w:val="16"/>
        </w:rPr>
      </w:pPr>
    </w:p>
    <w:p w:rsidR="002E2571" w:rsidRPr="003D5BFB" w:rsidRDefault="002E2571" w:rsidP="003D5BFB">
      <w:pPr>
        <w:keepNext/>
        <w:spacing w:after="120"/>
        <w:ind w:left="-426"/>
        <w:outlineLvl w:val="0"/>
        <w:rPr>
          <w:rFonts w:ascii="Arial" w:hAnsi="Arial" w:cs="Arial"/>
          <w:b/>
          <w:bCs/>
          <w:kern w:val="36"/>
        </w:rPr>
      </w:pPr>
      <w:r w:rsidRPr="00134055">
        <w:rPr>
          <w:rFonts w:ascii="Arial" w:hAnsi="Arial" w:cs="Arial"/>
          <w:b/>
        </w:rPr>
        <w:t>PAKIET</w:t>
      </w:r>
      <w:r>
        <w:rPr>
          <w:rFonts w:ascii="Arial" w:hAnsi="Arial" w:cs="Arial"/>
          <w:b/>
        </w:rPr>
        <w:t xml:space="preserve"> 12</w:t>
      </w:r>
      <w:r w:rsidR="003D5BFB">
        <w:rPr>
          <w:rFonts w:ascii="Arial" w:hAnsi="Arial" w:cs="Arial"/>
          <w:b/>
        </w:rPr>
        <w:t xml:space="preserve"> </w:t>
      </w:r>
      <w:r w:rsidR="003D5BFB">
        <w:rPr>
          <w:rFonts w:ascii="Arial" w:hAnsi="Arial" w:cs="Arial"/>
          <w:b/>
          <w:bCs/>
          <w:kern w:val="36"/>
        </w:rPr>
        <w:t>(kryterium cena 100%)</w:t>
      </w:r>
    </w:p>
    <w:p w:rsidR="005939AA" w:rsidRPr="00134055" w:rsidRDefault="005939AA" w:rsidP="002E2571">
      <w:pPr>
        <w:spacing w:after="120"/>
        <w:ind w:left="-426"/>
        <w:rPr>
          <w:rFonts w:ascii="Arial" w:hAnsi="Arial" w:cs="Arial"/>
          <w:b/>
        </w:rPr>
      </w:pPr>
      <w:r>
        <w:rPr>
          <w:rFonts w:ascii="Arial" w:hAnsi="Arial" w:cs="Arial"/>
          <w:b/>
        </w:rPr>
        <w:t>Wadium:</w:t>
      </w:r>
      <w:r w:rsidR="00A77FB2">
        <w:rPr>
          <w:rFonts w:ascii="Arial" w:hAnsi="Arial" w:cs="Arial"/>
          <w:b/>
        </w:rPr>
        <w:t xml:space="preserve"> </w:t>
      </w:r>
      <w:r w:rsidR="003D5BFB">
        <w:rPr>
          <w:rFonts w:ascii="Arial" w:hAnsi="Arial" w:cs="Arial"/>
          <w:b/>
        </w:rPr>
        <w:t>195,00</w:t>
      </w:r>
      <w:r w:rsidR="00A77FB2">
        <w:rPr>
          <w:rFonts w:ascii="Arial" w:hAnsi="Arial" w:cs="Arial"/>
          <w:b/>
        </w:rPr>
        <w:t xml:space="preserve"> zł</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850"/>
        <w:gridCol w:w="1276"/>
        <w:gridCol w:w="1250"/>
        <w:gridCol w:w="1250"/>
        <w:gridCol w:w="1250"/>
        <w:gridCol w:w="1920"/>
        <w:gridCol w:w="2835"/>
      </w:tblGrid>
      <w:tr w:rsidR="003F4991" w:rsidRPr="00134055" w:rsidTr="003D08C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134055" w:rsidRDefault="003F4991" w:rsidP="002E2571">
            <w:pPr>
              <w:jc w:val="center"/>
              <w:rPr>
                <w:rFonts w:ascii="Arial" w:hAnsi="Arial" w:cs="Arial"/>
                <w:b/>
              </w:rPr>
            </w:pPr>
            <w:r w:rsidRPr="00134055">
              <w:rPr>
                <w:rFonts w:ascii="Arial" w:hAnsi="Arial" w:cs="Arial"/>
                <w:b/>
              </w:rPr>
              <w:t>lp.</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134055" w:rsidRDefault="003F4991" w:rsidP="002E2571">
            <w:pPr>
              <w:jc w:val="center"/>
              <w:rPr>
                <w:rFonts w:ascii="Arial" w:hAnsi="Arial" w:cs="Arial"/>
                <w:b/>
              </w:rPr>
            </w:pPr>
            <w:r w:rsidRPr="00134055">
              <w:rPr>
                <w:rFonts w:ascii="Arial" w:hAnsi="Arial" w:cs="Arial"/>
                <w:b/>
              </w:rPr>
              <w:t>przedmiot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5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5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5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3D5BFB" w:rsidRPr="00134055" w:rsidTr="003D08C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134055" w:rsidRDefault="003D5BFB" w:rsidP="003D5BFB">
            <w:pPr>
              <w:jc w:val="center"/>
              <w:rPr>
                <w:rFonts w:ascii="Arial" w:hAnsi="Arial" w:cs="Arial"/>
              </w:rPr>
            </w:pPr>
            <w:r w:rsidRPr="00134055">
              <w:rPr>
                <w:rFonts w:ascii="Arial" w:hAnsi="Arial" w:cs="Arial"/>
              </w:rPr>
              <w:t>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shd w:val="clear" w:color="auto" w:fill="FDFDFD"/>
              <w:spacing w:after="0"/>
              <w:rPr>
                <w:rFonts w:ascii="Arial" w:hAnsi="Arial" w:cs="Arial"/>
                <w:color w:val="000000"/>
                <w:sz w:val="18"/>
                <w:szCs w:val="18"/>
              </w:rPr>
            </w:pPr>
            <w:r w:rsidRPr="003D5BFB">
              <w:rPr>
                <w:rFonts w:ascii="Arial" w:hAnsi="Arial" w:cs="Arial"/>
                <w:color w:val="000000"/>
                <w:sz w:val="18"/>
                <w:szCs w:val="18"/>
              </w:rPr>
              <w:t>Jednoświatłowy poliuretanowy cewnik do żyły centralnej wprowadzany z dostępu obwodowego (PICC). Rozmiar 4F, długość 60 cm. Wprowadzany za pomocą zestawu Micro Seldinger 21G z 50cm prowadnikiem. W wyposażeniu, strzykawka taśma mierząca i opatrunek stabilizujący, system bezigłowy Bionectorcewnik. oznaczniki co 5 cm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jc w:val="center"/>
              <w:rPr>
                <w:rFonts w:ascii="Arial" w:hAnsi="Arial" w:cs="Arial"/>
                <w:sz w:val="20"/>
                <w:szCs w:val="20"/>
              </w:rPr>
            </w:pPr>
            <w:r w:rsidRPr="003D5BFB">
              <w:rPr>
                <w:rFonts w:ascii="Arial" w:hAnsi="Arial" w:cs="Arial"/>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134055" w:rsidRDefault="003D5BFB" w:rsidP="003D5BFB">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3D5BFB" w:rsidRPr="00134055" w:rsidRDefault="003D5BFB" w:rsidP="003D5BFB">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3D5BFB" w:rsidRPr="00134055" w:rsidRDefault="003D5BFB" w:rsidP="003D5BFB">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3D5BFB" w:rsidRPr="00134055" w:rsidRDefault="003D5BFB" w:rsidP="003D5BFB">
            <w:pPr>
              <w:jc w:val="center"/>
              <w:rPr>
                <w:rFonts w:ascii="Arial" w:hAnsi="Arial" w:cs="Arial"/>
                <w:color w:val="FF0000"/>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134055" w:rsidRDefault="003D5BFB" w:rsidP="003D5BFB">
            <w:pPr>
              <w:jc w:val="center"/>
              <w:rPr>
                <w:rFonts w:ascii="Arial" w:hAnsi="Arial" w:cs="Arial"/>
                <w:color w:val="FF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134055" w:rsidRDefault="003D5BFB" w:rsidP="003D5BFB">
            <w:pPr>
              <w:jc w:val="center"/>
              <w:rPr>
                <w:rFonts w:ascii="Arial" w:hAnsi="Arial" w:cs="Arial"/>
              </w:rPr>
            </w:pPr>
          </w:p>
        </w:tc>
      </w:tr>
      <w:tr w:rsidR="003D5BFB" w:rsidRPr="00134055" w:rsidTr="003D08C7">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134055" w:rsidRDefault="003D5BFB" w:rsidP="003D5BFB">
            <w:pPr>
              <w:jc w:val="center"/>
              <w:rPr>
                <w:rFonts w:ascii="Arial" w:hAnsi="Arial" w:cs="Arial"/>
              </w:rPr>
            </w:pPr>
            <w:r>
              <w:rPr>
                <w:rFonts w:ascii="Arial" w:hAnsi="Arial" w:cs="Arial"/>
              </w:rPr>
              <w:t>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shd w:val="clear" w:color="auto" w:fill="FDFDFD"/>
              <w:spacing w:after="0"/>
              <w:rPr>
                <w:rFonts w:ascii="Arial" w:hAnsi="Arial" w:cs="Arial"/>
                <w:color w:val="000000"/>
                <w:sz w:val="18"/>
                <w:szCs w:val="18"/>
              </w:rPr>
            </w:pPr>
            <w:r w:rsidRPr="003D5BFB">
              <w:rPr>
                <w:rFonts w:ascii="Arial" w:hAnsi="Arial" w:cs="Arial"/>
                <w:color w:val="000000"/>
                <w:sz w:val="18"/>
                <w:szCs w:val="18"/>
              </w:rPr>
              <w:t>Jednoświatłowy poliuretanowy cewnik do żyły centralnej wprowadzany z dostępu obwodowego (PICC). Rozmiar 5F, długość 60 cm. Wprowadzany za pomocą.zestawu Micro Seldinger 21G z 50cm prowadnikiem.  W wyposażeniu strzykawka, taśma mierząca i opatrunek stabilizujący, system bezigłowy bionector, cewnik. oznaczniki co 5 cm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jc w:val="center"/>
              <w:rPr>
                <w:rFonts w:ascii="Arial" w:hAnsi="Arial" w:cs="Arial"/>
                <w:sz w:val="20"/>
                <w:szCs w:val="20"/>
              </w:rPr>
            </w:pPr>
            <w:r w:rsidRPr="003D5BFB">
              <w:rPr>
                <w:rFonts w:ascii="Arial" w:hAnsi="Arial" w:cs="Arial"/>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134055" w:rsidRDefault="003D5BFB" w:rsidP="003D5BFB">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3D5BFB" w:rsidRPr="00134055" w:rsidRDefault="003D5BFB" w:rsidP="003D5BFB">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3D5BFB" w:rsidRPr="00134055" w:rsidRDefault="003D5BFB" w:rsidP="003D5BFB">
            <w:pPr>
              <w:jc w:val="center"/>
              <w:rPr>
                <w:rFonts w:ascii="Arial" w:hAnsi="Arial" w:cs="Arial"/>
                <w:color w:val="FF0000"/>
              </w:rPr>
            </w:pPr>
          </w:p>
        </w:tc>
        <w:tc>
          <w:tcPr>
            <w:tcW w:w="1250" w:type="dxa"/>
            <w:tcBorders>
              <w:top w:val="single" w:sz="4" w:space="0" w:color="auto"/>
              <w:left w:val="single" w:sz="4" w:space="0" w:color="auto"/>
              <w:bottom w:val="single" w:sz="4" w:space="0" w:color="auto"/>
              <w:right w:val="single" w:sz="4" w:space="0" w:color="auto"/>
            </w:tcBorders>
          </w:tcPr>
          <w:p w:rsidR="003D5BFB" w:rsidRPr="00134055" w:rsidRDefault="003D5BFB" w:rsidP="003D5BFB">
            <w:pPr>
              <w:jc w:val="center"/>
              <w:rPr>
                <w:rFonts w:ascii="Arial" w:hAnsi="Arial" w:cs="Arial"/>
                <w:color w:val="FF0000"/>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134055" w:rsidRDefault="003D5BFB" w:rsidP="003D5BFB">
            <w:pPr>
              <w:jc w:val="center"/>
              <w:rPr>
                <w:rFonts w:ascii="Arial" w:hAnsi="Arial" w:cs="Arial"/>
                <w:color w:val="FF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134055" w:rsidRDefault="003D5BFB" w:rsidP="003D5BFB">
            <w:pPr>
              <w:jc w:val="center"/>
              <w:rPr>
                <w:rFonts w:ascii="Arial" w:hAnsi="Arial" w:cs="Arial"/>
              </w:rPr>
            </w:pPr>
          </w:p>
        </w:tc>
      </w:tr>
      <w:tr w:rsidR="003D08C7" w:rsidRPr="00134055" w:rsidTr="00504E8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Default="003D08C7" w:rsidP="003D08C7">
            <w:pPr>
              <w:jc w:val="cente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A91B0F" w:rsidRDefault="003D08C7" w:rsidP="003D08C7">
            <w:pPr>
              <w:pStyle w:val="NormalnyWeb"/>
              <w:spacing w:before="0" w:after="0"/>
              <w:rPr>
                <w:rFonts w:ascii="Arial" w:hAnsi="Arial" w:cs="Arial"/>
                <w:b/>
                <w:color w:val="000000"/>
                <w:sz w:val="20"/>
                <w:szCs w:val="20"/>
              </w:rPr>
            </w:pPr>
            <w:r>
              <w:rPr>
                <w:rFonts w:ascii="Arial" w:hAnsi="Arial" w:cs="Arial"/>
                <w:b/>
                <w:color w:val="000000"/>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08C7" w:rsidRPr="004B6318" w:rsidRDefault="003D08C7" w:rsidP="003D08C7">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1250"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xxxxxxxx</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Pr="003D5BFB" w:rsidRDefault="002E2571" w:rsidP="003D5BFB">
      <w:pPr>
        <w:tabs>
          <w:tab w:val="left" w:pos="4678"/>
        </w:tabs>
        <w:spacing w:before="120"/>
        <w:rPr>
          <w:rFonts w:ascii="Arial" w:hAnsi="Arial" w:cs="Arial"/>
          <w:b/>
          <w:sz w:val="4"/>
        </w:rPr>
      </w:pPr>
      <w:r w:rsidRPr="00134055">
        <w:rPr>
          <w:rFonts w:ascii="Arial" w:hAnsi="Arial" w:cs="Arial"/>
        </w:rPr>
        <w:tab/>
      </w:r>
    </w:p>
    <w:p w:rsidR="0048093C" w:rsidRPr="003D08C7" w:rsidRDefault="0048093C" w:rsidP="003D08C7">
      <w:pPr>
        <w:spacing w:after="0" w:line="240" w:lineRule="auto"/>
        <w:rPr>
          <w:rFonts w:ascii="Arial" w:hAnsi="Arial" w:cs="Arial"/>
          <w:sz w:val="20"/>
          <w:szCs w:val="20"/>
        </w:rPr>
      </w:pPr>
      <w:r w:rsidRPr="003D08C7">
        <w:rPr>
          <w:rFonts w:ascii="Arial" w:hAnsi="Arial" w:cs="Arial"/>
          <w:sz w:val="20"/>
          <w:szCs w:val="20"/>
        </w:rPr>
        <w:t>Cena pakietu z podatkiem VAT (brutto) ……………………………………………………………</w:t>
      </w:r>
    </w:p>
    <w:p w:rsidR="0048093C" w:rsidRPr="003D08C7" w:rsidRDefault="0048093C" w:rsidP="003D08C7">
      <w:pPr>
        <w:spacing w:after="0" w:line="240" w:lineRule="auto"/>
        <w:rPr>
          <w:rFonts w:ascii="Arial" w:hAnsi="Arial" w:cs="Arial"/>
          <w:sz w:val="20"/>
          <w:szCs w:val="20"/>
        </w:rPr>
      </w:pPr>
      <w:r w:rsidRPr="003D08C7">
        <w:rPr>
          <w:rFonts w:ascii="Arial" w:hAnsi="Arial" w:cs="Arial"/>
          <w:sz w:val="20"/>
          <w:szCs w:val="20"/>
        </w:rPr>
        <w:t>Słownie zł:</w:t>
      </w:r>
    </w:p>
    <w:p w:rsidR="0048093C" w:rsidRPr="003D08C7" w:rsidRDefault="0048093C" w:rsidP="003D08C7">
      <w:pPr>
        <w:spacing w:after="0" w:line="240" w:lineRule="auto"/>
        <w:rPr>
          <w:rFonts w:ascii="Arial" w:hAnsi="Arial" w:cs="Arial"/>
          <w:sz w:val="20"/>
          <w:szCs w:val="20"/>
        </w:rPr>
      </w:pPr>
      <w:r w:rsidRPr="003D08C7">
        <w:rPr>
          <w:rFonts w:ascii="Arial" w:hAnsi="Arial" w:cs="Arial"/>
          <w:sz w:val="20"/>
          <w:szCs w:val="20"/>
        </w:rPr>
        <w:t>Cena pakietu bez podatku VAT(netto)  …………………………………………………………..</w:t>
      </w:r>
    </w:p>
    <w:p w:rsidR="0048093C" w:rsidRPr="003D08C7" w:rsidRDefault="0048093C" w:rsidP="003D08C7">
      <w:pPr>
        <w:spacing w:after="0" w:line="240" w:lineRule="auto"/>
        <w:rPr>
          <w:rFonts w:ascii="Arial" w:hAnsi="Arial" w:cs="Arial"/>
          <w:sz w:val="20"/>
          <w:szCs w:val="20"/>
        </w:rPr>
      </w:pPr>
      <w:r w:rsidRPr="003D08C7">
        <w:rPr>
          <w:rFonts w:ascii="Arial" w:hAnsi="Arial" w:cs="Arial"/>
          <w:sz w:val="20"/>
          <w:szCs w:val="20"/>
        </w:rPr>
        <w:t>Słownie zł:</w:t>
      </w:r>
    </w:p>
    <w:p w:rsidR="003D08C7" w:rsidRDefault="003D08C7" w:rsidP="003D08C7">
      <w:pPr>
        <w:pStyle w:val="Tekstpodstawowy"/>
        <w:jc w:val="both"/>
        <w:rPr>
          <w:rFonts w:ascii="Arial" w:hAnsi="Arial" w:cs="Arial"/>
          <w:sz w:val="20"/>
          <w:szCs w:val="20"/>
        </w:rPr>
      </w:pPr>
    </w:p>
    <w:p w:rsidR="002E2571" w:rsidRPr="003D5BFB" w:rsidRDefault="0048093C" w:rsidP="003D5BFB">
      <w:pPr>
        <w:tabs>
          <w:tab w:val="left" w:pos="5245"/>
          <w:tab w:val="right" w:pos="9072"/>
        </w:tabs>
        <w:spacing w:before="120"/>
        <w:rPr>
          <w:rFonts w:ascii="Arial" w:hAnsi="Arial" w:cs="Arial"/>
          <w:sz w:val="20"/>
          <w:szCs w:val="20"/>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3D08C7" w:rsidRPr="003D5BFB" w:rsidRDefault="002E2571" w:rsidP="003D5BFB">
      <w:pPr>
        <w:keepNext/>
        <w:spacing w:after="120"/>
        <w:ind w:left="-426"/>
        <w:outlineLvl w:val="0"/>
        <w:rPr>
          <w:rFonts w:ascii="Arial" w:hAnsi="Arial" w:cs="Arial"/>
          <w:b/>
          <w:bCs/>
          <w:kern w:val="36"/>
        </w:rPr>
      </w:pPr>
      <w:r w:rsidRPr="0051642C">
        <w:rPr>
          <w:rFonts w:ascii="Arial" w:hAnsi="Arial" w:cs="Arial"/>
          <w:b/>
        </w:rPr>
        <w:t xml:space="preserve">PAKIET </w:t>
      </w:r>
      <w:r>
        <w:rPr>
          <w:rFonts w:ascii="Arial" w:hAnsi="Arial" w:cs="Arial"/>
          <w:b/>
        </w:rPr>
        <w:t>13</w:t>
      </w:r>
      <w:r w:rsidR="005F6378">
        <w:rPr>
          <w:rFonts w:ascii="Arial" w:hAnsi="Arial" w:cs="Arial"/>
          <w:b/>
        </w:rPr>
        <w:t xml:space="preserve"> </w:t>
      </w:r>
      <w:r w:rsidR="003D5BFB">
        <w:rPr>
          <w:rFonts w:ascii="Arial" w:hAnsi="Arial" w:cs="Arial"/>
          <w:b/>
          <w:bCs/>
          <w:kern w:val="36"/>
        </w:rPr>
        <w:t>(kryterium cena 100%)</w:t>
      </w:r>
    </w:p>
    <w:p w:rsidR="005F6378" w:rsidRPr="0051642C" w:rsidRDefault="005F6378" w:rsidP="002E2571">
      <w:pPr>
        <w:spacing w:after="120"/>
        <w:ind w:left="-426"/>
        <w:rPr>
          <w:rFonts w:ascii="Arial" w:hAnsi="Arial" w:cs="Arial"/>
          <w:b/>
        </w:rPr>
      </w:pPr>
      <w:r>
        <w:rPr>
          <w:rFonts w:ascii="Arial" w:hAnsi="Arial" w:cs="Arial"/>
          <w:b/>
        </w:rPr>
        <w:t>Wadium:</w:t>
      </w:r>
      <w:r w:rsidR="00701D35">
        <w:rPr>
          <w:rFonts w:ascii="Arial" w:hAnsi="Arial" w:cs="Arial"/>
          <w:b/>
        </w:rPr>
        <w:t xml:space="preserve"> </w:t>
      </w:r>
      <w:r w:rsidR="003D5BFB">
        <w:rPr>
          <w:rFonts w:ascii="Arial" w:hAnsi="Arial" w:cs="Arial"/>
          <w:b/>
        </w:rPr>
        <w:t>45,00</w:t>
      </w:r>
      <w:r w:rsidR="00701D35">
        <w:rPr>
          <w:rFonts w:ascii="Arial" w:hAnsi="Arial" w:cs="Arial"/>
          <w:b/>
        </w:rPr>
        <w:t xml:space="preserve"> zł</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7"/>
        <w:gridCol w:w="1134"/>
        <w:gridCol w:w="1248"/>
        <w:gridCol w:w="1223"/>
        <w:gridCol w:w="1223"/>
        <w:gridCol w:w="1223"/>
        <w:gridCol w:w="1745"/>
        <w:gridCol w:w="2410"/>
      </w:tblGrid>
      <w:tr w:rsidR="003F4991" w:rsidRPr="009F2960" w:rsidTr="003D08C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9F2960" w:rsidRDefault="003F4991" w:rsidP="002E2571">
            <w:pPr>
              <w:jc w:val="center"/>
              <w:rPr>
                <w:rFonts w:ascii="Arial" w:hAnsi="Arial" w:cs="Arial"/>
                <w:b/>
              </w:rPr>
            </w:pPr>
            <w:r w:rsidRPr="009F2960">
              <w:rPr>
                <w:rFonts w:ascii="Arial" w:hAnsi="Arial"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9F2960" w:rsidRDefault="003F4991" w:rsidP="002E2571">
            <w:pPr>
              <w:jc w:val="center"/>
              <w:rPr>
                <w:rFonts w:ascii="Arial" w:hAnsi="Arial" w:cs="Arial"/>
                <w:b/>
              </w:rPr>
            </w:pPr>
            <w:r>
              <w:rPr>
                <w:rFonts w:ascii="Arial" w:hAnsi="Arial" w:cs="Arial"/>
                <w:b/>
              </w:rPr>
              <w:t>P</w:t>
            </w:r>
            <w:r w:rsidRPr="009F2960">
              <w:rPr>
                <w:rFonts w:ascii="Arial" w:hAnsi="Arial" w:cs="Arial"/>
                <w:b/>
              </w:rPr>
              <w:t>rzedmiot zamówienia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Wypełnia Wykonawca, który ma siedzibę na terytorium RP Cena jedn. </w:t>
            </w:r>
            <w:r w:rsidR="00800F4B" w:rsidRPr="008F6E06">
              <w:rPr>
                <w:rFonts w:ascii="Arial" w:hAnsi="Arial" w:cs="Arial"/>
                <w:b/>
                <w:snapToGrid w:val="0"/>
                <w:color w:val="000000"/>
                <w:sz w:val="14"/>
                <w:szCs w:val="14"/>
                <w:lang w:eastAsia="pl-PL"/>
              </w:rPr>
              <w:t>B</w:t>
            </w:r>
            <w:r w:rsidRPr="008F6E06">
              <w:rPr>
                <w:rFonts w:ascii="Arial" w:hAnsi="Arial" w:cs="Arial"/>
                <w:b/>
                <w:snapToGrid w:val="0"/>
                <w:color w:val="000000"/>
                <w:sz w:val="14"/>
                <w:szCs w:val="14"/>
                <w:lang w:eastAsia="pl-PL"/>
              </w:rPr>
              <w:t>rutto</w:t>
            </w:r>
          </w:p>
        </w:tc>
        <w:tc>
          <w:tcPr>
            <w:tcW w:w="122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2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23"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3D5BFB" w:rsidRPr="009F2960" w:rsidTr="00445743">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9F2960" w:rsidRDefault="003D5BFB" w:rsidP="003D5BFB">
            <w:pPr>
              <w:jc w:val="center"/>
              <w:rPr>
                <w:rFonts w:ascii="Arial" w:hAnsi="Arial" w:cs="Arial"/>
              </w:rPr>
            </w:pPr>
            <w:r w:rsidRPr="009F2960">
              <w:rPr>
                <w:rFonts w:ascii="Arial" w:hAnsi="Arial" w:cs="Arial"/>
              </w:rPr>
              <w:t>1.</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3D5BFB" w:rsidRPr="003D5BFB" w:rsidRDefault="003D5BFB" w:rsidP="003D5BFB">
            <w:pPr>
              <w:spacing w:after="0"/>
              <w:rPr>
                <w:rFonts w:ascii="Arial" w:hAnsi="Arial" w:cs="Arial"/>
                <w:sz w:val="18"/>
                <w:szCs w:val="18"/>
              </w:rPr>
            </w:pPr>
            <w:r w:rsidRPr="003D5BFB">
              <w:rPr>
                <w:rFonts w:ascii="Arial" w:hAnsi="Arial" w:cs="Arial"/>
                <w:b/>
                <w:bCs/>
                <w:sz w:val="18"/>
                <w:szCs w:val="18"/>
              </w:rPr>
              <w:t>Łącznik do układu oddechowego</w:t>
            </w:r>
            <w:r w:rsidRPr="003D5BFB">
              <w:rPr>
                <w:rFonts w:ascii="Arial" w:hAnsi="Arial" w:cs="Arial"/>
                <w:bCs/>
                <w:sz w:val="18"/>
                <w:szCs w:val="18"/>
              </w:rPr>
              <w:t xml:space="preserve"> z samozamykającą się zastawką uszczelniającą po zdjęciu nebulizatora działającą jako przedłużenie wlotu, z zatyczką do zamykania. W komplecie z nebulizatorem i drenem wewnątrz gwiazdkowym niezałamującym się o długości 210 cm. </w:t>
            </w:r>
            <w:r w:rsidRPr="003D5BFB">
              <w:rPr>
                <w:rFonts w:ascii="Arial" w:hAnsi="Arial" w:cs="Arial"/>
                <w:noProof/>
                <w:sz w:val="18"/>
                <w:szCs w:val="18"/>
              </w:rPr>
              <w:t xml:space="preserve">Nebulizator </w:t>
            </w:r>
            <w:r w:rsidRPr="003D5BFB">
              <w:rPr>
                <w:rFonts w:ascii="Arial" w:hAnsi="Arial" w:cs="Arial"/>
                <w:noProof/>
                <w:sz w:val="18"/>
                <w:szCs w:val="18"/>
                <w:u w:val="single"/>
              </w:rPr>
              <w:t xml:space="preserve">typu Cirrus 2  </w:t>
            </w:r>
            <w:r w:rsidRPr="003D5BFB">
              <w:rPr>
                <w:rFonts w:ascii="Arial" w:hAnsi="Arial" w:cs="Arial"/>
                <w:noProof/>
                <w:sz w:val="18"/>
                <w:szCs w:val="18"/>
              </w:rPr>
              <w:t>do deponowania a leków w tchawicy i oskrzelach pojemność 10ml i jest wyskalowany co 2ml.</w:t>
            </w:r>
            <w:r w:rsidRPr="003D5BFB">
              <w:rPr>
                <w:rFonts w:ascii="Arial" w:hAnsi="Arial" w:cs="Arial"/>
                <w:sz w:val="18"/>
                <w:szCs w:val="18"/>
              </w:rPr>
              <w:t>Przy przepływie gazu nośnikowego równym 8L/min, 74% cząsteczek areozolu tworzą cząsteczki o średnicy mniejszej niż 5 mikronów i średnicy MMD 3,3 mikrona. Mała objętość zalegania leku. Produkt mikrobiologicznie czysty, pakowany folia-folia.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spacing w:after="0" w:line="254" w:lineRule="auto"/>
              <w:jc w:val="center"/>
              <w:rPr>
                <w:rFonts w:ascii="Arial" w:hAnsi="Arial" w:cs="Arial"/>
                <w:sz w:val="18"/>
                <w:szCs w:val="18"/>
              </w:rPr>
            </w:pPr>
            <w:r w:rsidRPr="003D5BFB">
              <w:rPr>
                <w:rFonts w:ascii="Arial" w:hAnsi="Arial" w:cs="Arial"/>
                <w:sz w:val="18"/>
                <w:szCs w:val="1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876F1F" w:rsidRDefault="003D5BFB" w:rsidP="003D5BFB">
            <w:pPr>
              <w:jc w:val="center"/>
              <w:rPr>
                <w:rFonts w:ascii="Arial" w:hAnsi="Arial" w:cs="Arial"/>
                <w:color w:val="FF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9F2960" w:rsidRDefault="003D5BFB" w:rsidP="003D5BFB">
            <w:pPr>
              <w:jc w:val="center"/>
              <w:rPr>
                <w:rFonts w:ascii="Arial" w:hAnsi="Arial" w:cs="Arial"/>
              </w:rPr>
            </w:pPr>
          </w:p>
        </w:tc>
      </w:tr>
      <w:tr w:rsidR="003D5BFB" w:rsidRPr="009F2960" w:rsidTr="003D08C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9F2960" w:rsidRDefault="003D5BFB" w:rsidP="003D5BFB">
            <w:pPr>
              <w:jc w:val="center"/>
              <w:rPr>
                <w:rFonts w:ascii="Arial" w:hAnsi="Arial" w:cs="Arial"/>
              </w:rPr>
            </w:pPr>
            <w:r>
              <w:rPr>
                <w:rFonts w:ascii="Arial" w:hAnsi="Arial" w:cs="Arial"/>
              </w:rPr>
              <w:t>2.</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3D5BFB" w:rsidRPr="003D5BFB" w:rsidRDefault="003D5BFB" w:rsidP="003D5BFB">
            <w:pPr>
              <w:spacing w:after="0"/>
              <w:rPr>
                <w:rFonts w:ascii="Arial" w:hAnsi="Arial" w:cs="Arial"/>
                <w:sz w:val="18"/>
                <w:szCs w:val="18"/>
              </w:rPr>
            </w:pPr>
            <w:r w:rsidRPr="003D5BFB">
              <w:rPr>
                <w:rFonts w:ascii="Arial" w:hAnsi="Arial" w:cs="Arial"/>
                <w:b/>
                <w:noProof/>
                <w:sz w:val="18"/>
                <w:szCs w:val="18"/>
              </w:rPr>
              <w:t>Nebulizator do deponowania leków</w:t>
            </w:r>
            <w:r w:rsidRPr="003D5BFB">
              <w:rPr>
                <w:rFonts w:ascii="Arial" w:hAnsi="Arial" w:cs="Arial"/>
                <w:noProof/>
                <w:sz w:val="18"/>
                <w:szCs w:val="18"/>
              </w:rPr>
              <w:t xml:space="preserve"> w tchawicy i oskrzelach o pojemności 10 ml, wyskalowany co 2ml. </w:t>
            </w:r>
            <w:r w:rsidRPr="003D5BFB">
              <w:rPr>
                <w:rFonts w:ascii="Arial" w:hAnsi="Arial" w:cs="Arial"/>
                <w:sz w:val="18"/>
                <w:szCs w:val="18"/>
              </w:rPr>
              <w:t xml:space="preserve">Przy przepływie gazu nośnikowego równym 8L/min, 74% cząsteczek areozolu tworzą cząsteczki o średnicy mniejszej niż 5 mikronów i średnicy MMD 3,3 mikrona. Mała objętość zalegania leku. </w:t>
            </w:r>
            <w:r w:rsidRPr="003D5BFB">
              <w:rPr>
                <w:rFonts w:ascii="Arial" w:hAnsi="Arial" w:cs="Arial"/>
                <w:noProof/>
                <w:sz w:val="18"/>
                <w:szCs w:val="18"/>
              </w:rPr>
              <w:t>Standardowy stożek 22 F kompatybilny z maskami do nebulizacji, łącznikami T oraz ustnikami .</w:t>
            </w:r>
            <w:r w:rsidRPr="003D5BFB">
              <w:rPr>
                <w:rFonts w:ascii="Arial" w:hAnsi="Arial" w:cs="Arial"/>
                <w:sz w:val="18"/>
                <w:szCs w:val="18"/>
              </w:rPr>
              <w:t xml:space="preserve"> Produkt mikrobiologicznie czysty, pakowany folia-folia.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spacing w:after="0" w:line="254" w:lineRule="auto"/>
              <w:jc w:val="center"/>
              <w:rPr>
                <w:rFonts w:ascii="Arial" w:hAnsi="Arial" w:cs="Arial"/>
                <w:sz w:val="18"/>
                <w:szCs w:val="18"/>
              </w:rPr>
            </w:pPr>
            <w:r w:rsidRPr="003D5BFB">
              <w:rPr>
                <w:rFonts w:ascii="Arial" w:hAnsi="Arial" w:cs="Arial"/>
                <w:sz w:val="18"/>
                <w:szCs w:val="18"/>
              </w:rPr>
              <w:t>400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876F1F" w:rsidRDefault="003D5BFB" w:rsidP="003D5BFB">
            <w:pPr>
              <w:jc w:val="center"/>
              <w:rPr>
                <w:rFonts w:ascii="Arial" w:hAnsi="Arial" w:cs="Arial"/>
                <w:color w:val="FF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9F2960" w:rsidRDefault="003D5BFB" w:rsidP="003D5BFB">
            <w:pPr>
              <w:jc w:val="center"/>
              <w:rPr>
                <w:rFonts w:ascii="Arial" w:hAnsi="Arial" w:cs="Arial"/>
              </w:rPr>
            </w:pPr>
          </w:p>
        </w:tc>
      </w:tr>
      <w:tr w:rsidR="003D5BFB" w:rsidRPr="009F2960" w:rsidTr="003D08C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Default="003D5BFB" w:rsidP="003D5BFB">
            <w:pPr>
              <w:jc w:val="center"/>
              <w:rPr>
                <w:rFonts w:ascii="Arial" w:hAnsi="Arial" w:cs="Arial"/>
              </w:rPr>
            </w:pPr>
            <w:r>
              <w:rPr>
                <w:rFonts w:ascii="Arial" w:hAnsi="Arial" w:cs="Arial"/>
              </w:rPr>
              <w:t>3.</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3D5BFB" w:rsidRPr="003D5BFB" w:rsidRDefault="003D5BFB" w:rsidP="003D5BFB">
            <w:pPr>
              <w:spacing w:after="0"/>
              <w:rPr>
                <w:rFonts w:ascii="Arial" w:hAnsi="Arial" w:cs="Arial"/>
                <w:noProof/>
                <w:sz w:val="18"/>
                <w:szCs w:val="18"/>
              </w:rPr>
            </w:pPr>
            <w:r w:rsidRPr="003D5BFB">
              <w:rPr>
                <w:rFonts w:ascii="Arial" w:hAnsi="Arial" w:cs="Arial"/>
                <w:b/>
                <w:noProof/>
                <w:sz w:val="18"/>
                <w:szCs w:val="18"/>
              </w:rPr>
              <w:t>Pakiet resustacyjny</w:t>
            </w:r>
            <w:r w:rsidRPr="003D5BFB">
              <w:rPr>
                <w:rFonts w:ascii="Arial" w:hAnsi="Arial" w:cs="Arial"/>
                <w:noProof/>
                <w:sz w:val="18"/>
                <w:szCs w:val="18"/>
              </w:rPr>
              <w:t xml:space="preserve"> w skład którego wchodzi:</w:t>
            </w:r>
          </w:p>
          <w:p w:rsidR="003D5BFB" w:rsidRPr="003D5BFB" w:rsidRDefault="003D5BFB" w:rsidP="00271779">
            <w:pPr>
              <w:pStyle w:val="Akapitzlist"/>
              <w:numPr>
                <w:ilvl w:val="0"/>
                <w:numId w:val="62"/>
              </w:numPr>
              <w:spacing w:after="0" w:line="240" w:lineRule="auto"/>
              <w:ind w:left="288" w:hanging="288"/>
              <w:rPr>
                <w:rFonts w:ascii="Arial" w:hAnsi="Arial" w:cs="Arial"/>
                <w:noProof/>
                <w:sz w:val="18"/>
                <w:szCs w:val="18"/>
              </w:rPr>
            </w:pPr>
            <w:r w:rsidRPr="003D5BFB">
              <w:rPr>
                <w:rFonts w:ascii="Arial" w:hAnsi="Arial" w:cs="Arial"/>
                <w:noProof/>
                <w:sz w:val="18"/>
                <w:szCs w:val="18"/>
              </w:rPr>
              <w:t>pasek do mocowania</w:t>
            </w:r>
          </w:p>
          <w:p w:rsidR="003D5BFB" w:rsidRPr="003D5BFB" w:rsidRDefault="003D5BFB" w:rsidP="00271779">
            <w:pPr>
              <w:pStyle w:val="Akapitzlist"/>
              <w:numPr>
                <w:ilvl w:val="0"/>
                <w:numId w:val="62"/>
              </w:numPr>
              <w:spacing w:after="0" w:line="240" w:lineRule="auto"/>
              <w:ind w:left="288" w:hanging="288"/>
              <w:rPr>
                <w:rFonts w:ascii="Arial" w:hAnsi="Arial" w:cs="Arial"/>
                <w:noProof/>
                <w:sz w:val="18"/>
                <w:szCs w:val="18"/>
              </w:rPr>
            </w:pPr>
            <w:r w:rsidRPr="003D5BFB">
              <w:rPr>
                <w:rFonts w:ascii="Arial" w:hAnsi="Arial" w:cs="Arial"/>
                <w:noProof/>
                <w:sz w:val="18"/>
                <w:szCs w:val="18"/>
              </w:rPr>
              <w:t>cewnik do odssysania 12F</w:t>
            </w:r>
          </w:p>
          <w:p w:rsidR="003D5BFB" w:rsidRPr="003D5BFB" w:rsidRDefault="003D5BFB" w:rsidP="00271779">
            <w:pPr>
              <w:pStyle w:val="Akapitzlist"/>
              <w:numPr>
                <w:ilvl w:val="0"/>
                <w:numId w:val="62"/>
              </w:numPr>
              <w:spacing w:after="0" w:line="240" w:lineRule="auto"/>
              <w:ind w:left="288" w:hanging="288"/>
              <w:rPr>
                <w:rFonts w:ascii="Arial" w:hAnsi="Arial" w:cs="Arial"/>
                <w:noProof/>
                <w:sz w:val="18"/>
                <w:szCs w:val="18"/>
              </w:rPr>
            </w:pPr>
            <w:r w:rsidRPr="003D5BFB">
              <w:rPr>
                <w:rFonts w:ascii="Arial" w:hAnsi="Arial" w:cs="Arial"/>
                <w:noProof/>
                <w:sz w:val="18"/>
                <w:szCs w:val="18"/>
              </w:rPr>
              <w:t>saszetka z lubrykatem</w:t>
            </w:r>
          </w:p>
          <w:p w:rsidR="003D5BFB" w:rsidRPr="003D5BFB" w:rsidRDefault="003D5BFB" w:rsidP="00271779">
            <w:pPr>
              <w:pStyle w:val="Akapitzlist"/>
              <w:numPr>
                <w:ilvl w:val="0"/>
                <w:numId w:val="62"/>
              </w:numPr>
              <w:spacing w:after="0" w:line="240" w:lineRule="auto"/>
              <w:ind w:left="288" w:hanging="288"/>
              <w:rPr>
                <w:rFonts w:ascii="Arial" w:hAnsi="Arial" w:cs="Arial"/>
                <w:sz w:val="18"/>
                <w:szCs w:val="18"/>
              </w:rPr>
            </w:pPr>
            <w:r w:rsidRPr="003D5BFB">
              <w:rPr>
                <w:rFonts w:ascii="Arial" w:hAnsi="Arial" w:cs="Arial"/>
                <w:noProof/>
                <w:sz w:val="18"/>
                <w:szCs w:val="18"/>
              </w:rPr>
              <w:t xml:space="preserve">maska nadkrtaniowa </w:t>
            </w:r>
            <w:r w:rsidRPr="003D5BFB">
              <w:rPr>
                <w:rFonts w:ascii="Arial" w:hAnsi="Arial" w:cs="Arial"/>
                <w:sz w:val="18"/>
                <w:szCs w:val="18"/>
              </w:rPr>
              <w:t xml:space="preserve">wyposażone w nienadmuchiwany mankiet. Urządzenie wyposażone w kanał gastryczny; umożliwiający wprowadzenie sondy żołądkowej , zintegrowany bloker zgryzu, stabilizator położenia w jamie ustnej, ułatwiający wprowadzenie i zapobiegający potencjalnej rotacji. W sposób dokładny dopasowuje się do struktur gardła i krtani zapewniając niezawodne uszczelnienie okolic około krtaniowych bez potrzeby stosowania nadmuchiwanego mankietu Dodatkowy port tlenowy do biernego natleniania w ramach resustyacji krążeniowo mózgowej. Maska wyposażona w pierścień mocujący kodowany kolorystycznie.  Produkt sterylny , pakowany pojedynczo, opakowanie typu sztywny plastik .Gama rozmiarów: 3 waga 30 – 60 kg; 4 waga 50 – 90 kg; 5 waga 90+.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3D5BFB" w:rsidRDefault="003D5BFB" w:rsidP="003D5BFB">
            <w:pPr>
              <w:spacing w:after="0" w:line="254" w:lineRule="auto"/>
              <w:jc w:val="center"/>
              <w:rPr>
                <w:rFonts w:ascii="Arial" w:hAnsi="Arial" w:cs="Arial"/>
                <w:sz w:val="18"/>
                <w:szCs w:val="18"/>
              </w:rPr>
            </w:pPr>
            <w:r w:rsidRPr="003D5BFB">
              <w:rPr>
                <w:rFonts w:ascii="Arial" w:hAnsi="Arial" w:cs="Arial"/>
                <w:sz w:val="18"/>
                <w:szCs w:val="18"/>
              </w:rPr>
              <w:t>20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223" w:type="dxa"/>
            <w:tcBorders>
              <w:top w:val="single" w:sz="4" w:space="0" w:color="auto"/>
              <w:left w:val="single" w:sz="4" w:space="0" w:color="auto"/>
              <w:bottom w:val="single" w:sz="4" w:space="0" w:color="auto"/>
              <w:right w:val="single" w:sz="4" w:space="0" w:color="auto"/>
            </w:tcBorders>
          </w:tcPr>
          <w:p w:rsidR="003D5BFB" w:rsidRPr="00876F1F" w:rsidRDefault="003D5BFB" w:rsidP="003D5BFB">
            <w:pPr>
              <w:jc w:val="center"/>
              <w:rPr>
                <w:rFonts w:ascii="Arial" w:hAnsi="Arial" w:cs="Arial"/>
                <w:color w:val="FF0000"/>
              </w:rPr>
            </w:pP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876F1F" w:rsidRDefault="003D5BFB" w:rsidP="003D5BFB">
            <w:pPr>
              <w:jc w:val="center"/>
              <w:rPr>
                <w:rFonts w:ascii="Arial" w:hAnsi="Arial" w:cs="Arial"/>
                <w:color w:val="FF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5BFB" w:rsidRPr="009F2960" w:rsidRDefault="003D5BFB" w:rsidP="003D5BFB">
            <w:pPr>
              <w:jc w:val="center"/>
              <w:rPr>
                <w:rFonts w:ascii="Arial" w:hAnsi="Arial" w:cs="Arial"/>
              </w:rPr>
            </w:pPr>
          </w:p>
        </w:tc>
      </w:tr>
      <w:tr w:rsidR="003D08C7" w:rsidRPr="009F2960" w:rsidTr="003D08C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Default="003D08C7" w:rsidP="003D08C7">
            <w:pPr>
              <w:jc w:val="center"/>
              <w:rPr>
                <w:rFonts w:ascii="Arial" w:hAnsi="Arial" w:cs="Aria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3D08C7" w:rsidRPr="009F2960" w:rsidRDefault="003D08C7" w:rsidP="003D08C7">
            <w:pPr>
              <w:rPr>
                <w:rFonts w:ascii="Arial" w:hAnsi="Arial" w:cs="Arial"/>
                <w:b/>
              </w:rPr>
            </w:pPr>
            <w:r>
              <w:rPr>
                <w:rFonts w:ascii="Arial" w:hAnsi="Arial" w:cs="Arial"/>
                <w:b/>
              </w:rPr>
              <w:t>Suma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D08C7" w:rsidRPr="004B6318" w:rsidRDefault="003D08C7" w:rsidP="003D08C7">
            <w:pPr>
              <w:jc w:val="center"/>
              <w:rPr>
                <w:rFonts w:ascii="Arial" w:hAnsi="Arial" w:cs="Arial"/>
                <w:color w:val="FF0000"/>
                <w:sz w:val="18"/>
                <w:szCs w:val="18"/>
              </w:rPr>
            </w:pPr>
          </w:p>
        </w:tc>
        <w:tc>
          <w:tcPr>
            <w:tcW w:w="1223"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1223"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jc w:val="center"/>
              <w:rPr>
                <w:rFonts w:ascii="Arial" w:hAnsi="Arial" w:cs="Arial"/>
                <w:color w:val="FF0000"/>
                <w:sz w:val="18"/>
                <w:szCs w:val="18"/>
              </w:rPr>
            </w:pPr>
          </w:p>
        </w:tc>
        <w:tc>
          <w:tcPr>
            <w:tcW w:w="1223" w:type="dxa"/>
            <w:tcBorders>
              <w:top w:val="single" w:sz="4" w:space="0" w:color="auto"/>
              <w:left w:val="single" w:sz="4" w:space="0" w:color="auto"/>
              <w:bottom w:val="single" w:sz="4" w:space="0" w:color="auto"/>
              <w:right w:val="single" w:sz="4" w:space="0" w:color="auto"/>
            </w:tcBorders>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xxxxxxxx</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Default="002E2571" w:rsidP="002E2571">
      <w:pPr>
        <w:tabs>
          <w:tab w:val="left" w:pos="4962"/>
        </w:tabs>
        <w:spacing w:before="120"/>
        <w:rPr>
          <w:rFonts w:ascii="Arial" w:hAnsi="Arial" w:cs="Arial"/>
          <w:b/>
          <w:sz w:val="2"/>
        </w:rPr>
      </w:pPr>
    </w:p>
    <w:p w:rsidR="003D08C7" w:rsidRDefault="003D08C7" w:rsidP="003D08C7"/>
    <w:p w:rsidR="003D08C7" w:rsidRPr="003D08C7" w:rsidRDefault="003D08C7" w:rsidP="003D08C7">
      <w:pPr>
        <w:spacing w:after="0" w:line="240" w:lineRule="auto"/>
        <w:rPr>
          <w:rFonts w:ascii="Arial" w:hAnsi="Arial" w:cs="Arial"/>
          <w:sz w:val="20"/>
          <w:szCs w:val="20"/>
        </w:rPr>
      </w:pPr>
      <w:r w:rsidRPr="003D08C7">
        <w:rPr>
          <w:rFonts w:ascii="Arial" w:hAnsi="Arial" w:cs="Arial"/>
          <w:sz w:val="20"/>
          <w:szCs w:val="20"/>
        </w:rPr>
        <w:t>Cena pakietu z podatkiem VAT (brutto) ……………………………………………………………</w:t>
      </w:r>
    </w:p>
    <w:p w:rsidR="003D08C7" w:rsidRPr="003D08C7" w:rsidRDefault="003D08C7" w:rsidP="003D08C7">
      <w:pPr>
        <w:spacing w:after="0" w:line="240" w:lineRule="auto"/>
        <w:rPr>
          <w:rFonts w:ascii="Arial" w:hAnsi="Arial" w:cs="Arial"/>
          <w:sz w:val="20"/>
          <w:szCs w:val="20"/>
        </w:rPr>
      </w:pPr>
      <w:r w:rsidRPr="003D08C7">
        <w:rPr>
          <w:rFonts w:ascii="Arial" w:hAnsi="Arial" w:cs="Arial"/>
          <w:sz w:val="20"/>
          <w:szCs w:val="20"/>
        </w:rPr>
        <w:t>Słownie zł:</w:t>
      </w:r>
    </w:p>
    <w:p w:rsidR="003D08C7" w:rsidRPr="003D08C7" w:rsidRDefault="003D08C7" w:rsidP="003D08C7">
      <w:pPr>
        <w:spacing w:after="0" w:line="240" w:lineRule="auto"/>
        <w:rPr>
          <w:rFonts w:ascii="Arial" w:hAnsi="Arial" w:cs="Arial"/>
          <w:sz w:val="20"/>
          <w:szCs w:val="20"/>
        </w:rPr>
      </w:pPr>
      <w:r w:rsidRPr="003D08C7">
        <w:rPr>
          <w:rFonts w:ascii="Arial" w:hAnsi="Arial" w:cs="Arial"/>
          <w:sz w:val="20"/>
          <w:szCs w:val="20"/>
        </w:rPr>
        <w:t>Cena pakietu bez podatku VAT(netto)  …………………………………………………………..</w:t>
      </w:r>
    </w:p>
    <w:p w:rsidR="003D08C7" w:rsidRPr="003D08C7" w:rsidRDefault="003D08C7" w:rsidP="003D08C7">
      <w:pPr>
        <w:spacing w:after="0" w:line="240" w:lineRule="auto"/>
        <w:rPr>
          <w:rFonts w:ascii="Arial" w:hAnsi="Arial" w:cs="Arial"/>
          <w:sz w:val="20"/>
          <w:szCs w:val="20"/>
        </w:rPr>
      </w:pPr>
      <w:r w:rsidRPr="003D08C7">
        <w:rPr>
          <w:rFonts w:ascii="Arial" w:hAnsi="Arial" w:cs="Arial"/>
          <w:sz w:val="20"/>
          <w:szCs w:val="20"/>
        </w:rPr>
        <w:t>Słownie zł:</w:t>
      </w:r>
    </w:p>
    <w:p w:rsidR="003D08C7" w:rsidRDefault="003D08C7" w:rsidP="003D08C7">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3D08C7" w:rsidRDefault="003D08C7" w:rsidP="003D08C7">
      <w:pPr>
        <w:rPr>
          <w:rFonts w:ascii="Arial" w:hAnsi="Arial" w:cs="Arial"/>
          <w:b/>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sz w:val="12"/>
        </w:rPr>
      </w:pPr>
    </w:p>
    <w:p w:rsidR="003D08C7" w:rsidRDefault="003D08C7" w:rsidP="002E2571">
      <w:pPr>
        <w:tabs>
          <w:tab w:val="left" w:pos="4678"/>
        </w:tabs>
        <w:spacing w:before="120"/>
        <w:rPr>
          <w:rFonts w:ascii="Arial" w:hAnsi="Arial" w:cs="Arial"/>
          <w:b/>
          <w:sz w:val="12"/>
        </w:rPr>
      </w:pPr>
    </w:p>
    <w:p w:rsidR="003D08C7" w:rsidRPr="00BC47F8" w:rsidRDefault="003D08C7" w:rsidP="002E2571">
      <w:pPr>
        <w:tabs>
          <w:tab w:val="left" w:pos="4678"/>
        </w:tabs>
        <w:spacing w:before="120"/>
        <w:rPr>
          <w:rFonts w:ascii="Arial" w:hAnsi="Arial" w:cs="Arial"/>
          <w:b/>
          <w:sz w:val="12"/>
        </w:rPr>
      </w:pPr>
    </w:p>
    <w:p w:rsidR="002E2571" w:rsidRPr="003D08C7" w:rsidRDefault="002E2571" w:rsidP="003D08C7">
      <w:pPr>
        <w:keepNext/>
        <w:spacing w:after="120"/>
        <w:ind w:left="-426"/>
        <w:outlineLvl w:val="0"/>
        <w:rPr>
          <w:rFonts w:ascii="Arial" w:hAnsi="Arial" w:cs="Arial"/>
          <w:b/>
          <w:bCs/>
          <w:kern w:val="36"/>
        </w:rPr>
      </w:pPr>
      <w:r>
        <w:rPr>
          <w:rFonts w:ascii="Arial" w:hAnsi="Arial" w:cs="Arial"/>
          <w:b/>
        </w:rPr>
        <w:t>PAKIET 14</w:t>
      </w:r>
      <w:r w:rsidR="005F6378">
        <w:rPr>
          <w:rFonts w:ascii="Arial" w:hAnsi="Arial" w:cs="Arial"/>
          <w:b/>
        </w:rPr>
        <w:t xml:space="preserve"> </w:t>
      </w:r>
      <w:r w:rsidR="003D08C7">
        <w:rPr>
          <w:rFonts w:ascii="Arial" w:hAnsi="Arial" w:cs="Arial"/>
          <w:b/>
          <w:bCs/>
          <w:kern w:val="36"/>
        </w:rPr>
        <w:t>(kryterium cena 100%)</w:t>
      </w:r>
    </w:p>
    <w:p w:rsidR="005939AA" w:rsidRDefault="005F6378" w:rsidP="002E2571">
      <w:pPr>
        <w:spacing w:after="120"/>
        <w:ind w:left="-426"/>
        <w:rPr>
          <w:rFonts w:ascii="Arial" w:hAnsi="Arial" w:cs="Arial"/>
          <w:b/>
        </w:rPr>
      </w:pPr>
      <w:r>
        <w:rPr>
          <w:rFonts w:ascii="Arial" w:hAnsi="Arial" w:cs="Arial"/>
          <w:b/>
        </w:rPr>
        <w:t>Wadium:</w:t>
      </w:r>
      <w:r w:rsidR="00A36DAC">
        <w:rPr>
          <w:rFonts w:ascii="Arial" w:hAnsi="Arial" w:cs="Arial"/>
          <w:b/>
        </w:rPr>
        <w:t xml:space="preserve"> </w:t>
      </w:r>
      <w:r w:rsidR="003D5BFB">
        <w:rPr>
          <w:rFonts w:ascii="Arial" w:hAnsi="Arial" w:cs="Arial"/>
          <w:b/>
        </w:rPr>
        <w:t>75,00</w:t>
      </w:r>
      <w:r w:rsidR="00466B08">
        <w:rPr>
          <w:rFonts w:ascii="Arial" w:hAnsi="Arial" w:cs="Arial"/>
          <w:b/>
        </w:rPr>
        <w:t xml:space="preserve"> zł</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851"/>
        <w:gridCol w:w="1247"/>
        <w:gridCol w:w="1222"/>
        <w:gridCol w:w="1222"/>
        <w:gridCol w:w="1222"/>
        <w:gridCol w:w="1465"/>
        <w:gridCol w:w="3261"/>
      </w:tblGrid>
      <w:tr w:rsidR="00800F4B" w:rsidTr="009865FF">
        <w:tc>
          <w:tcPr>
            <w:tcW w:w="567" w:type="dxa"/>
            <w:tcBorders>
              <w:top w:val="single" w:sz="4" w:space="0" w:color="auto"/>
              <w:left w:val="single" w:sz="4" w:space="0" w:color="auto"/>
              <w:bottom w:val="single" w:sz="4" w:space="0" w:color="auto"/>
              <w:right w:val="single" w:sz="4" w:space="0" w:color="auto"/>
            </w:tcBorders>
            <w:vAlign w:val="center"/>
            <w:hideMark/>
          </w:tcPr>
          <w:p w:rsidR="00800F4B" w:rsidRDefault="00800F4B" w:rsidP="002E2571">
            <w:pPr>
              <w:jc w:val="center"/>
              <w:rPr>
                <w:rFonts w:ascii="Arial" w:hAnsi="Arial" w:cs="Arial"/>
                <w:b/>
              </w:rPr>
            </w:pPr>
            <w:r>
              <w:rPr>
                <w:rFonts w:ascii="Arial" w:hAnsi="Arial" w:cs="Arial"/>
                <w:b/>
              </w:rPr>
              <w:t>lp.</w:t>
            </w:r>
          </w:p>
        </w:tc>
        <w:tc>
          <w:tcPr>
            <w:tcW w:w="3970" w:type="dxa"/>
            <w:tcBorders>
              <w:top w:val="single" w:sz="4" w:space="0" w:color="auto"/>
              <w:left w:val="single" w:sz="4" w:space="0" w:color="auto"/>
              <w:bottom w:val="single" w:sz="4" w:space="0" w:color="auto"/>
              <w:right w:val="single" w:sz="4" w:space="0" w:color="auto"/>
            </w:tcBorders>
            <w:vAlign w:val="center"/>
            <w:hideMark/>
          </w:tcPr>
          <w:p w:rsidR="00800F4B" w:rsidRDefault="00800F4B" w:rsidP="002E2571">
            <w:pPr>
              <w:jc w:val="center"/>
              <w:rPr>
                <w:rFonts w:ascii="Arial" w:hAnsi="Arial" w:cs="Arial"/>
                <w:b/>
              </w:rPr>
            </w:pPr>
            <w:r>
              <w:rPr>
                <w:rFonts w:ascii="Arial" w:hAnsi="Arial" w:cs="Arial"/>
                <w:b/>
              </w:rPr>
              <w:t>przedmiot zamówienia</w:t>
            </w:r>
          </w:p>
        </w:tc>
        <w:tc>
          <w:tcPr>
            <w:tcW w:w="851" w:type="dxa"/>
            <w:tcBorders>
              <w:top w:val="single" w:sz="4" w:space="0" w:color="auto"/>
              <w:left w:val="single" w:sz="4" w:space="0" w:color="auto"/>
              <w:bottom w:val="single" w:sz="4" w:space="0" w:color="auto"/>
              <w:right w:val="single" w:sz="4" w:space="0" w:color="auto"/>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47" w:type="dxa"/>
            <w:tcBorders>
              <w:top w:val="single" w:sz="4" w:space="0" w:color="auto"/>
              <w:left w:val="single" w:sz="4" w:space="0" w:color="auto"/>
              <w:bottom w:val="single" w:sz="4" w:space="0" w:color="auto"/>
              <w:right w:val="single" w:sz="4" w:space="0" w:color="auto"/>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22" w:type="dxa"/>
            <w:tcBorders>
              <w:top w:val="single" w:sz="4" w:space="0" w:color="auto"/>
              <w:left w:val="single" w:sz="4" w:space="0" w:color="auto"/>
              <w:bottom w:val="single" w:sz="4" w:space="0" w:color="auto"/>
              <w:right w:val="single" w:sz="4" w:space="0" w:color="auto"/>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22" w:type="dxa"/>
            <w:tcBorders>
              <w:top w:val="single" w:sz="4" w:space="0" w:color="auto"/>
              <w:left w:val="single" w:sz="4" w:space="0" w:color="auto"/>
              <w:bottom w:val="single" w:sz="4" w:space="0" w:color="auto"/>
              <w:right w:val="single" w:sz="4" w:space="0" w:color="auto"/>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22" w:type="dxa"/>
            <w:tcBorders>
              <w:top w:val="single" w:sz="4" w:space="0" w:color="auto"/>
              <w:left w:val="single" w:sz="4" w:space="0" w:color="auto"/>
              <w:bottom w:val="single" w:sz="4" w:space="0" w:color="auto"/>
              <w:right w:val="single" w:sz="4" w:space="0" w:color="auto"/>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800F4B" w:rsidRPr="008F6E06" w:rsidRDefault="00800F4B"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800F4B" w:rsidRPr="008F6E06" w:rsidRDefault="00800F4B" w:rsidP="00800F4B">
            <w:pPr>
              <w:spacing w:after="0"/>
              <w:rPr>
                <w:rFonts w:ascii="Arial" w:hAnsi="Arial" w:cs="Arial"/>
                <w:b/>
                <w:snapToGrid w:val="0"/>
                <w:color w:val="000000"/>
                <w:sz w:val="14"/>
                <w:szCs w:val="14"/>
                <w:lang w:eastAsia="pl-PL"/>
              </w:rPr>
            </w:pPr>
          </w:p>
        </w:tc>
        <w:tc>
          <w:tcPr>
            <w:tcW w:w="1465" w:type="dxa"/>
            <w:tcBorders>
              <w:top w:val="single" w:sz="4" w:space="0" w:color="auto"/>
              <w:left w:val="single" w:sz="4" w:space="0" w:color="auto"/>
              <w:bottom w:val="single" w:sz="4" w:space="0" w:color="auto"/>
              <w:right w:val="single" w:sz="4" w:space="0" w:color="auto"/>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1" w:type="dxa"/>
            <w:tcBorders>
              <w:top w:val="single" w:sz="4" w:space="0" w:color="auto"/>
              <w:left w:val="single" w:sz="4" w:space="0" w:color="auto"/>
              <w:bottom w:val="single" w:sz="4" w:space="0" w:color="auto"/>
              <w:right w:val="single" w:sz="4" w:space="0" w:color="auto"/>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C748F9" w:rsidTr="009865FF">
        <w:trPr>
          <w:trHeight w:val="516"/>
        </w:trPr>
        <w:tc>
          <w:tcPr>
            <w:tcW w:w="567" w:type="dxa"/>
            <w:tcBorders>
              <w:top w:val="single" w:sz="4" w:space="0" w:color="auto"/>
              <w:left w:val="single" w:sz="4" w:space="0" w:color="auto"/>
              <w:bottom w:val="single" w:sz="4" w:space="0" w:color="auto"/>
              <w:right w:val="single" w:sz="4" w:space="0" w:color="auto"/>
            </w:tcBorders>
            <w:vAlign w:val="center"/>
            <w:hideMark/>
          </w:tcPr>
          <w:p w:rsidR="00C748F9" w:rsidRDefault="00C748F9" w:rsidP="00C748F9">
            <w:pPr>
              <w:jc w:val="center"/>
              <w:rPr>
                <w:rFonts w:ascii="Arial" w:hAnsi="Arial" w:cs="Arial"/>
              </w:rPr>
            </w:pPr>
            <w:r>
              <w:rPr>
                <w:rFonts w:ascii="Arial" w:hAnsi="Arial" w:cs="Arial"/>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C748F9" w:rsidRPr="00C748F9" w:rsidRDefault="00C748F9" w:rsidP="00C748F9">
            <w:pPr>
              <w:pStyle w:val="NormalnyWeb"/>
              <w:spacing w:before="0" w:after="0"/>
              <w:rPr>
                <w:rFonts w:ascii="Arial" w:hAnsi="Arial" w:cs="Arial"/>
                <w:sz w:val="20"/>
                <w:szCs w:val="20"/>
              </w:rPr>
            </w:pPr>
            <w:r w:rsidRPr="00C748F9">
              <w:rPr>
                <w:rFonts w:ascii="Arial" w:hAnsi="Arial" w:cs="Arial"/>
                <w:sz w:val="20"/>
                <w:szCs w:val="20"/>
              </w:rPr>
              <w:t xml:space="preserve"> Wkłady i dreny do strzykawki Salient ( do mammografii spektralnej) ( własność zamawiającego).</w:t>
            </w:r>
          </w:p>
          <w:p w:rsidR="00C748F9" w:rsidRPr="00C748F9" w:rsidRDefault="00C748F9" w:rsidP="00271779">
            <w:pPr>
              <w:pStyle w:val="NormalnyWeb"/>
              <w:numPr>
                <w:ilvl w:val="0"/>
                <w:numId w:val="63"/>
              </w:numPr>
              <w:suppressAutoHyphens/>
              <w:spacing w:before="0" w:beforeAutospacing="0" w:after="0" w:afterAutospacing="0"/>
              <w:rPr>
                <w:rFonts w:ascii="Arial" w:hAnsi="Arial" w:cs="Arial"/>
                <w:sz w:val="20"/>
                <w:szCs w:val="20"/>
              </w:rPr>
            </w:pPr>
            <w:r w:rsidRPr="00C748F9">
              <w:rPr>
                <w:rFonts w:ascii="Arial" w:hAnsi="Arial" w:cs="Arial"/>
                <w:sz w:val="20"/>
                <w:szCs w:val="20"/>
              </w:rPr>
              <w:t xml:space="preserve">Wkłady 190ml </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8F9" w:rsidRPr="00C748F9" w:rsidRDefault="00C748F9" w:rsidP="00C748F9">
            <w:pPr>
              <w:jc w:val="center"/>
              <w:rPr>
                <w:rFonts w:ascii="Arial" w:hAnsi="Arial" w:cs="Arial"/>
                <w:sz w:val="20"/>
                <w:szCs w:val="20"/>
              </w:rPr>
            </w:pPr>
            <w:r w:rsidRPr="00C748F9">
              <w:rPr>
                <w:rFonts w:ascii="Arial" w:hAnsi="Arial" w:cs="Arial"/>
                <w:sz w:val="20"/>
                <w:szCs w:val="20"/>
              </w:rPr>
              <w:t>150</w:t>
            </w:r>
          </w:p>
        </w:tc>
        <w:tc>
          <w:tcPr>
            <w:tcW w:w="1247" w:type="dxa"/>
            <w:tcBorders>
              <w:top w:val="single" w:sz="4" w:space="0" w:color="auto"/>
              <w:left w:val="single" w:sz="4" w:space="0" w:color="auto"/>
              <w:bottom w:val="single" w:sz="4" w:space="0" w:color="auto"/>
              <w:right w:val="single" w:sz="4" w:space="0" w:color="auto"/>
            </w:tcBorders>
            <w:vAlign w:val="center"/>
          </w:tcPr>
          <w:p w:rsidR="00C748F9" w:rsidRDefault="00C748F9" w:rsidP="00C748F9">
            <w:pPr>
              <w:jc w:val="center"/>
              <w:rPr>
                <w:rFonts w:ascii="Arial" w:hAnsi="Arial" w:cs="Arial"/>
                <w:color w:val="FF0000"/>
              </w:rPr>
            </w:pPr>
          </w:p>
        </w:tc>
        <w:tc>
          <w:tcPr>
            <w:tcW w:w="1222" w:type="dxa"/>
            <w:tcBorders>
              <w:top w:val="single" w:sz="4" w:space="0" w:color="auto"/>
              <w:left w:val="single" w:sz="4" w:space="0" w:color="auto"/>
              <w:bottom w:val="single" w:sz="4" w:space="0" w:color="auto"/>
              <w:right w:val="single" w:sz="4" w:space="0" w:color="auto"/>
            </w:tcBorders>
          </w:tcPr>
          <w:p w:rsidR="00C748F9" w:rsidRDefault="00C748F9" w:rsidP="00C748F9">
            <w:pPr>
              <w:jc w:val="center"/>
              <w:rPr>
                <w:rFonts w:ascii="Arial" w:hAnsi="Arial" w:cs="Arial"/>
                <w:color w:val="FF0000"/>
              </w:rPr>
            </w:pPr>
          </w:p>
        </w:tc>
        <w:tc>
          <w:tcPr>
            <w:tcW w:w="1222" w:type="dxa"/>
            <w:tcBorders>
              <w:top w:val="single" w:sz="4" w:space="0" w:color="auto"/>
              <w:left w:val="single" w:sz="4" w:space="0" w:color="auto"/>
              <w:bottom w:val="single" w:sz="4" w:space="0" w:color="auto"/>
              <w:right w:val="single" w:sz="4" w:space="0" w:color="auto"/>
            </w:tcBorders>
          </w:tcPr>
          <w:p w:rsidR="00C748F9" w:rsidRDefault="00C748F9" w:rsidP="00C748F9">
            <w:pPr>
              <w:jc w:val="center"/>
              <w:rPr>
                <w:rFonts w:ascii="Arial" w:hAnsi="Arial" w:cs="Arial"/>
                <w:color w:val="FF0000"/>
              </w:rPr>
            </w:pPr>
          </w:p>
        </w:tc>
        <w:tc>
          <w:tcPr>
            <w:tcW w:w="1222" w:type="dxa"/>
            <w:tcBorders>
              <w:top w:val="single" w:sz="4" w:space="0" w:color="auto"/>
              <w:left w:val="single" w:sz="4" w:space="0" w:color="auto"/>
              <w:bottom w:val="single" w:sz="4" w:space="0" w:color="auto"/>
              <w:right w:val="single" w:sz="4" w:space="0" w:color="auto"/>
            </w:tcBorders>
          </w:tcPr>
          <w:p w:rsidR="00C748F9" w:rsidRDefault="00C748F9" w:rsidP="00C748F9">
            <w:pPr>
              <w:jc w:val="center"/>
              <w:rPr>
                <w:rFonts w:ascii="Arial" w:hAnsi="Arial" w:cs="Arial"/>
                <w:color w:val="FF0000"/>
              </w:rPr>
            </w:pPr>
          </w:p>
        </w:tc>
        <w:tc>
          <w:tcPr>
            <w:tcW w:w="1465" w:type="dxa"/>
            <w:tcBorders>
              <w:top w:val="single" w:sz="4" w:space="0" w:color="auto"/>
              <w:left w:val="single" w:sz="4" w:space="0" w:color="auto"/>
              <w:bottom w:val="single" w:sz="4" w:space="0" w:color="auto"/>
              <w:right w:val="single" w:sz="4" w:space="0" w:color="auto"/>
            </w:tcBorders>
            <w:vAlign w:val="center"/>
          </w:tcPr>
          <w:p w:rsidR="00C748F9" w:rsidRDefault="00C748F9" w:rsidP="00C748F9">
            <w:pPr>
              <w:jc w:val="center"/>
              <w:rPr>
                <w:rFonts w:ascii="Arial" w:hAnsi="Arial" w:cs="Arial"/>
                <w:color w:val="FF0000"/>
              </w:rPr>
            </w:pPr>
          </w:p>
        </w:tc>
        <w:tc>
          <w:tcPr>
            <w:tcW w:w="3261" w:type="dxa"/>
            <w:tcBorders>
              <w:top w:val="single" w:sz="4" w:space="0" w:color="auto"/>
              <w:left w:val="single" w:sz="4" w:space="0" w:color="auto"/>
              <w:bottom w:val="single" w:sz="4" w:space="0" w:color="auto"/>
              <w:right w:val="single" w:sz="4" w:space="0" w:color="auto"/>
            </w:tcBorders>
            <w:vAlign w:val="center"/>
          </w:tcPr>
          <w:p w:rsidR="00C748F9" w:rsidRDefault="00C748F9" w:rsidP="00C748F9">
            <w:pPr>
              <w:jc w:val="center"/>
              <w:rPr>
                <w:rFonts w:ascii="Arial" w:hAnsi="Arial" w:cs="Arial"/>
                <w:color w:val="FF0000"/>
              </w:rPr>
            </w:pPr>
          </w:p>
        </w:tc>
      </w:tr>
      <w:tr w:rsidR="00C748F9" w:rsidTr="009865FF">
        <w:trPr>
          <w:trHeight w:val="565"/>
        </w:trPr>
        <w:tc>
          <w:tcPr>
            <w:tcW w:w="567" w:type="dxa"/>
            <w:tcBorders>
              <w:top w:val="single" w:sz="4" w:space="0" w:color="auto"/>
              <w:left w:val="single" w:sz="4" w:space="0" w:color="auto"/>
              <w:bottom w:val="single" w:sz="4" w:space="0" w:color="auto"/>
              <w:right w:val="single" w:sz="4" w:space="0" w:color="auto"/>
            </w:tcBorders>
            <w:vAlign w:val="center"/>
            <w:hideMark/>
          </w:tcPr>
          <w:p w:rsidR="00C748F9" w:rsidRDefault="00C748F9" w:rsidP="00C748F9">
            <w:pPr>
              <w:jc w:val="center"/>
              <w:rPr>
                <w:rFonts w:ascii="Arial" w:hAnsi="Arial" w:cs="Arial"/>
              </w:rPr>
            </w:pPr>
            <w:r>
              <w:rPr>
                <w:rFonts w:ascii="Arial" w:hAnsi="Arial" w:cs="Arial"/>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C748F9" w:rsidRPr="00C748F9" w:rsidRDefault="00C748F9" w:rsidP="00271779">
            <w:pPr>
              <w:pStyle w:val="NormalnyWeb"/>
              <w:numPr>
                <w:ilvl w:val="0"/>
                <w:numId w:val="63"/>
              </w:numPr>
              <w:suppressAutoHyphens/>
              <w:spacing w:before="0" w:beforeAutospacing="0" w:after="0" w:afterAutospacing="0"/>
              <w:rPr>
                <w:rFonts w:ascii="Arial" w:hAnsi="Arial" w:cs="Arial"/>
                <w:sz w:val="20"/>
                <w:szCs w:val="20"/>
              </w:rPr>
            </w:pPr>
            <w:r w:rsidRPr="00C748F9">
              <w:rPr>
                <w:rFonts w:ascii="Arial" w:hAnsi="Arial" w:cs="Arial"/>
                <w:sz w:val="20"/>
                <w:szCs w:val="20"/>
              </w:rPr>
              <w:t>Dreny 150cm</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8F9" w:rsidRPr="00C748F9" w:rsidRDefault="00C748F9" w:rsidP="00C748F9">
            <w:pPr>
              <w:jc w:val="center"/>
              <w:rPr>
                <w:rFonts w:ascii="Arial" w:hAnsi="Arial" w:cs="Arial"/>
                <w:sz w:val="20"/>
                <w:szCs w:val="20"/>
              </w:rPr>
            </w:pPr>
            <w:r w:rsidRPr="00C748F9">
              <w:rPr>
                <w:rFonts w:ascii="Arial" w:hAnsi="Arial" w:cs="Arial"/>
                <w:sz w:val="20"/>
                <w:szCs w:val="20"/>
              </w:rPr>
              <w:t>150</w:t>
            </w:r>
          </w:p>
        </w:tc>
        <w:tc>
          <w:tcPr>
            <w:tcW w:w="1247" w:type="dxa"/>
            <w:tcBorders>
              <w:top w:val="single" w:sz="4" w:space="0" w:color="auto"/>
              <w:left w:val="single" w:sz="4" w:space="0" w:color="auto"/>
              <w:bottom w:val="single" w:sz="4" w:space="0" w:color="auto"/>
              <w:right w:val="single" w:sz="4" w:space="0" w:color="auto"/>
            </w:tcBorders>
            <w:vAlign w:val="center"/>
          </w:tcPr>
          <w:p w:rsidR="00C748F9" w:rsidRDefault="00C748F9" w:rsidP="00C748F9">
            <w:pPr>
              <w:jc w:val="center"/>
              <w:rPr>
                <w:rFonts w:ascii="Arial" w:hAnsi="Arial" w:cs="Arial"/>
                <w:color w:val="FF0000"/>
              </w:rPr>
            </w:pPr>
          </w:p>
        </w:tc>
        <w:tc>
          <w:tcPr>
            <w:tcW w:w="1222" w:type="dxa"/>
            <w:tcBorders>
              <w:top w:val="single" w:sz="4" w:space="0" w:color="auto"/>
              <w:left w:val="single" w:sz="4" w:space="0" w:color="auto"/>
              <w:bottom w:val="single" w:sz="4" w:space="0" w:color="auto"/>
              <w:right w:val="single" w:sz="4" w:space="0" w:color="auto"/>
            </w:tcBorders>
          </w:tcPr>
          <w:p w:rsidR="00C748F9" w:rsidRDefault="00C748F9" w:rsidP="00C748F9">
            <w:pPr>
              <w:jc w:val="center"/>
              <w:rPr>
                <w:rFonts w:ascii="Arial" w:hAnsi="Arial" w:cs="Arial"/>
                <w:color w:val="FF0000"/>
              </w:rPr>
            </w:pPr>
          </w:p>
        </w:tc>
        <w:tc>
          <w:tcPr>
            <w:tcW w:w="1222" w:type="dxa"/>
            <w:tcBorders>
              <w:top w:val="single" w:sz="4" w:space="0" w:color="auto"/>
              <w:left w:val="single" w:sz="4" w:space="0" w:color="auto"/>
              <w:bottom w:val="single" w:sz="4" w:space="0" w:color="auto"/>
              <w:right w:val="single" w:sz="4" w:space="0" w:color="auto"/>
            </w:tcBorders>
          </w:tcPr>
          <w:p w:rsidR="00C748F9" w:rsidRDefault="00C748F9" w:rsidP="00C748F9">
            <w:pPr>
              <w:jc w:val="center"/>
              <w:rPr>
                <w:rFonts w:ascii="Arial" w:hAnsi="Arial" w:cs="Arial"/>
                <w:color w:val="FF0000"/>
              </w:rPr>
            </w:pPr>
          </w:p>
        </w:tc>
        <w:tc>
          <w:tcPr>
            <w:tcW w:w="1222" w:type="dxa"/>
            <w:tcBorders>
              <w:top w:val="single" w:sz="4" w:space="0" w:color="auto"/>
              <w:left w:val="single" w:sz="4" w:space="0" w:color="auto"/>
              <w:bottom w:val="single" w:sz="4" w:space="0" w:color="auto"/>
              <w:right w:val="single" w:sz="4" w:space="0" w:color="auto"/>
            </w:tcBorders>
          </w:tcPr>
          <w:p w:rsidR="00C748F9" w:rsidRDefault="00C748F9" w:rsidP="00C748F9">
            <w:pPr>
              <w:jc w:val="center"/>
              <w:rPr>
                <w:rFonts w:ascii="Arial" w:hAnsi="Arial" w:cs="Arial"/>
                <w:color w:val="FF0000"/>
              </w:rPr>
            </w:pPr>
          </w:p>
        </w:tc>
        <w:tc>
          <w:tcPr>
            <w:tcW w:w="1465" w:type="dxa"/>
            <w:tcBorders>
              <w:top w:val="single" w:sz="4" w:space="0" w:color="auto"/>
              <w:left w:val="single" w:sz="4" w:space="0" w:color="auto"/>
              <w:bottom w:val="single" w:sz="4" w:space="0" w:color="auto"/>
              <w:right w:val="single" w:sz="4" w:space="0" w:color="auto"/>
            </w:tcBorders>
            <w:vAlign w:val="center"/>
          </w:tcPr>
          <w:p w:rsidR="00C748F9" w:rsidRDefault="00C748F9" w:rsidP="00C748F9">
            <w:pPr>
              <w:jc w:val="center"/>
              <w:rPr>
                <w:rFonts w:ascii="Arial" w:hAnsi="Arial" w:cs="Arial"/>
                <w:color w:val="FF0000"/>
              </w:rPr>
            </w:pPr>
          </w:p>
        </w:tc>
        <w:tc>
          <w:tcPr>
            <w:tcW w:w="3261" w:type="dxa"/>
            <w:tcBorders>
              <w:top w:val="single" w:sz="4" w:space="0" w:color="auto"/>
              <w:left w:val="single" w:sz="4" w:space="0" w:color="auto"/>
              <w:bottom w:val="single" w:sz="4" w:space="0" w:color="auto"/>
              <w:right w:val="single" w:sz="4" w:space="0" w:color="auto"/>
            </w:tcBorders>
            <w:vAlign w:val="center"/>
          </w:tcPr>
          <w:p w:rsidR="00C748F9" w:rsidRDefault="00C748F9" w:rsidP="00C748F9">
            <w:pPr>
              <w:jc w:val="center"/>
              <w:rPr>
                <w:rFonts w:ascii="Arial" w:hAnsi="Arial" w:cs="Arial"/>
                <w:color w:val="FF0000"/>
              </w:rPr>
            </w:pPr>
          </w:p>
        </w:tc>
      </w:tr>
      <w:tr w:rsidR="003D08C7" w:rsidTr="009865FF">
        <w:trPr>
          <w:trHeight w:val="565"/>
        </w:trPr>
        <w:tc>
          <w:tcPr>
            <w:tcW w:w="567" w:type="dxa"/>
            <w:tcBorders>
              <w:top w:val="single" w:sz="4" w:space="0" w:color="auto"/>
              <w:left w:val="single" w:sz="4" w:space="0" w:color="auto"/>
              <w:bottom w:val="single" w:sz="4" w:space="0" w:color="auto"/>
              <w:right w:val="single" w:sz="4" w:space="0" w:color="auto"/>
            </w:tcBorders>
            <w:vAlign w:val="center"/>
            <w:hideMark/>
          </w:tcPr>
          <w:p w:rsidR="003D08C7" w:rsidRDefault="003D08C7" w:rsidP="003D08C7">
            <w:pPr>
              <w:jc w:val="cente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3D08C7" w:rsidRDefault="003D08C7" w:rsidP="003D08C7">
            <w:pPr>
              <w:rPr>
                <w:rFonts w:ascii="Arial" w:hAnsi="Arial" w:cs="Arial"/>
                <w:b/>
              </w:rPr>
            </w:pPr>
            <w:r>
              <w:rPr>
                <w:rFonts w:ascii="Arial" w:hAnsi="Arial" w:cs="Arial"/>
                <w:b/>
              </w:rPr>
              <w:t>Suma</w:t>
            </w:r>
          </w:p>
        </w:tc>
        <w:tc>
          <w:tcPr>
            <w:tcW w:w="851" w:type="dxa"/>
            <w:tcBorders>
              <w:top w:val="single" w:sz="4" w:space="0" w:color="auto"/>
              <w:left w:val="single" w:sz="4" w:space="0" w:color="auto"/>
              <w:bottom w:val="single" w:sz="4" w:space="0" w:color="auto"/>
              <w:right w:val="single" w:sz="4" w:space="0" w:color="auto"/>
            </w:tcBorders>
            <w:vAlign w:val="center"/>
            <w:hideMark/>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47"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jc w:val="center"/>
              <w:rPr>
                <w:rFonts w:ascii="Arial" w:hAnsi="Arial" w:cs="Arial"/>
                <w:color w:val="FF0000"/>
                <w:sz w:val="18"/>
                <w:szCs w:val="18"/>
              </w:rPr>
            </w:pPr>
          </w:p>
        </w:tc>
        <w:tc>
          <w:tcPr>
            <w:tcW w:w="1222"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1222" w:type="dxa"/>
            <w:tcBorders>
              <w:top w:val="single" w:sz="4" w:space="0" w:color="auto"/>
              <w:left w:val="single" w:sz="4" w:space="0" w:color="auto"/>
              <w:bottom w:val="single" w:sz="4" w:space="0" w:color="auto"/>
              <w:right w:val="single" w:sz="4" w:space="0" w:color="auto"/>
            </w:tcBorders>
          </w:tcPr>
          <w:p w:rsidR="003D08C7" w:rsidRPr="004B6318" w:rsidRDefault="003D08C7" w:rsidP="003D08C7">
            <w:pPr>
              <w:jc w:val="center"/>
              <w:rPr>
                <w:rFonts w:ascii="Arial" w:hAnsi="Arial" w:cs="Arial"/>
                <w:color w:val="FF0000"/>
                <w:sz w:val="18"/>
                <w:szCs w:val="18"/>
              </w:rPr>
            </w:pPr>
          </w:p>
        </w:tc>
        <w:tc>
          <w:tcPr>
            <w:tcW w:w="1222" w:type="dxa"/>
            <w:tcBorders>
              <w:top w:val="single" w:sz="4" w:space="0" w:color="auto"/>
              <w:left w:val="single" w:sz="4" w:space="0" w:color="auto"/>
              <w:bottom w:val="single" w:sz="4" w:space="0" w:color="auto"/>
              <w:right w:val="single" w:sz="4" w:space="0" w:color="auto"/>
            </w:tcBorders>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xxxxxxxx</w:t>
            </w:r>
          </w:p>
        </w:tc>
        <w:tc>
          <w:tcPr>
            <w:tcW w:w="1465" w:type="dxa"/>
            <w:tcBorders>
              <w:top w:val="single" w:sz="4" w:space="0" w:color="auto"/>
              <w:left w:val="single" w:sz="4" w:space="0" w:color="auto"/>
              <w:bottom w:val="single" w:sz="4" w:space="0" w:color="auto"/>
              <w:right w:val="single" w:sz="4" w:space="0" w:color="auto"/>
            </w:tcBorders>
            <w:vAlign w:val="center"/>
          </w:tcPr>
          <w:p w:rsidR="003D08C7" w:rsidRPr="004B6318" w:rsidRDefault="003D08C7" w:rsidP="003D08C7">
            <w:pPr>
              <w:rPr>
                <w:rFonts w:ascii="Arial" w:hAnsi="Arial" w:cs="Arial"/>
                <w:color w:val="FF0000"/>
                <w:sz w:val="18"/>
                <w:szCs w:val="18"/>
              </w:rPr>
            </w:pPr>
            <w:r w:rsidRPr="004B6318">
              <w:rPr>
                <w:rFonts w:ascii="Arial" w:hAnsi="Arial" w:cs="Arial"/>
                <w:color w:val="FF0000"/>
                <w:sz w:val="18"/>
                <w:szCs w:val="18"/>
              </w:rPr>
              <w:t>xxxxxxxx</w:t>
            </w:r>
          </w:p>
        </w:tc>
        <w:tc>
          <w:tcPr>
            <w:tcW w:w="3261" w:type="dxa"/>
            <w:tcBorders>
              <w:top w:val="single" w:sz="4" w:space="0" w:color="auto"/>
              <w:left w:val="single" w:sz="4" w:space="0" w:color="auto"/>
              <w:bottom w:val="single" w:sz="4" w:space="0" w:color="auto"/>
              <w:right w:val="single" w:sz="4" w:space="0" w:color="auto"/>
            </w:tcBorders>
            <w:vAlign w:val="center"/>
          </w:tcPr>
          <w:p w:rsidR="003D08C7" w:rsidRPr="004B6318" w:rsidRDefault="003D08C7" w:rsidP="003D08C7">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Pr="009865FF" w:rsidRDefault="002E2571" w:rsidP="009865FF">
      <w:pPr>
        <w:tabs>
          <w:tab w:val="left" w:pos="4678"/>
        </w:tabs>
        <w:spacing w:after="0"/>
        <w:rPr>
          <w:rFonts w:ascii="Arial" w:hAnsi="Arial" w:cs="Arial"/>
          <w:b/>
          <w:sz w:val="20"/>
          <w:szCs w:val="20"/>
        </w:rPr>
      </w:pPr>
      <w:r w:rsidRPr="009865FF">
        <w:rPr>
          <w:rFonts w:ascii="Arial" w:hAnsi="Arial" w:cs="Arial"/>
          <w:b/>
          <w:sz w:val="20"/>
          <w:szCs w:val="20"/>
        </w:rPr>
        <w:tab/>
      </w:r>
    </w:p>
    <w:p w:rsidR="009865FF" w:rsidRDefault="009865FF" w:rsidP="009865FF">
      <w:pPr>
        <w:spacing w:after="0"/>
        <w:rPr>
          <w:rFonts w:ascii="Arial" w:hAnsi="Arial" w:cs="Arial"/>
          <w:sz w:val="20"/>
          <w:szCs w:val="20"/>
        </w:rPr>
      </w:pPr>
    </w:p>
    <w:p w:rsidR="0048093C" w:rsidRPr="009865FF" w:rsidRDefault="0048093C" w:rsidP="009865FF">
      <w:pPr>
        <w:spacing w:after="0"/>
        <w:rPr>
          <w:rFonts w:ascii="Arial" w:hAnsi="Arial" w:cs="Arial"/>
          <w:sz w:val="20"/>
          <w:szCs w:val="20"/>
        </w:rPr>
      </w:pPr>
      <w:r w:rsidRPr="009865FF">
        <w:rPr>
          <w:rFonts w:ascii="Arial" w:hAnsi="Arial" w:cs="Arial"/>
          <w:sz w:val="20"/>
          <w:szCs w:val="20"/>
        </w:rPr>
        <w:t>Cena pakietu z podatkiem VAT (brutto) ……………………………………………………………</w:t>
      </w:r>
    </w:p>
    <w:p w:rsidR="0048093C" w:rsidRPr="009865FF" w:rsidRDefault="0048093C" w:rsidP="009865FF">
      <w:pPr>
        <w:spacing w:after="0"/>
        <w:rPr>
          <w:rFonts w:ascii="Arial" w:hAnsi="Arial" w:cs="Arial"/>
          <w:sz w:val="20"/>
          <w:szCs w:val="20"/>
        </w:rPr>
      </w:pPr>
      <w:r w:rsidRPr="009865FF">
        <w:rPr>
          <w:rFonts w:ascii="Arial" w:hAnsi="Arial" w:cs="Arial"/>
          <w:sz w:val="20"/>
          <w:szCs w:val="20"/>
        </w:rPr>
        <w:t>Słownie zł:</w:t>
      </w:r>
    </w:p>
    <w:p w:rsidR="009865FF" w:rsidRDefault="0048093C" w:rsidP="009865FF">
      <w:pPr>
        <w:spacing w:after="0"/>
        <w:rPr>
          <w:rFonts w:ascii="Arial" w:hAnsi="Arial" w:cs="Arial"/>
          <w:sz w:val="20"/>
          <w:szCs w:val="20"/>
        </w:rPr>
      </w:pPr>
      <w:r w:rsidRPr="009865FF">
        <w:rPr>
          <w:rFonts w:ascii="Arial" w:hAnsi="Arial" w:cs="Arial"/>
          <w:sz w:val="20"/>
          <w:szCs w:val="20"/>
        </w:rPr>
        <w:t>Cena pakietu bez podatku VAT(netto)  …………………………………………………………..</w:t>
      </w:r>
    </w:p>
    <w:p w:rsidR="0048093C" w:rsidRPr="009865FF" w:rsidRDefault="0048093C" w:rsidP="009865FF">
      <w:pPr>
        <w:spacing w:after="0"/>
        <w:rPr>
          <w:rFonts w:ascii="Arial" w:hAnsi="Arial" w:cs="Arial"/>
          <w:sz w:val="20"/>
          <w:szCs w:val="20"/>
        </w:rPr>
      </w:pPr>
      <w:r w:rsidRPr="009865FF">
        <w:rPr>
          <w:rFonts w:ascii="Arial" w:hAnsi="Arial" w:cs="Arial"/>
          <w:sz w:val="20"/>
          <w:szCs w:val="20"/>
        </w:rPr>
        <w:t>Słownie zł:</w:t>
      </w:r>
    </w:p>
    <w:p w:rsidR="0048093C" w:rsidRDefault="0048093C" w:rsidP="0048093C">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Default="009865FF" w:rsidP="002E2571">
      <w:pPr>
        <w:tabs>
          <w:tab w:val="left" w:pos="4678"/>
        </w:tabs>
        <w:spacing w:before="120"/>
        <w:rPr>
          <w:rFonts w:ascii="Arial" w:hAnsi="Arial" w:cs="Arial"/>
          <w:b/>
          <w:sz w:val="2"/>
        </w:rPr>
      </w:pPr>
    </w:p>
    <w:p w:rsidR="009865FF" w:rsidRPr="00BC47F8" w:rsidRDefault="009865FF" w:rsidP="002E2571">
      <w:pPr>
        <w:tabs>
          <w:tab w:val="left" w:pos="4678"/>
        </w:tabs>
        <w:spacing w:before="120"/>
        <w:rPr>
          <w:rFonts w:ascii="Arial" w:hAnsi="Arial" w:cs="Arial"/>
          <w:b/>
          <w:sz w:val="2"/>
        </w:rPr>
      </w:pPr>
    </w:p>
    <w:p w:rsidR="002E2571" w:rsidRPr="00C748F9" w:rsidRDefault="002E2571" w:rsidP="00C748F9">
      <w:pPr>
        <w:keepNext/>
        <w:spacing w:after="120"/>
        <w:ind w:left="-426"/>
        <w:outlineLvl w:val="0"/>
        <w:rPr>
          <w:rFonts w:ascii="Arial" w:hAnsi="Arial" w:cs="Arial"/>
          <w:b/>
          <w:bCs/>
          <w:kern w:val="36"/>
        </w:rPr>
      </w:pPr>
      <w:r>
        <w:rPr>
          <w:rFonts w:ascii="Arial" w:hAnsi="Arial" w:cs="Arial"/>
          <w:b/>
        </w:rPr>
        <w:t>P</w:t>
      </w:r>
      <w:r w:rsidRPr="00406929">
        <w:rPr>
          <w:rFonts w:ascii="Arial" w:hAnsi="Arial" w:cs="Arial"/>
          <w:b/>
        </w:rPr>
        <w:t xml:space="preserve">AKIET </w:t>
      </w:r>
      <w:r>
        <w:rPr>
          <w:rFonts w:ascii="Arial" w:hAnsi="Arial" w:cs="Arial"/>
          <w:b/>
        </w:rPr>
        <w:t>15</w:t>
      </w:r>
      <w:r w:rsidR="00C748F9">
        <w:rPr>
          <w:rFonts w:ascii="Arial" w:hAnsi="Arial" w:cs="Arial"/>
          <w:b/>
        </w:rPr>
        <w:t xml:space="preserve"> </w:t>
      </w:r>
      <w:r w:rsidR="00C748F9">
        <w:rPr>
          <w:rFonts w:ascii="Arial" w:hAnsi="Arial" w:cs="Arial"/>
          <w:b/>
          <w:bCs/>
          <w:kern w:val="36"/>
        </w:rPr>
        <w:t>(kryterium cena 100%)</w:t>
      </w:r>
    </w:p>
    <w:p w:rsidR="002251F9" w:rsidRPr="00320EC8" w:rsidRDefault="002251F9" w:rsidP="002E2571">
      <w:pPr>
        <w:spacing w:after="120"/>
        <w:ind w:left="-426"/>
        <w:rPr>
          <w:rFonts w:ascii="Arial" w:hAnsi="Arial" w:cs="Arial"/>
          <w:b/>
          <w:color w:val="FF0000"/>
        </w:rPr>
      </w:pPr>
      <w:r>
        <w:rPr>
          <w:rFonts w:ascii="Arial" w:hAnsi="Arial" w:cs="Arial"/>
          <w:b/>
        </w:rPr>
        <w:t>Wadium:</w:t>
      </w:r>
      <w:r w:rsidR="0033086C">
        <w:rPr>
          <w:rFonts w:ascii="Arial" w:hAnsi="Arial" w:cs="Arial"/>
          <w:b/>
        </w:rPr>
        <w:t xml:space="preserve"> </w:t>
      </w:r>
      <w:r w:rsidR="00C748F9">
        <w:rPr>
          <w:rFonts w:ascii="Arial" w:hAnsi="Arial" w:cs="Arial"/>
          <w:b/>
        </w:rPr>
        <w:t>2.045</w:t>
      </w:r>
      <w:r w:rsidR="002C224D">
        <w:rPr>
          <w:rFonts w:ascii="Arial" w:hAnsi="Arial" w:cs="Arial"/>
          <w:b/>
        </w:rPr>
        <w:t>,00</w:t>
      </w:r>
      <w:r w:rsidR="0033086C">
        <w:rPr>
          <w:rFonts w:ascii="Arial" w:hAnsi="Arial" w:cs="Arial"/>
          <w:b/>
        </w:rPr>
        <w:t xml:space="preserve"> zł</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851"/>
        <w:gridCol w:w="1275"/>
        <w:gridCol w:w="1196"/>
        <w:gridCol w:w="1196"/>
        <w:gridCol w:w="1196"/>
        <w:gridCol w:w="1515"/>
        <w:gridCol w:w="2977"/>
      </w:tblGrid>
      <w:tr w:rsidR="003F4991" w:rsidRPr="00406929" w:rsidTr="002C22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406929" w:rsidRDefault="003F4991" w:rsidP="002E2571">
            <w:pPr>
              <w:jc w:val="center"/>
              <w:rPr>
                <w:rFonts w:ascii="Arial" w:hAnsi="Arial" w:cs="Arial"/>
                <w:b/>
              </w:rPr>
            </w:pPr>
            <w:r w:rsidRPr="00406929">
              <w:rPr>
                <w:rFonts w:ascii="Arial" w:hAnsi="Arial" w:cs="Arial"/>
                <w:b/>
              </w:rPr>
              <w:t>lp.</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406929" w:rsidRDefault="003F4991" w:rsidP="002E2571">
            <w:pPr>
              <w:jc w:val="center"/>
              <w:rPr>
                <w:rFonts w:ascii="Arial" w:hAnsi="Arial" w:cs="Arial"/>
                <w:b/>
              </w:rPr>
            </w:pPr>
            <w:r>
              <w:rPr>
                <w:rFonts w:ascii="Arial" w:hAnsi="Arial" w:cs="Arial"/>
                <w:b/>
              </w:rPr>
              <w:t>P</w:t>
            </w:r>
            <w:r w:rsidRPr="00406929">
              <w:rPr>
                <w:rFonts w:ascii="Arial" w:hAnsi="Arial" w:cs="Arial"/>
                <w:b/>
              </w:rPr>
              <w:t>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19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19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19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C748F9" w:rsidRPr="00406929" w:rsidTr="00445743">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2C224D" w:rsidRDefault="00C748F9" w:rsidP="00C748F9">
            <w:pPr>
              <w:pStyle w:val="Stopka"/>
              <w:tabs>
                <w:tab w:val="clear" w:pos="4536"/>
                <w:tab w:val="clear" w:pos="9072"/>
              </w:tabs>
              <w:snapToGrid w:val="0"/>
              <w:jc w:val="center"/>
              <w:rPr>
                <w:rFonts w:ascii="Arial" w:hAnsi="Arial" w:cs="Arial"/>
                <w:sz w:val="18"/>
                <w:szCs w:val="18"/>
              </w:rPr>
            </w:pPr>
            <w:r w:rsidRPr="002C224D">
              <w:rPr>
                <w:rFonts w:ascii="Arial" w:hAnsi="Arial" w:cs="Arial"/>
                <w:sz w:val="18"/>
                <w:szCs w:val="18"/>
              </w:rPr>
              <w:t>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pStyle w:val="NormalnyWeb"/>
              <w:spacing w:before="0" w:after="0"/>
              <w:ind w:left="360"/>
              <w:rPr>
                <w:rFonts w:ascii="Arial" w:hAnsi="Arial" w:cs="Arial"/>
                <w:b/>
                <w:sz w:val="18"/>
                <w:szCs w:val="18"/>
              </w:rPr>
            </w:pPr>
            <w:r w:rsidRPr="00C748F9">
              <w:rPr>
                <w:rFonts w:ascii="Arial" w:hAnsi="Arial" w:cs="Arial"/>
                <w:b/>
                <w:sz w:val="18"/>
                <w:szCs w:val="18"/>
              </w:rPr>
              <w:t>Układ oddechowy współosiowy, typu rura w rurze, długość 1,6m</w:t>
            </w:r>
          </w:p>
          <w:p w:rsidR="00C748F9" w:rsidRPr="00C748F9" w:rsidRDefault="00C748F9" w:rsidP="00271779">
            <w:pPr>
              <w:pStyle w:val="NormalnyWeb"/>
              <w:numPr>
                <w:ilvl w:val="0"/>
                <w:numId w:val="63"/>
              </w:numPr>
              <w:suppressAutoHyphens/>
              <w:spacing w:before="0" w:beforeAutospacing="0" w:after="0" w:afterAutospacing="0"/>
              <w:rPr>
                <w:rFonts w:ascii="Arial" w:hAnsi="Arial" w:cs="Arial"/>
                <w:sz w:val="18"/>
                <w:szCs w:val="18"/>
              </w:rPr>
            </w:pPr>
            <w:r w:rsidRPr="00C748F9">
              <w:rPr>
                <w:rFonts w:ascii="Arial" w:hAnsi="Arial" w:cs="Arial"/>
                <w:sz w:val="18"/>
                <w:szCs w:val="18"/>
              </w:rPr>
              <w:t>Rura wewnętrzna 18mm</w:t>
            </w:r>
          </w:p>
          <w:p w:rsidR="00C748F9" w:rsidRPr="00C748F9" w:rsidRDefault="00C748F9" w:rsidP="00271779">
            <w:pPr>
              <w:pStyle w:val="NormalnyWeb"/>
              <w:numPr>
                <w:ilvl w:val="0"/>
                <w:numId w:val="63"/>
              </w:numPr>
              <w:suppressAutoHyphens/>
              <w:spacing w:before="0" w:beforeAutospacing="0" w:after="0" w:afterAutospacing="0"/>
              <w:rPr>
                <w:rFonts w:ascii="Arial" w:hAnsi="Arial" w:cs="Arial"/>
                <w:sz w:val="18"/>
                <w:szCs w:val="18"/>
              </w:rPr>
            </w:pPr>
            <w:r w:rsidRPr="00C748F9">
              <w:rPr>
                <w:rFonts w:ascii="Arial" w:hAnsi="Arial" w:cs="Arial"/>
                <w:sz w:val="18"/>
                <w:szCs w:val="18"/>
              </w:rPr>
              <w:t xml:space="preserve">Rura zewnętrzna 30mm, z gałęzią 0,5m, z testerem szczelności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jc w:val="center"/>
              <w:rPr>
                <w:rFonts w:ascii="Arial" w:hAnsi="Arial" w:cs="Arial"/>
                <w:sz w:val="18"/>
                <w:szCs w:val="18"/>
              </w:rPr>
            </w:pPr>
            <w:r w:rsidRPr="00C748F9">
              <w:rPr>
                <w:rFonts w:ascii="Arial" w:hAnsi="Arial" w:cs="Arial"/>
                <w:sz w:val="18"/>
                <w:szCs w:val="18"/>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r>
      <w:tr w:rsidR="00C748F9" w:rsidRPr="00406929" w:rsidTr="00445743">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2C224D" w:rsidRDefault="00C748F9" w:rsidP="00C748F9">
            <w:pPr>
              <w:pStyle w:val="Stopka"/>
              <w:tabs>
                <w:tab w:val="clear" w:pos="4536"/>
                <w:tab w:val="clear" w:pos="9072"/>
              </w:tabs>
              <w:snapToGrid w:val="0"/>
              <w:jc w:val="center"/>
              <w:rPr>
                <w:rFonts w:ascii="Arial" w:hAnsi="Arial" w:cs="Arial"/>
                <w:sz w:val="18"/>
                <w:szCs w:val="18"/>
              </w:rPr>
            </w:pPr>
            <w:r w:rsidRPr="002C224D">
              <w:rPr>
                <w:rFonts w:ascii="Arial" w:hAnsi="Arial" w:cs="Arial"/>
                <w:sz w:val="18"/>
                <w:szCs w:val="18"/>
              </w:rPr>
              <w:t>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pStyle w:val="NormalnyWeb"/>
              <w:spacing w:before="0" w:after="0"/>
              <w:ind w:left="360"/>
              <w:rPr>
                <w:rFonts w:ascii="Arial" w:hAnsi="Arial" w:cs="Arial"/>
                <w:sz w:val="18"/>
                <w:szCs w:val="18"/>
              </w:rPr>
            </w:pPr>
            <w:r w:rsidRPr="00C748F9">
              <w:rPr>
                <w:rFonts w:ascii="Arial" w:hAnsi="Arial" w:cs="Arial"/>
                <w:b/>
                <w:sz w:val="18"/>
                <w:szCs w:val="18"/>
              </w:rPr>
              <w:t xml:space="preserve">Układ oddechowy współosiowy o długości 1,6 typu rura w rurze: </w:t>
            </w:r>
            <w:r w:rsidRPr="00C748F9">
              <w:rPr>
                <w:rFonts w:ascii="Arial" w:hAnsi="Arial" w:cs="Arial"/>
                <w:sz w:val="18"/>
                <w:szCs w:val="18"/>
              </w:rPr>
              <w:t>w skład którego wchodzi:</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Rura wewnętrzna 18mm</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Rura zewnętrzna 30mm</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Dodatkowa gałąź o regulowanej długości</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 xml:space="preserve">Bezlateksowy worek oddechowy o pojemności 2l </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Dodatkowa gałąź do worka o długości od 40-200cm</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Linia kapno</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Łącznik kolanowy, obrotowy 22M/15F</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Łącznik prosty 22M/22M</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Łącznik tlenowy 22M</w:t>
            </w:r>
          </w:p>
          <w:p w:rsidR="00C748F9" w:rsidRPr="00C748F9" w:rsidRDefault="00C748F9" w:rsidP="00271779">
            <w:pPr>
              <w:pStyle w:val="NormalnyWeb"/>
              <w:numPr>
                <w:ilvl w:val="0"/>
                <w:numId w:val="64"/>
              </w:numPr>
              <w:suppressAutoHyphens/>
              <w:spacing w:before="0" w:beforeAutospacing="0" w:after="0" w:afterAutospacing="0"/>
              <w:rPr>
                <w:rFonts w:ascii="Arial" w:hAnsi="Arial" w:cs="Arial"/>
                <w:sz w:val="18"/>
                <w:szCs w:val="18"/>
              </w:rPr>
            </w:pPr>
            <w:r w:rsidRPr="00C748F9">
              <w:rPr>
                <w:rFonts w:ascii="Arial" w:hAnsi="Arial" w:cs="Arial"/>
                <w:sz w:val="18"/>
                <w:szCs w:val="18"/>
              </w:rPr>
              <w:t xml:space="preserve">Tester szczelności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jc w:val="center"/>
              <w:rPr>
                <w:rFonts w:ascii="Arial" w:hAnsi="Arial" w:cs="Arial"/>
                <w:sz w:val="18"/>
                <w:szCs w:val="18"/>
              </w:rPr>
            </w:pPr>
            <w:r w:rsidRPr="00C748F9">
              <w:rPr>
                <w:rFonts w:ascii="Arial" w:hAnsi="Arial" w:cs="Arial"/>
                <w:sz w:val="18"/>
                <w:szCs w:val="18"/>
              </w:rPr>
              <w:t>2500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r>
      <w:tr w:rsidR="00C748F9" w:rsidRPr="00406929" w:rsidTr="00445743">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2C224D" w:rsidRDefault="00C748F9" w:rsidP="00C748F9">
            <w:pPr>
              <w:pStyle w:val="Stopka"/>
              <w:tabs>
                <w:tab w:val="clear" w:pos="4536"/>
                <w:tab w:val="clear" w:pos="9072"/>
              </w:tabs>
              <w:snapToGrid w:val="0"/>
              <w:jc w:val="center"/>
              <w:rPr>
                <w:rFonts w:ascii="Arial" w:hAnsi="Arial" w:cs="Arial"/>
                <w:sz w:val="18"/>
                <w:szCs w:val="18"/>
              </w:rPr>
            </w:pPr>
            <w:r w:rsidRPr="002C224D">
              <w:rPr>
                <w:rFonts w:ascii="Arial" w:hAnsi="Arial" w:cs="Arial"/>
                <w:sz w:val="18"/>
                <w:szCs w:val="18"/>
              </w:rPr>
              <w:t>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pStyle w:val="NormalnyWeb"/>
              <w:spacing w:before="0" w:after="0"/>
              <w:rPr>
                <w:rFonts w:ascii="Arial" w:hAnsi="Arial" w:cs="Arial"/>
                <w:sz w:val="18"/>
                <w:szCs w:val="18"/>
              </w:rPr>
            </w:pPr>
            <w:r w:rsidRPr="00C748F9">
              <w:rPr>
                <w:rFonts w:ascii="Arial" w:hAnsi="Arial" w:cs="Arial"/>
                <w:b/>
                <w:sz w:val="18"/>
                <w:szCs w:val="18"/>
              </w:rPr>
              <w:t xml:space="preserve">Maska nadkrtaniowa </w:t>
            </w:r>
            <w:r w:rsidRPr="00C748F9">
              <w:rPr>
                <w:rFonts w:ascii="Arial" w:hAnsi="Arial" w:cs="Arial"/>
                <w:sz w:val="18"/>
                <w:szCs w:val="18"/>
              </w:rPr>
              <w:t xml:space="preserve">bezlateksowa, sterylna, wyposażona w bezciśnieniowy, termoplastyczny mankiet żelowy, wykonana z SEBS, kanał gastryczny umożliwiający wprowadzenie sondy żołądkowej jednorazowego użytku. Rozm. 3 (30-60kg), 4 (50-90kg), 5 (90+) bez DEHP. Pakowana pojedynczo, op. zawiera 1 szt.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jc w:val="center"/>
              <w:rPr>
                <w:rFonts w:ascii="Arial" w:hAnsi="Arial" w:cs="Arial"/>
                <w:sz w:val="18"/>
                <w:szCs w:val="18"/>
              </w:rPr>
            </w:pPr>
            <w:r w:rsidRPr="00C748F9">
              <w:rPr>
                <w:rFonts w:ascii="Arial" w:hAnsi="Arial" w:cs="Arial"/>
                <w:sz w:val="18"/>
                <w:szCs w:val="18"/>
              </w:rPr>
              <w:t>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r>
      <w:tr w:rsidR="00C748F9" w:rsidRPr="00406929" w:rsidTr="00445743">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2C224D" w:rsidRDefault="00C748F9" w:rsidP="00C748F9">
            <w:pPr>
              <w:pStyle w:val="Stopka"/>
              <w:tabs>
                <w:tab w:val="clear" w:pos="4536"/>
                <w:tab w:val="clear" w:pos="9072"/>
              </w:tabs>
              <w:snapToGrid w:val="0"/>
              <w:jc w:val="center"/>
              <w:rPr>
                <w:rFonts w:ascii="Arial" w:hAnsi="Arial" w:cs="Arial"/>
                <w:sz w:val="18"/>
                <w:szCs w:val="18"/>
              </w:rPr>
            </w:pPr>
            <w:r w:rsidRPr="002C224D">
              <w:rPr>
                <w:rFonts w:ascii="Arial" w:hAnsi="Arial" w:cs="Arial"/>
                <w:sz w:val="18"/>
                <w:szCs w:val="18"/>
              </w:rPr>
              <w:t>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pStyle w:val="NormalnyWeb"/>
              <w:spacing w:before="0" w:after="0"/>
              <w:rPr>
                <w:rFonts w:ascii="Arial" w:hAnsi="Arial" w:cs="Arial"/>
                <w:sz w:val="18"/>
                <w:szCs w:val="18"/>
              </w:rPr>
            </w:pPr>
            <w:r w:rsidRPr="00C748F9">
              <w:rPr>
                <w:rFonts w:ascii="Arial" w:hAnsi="Arial" w:cs="Arial"/>
                <w:b/>
                <w:sz w:val="18"/>
                <w:szCs w:val="18"/>
              </w:rPr>
              <w:t xml:space="preserve">Masa krtaniowa </w:t>
            </w:r>
            <w:r w:rsidRPr="00C748F9">
              <w:rPr>
                <w:rFonts w:ascii="Arial" w:hAnsi="Arial" w:cs="Arial"/>
                <w:sz w:val="18"/>
                <w:szCs w:val="18"/>
              </w:rPr>
              <w:t xml:space="preserve">bezlateksowa sterylna. Do mankietu dołączony zintegrowany dren. Na masce krtaniowej wyraźnie widoczne niezmywalne nadruki, indykator położenia maski oraz dobrze widoczny rozmiar kołnierza. Rozmiar od 1-5.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jc w:val="center"/>
              <w:rPr>
                <w:rFonts w:ascii="Arial" w:hAnsi="Arial" w:cs="Arial"/>
                <w:sz w:val="18"/>
                <w:szCs w:val="18"/>
              </w:rPr>
            </w:pPr>
            <w:r w:rsidRPr="00C748F9">
              <w:rPr>
                <w:rFonts w:ascii="Arial" w:hAnsi="Arial" w:cs="Arial"/>
                <w:sz w:val="18"/>
                <w:szCs w:val="18"/>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r>
      <w:tr w:rsidR="00C748F9" w:rsidRPr="00406929" w:rsidTr="00445743">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2C224D" w:rsidRDefault="00C748F9" w:rsidP="00C748F9">
            <w:pPr>
              <w:pStyle w:val="Stopka"/>
              <w:tabs>
                <w:tab w:val="clear" w:pos="4536"/>
                <w:tab w:val="clear" w:pos="9072"/>
              </w:tabs>
              <w:snapToGrid w:val="0"/>
              <w:jc w:val="center"/>
              <w:rPr>
                <w:rFonts w:ascii="Arial" w:hAnsi="Arial" w:cs="Arial"/>
                <w:sz w:val="18"/>
                <w:szCs w:val="18"/>
              </w:rPr>
            </w:pPr>
            <w:r w:rsidRPr="002C224D">
              <w:rPr>
                <w:rFonts w:ascii="Arial" w:hAnsi="Arial" w:cs="Arial"/>
                <w:sz w:val="18"/>
                <w:szCs w:val="18"/>
              </w:rPr>
              <w:t>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pStyle w:val="NormalnyWeb"/>
              <w:spacing w:before="0" w:after="0"/>
              <w:rPr>
                <w:rFonts w:ascii="Arial" w:hAnsi="Arial" w:cs="Arial"/>
                <w:sz w:val="18"/>
                <w:szCs w:val="18"/>
              </w:rPr>
            </w:pPr>
            <w:r w:rsidRPr="00C748F9">
              <w:rPr>
                <w:rFonts w:ascii="Arial" w:hAnsi="Arial" w:cs="Arial"/>
                <w:b/>
                <w:sz w:val="18"/>
                <w:szCs w:val="18"/>
              </w:rPr>
              <w:t xml:space="preserve">Maska anestetyczna, </w:t>
            </w:r>
            <w:r w:rsidRPr="00C748F9">
              <w:rPr>
                <w:rFonts w:ascii="Arial" w:hAnsi="Arial" w:cs="Arial"/>
                <w:sz w:val="18"/>
                <w:szCs w:val="18"/>
              </w:rPr>
              <w:t xml:space="preserve">transparentna, dostępna min. w rozmiarach 0-6, wewnętrzne ożebrowanie bezciśnieniowego mankietu w części nosowej, wpływające na ulepszone przyleganie i szczelność, z materiałów nie zawierających ftalanów, mikrobiologicznie czysta, pakowana folia-folia, opakowanie musi zawierać perforację w części środkowej, która ułatwia jego bezpieczne otwarcie.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C748F9" w:rsidRDefault="00C748F9" w:rsidP="00C748F9">
            <w:pPr>
              <w:jc w:val="center"/>
              <w:rPr>
                <w:rFonts w:ascii="Arial" w:hAnsi="Arial" w:cs="Arial"/>
                <w:sz w:val="18"/>
                <w:szCs w:val="18"/>
              </w:rPr>
            </w:pPr>
            <w:r w:rsidRPr="00C748F9">
              <w:rPr>
                <w:rFonts w:ascii="Arial" w:hAnsi="Arial" w:cs="Arial"/>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196" w:type="dxa"/>
            <w:tcBorders>
              <w:top w:val="single" w:sz="4" w:space="0" w:color="auto"/>
              <w:left w:val="single" w:sz="4" w:space="0" w:color="auto"/>
              <w:bottom w:val="single" w:sz="4" w:space="0" w:color="auto"/>
              <w:right w:val="single" w:sz="4" w:space="0" w:color="auto"/>
            </w:tcBorders>
          </w:tcPr>
          <w:p w:rsidR="00C748F9" w:rsidRPr="00963BEE" w:rsidRDefault="00C748F9" w:rsidP="00C748F9">
            <w:pPr>
              <w:jc w:val="center"/>
              <w:rPr>
                <w:rFonts w:ascii="Arial" w:hAnsi="Arial" w:cs="Arial"/>
                <w:color w:val="FF000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748F9" w:rsidRPr="00963BEE" w:rsidRDefault="00C748F9" w:rsidP="00C748F9">
            <w:pPr>
              <w:jc w:val="center"/>
              <w:rPr>
                <w:rFonts w:ascii="Arial" w:hAnsi="Arial" w:cs="Arial"/>
                <w:color w:val="FF0000"/>
              </w:rPr>
            </w:pPr>
          </w:p>
        </w:tc>
      </w:tr>
      <w:tr w:rsidR="002C224D" w:rsidRPr="00406929" w:rsidTr="00504E87">
        <w:trPr>
          <w:trHeight w:val="1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224D" w:rsidRPr="00406929" w:rsidRDefault="002C224D" w:rsidP="002C224D">
            <w:pPr>
              <w:jc w:val="center"/>
              <w:rPr>
                <w:rFonts w:ascii="Arial" w:hAnsi="Arial" w:cs="Arial"/>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C224D" w:rsidRPr="00406929" w:rsidRDefault="002C224D" w:rsidP="002C224D">
            <w:pPr>
              <w:rPr>
                <w:rFonts w:ascii="Arial" w:hAnsi="Arial" w:cs="Arial"/>
                <w:b/>
              </w:rPr>
            </w:pPr>
            <w:r>
              <w:rPr>
                <w:rFonts w:ascii="Arial" w:hAnsi="Arial" w:cs="Arial"/>
                <w:b/>
              </w:rPr>
              <w:t>Suma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24D" w:rsidRPr="004B6318" w:rsidRDefault="002C224D" w:rsidP="002C22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C224D" w:rsidRPr="004B6318" w:rsidRDefault="002C224D" w:rsidP="002C224D">
            <w:pPr>
              <w:jc w:val="center"/>
              <w:rPr>
                <w:rFonts w:ascii="Arial" w:hAnsi="Arial" w:cs="Arial"/>
                <w:color w:val="FF0000"/>
                <w:sz w:val="18"/>
                <w:szCs w:val="18"/>
              </w:rPr>
            </w:pPr>
          </w:p>
        </w:tc>
        <w:tc>
          <w:tcPr>
            <w:tcW w:w="1196" w:type="dxa"/>
            <w:tcBorders>
              <w:top w:val="single" w:sz="4" w:space="0" w:color="auto"/>
              <w:left w:val="single" w:sz="4" w:space="0" w:color="auto"/>
              <w:bottom w:val="single" w:sz="4" w:space="0" w:color="auto"/>
              <w:right w:val="single" w:sz="4" w:space="0" w:color="auto"/>
            </w:tcBorders>
          </w:tcPr>
          <w:p w:rsidR="002C224D" w:rsidRPr="004B6318" w:rsidRDefault="002C224D" w:rsidP="002C224D">
            <w:pPr>
              <w:rPr>
                <w:rFonts w:ascii="Arial" w:hAnsi="Arial" w:cs="Arial"/>
                <w:color w:val="FF0000"/>
                <w:sz w:val="18"/>
                <w:szCs w:val="18"/>
              </w:rPr>
            </w:pPr>
            <w:r w:rsidRPr="004B6318">
              <w:rPr>
                <w:rFonts w:ascii="Arial" w:hAnsi="Arial" w:cs="Arial"/>
                <w:color w:val="FF0000"/>
                <w:sz w:val="18"/>
                <w:szCs w:val="18"/>
              </w:rPr>
              <w:t>xxxxxxxx</w:t>
            </w:r>
          </w:p>
        </w:tc>
        <w:tc>
          <w:tcPr>
            <w:tcW w:w="1196" w:type="dxa"/>
            <w:tcBorders>
              <w:top w:val="single" w:sz="4" w:space="0" w:color="auto"/>
              <w:left w:val="single" w:sz="4" w:space="0" w:color="auto"/>
              <w:bottom w:val="single" w:sz="4" w:space="0" w:color="auto"/>
              <w:right w:val="single" w:sz="4" w:space="0" w:color="auto"/>
            </w:tcBorders>
          </w:tcPr>
          <w:p w:rsidR="002C224D" w:rsidRPr="004B6318" w:rsidRDefault="002C224D" w:rsidP="002C224D">
            <w:pPr>
              <w:jc w:val="center"/>
              <w:rPr>
                <w:rFonts w:ascii="Arial" w:hAnsi="Arial" w:cs="Arial"/>
                <w:color w:val="FF0000"/>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2C224D" w:rsidRPr="004B6318" w:rsidRDefault="002C224D" w:rsidP="002C224D">
            <w:pPr>
              <w:jc w:val="center"/>
              <w:rPr>
                <w:rFonts w:ascii="Arial" w:hAnsi="Arial" w:cs="Arial"/>
                <w:color w:val="FF0000"/>
                <w:sz w:val="18"/>
                <w:szCs w:val="18"/>
              </w:rPr>
            </w:pPr>
            <w:r w:rsidRPr="004B6318">
              <w:rPr>
                <w:rFonts w:ascii="Arial" w:hAnsi="Arial" w:cs="Arial"/>
                <w:color w:val="FF0000"/>
                <w:sz w:val="18"/>
                <w:szCs w:val="18"/>
              </w:rPr>
              <w:t>xxxxxxxx</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C224D" w:rsidRPr="004B6318" w:rsidRDefault="002C224D" w:rsidP="002C224D">
            <w:pPr>
              <w:rPr>
                <w:rFonts w:ascii="Arial" w:hAnsi="Arial" w:cs="Arial"/>
                <w:color w:val="FF0000"/>
                <w:sz w:val="18"/>
                <w:szCs w:val="18"/>
              </w:rPr>
            </w:pPr>
            <w:r w:rsidRPr="004B6318">
              <w:rPr>
                <w:rFonts w:ascii="Arial" w:hAnsi="Arial" w:cs="Arial"/>
                <w:color w:val="FF0000"/>
                <w:sz w:val="18"/>
                <w:szCs w:val="18"/>
              </w:rPr>
              <w:t>xxxxxxxx</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C224D" w:rsidRPr="004B6318" w:rsidRDefault="002C224D" w:rsidP="002C224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Pr="002C224D" w:rsidRDefault="002E2571" w:rsidP="002C224D">
      <w:pPr>
        <w:tabs>
          <w:tab w:val="left" w:pos="4678"/>
        </w:tabs>
        <w:spacing w:before="120"/>
        <w:rPr>
          <w:rFonts w:ascii="Arial" w:hAnsi="Arial" w:cs="Arial"/>
          <w:b/>
        </w:rPr>
      </w:pPr>
      <w:r w:rsidRPr="00406929">
        <w:rPr>
          <w:rFonts w:ascii="Arial" w:hAnsi="Arial" w:cs="Arial"/>
          <w:b/>
        </w:rPr>
        <w:tab/>
      </w:r>
    </w:p>
    <w:p w:rsidR="002E2571" w:rsidRDefault="002E2571" w:rsidP="002E2571">
      <w:pPr>
        <w:tabs>
          <w:tab w:val="left" w:pos="4678"/>
        </w:tabs>
        <w:spacing w:before="120"/>
        <w:rPr>
          <w:rFonts w:ascii="Arial" w:hAnsi="Arial" w:cs="Arial"/>
          <w:b/>
          <w:sz w:val="6"/>
        </w:rPr>
      </w:pPr>
    </w:p>
    <w:p w:rsidR="0048093C" w:rsidRPr="002C224D" w:rsidRDefault="0048093C" w:rsidP="002C224D">
      <w:pPr>
        <w:spacing w:after="0"/>
        <w:rPr>
          <w:sz w:val="20"/>
          <w:szCs w:val="20"/>
        </w:rPr>
      </w:pPr>
    </w:p>
    <w:p w:rsidR="0048093C" w:rsidRPr="002C224D" w:rsidRDefault="0048093C" w:rsidP="002C224D">
      <w:pPr>
        <w:spacing w:after="0"/>
        <w:rPr>
          <w:rFonts w:ascii="Arial" w:hAnsi="Arial" w:cs="Arial"/>
          <w:sz w:val="20"/>
          <w:szCs w:val="20"/>
        </w:rPr>
      </w:pPr>
      <w:r w:rsidRPr="002C224D">
        <w:rPr>
          <w:rFonts w:ascii="Arial" w:hAnsi="Arial" w:cs="Arial"/>
          <w:sz w:val="20"/>
          <w:szCs w:val="20"/>
        </w:rPr>
        <w:t>Cena pakietu z podatkiem VAT (brutto) ……………………………………………………………</w:t>
      </w:r>
    </w:p>
    <w:p w:rsidR="0048093C" w:rsidRPr="002C224D" w:rsidRDefault="0048093C" w:rsidP="002C224D">
      <w:pPr>
        <w:spacing w:after="0"/>
        <w:rPr>
          <w:rFonts w:ascii="Arial" w:hAnsi="Arial" w:cs="Arial"/>
          <w:sz w:val="20"/>
          <w:szCs w:val="20"/>
        </w:rPr>
      </w:pPr>
      <w:r w:rsidRPr="002C224D">
        <w:rPr>
          <w:rFonts w:ascii="Arial" w:hAnsi="Arial" w:cs="Arial"/>
          <w:sz w:val="20"/>
          <w:szCs w:val="20"/>
        </w:rPr>
        <w:t>Słownie zł:</w:t>
      </w:r>
    </w:p>
    <w:p w:rsidR="0048093C" w:rsidRPr="002C224D" w:rsidRDefault="0048093C" w:rsidP="002C224D">
      <w:pPr>
        <w:spacing w:after="0"/>
        <w:rPr>
          <w:rFonts w:ascii="Arial" w:hAnsi="Arial" w:cs="Arial"/>
          <w:sz w:val="20"/>
          <w:szCs w:val="20"/>
        </w:rPr>
      </w:pPr>
      <w:r w:rsidRPr="002C224D">
        <w:rPr>
          <w:rFonts w:ascii="Arial" w:hAnsi="Arial" w:cs="Arial"/>
          <w:sz w:val="20"/>
          <w:szCs w:val="20"/>
        </w:rPr>
        <w:t>Cena pakietu bez podatku VAT(netto)  …………………………………………………………..</w:t>
      </w:r>
    </w:p>
    <w:p w:rsidR="0048093C" w:rsidRPr="002C224D" w:rsidRDefault="0048093C" w:rsidP="002C224D">
      <w:pPr>
        <w:spacing w:after="0"/>
        <w:rPr>
          <w:rFonts w:ascii="Arial" w:hAnsi="Arial" w:cs="Arial"/>
          <w:sz w:val="20"/>
          <w:szCs w:val="20"/>
        </w:rPr>
      </w:pPr>
      <w:r w:rsidRPr="002C224D">
        <w:rPr>
          <w:rFonts w:ascii="Arial" w:hAnsi="Arial" w:cs="Arial"/>
          <w:sz w:val="20"/>
          <w:szCs w:val="20"/>
        </w:rPr>
        <w:t>Słownie zł:</w:t>
      </w:r>
    </w:p>
    <w:p w:rsidR="002C224D" w:rsidRDefault="002C224D" w:rsidP="002C224D">
      <w:pPr>
        <w:pStyle w:val="Tekstpodstawowy"/>
        <w:jc w:val="both"/>
        <w:rPr>
          <w:rFonts w:ascii="Arial" w:hAnsi="Arial" w:cs="Arial"/>
          <w:sz w:val="20"/>
          <w:szCs w:val="20"/>
        </w:rPr>
      </w:pPr>
    </w:p>
    <w:p w:rsidR="0048093C" w:rsidRDefault="0048093C" w:rsidP="0048093C">
      <w:pPr>
        <w:tabs>
          <w:tab w:val="left" w:pos="5245"/>
          <w:tab w:val="right" w:pos="9072"/>
        </w:tabs>
        <w:spacing w:before="120"/>
        <w:rPr>
          <w:rFonts w:ascii="Arial" w:hAnsi="Arial" w:cs="Arial"/>
          <w:sz w:val="20"/>
          <w:szCs w:val="20"/>
        </w:rPr>
      </w:pPr>
      <w:r w:rsidRPr="00996834">
        <w:rPr>
          <w:rFonts w:ascii="Arial" w:hAnsi="Arial" w:cs="Arial"/>
        </w:rPr>
        <w:tab/>
      </w:r>
      <w:r>
        <w:rPr>
          <w:rFonts w:ascii="Arial" w:hAnsi="Arial" w:cs="Arial"/>
          <w:sz w:val="20"/>
          <w:szCs w:val="20"/>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8093C" w:rsidRDefault="0048093C"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C748F9" w:rsidP="002E2571">
      <w:pPr>
        <w:tabs>
          <w:tab w:val="left" w:pos="4678"/>
        </w:tabs>
        <w:spacing w:before="120"/>
        <w:rPr>
          <w:rFonts w:ascii="Arial" w:hAnsi="Arial" w:cs="Arial"/>
          <w:b/>
          <w:sz w:val="6"/>
        </w:rPr>
      </w:pPr>
    </w:p>
    <w:p w:rsidR="00C748F9" w:rsidRDefault="002E2571" w:rsidP="00C748F9">
      <w:pPr>
        <w:keepNext/>
        <w:spacing w:after="120"/>
        <w:ind w:left="-426"/>
        <w:outlineLvl w:val="0"/>
        <w:rPr>
          <w:rFonts w:ascii="Arial" w:hAnsi="Arial" w:cs="Arial"/>
          <w:b/>
          <w:bCs/>
          <w:kern w:val="36"/>
        </w:rPr>
      </w:pPr>
      <w:r w:rsidRPr="00C52BC6">
        <w:rPr>
          <w:rFonts w:ascii="Arial" w:hAnsi="Arial" w:cs="Arial"/>
          <w:b/>
        </w:rPr>
        <w:t>PAKIET 16</w:t>
      </w:r>
      <w:r w:rsidR="00C748F9">
        <w:rPr>
          <w:rFonts w:ascii="Arial" w:hAnsi="Arial" w:cs="Arial"/>
          <w:b/>
        </w:rPr>
        <w:t xml:space="preserve"> </w:t>
      </w:r>
      <w:r w:rsidR="00C748F9">
        <w:rPr>
          <w:rFonts w:ascii="Arial" w:hAnsi="Arial" w:cs="Arial"/>
          <w:b/>
          <w:bCs/>
          <w:kern w:val="36"/>
        </w:rPr>
        <w:t>(kryterium cena 100%)</w:t>
      </w:r>
    </w:p>
    <w:p w:rsidR="002251F9" w:rsidRPr="00C748F9" w:rsidRDefault="002251F9" w:rsidP="00C748F9">
      <w:pPr>
        <w:keepNext/>
        <w:spacing w:after="120"/>
        <w:ind w:left="-426"/>
        <w:outlineLvl w:val="0"/>
        <w:rPr>
          <w:rFonts w:ascii="Arial" w:hAnsi="Arial" w:cs="Arial"/>
          <w:b/>
          <w:bCs/>
          <w:kern w:val="36"/>
        </w:rPr>
      </w:pPr>
      <w:r w:rsidRPr="00C52BC6">
        <w:rPr>
          <w:rFonts w:ascii="Arial" w:hAnsi="Arial" w:cs="Arial"/>
          <w:b/>
        </w:rPr>
        <w:t>Wadium:</w:t>
      </w:r>
      <w:r w:rsidR="00C52BC6">
        <w:rPr>
          <w:rFonts w:ascii="Arial" w:hAnsi="Arial" w:cs="Arial"/>
          <w:b/>
        </w:rPr>
        <w:t xml:space="preserve"> </w:t>
      </w:r>
      <w:r w:rsidR="00C748F9">
        <w:rPr>
          <w:rFonts w:ascii="Arial" w:hAnsi="Arial" w:cs="Arial"/>
          <w:b/>
        </w:rPr>
        <w:t>295</w:t>
      </w:r>
      <w:r w:rsidR="00D4387A">
        <w:rPr>
          <w:rFonts w:ascii="Arial" w:hAnsi="Arial" w:cs="Arial"/>
          <w:b/>
        </w:rPr>
        <w:t>,00</w:t>
      </w:r>
      <w:r w:rsidR="003A0591">
        <w:rPr>
          <w:rFonts w:ascii="Arial" w:hAnsi="Arial" w:cs="Arial"/>
          <w:b/>
        </w:rPr>
        <w:t xml:space="preserve"> zł</w:t>
      </w:r>
    </w:p>
    <w:tbl>
      <w:tblPr>
        <w:tblW w:w="15027" w:type="dxa"/>
        <w:tblInd w:w="-431" w:type="dxa"/>
        <w:tblLayout w:type="fixed"/>
        <w:tblLook w:val="04A0" w:firstRow="1" w:lastRow="0" w:firstColumn="1" w:lastColumn="0" w:noHBand="0" w:noVBand="1"/>
      </w:tblPr>
      <w:tblGrid>
        <w:gridCol w:w="546"/>
        <w:gridCol w:w="3849"/>
        <w:gridCol w:w="851"/>
        <w:gridCol w:w="1275"/>
        <w:gridCol w:w="1274"/>
        <w:gridCol w:w="1274"/>
        <w:gridCol w:w="1274"/>
        <w:gridCol w:w="1423"/>
        <w:gridCol w:w="3261"/>
      </w:tblGrid>
      <w:tr w:rsidR="00800F4B" w:rsidRPr="008C31AB" w:rsidTr="00C748F9">
        <w:tc>
          <w:tcPr>
            <w:tcW w:w="546" w:type="dxa"/>
            <w:tcBorders>
              <w:top w:val="single" w:sz="4" w:space="0" w:color="000000"/>
              <w:left w:val="single" w:sz="4" w:space="0" w:color="000000"/>
              <w:bottom w:val="single" w:sz="4" w:space="0" w:color="000000"/>
              <w:right w:val="nil"/>
            </w:tcBorders>
            <w:vAlign w:val="center"/>
            <w:hideMark/>
          </w:tcPr>
          <w:p w:rsidR="00800F4B" w:rsidRPr="008C31AB" w:rsidRDefault="00800F4B" w:rsidP="002E2571">
            <w:pPr>
              <w:snapToGrid w:val="0"/>
              <w:spacing w:line="256" w:lineRule="auto"/>
              <w:jc w:val="center"/>
              <w:rPr>
                <w:rFonts w:ascii="Arial" w:hAnsi="Arial" w:cs="Arial"/>
                <w:b/>
              </w:rPr>
            </w:pPr>
            <w:r w:rsidRPr="008C31AB">
              <w:rPr>
                <w:rFonts w:ascii="Arial" w:hAnsi="Arial" w:cs="Arial"/>
                <w:b/>
              </w:rPr>
              <w:t>Lp.</w:t>
            </w:r>
          </w:p>
        </w:tc>
        <w:tc>
          <w:tcPr>
            <w:tcW w:w="3849" w:type="dxa"/>
            <w:tcBorders>
              <w:top w:val="single" w:sz="4" w:space="0" w:color="000000"/>
              <w:left w:val="single" w:sz="4" w:space="0" w:color="000000"/>
              <w:bottom w:val="single" w:sz="4" w:space="0" w:color="000000"/>
              <w:right w:val="nil"/>
            </w:tcBorders>
            <w:vAlign w:val="center"/>
            <w:hideMark/>
          </w:tcPr>
          <w:p w:rsidR="00800F4B" w:rsidRPr="008C31AB" w:rsidRDefault="00800F4B" w:rsidP="002E2571">
            <w:pPr>
              <w:snapToGrid w:val="0"/>
              <w:spacing w:line="256" w:lineRule="auto"/>
              <w:jc w:val="center"/>
              <w:rPr>
                <w:rFonts w:ascii="Arial" w:hAnsi="Arial" w:cs="Arial"/>
                <w:b/>
              </w:rPr>
            </w:pPr>
            <w:r>
              <w:rPr>
                <w:rFonts w:ascii="Arial" w:hAnsi="Arial" w:cs="Arial"/>
                <w:b/>
              </w:rPr>
              <w:t>P</w:t>
            </w:r>
            <w:r w:rsidRPr="008C31AB">
              <w:rPr>
                <w:rFonts w:ascii="Arial" w:hAnsi="Arial" w:cs="Arial"/>
                <w:b/>
              </w:rPr>
              <w:t>rzedmiot zamówienia</w:t>
            </w:r>
          </w:p>
        </w:tc>
        <w:tc>
          <w:tcPr>
            <w:tcW w:w="851" w:type="dxa"/>
            <w:tcBorders>
              <w:top w:val="single" w:sz="4" w:space="0" w:color="000000"/>
              <w:left w:val="single" w:sz="4" w:space="0" w:color="000000"/>
              <w:bottom w:val="single" w:sz="4" w:space="0" w:color="000000"/>
              <w:right w:val="nil"/>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275" w:type="dxa"/>
            <w:tcBorders>
              <w:top w:val="single" w:sz="4" w:space="0" w:color="000000"/>
              <w:left w:val="single" w:sz="4" w:space="0" w:color="000000"/>
              <w:bottom w:val="single" w:sz="4" w:space="0" w:color="000000"/>
              <w:right w:val="nil"/>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Wypełnia Wykonawca, który ma siedzibę na terytorium RP Cena jedn. </w:t>
            </w:r>
            <w:r w:rsidR="00F7129F" w:rsidRPr="008F6E06">
              <w:rPr>
                <w:rFonts w:ascii="Arial" w:hAnsi="Arial" w:cs="Arial"/>
                <w:b/>
                <w:snapToGrid w:val="0"/>
                <w:color w:val="000000"/>
                <w:sz w:val="14"/>
                <w:szCs w:val="14"/>
                <w:lang w:eastAsia="pl-PL"/>
              </w:rPr>
              <w:t>B</w:t>
            </w:r>
            <w:r w:rsidRPr="008F6E06">
              <w:rPr>
                <w:rFonts w:ascii="Arial" w:hAnsi="Arial" w:cs="Arial"/>
                <w:b/>
                <w:snapToGrid w:val="0"/>
                <w:color w:val="000000"/>
                <w:sz w:val="14"/>
                <w:szCs w:val="14"/>
                <w:lang w:eastAsia="pl-PL"/>
              </w:rPr>
              <w:t>rutto</w:t>
            </w:r>
          </w:p>
        </w:tc>
        <w:tc>
          <w:tcPr>
            <w:tcW w:w="1274" w:type="dxa"/>
            <w:tcBorders>
              <w:top w:val="single" w:sz="4" w:space="0" w:color="000000"/>
              <w:left w:val="single" w:sz="4" w:space="0" w:color="000000"/>
              <w:bottom w:val="single" w:sz="4" w:space="0" w:color="000000"/>
              <w:right w:val="single" w:sz="4" w:space="0" w:color="000000"/>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4" w:type="dxa"/>
            <w:tcBorders>
              <w:top w:val="single" w:sz="4" w:space="0" w:color="000000"/>
              <w:left w:val="single" w:sz="4" w:space="0" w:color="000000"/>
              <w:bottom w:val="single" w:sz="4" w:space="0" w:color="000000"/>
              <w:right w:val="single" w:sz="4" w:space="0" w:color="000000"/>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4" w:type="dxa"/>
            <w:tcBorders>
              <w:top w:val="single" w:sz="4" w:space="0" w:color="000000"/>
              <w:left w:val="single" w:sz="4" w:space="0" w:color="000000"/>
              <w:bottom w:val="single" w:sz="4" w:space="0" w:color="000000"/>
              <w:right w:val="single" w:sz="4" w:space="0" w:color="000000"/>
            </w:tcBorders>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800F4B" w:rsidRPr="008F6E06" w:rsidRDefault="00800F4B"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800F4B" w:rsidRPr="008F6E06" w:rsidRDefault="00800F4B" w:rsidP="00800F4B">
            <w:pPr>
              <w:spacing w:after="0"/>
              <w:rPr>
                <w:rFonts w:ascii="Arial" w:hAnsi="Arial" w:cs="Arial"/>
                <w:b/>
                <w:snapToGrid w:val="0"/>
                <w:color w:val="000000"/>
                <w:sz w:val="14"/>
                <w:szCs w:val="14"/>
                <w:lang w:eastAsia="pl-PL"/>
              </w:rPr>
            </w:pPr>
          </w:p>
        </w:tc>
        <w:tc>
          <w:tcPr>
            <w:tcW w:w="1423" w:type="dxa"/>
            <w:tcBorders>
              <w:top w:val="single" w:sz="4" w:space="0" w:color="000000"/>
              <w:left w:val="single" w:sz="4" w:space="0" w:color="000000"/>
              <w:bottom w:val="single" w:sz="4" w:space="0" w:color="000000"/>
              <w:right w:val="nil"/>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1" w:type="dxa"/>
            <w:tcBorders>
              <w:top w:val="single" w:sz="4" w:space="0" w:color="000000"/>
              <w:left w:val="single" w:sz="4" w:space="0" w:color="000000"/>
              <w:bottom w:val="single" w:sz="4" w:space="0" w:color="000000"/>
              <w:right w:val="single" w:sz="4" w:space="0" w:color="000000"/>
            </w:tcBorders>
            <w:hideMark/>
          </w:tcPr>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800F4B" w:rsidRPr="008F6E06" w:rsidRDefault="00800F4B"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C748F9" w:rsidRPr="008C31AB" w:rsidTr="00C748F9">
        <w:trPr>
          <w:trHeight w:val="480"/>
        </w:trPr>
        <w:tc>
          <w:tcPr>
            <w:tcW w:w="546" w:type="dxa"/>
            <w:tcBorders>
              <w:top w:val="single" w:sz="4" w:space="0" w:color="000000"/>
              <w:left w:val="single" w:sz="4" w:space="0" w:color="000000"/>
              <w:bottom w:val="single" w:sz="4" w:space="0" w:color="000000"/>
              <w:right w:val="nil"/>
            </w:tcBorders>
            <w:vAlign w:val="center"/>
            <w:hideMark/>
          </w:tcPr>
          <w:p w:rsidR="00C748F9" w:rsidRPr="002251F9" w:rsidRDefault="00C748F9" w:rsidP="00C748F9">
            <w:pPr>
              <w:snapToGrid w:val="0"/>
              <w:spacing w:line="256" w:lineRule="auto"/>
              <w:jc w:val="center"/>
              <w:rPr>
                <w:rFonts w:ascii="Arial" w:hAnsi="Arial" w:cs="Arial"/>
                <w:sz w:val="20"/>
                <w:szCs w:val="20"/>
              </w:rPr>
            </w:pPr>
            <w:r w:rsidRPr="002251F9">
              <w:rPr>
                <w:rFonts w:ascii="Arial" w:hAnsi="Arial" w:cs="Arial"/>
                <w:sz w:val="20"/>
                <w:szCs w:val="20"/>
              </w:rPr>
              <w:t>1.</w:t>
            </w:r>
          </w:p>
        </w:tc>
        <w:tc>
          <w:tcPr>
            <w:tcW w:w="3849" w:type="dxa"/>
            <w:tcBorders>
              <w:top w:val="single" w:sz="4" w:space="0" w:color="000000"/>
              <w:left w:val="single" w:sz="4" w:space="0" w:color="000000"/>
              <w:bottom w:val="single" w:sz="4" w:space="0" w:color="000000"/>
              <w:right w:val="nil"/>
            </w:tcBorders>
            <w:vAlign w:val="center"/>
            <w:hideMark/>
          </w:tcPr>
          <w:p w:rsidR="00C748F9" w:rsidRPr="00C748F9" w:rsidRDefault="00C748F9" w:rsidP="00C748F9">
            <w:pPr>
              <w:pStyle w:val="NormalnyWeb"/>
              <w:spacing w:before="0" w:after="0"/>
              <w:rPr>
                <w:rFonts w:ascii="Arial" w:hAnsi="Arial" w:cs="Arial"/>
                <w:sz w:val="20"/>
                <w:szCs w:val="20"/>
              </w:rPr>
            </w:pPr>
            <w:r w:rsidRPr="00C748F9">
              <w:rPr>
                <w:rFonts w:ascii="Arial" w:hAnsi="Arial" w:cs="Arial"/>
                <w:b/>
                <w:sz w:val="20"/>
                <w:szCs w:val="20"/>
              </w:rPr>
              <w:t>Strzykawka napełniona fabrycznie do podawania dożylnego zawierająca roztwór NaCl 0,9%,</w:t>
            </w:r>
            <w:r w:rsidRPr="00C748F9">
              <w:rPr>
                <w:rFonts w:ascii="Arial" w:hAnsi="Arial" w:cs="Arial"/>
                <w:sz w:val="20"/>
                <w:szCs w:val="20"/>
              </w:rPr>
              <w:t xml:space="preserve"> o pojemności </w:t>
            </w:r>
            <w:r w:rsidRPr="00C748F9">
              <w:rPr>
                <w:rFonts w:ascii="Arial" w:hAnsi="Arial" w:cs="Arial"/>
                <w:b/>
                <w:sz w:val="20"/>
                <w:szCs w:val="20"/>
              </w:rPr>
              <w:t>5ml</w:t>
            </w:r>
            <w:r w:rsidRPr="00C748F9">
              <w:rPr>
                <w:rFonts w:ascii="Arial" w:hAnsi="Arial" w:cs="Arial"/>
                <w:sz w:val="20"/>
                <w:szCs w:val="20"/>
              </w:rPr>
              <w:t xml:space="preserve">. Gotowa do użycia bez konieczności odblokowania tłoka, jałowa, sterylna wewnątrz i na zewnątrz. Opakowanie z wyraźnie zaznaczonym miejscem otwierania – szerokość listka do otwierania min. 0,8cm, umożliwiającym otwarcie po linii zgrzewu, bez konieczności rozdzierania. </w:t>
            </w:r>
          </w:p>
        </w:tc>
        <w:tc>
          <w:tcPr>
            <w:tcW w:w="851" w:type="dxa"/>
            <w:tcBorders>
              <w:top w:val="single" w:sz="4" w:space="0" w:color="000000"/>
              <w:left w:val="single" w:sz="4" w:space="0" w:color="000000"/>
              <w:bottom w:val="single" w:sz="4" w:space="0" w:color="000000"/>
              <w:right w:val="nil"/>
            </w:tcBorders>
            <w:vAlign w:val="center"/>
            <w:hideMark/>
          </w:tcPr>
          <w:p w:rsidR="00C748F9" w:rsidRPr="00C748F9" w:rsidRDefault="00C748F9" w:rsidP="00C748F9">
            <w:pPr>
              <w:jc w:val="center"/>
              <w:rPr>
                <w:rFonts w:ascii="Arial" w:hAnsi="Arial" w:cs="Arial"/>
                <w:sz w:val="20"/>
                <w:szCs w:val="20"/>
              </w:rPr>
            </w:pPr>
            <w:r w:rsidRPr="00C748F9">
              <w:rPr>
                <w:rFonts w:ascii="Arial" w:hAnsi="Arial" w:cs="Arial"/>
                <w:sz w:val="20"/>
                <w:szCs w:val="20"/>
              </w:rPr>
              <w:t>10 000</w:t>
            </w:r>
          </w:p>
        </w:tc>
        <w:tc>
          <w:tcPr>
            <w:tcW w:w="1275" w:type="dxa"/>
            <w:tcBorders>
              <w:top w:val="single" w:sz="4" w:space="0" w:color="000000"/>
              <w:left w:val="single" w:sz="4" w:space="0" w:color="000000"/>
              <w:bottom w:val="single" w:sz="4" w:space="0" w:color="000000"/>
              <w:right w:val="nil"/>
            </w:tcBorders>
            <w:vAlign w:val="center"/>
          </w:tcPr>
          <w:p w:rsidR="00C748F9" w:rsidRPr="002251F9" w:rsidRDefault="00C748F9" w:rsidP="00C748F9">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C748F9" w:rsidRPr="002251F9" w:rsidRDefault="00C748F9" w:rsidP="00C748F9">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C748F9" w:rsidRPr="002251F9" w:rsidRDefault="00C748F9" w:rsidP="00C748F9">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C748F9" w:rsidRPr="002251F9" w:rsidRDefault="00C748F9" w:rsidP="00C748F9">
            <w:pPr>
              <w:snapToGrid w:val="0"/>
              <w:spacing w:line="256" w:lineRule="auto"/>
              <w:jc w:val="center"/>
              <w:rPr>
                <w:rFonts w:ascii="Arial" w:hAnsi="Arial" w:cs="Arial"/>
                <w:color w:val="FF0000"/>
                <w:sz w:val="20"/>
                <w:szCs w:val="20"/>
              </w:rPr>
            </w:pPr>
          </w:p>
        </w:tc>
        <w:tc>
          <w:tcPr>
            <w:tcW w:w="1423" w:type="dxa"/>
            <w:tcBorders>
              <w:top w:val="single" w:sz="4" w:space="0" w:color="000000"/>
              <w:left w:val="single" w:sz="4" w:space="0" w:color="000000"/>
              <w:bottom w:val="single" w:sz="4" w:space="0" w:color="000000"/>
              <w:right w:val="nil"/>
            </w:tcBorders>
            <w:vAlign w:val="center"/>
          </w:tcPr>
          <w:p w:rsidR="00C748F9" w:rsidRPr="002251F9" w:rsidRDefault="00C748F9" w:rsidP="00C748F9">
            <w:pPr>
              <w:snapToGrid w:val="0"/>
              <w:spacing w:line="256" w:lineRule="auto"/>
              <w:jc w:val="center"/>
              <w:rPr>
                <w:rFonts w:ascii="Arial" w:hAnsi="Arial" w:cs="Arial"/>
                <w:color w:val="FF0000"/>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C748F9" w:rsidRPr="002251F9" w:rsidRDefault="00C748F9" w:rsidP="00C748F9">
            <w:pPr>
              <w:snapToGrid w:val="0"/>
              <w:spacing w:line="256" w:lineRule="auto"/>
              <w:jc w:val="center"/>
              <w:rPr>
                <w:rFonts w:ascii="Arial" w:hAnsi="Arial" w:cs="Arial"/>
                <w:color w:val="FF0000"/>
                <w:sz w:val="20"/>
                <w:szCs w:val="20"/>
              </w:rPr>
            </w:pPr>
          </w:p>
        </w:tc>
      </w:tr>
      <w:tr w:rsidR="00C748F9" w:rsidRPr="008C31AB" w:rsidTr="00C748F9">
        <w:trPr>
          <w:trHeight w:val="480"/>
        </w:trPr>
        <w:tc>
          <w:tcPr>
            <w:tcW w:w="546" w:type="dxa"/>
            <w:tcBorders>
              <w:top w:val="single" w:sz="4" w:space="0" w:color="000000"/>
              <w:left w:val="single" w:sz="4" w:space="0" w:color="000000"/>
              <w:bottom w:val="single" w:sz="4" w:space="0" w:color="000000"/>
              <w:right w:val="nil"/>
            </w:tcBorders>
            <w:vAlign w:val="center"/>
          </w:tcPr>
          <w:p w:rsidR="00C748F9" w:rsidRPr="002251F9" w:rsidRDefault="00C748F9" w:rsidP="00C748F9">
            <w:pPr>
              <w:snapToGrid w:val="0"/>
              <w:spacing w:line="256" w:lineRule="auto"/>
              <w:jc w:val="center"/>
              <w:rPr>
                <w:rFonts w:ascii="Arial" w:hAnsi="Arial" w:cs="Arial"/>
                <w:sz w:val="20"/>
                <w:szCs w:val="20"/>
              </w:rPr>
            </w:pPr>
            <w:r>
              <w:rPr>
                <w:rFonts w:ascii="Arial" w:hAnsi="Arial" w:cs="Arial"/>
                <w:sz w:val="20"/>
                <w:szCs w:val="20"/>
              </w:rPr>
              <w:t>2.</w:t>
            </w:r>
          </w:p>
        </w:tc>
        <w:tc>
          <w:tcPr>
            <w:tcW w:w="3849" w:type="dxa"/>
            <w:tcBorders>
              <w:top w:val="single" w:sz="4" w:space="0" w:color="000000"/>
              <w:left w:val="single" w:sz="4" w:space="0" w:color="000000"/>
              <w:bottom w:val="single" w:sz="4" w:space="0" w:color="000000"/>
              <w:right w:val="nil"/>
            </w:tcBorders>
            <w:vAlign w:val="center"/>
          </w:tcPr>
          <w:p w:rsidR="00C748F9" w:rsidRPr="00C748F9" w:rsidRDefault="00C748F9" w:rsidP="00C748F9">
            <w:pPr>
              <w:pStyle w:val="NormalnyWeb"/>
              <w:spacing w:before="0" w:after="0"/>
              <w:rPr>
                <w:rFonts w:ascii="Arial" w:hAnsi="Arial" w:cs="Arial"/>
                <w:sz w:val="20"/>
                <w:szCs w:val="20"/>
              </w:rPr>
            </w:pPr>
            <w:r w:rsidRPr="00C748F9">
              <w:rPr>
                <w:rFonts w:ascii="Arial" w:hAnsi="Arial" w:cs="Arial"/>
                <w:b/>
                <w:sz w:val="20"/>
                <w:szCs w:val="20"/>
              </w:rPr>
              <w:t>Strzykawka napełniona fabrycznie do podawania dożylnego zawierająca roztwór NaCl 0,9%,</w:t>
            </w:r>
            <w:r w:rsidRPr="00C748F9">
              <w:rPr>
                <w:rFonts w:ascii="Arial" w:hAnsi="Arial" w:cs="Arial"/>
                <w:sz w:val="20"/>
                <w:szCs w:val="20"/>
              </w:rPr>
              <w:t xml:space="preserve"> o pojemności </w:t>
            </w:r>
            <w:r w:rsidRPr="00C748F9">
              <w:rPr>
                <w:rFonts w:ascii="Arial" w:hAnsi="Arial" w:cs="Arial"/>
                <w:b/>
                <w:sz w:val="20"/>
                <w:szCs w:val="20"/>
              </w:rPr>
              <w:t>10ml..</w:t>
            </w:r>
            <w:r w:rsidRPr="00C748F9">
              <w:rPr>
                <w:rFonts w:ascii="Arial" w:hAnsi="Arial" w:cs="Arial"/>
                <w:sz w:val="20"/>
                <w:szCs w:val="20"/>
              </w:rPr>
              <w:t xml:space="preserve"> Gotowa do użycia bez konieczności odblokowania tłoka, jałowa, sterylna wewnątrz i na zewnątrz. Opakowanie z wyraźnie zaznaczonym miejscem otwierania – szerokość listka do otwierania min. 0,8cm, umożliwiającym otwarcie po linii zgrzewu, bez konieczności rozdzierania.</w:t>
            </w:r>
          </w:p>
        </w:tc>
        <w:tc>
          <w:tcPr>
            <w:tcW w:w="851" w:type="dxa"/>
            <w:tcBorders>
              <w:top w:val="single" w:sz="4" w:space="0" w:color="000000"/>
              <w:left w:val="single" w:sz="4" w:space="0" w:color="000000"/>
              <w:bottom w:val="single" w:sz="4" w:space="0" w:color="000000"/>
              <w:right w:val="nil"/>
            </w:tcBorders>
            <w:vAlign w:val="center"/>
          </w:tcPr>
          <w:p w:rsidR="00C748F9" w:rsidRPr="00C748F9" w:rsidRDefault="00C748F9" w:rsidP="00C748F9">
            <w:pPr>
              <w:jc w:val="center"/>
              <w:rPr>
                <w:rFonts w:ascii="Arial" w:hAnsi="Arial" w:cs="Arial"/>
                <w:sz w:val="20"/>
                <w:szCs w:val="20"/>
              </w:rPr>
            </w:pPr>
            <w:r w:rsidRPr="00C748F9">
              <w:rPr>
                <w:rFonts w:ascii="Arial" w:hAnsi="Arial" w:cs="Arial"/>
                <w:sz w:val="20"/>
                <w:szCs w:val="20"/>
              </w:rPr>
              <w:t>10 000</w:t>
            </w:r>
          </w:p>
        </w:tc>
        <w:tc>
          <w:tcPr>
            <w:tcW w:w="1275" w:type="dxa"/>
            <w:tcBorders>
              <w:top w:val="single" w:sz="4" w:space="0" w:color="000000"/>
              <w:left w:val="single" w:sz="4" w:space="0" w:color="000000"/>
              <w:bottom w:val="single" w:sz="4" w:space="0" w:color="000000"/>
              <w:right w:val="nil"/>
            </w:tcBorders>
            <w:vAlign w:val="center"/>
          </w:tcPr>
          <w:p w:rsidR="00C748F9" w:rsidRPr="002251F9" w:rsidRDefault="00C748F9" w:rsidP="00C748F9">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C748F9" w:rsidRPr="002251F9" w:rsidRDefault="00C748F9" w:rsidP="00C748F9">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C748F9" w:rsidRPr="002251F9" w:rsidRDefault="00C748F9" w:rsidP="00C748F9">
            <w:pPr>
              <w:snapToGrid w:val="0"/>
              <w:spacing w:line="256" w:lineRule="auto"/>
              <w:jc w:val="center"/>
              <w:rPr>
                <w:rFonts w:ascii="Arial" w:hAnsi="Arial" w:cs="Arial"/>
                <w:color w:val="FF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C748F9" w:rsidRPr="002251F9" w:rsidRDefault="00C748F9" w:rsidP="00C748F9">
            <w:pPr>
              <w:snapToGrid w:val="0"/>
              <w:spacing w:line="256" w:lineRule="auto"/>
              <w:jc w:val="center"/>
              <w:rPr>
                <w:rFonts w:ascii="Arial" w:hAnsi="Arial" w:cs="Arial"/>
                <w:color w:val="FF0000"/>
                <w:sz w:val="20"/>
                <w:szCs w:val="20"/>
              </w:rPr>
            </w:pPr>
          </w:p>
        </w:tc>
        <w:tc>
          <w:tcPr>
            <w:tcW w:w="1423" w:type="dxa"/>
            <w:tcBorders>
              <w:top w:val="single" w:sz="4" w:space="0" w:color="000000"/>
              <w:left w:val="single" w:sz="4" w:space="0" w:color="000000"/>
              <w:bottom w:val="single" w:sz="4" w:space="0" w:color="000000"/>
              <w:right w:val="nil"/>
            </w:tcBorders>
            <w:vAlign w:val="center"/>
          </w:tcPr>
          <w:p w:rsidR="00C748F9" w:rsidRPr="002251F9" w:rsidRDefault="00C748F9" w:rsidP="00C748F9">
            <w:pPr>
              <w:snapToGrid w:val="0"/>
              <w:spacing w:line="256" w:lineRule="auto"/>
              <w:jc w:val="center"/>
              <w:rPr>
                <w:rFonts w:ascii="Arial" w:hAnsi="Arial" w:cs="Arial"/>
                <w:color w:val="FF0000"/>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C748F9" w:rsidRPr="002251F9" w:rsidRDefault="00C748F9" w:rsidP="00C748F9">
            <w:pPr>
              <w:snapToGrid w:val="0"/>
              <w:spacing w:line="256" w:lineRule="auto"/>
              <w:jc w:val="center"/>
              <w:rPr>
                <w:rFonts w:ascii="Arial" w:hAnsi="Arial" w:cs="Arial"/>
                <w:color w:val="FF0000"/>
                <w:sz w:val="20"/>
                <w:szCs w:val="20"/>
              </w:rPr>
            </w:pPr>
          </w:p>
        </w:tc>
      </w:tr>
      <w:tr w:rsidR="00D4387A" w:rsidRPr="008C31AB" w:rsidTr="00C748F9">
        <w:trPr>
          <w:trHeight w:val="566"/>
        </w:trPr>
        <w:tc>
          <w:tcPr>
            <w:tcW w:w="546" w:type="dxa"/>
            <w:tcBorders>
              <w:top w:val="single" w:sz="4" w:space="0" w:color="000000"/>
              <w:left w:val="single" w:sz="4" w:space="0" w:color="000000"/>
              <w:bottom w:val="single" w:sz="4" w:space="0" w:color="000000"/>
              <w:right w:val="nil"/>
            </w:tcBorders>
            <w:vAlign w:val="center"/>
            <w:hideMark/>
          </w:tcPr>
          <w:p w:rsidR="00D4387A" w:rsidRPr="002251F9" w:rsidRDefault="00D4387A" w:rsidP="00D4387A">
            <w:pPr>
              <w:snapToGrid w:val="0"/>
              <w:spacing w:line="256" w:lineRule="auto"/>
              <w:jc w:val="center"/>
              <w:rPr>
                <w:rFonts w:ascii="Arial" w:hAnsi="Arial" w:cs="Arial"/>
                <w:sz w:val="20"/>
                <w:szCs w:val="20"/>
              </w:rPr>
            </w:pPr>
          </w:p>
        </w:tc>
        <w:tc>
          <w:tcPr>
            <w:tcW w:w="3849" w:type="dxa"/>
            <w:tcBorders>
              <w:top w:val="single" w:sz="4" w:space="0" w:color="000000"/>
              <w:left w:val="single" w:sz="4" w:space="0" w:color="000000"/>
              <w:bottom w:val="single" w:sz="4" w:space="0" w:color="000000"/>
              <w:right w:val="nil"/>
            </w:tcBorders>
            <w:vAlign w:val="center"/>
            <w:hideMark/>
          </w:tcPr>
          <w:p w:rsidR="00D4387A" w:rsidRPr="002251F9" w:rsidRDefault="00D4387A" w:rsidP="00D4387A">
            <w:pPr>
              <w:spacing w:line="256" w:lineRule="auto"/>
              <w:rPr>
                <w:rFonts w:ascii="Arial" w:hAnsi="Arial" w:cs="Arial"/>
                <w:b/>
                <w:sz w:val="20"/>
                <w:szCs w:val="20"/>
              </w:rPr>
            </w:pPr>
            <w:r>
              <w:rPr>
                <w:rFonts w:ascii="Arial" w:hAnsi="Arial" w:cs="Arial"/>
                <w:b/>
                <w:sz w:val="20"/>
                <w:szCs w:val="20"/>
              </w:rPr>
              <w:t>Suma</w:t>
            </w:r>
          </w:p>
        </w:tc>
        <w:tc>
          <w:tcPr>
            <w:tcW w:w="851" w:type="dxa"/>
            <w:tcBorders>
              <w:top w:val="single" w:sz="4" w:space="0" w:color="000000"/>
              <w:left w:val="single" w:sz="4" w:space="0" w:color="000000"/>
              <w:bottom w:val="single" w:sz="4" w:space="0" w:color="000000"/>
              <w:right w:val="nil"/>
            </w:tcBorders>
            <w:vAlign w:val="center"/>
            <w:hideMark/>
          </w:tcPr>
          <w:p w:rsidR="00D4387A" w:rsidRPr="004B6318" w:rsidRDefault="00D4387A" w:rsidP="00D4387A">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75" w:type="dxa"/>
            <w:tcBorders>
              <w:top w:val="single" w:sz="4" w:space="0" w:color="000000"/>
              <w:left w:val="single" w:sz="4" w:space="0" w:color="000000"/>
              <w:bottom w:val="single" w:sz="4" w:space="0" w:color="000000"/>
              <w:right w:val="nil"/>
            </w:tcBorders>
          </w:tcPr>
          <w:p w:rsidR="00D4387A" w:rsidRPr="004B6318" w:rsidRDefault="00D4387A" w:rsidP="00D4387A">
            <w:pPr>
              <w:jc w:val="center"/>
              <w:rPr>
                <w:rFonts w:ascii="Arial" w:hAnsi="Arial" w:cs="Arial"/>
                <w:color w:val="FF0000"/>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D4387A" w:rsidRPr="004B6318" w:rsidRDefault="00D4387A" w:rsidP="00D4387A">
            <w:pPr>
              <w:rPr>
                <w:rFonts w:ascii="Arial" w:hAnsi="Arial" w:cs="Arial"/>
                <w:color w:val="FF0000"/>
                <w:sz w:val="18"/>
                <w:szCs w:val="18"/>
              </w:rPr>
            </w:pPr>
            <w:r w:rsidRPr="004B6318">
              <w:rPr>
                <w:rFonts w:ascii="Arial" w:hAnsi="Arial" w:cs="Arial"/>
                <w:color w:val="FF0000"/>
                <w:sz w:val="18"/>
                <w:szCs w:val="18"/>
              </w:rPr>
              <w:t>xxxxxxxx</w:t>
            </w:r>
          </w:p>
        </w:tc>
        <w:tc>
          <w:tcPr>
            <w:tcW w:w="1274" w:type="dxa"/>
            <w:tcBorders>
              <w:top w:val="single" w:sz="4" w:space="0" w:color="000000"/>
              <w:left w:val="single" w:sz="4" w:space="0" w:color="000000"/>
              <w:bottom w:val="single" w:sz="4" w:space="0" w:color="000000"/>
              <w:right w:val="single" w:sz="4" w:space="0" w:color="000000"/>
            </w:tcBorders>
          </w:tcPr>
          <w:p w:rsidR="00D4387A" w:rsidRPr="004B6318" w:rsidRDefault="00D4387A" w:rsidP="00D4387A">
            <w:pPr>
              <w:jc w:val="center"/>
              <w:rPr>
                <w:rFonts w:ascii="Arial" w:hAnsi="Arial" w:cs="Arial"/>
                <w:color w:val="FF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D4387A" w:rsidRPr="004B6318" w:rsidRDefault="00D4387A" w:rsidP="00D4387A">
            <w:pPr>
              <w:jc w:val="center"/>
              <w:rPr>
                <w:rFonts w:ascii="Arial" w:hAnsi="Arial" w:cs="Arial"/>
                <w:color w:val="FF0000"/>
                <w:sz w:val="18"/>
                <w:szCs w:val="18"/>
              </w:rPr>
            </w:pPr>
            <w:r w:rsidRPr="004B6318">
              <w:rPr>
                <w:rFonts w:ascii="Arial" w:hAnsi="Arial" w:cs="Arial"/>
                <w:color w:val="FF0000"/>
                <w:sz w:val="18"/>
                <w:szCs w:val="18"/>
              </w:rPr>
              <w:t>xxxxxxxx</w:t>
            </w:r>
          </w:p>
        </w:tc>
        <w:tc>
          <w:tcPr>
            <w:tcW w:w="1423" w:type="dxa"/>
            <w:tcBorders>
              <w:top w:val="single" w:sz="4" w:space="0" w:color="000000"/>
              <w:left w:val="single" w:sz="4" w:space="0" w:color="000000"/>
              <w:bottom w:val="single" w:sz="4" w:space="0" w:color="000000"/>
              <w:right w:val="nil"/>
            </w:tcBorders>
            <w:vAlign w:val="center"/>
          </w:tcPr>
          <w:p w:rsidR="00D4387A" w:rsidRPr="004B6318" w:rsidRDefault="00D4387A" w:rsidP="00D4387A">
            <w:pPr>
              <w:rPr>
                <w:rFonts w:ascii="Arial" w:hAnsi="Arial" w:cs="Arial"/>
                <w:color w:val="FF0000"/>
                <w:sz w:val="18"/>
                <w:szCs w:val="18"/>
              </w:rPr>
            </w:pPr>
            <w:r w:rsidRPr="004B6318">
              <w:rPr>
                <w:rFonts w:ascii="Arial" w:hAnsi="Arial" w:cs="Arial"/>
                <w:color w:val="FF0000"/>
                <w:sz w:val="18"/>
                <w:szCs w:val="18"/>
              </w:rPr>
              <w:t>xxxxxxxx</w:t>
            </w:r>
          </w:p>
        </w:tc>
        <w:tc>
          <w:tcPr>
            <w:tcW w:w="3261" w:type="dxa"/>
            <w:tcBorders>
              <w:top w:val="single" w:sz="4" w:space="0" w:color="000000"/>
              <w:left w:val="single" w:sz="4" w:space="0" w:color="000000"/>
              <w:bottom w:val="single" w:sz="4" w:space="0" w:color="000000"/>
              <w:right w:val="single" w:sz="4" w:space="0" w:color="000000"/>
            </w:tcBorders>
            <w:vAlign w:val="center"/>
          </w:tcPr>
          <w:p w:rsidR="00D4387A" w:rsidRPr="004B6318" w:rsidRDefault="00D4387A" w:rsidP="00D4387A">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Pr="00124F0D" w:rsidRDefault="002E2571" w:rsidP="00124F0D">
      <w:pPr>
        <w:tabs>
          <w:tab w:val="left" w:pos="4536"/>
        </w:tabs>
        <w:spacing w:before="120"/>
        <w:rPr>
          <w:rFonts w:ascii="Arial" w:hAnsi="Arial" w:cs="Arial"/>
          <w:b/>
        </w:rPr>
      </w:pPr>
      <w:r w:rsidRPr="008C31AB">
        <w:rPr>
          <w:rFonts w:ascii="Arial" w:hAnsi="Arial" w:cs="Arial"/>
        </w:rPr>
        <w:tab/>
      </w:r>
    </w:p>
    <w:p w:rsidR="0048093C" w:rsidRDefault="0048093C" w:rsidP="0048093C"/>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Cena pakietu z podatkiem VAT (brutto) ……………………………………………………………</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Słownie zł:</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Cena pakietu bez podatku VAT(netto)  …………………………………………………………..</w:t>
      </w:r>
    </w:p>
    <w:p w:rsidR="0048093C" w:rsidRDefault="0048093C" w:rsidP="00124F0D">
      <w:pPr>
        <w:spacing w:after="0" w:line="240" w:lineRule="auto"/>
        <w:rPr>
          <w:rFonts w:ascii="Arial" w:hAnsi="Arial" w:cs="Arial"/>
          <w:sz w:val="20"/>
          <w:szCs w:val="20"/>
        </w:rPr>
      </w:pPr>
      <w:r w:rsidRPr="00124F0D">
        <w:rPr>
          <w:rFonts w:ascii="Arial" w:hAnsi="Arial" w:cs="Arial"/>
          <w:sz w:val="20"/>
          <w:szCs w:val="20"/>
        </w:rPr>
        <w:t>Słownie zł:</w:t>
      </w:r>
      <w:r>
        <w:rPr>
          <w:rFonts w:ascii="Arial" w:hAnsi="Arial" w:cs="Arial"/>
          <w:sz w:val="20"/>
          <w:szCs w:val="20"/>
        </w:rPr>
        <w:t xml:space="preserve">                                                                                             </w:t>
      </w:r>
    </w:p>
    <w:p w:rsidR="00124F0D" w:rsidRDefault="00124F0D" w:rsidP="00124F0D">
      <w:pPr>
        <w:pStyle w:val="Tekstpodstawowy"/>
        <w:jc w:val="both"/>
        <w:rPr>
          <w:rFonts w:ascii="Arial" w:hAnsi="Arial" w:cs="Arial"/>
          <w:sz w:val="20"/>
          <w:szCs w:val="20"/>
        </w:rPr>
      </w:pPr>
    </w:p>
    <w:p w:rsidR="0048093C" w:rsidRDefault="0048093C" w:rsidP="00124F0D">
      <w:pPr>
        <w:tabs>
          <w:tab w:val="left" w:pos="5245"/>
          <w:tab w:val="right" w:pos="9072"/>
        </w:tabs>
        <w:spacing w:before="120"/>
        <w:rPr>
          <w:rFonts w:ascii="Arial" w:hAnsi="Arial" w:cs="Arial"/>
          <w:b/>
        </w:rPr>
      </w:pPr>
      <w:r>
        <w:rPr>
          <w:rFonts w:ascii="Arial" w:hAnsi="Arial" w:cs="Arial"/>
        </w:rPr>
        <w:tab/>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F7129F" w:rsidRDefault="00F7129F"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Default="00C748F9" w:rsidP="002E2571">
      <w:pPr>
        <w:tabs>
          <w:tab w:val="left" w:pos="4678"/>
        </w:tabs>
        <w:spacing w:before="120"/>
        <w:rPr>
          <w:rFonts w:ascii="Arial" w:hAnsi="Arial" w:cs="Arial"/>
          <w:b/>
          <w:sz w:val="12"/>
        </w:rPr>
      </w:pPr>
    </w:p>
    <w:p w:rsidR="00C748F9" w:rsidRPr="0011185F" w:rsidRDefault="00C748F9" w:rsidP="002E2571">
      <w:pPr>
        <w:tabs>
          <w:tab w:val="left" w:pos="4678"/>
        </w:tabs>
        <w:spacing w:before="120"/>
        <w:rPr>
          <w:rFonts w:ascii="Arial" w:hAnsi="Arial" w:cs="Arial"/>
          <w:b/>
          <w:sz w:val="12"/>
        </w:rPr>
      </w:pPr>
    </w:p>
    <w:p w:rsidR="002E2571" w:rsidRDefault="002E2571" w:rsidP="002E2571">
      <w:pPr>
        <w:tabs>
          <w:tab w:val="left" w:pos="5670"/>
          <w:tab w:val="right" w:pos="9072"/>
        </w:tabs>
        <w:spacing w:after="60"/>
        <w:ind w:left="-426"/>
        <w:rPr>
          <w:rFonts w:ascii="Arial" w:hAnsi="Arial" w:cs="Arial"/>
          <w:b/>
        </w:rPr>
      </w:pPr>
      <w:r>
        <w:rPr>
          <w:rFonts w:ascii="Arial" w:hAnsi="Arial" w:cs="Arial"/>
          <w:b/>
        </w:rPr>
        <w:t>PAKIET 17</w:t>
      </w:r>
      <w:r w:rsidR="005F461E">
        <w:rPr>
          <w:rFonts w:ascii="Arial" w:hAnsi="Arial" w:cs="Arial"/>
          <w:b/>
        </w:rPr>
        <w:t xml:space="preserve"> (kryterium cena 100%)</w:t>
      </w:r>
    </w:p>
    <w:p w:rsidR="002E2571" w:rsidRDefault="003A0591" w:rsidP="00124F0D">
      <w:pPr>
        <w:tabs>
          <w:tab w:val="left" w:pos="5670"/>
          <w:tab w:val="right" w:pos="9072"/>
        </w:tabs>
        <w:spacing w:after="60"/>
        <w:ind w:left="-426"/>
        <w:rPr>
          <w:rFonts w:ascii="Arial" w:hAnsi="Arial" w:cs="Arial"/>
          <w:b/>
        </w:rPr>
      </w:pPr>
      <w:r>
        <w:rPr>
          <w:rFonts w:ascii="Arial" w:hAnsi="Arial" w:cs="Arial"/>
          <w:b/>
        </w:rPr>
        <w:t xml:space="preserve">Wadium: </w:t>
      </w:r>
      <w:r w:rsidR="00C748F9">
        <w:rPr>
          <w:rFonts w:ascii="Arial" w:hAnsi="Arial" w:cs="Arial"/>
          <w:b/>
        </w:rPr>
        <w:t>3.805,00</w:t>
      </w:r>
      <w:r w:rsidR="00124F0D">
        <w:rPr>
          <w:rFonts w:ascii="Arial" w:hAnsi="Arial" w:cs="Arial"/>
          <w:b/>
        </w:rPr>
        <w:t xml:space="preserve"> zł</w:t>
      </w:r>
    </w:p>
    <w:tbl>
      <w:tblPr>
        <w:tblW w:w="14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10"/>
        <w:gridCol w:w="876"/>
        <w:gridCol w:w="1316"/>
        <w:gridCol w:w="1316"/>
        <w:gridCol w:w="1316"/>
        <w:gridCol w:w="1316"/>
        <w:gridCol w:w="1316"/>
        <w:gridCol w:w="2339"/>
      </w:tblGrid>
      <w:tr w:rsidR="003F4991" w:rsidRPr="00EC1211" w:rsidTr="003A0591">
        <w:trPr>
          <w:trHeight w:val="2016"/>
        </w:trPr>
        <w:tc>
          <w:tcPr>
            <w:tcW w:w="568" w:type="dxa"/>
            <w:shd w:val="clear" w:color="auto" w:fill="auto"/>
            <w:vAlign w:val="center"/>
          </w:tcPr>
          <w:p w:rsidR="003F4991" w:rsidRPr="00EC1211" w:rsidRDefault="003F4991" w:rsidP="002E2571">
            <w:pPr>
              <w:jc w:val="center"/>
              <w:rPr>
                <w:rFonts w:ascii="Arial" w:hAnsi="Arial" w:cs="Arial"/>
                <w:b/>
              </w:rPr>
            </w:pPr>
            <w:r w:rsidRPr="00EC1211">
              <w:rPr>
                <w:rFonts w:ascii="Arial" w:hAnsi="Arial" w:cs="Arial"/>
                <w:b/>
              </w:rPr>
              <w:t>lp.</w:t>
            </w:r>
          </w:p>
        </w:tc>
        <w:tc>
          <w:tcPr>
            <w:tcW w:w="3710" w:type="dxa"/>
            <w:shd w:val="clear" w:color="auto" w:fill="auto"/>
            <w:vAlign w:val="center"/>
          </w:tcPr>
          <w:p w:rsidR="003F4991" w:rsidRPr="008021A6" w:rsidRDefault="003F4991" w:rsidP="002E2571">
            <w:pPr>
              <w:snapToGrid w:val="0"/>
              <w:jc w:val="center"/>
              <w:rPr>
                <w:rFonts w:ascii="Arial" w:hAnsi="Arial" w:cs="Arial"/>
                <w:b/>
              </w:rPr>
            </w:pPr>
            <w:r>
              <w:rPr>
                <w:rFonts w:ascii="Arial" w:hAnsi="Arial" w:cs="Arial"/>
                <w:b/>
              </w:rPr>
              <w:t>P</w:t>
            </w:r>
            <w:r w:rsidRPr="008021A6">
              <w:rPr>
                <w:rFonts w:ascii="Arial" w:hAnsi="Arial" w:cs="Arial"/>
                <w:b/>
              </w:rPr>
              <w:t>rzedmiot zamówienia</w:t>
            </w:r>
          </w:p>
        </w:tc>
        <w:tc>
          <w:tcPr>
            <w:tcW w:w="876" w:type="dxa"/>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316" w:type="dxa"/>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16" w:type="dxa"/>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316" w:type="dxa"/>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316" w:type="dxa"/>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316" w:type="dxa"/>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339" w:type="dxa"/>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C748F9" w:rsidRPr="00EC1211" w:rsidTr="003A0591">
        <w:trPr>
          <w:trHeight w:val="1486"/>
        </w:trPr>
        <w:tc>
          <w:tcPr>
            <w:tcW w:w="568" w:type="dxa"/>
            <w:shd w:val="clear" w:color="auto" w:fill="auto"/>
            <w:vAlign w:val="center"/>
          </w:tcPr>
          <w:p w:rsidR="00C748F9" w:rsidRPr="005F461E" w:rsidRDefault="00C748F9" w:rsidP="00C748F9">
            <w:pPr>
              <w:jc w:val="center"/>
              <w:rPr>
                <w:rFonts w:ascii="Arial" w:hAnsi="Arial" w:cs="Arial"/>
                <w:sz w:val="20"/>
                <w:szCs w:val="20"/>
              </w:rPr>
            </w:pPr>
            <w:r w:rsidRPr="005F461E">
              <w:rPr>
                <w:rFonts w:ascii="Arial" w:hAnsi="Arial" w:cs="Arial"/>
                <w:sz w:val="20"/>
                <w:szCs w:val="20"/>
              </w:rPr>
              <w:t>1.</w:t>
            </w:r>
          </w:p>
        </w:tc>
        <w:tc>
          <w:tcPr>
            <w:tcW w:w="3710" w:type="dxa"/>
            <w:shd w:val="clear" w:color="auto" w:fill="auto"/>
            <w:vAlign w:val="center"/>
          </w:tcPr>
          <w:p w:rsidR="00C748F9" w:rsidRPr="00C748F9" w:rsidRDefault="00C748F9" w:rsidP="00C748F9">
            <w:pPr>
              <w:snapToGrid w:val="0"/>
              <w:spacing w:after="0"/>
              <w:ind w:right="32"/>
              <w:rPr>
                <w:rFonts w:ascii="Arial" w:hAnsi="Arial" w:cs="Arial"/>
                <w:b/>
                <w:sz w:val="20"/>
                <w:szCs w:val="20"/>
              </w:rPr>
            </w:pPr>
            <w:r w:rsidRPr="00C748F9">
              <w:rPr>
                <w:rFonts w:ascii="Arial" w:hAnsi="Arial" w:cs="Arial"/>
                <w:b/>
                <w:sz w:val="20"/>
                <w:szCs w:val="20"/>
              </w:rPr>
              <w:t>Stentgraft obwodowy średnica 5-10 mm</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rozprężany na balonie stent, pokryty ePTFE.</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kobaltowo-chromowy (L605)</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 xml:space="preserve">w średnicach 5,6,7,8,9,10 mm i różnych długościach w zakresie: </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18,22,28,38,58 (dla śr.5 i 6 mm):</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długość 23,27,37,57 mm ( dla śr. 7 mm) i dł.27,37,57 (dla śr. 8,9,10mm)</w:t>
            </w:r>
          </w:p>
          <w:p w:rsidR="00C748F9" w:rsidRPr="00C748F9" w:rsidRDefault="00C748F9" w:rsidP="00C748F9">
            <w:pPr>
              <w:pStyle w:val="NormalnyWeb"/>
              <w:spacing w:before="0" w:beforeAutospacing="0" w:after="0" w:afterAutospacing="0"/>
              <w:rPr>
                <w:rFonts w:ascii="Arial" w:hAnsi="Arial" w:cs="Arial"/>
                <w:sz w:val="20"/>
                <w:szCs w:val="20"/>
              </w:rPr>
            </w:pPr>
            <w:r w:rsidRPr="00C748F9">
              <w:rPr>
                <w:rFonts w:ascii="Arial" w:hAnsi="Arial" w:cs="Arial"/>
                <w:sz w:val="20"/>
                <w:szCs w:val="20"/>
              </w:rPr>
              <w:t>długość zestawu wprowadzającego 75 i 120 cm, śr.6 (dla śr.5,6 mm) ,7F (dla śr. 7,8,9,10 mm)</w:t>
            </w:r>
          </w:p>
        </w:tc>
        <w:tc>
          <w:tcPr>
            <w:tcW w:w="876" w:type="dxa"/>
            <w:shd w:val="clear" w:color="auto" w:fill="auto"/>
            <w:vAlign w:val="center"/>
          </w:tcPr>
          <w:p w:rsidR="00C748F9" w:rsidRPr="00C748F9" w:rsidRDefault="00C748F9" w:rsidP="00C748F9">
            <w:pPr>
              <w:spacing w:after="0"/>
              <w:jc w:val="center"/>
              <w:rPr>
                <w:rFonts w:ascii="Arial" w:hAnsi="Arial" w:cs="Arial"/>
                <w:sz w:val="20"/>
                <w:szCs w:val="20"/>
              </w:rPr>
            </w:pPr>
            <w:r w:rsidRPr="00C748F9">
              <w:rPr>
                <w:rFonts w:ascii="Arial" w:hAnsi="Arial" w:cs="Arial"/>
                <w:sz w:val="20"/>
                <w:szCs w:val="20"/>
              </w:rPr>
              <w:t>20</w:t>
            </w:r>
          </w:p>
        </w:tc>
        <w:tc>
          <w:tcPr>
            <w:tcW w:w="1316" w:type="dxa"/>
            <w:shd w:val="clear" w:color="auto" w:fill="auto"/>
            <w:vAlign w:val="center"/>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shd w:val="clear" w:color="auto" w:fill="auto"/>
            <w:vAlign w:val="center"/>
          </w:tcPr>
          <w:p w:rsidR="00C748F9" w:rsidRPr="005F461E" w:rsidRDefault="00C748F9" w:rsidP="00C748F9">
            <w:pPr>
              <w:jc w:val="center"/>
              <w:rPr>
                <w:rFonts w:ascii="Arial" w:hAnsi="Arial" w:cs="Arial"/>
                <w:color w:val="FF0000"/>
                <w:sz w:val="20"/>
                <w:szCs w:val="20"/>
              </w:rPr>
            </w:pPr>
          </w:p>
        </w:tc>
        <w:tc>
          <w:tcPr>
            <w:tcW w:w="2339" w:type="dxa"/>
            <w:shd w:val="clear" w:color="auto" w:fill="auto"/>
            <w:vAlign w:val="center"/>
          </w:tcPr>
          <w:p w:rsidR="00C748F9" w:rsidRPr="005F461E" w:rsidRDefault="00C748F9" w:rsidP="00C748F9">
            <w:pPr>
              <w:jc w:val="center"/>
              <w:rPr>
                <w:rFonts w:ascii="Arial" w:hAnsi="Arial" w:cs="Arial"/>
                <w:sz w:val="20"/>
                <w:szCs w:val="20"/>
              </w:rPr>
            </w:pPr>
          </w:p>
        </w:tc>
      </w:tr>
      <w:tr w:rsidR="00C748F9" w:rsidRPr="00EC1211" w:rsidTr="00445743">
        <w:trPr>
          <w:trHeight w:val="1486"/>
        </w:trPr>
        <w:tc>
          <w:tcPr>
            <w:tcW w:w="568" w:type="dxa"/>
            <w:shd w:val="clear" w:color="auto" w:fill="auto"/>
            <w:vAlign w:val="center"/>
          </w:tcPr>
          <w:p w:rsidR="00C748F9" w:rsidRPr="005F461E" w:rsidRDefault="00C748F9" w:rsidP="00C748F9">
            <w:pPr>
              <w:jc w:val="center"/>
              <w:rPr>
                <w:rFonts w:ascii="Arial" w:hAnsi="Arial" w:cs="Arial"/>
                <w:sz w:val="20"/>
                <w:szCs w:val="20"/>
              </w:rPr>
            </w:pPr>
            <w:r>
              <w:rPr>
                <w:rFonts w:ascii="Arial" w:hAnsi="Arial" w:cs="Arial"/>
                <w:sz w:val="20"/>
                <w:szCs w:val="20"/>
              </w:rPr>
              <w:t>2</w:t>
            </w:r>
          </w:p>
        </w:tc>
        <w:tc>
          <w:tcPr>
            <w:tcW w:w="3710" w:type="dxa"/>
            <w:shd w:val="clear" w:color="auto" w:fill="auto"/>
            <w:vAlign w:val="center"/>
          </w:tcPr>
          <w:p w:rsidR="00C748F9" w:rsidRPr="00C748F9" w:rsidRDefault="00C748F9" w:rsidP="00C748F9">
            <w:pPr>
              <w:snapToGrid w:val="0"/>
              <w:spacing w:after="0"/>
              <w:ind w:right="-166"/>
              <w:rPr>
                <w:rFonts w:ascii="Arial" w:hAnsi="Arial" w:cs="Arial"/>
                <w:b/>
                <w:sz w:val="20"/>
                <w:szCs w:val="20"/>
              </w:rPr>
            </w:pPr>
            <w:r w:rsidRPr="00C748F9">
              <w:rPr>
                <w:rFonts w:ascii="Arial" w:hAnsi="Arial" w:cs="Arial"/>
                <w:b/>
                <w:sz w:val="20"/>
                <w:szCs w:val="20"/>
              </w:rPr>
              <w:t>Stentgraft  aortalny średnica 12-16 mm</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rozprężany na balonie, stent pokryty ePTFE.</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kobaltowo-chromowy  (L605)</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w średnicach 12,14,16 mm i różnych długościach w zakresie:</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19,29,39,59 mm</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długość zestawu wprowadzającego 75 i 120 cm, śr. 9 ( dla śr.12 mm) ,11F ( dla śr. 14,16 mm)</w:t>
            </w:r>
          </w:p>
        </w:tc>
        <w:tc>
          <w:tcPr>
            <w:tcW w:w="876" w:type="dxa"/>
            <w:shd w:val="clear" w:color="auto" w:fill="auto"/>
            <w:vAlign w:val="center"/>
          </w:tcPr>
          <w:p w:rsidR="00C748F9" w:rsidRPr="00C748F9" w:rsidRDefault="00C748F9" w:rsidP="00C748F9">
            <w:pPr>
              <w:spacing w:after="0"/>
              <w:jc w:val="center"/>
              <w:rPr>
                <w:rFonts w:ascii="Arial" w:hAnsi="Arial" w:cs="Arial"/>
                <w:sz w:val="20"/>
                <w:szCs w:val="20"/>
              </w:rPr>
            </w:pPr>
            <w:r w:rsidRPr="00C748F9">
              <w:rPr>
                <w:rFonts w:ascii="Arial" w:hAnsi="Arial" w:cs="Arial"/>
                <w:sz w:val="20"/>
                <w:szCs w:val="20"/>
              </w:rPr>
              <w:t>20</w:t>
            </w:r>
          </w:p>
        </w:tc>
        <w:tc>
          <w:tcPr>
            <w:tcW w:w="1316" w:type="dxa"/>
            <w:shd w:val="clear" w:color="auto" w:fill="auto"/>
            <w:vAlign w:val="center"/>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shd w:val="clear" w:color="auto" w:fill="auto"/>
            <w:vAlign w:val="center"/>
          </w:tcPr>
          <w:p w:rsidR="00C748F9" w:rsidRPr="005F461E" w:rsidRDefault="00C748F9" w:rsidP="00C748F9">
            <w:pPr>
              <w:jc w:val="center"/>
              <w:rPr>
                <w:rFonts w:ascii="Arial" w:hAnsi="Arial" w:cs="Arial"/>
                <w:color w:val="FF0000"/>
                <w:sz w:val="20"/>
                <w:szCs w:val="20"/>
              </w:rPr>
            </w:pPr>
          </w:p>
        </w:tc>
        <w:tc>
          <w:tcPr>
            <w:tcW w:w="2339" w:type="dxa"/>
            <w:shd w:val="clear" w:color="auto" w:fill="auto"/>
            <w:vAlign w:val="center"/>
          </w:tcPr>
          <w:p w:rsidR="00C748F9" w:rsidRPr="005F461E" w:rsidRDefault="00C748F9" w:rsidP="00C748F9">
            <w:pPr>
              <w:jc w:val="center"/>
              <w:rPr>
                <w:rFonts w:ascii="Arial" w:hAnsi="Arial" w:cs="Arial"/>
                <w:sz w:val="20"/>
                <w:szCs w:val="20"/>
              </w:rPr>
            </w:pPr>
          </w:p>
        </w:tc>
      </w:tr>
      <w:tr w:rsidR="00C748F9" w:rsidRPr="00EC1211" w:rsidTr="00445743">
        <w:trPr>
          <w:trHeight w:val="692"/>
        </w:trPr>
        <w:tc>
          <w:tcPr>
            <w:tcW w:w="568" w:type="dxa"/>
            <w:shd w:val="clear" w:color="auto" w:fill="auto"/>
            <w:vAlign w:val="center"/>
          </w:tcPr>
          <w:p w:rsidR="00C748F9" w:rsidRPr="005F461E" w:rsidRDefault="00C748F9" w:rsidP="00C748F9">
            <w:pPr>
              <w:jc w:val="center"/>
              <w:rPr>
                <w:rFonts w:ascii="Arial" w:hAnsi="Arial" w:cs="Arial"/>
                <w:sz w:val="20"/>
                <w:szCs w:val="20"/>
              </w:rPr>
            </w:pPr>
            <w:r>
              <w:rPr>
                <w:rFonts w:ascii="Arial" w:hAnsi="Arial" w:cs="Arial"/>
                <w:sz w:val="20"/>
                <w:szCs w:val="20"/>
              </w:rPr>
              <w:t>3</w:t>
            </w:r>
          </w:p>
        </w:tc>
        <w:tc>
          <w:tcPr>
            <w:tcW w:w="3710" w:type="dxa"/>
            <w:shd w:val="clear" w:color="auto" w:fill="auto"/>
            <w:vAlign w:val="center"/>
          </w:tcPr>
          <w:p w:rsidR="00C748F9" w:rsidRPr="00C748F9" w:rsidRDefault="00C748F9" w:rsidP="00C748F9">
            <w:pPr>
              <w:snapToGrid w:val="0"/>
              <w:spacing w:after="0"/>
              <w:ind w:right="-166"/>
              <w:rPr>
                <w:rFonts w:ascii="Arial" w:hAnsi="Arial" w:cs="Arial"/>
                <w:b/>
                <w:sz w:val="20"/>
                <w:szCs w:val="20"/>
              </w:rPr>
            </w:pPr>
            <w:r w:rsidRPr="00C748F9">
              <w:rPr>
                <w:rFonts w:ascii="Arial" w:hAnsi="Arial" w:cs="Arial"/>
                <w:b/>
                <w:sz w:val="20"/>
                <w:szCs w:val="20"/>
              </w:rPr>
              <w:t>Stentgraft  aortalny średnica 18-24 mm</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rozprężany na balonie , stent pokryty ePTFE.</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kobaltowo-chromowy  (L605)</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w średnicach 18,20,22,24 mm i różnych długościach w zależności od rozmiaru w zakresie :</w:t>
            </w:r>
          </w:p>
          <w:p w:rsidR="00C748F9" w:rsidRPr="00C748F9" w:rsidRDefault="00C748F9" w:rsidP="00271779">
            <w:pPr>
              <w:pStyle w:val="Akapitzlist"/>
              <w:numPr>
                <w:ilvl w:val="0"/>
                <w:numId w:val="65"/>
              </w:numPr>
              <w:shd w:val="clear" w:color="auto" w:fill="FFFFFF"/>
              <w:spacing w:after="0" w:line="240" w:lineRule="auto"/>
              <w:ind w:left="313" w:hanging="218"/>
              <w:rPr>
                <w:rFonts w:ascii="Arial" w:hAnsi="Arial" w:cs="Arial"/>
                <w:sz w:val="20"/>
                <w:szCs w:val="20"/>
              </w:rPr>
            </w:pPr>
            <w:r w:rsidRPr="00C748F9">
              <w:rPr>
                <w:rFonts w:ascii="Arial" w:hAnsi="Arial" w:cs="Arial"/>
                <w:sz w:val="20"/>
                <w:szCs w:val="20"/>
              </w:rPr>
              <w:t>27-48 mm</w:t>
            </w:r>
          </w:p>
          <w:p w:rsidR="00C748F9" w:rsidRPr="00C748F9" w:rsidRDefault="00C748F9" w:rsidP="00C748F9">
            <w:pPr>
              <w:pStyle w:val="NormalnyWeb"/>
              <w:spacing w:before="0" w:beforeAutospacing="0" w:after="0" w:afterAutospacing="0"/>
              <w:rPr>
                <w:rFonts w:ascii="Arial" w:hAnsi="Arial" w:cs="Arial"/>
                <w:sz w:val="20"/>
                <w:szCs w:val="20"/>
              </w:rPr>
            </w:pPr>
            <w:r w:rsidRPr="00C748F9">
              <w:rPr>
                <w:rFonts w:ascii="Arial" w:hAnsi="Arial" w:cs="Arial"/>
                <w:sz w:val="20"/>
                <w:szCs w:val="20"/>
              </w:rPr>
              <w:t>długość zestawu wprowadzającego 75 i 120 cm, system wprowadzający 14 Fr</w:t>
            </w:r>
          </w:p>
        </w:tc>
        <w:tc>
          <w:tcPr>
            <w:tcW w:w="876" w:type="dxa"/>
            <w:shd w:val="clear" w:color="auto" w:fill="auto"/>
            <w:vAlign w:val="center"/>
          </w:tcPr>
          <w:p w:rsidR="00C748F9" w:rsidRPr="00C748F9" w:rsidRDefault="00C748F9" w:rsidP="00C748F9">
            <w:pPr>
              <w:spacing w:after="0"/>
              <w:jc w:val="center"/>
              <w:rPr>
                <w:rFonts w:ascii="Arial" w:hAnsi="Arial" w:cs="Arial"/>
                <w:sz w:val="20"/>
                <w:szCs w:val="20"/>
              </w:rPr>
            </w:pPr>
            <w:r w:rsidRPr="00C748F9">
              <w:rPr>
                <w:rFonts w:ascii="Arial" w:hAnsi="Arial" w:cs="Arial"/>
                <w:sz w:val="20"/>
                <w:szCs w:val="20"/>
              </w:rPr>
              <w:t>20</w:t>
            </w:r>
          </w:p>
        </w:tc>
        <w:tc>
          <w:tcPr>
            <w:tcW w:w="1316" w:type="dxa"/>
            <w:shd w:val="clear" w:color="auto" w:fill="auto"/>
            <w:vAlign w:val="center"/>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tcPr>
          <w:p w:rsidR="00C748F9" w:rsidRPr="005F461E" w:rsidRDefault="00C748F9" w:rsidP="00C748F9">
            <w:pPr>
              <w:jc w:val="center"/>
              <w:rPr>
                <w:rFonts w:ascii="Arial" w:hAnsi="Arial" w:cs="Arial"/>
                <w:color w:val="FF0000"/>
                <w:sz w:val="20"/>
                <w:szCs w:val="20"/>
              </w:rPr>
            </w:pPr>
          </w:p>
        </w:tc>
        <w:tc>
          <w:tcPr>
            <w:tcW w:w="1316" w:type="dxa"/>
            <w:shd w:val="clear" w:color="auto" w:fill="auto"/>
            <w:vAlign w:val="center"/>
          </w:tcPr>
          <w:p w:rsidR="00C748F9" w:rsidRPr="005F461E" w:rsidRDefault="00C748F9" w:rsidP="00C748F9">
            <w:pPr>
              <w:jc w:val="center"/>
              <w:rPr>
                <w:rFonts w:ascii="Arial" w:hAnsi="Arial" w:cs="Arial"/>
                <w:color w:val="FF0000"/>
                <w:sz w:val="20"/>
                <w:szCs w:val="20"/>
              </w:rPr>
            </w:pPr>
          </w:p>
        </w:tc>
        <w:tc>
          <w:tcPr>
            <w:tcW w:w="2339" w:type="dxa"/>
            <w:shd w:val="clear" w:color="auto" w:fill="auto"/>
            <w:vAlign w:val="center"/>
          </w:tcPr>
          <w:p w:rsidR="00C748F9" w:rsidRPr="005F461E" w:rsidRDefault="00C748F9" w:rsidP="00C748F9">
            <w:pPr>
              <w:jc w:val="center"/>
              <w:rPr>
                <w:rFonts w:ascii="Arial" w:hAnsi="Arial" w:cs="Arial"/>
                <w:sz w:val="20"/>
                <w:szCs w:val="20"/>
              </w:rPr>
            </w:pPr>
          </w:p>
        </w:tc>
      </w:tr>
      <w:tr w:rsidR="00124F0D" w:rsidRPr="00EC1211" w:rsidTr="00AF3D18">
        <w:trPr>
          <w:trHeight w:val="214"/>
        </w:trPr>
        <w:tc>
          <w:tcPr>
            <w:tcW w:w="568" w:type="dxa"/>
            <w:shd w:val="clear" w:color="auto" w:fill="auto"/>
            <w:vAlign w:val="center"/>
          </w:tcPr>
          <w:p w:rsidR="00124F0D" w:rsidRPr="005F461E" w:rsidRDefault="00124F0D" w:rsidP="00124F0D">
            <w:pPr>
              <w:jc w:val="center"/>
              <w:rPr>
                <w:rFonts w:ascii="Arial" w:hAnsi="Arial" w:cs="Arial"/>
                <w:sz w:val="20"/>
                <w:szCs w:val="20"/>
              </w:rPr>
            </w:pPr>
          </w:p>
        </w:tc>
        <w:tc>
          <w:tcPr>
            <w:tcW w:w="3710" w:type="dxa"/>
            <w:shd w:val="clear" w:color="auto" w:fill="auto"/>
            <w:vAlign w:val="center"/>
          </w:tcPr>
          <w:p w:rsidR="00124F0D" w:rsidRPr="005F461E" w:rsidRDefault="00124F0D" w:rsidP="00124F0D">
            <w:pPr>
              <w:suppressAutoHyphens/>
              <w:snapToGrid w:val="0"/>
              <w:rPr>
                <w:rFonts w:ascii="Arial" w:hAnsi="Arial" w:cs="Arial"/>
                <w:b/>
                <w:sz w:val="20"/>
                <w:szCs w:val="20"/>
              </w:rPr>
            </w:pPr>
            <w:r>
              <w:rPr>
                <w:rFonts w:ascii="Arial" w:hAnsi="Arial" w:cs="Arial"/>
                <w:b/>
                <w:sz w:val="20"/>
                <w:szCs w:val="20"/>
              </w:rPr>
              <w:t>Suma</w:t>
            </w:r>
          </w:p>
        </w:tc>
        <w:tc>
          <w:tcPr>
            <w:tcW w:w="876" w:type="dxa"/>
            <w:shd w:val="clear" w:color="auto" w:fill="auto"/>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316" w:type="dxa"/>
            <w:shd w:val="clear" w:color="auto" w:fill="auto"/>
          </w:tcPr>
          <w:p w:rsidR="00124F0D" w:rsidRPr="004B6318" w:rsidRDefault="00124F0D" w:rsidP="00124F0D">
            <w:pPr>
              <w:jc w:val="center"/>
              <w:rPr>
                <w:rFonts w:ascii="Arial" w:hAnsi="Arial" w:cs="Arial"/>
                <w:color w:val="FF0000"/>
                <w:sz w:val="18"/>
                <w:szCs w:val="18"/>
              </w:rPr>
            </w:pPr>
          </w:p>
        </w:tc>
        <w:tc>
          <w:tcPr>
            <w:tcW w:w="1316" w:type="dxa"/>
          </w:tcPr>
          <w:p w:rsidR="00124F0D" w:rsidRPr="004B6318" w:rsidRDefault="00124F0D" w:rsidP="00124F0D">
            <w:pPr>
              <w:rPr>
                <w:rFonts w:ascii="Arial" w:hAnsi="Arial" w:cs="Arial"/>
                <w:color w:val="FF0000"/>
                <w:sz w:val="18"/>
                <w:szCs w:val="18"/>
              </w:rPr>
            </w:pPr>
            <w:r w:rsidRPr="004B6318">
              <w:rPr>
                <w:rFonts w:ascii="Arial" w:hAnsi="Arial" w:cs="Arial"/>
                <w:color w:val="FF0000"/>
                <w:sz w:val="18"/>
                <w:szCs w:val="18"/>
              </w:rPr>
              <w:t>xxxxxxxx</w:t>
            </w:r>
          </w:p>
        </w:tc>
        <w:tc>
          <w:tcPr>
            <w:tcW w:w="1316" w:type="dxa"/>
          </w:tcPr>
          <w:p w:rsidR="00124F0D" w:rsidRPr="004B6318" w:rsidRDefault="00124F0D" w:rsidP="00124F0D">
            <w:pPr>
              <w:jc w:val="center"/>
              <w:rPr>
                <w:rFonts w:ascii="Arial" w:hAnsi="Arial" w:cs="Arial"/>
                <w:color w:val="FF0000"/>
                <w:sz w:val="18"/>
                <w:szCs w:val="18"/>
              </w:rPr>
            </w:pPr>
          </w:p>
        </w:tc>
        <w:tc>
          <w:tcPr>
            <w:tcW w:w="1316" w:type="dxa"/>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xxxxxxxx</w:t>
            </w:r>
          </w:p>
        </w:tc>
        <w:tc>
          <w:tcPr>
            <w:tcW w:w="1316" w:type="dxa"/>
            <w:shd w:val="clear" w:color="auto" w:fill="auto"/>
            <w:vAlign w:val="center"/>
          </w:tcPr>
          <w:p w:rsidR="00124F0D" w:rsidRPr="004B6318" w:rsidRDefault="00124F0D" w:rsidP="00124F0D">
            <w:pPr>
              <w:rPr>
                <w:rFonts w:ascii="Arial" w:hAnsi="Arial" w:cs="Arial"/>
                <w:color w:val="FF0000"/>
                <w:sz w:val="18"/>
                <w:szCs w:val="18"/>
              </w:rPr>
            </w:pPr>
            <w:r w:rsidRPr="004B6318">
              <w:rPr>
                <w:rFonts w:ascii="Arial" w:hAnsi="Arial" w:cs="Arial"/>
                <w:color w:val="FF0000"/>
                <w:sz w:val="18"/>
                <w:szCs w:val="18"/>
              </w:rPr>
              <w:t>xxxxxxxx</w:t>
            </w:r>
          </w:p>
        </w:tc>
        <w:tc>
          <w:tcPr>
            <w:tcW w:w="2339" w:type="dxa"/>
            <w:shd w:val="clear" w:color="auto" w:fill="auto"/>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124F0D" w:rsidRDefault="00124F0D" w:rsidP="00124F0D">
      <w:pPr>
        <w:spacing w:after="0"/>
        <w:rPr>
          <w:rFonts w:ascii="Arial" w:hAnsi="Arial" w:cs="Arial"/>
          <w:sz w:val="20"/>
          <w:szCs w:val="20"/>
        </w:rPr>
      </w:pPr>
    </w:p>
    <w:p w:rsidR="0048093C" w:rsidRPr="005F461E" w:rsidRDefault="0048093C" w:rsidP="00124F0D">
      <w:pPr>
        <w:spacing w:after="0"/>
        <w:rPr>
          <w:rFonts w:ascii="Arial" w:hAnsi="Arial" w:cs="Arial"/>
          <w:sz w:val="20"/>
          <w:szCs w:val="20"/>
        </w:rPr>
      </w:pPr>
      <w:r w:rsidRPr="005F461E">
        <w:rPr>
          <w:rFonts w:ascii="Arial" w:hAnsi="Arial" w:cs="Arial"/>
          <w:sz w:val="20"/>
          <w:szCs w:val="20"/>
        </w:rPr>
        <w:t>Cena pakietu z podatkiem VAT (brutto) ……………………………………………………………</w:t>
      </w:r>
    </w:p>
    <w:p w:rsidR="0048093C" w:rsidRPr="005F461E" w:rsidRDefault="0048093C" w:rsidP="00124F0D">
      <w:pPr>
        <w:spacing w:after="0"/>
        <w:rPr>
          <w:rFonts w:ascii="Arial" w:hAnsi="Arial" w:cs="Arial"/>
          <w:sz w:val="20"/>
          <w:szCs w:val="20"/>
        </w:rPr>
      </w:pPr>
      <w:r w:rsidRPr="005F461E">
        <w:rPr>
          <w:rFonts w:ascii="Arial" w:hAnsi="Arial" w:cs="Arial"/>
          <w:sz w:val="20"/>
          <w:szCs w:val="20"/>
        </w:rPr>
        <w:t>Słownie zł:</w:t>
      </w:r>
    </w:p>
    <w:p w:rsidR="0048093C" w:rsidRPr="005F461E" w:rsidRDefault="0048093C" w:rsidP="00124F0D">
      <w:pPr>
        <w:spacing w:after="0"/>
        <w:rPr>
          <w:rFonts w:ascii="Arial" w:hAnsi="Arial" w:cs="Arial"/>
          <w:sz w:val="20"/>
          <w:szCs w:val="20"/>
        </w:rPr>
      </w:pPr>
      <w:r w:rsidRPr="005F461E">
        <w:rPr>
          <w:rFonts w:ascii="Arial" w:hAnsi="Arial" w:cs="Arial"/>
          <w:sz w:val="20"/>
          <w:szCs w:val="20"/>
        </w:rPr>
        <w:t>Cena pakietu bez podatku VAT(netto)  …………………………………………………………..</w:t>
      </w:r>
    </w:p>
    <w:p w:rsidR="0048093C" w:rsidRPr="00124F0D" w:rsidRDefault="00124F0D" w:rsidP="00124F0D">
      <w:pPr>
        <w:spacing w:after="0"/>
        <w:rPr>
          <w:rFonts w:ascii="Arial" w:hAnsi="Arial" w:cs="Arial"/>
          <w:sz w:val="20"/>
          <w:szCs w:val="20"/>
        </w:rPr>
      </w:pPr>
      <w:r>
        <w:rPr>
          <w:rFonts w:ascii="Arial" w:hAnsi="Arial" w:cs="Arial"/>
          <w:sz w:val="20"/>
          <w:szCs w:val="20"/>
        </w:rPr>
        <w:t>Słownie zł:</w:t>
      </w:r>
      <w:r w:rsidR="0048093C" w:rsidRPr="005F461E">
        <w:rPr>
          <w:rFonts w:ascii="Arial" w:hAnsi="Arial" w:cs="Arial"/>
          <w:sz w:val="20"/>
          <w:szCs w:val="20"/>
        </w:rPr>
        <w:tab/>
        <w:t xml:space="preserve">                                                             </w:t>
      </w:r>
      <w:r>
        <w:rPr>
          <w:rFonts w:ascii="Arial" w:hAnsi="Arial" w:cs="Arial"/>
          <w:sz w:val="20"/>
          <w:szCs w:val="20"/>
        </w:rPr>
        <w:t xml:space="preserve">                               </w:t>
      </w:r>
      <w:r w:rsidR="0048093C" w:rsidRPr="005F461E">
        <w:rPr>
          <w:rFonts w:ascii="Arial" w:hAnsi="Arial" w:cs="Arial"/>
          <w:sz w:val="20"/>
          <w:szCs w:val="20"/>
        </w:rPr>
        <w:tab/>
      </w:r>
    </w:p>
    <w:p w:rsidR="00124F0D" w:rsidRDefault="00124F0D" w:rsidP="0048093C">
      <w:pPr>
        <w:rPr>
          <w:rFonts w:ascii="Arial" w:hAnsi="Arial" w:cs="Arial"/>
          <w:b/>
          <w:iCs/>
        </w:rPr>
      </w:pPr>
    </w:p>
    <w:p w:rsidR="0048093C" w:rsidRPr="00124F0D" w:rsidRDefault="0048093C" w:rsidP="0048093C">
      <w:pPr>
        <w:rPr>
          <w:rFonts w:ascii="Arial" w:hAnsi="Arial" w:cs="Arial"/>
        </w:rPr>
      </w:pPr>
      <w:r w:rsidRPr="00124F0D">
        <w:rPr>
          <w:rFonts w:ascii="Arial" w:hAnsi="Arial" w:cs="Arial"/>
          <w:b/>
          <w:iCs/>
        </w:rPr>
        <w:t xml:space="preserve">Niespełnienie  warunków  podanych w powyższej tabeli lub nie wypełnienie tabeli skutkuje odrzuceniem oferty. </w:t>
      </w:r>
      <w:r w:rsidRPr="00124F0D">
        <w:rPr>
          <w:rFonts w:ascii="Arial" w:hAnsi="Arial" w:cs="Arial"/>
          <w:b/>
        </w:rPr>
        <w:t>Zamawiający nie może wezwać do uzupełnienia treści oferty.</w:t>
      </w:r>
    </w:p>
    <w:p w:rsidR="003A0591" w:rsidRDefault="003A0591" w:rsidP="002E2571">
      <w:pPr>
        <w:spacing w:after="120"/>
        <w:ind w:left="-426"/>
        <w:rPr>
          <w:rFonts w:ascii="Arial" w:hAnsi="Arial" w:cs="Arial"/>
          <w:b/>
        </w:rPr>
      </w:pPr>
    </w:p>
    <w:p w:rsidR="003A0591" w:rsidRDefault="003A0591"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2E2571" w:rsidRDefault="002E2571" w:rsidP="002E2571">
      <w:pPr>
        <w:spacing w:after="120"/>
        <w:ind w:left="-426"/>
        <w:rPr>
          <w:rFonts w:ascii="Arial" w:hAnsi="Arial" w:cs="Arial"/>
          <w:b/>
        </w:rPr>
      </w:pPr>
      <w:r>
        <w:rPr>
          <w:rFonts w:ascii="Arial" w:hAnsi="Arial" w:cs="Arial"/>
          <w:b/>
        </w:rPr>
        <w:t>PAKIET 18</w:t>
      </w:r>
      <w:r w:rsidR="005F461E">
        <w:rPr>
          <w:rFonts w:ascii="Arial" w:hAnsi="Arial" w:cs="Arial"/>
          <w:b/>
        </w:rPr>
        <w:t xml:space="preserve"> (kryterium cena 100%)</w:t>
      </w:r>
    </w:p>
    <w:p w:rsidR="005F461E" w:rsidRPr="002146A8" w:rsidRDefault="005F461E" w:rsidP="002E2571">
      <w:pPr>
        <w:spacing w:after="120"/>
        <w:ind w:left="-426"/>
        <w:rPr>
          <w:rFonts w:ascii="Arial" w:hAnsi="Arial" w:cs="Arial"/>
          <w:b/>
        </w:rPr>
      </w:pPr>
      <w:r>
        <w:rPr>
          <w:rFonts w:ascii="Arial" w:hAnsi="Arial" w:cs="Arial"/>
          <w:b/>
        </w:rPr>
        <w:t>Wadium:</w:t>
      </w:r>
      <w:r w:rsidR="003A0591">
        <w:rPr>
          <w:rFonts w:ascii="Arial" w:hAnsi="Arial" w:cs="Arial"/>
          <w:b/>
        </w:rPr>
        <w:t xml:space="preserve"> </w:t>
      </w:r>
      <w:r w:rsidR="00C748F9">
        <w:rPr>
          <w:rFonts w:ascii="Arial" w:hAnsi="Arial" w:cs="Arial"/>
          <w:b/>
        </w:rPr>
        <w:t xml:space="preserve"> 650,00</w:t>
      </w:r>
      <w:r w:rsidR="003A0591">
        <w:rPr>
          <w:rFonts w:ascii="Arial" w:hAnsi="Arial" w:cs="Arial"/>
          <w:b/>
        </w:rPr>
        <w:t xml:space="preserve"> zł</w:t>
      </w:r>
    </w:p>
    <w:tbl>
      <w:tblPr>
        <w:tblW w:w="15452" w:type="dxa"/>
        <w:tblInd w:w="-431" w:type="dxa"/>
        <w:tblLayout w:type="fixed"/>
        <w:tblLook w:val="0000" w:firstRow="0" w:lastRow="0" w:firstColumn="0" w:lastColumn="0" w:noHBand="0" w:noVBand="0"/>
      </w:tblPr>
      <w:tblGrid>
        <w:gridCol w:w="546"/>
        <w:gridCol w:w="3849"/>
        <w:gridCol w:w="851"/>
        <w:gridCol w:w="1417"/>
        <w:gridCol w:w="1276"/>
        <w:gridCol w:w="1276"/>
        <w:gridCol w:w="1276"/>
        <w:gridCol w:w="1842"/>
        <w:gridCol w:w="3119"/>
      </w:tblGrid>
      <w:tr w:rsidR="003F4991" w:rsidRPr="002146A8" w:rsidTr="00C748F9">
        <w:tc>
          <w:tcPr>
            <w:tcW w:w="546" w:type="dxa"/>
            <w:tcBorders>
              <w:top w:val="single" w:sz="4" w:space="0" w:color="000000"/>
              <w:left w:val="single" w:sz="4" w:space="0" w:color="000000"/>
              <w:bottom w:val="single" w:sz="4" w:space="0" w:color="000000"/>
            </w:tcBorders>
            <w:vAlign w:val="center"/>
          </w:tcPr>
          <w:p w:rsidR="003F4991" w:rsidRPr="002146A8" w:rsidRDefault="003F4991" w:rsidP="002E2571">
            <w:pPr>
              <w:snapToGrid w:val="0"/>
              <w:jc w:val="center"/>
              <w:rPr>
                <w:rFonts w:ascii="Arial" w:hAnsi="Arial" w:cs="Arial"/>
                <w:b/>
              </w:rPr>
            </w:pPr>
            <w:r w:rsidRPr="002146A8">
              <w:rPr>
                <w:rFonts w:ascii="Arial" w:hAnsi="Arial" w:cs="Arial"/>
                <w:b/>
              </w:rPr>
              <w:t>Lp.</w:t>
            </w:r>
          </w:p>
        </w:tc>
        <w:tc>
          <w:tcPr>
            <w:tcW w:w="3849" w:type="dxa"/>
            <w:tcBorders>
              <w:top w:val="single" w:sz="4" w:space="0" w:color="000000"/>
              <w:left w:val="single" w:sz="4" w:space="0" w:color="000000"/>
              <w:bottom w:val="single" w:sz="4" w:space="0" w:color="000000"/>
            </w:tcBorders>
            <w:vAlign w:val="center"/>
          </w:tcPr>
          <w:p w:rsidR="003F4991" w:rsidRPr="002146A8" w:rsidRDefault="003F4991" w:rsidP="002E2571">
            <w:pPr>
              <w:snapToGrid w:val="0"/>
              <w:jc w:val="center"/>
              <w:rPr>
                <w:rFonts w:ascii="Arial" w:hAnsi="Arial" w:cs="Arial"/>
                <w:b/>
              </w:rPr>
            </w:pPr>
            <w:r>
              <w:rPr>
                <w:rFonts w:ascii="Arial" w:hAnsi="Arial" w:cs="Arial"/>
                <w:b/>
              </w:rPr>
              <w:t>P</w:t>
            </w:r>
            <w:r w:rsidRPr="002146A8">
              <w:rPr>
                <w:rFonts w:ascii="Arial" w:hAnsi="Arial" w:cs="Arial"/>
                <w:b/>
              </w:rPr>
              <w:t>rzedmiot zamówienia</w:t>
            </w:r>
          </w:p>
        </w:tc>
        <w:tc>
          <w:tcPr>
            <w:tcW w:w="851"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417"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842"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119"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C748F9" w:rsidRPr="002146A8" w:rsidTr="00C748F9">
        <w:trPr>
          <w:trHeight w:val="613"/>
        </w:trPr>
        <w:tc>
          <w:tcPr>
            <w:tcW w:w="546"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sz w:val="20"/>
                <w:szCs w:val="20"/>
              </w:rPr>
            </w:pPr>
            <w:r w:rsidRPr="005F461E">
              <w:rPr>
                <w:rFonts w:ascii="Arial" w:hAnsi="Arial" w:cs="Arial"/>
                <w:sz w:val="20"/>
                <w:szCs w:val="20"/>
              </w:rPr>
              <w:t>1.</w:t>
            </w:r>
          </w:p>
        </w:tc>
        <w:tc>
          <w:tcPr>
            <w:tcW w:w="3849" w:type="dxa"/>
            <w:tcBorders>
              <w:top w:val="single" w:sz="4" w:space="0" w:color="000000"/>
              <w:left w:val="single" w:sz="4" w:space="0" w:color="000000"/>
              <w:bottom w:val="single" w:sz="4" w:space="0" w:color="000000"/>
            </w:tcBorders>
            <w:vAlign w:val="center"/>
          </w:tcPr>
          <w:p w:rsidR="00C748F9" w:rsidRPr="00C748F9" w:rsidRDefault="00C748F9" w:rsidP="00C748F9">
            <w:pPr>
              <w:pStyle w:val="Bezodstpw"/>
              <w:rPr>
                <w:rFonts w:ascii="Arial" w:hAnsi="Arial" w:cs="Arial"/>
                <w:sz w:val="20"/>
                <w:szCs w:val="20"/>
              </w:rPr>
            </w:pPr>
            <w:r w:rsidRPr="00C748F9">
              <w:rPr>
                <w:rFonts w:ascii="Arial" w:hAnsi="Arial" w:cs="Arial"/>
                <w:sz w:val="20"/>
                <w:szCs w:val="20"/>
              </w:rPr>
              <w:t>Cewnik do termodylucji SwanGanz CCOmbo 7,5F. kompatybilny z systemem Edwards Lifesciences</w:t>
            </w:r>
          </w:p>
        </w:tc>
        <w:tc>
          <w:tcPr>
            <w:tcW w:w="851" w:type="dxa"/>
            <w:tcBorders>
              <w:top w:val="single" w:sz="4" w:space="0" w:color="000000"/>
              <w:left w:val="single" w:sz="4" w:space="0" w:color="000000"/>
              <w:bottom w:val="single" w:sz="4" w:space="0" w:color="000000"/>
            </w:tcBorders>
            <w:vAlign w:val="center"/>
          </w:tcPr>
          <w:p w:rsidR="00C748F9" w:rsidRPr="00C748F9" w:rsidRDefault="00C748F9" w:rsidP="00C748F9">
            <w:pPr>
              <w:pStyle w:val="Bezodstpw"/>
              <w:rPr>
                <w:rFonts w:ascii="Arial" w:hAnsi="Arial" w:cs="Arial"/>
                <w:sz w:val="20"/>
                <w:szCs w:val="20"/>
              </w:rPr>
            </w:pPr>
            <w:r w:rsidRPr="00C748F9">
              <w:rPr>
                <w:rFonts w:ascii="Arial" w:hAnsi="Arial" w:cs="Arial"/>
                <w:sz w:val="20"/>
                <w:szCs w:val="20"/>
              </w:rPr>
              <w:t>15</w:t>
            </w:r>
          </w:p>
        </w:tc>
        <w:tc>
          <w:tcPr>
            <w:tcW w:w="1417"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842"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color w:val="FF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748F9" w:rsidRPr="002146A8" w:rsidRDefault="00C748F9" w:rsidP="00C748F9">
            <w:pPr>
              <w:snapToGrid w:val="0"/>
              <w:jc w:val="center"/>
              <w:rPr>
                <w:rFonts w:ascii="Arial" w:hAnsi="Arial" w:cs="Arial"/>
              </w:rPr>
            </w:pPr>
          </w:p>
        </w:tc>
      </w:tr>
      <w:tr w:rsidR="00C748F9" w:rsidRPr="002146A8" w:rsidTr="00C748F9">
        <w:trPr>
          <w:trHeight w:val="613"/>
        </w:trPr>
        <w:tc>
          <w:tcPr>
            <w:tcW w:w="546"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sz w:val="20"/>
                <w:szCs w:val="20"/>
              </w:rPr>
            </w:pPr>
            <w:r>
              <w:rPr>
                <w:rFonts w:ascii="Arial" w:hAnsi="Arial" w:cs="Arial"/>
                <w:sz w:val="20"/>
                <w:szCs w:val="20"/>
              </w:rPr>
              <w:t>2.</w:t>
            </w:r>
          </w:p>
        </w:tc>
        <w:tc>
          <w:tcPr>
            <w:tcW w:w="3849" w:type="dxa"/>
            <w:tcBorders>
              <w:top w:val="single" w:sz="4" w:space="0" w:color="000000"/>
              <w:left w:val="single" w:sz="4" w:space="0" w:color="000000"/>
              <w:bottom w:val="single" w:sz="4" w:space="0" w:color="000000"/>
            </w:tcBorders>
            <w:vAlign w:val="center"/>
          </w:tcPr>
          <w:p w:rsidR="00C748F9" w:rsidRPr="00C748F9" w:rsidRDefault="00C748F9" w:rsidP="00C748F9">
            <w:pPr>
              <w:pStyle w:val="Bezodstpw"/>
              <w:rPr>
                <w:rFonts w:ascii="Arial" w:hAnsi="Arial" w:cs="Arial"/>
                <w:sz w:val="20"/>
                <w:szCs w:val="20"/>
              </w:rPr>
            </w:pPr>
            <w:r w:rsidRPr="00C748F9">
              <w:rPr>
                <w:rFonts w:ascii="Arial" w:hAnsi="Arial" w:cs="Arial"/>
                <w:sz w:val="20"/>
                <w:szCs w:val="20"/>
              </w:rPr>
              <w:t>Cewnik do termodylucji SwanGanz 7F</w:t>
            </w:r>
          </w:p>
        </w:tc>
        <w:tc>
          <w:tcPr>
            <w:tcW w:w="851" w:type="dxa"/>
            <w:tcBorders>
              <w:top w:val="single" w:sz="4" w:space="0" w:color="000000"/>
              <w:left w:val="single" w:sz="4" w:space="0" w:color="000000"/>
              <w:bottom w:val="single" w:sz="4" w:space="0" w:color="000000"/>
            </w:tcBorders>
            <w:vAlign w:val="center"/>
          </w:tcPr>
          <w:p w:rsidR="00C748F9" w:rsidRPr="00C748F9" w:rsidRDefault="00C748F9" w:rsidP="00C748F9">
            <w:pPr>
              <w:pStyle w:val="Bezodstpw"/>
              <w:rPr>
                <w:rFonts w:ascii="Arial" w:hAnsi="Arial" w:cs="Arial"/>
                <w:sz w:val="20"/>
                <w:szCs w:val="20"/>
              </w:rPr>
            </w:pPr>
            <w:r w:rsidRPr="00C748F9">
              <w:rPr>
                <w:rFonts w:ascii="Arial" w:hAnsi="Arial" w:cs="Arial"/>
                <w:sz w:val="20"/>
                <w:szCs w:val="20"/>
              </w:rPr>
              <w:t>250</w:t>
            </w:r>
          </w:p>
        </w:tc>
        <w:tc>
          <w:tcPr>
            <w:tcW w:w="1417"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842"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color w:val="FF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748F9" w:rsidRPr="002146A8" w:rsidRDefault="00C748F9" w:rsidP="00C748F9">
            <w:pPr>
              <w:snapToGrid w:val="0"/>
              <w:jc w:val="center"/>
              <w:rPr>
                <w:rFonts w:ascii="Arial" w:hAnsi="Arial" w:cs="Arial"/>
              </w:rPr>
            </w:pPr>
          </w:p>
        </w:tc>
      </w:tr>
      <w:tr w:rsidR="00C748F9" w:rsidRPr="002146A8" w:rsidTr="00C748F9">
        <w:trPr>
          <w:trHeight w:val="613"/>
        </w:trPr>
        <w:tc>
          <w:tcPr>
            <w:tcW w:w="546"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sz w:val="20"/>
                <w:szCs w:val="20"/>
              </w:rPr>
            </w:pPr>
            <w:r>
              <w:rPr>
                <w:rFonts w:ascii="Arial" w:hAnsi="Arial" w:cs="Arial"/>
                <w:sz w:val="20"/>
                <w:szCs w:val="20"/>
              </w:rPr>
              <w:t>3.</w:t>
            </w:r>
          </w:p>
        </w:tc>
        <w:tc>
          <w:tcPr>
            <w:tcW w:w="3849" w:type="dxa"/>
            <w:tcBorders>
              <w:top w:val="single" w:sz="4" w:space="0" w:color="000000"/>
              <w:left w:val="single" w:sz="4" w:space="0" w:color="000000"/>
              <w:bottom w:val="single" w:sz="4" w:space="0" w:color="000000"/>
            </w:tcBorders>
            <w:vAlign w:val="center"/>
          </w:tcPr>
          <w:p w:rsidR="00C748F9" w:rsidRPr="00C748F9" w:rsidRDefault="00C748F9" w:rsidP="00C748F9">
            <w:pPr>
              <w:pStyle w:val="Bezodstpw"/>
              <w:rPr>
                <w:rFonts w:ascii="Arial" w:hAnsi="Arial" w:cs="Arial"/>
                <w:sz w:val="20"/>
                <w:szCs w:val="20"/>
              </w:rPr>
            </w:pPr>
            <w:r w:rsidRPr="00C748F9">
              <w:rPr>
                <w:rFonts w:ascii="Arial" w:hAnsi="Arial" w:cs="Arial"/>
                <w:sz w:val="20"/>
                <w:szCs w:val="20"/>
              </w:rPr>
              <w:t xml:space="preserve">Osłona przepływowa iniektatu CO-Set+ </w:t>
            </w:r>
          </w:p>
        </w:tc>
        <w:tc>
          <w:tcPr>
            <w:tcW w:w="851" w:type="dxa"/>
            <w:tcBorders>
              <w:top w:val="single" w:sz="4" w:space="0" w:color="000000"/>
              <w:left w:val="single" w:sz="4" w:space="0" w:color="000000"/>
              <w:bottom w:val="single" w:sz="4" w:space="0" w:color="000000"/>
            </w:tcBorders>
            <w:vAlign w:val="center"/>
          </w:tcPr>
          <w:p w:rsidR="00C748F9" w:rsidRPr="00C748F9" w:rsidRDefault="00C748F9" w:rsidP="00C748F9">
            <w:pPr>
              <w:pStyle w:val="Bezodstpw"/>
              <w:rPr>
                <w:rFonts w:ascii="Arial" w:hAnsi="Arial" w:cs="Arial"/>
                <w:sz w:val="20"/>
                <w:szCs w:val="20"/>
              </w:rPr>
            </w:pPr>
            <w:r w:rsidRPr="00C748F9">
              <w:rPr>
                <w:rFonts w:ascii="Arial" w:hAnsi="Arial" w:cs="Arial"/>
                <w:sz w:val="20"/>
                <w:szCs w:val="20"/>
              </w:rPr>
              <w:t>280</w:t>
            </w:r>
          </w:p>
        </w:tc>
        <w:tc>
          <w:tcPr>
            <w:tcW w:w="1417"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842"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color w:val="FF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748F9" w:rsidRPr="002146A8" w:rsidRDefault="00C748F9" w:rsidP="00C748F9">
            <w:pPr>
              <w:snapToGrid w:val="0"/>
              <w:jc w:val="center"/>
              <w:rPr>
                <w:rFonts w:ascii="Arial" w:hAnsi="Arial" w:cs="Arial"/>
              </w:rPr>
            </w:pPr>
          </w:p>
        </w:tc>
      </w:tr>
      <w:tr w:rsidR="00C748F9" w:rsidRPr="002146A8" w:rsidTr="00C748F9">
        <w:trPr>
          <w:trHeight w:val="613"/>
        </w:trPr>
        <w:tc>
          <w:tcPr>
            <w:tcW w:w="546"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sz w:val="20"/>
                <w:szCs w:val="20"/>
              </w:rPr>
            </w:pPr>
            <w:r>
              <w:rPr>
                <w:rFonts w:ascii="Arial" w:hAnsi="Arial" w:cs="Arial"/>
                <w:sz w:val="20"/>
                <w:szCs w:val="20"/>
              </w:rPr>
              <w:t>4.</w:t>
            </w:r>
          </w:p>
        </w:tc>
        <w:tc>
          <w:tcPr>
            <w:tcW w:w="3849" w:type="dxa"/>
            <w:tcBorders>
              <w:top w:val="single" w:sz="4" w:space="0" w:color="000000"/>
              <w:left w:val="single" w:sz="4" w:space="0" w:color="000000"/>
              <w:bottom w:val="single" w:sz="4" w:space="0" w:color="000000"/>
            </w:tcBorders>
            <w:vAlign w:val="center"/>
          </w:tcPr>
          <w:p w:rsidR="00C748F9" w:rsidRPr="00C748F9" w:rsidRDefault="00C748F9" w:rsidP="00C748F9">
            <w:pPr>
              <w:pStyle w:val="Bezodstpw"/>
              <w:rPr>
                <w:rFonts w:ascii="Arial" w:hAnsi="Arial" w:cs="Arial"/>
                <w:sz w:val="20"/>
                <w:szCs w:val="20"/>
              </w:rPr>
            </w:pPr>
            <w:r w:rsidRPr="00C748F9">
              <w:rPr>
                <w:rFonts w:ascii="Arial" w:hAnsi="Arial" w:cs="Arial"/>
                <w:sz w:val="20"/>
                <w:szCs w:val="20"/>
              </w:rPr>
              <w:t>Strzykawka CO-Set+ o pojemności 10 cm</w:t>
            </w:r>
            <w:r w:rsidRPr="00C748F9">
              <w:rPr>
                <w:rFonts w:ascii="Arial" w:hAnsi="Arial" w:cs="Arial"/>
                <w:sz w:val="20"/>
                <w:szCs w:val="20"/>
                <w:vertAlign w:val="superscript"/>
              </w:rPr>
              <w:t>3</w:t>
            </w:r>
          </w:p>
        </w:tc>
        <w:tc>
          <w:tcPr>
            <w:tcW w:w="851" w:type="dxa"/>
            <w:tcBorders>
              <w:top w:val="single" w:sz="4" w:space="0" w:color="000000"/>
              <w:left w:val="single" w:sz="4" w:space="0" w:color="000000"/>
              <w:bottom w:val="single" w:sz="4" w:space="0" w:color="000000"/>
            </w:tcBorders>
            <w:vAlign w:val="center"/>
          </w:tcPr>
          <w:p w:rsidR="00C748F9" w:rsidRPr="00C748F9" w:rsidRDefault="00C748F9" w:rsidP="00C748F9">
            <w:pPr>
              <w:pStyle w:val="Bezodstpw"/>
              <w:rPr>
                <w:rFonts w:ascii="Arial" w:hAnsi="Arial" w:cs="Arial"/>
                <w:sz w:val="20"/>
                <w:szCs w:val="20"/>
              </w:rPr>
            </w:pPr>
            <w:r w:rsidRPr="00C748F9">
              <w:rPr>
                <w:rFonts w:ascii="Arial" w:hAnsi="Arial" w:cs="Arial"/>
                <w:sz w:val="20"/>
                <w:szCs w:val="20"/>
              </w:rPr>
              <w:t>50</w:t>
            </w:r>
          </w:p>
        </w:tc>
        <w:tc>
          <w:tcPr>
            <w:tcW w:w="1417"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748F9" w:rsidRPr="005F461E" w:rsidRDefault="00C748F9" w:rsidP="00C748F9">
            <w:pPr>
              <w:snapToGrid w:val="0"/>
              <w:jc w:val="center"/>
              <w:rPr>
                <w:rFonts w:ascii="Arial" w:hAnsi="Arial" w:cs="Arial"/>
                <w:color w:val="FF0000"/>
                <w:sz w:val="20"/>
                <w:szCs w:val="20"/>
              </w:rPr>
            </w:pPr>
          </w:p>
        </w:tc>
        <w:tc>
          <w:tcPr>
            <w:tcW w:w="1842" w:type="dxa"/>
            <w:tcBorders>
              <w:top w:val="single" w:sz="4" w:space="0" w:color="000000"/>
              <w:left w:val="single" w:sz="4" w:space="0" w:color="000000"/>
              <w:bottom w:val="single" w:sz="4" w:space="0" w:color="000000"/>
            </w:tcBorders>
            <w:vAlign w:val="center"/>
          </w:tcPr>
          <w:p w:rsidR="00C748F9" w:rsidRPr="005F461E" w:rsidRDefault="00C748F9" w:rsidP="00C748F9">
            <w:pPr>
              <w:snapToGrid w:val="0"/>
              <w:jc w:val="center"/>
              <w:rPr>
                <w:rFonts w:ascii="Arial" w:hAnsi="Arial" w:cs="Arial"/>
                <w:color w:val="FF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748F9" w:rsidRPr="002146A8" w:rsidRDefault="00C748F9" w:rsidP="00C748F9">
            <w:pPr>
              <w:snapToGrid w:val="0"/>
              <w:jc w:val="center"/>
              <w:rPr>
                <w:rFonts w:ascii="Arial" w:hAnsi="Arial" w:cs="Arial"/>
              </w:rPr>
            </w:pPr>
          </w:p>
        </w:tc>
      </w:tr>
      <w:tr w:rsidR="00124F0D" w:rsidRPr="002146A8" w:rsidTr="00C748F9">
        <w:trPr>
          <w:trHeight w:val="667"/>
        </w:trPr>
        <w:tc>
          <w:tcPr>
            <w:tcW w:w="546" w:type="dxa"/>
            <w:tcBorders>
              <w:top w:val="single" w:sz="4" w:space="0" w:color="000000"/>
              <w:left w:val="single" w:sz="4" w:space="0" w:color="000000"/>
              <w:bottom w:val="single" w:sz="4" w:space="0" w:color="000000"/>
            </w:tcBorders>
            <w:vAlign w:val="center"/>
          </w:tcPr>
          <w:p w:rsidR="00124F0D" w:rsidRPr="005F461E" w:rsidRDefault="00124F0D" w:rsidP="00124F0D">
            <w:pPr>
              <w:snapToGrid w:val="0"/>
              <w:jc w:val="center"/>
              <w:rPr>
                <w:rFonts w:ascii="Arial" w:hAnsi="Arial" w:cs="Arial"/>
                <w:sz w:val="20"/>
                <w:szCs w:val="20"/>
              </w:rPr>
            </w:pPr>
          </w:p>
        </w:tc>
        <w:tc>
          <w:tcPr>
            <w:tcW w:w="3849" w:type="dxa"/>
            <w:tcBorders>
              <w:top w:val="single" w:sz="4" w:space="0" w:color="000000"/>
              <w:left w:val="single" w:sz="4" w:space="0" w:color="000000"/>
              <w:bottom w:val="single" w:sz="4" w:space="0" w:color="000000"/>
            </w:tcBorders>
            <w:vAlign w:val="center"/>
          </w:tcPr>
          <w:p w:rsidR="00124F0D" w:rsidRPr="005F461E" w:rsidRDefault="00124F0D" w:rsidP="00124F0D">
            <w:pPr>
              <w:rPr>
                <w:rFonts w:ascii="Arial" w:hAnsi="Arial" w:cs="Arial"/>
                <w:b/>
                <w:bCs/>
                <w:sz w:val="20"/>
                <w:szCs w:val="20"/>
              </w:rPr>
            </w:pPr>
            <w:r>
              <w:rPr>
                <w:rFonts w:ascii="Arial" w:hAnsi="Arial" w:cs="Arial"/>
                <w:b/>
                <w:bCs/>
                <w:sz w:val="20"/>
                <w:szCs w:val="20"/>
              </w:rPr>
              <w:t>Suma</w:t>
            </w:r>
          </w:p>
        </w:tc>
        <w:tc>
          <w:tcPr>
            <w:tcW w:w="851" w:type="dxa"/>
            <w:tcBorders>
              <w:top w:val="single" w:sz="4" w:space="0" w:color="000000"/>
              <w:left w:val="single" w:sz="4" w:space="0" w:color="000000"/>
              <w:bottom w:val="single" w:sz="4" w:space="0" w:color="000000"/>
            </w:tcBorders>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417" w:type="dxa"/>
            <w:tcBorders>
              <w:top w:val="single" w:sz="4" w:space="0" w:color="000000"/>
              <w:left w:val="single" w:sz="4" w:space="0" w:color="000000"/>
              <w:bottom w:val="single" w:sz="4" w:space="0" w:color="000000"/>
            </w:tcBorders>
          </w:tcPr>
          <w:p w:rsidR="00124F0D" w:rsidRPr="004B6318" w:rsidRDefault="00124F0D" w:rsidP="00124F0D">
            <w:pPr>
              <w:jc w:val="center"/>
              <w:rPr>
                <w:rFonts w:ascii="Arial" w:hAnsi="Arial"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24F0D" w:rsidRPr="004B6318" w:rsidRDefault="00124F0D" w:rsidP="00124F0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000000"/>
              <w:left w:val="single" w:sz="4" w:space="0" w:color="000000"/>
              <w:bottom w:val="single" w:sz="4" w:space="0" w:color="000000"/>
            </w:tcBorders>
          </w:tcPr>
          <w:p w:rsidR="00124F0D" w:rsidRPr="004B6318" w:rsidRDefault="00124F0D" w:rsidP="00124F0D">
            <w:pPr>
              <w:jc w:val="center"/>
              <w:rPr>
                <w:rFonts w:ascii="Arial" w:hAnsi="Arial"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xxxxxxxx</w:t>
            </w:r>
          </w:p>
        </w:tc>
        <w:tc>
          <w:tcPr>
            <w:tcW w:w="1842" w:type="dxa"/>
            <w:tcBorders>
              <w:top w:val="single" w:sz="4" w:space="0" w:color="000000"/>
              <w:left w:val="single" w:sz="4" w:space="0" w:color="000000"/>
              <w:bottom w:val="single" w:sz="4" w:space="0" w:color="000000"/>
            </w:tcBorders>
            <w:vAlign w:val="center"/>
          </w:tcPr>
          <w:p w:rsidR="00124F0D" w:rsidRPr="004B6318" w:rsidRDefault="00124F0D" w:rsidP="00124F0D">
            <w:pPr>
              <w:rPr>
                <w:rFonts w:ascii="Arial" w:hAnsi="Arial" w:cs="Arial"/>
                <w:color w:val="FF0000"/>
                <w:sz w:val="18"/>
                <w:szCs w:val="18"/>
              </w:rPr>
            </w:pPr>
            <w:r w:rsidRPr="004B6318">
              <w:rPr>
                <w:rFonts w:ascii="Arial" w:hAnsi="Arial" w:cs="Arial"/>
                <w:color w:val="FF0000"/>
                <w:sz w:val="18"/>
                <w:szCs w:val="18"/>
              </w:rPr>
              <w:t>xxxxxxxx</w:t>
            </w:r>
          </w:p>
        </w:tc>
        <w:tc>
          <w:tcPr>
            <w:tcW w:w="3119" w:type="dxa"/>
            <w:tcBorders>
              <w:top w:val="single" w:sz="4" w:space="0" w:color="000000"/>
              <w:left w:val="single" w:sz="4" w:space="0" w:color="000000"/>
              <w:bottom w:val="single" w:sz="4" w:space="0" w:color="000000"/>
              <w:right w:val="single" w:sz="4" w:space="0" w:color="000000"/>
            </w:tcBorders>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3A0591" w:rsidRDefault="003A0591" w:rsidP="0048093C">
      <w:pPr>
        <w:rPr>
          <w:rFonts w:ascii="Arial" w:hAnsi="Arial" w:cs="Arial"/>
        </w:rPr>
      </w:pPr>
    </w:p>
    <w:p w:rsidR="0048093C" w:rsidRPr="009C449D" w:rsidRDefault="0048093C" w:rsidP="00124F0D">
      <w:pPr>
        <w:spacing w:after="0"/>
        <w:rPr>
          <w:rFonts w:ascii="Arial" w:hAnsi="Arial" w:cs="Arial"/>
          <w:sz w:val="20"/>
          <w:szCs w:val="20"/>
        </w:rPr>
      </w:pPr>
      <w:r w:rsidRPr="009C449D">
        <w:rPr>
          <w:rFonts w:ascii="Arial" w:hAnsi="Arial" w:cs="Arial"/>
          <w:sz w:val="20"/>
          <w:szCs w:val="20"/>
        </w:rPr>
        <w:t>Cena pakietu z podatkiem VAT (brutto) ……………………………………………………………</w:t>
      </w:r>
    </w:p>
    <w:p w:rsidR="0048093C" w:rsidRPr="009C449D" w:rsidRDefault="0048093C" w:rsidP="00124F0D">
      <w:pPr>
        <w:spacing w:after="0"/>
        <w:rPr>
          <w:rFonts w:ascii="Arial" w:hAnsi="Arial" w:cs="Arial"/>
          <w:sz w:val="20"/>
          <w:szCs w:val="20"/>
        </w:rPr>
      </w:pPr>
      <w:r w:rsidRPr="009C449D">
        <w:rPr>
          <w:rFonts w:ascii="Arial" w:hAnsi="Arial" w:cs="Arial"/>
          <w:sz w:val="20"/>
          <w:szCs w:val="20"/>
        </w:rPr>
        <w:t>Słownie zł:</w:t>
      </w:r>
    </w:p>
    <w:p w:rsidR="0048093C" w:rsidRPr="009C449D" w:rsidRDefault="0048093C" w:rsidP="00124F0D">
      <w:pPr>
        <w:spacing w:after="0"/>
        <w:rPr>
          <w:rFonts w:ascii="Arial" w:hAnsi="Arial" w:cs="Arial"/>
          <w:sz w:val="20"/>
          <w:szCs w:val="20"/>
        </w:rPr>
      </w:pPr>
      <w:r w:rsidRPr="009C449D">
        <w:rPr>
          <w:rFonts w:ascii="Arial" w:hAnsi="Arial" w:cs="Arial"/>
          <w:sz w:val="20"/>
          <w:szCs w:val="20"/>
        </w:rPr>
        <w:t>Cena pakietu bez podatku VAT(netto)  …………………………………………………………..</w:t>
      </w:r>
    </w:p>
    <w:p w:rsidR="0048093C" w:rsidRPr="009C449D" w:rsidRDefault="0048093C" w:rsidP="00124F0D">
      <w:pPr>
        <w:spacing w:after="0"/>
        <w:rPr>
          <w:rFonts w:ascii="Arial" w:hAnsi="Arial" w:cs="Arial"/>
          <w:sz w:val="20"/>
          <w:szCs w:val="20"/>
        </w:rPr>
      </w:pPr>
      <w:r w:rsidRPr="009C449D">
        <w:rPr>
          <w:rFonts w:ascii="Arial" w:hAnsi="Arial" w:cs="Arial"/>
          <w:sz w:val="20"/>
          <w:szCs w:val="20"/>
        </w:rPr>
        <w:t>Słownie zł:</w:t>
      </w:r>
    </w:p>
    <w:p w:rsidR="00C748F9" w:rsidRDefault="00124F0D" w:rsidP="0048093C">
      <w:pPr>
        <w:tabs>
          <w:tab w:val="left" w:pos="5245"/>
          <w:tab w:val="right" w:pos="9072"/>
        </w:tabs>
        <w:spacing w:before="120"/>
        <w:rPr>
          <w:rFonts w:ascii="Arial" w:hAnsi="Arial" w:cs="Arial"/>
          <w:sz w:val="20"/>
          <w:szCs w:val="20"/>
        </w:rPr>
      </w:pPr>
      <w:r>
        <w:rPr>
          <w:rFonts w:ascii="Arial" w:hAnsi="Arial" w:cs="Arial"/>
          <w:sz w:val="20"/>
          <w:szCs w:val="20"/>
        </w:rPr>
        <w:t xml:space="preserve">     </w:t>
      </w:r>
      <w:r w:rsidR="0048093C">
        <w:rPr>
          <w:rFonts w:ascii="Arial" w:hAnsi="Arial" w:cs="Arial"/>
          <w:sz w:val="20"/>
          <w:szCs w:val="20"/>
        </w:rPr>
        <w:t xml:space="preserve">        </w:t>
      </w:r>
    </w:p>
    <w:p w:rsidR="00C748F9" w:rsidRPr="00C748F9" w:rsidRDefault="00C748F9" w:rsidP="00C748F9">
      <w:pPr>
        <w:pStyle w:val="Bezodstpw"/>
        <w:rPr>
          <w:rFonts w:ascii="Arial" w:hAnsi="Arial" w:cs="Arial"/>
          <w:b/>
        </w:rPr>
      </w:pPr>
      <w:r w:rsidRPr="00C748F9">
        <w:rPr>
          <w:rFonts w:ascii="Arial" w:hAnsi="Arial" w:cs="Arial"/>
          <w:b/>
        </w:rPr>
        <w:t>Pozycja 1.</w:t>
      </w:r>
    </w:p>
    <w:p w:rsidR="00C748F9" w:rsidRPr="004E5B17" w:rsidRDefault="00C748F9" w:rsidP="00C748F9">
      <w:pPr>
        <w:pStyle w:val="Bezodstpw"/>
      </w:pPr>
    </w:p>
    <w:tbl>
      <w:tblPr>
        <w:tblW w:w="117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301"/>
        <w:gridCol w:w="2374"/>
        <w:gridCol w:w="2374"/>
      </w:tblGrid>
      <w:tr w:rsidR="00C748F9" w:rsidRPr="004E5B17" w:rsidTr="00445743">
        <w:trPr>
          <w:trHeight w:val="383"/>
          <w:jc w:val="center"/>
        </w:trPr>
        <w:tc>
          <w:tcPr>
            <w:tcW w:w="709" w:type="dxa"/>
            <w:shd w:val="pct25" w:color="auto" w:fill="auto"/>
            <w:vAlign w:val="center"/>
          </w:tcPr>
          <w:p w:rsidR="00C748F9" w:rsidRPr="00C748F9" w:rsidRDefault="00C748F9" w:rsidP="00445743">
            <w:pPr>
              <w:pStyle w:val="Bezodstpw"/>
              <w:rPr>
                <w:rFonts w:ascii="Arial" w:hAnsi="Arial" w:cs="Arial"/>
                <w:b/>
              </w:rPr>
            </w:pPr>
            <w:r w:rsidRPr="00C748F9">
              <w:rPr>
                <w:rFonts w:ascii="Arial" w:hAnsi="Arial" w:cs="Arial"/>
                <w:b/>
              </w:rPr>
              <w:t>L.p.</w:t>
            </w:r>
          </w:p>
        </w:tc>
        <w:tc>
          <w:tcPr>
            <w:tcW w:w="6301" w:type="dxa"/>
            <w:shd w:val="pct25" w:color="auto" w:fill="auto"/>
            <w:vAlign w:val="center"/>
          </w:tcPr>
          <w:p w:rsidR="00C748F9" w:rsidRPr="00C748F9" w:rsidRDefault="00C748F9" w:rsidP="00445743">
            <w:pPr>
              <w:pStyle w:val="Bezodstpw"/>
              <w:rPr>
                <w:rFonts w:ascii="Arial" w:hAnsi="Arial" w:cs="Arial"/>
                <w:b/>
              </w:rPr>
            </w:pPr>
            <w:r w:rsidRPr="00C748F9">
              <w:rPr>
                <w:rFonts w:ascii="Arial" w:hAnsi="Arial" w:cs="Arial"/>
                <w:b/>
              </w:rPr>
              <w:t>PARAMETR / WARUNEK</w:t>
            </w:r>
          </w:p>
        </w:tc>
        <w:tc>
          <w:tcPr>
            <w:tcW w:w="2374" w:type="dxa"/>
            <w:shd w:val="pct25" w:color="auto" w:fill="auto"/>
            <w:vAlign w:val="center"/>
          </w:tcPr>
          <w:p w:rsidR="00C748F9" w:rsidRPr="00C748F9" w:rsidRDefault="00C748F9" w:rsidP="00445743">
            <w:pPr>
              <w:pStyle w:val="Bezodstpw"/>
              <w:rPr>
                <w:rFonts w:ascii="Arial" w:hAnsi="Arial" w:cs="Arial"/>
                <w:b/>
              </w:rPr>
            </w:pPr>
            <w:r w:rsidRPr="00C748F9">
              <w:rPr>
                <w:rFonts w:ascii="Arial" w:hAnsi="Arial" w:cs="Arial"/>
                <w:b/>
              </w:rPr>
              <w:t xml:space="preserve">TAK / NIE*    </w:t>
            </w:r>
          </w:p>
        </w:tc>
        <w:tc>
          <w:tcPr>
            <w:tcW w:w="2374" w:type="dxa"/>
            <w:shd w:val="pct25" w:color="auto" w:fill="auto"/>
            <w:vAlign w:val="center"/>
          </w:tcPr>
          <w:p w:rsidR="00C748F9" w:rsidRDefault="00C748F9" w:rsidP="00445743">
            <w:pPr>
              <w:pStyle w:val="Bezodstpw"/>
              <w:rPr>
                <w:rFonts w:ascii="Arial" w:hAnsi="Arial" w:cs="Arial"/>
                <w:b/>
              </w:rPr>
            </w:pPr>
            <w:r w:rsidRPr="00C748F9">
              <w:rPr>
                <w:rFonts w:ascii="Arial" w:hAnsi="Arial" w:cs="Arial"/>
                <w:b/>
              </w:rPr>
              <w:t xml:space="preserve">Wykonawca poda </w:t>
            </w:r>
          </w:p>
          <w:p w:rsidR="00DE3344" w:rsidRPr="00C748F9" w:rsidRDefault="00DE3344" w:rsidP="00DE3344">
            <w:pPr>
              <w:pStyle w:val="Bezodstpw"/>
              <w:rPr>
                <w:rFonts w:ascii="Arial" w:hAnsi="Arial" w:cs="Arial"/>
                <w:b/>
              </w:rPr>
            </w:pPr>
            <w:r>
              <w:rPr>
                <w:rFonts w:ascii="Arial" w:hAnsi="Arial" w:cs="Arial"/>
                <w:b/>
              </w:rPr>
              <w:t xml:space="preserve">TAK LUB NIE  </w:t>
            </w:r>
          </w:p>
        </w:tc>
      </w:tr>
      <w:tr w:rsidR="00C748F9" w:rsidRPr="004E5B17" w:rsidTr="00445743">
        <w:trPr>
          <w:jc w:val="center"/>
        </w:trPr>
        <w:tc>
          <w:tcPr>
            <w:tcW w:w="709" w:type="dxa"/>
            <w:vAlign w:val="center"/>
          </w:tcPr>
          <w:p w:rsidR="00C748F9" w:rsidRPr="004E5B17" w:rsidRDefault="00C748F9" w:rsidP="00445743">
            <w:pPr>
              <w:pStyle w:val="Bezodstpw"/>
            </w:pPr>
            <w:r w:rsidRPr="004E5B17">
              <w:t>1.</w:t>
            </w:r>
          </w:p>
        </w:tc>
        <w:tc>
          <w:tcPr>
            <w:tcW w:w="6301"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Cewnik do termodylucji Swan-Ganz z możliwością ciągłego obliczania pojemności minutowej serca bez konieczności podawania znacznika temperaturowego w postaci soli fizjologicznej</w:t>
            </w:r>
          </w:p>
        </w:tc>
        <w:tc>
          <w:tcPr>
            <w:tcW w:w="2374" w:type="dxa"/>
            <w:vAlign w:val="center"/>
          </w:tcPr>
          <w:p w:rsidR="00C748F9" w:rsidRPr="004E5B17" w:rsidRDefault="00C748F9" w:rsidP="00445743">
            <w:pPr>
              <w:pStyle w:val="Bezodstpw"/>
            </w:pPr>
            <w:r w:rsidRPr="004E5B17">
              <w:t>TAK</w:t>
            </w:r>
          </w:p>
        </w:tc>
        <w:tc>
          <w:tcPr>
            <w:tcW w:w="2374" w:type="dxa"/>
            <w:vAlign w:val="center"/>
          </w:tcPr>
          <w:p w:rsidR="00C748F9" w:rsidRPr="004E5B17" w:rsidRDefault="00C748F9" w:rsidP="00445743">
            <w:pPr>
              <w:pStyle w:val="Bezodstpw"/>
            </w:pPr>
          </w:p>
        </w:tc>
      </w:tr>
      <w:tr w:rsidR="00C748F9" w:rsidRPr="004E5B17" w:rsidTr="00445743">
        <w:trPr>
          <w:jc w:val="center"/>
        </w:trPr>
        <w:tc>
          <w:tcPr>
            <w:tcW w:w="709" w:type="dxa"/>
            <w:vAlign w:val="center"/>
          </w:tcPr>
          <w:p w:rsidR="00C748F9" w:rsidRPr="004E5B17" w:rsidRDefault="00C748F9" w:rsidP="00445743">
            <w:pPr>
              <w:pStyle w:val="Bezodstpw"/>
            </w:pPr>
            <w:r w:rsidRPr="004E5B17">
              <w:t>2.</w:t>
            </w:r>
          </w:p>
        </w:tc>
        <w:tc>
          <w:tcPr>
            <w:tcW w:w="6301"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 xml:space="preserve">Cewnik termodylucyjny Swan Ganz o rozmiarze 7,5 F, sześciodrożny, jałowy, kontrastujący w RTG, o długości 110 [cm] z termistorem umieszczonym 30 - 40 [mm] od dystalnego końca cewnika z oznakowaniem ujścia dystalnego i proksymalnego, </w:t>
            </w:r>
          </w:p>
        </w:tc>
        <w:tc>
          <w:tcPr>
            <w:tcW w:w="2374" w:type="dxa"/>
            <w:vAlign w:val="center"/>
          </w:tcPr>
          <w:p w:rsidR="00C748F9" w:rsidRPr="004E5B17" w:rsidRDefault="00C748F9" w:rsidP="00445743">
            <w:pPr>
              <w:pStyle w:val="Bezodstpw"/>
            </w:pPr>
            <w:r w:rsidRPr="004E5B17">
              <w:t>TAK</w:t>
            </w:r>
          </w:p>
        </w:tc>
        <w:tc>
          <w:tcPr>
            <w:tcW w:w="2374" w:type="dxa"/>
            <w:vAlign w:val="center"/>
          </w:tcPr>
          <w:p w:rsidR="00C748F9" w:rsidRPr="004E5B17" w:rsidRDefault="00C748F9" w:rsidP="00445743">
            <w:pPr>
              <w:pStyle w:val="Bezodstpw"/>
            </w:pPr>
          </w:p>
        </w:tc>
      </w:tr>
      <w:tr w:rsidR="00C748F9" w:rsidRPr="004E5B17" w:rsidTr="00445743">
        <w:trPr>
          <w:trHeight w:val="129"/>
          <w:jc w:val="center"/>
        </w:trPr>
        <w:tc>
          <w:tcPr>
            <w:tcW w:w="709" w:type="dxa"/>
            <w:vAlign w:val="center"/>
          </w:tcPr>
          <w:p w:rsidR="00C748F9" w:rsidRPr="004E5B17" w:rsidRDefault="00C748F9" w:rsidP="00445743">
            <w:pPr>
              <w:pStyle w:val="Bezodstpw"/>
            </w:pPr>
            <w:r w:rsidRPr="004E5B17">
              <w:t>3.</w:t>
            </w:r>
          </w:p>
        </w:tc>
        <w:tc>
          <w:tcPr>
            <w:tcW w:w="6301"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 xml:space="preserve">Cewnik przeznaczony do ciągłego monitorowania wartości ciśnienia, ciągłego pomiaru pojemności minutowej serca, saturacji tlenem krwii żylnej mieszanej (Sv02) </w:t>
            </w:r>
          </w:p>
        </w:tc>
        <w:tc>
          <w:tcPr>
            <w:tcW w:w="2374" w:type="dxa"/>
            <w:vAlign w:val="center"/>
          </w:tcPr>
          <w:p w:rsidR="00C748F9" w:rsidRPr="004E5B17" w:rsidRDefault="00C748F9" w:rsidP="00445743">
            <w:pPr>
              <w:pStyle w:val="Bezodstpw"/>
            </w:pPr>
            <w:r w:rsidRPr="004E5B17">
              <w:t>TAK</w:t>
            </w:r>
          </w:p>
        </w:tc>
        <w:tc>
          <w:tcPr>
            <w:tcW w:w="2374" w:type="dxa"/>
            <w:vAlign w:val="center"/>
          </w:tcPr>
          <w:p w:rsidR="00C748F9" w:rsidRPr="004E5B17" w:rsidRDefault="00C748F9" w:rsidP="00445743">
            <w:pPr>
              <w:pStyle w:val="Bezodstpw"/>
            </w:pPr>
          </w:p>
        </w:tc>
      </w:tr>
      <w:tr w:rsidR="00C748F9" w:rsidRPr="004E5B17" w:rsidTr="00445743">
        <w:trPr>
          <w:jc w:val="center"/>
        </w:trPr>
        <w:tc>
          <w:tcPr>
            <w:tcW w:w="709" w:type="dxa"/>
            <w:vAlign w:val="center"/>
          </w:tcPr>
          <w:p w:rsidR="00C748F9" w:rsidRPr="004E5B17" w:rsidRDefault="00C748F9" w:rsidP="00445743">
            <w:pPr>
              <w:pStyle w:val="Bezodstpw"/>
            </w:pPr>
          </w:p>
          <w:p w:rsidR="00C748F9" w:rsidRPr="004E5B17" w:rsidRDefault="00C748F9" w:rsidP="00445743">
            <w:pPr>
              <w:pStyle w:val="Bezodstpw"/>
            </w:pPr>
            <w:r w:rsidRPr="004E5B17">
              <w:t>4.</w:t>
            </w:r>
          </w:p>
        </w:tc>
        <w:tc>
          <w:tcPr>
            <w:tcW w:w="6301"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Złącze modułu optycznego oraz złącze włókna grzewczego, włókno grzewcze wbudowane w konstrukcję cewnika</w:t>
            </w:r>
          </w:p>
        </w:tc>
        <w:tc>
          <w:tcPr>
            <w:tcW w:w="2374" w:type="dxa"/>
            <w:vAlign w:val="center"/>
          </w:tcPr>
          <w:p w:rsidR="00C748F9" w:rsidRPr="004E5B17" w:rsidRDefault="00C748F9" w:rsidP="00445743">
            <w:pPr>
              <w:pStyle w:val="Bezodstpw"/>
            </w:pPr>
            <w:r w:rsidRPr="004E5B17">
              <w:t>TAK</w:t>
            </w:r>
          </w:p>
        </w:tc>
        <w:tc>
          <w:tcPr>
            <w:tcW w:w="2374" w:type="dxa"/>
            <w:vAlign w:val="center"/>
          </w:tcPr>
          <w:p w:rsidR="00C748F9" w:rsidRPr="004E5B17" w:rsidRDefault="00C748F9" w:rsidP="00445743">
            <w:pPr>
              <w:pStyle w:val="Bezodstpw"/>
            </w:pPr>
          </w:p>
        </w:tc>
      </w:tr>
      <w:tr w:rsidR="00C748F9" w:rsidRPr="004E5B17" w:rsidTr="00445743">
        <w:trPr>
          <w:jc w:val="center"/>
        </w:trPr>
        <w:tc>
          <w:tcPr>
            <w:tcW w:w="709" w:type="dxa"/>
            <w:vAlign w:val="center"/>
          </w:tcPr>
          <w:p w:rsidR="00C748F9" w:rsidRPr="004E5B17" w:rsidRDefault="00C748F9" w:rsidP="00445743">
            <w:pPr>
              <w:pStyle w:val="Bezodstpw"/>
            </w:pPr>
          </w:p>
          <w:p w:rsidR="00C748F9" w:rsidRPr="004E5B17" w:rsidRDefault="00C748F9" w:rsidP="00445743">
            <w:pPr>
              <w:pStyle w:val="Bezodstpw"/>
            </w:pPr>
            <w:r w:rsidRPr="004E5B17">
              <w:t>5.</w:t>
            </w:r>
          </w:p>
        </w:tc>
        <w:tc>
          <w:tcPr>
            <w:tcW w:w="6301"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Strzykawka trzyczęściowa 3 [ml] z ogranicznikiem do 1,5 [ml] służącą do napełniania balonika cewnika – zapakowana wraz z cewnikiem</w:t>
            </w:r>
          </w:p>
        </w:tc>
        <w:tc>
          <w:tcPr>
            <w:tcW w:w="2374" w:type="dxa"/>
            <w:vAlign w:val="center"/>
          </w:tcPr>
          <w:p w:rsidR="00C748F9" w:rsidRPr="004E5B17" w:rsidRDefault="00C748F9" w:rsidP="00445743">
            <w:pPr>
              <w:pStyle w:val="Bezodstpw"/>
            </w:pPr>
            <w:r w:rsidRPr="004E5B17">
              <w:t>TAK</w:t>
            </w:r>
          </w:p>
        </w:tc>
        <w:tc>
          <w:tcPr>
            <w:tcW w:w="2374" w:type="dxa"/>
            <w:vAlign w:val="center"/>
          </w:tcPr>
          <w:p w:rsidR="00C748F9" w:rsidRPr="004E5B17" w:rsidRDefault="00C748F9" w:rsidP="00445743">
            <w:pPr>
              <w:pStyle w:val="Bezodstpw"/>
            </w:pPr>
          </w:p>
        </w:tc>
      </w:tr>
      <w:tr w:rsidR="00C748F9" w:rsidRPr="004E5B17" w:rsidTr="00445743">
        <w:trPr>
          <w:jc w:val="center"/>
        </w:trPr>
        <w:tc>
          <w:tcPr>
            <w:tcW w:w="709" w:type="dxa"/>
            <w:vAlign w:val="center"/>
          </w:tcPr>
          <w:p w:rsidR="00C748F9" w:rsidRPr="004E5B17" w:rsidRDefault="00C748F9" w:rsidP="00445743">
            <w:pPr>
              <w:pStyle w:val="Bezodstpw"/>
            </w:pPr>
            <w:r w:rsidRPr="004E5B17">
              <w:t>6.</w:t>
            </w:r>
          </w:p>
        </w:tc>
        <w:tc>
          <w:tcPr>
            <w:tcW w:w="6301"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 xml:space="preserve">Cewnik posiadający blokadę umieszczoną na odprowadzeniu cewnika (podłączenia strzykawki), która zapewnia napełnienie i utrzymanie nadmuchanego balona za pomocą jednej ręki </w:t>
            </w:r>
          </w:p>
        </w:tc>
        <w:tc>
          <w:tcPr>
            <w:tcW w:w="2374" w:type="dxa"/>
            <w:vAlign w:val="center"/>
          </w:tcPr>
          <w:p w:rsidR="00C748F9" w:rsidRPr="004E5B17" w:rsidRDefault="00C748F9" w:rsidP="00445743">
            <w:pPr>
              <w:pStyle w:val="Bezodstpw"/>
            </w:pPr>
            <w:r w:rsidRPr="004E5B17">
              <w:t>TAK</w:t>
            </w:r>
          </w:p>
        </w:tc>
        <w:tc>
          <w:tcPr>
            <w:tcW w:w="2374" w:type="dxa"/>
            <w:vAlign w:val="center"/>
          </w:tcPr>
          <w:p w:rsidR="00C748F9" w:rsidRPr="004E5B17" w:rsidRDefault="00C748F9" w:rsidP="00445743">
            <w:pPr>
              <w:pStyle w:val="Bezodstpw"/>
            </w:pPr>
          </w:p>
        </w:tc>
      </w:tr>
      <w:tr w:rsidR="00C748F9" w:rsidRPr="004E5B17" w:rsidTr="00445743">
        <w:trPr>
          <w:jc w:val="center"/>
        </w:trPr>
        <w:tc>
          <w:tcPr>
            <w:tcW w:w="709" w:type="dxa"/>
            <w:vAlign w:val="center"/>
          </w:tcPr>
          <w:p w:rsidR="00C748F9" w:rsidRPr="004E5B17" w:rsidRDefault="00C748F9" w:rsidP="00445743">
            <w:pPr>
              <w:pStyle w:val="Bezodstpw"/>
            </w:pPr>
            <w:r w:rsidRPr="004E5B17">
              <w:t>7.</w:t>
            </w:r>
          </w:p>
        </w:tc>
        <w:tc>
          <w:tcPr>
            <w:tcW w:w="6301"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Cewnik zapakowany sterylnie  w jednostkowe opakowanie foliowo – papierowe, jedna z części opakowania z wygięciami ukształtowanymi tak by nie dopuścić do przesuwania się elementów składowych</w:t>
            </w:r>
          </w:p>
        </w:tc>
        <w:tc>
          <w:tcPr>
            <w:tcW w:w="2374" w:type="dxa"/>
            <w:vAlign w:val="center"/>
          </w:tcPr>
          <w:p w:rsidR="00C748F9" w:rsidRPr="004E5B17" w:rsidRDefault="00C748F9" w:rsidP="00445743">
            <w:pPr>
              <w:pStyle w:val="Bezodstpw"/>
            </w:pPr>
            <w:r w:rsidRPr="004E5B17">
              <w:t>TAK</w:t>
            </w:r>
          </w:p>
        </w:tc>
        <w:tc>
          <w:tcPr>
            <w:tcW w:w="2374" w:type="dxa"/>
            <w:vAlign w:val="center"/>
          </w:tcPr>
          <w:p w:rsidR="00C748F9" w:rsidRPr="004E5B17" w:rsidRDefault="00C748F9" w:rsidP="00445743">
            <w:pPr>
              <w:pStyle w:val="Bezodstpw"/>
            </w:pPr>
          </w:p>
        </w:tc>
      </w:tr>
      <w:tr w:rsidR="00C748F9" w:rsidRPr="004E5B17" w:rsidTr="00445743">
        <w:trPr>
          <w:jc w:val="center"/>
        </w:trPr>
        <w:tc>
          <w:tcPr>
            <w:tcW w:w="709" w:type="dxa"/>
            <w:vAlign w:val="center"/>
          </w:tcPr>
          <w:p w:rsidR="00C748F9" w:rsidRPr="004E5B17" w:rsidRDefault="00C748F9" w:rsidP="00445743">
            <w:pPr>
              <w:pStyle w:val="Bezodstpw"/>
            </w:pPr>
            <w:r w:rsidRPr="004E5B17">
              <w:t>8.</w:t>
            </w:r>
          </w:p>
        </w:tc>
        <w:tc>
          <w:tcPr>
            <w:tcW w:w="6301"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Termoczuły materiał cewnika pozwalający na obniżenie traumatyczności oraz na łatwe i bezpieczne wprowadzenie, dokładność pozycjonowania i manipulacji cewnikiem, wykonanie pozwalające na obniżenie start przenoszenego sygnału</w:t>
            </w:r>
          </w:p>
        </w:tc>
        <w:tc>
          <w:tcPr>
            <w:tcW w:w="2374" w:type="dxa"/>
            <w:vAlign w:val="center"/>
          </w:tcPr>
          <w:p w:rsidR="00C748F9" w:rsidRPr="004E5B17" w:rsidRDefault="00C748F9" w:rsidP="00445743">
            <w:pPr>
              <w:pStyle w:val="Bezodstpw"/>
            </w:pPr>
            <w:r w:rsidRPr="004E5B17">
              <w:t>opisać</w:t>
            </w:r>
          </w:p>
        </w:tc>
        <w:tc>
          <w:tcPr>
            <w:tcW w:w="2374" w:type="dxa"/>
            <w:vAlign w:val="center"/>
          </w:tcPr>
          <w:p w:rsidR="00C748F9" w:rsidRPr="004E5B17" w:rsidRDefault="00C748F9" w:rsidP="00445743">
            <w:pPr>
              <w:pStyle w:val="Bezodstpw"/>
            </w:pPr>
          </w:p>
        </w:tc>
      </w:tr>
    </w:tbl>
    <w:p w:rsidR="00C748F9" w:rsidRPr="004E5B17" w:rsidRDefault="00C748F9" w:rsidP="00C748F9">
      <w:pPr>
        <w:pStyle w:val="Bezodstpw"/>
      </w:pPr>
    </w:p>
    <w:p w:rsidR="00C748F9" w:rsidRPr="004E5B17" w:rsidRDefault="00C748F9" w:rsidP="00C748F9">
      <w:pPr>
        <w:pStyle w:val="Bezodstpw"/>
      </w:pPr>
    </w:p>
    <w:p w:rsidR="00C748F9" w:rsidRPr="00C748F9" w:rsidRDefault="00C748F9" w:rsidP="00C748F9">
      <w:pPr>
        <w:pStyle w:val="Bezodstpw"/>
        <w:rPr>
          <w:rFonts w:ascii="Arial" w:hAnsi="Arial" w:cs="Arial"/>
          <w:b/>
        </w:rPr>
      </w:pPr>
      <w:r w:rsidRPr="00C748F9">
        <w:rPr>
          <w:rFonts w:ascii="Arial" w:hAnsi="Arial" w:cs="Arial"/>
          <w:b/>
        </w:rPr>
        <w:t>Pozycja 2.</w:t>
      </w:r>
    </w:p>
    <w:p w:rsidR="00C748F9" w:rsidRPr="004E5B17" w:rsidRDefault="00C748F9" w:rsidP="00C748F9">
      <w:pPr>
        <w:pStyle w:val="Bezodstpw"/>
      </w:pPr>
    </w:p>
    <w:tbl>
      <w:tblPr>
        <w:tblW w:w="115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5936"/>
        <w:gridCol w:w="2392"/>
        <w:gridCol w:w="2393"/>
      </w:tblGrid>
      <w:tr w:rsidR="00C748F9" w:rsidRPr="004E5B17" w:rsidTr="00445743">
        <w:trPr>
          <w:trHeight w:val="383"/>
          <w:jc w:val="center"/>
        </w:trPr>
        <w:tc>
          <w:tcPr>
            <w:tcW w:w="860" w:type="dxa"/>
            <w:shd w:val="pct25" w:color="auto" w:fill="auto"/>
            <w:vAlign w:val="center"/>
          </w:tcPr>
          <w:p w:rsidR="00C748F9" w:rsidRPr="00C748F9" w:rsidRDefault="00C748F9" w:rsidP="00C748F9">
            <w:pPr>
              <w:pStyle w:val="Bezodstpw"/>
              <w:rPr>
                <w:rFonts w:ascii="Arial" w:hAnsi="Arial" w:cs="Arial"/>
                <w:b/>
              </w:rPr>
            </w:pPr>
            <w:r w:rsidRPr="00C748F9">
              <w:rPr>
                <w:rFonts w:ascii="Arial" w:hAnsi="Arial" w:cs="Arial"/>
                <w:b/>
              </w:rPr>
              <w:t>L.p.</w:t>
            </w:r>
          </w:p>
        </w:tc>
        <w:tc>
          <w:tcPr>
            <w:tcW w:w="5936" w:type="dxa"/>
            <w:shd w:val="pct25" w:color="auto" w:fill="auto"/>
            <w:vAlign w:val="center"/>
          </w:tcPr>
          <w:p w:rsidR="00C748F9" w:rsidRPr="00C748F9" w:rsidRDefault="00C748F9" w:rsidP="00C748F9">
            <w:pPr>
              <w:pStyle w:val="Bezodstpw"/>
              <w:rPr>
                <w:rFonts w:ascii="Arial" w:hAnsi="Arial" w:cs="Arial"/>
                <w:b/>
              </w:rPr>
            </w:pPr>
            <w:r w:rsidRPr="00C748F9">
              <w:rPr>
                <w:rFonts w:ascii="Arial" w:hAnsi="Arial" w:cs="Arial"/>
                <w:b/>
              </w:rPr>
              <w:t>PARAMETR / WARUNEK</w:t>
            </w:r>
          </w:p>
        </w:tc>
        <w:tc>
          <w:tcPr>
            <w:tcW w:w="2392" w:type="dxa"/>
            <w:shd w:val="pct25" w:color="auto" w:fill="auto"/>
            <w:vAlign w:val="center"/>
          </w:tcPr>
          <w:p w:rsidR="00C748F9" w:rsidRPr="00C748F9" w:rsidRDefault="00C748F9" w:rsidP="00C748F9">
            <w:pPr>
              <w:pStyle w:val="Bezodstpw"/>
              <w:rPr>
                <w:rFonts w:ascii="Arial" w:hAnsi="Arial" w:cs="Arial"/>
                <w:b/>
              </w:rPr>
            </w:pPr>
            <w:r w:rsidRPr="00C748F9">
              <w:rPr>
                <w:rFonts w:ascii="Arial" w:hAnsi="Arial" w:cs="Arial"/>
                <w:b/>
              </w:rPr>
              <w:t xml:space="preserve">TAK / NIE*    </w:t>
            </w:r>
          </w:p>
        </w:tc>
        <w:tc>
          <w:tcPr>
            <w:tcW w:w="2393" w:type="dxa"/>
            <w:shd w:val="pct25" w:color="auto" w:fill="auto"/>
            <w:vAlign w:val="center"/>
          </w:tcPr>
          <w:p w:rsidR="00DE3344" w:rsidRDefault="00DE3344" w:rsidP="00DE3344">
            <w:pPr>
              <w:pStyle w:val="Bezodstpw"/>
              <w:rPr>
                <w:rFonts w:ascii="Arial" w:hAnsi="Arial" w:cs="Arial"/>
                <w:b/>
              </w:rPr>
            </w:pPr>
            <w:r w:rsidRPr="00C748F9">
              <w:rPr>
                <w:rFonts w:ascii="Arial" w:hAnsi="Arial" w:cs="Arial"/>
                <w:b/>
              </w:rPr>
              <w:t xml:space="preserve">Wykonawca poda </w:t>
            </w:r>
          </w:p>
          <w:p w:rsidR="00C748F9" w:rsidRPr="00C748F9" w:rsidRDefault="00DE3344" w:rsidP="00DE3344">
            <w:pPr>
              <w:pStyle w:val="Bezodstpw"/>
              <w:rPr>
                <w:rFonts w:ascii="Arial" w:hAnsi="Arial" w:cs="Arial"/>
                <w:b/>
              </w:rPr>
            </w:pPr>
            <w:r>
              <w:rPr>
                <w:rFonts w:ascii="Arial" w:hAnsi="Arial" w:cs="Arial"/>
                <w:b/>
              </w:rPr>
              <w:t xml:space="preserve">TAK LUB NIE  </w:t>
            </w:r>
          </w:p>
        </w:tc>
      </w:tr>
      <w:tr w:rsidR="00C748F9" w:rsidRPr="004E5B17" w:rsidTr="00445743">
        <w:trPr>
          <w:jc w:val="center"/>
        </w:trPr>
        <w:tc>
          <w:tcPr>
            <w:tcW w:w="860" w:type="dxa"/>
          </w:tcPr>
          <w:p w:rsidR="00C748F9" w:rsidRPr="004E5B17" w:rsidRDefault="00C748F9" w:rsidP="00445743">
            <w:pPr>
              <w:pStyle w:val="Bezodstpw"/>
            </w:pPr>
            <w:r w:rsidRPr="004E5B17">
              <w:t>1.</w:t>
            </w:r>
          </w:p>
        </w:tc>
        <w:tc>
          <w:tcPr>
            <w:tcW w:w="5936"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 xml:space="preserve">Cewnik termodylucyjny Swan Ganz o rozmiarze 7 F, czterodrożny, jałowy, kontrastujący w RTG, o długości 110 [cm] z termistorem umieszczonym 30 - 40 [mm] od dystalnego końca cewnika z oznakowaniem ujścia dystalnego i proksymalnego, </w:t>
            </w:r>
          </w:p>
        </w:tc>
        <w:tc>
          <w:tcPr>
            <w:tcW w:w="2392" w:type="dxa"/>
            <w:vAlign w:val="center"/>
          </w:tcPr>
          <w:p w:rsidR="00C748F9" w:rsidRPr="004E5B17" w:rsidRDefault="00C748F9" w:rsidP="00445743">
            <w:pPr>
              <w:pStyle w:val="Bezodstpw"/>
            </w:pPr>
            <w:r w:rsidRPr="004E5B17">
              <w:t>TAK</w:t>
            </w:r>
          </w:p>
        </w:tc>
        <w:tc>
          <w:tcPr>
            <w:tcW w:w="2393" w:type="dxa"/>
            <w:vAlign w:val="center"/>
          </w:tcPr>
          <w:p w:rsidR="00C748F9" w:rsidRPr="004E5B17" w:rsidRDefault="00C748F9" w:rsidP="00445743">
            <w:pPr>
              <w:pStyle w:val="Bezodstpw"/>
            </w:pPr>
          </w:p>
        </w:tc>
      </w:tr>
      <w:tr w:rsidR="00C748F9" w:rsidRPr="004E5B17" w:rsidTr="00445743">
        <w:trPr>
          <w:jc w:val="center"/>
        </w:trPr>
        <w:tc>
          <w:tcPr>
            <w:tcW w:w="860" w:type="dxa"/>
          </w:tcPr>
          <w:p w:rsidR="00C748F9" w:rsidRPr="004E5B17" w:rsidRDefault="00C748F9" w:rsidP="00445743">
            <w:pPr>
              <w:pStyle w:val="Bezodstpw"/>
            </w:pPr>
            <w:r w:rsidRPr="004E5B17">
              <w:t>2.</w:t>
            </w:r>
          </w:p>
        </w:tc>
        <w:tc>
          <w:tcPr>
            <w:tcW w:w="5936"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Strzykawka trzyczęściowa 3 [ml] z ogranicznikiem do 1,5 [ml] służącą do napełniania balonika cewnika – zapakowana wraz z cewnikiem</w:t>
            </w:r>
          </w:p>
        </w:tc>
        <w:tc>
          <w:tcPr>
            <w:tcW w:w="2392" w:type="dxa"/>
            <w:vAlign w:val="center"/>
          </w:tcPr>
          <w:p w:rsidR="00C748F9" w:rsidRPr="004E5B17" w:rsidRDefault="00C748F9" w:rsidP="00445743">
            <w:pPr>
              <w:pStyle w:val="Bezodstpw"/>
            </w:pPr>
            <w:r w:rsidRPr="004E5B17">
              <w:t>TAK</w:t>
            </w:r>
          </w:p>
        </w:tc>
        <w:tc>
          <w:tcPr>
            <w:tcW w:w="2393" w:type="dxa"/>
            <w:vAlign w:val="center"/>
          </w:tcPr>
          <w:p w:rsidR="00C748F9" w:rsidRPr="004E5B17" w:rsidRDefault="00C748F9" w:rsidP="00445743">
            <w:pPr>
              <w:pStyle w:val="Bezodstpw"/>
            </w:pPr>
          </w:p>
        </w:tc>
      </w:tr>
      <w:tr w:rsidR="00C748F9" w:rsidRPr="004E5B17" w:rsidTr="00445743">
        <w:trPr>
          <w:trHeight w:val="129"/>
          <w:jc w:val="center"/>
        </w:trPr>
        <w:tc>
          <w:tcPr>
            <w:tcW w:w="860" w:type="dxa"/>
          </w:tcPr>
          <w:p w:rsidR="00C748F9" w:rsidRPr="004E5B17" w:rsidRDefault="00C748F9" w:rsidP="00445743">
            <w:pPr>
              <w:pStyle w:val="Bezodstpw"/>
            </w:pPr>
            <w:r w:rsidRPr="004E5B17">
              <w:t>3.</w:t>
            </w:r>
          </w:p>
        </w:tc>
        <w:tc>
          <w:tcPr>
            <w:tcW w:w="5936"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 xml:space="preserve">Cewnik posiadający blokadę umieszczoną na odprowadzeniu cewnika (podłączenia strzykawki), która zapewnia napełnienie i utrzymanie nadmuchanego balona za pomocą jednej ręki </w:t>
            </w:r>
          </w:p>
        </w:tc>
        <w:tc>
          <w:tcPr>
            <w:tcW w:w="2392" w:type="dxa"/>
            <w:vAlign w:val="center"/>
          </w:tcPr>
          <w:p w:rsidR="00C748F9" w:rsidRPr="004E5B17" w:rsidRDefault="00C748F9" w:rsidP="00445743">
            <w:pPr>
              <w:pStyle w:val="Bezodstpw"/>
            </w:pPr>
            <w:r w:rsidRPr="004E5B17">
              <w:t>TAK</w:t>
            </w:r>
          </w:p>
        </w:tc>
        <w:tc>
          <w:tcPr>
            <w:tcW w:w="2393" w:type="dxa"/>
            <w:vAlign w:val="center"/>
          </w:tcPr>
          <w:p w:rsidR="00C748F9" w:rsidRPr="004E5B17" w:rsidRDefault="00C748F9" w:rsidP="00445743">
            <w:pPr>
              <w:pStyle w:val="Bezodstpw"/>
            </w:pPr>
          </w:p>
        </w:tc>
      </w:tr>
      <w:tr w:rsidR="00C748F9" w:rsidRPr="004E5B17" w:rsidTr="00445743">
        <w:trPr>
          <w:jc w:val="center"/>
        </w:trPr>
        <w:tc>
          <w:tcPr>
            <w:tcW w:w="860" w:type="dxa"/>
          </w:tcPr>
          <w:p w:rsidR="00C748F9" w:rsidRPr="004E5B17" w:rsidRDefault="00C748F9" w:rsidP="00445743">
            <w:pPr>
              <w:pStyle w:val="Bezodstpw"/>
            </w:pPr>
          </w:p>
          <w:p w:rsidR="00C748F9" w:rsidRPr="004E5B17" w:rsidRDefault="00C748F9" w:rsidP="00445743">
            <w:pPr>
              <w:pStyle w:val="Bezodstpw"/>
            </w:pPr>
            <w:r w:rsidRPr="004E5B17">
              <w:t>4.</w:t>
            </w:r>
          </w:p>
        </w:tc>
        <w:tc>
          <w:tcPr>
            <w:tcW w:w="5936"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Cewnik zapakowany sterylnie  w jednostkowe opakowanie foliowo – papierowe, jedna z części opakowania z wygięciami ukształtowanymi tak by nie dopuścić do przesuwania się elementów składowych</w:t>
            </w:r>
          </w:p>
        </w:tc>
        <w:tc>
          <w:tcPr>
            <w:tcW w:w="2392" w:type="dxa"/>
            <w:vAlign w:val="center"/>
          </w:tcPr>
          <w:p w:rsidR="00C748F9" w:rsidRPr="004E5B17" w:rsidRDefault="00C748F9" w:rsidP="00445743">
            <w:pPr>
              <w:pStyle w:val="Bezodstpw"/>
            </w:pPr>
            <w:r w:rsidRPr="004E5B17">
              <w:t>TAK</w:t>
            </w:r>
          </w:p>
        </w:tc>
        <w:tc>
          <w:tcPr>
            <w:tcW w:w="2393" w:type="dxa"/>
            <w:vAlign w:val="center"/>
          </w:tcPr>
          <w:p w:rsidR="00C748F9" w:rsidRPr="004E5B17" w:rsidRDefault="00C748F9" w:rsidP="00445743">
            <w:pPr>
              <w:pStyle w:val="Bezodstpw"/>
            </w:pPr>
          </w:p>
        </w:tc>
      </w:tr>
      <w:tr w:rsidR="00C748F9" w:rsidRPr="004E5B17" w:rsidTr="00445743">
        <w:trPr>
          <w:jc w:val="center"/>
        </w:trPr>
        <w:tc>
          <w:tcPr>
            <w:tcW w:w="860" w:type="dxa"/>
          </w:tcPr>
          <w:p w:rsidR="00C748F9" w:rsidRPr="004E5B17" w:rsidRDefault="00C748F9" w:rsidP="00445743">
            <w:pPr>
              <w:pStyle w:val="Bezodstpw"/>
            </w:pPr>
          </w:p>
          <w:p w:rsidR="00C748F9" w:rsidRPr="004E5B17" w:rsidRDefault="00C748F9" w:rsidP="00445743">
            <w:pPr>
              <w:pStyle w:val="Bezodstpw"/>
            </w:pPr>
            <w:r w:rsidRPr="004E5B17">
              <w:t>5.</w:t>
            </w:r>
          </w:p>
        </w:tc>
        <w:tc>
          <w:tcPr>
            <w:tcW w:w="5936"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Termoczuły materiał cewnika pozwalający na obniżenie traumatyczności oraz na łatwe i bezpieczne wprowadzenie, dokładność pozycjonowania i manipulacji cewnikiem, wykonanie pozwalające na obniżenie start przenoszenego sygnału</w:t>
            </w:r>
          </w:p>
        </w:tc>
        <w:tc>
          <w:tcPr>
            <w:tcW w:w="2392" w:type="dxa"/>
            <w:vAlign w:val="center"/>
          </w:tcPr>
          <w:p w:rsidR="00C748F9" w:rsidRPr="004E5B17" w:rsidRDefault="00C748F9" w:rsidP="00445743">
            <w:pPr>
              <w:pStyle w:val="Bezodstpw"/>
            </w:pPr>
            <w:r w:rsidRPr="004E5B17">
              <w:t>opisać</w:t>
            </w:r>
          </w:p>
        </w:tc>
        <w:tc>
          <w:tcPr>
            <w:tcW w:w="2393" w:type="dxa"/>
            <w:vAlign w:val="center"/>
          </w:tcPr>
          <w:p w:rsidR="00C748F9" w:rsidRPr="004E5B17" w:rsidRDefault="00C748F9" w:rsidP="00445743">
            <w:pPr>
              <w:pStyle w:val="Bezodstpw"/>
            </w:pPr>
          </w:p>
        </w:tc>
      </w:tr>
    </w:tbl>
    <w:p w:rsidR="00C748F9" w:rsidRPr="004E5B17" w:rsidRDefault="00C748F9" w:rsidP="00C748F9">
      <w:pPr>
        <w:pStyle w:val="Bezodstpw"/>
      </w:pPr>
    </w:p>
    <w:p w:rsidR="00C748F9" w:rsidRPr="004E5B17" w:rsidRDefault="00C748F9" w:rsidP="00C748F9">
      <w:pPr>
        <w:pStyle w:val="Bezodstpw"/>
      </w:pPr>
    </w:p>
    <w:p w:rsidR="00C748F9" w:rsidRPr="004E5B17" w:rsidRDefault="00C748F9" w:rsidP="00C748F9">
      <w:pPr>
        <w:pStyle w:val="Bezodstpw"/>
      </w:pPr>
    </w:p>
    <w:p w:rsidR="00C748F9" w:rsidRPr="00C748F9" w:rsidRDefault="00C748F9" w:rsidP="00C748F9">
      <w:pPr>
        <w:pStyle w:val="Bezodstpw"/>
        <w:rPr>
          <w:rFonts w:ascii="Arial" w:hAnsi="Arial" w:cs="Arial"/>
          <w:b/>
        </w:rPr>
      </w:pPr>
      <w:r w:rsidRPr="00C748F9">
        <w:rPr>
          <w:rFonts w:ascii="Arial" w:hAnsi="Arial" w:cs="Arial"/>
          <w:b/>
        </w:rPr>
        <w:t>Pozycja 3.</w:t>
      </w:r>
    </w:p>
    <w:p w:rsidR="00C748F9" w:rsidRPr="004E5B17" w:rsidRDefault="00C748F9" w:rsidP="00C748F9">
      <w:pPr>
        <w:pStyle w:val="Bezodstpw"/>
      </w:pPr>
    </w:p>
    <w:tbl>
      <w:tblPr>
        <w:tblW w:w="11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2409"/>
        <w:gridCol w:w="2410"/>
      </w:tblGrid>
      <w:tr w:rsidR="00C748F9" w:rsidRPr="004E5B17" w:rsidTr="00445743">
        <w:trPr>
          <w:trHeight w:val="383"/>
          <w:jc w:val="center"/>
        </w:trPr>
        <w:tc>
          <w:tcPr>
            <w:tcW w:w="701" w:type="dxa"/>
            <w:shd w:val="pct25" w:color="auto" w:fill="auto"/>
            <w:vAlign w:val="center"/>
          </w:tcPr>
          <w:p w:rsidR="00C748F9" w:rsidRPr="00C748F9" w:rsidRDefault="00C748F9" w:rsidP="00C748F9">
            <w:pPr>
              <w:pStyle w:val="Bezodstpw"/>
              <w:rPr>
                <w:rFonts w:ascii="Arial" w:hAnsi="Arial" w:cs="Arial"/>
                <w:b/>
              </w:rPr>
            </w:pPr>
            <w:r w:rsidRPr="00C748F9">
              <w:rPr>
                <w:rFonts w:ascii="Arial" w:hAnsi="Arial" w:cs="Arial"/>
                <w:b/>
              </w:rPr>
              <w:t>L.p.</w:t>
            </w:r>
          </w:p>
        </w:tc>
        <w:tc>
          <w:tcPr>
            <w:tcW w:w="5954" w:type="dxa"/>
            <w:shd w:val="pct25" w:color="auto" w:fill="auto"/>
            <w:vAlign w:val="center"/>
          </w:tcPr>
          <w:p w:rsidR="00C748F9" w:rsidRPr="00C748F9" w:rsidRDefault="00C748F9" w:rsidP="00C748F9">
            <w:pPr>
              <w:pStyle w:val="Bezodstpw"/>
              <w:rPr>
                <w:rFonts w:ascii="Arial" w:hAnsi="Arial" w:cs="Arial"/>
                <w:b/>
              </w:rPr>
            </w:pPr>
            <w:r w:rsidRPr="00C748F9">
              <w:rPr>
                <w:rFonts w:ascii="Arial" w:hAnsi="Arial" w:cs="Arial"/>
                <w:b/>
              </w:rPr>
              <w:t>PARAMETR / WARUNEK</w:t>
            </w:r>
          </w:p>
        </w:tc>
        <w:tc>
          <w:tcPr>
            <w:tcW w:w="2409" w:type="dxa"/>
            <w:shd w:val="pct25" w:color="auto" w:fill="auto"/>
            <w:vAlign w:val="center"/>
          </w:tcPr>
          <w:p w:rsidR="00C748F9" w:rsidRPr="00C748F9" w:rsidRDefault="00C748F9" w:rsidP="00C748F9">
            <w:pPr>
              <w:pStyle w:val="Bezodstpw"/>
              <w:rPr>
                <w:rFonts w:ascii="Arial" w:hAnsi="Arial" w:cs="Arial"/>
                <w:b/>
              </w:rPr>
            </w:pPr>
            <w:r w:rsidRPr="00C748F9">
              <w:rPr>
                <w:rFonts w:ascii="Arial" w:hAnsi="Arial" w:cs="Arial"/>
                <w:b/>
              </w:rPr>
              <w:t xml:space="preserve">TAK / NIE*    </w:t>
            </w:r>
          </w:p>
        </w:tc>
        <w:tc>
          <w:tcPr>
            <w:tcW w:w="2410" w:type="dxa"/>
            <w:shd w:val="pct25" w:color="auto" w:fill="auto"/>
            <w:vAlign w:val="center"/>
          </w:tcPr>
          <w:p w:rsidR="00DE3344" w:rsidRDefault="00DE3344" w:rsidP="00DE3344">
            <w:pPr>
              <w:pStyle w:val="Bezodstpw"/>
              <w:rPr>
                <w:rFonts w:ascii="Arial" w:hAnsi="Arial" w:cs="Arial"/>
                <w:b/>
              </w:rPr>
            </w:pPr>
            <w:r w:rsidRPr="00C748F9">
              <w:rPr>
                <w:rFonts w:ascii="Arial" w:hAnsi="Arial" w:cs="Arial"/>
                <w:b/>
              </w:rPr>
              <w:t xml:space="preserve">Wykonawca poda </w:t>
            </w:r>
          </w:p>
          <w:p w:rsidR="00C748F9" w:rsidRPr="00C748F9" w:rsidRDefault="00DE3344" w:rsidP="00DE3344">
            <w:pPr>
              <w:pStyle w:val="Bezodstpw"/>
              <w:rPr>
                <w:rFonts w:ascii="Arial" w:hAnsi="Arial" w:cs="Arial"/>
                <w:b/>
              </w:rPr>
            </w:pPr>
            <w:r>
              <w:rPr>
                <w:rFonts w:ascii="Arial" w:hAnsi="Arial" w:cs="Arial"/>
                <w:b/>
              </w:rPr>
              <w:t xml:space="preserve">TAK LUB NIE  </w:t>
            </w:r>
          </w:p>
        </w:tc>
      </w:tr>
      <w:tr w:rsidR="00C748F9" w:rsidRPr="004E5B17" w:rsidTr="00445743">
        <w:trPr>
          <w:jc w:val="center"/>
        </w:trPr>
        <w:tc>
          <w:tcPr>
            <w:tcW w:w="701" w:type="dxa"/>
            <w:vAlign w:val="center"/>
          </w:tcPr>
          <w:p w:rsidR="00C748F9" w:rsidRPr="004E5B17" w:rsidRDefault="00C748F9" w:rsidP="00445743">
            <w:pPr>
              <w:pStyle w:val="Bezodstpw"/>
            </w:pPr>
            <w:r w:rsidRPr="004E5B17">
              <w:t>1.</w:t>
            </w:r>
          </w:p>
        </w:tc>
        <w:tc>
          <w:tcPr>
            <w:tcW w:w="5954"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Osłona przepływowa iniektatu umożliwiająca podłączenie sondy temperatury iniektatu i pomiar temperatury iniektatu w trakcie podawania bolusa</w:t>
            </w:r>
          </w:p>
        </w:tc>
        <w:tc>
          <w:tcPr>
            <w:tcW w:w="2409" w:type="dxa"/>
            <w:vAlign w:val="center"/>
          </w:tcPr>
          <w:p w:rsidR="00C748F9" w:rsidRPr="004E5B17" w:rsidRDefault="00C748F9" w:rsidP="00445743">
            <w:pPr>
              <w:pStyle w:val="Bezodstpw"/>
            </w:pPr>
            <w:r w:rsidRPr="004E5B17">
              <w:t>TAK</w:t>
            </w:r>
          </w:p>
        </w:tc>
        <w:tc>
          <w:tcPr>
            <w:tcW w:w="2410" w:type="dxa"/>
            <w:vAlign w:val="center"/>
          </w:tcPr>
          <w:p w:rsidR="00C748F9" w:rsidRPr="004E5B17" w:rsidRDefault="00C748F9" w:rsidP="00445743">
            <w:pPr>
              <w:pStyle w:val="Bezodstpw"/>
            </w:pPr>
          </w:p>
        </w:tc>
      </w:tr>
      <w:tr w:rsidR="00C748F9" w:rsidRPr="004E5B17" w:rsidTr="00445743">
        <w:trPr>
          <w:jc w:val="center"/>
        </w:trPr>
        <w:tc>
          <w:tcPr>
            <w:tcW w:w="701" w:type="dxa"/>
            <w:vAlign w:val="center"/>
          </w:tcPr>
          <w:p w:rsidR="00C748F9" w:rsidRPr="004E5B17" w:rsidRDefault="00C748F9" w:rsidP="00445743">
            <w:pPr>
              <w:pStyle w:val="Bezodstpw"/>
            </w:pPr>
            <w:r w:rsidRPr="004E5B17">
              <w:t>2.</w:t>
            </w:r>
          </w:p>
        </w:tc>
        <w:tc>
          <w:tcPr>
            <w:tcW w:w="5954"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 xml:space="preserve">Gwintowane zakończenie typu luer umożliwiające trwałe połączenie z proksymalnym ujściem cewnika Swan Ganz </w:t>
            </w:r>
          </w:p>
        </w:tc>
        <w:tc>
          <w:tcPr>
            <w:tcW w:w="2409" w:type="dxa"/>
            <w:vAlign w:val="center"/>
          </w:tcPr>
          <w:p w:rsidR="00C748F9" w:rsidRPr="004E5B17" w:rsidRDefault="00C748F9" w:rsidP="00445743">
            <w:pPr>
              <w:pStyle w:val="Bezodstpw"/>
            </w:pPr>
            <w:r w:rsidRPr="004E5B17">
              <w:t>TAK</w:t>
            </w:r>
          </w:p>
        </w:tc>
        <w:tc>
          <w:tcPr>
            <w:tcW w:w="2410" w:type="dxa"/>
            <w:vAlign w:val="center"/>
          </w:tcPr>
          <w:p w:rsidR="00C748F9" w:rsidRPr="004E5B17" w:rsidRDefault="00C748F9" w:rsidP="00445743">
            <w:pPr>
              <w:pStyle w:val="Bezodstpw"/>
            </w:pPr>
          </w:p>
        </w:tc>
      </w:tr>
      <w:tr w:rsidR="00C748F9" w:rsidRPr="004E5B17" w:rsidTr="00445743">
        <w:trPr>
          <w:trHeight w:val="129"/>
          <w:jc w:val="center"/>
        </w:trPr>
        <w:tc>
          <w:tcPr>
            <w:tcW w:w="701" w:type="dxa"/>
            <w:vAlign w:val="center"/>
          </w:tcPr>
          <w:p w:rsidR="00C748F9" w:rsidRPr="004E5B17" w:rsidRDefault="00C748F9" w:rsidP="00445743">
            <w:pPr>
              <w:pStyle w:val="Bezodstpw"/>
            </w:pPr>
            <w:r w:rsidRPr="004E5B17">
              <w:t>3.</w:t>
            </w:r>
          </w:p>
        </w:tc>
        <w:tc>
          <w:tcPr>
            <w:tcW w:w="5954"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Współpraca z monitorami do pomiaru pojemności minutowej firmy Philips i Drager.  W zestawie po jednym kabelu interfejsowym z sodą temperatury iniektatu do monitorów Philips i Drager.</w:t>
            </w:r>
          </w:p>
        </w:tc>
        <w:tc>
          <w:tcPr>
            <w:tcW w:w="2409" w:type="dxa"/>
            <w:vAlign w:val="center"/>
          </w:tcPr>
          <w:p w:rsidR="00C748F9" w:rsidRPr="004E5B17" w:rsidRDefault="00C748F9" w:rsidP="00445743">
            <w:pPr>
              <w:pStyle w:val="Bezodstpw"/>
            </w:pPr>
            <w:r w:rsidRPr="004E5B17">
              <w:t>TAK</w:t>
            </w:r>
          </w:p>
        </w:tc>
        <w:tc>
          <w:tcPr>
            <w:tcW w:w="2410" w:type="dxa"/>
            <w:vAlign w:val="center"/>
          </w:tcPr>
          <w:p w:rsidR="00C748F9" w:rsidRPr="004E5B17" w:rsidRDefault="00C748F9" w:rsidP="00445743">
            <w:pPr>
              <w:pStyle w:val="Bezodstpw"/>
            </w:pPr>
          </w:p>
        </w:tc>
      </w:tr>
      <w:tr w:rsidR="00C748F9" w:rsidRPr="004E5B17" w:rsidTr="00445743">
        <w:trPr>
          <w:trHeight w:val="351"/>
          <w:jc w:val="center"/>
        </w:trPr>
        <w:tc>
          <w:tcPr>
            <w:tcW w:w="701" w:type="dxa"/>
            <w:vAlign w:val="center"/>
          </w:tcPr>
          <w:p w:rsidR="00C748F9" w:rsidRPr="004E5B17" w:rsidRDefault="00C748F9" w:rsidP="00445743">
            <w:pPr>
              <w:pStyle w:val="Bezodstpw"/>
            </w:pPr>
            <w:r w:rsidRPr="004E5B17">
              <w:t>4.</w:t>
            </w:r>
          </w:p>
        </w:tc>
        <w:tc>
          <w:tcPr>
            <w:tcW w:w="5954"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Osłona pakowana w sposób jałowy, niezależnie od cewnika Swan Ganz</w:t>
            </w:r>
          </w:p>
        </w:tc>
        <w:tc>
          <w:tcPr>
            <w:tcW w:w="2409" w:type="dxa"/>
            <w:vAlign w:val="center"/>
          </w:tcPr>
          <w:p w:rsidR="00C748F9" w:rsidRPr="004E5B17" w:rsidRDefault="00C748F9" w:rsidP="00445743">
            <w:pPr>
              <w:pStyle w:val="Bezodstpw"/>
            </w:pPr>
            <w:r w:rsidRPr="004E5B17">
              <w:t>opis</w:t>
            </w:r>
            <w:r>
              <w:t>a</w:t>
            </w:r>
            <w:r w:rsidRPr="004E5B17">
              <w:t>ć</w:t>
            </w:r>
          </w:p>
        </w:tc>
        <w:tc>
          <w:tcPr>
            <w:tcW w:w="2410" w:type="dxa"/>
            <w:vAlign w:val="center"/>
          </w:tcPr>
          <w:p w:rsidR="00C748F9" w:rsidRPr="004E5B17" w:rsidRDefault="00C748F9" w:rsidP="00445743">
            <w:pPr>
              <w:pStyle w:val="Bezodstpw"/>
            </w:pPr>
          </w:p>
        </w:tc>
      </w:tr>
      <w:tr w:rsidR="00C748F9" w:rsidRPr="004E5B17" w:rsidTr="00445743">
        <w:trPr>
          <w:jc w:val="center"/>
        </w:trPr>
        <w:tc>
          <w:tcPr>
            <w:tcW w:w="701" w:type="dxa"/>
            <w:vAlign w:val="center"/>
          </w:tcPr>
          <w:p w:rsidR="00C748F9" w:rsidRPr="004E5B17" w:rsidRDefault="00C748F9" w:rsidP="00445743">
            <w:pPr>
              <w:pStyle w:val="Bezodstpw"/>
            </w:pPr>
          </w:p>
          <w:p w:rsidR="00C748F9" w:rsidRPr="004E5B17" w:rsidRDefault="00C748F9" w:rsidP="00445743">
            <w:pPr>
              <w:pStyle w:val="Bezodstpw"/>
            </w:pPr>
            <w:r w:rsidRPr="004E5B17">
              <w:t>5.</w:t>
            </w:r>
          </w:p>
        </w:tc>
        <w:tc>
          <w:tcPr>
            <w:tcW w:w="5954" w:type="dxa"/>
            <w:vAlign w:val="center"/>
          </w:tcPr>
          <w:p w:rsidR="00C748F9" w:rsidRPr="00C748F9" w:rsidRDefault="00C748F9" w:rsidP="00445743">
            <w:pPr>
              <w:pStyle w:val="Bezodstpw"/>
              <w:rPr>
                <w:rFonts w:ascii="Arial" w:hAnsi="Arial" w:cs="Arial"/>
                <w:sz w:val="20"/>
                <w:szCs w:val="20"/>
              </w:rPr>
            </w:pPr>
            <w:r w:rsidRPr="00C748F9">
              <w:rPr>
                <w:rFonts w:ascii="Arial" w:hAnsi="Arial" w:cs="Arial"/>
                <w:sz w:val="20"/>
                <w:szCs w:val="20"/>
              </w:rPr>
              <w:t>Osłona przepływowa iniektatu umożliwiająca podłączenie sondy temperatury iniektatu i pomiar temperatury iniektatu w trakcie podawania bolusa</w:t>
            </w:r>
          </w:p>
        </w:tc>
        <w:tc>
          <w:tcPr>
            <w:tcW w:w="2409" w:type="dxa"/>
            <w:vAlign w:val="center"/>
          </w:tcPr>
          <w:p w:rsidR="00C748F9" w:rsidRPr="004E5B17" w:rsidRDefault="00C748F9" w:rsidP="00445743">
            <w:pPr>
              <w:pStyle w:val="Bezodstpw"/>
            </w:pPr>
            <w:r w:rsidRPr="004E5B17">
              <w:t>TAK</w:t>
            </w:r>
          </w:p>
        </w:tc>
        <w:tc>
          <w:tcPr>
            <w:tcW w:w="2410" w:type="dxa"/>
            <w:vAlign w:val="center"/>
          </w:tcPr>
          <w:p w:rsidR="00C748F9" w:rsidRPr="004E5B17" w:rsidRDefault="00C748F9" w:rsidP="00445743">
            <w:pPr>
              <w:pStyle w:val="Bezodstpw"/>
            </w:pPr>
          </w:p>
        </w:tc>
      </w:tr>
    </w:tbl>
    <w:p w:rsidR="00C748F9" w:rsidRPr="004E5B17" w:rsidRDefault="00C748F9" w:rsidP="00C748F9">
      <w:pPr>
        <w:pStyle w:val="Bezodstpw"/>
      </w:pPr>
    </w:p>
    <w:p w:rsidR="00C748F9" w:rsidRPr="004E5B17" w:rsidRDefault="00C748F9" w:rsidP="00C748F9">
      <w:pPr>
        <w:pStyle w:val="Bezodstpw"/>
      </w:pPr>
    </w:p>
    <w:p w:rsidR="00C748F9" w:rsidRPr="00C748F9" w:rsidRDefault="00C748F9" w:rsidP="00C748F9">
      <w:pPr>
        <w:pStyle w:val="Bezodstpw"/>
        <w:rPr>
          <w:rFonts w:ascii="Arial" w:hAnsi="Arial" w:cs="Arial"/>
          <w:b/>
        </w:rPr>
      </w:pPr>
      <w:r w:rsidRPr="00C748F9">
        <w:rPr>
          <w:rFonts w:ascii="Arial" w:hAnsi="Arial" w:cs="Arial"/>
          <w:b/>
        </w:rPr>
        <w:t>Pozycja 4.</w:t>
      </w:r>
    </w:p>
    <w:p w:rsidR="00C748F9" w:rsidRPr="004E5B17" w:rsidRDefault="00C748F9" w:rsidP="00C748F9">
      <w:pPr>
        <w:pStyle w:val="Bezodstpw"/>
      </w:pPr>
    </w:p>
    <w:tbl>
      <w:tblPr>
        <w:tblW w:w="112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5954"/>
        <w:gridCol w:w="2388"/>
        <w:gridCol w:w="2388"/>
      </w:tblGrid>
      <w:tr w:rsidR="00DE3344" w:rsidRPr="004E5B17" w:rsidTr="00445743">
        <w:trPr>
          <w:trHeight w:val="383"/>
          <w:jc w:val="center"/>
        </w:trPr>
        <w:tc>
          <w:tcPr>
            <w:tcW w:w="559" w:type="dxa"/>
            <w:shd w:val="pct25" w:color="auto" w:fill="auto"/>
            <w:vAlign w:val="center"/>
          </w:tcPr>
          <w:p w:rsidR="00DE3344" w:rsidRPr="00C748F9" w:rsidRDefault="00DE3344" w:rsidP="00DE3344">
            <w:pPr>
              <w:pStyle w:val="Bezodstpw"/>
              <w:rPr>
                <w:rFonts w:ascii="Arial" w:hAnsi="Arial" w:cs="Arial"/>
                <w:b/>
              </w:rPr>
            </w:pPr>
            <w:r w:rsidRPr="00C748F9">
              <w:rPr>
                <w:rFonts w:ascii="Arial" w:hAnsi="Arial" w:cs="Arial"/>
                <w:b/>
              </w:rPr>
              <w:t>L.p.</w:t>
            </w:r>
          </w:p>
        </w:tc>
        <w:tc>
          <w:tcPr>
            <w:tcW w:w="5954" w:type="dxa"/>
            <w:shd w:val="pct25" w:color="auto" w:fill="auto"/>
            <w:vAlign w:val="center"/>
          </w:tcPr>
          <w:p w:rsidR="00DE3344" w:rsidRPr="00C748F9" w:rsidRDefault="00DE3344" w:rsidP="00DE3344">
            <w:pPr>
              <w:pStyle w:val="Bezodstpw"/>
              <w:rPr>
                <w:rFonts w:ascii="Arial" w:hAnsi="Arial" w:cs="Arial"/>
                <w:b/>
              </w:rPr>
            </w:pPr>
            <w:r w:rsidRPr="00C748F9">
              <w:rPr>
                <w:rFonts w:ascii="Arial" w:hAnsi="Arial" w:cs="Arial"/>
                <w:b/>
              </w:rPr>
              <w:t>PARAMETR / WARUNEK</w:t>
            </w:r>
          </w:p>
        </w:tc>
        <w:tc>
          <w:tcPr>
            <w:tcW w:w="2388" w:type="dxa"/>
            <w:shd w:val="pct25" w:color="auto" w:fill="auto"/>
            <w:vAlign w:val="center"/>
          </w:tcPr>
          <w:p w:rsidR="00DE3344" w:rsidRPr="00C748F9" w:rsidRDefault="00DE3344" w:rsidP="00DE3344">
            <w:pPr>
              <w:pStyle w:val="Bezodstpw"/>
              <w:rPr>
                <w:rFonts w:ascii="Arial" w:hAnsi="Arial" w:cs="Arial"/>
                <w:b/>
              </w:rPr>
            </w:pPr>
            <w:r w:rsidRPr="00C748F9">
              <w:rPr>
                <w:rFonts w:ascii="Arial" w:hAnsi="Arial" w:cs="Arial"/>
                <w:b/>
              </w:rPr>
              <w:t xml:space="preserve">TAK / NIE*    </w:t>
            </w:r>
          </w:p>
        </w:tc>
        <w:tc>
          <w:tcPr>
            <w:tcW w:w="2388" w:type="dxa"/>
            <w:shd w:val="pct25" w:color="auto" w:fill="auto"/>
            <w:vAlign w:val="center"/>
          </w:tcPr>
          <w:p w:rsidR="00DE3344" w:rsidRDefault="00DE3344" w:rsidP="00DE3344">
            <w:pPr>
              <w:pStyle w:val="Bezodstpw"/>
              <w:rPr>
                <w:rFonts w:ascii="Arial" w:hAnsi="Arial" w:cs="Arial"/>
                <w:b/>
              </w:rPr>
            </w:pPr>
            <w:r w:rsidRPr="00C748F9">
              <w:rPr>
                <w:rFonts w:ascii="Arial" w:hAnsi="Arial" w:cs="Arial"/>
                <w:b/>
              </w:rPr>
              <w:t xml:space="preserve">Wykonawca poda </w:t>
            </w:r>
          </w:p>
          <w:p w:rsidR="00DE3344" w:rsidRPr="00C748F9" w:rsidRDefault="00DE3344" w:rsidP="00DE3344">
            <w:pPr>
              <w:pStyle w:val="Bezodstpw"/>
              <w:rPr>
                <w:rFonts w:ascii="Arial" w:hAnsi="Arial" w:cs="Arial"/>
                <w:b/>
              </w:rPr>
            </w:pPr>
            <w:r>
              <w:rPr>
                <w:rFonts w:ascii="Arial" w:hAnsi="Arial" w:cs="Arial"/>
                <w:b/>
              </w:rPr>
              <w:t xml:space="preserve">TAK LUB NIE  </w:t>
            </w:r>
          </w:p>
        </w:tc>
      </w:tr>
      <w:tr w:rsidR="00DE3344" w:rsidRPr="004E5B17" w:rsidTr="00445743">
        <w:trPr>
          <w:jc w:val="center"/>
        </w:trPr>
        <w:tc>
          <w:tcPr>
            <w:tcW w:w="559" w:type="dxa"/>
          </w:tcPr>
          <w:p w:rsidR="00DE3344" w:rsidRPr="004E5B17" w:rsidRDefault="00DE3344" w:rsidP="00445743">
            <w:pPr>
              <w:pStyle w:val="Bezodstpw"/>
            </w:pPr>
            <w:r w:rsidRPr="004E5B17">
              <w:t>1.</w:t>
            </w:r>
          </w:p>
        </w:tc>
        <w:tc>
          <w:tcPr>
            <w:tcW w:w="5954" w:type="dxa"/>
            <w:vAlign w:val="center"/>
          </w:tcPr>
          <w:p w:rsidR="00DE3344" w:rsidRPr="00C748F9" w:rsidRDefault="00DE3344" w:rsidP="00445743">
            <w:pPr>
              <w:pStyle w:val="Bezodstpw"/>
              <w:rPr>
                <w:rFonts w:ascii="Arial" w:hAnsi="Arial" w:cs="Arial"/>
                <w:sz w:val="20"/>
                <w:szCs w:val="20"/>
              </w:rPr>
            </w:pPr>
            <w:r w:rsidRPr="00C748F9">
              <w:rPr>
                <w:rFonts w:ascii="Arial" w:hAnsi="Arial" w:cs="Arial"/>
                <w:sz w:val="20"/>
                <w:szCs w:val="20"/>
              </w:rPr>
              <w:t>Strzykawka do podawania iniektatu o ograniczonej objętości (10 cm</w:t>
            </w:r>
            <w:r w:rsidRPr="00C748F9">
              <w:rPr>
                <w:rFonts w:ascii="Arial" w:hAnsi="Arial" w:cs="Arial"/>
                <w:sz w:val="20"/>
                <w:szCs w:val="20"/>
                <w:vertAlign w:val="superscript"/>
              </w:rPr>
              <w:t>3</w:t>
            </w:r>
            <w:r w:rsidRPr="00C748F9">
              <w:rPr>
                <w:rFonts w:ascii="Arial" w:hAnsi="Arial" w:cs="Arial"/>
                <w:sz w:val="20"/>
                <w:szCs w:val="20"/>
              </w:rPr>
              <w:t xml:space="preserve">) ułatwiająca uzyskanie dokładnej wartości pojemności minutowej serca poprzez uproszczenie napełniania i wyeliminowanie zmienności wynikającej z różnic w technikach napełniania. </w:t>
            </w:r>
          </w:p>
        </w:tc>
        <w:tc>
          <w:tcPr>
            <w:tcW w:w="2388" w:type="dxa"/>
            <w:vAlign w:val="center"/>
          </w:tcPr>
          <w:p w:rsidR="00DE3344" w:rsidRPr="004E5B17" w:rsidRDefault="00DE3344" w:rsidP="00445743">
            <w:pPr>
              <w:pStyle w:val="Bezodstpw"/>
            </w:pPr>
            <w:r w:rsidRPr="004E5B17">
              <w:t>TAK</w:t>
            </w:r>
          </w:p>
        </w:tc>
        <w:tc>
          <w:tcPr>
            <w:tcW w:w="2388" w:type="dxa"/>
            <w:vAlign w:val="center"/>
          </w:tcPr>
          <w:p w:rsidR="00DE3344" w:rsidRPr="004E5B17" w:rsidRDefault="00DE3344" w:rsidP="00445743">
            <w:pPr>
              <w:pStyle w:val="Bezodstpw"/>
            </w:pPr>
          </w:p>
        </w:tc>
      </w:tr>
      <w:tr w:rsidR="00DE3344" w:rsidRPr="004E5B17" w:rsidTr="00445743">
        <w:trPr>
          <w:jc w:val="center"/>
        </w:trPr>
        <w:tc>
          <w:tcPr>
            <w:tcW w:w="559" w:type="dxa"/>
          </w:tcPr>
          <w:p w:rsidR="00DE3344" w:rsidRPr="004E5B17" w:rsidRDefault="00DE3344" w:rsidP="00445743">
            <w:pPr>
              <w:pStyle w:val="Bezodstpw"/>
            </w:pPr>
            <w:r w:rsidRPr="004E5B17">
              <w:t>2.</w:t>
            </w:r>
          </w:p>
        </w:tc>
        <w:tc>
          <w:tcPr>
            <w:tcW w:w="5954" w:type="dxa"/>
            <w:vAlign w:val="center"/>
          </w:tcPr>
          <w:p w:rsidR="00DE3344" w:rsidRPr="00C748F9" w:rsidRDefault="00DE3344" w:rsidP="00445743">
            <w:pPr>
              <w:pStyle w:val="Bezodstpw"/>
              <w:rPr>
                <w:rFonts w:ascii="Arial" w:hAnsi="Arial" w:cs="Arial"/>
                <w:sz w:val="20"/>
                <w:szCs w:val="20"/>
              </w:rPr>
            </w:pPr>
            <w:r w:rsidRPr="00C748F9">
              <w:rPr>
                <w:rFonts w:ascii="Arial" w:hAnsi="Arial" w:cs="Arial"/>
                <w:sz w:val="20"/>
                <w:szCs w:val="20"/>
              </w:rPr>
              <w:t xml:space="preserve">Osłona tłoka chroniąca przed skażeniem zintegrowana ze wzmocnionym tłokiem w celu utrzymania zamkniętego charakteru systemu. </w:t>
            </w:r>
          </w:p>
        </w:tc>
        <w:tc>
          <w:tcPr>
            <w:tcW w:w="2388" w:type="dxa"/>
            <w:vAlign w:val="center"/>
          </w:tcPr>
          <w:p w:rsidR="00DE3344" w:rsidRPr="004E5B17" w:rsidRDefault="00DE3344" w:rsidP="00445743">
            <w:pPr>
              <w:pStyle w:val="Bezodstpw"/>
            </w:pPr>
            <w:r w:rsidRPr="004E5B17">
              <w:t>TAK</w:t>
            </w:r>
          </w:p>
        </w:tc>
        <w:tc>
          <w:tcPr>
            <w:tcW w:w="2388" w:type="dxa"/>
            <w:vAlign w:val="center"/>
          </w:tcPr>
          <w:p w:rsidR="00DE3344" w:rsidRPr="004E5B17" w:rsidRDefault="00DE3344" w:rsidP="00445743">
            <w:pPr>
              <w:pStyle w:val="Bezodstpw"/>
            </w:pPr>
          </w:p>
        </w:tc>
      </w:tr>
      <w:tr w:rsidR="00DE3344" w:rsidRPr="004E5B17" w:rsidTr="00445743">
        <w:trPr>
          <w:trHeight w:val="129"/>
          <w:jc w:val="center"/>
        </w:trPr>
        <w:tc>
          <w:tcPr>
            <w:tcW w:w="559" w:type="dxa"/>
          </w:tcPr>
          <w:p w:rsidR="00DE3344" w:rsidRPr="004E5B17" w:rsidRDefault="00DE3344" w:rsidP="00445743">
            <w:pPr>
              <w:pStyle w:val="Bezodstpw"/>
            </w:pPr>
            <w:r w:rsidRPr="004E5B17">
              <w:t>3.</w:t>
            </w:r>
          </w:p>
        </w:tc>
        <w:tc>
          <w:tcPr>
            <w:tcW w:w="5954" w:type="dxa"/>
            <w:vAlign w:val="center"/>
          </w:tcPr>
          <w:p w:rsidR="00DE3344" w:rsidRPr="00C748F9" w:rsidRDefault="00DE3344" w:rsidP="00445743">
            <w:pPr>
              <w:pStyle w:val="Bezodstpw"/>
              <w:rPr>
                <w:rFonts w:ascii="Arial" w:hAnsi="Arial" w:cs="Arial"/>
                <w:sz w:val="20"/>
                <w:szCs w:val="20"/>
              </w:rPr>
            </w:pPr>
            <w:r w:rsidRPr="00C748F9">
              <w:rPr>
                <w:rFonts w:ascii="Arial" w:hAnsi="Arial" w:cs="Arial"/>
                <w:sz w:val="20"/>
                <w:szCs w:val="20"/>
              </w:rPr>
              <w:t xml:space="preserve">Uchwyty na dłonie zapewniające dużą powierzchnię z kształtem gwarantującym komfort, a także ułatwiającym płynne i szybkie wstrzyknięcie bolusa. </w:t>
            </w:r>
          </w:p>
        </w:tc>
        <w:tc>
          <w:tcPr>
            <w:tcW w:w="2388" w:type="dxa"/>
            <w:vAlign w:val="center"/>
          </w:tcPr>
          <w:p w:rsidR="00DE3344" w:rsidRPr="004E5B17" w:rsidRDefault="00DE3344" w:rsidP="00445743">
            <w:pPr>
              <w:pStyle w:val="Bezodstpw"/>
            </w:pPr>
            <w:r w:rsidRPr="004E5B17">
              <w:t>opisać</w:t>
            </w:r>
          </w:p>
        </w:tc>
        <w:tc>
          <w:tcPr>
            <w:tcW w:w="2388" w:type="dxa"/>
            <w:vAlign w:val="center"/>
          </w:tcPr>
          <w:p w:rsidR="00DE3344" w:rsidRPr="004E5B17" w:rsidRDefault="00DE3344" w:rsidP="00445743">
            <w:pPr>
              <w:pStyle w:val="Bezodstpw"/>
            </w:pPr>
          </w:p>
        </w:tc>
      </w:tr>
      <w:tr w:rsidR="00DE3344" w:rsidRPr="004E5B17" w:rsidTr="00445743">
        <w:trPr>
          <w:jc w:val="center"/>
        </w:trPr>
        <w:tc>
          <w:tcPr>
            <w:tcW w:w="559" w:type="dxa"/>
          </w:tcPr>
          <w:p w:rsidR="00DE3344" w:rsidRPr="004E5B17" w:rsidRDefault="00DE3344" w:rsidP="00445743">
            <w:pPr>
              <w:pStyle w:val="Bezodstpw"/>
            </w:pPr>
          </w:p>
          <w:p w:rsidR="00DE3344" w:rsidRPr="004E5B17" w:rsidRDefault="00DE3344" w:rsidP="00445743">
            <w:pPr>
              <w:pStyle w:val="Bezodstpw"/>
            </w:pPr>
            <w:r w:rsidRPr="004E5B17">
              <w:t>4.</w:t>
            </w:r>
          </w:p>
        </w:tc>
        <w:tc>
          <w:tcPr>
            <w:tcW w:w="5954" w:type="dxa"/>
            <w:vAlign w:val="center"/>
          </w:tcPr>
          <w:p w:rsidR="00DE3344" w:rsidRPr="00C748F9" w:rsidRDefault="00DE3344" w:rsidP="00445743">
            <w:pPr>
              <w:pStyle w:val="Bezodstpw"/>
              <w:rPr>
                <w:rFonts w:ascii="Arial" w:hAnsi="Arial" w:cs="Arial"/>
                <w:sz w:val="20"/>
                <w:szCs w:val="20"/>
              </w:rPr>
            </w:pPr>
            <w:r w:rsidRPr="00C748F9">
              <w:rPr>
                <w:rFonts w:ascii="Arial" w:hAnsi="Arial" w:cs="Arial"/>
                <w:sz w:val="20"/>
                <w:szCs w:val="20"/>
              </w:rPr>
              <w:t>Wielopozycyjne uchwyty na palce dopasowane są do większości rozmiarów dłoni i umożliwiają korzystanie z różnych technik wstrzykiwania.</w:t>
            </w:r>
          </w:p>
        </w:tc>
        <w:tc>
          <w:tcPr>
            <w:tcW w:w="2388" w:type="dxa"/>
            <w:vAlign w:val="center"/>
          </w:tcPr>
          <w:p w:rsidR="00DE3344" w:rsidRPr="004E5B17" w:rsidRDefault="00DE3344" w:rsidP="00445743">
            <w:pPr>
              <w:pStyle w:val="Bezodstpw"/>
            </w:pPr>
            <w:r w:rsidRPr="004E5B17">
              <w:t>opisać</w:t>
            </w:r>
          </w:p>
        </w:tc>
        <w:tc>
          <w:tcPr>
            <w:tcW w:w="2388" w:type="dxa"/>
            <w:vAlign w:val="center"/>
          </w:tcPr>
          <w:p w:rsidR="00DE3344" w:rsidRPr="004E5B17" w:rsidRDefault="00DE3344" w:rsidP="00445743">
            <w:pPr>
              <w:pStyle w:val="Bezodstpw"/>
            </w:pPr>
          </w:p>
        </w:tc>
      </w:tr>
      <w:tr w:rsidR="00DE3344" w:rsidRPr="004E5B17" w:rsidTr="00445743">
        <w:trPr>
          <w:jc w:val="center"/>
        </w:trPr>
        <w:tc>
          <w:tcPr>
            <w:tcW w:w="559" w:type="dxa"/>
          </w:tcPr>
          <w:p w:rsidR="00DE3344" w:rsidRPr="004E5B17" w:rsidRDefault="00DE3344" w:rsidP="00445743">
            <w:pPr>
              <w:pStyle w:val="Bezodstpw"/>
            </w:pPr>
          </w:p>
          <w:p w:rsidR="00DE3344" w:rsidRPr="004E5B17" w:rsidRDefault="00DE3344" w:rsidP="00445743">
            <w:pPr>
              <w:pStyle w:val="Bezodstpw"/>
            </w:pPr>
            <w:r w:rsidRPr="004E5B17">
              <w:t>5.</w:t>
            </w:r>
          </w:p>
        </w:tc>
        <w:tc>
          <w:tcPr>
            <w:tcW w:w="5954" w:type="dxa"/>
            <w:vAlign w:val="center"/>
          </w:tcPr>
          <w:p w:rsidR="00DE3344" w:rsidRPr="00C748F9" w:rsidRDefault="00DE3344" w:rsidP="00445743">
            <w:pPr>
              <w:pStyle w:val="Bezodstpw"/>
              <w:rPr>
                <w:rFonts w:ascii="Arial" w:hAnsi="Arial" w:cs="Arial"/>
                <w:sz w:val="20"/>
                <w:szCs w:val="20"/>
              </w:rPr>
            </w:pPr>
            <w:r w:rsidRPr="00C748F9">
              <w:rPr>
                <w:rFonts w:ascii="Arial" w:hAnsi="Arial" w:cs="Arial"/>
                <w:sz w:val="20"/>
                <w:szCs w:val="20"/>
              </w:rPr>
              <w:t xml:space="preserve">Strzykawka do podawania iniektatu o ograniczonej objętości (10 cm3) ułatwiająca uzyskanie dokładnej wartości pojemności minutowej serca poprzez uproszczenie napełniania i wyeliminowanie zmienności wynikającej z różnic w technikach napełniania. </w:t>
            </w:r>
          </w:p>
        </w:tc>
        <w:tc>
          <w:tcPr>
            <w:tcW w:w="2388" w:type="dxa"/>
            <w:vAlign w:val="center"/>
          </w:tcPr>
          <w:p w:rsidR="00DE3344" w:rsidRPr="004E5B17" w:rsidRDefault="00DE3344" w:rsidP="00445743">
            <w:pPr>
              <w:pStyle w:val="Bezodstpw"/>
            </w:pPr>
            <w:r w:rsidRPr="004E5B17">
              <w:t>TAK</w:t>
            </w:r>
          </w:p>
        </w:tc>
        <w:tc>
          <w:tcPr>
            <w:tcW w:w="2388" w:type="dxa"/>
            <w:vAlign w:val="center"/>
          </w:tcPr>
          <w:p w:rsidR="00DE3344" w:rsidRPr="004E5B17" w:rsidRDefault="00DE3344" w:rsidP="00445743">
            <w:pPr>
              <w:pStyle w:val="Bezodstpw"/>
            </w:pPr>
          </w:p>
        </w:tc>
      </w:tr>
    </w:tbl>
    <w:p w:rsidR="00C748F9" w:rsidRDefault="00C748F9" w:rsidP="0048093C">
      <w:pPr>
        <w:tabs>
          <w:tab w:val="left" w:pos="5245"/>
          <w:tab w:val="right" w:pos="9072"/>
        </w:tabs>
        <w:spacing w:before="120"/>
        <w:rPr>
          <w:rFonts w:ascii="Arial" w:hAnsi="Arial" w:cs="Arial"/>
          <w:sz w:val="20"/>
          <w:szCs w:val="20"/>
        </w:rPr>
      </w:pPr>
    </w:p>
    <w:p w:rsidR="0048093C" w:rsidRPr="00124F0D" w:rsidRDefault="0048093C" w:rsidP="0048093C">
      <w:pPr>
        <w:tabs>
          <w:tab w:val="left" w:pos="5245"/>
          <w:tab w:val="right" w:pos="9072"/>
        </w:tabs>
        <w:spacing w:before="120"/>
        <w:rPr>
          <w:rFonts w:ascii="Arial" w:hAnsi="Arial" w:cs="Arial"/>
          <w:sz w:val="20"/>
          <w:szCs w:val="20"/>
        </w:rPr>
      </w:pPr>
      <w:r>
        <w:rPr>
          <w:rFonts w:ascii="Arial" w:hAnsi="Arial" w:cs="Arial"/>
          <w:sz w:val="20"/>
          <w:szCs w:val="20"/>
        </w:rPr>
        <w:t xml:space="preserve">                                                             </w:t>
      </w:r>
      <w:r w:rsidR="00124F0D">
        <w:rPr>
          <w:rFonts w:ascii="Arial" w:hAnsi="Arial" w:cs="Arial"/>
          <w:sz w:val="20"/>
          <w:szCs w:val="20"/>
        </w:rPr>
        <w:t xml:space="preserve">         </w:t>
      </w:r>
      <w:r>
        <w:rPr>
          <w:rFonts w:ascii="Arial" w:hAnsi="Arial" w:cs="Arial"/>
          <w:sz w:val="20"/>
          <w:szCs w:val="20"/>
        </w:rPr>
        <w:t xml:space="preserve">                                                                                           </w:t>
      </w:r>
      <w:r>
        <w:rPr>
          <w:rFonts w:ascii="Arial" w:hAnsi="Arial" w:cs="Arial"/>
        </w:rPr>
        <w:tab/>
      </w:r>
    </w:p>
    <w:p w:rsidR="003A0591" w:rsidRPr="00124F0D" w:rsidRDefault="0048093C" w:rsidP="00124F0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3A0591" w:rsidRDefault="003A0591"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2E2571">
      <w:pPr>
        <w:spacing w:after="120"/>
        <w:ind w:left="-426"/>
        <w:rPr>
          <w:rFonts w:ascii="Arial" w:hAnsi="Arial" w:cs="Arial"/>
          <w:b/>
        </w:rPr>
      </w:pPr>
    </w:p>
    <w:p w:rsidR="00C748F9" w:rsidRDefault="00C748F9" w:rsidP="00DE3344">
      <w:pPr>
        <w:spacing w:after="120"/>
        <w:rPr>
          <w:rFonts w:ascii="Arial" w:hAnsi="Arial" w:cs="Arial"/>
          <w:b/>
        </w:rPr>
      </w:pPr>
    </w:p>
    <w:p w:rsidR="002E2571" w:rsidRDefault="002E2571" w:rsidP="002E2571">
      <w:pPr>
        <w:spacing w:after="120"/>
        <w:ind w:left="-426"/>
        <w:rPr>
          <w:rFonts w:ascii="Arial" w:hAnsi="Arial" w:cs="Arial"/>
          <w:b/>
        </w:rPr>
      </w:pPr>
      <w:r>
        <w:rPr>
          <w:rFonts w:ascii="Arial" w:hAnsi="Arial" w:cs="Arial"/>
          <w:b/>
        </w:rPr>
        <w:t>PAKIET 19</w:t>
      </w:r>
      <w:r w:rsidR="005F461E">
        <w:rPr>
          <w:rFonts w:ascii="Arial" w:hAnsi="Arial" w:cs="Arial"/>
          <w:b/>
        </w:rPr>
        <w:t xml:space="preserve"> (kryterium cena 100%)</w:t>
      </w:r>
    </w:p>
    <w:p w:rsidR="005F461E" w:rsidRPr="002146A8" w:rsidRDefault="005F461E" w:rsidP="002E2571">
      <w:pPr>
        <w:spacing w:after="120"/>
        <w:ind w:left="-426"/>
        <w:rPr>
          <w:rFonts w:ascii="Arial" w:hAnsi="Arial" w:cs="Arial"/>
          <w:b/>
        </w:rPr>
      </w:pPr>
      <w:r>
        <w:rPr>
          <w:rFonts w:ascii="Arial" w:hAnsi="Arial" w:cs="Arial"/>
          <w:b/>
        </w:rPr>
        <w:t>Wadium:</w:t>
      </w:r>
      <w:r w:rsidR="00A331BE">
        <w:rPr>
          <w:rFonts w:ascii="Arial" w:hAnsi="Arial" w:cs="Arial"/>
          <w:b/>
        </w:rPr>
        <w:t xml:space="preserve"> </w:t>
      </w:r>
      <w:r w:rsidR="00DE3344">
        <w:rPr>
          <w:rFonts w:ascii="Arial" w:hAnsi="Arial" w:cs="Arial"/>
          <w:b/>
        </w:rPr>
        <w:t>85,00</w:t>
      </w:r>
      <w:r w:rsidR="00A331BE">
        <w:rPr>
          <w:rFonts w:ascii="Arial" w:hAnsi="Arial" w:cs="Arial"/>
          <w:b/>
        </w:rPr>
        <w:t xml:space="preserve"> zł</w:t>
      </w:r>
    </w:p>
    <w:tbl>
      <w:tblPr>
        <w:tblW w:w="14601" w:type="dxa"/>
        <w:tblInd w:w="-431" w:type="dxa"/>
        <w:tblLayout w:type="fixed"/>
        <w:tblLook w:val="0000" w:firstRow="0" w:lastRow="0" w:firstColumn="0" w:lastColumn="0" w:noHBand="0" w:noVBand="0"/>
      </w:tblPr>
      <w:tblGrid>
        <w:gridCol w:w="546"/>
        <w:gridCol w:w="3849"/>
        <w:gridCol w:w="851"/>
        <w:gridCol w:w="1417"/>
        <w:gridCol w:w="1276"/>
        <w:gridCol w:w="1276"/>
        <w:gridCol w:w="1276"/>
        <w:gridCol w:w="1559"/>
        <w:gridCol w:w="2551"/>
      </w:tblGrid>
      <w:tr w:rsidR="003F4991" w:rsidRPr="002146A8" w:rsidTr="00124F0D">
        <w:tc>
          <w:tcPr>
            <w:tcW w:w="546" w:type="dxa"/>
            <w:tcBorders>
              <w:top w:val="single" w:sz="4" w:space="0" w:color="000000"/>
              <w:left w:val="single" w:sz="4" w:space="0" w:color="000000"/>
              <w:bottom w:val="single" w:sz="4" w:space="0" w:color="000000"/>
            </w:tcBorders>
            <w:vAlign w:val="center"/>
          </w:tcPr>
          <w:p w:rsidR="003F4991" w:rsidRPr="002146A8" w:rsidRDefault="003F4991" w:rsidP="002E2571">
            <w:pPr>
              <w:snapToGrid w:val="0"/>
              <w:jc w:val="center"/>
              <w:rPr>
                <w:rFonts w:ascii="Arial" w:hAnsi="Arial" w:cs="Arial"/>
                <w:b/>
              </w:rPr>
            </w:pPr>
            <w:r w:rsidRPr="002146A8">
              <w:rPr>
                <w:rFonts w:ascii="Arial" w:hAnsi="Arial" w:cs="Arial"/>
                <w:b/>
              </w:rPr>
              <w:t>Lp.</w:t>
            </w:r>
          </w:p>
        </w:tc>
        <w:tc>
          <w:tcPr>
            <w:tcW w:w="3849" w:type="dxa"/>
            <w:tcBorders>
              <w:top w:val="single" w:sz="4" w:space="0" w:color="000000"/>
              <w:left w:val="single" w:sz="4" w:space="0" w:color="000000"/>
              <w:bottom w:val="single" w:sz="4" w:space="0" w:color="000000"/>
            </w:tcBorders>
            <w:vAlign w:val="center"/>
          </w:tcPr>
          <w:p w:rsidR="003F4991" w:rsidRPr="002146A8" w:rsidRDefault="003F4991" w:rsidP="002E2571">
            <w:pPr>
              <w:snapToGrid w:val="0"/>
              <w:jc w:val="center"/>
              <w:rPr>
                <w:rFonts w:ascii="Arial" w:hAnsi="Arial" w:cs="Arial"/>
                <w:b/>
              </w:rPr>
            </w:pPr>
            <w:r>
              <w:rPr>
                <w:rFonts w:ascii="Arial" w:hAnsi="Arial" w:cs="Arial"/>
                <w:b/>
              </w:rPr>
              <w:t>P</w:t>
            </w:r>
            <w:r w:rsidRPr="002146A8">
              <w:rPr>
                <w:rFonts w:ascii="Arial" w:hAnsi="Arial" w:cs="Arial"/>
                <w:b/>
              </w:rPr>
              <w:t>rzedmiot zamówienia</w:t>
            </w:r>
          </w:p>
        </w:tc>
        <w:tc>
          <w:tcPr>
            <w:tcW w:w="851"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417"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559" w:type="dxa"/>
            <w:tcBorders>
              <w:top w:val="single" w:sz="4" w:space="0" w:color="000000"/>
              <w:left w:val="single" w:sz="4" w:space="0" w:color="000000"/>
              <w:bottom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551" w:type="dxa"/>
            <w:tcBorders>
              <w:top w:val="single" w:sz="4" w:space="0" w:color="000000"/>
              <w:left w:val="single" w:sz="4" w:space="0" w:color="000000"/>
              <w:bottom w:val="single" w:sz="4" w:space="0" w:color="000000"/>
              <w:right w:val="single" w:sz="4" w:space="0" w:color="000000"/>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DE3344" w:rsidRPr="002146A8" w:rsidTr="00445743">
        <w:trPr>
          <w:trHeight w:val="416"/>
        </w:trPr>
        <w:tc>
          <w:tcPr>
            <w:tcW w:w="546" w:type="dxa"/>
            <w:tcBorders>
              <w:top w:val="single" w:sz="4" w:space="0" w:color="000000"/>
              <w:left w:val="single" w:sz="4" w:space="0" w:color="000000"/>
              <w:bottom w:val="single" w:sz="4" w:space="0" w:color="000000"/>
            </w:tcBorders>
            <w:vAlign w:val="center"/>
          </w:tcPr>
          <w:p w:rsidR="00DE3344" w:rsidRPr="005F461E" w:rsidRDefault="00DE3344" w:rsidP="00DE3344">
            <w:pPr>
              <w:snapToGrid w:val="0"/>
              <w:jc w:val="center"/>
              <w:rPr>
                <w:rFonts w:ascii="Arial" w:hAnsi="Arial" w:cs="Arial"/>
                <w:sz w:val="20"/>
                <w:szCs w:val="20"/>
              </w:rPr>
            </w:pPr>
            <w:r w:rsidRPr="005F461E">
              <w:rPr>
                <w:rFonts w:ascii="Arial" w:hAnsi="Arial" w:cs="Arial"/>
                <w:sz w:val="20"/>
                <w:szCs w:val="20"/>
              </w:rPr>
              <w:t>1.</w:t>
            </w:r>
          </w:p>
        </w:tc>
        <w:tc>
          <w:tcPr>
            <w:tcW w:w="3849" w:type="dxa"/>
            <w:tcBorders>
              <w:top w:val="single" w:sz="4" w:space="0" w:color="000000"/>
              <w:left w:val="single" w:sz="4" w:space="0" w:color="000000"/>
              <w:bottom w:val="single" w:sz="4" w:space="0" w:color="000000"/>
            </w:tcBorders>
            <w:vAlign w:val="center"/>
          </w:tcPr>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Bioresorbowalny system do stabilizacji mostka i żeber</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xml:space="preserve">- Wykonane z PLLA ( kwas L-polimlekowy) </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W pełni absorbowalny (degradacja 3 lat po wszczepieniu)</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Zachowują pełną wytrzymałość do 4 miesięcy po wszczepieniu</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xml:space="preserve">- Karbowane brzegi dla zwiększenia stabilności </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Dostępne piny proste oraz zagięte (zgodnie z anatomią mostka)</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Proste instrumentarium</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Sterylne opakowanie zawiera 1 szt.</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Dostępne rozmiary:</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xml:space="preserve">   Długość:    15-27mm</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xml:space="preserve">   Szerokość: 2-5mm</w:t>
            </w:r>
          </w:p>
          <w:p w:rsidR="00DE3344" w:rsidRPr="00DE3344" w:rsidRDefault="00DE3344" w:rsidP="00DE3344">
            <w:pPr>
              <w:pStyle w:val="NormalnyWeb"/>
              <w:spacing w:before="0" w:beforeAutospacing="0" w:after="0" w:afterAutospacing="0"/>
              <w:rPr>
                <w:rFonts w:ascii="Arial" w:hAnsi="Arial" w:cs="Arial"/>
                <w:sz w:val="20"/>
                <w:szCs w:val="20"/>
              </w:rPr>
            </w:pPr>
            <w:r w:rsidRPr="00DE3344">
              <w:rPr>
                <w:rFonts w:ascii="Arial" w:hAnsi="Arial" w:cs="Arial"/>
                <w:sz w:val="20"/>
                <w:szCs w:val="20"/>
              </w:rPr>
              <w:t xml:space="preserve">   Grubość:    3mm</w:t>
            </w:r>
          </w:p>
        </w:tc>
        <w:tc>
          <w:tcPr>
            <w:tcW w:w="851" w:type="dxa"/>
            <w:tcBorders>
              <w:top w:val="single" w:sz="4" w:space="0" w:color="000000"/>
              <w:left w:val="single" w:sz="4" w:space="0" w:color="000000"/>
              <w:bottom w:val="single" w:sz="4" w:space="0" w:color="000000"/>
            </w:tcBorders>
            <w:vAlign w:val="center"/>
          </w:tcPr>
          <w:p w:rsidR="00DE3344" w:rsidRPr="00DE3344" w:rsidRDefault="00DE3344" w:rsidP="00DE3344">
            <w:pPr>
              <w:spacing w:after="0"/>
              <w:jc w:val="center"/>
              <w:rPr>
                <w:rFonts w:ascii="Arial" w:hAnsi="Arial" w:cs="Arial"/>
                <w:sz w:val="20"/>
                <w:szCs w:val="20"/>
              </w:rPr>
            </w:pPr>
            <w:r w:rsidRPr="00DE3344">
              <w:rPr>
                <w:rFonts w:ascii="Arial" w:hAnsi="Arial" w:cs="Arial"/>
                <w:sz w:val="20"/>
                <w:szCs w:val="20"/>
              </w:rPr>
              <w:t>9</w:t>
            </w:r>
          </w:p>
        </w:tc>
        <w:tc>
          <w:tcPr>
            <w:tcW w:w="1417" w:type="dxa"/>
            <w:tcBorders>
              <w:top w:val="single" w:sz="4" w:space="0" w:color="000000"/>
              <w:left w:val="single" w:sz="4" w:space="0" w:color="000000"/>
              <w:bottom w:val="single" w:sz="4" w:space="0" w:color="000000"/>
            </w:tcBorders>
            <w:vAlign w:val="center"/>
          </w:tcPr>
          <w:p w:rsidR="00DE3344" w:rsidRPr="005F461E" w:rsidRDefault="00DE3344" w:rsidP="00DE3344">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E3344" w:rsidRPr="005F461E" w:rsidRDefault="00DE3344" w:rsidP="00DE3344">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tcBorders>
          </w:tcPr>
          <w:p w:rsidR="00DE3344" w:rsidRPr="005F461E" w:rsidRDefault="00DE3344" w:rsidP="00DE3344">
            <w:pPr>
              <w:snapToGrid w:val="0"/>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E3344" w:rsidRPr="005F461E" w:rsidRDefault="00DE3344" w:rsidP="00DE3344">
            <w:pPr>
              <w:snapToGrid w:val="0"/>
              <w:jc w:val="center"/>
              <w:rPr>
                <w:rFonts w:ascii="Arial" w:hAnsi="Arial" w:cs="Arial"/>
                <w:color w:val="FF0000"/>
                <w:sz w:val="20"/>
                <w:szCs w:val="20"/>
              </w:rPr>
            </w:pPr>
          </w:p>
        </w:tc>
        <w:tc>
          <w:tcPr>
            <w:tcW w:w="1559" w:type="dxa"/>
            <w:tcBorders>
              <w:top w:val="single" w:sz="4" w:space="0" w:color="000000"/>
              <w:left w:val="single" w:sz="4" w:space="0" w:color="000000"/>
              <w:bottom w:val="single" w:sz="4" w:space="0" w:color="000000"/>
            </w:tcBorders>
            <w:vAlign w:val="center"/>
          </w:tcPr>
          <w:p w:rsidR="00DE3344" w:rsidRPr="005F461E" w:rsidRDefault="00DE3344" w:rsidP="00DE3344">
            <w:pPr>
              <w:snapToGrid w:val="0"/>
              <w:jc w:val="center"/>
              <w:rPr>
                <w:rFonts w:ascii="Arial" w:hAnsi="Arial" w:cs="Arial"/>
                <w:color w:val="FF0000"/>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E3344" w:rsidRPr="005F461E" w:rsidRDefault="00DE3344" w:rsidP="00DE3344">
            <w:pPr>
              <w:snapToGrid w:val="0"/>
              <w:jc w:val="center"/>
              <w:rPr>
                <w:rFonts w:ascii="Arial" w:hAnsi="Arial" w:cs="Arial"/>
                <w:sz w:val="20"/>
                <w:szCs w:val="20"/>
              </w:rPr>
            </w:pPr>
          </w:p>
        </w:tc>
      </w:tr>
      <w:tr w:rsidR="00124F0D" w:rsidRPr="002146A8" w:rsidTr="00AF3D18">
        <w:trPr>
          <w:trHeight w:val="416"/>
        </w:trPr>
        <w:tc>
          <w:tcPr>
            <w:tcW w:w="546" w:type="dxa"/>
            <w:tcBorders>
              <w:top w:val="single" w:sz="4" w:space="0" w:color="000000"/>
              <w:left w:val="single" w:sz="4" w:space="0" w:color="000000"/>
              <w:bottom w:val="single" w:sz="4" w:space="0" w:color="000000"/>
            </w:tcBorders>
            <w:vAlign w:val="center"/>
          </w:tcPr>
          <w:p w:rsidR="00124F0D" w:rsidRPr="005F461E" w:rsidRDefault="00124F0D" w:rsidP="00124F0D">
            <w:pPr>
              <w:snapToGrid w:val="0"/>
              <w:jc w:val="center"/>
              <w:rPr>
                <w:rFonts w:ascii="Arial" w:hAnsi="Arial" w:cs="Arial"/>
                <w:sz w:val="20"/>
                <w:szCs w:val="20"/>
              </w:rPr>
            </w:pPr>
          </w:p>
        </w:tc>
        <w:tc>
          <w:tcPr>
            <w:tcW w:w="3849" w:type="dxa"/>
            <w:tcBorders>
              <w:top w:val="single" w:sz="4" w:space="0" w:color="000000"/>
              <w:left w:val="single" w:sz="4" w:space="0" w:color="000000"/>
              <w:bottom w:val="single" w:sz="4" w:space="0" w:color="000000"/>
            </w:tcBorders>
            <w:vAlign w:val="center"/>
          </w:tcPr>
          <w:p w:rsidR="00124F0D" w:rsidRPr="005F461E" w:rsidRDefault="00124F0D" w:rsidP="00124F0D">
            <w:pPr>
              <w:rPr>
                <w:rFonts w:ascii="Arial" w:hAnsi="Arial" w:cs="Arial"/>
                <w:b/>
                <w:bCs/>
                <w:sz w:val="20"/>
                <w:szCs w:val="20"/>
              </w:rPr>
            </w:pPr>
            <w:r>
              <w:rPr>
                <w:rFonts w:ascii="Arial" w:hAnsi="Arial" w:cs="Arial"/>
                <w:b/>
                <w:bCs/>
                <w:sz w:val="20"/>
                <w:szCs w:val="20"/>
              </w:rPr>
              <w:t>Suma</w:t>
            </w:r>
          </w:p>
        </w:tc>
        <w:tc>
          <w:tcPr>
            <w:tcW w:w="851" w:type="dxa"/>
            <w:tcBorders>
              <w:top w:val="single" w:sz="4" w:space="0" w:color="000000"/>
              <w:left w:val="single" w:sz="4" w:space="0" w:color="000000"/>
              <w:bottom w:val="single" w:sz="4" w:space="0" w:color="000000"/>
            </w:tcBorders>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417" w:type="dxa"/>
            <w:tcBorders>
              <w:top w:val="single" w:sz="4" w:space="0" w:color="000000"/>
              <w:left w:val="single" w:sz="4" w:space="0" w:color="000000"/>
              <w:bottom w:val="single" w:sz="4" w:space="0" w:color="000000"/>
            </w:tcBorders>
          </w:tcPr>
          <w:p w:rsidR="00124F0D" w:rsidRPr="004B6318" w:rsidRDefault="00124F0D" w:rsidP="00124F0D">
            <w:pPr>
              <w:jc w:val="center"/>
              <w:rPr>
                <w:rFonts w:ascii="Arial" w:hAnsi="Arial"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24F0D" w:rsidRPr="004B6318" w:rsidRDefault="00124F0D" w:rsidP="00124F0D">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000000"/>
              <w:left w:val="single" w:sz="4" w:space="0" w:color="000000"/>
              <w:bottom w:val="single" w:sz="4" w:space="0" w:color="000000"/>
            </w:tcBorders>
          </w:tcPr>
          <w:p w:rsidR="00124F0D" w:rsidRPr="004B6318" w:rsidRDefault="00124F0D" w:rsidP="00124F0D">
            <w:pPr>
              <w:jc w:val="center"/>
              <w:rPr>
                <w:rFonts w:ascii="Arial" w:hAnsi="Arial"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xxxxxxxx</w:t>
            </w:r>
          </w:p>
        </w:tc>
        <w:tc>
          <w:tcPr>
            <w:tcW w:w="1559" w:type="dxa"/>
            <w:tcBorders>
              <w:top w:val="single" w:sz="4" w:space="0" w:color="000000"/>
              <w:left w:val="single" w:sz="4" w:space="0" w:color="000000"/>
              <w:bottom w:val="single" w:sz="4" w:space="0" w:color="000000"/>
            </w:tcBorders>
            <w:vAlign w:val="center"/>
          </w:tcPr>
          <w:p w:rsidR="00124F0D" w:rsidRPr="004B6318" w:rsidRDefault="00124F0D" w:rsidP="00124F0D">
            <w:pPr>
              <w:rPr>
                <w:rFonts w:ascii="Arial" w:hAnsi="Arial" w:cs="Arial"/>
                <w:color w:val="FF0000"/>
                <w:sz w:val="18"/>
                <w:szCs w:val="18"/>
              </w:rPr>
            </w:pPr>
            <w:r w:rsidRPr="004B6318">
              <w:rPr>
                <w:rFonts w:ascii="Arial" w:hAnsi="Arial" w:cs="Arial"/>
                <w:color w:val="FF0000"/>
                <w:sz w:val="18"/>
                <w:szCs w:val="18"/>
              </w:rPr>
              <w:t>xxxxxxxx</w:t>
            </w:r>
          </w:p>
        </w:tc>
        <w:tc>
          <w:tcPr>
            <w:tcW w:w="2551" w:type="dxa"/>
            <w:tcBorders>
              <w:top w:val="single" w:sz="4" w:space="0" w:color="000000"/>
              <w:left w:val="single" w:sz="4" w:space="0" w:color="000000"/>
              <w:bottom w:val="single" w:sz="4" w:space="0" w:color="000000"/>
              <w:right w:val="single" w:sz="4" w:space="0" w:color="000000"/>
            </w:tcBorders>
            <w:vAlign w:val="center"/>
          </w:tcPr>
          <w:p w:rsidR="00124F0D" w:rsidRPr="004B6318" w:rsidRDefault="00124F0D" w:rsidP="00124F0D">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124F0D" w:rsidRDefault="00124F0D" w:rsidP="00124F0D">
      <w:pPr>
        <w:spacing w:after="0" w:line="240" w:lineRule="auto"/>
        <w:rPr>
          <w:rFonts w:ascii="Arial" w:hAnsi="Arial" w:cs="Arial"/>
          <w:sz w:val="20"/>
          <w:szCs w:val="20"/>
        </w:rPr>
      </w:pP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Cena pakietu z podatkiem VAT (brutto) ……………………………………………………………</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Słownie zł:</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Cena pakietu bez podatku VAT(netto)  …………………………………………………………..</w:t>
      </w:r>
    </w:p>
    <w:p w:rsidR="0048093C" w:rsidRPr="00124F0D" w:rsidRDefault="0048093C" w:rsidP="00124F0D">
      <w:pPr>
        <w:spacing w:after="0" w:line="240" w:lineRule="auto"/>
        <w:rPr>
          <w:rFonts w:ascii="Arial" w:hAnsi="Arial" w:cs="Arial"/>
          <w:sz w:val="20"/>
          <w:szCs w:val="20"/>
        </w:rPr>
      </w:pPr>
      <w:r w:rsidRPr="00124F0D">
        <w:rPr>
          <w:rFonts w:ascii="Arial" w:hAnsi="Arial" w:cs="Arial"/>
          <w:sz w:val="20"/>
          <w:szCs w:val="20"/>
        </w:rPr>
        <w:t>Słownie zł:</w:t>
      </w:r>
    </w:p>
    <w:p w:rsidR="0048093C" w:rsidRDefault="0048093C" w:rsidP="0048093C">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48093C" w:rsidRDefault="0048093C" w:rsidP="0048093C">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2E2571" w:rsidRDefault="002E2571" w:rsidP="002E2571">
      <w:pPr>
        <w:tabs>
          <w:tab w:val="left" w:pos="4678"/>
        </w:tabs>
        <w:spacing w:before="120"/>
        <w:rPr>
          <w:rFonts w:ascii="Arial" w:hAnsi="Arial" w:cs="Arial"/>
          <w:b/>
          <w:sz w:val="16"/>
        </w:rPr>
      </w:pPr>
    </w:p>
    <w:p w:rsidR="002E2571" w:rsidRDefault="002E2571" w:rsidP="00124F0D">
      <w:pPr>
        <w:spacing w:after="120"/>
        <w:ind w:left="-426"/>
        <w:rPr>
          <w:rFonts w:ascii="Arial" w:hAnsi="Arial" w:cs="Arial"/>
          <w:b/>
        </w:rPr>
      </w:pPr>
      <w:r w:rsidRPr="00134055">
        <w:rPr>
          <w:rFonts w:ascii="Arial" w:hAnsi="Arial" w:cs="Arial"/>
          <w:b/>
        </w:rPr>
        <w:t>PAKIET</w:t>
      </w:r>
      <w:r>
        <w:rPr>
          <w:rFonts w:ascii="Arial" w:hAnsi="Arial" w:cs="Arial"/>
          <w:b/>
        </w:rPr>
        <w:t xml:space="preserve"> 20</w:t>
      </w:r>
      <w:r w:rsidR="00124F0D">
        <w:rPr>
          <w:rFonts w:ascii="Arial" w:hAnsi="Arial" w:cs="Arial"/>
          <w:b/>
        </w:rPr>
        <w:t xml:space="preserve"> </w:t>
      </w:r>
    </w:p>
    <w:p w:rsidR="000F2C99" w:rsidRPr="00134055" w:rsidRDefault="000F2C99" w:rsidP="002E2571">
      <w:pPr>
        <w:spacing w:after="120"/>
        <w:ind w:left="-426"/>
        <w:rPr>
          <w:rFonts w:ascii="Arial" w:hAnsi="Arial" w:cs="Arial"/>
          <w:b/>
        </w:rPr>
      </w:pPr>
      <w:r>
        <w:rPr>
          <w:rFonts w:ascii="Arial" w:hAnsi="Arial" w:cs="Arial"/>
          <w:b/>
        </w:rPr>
        <w:t>Wadium:</w:t>
      </w:r>
      <w:r w:rsidR="00DE4C4A">
        <w:rPr>
          <w:rFonts w:ascii="Arial" w:hAnsi="Arial" w:cs="Arial"/>
          <w:b/>
        </w:rPr>
        <w:t xml:space="preserve"> </w:t>
      </w:r>
      <w:r w:rsidR="00DE3344">
        <w:rPr>
          <w:rFonts w:ascii="Arial" w:hAnsi="Arial" w:cs="Arial"/>
          <w:b/>
        </w:rPr>
        <w:t>2.550,00</w:t>
      </w:r>
      <w:r w:rsidR="00DE4C4A">
        <w:rPr>
          <w:rFonts w:ascii="Arial" w:hAnsi="Arial" w:cs="Arial"/>
          <w:b/>
        </w:rPr>
        <w:t xml:space="preserve"> zł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1306"/>
        <w:gridCol w:w="1246"/>
        <w:gridCol w:w="1246"/>
        <w:gridCol w:w="1246"/>
        <w:gridCol w:w="1761"/>
        <w:gridCol w:w="3402"/>
      </w:tblGrid>
      <w:tr w:rsidR="003F4991" w:rsidRPr="00134055" w:rsidTr="00DE33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134055" w:rsidRDefault="003F4991" w:rsidP="002E2571">
            <w:pPr>
              <w:jc w:val="center"/>
              <w:rPr>
                <w:rFonts w:ascii="Arial" w:hAnsi="Arial" w:cs="Arial"/>
                <w:b/>
              </w:rPr>
            </w:pPr>
            <w:r w:rsidRPr="00134055">
              <w:rPr>
                <w:rFonts w:ascii="Arial" w:hAnsi="Arial" w:cs="Arial"/>
                <w:b/>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134055" w:rsidRDefault="003F4991" w:rsidP="002E2571">
            <w:pPr>
              <w:jc w:val="center"/>
              <w:rPr>
                <w:rFonts w:ascii="Arial" w:hAnsi="Arial" w:cs="Arial"/>
                <w:b/>
              </w:rPr>
            </w:pPr>
            <w:r>
              <w:rPr>
                <w:rFonts w:ascii="Arial" w:hAnsi="Arial" w:cs="Arial"/>
                <w:b/>
              </w:rPr>
              <w:t>P</w:t>
            </w:r>
            <w:r w:rsidRPr="00134055">
              <w:rPr>
                <w:rFonts w:ascii="Arial" w:hAnsi="Arial" w:cs="Arial"/>
                <w:b/>
              </w:rPr>
              <w:t>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Wypełnia Wykonawca, który ma siedzibę na terytorium RP Cena jedn. </w:t>
            </w:r>
            <w:r w:rsidR="00F7129F" w:rsidRPr="008F6E06">
              <w:rPr>
                <w:rFonts w:ascii="Arial" w:hAnsi="Arial" w:cs="Arial"/>
                <w:b/>
                <w:snapToGrid w:val="0"/>
                <w:color w:val="000000"/>
                <w:sz w:val="14"/>
                <w:szCs w:val="14"/>
                <w:lang w:eastAsia="pl-PL"/>
              </w:rPr>
              <w:t>B</w:t>
            </w:r>
            <w:r w:rsidRPr="008F6E06">
              <w:rPr>
                <w:rFonts w:ascii="Arial" w:hAnsi="Arial" w:cs="Arial"/>
                <w:b/>
                <w:snapToGrid w:val="0"/>
                <w:color w:val="000000"/>
                <w:sz w:val="14"/>
                <w:szCs w:val="14"/>
                <w:lang w:eastAsia="pl-PL"/>
              </w:rPr>
              <w:t>rutto</w:t>
            </w:r>
          </w:p>
        </w:tc>
        <w:tc>
          <w:tcPr>
            <w:tcW w:w="124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4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4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445743" w:rsidRPr="005F461E" w:rsidTr="00DE33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sz w:val="20"/>
                <w:szCs w:val="20"/>
              </w:rPr>
            </w:pPr>
            <w:r>
              <w:rPr>
                <w:rFonts w:ascii="Arial" w:hAnsi="Arial" w:cs="Arial"/>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pStyle w:val="Standard"/>
              <w:suppressAutoHyphens w:val="0"/>
              <w:rPr>
                <w:rFonts w:ascii="Arial" w:hAnsi="Arial"/>
                <w:sz w:val="20"/>
                <w:szCs w:val="20"/>
              </w:rPr>
            </w:pPr>
            <w:r w:rsidRPr="00445743">
              <w:rPr>
                <w:rFonts w:ascii="Arial" w:hAnsi="Arial"/>
                <w:sz w:val="20"/>
                <w:szCs w:val="20"/>
              </w:rPr>
              <w:t xml:space="preserve">Cewniki do rurki intubacyjnej do odsysania w systemie zamkniętym do użytku na 72 godziny bez wymiany cewnika z 12 fiolkami i 15 ml soli fizjologicznej (końcówka fiolki kompatybilna z portem cewnika do płukania); rozmiary: Ch 12, 14, 16; długość: </w:t>
            </w:r>
            <w:smartTag w:uri="urn:schemas-microsoft-com:office:smarttags" w:element="metricconverter">
              <w:smartTagPr>
                <w:attr w:name="ProductID" w:val="54 cm"/>
              </w:smartTagPr>
              <w:r w:rsidRPr="00445743">
                <w:rPr>
                  <w:rFonts w:ascii="Arial" w:hAnsi="Arial"/>
                  <w:sz w:val="20"/>
                  <w:szCs w:val="20"/>
                </w:rPr>
                <w:t>54 cm</w:t>
              </w:r>
            </w:smartTag>
            <w:r w:rsidRPr="00445743">
              <w:rPr>
                <w:rFonts w:ascii="Arial" w:hAnsi="Arial"/>
                <w:sz w:val="20"/>
                <w:szCs w:val="20"/>
              </w:rPr>
              <w:t>, ze sterylnym, podwójnie obrotowym łącznikiem od strony pacjenta i obwodu oddechowego z samodomykającą się zastawką komory płuczącej oddzielającą samoistnie cewnik od pacjenta</w:t>
            </w:r>
            <w:r w:rsidRPr="00445743">
              <w:rPr>
                <w:rFonts w:ascii="Arial" w:hAnsi="Arial"/>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pStyle w:val="Standard"/>
              <w:rPr>
                <w:rFonts w:ascii="Arial" w:hAnsi="Arial"/>
                <w:sz w:val="20"/>
                <w:szCs w:val="20"/>
              </w:rPr>
            </w:pPr>
            <w:r w:rsidRPr="00445743">
              <w:rPr>
                <w:rFonts w:ascii="Arial" w:hAnsi="Arial"/>
                <w:sz w:val="20"/>
                <w:szCs w:val="20"/>
              </w:rPr>
              <w:t>800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445743" w:rsidRPr="005F461E" w:rsidRDefault="00445743" w:rsidP="00445743">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445743" w:rsidRPr="005F461E" w:rsidRDefault="00445743" w:rsidP="00445743">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445743" w:rsidRPr="005F461E" w:rsidRDefault="00445743" w:rsidP="00445743">
            <w:pPr>
              <w:jc w:val="center"/>
              <w:rPr>
                <w:rFonts w:ascii="Arial" w:hAnsi="Arial" w:cs="Arial"/>
                <w:color w:val="FF0000"/>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sz w:val="20"/>
                <w:szCs w:val="20"/>
              </w:rPr>
            </w:pPr>
          </w:p>
        </w:tc>
      </w:tr>
      <w:tr w:rsidR="00445743" w:rsidRPr="005F461E" w:rsidTr="00DE33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sz w:val="20"/>
                <w:szCs w:val="20"/>
              </w:rPr>
            </w:pPr>
            <w:r>
              <w:rPr>
                <w:rFonts w:ascii="Arial" w:hAnsi="Arial" w:cs="Arial"/>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Default="00445743" w:rsidP="00445743">
            <w:pPr>
              <w:pStyle w:val="Standard"/>
              <w:suppressAutoHyphens w:val="0"/>
              <w:rPr>
                <w:rFonts w:ascii="Arial" w:hAnsi="Arial"/>
                <w:sz w:val="20"/>
                <w:szCs w:val="20"/>
              </w:rPr>
            </w:pPr>
            <w:r w:rsidRPr="00445743">
              <w:rPr>
                <w:rFonts w:ascii="Arial" w:hAnsi="Arial"/>
                <w:sz w:val="20"/>
                <w:szCs w:val="20"/>
              </w:rPr>
              <w:t xml:space="preserve">Cewniki do rurki tracheostomijnej do odsysania w systemie zamkniętym do użytku na 72 godziny bez wymiany cewnika z 12 fiolkami 15 ml soli fizjologicznej (końcówka fiolki kompatybilna z portem cewnika do płukania); rozmiary Ch 12, 14, 16T; długość: </w:t>
            </w:r>
            <w:smartTag w:uri="urn:schemas-microsoft-com:office:smarttags" w:element="metricconverter">
              <w:smartTagPr>
                <w:attr w:name="ProductID" w:val="30,5 cm"/>
              </w:smartTagPr>
              <w:r w:rsidRPr="00445743">
                <w:rPr>
                  <w:rFonts w:ascii="Arial" w:hAnsi="Arial"/>
                  <w:sz w:val="20"/>
                  <w:szCs w:val="20"/>
                </w:rPr>
                <w:t>30,5 cm</w:t>
              </w:r>
            </w:smartTag>
            <w:r w:rsidRPr="00445743">
              <w:rPr>
                <w:rFonts w:ascii="Arial" w:hAnsi="Arial"/>
                <w:sz w:val="20"/>
                <w:szCs w:val="20"/>
              </w:rPr>
              <w:t xml:space="preserve"> ze sterylnym, podwójnie obrotowym łącznikiem od strony pacjenta i obwodu oddechowego, z samodomykającą się zastawką komory płuczącej oddzielającą samoistnie cewnik od pacjenta.</w:t>
            </w:r>
          </w:p>
          <w:p w:rsidR="00445743" w:rsidRPr="00445743" w:rsidRDefault="00445743" w:rsidP="00445743">
            <w:pPr>
              <w:pStyle w:val="Standard"/>
              <w:suppressAutoHyphens w:val="0"/>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pStyle w:val="Standard"/>
              <w:rPr>
                <w:rFonts w:ascii="Arial" w:hAnsi="Arial"/>
                <w:sz w:val="20"/>
                <w:szCs w:val="20"/>
              </w:rPr>
            </w:pPr>
            <w:r w:rsidRPr="00445743">
              <w:rPr>
                <w:rFonts w:ascii="Arial" w:hAnsi="Arial"/>
                <w:sz w:val="20"/>
                <w:szCs w:val="20"/>
              </w:rPr>
              <w:t>800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445743" w:rsidRPr="005F461E" w:rsidRDefault="00445743" w:rsidP="00445743">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445743" w:rsidRPr="005F461E" w:rsidRDefault="00445743" w:rsidP="00445743">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445743" w:rsidRPr="005F461E" w:rsidRDefault="00445743" w:rsidP="00445743">
            <w:pPr>
              <w:jc w:val="center"/>
              <w:rPr>
                <w:rFonts w:ascii="Arial" w:hAnsi="Arial" w:cs="Arial"/>
                <w:color w:val="FF0000"/>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sz w:val="20"/>
                <w:szCs w:val="20"/>
              </w:rPr>
            </w:pPr>
          </w:p>
        </w:tc>
      </w:tr>
      <w:tr w:rsidR="00445743" w:rsidRPr="005F461E" w:rsidTr="00DE33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sz w:val="20"/>
                <w:szCs w:val="20"/>
              </w:rPr>
            </w:pPr>
            <w:r>
              <w:rPr>
                <w:rFonts w:ascii="Arial" w:hAnsi="Arial" w:cs="Arial"/>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pStyle w:val="Standard"/>
              <w:suppressAutoHyphens w:val="0"/>
              <w:rPr>
                <w:rFonts w:ascii="Arial" w:hAnsi="Arial"/>
                <w:sz w:val="20"/>
                <w:szCs w:val="20"/>
              </w:rPr>
            </w:pPr>
            <w:r w:rsidRPr="00445743">
              <w:rPr>
                <w:rFonts w:ascii="Arial" w:hAnsi="Arial"/>
                <w:sz w:val="20"/>
                <w:szCs w:val="20"/>
              </w:rPr>
              <w:t>Sterylne cewniki do rurki intubacyjnej do odsysania w systemie zamkniętym do użytku na 72 godziny z możliwością wymiany cewnika z 12 fiolkami 15 ml soli fizjologicznej (końcówka fiolki kompatybilna z portem cewnika do płukania) rozmiar: Ch16; ze sterylnym łącznikiem podwójnie obrotowym od strony pacjenta i obwodu oddechowego z dodatkowym portem do bronchoskopii (bez odłączania cewnika) typu MAP, system z samodomykającą się zastawką komory płuczącej oddzielająca samoistnie cewnik, cewniki zabezpieczone przed samoistnym odłączeniem się od łącznika.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pStyle w:val="Standard"/>
              <w:rPr>
                <w:rFonts w:ascii="Arial" w:hAnsi="Arial"/>
                <w:sz w:val="20"/>
                <w:szCs w:val="20"/>
              </w:rPr>
            </w:pPr>
            <w:r w:rsidRPr="00445743">
              <w:rPr>
                <w:rFonts w:ascii="Arial" w:hAnsi="Arial"/>
                <w:sz w:val="20"/>
                <w:szCs w:val="20"/>
              </w:rPr>
              <w:t>600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445743" w:rsidRPr="00445743" w:rsidRDefault="00445743" w:rsidP="00445743">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445743" w:rsidRPr="004B6318" w:rsidRDefault="00445743" w:rsidP="00445743">
            <w:pPr>
              <w:rPr>
                <w:rFonts w:ascii="Arial" w:hAnsi="Arial" w:cs="Arial"/>
                <w:color w:val="FF0000"/>
                <w:sz w:val="18"/>
                <w:szCs w:val="18"/>
              </w:rPr>
            </w:pPr>
          </w:p>
        </w:tc>
        <w:tc>
          <w:tcPr>
            <w:tcW w:w="1246" w:type="dxa"/>
            <w:tcBorders>
              <w:top w:val="single" w:sz="4" w:space="0" w:color="auto"/>
              <w:left w:val="single" w:sz="4" w:space="0" w:color="auto"/>
              <w:bottom w:val="single" w:sz="4" w:space="0" w:color="auto"/>
              <w:right w:val="single" w:sz="4" w:space="0" w:color="auto"/>
            </w:tcBorders>
          </w:tcPr>
          <w:p w:rsidR="00445743" w:rsidRPr="004B6318" w:rsidRDefault="00445743" w:rsidP="00445743">
            <w:pPr>
              <w:jc w:val="center"/>
              <w:rPr>
                <w:rFonts w:ascii="Arial" w:hAnsi="Arial" w:cs="Arial"/>
                <w:color w:val="FF0000"/>
                <w:sz w:val="18"/>
                <w:szCs w:val="18"/>
              </w:rPr>
            </w:pPr>
          </w:p>
        </w:tc>
        <w:tc>
          <w:tcPr>
            <w:tcW w:w="1246" w:type="dxa"/>
            <w:tcBorders>
              <w:top w:val="single" w:sz="4" w:space="0" w:color="auto"/>
              <w:left w:val="single" w:sz="4" w:space="0" w:color="auto"/>
              <w:bottom w:val="single" w:sz="4" w:space="0" w:color="auto"/>
              <w:right w:val="single" w:sz="4" w:space="0" w:color="auto"/>
            </w:tcBorders>
            <w:vAlign w:val="center"/>
          </w:tcPr>
          <w:p w:rsidR="00445743" w:rsidRPr="004B6318" w:rsidRDefault="00445743" w:rsidP="00445743">
            <w:pPr>
              <w:jc w:val="center"/>
              <w:rPr>
                <w:rFonts w:ascii="Arial" w:hAnsi="Arial" w:cs="Arial"/>
                <w:color w:val="FF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B6318" w:rsidRDefault="00445743" w:rsidP="00445743">
            <w:pPr>
              <w:rPr>
                <w:rFonts w:ascii="Arial" w:hAnsi="Arial" w:cs="Arial"/>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B6318" w:rsidRDefault="00445743" w:rsidP="00445743">
            <w:pPr>
              <w:jc w:val="center"/>
              <w:rPr>
                <w:rFonts w:ascii="Arial" w:hAnsi="Arial" w:cs="Arial"/>
                <w:color w:val="FF0000"/>
                <w:sz w:val="18"/>
                <w:szCs w:val="18"/>
              </w:rPr>
            </w:pPr>
          </w:p>
        </w:tc>
      </w:tr>
      <w:tr w:rsidR="00445743" w:rsidRPr="005F461E" w:rsidTr="00DE33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sz w:val="20"/>
                <w:szCs w:val="20"/>
              </w:rPr>
            </w:pPr>
            <w:r>
              <w:rPr>
                <w:rFonts w:ascii="Arial" w:hAnsi="Arial" w:cs="Arial"/>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pStyle w:val="Standard"/>
              <w:suppressAutoHyphens w:val="0"/>
              <w:rPr>
                <w:rFonts w:ascii="Arial" w:hAnsi="Arial"/>
                <w:sz w:val="20"/>
                <w:szCs w:val="20"/>
              </w:rPr>
            </w:pPr>
            <w:r w:rsidRPr="00445743">
              <w:rPr>
                <w:rFonts w:ascii="Arial" w:hAnsi="Arial"/>
                <w:sz w:val="20"/>
                <w:szCs w:val="20"/>
              </w:rPr>
              <w:t>Sterylne cewniki do rurki intubacyjnej wymienne do odsysania w systemie zamkniętym do użytku na 72 godziny rozm. Ch16, kompatybilny ze sterylnym łącznikiem typu MAP, cewniki zabezpieczone przed samoistnym odłączeniem się od łącznika.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45743" w:rsidRDefault="00445743" w:rsidP="00445743">
            <w:pPr>
              <w:pStyle w:val="Standard"/>
              <w:rPr>
                <w:rFonts w:ascii="Arial" w:hAnsi="Arial"/>
                <w:sz w:val="20"/>
                <w:szCs w:val="20"/>
              </w:rPr>
            </w:pPr>
            <w:r w:rsidRPr="00445743">
              <w:rPr>
                <w:rFonts w:ascii="Arial" w:hAnsi="Arial"/>
                <w:sz w:val="20"/>
                <w:szCs w:val="20"/>
              </w:rPr>
              <w:t>600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445743" w:rsidRPr="00445743" w:rsidRDefault="00445743" w:rsidP="00445743">
            <w:pPr>
              <w:jc w:val="center"/>
              <w:rPr>
                <w:rFonts w:ascii="Arial" w:hAnsi="Arial" w:cs="Arial"/>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tcPr>
          <w:p w:rsidR="00445743" w:rsidRPr="004B6318" w:rsidRDefault="00445743" w:rsidP="00445743">
            <w:pPr>
              <w:rPr>
                <w:rFonts w:ascii="Arial" w:hAnsi="Arial" w:cs="Arial"/>
                <w:color w:val="FF0000"/>
                <w:sz w:val="18"/>
                <w:szCs w:val="18"/>
              </w:rPr>
            </w:pPr>
          </w:p>
        </w:tc>
        <w:tc>
          <w:tcPr>
            <w:tcW w:w="1246" w:type="dxa"/>
            <w:tcBorders>
              <w:top w:val="single" w:sz="4" w:space="0" w:color="auto"/>
              <w:left w:val="single" w:sz="4" w:space="0" w:color="auto"/>
              <w:bottom w:val="single" w:sz="4" w:space="0" w:color="auto"/>
              <w:right w:val="single" w:sz="4" w:space="0" w:color="auto"/>
            </w:tcBorders>
          </w:tcPr>
          <w:p w:rsidR="00445743" w:rsidRPr="004B6318" w:rsidRDefault="00445743" w:rsidP="00445743">
            <w:pPr>
              <w:jc w:val="center"/>
              <w:rPr>
                <w:rFonts w:ascii="Arial" w:hAnsi="Arial" w:cs="Arial"/>
                <w:color w:val="FF0000"/>
                <w:sz w:val="18"/>
                <w:szCs w:val="18"/>
              </w:rPr>
            </w:pPr>
          </w:p>
        </w:tc>
        <w:tc>
          <w:tcPr>
            <w:tcW w:w="1246" w:type="dxa"/>
            <w:tcBorders>
              <w:top w:val="single" w:sz="4" w:space="0" w:color="auto"/>
              <w:left w:val="single" w:sz="4" w:space="0" w:color="auto"/>
              <w:bottom w:val="single" w:sz="4" w:space="0" w:color="auto"/>
              <w:right w:val="single" w:sz="4" w:space="0" w:color="auto"/>
            </w:tcBorders>
            <w:vAlign w:val="center"/>
          </w:tcPr>
          <w:p w:rsidR="00445743" w:rsidRPr="004B6318" w:rsidRDefault="00445743" w:rsidP="00445743">
            <w:pPr>
              <w:jc w:val="center"/>
              <w:rPr>
                <w:rFonts w:ascii="Arial" w:hAnsi="Arial" w:cs="Arial"/>
                <w:color w:val="FF0000"/>
                <w:sz w:val="18"/>
                <w:szCs w:val="18"/>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B6318" w:rsidRDefault="00445743" w:rsidP="00445743">
            <w:pPr>
              <w:rPr>
                <w:rFonts w:ascii="Arial" w:hAnsi="Arial" w:cs="Arial"/>
                <w:color w:val="FF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B6318" w:rsidRDefault="00445743" w:rsidP="00445743">
            <w:pPr>
              <w:jc w:val="center"/>
              <w:rPr>
                <w:rFonts w:ascii="Arial" w:hAnsi="Arial" w:cs="Arial"/>
                <w:color w:val="FF0000"/>
                <w:sz w:val="18"/>
                <w:szCs w:val="18"/>
              </w:rPr>
            </w:pPr>
          </w:p>
        </w:tc>
      </w:tr>
      <w:tr w:rsidR="00445743" w:rsidRPr="005F461E" w:rsidTr="00DE334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jc w:val="center"/>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5F461E" w:rsidRDefault="00445743" w:rsidP="00445743">
            <w:pPr>
              <w:pStyle w:val="Akapitzlist"/>
              <w:ind w:left="0"/>
              <w:rPr>
                <w:rFonts w:ascii="Arial" w:hAnsi="Arial" w:cs="Arial"/>
                <w:b/>
                <w:sz w:val="20"/>
                <w:szCs w:val="20"/>
              </w:rPr>
            </w:pPr>
            <w:r>
              <w:rPr>
                <w:rFonts w:ascii="Arial" w:hAnsi="Arial" w:cs="Arial"/>
                <w:b/>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B6318" w:rsidRDefault="00445743" w:rsidP="00445743">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445743" w:rsidRPr="004B6318" w:rsidRDefault="00445743" w:rsidP="00445743">
            <w:pPr>
              <w:jc w:val="center"/>
              <w:rPr>
                <w:rFonts w:ascii="Arial" w:hAnsi="Arial" w:cs="Arial"/>
                <w:color w:val="FF0000"/>
                <w:sz w:val="18"/>
                <w:szCs w:val="18"/>
              </w:rPr>
            </w:pPr>
          </w:p>
        </w:tc>
        <w:tc>
          <w:tcPr>
            <w:tcW w:w="1246" w:type="dxa"/>
            <w:tcBorders>
              <w:top w:val="single" w:sz="4" w:space="0" w:color="auto"/>
              <w:left w:val="single" w:sz="4" w:space="0" w:color="auto"/>
              <w:bottom w:val="single" w:sz="4" w:space="0" w:color="auto"/>
              <w:right w:val="single" w:sz="4" w:space="0" w:color="auto"/>
            </w:tcBorders>
          </w:tcPr>
          <w:p w:rsidR="00445743" w:rsidRPr="004B6318" w:rsidRDefault="00445743" w:rsidP="00445743">
            <w:pPr>
              <w:rPr>
                <w:rFonts w:ascii="Arial" w:hAnsi="Arial" w:cs="Arial"/>
                <w:color w:val="FF0000"/>
                <w:sz w:val="18"/>
                <w:szCs w:val="18"/>
              </w:rPr>
            </w:pPr>
            <w:r w:rsidRPr="004B6318">
              <w:rPr>
                <w:rFonts w:ascii="Arial" w:hAnsi="Arial" w:cs="Arial"/>
                <w:color w:val="FF0000"/>
                <w:sz w:val="18"/>
                <w:szCs w:val="18"/>
              </w:rPr>
              <w:t>xxxxxxxx</w:t>
            </w:r>
          </w:p>
        </w:tc>
        <w:tc>
          <w:tcPr>
            <w:tcW w:w="1246" w:type="dxa"/>
            <w:tcBorders>
              <w:top w:val="single" w:sz="4" w:space="0" w:color="auto"/>
              <w:left w:val="single" w:sz="4" w:space="0" w:color="auto"/>
              <w:bottom w:val="single" w:sz="4" w:space="0" w:color="auto"/>
              <w:right w:val="single" w:sz="4" w:space="0" w:color="auto"/>
            </w:tcBorders>
          </w:tcPr>
          <w:p w:rsidR="00445743" w:rsidRPr="004B6318" w:rsidRDefault="00445743" w:rsidP="00445743">
            <w:pPr>
              <w:jc w:val="center"/>
              <w:rPr>
                <w:rFonts w:ascii="Arial" w:hAnsi="Arial" w:cs="Arial"/>
                <w:color w:val="FF0000"/>
                <w:sz w:val="18"/>
                <w:szCs w:val="18"/>
              </w:rPr>
            </w:pPr>
          </w:p>
        </w:tc>
        <w:tc>
          <w:tcPr>
            <w:tcW w:w="1246" w:type="dxa"/>
            <w:tcBorders>
              <w:top w:val="single" w:sz="4" w:space="0" w:color="auto"/>
              <w:left w:val="single" w:sz="4" w:space="0" w:color="auto"/>
              <w:bottom w:val="single" w:sz="4" w:space="0" w:color="auto"/>
              <w:right w:val="single" w:sz="4" w:space="0" w:color="auto"/>
            </w:tcBorders>
            <w:vAlign w:val="center"/>
          </w:tcPr>
          <w:p w:rsidR="00445743" w:rsidRPr="004B6318" w:rsidRDefault="00445743" w:rsidP="00445743">
            <w:pPr>
              <w:jc w:val="center"/>
              <w:rPr>
                <w:rFonts w:ascii="Arial" w:hAnsi="Arial" w:cs="Arial"/>
                <w:color w:val="FF0000"/>
                <w:sz w:val="18"/>
                <w:szCs w:val="18"/>
              </w:rPr>
            </w:pPr>
            <w:r w:rsidRPr="004B6318">
              <w:rPr>
                <w:rFonts w:ascii="Arial" w:hAnsi="Arial" w:cs="Arial"/>
                <w:color w:val="FF0000"/>
                <w:sz w:val="18"/>
                <w:szCs w:val="18"/>
              </w:rPr>
              <w:t>xxxxxxxx</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B6318" w:rsidRDefault="00445743" w:rsidP="00445743">
            <w:pPr>
              <w:rPr>
                <w:rFonts w:ascii="Arial" w:hAnsi="Arial" w:cs="Arial"/>
                <w:color w:val="FF0000"/>
                <w:sz w:val="18"/>
                <w:szCs w:val="18"/>
              </w:rPr>
            </w:pPr>
            <w:r w:rsidRPr="004B6318">
              <w:rPr>
                <w:rFonts w:ascii="Arial" w:hAnsi="Arial" w:cs="Arial"/>
                <w:color w:val="FF0000"/>
                <w:sz w:val="18"/>
                <w:szCs w:val="18"/>
              </w:rPr>
              <w:t>xxxxxxxx</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5743" w:rsidRPr="004B6318" w:rsidRDefault="00445743" w:rsidP="00445743">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48093C" w:rsidRDefault="0048093C" w:rsidP="0048093C"/>
    <w:tbl>
      <w:tblPr>
        <w:tblStyle w:val="Tabela-Siatka"/>
        <w:tblW w:w="0" w:type="auto"/>
        <w:jc w:val="center"/>
        <w:tblLook w:val="04A0" w:firstRow="1" w:lastRow="0" w:firstColumn="1" w:lastColumn="0" w:noHBand="0" w:noVBand="1"/>
      </w:tblPr>
      <w:tblGrid>
        <w:gridCol w:w="486"/>
        <w:gridCol w:w="6172"/>
        <w:gridCol w:w="6773"/>
      </w:tblGrid>
      <w:tr w:rsidR="00445743" w:rsidRPr="00E325AB" w:rsidTr="00445743">
        <w:trPr>
          <w:trHeight w:val="347"/>
          <w:jc w:val="center"/>
        </w:trPr>
        <w:tc>
          <w:tcPr>
            <w:tcW w:w="486" w:type="dxa"/>
            <w:vAlign w:val="center"/>
          </w:tcPr>
          <w:p w:rsidR="00445743" w:rsidRPr="00771EFF" w:rsidRDefault="00445743" w:rsidP="00445743">
            <w:pPr>
              <w:jc w:val="center"/>
              <w:rPr>
                <w:rFonts w:ascii="Arial" w:hAnsi="Arial" w:cs="Arial"/>
                <w:b/>
                <w:sz w:val="18"/>
              </w:rPr>
            </w:pPr>
            <w:r w:rsidRPr="00771EFF">
              <w:rPr>
                <w:rFonts w:ascii="Arial" w:hAnsi="Arial" w:cs="Arial"/>
                <w:b/>
                <w:sz w:val="18"/>
              </w:rPr>
              <w:t>Lp.</w:t>
            </w:r>
          </w:p>
        </w:tc>
        <w:tc>
          <w:tcPr>
            <w:tcW w:w="6172" w:type="dxa"/>
            <w:vAlign w:val="center"/>
          </w:tcPr>
          <w:p w:rsidR="00445743" w:rsidRPr="00771EFF" w:rsidRDefault="00445743" w:rsidP="00445743">
            <w:pPr>
              <w:jc w:val="center"/>
              <w:rPr>
                <w:rFonts w:ascii="Arial" w:hAnsi="Arial" w:cs="Arial"/>
                <w:b/>
                <w:sz w:val="18"/>
              </w:rPr>
            </w:pPr>
            <w:r w:rsidRPr="00771EFF">
              <w:rPr>
                <w:rFonts w:ascii="Arial" w:hAnsi="Arial" w:cs="Arial"/>
                <w:b/>
                <w:sz w:val="18"/>
              </w:rPr>
              <w:t>Kryteria i sposób oceny</w:t>
            </w:r>
          </w:p>
        </w:tc>
        <w:tc>
          <w:tcPr>
            <w:tcW w:w="6773" w:type="dxa"/>
          </w:tcPr>
          <w:p w:rsidR="00445743" w:rsidRDefault="00445743" w:rsidP="00445743">
            <w:pPr>
              <w:jc w:val="center"/>
              <w:rPr>
                <w:rFonts w:ascii="Arial" w:hAnsi="Arial" w:cs="Arial"/>
                <w:b/>
              </w:rPr>
            </w:pPr>
            <w:r>
              <w:rPr>
                <w:rFonts w:ascii="Arial" w:hAnsi="Arial" w:cs="Arial"/>
                <w:b/>
              </w:rPr>
              <w:t>Wykonawca poda</w:t>
            </w:r>
          </w:p>
          <w:p w:rsidR="00445743" w:rsidRPr="000B3F97" w:rsidRDefault="00445743" w:rsidP="00445743">
            <w:pPr>
              <w:jc w:val="center"/>
              <w:rPr>
                <w:rFonts w:ascii="Arial" w:hAnsi="Arial" w:cs="Arial"/>
                <w:b/>
              </w:rPr>
            </w:pPr>
          </w:p>
        </w:tc>
      </w:tr>
      <w:tr w:rsidR="00445743" w:rsidRPr="00E325AB" w:rsidTr="00445743">
        <w:trPr>
          <w:trHeight w:val="619"/>
          <w:jc w:val="center"/>
        </w:trPr>
        <w:tc>
          <w:tcPr>
            <w:tcW w:w="486" w:type="dxa"/>
            <w:vAlign w:val="center"/>
          </w:tcPr>
          <w:p w:rsidR="00445743" w:rsidRPr="00771EFF" w:rsidRDefault="00445743" w:rsidP="00445743">
            <w:pPr>
              <w:jc w:val="center"/>
              <w:rPr>
                <w:rFonts w:ascii="Arial" w:hAnsi="Arial" w:cs="Arial"/>
                <w:sz w:val="18"/>
              </w:rPr>
            </w:pPr>
            <w:r w:rsidRPr="00771EFF">
              <w:rPr>
                <w:rFonts w:ascii="Arial" w:hAnsi="Arial" w:cs="Arial"/>
                <w:sz w:val="18"/>
              </w:rPr>
              <w:t>1.</w:t>
            </w:r>
          </w:p>
        </w:tc>
        <w:tc>
          <w:tcPr>
            <w:tcW w:w="6172" w:type="dxa"/>
            <w:vAlign w:val="center"/>
          </w:tcPr>
          <w:p w:rsidR="00445743" w:rsidRPr="00445743" w:rsidRDefault="00445743" w:rsidP="00445743">
            <w:pPr>
              <w:pStyle w:val="Standard"/>
              <w:rPr>
                <w:rFonts w:ascii="Arial" w:hAnsi="Arial"/>
                <w:b/>
                <w:sz w:val="20"/>
                <w:szCs w:val="20"/>
              </w:rPr>
            </w:pPr>
            <w:r w:rsidRPr="00445743">
              <w:rPr>
                <w:rFonts w:ascii="Arial" w:hAnsi="Arial"/>
                <w:b/>
                <w:sz w:val="20"/>
                <w:szCs w:val="20"/>
              </w:rPr>
              <w:t>rozmiary cewników w poz. 1,2:</w:t>
            </w:r>
          </w:p>
          <w:p w:rsidR="00445743" w:rsidRPr="00445743" w:rsidRDefault="00445743" w:rsidP="00271779">
            <w:pPr>
              <w:pStyle w:val="Standard"/>
              <w:widowControl/>
              <w:numPr>
                <w:ilvl w:val="0"/>
                <w:numId w:val="51"/>
              </w:numPr>
              <w:rPr>
                <w:rFonts w:ascii="Arial" w:hAnsi="Arial"/>
                <w:sz w:val="20"/>
                <w:szCs w:val="20"/>
              </w:rPr>
            </w:pPr>
            <w:r w:rsidRPr="00445743">
              <w:rPr>
                <w:rFonts w:ascii="Arial" w:hAnsi="Arial"/>
                <w:sz w:val="20"/>
                <w:szCs w:val="20"/>
              </w:rPr>
              <w:t xml:space="preserve">&gt;3 rozmiarów – </w:t>
            </w:r>
            <w:r w:rsidRPr="00445743">
              <w:rPr>
                <w:rFonts w:ascii="Arial" w:hAnsi="Arial"/>
                <w:b/>
                <w:sz w:val="20"/>
                <w:szCs w:val="20"/>
              </w:rPr>
              <w:t>20 pkt.</w:t>
            </w:r>
          </w:p>
          <w:p w:rsidR="00445743" w:rsidRPr="00445743" w:rsidRDefault="00445743" w:rsidP="00271779">
            <w:pPr>
              <w:pStyle w:val="Standard"/>
              <w:widowControl/>
              <w:numPr>
                <w:ilvl w:val="0"/>
                <w:numId w:val="51"/>
              </w:numPr>
              <w:rPr>
                <w:rFonts w:ascii="Arial" w:hAnsi="Arial"/>
                <w:sz w:val="20"/>
                <w:szCs w:val="20"/>
              </w:rPr>
            </w:pPr>
            <w:r w:rsidRPr="00445743">
              <w:rPr>
                <w:rFonts w:ascii="Arial" w:hAnsi="Arial"/>
                <w:sz w:val="20"/>
                <w:szCs w:val="20"/>
              </w:rPr>
              <w:t xml:space="preserve">3 rozmiary – </w:t>
            </w:r>
            <w:r w:rsidRPr="00445743">
              <w:rPr>
                <w:rFonts w:ascii="Arial" w:hAnsi="Arial"/>
                <w:b/>
                <w:sz w:val="20"/>
                <w:szCs w:val="20"/>
              </w:rPr>
              <w:t>0 pkt</w:t>
            </w:r>
            <w:r w:rsidRPr="00445743">
              <w:rPr>
                <w:rFonts w:ascii="Arial" w:hAnsi="Arial"/>
                <w:sz w:val="20"/>
                <w:szCs w:val="20"/>
              </w:rPr>
              <w:t>.</w:t>
            </w:r>
          </w:p>
        </w:tc>
        <w:tc>
          <w:tcPr>
            <w:tcW w:w="6773" w:type="dxa"/>
          </w:tcPr>
          <w:p w:rsidR="00445743" w:rsidRPr="00771EFF" w:rsidRDefault="00445743" w:rsidP="00445743">
            <w:pPr>
              <w:rPr>
                <w:rFonts w:ascii="Arial" w:hAnsi="Arial" w:cs="Arial"/>
                <w:b/>
                <w:sz w:val="18"/>
              </w:rPr>
            </w:pPr>
          </w:p>
        </w:tc>
      </w:tr>
      <w:tr w:rsidR="00445743" w:rsidRPr="00E325AB" w:rsidTr="00445743">
        <w:trPr>
          <w:trHeight w:val="619"/>
          <w:jc w:val="center"/>
        </w:trPr>
        <w:tc>
          <w:tcPr>
            <w:tcW w:w="486" w:type="dxa"/>
            <w:vAlign w:val="center"/>
          </w:tcPr>
          <w:p w:rsidR="00445743" w:rsidRPr="00771EFF" w:rsidRDefault="00445743" w:rsidP="00445743">
            <w:pPr>
              <w:jc w:val="center"/>
              <w:rPr>
                <w:rFonts w:ascii="Arial" w:hAnsi="Arial" w:cs="Arial"/>
                <w:sz w:val="18"/>
              </w:rPr>
            </w:pPr>
            <w:r>
              <w:rPr>
                <w:rFonts w:ascii="Arial" w:hAnsi="Arial" w:cs="Arial"/>
                <w:sz w:val="18"/>
              </w:rPr>
              <w:t>2.</w:t>
            </w:r>
          </w:p>
        </w:tc>
        <w:tc>
          <w:tcPr>
            <w:tcW w:w="6172" w:type="dxa"/>
            <w:vAlign w:val="center"/>
          </w:tcPr>
          <w:p w:rsidR="00445743" w:rsidRPr="00445743" w:rsidRDefault="00445743" w:rsidP="00445743">
            <w:pPr>
              <w:pStyle w:val="Standard"/>
              <w:rPr>
                <w:rFonts w:ascii="Arial" w:hAnsi="Arial"/>
                <w:b/>
                <w:sz w:val="20"/>
                <w:szCs w:val="20"/>
              </w:rPr>
            </w:pPr>
            <w:r w:rsidRPr="00445743">
              <w:rPr>
                <w:rFonts w:ascii="Arial" w:hAnsi="Arial"/>
                <w:b/>
                <w:sz w:val="20"/>
                <w:szCs w:val="20"/>
              </w:rPr>
              <w:t>obecność portu MDI w poz. 1-3:</w:t>
            </w:r>
          </w:p>
          <w:p w:rsidR="00445743" w:rsidRPr="00445743" w:rsidRDefault="00445743" w:rsidP="00271779">
            <w:pPr>
              <w:pStyle w:val="Standard"/>
              <w:widowControl/>
              <w:numPr>
                <w:ilvl w:val="0"/>
                <w:numId w:val="51"/>
              </w:numPr>
              <w:rPr>
                <w:rFonts w:ascii="Arial" w:hAnsi="Arial"/>
                <w:b/>
                <w:sz w:val="20"/>
                <w:szCs w:val="20"/>
              </w:rPr>
            </w:pPr>
            <w:r w:rsidRPr="00445743">
              <w:rPr>
                <w:rFonts w:ascii="Arial" w:hAnsi="Arial"/>
                <w:sz w:val="20"/>
                <w:szCs w:val="20"/>
              </w:rPr>
              <w:t xml:space="preserve">tak – </w:t>
            </w:r>
            <w:r w:rsidRPr="00445743">
              <w:rPr>
                <w:rFonts w:ascii="Arial" w:hAnsi="Arial"/>
                <w:b/>
                <w:sz w:val="20"/>
                <w:szCs w:val="20"/>
              </w:rPr>
              <w:t>20 pkt.</w:t>
            </w:r>
          </w:p>
          <w:p w:rsidR="00445743" w:rsidRPr="00445743" w:rsidRDefault="00445743" w:rsidP="00271779">
            <w:pPr>
              <w:pStyle w:val="Standard"/>
              <w:widowControl/>
              <w:numPr>
                <w:ilvl w:val="0"/>
                <w:numId w:val="51"/>
              </w:numPr>
              <w:rPr>
                <w:rFonts w:ascii="Arial" w:hAnsi="Arial"/>
                <w:sz w:val="20"/>
                <w:szCs w:val="20"/>
              </w:rPr>
            </w:pPr>
            <w:r w:rsidRPr="00445743">
              <w:rPr>
                <w:rFonts w:ascii="Arial" w:hAnsi="Arial"/>
                <w:sz w:val="20"/>
                <w:szCs w:val="20"/>
              </w:rPr>
              <w:t xml:space="preserve">nie – </w:t>
            </w:r>
            <w:r w:rsidRPr="00445743">
              <w:rPr>
                <w:rFonts w:ascii="Arial" w:hAnsi="Arial"/>
                <w:b/>
                <w:sz w:val="20"/>
                <w:szCs w:val="20"/>
              </w:rPr>
              <w:t>0 pkt</w:t>
            </w:r>
            <w:r w:rsidRPr="00445743">
              <w:rPr>
                <w:rFonts w:ascii="Arial" w:hAnsi="Arial"/>
                <w:sz w:val="20"/>
                <w:szCs w:val="20"/>
              </w:rPr>
              <w:t>.</w:t>
            </w:r>
          </w:p>
        </w:tc>
        <w:tc>
          <w:tcPr>
            <w:tcW w:w="6773" w:type="dxa"/>
          </w:tcPr>
          <w:p w:rsidR="00445743" w:rsidRDefault="00445743" w:rsidP="00445743">
            <w:pPr>
              <w:rPr>
                <w:rFonts w:ascii="Arial" w:hAnsi="Arial" w:cs="Arial"/>
                <w:b/>
                <w:sz w:val="18"/>
              </w:rPr>
            </w:pPr>
            <w:r>
              <w:rPr>
                <w:rFonts w:ascii="Arial" w:hAnsi="Arial" w:cs="Arial"/>
                <w:b/>
                <w:sz w:val="18"/>
              </w:rPr>
              <w:t>TAK albo NIE Wykonawca poda właściwe</w:t>
            </w:r>
          </w:p>
          <w:p w:rsidR="00445743" w:rsidRPr="00771EFF" w:rsidRDefault="00445743" w:rsidP="00445743">
            <w:pPr>
              <w:rPr>
                <w:rFonts w:ascii="Arial" w:hAnsi="Arial" w:cs="Arial"/>
                <w:b/>
                <w:sz w:val="18"/>
              </w:rPr>
            </w:pPr>
            <w:r>
              <w:rPr>
                <w:rFonts w:ascii="Arial" w:hAnsi="Arial" w:cs="Arial"/>
                <w:b/>
                <w:sz w:val="18"/>
              </w:rPr>
              <w:t>………………</w:t>
            </w:r>
          </w:p>
        </w:tc>
      </w:tr>
    </w:tbl>
    <w:p w:rsidR="00445743" w:rsidRPr="00796638" w:rsidRDefault="00445743" w:rsidP="00445743">
      <w:pPr>
        <w:spacing w:after="0"/>
        <w:rPr>
          <w:sz w:val="20"/>
          <w:szCs w:val="20"/>
        </w:rPr>
      </w:pPr>
    </w:p>
    <w:p w:rsidR="00445743" w:rsidRPr="00796638" w:rsidRDefault="00445743" w:rsidP="00445743">
      <w:pPr>
        <w:spacing w:after="0"/>
        <w:rPr>
          <w:rFonts w:ascii="Arial" w:hAnsi="Arial" w:cs="Arial"/>
          <w:sz w:val="20"/>
          <w:szCs w:val="20"/>
        </w:rPr>
      </w:pPr>
      <w:r w:rsidRPr="00796638">
        <w:rPr>
          <w:rFonts w:ascii="Arial" w:hAnsi="Arial" w:cs="Arial"/>
          <w:sz w:val="20"/>
          <w:szCs w:val="20"/>
        </w:rPr>
        <w:t>Cena pakietu z podatkiem VAT (brutto) ……………………………………………………………</w:t>
      </w:r>
    </w:p>
    <w:p w:rsidR="00445743" w:rsidRPr="00796638" w:rsidRDefault="00445743" w:rsidP="00445743">
      <w:pPr>
        <w:spacing w:after="0"/>
        <w:rPr>
          <w:rFonts w:ascii="Arial" w:hAnsi="Arial" w:cs="Arial"/>
          <w:sz w:val="20"/>
          <w:szCs w:val="20"/>
        </w:rPr>
      </w:pPr>
      <w:r w:rsidRPr="00796638">
        <w:rPr>
          <w:rFonts w:ascii="Arial" w:hAnsi="Arial" w:cs="Arial"/>
          <w:sz w:val="20"/>
          <w:szCs w:val="20"/>
        </w:rPr>
        <w:t>Słownie zł:</w:t>
      </w:r>
    </w:p>
    <w:p w:rsidR="00445743" w:rsidRPr="00796638" w:rsidRDefault="00445743" w:rsidP="00445743">
      <w:pPr>
        <w:spacing w:after="0"/>
        <w:rPr>
          <w:rFonts w:ascii="Arial" w:hAnsi="Arial" w:cs="Arial"/>
          <w:sz w:val="20"/>
          <w:szCs w:val="20"/>
        </w:rPr>
      </w:pPr>
      <w:r w:rsidRPr="00796638">
        <w:rPr>
          <w:rFonts w:ascii="Arial" w:hAnsi="Arial" w:cs="Arial"/>
          <w:sz w:val="20"/>
          <w:szCs w:val="20"/>
        </w:rPr>
        <w:t>Cena pakietu bez podatku VAT(netto)  …………………………………………………………..</w:t>
      </w:r>
    </w:p>
    <w:p w:rsidR="00445743" w:rsidRDefault="00445743" w:rsidP="00445743">
      <w:pPr>
        <w:spacing w:after="0"/>
        <w:rPr>
          <w:rFonts w:ascii="Arial" w:hAnsi="Arial" w:cs="Arial"/>
          <w:sz w:val="20"/>
          <w:szCs w:val="20"/>
        </w:rPr>
      </w:pPr>
      <w:r w:rsidRPr="00796638">
        <w:rPr>
          <w:rFonts w:ascii="Arial" w:hAnsi="Arial" w:cs="Arial"/>
          <w:sz w:val="20"/>
          <w:szCs w:val="20"/>
        </w:rPr>
        <w:t>Słownie zł:</w:t>
      </w:r>
    </w:p>
    <w:p w:rsidR="00445743" w:rsidRPr="00796638" w:rsidRDefault="00445743" w:rsidP="00445743">
      <w:pPr>
        <w:spacing w:after="0"/>
        <w:rPr>
          <w:rFonts w:ascii="Arial" w:hAnsi="Arial" w:cs="Arial"/>
          <w:sz w:val="20"/>
          <w:szCs w:val="20"/>
        </w:rPr>
      </w:pPr>
    </w:p>
    <w:p w:rsidR="00796638" w:rsidRPr="00445743" w:rsidRDefault="00445743" w:rsidP="00445743">
      <w:pPr>
        <w:spacing w:after="0" w:line="240" w:lineRule="auto"/>
        <w:rPr>
          <w:rFonts w:ascii="Arial" w:hAnsi="Arial" w:cs="Arial"/>
          <w:sz w:val="20"/>
          <w:szCs w:val="20"/>
        </w:rPr>
      </w:pPr>
      <w:r>
        <w:rPr>
          <w:rFonts w:ascii="Arial" w:hAnsi="Arial" w:cs="Arial"/>
          <w:sz w:val="20"/>
          <w:szCs w:val="20"/>
        </w:rPr>
        <w:t xml:space="preserve"> </w:t>
      </w:r>
      <w:r w:rsidR="0048093C">
        <w:rPr>
          <w:rFonts w:ascii="Arial" w:hAnsi="Arial" w:cs="Arial"/>
          <w:b/>
          <w:iCs/>
        </w:rPr>
        <w:t xml:space="preserve">Niespełnienie </w:t>
      </w:r>
      <w:r w:rsidR="0048093C" w:rsidRPr="008317CA">
        <w:rPr>
          <w:rFonts w:ascii="Arial" w:hAnsi="Arial" w:cs="Arial"/>
          <w:b/>
          <w:iCs/>
        </w:rPr>
        <w:t xml:space="preserve"> warunków </w:t>
      </w:r>
      <w:r w:rsidR="0048093C">
        <w:rPr>
          <w:rFonts w:ascii="Arial" w:hAnsi="Arial" w:cs="Arial"/>
          <w:b/>
          <w:iCs/>
        </w:rPr>
        <w:t xml:space="preserve"> podanych w powyższej tabeli lub nie wypełnienie tabeli skutkuje</w:t>
      </w:r>
      <w:r w:rsidR="0048093C" w:rsidRPr="008317CA">
        <w:rPr>
          <w:rFonts w:ascii="Arial" w:hAnsi="Arial" w:cs="Arial"/>
          <w:b/>
          <w:iCs/>
        </w:rPr>
        <w:t xml:space="preserve"> odrzucenie</w:t>
      </w:r>
      <w:r w:rsidR="0048093C">
        <w:rPr>
          <w:rFonts w:ascii="Arial" w:hAnsi="Arial" w:cs="Arial"/>
          <w:b/>
          <w:iCs/>
        </w:rPr>
        <w:t>m</w:t>
      </w:r>
      <w:r w:rsidR="0048093C" w:rsidRPr="008317CA">
        <w:rPr>
          <w:rFonts w:ascii="Arial" w:hAnsi="Arial" w:cs="Arial"/>
          <w:b/>
          <w:iCs/>
        </w:rPr>
        <w:t xml:space="preserve"> oferty.</w:t>
      </w:r>
      <w:r w:rsidR="0048093C">
        <w:rPr>
          <w:rFonts w:ascii="Arial" w:hAnsi="Arial" w:cs="Arial"/>
          <w:b/>
          <w:iCs/>
        </w:rPr>
        <w:t xml:space="preserve"> </w:t>
      </w:r>
      <w:r w:rsidR="0048093C" w:rsidRPr="00FC3967">
        <w:rPr>
          <w:rFonts w:ascii="Arial" w:hAnsi="Arial" w:cs="Arial"/>
          <w:b/>
        </w:rPr>
        <w:t>Zamawiający nie może wezwa</w:t>
      </w:r>
      <w:r>
        <w:rPr>
          <w:rFonts w:ascii="Arial" w:hAnsi="Arial" w:cs="Arial"/>
          <w:b/>
        </w:rPr>
        <w:t>ć do uzupełnienia treści oferty</w:t>
      </w:r>
    </w:p>
    <w:p w:rsidR="00796638" w:rsidRDefault="00796638" w:rsidP="002E2571">
      <w:pPr>
        <w:tabs>
          <w:tab w:val="left" w:pos="4678"/>
        </w:tabs>
        <w:spacing w:before="120"/>
        <w:rPr>
          <w:rFonts w:ascii="Arial" w:hAnsi="Arial" w:cs="Arial"/>
          <w:b/>
        </w:rPr>
      </w:pPr>
    </w:p>
    <w:p w:rsidR="002E2571" w:rsidRDefault="002E2571" w:rsidP="002E2571">
      <w:pPr>
        <w:spacing w:after="120"/>
        <w:ind w:left="-426"/>
        <w:rPr>
          <w:rFonts w:ascii="Arial" w:hAnsi="Arial" w:cs="Arial"/>
          <w:b/>
        </w:rPr>
      </w:pPr>
      <w:r>
        <w:rPr>
          <w:rFonts w:ascii="Arial" w:hAnsi="Arial" w:cs="Arial"/>
          <w:b/>
        </w:rPr>
        <w:t>PAKIET 21</w:t>
      </w:r>
    </w:p>
    <w:p w:rsidR="000F2C99" w:rsidRPr="00293CA5" w:rsidRDefault="000F2C99" w:rsidP="002E2571">
      <w:pPr>
        <w:spacing w:after="120"/>
        <w:ind w:left="-426"/>
        <w:rPr>
          <w:rFonts w:ascii="Arial" w:hAnsi="Arial" w:cs="Arial"/>
          <w:b/>
        </w:rPr>
      </w:pPr>
      <w:r>
        <w:rPr>
          <w:rFonts w:ascii="Arial" w:hAnsi="Arial" w:cs="Arial"/>
          <w:b/>
        </w:rPr>
        <w:t>Wadium:</w:t>
      </w:r>
      <w:r w:rsidR="00225404">
        <w:rPr>
          <w:rFonts w:ascii="Arial" w:hAnsi="Arial" w:cs="Arial"/>
          <w:b/>
        </w:rPr>
        <w:t xml:space="preserve"> </w:t>
      </w:r>
      <w:r w:rsidR="00445743">
        <w:rPr>
          <w:rFonts w:ascii="Arial" w:hAnsi="Arial" w:cs="Arial"/>
          <w:b/>
        </w:rPr>
        <w:t>4</w:t>
      </w:r>
      <w:r w:rsidR="00796638">
        <w:rPr>
          <w:rFonts w:ascii="Arial" w:hAnsi="Arial" w:cs="Arial"/>
          <w:b/>
        </w:rPr>
        <w:t>0,00</w:t>
      </w:r>
      <w:r w:rsidR="00225404">
        <w:rPr>
          <w:rFonts w:ascii="Arial" w:hAnsi="Arial" w:cs="Arial"/>
          <w:b/>
        </w:rPr>
        <w:t xml:space="preserve"> zł</w:t>
      </w:r>
    </w:p>
    <w:tbl>
      <w:tblPr>
        <w:tblStyle w:val="Tabela-Siatka"/>
        <w:tblW w:w="15452" w:type="dxa"/>
        <w:tblInd w:w="-431" w:type="dxa"/>
        <w:tblLayout w:type="fixed"/>
        <w:tblLook w:val="01E0" w:firstRow="1" w:lastRow="1" w:firstColumn="1" w:lastColumn="1" w:noHBand="0" w:noVBand="0"/>
      </w:tblPr>
      <w:tblGrid>
        <w:gridCol w:w="567"/>
        <w:gridCol w:w="3828"/>
        <w:gridCol w:w="992"/>
        <w:gridCol w:w="1248"/>
        <w:gridCol w:w="1162"/>
        <w:gridCol w:w="1162"/>
        <w:gridCol w:w="1162"/>
        <w:gridCol w:w="2071"/>
        <w:gridCol w:w="3260"/>
      </w:tblGrid>
      <w:tr w:rsidR="003F4991" w:rsidRPr="00293CA5" w:rsidTr="00445743">
        <w:tc>
          <w:tcPr>
            <w:tcW w:w="567" w:type="dxa"/>
            <w:tcBorders>
              <w:top w:val="single" w:sz="4" w:space="0" w:color="auto"/>
              <w:left w:val="single" w:sz="4" w:space="0" w:color="auto"/>
              <w:bottom w:val="single" w:sz="4" w:space="0" w:color="auto"/>
              <w:right w:val="single" w:sz="4" w:space="0" w:color="auto"/>
            </w:tcBorders>
            <w:vAlign w:val="center"/>
          </w:tcPr>
          <w:p w:rsidR="003F4991" w:rsidRPr="00293CA5" w:rsidRDefault="003F4991" w:rsidP="002E2571">
            <w:pPr>
              <w:jc w:val="center"/>
              <w:rPr>
                <w:rFonts w:ascii="Arial" w:hAnsi="Arial" w:cs="Arial"/>
                <w:b/>
              </w:rPr>
            </w:pPr>
            <w:r w:rsidRPr="00293CA5">
              <w:rPr>
                <w:rFonts w:ascii="Arial" w:hAnsi="Arial" w:cs="Arial"/>
                <w:b/>
              </w:rPr>
              <w:t>lp.</w:t>
            </w:r>
          </w:p>
        </w:tc>
        <w:tc>
          <w:tcPr>
            <w:tcW w:w="3828" w:type="dxa"/>
            <w:tcBorders>
              <w:top w:val="single" w:sz="4" w:space="0" w:color="auto"/>
              <w:left w:val="single" w:sz="4" w:space="0" w:color="auto"/>
              <w:bottom w:val="single" w:sz="4" w:space="0" w:color="auto"/>
              <w:right w:val="single" w:sz="4" w:space="0" w:color="auto"/>
            </w:tcBorders>
            <w:vAlign w:val="center"/>
          </w:tcPr>
          <w:p w:rsidR="003F4991" w:rsidRPr="00293CA5" w:rsidRDefault="003F4991" w:rsidP="002E2571">
            <w:pPr>
              <w:jc w:val="center"/>
              <w:rPr>
                <w:rFonts w:ascii="Arial" w:hAnsi="Arial" w:cs="Arial"/>
                <w:b/>
              </w:rPr>
            </w:pPr>
            <w:r>
              <w:rPr>
                <w:rFonts w:ascii="Arial" w:hAnsi="Arial" w:cs="Arial"/>
                <w:b/>
              </w:rPr>
              <w:t>P</w:t>
            </w:r>
            <w:r w:rsidRPr="00293CA5">
              <w:rPr>
                <w:rFonts w:ascii="Arial" w:hAnsi="Arial" w:cs="Arial"/>
                <w:b/>
              </w:rPr>
              <w:t>rzedmiot zamówienia</w:t>
            </w:r>
          </w:p>
        </w:tc>
        <w:tc>
          <w:tcPr>
            <w:tcW w:w="992"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 xml:space="preserve">Ilość  </w:t>
            </w:r>
            <w:r>
              <w:rPr>
                <w:rFonts w:ascii="Arial" w:hAnsi="Arial" w:cs="Arial"/>
                <w:b/>
                <w:snapToGrid w:val="0"/>
                <w:color w:val="000000"/>
                <w:sz w:val="14"/>
                <w:szCs w:val="14"/>
              </w:rPr>
              <w:t xml:space="preserve">sztuk </w:t>
            </w:r>
          </w:p>
        </w:tc>
        <w:tc>
          <w:tcPr>
            <w:tcW w:w="1248"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 brutto</w:t>
            </w:r>
          </w:p>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 Cena jedn. brutto</w:t>
            </w:r>
          </w:p>
        </w:tc>
        <w:tc>
          <w:tcPr>
            <w:tcW w:w="1162"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pozycji brutto</w:t>
            </w:r>
          </w:p>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Wypełnia Wykonawca, który ma siedzibę na terytorium RP</w:t>
            </w:r>
          </w:p>
        </w:tc>
        <w:tc>
          <w:tcPr>
            <w:tcW w:w="1162"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Cena jednostkowa bez podatku VAT</w:t>
            </w:r>
          </w:p>
          <w:p w:rsidR="003F4991" w:rsidRPr="008F6E06" w:rsidRDefault="003F4991" w:rsidP="00800F4B">
            <w:pPr>
              <w:rPr>
                <w:rFonts w:ascii="Arial" w:hAnsi="Arial" w:cs="Arial"/>
                <w:b/>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r w:rsidRPr="008F6E06">
              <w:rPr>
                <w:rFonts w:ascii="Arial" w:hAnsi="Arial" w:cs="Arial"/>
                <w:b/>
                <w:i/>
                <w:sz w:val="14"/>
                <w:szCs w:val="14"/>
              </w:rPr>
              <w:t>)</w:t>
            </w:r>
          </w:p>
        </w:tc>
        <w:tc>
          <w:tcPr>
            <w:tcW w:w="1162"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Wartość bez podatku VAT</w:t>
            </w:r>
          </w:p>
          <w:p w:rsidR="003F4991" w:rsidRPr="008F6E06" w:rsidRDefault="003F4991" w:rsidP="00800F4B">
            <w:pPr>
              <w:rPr>
                <w:rFonts w:ascii="Arial" w:hAnsi="Arial" w:cs="Arial"/>
                <w:i/>
                <w:snapToGrid w:val="0"/>
                <w:color w:val="000000"/>
                <w:sz w:val="14"/>
                <w:szCs w:val="14"/>
              </w:rPr>
            </w:pPr>
            <w:r w:rsidRPr="008F6E06">
              <w:rPr>
                <w:rFonts w:ascii="Arial" w:hAnsi="Arial" w:cs="Arial"/>
                <w:i/>
                <w:snapToGrid w:val="0"/>
                <w:color w:val="000000"/>
                <w:sz w:val="14"/>
                <w:szCs w:val="14"/>
              </w:rPr>
              <w:t>Wypełnia wyłącznie Wykonawca, który nie ma siedziby na terytorium RP</w:t>
            </w:r>
          </w:p>
          <w:p w:rsidR="003F4991" w:rsidRPr="008F6E06" w:rsidRDefault="003F4991" w:rsidP="00800F4B">
            <w:pPr>
              <w:rPr>
                <w:rFonts w:ascii="Arial" w:hAnsi="Arial" w:cs="Arial"/>
                <w:b/>
                <w:snapToGrid w:val="0"/>
                <w:color w:val="000000"/>
                <w:sz w:val="14"/>
                <w:szCs w:val="14"/>
              </w:rPr>
            </w:pPr>
          </w:p>
        </w:tc>
        <w:tc>
          <w:tcPr>
            <w:tcW w:w="2071"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Stawka  podatku</w:t>
            </w:r>
          </w:p>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rPr>
                <w:rFonts w:ascii="Arial" w:hAnsi="Arial" w:cs="Arial"/>
                <w:b/>
                <w:snapToGrid w:val="0"/>
                <w:color w:val="000000"/>
                <w:sz w:val="14"/>
                <w:szCs w:val="14"/>
              </w:rPr>
            </w:pPr>
            <w:r w:rsidRPr="008F6E06">
              <w:rPr>
                <w:rFonts w:ascii="Arial" w:hAnsi="Arial" w:cs="Arial"/>
                <w:b/>
                <w:snapToGrid w:val="0"/>
                <w:color w:val="000000"/>
                <w:sz w:val="14"/>
                <w:szCs w:val="14"/>
              </w:rPr>
              <w:t>Producent / nazwa własna/ numer katalogowy ( jeśli Wykonawca posiada)</w:t>
            </w:r>
          </w:p>
          <w:p w:rsidR="003F4991" w:rsidRPr="008F6E06" w:rsidRDefault="003F4991" w:rsidP="00800F4B">
            <w:pPr>
              <w:rPr>
                <w:rFonts w:ascii="Arial" w:hAnsi="Arial" w:cs="Arial"/>
                <w:b/>
                <w:snapToGrid w:val="0"/>
                <w:color w:val="000000"/>
                <w:sz w:val="14"/>
                <w:szCs w:val="14"/>
              </w:rPr>
            </w:pPr>
            <w:r w:rsidRPr="008F6E06">
              <w:rPr>
                <w:rFonts w:ascii="Arial" w:hAnsi="Arial" w:cs="Arial"/>
                <w:b/>
                <w:sz w:val="14"/>
                <w:szCs w:val="14"/>
              </w:rPr>
              <w:t>ilość sztuk w opakowaniu</w:t>
            </w:r>
          </w:p>
        </w:tc>
      </w:tr>
      <w:tr w:rsidR="00796638" w:rsidRPr="00293CA5" w:rsidTr="004457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6638" w:rsidRPr="00293CA5" w:rsidRDefault="00796638" w:rsidP="00796638">
            <w:pPr>
              <w:jc w:val="center"/>
              <w:rPr>
                <w:rFonts w:ascii="Arial" w:hAnsi="Arial" w:cs="Arial"/>
              </w:rPr>
            </w:pPr>
            <w:r w:rsidRPr="00293CA5">
              <w:rPr>
                <w:rFonts w:ascii="Arial" w:hAnsi="Arial" w:cs="Arial"/>
              </w:rPr>
              <w:t>1.</w:t>
            </w:r>
          </w:p>
        </w:tc>
        <w:tc>
          <w:tcPr>
            <w:tcW w:w="3828" w:type="dxa"/>
            <w:tcBorders>
              <w:top w:val="single" w:sz="4" w:space="0" w:color="auto"/>
              <w:left w:val="single" w:sz="4" w:space="0" w:color="auto"/>
              <w:bottom w:val="single" w:sz="4" w:space="0" w:color="auto"/>
              <w:right w:val="single" w:sz="4" w:space="0" w:color="auto"/>
            </w:tcBorders>
            <w:vAlign w:val="center"/>
          </w:tcPr>
          <w:p w:rsidR="00445743" w:rsidRPr="00445743" w:rsidRDefault="00445743" w:rsidP="00445743">
            <w:pPr>
              <w:pStyle w:val="Standard"/>
              <w:rPr>
                <w:rFonts w:ascii="Arial" w:hAnsi="Arial"/>
                <w:sz w:val="20"/>
                <w:szCs w:val="20"/>
              </w:rPr>
            </w:pPr>
            <w:r w:rsidRPr="00445743">
              <w:rPr>
                <w:rFonts w:ascii="Arial" w:hAnsi="Arial"/>
                <w:sz w:val="20"/>
                <w:szCs w:val="20"/>
              </w:rPr>
              <w:t>Igła do wstrzykiwaczy insulinowych</w:t>
            </w:r>
            <w:r w:rsidR="00990FC8">
              <w:rPr>
                <w:rFonts w:ascii="Arial" w:hAnsi="Arial"/>
                <w:sz w:val="20"/>
                <w:szCs w:val="20"/>
              </w:rPr>
              <w:t xml:space="preserve"> w systemie </w:t>
            </w:r>
            <w:r w:rsidRPr="00445743">
              <w:rPr>
                <w:rFonts w:ascii="Arial" w:hAnsi="Arial"/>
                <w:sz w:val="20"/>
                <w:szCs w:val="20"/>
              </w:rPr>
              <w:t xml:space="preserve"> „PEN”</w:t>
            </w:r>
          </w:p>
          <w:p w:rsidR="00445743" w:rsidRPr="00445743" w:rsidRDefault="00445743" w:rsidP="00445743">
            <w:pPr>
              <w:pStyle w:val="Standard"/>
              <w:rPr>
                <w:rFonts w:ascii="Arial" w:hAnsi="Arial"/>
                <w:sz w:val="20"/>
                <w:szCs w:val="20"/>
              </w:rPr>
            </w:pPr>
            <w:r w:rsidRPr="00445743">
              <w:rPr>
                <w:rFonts w:ascii="Arial" w:hAnsi="Arial"/>
                <w:sz w:val="20"/>
                <w:szCs w:val="20"/>
              </w:rPr>
              <w:t>Dostępne w rozmiarze</w:t>
            </w:r>
          </w:p>
          <w:p w:rsidR="00445743" w:rsidRPr="00445743" w:rsidRDefault="00445743" w:rsidP="00445743">
            <w:pPr>
              <w:pStyle w:val="Standard"/>
              <w:rPr>
                <w:rFonts w:ascii="Arial" w:hAnsi="Arial"/>
                <w:sz w:val="20"/>
                <w:szCs w:val="20"/>
              </w:rPr>
            </w:pPr>
            <w:r w:rsidRPr="00445743">
              <w:rPr>
                <w:rFonts w:ascii="Arial" w:hAnsi="Arial"/>
                <w:sz w:val="20"/>
                <w:szCs w:val="20"/>
              </w:rPr>
              <w:t>29G (0,33x12 i 0.33x12,7)</w:t>
            </w:r>
          </w:p>
          <w:p w:rsidR="00445743" w:rsidRPr="00445743" w:rsidRDefault="00445743" w:rsidP="00445743">
            <w:pPr>
              <w:pStyle w:val="Standard"/>
              <w:rPr>
                <w:rFonts w:ascii="Arial" w:hAnsi="Arial"/>
                <w:sz w:val="20"/>
                <w:szCs w:val="20"/>
              </w:rPr>
            </w:pPr>
            <w:r w:rsidRPr="00445743">
              <w:rPr>
                <w:rFonts w:ascii="Arial" w:hAnsi="Arial"/>
                <w:sz w:val="20"/>
                <w:szCs w:val="20"/>
              </w:rPr>
              <w:t>30G (0,30x8)</w:t>
            </w:r>
          </w:p>
          <w:p w:rsidR="00445743" w:rsidRPr="00445743" w:rsidRDefault="00445743" w:rsidP="00445743">
            <w:pPr>
              <w:pStyle w:val="Standard"/>
              <w:rPr>
                <w:rFonts w:ascii="Arial" w:hAnsi="Arial"/>
                <w:sz w:val="20"/>
                <w:szCs w:val="20"/>
              </w:rPr>
            </w:pPr>
            <w:r w:rsidRPr="00445743">
              <w:rPr>
                <w:rFonts w:ascii="Arial" w:hAnsi="Arial"/>
                <w:sz w:val="20"/>
                <w:szCs w:val="20"/>
              </w:rPr>
              <w:t>31G (0,25x8)</w:t>
            </w:r>
          </w:p>
          <w:p w:rsidR="00445743" w:rsidRPr="00445743" w:rsidRDefault="00445743" w:rsidP="00445743">
            <w:pPr>
              <w:pStyle w:val="Standard"/>
              <w:rPr>
                <w:rFonts w:ascii="Arial" w:hAnsi="Arial"/>
                <w:sz w:val="20"/>
                <w:szCs w:val="20"/>
              </w:rPr>
            </w:pPr>
            <w:r w:rsidRPr="00445743">
              <w:rPr>
                <w:rFonts w:ascii="Arial" w:hAnsi="Arial"/>
                <w:sz w:val="20"/>
                <w:szCs w:val="20"/>
              </w:rPr>
              <w:t>31G  (0,25x6)</w:t>
            </w:r>
          </w:p>
          <w:p w:rsidR="00796638" w:rsidRPr="00445743" w:rsidRDefault="00445743" w:rsidP="00445743">
            <w:pPr>
              <w:snapToGrid w:val="0"/>
              <w:rPr>
                <w:rFonts w:ascii="Arial" w:hAnsi="Arial" w:cs="Arial"/>
              </w:rPr>
            </w:pPr>
            <w:r w:rsidRPr="00445743">
              <w:rPr>
                <w:rFonts w:ascii="Arial" w:hAnsi="Arial" w:cs="Arial"/>
              </w:rPr>
              <w:t>(do wyboru przez zamawiającego)</w:t>
            </w:r>
            <w:r w:rsidR="00796638" w:rsidRPr="00445743">
              <w:rPr>
                <w:rFonts w:ascii="Arial" w:hAnsi="Arial" w:cs="Arial"/>
              </w:rPr>
              <w:t>.</w:t>
            </w:r>
          </w:p>
          <w:p w:rsidR="00445743" w:rsidRPr="00445743" w:rsidRDefault="00445743" w:rsidP="00445743">
            <w:pPr>
              <w:snapToGrid w:val="0"/>
              <w:rPr>
                <w:rFonts w:ascii="Arial" w:hAnsi="Arial" w:cs="Arial"/>
              </w:rPr>
            </w:pPr>
            <w:r w:rsidRPr="00445743">
              <w:rPr>
                <w:rFonts w:ascii="Arial" w:hAnsi="Arial" w:cs="Arial"/>
              </w:rPr>
              <w:t>Na każdym opakowaniu widoczne są m.in. następujące informacje :data sterylizacji i ważności, logo producenta i importera</w:t>
            </w:r>
            <w:r w:rsidR="008D0D00">
              <w:rPr>
                <w:rFonts w:ascii="Arial" w:hAnsi="Arial" w:cs="Arial"/>
              </w:rPr>
              <w:t xml:space="preserve"> </w:t>
            </w:r>
            <w:r w:rsidRPr="00445743">
              <w:rPr>
                <w:rFonts w:ascii="Arial" w:hAnsi="Arial" w:cs="Arial"/>
              </w:rPr>
              <w:t>Jednorazowego użytku, sterylna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638" w:rsidRPr="00445743" w:rsidRDefault="00445743" w:rsidP="00445743">
            <w:pPr>
              <w:snapToGrid w:val="0"/>
              <w:jc w:val="center"/>
              <w:rPr>
                <w:rFonts w:ascii="Arial" w:hAnsi="Arial" w:cs="Arial"/>
                <w:color w:val="FF0000"/>
              </w:rPr>
            </w:pPr>
            <w:r w:rsidRPr="00445743">
              <w:rPr>
                <w:rFonts w:ascii="Arial" w:hAnsi="Arial" w:cs="Arial"/>
                <w:color w:val="FF0000"/>
              </w:rPr>
              <w:t>20 000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96638" w:rsidRPr="00980A00" w:rsidRDefault="00796638" w:rsidP="00796638">
            <w:pPr>
              <w:ind w:left="29"/>
              <w:jc w:val="center"/>
              <w:rPr>
                <w:rFonts w:ascii="Arial" w:hAnsi="Arial" w:cs="Arial"/>
                <w:color w:val="FF0000"/>
              </w:rPr>
            </w:pPr>
          </w:p>
        </w:tc>
        <w:tc>
          <w:tcPr>
            <w:tcW w:w="1162" w:type="dxa"/>
            <w:tcBorders>
              <w:top w:val="single" w:sz="4" w:space="0" w:color="auto"/>
              <w:left w:val="single" w:sz="4" w:space="0" w:color="auto"/>
              <w:bottom w:val="single" w:sz="4" w:space="0" w:color="auto"/>
              <w:right w:val="single" w:sz="4" w:space="0" w:color="auto"/>
            </w:tcBorders>
          </w:tcPr>
          <w:p w:rsidR="00796638" w:rsidRPr="00980A00" w:rsidRDefault="00796638" w:rsidP="00796638">
            <w:pPr>
              <w:ind w:left="29"/>
              <w:jc w:val="center"/>
              <w:rPr>
                <w:rFonts w:ascii="Arial" w:hAnsi="Arial" w:cs="Arial"/>
                <w:color w:val="FF0000"/>
              </w:rPr>
            </w:pPr>
          </w:p>
        </w:tc>
        <w:tc>
          <w:tcPr>
            <w:tcW w:w="1162" w:type="dxa"/>
            <w:tcBorders>
              <w:top w:val="single" w:sz="4" w:space="0" w:color="auto"/>
              <w:left w:val="single" w:sz="4" w:space="0" w:color="auto"/>
              <w:bottom w:val="single" w:sz="4" w:space="0" w:color="auto"/>
              <w:right w:val="single" w:sz="4" w:space="0" w:color="auto"/>
            </w:tcBorders>
          </w:tcPr>
          <w:p w:rsidR="00796638" w:rsidRPr="00980A00" w:rsidRDefault="00796638" w:rsidP="00796638">
            <w:pPr>
              <w:ind w:left="29"/>
              <w:jc w:val="center"/>
              <w:rPr>
                <w:rFonts w:ascii="Arial" w:hAnsi="Arial" w:cs="Arial"/>
                <w:color w:val="FF0000"/>
              </w:rPr>
            </w:pPr>
          </w:p>
        </w:tc>
        <w:tc>
          <w:tcPr>
            <w:tcW w:w="1162" w:type="dxa"/>
            <w:tcBorders>
              <w:top w:val="single" w:sz="4" w:space="0" w:color="auto"/>
              <w:left w:val="single" w:sz="4" w:space="0" w:color="auto"/>
              <w:bottom w:val="single" w:sz="4" w:space="0" w:color="auto"/>
              <w:right w:val="single" w:sz="4" w:space="0" w:color="auto"/>
            </w:tcBorders>
          </w:tcPr>
          <w:p w:rsidR="00796638" w:rsidRPr="00980A00" w:rsidRDefault="00796638" w:rsidP="00796638">
            <w:pPr>
              <w:ind w:left="29"/>
              <w:jc w:val="center"/>
              <w:rPr>
                <w:rFonts w:ascii="Arial" w:hAnsi="Arial" w:cs="Arial"/>
                <w:color w:val="FF0000"/>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796638" w:rsidRPr="00980A00" w:rsidRDefault="00796638" w:rsidP="00796638">
            <w:pPr>
              <w:ind w:left="29"/>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96638" w:rsidRPr="00445063" w:rsidRDefault="00796638" w:rsidP="00796638">
            <w:pPr>
              <w:jc w:val="center"/>
              <w:rPr>
                <w:rFonts w:ascii="Arial" w:hAnsi="Arial" w:cs="Arial"/>
                <w:color w:val="FF0000"/>
              </w:rPr>
            </w:pPr>
          </w:p>
        </w:tc>
      </w:tr>
      <w:tr w:rsidR="00EC059B" w:rsidRPr="00293CA5" w:rsidTr="004457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293CA5" w:rsidRDefault="00EC059B" w:rsidP="00EC059B">
            <w:pPr>
              <w:jc w:val="center"/>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tcPr>
          <w:p w:rsidR="00EC059B" w:rsidRDefault="00EC059B" w:rsidP="00EC059B">
            <w:pPr>
              <w:rPr>
                <w:rFonts w:ascii="Arial" w:hAnsi="Arial" w:cs="Arial"/>
                <w:b/>
              </w:rPr>
            </w:pPr>
            <w:r>
              <w:rPr>
                <w:rFonts w:ascii="Arial" w:hAnsi="Arial" w:cs="Arial"/>
                <w:b/>
              </w:rPr>
              <w:t>Suma</w:t>
            </w:r>
          </w:p>
          <w:p w:rsidR="00EC059B" w:rsidRPr="00A8370F" w:rsidRDefault="00EC059B" w:rsidP="00EC059B">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EC059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EC059B" w:rsidRPr="004B6318" w:rsidRDefault="00EC059B" w:rsidP="00EC059B">
            <w:pPr>
              <w:jc w:val="center"/>
              <w:rPr>
                <w:rFonts w:ascii="Arial" w:hAnsi="Arial" w:cs="Arial"/>
                <w:color w:val="FF0000"/>
                <w:sz w:val="18"/>
                <w:szCs w:val="18"/>
              </w:rPr>
            </w:pPr>
          </w:p>
        </w:tc>
        <w:tc>
          <w:tcPr>
            <w:tcW w:w="1162" w:type="dxa"/>
            <w:tcBorders>
              <w:top w:val="single" w:sz="4" w:space="0" w:color="auto"/>
              <w:left w:val="single" w:sz="4" w:space="0" w:color="auto"/>
              <w:bottom w:val="single" w:sz="4" w:space="0" w:color="auto"/>
              <w:right w:val="single" w:sz="4" w:space="0" w:color="auto"/>
            </w:tcBorders>
          </w:tcPr>
          <w:p w:rsidR="00EC059B" w:rsidRPr="004B6318" w:rsidRDefault="00EC059B" w:rsidP="00EC059B">
            <w:pPr>
              <w:rPr>
                <w:rFonts w:ascii="Arial" w:hAnsi="Arial" w:cs="Arial"/>
                <w:color w:val="FF0000"/>
                <w:sz w:val="18"/>
                <w:szCs w:val="18"/>
              </w:rPr>
            </w:pPr>
            <w:r w:rsidRPr="004B6318">
              <w:rPr>
                <w:rFonts w:ascii="Arial" w:hAnsi="Arial" w:cs="Arial"/>
                <w:color w:val="FF0000"/>
                <w:sz w:val="18"/>
                <w:szCs w:val="18"/>
              </w:rPr>
              <w:t>xxxxxxxx</w:t>
            </w:r>
          </w:p>
        </w:tc>
        <w:tc>
          <w:tcPr>
            <w:tcW w:w="1162" w:type="dxa"/>
            <w:tcBorders>
              <w:top w:val="single" w:sz="4" w:space="0" w:color="auto"/>
              <w:left w:val="single" w:sz="4" w:space="0" w:color="auto"/>
              <w:bottom w:val="single" w:sz="4" w:space="0" w:color="auto"/>
              <w:right w:val="single" w:sz="4" w:space="0" w:color="auto"/>
            </w:tcBorders>
          </w:tcPr>
          <w:p w:rsidR="00EC059B" w:rsidRPr="004B6318" w:rsidRDefault="00EC059B" w:rsidP="00EC059B">
            <w:pPr>
              <w:jc w:val="center"/>
              <w:rPr>
                <w:rFonts w:ascii="Arial" w:hAnsi="Arial" w:cs="Arial"/>
                <w:color w:val="FF0000"/>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EC059B" w:rsidRPr="004B6318" w:rsidRDefault="00EC059B" w:rsidP="00EC059B">
            <w:pPr>
              <w:jc w:val="center"/>
              <w:rPr>
                <w:rFonts w:ascii="Arial" w:hAnsi="Arial" w:cs="Arial"/>
                <w:color w:val="FF0000"/>
                <w:sz w:val="18"/>
                <w:szCs w:val="18"/>
              </w:rPr>
            </w:pPr>
            <w:r w:rsidRPr="004B6318">
              <w:rPr>
                <w:rFonts w:ascii="Arial" w:hAnsi="Arial" w:cs="Arial"/>
                <w:color w:val="FF0000"/>
                <w:sz w:val="18"/>
                <w:szCs w:val="18"/>
              </w:rPr>
              <w:t>xxxxxxxx</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EC059B">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EC059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2E2571" w:rsidRPr="00771EFF" w:rsidRDefault="002E2571" w:rsidP="002E2571">
      <w:pPr>
        <w:rPr>
          <w:sz w:val="16"/>
        </w:rPr>
      </w:pPr>
    </w:p>
    <w:tbl>
      <w:tblPr>
        <w:tblStyle w:val="Tabela-Siatka"/>
        <w:tblW w:w="0" w:type="auto"/>
        <w:jc w:val="center"/>
        <w:tblLook w:val="04A0" w:firstRow="1" w:lastRow="0" w:firstColumn="1" w:lastColumn="0" w:noHBand="0" w:noVBand="1"/>
      </w:tblPr>
      <w:tblGrid>
        <w:gridCol w:w="486"/>
        <w:gridCol w:w="5888"/>
        <w:gridCol w:w="7057"/>
      </w:tblGrid>
      <w:tr w:rsidR="00445743" w:rsidRPr="00E325AB" w:rsidTr="00445743">
        <w:trPr>
          <w:trHeight w:val="347"/>
          <w:jc w:val="center"/>
        </w:trPr>
        <w:tc>
          <w:tcPr>
            <w:tcW w:w="486" w:type="dxa"/>
            <w:vAlign w:val="center"/>
          </w:tcPr>
          <w:p w:rsidR="00445743" w:rsidRPr="00771EFF" w:rsidRDefault="00445743" w:rsidP="002E2571">
            <w:pPr>
              <w:jc w:val="center"/>
              <w:rPr>
                <w:rFonts w:ascii="Arial" w:hAnsi="Arial" w:cs="Arial"/>
                <w:b/>
                <w:sz w:val="18"/>
              </w:rPr>
            </w:pPr>
            <w:r w:rsidRPr="00771EFF">
              <w:rPr>
                <w:rFonts w:ascii="Arial" w:hAnsi="Arial" w:cs="Arial"/>
                <w:b/>
                <w:sz w:val="18"/>
              </w:rPr>
              <w:t>Lp.</w:t>
            </w:r>
          </w:p>
        </w:tc>
        <w:tc>
          <w:tcPr>
            <w:tcW w:w="5888" w:type="dxa"/>
            <w:vAlign w:val="center"/>
          </w:tcPr>
          <w:p w:rsidR="00445743" w:rsidRPr="00771EFF" w:rsidRDefault="00445743" w:rsidP="002E2571">
            <w:pPr>
              <w:jc w:val="center"/>
              <w:rPr>
                <w:rFonts w:ascii="Arial" w:hAnsi="Arial" w:cs="Arial"/>
                <w:b/>
                <w:sz w:val="18"/>
              </w:rPr>
            </w:pPr>
            <w:r w:rsidRPr="00771EFF">
              <w:rPr>
                <w:rFonts w:ascii="Arial" w:hAnsi="Arial" w:cs="Arial"/>
                <w:b/>
                <w:sz w:val="18"/>
              </w:rPr>
              <w:t>Kryteria i sposób oceny</w:t>
            </w:r>
          </w:p>
        </w:tc>
        <w:tc>
          <w:tcPr>
            <w:tcW w:w="7057" w:type="dxa"/>
          </w:tcPr>
          <w:p w:rsidR="00445743" w:rsidRDefault="00445743" w:rsidP="00D52E4F">
            <w:pPr>
              <w:jc w:val="center"/>
              <w:rPr>
                <w:rFonts w:ascii="Arial" w:hAnsi="Arial" w:cs="Arial"/>
                <w:b/>
              </w:rPr>
            </w:pPr>
            <w:r>
              <w:rPr>
                <w:rFonts w:ascii="Arial" w:hAnsi="Arial" w:cs="Arial"/>
                <w:b/>
              </w:rPr>
              <w:t>Wykonawca poda</w:t>
            </w:r>
          </w:p>
          <w:p w:rsidR="00445743" w:rsidRPr="000B3F97" w:rsidRDefault="00445743" w:rsidP="00D52E4F">
            <w:pPr>
              <w:jc w:val="center"/>
              <w:rPr>
                <w:rFonts w:ascii="Arial" w:hAnsi="Arial" w:cs="Arial"/>
                <w:b/>
              </w:rPr>
            </w:pPr>
          </w:p>
        </w:tc>
      </w:tr>
      <w:tr w:rsidR="00445743" w:rsidRPr="00E325AB" w:rsidTr="00445743">
        <w:trPr>
          <w:trHeight w:val="619"/>
          <w:jc w:val="center"/>
        </w:trPr>
        <w:tc>
          <w:tcPr>
            <w:tcW w:w="486" w:type="dxa"/>
            <w:vAlign w:val="center"/>
          </w:tcPr>
          <w:p w:rsidR="00445743" w:rsidRPr="00771EFF" w:rsidRDefault="00445743" w:rsidP="00445743">
            <w:pPr>
              <w:jc w:val="center"/>
              <w:rPr>
                <w:rFonts w:ascii="Arial" w:hAnsi="Arial" w:cs="Arial"/>
                <w:sz w:val="18"/>
              </w:rPr>
            </w:pPr>
            <w:r w:rsidRPr="00771EFF">
              <w:rPr>
                <w:rFonts w:ascii="Arial" w:hAnsi="Arial" w:cs="Arial"/>
                <w:sz w:val="18"/>
              </w:rPr>
              <w:t>1.</w:t>
            </w:r>
          </w:p>
        </w:tc>
        <w:tc>
          <w:tcPr>
            <w:tcW w:w="5888" w:type="dxa"/>
            <w:vAlign w:val="center"/>
          </w:tcPr>
          <w:p w:rsidR="00445743" w:rsidRPr="00445743" w:rsidRDefault="00445743" w:rsidP="00445743">
            <w:pPr>
              <w:pStyle w:val="Standard"/>
              <w:suppressAutoHyphens w:val="0"/>
              <w:rPr>
                <w:rFonts w:ascii="Arial" w:hAnsi="Arial"/>
                <w:b/>
                <w:sz w:val="20"/>
                <w:szCs w:val="20"/>
              </w:rPr>
            </w:pPr>
            <w:r w:rsidRPr="00445743">
              <w:rPr>
                <w:rFonts w:ascii="Arial" w:hAnsi="Arial"/>
                <w:b/>
                <w:sz w:val="20"/>
                <w:szCs w:val="20"/>
              </w:rPr>
              <w:t>Kolorowa osłonka igły odpowiada rozmiarowi igły</w:t>
            </w:r>
          </w:p>
          <w:p w:rsidR="00445743" w:rsidRPr="00445743" w:rsidRDefault="00445743" w:rsidP="00271779">
            <w:pPr>
              <w:pStyle w:val="Standard"/>
              <w:widowControl/>
              <w:numPr>
                <w:ilvl w:val="0"/>
                <w:numId w:val="51"/>
              </w:numPr>
              <w:suppressAutoHyphens w:val="0"/>
              <w:rPr>
                <w:rFonts w:ascii="Arial" w:hAnsi="Arial"/>
                <w:b/>
                <w:sz w:val="20"/>
                <w:szCs w:val="20"/>
              </w:rPr>
            </w:pPr>
            <w:r w:rsidRPr="00445743">
              <w:rPr>
                <w:rFonts w:ascii="Arial" w:hAnsi="Arial"/>
                <w:sz w:val="20"/>
                <w:szCs w:val="20"/>
              </w:rPr>
              <w:t xml:space="preserve">Tak– </w:t>
            </w:r>
            <w:r w:rsidRPr="00445743">
              <w:rPr>
                <w:rFonts w:ascii="Arial" w:hAnsi="Arial"/>
                <w:b/>
                <w:sz w:val="20"/>
                <w:szCs w:val="20"/>
              </w:rPr>
              <w:t>20 pkt.</w:t>
            </w:r>
          </w:p>
          <w:p w:rsidR="00445743" w:rsidRPr="00445743" w:rsidRDefault="00445743" w:rsidP="00271779">
            <w:pPr>
              <w:pStyle w:val="Standard"/>
              <w:widowControl/>
              <w:numPr>
                <w:ilvl w:val="0"/>
                <w:numId w:val="51"/>
              </w:numPr>
              <w:suppressAutoHyphens w:val="0"/>
              <w:rPr>
                <w:rFonts w:ascii="Arial" w:hAnsi="Arial"/>
                <w:sz w:val="20"/>
                <w:szCs w:val="20"/>
              </w:rPr>
            </w:pPr>
            <w:r w:rsidRPr="00445743">
              <w:rPr>
                <w:rFonts w:ascii="Arial" w:hAnsi="Arial"/>
                <w:sz w:val="20"/>
                <w:szCs w:val="20"/>
              </w:rPr>
              <w:t xml:space="preserve">Nie – </w:t>
            </w:r>
            <w:r w:rsidRPr="00445743">
              <w:rPr>
                <w:rFonts w:ascii="Arial" w:hAnsi="Arial"/>
                <w:b/>
                <w:sz w:val="20"/>
                <w:szCs w:val="20"/>
              </w:rPr>
              <w:t>0 pkt.</w:t>
            </w:r>
          </w:p>
        </w:tc>
        <w:tc>
          <w:tcPr>
            <w:tcW w:w="7057" w:type="dxa"/>
          </w:tcPr>
          <w:p w:rsidR="00445743" w:rsidRDefault="00445743" w:rsidP="00445743">
            <w:pPr>
              <w:rPr>
                <w:rFonts w:ascii="Arial" w:hAnsi="Arial" w:cs="Arial"/>
                <w:b/>
                <w:sz w:val="18"/>
              </w:rPr>
            </w:pPr>
            <w:r>
              <w:rPr>
                <w:rFonts w:ascii="Arial" w:hAnsi="Arial" w:cs="Arial"/>
                <w:b/>
                <w:sz w:val="18"/>
              </w:rPr>
              <w:t>TAK albo NIE Wykonawca poda właściwe</w:t>
            </w:r>
          </w:p>
          <w:p w:rsidR="00445743" w:rsidRPr="00771EFF" w:rsidRDefault="00445743" w:rsidP="00445743">
            <w:pPr>
              <w:rPr>
                <w:rFonts w:ascii="Arial" w:hAnsi="Arial" w:cs="Arial"/>
                <w:b/>
                <w:sz w:val="18"/>
              </w:rPr>
            </w:pPr>
            <w:r>
              <w:rPr>
                <w:rFonts w:ascii="Arial" w:hAnsi="Arial" w:cs="Arial"/>
                <w:b/>
                <w:sz w:val="18"/>
              </w:rPr>
              <w:t>………………</w:t>
            </w:r>
          </w:p>
        </w:tc>
      </w:tr>
      <w:tr w:rsidR="00445743" w:rsidRPr="00E325AB" w:rsidTr="00445743">
        <w:trPr>
          <w:trHeight w:val="619"/>
          <w:jc w:val="center"/>
        </w:trPr>
        <w:tc>
          <w:tcPr>
            <w:tcW w:w="486" w:type="dxa"/>
            <w:vAlign w:val="center"/>
          </w:tcPr>
          <w:p w:rsidR="00445743" w:rsidRPr="00771EFF" w:rsidRDefault="00445743" w:rsidP="00445743">
            <w:pPr>
              <w:jc w:val="center"/>
              <w:rPr>
                <w:rFonts w:ascii="Arial" w:hAnsi="Arial" w:cs="Arial"/>
                <w:sz w:val="18"/>
              </w:rPr>
            </w:pPr>
            <w:r>
              <w:rPr>
                <w:rFonts w:ascii="Arial" w:hAnsi="Arial" w:cs="Arial"/>
                <w:sz w:val="18"/>
              </w:rPr>
              <w:t>2.</w:t>
            </w:r>
          </w:p>
        </w:tc>
        <w:tc>
          <w:tcPr>
            <w:tcW w:w="5888" w:type="dxa"/>
            <w:vAlign w:val="center"/>
          </w:tcPr>
          <w:p w:rsidR="00445743" w:rsidRPr="00445743" w:rsidRDefault="00445743" w:rsidP="00445743">
            <w:pPr>
              <w:pStyle w:val="Standard"/>
              <w:suppressAutoHyphens w:val="0"/>
              <w:rPr>
                <w:rFonts w:ascii="Arial" w:hAnsi="Arial"/>
                <w:b/>
                <w:sz w:val="20"/>
                <w:szCs w:val="20"/>
              </w:rPr>
            </w:pPr>
            <w:r w:rsidRPr="00445743">
              <w:rPr>
                <w:rFonts w:ascii="Arial" w:hAnsi="Arial"/>
                <w:b/>
                <w:sz w:val="20"/>
                <w:szCs w:val="20"/>
              </w:rPr>
              <w:t>Pakowane pojedynczo</w:t>
            </w:r>
          </w:p>
          <w:p w:rsidR="00445743" w:rsidRPr="00445743" w:rsidRDefault="00445743" w:rsidP="00271779">
            <w:pPr>
              <w:pStyle w:val="Standard"/>
              <w:widowControl/>
              <w:numPr>
                <w:ilvl w:val="0"/>
                <w:numId w:val="51"/>
              </w:numPr>
              <w:suppressAutoHyphens w:val="0"/>
              <w:rPr>
                <w:rFonts w:ascii="Arial" w:hAnsi="Arial"/>
                <w:b/>
                <w:sz w:val="20"/>
                <w:szCs w:val="20"/>
              </w:rPr>
            </w:pPr>
            <w:r w:rsidRPr="00445743">
              <w:rPr>
                <w:rFonts w:ascii="Arial" w:hAnsi="Arial"/>
                <w:sz w:val="20"/>
                <w:szCs w:val="20"/>
              </w:rPr>
              <w:t xml:space="preserve">tak – </w:t>
            </w:r>
            <w:r w:rsidRPr="00445743">
              <w:rPr>
                <w:rFonts w:ascii="Arial" w:hAnsi="Arial"/>
                <w:b/>
                <w:sz w:val="20"/>
                <w:szCs w:val="20"/>
              </w:rPr>
              <w:t>20 pkt.</w:t>
            </w:r>
          </w:p>
          <w:p w:rsidR="00445743" w:rsidRPr="00445743" w:rsidRDefault="00445743" w:rsidP="00271779">
            <w:pPr>
              <w:pStyle w:val="Standard"/>
              <w:widowControl/>
              <w:numPr>
                <w:ilvl w:val="0"/>
                <w:numId w:val="51"/>
              </w:numPr>
              <w:suppressAutoHyphens w:val="0"/>
              <w:rPr>
                <w:rFonts w:ascii="Arial" w:hAnsi="Arial"/>
                <w:sz w:val="20"/>
                <w:szCs w:val="20"/>
              </w:rPr>
            </w:pPr>
            <w:r w:rsidRPr="00445743">
              <w:rPr>
                <w:rFonts w:ascii="Arial" w:hAnsi="Arial"/>
                <w:sz w:val="20"/>
                <w:szCs w:val="20"/>
              </w:rPr>
              <w:t xml:space="preserve">nie – </w:t>
            </w:r>
            <w:r w:rsidRPr="00445743">
              <w:rPr>
                <w:rFonts w:ascii="Arial" w:hAnsi="Arial"/>
                <w:b/>
                <w:sz w:val="20"/>
                <w:szCs w:val="20"/>
              </w:rPr>
              <w:t>0 pkt.</w:t>
            </w:r>
          </w:p>
        </w:tc>
        <w:tc>
          <w:tcPr>
            <w:tcW w:w="7057" w:type="dxa"/>
          </w:tcPr>
          <w:p w:rsidR="00445743" w:rsidRDefault="00445743" w:rsidP="00445743">
            <w:pPr>
              <w:rPr>
                <w:rFonts w:ascii="Arial" w:hAnsi="Arial" w:cs="Arial"/>
                <w:b/>
                <w:sz w:val="18"/>
              </w:rPr>
            </w:pPr>
            <w:r>
              <w:rPr>
                <w:rFonts w:ascii="Arial" w:hAnsi="Arial" w:cs="Arial"/>
                <w:b/>
                <w:sz w:val="18"/>
              </w:rPr>
              <w:t>TAK albo NIE Wykonawca poda właściwe</w:t>
            </w:r>
          </w:p>
          <w:p w:rsidR="00445743" w:rsidRPr="00771EFF" w:rsidRDefault="00445743" w:rsidP="00445743">
            <w:pPr>
              <w:rPr>
                <w:rFonts w:ascii="Arial" w:hAnsi="Arial" w:cs="Arial"/>
                <w:b/>
                <w:sz w:val="18"/>
              </w:rPr>
            </w:pPr>
            <w:r>
              <w:rPr>
                <w:rFonts w:ascii="Arial" w:hAnsi="Arial" w:cs="Arial"/>
                <w:b/>
                <w:sz w:val="18"/>
              </w:rPr>
              <w:t>………………</w:t>
            </w:r>
          </w:p>
        </w:tc>
      </w:tr>
    </w:tbl>
    <w:p w:rsidR="002E2571" w:rsidRDefault="002E2571" w:rsidP="002E2571">
      <w:pPr>
        <w:spacing w:after="120"/>
        <w:rPr>
          <w:rFonts w:ascii="Arial" w:hAnsi="Arial" w:cs="Arial"/>
          <w:b/>
          <w:sz w:val="16"/>
        </w:rPr>
      </w:pPr>
    </w:p>
    <w:p w:rsidR="0048093C" w:rsidRDefault="0048093C" w:rsidP="00796638">
      <w:pPr>
        <w:spacing w:after="0"/>
        <w:rPr>
          <w:sz w:val="20"/>
          <w:szCs w:val="20"/>
        </w:rPr>
      </w:pPr>
    </w:p>
    <w:p w:rsidR="00445743" w:rsidRDefault="00445743" w:rsidP="00796638">
      <w:pPr>
        <w:spacing w:after="0"/>
        <w:rPr>
          <w:sz w:val="20"/>
          <w:szCs w:val="20"/>
        </w:rPr>
      </w:pPr>
    </w:p>
    <w:p w:rsidR="00445743" w:rsidRPr="00796638" w:rsidRDefault="00445743" w:rsidP="00796638">
      <w:pPr>
        <w:spacing w:after="0"/>
        <w:rPr>
          <w:sz w:val="20"/>
          <w:szCs w:val="20"/>
        </w:rPr>
      </w:pPr>
    </w:p>
    <w:p w:rsidR="0048093C" w:rsidRPr="00796638" w:rsidRDefault="0048093C" w:rsidP="00796638">
      <w:pPr>
        <w:spacing w:after="0"/>
        <w:rPr>
          <w:rFonts w:ascii="Arial" w:hAnsi="Arial" w:cs="Arial"/>
          <w:sz w:val="20"/>
          <w:szCs w:val="20"/>
        </w:rPr>
      </w:pPr>
      <w:r w:rsidRPr="00796638">
        <w:rPr>
          <w:rFonts w:ascii="Arial" w:hAnsi="Arial" w:cs="Arial"/>
          <w:sz w:val="20"/>
          <w:szCs w:val="20"/>
        </w:rPr>
        <w:t>Cena pakietu z podatkiem VAT (brutto) ……………………………………………………………</w:t>
      </w:r>
    </w:p>
    <w:p w:rsidR="0048093C" w:rsidRPr="00796638" w:rsidRDefault="0048093C" w:rsidP="00796638">
      <w:pPr>
        <w:spacing w:after="0"/>
        <w:rPr>
          <w:rFonts w:ascii="Arial" w:hAnsi="Arial" w:cs="Arial"/>
          <w:sz w:val="20"/>
          <w:szCs w:val="20"/>
        </w:rPr>
      </w:pPr>
      <w:r w:rsidRPr="00796638">
        <w:rPr>
          <w:rFonts w:ascii="Arial" w:hAnsi="Arial" w:cs="Arial"/>
          <w:sz w:val="20"/>
          <w:szCs w:val="20"/>
        </w:rPr>
        <w:t>Słownie zł:</w:t>
      </w:r>
    </w:p>
    <w:p w:rsidR="0048093C" w:rsidRPr="00796638" w:rsidRDefault="0048093C" w:rsidP="00796638">
      <w:pPr>
        <w:spacing w:after="0"/>
        <w:rPr>
          <w:rFonts w:ascii="Arial" w:hAnsi="Arial" w:cs="Arial"/>
          <w:sz w:val="20"/>
          <w:szCs w:val="20"/>
        </w:rPr>
      </w:pPr>
      <w:r w:rsidRPr="00796638">
        <w:rPr>
          <w:rFonts w:ascii="Arial" w:hAnsi="Arial" w:cs="Arial"/>
          <w:sz w:val="20"/>
          <w:szCs w:val="20"/>
        </w:rPr>
        <w:t>Cena pakietu bez podatku VAT(netto)  …………………………………………………………..</w:t>
      </w:r>
    </w:p>
    <w:p w:rsidR="00796638" w:rsidRDefault="0048093C" w:rsidP="00796638">
      <w:pPr>
        <w:spacing w:after="0"/>
        <w:rPr>
          <w:rFonts w:ascii="Arial" w:hAnsi="Arial" w:cs="Arial"/>
          <w:sz w:val="20"/>
          <w:szCs w:val="20"/>
        </w:rPr>
      </w:pPr>
      <w:r w:rsidRPr="00796638">
        <w:rPr>
          <w:rFonts w:ascii="Arial" w:hAnsi="Arial" w:cs="Arial"/>
          <w:sz w:val="20"/>
          <w:szCs w:val="20"/>
        </w:rPr>
        <w:t>Słownie zł:</w:t>
      </w:r>
    </w:p>
    <w:p w:rsidR="00796638" w:rsidRPr="00796638" w:rsidRDefault="00796638" w:rsidP="00796638">
      <w:pPr>
        <w:spacing w:after="0"/>
        <w:rPr>
          <w:rFonts w:ascii="Arial" w:hAnsi="Arial" w:cs="Arial"/>
          <w:sz w:val="20"/>
          <w:szCs w:val="20"/>
        </w:rPr>
      </w:pPr>
    </w:p>
    <w:p w:rsidR="00796638" w:rsidRDefault="00796638" w:rsidP="00796638">
      <w:pPr>
        <w:pStyle w:val="Tekstpodstawowy"/>
        <w:jc w:val="both"/>
        <w:rPr>
          <w:rFonts w:ascii="Arial" w:hAnsi="Arial" w:cs="Arial"/>
          <w:sz w:val="20"/>
          <w:szCs w:val="20"/>
        </w:rPr>
      </w:pPr>
      <w:r w:rsidRPr="006507DE">
        <w:rPr>
          <w:rFonts w:ascii="Arial" w:hAnsi="Arial" w:cs="Arial"/>
          <w:sz w:val="20"/>
          <w:szCs w:val="20"/>
        </w:rPr>
        <w:t>W związku z kryterium oceny Wykonawca dostarczy próbki  w ilości</w:t>
      </w:r>
      <w:r>
        <w:rPr>
          <w:rFonts w:ascii="Arial" w:hAnsi="Arial" w:cs="Arial"/>
          <w:sz w:val="20"/>
          <w:szCs w:val="20"/>
        </w:rPr>
        <w:t>:   2 szt.</w:t>
      </w:r>
    </w:p>
    <w:p w:rsidR="00796638" w:rsidRDefault="00796638" w:rsidP="00796638">
      <w:pPr>
        <w:rPr>
          <w:rFonts w:ascii="Arial" w:hAnsi="Arial" w:cs="Arial"/>
          <w:b/>
          <w:iCs/>
        </w:rPr>
      </w:pPr>
      <w:r w:rsidRPr="006507DE">
        <w:rPr>
          <w:rFonts w:ascii="Arial" w:hAnsi="Arial" w:cs="Arial"/>
          <w:b/>
          <w:sz w:val="20"/>
          <w:szCs w:val="20"/>
        </w:rPr>
        <w:t>Dostarczone próbki są przekazane do przetestowania przez użytkownika w celu wydania opinii .Nie podlegają zwrotowi.</w:t>
      </w:r>
    </w:p>
    <w:p w:rsidR="009C449D" w:rsidRDefault="009C449D" w:rsidP="009C449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48093C" w:rsidRDefault="0048093C" w:rsidP="0048093C">
      <w:pPr>
        <w:tabs>
          <w:tab w:val="left" w:pos="5245"/>
          <w:tab w:val="right" w:pos="9072"/>
        </w:tabs>
        <w:spacing w:before="120"/>
        <w:rPr>
          <w:rFonts w:ascii="Arial" w:hAnsi="Arial" w:cs="Arial"/>
          <w:sz w:val="20"/>
          <w:szCs w:val="20"/>
        </w:rPr>
      </w:pPr>
      <w:r w:rsidRPr="00996834">
        <w:rPr>
          <w:rFonts w:ascii="Arial" w:hAnsi="Arial" w:cs="Arial"/>
        </w:rPr>
        <w:tab/>
      </w:r>
    </w:p>
    <w:p w:rsidR="005242E3" w:rsidRDefault="0048093C" w:rsidP="00796638">
      <w:pPr>
        <w:tabs>
          <w:tab w:val="left" w:pos="5245"/>
          <w:tab w:val="right" w:pos="9072"/>
        </w:tabs>
        <w:spacing w:before="120"/>
        <w:rPr>
          <w:rFonts w:ascii="Arial" w:hAnsi="Arial" w:cs="Arial"/>
          <w:sz w:val="20"/>
          <w:szCs w:val="20"/>
        </w:rPr>
      </w:pPr>
      <w:r>
        <w:rPr>
          <w:rFonts w:ascii="Arial" w:hAnsi="Arial" w:cs="Arial"/>
          <w:sz w:val="20"/>
          <w:szCs w:val="20"/>
        </w:rPr>
        <w:t xml:space="preserve">              </w:t>
      </w: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5242E3" w:rsidRDefault="005242E3" w:rsidP="00796638">
      <w:pPr>
        <w:tabs>
          <w:tab w:val="left" w:pos="5245"/>
          <w:tab w:val="right" w:pos="9072"/>
        </w:tabs>
        <w:spacing w:before="120"/>
        <w:rPr>
          <w:rFonts w:ascii="Arial" w:hAnsi="Arial" w:cs="Arial"/>
          <w:sz w:val="20"/>
          <w:szCs w:val="20"/>
        </w:rPr>
      </w:pPr>
    </w:p>
    <w:p w:rsidR="009C449D" w:rsidRPr="00796638" w:rsidRDefault="0048093C" w:rsidP="00796638">
      <w:pPr>
        <w:tabs>
          <w:tab w:val="left" w:pos="5245"/>
          <w:tab w:val="right" w:pos="9072"/>
        </w:tabs>
        <w:spacing w:before="120"/>
        <w:rPr>
          <w:rFonts w:ascii="Arial" w:hAnsi="Arial" w:cs="Arial"/>
          <w:sz w:val="20"/>
          <w:szCs w:val="20"/>
        </w:rPr>
      </w:pPr>
      <w:r>
        <w:rPr>
          <w:rFonts w:ascii="Arial" w:hAnsi="Arial" w:cs="Arial"/>
          <w:sz w:val="20"/>
          <w:szCs w:val="20"/>
        </w:rPr>
        <w:t xml:space="preserve">                                              </w:t>
      </w:r>
      <w:r w:rsidR="00796638">
        <w:rPr>
          <w:rFonts w:ascii="Arial" w:hAnsi="Arial" w:cs="Arial"/>
          <w:sz w:val="20"/>
          <w:szCs w:val="20"/>
        </w:rPr>
        <w:t xml:space="preserve">                               </w:t>
      </w:r>
    </w:p>
    <w:p w:rsidR="002E2571" w:rsidRPr="00796638" w:rsidRDefault="002E2571" w:rsidP="00796638">
      <w:pPr>
        <w:spacing w:after="120"/>
        <w:ind w:left="-426"/>
        <w:rPr>
          <w:rFonts w:ascii="Arial" w:hAnsi="Arial" w:cs="Arial"/>
          <w:b/>
        </w:rPr>
      </w:pPr>
      <w:r>
        <w:rPr>
          <w:rFonts w:ascii="Arial" w:hAnsi="Arial" w:cs="Arial"/>
          <w:b/>
          <w:color w:val="000000" w:themeColor="text1"/>
        </w:rPr>
        <w:t>PAKIET 22</w:t>
      </w:r>
      <w:r w:rsidR="00796638">
        <w:rPr>
          <w:rFonts w:ascii="Arial" w:hAnsi="Arial" w:cs="Arial"/>
          <w:b/>
          <w:color w:val="000000" w:themeColor="text1"/>
        </w:rPr>
        <w:t xml:space="preserve"> </w:t>
      </w:r>
      <w:r w:rsidR="00796638">
        <w:rPr>
          <w:rFonts w:ascii="Arial" w:hAnsi="Arial" w:cs="Arial"/>
          <w:b/>
        </w:rPr>
        <w:t>(kryterium cena 100%)</w:t>
      </w:r>
    </w:p>
    <w:p w:rsidR="000F2C99" w:rsidRPr="00886A5C" w:rsidRDefault="000F2C99" w:rsidP="002E2571">
      <w:pPr>
        <w:spacing w:after="60"/>
        <w:ind w:left="-567"/>
        <w:rPr>
          <w:rFonts w:ascii="Arial" w:hAnsi="Arial" w:cs="Arial"/>
          <w:b/>
          <w:color w:val="000000" w:themeColor="text1"/>
        </w:rPr>
      </w:pPr>
      <w:r>
        <w:rPr>
          <w:rFonts w:ascii="Arial" w:hAnsi="Arial" w:cs="Arial"/>
          <w:b/>
          <w:color w:val="000000" w:themeColor="text1"/>
        </w:rPr>
        <w:t>Wadium:</w:t>
      </w:r>
      <w:r w:rsidR="00225404">
        <w:rPr>
          <w:rFonts w:ascii="Arial" w:hAnsi="Arial" w:cs="Arial"/>
          <w:b/>
          <w:color w:val="000000" w:themeColor="text1"/>
        </w:rPr>
        <w:t xml:space="preserve"> </w:t>
      </w:r>
      <w:r w:rsidR="005242E3">
        <w:rPr>
          <w:rFonts w:ascii="Arial" w:hAnsi="Arial" w:cs="Arial"/>
          <w:b/>
          <w:color w:val="000000" w:themeColor="text1"/>
        </w:rPr>
        <w:t>12</w:t>
      </w:r>
      <w:r w:rsidR="00796638">
        <w:rPr>
          <w:rFonts w:ascii="Arial" w:hAnsi="Arial" w:cs="Arial"/>
          <w:b/>
          <w:color w:val="000000" w:themeColor="text1"/>
        </w:rPr>
        <w:t xml:space="preserve">,00 </w:t>
      </w:r>
      <w:r w:rsidR="00112877">
        <w:rPr>
          <w:rFonts w:ascii="Arial" w:hAnsi="Arial" w:cs="Arial"/>
          <w:b/>
          <w:color w:val="000000" w:themeColor="text1"/>
        </w:rPr>
        <w:t xml:space="preserve"> zł</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1417"/>
        <w:gridCol w:w="1276"/>
        <w:gridCol w:w="1276"/>
        <w:gridCol w:w="1276"/>
        <w:gridCol w:w="1843"/>
        <w:gridCol w:w="3260"/>
      </w:tblGrid>
      <w:tr w:rsidR="003F4991" w:rsidRPr="00886A5C" w:rsidTr="005242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886A5C" w:rsidRDefault="003F4991" w:rsidP="002E2571">
            <w:pPr>
              <w:jc w:val="center"/>
              <w:rPr>
                <w:rFonts w:ascii="Arial" w:hAnsi="Arial" w:cs="Arial"/>
                <w:b/>
                <w:color w:val="000000" w:themeColor="text1"/>
              </w:rPr>
            </w:pPr>
            <w:r w:rsidRPr="00886A5C">
              <w:rPr>
                <w:rFonts w:ascii="Arial" w:hAnsi="Arial" w:cs="Arial"/>
                <w:b/>
                <w:color w:val="000000" w:themeColor="text1"/>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F4991" w:rsidRPr="00886A5C" w:rsidRDefault="003F4991" w:rsidP="002E2571">
            <w:pPr>
              <w:jc w:val="center"/>
              <w:rPr>
                <w:rFonts w:ascii="Arial" w:hAnsi="Arial" w:cs="Arial"/>
                <w:b/>
                <w:color w:val="000000" w:themeColor="text1"/>
              </w:rPr>
            </w:pPr>
            <w:r>
              <w:rPr>
                <w:rFonts w:ascii="Arial" w:hAnsi="Arial" w:cs="Arial"/>
                <w:b/>
                <w:color w:val="000000" w:themeColor="text1"/>
              </w:rPr>
              <w:t>P</w:t>
            </w:r>
            <w:r w:rsidRPr="00886A5C">
              <w:rPr>
                <w:rFonts w:ascii="Arial" w:hAnsi="Arial" w:cs="Arial"/>
                <w:b/>
                <w:color w:val="000000" w:themeColor="text1"/>
              </w:rPr>
              <w:t>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 xml:space="preserve">sztuk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76" w:type="dxa"/>
            <w:tcBorders>
              <w:top w:val="single" w:sz="4" w:space="0" w:color="auto"/>
              <w:left w:val="single" w:sz="4" w:space="0" w:color="auto"/>
              <w:bottom w:val="single" w:sz="4" w:space="0" w:color="auto"/>
              <w:right w:val="single" w:sz="4" w:space="0" w:color="auto"/>
            </w:tcBorders>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rsidR="003F4991" w:rsidRPr="008F6E06" w:rsidRDefault="003F4991" w:rsidP="00800F4B">
            <w:pPr>
              <w:spacing w:after="0"/>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rsidR="003F4991" w:rsidRPr="008F6E06" w:rsidRDefault="003F4991" w:rsidP="00800F4B">
            <w:pPr>
              <w:spacing w:after="0"/>
              <w:rPr>
                <w:rFonts w:ascii="Arial" w:hAnsi="Arial" w:cs="Arial"/>
                <w:b/>
                <w:snapToGrid w:val="0"/>
                <w:color w:val="000000"/>
                <w:sz w:val="14"/>
                <w:szCs w:val="14"/>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rsidR="003F4991" w:rsidRPr="008F6E06" w:rsidRDefault="003F4991" w:rsidP="00800F4B">
            <w:pPr>
              <w:spacing w:after="0"/>
              <w:rPr>
                <w:rFonts w:ascii="Arial" w:hAnsi="Arial" w:cs="Arial"/>
                <w:b/>
                <w:snapToGrid w:val="0"/>
                <w:color w:val="000000"/>
                <w:sz w:val="14"/>
                <w:szCs w:val="14"/>
                <w:lang w:eastAsia="pl-PL"/>
              </w:rPr>
            </w:pPr>
            <w:r w:rsidRPr="008F6E06">
              <w:rPr>
                <w:rFonts w:ascii="Arial" w:hAnsi="Arial" w:cs="Arial"/>
                <w:b/>
                <w:sz w:val="14"/>
                <w:szCs w:val="14"/>
              </w:rPr>
              <w:t>ilość sztuk w opakowaniu</w:t>
            </w:r>
          </w:p>
        </w:tc>
      </w:tr>
      <w:tr w:rsidR="005242E3" w:rsidRPr="00886A5C" w:rsidTr="00A67D17">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42E3" w:rsidRPr="00886A5C" w:rsidRDefault="005242E3" w:rsidP="005242E3">
            <w:pPr>
              <w:jc w:val="center"/>
              <w:rPr>
                <w:rFonts w:ascii="Arial" w:hAnsi="Arial" w:cs="Arial"/>
                <w:color w:val="000000" w:themeColor="text1"/>
              </w:rPr>
            </w:pPr>
            <w:r w:rsidRPr="00886A5C">
              <w:rPr>
                <w:rFonts w:ascii="Arial" w:hAnsi="Arial" w:cs="Arial"/>
                <w:color w:val="000000" w:themeColor="text1"/>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242E3" w:rsidRPr="005242E3" w:rsidRDefault="005242E3" w:rsidP="005242E3">
            <w:pPr>
              <w:pStyle w:val="Standard"/>
              <w:suppressAutoHyphens w:val="0"/>
              <w:rPr>
                <w:rFonts w:ascii="Arial" w:hAnsi="Arial"/>
                <w:sz w:val="20"/>
                <w:szCs w:val="20"/>
              </w:rPr>
            </w:pPr>
          </w:p>
          <w:p w:rsidR="005242E3" w:rsidRPr="005242E3" w:rsidRDefault="005242E3" w:rsidP="005242E3">
            <w:pPr>
              <w:pStyle w:val="Standard"/>
              <w:suppressAutoHyphens w:val="0"/>
              <w:rPr>
                <w:rFonts w:ascii="Arial" w:hAnsi="Arial"/>
                <w:sz w:val="20"/>
                <w:szCs w:val="20"/>
              </w:rPr>
            </w:pPr>
            <w:r w:rsidRPr="005242E3">
              <w:rPr>
                <w:rFonts w:ascii="Arial" w:hAnsi="Arial"/>
                <w:sz w:val="20"/>
                <w:szCs w:val="20"/>
              </w:rPr>
              <w:t xml:space="preserve">Cewnik  zewnętrzny do pobierania moczu u mężczyzn, Rozmiar od 25, 25,29, 32, 36,41 </w:t>
            </w:r>
          </w:p>
          <w:p w:rsidR="005242E3" w:rsidRPr="005242E3" w:rsidRDefault="005242E3" w:rsidP="005242E3">
            <w:pPr>
              <w:pStyle w:val="Standard"/>
              <w:suppressAutoHyphens w:val="0"/>
              <w:rPr>
                <w:rFonts w:ascii="Arial" w:hAnsi="Arial"/>
                <w:sz w:val="20"/>
                <w:szCs w:val="20"/>
              </w:rPr>
            </w:pPr>
            <w:r w:rsidRPr="005242E3">
              <w:rPr>
                <w:rFonts w:ascii="Arial" w:hAnsi="Arial"/>
                <w:sz w:val="20"/>
                <w:szCs w:val="20"/>
              </w:rPr>
              <w:t xml:space="preserve">Do wyboru przez zamawiającego </w:t>
            </w:r>
          </w:p>
          <w:p w:rsidR="005242E3" w:rsidRPr="005242E3" w:rsidRDefault="005242E3" w:rsidP="005242E3">
            <w:pPr>
              <w:pStyle w:val="Standard"/>
              <w:suppressAutoHyphens w:val="0"/>
              <w:rPr>
                <w:rFonts w:ascii="Arial" w:hAnsi="Arial"/>
                <w:sz w:val="20"/>
                <w:szCs w:val="20"/>
              </w:rPr>
            </w:pPr>
            <w:r w:rsidRPr="005242E3">
              <w:rPr>
                <w:rFonts w:ascii="Arial" w:hAnsi="Arial"/>
                <w:sz w:val="20"/>
                <w:szCs w:val="20"/>
              </w:rPr>
              <w:t>Wykonanyze100%silikonu.</w:t>
            </w:r>
          </w:p>
          <w:p w:rsidR="005242E3" w:rsidRPr="005242E3" w:rsidRDefault="005242E3" w:rsidP="005242E3">
            <w:pPr>
              <w:pStyle w:val="Standard"/>
              <w:suppressAutoHyphens w:val="0"/>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2E3" w:rsidRPr="005242E3" w:rsidRDefault="005242E3" w:rsidP="005242E3">
            <w:pPr>
              <w:pStyle w:val="Standard"/>
              <w:suppressAutoHyphens w:val="0"/>
              <w:rPr>
                <w:rFonts w:ascii="Arial" w:hAnsi="Arial"/>
                <w:sz w:val="20"/>
                <w:szCs w:val="20"/>
              </w:rPr>
            </w:pPr>
          </w:p>
          <w:p w:rsidR="005242E3" w:rsidRPr="005242E3" w:rsidRDefault="005242E3" w:rsidP="005242E3">
            <w:pPr>
              <w:pStyle w:val="Standard"/>
              <w:suppressAutoHyphens w:val="0"/>
              <w:rPr>
                <w:rFonts w:ascii="Arial" w:hAnsi="Arial"/>
                <w:sz w:val="20"/>
                <w:szCs w:val="20"/>
              </w:rPr>
            </w:pPr>
          </w:p>
          <w:p w:rsidR="005242E3" w:rsidRPr="005242E3" w:rsidRDefault="005242E3" w:rsidP="005242E3">
            <w:pPr>
              <w:pStyle w:val="Standard"/>
              <w:suppressAutoHyphens w:val="0"/>
              <w:rPr>
                <w:rFonts w:ascii="Arial" w:hAnsi="Arial"/>
                <w:sz w:val="20"/>
                <w:szCs w:val="20"/>
              </w:rPr>
            </w:pPr>
          </w:p>
          <w:p w:rsidR="005242E3" w:rsidRPr="005242E3" w:rsidRDefault="005242E3" w:rsidP="005242E3">
            <w:pPr>
              <w:pStyle w:val="Standard"/>
              <w:suppressAutoHyphens w:val="0"/>
              <w:rPr>
                <w:rFonts w:ascii="Arial" w:hAnsi="Arial"/>
                <w:sz w:val="20"/>
                <w:szCs w:val="20"/>
              </w:rPr>
            </w:pPr>
            <w:r w:rsidRPr="005242E3">
              <w:rPr>
                <w:rFonts w:ascii="Arial" w:hAnsi="Arial"/>
                <w:sz w:val="20"/>
                <w:szCs w:val="20"/>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E3" w:rsidRPr="002813B6" w:rsidRDefault="005242E3" w:rsidP="005242E3">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242E3" w:rsidRPr="002813B6" w:rsidRDefault="005242E3" w:rsidP="005242E3">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242E3" w:rsidRPr="002813B6" w:rsidRDefault="005242E3" w:rsidP="005242E3">
            <w:pPr>
              <w:snapToGrid w:val="0"/>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rsidR="005242E3" w:rsidRPr="002813B6" w:rsidRDefault="005242E3" w:rsidP="005242E3">
            <w:pPr>
              <w:snapToGrid w:val="0"/>
              <w:jc w:val="center"/>
              <w:rPr>
                <w:rFonts w:ascii="Arial" w:hAnsi="Arial" w:cs="Arial"/>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42E3" w:rsidRPr="002813B6" w:rsidRDefault="005242E3" w:rsidP="005242E3">
            <w:pPr>
              <w:snapToGrid w:val="0"/>
              <w:jc w:val="cente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242E3" w:rsidRPr="002813B6" w:rsidRDefault="005242E3" w:rsidP="005242E3">
            <w:pPr>
              <w:jc w:val="center"/>
              <w:rPr>
                <w:rFonts w:ascii="Arial" w:hAnsi="Arial" w:cs="Arial"/>
                <w:color w:val="FF0000"/>
              </w:rPr>
            </w:pPr>
          </w:p>
        </w:tc>
      </w:tr>
      <w:tr w:rsidR="00EC059B" w:rsidRPr="00886A5C" w:rsidTr="005242E3">
        <w:trPr>
          <w:trHeight w:val="1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886A5C" w:rsidRDefault="00EC059B" w:rsidP="00EC059B">
            <w:pPr>
              <w:jc w:val="center"/>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6217CF" w:rsidRDefault="00EC059B" w:rsidP="00EC059B">
            <w:pPr>
              <w:pStyle w:val="Default"/>
              <w:snapToGrid w:val="0"/>
              <w:rPr>
                <w:rFonts w:ascii="Arial" w:hAnsi="Arial" w:cs="Arial"/>
                <w:b/>
                <w:color w:val="000000" w:themeColor="text1"/>
                <w:sz w:val="20"/>
                <w:szCs w:val="20"/>
              </w:rPr>
            </w:pPr>
            <w:r>
              <w:rPr>
                <w:rFonts w:ascii="Arial" w:hAnsi="Arial" w:cs="Arial"/>
                <w:b/>
                <w:color w:val="000000" w:themeColor="text1"/>
                <w:sz w:val="20"/>
                <w:szCs w:val="20"/>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EC059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059B" w:rsidRPr="004B6318" w:rsidRDefault="00EC059B" w:rsidP="00EC059B">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EC059B" w:rsidRPr="004B6318" w:rsidRDefault="00EC059B" w:rsidP="00EC059B">
            <w:pPr>
              <w:rPr>
                <w:rFonts w:ascii="Arial" w:hAnsi="Arial" w:cs="Arial"/>
                <w:color w:val="FF0000"/>
                <w:sz w:val="18"/>
                <w:szCs w:val="18"/>
              </w:rPr>
            </w:pPr>
            <w:r w:rsidRPr="004B6318">
              <w:rPr>
                <w:rFonts w:ascii="Arial" w:hAnsi="Arial" w:cs="Arial"/>
                <w:color w:val="FF0000"/>
                <w:sz w:val="18"/>
                <w:szCs w:val="18"/>
              </w:rPr>
              <w:t>xxxxxxxx</w:t>
            </w:r>
          </w:p>
        </w:tc>
        <w:tc>
          <w:tcPr>
            <w:tcW w:w="1276" w:type="dxa"/>
            <w:tcBorders>
              <w:top w:val="single" w:sz="4" w:space="0" w:color="auto"/>
              <w:left w:val="single" w:sz="4" w:space="0" w:color="auto"/>
              <w:bottom w:val="single" w:sz="4" w:space="0" w:color="auto"/>
              <w:right w:val="single" w:sz="4" w:space="0" w:color="auto"/>
            </w:tcBorders>
          </w:tcPr>
          <w:p w:rsidR="00EC059B" w:rsidRPr="004B6318" w:rsidRDefault="00EC059B" w:rsidP="00EC059B">
            <w:pPr>
              <w:jc w:val="center"/>
              <w:rPr>
                <w:rFonts w:ascii="Arial" w:hAnsi="Arial" w:cs="Arial"/>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C059B" w:rsidRPr="004B6318" w:rsidRDefault="00EC059B" w:rsidP="00EC059B">
            <w:pPr>
              <w:jc w:val="center"/>
              <w:rPr>
                <w:rFonts w:ascii="Arial" w:hAnsi="Arial" w:cs="Arial"/>
                <w:color w:val="FF0000"/>
                <w:sz w:val="18"/>
                <w:szCs w:val="18"/>
              </w:rPr>
            </w:pPr>
            <w:r w:rsidRPr="004B6318">
              <w:rPr>
                <w:rFonts w:ascii="Arial" w:hAnsi="Arial" w:cs="Arial"/>
                <w:color w:val="FF0000"/>
                <w:sz w:val="18"/>
                <w:szCs w:val="18"/>
              </w:rPr>
              <w:t>xxxxxxxx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EC059B">
            <w:pPr>
              <w:rPr>
                <w:rFonts w:ascii="Arial" w:hAnsi="Arial" w:cs="Arial"/>
                <w:color w:val="FF0000"/>
                <w:sz w:val="18"/>
                <w:szCs w:val="18"/>
              </w:rPr>
            </w:pPr>
            <w:r w:rsidRPr="004B6318">
              <w:rPr>
                <w:rFonts w:ascii="Arial" w:hAnsi="Arial" w:cs="Arial"/>
                <w:color w:val="FF0000"/>
                <w:sz w:val="18"/>
                <w:szCs w:val="18"/>
              </w:rPr>
              <w:t>xxxxxxxx</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C059B" w:rsidRPr="004B6318" w:rsidRDefault="00EC059B" w:rsidP="00EC059B">
            <w:pPr>
              <w:jc w:val="center"/>
              <w:rPr>
                <w:rFonts w:ascii="Arial" w:hAnsi="Arial" w:cs="Arial"/>
                <w:color w:val="FF0000"/>
                <w:sz w:val="18"/>
                <w:szCs w:val="18"/>
              </w:rPr>
            </w:pPr>
            <w:r w:rsidRPr="004B6318">
              <w:rPr>
                <w:rFonts w:ascii="Arial" w:hAnsi="Arial" w:cs="Arial"/>
                <w:color w:val="FF0000"/>
                <w:sz w:val="18"/>
                <w:szCs w:val="18"/>
              </w:rPr>
              <w:t>x</w:t>
            </w:r>
            <w:r>
              <w:rPr>
                <w:rFonts w:ascii="Arial" w:hAnsi="Arial" w:cs="Arial"/>
                <w:color w:val="FF0000"/>
                <w:sz w:val="18"/>
                <w:szCs w:val="18"/>
              </w:rPr>
              <w:t>xxxxxx</w:t>
            </w:r>
          </w:p>
        </w:tc>
      </w:tr>
    </w:tbl>
    <w:p w:rsidR="009C449D" w:rsidRDefault="009C449D" w:rsidP="0048093C">
      <w:pPr>
        <w:rPr>
          <w:rFonts w:ascii="Arial" w:hAnsi="Arial" w:cs="Arial"/>
          <w:sz w:val="20"/>
          <w:szCs w:val="20"/>
        </w:rPr>
      </w:pPr>
    </w:p>
    <w:p w:rsidR="0048093C" w:rsidRPr="009C449D" w:rsidRDefault="0048093C" w:rsidP="00796638">
      <w:pPr>
        <w:spacing w:after="0" w:line="240" w:lineRule="auto"/>
        <w:rPr>
          <w:rFonts w:ascii="Arial" w:hAnsi="Arial" w:cs="Arial"/>
          <w:sz w:val="20"/>
          <w:szCs w:val="20"/>
        </w:rPr>
      </w:pPr>
      <w:r w:rsidRPr="009C449D">
        <w:rPr>
          <w:rFonts w:ascii="Arial" w:hAnsi="Arial" w:cs="Arial"/>
          <w:sz w:val="20"/>
          <w:szCs w:val="20"/>
        </w:rPr>
        <w:t>Cena pakietu z podatkiem VAT (brutto) ……………………………………………………………</w:t>
      </w:r>
    </w:p>
    <w:p w:rsidR="0048093C" w:rsidRPr="009C449D" w:rsidRDefault="0048093C" w:rsidP="00796638">
      <w:pPr>
        <w:spacing w:after="0" w:line="240" w:lineRule="auto"/>
        <w:rPr>
          <w:rFonts w:ascii="Arial" w:hAnsi="Arial" w:cs="Arial"/>
          <w:sz w:val="20"/>
          <w:szCs w:val="20"/>
        </w:rPr>
      </w:pPr>
      <w:r w:rsidRPr="009C449D">
        <w:rPr>
          <w:rFonts w:ascii="Arial" w:hAnsi="Arial" w:cs="Arial"/>
          <w:sz w:val="20"/>
          <w:szCs w:val="20"/>
        </w:rPr>
        <w:t>Słownie zł:</w:t>
      </w:r>
    </w:p>
    <w:p w:rsidR="0048093C" w:rsidRPr="009C449D" w:rsidRDefault="0048093C" w:rsidP="00796638">
      <w:pPr>
        <w:spacing w:after="0" w:line="240" w:lineRule="auto"/>
        <w:rPr>
          <w:rFonts w:ascii="Arial" w:hAnsi="Arial" w:cs="Arial"/>
          <w:sz w:val="20"/>
          <w:szCs w:val="20"/>
        </w:rPr>
      </w:pPr>
      <w:r w:rsidRPr="009C449D">
        <w:rPr>
          <w:rFonts w:ascii="Arial" w:hAnsi="Arial" w:cs="Arial"/>
          <w:sz w:val="20"/>
          <w:szCs w:val="20"/>
        </w:rPr>
        <w:t>Cena pakietu bez podatku VAT(netto)  …………………………………………………………..</w:t>
      </w:r>
    </w:p>
    <w:p w:rsidR="00796638" w:rsidRDefault="00796638" w:rsidP="00796638">
      <w:pPr>
        <w:spacing w:after="0" w:line="240" w:lineRule="auto"/>
        <w:rPr>
          <w:rFonts w:ascii="Arial" w:hAnsi="Arial" w:cs="Arial"/>
          <w:sz w:val="20"/>
          <w:szCs w:val="20"/>
        </w:rPr>
      </w:pPr>
      <w:r>
        <w:rPr>
          <w:rFonts w:ascii="Arial" w:hAnsi="Arial" w:cs="Arial"/>
          <w:sz w:val="20"/>
          <w:szCs w:val="20"/>
        </w:rPr>
        <w:t>Słownie zł:</w:t>
      </w:r>
      <w:r w:rsidR="0048093C">
        <w:rPr>
          <w:rFonts w:ascii="Arial" w:hAnsi="Arial" w:cs="Arial"/>
          <w:sz w:val="20"/>
          <w:szCs w:val="20"/>
        </w:rPr>
        <w:t xml:space="preserve">   </w:t>
      </w:r>
    </w:p>
    <w:p w:rsidR="009C449D" w:rsidRPr="00796638" w:rsidRDefault="009C449D" w:rsidP="00796638">
      <w:pPr>
        <w:spacing w:after="0" w:line="240" w:lineRule="auto"/>
        <w:rPr>
          <w:rFonts w:ascii="Arial" w:hAnsi="Arial" w:cs="Arial"/>
          <w:sz w:val="20"/>
          <w:szCs w:val="20"/>
        </w:rPr>
      </w:pPr>
      <w:r>
        <w:rPr>
          <w:rFonts w:ascii="Arial" w:hAnsi="Arial" w:cs="Arial"/>
        </w:rPr>
        <w:tab/>
      </w:r>
    </w:p>
    <w:p w:rsidR="009C449D" w:rsidRDefault="009C449D" w:rsidP="009C449D">
      <w:pPr>
        <w:rPr>
          <w:rFonts w:ascii="Arial" w:hAnsi="Arial" w:cs="Arial"/>
          <w:sz w:val="24"/>
        </w:rPr>
      </w:pPr>
      <w:r>
        <w:rPr>
          <w:rFonts w:ascii="Arial" w:hAnsi="Arial" w:cs="Arial"/>
          <w:b/>
          <w:iCs/>
        </w:rPr>
        <w:t xml:space="preserve">Niespełnienie </w:t>
      </w:r>
      <w:r w:rsidRPr="008317CA">
        <w:rPr>
          <w:rFonts w:ascii="Arial" w:hAnsi="Arial" w:cs="Arial"/>
          <w:b/>
          <w:iCs/>
        </w:rPr>
        <w:t xml:space="preserve"> warunków </w:t>
      </w:r>
      <w:r>
        <w:rPr>
          <w:rFonts w:ascii="Arial" w:hAnsi="Arial" w:cs="Arial"/>
          <w:b/>
          <w:iCs/>
        </w:rPr>
        <w:t xml:space="preserve"> podanych w powyższej tabeli lub nie wypełnienie tabeli skutkuje</w:t>
      </w:r>
      <w:r w:rsidRPr="008317CA">
        <w:rPr>
          <w:rFonts w:ascii="Arial" w:hAnsi="Arial" w:cs="Arial"/>
          <w:b/>
          <w:iCs/>
        </w:rPr>
        <w:t xml:space="preserve"> odrzucenie</w:t>
      </w:r>
      <w:r>
        <w:rPr>
          <w:rFonts w:ascii="Arial" w:hAnsi="Arial" w:cs="Arial"/>
          <w:b/>
          <w:iCs/>
        </w:rPr>
        <w:t>m</w:t>
      </w:r>
      <w:r w:rsidRPr="008317CA">
        <w:rPr>
          <w:rFonts w:ascii="Arial" w:hAnsi="Arial" w:cs="Arial"/>
          <w:b/>
          <w:iCs/>
        </w:rPr>
        <w:t xml:space="preserve"> oferty.</w:t>
      </w:r>
      <w:r>
        <w:rPr>
          <w:rFonts w:ascii="Arial" w:hAnsi="Arial" w:cs="Arial"/>
          <w:b/>
          <w:iCs/>
        </w:rPr>
        <w:t xml:space="preserve"> </w:t>
      </w:r>
      <w:r w:rsidRPr="00FC3967">
        <w:rPr>
          <w:rFonts w:ascii="Arial" w:hAnsi="Arial" w:cs="Arial"/>
          <w:b/>
        </w:rPr>
        <w:t>Zamawiający nie może wezwać do uzupełnienia treści oferty.</w:t>
      </w:r>
    </w:p>
    <w:p w:rsidR="00154B60" w:rsidRPr="005242E3" w:rsidRDefault="0048093C" w:rsidP="005242E3">
      <w:pPr>
        <w:tabs>
          <w:tab w:val="left" w:pos="5245"/>
          <w:tab w:val="right" w:pos="9072"/>
        </w:tabs>
        <w:spacing w:before="120"/>
        <w:rPr>
          <w:rFonts w:ascii="Arial" w:hAnsi="Arial" w:cs="Arial"/>
          <w:sz w:val="20"/>
          <w:szCs w:val="20"/>
        </w:rPr>
      </w:pPr>
      <w:r>
        <w:rPr>
          <w:rFonts w:ascii="Arial" w:hAnsi="Arial" w:cs="Arial"/>
          <w:sz w:val="20"/>
          <w:szCs w:val="20"/>
        </w:rPr>
        <w:t xml:space="preserve">                                                        </w:t>
      </w:r>
      <w:r w:rsidR="005242E3">
        <w:rPr>
          <w:rFonts w:ascii="Arial" w:hAnsi="Arial" w:cs="Arial"/>
          <w:sz w:val="20"/>
          <w:szCs w:val="20"/>
        </w:rPr>
        <w:t xml:space="preserve">                               </w:t>
      </w:r>
      <w:r w:rsidR="00154B60">
        <w:rPr>
          <w:rFonts w:ascii="Arial" w:hAnsi="Arial" w:cs="Arial"/>
          <w:sz w:val="20"/>
          <w:szCs w:val="20"/>
        </w:rPr>
        <w:t xml:space="preserve">                                                                      </w:t>
      </w:r>
    </w:p>
    <w:p w:rsidR="00154B60" w:rsidRDefault="00154B60" w:rsidP="00CA07C9">
      <w:pPr>
        <w:tabs>
          <w:tab w:val="left" w:pos="12420"/>
        </w:tabs>
        <w:rPr>
          <w:b/>
          <w:sz w:val="28"/>
          <w:szCs w:val="28"/>
        </w:rPr>
      </w:pPr>
    </w:p>
    <w:p w:rsidR="00154B60" w:rsidRDefault="00154B60" w:rsidP="00CA07C9">
      <w:pPr>
        <w:tabs>
          <w:tab w:val="left" w:pos="12420"/>
        </w:tabs>
        <w:rPr>
          <w:b/>
          <w:sz w:val="28"/>
          <w:szCs w:val="28"/>
        </w:rPr>
      </w:pPr>
    </w:p>
    <w:p w:rsidR="0048093C" w:rsidRDefault="0048093C" w:rsidP="00CA07C9">
      <w:pPr>
        <w:tabs>
          <w:tab w:val="left" w:pos="12420"/>
        </w:tabs>
        <w:rPr>
          <w:b/>
          <w:sz w:val="28"/>
          <w:szCs w:val="28"/>
        </w:rPr>
        <w:sectPr w:rsidR="0048093C" w:rsidSect="0048093C">
          <w:type w:val="continuous"/>
          <w:pgSz w:w="16838" w:h="11906" w:orient="landscape"/>
          <w:pgMar w:top="567" w:right="284" w:bottom="1321" w:left="652" w:header="709" w:footer="709" w:gutter="0"/>
          <w:pgNumType w:start="1"/>
          <w:cols w:space="708"/>
          <w:docGrid w:linePitch="326"/>
        </w:sectPr>
      </w:pPr>
    </w:p>
    <w:p w:rsidR="0027207D" w:rsidRDefault="0027207D" w:rsidP="0027207D">
      <w:pPr>
        <w:tabs>
          <w:tab w:val="left" w:pos="12420"/>
        </w:tabs>
        <w:rPr>
          <w:b/>
          <w:sz w:val="28"/>
          <w:szCs w:val="28"/>
        </w:rPr>
      </w:pPr>
      <w:r>
        <w:rPr>
          <w:b/>
          <w:sz w:val="28"/>
          <w:szCs w:val="28"/>
        </w:rPr>
        <w:t>Załącznik nr 2A</w:t>
      </w:r>
    </w:p>
    <w:p w:rsidR="00FE2EEF" w:rsidRPr="0027207D" w:rsidRDefault="005947A9" w:rsidP="0027207D">
      <w:pPr>
        <w:tabs>
          <w:tab w:val="left" w:pos="12420"/>
        </w:tabs>
        <w:spacing w:after="0"/>
        <w:rPr>
          <w:b/>
          <w:sz w:val="28"/>
          <w:szCs w:val="28"/>
        </w:rPr>
      </w:pPr>
      <w:r>
        <w:rPr>
          <w:rFonts w:ascii="Arial" w:eastAsia="SimSun" w:hAnsi="Arial" w:cs="Arial"/>
          <w:b/>
          <w:color w:val="FF0000"/>
          <w:sz w:val="24"/>
          <w:szCs w:val="24"/>
        </w:rPr>
        <w:t>EZP/</w:t>
      </w:r>
      <w:r w:rsidR="00C228A1">
        <w:rPr>
          <w:rFonts w:ascii="Arial" w:eastAsia="SimSun" w:hAnsi="Arial" w:cs="Arial"/>
          <w:b/>
          <w:color w:val="FF0000"/>
          <w:sz w:val="24"/>
          <w:szCs w:val="24"/>
        </w:rPr>
        <w:t>1</w:t>
      </w:r>
      <w:r w:rsidR="005242E3">
        <w:rPr>
          <w:rFonts w:ascii="Arial" w:eastAsia="SimSun" w:hAnsi="Arial" w:cs="Arial"/>
          <w:b/>
          <w:color w:val="FF0000"/>
          <w:sz w:val="24"/>
          <w:szCs w:val="24"/>
        </w:rPr>
        <w:t>51</w:t>
      </w:r>
      <w:r w:rsidR="00FE2EEF" w:rsidRPr="00C40BC6">
        <w:rPr>
          <w:rFonts w:ascii="Arial" w:eastAsia="SimSun" w:hAnsi="Arial" w:cs="Arial"/>
          <w:b/>
          <w:color w:val="FF0000"/>
          <w:sz w:val="24"/>
          <w:szCs w:val="24"/>
        </w:rPr>
        <w:t xml:space="preserve">/19 </w:t>
      </w:r>
      <w:r w:rsidR="00FE2EEF" w:rsidRPr="00CA318B">
        <w:rPr>
          <w:rFonts w:ascii="Arial" w:eastAsia="SimSun" w:hAnsi="Arial" w:cs="Arial"/>
          <w:b/>
          <w:sz w:val="24"/>
          <w:szCs w:val="24"/>
        </w:rPr>
        <w:t>–</w:t>
      </w:r>
      <w:r w:rsidR="00FE2EEF" w:rsidRPr="001D6E0F">
        <w:rPr>
          <w:rFonts w:ascii="Arial" w:eastAsia="SimSun" w:hAnsi="Arial" w:cs="Arial"/>
          <w:b/>
          <w:color w:val="FF0000"/>
          <w:sz w:val="24"/>
          <w:szCs w:val="24"/>
        </w:rPr>
        <w:t xml:space="preserve"> </w:t>
      </w:r>
      <w:r w:rsidR="00FE2EEF" w:rsidRPr="00CA318B">
        <w:rPr>
          <w:rFonts w:ascii="Arial" w:eastAsia="SimSun" w:hAnsi="Arial" w:cs="Arial"/>
          <w:b/>
          <w:color w:val="00B050"/>
          <w:sz w:val="24"/>
          <w:szCs w:val="24"/>
        </w:rPr>
        <w:t>(</w:t>
      </w:r>
      <w:r w:rsidR="00603E16">
        <w:rPr>
          <w:rFonts w:ascii="Arial" w:eastAsia="SimSun" w:hAnsi="Arial" w:cs="Arial"/>
          <w:b/>
          <w:color w:val="00B050"/>
          <w:sz w:val="24"/>
          <w:szCs w:val="24"/>
        </w:rPr>
        <w:t xml:space="preserve">przekazać </w:t>
      </w:r>
      <w:r w:rsidR="00FE2EEF" w:rsidRPr="00CA318B">
        <w:rPr>
          <w:rFonts w:ascii="Arial" w:eastAsia="SimSun" w:hAnsi="Arial" w:cs="Arial"/>
          <w:b/>
          <w:color w:val="00B050"/>
          <w:sz w:val="24"/>
          <w:szCs w:val="24"/>
        </w:rPr>
        <w:t>w wersji elektronicznej</w:t>
      </w:r>
      <w:r w:rsidR="00603E16">
        <w:rPr>
          <w:rFonts w:ascii="Arial" w:eastAsia="SimSun" w:hAnsi="Arial" w:cs="Arial"/>
          <w:b/>
          <w:color w:val="00B050"/>
          <w:sz w:val="24"/>
          <w:szCs w:val="24"/>
        </w:rPr>
        <w:t xml:space="preserve"> za pośrednictwem Platformy</w:t>
      </w:r>
      <w:r w:rsidR="007D3072">
        <w:rPr>
          <w:rFonts w:ascii="Arial" w:eastAsia="SimSun" w:hAnsi="Arial" w:cs="Arial"/>
          <w:b/>
          <w:color w:val="00B050"/>
          <w:sz w:val="24"/>
          <w:szCs w:val="24"/>
        </w:rPr>
        <w:t xml:space="preserve"> </w:t>
      </w:r>
      <w:r w:rsidR="00603E16">
        <w:rPr>
          <w:rFonts w:ascii="Arial" w:eastAsia="SimSun" w:hAnsi="Arial" w:cs="Arial"/>
          <w:b/>
          <w:color w:val="00B050"/>
          <w:sz w:val="24"/>
          <w:szCs w:val="24"/>
        </w:rPr>
        <w:t>zakupowej</w:t>
      </w:r>
      <w:r w:rsidR="00FE2EEF">
        <w:rPr>
          <w:rFonts w:ascii="Arial" w:eastAsia="SimSun" w:hAnsi="Arial" w:cs="Arial"/>
          <w:b/>
          <w:color w:val="00B050"/>
          <w:sz w:val="24"/>
          <w:szCs w:val="24"/>
        </w:rPr>
        <w:t xml:space="preserve">. </w:t>
      </w:r>
      <w:r w:rsidR="00FE2EEF">
        <w:rPr>
          <w:rFonts w:ascii="Arial" w:hAnsi="Arial"/>
          <w:b/>
          <w:color w:val="00B050"/>
          <w:szCs w:val="28"/>
          <w:lang w:eastAsia="pl-PL"/>
        </w:rPr>
        <w:t>Wykonawca podpisuje ofertę kwalifikowanym podpisem elektronicznym</w:t>
      </w:r>
      <w:r w:rsidR="00FE2EEF" w:rsidRPr="00CA318B">
        <w:rPr>
          <w:rFonts w:ascii="Arial" w:eastAsia="SimSun" w:hAnsi="Arial" w:cs="Arial"/>
          <w:b/>
          <w:color w:val="00B050"/>
          <w:sz w:val="24"/>
          <w:szCs w:val="24"/>
        </w:rPr>
        <w:t>)</w:t>
      </w:r>
    </w:p>
    <w:p w:rsidR="00FE2EEF" w:rsidRPr="001D6E0F" w:rsidRDefault="00FE2EEF" w:rsidP="0027207D">
      <w:pPr>
        <w:keepNext/>
        <w:tabs>
          <w:tab w:val="left" w:pos="0"/>
        </w:tabs>
        <w:spacing w:after="0" w:line="240" w:lineRule="auto"/>
        <w:outlineLvl w:val="3"/>
        <w:rPr>
          <w:rFonts w:ascii="Arial" w:eastAsia="Times New Roman" w:hAnsi="Arial" w:cs="Arial"/>
          <w:b/>
          <w:bCs/>
          <w:color w:val="FF0000"/>
          <w:sz w:val="24"/>
          <w:szCs w:val="28"/>
        </w:rPr>
      </w:pPr>
    </w:p>
    <w:p w:rsidR="00FE2EEF" w:rsidRPr="00412E46" w:rsidRDefault="00FE2EEF" w:rsidP="00FE2EEF">
      <w:pPr>
        <w:tabs>
          <w:tab w:val="left" w:pos="0"/>
        </w:tabs>
        <w:spacing w:after="0" w:line="240" w:lineRule="auto"/>
        <w:rPr>
          <w:rFonts w:ascii="Arial" w:eastAsia="SimSun" w:hAnsi="Arial" w:cs="Times New Roman"/>
          <w:sz w:val="20"/>
          <w:szCs w:val="20"/>
          <w:lang w:eastAsia="zh-CN"/>
        </w:rPr>
      </w:pPr>
      <w:r w:rsidRPr="00412E46">
        <w:rPr>
          <w:rFonts w:ascii="Arial" w:eastAsia="SimSun" w:hAnsi="Arial" w:cs="Times New Roman"/>
          <w:sz w:val="20"/>
          <w:szCs w:val="20"/>
          <w:lang w:eastAsia="zh-CN"/>
        </w:rPr>
        <w:t>Szpital Kliniczny Przemienienia Pańskiego Uniwersytetu Medycznego  im. Karola Marcinkowskiego</w:t>
      </w:r>
    </w:p>
    <w:p w:rsidR="00FE2EEF" w:rsidRPr="00412E46" w:rsidRDefault="00FE2EEF" w:rsidP="00FE2EEF">
      <w:pPr>
        <w:tabs>
          <w:tab w:val="left" w:pos="0"/>
        </w:tabs>
        <w:spacing w:after="0" w:line="240" w:lineRule="auto"/>
        <w:rPr>
          <w:rFonts w:ascii="Arial" w:eastAsia="SimSun" w:hAnsi="Arial" w:cs="Times New Roman"/>
          <w:sz w:val="20"/>
          <w:szCs w:val="20"/>
          <w:lang w:eastAsia="zh-CN"/>
        </w:rPr>
      </w:pPr>
      <w:r w:rsidRPr="00412E46">
        <w:rPr>
          <w:rFonts w:ascii="Arial" w:eastAsia="SimSun" w:hAnsi="Arial" w:cs="Times New Roman"/>
          <w:sz w:val="20"/>
          <w:szCs w:val="20"/>
          <w:lang w:eastAsia="zh-CN"/>
        </w:rPr>
        <w:t>w Poznaniu, ul. Długa ½, Dział Zamówień Publicznych</w:t>
      </w:r>
    </w:p>
    <w:p w:rsidR="00FE2EEF" w:rsidRPr="007D3C5D" w:rsidRDefault="00FE2EEF" w:rsidP="00FE2EEF">
      <w:pPr>
        <w:tabs>
          <w:tab w:val="left" w:pos="0"/>
        </w:tabs>
        <w:spacing w:after="0" w:line="240" w:lineRule="auto"/>
        <w:rPr>
          <w:rFonts w:ascii="Arial" w:eastAsia="SimSun" w:hAnsi="Arial" w:cs="Times New Roman"/>
          <w:sz w:val="18"/>
          <w:szCs w:val="24"/>
          <w:lang w:eastAsia="zh-CN"/>
        </w:rPr>
      </w:pPr>
    </w:p>
    <w:p w:rsidR="00FE2EEF" w:rsidRPr="007D3C5D" w:rsidRDefault="00FE2EEF" w:rsidP="00603E16">
      <w:pPr>
        <w:keepNext/>
        <w:tabs>
          <w:tab w:val="left" w:pos="0"/>
          <w:tab w:val="center" w:pos="6774"/>
          <w:tab w:val="left" w:pos="10095"/>
        </w:tabs>
        <w:spacing w:after="0" w:line="240" w:lineRule="auto"/>
        <w:jc w:val="center"/>
        <w:outlineLvl w:val="2"/>
        <w:rPr>
          <w:rFonts w:ascii="Verdana" w:eastAsia="Times New Roman" w:hAnsi="Verdana" w:cs="Times New Roman"/>
          <w:b/>
          <w:bCs/>
          <w:sz w:val="28"/>
          <w:szCs w:val="24"/>
        </w:rPr>
      </w:pPr>
      <w:r w:rsidRPr="007D3C5D">
        <w:rPr>
          <w:rFonts w:ascii="Verdana" w:eastAsia="Times New Roman" w:hAnsi="Verdana" w:cs="Times New Roman"/>
          <w:b/>
          <w:bCs/>
          <w:sz w:val="28"/>
          <w:szCs w:val="24"/>
        </w:rPr>
        <w:t>FORMULARZ OFERTOWY</w:t>
      </w:r>
    </w:p>
    <w:p w:rsidR="00FE2EEF" w:rsidRPr="007D3C5D" w:rsidRDefault="00FE2EEF" w:rsidP="00FE2EEF">
      <w:pPr>
        <w:tabs>
          <w:tab w:val="left" w:pos="0"/>
        </w:tabs>
        <w:spacing w:after="0" w:line="240" w:lineRule="auto"/>
        <w:rPr>
          <w:rFonts w:ascii="Times New Roman" w:eastAsia="SimSun" w:hAnsi="Times New Roman" w:cs="Times New Roman"/>
          <w:b/>
          <w:sz w:val="20"/>
          <w:szCs w:val="24"/>
          <w:lang w:eastAsia="zh-CN"/>
        </w:rPr>
      </w:pPr>
      <w:r w:rsidRPr="007D3C5D">
        <w:rPr>
          <w:rFonts w:ascii="Times New Roman" w:eastAsia="SimSun" w:hAnsi="Times New Roman" w:cs="Times New Roman"/>
          <w:b/>
          <w:sz w:val="20"/>
          <w:szCs w:val="24"/>
          <w:lang w:eastAsia="zh-CN"/>
        </w:rPr>
        <w:t xml:space="preserve">     </w:t>
      </w:r>
    </w:p>
    <w:p w:rsidR="00FE2EEF" w:rsidRPr="007D3C5D" w:rsidRDefault="00FE2EEF" w:rsidP="00FE2EEF">
      <w:pPr>
        <w:tabs>
          <w:tab w:val="left" w:pos="1080"/>
        </w:tabs>
        <w:spacing w:after="0" w:line="240" w:lineRule="auto"/>
        <w:jc w:val="both"/>
        <w:rPr>
          <w:rFonts w:ascii="Arial" w:eastAsia="SimSun" w:hAnsi="Arial" w:cs="Arial"/>
          <w:b/>
          <w:bCs/>
          <w:sz w:val="20"/>
          <w:szCs w:val="20"/>
          <w:lang w:eastAsia="zh-CN"/>
        </w:rPr>
      </w:pPr>
      <w:r w:rsidRPr="007D3C5D">
        <w:rPr>
          <w:rFonts w:ascii="Arial" w:eastAsia="SimSun" w:hAnsi="Arial" w:cs="Arial"/>
          <w:bCs/>
          <w:sz w:val="20"/>
          <w:szCs w:val="20"/>
          <w:lang w:eastAsia="zh-CN"/>
        </w:rPr>
        <w:t xml:space="preserve">Postępowanie o udzielenie zamówienia publicznego w trybie: </w:t>
      </w:r>
      <w:r w:rsidRPr="007D3C5D">
        <w:rPr>
          <w:rFonts w:ascii="Arial" w:eastAsia="SimSun" w:hAnsi="Arial" w:cs="Arial"/>
          <w:b/>
          <w:bCs/>
          <w:sz w:val="20"/>
          <w:szCs w:val="20"/>
          <w:lang w:eastAsia="zh-CN"/>
        </w:rPr>
        <w:t xml:space="preserve"> </w:t>
      </w:r>
      <w:r w:rsidRPr="007D3C5D">
        <w:rPr>
          <w:rFonts w:ascii="Arial" w:eastAsia="SimSun" w:hAnsi="Arial" w:cs="Arial"/>
          <w:b/>
          <w:bCs/>
          <w:i/>
          <w:sz w:val="20"/>
          <w:szCs w:val="20"/>
          <w:lang w:eastAsia="zh-CN"/>
        </w:rPr>
        <w:t>przetarg nieograniczony</w:t>
      </w:r>
      <w:r w:rsidRPr="007D3C5D">
        <w:rPr>
          <w:rFonts w:ascii="Arial" w:eastAsia="SimSun" w:hAnsi="Arial" w:cs="Arial"/>
          <w:b/>
          <w:bCs/>
          <w:sz w:val="20"/>
          <w:szCs w:val="20"/>
          <w:lang w:eastAsia="zh-CN"/>
        </w:rPr>
        <w:t xml:space="preserve"> </w:t>
      </w:r>
    </w:p>
    <w:p w:rsidR="00FE2EEF" w:rsidRDefault="00FE2EEF" w:rsidP="0030142A">
      <w:pPr>
        <w:tabs>
          <w:tab w:val="left" w:pos="9720"/>
        </w:tabs>
        <w:spacing w:after="0" w:line="240" w:lineRule="auto"/>
        <w:jc w:val="center"/>
        <w:rPr>
          <w:rFonts w:ascii="Arial" w:eastAsia="SimSun" w:hAnsi="Arial" w:cs="Times New Roman"/>
          <w:b/>
          <w:i/>
          <w:sz w:val="20"/>
          <w:szCs w:val="24"/>
          <w:lang w:eastAsia="zh-CN"/>
        </w:rPr>
      </w:pPr>
      <w:r w:rsidRPr="007D3C5D">
        <w:rPr>
          <w:rFonts w:ascii="Arial" w:eastAsia="SimSun" w:hAnsi="Arial" w:cs="Arial"/>
          <w:bCs/>
          <w:sz w:val="20"/>
          <w:szCs w:val="20"/>
          <w:lang w:eastAsia="zh-CN"/>
        </w:rPr>
        <w:t>Przedmiot zamówienia</w:t>
      </w:r>
      <w:r>
        <w:rPr>
          <w:rFonts w:ascii="Arial" w:eastAsia="SimSun" w:hAnsi="Arial" w:cs="Arial"/>
          <w:bCs/>
          <w:sz w:val="20"/>
          <w:szCs w:val="20"/>
          <w:lang w:eastAsia="zh-CN"/>
        </w:rPr>
        <w:t>:</w:t>
      </w:r>
      <w:r>
        <w:rPr>
          <w:rFonts w:ascii="Arial" w:eastAsia="SimSun" w:hAnsi="Arial" w:cs="Arial"/>
          <w:b/>
          <w:bCs/>
          <w:sz w:val="20"/>
          <w:szCs w:val="20"/>
          <w:lang w:eastAsia="ar-SA"/>
        </w:rPr>
        <w:t xml:space="preserve"> </w:t>
      </w:r>
      <w:r w:rsidR="0030142A">
        <w:rPr>
          <w:rFonts w:ascii="Arial" w:eastAsia="Times New Roman" w:hAnsi="Arial" w:cs="Arial"/>
          <w:b/>
          <w:bCs/>
          <w:color w:val="000000"/>
          <w:sz w:val="20"/>
          <w:szCs w:val="20"/>
          <w:lang w:eastAsia="ar-SA"/>
        </w:rPr>
        <w:t xml:space="preserve">zakup (dostawa) wyrobów medycznych jednorazowego użytku – </w:t>
      </w:r>
      <w:r w:rsidR="005242E3">
        <w:rPr>
          <w:rFonts w:ascii="Arial" w:eastAsia="Times New Roman" w:hAnsi="Arial" w:cs="Arial"/>
          <w:b/>
          <w:bCs/>
          <w:color w:val="000000"/>
          <w:sz w:val="20"/>
          <w:szCs w:val="20"/>
          <w:lang w:eastAsia="ar-SA"/>
        </w:rPr>
        <w:t>22</w:t>
      </w:r>
      <w:r w:rsidR="0030142A">
        <w:rPr>
          <w:rFonts w:ascii="Arial" w:eastAsia="Times New Roman" w:hAnsi="Arial" w:cs="Arial"/>
          <w:b/>
          <w:bCs/>
          <w:color w:val="000000"/>
          <w:sz w:val="20"/>
          <w:szCs w:val="20"/>
          <w:lang w:eastAsia="ar-SA"/>
        </w:rPr>
        <w:t xml:space="preserve"> pakiet</w:t>
      </w:r>
      <w:r w:rsidR="005242E3">
        <w:rPr>
          <w:rFonts w:ascii="Arial" w:eastAsia="Times New Roman" w:hAnsi="Arial" w:cs="Arial"/>
          <w:b/>
          <w:bCs/>
          <w:color w:val="000000"/>
          <w:sz w:val="20"/>
          <w:szCs w:val="20"/>
          <w:lang w:eastAsia="ar-SA"/>
        </w:rPr>
        <w:t>y</w:t>
      </w:r>
    </w:p>
    <w:p w:rsidR="00FE2EEF" w:rsidRPr="007D3C5D" w:rsidRDefault="00FE2EEF" w:rsidP="00FE2EEF">
      <w:pPr>
        <w:spacing w:after="0" w:line="240" w:lineRule="auto"/>
        <w:rPr>
          <w:rFonts w:ascii="Arial" w:eastAsia="SimSun" w:hAnsi="Arial" w:cs="Arial"/>
          <w:b/>
          <w:bCs/>
          <w:sz w:val="20"/>
          <w:szCs w:val="20"/>
          <w:lang w:eastAsia="ar-SA"/>
        </w:rPr>
      </w:pPr>
    </w:p>
    <w:p w:rsidR="00FE2EEF" w:rsidRPr="007D3C5D" w:rsidRDefault="00FE2EEF" w:rsidP="00FE2EEF">
      <w:pPr>
        <w:spacing w:after="0" w:line="240" w:lineRule="auto"/>
        <w:rPr>
          <w:rFonts w:ascii="Arial" w:eastAsia="SimSun" w:hAnsi="Arial" w:cs="Arial"/>
          <w:b/>
          <w:bCs/>
          <w:sz w:val="20"/>
          <w:szCs w:val="20"/>
          <w:lang w:eastAsia="zh-CN"/>
        </w:rPr>
      </w:pPr>
      <w:r w:rsidRPr="007D3C5D">
        <w:rPr>
          <w:rFonts w:ascii="Arial" w:eastAsia="SimSun" w:hAnsi="Arial" w:cs="Arial"/>
          <w:sz w:val="20"/>
          <w:szCs w:val="20"/>
          <w:lang w:eastAsia="zh-CN"/>
        </w:rPr>
        <w:t xml:space="preserve"> Termin wykonania zamówienia:</w:t>
      </w:r>
      <w:r w:rsidRPr="007D3C5D">
        <w:rPr>
          <w:rFonts w:ascii="Arial" w:eastAsia="SimSun" w:hAnsi="Arial" w:cs="Arial"/>
          <w:b/>
          <w:sz w:val="20"/>
          <w:szCs w:val="20"/>
          <w:lang w:eastAsia="zh-CN"/>
        </w:rPr>
        <w:t xml:space="preserve">   </w:t>
      </w:r>
      <w:r w:rsidR="005242E3">
        <w:rPr>
          <w:rFonts w:ascii="Arial" w:eastAsia="SimSun" w:hAnsi="Arial" w:cs="Arial"/>
          <w:b/>
          <w:sz w:val="20"/>
          <w:szCs w:val="20"/>
          <w:lang w:eastAsia="zh-CN"/>
        </w:rPr>
        <w:t>12</w:t>
      </w:r>
      <w:r w:rsidR="005947A9">
        <w:rPr>
          <w:rFonts w:ascii="Arial" w:eastAsia="SimSun" w:hAnsi="Arial" w:cs="Arial"/>
          <w:b/>
          <w:sz w:val="20"/>
          <w:szCs w:val="20"/>
          <w:lang w:eastAsia="zh-CN"/>
        </w:rPr>
        <w:t xml:space="preserve"> </w:t>
      </w:r>
      <w:r w:rsidR="00F854B5">
        <w:rPr>
          <w:rFonts w:ascii="Arial" w:eastAsia="SimSun" w:hAnsi="Arial" w:cs="Arial"/>
          <w:b/>
          <w:sz w:val="20"/>
          <w:szCs w:val="20"/>
          <w:lang w:eastAsia="zh-CN"/>
        </w:rPr>
        <w:t>miesi</w:t>
      </w:r>
      <w:r w:rsidR="005242E3">
        <w:rPr>
          <w:rFonts w:ascii="Arial" w:eastAsia="SimSun" w:hAnsi="Arial" w:cs="Arial"/>
          <w:b/>
          <w:sz w:val="20"/>
          <w:szCs w:val="20"/>
          <w:lang w:eastAsia="zh-CN"/>
        </w:rPr>
        <w:t>ęcy</w:t>
      </w:r>
    </w:p>
    <w:p w:rsidR="00FE2EEF" w:rsidRPr="007D3C5D" w:rsidRDefault="00FE2EEF" w:rsidP="00FE2EEF">
      <w:pPr>
        <w:tabs>
          <w:tab w:val="left" w:pos="284"/>
        </w:tabs>
        <w:spacing w:after="0" w:line="240" w:lineRule="auto"/>
        <w:ind w:left="284"/>
        <w:rPr>
          <w:rFonts w:ascii="Arial" w:eastAsia="SimSun" w:hAnsi="Arial" w:cs="Arial"/>
          <w:b/>
          <w:i/>
          <w:sz w:val="20"/>
          <w:szCs w:val="20"/>
          <w:lang w:eastAsia="zh-CN"/>
        </w:rPr>
      </w:pPr>
    </w:p>
    <w:p w:rsidR="00FE2EEF" w:rsidRPr="007D3C5D" w:rsidRDefault="00FE2EEF" w:rsidP="00FE2EEF">
      <w:pPr>
        <w:spacing w:after="0" w:line="240" w:lineRule="auto"/>
        <w:jc w:val="both"/>
        <w:rPr>
          <w:rFonts w:ascii="Arial" w:eastAsia="SimSun" w:hAnsi="Arial" w:cs="Arial"/>
          <w:b/>
          <w:sz w:val="20"/>
          <w:szCs w:val="20"/>
          <w:lang w:eastAsia="zh-CN"/>
        </w:rPr>
      </w:pPr>
      <w:r w:rsidRPr="007D3C5D">
        <w:rPr>
          <w:rFonts w:ascii="Arial" w:eastAsia="SimSun" w:hAnsi="Arial" w:cs="Arial"/>
          <w:b/>
          <w:sz w:val="20"/>
          <w:szCs w:val="20"/>
          <w:lang w:eastAsia="zh-CN"/>
        </w:rPr>
        <w:t>1. Dane Wykonawcy:</w:t>
      </w:r>
    </w:p>
    <w:p w:rsidR="00FE2EEF" w:rsidRPr="007D3C5D" w:rsidRDefault="00FE2EEF" w:rsidP="00FE2EEF">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FE2EEF" w:rsidRPr="007D3C5D" w:rsidRDefault="00FE2EEF" w:rsidP="00FE2EEF">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(nazwa firmy)</w:t>
      </w:r>
    </w:p>
    <w:p w:rsidR="00FE2EEF" w:rsidRPr="007D3C5D" w:rsidRDefault="00FE2EEF" w:rsidP="00FE2EEF">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FE2EEF" w:rsidRPr="007D3C5D" w:rsidRDefault="00FE2EEF" w:rsidP="00FE2EEF">
      <w:pPr>
        <w:tabs>
          <w:tab w:val="left" w:pos="0"/>
          <w:tab w:val="left" w:leader="dot" w:pos="9072"/>
        </w:tabs>
        <w:spacing w:after="0" w:line="240" w:lineRule="auto"/>
        <w:jc w:val="center"/>
        <w:rPr>
          <w:rFonts w:ascii="Arial" w:eastAsia="SimSun" w:hAnsi="Arial" w:cs="Arial"/>
          <w:b/>
          <w:sz w:val="20"/>
          <w:szCs w:val="20"/>
          <w:lang w:eastAsia="zh-CN"/>
        </w:rPr>
      </w:pPr>
      <w:r w:rsidRPr="007D3C5D">
        <w:rPr>
          <w:rFonts w:ascii="Arial" w:eastAsia="SimSun" w:hAnsi="Arial" w:cs="Arial"/>
          <w:b/>
          <w:sz w:val="20"/>
          <w:szCs w:val="20"/>
          <w:lang w:eastAsia="zh-CN"/>
        </w:rPr>
        <w:t>(adres siedziby)</w:t>
      </w:r>
    </w:p>
    <w:p w:rsidR="00FE2EEF" w:rsidRPr="007D3C5D" w:rsidRDefault="00FE2EEF" w:rsidP="00FE2EEF">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FE2EEF" w:rsidRPr="007D3C5D" w:rsidRDefault="00FE2EEF" w:rsidP="00FE2EEF">
      <w:pPr>
        <w:tabs>
          <w:tab w:val="left" w:pos="0"/>
          <w:tab w:val="left" w:leader="dot" w:pos="9072"/>
        </w:tabs>
        <w:spacing w:after="0" w:line="240" w:lineRule="auto"/>
        <w:jc w:val="center"/>
        <w:rPr>
          <w:rFonts w:ascii="Arial" w:eastAsia="SimSun" w:hAnsi="Arial" w:cs="Times New Roman"/>
          <w:b/>
          <w:sz w:val="20"/>
          <w:szCs w:val="24"/>
          <w:lang w:eastAsia="zh-CN"/>
        </w:rPr>
      </w:pPr>
      <w:r w:rsidRPr="007D3C5D">
        <w:rPr>
          <w:rFonts w:ascii="Arial" w:eastAsia="SimSun" w:hAnsi="Arial" w:cs="Arial"/>
          <w:b/>
          <w:sz w:val="20"/>
          <w:szCs w:val="20"/>
          <w:lang w:eastAsia="zh-CN"/>
        </w:rPr>
        <w:t>(województwo</w:t>
      </w:r>
      <w:r w:rsidRPr="007D3C5D">
        <w:rPr>
          <w:rFonts w:ascii="Arial" w:eastAsia="SimSun" w:hAnsi="Arial" w:cs="Times New Roman"/>
          <w:b/>
          <w:sz w:val="20"/>
          <w:szCs w:val="24"/>
          <w:lang w:eastAsia="zh-CN"/>
        </w:rPr>
        <w:t>, powiat)</w:t>
      </w:r>
    </w:p>
    <w:p w:rsidR="00FE2EEF" w:rsidRPr="007D3C5D" w:rsidRDefault="00FE2EEF" w:rsidP="00FE2EEF">
      <w:pPr>
        <w:tabs>
          <w:tab w:val="left" w:pos="0"/>
          <w:tab w:val="left" w:leader="dot" w:pos="9072"/>
        </w:tabs>
        <w:spacing w:after="0" w:line="24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ab/>
      </w:r>
    </w:p>
    <w:p w:rsidR="00FE2EEF" w:rsidRPr="00130971" w:rsidRDefault="00FE2EEF" w:rsidP="00FE2EEF">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CA318B">
        <w:rPr>
          <w:rFonts w:ascii="Arial" w:eastAsia="SimSun" w:hAnsi="Arial" w:cs="Times New Roman"/>
          <w:b/>
          <w:sz w:val="20"/>
          <w:szCs w:val="24"/>
          <w:lang w:eastAsia="zh-CN"/>
        </w:rPr>
        <w:t xml:space="preserve">                                                 adres e-mail</w:t>
      </w:r>
      <w:r w:rsidRPr="00CA318B">
        <w:rPr>
          <w:rFonts w:ascii="Arial" w:eastAsia="SimSun" w:hAnsi="Arial" w:cs="Times New Roman"/>
          <w:color w:val="FF0000"/>
          <w:sz w:val="16"/>
          <w:szCs w:val="16"/>
          <w:lang w:eastAsia="zh-CN"/>
        </w:rPr>
        <w:t xml:space="preserve">  </w:t>
      </w:r>
      <w:r>
        <w:rPr>
          <w:rFonts w:ascii="Arial" w:eastAsia="SimSun" w:hAnsi="Arial" w:cs="Times New Roman"/>
          <w:color w:val="FF0000"/>
          <w:sz w:val="16"/>
          <w:szCs w:val="16"/>
          <w:lang w:eastAsia="zh-CN"/>
        </w:rPr>
        <w:t>-</w:t>
      </w:r>
      <w:r w:rsidRPr="00CA318B">
        <w:rPr>
          <w:rFonts w:ascii="Arial" w:eastAsia="SimSun" w:hAnsi="Arial" w:cs="Times New Roman"/>
          <w:color w:val="FF0000"/>
          <w:sz w:val="16"/>
          <w:szCs w:val="16"/>
          <w:lang w:eastAsia="zh-CN"/>
        </w:rPr>
        <w:t xml:space="preserve">   </w:t>
      </w:r>
      <w:r w:rsidRPr="00CA318B">
        <w:rPr>
          <w:rFonts w:ascii="Arial" w:eastAsia="SimSun" w:hAnsi="Arial" w:cs="Times New Roman"/>
          <w:b/>
          <w:i/>
          <w:color w:val="FF0000"/>
          <w:sz w:val="16"/>
          <w:szCs w:val="16"/>
          <w:lang w:eastAsia="zh-CN"/>
        </w:rPr>
        <w:t xml:space="preserve">Niezbędny do porozumiewania się drogą elektroniczną </w:t>
      </w:r>
      <w:r w:rsidRPr="00130971">
        <w:rPr>
          <w:rFonts w:ascii="Arial" w:eastAsia="SimSun" w:hAnsi="Arial" w:cs="Times New Roman"/>
          <w:b/>
          <w:i/>
          <w:color w:val="FF0000"/>
          <w:sz w:val="16"/>
          <w:szCs w:val="16"/>
          <w:lang w:eastAsia="zh-CN"/>
        </w:rPr>
        <w:t>(awaria)</w:t>
      </w:r>
    </w:p>
    <w:p w:rsidR="00FE2EEF" w:rsidRPr="00130971" w:rsidRDefault="00FE2EEF" w:rsidP="00FE2EEF">
      <w:pPr>
        <w:tabs>
          <w:tab w:val="left" w:pos="0"/>
          <w:tab w:val="left" w:leader="dot" w:pos="9072"/>
        </w:tabs>
        <w:spacing w:after="0" w:line="240" w:lineRule="auto"/>
        <w:jc w:val="center"/>
        <w:rPr>
          <w:ins w:id="1" w:author="user" w:date="2018-11-29T09:17:00Z"/>
          <w:rFonts w:ascii="Arial" w:eastAsia="SimSun" w:hAnsi="Arial" w:cs="Times New Roman"/>
          <w:b/>
          <w:color w:val="FF0000"/>
          <w:sz w:val="20"/>
          <w:szCs w:val="24"/>
          <w:lang w:val="de-DE" w:eastAsia="zh-CN"/>
        </w:rPr>
      </w:pPr>
    </w:p>
    <w:p w:rsidR="00FE2EEF" w:rsidRDefault="00FE2EEF" w:rsidP="00FE2EEF">
      <w:pPr>
        <w:tabs>
          <w:tab w:val="left" w:pos="0"/>
          <w:tab w:val="left" w:leader="dot" w:pos="9072"/>
        </w:tabs>
        <w:spacing w:after="0" w:line="240" w:lineRule="auto"/>
        <w:rPr>
          <w:rFonts w:ascii="Arial" w:eastAsia="SimSun" w:hAnsi="Arial" w:cs="Times New Roman"/>
          <w:b/>
          <w:sz w:val="20"/>
          <w:szCs w:val="24"/>
          <w:lang w:val="de-DE" w:eastAsia="zh-CN"/>
        </w:rPr>
      </w:pPr>
      <w:r w:rsidRPr="007D3C5D">
        <w:rPr>
          <w:rFonts w:ascii="Arial" w:eastAsia="SimSun" w:hAnsi="Arial" w:cs="Times New Roman"/>
          <w:b/>
          <w:sz w:val="20"/>
          <w:szCs w:val="24"/>
          <w:lang w:val="de-DE" w:eastAsia="zh-CN"/>
        </w:rPr>
        <w:t>Nr NIP(podać numer unijny)…......................................... ....................................................................</w:t>
      </w:r>
    </w:p>
    <w:p w:rsidR="00441175" w:rsidRPr="007D3C5D" w:rsidRDefault="00441175" w:rsidP="00FE2EEF">
      <w:pPr>
        <w:tabs>
          <w:tab w:val="left" w:pos="0"/>
          <w:tab w:val="left" w:leader="dot" w:pos="9072"/>
        </w:tabs>
        <w:spacing w:after="0" w:line="240" w:lineRule="auto"/>
        <w:rPr>
          <w:rFonts w:ascii="Arial" w:eastAsia="SimSun" w:hAnsi="Arial" w:cs="Times New Roman"/>
          <w:b/>
          <w:sz w:val="20"/>
          <w:szCs w:val="24"/>
          <w:lang w:val="de-DE" w:eastAsia="zh-CN"/>
        </w:rPr>
      </w:pPr>
    </w:p>
    <w:p w:rsidR="00FE2EEF" w:rsidRPr="007D3C5D" w:rsidRDefault="00FE2EEF" w:rsidP="00FE2EEF">
      <w:pPr>
        <w:tabs>
          <w:tab w:val="left" w:pos="0"/>
        </w:tabs>
        <w:spacing w:after="0" w:line="36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 xml:space="preserve">2.Cena jednostkowa brutto ( należy podać w załączniku  </w:t>
      </w:r>
      <w:r w:rsidR="00441175">
        <w:rPr>
          <w:rFonts w:ascii="Arial" w:eastAsia="SimSun" w:hAnsi="Arial" w:cs="Times New Roman"/>
          <w:b/>
          <w:sz w:val="20"/>
          <w:szCs w:val="24"/>
          <w:lang w:eastAsia="zh-CN"/>
        </w:rPr>
        <w:t>nr 2</w:t>
      </w:r>
      <w:r w:rsidRPr="007D3C5D">
        <w:rPr>
          <w:rFonts w:ascii="Arial" w:eastAsia="SimSun" w:hAnsi="Arial" w:cs="Times New Roman"/>
          <w:b/>
          <w:sz w:val="20"/>
          <w:szCs w:val="24"/>
          <w:lang w:eastAsia="zh-CN"/>
        </w:rPr>
        <w:t xml:space="preserve"> do SIWZ).</w:t>
      </w:r>
    </w:p>
    <w:p w:rsidR="00FE2EEF" w:rsidRPr="00F854B5"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b/>
          <w:sz w:val="20"/>
          <w:szCs w:val="24"/>
          <w:lang w:eastAsia="zh-CN"/>
        </w:rPr>
        <w:t xml:space="preserve">3. Termin płatności : </w:t>
      </w:r>
      <w:r w:rsidRPr="00F854B5">
        <w:rPr>
          <w:rFonts w:ascii="Arial" w:eastAsia="SimSun" w:hAnsi="Arial" w:cs="Times New Roman"/>
          <w:b/>
          <w:sz w:val="20"/>
          <w:szCs w:val="24"/>
          <w:lang w:eastAsia="zh-CN"/>
        </w:rPr>
        <w:t>60 dni</w:t>
      </w:r>
    </w:p>
    <w:p w:rsidR="00FE2EEF" w:rsidRPr="00F854B5" w:rsidRDefault="00FE2EEF" w:rsidP="00FE2EEF">
      <w:pPr>
        <w:tabs>
          <w:tab w:val="left" w:pos="0"/>
        </w:tabs>
        <w:spacing w:after="0" w:line="360" w:lineRule="auto"/>
        <w:rPr>
          <w:rFonts w:ascii="Arial" w:eastAsia="SimSun" w:hAnsi="Arial" w:cs="Times New Roman"/>
          <w:sz w:val="20"/>
          <w:szCs w:val="20"/>
          <w:lang w:eastAsia="zh-CN"/>
        </w:rPr>
      </w:pPr>
      <w:r w:rsidRPr="00F854B5">
        <w:rPr>
          <w:rFonts w:ascii="Arial" w:eastAsia="SimSun" w:hAnsi="Arial" w:cs="Times New Roman"/>
          <w:b/>
          <w:sz w:val="20"/>
          <w:szCs w:val="20"/>
          <w:lang w:eastAsia="zh-CN"/>
        </w:rPr>
        <w:t>4. Cena pakietu</w:t>
      </w:r>
      <w:r w:rsidR="005947A9">
        <w:rPr>
          <w:rFonts w:ascii="Arial" w:eastAsia="SimSun" w:hAnsi="Arial" w:cs="Times New Roman"/>
          <w:b/>
          <w:sz w:val="20"/>
          <w:szCs w:val="20"/>
          <w:lang w:eastAsia="zh-CN"/>
        </w:rPr>
        <w:t xml:space="preserve"> nr ……………..</w:t>
      </w:r>
      <w:r w:rsidRPr="00F854B5">
        <w:rPr>
          <w:rFonts w:ascii="Arial" w:eastAsia="SimSun" w:hAnsi="Arial" w:cs="Times New Roman"/>
          <w:b/>
          <w:sz w:val="20"/>
          <w:szCs w:val="20"/>
          <w:lang w:eastAsia="zh-CN"/>
        </w:rPr>
        <w:t xml:space="preserve"> bez podatku VAT i z podatkiem VAT </w:t>
      </w:r>
      <w:r w:rsidRPr="00F854B5">
        <w:rPr>
          <w:rFonts w:ascii="Arial" w:eastAsia="SimSun" w:hAnsi="Arial" w:cs="Times New Roman"/>
          <w:sz w:val="20"/>
          <w:szCs w:val="20"/>
          <w:lang w:eastAsia="zh-CN"/>
        </w:rPr>
        <w:t xml:space="preserve">. </w:t>
      </w:r>
    </w:p>
    <w:p w:rsidR="00FE2EEF" w:rsidRPr="007D3C5D"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a) bez VAT ........................................................................................................................................</w:t>
      </w:r>
    </w:p>
    <w:p w:rsidR="00FE2EEF" w:rsidRPr="007D3C5D"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 zł............................................................................................................................................</w:t>
      </w:r>
    </w:p>
    <w:p w:rsidR="00FE2EEF" w:rsidRPr="007D3C5D"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b) z VAT  ...................................................................................................................................................</w:t>
      </w:r>
    </w:p>
    <w:p w:rsidR="00FE2EEF" w:rsidRPr="007D3C5D"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w:t>
      </w:r>
      <w:r w:rsidR="00F854B5">
        <w:rPr>
          <w:rFonts w:ascii="Arial" w:eastAsia="SimSun" w:hAnsi="Arial" w:cs="Times New Roman"/>
          <w:sz w:val="20"/>
          <w:szCs w:val="24"/>
          <w:lang w:eastAsia="zh-CN"/>
        </w:rPr>
        <w:t>............................</w:t>
      </w:r>
    </w:p>
    <w:p w:rsidR="005947A9" w:rsidRDefault="00FE2EEF" w:rsidP="00FE2EEF">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c) stawka podatku VAT (%).......................................................................................................................</w:t>
      </w:r>
    </w:p>
    <w:p w:rsidR="005947A9" w:rsidRPr="005947A9" w:rsidRDefault="005947A9" w:rsidP="00FE2EEF">
      <w:pPr>
        <w:tabs>
          <w:tab w:val="left" w:pos="0"/>
        </w:tabs>
        <w:spacing w:after="0" w:line="360" w:lineRule="auto"/>
        <w:rPr>
          <w:rFonts w:ascii="Arial" w:eastAsia="SimSun" w:hAnsi="Arial" w:cs="Times New Roman"/>
          <w:b/>
          <w:sz w:val="20"/>
          <w:szCs w:val="24"/>
          <w:lang w:eastAsia="zh-CN"/>
        </w:rPr>
      </w:pPr>
      <w:r w:rsidRPr="005947A9">
        <w:rPr>
          <w:rFonts w:ascii="Arial" w:eastAsia="SimSun" w:hAnsi="Arial" w:cs="Times New Roman"/>
          <w:b/>
          <w:sz w:val="20"/>
          <w:szCs w:val="24"/>
          <w:lang w:eastAsia="zh-CN"/>
        </w:rPr>
        <w:t>W przypadku złożenia oferty do więcej niż jednego pakietu Wykonawca powiela pkt 4 lub składa odrębne formularze.</w:t>
      </w:r>
    </w:p>
    <w:p w:rsidR="00FE2EEF" w:rsidRDefault="00FE2EEF" w:rsidP="00FE2EEF">
      <w:pPr>
        <w:tabs>
          <w:tab w:val="left" w:pos="0"/>
        </w:tabs>
        <w:spacing w:after="0"/>
        <w:rPr>
          <w:rFonts w:ascii="Arial" w:eastAsia="SimSun" w:hAnsi="Arial" w:cs="Times New Roman"/>
          <w:i/>
          <w:sz w:val="16"/>
          <w:szCs w:val="16"/>
          <w:lang w:eastAsia="zh-CN"/>
        </w:rPr>
      </w:pPr>
      <w:r w:rsidRPr="007D3C5D">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revers chargé) </w:t>
      </w:r>
    </w:p>
    <w:p w:rsidR="00441175" w:rsidRPr="007D3C5D" w:rsidRDefault="00441175" w:rsidP="00FE2EEF">
      <w:pPr>
        <w:tabs>
          <w:tab w:val="left" w:pos="0"/>
        </w:tabs>
        <w:spacing w:after="0"/>
        <w:rPr>
          <w:rFonts w:ascii="Arial" w:eastAsia="SimSun" w:hAnsi="Arial" w:cs="Times New Roman"/>
          <w:i/>
          <w:sz w:val="16"/>
          <w:szCs w:val="16"/>
          <w:lang w:eastAsia="zh-CN"/>
        </w:rPr>
      </w:pPr>
    </w:p>
    <w:p w:rsidR="00441175" w:rsidRPr="00DF14B0" w:rsidRDefault="00441175" w:rsidP="00441175">
      <w:pPr>
        <w:tabs>
          <w:tab w:val="left" w:pos="0"/>
        </w:tabs>
        <w:spacing w:after="0" w:line="360" w:lineRule="auto"/>
        <w:rPr>
          <w:rFonts w:ascii="Arial" w:hAnsi="Arial"/>
          <w:b/>
          <w:sz w:val="20"/>
        </w:rPr>
      </w:pPr>
      <w:r w:rsidRPr="00DF14B0">
        <w:rPr>
          <w:rFonts w:ascii="Arial" w:hAnsi="Arial"/>
          <w:b/>
          <w:sz w:val="20"/>
        </w:rPr>
        <w:t>5.</w:t>
      </w:r>
      <w:r w:rsidRPr="00DF14B0">
        <w:rPr>
          <w:b/>
          <w:sz w:val="20"/>
        </w:rPr>
        <w:t xml:space="preserve"> </w:t>
      </w:r>
      <w:r w:rsidRPr="00DF14B0">
        <w:rPr>
          <w:rFonts w:ascii="Arial" w:hAnsi="Arial"/>
          <w:b/>
          <w:sz w:val="20"/>
        </w:rPr>
        <w:t>Termin dostawy max - 3 dni</w:t>
      </w:r>
      <w:r w:rsidRPr="00DF14B0">
        <w:rPr>
          <w:rFonts w:ascii="Arial" w:hAnsi="Arial"/>
          <w:sz w:val="20"/>
        </w:rPr>
        <w:t xml:space="preserve">  </w:t>
      </w:r>
      <w:r w:rsidRPr="00DF14B0">
        <w:rPr>
          <w:rFonts w:ascii="Arial" w:hAnsi="Arial"/>
          <w:b/>
          <w:sz w:val="20"/>
        </w:rPr>
        <w:t>robocze</w:t>
      </w:r>
      <w:r w:rsidRPr="00DF14B0">
        <w:rPr>
          <w:rFonts w:ascii="Arial" w:hAnsi="Arial"/>
          <w:sz w:val="20"/>
        </w:rPr>
        <w:t xml:space="preserve"> (wpisać jeżeli będzie krótszy, w przypadku nie podania zamawiający przyjmuje, że termin dostawy wynosi 3 dni, podać w dniach,)…………</w:t>
      </w:r>
      <w:r w:rsidRPr="00DF14B0">
        <w:rPr>
          <w:rFonts w:ascii="Arial" w:hAnsi="Arial"/>
          <w:b/>
          <w:sz w:val="20"/>
        </w:rPr>
        <w:t xml:space="preserve">                             </w:t>
      </w:r>
    </w:p>
    <w:p w:rsidR="00FE2EEF" w:rsidRPr="000241A4" w:rsidRDefault="00441175" w:rsidP="00FE2EEF">
      <w:pPr>
        <w:tabs>
          <w:tab w:val="left" w:pos="0"/>
        </w:tabs>
        <w:spacing w:after="0" w:line="240" w:lineRule="auto"/>
        <w:rPr>
          <w:rFonts w:ascii="Arial" w:eastAsia="SimSun" w:hAnsi="Arial" w:cs="Times New Roman"/>
          <w:sz w:val="20"/>
          <w:szCs w:val="24"/>
          <w:lang w:eastAsia="zh-CN"/>
        </w:rPr>
      </w:pPr>
      <w:r w:rsidRPr="00441175">
        <w:rPr>
          <w:rFonts w:ascii="Arial" w:eastAsia="SimSun" w:hAnsi="Arial" w:cs="Times New Roman"/>
          <w:b/>
          <w:sz w:val="20"/>
          <w:szCs w:val="24"/>
          <w:lang w:eastAsia="zh-CN"/>
        </w:rPr>
        <w:t>6</w:t>
      </w:r>
      <w:r w:rsidR="00FE2EEF" w:rsidRPr="00441175">
        <w:rPr>
          <w:rFonts w:ascii="Arial" w:eastAsia="SimSun" w:hAnsi="Arial" w:cs="Times New Roman"/>
          <w:b/>
          <w:sz w:val="20"/>
          <w:szCs w:val="24"/>
          <w:lang w:eastAsia="zh-CN"/>
        </w:rPr>
        <w:t>.</w:t>
      </w:r>
      <w:r w:rsidR="00FE2EEF" w:rsidRPr="000241A4">
        <w:rPr>
          <w:rFonts w:ascii="Arial" w:eastAsia="SimSun" w:hAnsi="Arial" w:cs="Times New Roman"/>
          <w:sz w:val="20"/>
          <w:szCs w:val="24"/>
          <w:lang w:eastAsia="zh-CN"/>
        </w:rPr>
        <w:t xml:space="preserve"> Oświadczamy, że zapoznaliśmy się z treścią specyfikacji istotnych warunków zamówienia (w tym z warunkami umowy i opisem przedmiotu) i nie wnosimy zastrzeżeń oraz przyjmujemy warunki w niej zawarte.</w:t>
      </w:r>
    </w:p>
    <w:p w:rsidR="00FE2EEF" w:rsidRPr="000241A4" w:rsidRDefault="00441175" w:rsidP="00FE2EEF">
      <w:pPr>
        <w:tabs>
          <w:tab w:val="left" w:pos="0"/>
        </w:tabs>
        <w:spacing w:after="0" w:line="240" w:lineRule="auto"/>
        <w:rPr>
          <w:rFonts w:ascii="Arial" w:eastAsia="SimSun" w:hAnsi="Arial" w:cs="Times New Roman"/>
          <w:sz w:val="20"/>
          <w:szCs w:val="24"/>
          <w:lang w:eastAsia="zh-CN"/>
        </w:rPr>
      </w:pPr>
      <w:r w:rsidRPr="00441175">
        <w:rPr>
          <w:rFonts w:ascii="Arial" w:eastAsia="SimSun" w:hAnsi="Arial" w:cs="Times New Roman"/>
          <w:b/>
          <w:sz w:val="20"/>
          <w:szCs w:val="24"/>
          <w:lang w:eastAsia="zh-CN"/>
        </w:rPr>
        <w:t>7</w:t>
      </w:r>
      <w:r w:rsidR="00FE2EEF" w:rsidRPr="00441175">
        <w:rPr>
          <w:rFonts w:ascii="Arial" w:eastAsia="SimSun" w:hAnsi="Arial" w:cs="Times New Roman"/>
          <w:b/>
          <w:sz w:val="20"/>
          <w:szCs w:val="24"/>
          <w:lang w:eastAsia="zh-CN"/>
        </w:rPr>
        <w:t>.</w:t>
      </w:r>
      <w:r w:rsidR="00FE2EEF" w:rsidRPr="000241A4">
        <w:rPr>
          <w:rFonts w:ascii="Arial" w:eastAsia="SimSun" w:hAnsi="Arial" w:cs="Times New Roman"/>
          <w:sz w:val="20"/>
          <w:szCs w:val="24"/>
          <w:lang w:eastAsia="zh-CN"/>
        </w:rPr>
        <w:t xml:space="preserve"> W przypadku uznania naszej oferty za najkorzystniejszą zobowiązujemy się do podpisania umowy w terminie i miejscu wskazanym przez Zamawiającego.</w:t>
      </w:r>
    </w:p>
    <w:p w:rsidR="00FE2EEF" w:rsidRPr="000241A4" w:rsidRDefault="00FE2EEF" w:rsidP="00FE2EEF">
      <w:pPr>
        <w:tabs>
          <w:tab w:val="left" w:pos="0"/>
        </w:tabs>
        <w:spacing w:after="0" w:line="240" w:lineRule="auto"/>
        <w:rPr>
          <w:rFonts w:ascii="Arial" w:eastAsia="SimSun" w:hAnsi="Arial" w:cs="Times New Roman"/>
          <w:sz w:val="20"/>
          <w:szCs w:val="24"/>
          <w:lang w:eastAsia="zh-CN"/>
        </w:rPr>
      </w:pPr>
    </w:p>
    <w:p w:rsidR="00FE2EEF" w:rsidRPr="000241A4" w:rsidRDefault="00441175" w:rsidP="00FE2EEF">
      <w:pPr>
        <w:tabs>
          <w:tab w:val="left" w:pos="0"/>
        </w:tabs>
        <w:spacing w:after="0" w:line="240" w:lineRule="auto"/>
        <w:rPr>
          <w:rFonts w:ascii="Arial" w:eastAsia="SimSun" w:hAnsi="Arial" w:cs="Times New Roman"/>
          <w:b/>
          <w:sz w:val="20"/>
          <w:szCs w:val="24"/>
          <w:lang w:eastAsia="zh-CN"/>
        </w:rPr>
      </w:pPr>
      <w:r>
        <w:rPr>
          <w:rFonts w:ascii="Arial" w:eastAsia="SimSun" w:hAnsi="Arial" w:cs="Times New Roman"/>
          <w:b/>
          <w:sz w:val="20"/>
          <w:szCs w:val="24"/>
          <w:lang w:eastAsia="zh-CN"/>
        </w:rPr>
        <w:t>8</w:t>
      </w:r>
      <w:r w:rsidR="00FE2EEF" w:rsidRPr="000241A4">
        <w:rPr>
          <w:rFonts w:ascii="Arial" w:eastAsia="SimSun" w:hAnsi="Arial" w:cs="Times New Roman"/>
          <w:b/>
          <w:sz w:val="20"/>
          <w:szCs w:val="24"/>
          <w:lang w:eastAsia="zh-CN"/>
        </w:rPr>
        <w:t>.   Lista załączników:</w:t>
      </w:r>
    </w:p>
    <w:p w:rsidR="00FE2EEF" w:rsidRPr="000241A4" w:rsidRDefault="00FE2EEF" w:rsidP="00271779">
      <w:pPr>
        <w:pStyle w:val="Akapitzlist"/>
        <w:numPr>
          <w:ilvl w:val="0"/>
          <w:numId w:val="50"/>
        </w:numPr>
        <w:tabs>
          <w:tab w:val="left" w:pos="0"/>
        </w:tabs>
        <w:suppressAutoHyphens/>
        <w:spacing w:after="0" w:line="240" w:lineRule="auto"/>
        <w:rPr>
          <w:rFonts w:ascii="Arial" w:hAnsi="Arial"/>
          <w:sz w:val="20"/>
          <w:lang w:eastAsia="zh-CN"/>
        </w:rPr>
      </w:pPr>
      <w:r w:rsidRPr="000241A4">
        <w:rPr>
          <w:rFonts w:ascii="Arial" w:hAnsi="Arial"/>
          <w:sz w:val="20"/>
          <w:lang w:eastAsia="zh-CN"/>
        </w:rPr>
        <w:t>Zał. nr 2 - Wykaz przedmiotu zamówienia</w:t>
      </w:r>
      <w:r w:rsidR="005947A9">
        <w:rPr>
          <w:rFonts w:ascii="Arial" w:hAnsi="Arial"/>
          <w:sz w:val="20"/>
          <w:lang w:eastAsia="zh-CN"/>
        </w:rPr>
        <w:t>,</w:t>
      </w:r>
    </w:p>
    <w:p w:rsidR="00FE2EEF" w:rsidRPr="000241A4" w:rsidRDefault="00773301" w:rsidP="00271779">
      <w:pPr>
        <w:pStyle w:val="Akapitzlist"/>
        <w:numPr>
          <w:ilvl w:val="0"/>
          <w:numId w:val="50"/>
        </w:numPr>
        <w:tabs>
          <w:tab w:val="left" w:pos="0"/>
        </w:tabs>
        <w:suppressAutoHyphens/>
        <w:spacing w:after="0" w:line="240" w:lineRule="auto"/>
        <w:rPr>
          <w:rFonts w:ascii="Arial" w:hAnsi="Arial"/>
          <w:sz w:val="20"/>
          <w:lang w:eastAsia="zh-CN"/>
        </w:rPr>
      </w:pPr>
      <w:r w:rsidRPr="000241A4">
        <w:rPr>
          <w:rFonts w:ascii="Arial" w:hAnsi="Arial"/>
          <w:sz w:val="20"/>
          <w:lang w:eastAsia="zh-CN"/>
        </w:rPr>
        <w:t xml:space="preserve">Załącznik nr 6 </w:t>
      </w:r>
      <w:r w:rsidR="00C3398E" w:rsidRPr="000241A4">
        <w:rPr>
          <w:rFonts w:ascii="Arial" w:hAnsi="Arial"/>
          <w:sz w:val="20"/>
          <w:lang w:eastAsia="zh-CN"/>
        </w:rPr>
        <w:t>–</w:t>
      </w:r>
      <w:r w:rsidRPr="000241A4">
        <w:rPr>
          <w:rFonts w:ascii="Arial" w:hAnsi="Arial"/>
          <w:sz w:val="20"/>
          <w:lang w:eastAsia="zh-CN"/>
        </w:rPr>
        <w:t xml:space="preserve"> oświadczenie</w:t>
      </w:r>
      <w:r w:rsidR="00C3398E" w:rsidRPr="000241A4">
        <w:rPr>
          <w:rFonts w:ascii="Arial" w:hAnsi="Arial"/>
          <w:sz w:val="20"/>
          <w:lang w:eastAsia="zh-CN"/>
        </w:rPr>
        <w:t xml:space="preserve"> (dot. RODO)</w:t>
      </w:r>
    </w:p>
    <w:p w:rsidR="00FE2EEF" w:rsidRPr="000241A4" w:rsidRDefault="00773301" w:rsidP="00271779">
      <w:pPr>
        <w:pStyle w:val="Akapitzlist"/>
        <w:numPr>
          <w:ilvl w:val="0"/>
          <w:numId w:val="50"/>
        </w:numPr>
        <w:tabs>
          <w:tab w:val="left" w:pos="0"/>
        </w:tabs>
        <w:suppressAutoHyphens/>
        <w:spacing w:after="0" w:line="240" w:lineRule="auto"/>
        <w:rPr>
          <w:rFonts w:ascii="Arial" w:hAnsi="Arial"/>
          <w:sz w:val="20"/>
          <w:lang w:eastAsia="zh-CN"/>
        </w:rPr>
      </w:pPr>
      <w:r w:rsidRPr="000241A4">
        <w:rPr>
          <w:rFonts w:ascii="Arial" w:hAnsi="Arial"/>
          <w:sz w:val="20"/>
          <w:lang w:eastAsia="zh-CN"/>
        </w:rPr>
        <w:t>Załącznik nr 7 – oświadczenie</w:t>
      </w:r>
      <w:r w:rsidR="00C3398E" w:rsidRPr="000241A4">
        <w:rPr>
          <w:rFonts w:ascii="Arial" w:hAnsi="Arial"/>
          <w:sz w:val="20"/>
          <w:lang w:eastAsia="zh-CN"/>
        </w:rPr>
        <w:t xml:space="preserve"> (dot. dopuszczenia do obrotu)</w:t>
      </w:r>
    </w:p>
    <w:p w:rsidR="00773301" w:rsidRPr="000241A4" w:rsidRDefault="00773301" w:rsidP="00271779">
      <w:pPr>
        <w:pStyle w:val="Akapitzlist"/>
        <w:numPr>
          <w:ilvl w:val="0"/>
          <w:numId w:val="50"/>
        </w:numPr>
        <w:tabs>
          <w:tab w:val="left" w:pos="0"/>
        </w:tabs>
        <w:suppressAutoHyphens/>
        <w:spacing w:after="0" w:line="240" w:lineRule="auto"/>
        <w:rPr>
          <w:rFonts w:ascii="Arial" w:hAnsi="Arial"/>
          <w:sz w:val="20"/>
          <w:lang w:eastAsia="zh-CN"/>
        </w:rPr>
      </w:pPr>
      <w:r w:rsidRPr="000241A4">
        <w:rPr>
          <w:rFonts w:ascii="Arial" w:hAnsi="Arial"/>
          <w:sz w:val="20"/>
          <w:lang w:eastAsia="zh-CN"/>
        </w:rPr>
        <w:t>itd</w:t>
      </w:r>
    </w:p>
    <w:p w:rsidR="00FE2EEF" w:rsidRPr="000241A4" w:rsidRDefault="00FE2EEF" w:rsidP="00603E16">
      <w:pPr>
        <w:tabs>
          <w:tab w:val="left" w:pos="0"/>
        </w:tabs>
        <w:spacing w:after="0" w:line="240" w:lineRule="auto"/>
        <w:jc w:val="center"/>
        <w:rPr>
          <w:rFonts w:ascii="Arial" w:eastAsia="SimSun" w:hAnsi="Arial" w:cs="Times New Roman"/>
          <w:b/>
          <w:szCs w:val="24"/>
          <w:lang w:eastAsia="zh-CN"/>
        </w:rPr>
      </w:pPr>
      <w:r w:rsidRPr="000241A4">
        <w:rPr>
          <w:rFonts w:ascii="Arial" w:eastAsia="SimSun" w:hAnsi="Arial" w:cs="Times New Roman"/>
          <w:b/>
          <w:sz w:val="20"/>
          <w:szCs w:val="24"/>
          <w:lang w:eastAsia="zh-CN"/>
        </w:rPr>
        <w:tab/>
      </w:r>
      <w:r w:rsidRPr="000241A4">
        <w:rPr>
          <w:rFonts w:ascii="Arial" w:eastAsia="SimSun" w:hAnsi="Arial" w:cs="Times New Roman"/>
          <w:b/>
          <w:sz w:val="20"/>
          <w:szCs w:val="24"/>
          <w:lang w:eastAsia="zh-CN"/>
        </w:rPr>
        <w:tab/>
        <w:t xml:space="preserve">            </w:t>
      </w:r>
    </w:p>
    <w:p w:rsidR="00FE2EEF" w:rsidRPr="000241A4" w:rsidRDefault="00FE2EEF" w:rsidP="00FE2EEF">
      <w:pPr>
        <w:spacing w:after="0" w:line="240" w:lineRule="auto"/>
        <w:rPr>
          <w:rFonts w:ascii="Arial" w:eastAsia="Times New Roman" w:hAnsi="Arial" w:cs="Arial"/>
          <w:b/>
          <w:bCs/>
          <w:sz w:val="24"/>
          <w:szCs w:val="28"/>
        </w:rPr>
      </w:pPr>
      <w:r w:rsidRPr="000241A4">
        <w:rPr>
          <w:rFonts w:ascii="Arial" w:eastAsia="SimSun" w:hAnsi="Arial" w:cs="Arial"/>
          <w:b/>
          <w:bCs/>
          <w:sz w:val="20"/>
          <w:szCs w:val="20"/>
          <w:lang w:eastAsia="zh-CN"/>
        </w:rPr>
        <w:t xml:space="preserve">*Miejsca wykropkowane wypełnia </w:t>
      </w:r>
    </w:p>
    <w:p w:rsidR="00FE2EEF" w:rsidRPr="000241A4" w:rsidRDefault="00FE2EEF" w:rsidP="00FE2EEF">
      <w:pPr>
        <w:spacing w:after="0" w:line="240" w:lineRule="auto"/>
        <w:rPr>
          <w:rFonts w:ascii="Arial" w:eastAsia="Times New Roman" w:hAnsi="Arial" w:cs="Arial"/>
          <w:b/>
          <w:bCs/>
          <w:sz w:val="24"/>
          <w:szCs w:val="28"/>
        </w:rPr>
      </w:pPr>
    </w:p>
    <w:p w:rsidR="00736BEA" w:rsidRDefault="00736BEA" w:rsidP="00CA04AD">
      <w:pPr>
        <w:keepNext/>
        <w:tabs>
          <w:tab w:val="left" w:pos="0"/>
        </w:tabs>
        <w:spacing w:after="0" w:line="240" w:lineRule="auto"/>
        <w:outlineLvl w:val="3"/>
        <w:rPr>
          <w:rFonts w:ascii="Arial" w:eastAsia="Times New Roman" w:hAnsi="Arial" w:cs="Arial"/>
          <w:b/>
          <w:bCs/>
          <w:sz w:val="24"/>
          <w:szCs w:val="28"/>
        </w:rPr>
      </w:pPr>
    </w:p>
    <w:p w:rsidR="00B820BC" w:rsidRDefault="00B820BC" w:rsidP="00CA04AD">
      <w:pPr>
        <w:spacing w:after="0" w:line="240" w:lineRule="auto"/>
        <w:rPr>
          <w:rFonts w:ascii="Arial" w:eastAsia="SimSun" w:hAnsi="Arial" w:cs="Arial"/>
          <w:b/>
          <w:bCs/>
          <w:sz w:val="20"/>
          <w:szCs w:val="20"/>
          <w:lang w:eastAsia="zh-CN"/>
        </w:rPr>
      </w:pPr>
    </w:p>
    <w:p w:rsidR="00B820BC" w:rsidRDefault="00B820BC" w:rsidP="00CA04AD">
      <w:pPr>
        <w:spacing w:after="0" w:line="240" w:lineRule="auto"/>
        <w:rPr>
          <w:rFonts w:ascii="Arial" w:eastAsia="SimSun" w:hAnsi="Arial" w:cs="Arial"/>
          <w:b/>
          <w:bCs/>
          <w:sz w:val="20"/>
          <w:szCs w:val="20"/>
          <w:lang w:eastAsia="zh-CN"/>
        </w:rPr>
      </w:pPr>
    </w:p>
    <w:p w:rsidR="00B820BC" w:rsidRDefault="00B820BC" w:rsidP="00CA04AD">
      <w:pPr>
        <w:spacing w:after="0" w:line="240" w:lineRule="auto"/>
        <w:rPr>
          <w:rFonts w:ascii="Arial" w:eastAsia="SimSun" w:hAnsi="Arial" w:cs="Arial"/>
          <w:b/>
          <w:bCs/>
          <w:sz w:val="20"/>
          <w:szCs w:val="20"/>
          <w:lang w:eastAsia="zh-CN"/>
        </w:rPr>
      </w:pPr>
    </w:p>
    <w:p w:rsidR="00B820BC" w:rsidRDefault="00B820BC" w:rsidP="00CA04AD">
      <w:pPr>
        <w:spacing w:after="0" w:line="240" w:lineRule="auto"/>
        <w:rPr>
          <w:rFonts w:ascii="Arial" w:eastAsia="SimSun" w:hAnsi="Arial" w:cs="Arial"/>
          <w:b/>
          <w:bCs/>
          <w:sz w:val="20"/>
          <w:szCs w:val="20"/>
          <w:lang w:eastAsia="zh-CN"/>
        </w:rPr>
      </w:pPr>
    </w:p>
    <w:p w:rsidR="00B820BC" w:rsidRDefault="00B820BC" w:rsidP="00CA04AD">
      <w:pPr>
        <w:spacing w:after="0" w:line="240" w:lineRule="auto"/>
        <w:rPr>
          <w:rFonts w:ascii="Arial" w:eastAsia="SimSun" w:hAnsi="Arial" w:cs="Arial"/>
          <w:b/>
          <w:bCs/>
          <w:sz w:val="20"/>
          <w:szCs w:val="20"/>
          <w:lang w:eastAsia="zh-CN"/>
        </w:rPr>
      </w:pPr>
    </w:p>
    <w:p w:rsidR="009E4337" w:rsidRPr="00020664" w:rsidRDefault="009E4337" w:rsidP="009E4337">
      <w:pPr>
        <w:keepNext/>
        <w:tabs>
          <w:tab w:val="left" w:pos="0"/>
        </w:tabs>
        <w:spacing w:after="0" w:line="240" w:lineRule="auto"/>
        <w:outlineLvl w:val="3"/>
        <w:rPr>
          <w:rFonts w:ascii="Arial" w:eastAsia="Times New Roman" w:hAnsi="Arial" w:cs="Arial"/>
          <w:b/>
          <w:bCs/>
          <w:sz w:val="24"/>
          <w:szCs w:val="28"/>
        </w:rPr>
      </w:pPr>
      <w:r w:rsidRPr="00020664">
        <w:rPr>
          <w:rFonts w:ascii="Arial" w:eastAsia="Times New Roman" w:hAnsi="Arial" w:cs="Arial"/>
          <w:b/>
          <w:bCs/>
          <w:sz w:val="24"/>
          <w:szCs w:val="28"/>
        </w:rPr>
        <w:t>Załącznik nr 4</w:t>
      </w:r>
    </w:p>
    <w:p w:rsidR="009E4337" w:rsidRDefault="009638E0" w:rsidP="009E4337">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w:t>
      </w:r>
      <w:r w:rsidR="00C228A1">
        <w:rPr>
          <w:rFonts w:ascii="Arial" w:eastAsia="SimSun" w:hAnsi="Arial" w:cs="Arial"/>
          <w:b/>
          <w:color w:val="FF0000"/>
          <w:sz w:val="28"/>
          <w:szCs w:val="24"/>
        </w:rPr>
        <w:t>1</w:t>
      </w:r>
      <w:r w:rsidR="007765DA">
        <w:rPr>
          <w:rFonts w:ascii="Arial" w:eastAsia="SimSun" w:hAnsi="Arial" w:cs="Arial"/>
          <w:b/>
          <w:color w:val="FF0000"/>
          <w:sz w:val="28"/>
          <w:szCs w:val="24"/>
        </w:rPr>
        <w:t>51</w:t>
      </w:r>
      <w:r w:rsidR="009E4337" w:rsidRPr="000B3662">
        <w:rPr>
          <w:rFonts w:ascii="Arial" w:eastAsia="SimSun" w:hAnsi="Arial" w:cs="Arial"/>
          <w:b/>
          <w:color w:val="FF0000"/>
          <w:sz w:val="28"/>
          <w:szCs w:val="24"/>
        </w:rPr>
        <w:t>/19</w:t>
      </w:r>
    </w:p>
    <w:p w:rsidR="00504E2F" w:rsidRPr="000B3662" w:rsidRDefault="00504E2F" w:rsidP="009E4337">
      <w:pPr>
        <w:spacing w:after="0" w:line="240" w:lineRule="auto"/>
        <w:rPr>
          <w:rFonts w:ascii="Arial" w:eastAsia="SimSun" w:hAnsi="Arial" w:cs="Arial"/>
          <w:b/>
          <w:color w:val="FF0000"/>
          <w:sz w:val="28"/>
          <w:szCs w:val="24"/>
        </w:rPr>
      </w:pPr>
    </w:p>
    <w:p w:rsidR="009E4337" w:rsidRPr="00BE60B8" w:rsidRDefault="009E4337" w:rsidP="009E4337">
      <w:pPr>
        <w:tabs>
          <w:tab w:val="left" w:pos="0"/>
        </w:tabs>
        <w:spacing w:after="0" w:line="240" w:lineRule="auto"/>
        <w:jc w:val="both"/>
        <w:rPr>
          <w:rFonts w:ascii="Arial" w:eastAsia="SimSun" w:hAnsi="Arial" w:cs="Times New Roman"/>
          <w:color w:val="00B050"/>
          <w:sz w:val="20"/>
          <w:szCs w:val="24"/>
          <w:lang w:eastAsia="zh-CN"/>
        </w:rPr>
      </w:pPr>
      <w:r w:rsidRPr="00BE60B8">
        <w:rPr>
          <w:rFonts w:ascii="Arial" w:eastAsia="SimSun" w:hAnsi="Arial" w:cs="Arial"/>
          <w:b/>
          <w:bCs/>
          <w:color w:val="00B050"/>
          <w:sz w:val="20"/>
          <w:szCs w:val="20"/>
          <w:lang w:eastAsia="zh-CN"/>
        </w:rPr>
        <w:t xml:space="preserve">Wykonawca </w:t>
      </w:r>
      <w:r w:rsidR="00893E4F">
        <w:rPr>
          <w:rFonts w:ascii="Arial" w:eastAsia="SimSun" w:hAnsi="Arial" w:cs="Arial"/>
          <w:b/>
          <w:bCs/>
          <w:color w:val="00B050"/>
          <w:sz w:val="20"/>
          <w:szCs w:val="20"/>
          <w:lang w:eastAsia="zh-CN"/>
        </w:rPr>
        <w:t xml:space="preserve">oświadczenie </w:t>
      </w:r>
      <w:r w:rsidRPr="00BE60B8">
        <w:rPr>
          <w:rFonts w:ascii="Arial" w:eastAsia="SimSun" w:hAnsi="Arial" w:cs="Arial"/>
          <w:b/>
          <w:bCs/>
          <w:color w:val="00B050"/>
          <w:sz w:val="20"/>
          <w:szCs w:val="20"/>
          <w:lang w:eastAsia="zh-CN"/>
        </w:rPr>
        <w:t xml:space="preserve">dostarczy zamawiającemu </w:t>
      </w:r>
      <w:r w:rsidRPr="00BE60B8">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rsidR="005430AD" w:rsidRDefault="005430AD" w:rsidP="009E4337">
      <w:pPr>
        <w:spacing w:after="0" w:line="240" w:lineRule="auto"/>
        <w:jc w:val="both"/>
        <w:rPr>
          <w:rFonts w:ascii="Arial" w:eastAsia="SimSun" w:hAnsi="Arial" w:cs="Arial"/>
          <w:b/>
          <w:bCs/>
          <w:color w:val="00B050"/>
          <w:sz w:val="28"/>
          <w:szCs w:val="28"/>
          <w:lang w:eastAsia="zh-CN"/>
        </w:rPr>
      </w:pPr>
    </w:p>
    <w:p w:rsidR="009E4337" w:rsidRPr="005430AD" w:rsidRDefault="005430AD" w:rsidP="009E4337">
      <w:pPr>
        <w:spacing w:after="0" w:line="240" w:lineRule="auto"/>
        <w:jc w:val="both"/>
        <w:rPr>
          <w:rFonts w:ascii="Arial" w:eastAsia="SimSun" w:hAnsi="Arial" w:cs="Arial"/>
          <w:b/>
          <w:bCs/>
          <w:sz w:val="20"/>
          <w:szCs w:val="20"/>
          <w:lang w:eastAsia="zh-CN"/>
        </w:rPr>
      </w:pPr>
      <w:r w:rsidRPr="005430AD">
        <w:rPr>
          <w:rFonts w:ascii="Arial" w:eastAsia="SimSun" w:hAnsi="Arial" w:cs="Arial"/>
          <w:b/>
          <w:bCs/>
          <w:sz w:val="20"/>
          <w:szCs w:val="20"/>
          <w:lang w:eastAsia="zh-CN"/>
        </w:rPr>
        <w:t>Wykonawca:</w:t>
      </w:r>
    </w:p>
    <w:p w:rsidR="009E4337" w:rsidRPr="00020664" w:rsidRDefault="009E4337" w:rsidP="009E4337">
      <w:pPr>
        <w:spacing w:after="0" w:line="240" w:lineRule="auto"/>
        <w:rPr>
          <w:rFonts w:ascii="Arial" w:eastAsia="SimSun" w:hAnsi="Arial" w:cs="Arial"/>
          <w:b/>
          <w:bCs/>
          <w:sz w:val="28"/>
          <w:szCs w:val="28"/>
          <w:lang w:eastAsia="zh-CN"/>
        </w:rPr>
      </w:pPr>
    </w:p>
    <w:p w:rsidR="009E4337" w:rsidRPr="006A1D13" w:rsidRDefault="009E4337" w:rsidP="009E4337">
      <w:pPr>
        <w:spacing w:after="0" w:line="240" w:lineRule="auto"/>
        <w:rPr>
          <w:rFonts w:ascii="Arial" w:eastAsia="SimSun" w:hAnsi="Arial" w:cs="Arial"/>
          <w:b/>
          <w:bCs/>
          <w:sz w:val="20"/>
          <w:szCs w:val="20"/>
          <w:lang w:eastAsia="zh-CN"/>
        </w:rPr>
      </w:pPr>
      <w:r w:rsidRPr="006A1D13">
        <w:rPr>
          <w:rFonts w:ascii="Arial" w:eastAsia="SimSun" w:hAnsi="Arial" w:cs="Arial"/>
          <w:bCs/>
          <w:sz w:val="20"/>
          <w:szCs w:val="20"/>
          <w:lang w:eastAsia="zh-CN"/>
        </w:rPr>
        <w:t xml:space="preserve">.............................................................                                                                    </w:t>
      </w:r>
      <w:r w:rsidR="00504E2F">
        <w:rPr>
          <w:rFonts w:ascii="Arial" w:eastAsia="SimSun" w:hAnsi="Arial" w:cs="Arial"/>
          <w:b/>
          <w:bCs/>
          <w:sz w:val="20"/>
          <w:szCs w:val="20"/>
          <w:lang w:eastAsia="zh-CN"/>
        </w:rPr>
        <w:t>……………………….</w:t>
      </w:r>
    </w:p>
    <w:p w:rsidR="00CD1E8D" w:rsidRDefault="00CD1E8D" w:rsidP="00CD1E8D">
      <w:pPr>
        <w:spacing w:after="0" w:line="240" w:lineRule="auto"/>
        <w:rPr>
          <w:rFonts w:ascii="Arial" w:hAnsi="Arial" w:cs="Arial"/>
          <w:i/>
          <w:sz w:val="16"/>
          <w:szCs w:val="16"/>
        </w:rPr>
      </w:pPr>
      <w:r w:rsidRPr="00020664">
        <w:rPr>
          <w:rFonts w:ascii="Arial" w:hAnsi="Arial" w:cs="Arial"/>
          <w:i/>
          <w:sz w:val="16"/>
          <w:szCs w:val="16"/>
        </w:rPr>
        <w:t xml:space="preserve">(pełna nazwa/firma, adres, w zależności od podmiotu: </w:t>
      </w:r>
    </w:p>
    <w:p w:rsidR="00CD1E8D" w:rsidRPr="00020664" w:rsidRDefault="00CD1E8D" w:rsidP="00CD1E8D">
      <w:pPr>
        <w:spacing w:after="0" w:line="240" w:lineRule="auto"/>
        <w:rPr>
          <w:rFonts w:ascii="Arial" w:hAnsi="Arial" w:cs="Arial"/>
          <w:i/>
          <w:sz w:val="16"/>
          <w:szCs w:val="16"/>
        </w:rPr>
      </w:pPr>
      <w:r w:rsidRPr="00020664">
        <w:rPr>
          <w:rFonts w:ascii="Arial" w:hAnsi="Arial" w:cs="Arial"/>
          <w:i/>
          <w:sz w:val="16"/>
          <w:szCs w:val="16"/>
        </w:rPr>
        <w:t>NIP/PESEL, KRS/CEiDG)</w:t>
      </w:r>
      <w:r>
        <w:rPr>
          <w:rFonts w:ascii="Arial" w:hAnsi="Arial" w:cs="Arial"/>
          <w:i/>
          <w:sz w:val="16"/>
          <w:szCs w:val="16"/>
        </w:rPr>
        <w:t xml:space="preserve">                                                                                                                                  data</w:t>
      </w:r>
    </w:p>
    <w:p w:rsidR="00CD1E8D" w:rsidRDefault="00CD1E8D" w:rsidP="00CD1E8D">
      <w:pPr>
        <w:spacing w:after="0" w:line="240" w:lineRule="auto"/>
        <w:rPr>
          <w:rFonts w:ascii="Arial" w:hAnsi="Arial" w:cs="Arial"/>
          <w:sz w:val="20"/>
          <w:szCs w:val="20"/>
          <w:u w:val="single"/>
        </w:rPr>
      </w:pPr>
    </w:p>
    <w:p w:rsidR="00CD1E8D" w:rsidRDefault="00CD1E8D" w:rsidP="00CD1E8D">
      <w:pPr>
        <w:spacing w:after="0" w:line="240" w:lineRule="auto"/>
        <w:rPr>
          <w:rFonts w:ascii="Arial" w:hAnsi="Arial" w:cs="Arial"/>
          <w:sz w:val="20"/>
          <w:szCs w:val="20"/>
          <w:u w:val="single"/>
        </w:rPr>
      </w:pPr>
    </w:p>
    <w:p w:rsidR="00CD1E8D" w:rsidRDefault="00CD1E8D" w:rsidP="00CD1E8D">
      <w:pPr>
        <w:spacing w:after="0" w:line="240" w:lineRule="auto"/>
        <w:rPr>
          <w:rFonts w:ascii="Arial" w:hAnsi="Arial" w:cs="Arial"/>
          <w:sz w:val="20"/>
          <w:szCs w:val="20"/>
          <w:u w:val="single"/>
        </w:rPr>
      </w:pPr>
      <w:r>
        <w:rPr>
          <w:rFonts w:ascii="Arial" w:hAnsi="Arial" w:cs="Arial"/>
          <w:sz w:val="20"/>
          <w:szCs w:val="20"/>
          <w:u w:val="single"/>
        </w:rPr>
        <w:t>reprezentowany przez:</w:t>
      </w:r>
    </w:p>
    <w:p w:rsidR="00CD1E8D" w:rsidRPr="00020664" w:rsidRDefault="00CD1E8D" w:rsidP="00CD1E8D">
      <w:pPr>
        <w:spacing w:after="0" w:line="240" w:lineRule="auto"/>
        <w:rPr>
          <w:rFonts w:ascii="Arial" w:hAnsi="Arial" w:cs="Arial"/>
          <w:sz w:val="20"/>
          <w:szCs w:val="20"/>
          <w:u w:val="single"/>
        </w:rPr>
      </w:pPr>
    </w:p>
    <w:p w:rsidR="00CD1E8D" w:rsidRPr="00020664" w:rsidRDefault="00CD1E8D" w:rsidP="00CD1E8D">
      <w:pPr>
        <w:spacing w:after="0" w:line="240" w:lineRule="auto"/>
        <w:ind w:right="5954"/>
        <w:rPr>
          <w:rFonts w:ascii="Arial" w:hAnsi="Arial" w:cs="Arial"/>
          <w:sz w:val="20"/>
          <w:szCs w:val="20"/>
        </w:rPr>
      </w:pPr>
      <w:r>
        <w:rPr>
          <w:rFonts w:ascii="Arial" w:hAnsi="Arial" w:cs="Arial"/>
          <w:sz w:val="20"/>
          <w:szCs w:val="20"/>
        </w:rPr>
        <w:t>………………………………………</w:t>
      </w:r>
    </w:p>
    <w:p w:rsidR="009E4337" w:rsidRPr="00020664" w:rsidRDefault="009E4337" w:rsidP="00CD1E8D">
      <w:pPr>
        <w:spacing w:after="0" w:line="240" w:lineRule="auto"/>
        <w:rPr>
          <w:rFonts w:ascii="Arial" w:eastAsia="SimSun" w:hAnsi="Arial" w:cs="Times New Roman"/>
          <w:b/>
          <w:sz w:val="20"/>
          <w:szCs w:val="24"/>
          <w:lang w:eastAsia="zh-CN"/>
        </w:rPr>
      </w:pPr>
    </w:p>
    <w:p w:rsidR="00504E2F" w:rsidRPr="005947A9" w:rsidRDefault="009E4337" w:rsidP="0030142A">
      <w:pPr>
        <w:spacing w:after="0" w:line="240" w:lineRule="auto"/>
        <w:jc w:val="center"/>
        <w:rPr>
          <w:rFonts w:ascii="Arial" w:eastAsia="SimSun" w:hAnsi="Arial" w:cs="Times New Roman"/>
          <w:sz w:val="20"/>
          <w:szCs w:val="24"/>
          <w:lang w:eastAsia="zh-CN"/>
        </w:rPr>
      </w:pPr>
      <w:r w:rsidRPr="00020664">
        <w:rPr>
          <w:rFonts w:ascii="Arial" w:eastAsia="SimSun" w:hAnsi="Arial" w:cs="Arial"/>
          <w:b/>
          <w:sz w:val="20"/>
          <w:szCs w:val="20"/>
          <w:lang w:eastAsia="zh-CN"/>
        </w:rPr>
        <w:t>Dotyczy postępowania na:</w:t>
      </w:r>
      <w:r w:rsidRPr="00020664">
        <w:rPr>
          <w:rFonts w:ascii="Arial" w:eastAsia="SimSun" w:hAnsi="Arial" w:cs="Times New Roman"/>
          <w:b/>
          <w:sz w:val="20"/>
          <w:szCs w:val="24"/>
          <w:lang w:eastAsia="zh-CN"/>
        </w:rPr>
        <w:t xml:space="preserve"> </w:t>
      </w:r>
      <w:r w:rsidR="0030142A">
        <w:rPr>
          <w:rFonts w:ascii="Arial" w:eastAsia="Times New Roman" w:hAnsi="Arial" w:cs="Arial"/>
          <w:b/>
          <w:bCs/>
          <w:color w:val="000000"/>
          <w:sz w:val="20"/>
          <w:szCs w:val="20"/>
          <w:lang w:eastAsia="ar-SA"/>
        </w:rPr>
        <w:t xml:space="preserve">zakup (dostawa) wyrobów medycznych jednorazowego użytku – </w:t>
      </w:r>
      <w:r w:rsidR="007765DA">
        <w:rPr>
          <w:rFonts w:ascii="Arial" w:eastAsia="Times New Roman" w:hAnsi="Arial" w:cs="Arial"/>
          <w:b/>
          <w:bCs/>
          <w:color w:val="000000"/>
          <w:sz w:val="20"/>
          <w:szCs w:val="20"/>
          <w:lang w:eastAsia="ar-SA"/>
        </w:rPr>
        <w:t>22</w:t>
      </w:r>
      <w:r w:rsidR="0030142A">
        <w:rPr>
          <w:rFonts w:ascii="Arial" w:eastAsia="Times New Roman" w:hAnsi="Arial" w:cs="Arial"/>
          <w:b/>
          <w:bCs/>
          <w:color w:val="000000"/>
          <w:sz w:val="20"/>
          <w:szCs w:val="20"/>
          <w:lang w:eastAsia="ar-SA"/>
        </w:rPr>
        <w:t xml:space="preserve"> pakiet</w:t>
      </w:r>
      <w:r w:rsidR="007765DA">
        <w:rPr>
          <w:rFonts w:ascii="Arial" w:eastAsia="Times New Roman" w:hAnsi="Arial" w:cs="Arial"/>
          <w:b/>
          <w:bCs/>
          <w:color w:val="000000"/>
          <w:sz w:val="20"/>
          <w:szCs w:val="20"/>
          <w:lang w:eastAsia="ar-SA"/>
        </w:rPr>
        <w:t>y</w:t>
      </w:r>
    </w:p>
    <w:p w:rsidR="00504E2F" w:rsidRDefault="00504E2F" w:rsidP="009E4337">
      <w:pPr>
        <w:tabs>
          <w:tab w:val="left" w:pos="0"/>
        </w:tabs>
        <w:spacing w:after="0" w:line="240" w:lineRule="auto"/>
        <w:jc w:val="center"/>
        <w:outlineLvl w:val="0"/>
        <w:rPr>
          <w:rFonts w:ascii="Arial" w:eastAsia="SimSun" w:hAnsi="Arial" w:cs="Times New Roman"/>
          <w:b/>
          <w:i/>
          <w:sz w:val="20"/>
          <w:szCs w:val="24"/>
          <w:lang w:eastAsia="zh-CN"/>
        </w:rPr>
      </w:pPr>
    </w:p>
    <w:p w:rsidR="005947A9" w:rsidRDefault="005947A9" w:rsidP="009E4337">
      <w:pPr>
        <w:tabs>
          <w:tab w:val="left" w:pos="0"/>
        </w:tabs>
        <w:spacing w:after="0" w:line="240" w:lineRule="auto"/>
        <w:jc w:val="center"/>
        <w:outlineLvl w:val="0"/>
        <w:rPr>
          <w:rFonts w:ascii="Arial" w:eastAsia="SimSun" w:hAnsi="Arial" w:cs="Times New Roman"/>
          <w:b/>
          <w:i/>
          <w:sz w:val="20"/>
          <w:szCs w:val="24"/>
          <w:lang w:eastAsia="zh-CN"/>
        </w:rPr>
      </w:pPr>
    </w:p>
    <w:p w:rsidR="009E4337" w:rsidRPr="00020664" w:rsidRDefault="009E4337" w:rsidP="009E4337">
      <w:pPr>
        <w:tabs>
          <w:tab w:val="left" w:pos="0"/>
        </w:tabs>
        <w:spacing w:after="0" w:line="240" w:lineRule="auto"/>
        <w:jc w:val="center"/>
        <w:outlineLvl w:val="0"/>
        <w:rPr>
          <w:rFonts w:ascii="Arial" w:eastAsia="SimSun" w:hAnsi="Arial" w:cs="Arial"/>
          <w:b/>
          <w:bCs/>
          <w:sz w:val="28"/>
          <w:szCs w:val="28"/>
          <w:lang w:eastAsia="pl-PL"/>
        </w:rPr>
      </w:pPr>
      <w:r w:rsidRPr="00020664">
        <w:rPr>
          <w:rFonts w:ascii="Arial" w:eastAsia="SimSun" w:hAnsi="Arial" w:cs="Arial"/>
          <w:b/>
          <w:bCs/>
          <w:sz w:val="28"/>
          <w:szCs w:val="28"/>
          <w:lang w:eastAsia="pl-PL"/>
        </w:rPr>
        <w:t>INFORMACJA</w:t>
      </w:r>
    </w:p>
    <w:p w:rsidR="009E4337" w:rsidRPr="00020664" w:rsidRDefault="009E4337" w:rsidP="009E4337">
      <w:pPr>
        <w:tabs>
          <w:tab w:val="left" w:pos="0"/>
        </w:tabs>
        <w:spacing w:after="0" w:line="240" w:lineRule="auto"/>
        <w:jc w:val="center"/>
        <w:rPr>
          <w:rFonts w:ascii="Arial" w:eastAsia="SimSun" w:hAnsi="Arial" w:cs="Arial"/>
          <w:b/>
          <w:bCs/>
          <w:sz w:val="28"/>
          <w:szCs w:val="28"/>
          <w:lang w:eastAsia="pl-PL"/>
        </w:rPr>
      </w:pPr>
      <w:r w:rsidRPr="00020664">
        <w:rPr>
          <w:rFonts w:ascii="Arial" w:eastAsia="SimSun" w:hAnsi="Arial" w:cs="Arial"/>
          <w:b/>
          <w:bCs/>
          <w:sz w:val="28"/>
          <w:szCs w:val="28"/>
          <w:lang w:eastAsia="pl-PL"/>
        </w:rPr>
        <w:t>o przynależności do grupy kapitałowej</w:t>
      </w:r>
    </w:p>
    <w:p w:rsidR="009E4337" w:rsidRPr="00020664" w:rsidRDefault="009E4337" w:rsidP="009E4337">
      <w:pPr>
        <w:tabs>
          <w:tab w:val="left" w:pos="0"/>
        </w:tabs>
        <w:spacing w:after="0" w:line="240" w:lineRule="auto"/>
        <w:jc w:val="center"/>
        <w:rPr>
          <w:rFonts w:ascii="Arial" w:eastAsia="SimSun" w:hAnsi="Arial" w:cs="Arial"/>
          <w:color w:val="000000"/>
          <w:lang w:eastAsia="pl-PL"/>
        </w:rPr>
      </w:pPr>
      <w:r w:rsidRPr="00020664">
        <w:rPr>
          <w:rFonts w:ascii="Arial" w:eastAsia="SimSun" w:hAnsi="Arial" w:cs="Arial"/>
          <w:lang w:eastAsia="pl-PL"/>
        </w:rPr>
        <w:t xml:space="preserve">(zgodnie z art. 24 ust. 1 pkt. 23 ustawy </w:t>
      </w:r>
      <w:r w:rsidRPr="00020664">
        <w:rPr>
          <w:rFonts w:ascii="Arial" w:eastAsia="SimSun" w:hAnsi="Arial" w:cs="Arial"/>
          <w:color w:val="000000"/>
          <w:lang w:eastAsia="pl-PL"/>
        </w:rPr>
        <w:t xml:space="preserve"> </w:t>
      </w:r>
      <w:r w:rsidRPr="00020664">
        <w:rPr>
          <w:rFonts w:ascii="Arial" w:eastAsia="SimSun" w:hAnsi="Arial" w:cs="Arial"/>
          <w:lang w:eastAsia="pl-PL"/>
        </w:rPr>
        <w:t>Pzp)</w:t>
      </w:r>
    </w:p>
    <w:p w:rsidR="009E4337" w:rsidRPr="00020664" w:rsidRDefault="009E4337" w:rsidP="009E4337">
      <w:pPr>
        <w:tabs>
          <w:tab w:val="left" w:pos="0"/>
        </w:tabs>
        <w:spacing w:before="120" w:after="0" w:line="240" w:lineRule="auto"/>
        <w:rPr>
          <w:rFonts w:ascii="Arial" w:eastAsia="SimSun" w:hAnsi="Arial" w:cs="Arial"/>
          <w:b/>
          <w:bCs/>
          <w:lang w:eastAsia="pl-PL"/>
        </w:rPr>
      </w:pPr>
    </w:p>
    <w:p w:rsidR="009E4337" w:rsidRPr="00020664" w:rsidRDefault="009E4337" w:rsidP="009E4337">
      <w:pPr>
        <w:tabs>
          <w:tab w:val="left" w:pos="0"/>
        </w:tabs>
        <w:spacing w:before="120" w:after="0" w:line="240" w:lineRule="auto"/>
        <w:rPr>
          <w:rFonts w:ascii="Arial" w:eastAsia="SimSun" w:hAnsi="Arial" w:cs="Arial"/>
          <w:b/>
          <w:bCs/>
          <w:lang w:eastAsia="pl-PL"/>
        </w:rPr>
      </w:pPr>
      <w:r w:rsidRPr="00020664">
        <w:rPr>
          <w:rFonts w:ascii="Arial" w:eastAsia="SimSun" w:hAnsi="Arial" w:cs="Arial"/>
          <w:b/>
          <w:bCs/>
          <w:lang w:eastAsia="pl-PL"/>
        </w:rPr>
        <w:t>oświadczam,  że Wykonawca:</w:t>
      </w:r>
    </w:p>
    <w:p w:rsidR="009E4337" w:rsidRPr="00020664" w:rsidRDefault="009E4337" w:rsidP="009E4337">
      <w:pPr>
        <w:tabs>
          <w:tab w:val="left" w:pos="0"/>
        </w:tabs>
        <w:spacing w:before="120" w:after="0" w:line="240" w:lineRule="auto"/>
        <w:rPr>
          <w:rFonts w:ascii="Arial" w:eastAsia="SimSun" w:hAnsi="Arial" w:cs="Arial"/>
          <w:b/>
          <w:bCs/>
          <w:lang w:eastAsia="pl-PL"/>
        </w:rPr>
      </w:pPr>
    </w:p>
    <w:p w:rsidR="009E4337" w:rsidRPr="00020664" w:rsidRDefault="009E4337" w:rsidP="009E4337">
      <w:pPr>
        <w:numPr>
          <w:ilvl w:val="0"/>
          <w:numId w:val="31"/>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020664">
        <w:rPr>
          <w:rFonts w:ascii="Arial" w:eastAsia="SimSun" w:hAnsi="Arial" w:cs="Arial"/>
          <w:b/>
          <w:bCs/>
          <w:sz w:val="24"/>
          <w:szCs w:val="24"/>
          <w:lang w:eastAsia="pl-PL"/>
        </w:rPr>
        <w:t>nie należy do grupy kapitałowej*</w:t>
      </w:r>
    </w:p>
    <w:p w:rsidR="009E4337" w:rsidRPr="00020664" w:rsidRDefault="009E4337" w:rsidP="009E4337">
      <w:pPr>
        <w:numPr>
          <w:ilvl w:val="0"/>
          <w:numId w:val="31"/>
        </w:numPr>
        <w:suppressAutoHyphens/>
        <w:autoSpaceDE w:val="0"/>
        <w:autoSpaceDN w:val="0"/>
        <w:spacing w:before="120" w:after="0" w:line="240" w:lineRule="auto"/>
        <w:contextualSpacing/>
        <w:jc w:val="both"/>
        <w:rPr>
          <w:rFonts w:ascii="Arial" w:eastAsia="SimSun" w:hAnsi="Arial" w:cs="Arial"/>
          <w:sz w:val="24"/>
          <w:szCs w:val="24"/>
          <w:lang w:eastAsia="pl-PL"/>
        </w:rPr>
      </w:pPr>
      <w:r w:rsidRPr="00020664">
        <w:rPr>
          <w:rFonts w:ascii="Arial" w:eastAsia="SimSun" w:hAnsi="Arial" w:cs="Arial"/>
          <w:b/>
          <w:bCs/>
          <w:sz w:val="24"/>
          <w:szCs w:val="24"/>
          <w:lang w:eastAsia="pl-PL"/>
        </w:rPr>
        <w:t>należy do grupy kapitałowej*</w:t>
      </w:r>
      <w:r w:rsidRPr="00020664">
        <w:rPr>
          <w:rFonts w:ascii="Arial" w:eastAsia="SimSun" w:hAnsi="Arial" w:cs="Arial"/>
          <w:sz w:val="24"/>
          <w:szCs w:val="24"/>
          <w:lang w:eastAsia="pl-PL"/>
        </w:rPr>
        <w:t>(Wykonawca składa listę podmiotów należących do tej samej grupy kapitałowej, w terminie określonym w SIWZ cz. II, ust 1.6.).</w:t>
      </w:r>
    </w:p>
    <w:p w:rsidR="009E4337" w:rsidRPr="00020664" w:rsidRDefault="009E4337" w:rsidP="009E4337">
      <w:pPr>
        <w:tabs>
          <w:tab w:val="left" w:pos="-1418"/>
          <w:tab w:val="left" w:pos="0"/>
        </w:tabs>
        <w:spacing w:before="120" w:after="120" w:line="240" w:lineRule="auto"/>
        <w:rPr>
          <w:rFonts w:ascii="Arial Narrow" w:eastAsia="SimSun" w:hAnsi="Arial Narrow" w:cs="Arial Narrow"/>
          <w:bCs/>
          <w:i/>
          <w:iCs/>
          <w:lang w:eastAsia="pl-PL"/>
        </w:rPr>
      </w:pPr>
    </w:p>
    <w:p w:rsidR="009E4337" w:rsidRPr="00020664" w:rsidRDefault="009E4337" w:rsidP="009E4337">
      <w:pPr>
        <w:tabs>
          <w:tab w:val="left" w:pos="-1418"/>
          <w:tab w:val="left" w:pos="0"/>
        </w:tabs>
        <w:spacing w:before="120" w:after="120" w:line="240" w:lineRule="auto"/>
        <w:rPr>
          <w:rFonts w:ascii="Arial" w:eastAsia="Times New Roman" w:hAnsi="Arial" w:cs="Arial"/>
          <w:b/>
          <w:bCs/>
          <w:sz w:val="24"/>
          <w:szCs w:val="28"/>
        </w:rPr>
      </w:pPr>
      <w:r w:rsidRPr="00020664">
        <w:rPr>
          <w:rFonts w:ascii="Arial Narrow" w:eastAsia="SimSun" w:hAnsi="Arial Narrow" w:cs="Arial Narrow"/>
          <w:bCs/>
          <w:i/>
          <w:iCs/>
          <w:lang w:eastAsia="pl-PL"/>
        </w:rPr>
        <w:t>*zaznaczyć właściwe</w:t>
      </w:r>
    </w:p>
    <w:p w:rsidR="009E4337" w:rsidRDefault="009E4337"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0241A4" w:rsidRDefault="000241A4"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B820BC" w:rsidRDefault="00B820BC" w:rsidP="009E4337">
      <w:pPr>
        <w:keepNext/>
        <w:tabs>
          <w:tab w:val="left" w:pos="0"/>
        </w:tabs>
        <w:spacing w:after="0" w:line="240" w:lineRule="auto"/>
        <w:outlineLvl w:val="3"/>
        <w:rPr>
          <w:rFonts w:ascii="Arial" w:eastAsia="Times New Roman" w:hAnsi="Arial" w:cs="Arial"/>
          <w:b/>
          <w:bCs/>
          <w:sz w:val="24"/>
          <w:szCs w:val="28"/>
        </w:rPr>
      </w:pPr>
    </w:p>
    <w:p w:rsidR="007D2DD0" w:rsidRDefault="007D2DD0" w:rsidP="009E4337">
      <w:pPr>
        <w:keepNext/>
        <w:tabs>
          <w:tab w:val="left" w:pos="0"/>
        </w:tabs>
        <w:spacing w:after="0" w:line="240" w:lineRule="auto"/>
        <w:outlineLvl w:val="3"/>
        <w:rPr>
          <w:rFonts w:ascii="Arial" w:eastAsia="Times New Roman" w:hAnsi="Arial" w:cs="Arial"/>
          <w:b/>
          <w:bCs/>
          <w:sz w:val="24"/>
          <w:szCs w:val="28"/>
        </w:rPr>
      </w:pPr>
    </w:p>
    <w:p w:rsidR="007D2DD0" w:rsidRDefault="007D2DD0" w:rsidP="009E4337">
      <w:pPr>
        <w:keepNext/>
        <w:tabs>
          <w:tab w:val="left" w:pos="0"/>
        </w:tabs>
        <w:spacing w:after="0" w:line="240" w:lineRule="auto"/>
        <w:outlineLvl w:val="3"/>
        <w:rPr>
          <w:rFonts w:ascii="Arial" w:eastAsia="Times New Roman" w:hAnsi="Arial" w:cs="Arial"/>
          <w:b/>
          <w:bCs/>
          <w:sz w:val="24"/>
          <w:szCs w:val="28"/>
        </w:rPr>
      </w:pPr>
    </w:p>
    <w:p w:rsidR="007D2DD0" w:rsidRDefault="007D2DD0" w:rsidP="009E4337">
      <w:pPr>
        <w:keepNext/>
        <w:tabs>
          <w:tab w:val="left" w:pos="0"/>
        </w:tabs>
        <w:spacing w:after="0" w:line="240" w:lineRule="auto"/>
        <w:outlineLvl w:val="3"/>
        <w:rPr>
          <w:rFonts w:ascii="Arial" w:eastAsia="Times New Roman" w:hAnsi="Arial" w:cs="Arial"/>
          <w:b/>
          <w:bCs/>
          <w:sz w:val="24"/>
          <w:szCs w:val="28"/>
        </w:rPr>
      </w:pPr>
      <w:bookmarkStart w:id="2" w:name="_GoBack"/>
      <w:bookmarkEnd w:id="2"/>
    </w:p>
    <w:p w:rsidR="000B2839" w:rsidRDefault="000B2839" w:rsidP="009E4337">
      <w:pPr>
        <w:spacing w:after="0" w:line="240" w:lineRule="auto"/>
        <w:rPr>
          <w:rFonts w:ascii="Arial" w:eastAsia="Times New Roman" w:hAnsi="Arial" w:cs="Arial"/>
          <w:b/>
          <w:bCs/>
          <w:sz w:val="24"/>
          <w:szCs w:val="28"/>
        </w:rPr>
      </w:pPr>
    </w:p>
    <w:p w:rsidR="0027207D" w:rsidRDefault="0027207D" w:rsidP="009E4337">
      <w:pPr>
        <w:spacing w:after="0" w:line="240" w:lineRule="auto"/>
        <w:rPr>
          <w:rFonts w:ascii="Arial" w:eastAsia="Times New Roman" w:hAnsi="Arial" w:cs="Arial"/>
          <w:b/>
          <w:bCs/>
          <w:sz w:val="24"/>
          <w:szCs w:val="28"/>
        </w:rPr>
      </w:pPr>
    </w:p>
    <w:p w:rsidR="0027207D" w:rsidRDefault="0027207D" w:rsidP="009E4337">
      <w:pPr>
        <w:spacing w:after="0" w:line="240" w:lineRule="auto"/>
        <w:rPr>
          <w:rFonts w:ascii="Arial" w:hAnsi="Arial" w:cs="Arial"/>
          <w:b/>
          <w:bCs/>
          <w:sz w:val="28"/>
          <w:szCs w:val="28"/>
        </w:rPr>
      </w:pPr>
    </w:p>
    <w:p w:rsidR="009E4337" w:rsidRPr="00020664" w:rsidRDefault="009E4337" w:rsidP="009E4337">
      <w:pPr>
        <w:spacing w:after="0" w:line="240" w:lineRule="auto"/>
        <w:rPr>
          <w:rFonts w:ascii="Arial" w:hAnsi="Arial" w:cs="Arial"/>
          <w:b/>
          <w:bCs/>
          <w:sz w:val="28"/>
          <w:szCs w:val="28"/>
        </w:rPr>
      </w:pPr>
      <w:r w:rsidRPr="00020664">
        <w:rPr>
          <w:rFonts w:ascii="Arial" w:hAnsi="Arial" w:cs="Arial"/>
          <w:b/>
          <w:bCs/>
          <w:sz w:val="28"/>
          <w:szCs w:val="28"/>
        </w:rPr>
        <w:t>Załącznik nr 5</w:t>
      </w:r>
    </w:p>
    <w:p w:rsidR="0030142A" w:rsidRDefault="0030142A" w:rsidP="009E4337">
      <w:pPr>
        <w:widowControl w:val="0"/>
        <w:tabs>
          <w:tab w:val="left" w:pos="0"/>
        </w:tabs>
        <w:autoSpaceDE w:val="0"/>
        <w:autoSpaceDN w:val="0"/>
        <w:adjustRightInd w:val="0"/>
        <w:spacing w:after="0" w:line="240" w:lineRule="auto"/>
        <w:rPr>
          <w:rFonts w:ascii="Arial" w:hAnsi="Arial" w:cs="Arial"/>
          <w:b/>
          <w:bCs/>
          <w:color w:val="FF0000"/>
          <w:sz w:val="20"/>
          <w:szCs w:val="20"/>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color w:val="FF0000"/>
          <w:sz w:val="20"/>
          <w:szCs w:val="20"/>
        </w:rPr>
      </w:pPr>
      <w:r w:rsidRPr="000B3662">
        <w:rPr>
          <w:rFonts w:ascii="Arial" w:hAnsi="Arial" w:cs="Arial"/>
          <w:b/>
          <w:bCs/>
          <w:color w:val="FF0000"/>
          <w:sz w:val="20"/>
          <w:szCs w:val="20"/>
        </w:rPr>
        <w:t>EZP/</w:t>
      </w:r>
      <w:r w:rsidR="00B80940">
        <w:rPr>
          <w:rFonts w:ascii="Arial" w:hAnsi="Arial" w:cs="Arial"/>
          <w:b/>
          <w:bCs/>
          <w:color w:val="FF0000"/>
          <w:sz w:val="20"/>
          <w:szCs w:val="20"/>
        </w:rPr>
        <w:t>1</w:t>
      </w:r>
      <w:r w:rsidR="007E6E2B">
        <w:rPr>
          <w:rFonts w:ascii="Arial" w:hAnsi="Arial" w:cs="Arial"/>
          <w:b/>
          <w:bCs/>
          <w:color w:val="FF0000"/>
          <w:sz w:val="20"/>
          <w:szCs w:val="20"/>
        </w:rPr>
        <w:t>51</w:t>
      </w:r>
      <w:r w:rsidRPr="000B3662">
        <w:rPr>
          <w:rFonts w:ascii="Arial" w:hAnsi="Arial" w:cs="Arial"/>
          <w:b/>
          <w:bCs/>
          <w:color w:val="FF0000"/>
          <w:sz w:val="20"/>
          <w:szCs w:val="20"/>
        </w:rPr>
        <w:t>/19</w:t>
      </w:r>
    </w:p>
    <w:p w:rsidR="009638E0" w:rsidRPr="000B3662" w:rsidRDefault="009638E0" w:rsidP="009E4337">
      <w:pPr>
        <w:widowControl w:val="0"/>
        <w:tabs>
          <w:tab w:val="left" w:pos="0"/>
        </w:tabs>
        <w:autoSpaceDE w:val="0"/>
        <w:autoSpaceDN w:val="0"/>
        <w:adjustRightInd w:val="0"/>
        <w:spacing w:after="0" w:line="240" w:lineRule="auto"/>
        <w:rPr>
          <w:rFonts w:ascii="Arial" w:hAnsi="Arial" w:cs="Arial"/>
          <w:b/>
          <w:bCs/>
          <w:color w:val="FF0000"/>
          <w:sz w:val="20"/>
          <w:szCs w:val="20"/>
        </w:rPr>
      </w:pPr>
    </w:p>
    <w:p w:rsidR="009E4337" w:rsidRPr="006A1D13" w:rsidRDefault="009E4337" w:rsidP="009E4337">
      <w:pPr>
        <w:spacing w:after="0" w:line="240" w:lineRule="auto"/>
        <w:jc w:val="center"/>
        <w:rPr>
          <w:rFonts w:ascii="Arial" w:eastAsia="SimSun" w:hAnsi="Arial" w:cs="Arial"/>
          <w:i/>
          <w:sz w:val="20"/>
          <w:szCs w:val="20"/>
          <w:u w:val="single"/>
          <w:lang w:eastAsia="zh-CN"/>
        </w:rPr>
      </w:pPr>
      <w:r w:rsidRPr="006A1D13">
        <w:rPr>
          <w:rFonts w:ascii="Arial" w:eastAsia="SimSun" w:hAnsi="Arial" w:cs="Arial"/>
          <w:i/>
          <w:sz w:val="20"/>
          <w:szCs w:val="20"/>
          <w:u w:val="single"/>
          <w:lang w:eastAsia="zh-CN"/>
        </w:rPr>
        <w:t>Klauzula informacyjna z art. 13 RODO do zastosowania przez zamawiających w celu związanym z postępowaniem o udzielenie zamówienia publicznego</w:t>
      </w:r>
    </w:p>
    <w:p w:rsidR="009E4337" w:rsidRPr="006A1D13" w:rsidRDefault="009E4337" w:rsidP="009E4337">
      <w:pPr>
        <w:spacing w:after="0" w:line="240" w:lineRule="auto"/>
        <w:jc w:val="both"/>
        <w:rPr>
          <w:rFonts w:ascii="Arial" w:hAnsi="Arial" w:cs="Arial"/>
          <w:sz w:val="20"/>
          <w:szCs w:val="20"/>
        </w:rPr>
      </w:pPr>
    </w:p>
    <w:p w:rsidR="009E4337" w:rsidRPr="006A1D13" w:rsidRDefault="009E4337" w:rsidP="009E4337">
      <w:pPr>
        <w:spacing w:after="0" w:line="240" w:lineRule="auto"/>
        <w:ind w:firstLine="567"/>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Zgodnie z art. 13 ust. 1 i 2 </w:t>
      </w:r>
      <w:r w:rsidRPr="006A1D1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1D13">
        <w:rPr>
          <w:rFonts w:ascii="Arial" w:eastAsia="Times New Roman" w:hAnsi="Arial" w:cs="Arial"/>
          <w:sz w:val="20"/>
          <w:szCs w:val="20"/>
          <w:lang w:eastAsia="pl-PL"/>
        </w:rPr>
        <w:t xml:space="preserve">dalej „RODO”, informuję, że: </w:t>
      </w:r>
    </w:p>
    <w:p w:rsidR="009E4337" w:rsidRPr="006A1D13" w:rsidRDefault="009E4337" w:rsidP="009E4337">
      <w:pPr>
        <w:numPr>
          <w:ilvl w:val="0"/>
          <w:numId w:val="32"/>
        </w:numPr>
        <w:spacing w:after="0" w:line="240" w:lineRule="auto"/>
        <w:ind w:left="426" w:hanging="426"/>
        <w:contextualSpacing/>
        <w:jc w:val="both"/>
        <w:rPr>
          <w:rFonts w:ascii="Arial" w:eastAsia="Times New Roman" w:hAnsi="Arial" w:cs="Arial"/>
          <w:i/>
          <w:sz w:val="20"/>
          <w:szCs w:val="20"/>
          <w:lang w:eastAsia="pl-PL"/>
        </w:rPr>
      </w:pPr>
      <w:r w:rsidRPr="006A1D13">
        <w:rPr>
          <w:rFonts w:ascii="Arial" w:eastAsia="Times New Roman" w:hAnsi="Arial" w:cs="Arial"/>
          <w:sz w:val="20"/>
          <w:szCs w:val="20"/>
          <w:lang w:eastAsia="pl-PL"/>
        </w:rPr>
        <w:t xml:space="preserve">administratorem Pani/Pana danych osobowych jest </w:t>
      </w:r>
      <w:r w:rsidRPr="006A1D13">
        <w:rPr>
          <w:rFonts w:ascii="Arial" w:eastAsia="Times New Roman" w:hAnsi="Arial" w:cs="Arial"/>
          <w:i/>
          <w:sz w:val="20"/>
          <w:szCs w:val="20"/>
          <w:lang w:eastAsia="pl-PL"/>
        </w:rPr>
        <w:t>/nazwa i adres oraz dane kontaktowe zamawiającego/</w:t>
      </w:r>
      <w:r w:rsidRPr="006A1D13">
        <w:rPr>
          <w:rFonts w:ascii="Arial" w:eastAsia="SimSun" w:hAnsi="Arial" w:cs="Arial"/>
          <w:i/>
          <w:sz w:val="20"/>
          <w:szCs w:val="20"/>
          <w:lang w:eastAsia="ar-SA"/>
        </w:rPr>
        <w:t>;</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 xml:space="preserve">inspektorem ochrony danych osobowych w </w:t>
      </w:r>
      <w:r w:rsidRPr="006A1D13">
        <w:rPr>
          <w:rFonts w:ascii="Arial" w:eastAsia="Times New Roman" w:hAnsi="Arial" w:cs="Arial"/>
          <w:i/>
          <w:sz w:val="20"/>
          <w:szCs w:val="20"/>
          <w:lang w:eastAsia="pl-PL"/>
        </w:rPr>
        <w:t>/nazwa zamawiającego/</w:t>
      </w:r>
      <w:r w:rsidRPr="006A1D13">
        <w:rPr>
          <w:rFonts w:ascii="Arial" w:eastAsia="Times New Roman" w:hAnsi="Arial" w:cs="Arial"/>
          <w:sz w:val="20"/>
          <w:szCs w:val="20"/>
          <w:lang w:eastAsia="pl-PL"/>
        </w:rPr>
        <w:t xml:space="preserve"> jest Pani/Pani </w:t>
      </w:r>
      <w:r w:rsidRPr="006A1D13">
        <w:rPr>
          <w:rFonts w:ascii="Arial" w:eastAsia="Times New Roman" w:hAnsi="Arial" w:cs="Arial"/>
          <w:i/>
          <w:sz w:val="20"/>
          <w:szCs w:val="20"/>
          <w:lang w:eastAsia="pl-PL"/>
        </w:rPr>
        <w:t xml:space="preserve">/imię i nazwisko, kontakt: adres e-mail, telefon/ </w:t>
      </w:r>
      <w:r w:rsidRPr="006A1D13">
        <w:rPr>
          <w:rFonts w:ascii="Arial" w:eastAsia="Times New Roman" w:hAnsi="Arial" w:cs="Arial"/>
          <w:b/>
          <w:i/>
          <w:sz w:val="20"/>
          <w:szCs w:val="20"/>
          <w:vertAlign w:val="superscript"/>
          <w:lang w:eastAsia="pl-PL"/>
        </w:rPr>
        <w:t>*</w:t>
      </w:r>
      <w:r w:rsidRPr="006A1D13">
        <w:rPr>
          <w:rFonts w:ascii="Arial" w:eastAsia="Times New Roman" w:hAnsi="Arial" w:cs="Arial"/>
          <w:sz w:val="20"/>
          <w:szCs w:val="20"/>
          <w:lang w:eastAsia="pl-PL"/>
        </w:rPr>
        <w:t>;</w:t>
      </w:r>
    </w:p>
    <w:p w:rsidR="009E4337" w:rsidRPr="006A1D13" w:rsidRDefault="009E4337" w:rsidP="009E4337">
      <w:pPr>
        <w:tabs>
          <w:tab w:val="left" w:pos="0"/>
        </w:tabs>
        <w:spacing w:after="0" w:line="240" w:lineRule="auto"/>
        <w:outlineLvl w:val="0"/>
        <w:rPr>
          <w:rFonts w:ascii="Arial" w:eastAsia="SimSun" w:hAnsi="Arial" w:cs="Arial"/>
          <w:b/>
          <w:bCs/>
          <w:color w:val="000000"/>
          <w:sz w:val="20"/>
          <w:szCs w:val="20"/>
          <w:lang w:eastAsia="ar-SA"/>
        </w:rPr>
      </w:pPr>
      <w:r w:rsidRPr="006A1D13">
        <w:rPr>
          <w:rFonts w:ascii="Arial" w:eastAsia="Times New Roman" w:hAnsi="Arial" w:cs="Arial"/>
          <w:sz w:val="20"/>
          <w:szCs w:val="20"/>
          <w:lang w:eastAsia="pl-PL"/>
        </w:rPr>
        <w:t>Pani/Pana dane osobowe przetwarzane będą na podstawie art. 6 ust. 1 lit. c</w:t>
      </w:r>
      <w:r w:rsidRPr="006A1D13">
        <w:rPr>
          <w:rFonts w:ascii="Arial" w:eastAsia="Times New Roman" w:hAnsi="Arial" w:cs="Arial"/>
          <w:i/>
          <w:sz w:val="20"/>
          <w:szCs w:val="20"/>
          <w:lang w:eastAsia="pl-PL"/>
        </w:rPr>
        <w:t xml:space="preserve"> </w:t>
      </w:r>
      <w:r w:rsidRPr="006A1D13">
        <w:rPr>
          <w:rFonts w:ascii="Arial" w:eastAsia="Times New Roman" w:hAnsi="Arial" w:cs="Arial"/>
          <w:sz w:val="20"/>
          <w:szCs w:val="20"/>
          <w:lang w:eastAsia="pl-PL"/>
        </w:rPr>
        <w:t xml:space="preserve">RODO w celu </w:t>
      </w:r>
      <w:r w:rsidRPr="006A1D13">
        <w:rPr>
          <w:rFonts w:ascii="Arial" w:hAnsi="Arial" w:cs="Arial"/>
          <w:sz w:val="20"/>
          <w:szCs w:val="20"/>
        </w:rPr>
        <w:t xml:space="preserve">związanym z postępowaniem o udzielenie zamówienia publicznego </w:t>
      </w:r>
      <w:r w:rsidRPr="006A1D13">
        <w:rPr>
          <w:rFonts w:ascii="Arial" w:hAnsi="Arial" w:cs="Arial"/>
          <w:i/>
          <w:sz w:val="20"/>
          <w:szCs w:val="20"/>
        </w:rPr>
        <w:t xml:space="preserve">/dane identyfikujące postępowanie, np. nazwa, numer/ </w:t>
      </w:r>
      <w:r>
        <w:rPr>
          <w:rFonts w:ascii="Arial" w:hAnsi="Arial" w:cs="Arial"/>
          <w:sz w:val="20"/>
          <w:szCs w:val="20"/>
        </w:rPr>
        <w:t>prowadzonym w trybie przetargu nieograniczonego</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b/>
          <w:i/>
          <w:sz w:val="20"/>
          <w:szCs w:val="20"/>
          <w:lang w:eastAsia="pl-PL"/>
        </w:rPr>
      </w:pPr>
      <w:r w:rsidRPr="006A1D13">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E4337" w:rsidRPr="006A1D13" w:rsidRDefault="009E4337" w:rsidP="009E4337">
      <w:pPr>
        <w:numPr>
          <w:ilvl w:val="0"/>
          <w:numId w:val="33"/>
        </w:numPr>
        <w:spacing w:after="0" w:line="240" w:lineRule="auto"/>
        <w:ind w:left="426" w:hanging="426"/>
        <w:contextualSpacing/>
        <w:jc w:val="both"/>
        <w:rPr>
          <w:rFonts w:ascii="Arial" w:eastAsia="SimSun" w:hAnsi="Arial" w:cs="Arial"/>
          <w:sz w:val="20"/>
          <w:szCs w:val="20"/>
          <w:lang w:eastAsia="ar-SA"/>
        </w:rPr>
      </w:pPr>
      <w:r w:rsidRPr="006A1D13">
        <w:rPr>
          <w:rFonts w:ascii="Arial" w:eastAsia="Times New Roman" w:hAnsi="Arial" w:cs="Arial"/>
          <w:sz w:val="20"/>
          <w:szCs w:val="20"/>
          <w:lang w:eastAsia="pl-PL"/>
        </w:rPr>
        <w:t>w odniesieniu do Pani/Pana danych osobowych decyzje nie będą podejmowane w sposób zautomatyzowany, stosowanie do art. 22 RODO;</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posiada Pani/Pan:</w:t>
      </w:r>
    </w:p>
    <w:p w:rsidR="009E4337" w:rsidRPr="006A1D13" w:rsidRDefault="009E4337" w:rsidP="009E4337">
      <w:pPr>
        <w:numPr>
          <w:ilvl w:val="0"/>
          <w:numId w:val="34"/>
        </w:numPr>
        <w:spacing w:after="0" w:line="240" w:lineRule="auto"/>
        <w:ind w:left="709" w:hanging="283"/>
        <w:contextualSpacing/>
        <w:jc w:val="both"/>
        <w:rPr>
          <w:rFonts w:ascii="Arial" w:eastAsia="Times New Roman" w:hAnsi="Arial" w:cs="Arial"/>
          <w:color w:val="00B0F0"/>
          <w:sz w:val="20"/>
          <w:szCs w:val="20"/>
          <w:lang w:eastAsia="pl-PL"/>
        </w:rPr>
      </w:pPr>
      <w:r w:rsidRPr="006A1D13">
        <w:rPr>
          <w:rFonts w:ascii="Arial" w:eastAsia="Times New Roman" w:hAnsi="Arial" w:cs="Arial"/>
          <w:sz w:val="20"/>
          <w:szCs w:val="20"/>
          <w:lang w:eastAsia="pl-PL"/>
        </w:rPr>
        <w:t>na podstawie art. 15 RODO prawo dostępu do danych osobowych Pani/Pana dotyczących;</w:t>
      </w:r>
    </w:p>
    <w:p w:rsidR="009E4337" w:rsidRPr="006A1D13" w:rsidRDefault="009E4337" w:rsidP="009E4337">
      <w:pPr>
        <w:numPr>
          <w:ilvl w:val="0"/>
          <w:numId w:val="34"/>
        </w:numPr>
        <w:spacing w:after="0" w:line="240" w:lineRule="auto"/>
        <w:ind w:left="709" w:hanging="283"/>
        <w:contextualSpacing/>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na podstawie art. 16 RODO prawo do sprostowania Pani/Pana danych osobowych </w:t>
      </w:r>
      <w:r w:rsidRPr="006A1D13">
        <w:rPr>
          <w:rFonts w:ascii="Arial" w:eastAsia="Times New Roman" w:hAnsi="Arial" w:cs="Arial"/>
          <w:b/>
          <w:sz w:val="20"/>
          <w:szCs w:val="20"/>
          <w:vertAlign w:val="superscript"/>
          <w:lang w:eastAsia="pl-PL"/>
        </w:rPr>
        <w:t>**</w:t>
      </w:r>
      <w:r w:rsidRPr="006A1D13">
        <w:rPr>
          <w:rFonts w:ascii="Arial" w:eastAsia="Times New Roman" w:hAnsi="Arial" w:cs="Arial"/>
          <w:sz w:val="20"/>
          <w:szCs w:val="20"/>
          <w:lang w:eastAsia="pl-PL"/>
        </w:rPr>
        <w:t>;</w:t>
      </w:r>
    </w:p>
    <w:p w:rsidR="009E4337" w:rsidRPr="006A1D13" w:rsidRDefault="009E4337" w:rsidP="009E4337">
      <w:pPr>
        <w:numPr>
          <w:ilvl w:val="0"/>
          <w:numId w:val="34"/>
        </w:numPr>
        <w:spacing w:after="0" w:line="240" w:lineRule="auto"/>
        <w:ind w:left="709" w:hanging="283"/>
        <w:contextualSpacing/>
        <w:jc w:val="both"/>
        <w:rPr>
          <w:rFonts w:ascii="Arial" w:eastAsia="Times New Roman" w:hAnsi="Arial" w:cs="Arial"/>
          <w:sz w:val="20"/>
          <w:szCs w:val="20"/>
          <w:lang w:eastAsia="pl-PL"/>
        </w:rPr>
      </w:pPr>
      <w:r w:rsidRPr="006A1D13">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9E4337" w:rsidRPr="006A1D13" w:rsidRDefault="009E4337" w:rsidP="009E4337">
      <w:pPr>
        <w:numPr>
          <w:ilvl w:val="0"/>
          <w:numId w:val="34"/>
        </w:numPr>
        <w:spacing w:after="0" w:line="240" w:lineRule="auto"/>
        <w:ind w:left="709" w:hanging="283"/>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9E4337" w:rsidRPr="006A1D13" w:rsidRDefault="009E4337" w:rsidP="009E4337">
      <w:pPr>
        <w:numPr>
          <w:ilvl w:val="0"/>
          <w:numId w:val="33"/>
        </w:numPr>
        <w:spacing w:after="0" w:line="240" w:lineRule="auto"/>
        <w:ind w:left="426" w:hanging="426"/>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nie przysługuje Pani/Panu:</w:t>
      </w:r>
    </w:p>
    <w:p w:rsidR="009E4337" w:rsidRPr="006A1D13" w:rsidRDefault="009E4337" w:rsidP="009E4337">
      <w:pPr>
        <w:numPr>
          <w:ilvl w:val="0"/>
          <w:numId w:val="35"/>
        </w:numPr>
        <w:spacing w:after="0" w:line="240" w:lineRule="auto"/>
        <w:ind w:left="709" w:hanging="283"/>
        <w:contextualSpacing/>
        <w:jc w:val="both"/>
        <w:rPr>
          <w:rFonts w:ascii="Arial" w:eastAsia="Times New Roman" w:hAnsi="Arial" w:cs="Arial"/>
          <w:i/>
          <w:color w:val="00B0F0"/>
          <w:sz w:val="20"/>
          <w:szCs w:val="20"/>
          <w:lang w:eastAsia="pl-PL"/>
        </w:rPr>
      </w:pPr>
      <w:r w:rsidRPr="006A1D13">
        <w:rPr>
          <w:rFonts w:ascii="Arial" w:eastAsia="Times New Roman" w:hAnsi="Arial" w:cs="Arial"/>
          <w:sz w:val="20"/>
          <w:szCs w:val="20"/>
          <w:lang w:eastAsia="pl-PL"/>
        </w:rPr>
        <w:t>w związku z art. 17 ust. 3 lit. b, d lub e RODO prawo do usunięcia danych osobowych;</w:t>
      </w:r>
    </w:p>
    <w:p w:rsidR="009E4337" w:rsidRPr="006A1D13" w:rsidRDefault="009E4337" w:rsidP="009E4337">
      <w:pPr>
        <w:numPr>
          <w:ilvl w:val="0"/>
          <w:numId w:val="35"/>
        </w:numPr>
        <w:spacing w:after="0" w:line="240" w:lineRule="auto"/>
        <w:ind w:left="709" w:hanging="283"/>
        <w:contextualSpacing/>
        <w:jc w:val="both"/>
        <w:rPr>
          <w:rFonts w:ascii="Arial" w:eastAsia="Times New Roman" w:hAnsi="Arial" w:cs="Arial"/>
          <w:b/>
          <w:i/>
          <w:sz w:val="20"/>
          <w:szCs w:val="20"/>
          <w:lang w:eastAsia="pl-PL"/>
        </w:rPr>
      </w:pPr>
      <w:r w:rsidRPr="006A1D13">
        <w:rPr>
          <w:rFonts w:ascii="Arial" w:eastAsia="Times New Roman" w:hAnsi="Arial" w:cs="Arial"/>
          <w:sz w:val="20"/>
          <w:szCs w:val="20"/>
          <w:lang w:eastAsia="pl-PL"/>
        </w:rPr>
        <w:t>prawo do przenoszenia danych osobowych, o którym mowa w art. 20 RODO;</w:t>
      </w:r>
    </w:p>
    <w:p w:rsidR="009E4337" w:rsidRPr="00412E46" w:rsidRDefault="009E4337" w:rsidP="009E4337">
      <w:pPr>
        <w:numPr>
          <w:ilvl w:val="0"/>
          <w:numId w:val="35"/>
        </w:numPr>
        <w:spacing w:after="0" w:line="240" w:lineRule="auto"/>
        <w:ind w:left="709" w:hanging="283"/>
        <w:contextualSpacing/>
        <w:jc w:val="both"/>
        <w:rPr>
          <w:rFonts w:ascii="Arial" w:eastAsia="Times New Roman" w:hAnsi="Arial" w:cs="Arial"/>
          <w:i/>
          <w:sz w:val="20"/>
          <w:szCs w:val="20"/>
          <w:lang w:eastAsia="pl-PL"/>
        </w:rPr>
      </w:pPr>
      <w:r w:rsidRPr="00412E46">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E4337" w:rsidRPr="006A1D13" w:rsidRDefault="009E4337" w:rsidP="009E4337">
      <w:pPr>
        <w:suppressAutoHyphens/>
        <w:spacing w:after="0" w:line="240" w:lineRule="auto"/>
        <w:ind w:left="709"/>
        <w:contextualSpacing/>
        <w:jc w:val="both"/>
        <w:rPr>
          <w:rFonts w:ascii="Arial" w:eastAsia="Times New Roman" w:hAnsi="Arial" w:cs="Arial"/>
          <w:b/>
          <w:i/>
          <w:sz w:val="20"/>
          <w:szCs w:val="20"/>
          <w:lang w:eastAsia="pl-PL"/>
        </w:rPr>
      </w:pPr>
    </w:p>
    <w:p w:rsidR="009E4337" w:rsidRPr="006A1D13" w:rsidRDefault="009E4337" w:rsidP="009E4337">
      <w:pPr>
        <w:spacing w:after="0" w:line="240" w:lineRule="auto"/>
        <w:jc w:val="both"/>
        <w:rPr>
          <w:rFonts w:ascii="Arial" w:hAnsi="Arial" w:cs="Arial"/>
          <w:sz w:val="20"/>
          <w:szCs w:val="20"/>
        </w:rPr>
      </w:pPr>
      <w:r w:rsidRPr="006A1D13">
        <w:rPr>
          <w:rFonts w:ascii="Arial" w:hAnsi="Arial" w:cs="Arial"/>
          <w:sz w:val="20"/>
          <w:szCs w:val="20"/>
        </w:rPr>
        <w:t xml:space="preserve">                                                     </w:t>
      </w:r>
      <w:r w:rsidRPr="006A1D13">
        <w:rPr>
          <w:rFonts w:ascii="Arial" w:hAnsi="Arial" w:cs="Arial"/>
          <w:sz w:val="20"/>
          <w:szCs w:val="20"/>
        </w:rPr>
        <w:tab/>
      </w:r>
      <w:r w:rsidRPr="006A1D13">
        <w:rPr>
          <w:rFonts w:ascii="Arial" w:hAnsi="Arial" w:cs="Arial"/>
          <w:sz w:val="20"/>
          <w:szCs w:val="20"/>
        </w:rPr>
        <w:tab/>
      </w:r>
      <w:r w:rsidRPr="006A1D13">
        <w:rPr>
          <w:rFonts w:ascii="Arial" w:hAnsi="Arial" w:cs="Arial"/>
          <w:sz w:val="20"/>
          <w:szCs w:val="20"/>
        </w:rPr>
        <w:tab/>
      </w:r>
      <w:r w:rsidRPr="006A1D13">
        <w:rPr>
          <w:rFonts w:ascii="Arial" w:hAnsi="Arial" w:cs="Arial"/>
          <w:sz w:val="20"/>
          <w:szCs w:val="20"/>
        </w:rPr>
        <w:tab/>
      </w:r>
    </w:p>
    <w:p w:rsidR="009E4337" w:rsidRPr="006A1D13" w:rsidRDefault="009E4337" w:rsidP="009E4337">
      <w:pPr>
        <w:spacing w:after="0" w:line="240" w:lineRule="auto"/>
        <w:jc w:val="both"/>
        <w:rPr>
          <w:rFonts w:ascii="Arial" w:hAnsi="Arial" w:cs="Arial"/>
          <w:color w:val="FF0000"/>
          <w:sz w:val="20"/>
          <w:szCs w:val="20"/>
        </w:rPr>
      </w:pPr>
      <w:r w:rsidRPr="006A1D13">
        <w:rPr>
          <w:rFonts w:ascii="Arial" w:hAnsi="Arial" w:cs="Arial"/>
          <w:color w:val="FF0000"/>
          <w:sz w:val="20"/>
          <w:szCs w:val="20"/>
        </w:rPr>
        <w:t xml:space="preserve">W związku z powyższym Wykonawca składa oświadczenie zgodnie z  zał. Nr 6. </w:t>
      </w:r>
    </w:p>
    <w:p w:rsidR="009E4337" w:rsidRPr="006A1D13" w:rsidRDefault="009E4337" w:rsidP="009E4337">
      <w:pPr>
        <w:spacing w:after="0" w:line="240" w:lineRule="auto"/>
        <w:jc w:val="both"/>
        <w:rPr>
          <w:rFonts w:ascii="Arial" w:hAnsi="Arial" w:cs="Arial"/>
          <w:sz w:val="20"/>
          <w:szCs w:val="20"/>
        </w:rPr>
      </w:pPr>
    </w:p>
    <w:p w:rsidR="009E4337" w:rsidRPr="00020664"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0B2839" w:rsidRDefault="000B2839" w:rsidP="009E4337">
      <w:pPr>
        <w:widowControl w:val="0"/>
        <w:tabs>
          <w:tab w:val="left" w:pos="0"/>
        </w:tabs>
        <w:autoSpaceDE w:val="0"/>
        <w:autoSpaceDN w:val="0"/>
        <w:adjustRightInd w:val="0"/>
        <w:spacing w:after="0" w:line="240" w:lineRule="auto"/>
        <w:rPr>
          <w:rFonts w:ascii="Arial" w:hAnsi="Arial" w:cs="Arial"/>
          <w:b/>
          <w:bCs/>
          <w:sz w:val="28"/>
          <w:szCs w:val="28"/>
        </w:rPr>
      </w:pPr>
    </w:p>
    <w:p w:rsidR="009E4337" w:rsidRDefault="009E4337" w:rsidP="009E4337">
      <w:pPr>
        <w:widowControl w:val="0"/>
        <w:tabs>
          <w:tab w:val="left" w:pos="0"/>
        </w:tabs>
        <w:autoSpaceDE w:val="0"/>
        <w:autoSpaceDN w:val="0"/>
        <w:adjustRightInd w:val="0"/>
        <w:spacing w:after="0" w:line="240" w:lineRule="auto"/>
        <w:rPr>
          <w:rFonts w:ascii="Arial" w:hAnsi="Arial" w:cs="Arial"/>
          <w:b/>
          <w:bCs/>
          <w:sz w:val="28"/>
          <w:szCs w:val="28"/>
        </w:rPr>
      </w:pPr>
    </w:p>
    <w:p w:rsidR="004236DF" w:rsidRDefault="004236DF" w:rsidP="004236DF">
      <w:pPr>
        <w:widowControl w:val="0"/>
        <w:tabs>
          <w:tab w:val="left" w:pos="0"/>
        </w:tabs>
        <w:autoSpaceDE w:val="0"/>
        <w:autoSpaceDN w:val="0"/>
        <w:adjustRightInd w:val="0"/>
        <w:spacing w:after="0" w:line="240" w:lineRule="auto"/>
        <w:rPr>
          <w:rFonts w:ascii="Arial" w:hAnsi="Arial" w:cs="Arial"/>
          <w:b/>
          <w:bCs/>
          <w:sz w:val="28"/>
          <w:szCs w:val="28"/>
        </w:rPr>
      </w:pPr>
      <w:r w:rsidRPr="00020664">
        <w:rPr>
          <w:rFonts w:ascii="Arial" w:hAnsi="Arial" w:cs="Arial"/>
          <w:b/>
          <w:bCs/>
          <w:sz w:val="28"/>
          <w:szCs w:val="28"/>
        </w:rPr>
        <w:t xml:space="preserve">Załącznik nr 6 </w:t>
      </w:r>
    </w:p>
    <w:p w:rsidR="004236DF" w:rsidRPr="00EA3F96" w:rsidRDefault="004236DF" w:rsidP="004236DF">
      <w:pPr>
        <w:widowControl w:val="0"/>
        <w:tabs>
          <w:tab w:val="left" w:pos="0"/>
        </w:tabs>
        <w:autoSpaceDE w:val="0"/>
        <w:autoSpaceDN w:val="0"/>
        <w:adjustRightInd w:val="0"/>
        <w:spacing w:after="0" w:line="240" w:lineRule="auto"/>
        <w:rPr>
          <w:rFonts w:ascii="Arial" w:hAnsi="Arial" w:cs="Arial"/>
          <w:b/>
          <w:bCs/>
          <w:color w:val="00B050"/>
          <w:sz w:val="28"/>
          <w:szCs w:val="28"/>
        </w:rPr>
      </w:pPr>
      <w:r w:rsidRPr="00EA3F96">
        <w:rPr>
          <w:rFonts w:ascii="Arial" w:hAnsi="Arial" w:cs="Arial"/>
          <w:b/>
          <w:bCs/>
          <w:color w:val="00B050"/>
          <w:sz w:val="28"/>
          <w:szCs w:val="28"/>
        </w:rPr>
        <w:t xml:space="preserve">(Wykonawca </w:t>
      </w:r>
      <w:r w:rsidR="0060455E">
        <w:rPr>
          <w:rFonts w:ascii="Arial" w:hAnsi="Arial" w:cs="Arial"/>
          <w:b/>
          <w:bCs/>
          <w:color w:val="00B050"/>
          <w:sz w:val="28"/>
          <w:szCs w:val="28"/>
        </w:rPr>
        <w:t xml:space="preserve">oświadczenie </w:t>
      </w:r>
      <w:r w:rsidRPr="00EA3F96">
        <w:rPr>
          <w:rFonts w:ascii="Arial" w:hAnsi="Arial" w:cs="Arial"/>
          <w:b/>
          <w:bCs/>
          <w:color w:val="00B050"/>
          <w:sz w:val="28"/>
          <w:szCs w:val="28"/>
        </w:rPr>
        <w:t>dołączy do oferty w formie elektronicznej</w:t>
      </w:r>
      <w:r>
        <w:rPr>
          <w:rFonts w:ascii="Arial" w:hAnsi="Arial" w:cs="Arial"/>
          <w:b/>
          <w:bCs/>
          <w:color w:val="00B050"/>
          <w:sz w:val="28"/>
          <w:szCs w:val="28"/>
        </w:rPr>
        <w:t>, opatrzone kwalifikowanym podpisem elektronicznym</w:t>
      </w:r>
      <w:r w:rsidRPr="00EA3F96">
        <w:rPr>
          <w:rFonts w:ascii="Arial" w:hAnsi="Arial" w:cs="Arial"/>
          <w:b/>
          <w:bCs/>
          <w:color w:val="00B050"/>
          <w:sz w:val="28"/>
          <w:szCs w:val="28"/>
        </w:rPr>
        <w:t>)</w:t>
      </w:r>
    </w:p>
    <w:p w:rsidR="0030142A" w:rsidRDefault="0030142A" w:rsidP="004236DF">
      <w:pPr>
        <w:widowControl w:val="0"/>
        <w:autoSpaceDE w:val="0"/>
        <w:autoSpaceDN w:val="0"/>
        <w:adjustRightInd w:val="0"/>
        <w:spacing w:after="0" w:line="240" w:lineRule="auto"/>
        <w:rPr>
          <w:rFonts w:ascii="Arial" w:hAnsi="Arial" w:cs="Arial"/>
          <w:b/>
          <w:bCs/>
          <w:color w:val="FF0000"/>
        </w:rPr>
      </w:pPr>
    </w:p>
    <w:p w:rsidR="004236DF" w:rsidRDefault="00581C39" w:rsidP="004236DF">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EZP/</w:t>
      </w:r>
      <w:r w:rsidR="00B80940">
        <w:rPr>
          <w:rFonts w:ascii="Arial" w:hAnsi="Arial" w:cs="Arial"/>
          <w:b/>
          <w:bCs/>
          <w:color w:val="FF0000"/>
        </w:rPr>
        <w:t>1</w:t>
      </w:r>
      <w:r w:rsidR="000D3459">
        <w:rPr>
          <w:rFonts w:ascii="Arial" w:hAnsi="Arial" w:cs="Arial"/>
          <w:b/>
          <w:bCs/>
          <w:color w:val="FF0000"/>
        </w:rPr>
        <w:t>51</w:t>
      </w:r>
      <w:r w:rsidR="004236DF" w:rsidRPr="00CF1ED9">
        <w:rPr>
          <w:rFonts w:ascii="Arial" w:hAnsi="Arial" w:cs="Arial"/>
          <w:b/>
          <w:bCs/>
          <w:color w:val="FF0000"/>
        </w:rPr>
        <w:t>/19</w:t>
      </w:r>
    </w:p>
    <w:p w:rsidR="000B2839" w:rsidRDefault="000B2839" w:rsidP="004236DF">
      <w:pPr>
        <w:widowControl w:val="0"/>
        <w:autoSpaceDE w:val="0"/>
        <w:autoSpaceDN w:val="0"/>
        <w:adjustRightInd w:val="0"/>
        <w:spacing w:after="0" w:line="240" w:lineRule="auto"/>
        <w:rPr>
          <w:rFonts w:ascii="Arial" w:hAnsi="Arial" w:cs="Arial"/>
          <w:b/>
          <w:bCs/>
          <w:color w:val="FF0000"/>
        </w:rPr>
      </w:pPr>
    </w:p>
    <w:p w:rsidR="000B2839" w:rsidRPr="00CF1ED9" w:rsidRDefault="000B2839" w:rsidP="004236DF">
      <w:pPr>
        <w:widowControl w:val="0"/>
        <w:autoSpaceDE w:val="0"/>
        <w:autoSpaceDN w:val="0"/>
        <w:adjustRightInd w:val="0"/>
        <w:spacing w:after="0" w:line="240" w:lineRule="auto"/>
        <w:rPr>
          <w:rFonts w:ascii="Arial" w:hAnsi="Arial" w:cs="Arial"/>
          <w:b/>
          <w:bCs/>
          <w:color w:val="FF0000"/>
        </w:rPr>
      </w:pPr>
    </w:p>
    <w:p w:rsidR="00825566" w:rsidRDefault="00B820BC" w:rsidP="000B2839">
      <w:pPr>
        <w:tabs>
          <w:tab w:val="left" w:pos="9720"/>
        </w:tabs>
        <w:spacing w:after="0" w:line="240" w:lineRule="auto"/>
        <w:jc w:val="center"/>
        <w:rPr>
          <w:rFonts w:ascii="Arial" w:eastAsia="SimSun" w:hAnsi="Arial" w:cs="Times New Roman"/>
          <w:b/>
          <w:i/>
          <w:sz w:val="20"/>
          <w:szCs w:val="24"/>
          <w:lang w:eastAsia="zh-CN"/>
        </w:rPr>
      </w:pPr>
      <w:r>
        <w:rPr>
          <w:rFonts w:ascii="Arial" w:eastAsia="SimSun" w:hAnsi="Arial" w:cs="Times New Roman"/>
          <w:b/>
          <w:i/>
          <w:sz w:val="20"/>
          <w:szCs w:val="24"/>
          <w:lang w:eastAsia="zh-CN"/>
        </w:rPr>
        <w:t xml:space="preserve">Przedmiot:              </w:t>
      </w:r>
      <w:r w:rsidR="0030142A">
        <w:rPr>
          <w:rFonts w:ascii="Arial" w:eastAsia="Times New Roman" w:hAnsi="Arial" w:cs="Arial"/>
          <w:b/>
          <w:bCs/>
          <w:color w:val="000000"/>
          <w:sz w:val="20"/>
          <w:szCs w:val="20"/>
          <w:lang w:eastAsia="ar-SA"/>
        </w:rPr>
        <w:t xml:space="preserve">zakup (dostawa) wyrobów medycznych jednorazowego użytku  – </w:t>
      </w:r>
      <w:r w:rsidR="00B80940">
        <w:rPr>
          <w:rFonts w:ascii="Arial" w:eastAsia="Times New Roman" w:hAnsi="Arial" w:cs="Arial"/>
          <w:b/>
          <w:bCs/>
          <w:color w:val="000000"/>
          <w:sz w:val="20"/>
          <w:szCs w:val="20"/>
          <w:lang w:eastAsia="ar-SA"/>
        </w:rPr>
        <w:t>30</w:t>
      </w:r>
      <w:r w:rsidR="0030142A">
        <w:rPr>
          <w:rFonts w:ascii="Arial" w:eastAsia="Times New Roman" w:hAnsi="Arial" w:cs="Arial"/>
          <w:b/>
          <w:bCs/>
          <w:color w:val="000000"/>
          <w:sz w:val="20"/>
          <w:szCs w:val="20"/>
          <w:lang w:eastAsia="ar-SA"/>
        </w:rPr>
        <w:t xml:space="preserve"> pakietów</w:t>
      </w:r>
    </w:p>
    <w:p w:rsidR="00825566" w:rsidRDefault="00825566" w:rsidP="00825566">
      <w:pPr>
        <w:tabs>
          <w:tab w:val="left" w:pos="9720"/>
        </w:tabs>
        <w:spacing w:after="0" w:line="240" w:lineRule="auto"/>
        <w:jc w:val="both"/>
        <w:rPr>
          <w:rFonts w:ascii="Arial" w:eastAsia="SimSun" w:hAnsi="Arial" w:cs="Arial"/>
          <w:b/>
          <w:bCs/>
          <w:i/>
          <w:color w:val="76923C" w:themeColor="accent3" w:themeShade="BF"/>
          <w:sz w:val="20"/>
          <w:szCs w:val="20"/>
          <w:lang w:eastAsia="ar-SA"/>
        </w:rPr>
      </w:pPr>
    </w:p>
    <w:p w:rsidR="004236DF" w:rsidRPr="00020664" w:rsidRDefault="004236DF" w:rsidP="004236DF">
      <w:pPr>
        <w:spacing w:after="0" w:line="240" w:lineRule="auto"/>
        <w:rPr>
          <w:rFonts w:ascii="Arial" w:hAnsi="Arial" w:cs="Arial"/>
          <w:i/>
          <w:u w:val="single"/>
        </w:rPr>
      </w:pPr>
    </w:p>
    <w:p w:rsidR="004236DF" w:rsidRPr="00020664" w:rsidRDefault="004236DF" w:rsidP="00C824D5">
      <w:pPr>
        <w:spacing w:after="0" w:line="240" w:lineRule="auto"/>
        <w:ind w:left="5246" w:firstLine="708"/>
        <w:jc w:val="both"/>
        <w:rPr>
          <w:rFonts w:ascii="Arial" w:hAnsi="Arial" w:cs="Arial"/>
          <w:b/>
          <w:sz w:val="20"/>
          <w:szCs w:val="20"/>
        </w:rPr>
      </w:pPr>
      <w:r w:rsidRPr="00020664">
        <w:rPr>
          <w:rFonts w:ascii="Arial" w:hAnsi="Arial" w:cs="Arial"/>
          <w:b/>
          <w:sz w:val="20"/>
          <w:szCs w:val="20"/>
        </w:rPr>
        <w:t>Zamawiający:</w:t>
      </w:r>
    </w:p>
    <w:p w:rsidR="00C824D5"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 xml:space="preserve">Szpital Kliniczny Przemienienia </w:t>
      </w:r>
    </w:p>
    <w:p w:rsidR="004236DF" w:rsidRPr="00020664"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Pańskiego</w:t>
      </w:r>
    </w:p>
    <w:p w:rsidR="004236DF" w:rsidRPr="00020664"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 xml:space="preserve">Uniwersytetu Medycznego </w:t>
      </w:r>
    </w:p>
    <w:p w:rsidR="00C824D5"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 xml:space="preserve">im. Karola Marcinkowskiego w </w:t>
      </w:r>
    </w:p>
    <w:p w:rsidR="004236DF" w:rsidRPr="00020664" w:rsidRDefault="004236DF" w:rsidP="00C824D5">
      <w:pPr>
        <w:tabs>
          <w:tab w:val="left" w:pos="0"/>
        </w:tabs>
        <w:spacing w:after="0" w:line="240" w:lineRule="auto"/>
        <w:ind w:firstLine="5954"/>
        <w:jc w:val="both"/>
        <w:rPr>
          <w:rFonts w:ascii="Arial" w:hAnsi="Arial"/>
          <w:sz w:val="18"/>
        </w:rPr>
      </w:pPr>
      <w:r w:rsidRPr="00020664">
        <w:rPr>
          <w:rFonts w:ascii="Arial" w:hAnsi="Arial"/>
          <w:sz w:val="18"/>
        </w:rPr>
        <w:t>Poznaniu,</w:t>
      </w:r>
    </w:p>
    <w:p w:rsidR="004236DF" w:rsidRPr="00A760DD" w:rsidRDefault="004236DF" w:rsidP="00C824D5">
      <w:pPr>
        <w:tabs>
          <w:tab w:val="left" w:pos="0"/>
        </w:tabs>
        <w:spacing w:after="0" w:line="240" w:lineRule="auto"/>
        <w:ind w:firstLine="5954"/>
        <w:jc w:val="both"/>
        <w:rPr>
          <w:rFonts w:ascii="Arial" w:hAnsi="Arial"/>
          <w:sz w:val="18"/>
        </w:rPr>
      </w:pPr>
      <w:r>
        <w:rPr>
          <w:rFonts w:ascii="Arial" w:hAnsi="Arial"/>
          <w:sz w:val="18"/>
        </w:rPr>
        <w:t xml:space="preserve"> ul. Długa 1/2, 61-848 Poznań</w:t>
      </w:r>
    </w:p>
    <w:p w:rsidR="00C824D5" w:rsidRDefault="00C824D5" w:rsidP="00C824D5">
      <w:pPr>
        <w:spacing w:after="0" w:line="240" w:lineRule="auto"/>
        <w:jc w:val="both"/>
        <w:rPr>
          <w:rFonts w:ascii="Arial" w:eastAsia="SimSun" w:hAnsi="Arial" w:cs="Arial"/>
          <w:b/>
          <w:bCs/>
          <w:color w:val="00B050"/>
          <w:sz w:val="28"/>
          <w:szCs w:val="28"/>
          <w:lang w:eastAsia="zh-CN"/>
        </w:rPr>
      </w:pPr>
    </w:p>
    <w:p w:rsidR="00C824D5" w:rsidRPr="005430AD" w:rsidRDefault="00C824D5" w:rsidP="00C824D5">
      <w:pPr>
        <w:spacing w:after="0" w:line="240" w:lineRule="auto"/>
        <w:jc w:val="both"/>
        <w:rPr>
          <w:rFonts w:ascii="Arial" w:eastAsia="SimSun" w:hAnsi="Arial" w:cs="Arial"/>
          <w:b/>
          <w:bCs/>
          <w:sz w:val="20"/>
          <w:szCs w:val="20"/>
          <w:lang w:eastAsia="zh-CN"/>
        </w:rPr>
      </w:pPr>
      <w:r w:rsidRPr="005430AD">
        <w:rPr>
          <w:rFonts w:ascii="Arial" w:eastAsia="SimSun" w:hAnsi="Arial" w:cs="Arial"/>
          <w:b/>
          <w:bCs/>
          <w:sz w:val="20"/>
          <w:szCs w:val="20"/>
          <w:lang w:eastAsia="zh-CN"/>
        </w:rPr>
        <w:t>Wykonawca:</w:t>
      </w:r>
    </w:p>
    <w:p w:rsidR="00C824D5" w:rsidRPr="00020664" w:rsidRDefault="00C824D5" w:rsidP="00C824D5">
      <w:pPr>
        <w:spacing w:after="0" w:line="240" w:lineRule="auto"/>
        <w:rPr>
          <w:rFonts w:ascii="Arial" w:eastAsia="SimSun" w:hAnsi="Arial" w:cs="Arial"/>
          <w:b/>
          <w:bCs/>
          <w:sz w:val="28"/>
          <w:szCs w:val="28"/>
          <w:lang w:eastAsia="zh-CN"/>
        </w:rPr>
      </w:pPr>
    </w:p>
    <w:p w:rsidR="00C824D5" w:rsidRPr="006A1D13" w:rsidRDefault="00C824D5" w:rsidP="00C824D5">
      <w:pPr>
        <w:spacing w:after="0" w:line="240" w:lineRule="auto"/>
        <w:rPr>
          <w:rFonts w:ascii="Arial" w:eastAsia="SimSun" w:hAnsi="Arial" w:cs="Arial"/>
          <w:b/>
          <w:bCs/>
          <w:sz w:val="20"/>
          <w:szCs w:val="20"/>
          <w:lang w:eastAsia="zh-CN"/>
        </w:rPr>
      </w:pPr>
      <w:r w:rsidRPr="006A1D13">
        <w:rPr>
          <w:rFonts w:ascii="Arial" w:eastAsia="SimSun" w:hAnsi="Arial" w:cs="Arial"/>
          <w:bCs/>
          <w:sz w:val="20"/>
          <w:szCs w:val="20"/>
          <w:lang w:eastAsia="zh-CN"/>
        </w:rPr>
        <w:t xml:space="preserve">.............................................................                                                                    </w:t>
      </w:r>
      <w:r>
        <w:rPr>
          <w:rFonts w:ascii="Arial" w:eastAsia="SimSun" w:hAnsi="Arial" w:cs="Arial"/>
          <w:b/>
          <w:bCs/>
          <w:sz w:val="20"/>
          <w:szCs w:val="20"/>
          <w:lang w:eastAsia="zh-CN"/>
        </w:rPr>
        <w:t>……………………….</w:t>
      </w:r>
    </w:p>
    <w:p w:rsidR="00C824D5" w:rsidRDefault="00C824D5" w:rsidP="00C824D5">
      <w:pPr>
        <w:spacing w:after="0" w:line="240" w:lineRule="auto"/>
        <w:rPr>
          <w:rFonts w:ascii="Arial" w:hAnsi="Arial" w:cs="Arial"/>
          <w:i/>
          <w:sz w:val="16"/>
          <w:szCs w:val="16"/>
        </w:rPr>
      </w:pPr>
      <w:r w:rsidRPr="00020664">
        <w:rPr>
          <w:rFonts w:ascii="Arial" w:hAnsi="Arial" w:cs="Arial"/>
          <w:i/>
          <w:sz w:val="16"/>
          <w:szCs w:val="16"/>
        </w:rPr>
        <w:t xml:space="preserve">(pełna nazwa/firma, adres, w zależności od podmiotu: </w:t>
      </w:r>
    </w:p>
    <w:p w:rsidR="00C824D5" w:rsidRPr="00020664" w:rsidRDefault="00C824D5" w:rsidP="00C824D5">
      <w:pPr>
        <w:spacing w:after="0" w:line="240" w:lineRule="auto"/>
        <w:rPr>
          <w:rFonts w:ascii="Arial" w:hAnsi="Arial" w:cs="Arial"/>
          <w:i/>
          <w:sz w:val="16"/>
          <w:szCs w:val="16"/>
        </w:rPr>
      </w:pPr>
      <w:r w:rsidRPr="00020664">
        <w:rPr>
          <w:rFonts w:ascii="Arial" w:hAnsi="Arial" w:cs="Arial"/>
          <w:i/>
          <w:sz w:val="16"/>
          <w:szCs w:val="16"/>
        </w:rPr>
        <w:t>NIP/PESEL, KRS/CEiDG)</w:t>
      </w:r>
      <w:r>
        <w:rPr>
          <w:rFonts w:ascii="Arial" w:hAnsi="Arial" w:cs="Arial"/>
          <w:i/>
          <w:sz w:val="16"/>
          <w:szCs w:val="16"/>
        </w:rPr>
        <w:t xml:space="preserve">                                                                                                                                  data</w:t>
      </w:r>
    </w:p>
    <w:p w:rsidR="00C824D5" w:rsidRDefault="00C824D5" w:rsidP="00C824D5">
      <w:pPr>
        <w:spacing w:after="0" w:line="240" w:lineRule="auto"/>
        <w:rPr>
          <w:rFonts w:ascii="Arial" w:hAnsi="Arial" w:cs="Arial"/>
          <w:sz w:val="20"/>
          <w:szCs w:val="20"/>
          <w:u w:val="single"/>
        </w:rPr>
      </w:pPr>
    </w:p>
    <w:p w:rsidR="00C824D5" w:rsidRDefault="00C824D5" w:rsidP="00C824D5">
      <w:pPr>
        <w:spacing w:after="0" w:line="240" w:lineRule="auto"/>
        <w:rPr>
          <w:rFonts w:ascii="Arial" w:hAnsi="Arial" w:cs="Arial"/>
          <w:sz w:val="20"/>
          <w:szCs w:val="20"/>
          <w:u w:val="single"/>
        </w:rPr>
      </w:pPr>
    </w:p>
    <w:p w:rsidR="00C824D5" w:rsidRDefault="00C824D5" w:rsidP="00C824D5">
      <w:pPr>
        <w:spacing w:after="0" w:line="240" w:lineRule="auto"/>
        <w:rPr>
          <w:rFonts w:ascii="Arial" w:hAnsi="Arial" w:cs="Arial"/>
          <w:sz w:val="20"/>
          <w:szCs w:val="20"/>
          <w:u w:val="single"/>
        </w:rPr>
      </w:pPr>
      <w:r>
        <w:rPr>
          <w:rFonts w:ascii="Arial" w:hAnsi="Arial" w:cs="Arial"/>
          <w:sz w:val="20"/>
          <w:szCs w:val="20"/>
          <w:u w:val="single"/>
        </w:rPr>
        <w:t>reprezentowany przez:</w:t>
      </w:r>
    </w:p>
    <w:p w:rsidR="00C824D5" w:rsidRPr="00020664" w:rsidRDefault="00C824D5" w:rsidP="00C824D5">
      <w:pPr>
        <w:spacing w:after="0" w:line="240" w:lineRule="auto"/>
        <w:rPr>
          <w:rFonts w:ascii="Arial" w:hAnsi="Arial" w:cs="Arial"/>
          <w:sz w:val="20"/>
          <w:szCs w:val="20"/>
          <w:u w:val="single"/>
        </w:rPr>
      </w:pPr>
    </w:p>
    <w:p w:rsidR="004236DF" w:rsidRPr="00020664" w:rsidRDefault="00C824D5" w:rsidP="0060455E">
      <w:pPr>
        <w:spacing w:after="0" w:line="240" w:lineRule="auto"/>
        <w:ind w:right="5954"/>
        <w:rPr>
          <w:rFonts w:ascii="Arial" w:hAnsi="Arial" w:cs="Arial"/>
          <w:i/>
          <w:u w:val="single"/>
        </w:rPr>
      </w:pPr>
      <w:r>
        <w:rPr>
          <w:rFonts w:ascii="Arial" w:hAnsi="Arial" w:cs="Arial"/>
          <w:sz w:val="20"/>
          <w:szCs w:val="20"/>
        </w:rPr>
        <w:t>………………………………………</w:t>
      </w:r>
    </w:p>
    <w:p w:rsidR="004236DF" w:rsidRPr="00020664" w:rsidRDefault="004236DF" w:rsidP="004236DF">
      <w:pPr>
        <w:spacing w:after="0" w:line="240" w:lineRule="auto"/>
        <w:rPr>
          <w:rFonts w:ascii="Arial" w:hAnsi="Arial" w:cs="Arial"/>
        </w:rPr>
      </w:pPr>
    </w:p>
    <w:p w:rsidR="004236DF" w:rsidRPr="00020664" w:rsidRDefault="004236DF" w:rsidP="004236DF">
      <w:pPr>
        <w:spacing w:after="0" w:line="240" w:lineRule="auto"/>
        <w:jc w:val="center"/>
        <w:rPr>
          <w:rFonts w:ascii="Arial" w:hAnsi="Arial" w:cs="Arial"/>
          <w:b/>
          <w:u w:val="single"/>
        </w:rPr>
      </w:pPr>
      <w:r w:rsidRPr="00020664">
        <w:rPr>
          <w:rFonts w:ascii="Arial" w:hAnsi="Arial" w:cs="Arial"/>
          <w:b/>
          <w:u w:val="single"/>
        </w:rPr>
        <w:t xml:space="preserve">Oświadczenie wykonawcy </w:t>
      </w:r>
    </w:p>
    <w:p w:rsidR="004236DF" w:rsidRPr="00020664" w:rsidRDefault="004236DF" w:rsidP="004236DF">
      <w:pPr>
        <w:spacing w:after="0" w:line="240" w:lineRule="auto"/>
        <w:jc w:val="center"/>
        <w:rPr>
          <w:rFonts w:ascii="Arial" w:hAnsi="Arial" w:cs="Arial"/>
          <w:i/>
          <w:u w:val="single"/>
        </w:rPr>
      </w:pPr>
      <w:r w:rsidRPr="00020664">
        <w:rPr>
          <w:rFonts w:ascii="Arial" w:hAnsi="Arial" w:cs="Arial"/>
          <w:i/>
          <w:u w:val="single"/>
        </w:rPr>
        <w:t xml:space="preserve">w zakresie wypełnienia obowiązków informacyjnych przewidzianych w art. 13 lub art. 14 RODO </w:t>
      </w:r>
    </w:p>
    <w:p w:rsidR="004236DF" w:rsidRPr="00020664" w:rsidRDefault="004236DF" w:rsidP="004236DF">
      <w:pPr>
        <w:spacing w:after="0" w:line="240" w:lineRule="auto"/>
        <w:jc w:val="center"/>
        <w:rPr>
          <w:rFonts w:ascii="Arial" w:eastAsia="SimSun" w:hAnsi="Arial" w:cs="Arial"/>
          <w:i/>
          <w:u w:val="single"/>
          <w:lang w:eastAsia="zh-CN"/>
        </w:rPr>
      </w:pPr>
    </w:p>
    <w:p w:rsidR="004236DF" w:rsidRPr="00020664" w:rsidRDefault="004236DF" w:rsidP="004236DF">
      <w:pPr>
        <w:spacing w:after="0" w:line="240" w:lineRule="auto"/>
        <w:rPr>
          <w:rFonts w:ascii="Arial" w:eastAsia="SimSun" w:hAnsi="Arial" w:cs="Arial"/>
          <w:color w:val="000000"/>
          <w:lang w:eastAsia="zh-CN"/>
        </w:rPr>
      </w:pPr>
      <w:r w:rsidRPr="00020664">
        <w:rPr>
          <w:rFonts w:ascii="Arial" w:eastAsia="SimSun" w:hAnsi="Arial" w:cs="Arial"/>
          <w:i/>
          <w:u w:val="single"/>
          <w:lang w:eastAsia="zh-CN"/>
        </w:rPr>
        <w:t xml:space="preserve"> </w:t>
      </w:r>
    </w:p>
    <w:p w:rsidR="004236DF" w:rsidRPr="00020664" w:rsidRDefault="004236DF" w:rsidP="004236DF">
      <w:pPr>
        <w:spacing w:after="0" w:line="240" w:lineRule="auto"/>
        <w:ind w:firstLine="567"/>
        <w:jc w:val="both"/>
        <w:rPr>
          <w:rFonts w:ascii="Arial" w:eastAsia="Times New Roman" w:hAnsi="Arial" w:cs="Arial"/>
          <w:lang w:eastAsia="pl-PL"/>
        </w:rPr>
      </w:pPr>
      <w:r w:rsidRPr="00020664">
        <w:rPr>
          <w:rFonts w:ascii="Arial" w:eastAsia="Times New Roman" w:hAnsi="Arial" w:cs="Arial"/>
          <w:color w:val="000000"/>
          <w:lang w:eastAsia="pl-PL"/>
        </w:rPr>
        <w:t>Oświadczam, że wypełniłem obowiązki informacyjne przewidziane w art. 13 lub art. 14 RODO</w:t>
      </w:r>
      <w:r w:rsidRPr="00020664">
        <w:rPr>
          <w:rFonts w:ascii="Arial" w:eastAsia="Times New Roman" w:hAnsi="Arial" w:cs="Arial"/>
          <w:color w:val="000000"/>
          <w:vertAlign w:val="superscript"/>
          <w:lang w:eastAsia="pl-PL"/>
        </w:rPr>
        <w:t>1)</w:t>
      </w:r>
      <w:r w:rsidRPr="00020664">
        <w:rPr>
          <w:rFonts w:ascii="Arial" w:eastAsia="Times New Roman" w:hAnsi="Arial" w:cs="Arial"/>
          <w:color w:val="000000"/>
          <w:lang w:eastAsia="pl-PL"/>
        </w:rPr>
        <w:t xml:space="preserve"> wobec osób fizycznych, </w:t>
      </w:r>
      <w:r w:rsidRPr="00020664">
        <w:rPr>
          <w:rFonts w:ascii="Arial" w:eastAsia="Times New Roman" w:hAnsi="Arial" w:cs="Arial"/>
          <w:lang w:eastAsia="pl-PL"/>
        </w:rPr>
        <w:t>od których dane osobowe bezpośrednio lub pośrednio pozyskałem</w:t>
      </w:r>
      <w:r w:rsidRPr="00020664">
        <w:rPr>
          <w:rFonts w:ascii="Arial" w:eastAsia="Times New Roman" w:hAnsi="Arial" w:cs="Arial"/>
          <w:color w:val="000000"/>
          <w:lang w:eastAsia="pl-PL"/>
        </w:rPr>
        <w:t xml:space="preserve"> w celu ubiegania się o udzielenie zamówienia publicznego w niniejszym postępowaniu</w:t>
      </w:r>
      <w:r w:rsidRPr="00020664">
        <w:rPr>
          <w:rFonts w:ascii="Arial" w:eastAsia="Times New Roman" w:hAnsi="Arial" w:cs="Arial"/>
          <w:lang w:eastAsia="pl-PL"/>
        </w:rPr>
        <w:t>.*</w:t>
      </w:r>
    </w:p>
    <w:p w:rsidR="004236DF" w:rsidRPr="00020664" w:rsidRDefault="004236DF" w:rsidP="004236DF">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rsidR="004236DF" w:rsidRPr="00020664" w:rsidRDefault="004236DF" w:rsidP="0060455E">
      <w:pPr>
        <w:spacing w:after="0" w:line="240" w:lineRule="auto"/>
        <w:jc w:val="both"/>
        <w:rPr>
          <w:rFonts w:ascii="Arial" w:eastAsia="Times New Roman" w:hAnsi="Arial" w:cs="Arial"/>
          <w:color w:val="000000"/>
          <w:lang w:eastAsia="pl-PL"/>
        </w:rPr>
      </w:pPr>
      <w:r w:rsidRPr="00020664">
        <w:rPr>
          <w:rFonts w:ascii="Arial" w:eastAsia="Times New Roman" w:hAnsi="Arial" w:cs="Arial"/>
          <w:b/>
          <w:lang w:eastAsia="pl-PL"/>
        </w:rPr>
        <w:t xml:space="preserve">          </w:t>
      </w:r>
      <w:r w:rsidRPr="00020664">
        <w:rPr>
          <w:rFonts w:ascii="Arial" w:eastAsia="Times New Roman" w:hAnsi="Arial" w:cs="Arial"/>
          <w:color w:val="000000"/>
          <w:lang w:eastAsia="pl-PL"/>
        </w:rPr>
        <w:t>_____________________________</w:t>
      </w:r>
    </w:p>
    <w:p w:rsidR="004236DF" w:rsidRPr="00020664" w:rsidRDefault="004236DF" w:rsidP="004236DF">
      <w:pPr>
        <w:spacing w:after="0" w:line="240" w:lineRule="auto"/>
        <w:jc w:val="both"/>
        <w:rPr>
          <w:rFonts w:ascii="Arial" w:eastAsia="SimSun" w:hAnsi="Arial" w:cs="Arial"/>
          <w:sz w:val="16"/>
          <w:szCs w:val="16"/>
          <w:lang w:eastAsia="zh-CN"/>
        </w:rPr>
      </w:pPr>
      <w:r w:rsidRPr="00020664">
        <w:rPr>
          <w:rFonts w:ascii="Arial" w:eastAsia="SimSun" w:hAnsi="Arial" w:cs="Arial"/>
          <w:color w:val="000000"/>
          <w:vertAlign w:val="superscript"/>
          <w:lang w:eastAsia="zh-CN"/>
        </w:rPr>
        <w:t xml:space="preserve">1) </w:t>
      </w:r>
      <w:r w:rsidRPr="00020664">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36DF" w:rsidRPr="00020664" w:rsidRDefault="004236DF" w:rsidP="004236DF">
      <w:pPr>
        <w:spacing w:after="0" w:line="240" w:lineRule="auto"/>
        <w:jc w:val="both"/>
        <w:rPr>
          <w:rFonts w:ascii="Times New Roman" w:eastAsia="SimSun" w:hAnsi="Times New Roman" w:cs="Times New Roman"/>
          <w:sz w:val="16"/>
          <w:szCs w:val="16"/>
          <w:lang w:eastAsia="zh-CN"/>
        </w:rPr>
      </w:pPr>
    </w:p>
    <w:p w:rsidR="004236DF" w:rsidRDefault="004236DF" w:rsidP="004236DF">
      <w:pPr>
        <w:spacing w:before="100" w:beforeAutospacing="1" w:after="100" w:afterAutospacing="1"/>
        <w:ind w:left="142" w:hanging="142"/>
        <w:jc w:val="both"/>
        <w:rPr>
          <w:rFonts w:ascii="Arial" w:eastAsia="Times New Roman" w:hAnsi="Arial" w:cs="Arial"/>
          <w:sz w:val="16"/>
          <w:szCs w:val="16"/>
          <w:lang w:eastAsia="pl-PL"/>
        </w:rPr>
      </w:pPr>
      <w:r w:rsidRPr="00020664">
        <w:rPr>
          <w:rFonts w:ascii="Arial" w:eastAsia="Times New Roman" w:hAnsi="Arial" w:cs="Arial"/>
          <w:color w:val="000000"/>
          <w:sz w:val="16"/>
          <w:szCs w:val="16"/>
          <w:lang w:eastAsia="pl-PL"/>
        </w:rPr>
        <w:t xml:space="preserve">* W przypadku gdy wykonawca </w:t>
      </w:r>
      <w:r w:rsidRPr="00020664">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36DF" w:rsidRDefault="004236DF"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B820BC" w:rsidRDefault="00B820BC" w:rsidP="004236DF">
      <w:pPr>
        <w:spacing w:after="0" w:line="240" w:lineRule="auto"/>
        <w:ind w:left="142" w:hanging="142"/>
        <w:jc w:val="both"/>
        <w:rPr>
          <w:rFonts w:ascii="Arial" w:eastAsia="Times New Roman" w:hAnsi="Arial" w:cs="Arial"/>
          <w:sz w:val="16"/>
          <w:szCs w:val="16"/>
          <w:lang w:eastAsia="pl-PL"/>
        </w:rPr>
      </w:pPr>
    </w:p>
    <w:p w:rsidR="007A56BB" w:rsidRDefault="007A56BB" w:rsidP="004236DF">
      <w:pPr>
        <w:spacing w:after="0" w:line="240" w:lineRule="auto"/>
        <w:ind w:left="142" w:hanging="142"/>
        <w:jc w:val="both"/>
        <w:rPr>
          <w:rFonts w:ascii="Arial" w:eastAsia="Times New Roman" w:hAnsi="Arial" w:cs="Arial"/>
          <w:sz w:val="16"/>
          <w:szCs w:val="16"/>
          <w:lang w:eastAsia="pl-PL"/>
        </w:rPr>
      </w:pPr>
    </w:p>
    <w:p w:rsidR="000B2839" w:rsidRDefault="000B2839" w:rsidP="007A56BB">
      <w:pPr>
        <w:spacing w:after="0" w:line="240" w:lineRule="auto"/>
        <w:rPr>
          <w:rFonts w:ascii="Arial" w:hAnsi="Arial" w:cs="Arial"/>
          <w:b/>
          <w:sz w:val="24"/>
          <w:szCs w:val="24"/>
        </w:rPr>
      </w:pPr>
    </w:p>
    <w:p w:rsidR="00C9520A" w:rsidRDefault="007A56BB" w:rsidP="007A56BB">
      <w:pPr>
        <w:spacing w:after="0" w:line="240" w:lineRule="auto"/>
        <w:rPr>
          <w:rFonts w:ascii="Arial" w:hAnsi="Arial" w:cs="Arial"/>
          <w:b/>
          <w:color w:val="00B050"/>
          <w:sz w:val="24"/>
          <w:szCs w:val="24"/>
        </w:rPr>
      </w:pPr>
      <w:r w:rsidRPr="00463AD7">
        <w:rPr>
          <w:rFonts w:ascii="Arial" w:hAnsi="Arial" w:cs="Arial"/>
          <w:b/>
          <w:sz w:val="24"/>
          <w:szCs w:val="24"/>
        </w:rPr>
        <w:t>Załącznik nr 7</w:t>
      </w:r>
      <w:r>
        <w:rPr>
          <w:rFonts w:ascii="Arial" w:hAnsi="Arial" w:cs="Arial"/>
          <w:b/>
          <w:sz w:val="24"/>
          <w:szCs w:val="24"/>
        </w:rPr>
        <w:t xml:space="preserve"> – </w:t>
      </w:r>
      <w:r w:rsidRPr="000C4146">
        <w:rPr>
          <w:rFonts w:ascii="Arial" w:hAnsi="Arial" w:cs="Arial"/>
          <w:b/>
          <w:color w:val="00B050"/>
          <w:sz w:val="24"/>
          <w:szCs w:val="24"/>
        </w:rPr>
        <w:t xml:space="preserve">oświadczenie </w:t>
      </w:r>
      <w:r w:rsidR="00C9520A">
        <w:rPr>
          <w:rFonts w:ascii="Arial" w:hAnsi="Arial" w:cs="Arial"/>
          <w:b/>
          <w:color w:val="00B050"/>
          <w:sz w:val="24"/>
          <w:szCs w:val="24"/>
        </w:rPr>
        <w:t xml:space="preserve">złożyć wraz z ofertą, w wersji elektronicznej, </w:t>
      </w:r>
    </w:p>
    <w:p w:rsidR="007A56BB" w:rsidRPr="00463AD7" w:rsidRDefault="00C9520A" w:rsidP="007A56BB">
      <w:pPr>
        <w:spacing w:after="0" w:line="240" w:lineRule="auto"/>
        <w:rPr>
          <w:rFonts w:ascii="Arial" w:hAnsi="Arial" w:cs="Arial"/>
          <w:b/>
          <w:sz w:val="24"/>
          <w:szCs w:val="24"/>
        </w:rPr>
      </w:pPr>
      <w:r>
        <w:rPr>
          <w:rFonts w:ascii="Arial" w:hAnsi="Arial" w:cs="Arial"/>
          <w:b/>
          <w:color w:val="00B050"/>
          <w:sz w:val="24"/>
          <w:szCs w:val="24"/>
        </w:rPr>
        <w:t xml:space="preserve">                            opatrzone </w:t>
      </w:r>
      <w:r w:rsidR="007A56BB" w:rsidRPr="000C4146">
        <w:rPr>
          <w:rFonts w:ascii="Arial" w:hAnsi="Arial" w:cs="Arial"/>
          <w:b/>
          <w:color w:val="00B050"/>
          <w:sz w:val="24"/>
          <w:szCs w:val="24"/>
        </w:rPr>
        <w:t>kwalifikowanym podpisem elektronicznym</w:t>
      </w:r>
    </w:p>
    <w:p w:rsidR="00C9520A" w:rsidRDefault="00C9520A" w:rsidP="007A56BB">
      <w:pPr>
        <w:spacing w:after="0" w:line="240" w:lineRule="auto"/>
        <w:rPr>
          <w:rFonts w:ascii="Arial" w:hAnsi="Arial" w:cs="Arial"/>
          <w:b/>
          <w:sz w:val="20"/>
          <w:szCs w:val="20"/>
        </w:rPr>
      </w:pPr>
    </w:p>
    <w:p w:rsidR="00C9520A" w:rsidRDefault="00C9520A" w:rsidP="007A56BB">
      <w:pPr>
        <w:spacing w:after="0" w:line="240" w:lineRule="auto"/>
        <w:rPr>
          <w:rFonts w:ascii="Arial" w:hAnsi="Arial" w:cs="Arial"/>
          <w:b/>
          <w:sz w:val="20"/>
          <w:szCs w:val="20"/>
        </w:rPr>
      </w:pPr>
    </w:p>
    <w:p w:rsidR="007A56BB" w:rsidRPr="0030142A" w:rsidRDefault="009638E0" w:rsidP="007A56BB">
      <w:pPr>
        <w:spacing w:after="0" w:line="240" w:lineRule="auto"/>
        <w:rPr>
          <w:rFonts w:ascii="Arial" w:hAnsi="Arial" w:cs="Arial"/>
          <w:b/>
          <w:color w:val="FF0000"/>
        </w:rPr>
      </w:pPr>
      <w:r>
        <w:rPr>
          <w:rFonts w:ascii="Arial" w:hAnsi="Arial" w:cs="Arial"/>
          <w:b/>
          <w:color w:val="FF0000"/>
        </w:rPr>
        <w:t>Nr spr EZP/</w:t>
      </w:r>
      <w:r w:rsidR="006B3498">
        <w:rPr>
          <w:rFonts w:ascii="Arial" w:hAnsi="Arial" w:cs="Arial"/>
          <w:b/>
          <w:color w:val="FF0000"/>
        </w:rPr>
        <w:t>1</w:t>
      </w:r>
      <w:r w:rsidR="003E3227">
        <w:rPr>
          <w:rFonts w:ascii="Arial" w:hAnsi="Arial" w:cs="Arial"/>
          <w:b/>
          <w:color w:val="FF0000"/>
        </w:rPr>
        <w:t>51</w:t>
      </w:r>
      <w:r w:rsidR="00C9520A" w:rsidRPr="0030142A">
        <w:rPr>
          <w:rFonts w:ascii="Arial" w:hAnsi="Arial" w:cs="Arial"/>
          <w:b/>
          <w:color w:val="FF0000"/>
        </w:rPr>
        <w:t>/19</w:t>
      </w:r>
    </w:p>
    <w:p w:rsidR="006C768C" w:rsidRDefault="006C768C" w:rsidP="007A56BB">
      <w:pPr>
        <w:spacing w:after="0" w:line="240" w:lineRule="auto"/>
        <w:rPr>
          <w:rFonts w:ascii="Arial" w:hAnsi="Arial" w:cs="Arial"/>
          <w:b/>
          <w:sz w:val="20"/>
          <w:szCs w:val="20"/>
        </w:rPr>
      </w:pPr>
    </w:p>
    <w:p w:rsidR="007A56BB" w:rsidRDefault="00B820BC" w:rsidP="0030142A">
      <w:pPr>
        <w:tabs>
          <w:tab w:val="left" w:pos="9720"/>
        </w:tabs>
        <w:spacing w:after="0" w:line="240" w:lineRule="auto"/>
        <w:jc w:val="center"/>
        <w:rPr>
          <w:rFonts w:ascii="Arial" w:eastAsia="Times New Roman" w:hAnsi="Arial" w:cs="Arial"/>
          <w:b/>
          <w:bCs/>
          <w:color w:val="000000"/>
          <w:sz w:val="20"/>
          <w:szCs w:val="20"/>
          <w:lang w:eastAsia="ar-SA"/>
        </w:rPr>
      </w:pPr>
      <w:r>
        <w:rPr>
          <w:rFonts w:ascii="Arial" w:eastAsia="SimSun" w:hAnsi="Arial" w:cs="Times New Roman"/>
          <w:b/>
          <w:i/>
          <w:sz w:val="20"/>
          <w:szCs w:val="24"/>
          <w:lang w:eastAsia="zh-CN"/>
        </w:rPr>
        <w:t>Przedmiot</w:t>
      </w:r>
      <w:r w:rsidR="0030142A" w:rsidRPr="0030142A">
        <w:rPr>
          <w:rFonts w:ascii="Arial" w:eastAsia="Times New Roman" w:hAnsi="Arial" w:cs="Arial"/>
          <w:b/>
          <w:bCs/>
          <w:color w:val="000000"/>
          <w:sz w:val="20"/>
          <w:szCs w:val="20"/>
          <w:lang w:eastAsia="ar-SA"/>
        </w:rPr>
        <w:t xml:space="preserve"> </w:t>
      </w:r>
      <w:r w:rsidR="0030142A">
        <w:rPr>
          <w:rFonts w:ascii="Arial" w:eastAsia="Times New Roman" w:hAnsi="Arial" w:cs="Arial"/>
          <w:b/>
          <w:bCs/>
          <w:color w:val="000000"/>
          <w:sz w:val="20"/>
          <w:szCs w:val="20"/>
          <w:lang w:eastAsia="ar-SA"/>
        </w:rPr>
        <w:t xml:space="preserve">:   zakup (dostawa) wyrobów medycznych jednorazowego użytku– </w:t>
      </w:r>
      <w:r w:rsidR="003E3227">
        <w:rPr>
          <w:rFonts w:ascii="Arial" w:eastAsia="Times New Roman" w:hAnsi="Arial" w:cs="Arial"/>
          <w:b/>
          <w:bCs/>
          <w:color w:val="000000"/>
          <w:sz w:val="20"/>
          <w:szCs w:val="20"/>
          <w:lang w:eastAsia="ar-SA"/>
        </w:rPr>
        <w:t>22</w:t>
      </w:r>
      <w:r w:rsidR="0030142A">
        <w:rPr>
          <w:rFonts w:ascii="Arial" w:eastAsia="Times New Roman" w:hAnsi="Arial" w:cs="Arial"/>
          <w:b/>
          <w:bCs/>
          <w:color w:val="000000"/>
          <w:sz w:val="20"/>
          <w:szCs w:val="20"/>
          <w:lang w:eastAsia="ar-SA"/>
        </w:rPr>
        <w:t xml:space="preserve"> pakiet</w:t>
      </w:r>
      <w:r w:rsidR="003E3227">
        <w:rPr>
          <w:rFonts w:ascii="Arial" w:eastAsia="Times New Roman" w:hAnsi="Arial" w:cs="Arial"/>
          <w:b/>
          <w:bCs/>
          <w:color w:val="000000"/>
          <w:sz w:val="20"/>
          <w:szCs w:val="20"/>
          <w:lang w:eastAsia="ar-SA"/>
        </w:rPr>
        <w:t>y</w:t>
      </w:r>
    </w:p>
    <w:p w:rsidR="006B3498" w:rsidRDefault="006B3498" w:rsidP="0030142A">
      <w:pPr>
        <w:tabs>
          <w:tab w:val="left" w:pos="9720"/>
        </w:tabs>
        <w:spacing w:after="0" w:line="240" w:lineRule="auto"/>
        <w:jc w:val="center"/>
        <w:rPr>
          <w:rFonts w:ascii="Arial" w:eastAsia="Times New Roman" w:hAnsi="Arial" w:cs="Arial"/>
          <w:b/>
          <w:bCs/>
          <w:color w:val="000000"/>
          <w:sz w:val="20"/>
          <w:szCs w:val="20"/>
          <w:lang w:eastAsia="ar-SA"/>
        </w:rPr>
      </w:pPr>
    </w:p>
    <w:p w:rsidR="006B3498" w:rsidRDefault="006B3498" w:rsidP="0030142A">
      <w:pPr>
        <w:tabs>
          <w:tab w:val="left" w:pos="9720"/>
        </w:tabs>
        <w:spacing w:after="0" w:line="240" w:lineRule="auto"/>
        <w:jc w:val="center"/>
        <w:rPr>
          <w:rFonts w:ascii="Arial" w:hAnsi="Arial" w:cs="Arial"/>
          <w:b/>
          <w:bCs/>
        </w:rPr>
      </w:pPr>
    </w:p>
    <w:p w:rsidR="007A56BB" w:rsidRDefault="007A56BB" w:rsidP="007A56BB">
      <w:pPr>
        <w:rPr>
          <w:rFonts w:ascii="Arial" w:hAnsi="Arial" w:cs="Arial"/>
          <w:bCs/>
        </w:rPr>
      </w:pPr>
      <w:r>
        <w:rPr>
          <w:rFonts w:ascii="Arial" w:hAnsi="Arial" w:cs="Arial"/>
          <w:b/>
          <w:bCs/>
        </w:rPr>
        <w:t>………………………..                                                                  ………………………..</w:t>
      </w:r>
    </w:p>
    <w:p w:rsidR="007A56BB" w:rsidRDefault="007A56BB" w:rsidP="007A56BB">
      <w:pPr>
        <w:rPr>
          <w:b/>
          <w:bCs/>
        </w:rPr>
      </w:pPr>
      <w:r w:rsidRPr="000236DE">
        <w:rPr>
          <w:rFonts w:ascii="Arial" w:hAnsi="Arial" w:cs="Arial"/>
          <w:bCs/>
          <w:sz w:val="20"/>
          <w:szCs w:val="20"/>
        </w:rPr>
        <w:t xml:space="preserve">Nazwa Wykonawcy                                                      </w:t>
      </w:r>
      <w:r w:rsidR="000236DE">
        <w:rPr>
          <w:rFonts w:ascii="Arial" w:hAnsi="Arial" w:cs="Arial"/>
          <w:bCs/>
          <w:sz w:val="20"/>
          <w:szCs w:val="20"/>
        </w:rPr>
        <w:t xml:space="preserve">            </w:t>
      </w:r>
      <w:r w:rsidRPr="000236DE">
        <w:rPr>
          <w:rFonts w:ascii="Arial" w:hAnsi="Arial" w:cs="Arial"/>
          <w:bCs/>
          <w:sz w:val="20"/>
          <w:szCs w:val="20"/>
        </w:rPr>
        <w:t xml:space="preserve">                         </w:t>
      </w:r>
      <w:r>
        <w:rPr>
          <w:rFonts w:ascii="Arial" w:hAnsi="Arial" w:cs="Arial"/>
          <w:bCs/>
        </w:rPr>
        <w:t>data</w:t>
      </w:r>
    </w:p>
    <w:p w:rsidR="007A56BB" w:rsidRDefault="007A56BB" w:rsidP="007A56BB">
      <w:pPr>
        <w:pStyle w:val="Tekstpodstawowy"/>
        <w:tabs>
          <w:tab w:val="left" w:pos="-1418"/>
        </w:tabs>
        <w:spacing w:before="120" w:after="200"/>
        <w:jc w:val="right"/>
        <w:rPr>
          <w:b/>
          <w:bCs/>
        </w:rPr>
      </w:pPr>
    </w:p>
    <w:p w:rsidR="007A56BB" w:rsidRDefault="007A56BB" w:rsidP="007A56BB">
      <w:pPr>
        <w:pStyle w:val="Tekstpodstawowy"/>
        <w:tabs>
          <w:tab w:val="left" w:pos="-1418"/>
        </w:tabs>
        <w:spacing w:before="120" w:after="200"/>
        <w:jc w:val="center"/>
        <w:rPr>
          <w:b/>
          <w:bCs/>
        </w:rPr>
      </w:pPr>
    </w:p>
    <w:p w:rsidR="007A56BB" w:rsidRDefault="007A56BB" w:rsidP="007A56BB">
      <w:pPr>
        <w:pStyle w:val="Tekstpodstawowy"/>
        <w:tabs>
          <w:tab w:val="left" w:pos="-1418"/>
        </w:tabs>
        <w:spacing w:before="120" w:after="200"/>
        <w:jc w:val="center"/>
        <w:rPr>
          <w:b/>
          <w:bCs/>
        </w:rPr>
      </w:pPr>
      <w:r>
        <w:rPr>
          <w:b/>
          <w:bCs/>
        </w:rPr>
        <w:t>OŚWIADCZENIE</w:t>
      </w:r>
    </w:p>
    <w:p w:rsidR="007A56BB" w:rsidRDefault="007A56BB" w:rsidP="007A56BB">
      <w:pPr>
        <w:pStyle w:val="Tekstpodstawowy"/>
        <w:tabs>
          <w:tab w:val="left" w:pos="-1418"/>
        </w:tabs>
        <w:spacing w:before="120" w:after="200"/>
        <w:rPr>
          <w:b/>
          <w:bCs/>
        </w:rPr>
      </w:pPr>
    </w:p>
    <w:p w:rsidR="007A56BB" w:rsidRPr="00C9520A" w:rsidRDefault="007A56BB" w:rsidP="007A56BB">
      <w:pPr>
        <w:pStyle w:val="Tekstpodstawowy"/>
        <w:spacing w:before="240" w:after="200"/>
        <w:jc w:val="both"/>
        <w:rPr>
          <w:rFonts w:ascii="Arial" w:hAnsi="Arial" w:cs="Arial"/>
          <w:b/>
        </w:rPr>
      </w:pPr>
      <w:r w:rsidRPr="00C9520A">
        <w:rPr>
          <w:rStyle w:val="Domylnaczcionkaakapitu1"/>
          <w:rFonts w:ascii="Arial" w:hAnsi="Arial" w:cs="Arial"/>
          <w:bCs/>
        </w:rPr>
        <w:t xml:space="preserve">            Oświadczam, że posiadam aktualne dokumenty dopuszczające</w:t>
      </w:r>
      <w:r w:rsidR="00C9520A" w:rsidRPr="00C9520A">
        <w:rPr>
          <w:rStyle w:val="Domylnaczcionkaakapitu1"/>
          <w:rFonts w:ascii="Arial" w:hAnsi="Arial" w:cs="Arial"/>
          <w:bCs/>
        </w:rPr>
        <w:t xml:space="preserve"> zaproponowany </w:t>
      </w:r>
      <w:r w:rsidRPr="00C9520A">
        <w:rPr>
          <w:rStyle w:val="Domylnaczcionkaakapitu1"/>
          <w:rFonts w:ascii="Arial" w:hAnsi="Arial" w:cs="Arial"/>
          <w:bCs/>
        </w:rPr>
        <w:t xml:space="preserve"> </w:t>
      </w:r>
      <w:r w:rsidR="00C9520A" w:rsidRPr="00C9520A">
        <w:rPr>
          <w:rStyle w:val="Domylnaczcionkaakapitu1"/>
          <w:rFonts w:ascii="Arial" w:hAnsi="Arial" w:cs="Arial"/>
          <w:bCs/>
        </w:rPr>
        <w:t xml:space="preserve">przedmiot zamówienia </w:t>
      </w:r>
      <w:r w:rsidRPr="00C9520A">
        <w:rPr>
          <w:rStyle w:val="Domylnaczcionkaakapitu1"/>
          <w:rFonts w:ascii="Arial" w:hAnsi="Arial" w:cs="Arial"/>
          <w:bCs/>
        </w:rPr>
        <w:t>do obrotu</w:t>
      </w:r>
      <w:r w:rsidR="00C9520A" w:rsidRPr="00C9520A">
        <w:rPr>
          <w:rStyle w:val="Domylnaczcionkaakapitu1"/>
          <w:rFonts w:ascii="Arial" w:hAnsi="Arial" w:cs="Arial"/>
          <w:bCs/>
        </w:rPr>
        <w:t>,</w:t>
      </w:r>
      <w:r w:rsidRPr="00C9520A">
        <w:rPr>
          <w:rStyle w:val="Domylnaczcionkaakapitu1"/>
          <w:rFonts w:ascii="Arial" w:hAnsi="Arial" w:cs="Arial"/>
          <w:bCs/>
        </w:rPr>
        <w:t xml:space="preserve"> zgodnie z obowiązującym przepisami prawa w tym zakresie,</w:t>
      </w:r>
      <w:r w:rsidRPr="00C9520A">
        <w:rPr>
          <w:rFonts w:ascii="Arial" w:hAnsi="Arial" w:cs="Arial"/>
          <w:sz w:val="20"/>
        </w:rPr>
        <w:t xml:space="preserve"> </w:t>
      </w:r>
      <w:r w:rsidRPr="00C9520A">
        <w:rPr>
          <w:rFonts w:ascii="Arial" w:hAnsi="Arial" w:cs="Arial"/>
        </w:rPr>
        <w:t xml:space="preserve">np. </w:t>
      </w:r>
      <w:r w:rsidRPr="00C9520A">
        <w:rPr>
          <w:rFonts w:ascii="Arial" w:hAnsi="Arial" w:cs="Arial"/>
          <w:b/>
        </w:rPr>
        <w:t xml:space="preserve">CE lub zgłoszenie do rejestru wyrobów medycznych oznakowane CE dla którego wystawiono deklarację zgodności </w:t>
      </w:r>
      <w:r w:rsidRPr="00C9520A">
        <w:rPr>
          <w:rFonts w:ascii="Arial" w:hAnsi="Arial" w:cs="Arial"/>
          <w:sz w:val="20"/>
        </w:rPr>
        <w:t>(jeżeli ocena zgodności była przeprowadzona z  udziałem jednostki  notyfikowanej, obok znaku CE umieszcza się  jej numer seryjny)</w:t>
      </w:r>
      <w:r w:rsidR="00C9520A" w:rsidRPr="00C9520A">
        <w:rPr>
          <w:rFonts w:ascii="Arial" w:hAnsi="Arial" w:cs="Arial"/>
          <w:b/>
        </w:rPr>
        <w:t xml:space="preserve"> oraz, że </w:t>
      </w:r>
      <w:r w:rsidRPr="00C9520A">
        <w:rPr>
          <w:rFonts w:ascii="Arial" w:hAnsi="Arial" w:cs="Arial"/>
          <w:b/>
        </w:rPr>
        <w:t xml:space="preserve"> dostarczę przedmiotowe dokumenty na żądanie Zamawiającego</w:t>
      </w:r>
      <w:r w:rsidR="00C9520A" w:rsidRPr="00C9520A">
        <w:rPr>
          <w:rFonts w:ascii="Arial" w:hAnsi="Arial" w:cs="Arial"/>
          <w:b/>
        </w:rPr>
        <w:t>.</w:t>
      </w:r>
    </w:p>
    <w:p w:rsidR="00C9520A" w:rsidRDefault="00C9520A" w:rsidP="007A56BB">
      <w:pPr>
        <w:pStyle w:val="Tekstpodstawowy"/>
        <w:spacing w:before="240" w:after="200"/>
        <w:jc w:val="both"/>
        <w:rPr>
          <w:rFonts w:ascii="Arial" w:hAnsi="Arial" w:cs="Arial"/>
          <w:b/>
        </w:rPr>
      </w:pPr>
    </w:p>
    <w:p w:rsidR="00C9520A" w:rsidRDefault="00C9520A" w:rsidP="007A56BB">
      <w:pPr>
        <w:pStyle w:val="Tekstpodstawowy"/>
        <w:spacing w:before="240" w:after="200"/>
        <w:jc w:val="both"/>
        <w:rPr>
          <w:rFonts w:ascii="Arial" w:hAnsi="Arial" w:cs="Arial"/>
          <w:b/>
        </w:rPr>
      </w:pPr>
    </w:p>
    <w:p w:rsidR="00875B44" w:rsidRDefault="00875B44" w:rsidP="007A56BB">
      <w:pPr>
        <w:pStyle w:val="Tekstpodstawowy"/>
        <w:spacing w:before="240" w:after="200"/>
        <w:jc w:val="both"/>
        <w:rPr>
          <w:rFonts w:ascii="Arial" w:hAnsi="Arial" w:cs="Arial"/>
          <w:b/>
        </w:rPr>
      </w:pPr>
    </w:p>
    <w:p w:rsidR="00875B44" w:rsidRDefault="00875B44" w:rsidP="007A56BB">
      <w:pPr>
        <w:pStyle w:val="Tekstpodstawowy"/>
        <w:spacing w:before="240" w:after="200"/>
        <w:jc w:val="both"/>
        <w:rPr>
          <w:rFonts w:ascii="Arial" w:hAnsi="Arial" w:cs="Arial"/>
          <w:b/>
        </w:rPr>
      </w:pPr>
    </w:p>
    <w:p w:rsidR="00875B44" w:rsidRDefault="00875B44"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B820BC" w:rsidRDefault="00B820BC" w:rsidP="007A56BB">
      <w:pPr>
        <w:pStyle w:val="Tekstpodstawowy"/>
        <w:spacing w:before="240" w:after="200"/>
        <w:jc w:val="both"/>
        <w:rPr>
          <w:rFonts w:ascii="Arial" w:hAnsi="Arial" w:cs="Arial"/>
          <w:b/>
        </w:rPr>
      </w:pPr>
    </w:p>
    <w:p w:rsidR="008317CA" w:rsidRDefault="008317CA" w:rsidP="008317CA">
      <w:pPr>
        <w:spacing w:after="0" w:line="240" w:lineRule="auto"/>
        <w:rPr>
          <w:rFonts w:ascii="Arial" w:eastAsia="Times New Roman" w:hAnsi="Arial" w:cs="Arial"/>
          <w:b/>
          <w:bCs/>
          <w:sz w:val="28"/>
          <w:szCs w:val="28"/>
        </w:rPr>
      </w:pPr>
    </w:p>
    <w:p w:rsidR="008317CA" w:rsidRDefault="008317CA" w:rsidP="008317CA">
      <w:pPr>
        <w:spacing w:after="0" w:line="240" w:lineRule="auto"/>
        <w:rPr>
          <w:rFonts w:ascii="Arial" w:eastAsia="Times New Roman" w:hAnsi="Arial" w:cs="Arial"/>
          <w:b/>
          <w:bCs/>
          <w:sz w:val="28"/>
          <w:szCs w:val="28"/>
        </w:rPr>
      </w:pPr>
    </w:p>
    <w:sectPr w:rsidR="008317CA" w:rsidSect="00911FBF">
      <w:pgSz w:w="11906" w:h="16838"/>
      <w:pgMar w:top="284" w:right="1321" w:bottom="652" w:left="567"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72" w:rsidRDefault="000A5B72" w:rsidP="00E431BA">
      <w:pPr>
        <w:spacing w:after="0" w:line="240" w:lineRule="auto"/>
      </w:pPr>
      <w:r>
        <w:separator/>
      </w:r>
    </w:p>
  </w:endnote>
  <w:endnote w:type="continuationSeparator" w:id="0">
    <w:p w:rsidR="000A5B72" w:rsidRDefault="000A5B72" w:rsidP="00E4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72" w:rsidRDefault="000A5B72" w:rsidP="00E431BA">
      <w:pPr>
        <w:spacing w:after="0" w:line="240" w:lineRule="auto"/>
      </w:pPr>
      <w:r>
        <w:separator/>
      </w:r>
    </w:p>
  </w:footnote>
  <w:footnote w:type="continuationSeparator" w:id="0">
    <w:p w:rsidR="000A5B72" w:rsidRDefault="000A5B72" w:rsidP="00E43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31631"/>
    <w:multiLevelType w:val="hybridMultilevel"/>
    <w:tmpl w:val="0506F534"/>
    <w:lvl w:ilvl="0" w:tplc="84BA575A">
      <w:start w:val="1"/>
      <w:numFmt w:val="bullet"/>
      <w:lvlText w:val=""/>
      <w:lvlJc w:val="left"/>
      <w:pPr>
        <w:ind w:left="644" w:hanging="360"/>
      </w:pPr>
      <w:rPr>
        <w:rFonts w:ascii="Wingdings" w:hAnsi="Wingdings" w:hint="default"/>
        <w:color w:val="FF0000"/>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A43673"/>
    <w:multiLevelType w:val="hybridMultilevel"/>
    <w:tmpl w:val="271837D4"/>
    <w:lvl w:ilvl="0" w:tplc="38AEF4F8">
      <w:start w:val="1"/>
      <w:numFmt w:val="bullet"/>
      <w:lvlText w:val=""/>
      <w:lvlJc w:val="left"/>
      <w:pPr>
        <w:ind w:left="502" w:hanging="360"/>
      </w:pPr>
      <w:rPr>
        <w:rFonts w:ascii="Wingdings" w:hAnsi="Wingdings" w:hint="default"/>
        <w:sz w:val="22"/>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42548F"/>
    <w:multiLevelType w:val="hybridMultilevel"/>
    <w:tmpl w:val="23E67F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43A28DC"/>
    <w:multiLevelType w:val="hybridMultilevel"/>
    <w:tmpl w:val="BBD8DC64"/>
    <w:lvl w:ilvl="0" w:tplc="7B7EF182">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88B3494"/>
    <w:multiLevelType w:val="hybridMultilevel"/>
    <w:tmpl w:val="574ED020"/>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6669"/>
    <w:multiLevelType w:val="hybridMultilevel"/>
    <w:tmpl w:val="61902FB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18" w15:restartNumberingAfterBreak="0">
    <w:nsid w:val="2B2E4541"/>
    <w:multiLevelType w:val="hybridMultilevel"/>
    <w:tmpl w:val="00D89EA0"/>
    <w:lvl w:ilvl="0" w:tplc="7542CDD0">
      <w:start w:val="1"/>
      <w:numFmt w:val="bullet"/>
      <w:lvlText w:val=""/>
      <w:lvlJc w:val="left"/>
      <w:pPr>
        <w:tabs>
          <w:tab w:val="num" w:pos="284"/>
        </w:tabs>
        <w:ind w:left="455" w:hanging="454"/>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BA3AD8"/>
    <w:multiLevelType w:val="hybridMultilevel"/>
    <w:tmpl w:val="A30C8780"/>
    <w:lvl w:ilvl="0" w:tplc="5E3450F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D5C3D85"/>
    <w:multiLevelType w:val="hybridMultilevel"/>
    <w:tmpl w:val="CCE4CB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9377D0"/>
    <w:multiLevelType w:val="hybridMultilevel"/>
    <w:tmpl w:val="BCE08856"/>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8B341EF"/>
    <w:multiLevelType w:val="hybridMultilevel"/>
    <w:tmpl w:val="C5A6E924"/>
    <w:lvl w:ilvl="0" w:tplc="4C2CBE18">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A695A48"/>
    <w:multiLevelType w:val="hybridMultilevel"/>
    <w:tmpl w:val="8CAAD25C"/>
    <w:lvl w:ilvl="0" w:tplc="0415000F">
      <w:start w:val="2"/>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A7525B3"/>
    <w:multiLevelType w:val="multilevel"/>
    <w:tmpl w:val="BB2612EE"/>
    <w:lvl w:ilvl="0">
      <w:start w:val="1"/>
      <w:numFmt w:val="decimal"/>
      <w:lvlText w:val="%1."/>
      <w:lvlJc w:val="left"/>
      <w:pPr>
        <w:ind w:left="786" w:hanging="360"/>
      </w:pPr>
      <w:rPr>
        <w:rFonts w:hint="default"/>
        <w:b/>
      </w:rPr>
    </w:lvl>
    <w:lvl w:ilvl="1">
      <w:start w:val="11"/>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861DD7"/>
    <w:multiLevelType w:val="multilevel"/>
    <w:tmpl w:val="3506B42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FD73CD2"/>
    <w:multiLevelType w:val="hybridMultilevel"/>
    <w:tmpl w:val="79C88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25A5F13"/>
    <w:multiLevelType w:val="multilevel"/>
    <w:tmpl w:val="2F90F080"/>
    <w:lvl w:ilvl="0">
      <w:start w:val="1"/>
      <w:numFmt w:val="decimal"/>
      <w:lvlText w:val="%1."/>
      <w:lvlJc w:val="left"/>
      <w:pPr>
        <w:ind w:left="750" w:hanging="750"/>
      </w:pPr>
      <w:rPr>
        <w:rFonts w:hint="default"/>
      </w:rPr>
    </w:lvl>
    <w:lvl w:ilvl="1">
      <w:start w:val="1"/>
      <w:numFmt w:val="decimal"/>
      <w:lvlText w:val="%1.%2."/>
      <w:lvlJc w:val="left"/>
      <w:pPr>
        <w:ind w:left="1890" w:hanging="750"/>
      </w:pPr>
      <w:rPr>
        <w:rFonts w:hint="default"/>
      </w:rPr>
    </w:lvl>
    <w:lvl w:ilvl="2">
      <w:start w:val="1"/>
      <w:numFmt w:val="decimal"/>
      <w:lvlText w:val="%1.%2.%3."/>
      <w:lvlJc w:val="left"/>
      <w:pPr>
        <w:ind w:left="3030" w:hanging="750"/>
      </w:pPr>
      <w:rPr>
        <w:rFonts w:hint="default"/>
      </w:rPr>
    </w:lvl>
    <w:lvl w:ilvl="3">
      <w:start w:val="1"/>
      <w:numFmt w:val="decimal"/>
      <w:lvlText w:val="%1.%2.%3.%4."/>
      <w:lvlJc w:val="left"/>
      <w:pPr>
        <w:ind w:left="4170" w:hanging="75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4"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47" w15:restartNumberingAfterBreak="0">
    <w:nsid w:val="66C13D07"/>
    <w:multiLevelType w:val="hybridMultilevel"/>
    <w:tmpl w:val="0040D280"/>
    <w:lvl w:ilvl="0" w:tplc="38AEF4F8">
      <w:start w:val="1"/>
      <w:numFmt w:val="bullet"/>
      <w:lvlText w:val=""/>
      <w:lvlJc w:val="left"/>
      <w:pPr>
        <w:ind w:left="36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DB462A2"/>
    <w:multiLevelType w:val="hybridMultilevel"/>
    <w:tmpl w:val="5FDCE26E"/>
    <w:lvl w:ilvl="0" w:tplc="BF4E86C0">
      <w:start w:val="1"/>
      <w:numFmt w:val="bullet"/>
      <w:lvlText w:val=""/>
      <w:lvlJc w:val="left"/>
      <w:pPr>
        <w:ind w:left="1080" w:hanging="360"/>
      </w:pPr>
      <w:rPr>
        <w:rFonts w:ascii="Wingdings" w:hAnsi="Wingdings"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7041BA"/>
    <w:multiLevelType w:val="multilevel"/>
    <w:tmpl w:val="4E7A247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F61199"/>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861771F"/>
    <w:multiLevelType w:val="hybridMultilevel"/>
    <w:tmpl w:val="A1B65EB6"/>
    <w:lvl w:ilvl="0" w:tplc="F92006C6">
      <w:start w:val="1"/>
      <w:numFmt w:val="bullet"/>
      <w:lvlText w:val=""/>
      <w:lvlJc w:val="left"/>
      <w:pPr>
        <w:ind w:left="720" w:hanging="360"/>
      </w:pPr>
      <w:rPr>
        <w:rFonts w:ascii="Wingdings" w:hAnsi="Wingdings" w:hint="default"/>
        <w:color w:val="FF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57" w15:restartNumberingAfterBreak="0">
    <w:nsid w:val="7B5C46E5"/>
    <w:multiLevelType w:val="hybridMultilevel"/>
    <w:tmpl w:val="527E469E"/>
    <w:lvl w:ilvl="0" w:tplc="EFFAE432">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637614"/>
    <w:multiLevelType w:val="hybridMultilevel"/>
    <w:tmpl w:val="3634B2DC"/>
    <w:lvl w:ilvl="0" w:tplc="73B08912">
      <w:start w:val="1"/>
      <w:numFmt w:val="bullet"/>
      <w:lvlText w:val=""/>
      <w:lvlJc w:val="left"/>
      <w:pPr>
        <w:ind w:left="720" w:hanging="360"/>
      </w:pPr>
      <w:rPr>
        <w:rFonts w:ascii="Wingdings" w:hAnsi="Wingding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56"/>
    <w:lvlOverride w:ilvl="0">
      <w:startOverride w:val="1"/>
    </w:lvlOverride>
  </w:num>
  <w:num w:numId="13">
    <w:abstractNumId w:val="21"/>
    <w:lvlOverride w:ilvl="0">
      <w:startOverride w:val="1"/>
    </w:lvlOverride>
  </w:num>
  <w:num w:numId="14">
    <w:abstractNumId w:val="17"/>
    <w:lvlOverride w:ilvl="0">
      <w:startOverride w:val="1"/>
    </w:lvlOverride>
  </w:num>
  <w:num w:numId="15">
    <w:abstractNumId w:val="46"/>
    <w:lvlOverride w:ilvl="0">
      <w:startOverride w:val="8"/>
    </w:lvlOverride>
  </w:num>
  <w:num w:numId="16">
    <w:abstractNumId w:val="39"/>
    <w:lvlOverride w:ilvl="0">
      <w:startOverride w:val="1"/>
    </w:lvlOverride>
  </w:num>
  <w:num w:numId="17">
    <w:abstractNumId w:val="27"/>
    <w:lvlOverride w:ilvl="0">
      <w:startOverride w:val="1"/>
    </w:lvlOverride>
  </w:num>
  <w:num w:numId="18">
    <w:abstractNumId w:val="14"/>
  </w:num>
  <w:num w:numId="19">
    <w:abstractNumId w:val="39"/>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0"/>
  </w:num>
  <w:num w:numId="24">
    <w:abstractNumId w:val="34"/>
  </w:num>
  <w:num w:numId="25">
    <w:abstractNumId w:val="57"/>
  </w:num>
  <w:num w:numId="26">
    <w:abstractNumId w:val="30"/>
  </w:num>
  <w:num w:numId="27">
    <w:abstractNumId w:val="2"/>
  </w:num>
  <w:num w:numId="28">
    <w:abstractNumId w:val="55"/>
  </w:num>
  <w:num w:numId="29">
    <w:abstractNumId w:val="13"/>
  </w:num>
  <w:num w:numId="30">
    <w:abstractNumId w:val="9"/>
  </w:num>
  <w:num w:numId="31">
    <w:abstractNumId w:val="50"/>
  </w:num>
  <w:num w:numId="32">
    <w:abstractNumId w:val="31"/>
  </w:num>
  <w:num w:numId="33">
    <w:abstractNumId w:val="15"/>
  </w:num>
  <w:num w:numId="34">
    <w:abstractNumId w:val="11"/>
  </w:num>
  <w:num w:numId="35">
    <w:abstractNumId w:val="22"/>
  </w:num>
  <w:num w:numId="36">
    <w:abstractNumId w:val="12"/>
  </w:num>
  <w:num w:numId="37">
    <w:abstractNumId w:val="25"/>
  </w:num>
  <w:num w:numId="38">
    <w:abstractNumId w:val="36"/>
  </w:num>
  <w:num w:numId="39">
    <w:abstractNumId w:val="58"/>
  </w:num>
  <w:num w:numId="40">
    <w:abstractNumId w:val="1"/>
  </w:num>
  <w:num w:numId="41">
    <w:abstractNumId w:val="44"/>
  </w:num>
  <w:num w:numId="42">
    <w:abstractNumId w:val="28"/>
  </w:num>
  <w:num w:numId="43">
    <w:abstractNumId w:val="33"/>
  </w:num>
  <w:num w:numId="44">
    <w:abstractNumId w:val="53"/>
  </w:num>
  <w:num w:numId="45">
    <w:abstractNumId w:val="59"/>
  </w:num>
  <w:num w:numId="46">
    <w:abstractNumId w:val="45"/>
  </w:num>
  <w:num w:numId="47">
    <w:abstractNumId w:val="35"/>
  </w:num>
  <w:num w:numId="48">
    <w:abstractNumId w:val="51"/>
  </w:num>
  <w:num w:numId="49">
    <w:abstractNumId w:val="6"/>
  </w:num>
  <w:num w:numId="50">
    <w:abstractNumId w:val="5"/>
  </w:num>
  <w:num w:numId="51">
    <w:abstractNumId w:val="60"/>
  </w:num>
  <w:num w:numId="52">
    <w:abstractNumId w:val="0"/>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54"/>
  </w:num>
  <w:num w:numId="58">
    <w:abstractNumId w:val="52"/>
  </w:num>
  <w:num w:numId="59">
    <w:abstractNumId w:val="43"/>
  </w:num>
  <w:num w:numId="60">
    <w:abstractNumId w:val="18"/>
  </w:num>
  <w:num w:numId="61">
    <w:abstractNumId w:val="3"/>
  </w:num>
  <w:num w:numId="62">
    <w:abstractNumId w:val="47"/>
  </w:num>
  <w:num w:numId="63">
    <w:abstractNumId w:val="37"/>
  </w:num>
  <w:num w:numId="64">
    <w:abstractNumId w:val="24"/>
  </w:num>
  <w:num w:numId="65">
    <w:abstractNumId w:val="49"/>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
    <w15:presenceInfo w15:providerId="None" w15:userId="AP"/>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2"/>
    <w:rsid w:val="00003490"/>
    <w:rsid w:val="00016807"/>
    <w:rsid w:val="000236DE"/>
    <w:rsid w:val="000241A4"/>
    <w:rsid w:val="00024464"/>
    <w:rsid w:val="000246D2"/>
    <w:rsid w:val="00032478"/>
    <w:rsid w:val="000363F5"/>
    <w:rsid w:val="00054EFB"/>
    <w:rsid w:val="00062065"/>
    <w:rsid w:val="00064539"/>
    <w:rsid w:val="0008343B"/>
    <w:rsid w:val="0009167A"/>
    <w:rsid w:val="000948F7"/>
    <w:rsid w:val="000A5B72"/>
    <w:rsid w:val="000B2839"/>
    <w:rsid w:val="000C405B"/>
    <w:rsid w:val="000D3459"/>
    <w:rsid w:val="000D650B"/>
    <w:rsid w:val="000E3B72"/>
    <w:rsid w:val="000E4C72"/>
    <w:rsid w:val="000E6CA2"/>
    <w:rsid w:val="000F2C99"/>
    <w:rsid w:val="00104314"/>
    <w:rsid w:val="00112877"/>
    <w:rsid w:val="00124E7F"/>
    <w:rsid w:val="00124F0D"/>
    <w:rsid w:val="0012732A"/>
    <w:rsid w:val="00132B83"/>
    <w:rsid w:val="001332C3"/>
    <w:rsid w:val="00136700"/>
    <w:rsid w:val="00145A83"/>
    <w:rsid w:val="00154B60"/>
    <w:rsid w:val="00170DFC"/>
    <w:rsid w:val="001743D8"/>
    <w:rsid w:val="0017521B"/>
    <w:rsid w:val="001755D1"/>
    <w:rsid w:val="00183C66"/>
    <w:rsid w:val="001B1C7B"/>
    <w:rsid w:val="001C5BD2"/>
    <w:rsid w:val="001C6D84"/>
    <w:rsid w:val="00201C2F"/>
    <w:rsid w:val="0020268D"/>
    <w:rsid w:val="00224803"/>
    <w:rsid w:val="002251F9"/>
    <w:rsid w:val="00225404"/>
    <w:rsid w:val="0023271A"/>
    <w:rsid w:val="0023481C"/>
    <w:rsid w:val="00236B7E"/>
    <w:rsid w:val="002466C7"/>
    <w:rsid w:val="00250210"/>
    <w:rsid w:val="00251D4D"/>
    <w:rsid w:val="00252740"/>
    <w:rsid w:val="00255CAC"/>
    <w:rsid w:val="002657F4"/>
    <w:rsid w:val="00271779"/>
    <w:rsid w:val="0027207D"/>
    <w:rsid w:val="002A3E52"/>
    <w:rsid w:val="002B11B7"/>
    <w:rsid w:val="002B39F1"/>
    <w:rsid w:val="002B3F1C"/>
    <w:rsid w:val="002C224D"/>
    <w:rsid w:val="002D446A"/>
    <w:rsid w:val="002E2571"/>
    <w:rsid w:val="002E2A6B"/>
    <w:rsid w:val="002F0C57"/>
    <w:rsid w:val="0030142A"/>
    <w:rsid w:val="00311BEC"/>
    <w:rsid w:val="00320CB4"/>
    <w:rsid w:val="003233BE"/>
    <w:rsid w:val="00327828"/>
    <w:rsid w:val="0033086C"/>
    <w:rsid w:val="003362C6"/>
    <w:rsid w:val="0033633A"/>
    <w:rsid w:val="00341112"/>
    <w:rsid w:val="003509F9"/>
    <w:rsid w:val="00356E59"/>
    <w:rsid w:val="00361C5D"/>
    <w:rsid w:val="0036308C"/>
    <w:rsid w:val="00363C18"/>
    <w:rsid w:val="0036574E"/>
    <w:rsid w:val="00377AED"/>
    <w:rsid w:val="00383126"/>
    <w:rsid w:val="00392A23"/>
    <w:rsid w:val="00395094"/>
    <w:rsid w:val="003A0591"/>
    <w:rsid w:val="003A7201"/>
    <w:rsid w:val="003B1635"/>
    <w:rsid w:val="003B18C2"/>
    <w:rsid w:val="003B2088"/>
    <w:rsid w:val="003B5801"/>
    <w:rsid w:val="003C287D"/>
    <w:rsid w:val="003C37C0"/>
    <w:rsid w:val="003C5C61"/>
    <w:rsid w:val="003D08C7"/>
    <w:rsid w:val="003D411E"/>
    <w:rsid w:val="003D5BFB"/>
    <w:rsid w:val="003D65EB"/>
    <w:rsid w:val="003D6F81"/>
    <w:rsid w:val="003E137E"/>
    <w:rsid w:val="003E3227"/>
    <w:rsid w:val="003F4991"/>
    <w:rsid w:val="003F4F87"/>
    <w:rsid w:val="003F53E2"/>
    <w:rsid w:val="003F6631"/>
    <w:rsid w:val="00417493"/>
    <w:rsid w:val="004236DF"/>
    <w:rsid w:val="00437EB4"/>
    <w:rsid w:val="00441175"/>
    <w:rsid w:val="00445743"/>
    <w:rsid w:val="00462066"/>
    <w:rsid w:val="004667D3"/>
    <w:rsid w:val="00466B08"/>
    <w:rsid w:val="00477FB9"/>
    <w:rsid w:val="0048093C"/>
    <w:rsid w:val="00487949"/>
    <w:rsid w:val="004909FF"/>
    <w:rsid w:val="00493D15"/>
    <w:rsid w:val="00497BAB"/>
    <w:rsid w:val="004A1BFE"/>
    <w:rsid w:val="004B0131"/>
    <w:rsid w:val="004B6318"/>
    <w:rsid w:val="004B6342"/>
    <w:rsid w:val="004C5A9C"/>
    <w:rsid w:val="004D0843"/>
    <w:rsid w:val="004D2CDE"/>
    <w:rsid w:val="00504E2F"/>
    <w:rsid w:val="00504E87"/>
    <w:rsid w:val="005061BF"/>
    <w:rsid w:val="005064E8"/>
    <w:rsid w:val="005133F4"/>
    <w:rsid w:val="00517866"/>
    <w:rsid w:val="005242E3"/>
    <w:rsid w:val="00540380"/>
    <w:rsid w:val="005430AD"/>
    <w:rsid w:val="00543F13"/>
    <w:rsid w:val="0055129F"/>
    <w:rsid w:val="005542C5"/>
    <w:rsid w:val="00560AF8"/>
    <w:rsid w:val="00563486"/>
    <w:rsid w:val="00567CE4"/>
    <w:rsid w:val="00574965"/>
    <w:rsid w:val="00580F7E"/>
    <w:rsid w:val="00581C39"/>
    <w:rsid w:val="00583DD2"/>
    <w:rsid w:val="005939AA"/>
    <w:rsid w:val="005947A9"/>
    <w:rsid w:val="00596C2B"/>
    <w:rsid w:val="005A3326"/>
    <w:rsid w:val="005C1CA8"/>
    <w:rsid w:val="005C27D7"/>
    <w:rsid w:val="005C5B62"/>
    <w:rsid w:val="005D416D"/>
    <w:rsid w:val="005E01E6"/>
    <w:rsid w:val="005E6927"/>
    <w:rsid w:val="005F461E"/>
    <w:rsid w:val="005F6378"/>
    <w:rsid w:val="005F6418"/>
    <w:rsid w:val="00603E16"/>
    <w:rsid w:val="0060455E"/>
    <w:rsid w:val="00610CC5"/>
    <w:rsid w:val="006125A2"/>
    <w:rsid w:val="00622CE8"/>
    <w:rsid w:val="006329B0"/>
    <w:rsid w:val="0064289B"/>
    <w:rsid w:val="00660208"/>
    <w:rsid w:val="00674F94"/>
    <w:rsid w:val="00676939"/>
    <w:rsid w:val="006800DC"/>
    <w:rsid w:val="006A3B6D"/>
    <w:rsid w:val="006B3498"/>
    <w:rsid w:val="006C768C"/>
    <w:rsid w:val="006D533B"/>
    <w:rsid w:val="006D5669"/>
    <w:rsid w:val="006E188F"/>
    <w:rsid w:val="006E5472"/>
    <w:rsid w:val="006F412A"/>
    <w:rsid w:val="00701D35"/>
    <w:rsid w:val="00713C8A"/>
    <w:rsid w:val="00721AD6"/>
    <w:rsid w:val="00736BEA"/>
    <w:rsid w:val="00741941"/>
    <w:rsid w:val="0074391A"/>
    <w:rsid w:val="00755963"/>
    <w:rsid w:val="00770772"/>
    <w:rsid w:val="00773301"/>
    <w:rsid w:val="00775DD9"/>
    <w:rsid w:val="007765DA"/>
    <w:rsid w:val="00795166"/>
    <w:rsid w:val="00796638"/>
    <w:rsid w:val="007A11F8"/>
    <w:rsid w:val="007A47F7"/>
    <w:rsid w:val="007A56BB"/>
    <w:rsid w:val="007B58B6"/>
    <w:rsid w:val="007D2DD0"/>
    <w:rsid w:val="007D3072"/>
    <w:rsid w:val="007D6131"/>
    <w:rsid w:val="007E1F38"/>
    <w:rsid w:val="007E6E2B"/>
    <w:rsid w:val="007F27F7"/>
    <w:rsid w:val="007F2D94"/>
    <w:rsid w:val="00800F4B"/>
    <w:rsid w:val="00806334"/>
    <w:rsid w:val="00813B97"/>
    <w:rsid w:val="00817E9C"/>
    <w:rsid w:val="008231B4"/>
    <w:rsid w:val="00825566"/>
    <w:rsid w:val="00825615"/>
    <w:rsid w:val="008317CA"/>
    <w:rsid w:val="008351B4"/>
    <w:rsid w:val="00841327"/>
    <w:rsid w:val="00875B44"/>
    <w:rsid w:val="0087730D"/>
    <w:rsid w:val="00893E4F"/>
    <w:rsid w:val="008A00FA"/>
    <w:rsid w:val="008A0B06"/>
    <w:rsid w:val="008A1D58"/>
    <w:rsid w:val="008A20FE"/>
    <w:rsid w:val="008B5E5D"/>
    <w:rsid w:val="008D0D00"/>
    <w:rsid w:val="008F518B"/>
    <w:rsid w:val="00905F1F"/>
    <w:rsid w:val="00911FBF"/>
    <w:rsid w:val="00922B64"/>
    <w:rsid w:val="0093637E"/>
    <w:rsid w:val="00941BB6"/>
    <w:rsid w:val="00955610"/>
    <w:rsid w:val="009638E0"/>
    <w:rsid w:val="0096572C"/>
    <w:rsid w:val="00981C3D"/>
    <w:rsid w:val="00983302"/>
    <w:rsid w:val="009865FF"/>
    <w:rsid w:val="0099054B"/>
    <w:rsid w:val="00990DB9"/>
    <w:rsid w:val="00990FC8"/>
    <w:rsid w:val="009936C1"/>
    <w:rsid w:val="009967A1"/>
    <w:rsid w:val="009A20D7"/>
    <w:rsid w:val="009C449D"/>
    <w:rsid w:val="009E4231"/>
    <w:rsid w:val="009E4337"/>
    <w:rsid w:val="00A0145E"/>
    <w:rsid w:val="00A02640"/>
    <w:rsid w:val="00A166C5"/>
    <w:rsid w:val="00A27DF1"/>
    <w:rsid w:val="00A331BE"/>
    <w:rsid w:val="00A34D06"/>
    <w:rsid w:val="00A36DAC"/>
    <w:rsid w:val="00A65C98"/>
    <w:rsid w:val="00A66973"/>
    <w:rsid w:val="00A67239"/>
    <w:rsid w:val="00A77FB2"/>
    <w:rsid w:val="00A85527"/>
    <w:rsid w:val="00A96E0D"/>
    <w:rsid w:val="00AA0C24"/>
    <w:rsid w:val="00AB4EB8"/>
    <w:rsid w:val="00AC2C01"/>
    <w:rsid w:val="00AE0BDB"/>
    <w:rsid w:val="00AE0E66"/>
    <w:rsid w:val="00AE6DDE"/>
    <w:rsid w:val="00AF1F5B"/>
    <w:rsid w:val="00AF3D18"/>
    <w:rsid w:val="00AF5A64"/>
    <w:rsid w:val="00B14EA8"/>
    <w:rsid w:val="00B21DD6"/>
    <w:rsid w:val="00B3025B"/>
    <w:rsid w:val="00B31ADF"/>
    <w:rsid w:val="00B35B34"/>
    <w:rsid w:val="00B80940"/>
    <w:rsid w:val="00B820BC"/>
    <w:rsid w:val="00B935B2"/>
    <w:rsid w:val="00BA0259"/>
    <w:rsid w:val="00BA6AFE"/>
    <w:rsid w:val="00BD1F68"/>
    <w:rsid w:val="00BD5115"/>
    <w:rsid w:val="00BD70BD"/>
    <w:rsid w:val="00BF5ECE"/>
    <w:rsid w:val="00BF7856"/>
    <w:rsid w:val="00C07EE7"/>
    <w:rsid w:val="00C1706D"/>
    <w:rsid w:val="00C228A1"/>
    <w:rsid w:val="00C2796E"/>
    <w:rsid w:val="00C3398E"/>
    <w:rsid w:val="00C36562"/>
    <w:rsid w:val="00C52BC6"/>
    <w:rsid w:val="00C54301"/>
    <w:rsid w:val="00C56C1B"/>
    <w:rsid w:val="00C6692F"/>
    <w:rsid w:val="00C677C9"/>
    <w:rsid w:val="00C73AC6"/>
    <w:rsid w:val="00C748F9"/>
    <w:rsid w:val="00C824D5"/>
    <w:rsid w:val="00C937BC"/>
    <w:rsid w:val="00C9520A"/>
    <w:rsid w:val="00CA04AD"/>
    <w:rsid w:val="00CA07C9"/>
    <w:rsid w:val="00CB793D"/>
    <w:rsid w:val="00CD1E8D"/>
    <w:rsid w:val="00CD3D66"/>
    <w:rsid w:val="00CF193A"/>
    <w:rsid w:val="00D00EE1"/>
    <w:rsid w:val="00D058CB"/>
    <w:rsid w:val="00D103E1"/>
    <w:rsid w:val="00D12F68"/>
    <w:rsid w:val="00D13EA2"/>
    <w:rsid w:val="00D31490"/>
    <w:rsid w:val="00D4387A"/>
    <w:rsid w:val="00D503E8"/>
    <w:rsid w:val="00D52E4F"/>
    <w:rsid w:val="00D647E0"/>
    <w:rsid w:val="00D65748"/>
    <w:rsid w:val="00D80AA3"/>
    <w:rsid w:val="00D8274C"/>
    <w:rsid w:val="00D85BA6"/>
    <w:rsid w:val="00DA2080"/>
    <w:rsid w:val="00DA218E"/>
    <w:rsid w:val="00DA4343"/>
    <w:rsid w:val="00DA6DCD"/>
    <w:rsid w:val="00DB1D73"/>
    <w:rsid w:val="00DE3344"/>
    <w:rsid w:val="00DE4C4A"/>
    <w:rsid w:val="00DF28DF"/>
    <w:rsid w:val="00DF7772"/>
    <w:rsid w:val="00E04C12"/>
    <w:rsid w:val="00E1785B"/>
    <w:rsid w:val="00E207DD"/>
    <w:rsid w:val="00E23C85"/>
    <w:rsid w:val="00E41D17"/>
    <w:rsid w:val="00E431BA"/>
    <w:rsid w:val="00E51F22"/>
    <w:rsid w:val="00E548C7"/>
    <w:rsid w:val="00E628FB"/>
    <w:rsid w:val="00E9389B"/>
    <w:rsid w:val="00EA2B8C"/>
    <w:rsid w:val="00EA6209"/>
    <w:rsid w:val="00EB149C"/>
    <w:rsid w:val="00EC059B"/>
    <w:rsid w:val="00EC06AD"/>
    <w:rsid w:val="00EC1695"/>
    <w:rsid w:val="00EC3BEB"/>
    <w:rsid w:val="00EC67C1"/>
    <w:rsid w:val="00ED3063"/>
    <w:rsid w:val="00EE456E"/>
    <w:rsid w:val="00EE569F"/>
    <w:rsid w:val="00F03001"/>
    <w:rsid w:val="00F14EE7"/>
    <w:rsid w:val="00F17576"/>
    <w:rsid w:val="00F2202D"/>
    <w:rsid w:val="00F2506D"/>
    <w:rsid w:val="00F328D4"/>
    <w:rsid w:val="00F360D4"/>
    <w:rsid w:val="00F51AB2"/>
    <w:rsid w:val="00F55594"/>
    <w:rsid w:val="00F6607D"/>
    <w:rsid w:val="00F7129F"/>
    <w:rsid w:val="00F76D18"/>
    <w:rsid w:val="00F828B8"/>
    <w:rsid w:val="00F854B5"/>
    <w:rsid w:val="00FA1383"/>
    <w:rsid w:val="00FA5B5A"/>
    <w:rsid w:val="00FA6DEB"/>
    <w:rsid w:val="00FB5EBD"/>
    <w:rsid w:val="00FC3967"/>
    <w:rsid w:val="00FC7317"/>
    <w:rsid w:val="00FD1F78"/>
    <w:rsid w:val="00FD6DFB"/>
    <w:rsid w:val="00FE04FA"/>
    <w:rsid w:val="00FE2EEF"/>
    <w:rsid w:val="00FE38CD"/>
    <w:rsid w:val="00FE6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D58C43-E565-4C31-891A-09472432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uiPriority w:val="9"/>
    <w:qFormat/>
    <w:rsid w:val="002E257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4">
    <w:name w:val="heading 4"/>
    <w:basedOn w:val="Normalny"/>
    <w:next w:val="Normalny"/>
    <w:link w:val="Nagwek4Znak"/>
    <w:uiPriority w:val="9"/>
    <w:semiHidden/>
    <w:unhideWhenUsed/>
    <w:qFormat/>
    <w:rsid w:val="00AC2C0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2E2571"/>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uiPriority w:val="34"/>
    <w:qFormat/>
    <w:rsid w:val="00C1706D"/>
    <w:pPr>
      <w:ind w:left="720"/>
      <w:contextualSpacing/>
    </w:pPr>
  </w:style>
  <w:style w:type="character" w:styleId="Hipercze">
    <w:name w:val="Hyperlink"/>
    <w:uiPriority w:val="99"/>
    <w:unhideWhenUsed/>
    <w:rsid w:val="000246D2"/>
    <w:rPr>
      <w:color w:val="0000FF"/>
      <w:u w:val="single"/>
    </w:rPr>
  </w:style>
  <w:style w:type="paragraph" w:styleId="NormalnyWeb">
    <w:name w:val="Normal (Web)"/>
    <w:basedOn w:val="Normalny"/>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semiHidden/>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semiHidden/>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pPr>
      <w:numPr>
        <w:numId w:val="9"/>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A04A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A04AD"/>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A04AD"/>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A04AD"/>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A04AD"/>
    <w:pPr>
      <w:numPr>
        <w:ilvl w:val="3"/>
        <w:numId w:val="18"/>
      </w:numPr>
      <w:spacing w:before="120" w:after="120" w:line="240" w:lineRule="auto"/>
      <w:jc w:val="both"/>
    </w:pPr>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E938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89B"/>
    <w:rPr>
      <w:rFonts w:ascii="Tahoma" w:hAnsi="Tahoma" w:cs="Tahoma"/>
      <w:sz w:val="16"/>
      <w:szCs w:val="16"/>
    </w:rPr>
  </w:style>
  <w:style w:type="paragraph" w:styleId="Tekstpodstawowy">
    <w:name w:val="Body Text"/>
    <w:basedOn w:val="Normalny"/>
    <w:link w:val="TekstpodstawowyZnak"/>
    <w:uiPriority w:val="99"/>
    <w:unhideWhenUsed/>
    <w:rsid w:val="007A56BB"/>
    <w:pPr>
      <w:spacing w:after="120"/>
    </w:pPr>
  </w:style>
  <w:style w:type="character" w:customStyle="1" w:styleId="TekstpodstawowyZnak">
    <w:name w:val="Tekst podstawowy Znak"/>
    <w:basedOn w:val="Domylnaczcionkaakapitu"/>
    <w:link w:val="Tekstpodstawowy"/>
    <w:uiPriority w:val="99"/>
    <w:rsid w:val="007A56BB"/>
  </w:style>
  <w:style w:type="character" w:customStyle="1" w:styleId="Domylnaczcionkaakapitu1">
    <w:name w:val="Domyślna czcionka akapitu1"/>
    <w:rsid w:val="007A56BB"/>
  </w:style>
  <w:style w:type="paragraph" w:styleId="Nagwek">
    <w:name w:val="header"/>
    <w:basedOn w:val="Normalny"/>
    <w:link w:val="NagwekZnak"/>
    <w:uiPriority w:val="99"/>
    <w:unhideWhenUsed/>
    <w:rsid w:val="00551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29F"/>
  </w:style>
  <w:style w:type="paragraph" w:styleId="Stopka">
    <w:name w:val="footer"/>
    <w:basedOn w:val="Normalny"/>
    <w:link w:val="StopkaZnak"/>
    <w:uiPriority w:val="99"/>
    <w:unhideWhenUsed/>
    <w:rsid w:val="00551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29F"/>
  </w:style>
  <w:style w:type="paragraph" w:styleId="Bezodstpw">
    <w:name w:val="No Spacing"/>
    <w:uiPriority w:val="1"/>
    <w:qFormat/>
    <w:rsid w:val="008F518B"/>
    <w:pPr>
      <w:spacing w:after="0" w:line="240" w:lineRule="auto"/>
    </w:pPr>
    <w:rPr>
      <w:rFonts w:ascii="Calibri" w:eastAsia="Calibri" w:hAnsi="Calibri" w:cs="Times New Roman"/>
    </w:rPr>
  </w:style>
  <w:style w:type="paragraph" w:customStyle="1" w:styleId="Standard">
    <w:name w:val="Standard"/>
    <w:rsid w:val="004C5A9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iPriority w:val="99"/>
    <w:semiHidden/>
    <w:unhideWhenUsed/>
    <w:rsid w:val="008317CA"/>
    <w:pPr>
      <w:spacing w:after="120" w:line="480" w:lineRule="auto"/>
    </w:pPr>
  </w:style>
  <w:style w:type="character" w:customStyle="1" w:styleId="Tekstpodstawowy2Znak">
    <w:name w:val="Tekst podstawowy 2 Znak"/>
    <w:basedOn w:val="Domylnaczcionkaakapitu"/>
    <w:link w:val="Tekstpodstawowy2"/>
    <w:uiPriority w:val="99"/>
    <w:semiHidden/>
    <w:rsid w:val="008317CA"/>
  </w:style>
  <w:style w:type="paragraph" w:customStyle="1" w:styleId="Paragraf">
    <w:name w:val="Paragraf"/>
    <w:basedOn w:val="Normalny"/>
    <w:rsid w:val="008317CA"/>
    <w:pPr>
      <w:tabs>
        <w:tab w:val="left" w:pos="0"/>
      </w:tabs>
      <w:spacing w:after="0" w:line="240" w:lineRule="auto"/>
      <w:jc w:val="center"/>
    </w:pPr>
    <w:rPr>
      <w:rFonts w:ascii="Verdana" w:eastAsia="Times New Roman" w:hAnsi="Verdana" w:cs="Times New Roman"/>
      <w:b/>
      <w:bCs/>
      <w:sz w:val="20"/>
      <w:szCs w:val="20"/>
      <w:lang w:eastAsia="pl-PL"/>
    </w:rPr>
  </w:style>
  <w:style w:type="paragraph" w:customStyle="1" w:styleId="Default">
    <w:name w:val="Default"/>
    <w:rsid w:val="008317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wz">
    <w:name w:val="tekwz"/>
    <w:uiPriority w:val="99"/>
    <w:rsid w:val="008317CA"/>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uiPriority w:val="99"/>
    <w:unhideWhenUsed/>
    <w:rsid w:val="008317CA"/>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8317CA"/>
    <w:rPr>
      <w:rFonts w:ascii="Times New Roman" w:eastAsia="SimSun" w:hAnsi="Times New Roman" w:cs="Times New Roman"/>
      <w:sz w:val="20"/>
      <w:szCs w:val="20"/>
      <w:lang w:val="x-none" w:eastAsia="zh-CN"/>
    </w:rPr>
  </w:style>
  <w:style w:type="paragraph" w:styleId="HTML-wstpniesformatowany">
    <w:name w:val="HTML Preformatted"/>
    <w:basedOn w:val="Normalny"/>
    <w:link w:val="HTML-wstpniesformatowanyZnak"/>
    <w:rsid w:val="00831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8317CA"/>
    <w:rPr>
      <w:rFonts w:ascii="Courier New" w:eastAsia="Times New Roman" w:hAnsi="Courier New" w:cs="Times New Roman"/>
      <w:sz w:val="20"/>
      <w:szCs w:val="20"/>
      <w:lang w:val="x-none" w:eastAsia="x-none"/>
    </w:rPr>
  </w:style>
  <w:style w:type="character" w:styleId="Pogrubienie">
    <w:name w:val="Strong"/>
    <w:uiPriority w:val="22"/>
    <w:qFormat/>
    <w:rsid w:val="008317CA"/>
    <w:rPr>
      <w:b/>
      <w:bCs/>
    </w:rPr>
  </w:style>
  <w:style w:type="numbering" w:customStyle="1" w:styleId="WW8Num96">
    <w:name w:val="WW8Num96"/>
    <w:basedOn w:val="Bezlisty"/>
    <w:rsid w:val="008317CA"/>
    <w:pPr>
      <w:numPr>
        <w:numId w:val="56"/>
      </w:numPr>
    </w:pPr>
  </w:style>
  <w:style w:type="character" w:customStyle="1" w:styleId="text-justify">
    <w:name w:val="text-justify"/>
    <w:rsid w:val="008317CA"/>
  </w:style>
  <w:style w:type="character" w:customStyle="1" w:styleId="apple-converted-space">
    <w:name w:val="apple-converted-space"/>
    <w:rsid w:val="001332C3"/>
  </w:style>
  <w:style w:type="character" w:customStyle="1" w:styleId="None">
    <w:name w:val="None"/>
    <w:rsid w:val="005C27D7"/>
    <w:rPr>
      <w:lang w:val="en-US"/>
    </w:rPr>
  </w:style>
  <w:style w:type="character" w:customStyle="1" w:styleId="Nagwek1Znak">
    <w:name w:val="Nagłówek 1 Znak"/>
    <w:basedOn w:val="Domylnaczcionkaakapitu"/>
    <w:link w:val="Nagwek1"/>
    <w:uiPriority w:val="9"/>
    <w:rsid w:val="002E2571"/>
    <w:rPr>
      <w:rFonts w:asciiTheme="majorHAnsi" w:eastAsiaTheme="majorEastAsia" w:hAnsiTheme="majorHAnsi" w:cstheme="majorBidi"/>
      <w:color w:val="365F91" w:themeColor="accent1" w:themeShade="BF"/>
      <w:sz w:val="32"/>
      <w:szCs w:val="32"/>
      <w:lang w:eastAsia="pl-PL"/>
    </w:rPr>
  </w:style>
  <w:style w:type="character" w:customStyle="1" w:styleId="Nagwek8Znak">
    <w:name w:val="Nagłówek 8 Znak"/>
    <w:basedOn w:val="Domylnaczcionkaakapitu"/>
    <w:link w:val="Nagwek8"/>
    <w:uiPriority w:val="9"/>
    <w:semiHidden/>
    <w:rsid w:val="002E2571"/>
    <w:rPr>
      <w:rFonts w:asciiTheme="majorHAnsi" w:eastAsiaTheme="majorEastAsia" w:hAnsiTheme="majorHAnsi" w:cstheme="majorBidi"/>
      <w:color w:val="272727" w:themeColor="text1" w:themeTint="D8"/>
      <w:sz w:val="21"/>
      <w:szCs w:val="21"/>
      <w:lang w:eastAsia="pl-PL"/>
    </w:rPr>
  </w:style>
  <w:style w:type="table" w:styleId="Tabela-Siatka">
    <w:name w:val="Table Grid"/>
    <w:basedOn w:val="Standardowy"/>
    <w:rsid w:val="002E25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2E2571"/>
    <w:pPr>
      <w:spacing w:after="0" w:line="240" w:lineRule="auto"/>
      <w:ind w:firstLine="54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E2571"/>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AC2C01"/>
    <w:rPr>
      <w:rFonts w:asciiTheme="majorHAnsi" w:eastAsiaTheme="majorEastAsia" w:hAnsiTheme="majorHAnsi" w:cstheme="majorBidi"/>
      <w:b/>
      <w:bCs/>
      <w:i/>
      <w:iCs/>
      <w:color w:val="4F81BD" w:themeColor="accent1"/>
    </w:rPr>
  </w:style>
  <w:style w:type="paragraph" w:customStyle="1" w:styleId="Tekstpodstawowywcity23">
    <w:name w:val="Tekst podstawowy wcięty 23"/>
    <w:basedOn w:val="Normalny"/>
    <w:rsid w:val="00AC2C01"/>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AC2C01"/>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Zawartotabeli">
    <w:name w:val="Zawartość tabeli"/>
    <w:basedOn w:val="Normalny"/>
    <w:rsid w:val="003D08C7"/>
    <w:pPr>
      <w:suppressLineNumbers/>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9038">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214077333">
      <w:bodyDiv w:val="1"/>
      <w:marLeft w:val="0"/>
      <w:marRight w:val="0"/>
      <w:marTop w:val="0"/>
      <w:marBottom w:val="0"/>
      <w:divBdr>
        <w:top w:val="none" w:sz="0" w:space="0" w:color="auto"/>
        <w:left w:val="none" w:sz="0" w:space="0" w:color="auto"/>
        <w:bottom w:val="none" w:sz="0" w:space="0" w:color="auto"/>
        <w:right w:val="none" w:sz="0" w:space="0" w:color="auto"/>
      </w:divBdr>
    </w:div>
    <w:div w:id="20904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formazakupowa.pl/" TargetMode="External"/><Relationship Id="rId5" Type="http://schemas.openxmlformats.org/officeDocument/2006/relationships/webSettings" Target="webSettings.xml"/><Relationship Id="rId10" Type="http://schemas.openxmlformats.org/officeDocument/2006/relationships/hyperlink" Target="https://platformazakupowa.pl/skpp" TargetMode="External"/><Relationship Id="rId4" Type="http://schemas.openxmlformats.org/officeDocument/2006/relationships/settings" Target="settings.xml"/><Relationship Id="rId9" Type="http://schemas.openxmlformats.org/officeDocument/2006/relationships/hyperlink" Target="https://platformazakupowa.pl/skp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CDCC-08C4-4D00-B386-7A5ACAD8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9885</Words>
  <Characters>59315</Characters>
  <Application>Microsoft Office Word</Application>
  <DocSecurity>0</DocSecurity>
  <Lines>494</Lines>
  <Paragraphs>138</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Zamówienie publiczne w trybie przetargu nieograniczonego o wartości przekraczają</vt:lpstr>
      <vt:lpstr>Postępowanie przetargowe zostanie przeprowadzone na zasadach określonych w ustaw</vt:lpstr>
      <vt:lpstr>PAKIET 5 </vt:lpstr>
      <vt:lpstr>PAKIET 6 (kryterium cena 100%)</vt:lpstr>
      <vt:lpstr>PAKIET 7 </vt:lpstr>
      <vt:lpstr>PAKIET 8 (kryterium cena 100%)</vt:lpstr>
      <vt:lpstr>PAKIET 10 (kryterium cena 100%)</vt:lpstr>
      <vt:lpstr>PAKIET 11 (kryterium cena 100%)</vt:lpstr>
      <vt:lpstr>PAKIET 12 (kryterium cena 100%)</vt:lpstr>
      <vt:lpstr>PAKIET 13 (kryterium cena 100%)</vt:lpstr>
      <vt:lpstr>PAKIET 14 (kryterium cena 100%)</vt:lpstr>
      <vt:lpstr>PAKIET 15 (kryterium cena 100%)</vt:lpstr>
      <vt:lpstr>PAKIET 16 (kryterium cena 100%)</vt:lpstr>
      <vt:lpstr>Wadium: 295,00 zł</vt:lpstr>
    </vt:vector>
  </TitlesOfParts>
  <Company/>
  <LinksUpToDate>false</LinksUpToDate>
  <CharactersWithSpaces>69062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2019-10-07T04:57:00Z</cp:lastPrinted>
  <dcterms:created xsi:type="dcterms:W3CDTF">2019-10-07T05:01:00Z</dcterms:created>
  <dcterms:modified xsi:type="dcterms:W3CDTF">2019-10-07T07:57:00Z</dcterms:modified>
</cp:coreProperties>
</file>