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1FD34" w14:textId="77777777" w:rsidR="00872CFE" w:rsidRPr="00881457" w:rsidRDefault="00872CFE" w:rsidP="00881457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0BA316" w14:textId="77777777" w:rsidR="00361890" w:rsidRPr="00881457" w:rsidRDefault="002D3308" w:rsidP="00881457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Umowa - wzór</w:t>
      </w:r>
    </w:p>
    <w:p w14:paraId="3E7C4BBF" w14:textId="77777777" w:rsidR="00361890" w:rsidRPr="00881457" w:rsidRDefault="00361890" w:rsidP="00881457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 xml:space="preserve">w sprawie zamówienia publicznego nr </w:t>
      </w:r>
      <w:r w:rsidR="002D3308" w:rsidRPr="00881457">
        <w:rPr>
          <w:rFonts w:asciiTheme="minorHAnsi" w:hAnsiTheme="minorHAnsi" w:cstheme="minorHAnsi"/>
          <w:sz w:val="22"/>
          <w:szCs w:val="22"/>
        </w:rPr>
        <w:t>BZP.3810.</w:t>
      </w:r>
      <w:r w:rsidR="00DF4E31" w:rsidRPr="00881457">
        <w:rPr>
          <w:rFonts w:asciiTheme="minorHAnsi" w:hAnsiTheme="minorHAnsi" w:cstheme="minorHAnsi"/>
          <w:sz w:val="22"/>
          <w:szCs w:val="22"/>
        </w:rPr>
        <w:t>16</w:t>
      </w:r>
      <w:r w:rsidR="002D3308" w:rsidRPr="00881457">
        <w:rPr>
          <w:rFonts w:asciiTheme="minorHAnsi" w:hAnsiTheme="minorHAnsi" w:cstheme="minorHAnsi"/>
          <w:sz w:val="22"/>
          <w:szCs w:val="22"/>
        </w:rPr>
        <w:t>.2021.KK</w:t>
      </w:r>
    </w:p>
    <w:p w14:paraId="4172C68A" w14:textId="77777777" w:rsidR="00361890" w:rsidRPr="00881457" w:rsidRDefault="00361890" w:rsidP="00881457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zawarta</w:t>
      </w:r>
      <w:r w:rsidR="00653EE6" w:rsidRPr="00881457">
        <w:rPr>
          <w:rFonts w:asciiTheme="minorHAnsi" w:hAnsiTheme="minorHAnsi" w:cstheme="minorHAnsi"/>
          <w:sz w:val="22"/>
          <w:szCs w:val="22"/>
        </w:rPr>
        <w:t xml:space="preserve"> </w:t>
      </w:r>
      <w:r w:rsidR="00864F37" w:rsidRPr="00881457">
        <w:rPr>
          <w:rFonts w:asciiTheme="minorHAnsi" w:hAnsiTheme="minorHAnsi" w:cstheme="minorHAnsi"/>
          <w:sz w:val="22"/>
          <w:szCs w:val="22"/>
        </w:rPr>
        <w:t>w dniu …………… 20</w:t>
      </w:r>
      <w:r w:rsidR="002D3308" w:rsidRPr="00881457">
        <w:rPr>
          <w:rFonts w:asciiTheme="minorHAnsi" w:hAnsiTheme="minorHAnsi" w:cstheme="minorHAnsi"/>
          <w:sz w:val="22"/>
          <w:szCs w:val="22"/>
        </w:rPr>
        <w:t>2</w:t>
      </w:r>
      <w:r w:rsidR="00864F37" w:rsidRPr="00881457">
        <w:rPr>
          <w:rFonts w:asciiTheme="minorHAnsi" w:hAnsiTheme="minorHAnsi" w:cstheme="minorHAnsi"/>
          <w:sz w:val="22"/>
          <w:szCs w:val="22"/>
        </w:rPr>
        <w:t>1</w:t>
      </w:r>
      <w:r w:rsidR="00372F2E" w:rsidRPr="00881457">
        <w:rPr>
          <w:rFonts w:asciiTheme="minorHAnsi" w:hAnsiTheme="minorHAnsi" w:cstheme="minorHAnsi"/>
          <w:sz w:val="22"/>
          <w:szCs w:val="22"/>
        </w:rPr>
        <w:t xml:space="preserve"> roku</w:t>
      </w:r>
    </w:p>
    <w:p w14:paraId="6B37620A" w14:textId="77777777" w:rsidR="00361890" w:rsidRPr="00881457" w:rsidRDefault="00361890" w:rsidP="00881457">
      <w:pPr>
        <w:widowControl w:val="0"/>
        <w:tabs>
          <w:tab w:val="left" w:leader="dot" w:pos="3057"/>
        </w:tabs>
        <w:ind w:right="-567"/>
        <w:jc w:val="center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pomiędzy:</w:t>
      </w:r>
    </w:p>
    <w:p w14:paraId="46B90588" w14:textId="77777777" w:rsidR="00361890" w:rsidRPr="00881457" w:rsidRDefault="00361890" w:rsidP="00881457">
      <w:pPr>
        <w:widowControl w:val="0"/>
        <w:tabs>
          <w:tab w:val="left" w:leader="dot" w:pos="305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315FB76" w14:textId="77777777" w:rsidR="002D3308" w:rsidRPr="00881457" w:rsidRDefault="002D3308" w:rsidP="00881457">
      <w:pPr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 xml:space="preserve">Dolnośląskim Centrum Chorób Płuc We Wrocławiu </w:t>
      </w:r>
      <w:r w:rsidR="00471A0B" w:rsidRPr="00881457">
        <w:rPr>
          <w:rFonts w:asciiTheme="minorHAnsi" w:hAnsiTheme="minorHAnsi" w:cstheme="minorHAnsi"/>
          <w:sz w:val="22"/>
          <w:szCs w:val="22"/>
        </w:rPr>
        <w:t>z siedzibą w</w:t>
      </w:r>
      <w:r w:rsidRPr="00881457">
        <w:rPr>
          <w:rFonts w:asciiTheme="minorHAnsi" w:hAnsiTheme="minorHAnsi" w:cstheme="minorHAnsi"/>
          <w:sz w:val="22"/>
          <w:szCs w:val="22"/>
        </w:rPr>
        <w:t>e</w:t>
      </w:r>
      <w:r w:rsidR="00471A0B" w:rsidRPr="00881457">
        <w:rPr>
          <w:rFonts w:asciiTheme="minorHAnsi" w:hAnsiTheme="minorHAnsi" w:cstheme="minorHAnsi"/>
          <w:sz w:val="22"/>
          <w:szCs w:val="22"/>
        </w:rPr>
        <w:t xml:space="preserve"> Wrocław</w:t>
      </w:r>
      <w:r w:rsidRPr="00881457">
        <w:rPr>
          <w:rFonts w:asciiTheme="minorHAnsi" w:hAnsiTheme="minorHAnsi" w:cstheme="minorHAnsi"/>
          <w:sz w:val="22"/>
          <w:szCs w:val="22"/>
        </w:rPr>
        <w:t>iu</w:t>
      </w:r>
      <w:r w:rsidR="00471A0B" w:rsidRPr="00881457">
        <w:rPr>
          <w:rFonts w:asciiTheme="minorHAnsi" w:hAnsiTheme="minorHAnsi" w:cstheme="minorHAnsi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sz w:val="22"/>
          <w:szCs w:val="22"/>
        </w:rPr>
        <w:t xml:space="preserve">53-439, przy </w:t>
      </w:r>
      <w:r w:rsidR="00471A0B" w:rsidRPr="00881457">
        <w:rPr>
          <w:rFonts w:asciiTheme="minorHAnsi" w:hAnsiTheme="minorHAnsi" w:cstheme="minorHAnsi"/>
          <w:sz w:val="22"/>
          <w:szCs w:val="22"/>
        </w:rPr>
        <w:t>ul. Grabiszyńsk</w:t>
      </w:r>
      <w:r w:rsidRPr="00881457">
        <w:rPr>
          <w:rFonts w:asciiTheme="minorHAnsi" w:hAnsiTheme="minorHAnsi" w:cstheme="minorHAnsi"/>
          <w:sz w:val="22"/>
          <w:szCs w:val="22"/>
        </w:rPr>
        <w:t>iej</w:t>
      </w:r>
      <w:r w:rsidR="00471A0B" w:rsidRPr="00881457">
        <w:rPr>
          <w:rFonts w:asciiTheme="minorHAnsi" w:hAnsiTheme="minorHAnsi" w:cstheme="minorHAnsi"/>
          <w:sz w:val="22"/>
          <w:szCs w:val="22"/>
        </w:rPr>
        <w:t xml:space="preserve"> 105, zwanym w dalszej części umowy </w:t>
      </w:r>
      <w:r w:rsidRPr="00881457">
        <w:rPr>
          <w:rFonts w:asciiTheme="minorHAnsi" w:hAnsiTheme="minorHAnsi" w:cstheme="minorHAnsi"/>
          <w:sz w:val="22"/>
          <w:szCs w:val="22"/>
        </w:rPr>
        <w:t>,,</w:t>
      </w:r>
      <w:r w:rsidR="00471A0B" w:rsidRPr="00881457">
        <w:rPr>
          <w:rFonts w:asciiTheme="minorHAnsi" w:hAnsiTheme="minorHAnsi" w:cstheme="minorHAnsi"/>
          <w:sz w:val="22"/>
          <w:szCs w:val="22"/>
        </w:rPr>
        <w:t>Zamawiającym</w:t>
      </w:r>
      <w:r w:rsidRPr="00881457">
        <w:rPr>
          <w:rFonts w:asciiTheme="minorHAnsi" w:hAnsiTheme="minorHAnsi" w:cstheme="minorHAnsi"/>
          <w:sz w:val="22"/>
          <w:szCs w:val="22"/>
        </w:rPr>
        <w:t>’’</w:t>
      </w:r>
      <w:r w:rsidR="00471A0B" w:rsidRPr="00881457">
        <w:rPr>
          <w:rFonts w:asciiTheme="minorHAnsi" w:hAnsiTheme="minorHAnsi" w:cstheme="minorHAnsi"/>
          <w:sz w:val="22"/>
          <w:szCs w:val="22"/>
        </w:rPr>
        <w:t xml:space="preserve">, reprezentowanym  przez: </w:t>
      </w:r>
    </w:p>
    <w:p w14:paraId="3D5CBB87" w14:textId="77777777" w:rsidR="00471A0B" w:rsidRPr="00881457" w:rsidRDefault="00471A0B" w:rsidP="00881457">
      <w:pPr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Dyrektor</w:t>
      </w:r>
      <w:r w:rsidR="002D3308" w:rsidRPr="00881457">
        <w:rPr>
          <w:rFonts w:asciiTheme="minorHAnsi" w:hAnsiTheme="minorHAnsi" w:cstheme="minorHAnsi"/>
          <w:sz w:val="22"/>
          <w:szCs w:val="22"/>
        </w:rPr>
        <w:t>a</w:t>
      </w:r>
      <w:r w:rsidRPr="00881457">
        <w:rPr>
          <w:rFonts w:asciiTheme="minorHAnsi" w:hAnsiTheme="minorHAnsi" w:cstheme="minorHAnsi"/>
          <w:sz w:val="22"/>
          <w:szCs w:val="22"/>
        </w:rPr>
        <w:t xml:space="preserve"> Centrum</w:t>
      </w:r>
      <w:r w:rsidR="002D3308" w:rsidRPr="00881457">
        <w:rPr>
          <w:rFonts w:asciiTheme="minorHAnsi" w:hAnsiTheme="minorHAnsi" w:cstheme="minorHAnsi"/>
          <w:sz w:val="22"/>
          <w:szCs w:val="22"/>
        </w:rPr>
        <w:t xml:space="preserve"> – Marcina Murmyło,</w:t>
      </w:r>
    </w:p>
    <w:p w14:paraId="299305D5" w14:textId="77777777" w:rsidR="00471A0B" w:rsidRPr="00881457" w:rsidRDefault="00471A0B" w:rsidP="00881457">
      <w:pPr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 xml:space="preserve">a   </w:t>
      </w:r>
      <w:r w:rsidRPr="00881457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0853836A" w14:textId="77777777" w:rsidR="00471A0B" w:rsidRPr="00881457" w:rsidRDefault="00471A0B" w:rsidP="00881457">
      <w:pPr>
        <w:pStyle w:val="Tekstpodstawowy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81457">
        <w:rPr>
          <w:rFonts w:asciiTheme="minorHAnsi" w:hAnsiTheme="minorHAnsi" w:cstheme="minorHAnsi"/>
          <w:b w:val="0"/>
          <w:sz w:val="22"/>
          <w:szCs w:val="22"/>
        </w:rPr>
        <w:t xml:space="preserve">.............................................., z siedzibą w ...................................., ul. ................................... zwanym w dalszej części umowy </w:t>
      </w:r>
      <w:r w:rsidR="002D3308" w:rsidRPr="00881457">
        <w:rPr>
          <w:rFonts w:asciiTheme="minorHAnsi" w:hAnsiTheme="minorHAnsi" w:cstheme="minorHAnsi"/>
          <w:b w:val="0"/>
          <w:sz w:val="22"/>
          <w:szCs w:val="22"/>
        </w:rPr>
        <w:t>,,</w:t>
      </w:r>
      <w:r w:rsidRPr="00881457">
        <w:rPr>
          <w:rFonts w:asciiTheme="minorHAnsi" w:hAnsiTheme="minorHAnsi" w:cstheme="minorHAnsi"/>
          <w:b w:val="0"/>
          <w:sz w:val="22"/>
          <w:szCs w:val="22"/>
        </w:rPr>
        <w:t>Wykonawcą</w:t>
      </w:r>
      <w:r w:rsidR="002D3308" w:rsidRPr="00881457">
        <w:rPr>
          <w:rFonts w:asciiTheme="minorHAnsi" w:hAnsiTheme="minorHAnsi" w:cstheme="minorHAnsi"/>
          <w:b w:val="0"/>
          <w:sz w:val="22"/>
          <w:szCs w:val="22"/>
        </w:rPr>
        <w:t>’’</w:t>
      </w:r>
      <w:r w:rsidRPr="00881457">
        <w:rPr>
          <w:rFonts w:asciiTheme="minorHAnsi" w:hAnsiTheme="minorHAnsi" w:cstheme="minorHAnsi"/>
          <w:b w:val="0"/>
          <w:sz w:val="22"/>
          <w:szCs w:val="22"/>
        </w:rPr>
        <w:t>, reprezentowanym przez:</w:t>
      </w:r>
    </w:p>
    <w:p w14:paraId="06E5347B" w14:textId="77777777" w:rsidR="00471A0B" w:rsidRPr="00881457" w:rsidRDefault="00471A0B" w:rsidP="00881457">
      <w:pPr>
        <w:pStyle w:val="Tekstpodstawowy2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21B044A" w14:textId="77777777" w:rsidR="00471A0B" w:rsidRPr="00881457" w:rsidRDefault="00471A0B" w:rsidP="00881457">
      <w:pPr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18047CE" w14:textId="77777777" w:rsidR="00471A0B" w:rsidRPr="00881457" w:rsidRDefault="00471A0B" w:rsidP="00881457">
      <w:pPr>
        <w:pStyle w:val="Tekstpodstawowy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81457">
        <w:rPr>
          <w:rFonts w:asciiTheme="minorHAnsi" w:hAnsiTheme="minorHAnsi" w:cstheme="minorHAnsi"/>
          <w:b w:val="0"/>
          <w:sz w:val="22"/>
          <w:szCs w:val="22"/>
        </w:rPr>
        <w:t>o następującej treści:</w:t>
      </w:r>
    </w:p>
    <w:p w14:paraId="314F50CD" w14:textId="77777777" w:rsidR="00361890" w:rsidRPr="00881457" w:rsidRDefault="00471A0B" w:rsidP="00881457">
      <w:pPr>
        <w:widowControl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ab/>
      </w:r>
      <w:r w:rsidRPr="00881457">
        <w:rPr>
          <w:rFonts w:asciiTheme="minorHAnsi" w:hAnsiTheme="minorHAnsi" w:cstheme="minorHAnsi"/>
          <w:sz w:val="22"/>
          <w:szCs w:val="22"/>
        </w:rPr>
        <w:tab/>
      </w:r>
      <w:r w:rsidRPr="00881457">
        <w:rPr>
          <w:rFonts w:asciiTheme="minorHAnsi" w:hAnsiTheme="minorHAnsi" w:cstheme="minorHAnsi"/>
          <w:sz w:val="22"/>
          <w:szCs w:val="22"/>
        </w:rPr>
        <w:tab/>
      </w:r>
      <w:r w:rsidR="00361890" w:rsidRPr="00881457">
        <w:rPr>
          <w:rFonts w:asciiTheme="minorHAnsi" w:hAnsiTheme="minorHAnsi" w:cstheme="minorHAnsi"/>
          <w:sz w:val="22"/>
          <w:szCs w:val="22"/>
        </w:rPr>
        <w:tab/>
      </w:r>
      <w:r w:rsidR="00361890" w:rsidRPr="00881457">
        <w:rPr>
          <w:rFonts w:asciiTheme="minorHAnsi" w:hAnsiTheme="minorHAnsi" w:cstheme="minorHAnsi"/>
          <w:sz w:val="22"/>
          <w:szCs w:val="22"/>
        </w:rPr>
        <w:tab/>
      </w:r>
      <w:r w:rsidR="00361890" w:rsidRPr="00881457">
        <w:rPr>
          <w:rFonts w:asciiTheme="minorHAnsi" w:hAnsiTheme="minorHAnsi" w:cstheme="minorHAnsi"/>
          <w:sz w:val="22"/>
          <w:szCs w:val="22"/>
        </w:rPr>
        <w:tab/>
      </w:r>
      <w:r w:rsidR="00361890" w:rsidRPr="00881457">
        <w:rPr>
          <w:rFonts w:asciiTheme="minorHAnsi" w:hAnsiTheme="minorHAnsi" w:cstheme="minorHAnsi"/>
          <w:sz w:val="22"/>
          <w:szCs w:val="22"/>
        </w:rPr>
        <w:tab/>
      </w:r>
      <w:r w:rsidR="00361890" w:rsidRPr="00881457">
        <w:rPr>
          <w:rFonts w:asciiTheme="minorHAnsi" w:hAnsiTheme="minorHAnsi" w:cstheme="minorHAnsi"/>
          <w:sz w:val="22"/>
          <w:szCs w:val="22"/>
        </w:rPr>
        <w:tab/>
      </w:r>
      <w:r w:rsidR="00361890" w:rsidRPr="00881457">
        <w:rPr>
          <w:rFonts w:asciiTheme="minorHAnsi" w:hAnsiTheme="minorHAnsi" w:cstheme="minorHAnsi"/>
          <w:sz w:val="22"/>
          <w:szCs w:val="22"/>
        </w:rPr>
        <w:tab/>
      </w:r>
      <w:r w:rsidR="00361890" w:rsidRPr="00881457">
        <w:rPr>
          <w:rFonts w:asciiTheme="minorHAnsi" w:hAnsiTheme="minorHAnsi" w:cstheme="minorHAnsi"/>
          <w:sz w:val="22"/>
          <w:szCs w:val="22"/>
        </w:rPr>
        <w:tab/>
      </w:r>
    </w:p>
    <w:p w14:paraId="4ADB8D55" w14:textId="77777777" w:rsidR="00653EE6" w:rsidRPr="00881457" w:rsidRDefault="00361890" w:rsidP="00881457">
      <w:pPr>
        <w:pStyle w:val="Tekstblokowy"/>
        <w:ind w:left="0" w:firstLine="0"/>
        <w:jc w:val="center"/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§1</w:t>
      </w:r>
      <w:r w:rsidR="00653EE6"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.</w:t>
      </w:r>
    </w:p>
    <w:p w14:paraId="63C9D872" w14:textId="09373496" w:rsidR="009575F9" w:rsidRPr="00881457" w:rsidRDefault="00361890" w:rsidP="00881457">
      <w:pPr>
        <w:pStyle w:val="Tekstblokowy"/>
        <w:ind w:left="360" w:right="42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1.  </w:t>
      </w:r>
      <w:r w:rsidRPr="00881457">
        <w:rPr>
          <w:rFonts w:asciiTheme="minorHAnsi" w:hAnsiTheme="minorHAnsi" w:cstheme="minorHAnsi"/>
          <w:color w:val="auto"/>
          <w:sz w:val="22"/>
          <w:szCs w:val="22"/>
        </w:rPr>
        <w:t xml:space="preserve">Przedmiotem umowy zawartej w sprawie udzielenia zamówienia publicznego na </w:t>
      </w:r>
      <w:r w:rsidR="009575F9" w:rsidRPr="00881457">
        <w:rPr>
          <w:rFonts w:asciiTheme="minorHAnsi" w:hAnsiTheme="minorHAnsi" w:cstheme="minorHAnsi"/>
          <w:color w:val="auto"/>
          <w:sz w:val="22"/>
          <w:szCs w:val="22"/>
        </w:rPr>
        <w:t xml:space="preserve">podstawie </w:t>
      </w:r>
      <w:r w:rsidR="00FB40E9" w:rsidRPr="00881457">
        <w:rPr>
          <w:rFonts w:asciiTheme="minorHAnsi" w:hAnsiTheme="minorHAnsi" w:cstheme="minorHAnsi"/>
          <w:color w:val="auto"/>
          <w:sz w:val="22"/>
          <w:szCs w:val="22"/>
        </w:rPr>
        <w:t xml:space="preserve">art. 275 ust. 2 ustawy z dnia 11 września 2019 roku </w:t>
      </w:r>
      <w:r w:rsidR="00331E38" w:rsidRPr="00881457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FB40E9" w:rsidRPr="00881457">
        <w:rPr>
          <w:rFonts w:asciiTheme="minorHAnsi" w:hAnsiTheme="minorHAnsi" w:cstheme="minorHAnsi"/>
          <w:color w:val="auto"/>
          <w:sz w:val="22"/>
          <w:szCs w:val="22"/>
        </w:rPr>
        <w:t>Prawo zamówień publicznych</w:t>
      </w:r>
      <w:r w:rsidR="00FB40E9" w:rsidRPr="0088145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FB40E9" w:rsidRPr="00881457">
        <w:rPr>
          <w:rFonts w:asciiTheme="minorHAnsi" w:hAnsiTheme="minorHAnsi" w:cstheme="minorHAnsi"/>
          <w:color w:val="auto"/>
          <w:sz w:val="22"/>
          <w:szCs w:val="22"/>
        </w:rPr>
        <w:t>(Dz. U. z 2019 r. poz. 2019)</w:t>
      </w:r>
      <w:r w:rsidRPr="0088145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jest </w:t>
      </w:r>
      <w:r w:rsidR="0098388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usługa </w:t>
      </w:r>
      <w:r w:rsidR="006210E3" w:rsidRPr="00881457">
        <w:rPr>
          <w:rFonts w:asciiTheme="minorHAnsi" w:hAnsiTheme="minorHAnsi" w:cstheme="minorHAnsi"/>
          <w:color w:val="auto"/>
          <w:sz w:val="22"/>
          <w:szCs w:val="22"/>
        </w:rPr>
        <w:t>leasing</w:t>
      </w:r>
      <w:r w:rsidR="00983885" w:rsidRPr="00881457">
        <w:rPr>
          <w:rFonts w:asciiTheme="minorHAnsi" w:hAnsiTheme="minorHAnsi" w:cstheme="minorHAnsi"/>
          <w:color w:val="auto"/>
          <w:sz w:val="22"/>
          <w:szCs w:val="22"/>
        </w:rPr>
        <w:t xml:space="preserve">u </w:t>
      </w:r>
      <w:r w:rsidR="00383C0D" w:rsidRPr="00881457">
        <w:rPr>
          <w:rFonts w:asciiTheme="minorHAnsi" w:hAnsiTheme="minorHAnsi" w:cstheme="minorHAnsi"/>
          <w:color w:val="auto"/>
          <w:sz w:val="22"/>
          <w:szCs w:val="22"/>
        </w:rPr>
        <w:t>operacyjnego</w:t>
      </w:r>
      <w:r w:rsidR="006210E3" w:rsidRPr="0088145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573BA" w:rsidRPr="00881457">
        <w:rPr>
          <w:rFonts w:asciiTheme="minorHAnsi" w:hAnsiTheme="minorHAnsi" w:cstheme="minorHAnsi"/>
          <w:color w:val="auto"/>
          <w:sz w:val="22"/>
          <w:szCs w:val="22"/>
        </w:rPr>
        <w:t xml:space="preserve">świadczonego </w:t>
      </w:r>
      <w:r w:rsidR="006210E3" w:rsidRPr="00881457">
        <w:rPr>
          <w:rFonts w:asciiTheme="minorHAnsi" w:hAnsiTheme="minorHAnsi" w:cstheme="minorHAnsi"/>
          <w:color w:val="auto"/>
          <w:sz w:val="22"/>
          <w:szCs w:val="22"/>
        </w:rPr>
        <w:t xml:space="preserve">przez Wykonawcę na rzecz Zamawiającego aparatury medycznej: </w:t>
      </w:r>
      <w:r w:rsidR="009575F9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drukarki do szkiełek mikroskopowych oraz drukarki laserowej do kasetek,</w:t>
      </w:r>
      <w:r w:rsidR="009575F9" w:rsidRPr="0088145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575F9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wraz z  dostawą </w:t>
      </w:r>
      <w:r w:rsidR="0098388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i</w:t>
      </w:r>
      <w:r w:rsidR="009575F9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montażem.</w:t>
      </w:r>
    </w:p>
    <w:p w14:paraId="51817869" w14:textId="77777777" w:rsidR="00361890" w:rsidRPr="00881457" w:rsidRDefault="00361890" w:rsidP="00881457">
      <w:pPr>
        <w:pStyle w:val="Tekstblokowy"/>
        <w:ind w:left="360" w:right="42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2.    Strony uzgadniają, że w zakres niniejszej umowy wchodzi ponadto:</w:t>
      </w:r>
    </w:p>
    <w:p w14:paraId="6EF53CAB" w14:textId="77777777" w:rsidR="00361890" w:rsidRPr="00881457" w:rsidRDefault="009575F9" w:rsidP="00881457">
      <w:pPr>
        <w:pStyle w:val="Tekstblokowy"/>
        <w:tabs>
          <w:tab w:val="left" w:pos="360"/>
        </w:tabs>
        <w:ind w:left="697" w:right="420" w:hanging="34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ab/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a) </w:t>
      </w:r>
      <w:r w:rsidR="0053741F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Opakowanie towaru oraz jego ubezpieczenie na czas transportu, transport krajowy i zagraniczny,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koszty cła, odprawy celnej, podatek od towarów i usług, załadunek  i rozładunek, wniesienie.</w:t>
      </w:r>
    </w:p>
    <w:p w14:paraId="512554DF" w14:textId="77777777" w:rsidR="00361890" w:rsidRPr="00881457" w:rsidRDefault="00361890" w:rsidP="00881457">
      <w:pPr>
        <w:pStyle w:val="Tekstblokowy"/>
        <w:ind w:left="697" w:right="420" w:hanging="34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b)  Instalacja oraz pierwsze uruchomienie (przekazanie do eksploatacji) w miejscu wskazanym przez Zamawiającego.</w:t>
      </w:r>
    </w:p>
    <w:p w14:paraId="2035C675" w14:textId="77777777" w:rsidR="00361890" w:rsidRPr="00881457" w:rsidRDefault="00361890" w:rsidP="00881457">
      <w:pPr>
        <w:pStyle w:val="Tekstblokowy"/>
        <w:ind w:left="697" w:right="420" w:hanging="34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c) </w:t>
      </w:r>
      <w:r w:rsidR="0053741F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Przeprowadzenie szkolenia w zakresie użytkowania, obsługi i konserwacji przedmiotu leasingu. Szkolenia zostaną przeprowadzone w języku polskim lub z udziałem tłumacza i udokumentowane zostaną stosownymi zaświadczeniami potwierdzającymi udział w szkoleniu.</w:t>
      </w:r>
    </w:p>
    <w:p w14:paraId="4A0B2901" w14:textId="77777777" w:rsidR="00361890" w:rsidRPr="00881457" w:rsidRDefault="009575F9" w:rsidP="00881457">
      <w:pPr>
        <w:pStyle w:val="Tekstblokowy"/>
        <w:ind w:left="737" w:right="420" w:hanging="737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      d) 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Wykonywanie, w okresie gwarancji, przeglądów i konserwacji sprzętu zgodnie z zaleceniami producenta</w:t>
      </w:r>
      <w:r w:rsidR="0053741F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: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</w:p>
    <w:p w14:paraId="2930F58A" w14:textId="77777777" w:rsidR="00361890" w:rsidRPr="00881457" w:rsidRDefault="00361890" w:rsidP="00881457">
      <w:pPr>
        <w:pStyle w:val="Tekstblokowy"/>
        <w:numPr>
          <w:ilvl w:val="0"/>
          <w:numId w:val="11"/>
        </w:numPr>
        <w:ind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Wykonawca ustali terminy przeglądów i konserwacji z </w:t>
      </w:r>
      <w:r w:rsidR="0053741F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Zamawiającym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, a harmonogram dostarczy Zamawiającemu najpóźniej w dniu odbioru przedmiotu umowy.</w:t>
      </w:r>
    </w:p>
    <w:p w14:paraId="5648715E" w14:textId="77777777" w:rsidR="00361890" w:rsidRPr="00881457" w:rsidRDefault="00361890" w:rsidP="00881457">
      <w:pPr>
        <w:pStyle w:val="Tekstblokowy"/>
        <w:numPr>
          <w:ilvl w:val="0"/>
          <w:numId w:val="11"/>
        </w:numPr>
        <w:ind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Czas przeglądów i konserwacji wynikający z harmonogramu nie będzie wliczany w czas przestoju sprzętu.</w:t>
      </w:r>
    </w:p>
    <w:p w14:paraId="343212DE" w14:textId="77777777" w:rsidR="00361890" w:rsidRPr="00881457" w:rsidRDefault="00361890" w:rsidP="00881457">
      <w:pPr>
        <w:pStyle w:val="Tekstblokowy"/>
        <w:numPr>
          <w:ilvl w:val="0"/>
          <w:numId w:val="11"/>
        </w:numPr>
        <w:ind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Za terminową realizacje przeglądów i konserwacji zgodnie z harmonogramem odpowiada Wykonawca. Przeglądy gwarancyjne odbywać się będą zgodnie z dokumentacją producenta, na koszt Wykonawcy, po uprzednim uzgodnieniu terminu z Zamawiającym.</w:t>
      </w:r>
    </w:p>
    <w:p w14:paraId="000AA1D3" w14:textId="77777777" w:rsidR="00361890" w:rsidRPr="00881457" w:rsidRDefault="00361890" w:rsidP="00881457">
      <w:pPr>
        <w:pStyle w:val="Tekstblokowy"/>
        <w:numPr>
          <w:ilvl w:val="0"/>
          <w:numId w:val="11"/>
        </w:numPr>
        <w:ind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Potwierdzeniem wykonania usługi będzie karta pracy serwisu podpisana przez upoważnionego przedstawiciela Zamawiającego.</w:t>
      </w:r>
    </w:p>
    <w:p w14:paraId="32EEC098" w14:textId="77777777" w:rsidR="00361890" w:rsidRPr="00881457" w:rsidRDefault="00361890" w:rsidP="00881457">
      <w:pPr>
        <w:pStyle w:val="Tekstblokowy"/>
        <w:numPr>
          <w:ilvl w:val="0"/>
          <w:numId w:val="11"/>
        </w:numPr>
        <w:ind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Po przeglądzie Wykonawca wystawi certyfikat dopuszczający sprzęt do eksploatacji klinicznej oraz dokona wpisu do Paszportu aparatu.</w:t>
      </w:r>
    </w:p>
    <w:p w14:paraId="0C5F4FC1" w14:textId="77777777" w:rsidR="00361890" w:rsidRPr="00881457" w:rsidRDefault="00361890" w:rsidP="00881457">
      <w:pPr>
        <w:pStyle w:val="Tekstblokowy"/>
        <w:numPr>
          <w:ilvl w:val="0"/>
          <w:numId w:val="11"/>
        </w:numPr>
        <w:ind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Wykonawca zobowiązany jest założyć dokument</w:t>
      </w:r>
      <w:r w:rsidR="0053741F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: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Paszport aparatu dla danego urządzenia.</w:t>
      </w:r>
    </w:p>
    <w:p w14:paraId="3F8359A2" w14:textId="77777777" w:rsidR="00361890" w:rsidRPr="00881457" w:rsidRDefault="00361890" w:rsidP="00881457">
      <w:pPr>
        <w:pStyle w:val="Tekstblokowy"/>
        <w:ind w:left="360" w:right="42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3. </w:t>
      </w:r>
      <w:r w:rsidR="0053741F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Wykonawca j</w:t>
      </w:r>
      <w:r w:rsidR="0098388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est obowiązany nabyć Przedmiot L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easingu od Zbywcy na warunkach określonych w </w:t>
      </w:r>
      <w:r w:rsidR="0053741F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u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mowie oraz oddać Zamawiającemu do u</w:t>
      </w:r>
      <w:r w:rsidR="0098388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życia Przedmiot L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easingu w zamian za zapłatę wynagrodzenia.</w:t>
      </w:r>
    </w:p>
    <w:p w14:paraId="2D12705F" w14:textId="77777777" w:rsidR="00361890" w:rsidRPr="00881457" w:rsidRDefault="00361890" w:rsidP="00881457">
      <w:pPr>
        <w:pStyle w:val="Tekstblokowy"/>
        <w:ind w:left="360" w:right="42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4.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ab/>
        <w:t xml:space="preserve">Ponieważ w dniu zawarcia </w:t>
      </w:r>
      <w:r w:rsidR="0053741F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u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mowy </w:t>
      </w:r>
      <w:r w:rsidR="0053741F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l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easingu Wykonawca nie jest właścicielem Przedmiotu Leasingu, zobowiązuje się go nabyć na następujących warunkach:</w:t>
      </w:r>
    </w:p>
    <w:p w14:paraId="376DC228" w14:textId="77777777" w:rsidR="00361890" w:rsidRPr="00881457" w:rsidRDefault="00983885" w:rsidP="00881457">
      <w:pPr>
        <w:pStyle w:val="Tekstblokowy"/>
        <w:ind w:left="36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lastRenderedPageBreak/>
        <w:tab/>
        <w:t>Przedmiot L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easingu:…………………………………………………………………………</w:t>
      </w:r>
    </w:p>
    <w:p w14:paraId="08BE439D" w14:textId="77777777" w:rsidR="00361890" w:rsidRPr="00881457" w:rsidRDefault="00361890" w:rsidP="00881457">
      <w:pPr>
        <w:pStyle w:val="Tekstblokowy"/>
        <w:ind w:left="36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ab/>
        <w:t>Zbywca: ……………………………………………………………………………………………..</w:t>
      </w:r>
    </w:p>
    <w:p w14:paraId="063491AA" w14:textId="77777777" w:rsidR="00361890" w:rsidRPr="00881457" w:rsidRDefault="00361890" w:rsidP="00881457">
      <w:pPr>
        <w:pStyle w:val="Tekstblokowy"/>
        <w:ind w:left="36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ab/>
        <w:t>Cena netto: ………………………………….</w:t>
      </w:r>
    </w:p>
    <w:p w14:paraId="29C4E001" w14:textId="77777777" w:rsidR="00361890" w:rsidRPr="00881457" w:rsidRDefault="00361890" w:rsidP="00881457">
      <w:pPr>
        <w:pStyle w:val="Tekstblokowy"/>
        <w:ind w:left="36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ab/>
        <w:t>Cena brutto:………………………………….</w:t>
      </w:r>
    </w:p>
    <w:p w14:paraId="00D25784" w14:textId="77777777" w:rsidR="00361890" w:rsidRPr="00881457" w:rsidRDefault="00361890" w:rsidP="00881457">
      <w:pPr>
        <w:pStyle w:val="Tekstblokowy"/>
        <w:ind w:left="36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ab/>
        <w:t>Termin odbioru: do ………………………… dni od daty zawarcia umowy.</w:t>
      </w:r>
    </w:p>
    <w:p w14:paraId="20740B91" w14:textId="77777777" w:rsidR="00361890" w:rsidRPr="00881457" w:rsidRDefault="00361890" w:rsidP="00881457">
      <w:pPr>
        <w:pStyle w:val="Tekstblokowy"/>
        <w:ind w:left="360" w:hanging="360"/>
        <w:jc w:val="both"/>
        <w:rPr>
          <w:rFonts w:asciiTheme="minorHAnsi" w:hAnsiTheme="minorHAnsi" w:cstheme="minorHAnsi"/>
          <w:b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ab/>
        <w:t>Miejsce odbioru:</w:t>
      </w:r>
      <w:r w:rsidRPr="00881457">
        <w:rPr>
          <w:rFonts w:asciiTheme="minorHAnsi" w:hAnsiTheme="minorHAnsi" w:cstheme="minorHAnsi"/>
          <w:b/>
          <w:color w:val="auto"/>
          <w:w w:val="100"/>
          <w:sz w:val="22"/>
          <w:szCs w:val="22"/>
        </w:rPr>
        <w:t xml:space="preserve"> …………………………….</w:t>
      </w:r>
    </w:p>
    <w:p w14:paraId="1EEC7E63" w14:textId="77777777" w:rsidR="00361890" w:rsidRPr="00881457" w:rsidRDefault="00361890" w:rsidP="00881457">
      <w:pPr>
        <w:pStyle w:val="Tekstblokowy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5. </w:t>
      </w:r>
      <w:r w:rsidR="0053741F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Zamawiający zobowiązuje się do zapłaty Wykonawcy rat leasingowych określonych w niniejsze umowie.</w:t>
      </w:r>
    </w:p>
    <w:p w14:paraId="72216A7E" w14:textId="5A0CF0D5" w:rsidR="00361890" w:rsidRPr="00881457" w:rsidRDefault="00361890" w:rsidP="00881457">
      <w:pPr>
        <w:pStyle w:val="Tekstblokowy"/>
        <w:ind w:left="397" w:right="420" w:hanging="397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6. </w:t>
      </w:r>
      <w:r w:rsidR="0053741F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="000B6A91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="00617931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Umowa zostaje zawarta </w:t>
      </w:r>
      <w:r w:rsidR="00841E8B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na okres </w:t>
      </w:r>
      <w:r w:rsidR="000B6A91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36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miesięcy</w:t>
      </w:r>
      <w:r w:rsidR="000B6A91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.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</w:p>
    <w:p w14:paraId="06FF6255" w14:textId="70317F8C" w:rsidR="00361890" w:rsidRPr="00881457" w:rsidRDefault="001D4BB8" w:rsidP="00881457">
      <w:pPr>
        <w:pStyle w:val="Tekstblokowy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>
        <w:rPr>
          <w:rFonts w:asciiTheme="minorHAnsi" w:hAnsiTheme="minorHAnsi" w:cstheme="minorHAnsi"/>
          <w:color w:val="auto"/>
          <w:w w:val="100"/>
          <w:sz w:val="22"/>
          <w:szCs w:val="22"/>
        </w:rPr>
        <w:t>7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. </w:t>
      </w:r>
      <w:r w:rsidR="0053741F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</w:t>
      </w:r>
      <w:r w:rsidR="00617931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Termin dostawy przedmiotu leasingu strony </w:t>
      </w:r>
      <w:r w:rsidR="002F7F6C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ustalają na 30 dni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od daty podpisania niniejszej umowy.</w:t>
      </w:r>
    </w:p>
    <w:p w14:paraId="0E6C026A" w14:textId="6CE043E9" w:rsidR="00361890" w:rsidRPr="00881457" w:rsidRDefault="001D4BB8" w:rsidP="00881457">
      <w:pPr>
        <w:pStyle w:val="Tekstblokowy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>
        <w:rPr>
          <w:rFonts w:asciiTheme="minorHAnsi" w:hAnsiTheme="minorHAnsi" w:cstheme="minorHAnsi"/>
          <w:color w:val="auto"/>
          <w:w w:val="100"/>
          <w:sz w:val="22"/>
          <w:szCs w:val="22"/>
        </w:rPr>
        <w:t>8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. </w:t>
      </w:r>
      <w:r w:rsidR="0053741F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</w:t>
      </w:r>
      <w:r w:rsidR="00617931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Wykonawca uzgodni z  Zamawiającym szczegółowe terminy: dostawy, montażu oraz  szkolenia.</w:t>
      </w:r>
    </w:p>
    <w:p w14:paraId="60A56470" w14:textId="729A40B8" w:rsidR="00361890" w:rsidRPr="00881457" w:rsidRDefault="001D4BB8" w:rsidP="00881457">
      <w:pPr>
        <w:pStyle w:val="Tekstblokowy"/>
        <w:ind w:left="454" w:right="420" w:hanging="454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>
        <w:rPr>
          <w:rFonts w:asciiTheme="minorHAnsi" w:hAnsiTheme="minorHAnsi" w:cstheme="minorHAnsi"/>
          <w:color w:val="auto"/>
          <w:w w:val="100"/>
          <w:sz w:val="22"/>
          <w:szCs w:val="22"/>
        </w:rPr>
        <w:t>9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.</w:t>
      </w:r>
      <w:r w:rsidR="00CB2027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="000B6A91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="00617931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Przedmiot umowy będzie kompletny</w:t>
      </w:r>
      <w:r w:rsidR="000B6A91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,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po uruchomieniu gotowy do pracy</w:t>
      </w:r>
      <w:r w:rsidR="000B6A91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,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bez żadnych dodatkowych zakupów i inwestycji (poza materiałami eksploatacyjnymi).</w:t>
      </w:r>
    </w:p>
    <w:p w14:paraId="440B04EA" w14:textId="0CA57928" w:rsidR="00361890" w:rsidRPr="00881457" w:rsidRDefault="00361890" w:rsidP="00881457">
      <w:pPr>
        <w:spacing w:after="120"/>
        <w:ind w:left="454" w:hanging="454"/>
        <w:jc w:val="both"/>
        <w:rPr>
          <w:rStyle w:val="CharacterStyle1"/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1</w:t>
      </w:r>
      <w:r w:rsidR="001D4BB8">
        <w:rPr>
          <w:rFonts w:asciiTheme="minorHAnsi" w:hAnsiTheme="minorHAnsi" w:cstheme="minorHAnsi"/>
          <w:sz w:val="22"/>
          <w:szCs w:val="22"/>
        </w:rPr>
        <w:t>0</w:t>
      </w:r>
      <w:r w:rsidRPr="00881457">
        <w:rPr>
          <w:rFonts w:asciiTheme="minorHAnsi" w:hAnsiTheme="minorHAnsi" w:cstheme="minorHAnsi"/>
          <w:sz w:val="22"/>
          <w:szCs w:val="22"/>
        </w:rPr>
        <w:t>.</w:t>
      </w:r>
      <w:r w:rsidR="00CB2027" w:rsidRPr="00881457">
        <w:rPr>
          <w:rFonts w:asciiTheme="minorHAnsi" w:hAnsiTheme="minorHAnsi" w:cstheme="minorHAnsi"/>
          <w:sz w:val="22"/>
          <w:szCs w:val="22"/>
        </w:rPr>
        <w:t xml:space="preserve"> </w:t>
      </w:r>
      <w:r w:rsidR="00585ED2" w:rsidRPr="00881457">
        <w:rPr>
          <w:rFonts w:asciiTheme="minorHAnsi" w:hAnsiTheme="minorHAnsi" w:cstheme="minorHAnsi"/>
          <w:sz w:val="22"/>
          <w:szCs w:val="22"/>
        </w:rPr>
        <w:t xml:space="preserve">  </w:t>
      </w:r>
      <w:r w:rsidRPr="00881457">
        <w:rPr>
          <w:rStyle w:val="CharacterStyle1"/>
          <w:rFonts w:asciiTheme="minorHAnsi" w:hAnsiTheme="minorHAnsi" w:cstheme="minorHAnsi"/>
          <w:sz w:val="22"/>
          <w:szCs w:val="22"/>
        </w:rPr>
        <w:t xml:space="preserve">Dla umożliwienia Wykonawcy nadzoru nad wykonywaniem przez Zamawiającego zobowiązań wynikających z </w:t>
      </w:r>
      <w:r w:rsidR="000B6A91" w:rsidRPr="00881457">
        <w:rPr>
          <w:rStyle w:val="CharacterStyle1"/>
          <w:rFonts w:asciiTheme="minorHAnsi" w:hAnsiTheme="minorHAnsi" w:cstheme="minorHAnsi"/>
          <w:sz w:val="22"/>
          <w:szCs w:val="22"/>
        </w:rPr>
        <w:t>u</w:t>
      </w:r>
      <w:r w:rsidRPr="00881457">
        <w:rPr>
          <w:rStyle w:val="CharacterStyle1"/>
          <w:rFonts w:asciiTheme="minorHAnsi" w:hAnsiTheme="minorHAnsi" w:cstheme="minorHAnsi"/>
          <w:sz w:val="22"/>
          <w:szCs w:val="22"/>
        </w:rPr>
        <w:t>mowy, Zamawiający zapewni w każdej chwili przedstawicielowi Wykonawcy dostęp do Przedmiotu Leasingu oraz umożliwi mu kontrolę tego przedmiotu w sposób nie utrudniający normalnej pracy Zamawiającego.</w:t>
      </w:r>
    </w:p>
    <w:p w14:paraId="75C851E2" w14:textId="168A8925" w:rsidR="000733F2" w:rsidRPr="00881457" w:rsidRDefault="00361890" w:rsidP="00881457">
      <w:pPr>
        <w:ind w:left="510" w:hanging="51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1457">
        <w:rPr>
          <w:rStyle w:val="CharacterStyle1"/>
          <w:rFonts w:asciiTheme="minorHAnsi" w:hAnsiTheme="minorHAnsi" w:cstheme="minorHAnsi"/>
          <w:sz w:val="22"/>
          <w:szCs w:val="22"/>
        </w:rPr>
        <w:t xml:space="preserve"> </w:t>
      </w:r>
      <w:r w:rsidR="000733F2" w:rsidRPr="00881457">
        <w:rPr>
          <w:rStyle w:val="CharacterStyle1"/>
          <w:rFonts w:asciiTheme="minorHAnsi" w:hAnsiTheme="minorHAnsi" w:cstheme="minorHAnsi"/>
          <w:sz w:val="22"/>
          <w:szCs w:val="22"/>
        </w:rPr>
        <w:t>1</w:t>
      </w:r>
      <w:r w:rsidR="001D4BB8">
        <w:rPr>
          <w:rStyle w:val="CharacterStyle1"/>
          <w:rFonts w:asciiTheme="minorHAnsi" w:hAnsiTheme="minorHAnsi" w:cstheme="minorHAnsi"/>
          <w:sz w:val="22"/>
          <w:szCs w:val="22"/>
        </w:rPr>
        <w:t>1</w:t>
      </w:r>
      <w:r w:rsidR="000733F2" w:rsidRPr="00881457">
        <w:rPr>
          <w:rStyle w:val="CharacterStyle1"/>
          <w:rFonts w:asciiTheme="minorHAnsi" w:hAnsiTheme="minorHAnsi" w:cstheme="minorHAnsi"/>
          <w:sz w:val="22"/>
          <w:szCs w:val="22"/>
        </w:rPr>
        <w:t>.</w:t>
      </w:r>
      <w:r w:rsidR="00585ED2" w:rsidRPr="00881457">
        <w:rPr>
          <w:rStyle w:val="CharacterStyle1"/>
          <w:rFonts w:asciiTheme="minorHAnsi" w:hAnsiTheme="minorHAnsi" w:cstheme="minorHAnsi"/>
          <w:sz w:val="22"/>
          <w:szCs w:val="22"/>
        </w:rPr>
        <w:t xml:space="preserve">   </w:t>
      </w:r>
      <w:r w:rsidR="000733F2" w:rsidRPr="00881457">
        <w:rPr>
          <w:rStyle w:val="CharacterStyle1"/>
          <w:rFonts w:asciiTheme="minorHAnsi" w:hAnsiTheme="minorHAnsi" w:cstheme="minorHAnsi"/>
          <w:sz w:val="22"/>
          <w:szCs w:val="22"/>
        </w:rPr>
        <w:t>Wykonawca będzie informowany przez Zamawiającego na piśmie o zmianach swojego statusu prawnego, a także o zmianach siedziby  oraz adresu korespondencyjnego. Do chwili powiadomienia o</w:t>
      </w:r>
      <w:r w:rsidR="00585ED2" w:rsidRPr="00881457">
        <w:rPr>
          <w:rStyle w:val="CharacterStyle1"/>
          <w:rFonts w:asciiTheme="minorHAnsi" w:hAnsiTheme="minorHAnsi" w:cstheme="minorHAnsi"/>
          <w:sz w:val="22"/>
          <w:szCs w:val="22"/>
        </w:rPr>
        <w:t xml:space="preserve"> </w:t>
      </w:r>
      <w:r w:rsidR="000733F2" w:rsidRPr="00881457">
        <w:rPr>
          <w:rStyle w:val="CharacterStyle1"/>
          <w:rFonts w:asciiTheme="minorHAnsi" w:hAnsiTheme="minorHAnsi" w:cstheme="minorHAnsi"/>
          <w:sz w:val="22"/>
          <w:szCs w:val="22"/>
        </w:rPr>
        <w:t>zmianie adresu korespondencyjnego</w:t>
      </w:r>
      <w:r w:rsidR="00D2714B" w:rsidRPr="00881457">
        <w:rPr>
          <w:rStyle w:val="CharacterStyle1"/>
          <w:rFonts w:asciiTheme="minorHAnsi" w:hAnsiTheme="minorHAnsi" w:cstheme="minorHAnsi"/>
          <w:sz w:val="22"/>
          <w:szCs w:val="22"/>
        </w:rPr>
        <w:t>,</w:t>
      </w:r>
      <w:r w:rsidR="000733F2" w:rsidRPr="00881457">
        <w:rPr>
          <w:rStyle w:val="CharacterStyle1"/>
          <w:rFonts w:asciiTheme="minorHAnsi" w:hAnsiTheme="minorHAnsi" w:cstheme="minorHAnsi"/>
          <w:sz w:val="22"/>
          <w:szCs w:val="22"/>
        </w:rPr>
        <w:t xml:space="preserve"> strony uznają za skuteczne wszelkie pisma przesyłane na ostatni</w:t>
      </w:r>
      <w:r w:rsidR="00585ED2" w:rsidRPr="00881457">
        <w:rPr>
          <w:rStyle w:val="CharacterStyle1"/>
          <w:rFonts w:asciiTheme="minorHAnsi" w:hAnsiTheme="minorHAnsi" w:cstheme="minorHAnsi"/>
          <w:sz w:val="22"/>
          <w:szCs w:val="22"/>
        </w:rPr>
        <w:t xml:space="preserve"> </w:t>
      </w:r>
      <w:r w:rsidR="000733F2" w:rsidRPr="00881457">
        <w:rPr>
          <w:rStyle w:val="CharacterStyle1"/>
          <w:rFonts w:asciiTheme="minorHAnsi" w:hAnsiTheme="minorHAnsi" w:cstheme="minorHAnsi"/>
          <w:sz w:val="22"/>
          <w:szCs w:val="22"/>
        </w:rPr>
        <w:t>znany Wykonawcy adres.</w:t>
      </w:r>
    </w:p>
    <w:p w14:paraId="20FA32E1" w14:textId="77777777" w:rsidR="00361890" w:rsidRPr="00881457" w:rsidRDefault="00361890" w:rsidP="00881457">
      <w:pPr>
        <w:spacing w:after="120"/>
        <w:ind w:left="357" w:hanging="357"/>
        <w:jc w:val="both"/>
        <w:rPr>
          <w:rStyle w:val="CharacterStyle1"/>
          <w:rFonts w:asciiTheme="minorHAnsi" w:hAnsiTheme="minorHAnsi" w:cstheme="minorHAnsi"/>
          <w:sz w:val="22"/>
          <w:szCs w:val="22"/>
        </w:rPr>
      </w:pPr>
    </w:p>
    <w:p w14:paraId="397EAB3E" w14:textId="77777777" w:rsidR="00361890" w:rsidRPr="00881457" w:rsidRDefault="00361890" w:rsidP="00881457">
      <w:pPr>
        <w:pStyle w:val="Tekstblokowy"/>
        <w:ind w:left="0" w:firstLine="0"/>
        <w:jc w:val="center"/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 xml:space="preserve">§2. </w:t>
      </w:r>
    </w:p>
    <w:p w14:paraId="4B7C4AA1" w14:textId="77777777" w:rsidR="00361890" w:rsidRPr="00881457" w:rsidRDefault="00361890" w:rsidP="00881457">
      <w:pPr>
        <w:pStyle w:val="Tekstblokowy"/>
        <w:numPr>
          <w:ilvl w:val="0"/>
          <w:numId w:val="9"/>
        </w:numPr>
        <w:tabs>
          <w:tab w:val="clear" w:pos="720"/>
          <w:tab w:val="num" w:pos="360"/>
        </w:tabs>
        <w:ind w:left="360"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Wykonawca oświadcza, że </w:t>
      </w:r>
      <w:r w:rsidR="00D2714B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P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rzedmiot </w:t>
      </w:r>
      <w:r w:rsidR="00D2714B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L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easingu nie ma wad prawnych, nie jest obciążony prawami osób trzecich i nie jest przedmiotem żadnego postępowania i zabezpieczenia.</w:t>
      </w:r>
    </w:p>
    <w:p w14:paraId="7A47EBE9" w14:textId="77777777" w:rsidR="00361890" w:rsidRPr="00881457" w:rsidRDefault="00361890" w:rsidP="00881457">
      <w:pPr>
        <w:pStyle w:val="Tekstblokowy"/>
        <w:numPr>
          <w:ilvl w:val="0"/>
          <w:numId w:val="9"/>
        </w:numPr>
        <w:tabs>
          <w:tab w:val="clear" w:pos="720"/>
          <w:tab w:val="num" w:pos="360"/>
        </w:tabs>
        <w:ind w:left="360"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sz w:val="22"/>
          <w:szCs w:val="22"/>
        </w:rPr>
        <w:t>Zamawiający zobowiązuje się używać Przedmiot</w:t>
      </w:r>
      <w:r w:rsidR="00D2714B" w:rsidRPr="00881457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881457">
        <w:rPr>
          <w:rFonts w:asciiTheme="minorHAnsi" w:hAnsiTheme="minorHAnsi" w:cstheme="minorHAnsi"/>
          <w:color w:val="auto"/>
          <w:sz w:val="22"/>
          <w:szCs w:val="22"/>
        </w:rPr>
        <w:t xml:space="preserve"> Leasingu zgodnie z jego przeznaczeniem, na cele związane z prowadzoną działalnością gospodarczą i wymogami prawidłowej eksploatacji określonymi w dostarczonej instrukcji.</w:t>
      </w:r>
    </w:p>
    <w:p w14:paraId="3432394A" w14:textId="77777777" w:rsidR="00361890" w:rsidRPr="00881457" w:rsidRDefault="00361890" w:rsidP="00881457">
      <w:pPr>
        <w:pStyle w:val="Tekstblokowy"/>
        <w:numPr>
          <w:ilvl w:val="0"/>
          <w:numId w:val="9"/>
        </w:numPr>
        <w:tabs>
          <w:tab w:val="clear" w:pos="720"/>
          <w:tab w:val="num" w:pos="360"/>
        </w:tabs>
        <w:ind w:left="360"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sz w:val="22"/>
          <w:szCs w:val="22"/>
        </w:rPr>
        <w:t>Zamawiający ma obowiązek utrzymywać Przedmiot Leasingu w należytym stanie. Konserwacji i napraw Przedmiotu Leasingu będzie dokonywać wyłącznie osoba posiadająca autoryzację producenta (ewentualnie przedstawiciela producenta) lub Zbywcy. W innym wypadku wymagana jest pisemna zgoda Wykonawcy. O konieczności dokonania istotnej naprawy Przedmiotu Leasingu Zamawiający ma obowiązek powiadomić Wykonawcę. Bez zgody Wykonawcy Zamawiający nie może dokonywać zmian w Przedmiocie Leasingu, chyba że zmiany te wynikają z przeznaczenia Przedmiotu Leasingu. Udostępnianie Przedmiotu Leasingu osobom trzecim może być dokonane wyłącznie po uzyskaniu pisemnej zgody Wykonawcy.</w:t>
      </w:r>
    </w:p>
    <w:p w14:paraId="05CC983D" w14:textId="77777777" w:rsidR="00361890" w:rsidRPr="00881457" w:rsidRDefault="00361890" w:rsidP="00881457">
      <w:pPr>
        <w:pStyle w:val="Tekstblokowy"/>
        <w:numPr>
          <w:ilvl w:val="0"/>
          <w:numId w:val="9"/>
        </w:numPr>
        <w:tabs>
          <w:tab w:val="clear" w:pos="720"/>
          <w:tab w:val="num" w:pos="360"/>
        </w:tabs>
        <w:ind w:left="360"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sz w:val="22"/>
          <w:szCs w:val="22"/>
        </w:rPr>
        <w:t>Zamawiający ponosi opłaty i koszty związane z należytą eksploatacją Przedmiotu Leasingu.</w:t>
      </w:r>
    </w:p>
    <w:p w14:paraId="14F91329" w14:textId="77777777" w:rsidR="00361890" w:rsidRPr="00881457" w:rsidRDefault="00361890" w:rsidP="00881457">
      <w:pPr>
        <w:pStyle w:val="Tekstblokowy"/>
        <w:numPr>
          <w:ilvl w:val="0"/>
          <w:numId w:val="9"/>
        </w:numPr>
        <w:tabs>
          <w:tab w:val="clear" w:pos="720"/>
          <w:tab w:val="num" w:pos="360"/>
        </w:tabs>
        <w:ind w:left="360"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sz w:val="22"/>
          <w:szCs w:val="22"/>
        </w:rPr>
        <w:t>Zamawiający pokrywa przez cały czas używania Przedmiotu Leasingu koszty materiałów eksploatacyjnych i akcesoriów zużywalnych lub jednorazowego użycia.</w:t>
      </w:r>
    </w:p>
    <w:p w14:paraId="3260CBCF" w14:textId="77777777" w:rsidR="00361890" w:rsidRPr="00881457" w:rsidRDefault="00361890" w:rsidP="00881457">
      <w:pPr>
        <w:pStyle w:val="Tekstblokowy"/>
        <w:numPr>
          <w:ilvl w:val="0"/>
          <w:numId w:val="9"/>
        </w:numPr>
        <w:tabs>
          <w:tab w:val="clear" w:pos="720"/>
          <w:tab w:val="num" w:pos="360"/>
        </w:tabs>
        <w:ind w:left="360"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sz w:val="22"/>
          <w:szCs w:val="22"/>
        </w:rPr>
        <w:t>Zamawiający nie ponosi kosztów związanych z serwisem technicznym, przeglądami i konserwacją Przedmiotu Leas</w:t>
      </w:r>
      <w:r w:rsidR="00CA6EA7" w:rsidRPr="00881457">
        <w:rPr>
          <w:rFonts w:asciiTheme="minorHAnsi" w:hAnsiTheme="minorHAnsi" w:cstheme="minorHAnsi"/>
          <w:color w:val="auto"/>
          <w:sz w:val="22"/>
          <w:szCs w:val="22"/>
        </w:rPr>
        <w:t>ingu przez okres obowiązywania u</w:t>
      </w:r>
      <w:r w:rsidRPr="00881457">
        <w:rPr>
          <w:rFonts w:asciiTheme="minorHAnsi" w:hAnsiTheme="minorHAnsi" w:cstheme="minorHAnsi"/>
          <w:color w:val="auto"/>
          <w:sz w:val="22"/>
          <w:szCs w:val="22"/>
        </w:rPr>
        <w:t>mowy.</w:t>
      </w:r>
    </w:p>
    <w:p w14:paraId="46779BB7" w14:textId="77777777" w:rsidR="00361890" w:rsidRPr="00881457" w:rsidRDefault="00361890" w:rsidP="00881457">
      <w:pPr>
        <w:pStyle w:val="Tekstblokowy"/>
        <w:numPr>
          <w:ilvl w:val="0"/>
          <w:numId w:val="9"/>
        </w:numPr>
        <w:tabs>
          <w:tab w:val="clear" w:pos="720"/>
          <w:tab w:val="num" w:pos="360"/>
        </w:tabs>
        <w:ind w:left="360"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sz w:val="22"/>
          <w:szCs w:val="22"/>
        </w:rPr>
        <w:t>Odbiór Przedmiotu Leasingu następuje bezpośrednio od Zbywcy przez Zamawiającego, w imieniu Wykonawcy i na warunkach określonych w umowie ze Zbywcą. Z chwilą odbioru Przedmiotu Leasingu od Zbywcy, zobowiązanie Wykonawcy do wydania Zamawiającemu Przedmiotu Leasingu uważa się za wykonane. Zamawiający zobowiązany jest potwierdzić fakt wydania mu Przedmiotu Leasingu w formie protokołu odbioru.</w:t>
      </w:r>
    </w:p>
    <w:p w14:paraId="759D9B50" w14:textId="77777777" w:rsidR="00361890" w:rsidRPr="00881457" w:rsidRDefault="00361890" w:rsidP="00881457">
      <w:pPr>
        <w:pStyle w:val="Tekstblokowy"/>
        <w:numPr>
          <w:ilvl w:val="0"/>
          <w:numId w:val="9"/>
        </w:numPr>
        <w:tabs>
          <w:tab w:val="clear" w:pos="720"/>
          <w:tab w:val="num" w:pos="360"/>
        </w:tabs>
        <w:ind w:left="360" w:right="420"/>
        <w:jc w:val="both"/>
        <w:rPr>
          <w:rStyle w:val="CharacterStyle1"/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>Zamawiający, bez zgody Wykonawcy udzielonej na piśmie, nie może przenieść na osobę trzecią, w całości lub w części swoich praw</w:t>
      </w:r>
      <w:r w:rsidR="00CA6EA7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 xml:space="preserve"> lub obowiązków wynikających z u</w:t>
      </w:r>
      <w:r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>mowy</w:t>
      </w:r>
      <w:r w:rsidR="00FB40E9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>.</w:t>
      </w:r>
    </w:p>
    <w:p w14:paraId="3A5C321E" w14:textId="77777777" w:rsidR="007055ED" w:rsidRPr="00881457" w:rsidRDefault="007055ED" w:rsidP="00881457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 xml:space="preserve">9. </w:t>
      </w:r>
      <w:r w:rsidR="00D2714B" w:rsidRPr="00881457">
        <w:rPr>
          <w:rFonts w:asciiTheme="minorHAnsi" w:hAnsiTheme="minorHAnsi" w:cstheme="minorHAnsi"/>
          <w:sz w:val="22"/>
          <w:szCs w:val="22"/>
        </w:rPr>
        <w:t xml:space="preserve">   </w:t>
      </w:r>
      <w:r w:rsidRPr="00881457">
        <w:rPr>
          <w:rFonts w:asciiTheme="minorHAnsi" w:hAnsiTheme="minorHAnsi" w:cstheme="minorHAnsi"/>
          <w:sz w:val="22"/>
          <w:szCs w:val="22"/>
        </w:rPr>
        <w:t>Do wzajemnych kontaktów w czasie trwania umowy strony wyznaczają swoich przedstawicieli w osobach:</w:t>
      </w:r>
    </w:p>
    <w:p w14:paraId="7DFB6BA8" w14:textId="77777777" w:rsidR="007055ED" w:rsidRPr="00881457" w:rsidRDefault="00D2714B" w:rsidP="00881457">
      <w:pPr>
        <w:widowControl w:val="0"/>
        <w:ind w:left="1954" w:hanging="1954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 xml:space="preserve">      </w:t>
      </w:r>
      <w:r w:rsidR="007055ED" w:rsidRPr="00881457">
        <w:rPr>
          <w:rFonts w:asciiTheme="minorHAnsi" w:hAnsiTheme="minorHAnsi" w:cstheme="minorHAnsi"/>
          <w:sz w:val="22"/>
          <w:szCs w:val="22"/>
        </w:rPr>
        <w:t>- po stronie Zamawiającego : ...................</w:t>
      </w:r>
      <w:r w:rsidRPr="00881457">
        <w:rPr>
          <w:rFonts w:asciiTheme="minorHAnsi" w:hAnsiTheme="minorHAnsi" w:cstheme="minorHAnsi"/>
          <w:sz w:val="22"/>
          <w:szCs w:val="22"/>
        </w:rPr>
        <w:t>....</w:t>
      </w:r>
    </w:p>
    <w:p w14:paraId="7036B294" w14:textId="65EF2E2D" w:rsidR="00E56F45" w:rsidRDefault="00D2714B" w:rsidP="00881457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lastRenderedPageBreak/>
        <w:t xml:space="preserve">      </w:t>
      </w:r>
      <w:r w:rsidR="007055ED" w:rsidRPr="00881457">
        <w:rPr>
          <w:rFonts w:asciiTheme="minorHAnsi" w:hAnsiTheme="minorHAnsi" w:cstheme="minorHAnsi"/>
          <w:sz w:val="22"/>
          <w:szCs w:val="22"/>
        </w:rPr>
        <w:t>- po stronie Wykonawcy:  .............................</w:t>
      </w:r>
    </w:p>
    <w:p w14:paraId="45321787" w14:textId="28BA3E7B" w:rsidR="00D26C58" w:rsidRPr="00D26C58" w:rsidRDefault="00D26C58" w:rsidP="00D26C58">
      <w:pPr>
        <w:widowControl w:val="0"/>
        <w:jc w:val="both"/>
        <w:rPr>
          <w:rStyle w:val="CharacterStyle1"/>
          <w:rFonts w:asciiTheme="minorHAnsi" w:hAnsiTheme="minorHAnsi" w:cstheme="minorHAnsi"/>
          <w:color w:val="FF0000"/>
          <w:sz w:val="22"/>
          <w:szCs w:val="22"/>
        </w:rPr>
      </w:pPr>
      <w:r w:rsidRPr="00D26C58">
        <w:rPr>
          <w:rFonts w:asciiTheme="minorHAnsi" w:hAnsiTheme="minorHAnsi" w:cstheme="minorHAnsi"/>
          <w:color w:val="FF0000"/>
          <w:sz w:val="22"/>
          <w:szCs w:val="22"/>
        </w:rPr>
        <w:t xml:space="preserve">10. Zamawiający zobowiązuje się dostarczyć w okresach rocznych, do 30.07. każdego roku, sprawozdania </w:t>
      </w:r>
      <w:proofErr w:type="spellStart"/>
      <w:r w:rsidRPr="00D26C58">
        <w:rPr>
          <w:rFonts w:asciiTheme="minorHAnsi" w:hAnsiTheme="minorHAnsi" w:cstheme="minorHAnsi"/>
          <w:color w:val="FF0000"/>
          <w:sz w:val="22"/>
          <w:szCs w:val="22"/>
        </w:rPr>
        <w:t>finan-sowe</w:t>
      </w:r>
      <w:proofErr w:type="spellEnd"/>
      <w:r w:rsidRPr="00D26C58">
        <w:rPr>
          <w:rFonts w:asciiTheme="minorHAnsi" w:hAnsiTheme="minorHAnsi" w:cstheme="minorHAnsi"/>
          <w:color w:val="FF0000"/>
          <w:sz w:val="22"/>
          <w:szCs w:val="22"/>
        </w:rPr>
        <w:t xml:space="preserve"> obejmujące: bilans, rachunek zysków i strat oraz informację dodatkową za ostatni pełny rok </w:t>
      </w:r>
      <w:proofErr w:type="spellStart"/>
      <w:r w:rsidRPr="00D26C58">
        <w:rPr>
          <w:rFonts w:asciiTheme="minorHAnsi" w:hAnsiTheme="minorHAnsi" w:cstheme="minorHAnsi"/>
          <w:color w:val="FF0000"/>
          <w:sz w:val="22"/>
          <w:szCs w:val="22"/>
        </w:rPr>
        <w:t>sprawoz</w:t>
      </w:r>
      <w:proofErr w:type="spellEnd"/>
      <w:r w:rsidRPr="00D26C58">
        <w:rPr>
          <w:rFonts w:asciiTheme="minorHAnsi" w:hAnsiTheme="minorHAnsi" w:cstheme="minorHAnsi"/>
          <w:color w:val="FF0000"/>
          <w:sz w:val="22"/>
          <w:szCs w:val="22"/>
        </w:rPr>
        <w:t>-dawczy, w kopii poświadczonej wg wyboru Spółki za zgodność z oryginałem przez Zamawiającego albo pra-</w:t>
      </w:r>
      <w:proofErr w:type="spellStart"/>
      <w:r w:rsidRPr="00D26C58">
        <w:rPr>
          <w:rFonts w:asciiTheme="minorHAnsi" w:hAnsiTheme="minorHAnsi" w:cstheme="minorHAnsi"/>
          <w:color w:val="FF0000"/>
          <w:sz w:val="22"/>
          <w:szCs w:val="22"/>
        </w:rPr>
        <w:t>cownika</w:t>
      </w:r>
      <w:proofErr w:type="spellEnd"/>
      <w:r w:rsidRPr="00D26C58">
        <w:rPr>
          <w:rFonts w:asciiTheme="minorHAnsi" w:hAnsiTheme="minorHAnsi" w:cstheme="minorHAnsi"/>
          <w:color w:val="FF0000"/>
          <w:sz w:val="22"/>
          <w:szCs w:val="22"/>
        </w:rPr>
        <w:t xml:space="preserve"> Spółki.</w:t>
      </w:r>
    </w:p>
    <w:p w14:paraId="22B1D572" w14:textId="77777777" w:rsidR="00617931" w:rsidRDefault="00617931" w:rsidP="00881457">
      <w:pPr>
        <w:pStyle w:val="Tekstblokowy"/>
        <w:ind w:left="0" w:firstLine="0"/>
        <w:jc w:val="center"/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</w:pPr>
    </w:p>
    <w:p w14:paraId="7D6DCC47" w14:textId="77777777" w:rsidR="00361890" w:rsidRPr="00881457" w:rsidRDefault="00361890" w:rsidP="00881457">
      <w:pPr>
        <w:pStyle w:val="Tekstblokowy"/>
        <w:ind w:left="0" w:firstLine="0"/>
        <w:jc w:val="center"/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 xml:space="preserve">§3. </w:t>
      </w:r>
    </w:p>
    <w:p w14:paraId="5834885A" w14:textId="5ABE8378" w:rsidR="007E6907" w:rsidRPr="00881457" w:rsidRDefault="007E6907" w:rsidP="00617931">
      <w:pPr>
        <w:widowControl w:val="0"/>
        <w:numPr>
          <w:ilvl w:val="0"/>
          <w:numId w:val="14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Wartość umowy wynosi ………………………. zł. brutto (słownie: ……………………………………………..) i obejmuje wszystkie koszty związane z wykonywaniem przedmiotu zamówienia przez okres trwania umowy. Wartość umowy nie obejmuje kwoty wykupu przedmiotu leasingu stanowiącej 1% wartości przedmiotu leasingu.</w:t>
      </w:r>
    </w:p>
    <w:p w14:paraId="725FB7CA" w14:textId="77777777" w:rsidR="007E6907" w:rsidRPr="00881457" w:rsidRDefault="007E6907" w:rsidP="00617931">
      <w:pPr>
        <w:widowControl w:val="0"/>
        <w:numPr>
          <w:ilvl w:val="0"/>
          <w:numId w:val="14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 xml:space="preserve">Opłata za wykup powinna być uiszczona wraz z ostatnią rata leasingową na podstawie informacji wskazanej w fakturze. Zamawiający dopiero po uiszczeniu ostatniej raty otrzyma fakturę </w:t>
      </w:r>
      <w:proofErr w:type="spellStart"/>
      <w:r w:rsidRPr="00881457">
        <w:rPr>
          <w:rFonts w:asciiTheme="minorHAnsi" w:hAnsiTheme="minorHAnsi" w:cstheme="minorHAnsi"/>
          <w:sz w:val="22"/>
          <w:szCs w:val="22"/>
        </w:rPr>
        <w:t>wykupową</w:t>
      </w:r>
      <w:proofErr w:type="spellEnd"/>
      <w:r w:rsidRPr="00881457">
        <w:rPr>
          <w:rFonts w:asciiTheme="minorHAnsi" w:hAnsiTheme="minorHAnsi" w:cstheme="minorHAnsi"/>
          <w:sz w:val="22"/>
          <w:szCs w:val="22"/>
        </w:rPr>
        <w:t>, opiewającą na kwotę wykupu, która jest potwierdzeniem przeniesienia na niego prawa własności leasingowego dobra.</w:t>
      </w:r>
    </w:p>
    <w:p w14:paraId="5D1AAB14" w14:textId="77777777" w:rsidR="007E6907" w:rsidRPr="00881457" w:rsidRDefault="007E6907" w:rsidP="00617931">
      <w:pPr>
        <w:widowControl w:val="0"/>
        <w:numPr>
          <w:ilvl w:val="0"/>
          <w:numId w:val="14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Wykonawca po otrzymaniu wynagrodzenia z tytułu wykupu przedmiotu leasingu przekaże Zamawiającemu w terminie  7 dni dokumenty, stwierdzające przeniesienie własności na Zamawiającego.</w:t>
      </w:r>
    </w:p>
    <w:p w14:paraId="700F3179" w14:textId="3BB1E894" w:rsidR="007E6907" w:rsidRPr="00881457" w:rsidRDefault="007E6907" w:rsidP="00617931">
      <w:pPr>
        <w:widowControl w:val="0"/>
        <w:numPr>
          <w:ilvl w:val="0"/>
          <w:numId w:val="14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 xml:space="preserve">W przypadku rezygnacji Zamawiającego z możliwości wykupu, </w:t>
      </w:r>
      <w:r w:rsidR="00D1368F" w:rsidRPr="00D1368F">
        <w:rPr>
          <w:rFonts w:asciiTheme="minorHAnsi" w:hAnsiTheme="minorHAnsi" w:cstheme="minorHAnsi"/>
          <w:color w:val="FF0000"/>
          <w:sz w:val="22"/>
          <w:szCs w:val="22"/>
        </w:rPr>
        <w:t>Zamawiający zwróci</w:t>
      </w:r>
      <w:r w:rsidRPr="00D1368F">
        <w:rPr>
          <w:rFonts w:asciiTheme="minorHAnsi" w:hAnsiTheme="minorHAnsi" w:cstheme="minorHAnsi"/>
          <w:color w:val="FF0000"/>
          <w:sz w:val="22"/>
          <w:szCs w:val="22"/>
        </w:rPr>
        <w:t xml:space="preserve"> przedmiot umowy leasingu na swój koszt </w:t>
      </w:r>
      <w:r w:rsidR="00D1368F" w:rsidRPr="00D1368F">
        <w:rPr>
          <w:rFonts w:asciiTheme="minorHAnsi" w:hAnsiTheme="minorHAnsi" w:cstheme="minorHAnsi"/>
          <w:color w:val="FF0000"/>
          <w:sz w:val="22"/>
          <w:szCs w:val="22"/>
        </w:rPr>
        <w:t>w miejsce wskazane przez Wykonawcę,</w:t>
      </w:r>
      <w:r w:rsidRPr="00881457">
        <w:rPr>
          <w:rFonts w:asciiTheme="minorHAnsi" w:hAnsiTheme="minorHAnsi" w:cstheme="minorHAnsi"/>
          <w:sz w:val="22"/>
          <w:szCs w:val="22"/>
        </w:rPr>
        <w:t xml:space="preserve"> w terminie 14 dni od dnia zawiadomienia o rezygnacji z opcji wykupu, nie wcześniej jednak niż w terminie 10 dni od dnia wygaśnięcia leasingu.</w:t>
      </w:r>
    </w:p>
    <w:p w14:paraId="11E9E19A" w14:textId="4D14AE04" w:rsidR="007E6907" w:rsidRDefault="00D1368F" w:rsidP="00617931">
      <w:pPr>
        <w:widowControl w:val="0"/>
        <w:numPr>
          <w:ilvl w:val="0"/>
          <w:numId w:val="14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Wykonawcy</w:t>
      </w:r>
      <w:r w:rsidR="007E6907" w:rsidRPr="00881457">
        <w:rPr>
          <w:rFonts w:asciiTheme="minorHAnsi" w:hAnsiTheme="minorHAnsi" w:cstheme="minorHAnsi"/>
          <w:sz w:val="22"/>
          <w:szCs w:val="22"/>
        </w:rPr>
        <w:t xml:space="preserve"> nie przysługuje żadne roszczenia wobec </w:t>
      </w:r>
      <w:proofErr w:type="spellStart"/>
      <w:r w:rsidR="007E6907" w:rsidRPr="00881457">
        <w:rPr>
          <w:rFonts w:asciiTheme="minorHAnsi" w:hAnsiTheme="minorHAnsi" w:cstheme="minorHAnsi"/>
          <w:sz w:val="22"/>
          <w:szCs w:val="22"/>
        </w:rPr>
        <w:t>DCChP</w:t>
      </w:r>
      <w:proofErr w:type="spellEnd"/>
      <w:r w:rsidR="007E6907" w:rsidRPr="00881457">
        <w:rPr>
          <w:rFonts w:asciiTheme="minorHAnsi" w:hAnsiTheme="minorHAnsi" w:cstheme="minorHAnsi"/>
          <w:sz w:val="22"/>
          <w:szCs w:val="22"/>
        </w:rPr>
        <w:t xml:space="preserve"> w związku z nieskorzystaniem z prawa wykupu przedmiotu leasingu.</w:t>
      </w:r>
    </w:p>
    <w:p w14:paraId="570739AB" w14:textId="77777777" w:rsidR="00617931" w:rsidRPr="00881457" w:rsidRDefault="00617931" w:rsidP="00617931">
      <w:pPr>
        <w:widowControl w:val="0"/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B66C4D9" w14:textId="1B5640F8" w:rsidR="00C230EF" w:rsidRPr="00617931" w:rsidRDefault="007E6907" w:rsidP="00617931">
      <w:pPr>
        <w:pStyle w:val="Tekstblokowy"/>
        <w:ind w:left="360" w:firstLine="0"/>
        <w:jc w:val="center"/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§4.</w:t>
      </w:r>
    </w:p>
    <w:p w14:paraId="737F1882" w14:textId="0785CBB0" w:rsidR="007E6907" w:rsidRPr="00881457" w:rsidRDefault="007E6907" w:rsidP="00881457">
      <w:pPr>
        <w:widowControl w:val="0"/>
        <w:numPr>
          <w:ilvl w:val="0"/>
          <w:numId w:val="15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Zamawiający zapłaci Wykonawcy z tytułu leasingu wynagrodzenie, którego kwota zawiera wszelkie koszty, jakie Zamawiający jest zobowiązany ponieść w związku z realizacją przedmiotu umowy, w wysokości: ……………………….. zł. brutto (słownie………………..), w tym:</w:t>
      </w:r>
    </w:p>
    <w:p w14:paraId="6DDC195A" w14:textId="77777777" w:rsidR="007E6907" w:rsidRPr="00881457" w:rsidRDefault="007E6907" w:rsidP="00881457">
      <w:pPr>
        <w:widowControl w:val="0"/>
        <w:numPr>
          <w:ilvl w:val="1"/>
          <w:numId w:val="15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koszty z tytułu wpłaty początkowej w wysokości 1% wartości przedmiotu leasingu, stanowiącej kwotę brutto w wysokości …………………….. zł. (słownie ……………………….), w tym podatek VAT wg stawki ……………. W wysokości …………………… zł.</w:t>
      </w:r>
    </w:p>
    <w:p w14:paraId="2FC581B7" w14:textId="0C0DCDAF" w:rsidR="007E6907" w:rsidRPr="00881457" w:rsidRDefault="007E6907" w:rsidP="00881457">
      <w:pPr>
        <w:widowControl w:val="0"/>
        <w:numPr>
          <w:ilvl w:val="1"/>
          <w:numId w:val="15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koszty z tytułu rat leasingowych (36 rat)  po ……………………… zł</w:t>
      </w:r>
      <w:r w:rsidRPr="00EE0FCC">
        <w:rPr>
          <w:rFonts w:asciiTheme="minorHAnsi" w:hAnsiTheme="minorHAnsi" w:cstheme="minorHAnsi"/>
          <w:color w:val="FF0000"/>
          <w:sz w:val="22"/>
          <w:szCs w:val="22"/>
        </w:rPr>
        <w:t xml:space="preserve">., </w:t>
      </w:r>
      <w:r w:rsidR="00EE0FCC" w:rsidRPr="00EE0FCC">
        <w:rPr>
          <w:rFonts w:asciiTheme="minorHAnsi" w:hAnsiTheme="minorHAnsi" w:cstheme="minorHAnsi"/>
          <w:color w:val="FF0000"/>
          <w:sz w:val="22"/>
          <w:szCs w:val="22"/>
        </w:rPr>
        <w:t xml:space="preserve">z ostatnią ratą wyrównawczą w wysokości ….zł, </w:t>
      </w:r>
      <w:r w:rsidRPr="00881457">
        <w:rPr>
          <w:rFonts w:asciiTheme="minorHAnsi" w:hAnsiTheme="minorHAnsi" w:cstheme="minorHAnsi"/>
          <w:sz w:val="22"/>
          <w:szCs w:val="22"/>
        </w:rPr>
        <w:t>łącznie w kwocie …………………</w:t>
      </w:r>
      <w:r w:rsidR="00EE0FCC">
        <w:rPr>
          <w:rFonts w:asciiTheme="minorHAnsi" w:hAnsiTheme="minorHAnsi" w:cstheme="minorHAnsi"/>
          <w:sz w:val="22"/>
          <w:szCs w:val="22"/>
        </w:rPr>
        <w:t xml:space="preserve">…. zł. brutto  </w:t>
      </w:r>
      <w:r w:rsidRPr="00881457">
        <w:rPr>
          <w:rFonts w:asciiTheme="minorHAnsi" w:hAnsiTheme="minorHAnsi" w:cstheme="minorHAnsi"/>
          <w:sz w:val="22"/>
          <w:szCs w:val="22"/>
        </w:rPr>
        <w:t>(słownie …………………), w tym podatek VAT wg stawki …. % w wysokości …………… zł.</w:t>
      </w:r>
    </w:p>
    <w:p w14:paraId="470E123C" w14:textId="77777777" w:rsidR="007E6907" w:rsidRPr="00881457" w:rsidRDefault="007E6907" w:rsidP="00881457">
      <w:pPr>
        <w:widowControl w:val="0"/>
        <w:numPr>
          <w:ilvl w:val="0"/>
          <w:numId w:val="15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Wynagrodzenie należne Wykonawcy płatne będzie w następujący sposób:</w:t>
      </w:r>
    </w:p>
    <w:p w14:paraId="01DE6FF4" w14:textId="21C6CFF0" w:rsidR="007E6907" w:rsidRPr="00881457" w:rsidRDefault="007E6907" w:rsidP="00617931">
      <w:pPr>
        <w:widowControl w:val="0"/>
        <w:numPr>
          <w:ilvl w:val="1"/>
          <w:numId w:val="1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Zamawiający dokona opłaty wstępnej stanowiącej 1% wartości p</w:t>
      </w:r>
      <w:r w:rsidR="00617931">
        <w:rPr>
          <w:rFonts w:asciiTheme="minorHAnsi" w:hAnsiTheme="minorHAnsi" w:cstheme="minorHAnsi"/>
          <w:sz w:val="22"/>
          <w:szCs w:val="22"/>
        </w:rPr>
        <w:t xml:space="preserve">rzedmiotu zamówienia, tj. </w:t>
      </w:r>
      <w:r w:rsidRPr="00881457">
        <w:rPr>
          <w:rFonts w:asciiTheme="minorHAnsi" w:hAnsiTheme="minorHAnsi" w:cstheme="minorHAnsi"/>
          <w:sz w:val="22"/>
          <w:szCs w:val="22"/>
        </w:rPr>
        <w:t xml:space="preserve">kwotę brutto: ……………….. zł. na podstawie wystawionej faktury VAT, w terminie do 7 dni od dostarczenia prawidłowo wystawionej faktury VAT, wystawionej po podpisaniu bez uwag protokołu zdawczo – odbiorczego </w:t>
      </w:r>
      <w:r w:rsidR="00881457" w:rsidRPr="00881457">
        <w:rPr>
          <w:rFonts w:asciiTheme="minorHAnsi" w:hAnsiTheme="minorHAnsi" w:cstheme="minorHAnsi"/>
          <w:sz w:val="22"/>
          <w:szCs w:val="22"/>
        </w:rPr>
        <w:t>przedmiotu leasingu</w:t>
      </w:r>
      <w:r w:rsidRPr="00881457">
        <w:rPr>
          <w:rFonts w:asciiTheme="minorHAnsi" w:hAnsiTheme="minorHAnsi" w:cstheme="minorHAnsi"/>
          <w:sz w:val="22"/>
          <w:szCs w:val="22"/>
        </w:rPr>
        <w:t>.</w:t>
      </w:r>
    </w:p>
    <w:p w14:paraId="4D79832F" w14:textId="40FE1C51" w:rsidR="007E6907" w:rsidRPr="00881457" w:rsidRDefault="007E6907" w:rsidP="009F2B68">
      <w:pPr>
        <w:widowControl w:val="0"/>
        <w:numPr>
          <w:ilvl w:val="1"/>
          <w:numId w:val="1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Raty leasingowe uiszczane są w terminach comiesięcznych od miesiąca następującego po odbiorze sprzętu. Zamawiający zobowiązany jest do uiszczania rat leasingowych na podstawie harmonogramu finansowego</w:t>
      </w:r>
      <w:r w:rsidR="009F2B68">
        <w:rPr>
          <w:rFonts w:asciiTheme="minorHAnsi" w:hAnsiTheme="minorHAnsi" w:cstheme="minorHAnsi"/>
          <w:sz w:val="22"/>
          <w:szCs w:val="22"/>
        </w:rPr>
        <w:t>, który zostanie sporządzony przez Strony po podpisaniu umowy</w:t>
      </w:r>
      <w:r w:rsidRPr="00881457">
        <w:rPr>
          <w:rFonts w:asciiTheme="minorHAnsi" w:hAnsiTheme="minorHAnsi" w:cstheme="minorHAnsi"/>
          <w:sz w:val="22"/>
          <w:szCs w:val="22"/>
        </w:rPr>
        <w:t xml:space="preserve">. Daty w nim podane </w:t>
      </w:r>
      <w:r w:rsidR="00881457" w:rsidRPr="00881457">
        <w:rPr>
          <w:rFonts w:asciiTheme="minorHAnsi" w:hAnsiTheme="minorHAnsi" w:cstheme="minorHAnsi"/>
          <w:sz w:val="22"/>
          <w:szCs w:val="22"/>
        </w:rPr>
        <w:t>są</w:t>
      </w:r>
      <w:r w:rsidRPr="00881457">
        <w:rPr>
          <w:rFonts w:asciiTheme="minorHAnsi" w:hAnsiTheme="minorHAnsi" w:cstheme="minorHAnsi"/>
          <w:sz w:val="22"/>
          <w:szCs w:val="22"/>
        </w:rPr>
        <w:t xml:space="preserve"> datami ostatecznymi wpływu na rachunek Wykonawcy.</w:t>
      </w:r>
    </w:p>
    <w:p w14:paraId="49AA8DF9" w14:textId="0D6EB0D5" w:rsidR="007E6907" w:rsidRPr="00881457" w:rsidRDefault="001C2CCD" w:rsidP="00617931">
      <w:pPr>
        <w:widowControl w:val="0"/>
        <w:numPr>
          <w:ilvl w:val="0"/>
          <w:numId w:val="1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C2CCD">
        <w:rPr>
          <w:rFonts w:asciiTheme="minorHAnsi" w:hAnsiTheme="minorHAnsi" w:cstheme="minorHAnsi"/>
          <w:color w:val="FF0000"/>
          <w:sz w:val="22"/>
          <w:szCs w:val="22"/>
        </w:rPr>
        <w:t>Za</w:t>
      </w:r>
      <w:r w:rsidR="007E6907" w:rsidRPr="001C2CCD">
        <w:rPr>
          <w:rFonts w:asciiTheme="minorHAnsi" w:hAnsiTheme="minorHAnsi" w:cstheme="minorHAnsi"/>
          <w:color w:val="FF0000"/>
          <w:sz w:val="22"/>
          <w:szCs w:val="22"/>
        </w:rPr>
        <w:t xml:space="preserve"> dzień </w:t>
      </w:r>
      <w:r w:rsidRPr="001C2CCD">
        <w:rPr>
          <w:rFonts w:asciiTheme="minorHAnsi" w:hAnsiTheme="minorHAnsi" w:cstheme="minorHAnsi"/>
          <w:color w:val="FF0000"/>
          <w:sz w:val="22"/>
          <w:szCs w:val="22"/>
        </w:rPr>
        <w:t xml:space="preserve">dokonania </w:t>
      </w:r>
      <w:r w:rsidR="007E6907" w:rsidRPr="001C2CCD">
        <w:rPr>
          <w:rFonts w:asciiTheme="minorHAnsi" w:hAnsiTheme="minorHAnsi" w:cstheme="minorHAnsi"/>
          <w:color w:val="FF0000"/>
          <w:sz w:val="22"/>
          <w:szCs w:val="22"/>
        </w:rPr>
        <w:t xml:space="preserve">zapłaty </w:t>
      </w:r>
      <w:r w:rsidRPr="001C2CCD">
        <w:rPr>
          <w:rFonts w:asciiTheme="minorHAnsi" w:hAnsiTheme="minorHAnsi" w:cstheme="minorHAnsi"/>
          <w:color w:val="FF0000"/>
          <w:sz w:val="22"/>
          <w:szCs w:val="22"/>
        </w:rPr>
        <w:t>przyjmuje się dzień</w:t>
      </w:r>
      <w:r w:rsidR="007E6907" w:rsidRPr="001C2CC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C2CCD">
        <w:rPr>
          <w:rFonts w:asciiTheme="minorHAnsi" w:hAnsiTheme="minorHAnsi" w:cstheme="minorHAnsi"/>
          <w:color w:val="FF0000"/>
          <w:sz w:val="22"/>
          <w:szCs w:val="22"/>
        </w:rPr>
        <w:t>uznania</w:t>
      </w:r>
      <w:r w:rsidR="007E6907" w:rsidRPr="001C2CCD">
        <w:rPr>
          <w:rFonts w:asciiTheme="minorHAnsi" w:hAnsiTheme="minorHAnsi" w:cstheme="minorHAnsi"/>
          <w:color w:val="FF0000"/>
          <w:sz w:val="22"/>
          <w:szCs w:val="22"/>
        </w:rPr>
        <w:t xml:space="preserve"> rachunku bankowego </w:t>
      </w:r>
      <w:r w:rsidRPr="001C2CCD">
        <w:rPr>
          <w:rFonts w:asciiTheme="minorHAnsi" w:hAnsiTheme="minorHAnsi" w:cstheme="minorHAnsi"/>
          <w:color w:val="FF0000"/>
          <w:sz w:val="22"/>
          <w:szCs w:val="22"/>
        </w:rPr>
        <w:t>Wykonawcy</w:t>
      </w:r>
      <w:r w:rsidR="00617931" w:rsidRPr="001C2CCD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248A5B7E" w14:textId="77777777" w:rsidR="00617931" w:rsidRDefault="00617931" w:rsidP="00881457">
      <w:pPr>
        <w:pStyle w:val="Tekstblokowy"/>
        <w:ind w:left="720" w:firstLine="0"/>
        <w:jc w:val="center"/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</w:pPr>
    </w:p>
    <w:p w14:paraId="4A748780" w14:textId="2B3DDCC5" w:rsidR="007E6907" w:rsidRPr="00881457" w:rsidRDefault="007E6907" w:rsidP="00881457">
      <w:pPr>
        <w:pStyle w:val="Tekstblokowy"/>
        <w:ind w:left="720" w:firstLine="0"/>
        <w:jc w:val="center"/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§5.</w:t>
      </w:r>
    </w:p>
    <w:p w14:paraId="4EC5ED74" w14:textId="23E2EEEB" w:rsidR="007E6907" w:rsidRPr="003A1B8A" w:rsidRDefault="007E6907" w:rsidP="003A1B8A">
      <w:pPr>
        <w:widowControl w:val="0"/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Zamawiający zastrzega sobie prawo nabycia przedmiotu leasingu</w:t>
      </w:r>
      <w:r w:rsidR="003A1B8A" w:rsidRPr="003A1B8A">
        <w:rPr>
          <w:rFonts w:asciiTheme="minorHAnsi" w:hAnsiTheme="minorHAnsi" w:cstheme="minorHAnsi"/>
          <w:color w:val="FF0000"/>
          <w:sz w:val="22"/>
          <w:szCs w:val="22"/>
        </w:rPr>
        <w:t>, oraz pod warunkiem spłacenia przez niego wszelkich należności wynikających z umowy leasingu</w:t>
      </w:r>
      <w:r w:rsidR="003A1B8A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1A336D55" w14:textId="77777777" w:rsidR="007E6907" w:rsidRPr="00881457" w:rsidRDefault="007E6907" w:rsidP="00617931">
      <w:pPr>
        <w:widowControl w:val="0"/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W przypadku podjęcia zamiaru skorzystania z opcji zakupu Zamawiający zobowiązany jest zawiadomić Wykonawcę w formie pisemnej o tym zamiarze oraz o zakresie realizacji prawa opcji zakupu w terminie 14 dni przed upływem 36 miesięcy od dnia wydania przedmiotu leasingu.</w:t>
      </w:r>
    </w:p>
    <w:p w14:paraId="41F628D3" w14:textId="77777777" w:rsidR="007E6907" w:rsidRPr="00881457" w:rsidRDefault="007E6907" w:rsidP="00617931">
      <w:pPr>
        <w:widowControl w:val="0"/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Nabycie przez Zamawiającego przedmiotu leasingu nastąpi na podstawie:</w:t>
      </w:r>
    </w:p>
    <w:p w14:paraId="1B89036B" w14:textId="77777777" w:rsidR="007E6907" w:rsidRPr="00881457" w:rsidRDefault="007E6907" w:rsidP="00617931">
      <w:pPr>
        <w:widowControl w:val="0"/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pisemnego zawiadomienia Wykonawcy przez zamawiającego o zamiarze skorzystania z opcji wykupu,</w:t>
      </w:r>
    </w:p>
    <w:p w14:paraId="3A7F178A" w14:textId="69DC7C4E" w:rsidR="007E6907" w:rsidRPr="00881457" w:rsidRDefault="007E6907" w:rsidP="00881457">
      <w:pPr>
        <w:widowControl w:val="0"/>
        <w:numPr>
          <w:ilvl w:val="0"/>
          <w:numId w:val="1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oferty Wykonawcy, za cenę stanowiącą 1% wartości początkowej przedmiot</w:t>
      </w:r>
      <w:r w:rsidR="00881457" w:rsidRPr="00881457">
        <w:rPr>
          <w:rFonts w:asciiTheme="minorHAnsi" w:hAnsiTheme="minorHAnsi" w:cstheme="minorHAnsi"/>
          <w:sz w:val="22"/>
          <w:szCs w:val="22"/>
        </w:rPr>
        <w:t>u</w:t>
      </w:r>
      <w:r w:rsidRPr="00881457">
        <w:rPr>
          <w:rFonts w:asciiTheme="minorHAnsi" w:hAnsiTheme="minorHAnsi" w:cstheme="minorHAnsi"/>
          <w:sz w:val="22"/>
          <w:szCs w:val="22"/>
        </w:rPr>
        <w:t xml:space="preserve"> leasingu.</w:t>
      </w:r>
    </w:p>
    <w:p w14:paraId="38B6E5F8" w14:textId="77777777" w:rsidR="007E6907" w:rsidRPr="00881457" w:rsidRDefault="007E6907" w:rsidP="00617931">
      <w:pPr>
        <w:widowControl w:val="0"/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 xml:space="preserve">Opłata za wykup powinna być uiszczona wraz z ostatnią rata leasingową na podstawie informacji wskazanej w </w:t>
      </w:r>
      <w:r w:rsidRPr="00881457">
        <w:rPr>
          <w:rFonts w:asciiTheme="minorHAnsi" w:hAnsiTheme="minorHAnsi" w:cstheme="minorHAnsi"/>
          <w:sz w:val="22"/>
          <w:szCs w:val="22"/>
        </w:rPr>
        <w:lastRenderedPageBreak/>
        <w:t xml:space="preserve">fakturze. Zamawiający dopiero po uiszczeniu ostatniej raty otrzyma fakturę </w:t>
      </w:r>
      <w:proofErr w:type="spellStart"/>
      <w:r w:rsidRPr="00881457">
        <w:rPr>
          <w:rFonts w:asciiTheme="minorHAnsi" w:hAnsiTheme="minorHAnsi" w:cstheme="minorHAnsi"/>
          <w:sz w:val="22"/>
          <w:szCs w:val="22"/>
        </w:rPr>
        <w:t>wykupową</w:t>
      </w:r>
      <w:proofErr w:type="spellEnd"/>
      <w:r w:rsidRPr="00881457">
        <w:rPr>
          <w:rFonts w:asciiTheme="minorHAnsi" w:hAnsiTheme="minorHAnsi" w:cstheme="minorHAnsi"/>
          <w:sz w:val="22"/>
          <w:szCs w:val="22"/>
        </w:rPr>
        <w:t>, opiewającą na kwotę wykupu, która jest potwierdzeniem przeniesienia na niego prawa własności leasingowego dobra.</w:t>
      </w:r>
    </w:p>
    <w:p w14:paraId="0725C367" w14:textId="7D26828A" w:rsidR="007E6907" w:rsidRDefault="00617931" w:rsidP="00617931">
      <w:p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 </w:t>
      </w:r>
      <w:r w:rsidR="007E6907" w:rsidRPr="00881457">
        <w:rPr>
          <w:rFonts w:asciiTheme="minorHAnsi" w:hAnsiTheme="minorHAnsi" w:cstheme="minorHAnsi"/>
          <w:sz w:val="22"/>
          <w:szCs w:val="22"/>
        </w:rPr>
        <w:t>Po opłaceniu przez zamawiającego faktury VAT z tytułu skorzystania z opcji wykupu, Wykonawca dokona przeniesienia własności przedmiotu leasingu na Zamawiającego, pod warunkiem spłacenia przez niego wszelkich należności wynikających z umowy leasingu.</w:t>
      </w:r>
    </w:p>
    <w:p w14:paraId="1A4B8F17" w14:textId="2EF467A5" w:rsidR="00ED2B9B" w:rsidRDefault="00ED2B9B" w:rsidP="00617931">
      <w:pPr>
        <w:ind w:left="340" w:hanging="34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D2B9B">
        <w:rPr>
          <w:rFonts w:asciiTheme="minorHAnsi" w:hAnsiTheme="minorHAnsi" w:cstheme="minorHAnsi"/>
          <w:color w:val="FF0000"/>
          <w:sz w:val="22"/>
          <w:szCs w:val="22"/>
        </w:rPr>
        <w:t xml:space="preserve">6.   Faktura </w:t>
      </w:r>
      <w:proofErr w:type="spellStart"/>
      <w:r w:rsidRPr="00ED2B9B">
        <w:rPr>
          <w:rFonts w:asciiTheme="minorHAnsi" w:hAnsiTheme="minorHAnsi" w:cstheme="minorHAnsi"/>
          <w:color w:val="FF0000"/>
          <w:sz w:val="22"/>
          <w:szCs w:val="22"/>
        </w:rPr>
        <w:t>wykupowa</w:t>
      </w:r>
      <w:proofErr w:type="spellEnd"/>
      <w:r w:rsidRPr="00ED2B9B">
        <w:rPr>
          <w:rFonts w:asciiTheme="minorHAnsi" w:hAnsiTheme="minorHAnsi" w:cstheme="minorHAnsi"/>
          <w:color w:val="FF0000"/>
          <w:sz w:val="22"/>
          <w:szCs w:val="22"/>
        </w:rPr>
        <w:t xml:space="preserve"> będzie wystawiona nie wcześniej niż po uiszczeniu wszystkich należności wynikających z umowy leasingu i po uiszczeniu opłaty </w:t>
      </w:r>
      <w:proofErr w:type="spellStart"/>
      <w:r w:rsidRPr="00ED2B9B">
        <w:rPr>
          <w:rFonts w:asciiTheme="minorHAnsi" w:hAnsiTheme="minorHAnsi" w:cstheme="minorHAnsi"/>
          <w:color w:val="FF0000"/>
          <w:sz w:val="22"/>
          <w:szCs w:val="22"/>
        </w:rPr>
        <w:t>wykupowej</w:t>
      </w:r>
      <w:proofErr w:type="spellEnd"/>
      <w:r w:rsidRPr="00ED2B9B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7138FDF4" w14:textId="77777777" w:rsidR="00ED2B9B" w:rsidRPr="00ED2B9B" w:rsidRDefault="00ED2B9B" w:rsidP="00617931">
      <w:pPr>
        <w:ind w:left="340" w:hanging="34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09AC2C7" w14:textId="6C64B090" w:rsidR="00361890" w:rsidRPr="00881457" w:rsidRDefault="00361890" w:rsidP="00881457">
      <w:pPr>
        <w:pStyle w:val="Tekstblokowy"/>
        <w:ind w:left="0" w:firstLine="0"/>
        <w:jc w:val="center"/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§</w:t>
      </w:r>
      <w:r w:rsidR="007E6907"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6</w:t>
      </w:r>
      <w:r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 xml:space="preserve">. </w:t>
      </w:r>
    </w:p>
    <w:p w14:paraId="3C2F0F34" w14:textId="5991CBAB" w:rsidR="00361890" w:rsidRPr="00881457" w:rsidRDefault="00E44A9E" w:rsidP="00881457">
      <w:pPr>
        <w:numPr>
          <w:ilvl w:val="1"/>
          <w:numId w:val="10"/>
        </w:numPr>
        <w:tabs>
          <w:tab w:val="clear" w:pos="1440"/>
        </w:tabs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Ubezpieczenia</w:t>
      </w:r>
      <w:r w:rsidR="00361890" w:rsidRPr="00881457">
        <w:rPr>
          <w:rFonts w:asciiTheme="minorHAnsi" w:hAnsiTheme="minorHAnsi" w:cstheme="minorHAnsi"/>
          <w:sz w:val="22"/>
          <w:szCs w:val="22"/>
        </w:rPr>
        <w:t xml:space="preserve"> Przedmiotu Leasingu</w:t>
      </w:r>
      <w:r w:rsidR="00983885" w:rsidRPr="00881457">
        <w:rPr>
          <w:rFonts w:asciiTheme="minorHAnsi" w:hAnsiTheme="minorHAnsi" w:cstheme="minorHAnsi"/>
          <w:sz w:val="22"/>
          <w:szCs w:val="22"/>
        </w:rPr>
        <w:t xml:space="preserve"> w całym okresie obowiązywania u</w:t>
      </w:r>
      <w:r w:rsidR="00361890" w:rsidRPr="00881457">
        <w:rPr>
          <w:rFonts w:asciiTheme="minorHAnsi" w:hAnsiTheme="minorHAnsi" w:cstheme="minorHAnsi"/>
          <w:sz w:val="22"/>
          <w:szCs w:val="22"/>
        </w:rPr>
        <w:t>mowy dokonuje Wykonawca we własnym zakresie</w:t>
      </w:r>
      <w:r w:rsidR="00D1368F">
        <w:rPr>
          <w:rFonts w:asciiTheme="minorHAnsi" w:hAnsiTheme="minorHAnsi" w:cstheme="minorHAnsi"/>
          <w:sz w:val="22"/>
          <w:szCs w:val="22"/>
        </w:rPr>
        <w:t xml:space="preserve"> </w:t>
      </w:r>
      <w:r w:rsidR="009F4067" w:rsidRPr="00D1368F">
        <w:rPr>
          <w:rFonts w:asciiTheme="minorHAnsi" w:hAnsiTheme="minorHAnsi" w:cstheme="minorHAnsi"/>
          <w:bCs/>
          <w:color w:val="FF0000"/>
          <w:sz w:val="22"/>
          <w:szCs w:val="22"/>
        </w:rPr>
        <w:t>na koszt Zamawiającego</w:t>
      </w:r>
      <w:r w:rsidR="00361890" w:rsidRPr="00881457">
        <w:rPr>
          <w:rFonts w:asciiTheme="minorHAnsi" w:hAnsiTheme="minorHAnsi" w:cstheme="minorHAnsi"/>
          <w:sz w:val="22"/>
          <w:szCs w:val="22"/>
        </w:rPr>
        <w:t>, w wybranym przez siebie towarzystwie ubezpieczeniowym. Zamawiający oświadcza, iż z chwilą, doręczenia mu warunków ubezpieczenia na piśmie będzie się do nich stosować.</w:t>
      </w:r>
    </w:p>
    <w:p w14:paraId="74671F98" w14:textId="77777777" w:rsidR="00361890" w:rsidRPr="00881457" w:rsidRDefault="00361890" w:rsidP="00881457">
      <w:pPr>
        <w:numPr>
          <w:ilvl w:val="1"/>
          <w:numId w:val="10"/>
        </w:numPr>
        <w:tabs>
          <w:tab w:val="clear" w:pos="1440"/>
        </w:tabs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Zamawiający zobowiązuje się zwrócić Wykonawcy koszty powyższego ubezpieczenia. Zwrot kosztu ubezpiecz</w:t>
      </w:r>
      <w:r w:rsidR="00983885" w:rsidRPr="00881457">
        <w:rPr>
          <w:rFonts w:asciiTheme="minorHAnsi" w:hAnsiTheme="minorHAnsi" w:cstheme="minorHAnsi"/>
          <w:sz w:val="22"/>
          <w:szCs w:val="22"/>
        </w:rPr>
        <w:t>enia nie stanowi wynagrodzenia W</w:t>
      </w:r>
      <w:r w:rsidRPr="00881457">
        <w:rPr>
          <w:rFonts w:asciiTheme="minorHAnsi" w:hAnsiTheme="minorHAnsi" w:cstheme="minorHAnsi"/>
          <w:sz w:val="22"/>
          <w:szCs w:val="22"/>
        </w:rPr>
        <w:t>ykonawcy.</w:t>
      </w:r>
    </w:p>
    <w:p w14:paraId="33340507" w14:textId="77777777" w:rsidR="00361890" w:rsidRPr="00881457" w:rsidRDefault="00361890" w:rsidP="00881457">
      <w:pPr>
        <w:numPr>
          <w:ilvl w:val="1"/>
          <w:numId w:val="10"/>
        </w:numPr>
        <w:tabs>
          <w:tab w:val="clear" w:pos="1440"/>
        </w:tabs>
        <w:spacing w:after="120"/>
        <w:ind w:left="357" w:hanging="357"/>
        <w:jc w:val="both"/>
        <w:rPr>
          <w:rStyle w:val="CharacterStyle1"/>
          <w:rFonts w:asciiTheme="minorHAnsi" w:hAnsiTheme="minorHAnsi" w:cstheme="minorHAnsi"/>
          <w:sz w:val="22"/>
          <w:szCs w:val="22"/>
        </w:rPr>
      </w:pPr>
      <w:r w:rsidRPr="00881457">
        <w:rPr>
          <w:rStyle w:val="CharacterStyle1"/>
          <w:rFonts w:asciiTheme="minorHAnsi" w:hAnsiTheme="minorHAnsi" w:cstheme="minorHAnsi"/>
          <w:sz w:val="22"/>
          <w:szCs w:val="22"/>
        </w:rPr>
        <w:t>Zamawiający zobowiązany jest niezwłocznie info</w:t>
      </w:r>
      <w:r w:rsidR="00217D80" w:rsidRPr="00881457">
        <w:rPr>
          <w:rStyle w:val="CharacterStyle1"/>
          <w:rFonts w:asciiTheme="minorHAnsi" w:hAnsiTheme="minorHAnsi" w:cstheme="minorHAnsi"/>
          <w:sz w:val="22"/>
          <w:szCs w:val="22"/>
        </w:rPr>
        <w:t xml:space="preserve">rmować Wykonawcę </w:t>
      </w:r>
      <w:r w:rsidRPr="00881457">
        <w:rPr>
          <w:rStyle w:val="CharacterStyle1"/>
          <w:rFonts w:asciiTheme="minorHAnsi" w:hAnsiTheme="minorHAnsi" w:cstheme="minorHAnsi"/>
          <w:sz w:val="22"/>
          <w:szCs w:val="22"/>
        </w:rPr>
        <w:t>i Ubezpieczyciela o wszelkich zdarzeniach prawnych i faktycznych, które mają lub mogą mieć wpływ na wykonanie umowy ubezpieczenia przez Ubezpieczyciela oraz postępować zgodnie z warunkami umowy ubezpieczenia.</w:t>
      </w:r>
    </w:p>
    <w:p w14:paraId="6DB1AC4A" w14:textId="77777777" w:rsidR="00361890" w:rsidRPr="00881457" w:rsidRDefault="00361890" w:rsidP="00881457">
      <w:pPr>
        <w:numPr>
          <w:ilvl w:val="1"/>
          <w:numId w:val="10"/>
        </w:numPr>
        <w:tabs>
          <w:tab w:val="clear" w:pos="1440"/>
        </w:tabs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Style w:val="CharacterStyle1"/>
          <w:rFonts w:asciiTheme="minorHAnsi" w:hAnsiTheme="minorHAnsi" w:cstheme="minorHAnsi"/>
          <w:sz w:val="22"/>
          <w:szCs w:val="22"/>
        </w:rPr>
        <w:t xml:space="preserve">Koszty likwidacji szkody na Przedmiocie Leasingu ponosi Zamawiający. Wydatki z </w:t>
      </w:r>
      <w:r w:rsidRPr="00881457">
        <w:rPr>
          <w:rFonts w:asciiTheme="minorHAnsi" w:hAnsiTheme="minorHAnsi" w:cstheme="minorHAnsi"/>
          <w:sz w:val="22"/>
          <w:szCs w:val="22"/>
        </w:rPr>
        <w:t>tego tytułu zostaną zwrócone Zamawiającemu przez Wykonawcę w ramach otrzymanego odszkodowania od Ubezpieczyciela, chyba że Ubezpieczyciel nie uzna szkody, bądź odmówi wypłaty odszkodowania.</w:t>
      </w:r>
    </w:p>
    <w:p w14:paraId="542B8F6A" w14:textId="77777777" w:rsidR="005F2CD1" w:rsidRPr="00881457" w:rsidRDefault="005F2CD1" w:rsidP="00881457">
      <w:pPr>
        <w:spacing w:after="12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2629AB27" w14:textId="58FA1575" w:rsidR="00361890" w:rsidRPr="00881457" w:rsidRDefault="00361890" w:rsidP="00881457">
      <w:pPr>
        <w:pStyle w:val="Tekstblokowy"/>
        <w:ind w:left="4248" w:firstLine="708"/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§</w:t>
      </w:r>
      <w:r w:rsidR="007E6907"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7</w:t>
      </w:r>
      <w:r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.</w:t>
      </w:r>
    </w:p>
    <w:p w14:paraId="2797C23F" w14:textId="77777777" w:rsidR="00361890" w:rsidRPr="00881457" w:rsidRDefault="00217D80" w:rsidP="00881457">
      <w:pPr>
        <w:pStyle w:val="Tekstblokowy"/>
        <w:ind w:left="360" w:right="42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  <w:highlight w:val="white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1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.   Wykonawca zapewnia, że dosta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rczony sprzęt jest w pełni nowy, 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nie używany wcześniej, np. jako wersja demonstracyjna.</w:t>
      </w:r>
    </w:p>
    <w:p w14:paraId="0403C4E1" w14:textId="77777777" w:rsidR="00361890" w:rsidRPr="00881457" w:rsidRDefault="00361890" w:rsidP="00881457">
      <w:pPr>
        <w:pStyle w:val="Tekstblokowy"/>
        <w:ind w:left="360" w:right="42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2. </w:t>
      </w:r>
      <w:r w:rsidR="00217D8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Wykonawca zapewnia, że dostarczone Zamawiającemu urządzenia spełniać będą właściwe, ustalone w obowiązujących przepisach prawa wymagania odnośnie dopuszczenia do użytkowania przedmiotowych wyrobów i urządzeń w polskich zakładach opieki zdrowotnej.</w:t>
      </w:r>
    </w:p>
    <w:p w14:paraId="1FA4A4FC" w14:textId="77777777" w:rsidR="00361890" w:rsidRPr="00881457" w:rsidRDefault="00361890" w:rsidP="00881457">
      <w:pPr>
        <w:pStyle w:val="Tekstblokowy"/>
        <w:ind w:left="360" w:right="42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3. </w:t>
      </w:r>
      <w:r w:rsidR="00217D8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Wykonanie umowy przez Wykonawcę potwierdzone będzie protokołem odbioru przedmiotu umowy.</w:t>
      </w:r>
    </w:p>
    <w:p w14:paraId="0A5A28B3" w14:textId="77777777" w:rsidR="00361890" w:rsidRPr="00881457" w:rsidRDefault="00361890" w:rsidP="00881457">
      <w:pPr>
        <w:pStyle w:val="Tekstblokowy"/>
        <w:ind w:left="360" w:right="42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4. </w:t>
      </w:r>
      <w:r w:rsidR="00217D8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Wykonawca dostarczy Zamawiającemu wraz z przedmiotem umowy następujące dokumenty:</w:t>
      </w:r>
    </w:p>
    <w:p w14:paraId="3FD803A4" w14:textId="77777777" w:rsidR="00361890" w:rsidRPr="00881457" w:rsidRDefault="00217D80" w:rsidP="00881457">
      <w:pPr>
        <w:pStyle w:val="Tekstblokowy"/>
        <w:ind w:left="360" w:right="42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      -    k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artę gwarancyjną w języku polskim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,</w:t>
      </w:r>
    </w:p>
    <w:p w14:paraId="5D106F49" w14:textId="77777777" w:rsidR="00361890" w:rsidRPr="00881457" w:rsidRDefault="00217D80" w:rsidP="00881457">
      <w:pPr>
        <w:pStyle w:val="Tekstblokowy"/>
        <w:ind w:left="360" w:right="42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      -    i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nstrukcję użytkowania w języku polskim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,</w:t>
      </w:r>
    </w:p>
    <w:p w14:paraId="5A8A3303" w14:textId="77777777" w:rsidR="00361890" w:rsidRPr="00881457" w:rsidRDefault="00217D80" w:rsidP="00881457">
      <w:pPr>
        <w:pStyle w:val="Tekstblokowy"/>
        <w:ind w:left="680" w:right="420" w:hanging="68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        - w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ykaz autoryzowanych punktów serwisowych oraz w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arunki świadczenia usług przez 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punkty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serwiso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we,</w:t>
      </w:r>
    </w:p>
    <w:p w14:paraId="02D3DEB9" w14:textId="77777777" w:rsidR="00361890" w:rsidRPr="00881457" w:rsidRDefault="00217D80" w:rsidP="00881457">
      <w:pPr>
        <w:pStyle w:val="Tekstblokowy"/>
        <w:ind w:left="900" w:right="420" w:hanging="90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      -    paszport aparatu.</w:t>
      </w:r>
    </w:p>
    <w:p w14:paraId="15141083" w14:textId="77777777" w:rsidR="00361890" w:rsidRPr="00881457" w:rsidRDefault="00361890" w:rsidP="00881457">
      <w:pPr>
        <w:pStyle w:val="Tekstblokowy"/>
        <w:ind w:left="340" w:right="420" w:hanging="34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5.  Wykonawca udziela pełnej gwarancji na dostarczony przedmiot umowy na okres</w:t>
      </w:r>
      <w:r w:rsidR="00217D8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="00F87251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min.24</w:t>
      </w:r>
      <w:r w:rsidR="00212E74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miesięcy od daty podpisania protokołu odbioru, o którym mowa w ust. 3.</w:t>
      </w:r>
    </w:p>
    <w:p w14:paraId="3DCA3900" w14:textId="77777777" w:rsidR="00361890" w:rsidRPr="00881457" w:rsidRDefault="00361890" w:rsidP="00881457">
      <w:pPr>
        <w:pStyle w:val="Tekstblokowy"/>
        <w:ind w:left="284" w:right="420" w:hanging="284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6. </w:t>
      </w:r>
      <w:r w:rsidR="00217D8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W okresie gwarancji Wykonawca zobowiązuje się do bezpłatnego usuwania wszystkich usterek i wad, jakie wystąpią w działaniu aparatury, których przyczyna są wady tkwiące w dostarczonej aparaturze lub jej wadliwy montaż.</w:t>
      </w:r>
    </w:p>
    <w:p w14:paraId="11F98374" w14:textId="77777777" w:rsidR="00361890" w:rsidRPr="00881457" w:rsidRDefault="00217D80" w:rsidP="00881457">
      <w:pPr>
        <w:pStyle w:val="Tekstblokowy"/>
        <w:ind w:left="284" w:right="420" w:hanging="284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7.  </w:t>
      </w:r>
      <w:r w:rsidR="00E56F4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Konsultacje  w  sprawach  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reklamacji   odbywać   się   będą   poprzez   bezpośredni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k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ontakt z wy</w:t>
      </w:r>
      <w:r w:rsidR="00E56F4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znaczonym inżynierem serwisowym</w:t>
      </w:r>
      <w:r w:rsidR="009D74E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.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........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..............</w:t>
      </w:r>
      <w:r w:rsidR="00E56F4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(</w:t>
      </w:r>
      <w:proofErr w:type="spellStart"/>
      <w:r w:rsidR="00E56F4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tel</w:t>
      </w:r>
      <w:proofErr w:type="spellEnd"/>
      <w:r w:rsidR="00E56F4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……..,e-mail:…….).</w:t>
      </w:r>
    </w:p>
    <w:p w14:paraId="2C34B370" w14:textId="3424DC32" w:rsidR="00361890" w:rsidRPr="00881457" w:rsidRDefault="00361890" w:rsidP="00881457">
      <w:pPr>
        <w:pStyle w:val="Tekstblokowy"/>
        <w:ind w:left="284" w:right="420" w:hanging="284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8. </w:t>
      </w:r>
      <w:r w:rsidR="0057606B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W okresie gwarancji Wykonawca zobowiązuje się do przystąpienia i usunięcia</w:t>
      </w:r>
      <w:r w:rsidR="00E56F4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zgłoszonych usterek i wad w terminie do </w:t>
      </w:r>
      <w:r w:rsidR="003413B7" w:rsidRPr="003413B7">
        <w:rPr>
          <w:rFonts w:asciiTheme="minorHAnsi" w:hAnsiTheme="minorHAnsi" w:cstheme="minorHAnsi"/>
          <w:color w:val="FF0000"/>
          <w:w w:val="100"/>
          <w:sz w:val="22"/>
          <w:szCs w:val="22"/>
        </w:rPr>
        <w:t>72</w:t>
      </w:r>
      <w:r w:rsidRPr="003413B7">
        <w:rPr>
          <w:rFonts w:asciiTheme="minorHAnsi" w:hAnsiTheme="minorHAnsi" w:cstheme="minorHAnsi"/>
          <w:color w:val="FF0000"/>
          <w:w w:val="100"/>
          <w:sz w:val="22"/>
          <w:szCs w:val="22"/>
        </w:rPr>
        <w:t xml:space="preserve"> godzin </w:t>
      </w:r>
      <w:r w:rsidR="00CC35BB" w:rsidRPr="003413B7">
        <w:rPr>
          <w:rFonts w:asciiTheme="minorHAnsi" w:hAnsiTheme="minorHAnsi" w:cstheme="minorHAnsi"/>
          <w:color w:val="FF0000"/>
          <w:w w:val="100"/>
          <w:sz w:val="22"/>
          <w:szCs w:val="22"/>
        </w:rPr>
        <w:t xml:space="preserve"> w dni robocze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od czasu zgłoszenia awarii na  piśmie lub faksem, a w przypadku konieczności sprowadzenia części z poza granic</w:t>
      </w:r>
      <w:r w:rsidR="00CC35BB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Polski w terminie do </w:t>
      </w:r>
      <w:r w:rsidR="003413B7" w:rsidRPr="003413B7">
        <w:rPr>
          <w:rFonts w:asciiTheme="minorHAnsi" w:hAnsiTheme="minorHAnsi" w:cstheme="minorHAnsi"/>
          <w:color w:val="FF0000"/>
          <w:w w:val="100"/>
          <w:sz w:val="22"/>
          <w:szCs w:val="22"/>
        </w:rPr>
        <w:t>21</w:t>
      </w:r>
      <w:r w:rsidRPr="003413B7">
        <w:rPr>
          <w:rFonts w:asciiTheme="minorHAnsi" w:hAnsiTheme="minorHAnsi" w:cstheme="minorHAnsi"/>
          <w:color w:val="FF0000"/>
          <w:w w:val="100"/>
          <w:sz w:val="22"/>
          <w:szCs w:val="22"/>
        </w:rPr>
        <w:t xml:space="preserve"> dni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od czasu zgłoszenia awarii. Wykonawca potwierdza</w:t>
      </w:r>
      <w:r w:rsidR="00FB40E9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otrzymanie zgłoszenia na piśmie lub faksem.</w:t>
      </w:r>
    </w:p>
    <w:p w14:paraId="7CD48F4C" w14:textId="14F42F12" w:rsidR="00361890" w:rsidRPr="00015C65" w:rsidRDefault="00361890" w:rsidP="00881457">
      <w:pPr>
        <w:pStyle w:val="Tekstblokowy"/>
        <w:ind w:left="284" w:right="420" w:hanging="284"/>
        <w:jc w:val="both"/>
        <w:rPr>
          <w:rFonts w:asciiTheme="minorHAnsi" w:hAnsiTheme="minorHAnsi" w:cstheme="minorHAnsi"/>
          <w:strike/>
          <w:color w:val="auto"/>
          <w:w w:val="100"/>
          <w:sz w:val="22"/>
          <w:szCs w:val="22"/>
        </w:rPr>
      </w:pPr>
      <w:r w:rsidRPr="00015C65">
        <w:rPr>
          <w:rFonts w:asciiTheme="minorHAnsi" w:hAnsiTheme="minorHAnsi" w:cstheme="minorHAnsi"/>
          <w:strike/>
          <w:color w:val="auto"/>
          <w:w w:val="100"/>
          <w:sz w:val="22"/>
          <w:szCs w:val="22"/>
        </w:rPr>
        <w:lastRenderedPageBreak/>
        <w:t xml:space="preserve">9. W przypadku konieczności dokonania naprawy sprzętu trwającej dłużej niż </w:t>
      </w:r>
      <w:r w:rsidR="00015C65" w:rsidRPr="00015C65">
        <w:rPr>
          <w:rFonts w:asciiTheme="minorHAnsi" w:hAnsiTheme="minorHAnsi" w:cstheme="minorHAnsi"/>
          <w:strike/>
          <w:color w:val="auto"/>
          <w:w w:val="100"/>
          <w:sz w:val="22"/>
          <w:szCs w:val="22"/>
        </w:rPr>
        <w:t>48</w:t>
      </w:r>
      <w:r w:rsidRPr="00015C65">
        <w:rPr>
          <w:rFonts w:asciiTheme="minorHAnsi" w:hAnsiTheme="minorHAnsi" w:cstheme="minorHAnsi"/>
          <w:strike/>
          <w:color w:val="auto"/>
          <w:w w:val="100"/>
          <w:sz w:val="22"/>
          <w:szCs w:val="22"/>
        </w:rPr>
        <w:t xml:space="preserve"> godzin</w:t>
      </w:r>
      <w:r w:rsidR="005809EC" w:rsidRPr="00015C65">
        <w:rPr>
          <w:rFonts w:asciiTheme="minorHAnsi" w:hAnsiTheme="minorHAnsi" w:cstheme="minorHAnsi"/>
          <w:strike/>
          <w:color w:val="auto"/>
          <w:w w:val="100"/>
          <w:sz w:val="22"/>
          <w:szCs w:val="22"/>
        </w:rPr>
        <w:t xml:space="preserve"> w dni robocze </w:t>
      </w:r>
      <w:r w:rsidRPr="00015C65">
        <w:rPr>
          <w:rFonts w:asciiTheme="minorHAnsi" w:hAnsiTheme="minorHAnsi" w:cstheme="minorHAnsi"/>
          <w:strike/>
          <w:color w:val="auto"/>
          <w:w w:val="100"/>
          <w:sz w:val="22"/>
          <w:szCs w:val="22"/>
        </w:rPr>
        <w:t xml:space="preserve"> </w:t>
      </w:r>
      <w:r w:rsidR="00FB40E9" w:rsidRPr="00015C65">
        <w:rPr>
          <w:rFonts w:asciiTheme="minorHAnsi" w:hAnsiTheme="minorHAnsi" w:cstheme="minorHAnsi"/>
          <w:strike/>
          <w:color w:val="auto"/>
          <w:w w:val="100"/>
          <w:sz w:val="22"/>
          <w:szCs w:val="22"/>
        </w:rPr>
        <w:t xml:space="preserve">obowiązkiem Wykonawcy jest </w:t>
      </w:r>
      <w:r w:rsidRPr="00015C65">
        <w:rPr>
          <w:rFonts w:asciiTheme="minorHAnsi" w:hAnsiTheme="minorHAnsi" w:cstheme="minorHAnsi"/>
          <w:strike/>
          <w:color w:val="auto"/>
          <w:w w:val="100"/>
          <w:sz w:val="22"/>
          <w:szCs w:val="22"/>
        </w:rPr>
        <w:t>dostarczenie równorzędnego urządzenia zastępczego (łącznie z montażem, instalacją  i uruchomieniem).</w:t>
      </w:r>
    </w:p>
    <w:p w14:paraId="018A5EFC" w14:textId="6E60D14D" w:rsidR="00361890" w:rsidRPr="00881457" w:rsidRDefault="00361890" w:rsidP="00881457">
      <w:pPr>
        <w:pStyle w:val="Tekstblokowy"/>
        <w:ind w:left="340" w:right="420" w:hanging="34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10.</w:t>
      </w:r>
      <w:r w:rsidR="00E56F4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W przypadku trzykrotnej uzasadnionej reklamacj</w:t>
      </w:r>
      <w:r w:rsidR="00E56F4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i tej samej części aparatury, W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ykonawca wymieni tą część na nową, </w:t>
      </w:r>
      <w:r w:rsidR="001C2CCD" w:rsidRPr="001C2CCD">
        <w:rPr>
          <w:rFonts w:asciiTheme="minorHAnsi" w:hAnsiTheme="minorHAnsi" w:cstheme="minorHAnsi"/>
          <w:color w:val="FF0000"/>
          <w:w w:val="100"/>
          <w:sz w:val="22"/>
          <w:szCs w:val="22"/>
        </w:rPr>
        <w:t>a w przypadku 5-ciu uzasadnionych reklamacji tej samej części aparatury wymieni aparaturę na nową</w:t>
      </w:r>
      <w:r w:rsidRPr="001C2CCD">
        <w:rPr>
          <w:rFonts w:asciiTheme="minorHAnsi" w:hAnsiTheme="minorHAnsi" w:cstheme="minorHAnsi"/>
          <w:color w:val="FF0000"/>
          <w:w w:val="100"/>
          <w:sz w:val="22"/>
          <w:szCs w:val="22"/>
        </w:rPr>
        <w:t>.</w:t>
      </w:r>
    </w:p>
    <w:p w14:paraId="346A8D24" w14:textId="77777777" w:rsidR="00361890" w:rsidRPr="00881457" w:rsidRDefault="00361890" w:rsidP="00881457">
      <w:pPr>
        <w:pStyle w:val="Tekstblokowy"/>
        <w:ind w:left="397" w:right="420" w:hanging="397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11.</w:t>
      </w:r>
      <w:r w:rsidR="00E56F4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Okres gwarancji ulega przedłużeniu o udokumentowany czas nie </w:t>
      </w:r>
      <w:r w:rsidR="00E56F4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funkcjonowania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lub wadliwego </w:t>
      </w:r>
      <w:r w:rsidR="00E56F4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funkcjonowania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aparatury.</w:t>
      </w:r>
    </w:p>
    <w:p w14:paraId="76B55C44" w14:textId="77777777" w:rsidR="00361890" w:rsidRPr="00881457" w:rsidRDefault="00361890" w:rsidP="00881457">
      <w:pPr>
        <w:pStyle w:val="Tekstblokowy"/>
        <w:ind w:left="454" w:right="420" w:hanging="454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12.</w:t>
      </w:r>
      <w:r w:rsidR="00E56F4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Wykonawca gwarantuje dostępność części zamiennych</w:t>
      </w:r>
      <w:r w:rsidR="00E56F4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,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przez co najmniej 10 letni </w:t>
      </w:r>
      <w:r w:rsidR="00E56F4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okres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od podpisania umowy.</w:t>
      </w:r>
    </w:p>
    <w:p w14:paraId="26A19F44" w14:textId="77777777" w:rsidR="00D52707" w:rsidRPr="00881457" w:rsidRDefault="00361890" w:rsidP="00881457">
      <w:pPr>
        <w:pStyle w:val="Tekstblokowy"/>
        <w:ind w:left="0" w:firstLine="0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                                               </w:t>
      </w:r>
    </w:p>
    <w:p w14:paraId="2167CDFE" w14:textId="24176FC7" w:rsidR="00361890" w:rsidRPr="00881457" w:rsidRDefault="007055ED" w:rsidP="00881457">
      <w:pPr>
        <w:pStyle w:val="Tekstblokowy"/>
        <w:ind w:left="0" w:firstLine="0"/>
        <w:jc w:val="center"/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§</w:t>
      </w:r>
      <w:r w:rsidR="007E6907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8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.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 </w:t>
      </w:r>
    </w:p>
    <w:p w14:paraId="26565E65" w14:textId="77777777" w:rsidR="00361890" w:rsidRPr="00881457" w:rsidRDefault="00941759" w:rsidP="00881457">
      <w:pPr>
        <w:pStyle w:val="Tekstblokowy"/>
        <w:ind w:left="284" w:right="420" w:hanging="284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1. Strony ustalają, że naprawienie szkody wynikłej z niewykonania lub nienależytego wykonania umowy nastąpi przez zapłatę przez Wykonawcę kary umownej na rzecz Zamawiającego w następujących wypadkach i wysokościach: </w:t>
      </w:r>
    </w:p>
    <w:p w14:paraId="5A70095A" w14:textId="78EBE5F3" w:rsidR="00361890" w:rsidRPr="00881457" w:rsidRDefault="00361890" w:rsidP="00881457">
      <w:pPr>
        <w:pStyle w:val="Tekstblokowy"/>
        <w:numPr>
          <w:ilvl w:val="0"/>
          <w:numId w:val="12"/>
        </w:numPr>
        <w:ind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W przypadku, gdy Wykonawca </w:t>
      </w:r>
      <w:r w:rsidR="00FB40E9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jest w zwłoce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z wykonaniem umowy w terminie określonym w § 1. ust. </w:t>
      </w:r>
      <w:r w:rsidR="00742F9D">
        <w:rPr>
          <w:rFonts w:asciiTheme="minorHAnsi" w:hAnsiTheme="minorHAnsi" w:cstheme="minorHAnsi"/>
          <w:color w:val="auto"/>
          <w:w w:val="100"/>
          <w:sz w:val="22"/>
          <w:szCs w:val="22"/>
        </w:rPr>
        <w:t>7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, Zamawiającemu przysługuje prawo naliczenia kar umownych w wysokości 1% wynagrodzenia umownego brutto za przedmiot umowy za każdy dzień </w:t>
      </w:r>
      <w:r w:rsidR="009653D6" w:rsidRPr="009653D6">
        <w:rPr>
          <w:rFonts w:asciiTheme="minorHAnsi" w:hAnsiTheme="minorHAnsi" w:cstheme="minorHAnsi"/>
          <w:color w:val="FF0000"/>
          <w:w w:val="100"/>
          <w:sz w:val="22"/>
          <w:szCs w:val="22"/>
        </w:rPr>
        <w:t>zwłoki</w:t>
      </w:r>
      <w:r w:rsidRPr="009653D6">
        <w:rPr>
          <w:rFonts w:asciiTheme="minorHAnsi" w:hAnsiTheme="minorHAnsi" w:cstheme="minorHAnsi"/>
          <w:color w:val="FF0000"/>
          <w:w w:val="100"/>
          <w:sz w:val="22"/>
          <w:szCs w:val="22"/>
        </w:rPr>
        <w:t>.</w:t>
      </w:r>
      <w:r w:rsidR="00FB40E9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Maksymalna wysokość kary umownej z tego tytułu to  </w:t>
      </w:r>
      <w:r w:rsidR="003A1B8A" w:rsidRPr="003A1B8A">
        <w:rPr>
          <w:rFonts w:asciiTheme="minorHAnsi" w:hAnsiTheme="minorHAnsi" w:cstheme="minorHAnsi"/>
          <w:color w:val="FF0000"/>
          <w:w w:val="100"/>
          <w:sz w:val="22"/>
          <w:szCs w:val="22"/>
        </w:rPr>
        <w:t>5</w:t>
      </w:r>
      <w:r w:rsidR="00FB40E9" w:rsidRPr="003A1B8A">
        <w:rPr>
          <w:rFonts w:asciiTheme="minorHAnsi" w:hAnsiTheme="minorHAnsi" w:cstheme="minorHAnsi"/>
          <w:color w:val="FF0000"/>
          <w:w w:val="100"/>
          <w:sz w:val="22"/>
          <w:szCs w:val="22"/>
        </w:rPr>
        <w:t>%</w:t>
      </w:r>
      <w:r w:rsidR="00FB40E9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wynagrodzenia umownego brutto.</w:t>
      </w:r>
    </w:p>
    <w:p w14:paraId="1723B889" w14:textId="6EB18EE5" w:rsidR="00361890" w:rsidRDefault="00361890" w:rsidP="00881457">
      <w:pPr>
        <w:pStyle w:val="Tekstblokowy"/>
        <w:numPr>
          <w:ilvl w:val="0"/>
          <w:numId w:val="12"/>
        </w:numPr>
        <w:ind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W przypadku nie usunięcia usterek przez Wykon</w:t>
      </w:r>
      <w:r w:rsidR="00841E8B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awcę w terminie określonym w § </w:t>
      </w:r>
      <w:r w:rsidR="00742F9D">
        <w:rPr>
          <w:rFonts w:asciiTheme="minorHAnsi" w:hAnsiTheme="minorHAnsi" w:cstheme="minorHAnsi"/>
          <w:color w:val="auto"/>
          <w:w w:val="100"/>
          <w:sz w:val="22"/>
          <w:szCs w:val="22"/>
        </w:rPr>
        <w:t>7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. ust. 8 lub nie wykonania przeglądu i konserwacji </w:t>
      </w:r>
      <w:r w:rsidR="00941759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zgodnie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z harm</w:t>
      </w:r>
      <w:r w:rsidR="00941759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onogramem, o którym mowa w 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§ 1. ust. 2 lit. d) </w:t>
      </w:r>
      <w:proofErr w:type="spellStart"/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tiret</w:t>
      </w:r>
      <w:proofErr w:type="spellEnd"/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pierwszy, Zamawiającemu przysługuje prawo naliczenia kar umownych w wysokości </w:t>
      </w:r>
      <w:r w:rsidRPr="003A1B8A">
        <w:rPr>
          <w:rFonts w:asciiTheme="minorHAnsi" w:hAnsiTheme="minorHAnsi" w:cstheme="minorHAnsi"/>
          <w:color w:val="FF0000"/>
          <w:w w:val="100"/>
          <w:sz w:val="22"/>
          <w:szCs w:val="22"/>
        </w:rPr>
        <w:t>0,</w:t>
      </w:r>
      <w:r w:rsidR="003A1B8A" w:rsidRPr="003A1B8A">
        <w:rPr>
          <w:rFonts w:asciiTheme="minorHAnsi" w:hAnsiTheme="minorHAnsi" w:cstheme="minorHAnsi"/>
          <w:color w:val="FF0000"/>
          <w:w w:val="100"/>
          <w:sz w:val="22"/>
          <w:szCs w:val="22"/>
        </w:rPr>
        <w:t>0</w:t>
      </w:r>
      <w:r w:rsidRPr="003A1B8A">
        <w:rPr>
          <w:rFonts w:asciiTheme="minorHAnsi" w:hAnsiTheme="minorHAnsi" w:cstheme="minorHAnsi"/>
          <w:color w:val="FF0000"/>
          <w:w w:val="100"/>
          <w:sz w:val="22"/>
          <w:szCs w:val="22"/>
        </w:rPr>
        <w:t xml:space="preserve">5%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wynagrodzenia umownego brutto za przedmiot umowy za każdy dzień </w:t>
      </w:r>
      <w:r w:rsidR="009653D6" w:rsidRPr="009653D6">
        <w:rPr>
          <w:rFonts w:asciiTheme="minorHAnsi" w:hAnsiTheme="minorHAnsi" w:cstheme="minorHAnsi"/>
          <w:color w:val="FF0000"/>
          <w:w w:val="100"/>
          <w:sz w:val="22"/>
          <w:szCs w:val="22"/>
        </w:rPr>
        <w:t>zwłoki</w:t>
      </w:r>
      <w:r w:rsidRPr="009653D6">
        <w:rPr>
          <w:rFonts w:asciiTheme="minorHAnsi" w:hAnsiTheme="minorHAnsi" w:cstheme="minorHAnsi"/>
          <w:color w:val="FF0000"/>
          <w:w w:val="100"/>
          <w:sz w:val="22"/>
          <w:szCs w:val="22"/>
        </w:rPr>
        <w:t>.</w:t>
      </w:r>
      <w:r w:rsidR="00FB40E9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Maksymalna wysokość kary umownej z tego tytułu to  </w:t>
      </w:r>
      <w:r w:rsidR="003A1B8A" w:rsidRPr="003A1B8A">
        <w:rPr>
          <w:rFonts w:asciiTheme="minorHAnsi" w:hAnsiTheme="minorHAnsi" w:cstheme="minorHAnsi"/>
          <w:color w:val="FF0000"/>
          <w:w w:val="100"/>
          <w:sz w:val="22"/>
          <w:szCs w:val="22"/>
        </w:rPr>
        <w:t>5</w:t>
      </w:r>
      <w:r w:rsidR="00FB40E9" w:rsidRPr="003A1B8A">
        <w:rPr>
          <w:rFonts w:asciiTheme="minorHAnsi" w:hAnsiTheme="minorHAnsi" w:cstheme="minorHAnsi"/>
          <w:color w:val="FF0000"/>
          <w:w w:val="100"/>
          <w:sz w:val="22"/>
          <w:szCs w:val="22"/>
        </w:rPr>
        <w:t>%</w:t>
      </w:r>
      <w:r w:rsidR="00FB40E9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wynagrodzenia umownego brutto.</w:t>
      </w:r>
    </w:p>
    <w:p w14:paraId="4C9D9171" w14:textId="0B5B676A" w:rsidR="00FA2828" w:rsidRDefault="00941759" w:rsidP="00881457">
      <w:pPr>
        <w:pStyle w:val="Tekstblokowy"/>
        <w:ind w:left="360" w:right="420" w:hanging="360"/>
        <w:jc w:val="both"/>
        <w:rPr>
          <w:ins w:id="0" w:author="kpmd.bl@hotmail.com" w:date="2021-05-26T12:32:00Z"/>
          <w:rFonts w:asciiTheme="minorHAnsi" w:hAnsiTheme="minorHAnsi" w:cstheme="minorHAnsi"/>
          <w:b/>
          <w:bCs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2</w:t>
      </w:r>
      <w:r w:rsidR="00361890"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.</w:t>
      </w:r>
      <w:r w:rsidR="00361890" w:rsidRPr="00881457">
        <w:rPr>
          <w:rFonts w:asciiTheme="minorHAnsi" w:hAnsiTheme="minorHAnsi" w:cstheme="minorHAnsi"/>
          <w:b/>
          <w:bCs/>
          <w:color w:val="auto"/>
          <w:w w:val="100"/>
          <w:sz w:val="22"/>
          <w:szCs w:val="22"/>
        </w:rPr>
        <w:t xml:space="preserve"> </w:t>
      </w:r>
      <w:bookmarkStart w:id="1" w:name="_GoBack"/>
      <w:ins w:id="2" w:author="kpmd.bl@hotmail.com" w:date="2021-05-26T12:33:00Z">
        <w:r w:rsidR="00FA2828" w:rsidRPr="00881457">
          <w:rPr>
            <w:rFonts w:asciiTheme="minorHAnsi" w:hAnsiTheme="minorHAnsi" w:cstheme="minorHAnsi"/>
            <w:bCs/>
            <w:color w:val="auto"/>
            <w:w w:val="100"/>
            <w:sz w:val="22"/>
            <w:szCs w:val="22"/>
          </w:rPr>
          <w:t xml:space="preserve">W przypadku odstąpienia </w:t>
        </w:r>
        <w:r w:rsidR="00FA2828">
          <w:rPr>
            <w:rFonts w:asciiTheme="minorHAnsi" w:hAnsiTheme="minorHAnsi" w:cstheme="minorHAnsi"/>
            <w:bCs/>
            <w:color w:val="auto"/>
            <w:w w:val="100"/>
            <w:sz w:val="22"/>
            <w:szCs w:val="22"/>
          </w:rPr>
          <w:t>Wykonawcę</w:t>
        </w:r>
        <w:r w:rsidR="00FA2828" w:rsidRPr="00881457">
          <w:rPr>
            <w:rFonts w:asciiTheme="minorHAnsi" w:hAnsiTheme="minorHAnsi" w:cstheme="minorHAnsi"/>
            <w:bCs/>
            <w:color w:val="auto"/>
            <w:w w:val="100"/>
            <w:sz w:val="22"/>
            <w:szCs w:val="22"/>
          </w:rPr>
          <w:t xml:space="preserve"> od umowy z przyczyn leżących po stronie </w:t>
        </w:r>
        <w:r w:rsidR="00FA2828">
          <w:rPr>
            <w:rFonts w:asciiTheme="minorHAnsi" w:hAnsiTheme="minorHAnsi" w:cstheme="minorHAnsi"/>
            <w:bCs/>
            <w:color w:val="auto"/>
            <w:w w:val="100"/>
            <w:sz w:val="22"/>
            <w:szCs w:val="22"/>
          </w:rPr>
          <w:t>Zamawiającego</w:t>
        </w:r>
        <w:r w:rsidR="00FA2828" w:rsidRPr="00881457">
          <w:rPr>
            <w:rFonts w:asciiTheme="minorHAnsi" w:hAnsiTheme="minorHAnsi" w:cstheme="minorHAnsi"/>
            <w:bCs/>
            <w:color w:val="auto"/>
            <w:w w:val="100"/>
            <w:sz w:val="22"/>
            <w:szCs w:val="22"/>
          </w:rPr>
          <w:t xml:space="preserve">, </w:t>
        </w:r>
      </w:ins>
      <w:ins w:id="3" w:author="kpmd.bl@hotmail.com" w:date="2021-05-26T12:34:00Z">
        <w:r w:rsidR="00FA2828">
          <w:rPr>
            <w:rFonts w:asciiTheme="minorHAnsi" w:hAnsiTheme="minorHAnsi" w:cstheme="minorHAnsi"/>
            <w:bCs/>
            <w:color w:val="auto"/>
            <w:w w:val="100"/>
            <w:sz w:val="22"/>
            <w:szCs w:val="22"/>
          </w:rPr>
          <w:t>Zamawiający</w:t>
        </w:r>
      </w:ins>
      <w:ins w:id="4" w:author="kpmd.bl@hotmail.com" w:date="2021-05-26T12:33:00Z">
        <w:r w:rsidR="00FA2828" w:rsidRPr="00881457">
          <w:rPr>
            <w:rFonts w:asciiTheme="minorHAnsi" w:hAnsiTheme="minorHAnsi" w:cstheme="minorHAnsi"/>
            <w:bCs/>
            <w:color w:val="auto"/>
            <w:w w:val="100"/>
            <w:sz w:val="22"/>
            <w:szCs w:val="22"/>
          </w:rPr>
          <w:t xml:space="preserve"> zapłaci </w:t>
        </w:r>
      </w:ins>
      <w:ins w:id="5" w:author="kpmd.bl@hotmail.com" w:date="2021-05-26T12:34:00Z">
        <w:r w:rsidR="00FA2828">
          <w:rPr>
            <w:rFonts w:asciiTheme="minorHAnsi" w:hAnsiTheme="minorHAnsi" w:cstheme="minorHAnsi"/>
            <w:bCs/>
            <w:color w:val="auto"/>
            <w:w w:val="100"/>
            <w:sz w:val="22"/>
            <w:szCs w:val="22"/>
          </w:rPr>
          <w:t xml:space="preserve">Wykonawcy </w:t>
        </w:r>
      </w:ins>
      <w:ins w:id="6" w:author="kpmd.bl@hotmail.com" w:date="2021-05-26T12:33:00Z">
        <w:r w:rsidR="00FA2828" w:rsidRPr="00881457">
          <w:rPr>
            <w:rFonts w:asciiTheme="minorHAnsi" w:hAnsiTheme="minorHAnsi" w:cstheme="minorHAnsi"/>
            <w:bCs/>
            <w:color w:val="auto"/>
            <w:w w:val="100"/>
            <w:sz w:val="22"/>
            <w:szCs w:val="22"/>
          </w:rPr>
          <w:t xml:space="preserve">karę umowną w wysokości </w:t>
        </w:r>
        <w:r w:rsidR="00FA2828" w:rsidRPr="003A1B8A">
          <w:rPr>
            <w:rFonts w:asciiTheme="minorHAnsi" w:hAnsiTheme="minorHAnsi" w:cstheme="minorHAnsi"/>
            <w:bCs/>
            <w:color w:val="FF0000"/>
            <w:w w:val="100"/>
            <w:sz w:val="22"/>
            <w:szCs w:val="22"/>
          </w:rPr>
          <w:t>5%</w:t>
        </w:r>
        <w:r w:rsidR="00FA2828" w:rsidRPr="00881457">
          <w:rPr>
            <w:rFonts w:asciiTheme="minorHAnsi" w:hAnsiTheme="minorHAnsi" w:cstheme="minorHAnsi"/>
            <w:bCs/>
            <w:color w:val="auto"/>
            <w:w w:val="100"/>
            <w:sz w:val="22"/>
            <w:szCs w:val="22"/>
          </w:rPr>
          <w:t xml:space="preserve"> wartości brutto umowy</w:t>
        </w:r>
      </w:ins>
    </w:p>
    <w:bookmarkEnd w:id="1"/>
    <w:p w14:paraId="506B1664" w14:textId="2FF02783" w:rsidR="00361890" w:rsidRPr="00881457" w:rsidRDefault="00FA2828" w:rsidP="00881457">
      <w:pPr>
        <w:pStyle w:val="Tekstblokowy"/>
        <w:ind w:left="360" w:right="420" w:hanging="360"/>
        <w:jc w:val="both"/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</w:pPr>
      <w:ins w:id="7" w:author="kpmd.bl@hotmail.com" w:date="2021-05-26T12:33:00Z">
        <w:r>
          <w:rPr>
            <w:rFonts w:asciiTheme="minorHAnsi" w:hAnsiTheme="minorHAnsi" w:cstheme="minorHAnsi"/>
            <w:b/>
            <w:bCs/>
            <w:color w:val="auto"/>
            <w:w w:val="100"/>
            <w:sz w:val="22"/>
            <w:szCs w:val="22"/>
          </w:rPr>
          <w:t xml:space="preserve">3. </w:t>
        </w:r>
      </w:ins>
      <w:r w:rsidR="00361890"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 xml:space="preserve">W przypadku odstąpienia Zamawiającego od umowy z przyczyn leżących po stronie Wykonawcy, Wykonawca zapłaci Zamawiającemu karę umowną w wysokości </w:t>
      </w:r>
      <w:r w:rsidR="003A1B8A" w:rsidRPr="003A1B8A">
        <w:rPr>
          <w:rFonts w:asciiTheme="minorHAnsi" w:hAnsiTheme="minorHAnsi" w:cstheme="minorHAnsi"/>
          <w:bCs/>
          <w:color w:val="FF0000"/>
          <w:w w:val="100"/>
          <w:sz w:val="22"/>
          <w:szCs w:val="22"/>
        </w:rPr>
        <w:t>5</w:t>
      </w:r>
      <w:r w:rsidR="00361890" w:rsidRPr="003A1B8A">
        <w:rPr>
          <w:rFonts w:asciiTheme="minorHAnsi" w:hAnsiTheme="minorHAnsi" w:cstheme="minorHAnsi"/>
          <w:bCs/>
          <w:color w:val="FF0000"/>
          <w:w w:val="100"/>
          <w:sz w:val="22"/>
          <w:szCs w:val="22"/>
        </w:rPr>
        <w:t>%</w:t>
      </w:r>
      <w:r w:rsidR="00361890"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 xml:space="preserve"> wartości </w:t>
      </w:r>
      <w:r w:rsidR="005B571A"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 xml:space="preserve">brutto </w:t>
      </w:r>
      <w:r w:rsidR="00361890"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umowy.</w:t>
      </w:r>
    </w:p>
    <w:p w14:paraId="3746E421" w14:textId="2B289340" w:rsidR="00D136AF" w:rsidRPr="00881457" w:rsidRDefault="00FA2828" w:rsidP="00881457">
      <w:pPr>
        <w:pStyle w:val="Tekstblokowy"/>
        <w:ind w:left="284" w:right="420" w:hanging="284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ins w:id="8" w:author="kpmd.bl@hotmail.com" w:date="2021-05-26T12:33:00Z">
        <w:r>
          <w:rPr>
            <w:rFonts w:asciiTheme="minorHAnsi" w:hAnsiTheme="minorHAnsi" w:cstheme="minorHAnsi"/>
            <w:bCs/>
            <w:color w:val="auto"/>
            <w:w w:val="100"/>
            <w:sz w:val="22"/>
            <w:szCs w:val="22"/>
          </w:rPr>
          <w:t>4</w:t>
        </w:r>
      </w:ins>
      <w:del w:id="9" w:author="kpmd.bl@hotmail.com" w:date="2021-05-26T12:33:00Z">
        <w:r w:rsidR="00941759" w:rsidRPr="00881457" w:rsidDel="00FA2828">
          <w:rPr>
            <w:rFonts w:asciiTheme="minorHAnsi" w:hAnsiTheme="minorHAnsi" w:cstheme="minorHAnsi"/>
            <w:bCs/>
            <w:color w:val="auto"/>
            <w:w w:val="100"/>
            <w:sz w:val="22"/>
            <w:szCs w:val="22"/>
          </w:rPr>
          <w:delText>3</w:delText>
        </w:r>
      </w:del>
      <w:r w:rsidR="00D136AF"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.</w:t>
      </w:r>
      <w:r w:rsidR="00D136AF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="00941759" w:rsidRPr="00881457">
        <w:rPr>
          <w:rFonts w:asciiTheme="minorHAnsi" w:hAnsiTheme="minorHAnsi" w:cstheme="minorHAnsi"/>
          <w:color w:val="auto"/>
          <w:sz w:val="22"/>
          <w:szCs w:val="22"/>
        </w:rPr>
        <w:t xml:space="preserve"> Zamawiający może dochodzić odszkodowania przekraczającego wysokość kar umownych w udowodnionej wysokości szkody w części przenoszącej wartość zastrzeżonych kar umownych.</w:t>
      </w:r>
    </w:p>
    <w:p w14:paraId="35AA8BBF" w14:textId="2743F228" w:rsidR="00361890" w:rsidRPr="00881457" w:rsidRDefault="00FA2828" w:rsidP="00881457">
      <w:pPr>
        <w:pStyle w:val="Tekstblokowy"/>
        <w:ind w:left="284" w:right="420" w:hanging="284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ins w:id="10" w:author="kpmd.bl@hotmail.com" w:date="2021-05-26T12:33:00Z">
        <w:r>
          <w:rPr>
            <w:rFonts w:asciiTheme="minorHAnsi" w:hAnsiTheme="minorHAnsi" w:cstheme="minorHAnsi"/>
            <w:color w:val="auto"/>
            <w:w w:val="100"/>
            <w:sz w:val="22"/>
            <w:szCs w:val="22"/>
          </w:rPr>
          <w:t>5</w:t>
        </w:r>
      </w:ins>
      <w:del w:id="11" w:author="kpmd.bl@hotmail.com" w:date="2021-05-26T12:33:00Z">
        <w:r w:rsidR="00941759" w:rsidRPr="00881457" w:rsidDel="00FA2828">
          <w:rPr>
            <w:rFonts w:asciiTheme="minorHAnsi" w:hAnsiTheme="minorHAnsi" w:cstheme="minorHAnsi"/>
            <w:color w:val="auto"/>
            <w:w w:val="100"/>
            <w:sz w:val="22"/>
            <w:szCs w:val="22"/>
          </w:rPr>
          <w:delText>4</w:delText>
        </w:r>
      </w:del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.  </w:t>
      </w:r>
      <w:ins w:id="12" w:author="kpmd.bl@hotmail.com" w:date="2021-05-26T12:35:00Z">
        <w:r w:rsidR="008D6855">
          <w:rPr>
            <w:rFonts w:asciiTheme="minorHAnsi" w:hAnsiTheme="minorHAnsi" w:cstheme="minorHAnsi"/>
            <w:color w:val="auto"/>
            <w:w w:val="100"/>
            <w:sz w:val="22"/>
            <w:szCs w:val="22"/>
          </w:rPr>
          <w:t>Z</w:t>
        </w:r>
        <w:r w:rsidR="008D6855" w:rsidRPr="008D6855">
          <w:rPr>
            <w:rFonts w:asciiTheme="minorHAnsi" w:hAnsiTheme="minorHAnsi" w:cstheme="minorHAnsi"/>
            <w:color w:val="auto"/>
            <w:w w:val="100"/>
            <w:sz w:val="22"/>
            <w:szCs w:val="22"/>
          </w:rPr>
          <w:t xml:space="preserve">amawiający może żądać odstąpienia przez </w:t>
        </w:r>
      </w:ins>
      <w:ins w:id="13" w:author="kpmd.bl@hotmail.com" w:date="2021-05-26T12:36:00Z">
        <w:r w:rsidR="008D6855">
          <w:rPr>
            <w:rFonts w:asciiTheme="minorHAnsi" w:hAnsiTheme="minorHAnsi" w:cstheme="minorHAnsi"/>
            <w:color w:val="auto"/>
            <w:w w:val="100"/>
            <w:sz w:val="22"/>
            <w:szCs w:val="22"/>
          </w:rPr>
          <w:t>Wykonawcę</w:t>
        </w:r>
      </w:ins>
      <w:ins w:id="14" w:author="kpmd.bl@hotmail.com" w:date="2021-05-26T12:35:00Z">
        <w:r w:rsidR="008D6855" w:rsidRPr="008D6855">
          <w:rPr>
            <w:rFonts w:asciiTheme="minorHAnsi" w:hAnsiTheme="minorHAnsi" w:cstheme="minorHAnsi"/>
            <w:color w:val="auto"/>
            <w:w w:val="100"/>
            <w:sz w:val="22"/>
            <w:szCs w:val="22"/>
          </w:rPr>
          <w:t xml:space="preserve"> od umowy ze zbywcą z powodu wad rzeczy</w:t>
        </w:r>
      </w:ins>
      <w:ins w:id="15" w:author="kpmd.bl@hotmail.com" w:date="2021-05-26T12:36:00Z">
        <w:r w:rsidR="008D6855">
          <w:rPr>
            <w:rFonts w:asciiTheme="minorHAnsi" w:hAnsiTheme="minorHAnsi" w:cstheme="minorHAnsi"/>
            <w:color w:val="auto"/>
            <w:w w:val="100"/>
            <w:sz w:val="22"/>
            <w:szCs w:val="22"/>
          </w:rPr>
          <w:t xml:space="preserve">. </w:t>
        </w:r>
      </w:ins>
      <w:ins w:id="16" w:author="kpmd.bl@hotmail.com" w:date="2021-05-26T12:35:00Z">
        <w:r w:rsidR="008D6855" w:rsidRPr="008D6855">
          <w:rPr>
            <w:rFonts w:asciiTheme="minorHAnsi" w:hAnsiTheme="minorHAnsi" w:cstheme="minorHAnsi"/>
            <w:color w:val="auto"/>
            <w:w w:val="100"/>
            <w:sz w:val="22"/>
            <w:szCs w:val="22"/>
          </w:rPr>
          <w:t xml:space="preserve">Bez zgłoszenia żądania przez </w:t>
        </w:r>
      </w:ins>
      <w:ins w:id="17" w:author="kpmd.bl@hotmail.com" w:date="2021-05-26T12:36:00Z">
        <w:r w:rsidR="008D6855">
          <w:rPr>
            <w:rFonts w:asciiTheme="minorHAnsi" w:hAnsiTheme="minorHAnsi" w:cstheme="minorHAnsi"/>
            <w:color w:val="auto"/>
            <w:w w:val="100"/>
            <w:sz w:val="22"/>
            <w:szCs w:val="22"/>
          </w:rPr>
          <w:t>Zamawiającego</w:t>
        </w:r>
      </w:ins>
      <w:ins w:id="18" w:author="kpmd.bl@hotmail.com" w:date="2021-05-26T12:35:00Z">
        <w:r w:rsidR="008D6855" w:rsidRPr="008D6855">
          <w:rPr>
            <w:rFonts w:asciiTheme="minorHAnsi" w:hAnsiTheme="minorHAnsi" w:cstheme="minorHAnsi"/>
            <w:color w:val="auto"/>
            <w:w w:val="100"/>
            <w:sz w:val="22"/>
            <w:szCs w:val="22"/>
          </w:rPr>
          <w:t xml:space="preserve"> </w:t>
        </w:r>
      </w:ins>
      <w:ins w:id="19" w:author="kpmd.bl@hotmail.com" w:date="2021-05-26T12:36:00Z">
        <w:r w:rsidR="008D6855">
          <w:rPr>
            <w:rFonts w:asciiTheme="minorHAnsi" w:hAnsiTheme="minorHAnsi" w:cstheme="minorHAnsi"/>
            <w:color w:val="auto"/>
            <w:w w:val="100"/>
            <w:sz w:val="22"/>
            <w:szCs w:val="22"/>
          </w:rPr>
          <w:t>Wykonawca</w:t>
        </w:r>
      </w:ins>
      <w:ins w:id="20" w:author="kpmd.bl@hotmail.com" w:date="2021-05-26T12:35:00Z">
        <w:r w:rsidR="008D6855" w:rsidRPr="008D6855">
          <w:rPr>
            <w:rFonts w:asciiTheme="minorHAnsi" w:hAnsiTheme="minorHAnsi" w:cstheme="minorHAnsi"/>
            <w:color w:val="auto"/>
            <w:w w:val="100"/>
            <w:sz w:val="22"/>
            <w:szCs w:val="22"/>
          </w:rPr>
          <w:t xml:space="preserve"> nie może odstąpić od umowy ze zbywcą z powodu wad rzeczy. W razie odstąpienia przez </w:t>
        </w:r>
      </w:ins>
      <w:ins w:id="21" w:author="kpmd.bl@hotmail.com" w:date="2021-05-26T12:36:00Z">
        <w:r w:rsidR="008D6855">
          <w:rPr>
            <w:rFonts w:asciiTheme="minorHAnsi" w:hAnsiTheme="minorHAnsi" w:cstheme="minorHAnsi"/>
            <w:color w:val="auto"/>
            <w:w w:val="100"/>
            <w:sz w:val="22"/>
            <w:szCs w:val="22"/>
          </w:rPr>
          <w:t>Wykonawcę</w:t>
        </w:r>
      </w:ins>
      <w:ins w:id="22" w:author="kpmd.bl@hotmail.com" w:date="2021-05-26T12:35:00Z">
        <w:r w:rsidR="008D6855" w:rsidRPr="008D6855">
          <w:rPr>
            <w:rFonts w:asciiTheme="minorHAnsi" w:hAnsiTheme="minorHAnsi" w:cstheme="minorHAnsi"/>
            <w:color w:val="auto"/>
            <w:w w:val="100"/>
            <w:sz w:val="22"/>
            <w:szCs w:val="22"/>
          </w:rPr>
          <w:t xml:space="preserve"> od umowy ze zbywcą z powodu wad rzeczy, umowa leasingu wygasa. </w:t>
        </w:r>
      </w:ins>
      <w:ins w:id="23" w:author="kpmd.bl@hotmail.com" w:date="2021-05-26T12:37:00Z">
        <w:r w:rsidR="008D6855">
          <w:rPr>
            <w:rFonts w:asciiTheme="minorHAnsi" w:hAnsiTheme="minorHAnsi" w:cstheme="minorHAnsi"/>
            <w:color w:val="auto"/>
            <w:w w:val="100"/>
            <w:sz w:val="22"/>
            <w:szCs w:val="22"/>
          </w:rPr>
          <w:t>Wykonawca</w:t>
        </w:r>
      </w:ins>
      <w:ins w:id="24" w:author="kpmd.bl@hotmail.com" w:date="2021-05-26T12:35:00Z">
        <w:r w:rsidR="008D6855" w:rsidRPr="008D6855">
          <w:rPr>
            <w:rFonts w:asciiTheme="minorHAnsi" w:hAnsiTheme="minorHAnsi" w:cstheme="minorHAnsi"/>
            <w:color w:val="auto"/>
            <w:w w:val="100"/>
            <w:sz w:val="22"/>
            <w:szCs w:val="22"/>
          </w:rPr>
          <w:t xml:space="preserve"> może żądać od korzystającego natychmiastowego zapłacenia wszystkich przewidzianych w umowie a niezapłaconych rat, pomniejszonych o korzyści, jakie </w:t>
        </w:r>
      </w:ins>
      <w:ins w:id="25" w:author="kpmd.bl@hotmail.com" w:date="2021-05-26T12:37:00Z">
        <w:r w:rsidR="008D6855">
          <w:rPr>
            <w:rFonts w:asciiTheme="minorHAnsi" w:hAnsiTheme="minorHAnsi" w:cstheme="minorHAnsi"/>
            <w:color w:val="auto"/>
            <w:w w:val="100"/>
            <w:sz w:val="22"/>
            <w:szCs w:val="22"/>
          </w:rPr>
          <w:t>Wykonawca</w:t>
        </w:r>
      </w:ins>
      <w:ins w:id="26" w:author="kpmd.bl@hotmail.com" w:date="2021-05-26T12:35:00Z">
        <w:r w:rsidR="008D6855" w:rsidRPr="008D6855">
          <w:rPr>
            <w:rFonts w:asciiTheme="minorHAnsi" w:hAnsiTheme="minorHAnsi" w:cstheme="minorHAnsi"/>
            <w:color w:val="auto"/>
            <w:w w:val="100"/>
            <w:sz w:val="22"/>
            <w:szCs w:val="22"/>
          </w:rPr>
          <w:t xml:space="preserve"> uzyskał wskutek ich zapłaty przed umówionym terminem i wygaśnięcia umowy leasingu oraz umowy ze zbywcą</w:t>
        </w:r>
      </w:ins>
      <w:del w:id="27" w:author="kpmd.bl@hotmail.com" w:date="2021-05-26T12:35:00Z">
        <w:r w:rsidR="00361890" w:rsidRPr="00881457" w:rsidDel="008D6855">
          <w:rPr>
            <w:rFonts w:asciiTheme="minorHAnsi" w:hAnsiTheme="minorHAnsi" w:cstheme="minorHAnsi"/>
            <w:color w:val="auto"/>
            <w:w w:val="100"/>
            <w:sz w:val="22"/>
            <w:szCs w:val="22"/>
          </w:rPr>
          <w:delText xml:space="preserve">Zamawiający ma prawo odstąpienia od umowy w przypadku zaistnienia okoliczności przewidzianych w art. </w:delText>
        </w:r>
        <w:r w:rsidR="009653D6" w:rsidRPr="009653D6" w:rsidDel="008D6855">
          <w:rPr>
            <w:rFonts w:asciiTheme="minorHAnsi" w:hAnsiTheme="minorHAnsi" w:cstheme="minorHAnsi"/>
            <w:color w:val="FF0000"/>
            <w:w w:val="100"/>
            <w:sz w:val="22"/>
            <w:szCs w:val="22"/>
          </w:rPr>
          <w:delText>456</w:delText>
        </w:r>
        <w:r w:rsidR="00361890" w:rsidRPr="009653D6" w:rsidDel="008D6855">
          <w:rPr>
            <w:rFonts w:asciiTheme="minorHAnsi" w:hAnsiTheme="minorHAnsi" w:cstheme="minorHAnsi"/>
            <w:color w:val="FF0000"/>
            <w:w w:val="100"/>
            <w:sz w:val="22"/>
            <w:szCs w:val="22"/>
          </w:rPr>
          <w:delText xml:space="preserve"> </w:delText>
        </w:r>
        <w:r w:rsidR="00361890" w:rsidRPr="00881457" w:rsidDel="008D6855">
          <w:rPr>
            <w:rFonts w:asciiTheme="minorHAnsi" w:hAnsiTheme="minorHAnsi" w:cstheme="minorHAnsi"/>
            <w:color w:val="auto"/>
            <w:w w:val="100"/>
            <w:sz w:val="22"/>
            <w:szCs w:val="22"/>
          </w:rPr>
          <w:delText xml:space="preserve">Ustawy Prawo zamówień publicznych oraz w przypadku niewykonania lub nienależytego wykonania umowy przez Wykonawcę, w szczególności </w:delText>
        </w:r>
        <w:r w:rsidR="0080082F" w:rsidRPr="0080082F" w:rsidDel="008D6855">
          <w:rPr>
            <w:rFonts w:asciiTheme="minorHAnsi" w:hAnsiTheme="minorHAnsi" w:cstheme="minorHAnsi"/>
            <w:color w:val="FF0000"/>
            <w:w w:val="100"/>
            <w:sz w:val="22"/>
            <w:szCs w:val="22"/>
          </w:rPr>
          <w:delText>zwłoki</w:delText>
        </w:r>
        <w:r w:rsidR="00361890" w:rsidRPr="00881457" w:rsidDel="008D6855">
          <w:rPr>
            <w:rFonts w:asciiTheme="minorHAnsi" w:hAnsiTheme="minorHAnsi" w:cstheme="minorHAnsi"/>
            <w:color w:val="auto"/>
            <w:w w:val="100"/>
            <w:sz w:val="22"/>
            <w:szCs w:val="22"/>
          </w:rPr>
          <w:delText xml:space="preserve"> w wykonaniu umowy dłuższego niż 4 tygodnie.</w:delText>
        </w:r>
      </w:del>
    </w:p>
    <w:p w14:paraId="6ABFFC58" w14:textId="47468B3B" w:rsidR="00361890" w:rsidRPr="009F4067" w:rsidRDefault="00FA2828" w:rsidP="00881457">
      <w:pPr>
        <w:pStyle w:val="Tekstblokowy"/>
        <w:ind w:left="357" w:right="420" w:hanging="357"/>
        <w:jc w:val="both"/>
        <w:rPr>
          <w:rStyle w:val="CharacterStyle1"/>
          <w:rFonts w:asciiTheme="minorHAnsi" w:hAnsiTheme="minorHAnsi" w:cstheme="minorHAnsi"/>
          <w:bCs/>
          <w:color w:val="FF0000"/>
          <w:w w:val="100"/>
          <w:sz w:val="22"/>
          <w:szCs w:val="22"/>
        </w:rPr>
      </w:pPr>
      <w:ins w:id="28" w:author="kpmd.bl@hotmail.com" w:date="2021-05-26T12:33:00Z">
        <w:r>
          <w:rPr>
            <w:rFonts w:asciiTheme="minorHAnsi" w:hAnsiTheme="minorHAnsi" w:cstheme="minorHAnsi"/>
            <w:color w:val="auto"/>
            <w:w w:val="100"/>
            <w:sz w:val="22"/>
            <w:szCs w:val="22"/>
          </w:rPr>
          <w:t>6</w:t>
        </w:r>
      </w:ins>
      <w:del w:id="29" w:author="kpmd.bl@hotmail.com" w:date="2021-05-26T12:33:00Z">
        <w:r w:rsidR="00941759" w:rsidRPr="00881457" w:rsidDel="00FA2828">
          <w:rPr>
            <w:rFonts w:asciiTheme="minorHAnsi" w:hAnsiTheme="minorHAnsi" w:cstheme="minorHAnsi"/>
            <w:color w:val="auto"/>
            <w:w w:val="100"/>
            <w:sz w:val="22"/>
            <w:szCs w:val="22"/>
          </w:rPr>
          <w:delText>5</w:delText>
        </w:r>
      </w:del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.   </w:t>
      </w:r>
      <w:r w:rsidR="00361890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>Wykonawcy  przysługuje prawo wypowiedzenia</w:t>
      </w:r>
      <w:r w:rsidR="00983885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 xml:space="preserve"> u</w:t>
      </w:r>
      <w:r w:rsidR="00361890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>mowy,</w:t>
      </w:r>
      <w:r w:rsidR="00953F94" w:rsidRPr="00881457">
        <w:rPr>
          <w:rFonts w:asciiTheme="minorHAnsi" w:hAnsiTheme="minorHAnsi" w:cstheme="minorHAnsi"/>
          <w:color w:val="auto"/>
          <w:sz w:val="22"/>
          <w:szCs w:val="22"/>
        </w:rPr>
        <w:t xml:space="preserve"> z zachowaniem jednomiesięcznego  okresu  wypowiedzenia, ze skutkiem na koniec miesiąca kalendarzowego </w:t>
      </w:r>
      <w:r w:rsidR="00361890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 xml:space="preserve"> jeżeli Zamawiający n</w:t>
      </w:r>
      <w:r w:rsidR="00983885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>ie wywiązuje się z postanowień u</w:t>
      </w:r>
      <w:r w:rsidR="00361890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>mowy, w szczególności nie uiszcza wymaganych o</w:t>
      </w:r>
      <w:r w:rsidR="00841E8B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 xml:space="preserve">płat, korzysta  </w:t>
      </w:r>
      <w:r w:rsidR="00361890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>z Przedmiotu Leasingu w sposób sprzeczny z zasadami jego użytkowania lub oddaje Przedmiot Leasingu osobom nieuprawnionym</w:t>
      </w:r>
      <w:r w:rsidR="009F406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9F4067" w:rsidRPr="009F4067">
        <w:rPr>
          <w:rStyle w:val="CharacterStyle1"/>
          <w:rFonts w:asciiTheme="minorHAnsi" w:hAnsiTheme="minorHAnsi" w:cstheme="minorHAnsi"/>
          <w:color w:val="FF0000"/>
          <w:sz w:val="22"/>
          <w:szCs w:val="22"/>
        </w:rPr>
        <w:t>Wykonawca ma prawo do wypowiedzenia Umowy Zamawiającemu w przypadku zwłoki z zapłatą co najmniej jednej raty.</w:t>
      </w:r>
    </w:p>
    <w:p w14:paraId="6240B3A1" w14:textId="785837D6" w:rsidR="00361890" w:rsidRPr="00881457" w:rsidRDefault="00FA2828" w:rsidP="00881457">
      <w:pPr>
        <w:pStyle w:val="Tekstblokowy"/>
        <w:ind w:left="340" w:right="420" w:hanging="340"/>
        <w:jc w:val="both"/>
        <w:rPr>
          <w:rStyle w:val="CharacterStyle1"/>
          <w:rFonts w:asciiTheme="minorHAnsi" w:hAnsiTheme="minorHAnsi" w:cstheme="minorHAnsi"/>
          <w:color w:val="auto"/>
          <w:sz w:val="22"/>
          <w:szCs w:val="22"/>
        </w:rPr>
      </w:pPr>
      <w:ins w:id="30" w:author="kpmd.bl@hotmail.com" w:date="2021-05-26T12:33:00Z">
        <w:r>
          <w:rPr>
            <w:rStyle w:val="CharacterStyle1"/>
            <w:rFonts w:asciiTheme="minorHAnsi" w:hAnsiTheme="minorHAnsi" w:cstheme="minorHAnsi"/>
            <w:bCs/>
            <w:color w:val="auto"/>
            <w:w w:val="100"/>
            <w:sz w:val="22"/>
            <w:szCs w:val="22"/>
          </w:rPr>
          <w:t>7</w:t>
        </w:r>
      </w:ins>
      <w:del w:id="31" w:author="kpmd.bl@hotmail.com" w:date="2021-05-26T12:33:00Z">
        <w:r w:rsidR="00941759" w:rsidRPr="00881457" w:rsidDel="00FA2828">
          <w:rPr>
            <w:rStyle w:val="CharacterStyle1"/>
            <w:rFonts w:asciiTheme="minorHAnsi" w:hAnsiTheme="minorHAnsi" w:cstheme="minorHAnsi"/>
            <w:bCs/>
            <w:color w:val="auto"/>
            <w:w w:val="100"/>
            <w:sz w:val="22"/>
            <w:szCs w:val="22"/>
          </w:rPr>
          <w:delText>6</w:delText>
        </w:r>
      </w:del>
      <w:r w:rsidR="00361890" w:rsidRPr="00881457">
        <w:rPr>
          <w:rStyle w:val="CharacterStyle1"/>
          <w:rFonts w:asciiTheme="minorHAnsi" w:hAnsiTheme="minorHAnsi" w:cstheme="minorHAnsi"/>
          <w:bCs/>
          <w:color w:val="auto"/>
          <w:w w:val="100"/>
          <w:sz w:val="22"/>
          <w:szCs w:val="22"/>
        </w:rPr>
        <w:t xml:space="preserve">. </w:t>
      </w:r>
      <w:r w:rsidR="00361890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>W przypadk</w:t>
      </w:r>
      <w:r w:rsidR="00983885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>u przedterminowego rozwiązania u</w:t>
      </w:r>
      <w:r w:rsidR="00361890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 xml:space="preserve">mowy Przedmiot Leasingu zostanie przygotowany przez Zamawiającego do zwrotu </w:t>
      </w:r>
      <w:r w:rsidR="005B571A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>lub dostarczenia w podanym przez</w:t>
      </w:r>
      <w:r w:rsidR="00361890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 xml:space="preserve"> Wykonawcę terminie i miejscu na obszarze Polski, w zależności od wyboru</w:t>
      </w:r>
      <w:r w:rsidR="005B571A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61890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>Wykonawcy. Do czasu tego zwrotu Przedmiot Leasingu pozostanie w nieodpłatnym przechowaniu u Zamawiającego. Koszty i ryzyko przechowywania i zwrotu ponosi Zamawiający.</w:t>
      </w:r>
    </w:p>
    <w:p w14:paraId="67380466" w14:textId="6B63120A" w:rsidR="00361890" w:rsidRPr="00881457" w:rsidRDefault="00FA2828" w:rsidP="00881457">
      <w:pPr>
        <w:pStyle w:val="Tekstblokowy"/>
        <w:ind w:left="544" w:right="420" w:hanging="5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ins w:id="32" w:author="kpmd.bl@hotmail.com" w:date="2021-05-26T12:33:00Z">
        <w:r>
          <w:rPr>
            <w:rFonts w:asciiTheme="minorHAnsi" w:hAnsiTheme="minorHAnsi" w:cstheme="minorHAnsi"/>
            <w:color w:val="auto"/>
            <w:sz w:val="22"/>
            <w:szCs w:val="22"/>
          </w:rPr>
          <w:lastRenderedPageBreak/>
          <w:t>8</w:t>
        </w:r>
      </w:ins>
      <w:del w:id="33" w:author="kpmd.bl@hotmail.com" w:date="2021-05-26T12:33:00Z">
        <w:r w:rsidR="00941759" w:rsidRPr="00881457" w:rsidDel="00FA2828">
          <w:rPr>
            <w:rFonts w:asciiTheme="minorHAnsi" w:hAnsiTheme="minorHAnsi" w:cstheme="minorHAnsi"/>
            <w:color w:val="auto"/>
            <w:sz w:val="22"/>
            <w:szCs w:val="22"/>
          </w:rPr>
          <w:delText>7</w:delText>
        </w:r>
      </w:del>
      <w:r w:rsidR="00361890" w:rsidRPr="00881457">
        <w:rPr>
          <w:rFonts w:asciiTheme="minorHAnsi" w:hAnsiTheme="minorHAnsi" w:cstheme="minorHAnsi"/>
          <w:color w:val="auto"/>
          <w:sz w:val="22"/>
          <w:szCs w:val="22"/>
        </w:rPr>
        <w:t xml:space="preserve">.  </w:t>
      </w:r>
      <w:r w:rsidR="004E7322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361890" w:rsidRPr="00881457">
        <w:rPr>
          <w:rFonts w:asciiTheme="minorHAnsi" w:hAnsiTheme="minorHAnsi" w:cstheme="minorHAnsi"/>
          <w:color w:val="auto"/>
          <w:sz w:val="22"/>
          <w:szCs w:val="22"/>
        </w:rPr>
        <w:t>W razie wcześniejsze</w:t>
      </w:r>
      <w:r w:rsidR="00983885" w:rsidRPr="00881457">
        <w:rPr>
          <w:rFonts w:asciiTheme="minorHAnsi" w:hAnsiTheme="minorHAnsi" w:cstheme="minorHAnsi"/>
          <w:color w:val="auto"/>
          <w:sz w:val="22"/>
          <w:szCs w:val="22"/>
        </w:rPr>
        <w:t>go rozwiązania u</w:t>
      </w:r>
      <w:r w:rsidR="00361890" w:rsidRPr="00881457">
        <w:rPr>
          <w:rFonts w:asciiTheme="minorHAnsi" w:hAnsiTheme="minorHAnsi" w:cstheme="minorHAnsi"/>
          <w:color w:val="auto"/>
          <w:sz w:val="22"/>
          <w:szCs w:val="22"/>
        </w:rPr>
        <w:t>mowy Zamawiającemu nie przysługują roszczenia o zwrot wpłaconych opłat.</w:t>
      </w:r>
    </w:p>
    <w:p w14:paraId="6B0D9FE2" w14:textId="77777777" w:rsidR="009D74E5" w:rsidRPr="001C2CCD" w:rsidRDefault="00941759" w:rsidP="00881457">
      <w:pPr>
        <w:ind w:left="340" w:hanging="34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1C2CCD">
        <w:rPr>
          <w:rFonts w:asciiTheme="minorHAnsi" w:hAnsiTheme="minorHAnsi" w:cstheme="minorHAnsi"/>
          <w:strike/>
          <w:sz w:val="22"/>
          <w:szCs w:val="22"/>
        </w:rPr>
        <w:t>8</w:t>
      </w:r>
      <w:r w:rsidR="00C64EA3" w:rsidRPr="001C2CCD">
        <w:rPr>
          <w:rFonts w:asciiTheme="minorHAnsi" w:hAnsiTheme="minorHAnsi" w:cstheme="minorHAnsi"/>
          <w:strike/>
          <w:sz w:val="22"/>
          <w:szCs w:val="22"/>
        </w:rPr>
        <w:t>.</w:t>
      </w:r>
      <w:r w:rsidRPr="001C2CCD">
        <w:rPr>
          <w:rFonts w:asciiTheme="minorHAnsi" w:hAnsiTheme="minorHAnsi" w:cstheme="minorHAnsi"/>
          <w:strike/>
          <w:sz w:val="22"/>
          <w:szCs w:val="22"/>
        </w:rPr>
        <w:t xml:space="preserve"> </w:t>
      </w:r>
      <w:r w:rsidR="009D74E5" w:rsidRPr="001C2CCD">
        <w:rPr>
          <w:rFonts w:asciiTheme="minorHAnsi" w:hAnsiTheme="minorHAnsi" w:cstheme="minorHAnsi"/>
          <w:strike/>
          <w:sz w:val="22"/>
          <w:szCs w:val="22"/>
        </w:rPr>
        <w:t>Zamawiający zastrzega sobie prawo do rozwiązania umowy za wypowiedzeniem z zachowaniem jednomiesięcznego  okresu  wypowiedzenia, ze skutkiem na koniec miesiąca kalendarzowego, w razie zmiany potrzeb w zakresie objętym przedmiotem umowy lub naruszenia przez Wykonawcę  postanowień umowy.</w:t>
      </w:r>
    </w:p>
    <w:p w14:paraId="04BB9159" w14:textId="77777777" w:rsidR="009D74E5" w:rsidRPr="00881457" w:rsidRDefault="00941759" w:rsidP="00881457">
      <w:p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9</w:t>
      </w:r>
      <w:r w:rsidR="00C64EA3" w:rsidRPr="00881457">
        <w:rPr>
          <w:rFonts w:asciiTheme="minorHAnsi" w:hAnsiTheme="minorHAnsi" w:cstheme="minorHAnsi"/>
          <w:sz w:val="22"/>
          <w:szCs w:val="22"/>
        </w:rPr>
        <w:t xml:space="preserve">. </w:t>
      </w:r>
      <w:r w:rsidR="009D74E5" w:rsidRPr="00881457">
        <w:rPr>
          <w:rFonts w:asciiTheme="minorHAnsi" w:hAnsiTheme="minorHAnsi" w:cstheme="minorHAnsi"/>
          <w:sz w:val="22"/>
          <w:szCs w:val="22"/>
        </w:rPr>
        <w:t xml:space="preserve"> Zamawiający zastrzega sobie prawo odstąpienia od umowy w razie zaistnienia istotnej zmiany okoliczności powodującej, że wykonanie umowy nie leży w interesie publicznym czego nie można było przewidzieć w dniu zawarcia umowy. Odstąpienie od umowy może nastąpić w terminie 30 dni od powzięcia wiadomości o tych okolicznościach.</w:t>
      </w:r>
    </w:p>
    <w:p w14:paraId="2AC3BAB5" w14:textId="77777777" w:rsidR="009D74E5" w:rsidRDefault="00941759" w:rsidP="00881457">
      <w:pPr>
        <w:pStyle w:val="Tekstpodstawowywcity3"/>
        <w:spacing w:line="240" w:lineRule="auto"/>
        <w:ind w:left="340" w:hanging="340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 xml:space="preserve">10. </w:t>
      </w:r>
      <w:r w:rsidR="009D74E5" w:rsidRPr="00881457">
        <w:rPr>
          <w:rFonts w:asciiTheme="minorHAnsi" w:hAnsiTheme="minorHAnsi" w:cstheme="minorHAnsi"/>
          <w:sz w:val="22"/>
          <w:szCs w:val="22"/>
        </w:rPr>
        <w:t>Oświadczenie o wyp</w:t>
      </w:r>
      <w:r w:rsidRPr="00881457">
        <w:rPr>
          <w:rFonts w:asciiTheme="minorHAnsi" w:hAnsiTheme="minorHAnsi" w:cstheme="minorHAnsi"/>
          <w:sz w:val="22"/>
          <w:szCs w:val="22"/>
        </w:rPr>
        <w:t>owiedzeniu umowy lub odstąpieniu</w:t>
      </w:r>
      <w:r w:rsidR="009D74E5" w:rsidRPr="00881457">
        <w:rPr>
          <w:rFonts w:asciiTheme="minorHAnsi" w:hAnsiTheme="minorHAnsi" w:cstheme="minorHAnsi"/>
          <w:sz w:val="22"/>
          <w:szCs w:val="22"/>
        </w:rPr>
        <w:t xml:space="preserve"> od umowy</w:t>
      </w:r>
      <w:r w:rsidRPr="00881457">
        <w:rPr>
          <w:rFonts w:asciiTheme="minorHAnsi" w:hAnsiTheme="minorHAnsi" w:cstheme="minorHAnsi"/>
          <w:sz w:val="22"/>
          <w:szCs w:val="22"/>
        </w:rPr>
        <w:t>,</w:t>
      </w:r>
      <w:r w:rsidR="009D74E5" w:rsidRPr="00881457">
        <w:rPr>
          <w:rFonts w:asciiTheme="minorHAnsi" w:hAnsiTheme="minorHAnsi" w:cstheme="minorHAnsi"/>
          <w:sz w:val="22"/>
          <w:szCs w:val="22"/>
        </w:rPr>
        <w:t xml:space="preserve"> dla swej ważności wymaga formy pisemnej.</w:t>
      </w:r>
    </w:p>
    <w:p w14:paraId="37A6C6CB" w14:textId="73A4529E" w:rsidR="001C2CCD" w:rsidRPr="001C2CCD" w:rsidRDefault="001C2CCD" w:rsidP="00881457">
      <w:pPr>
        <w:pStyle w:val="Tekstpodstawowywcity3"/>
        <w:spacing w:line="240" w:lineRule="auto"/>
        <w:ind w:left="340" w:hanging="340"/>
        <w:rPr>
          <w:rFonts w:asciiTheme="minorHAnsi" w:hAnsiTheme="minorHAnsi" w:cstheme="minorHAnsi"/>
          <w:color w:val="FF0000"/>
          <w:sz w:val="22"/>
          <w:szCs w:val="22"/>
        </w:rPr>
      </w:pPr>
      <w:r w:rsidRPr="001C2CCD">
        <w:rPr>
          <w:rFonts w:asciiTheme="minorHAnsi" w:hAnsiTheme="minorHAnsi" w:cstheme="minorHAnsi"/>
          <w:color w:val="FF0000"/>
          <w:sz w:val="22"/>
          <w:szCs w:val="22"/>
        </w:rPr>
        <w:t>11. W sytuacji, przedterminowego rozwiązania umowy leasingu, Zamawiający będzie zobowiązany do zapłaty na rzecz Wykonawcy wszystkich niezapłaconych rat leasingowych przypadających od momentu wcześniejszego zakończenia Umowy do dnia, w którym zgodnie z Umową powinna się zakończyć, powiększonych o rzeczywiste koszty finansowania ponoszone przez Wykonawcę w wyniku wcześniejszego zerwania finansowania zaciągniętego przez Wykonawcę w celu zawarcia Umowy. Powyższa kwota zostanie następnie powiększona o wartość opłat i podatków jak również innych kosztów poniesionych przez Wykonawcę wynikających z zajścia zdarzenia powodującego wygaśnięcie lub rozwiązanie Umowy Leasingu. Wyliczona w ten sposób kwota stanowić będzie odszkodowanie należne Wykonawcy od Zamawiającego z tytułu przedterminowego zakończenia Umowy. Zamawiający zobowiązuje się zapłacić ustalone powyżej odszkodowanie w terminie oznaczonym przez Wykonawcę w wezwaniu do zapłaty.</w:t>
      </w:r>
    </w:p>
    <w:p w14:paraId="31DE6E26" w14:textId="77777777" w:rsidR="007055ED" w:rsidRPr="00881457" w:rsidRDefault="007055ED" w:rsidP="00881457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3D346AB7" w14:textId="3DF30C65" w:rsidR="00361890" w:rsidRPr="00881457" w:rsidRDefault="00361890" w:rsidP="00881457">
      <w:pPr>
        <w:pStyle w:val="Tekstblokowy"/>
        <w:ind w:left="0" w:right="420" w:firstLine="0"/>
        <w:jc w:val="center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§</w:t>
      </w:r>
      <w:r w:rsidR="007E6907"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9</w:t>
      </w:r>
      <w:r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 xml:space="preserve">. </w:t>
      </w:r>
    </w:p>
    <w:p w14:paraId="1EEED030" w14:textId="77777777" w:rsidR="00941759" w:rsidRPr="00881457" w:rsidRDefault="00941759" w:rsidP="00881457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 xml:space="preserve">1. </w:t>
      </w:r>
      <w:r w:rsidR="005F2CD1" w:rsidRPr="00881457">
        <w:rPr>
          <w:rFonts w:asciiTheme="minorHAnsi" w:hAnsiTheme="minorHAnsi" w:cstheme="minorHAnsi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sz w:val="22"/>
          <w:szCs w:val="22"/>
        </w:rPr>
        <w:t xml:space="preserve">W sprawach nie uregulowanych niniejszą umową mają zastosowanie przepisy ustawy z dnia 11 września 2019  roku </w:t>
      </w:r>
      <w:r w:rsidR="00331E38" w:rsidRPr="00881457">
        <w:rPr>
          <w:rFonts w:asciiTheme="minorHAnsi" w:hAnsiTheme="minorHAnsi" w:cstheme="minorHAnsi"/>
          <w:sz w:val="22"/>
          <w:szCs w:val="22"/>
        </w:rPr>
        <w:t xml:space="preserve">- </w:t>
      </w:r>
      <w:r w:rsidRPr="00881457">
        <w:rPr>
          <w:rFonts w:asciiTheme="minorHAnsi" w:hAnsiTheme="minorHAnsi" w:cstheme="minorHAnsi"/>
          <w:sz w:val="22"/>
          <w:szCs w:val="22"/>
        </w:rPr>
        <w:t xml:space="preserve">Prawo zamówień publicznych (Dz. U. z 2019 r. poz. 2019 z </w:t>
      </w:r>
      <w:proofErr w:type="spellStart"/>
      <w:r w:rsidRPr="0088145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81457">
        <w:rPr>
          <w:rFonts w:asciiTheme="minorHAnsi" w:hAnsiTheme="minorHAnsi" w:cstheme="minorHAnsi"/>
          <w:sz w:val="22"/>
          <w:szCs w:val="22"/>
        </w:rPr>
        <w:t>. zm.) i przepisy Kodeksu cywilnego.</w:t>
      </w:r>
    </w:p>
    <w:p w14:paraId="4AB595E2" w14:textId="77777777" w:rsidR="00941759" w:rsidRPr="00881457" w:rsidRDefault="00941759" w:rsidP="00881457">
      <w:pPr>
        <w:pStyle w:val="Teksttreci1"/>
        <w:shd w:val="clear" w:color="auto" w:fill="auto"/>
        <w:spacing w:before="0" w:after="0" w:line="240" w:lineRule="auto"/>
        <w:ind w:left="324" w:right="23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2. 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zgodnie z Regulaminem tego Sądu.</w:t>
      </w:r>
    </w:p>
    <w:p w14:paraId="3343CDC7" w14:textId="77777777" w:rsidR="00941759" w:rsidRDefault="00941759" w:rsidP="00881457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 xml:space="preserve">3.  W razie braku porozumienia, spory rozstrzygane będą przez sąd powszechny właściwy miejscowo dla siedziby Zamawiającego. </w:t>
      </w:r>
    </w:p>
    <w:p w14:paraId="34D15EE0" w14:textId="002E52ED" w:rsidR="009F4067" w:rsidRPr="009F4067" w:rsidRDefault="009F4067" w:rsidP="00881457">
      <w:pPr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F4067">
        <w:rPr>
          <w:rFonts w:asciiTheme="minorHAnsi" w:hAnsiTheme="minorHAnsi" w:cstheme="minorHAnsi"/>
          <w:color w:val="FF0000"/>
          <w:sz w:val="22"/>
          <w:szCs w:val="22"/>
        </w:rPr>
        <w:t>4. Finansujący oświadcza, że posiada status dużego przedsiębiorcy w rozumieniu art. 4c ustawy z dnia 8 marca 2013 r. o przeciwdziałaniu nadmiernym opóźnieniom w transakcjach handlowych.</w:t>
      </w:r>
    </w:p>
    <w:p w14:paraId="4B3A1A7E" w14:textId="77777777" w:rsidR="009D74E5" w:rsidRPr="00881457" w:rsidRDefault="009D74E5" w:rsidP="00881457">
      <w:pPr>
        <w:pStyle w:val="Tekstpodstawowy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0F172D64" w14:textId="77777777" w:rsidR="005964D0" w:rsidRPr="00881457" w:rsidRDefault="005964D0" w:rsidP="00881457">
      <w:pPr>
        <w:pStyle w:val="Tekstblokowy"/>
        <w:ind w:left="544" w:right="420" w:hanging="544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81457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Zamawiający                        </w:t>
      </w:r>
      <w:r w:rsidR="00983885" w:rsidRPr="0088145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                                           </w:t>
      </w:r>
      <w:r w:rsidRPr="0088145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                 </w:t>
      </w:r>
      <w:r w:rsidR="00383F25" w:rsidRPr="0088145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8A09F3" w:rsidRPr="0088145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                   </w:t>
      </w:r>
      <w:r w:rsidRPr="00881457">
        <w:rPr>
          <w:rFonts w:asciiTheme="minorHAnsi" w:hAnsiTheme="minorHAnsi" w:cstheme="minorHAnsi"/>
          <w:b/>
          <w:color w:val="auto"/>
          <w:sz w:val="22"/>
          <w:szCs w:val="22"/>
        </w:rPr>
        <w:t>Wykonawca</w:t>
      </w:r>
    </w:p>
    <w:p w14:paraId="07351219" w14:textId="77777777" w:rsidR="00361890" w:rsidRPr="00881457" w:rsidRDefault="00361890" w:rsidP="00881457">
      <w:pPr>
        <w:pStyle w:val="Tekstblokowy"/>
        <w:jc w:val="center"/>
        <w:rPr>
          <w:rFonts w:asciiTheme="minorHAnsi" w:hAnsiTheme="minorHAnsi" w:cstheme="minorHAnsi"/>
          <w:b/>
          <w:color w:val="auto"/>
          <w:w w:val="100"/>
          <w:sz w:val="22"/>
          <w:szCs w:val="22"/>
        </w:rPr>
      </w:pPr>
    </w:p>
    <w:p w14:paraId="1A040879" w14:textId="77777777" w:rsidR="005B571A" w:rsidRPr="00881457" w:rsidRDefault="005B571A" w:rsidP="00881457">
      <w:pPr>
        <w:pStyle w:val="Tekstpodstawowywcity3"/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5B571A" w:rsidRPr="00881457" w:rsidSect="00DF4E31">
      <w:footerReference w:type="default" r:id="rId9"/>
      <w:pgSz w:w="11906" w:h="16838"/>
      <w:pgMar w:top="1134" w:right="851" w:bottom="1134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E0919" w14:textId="77777777" w:rsidR="00020FAD" w:rsidRDefault="00020FAD">
      <w:r>
        <w:separator/>
      </w:r>
    </w:p>
  </w:endnote>
  <w:endnote w:type="continuationSeparator" w:id="0">
    <w:p w14:paraId="035E988A" w14:textId="77777777" w:rsidR="00020FAD" w:rsidRDefault="0002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4D0FF" w14:textId="77777777" w:rsidR="00983885" w:rsidRPr="00983885" w:rsidRDefault="00983885">
    <w:pPr>
      <w:pStyle w:val="Stopka"/>
      <w:rPr>
        <w:rFonts w:asciiTheme="minorHAnsi" w:hAnsiTheme="minorHAnsi" w:cstheme="minorHAnsi"/>
        <w:sz w:val="22"/>
        <w:szCs w:val="22"/>
      </w:rPr>
    </w:pPr>
    <w:r w:rsidRPr="00983885">
      <w:rPr>
        <w:rFonts w:asciiTheme="minorHAnsi" w:hAnsiTheme="minorHAnsi" w:cstheme="minorHAnsi"/>
        <w:sz w:val="22"/>
        <w:szCs w:val="22"/>
      </w:rPr>
      <w:fldChar w:fldCharType="begin"/>
    </w:r>
    <w:r w:rsidRPr="00983885">
      <w:rPr>
        <w:rFonts w:asciiTheme="minorHAnsi" w:hAnsiTheme="minorHAnsi" w:cstheme="minorHAnsi"/>
        <w:sz w:val="22"/>
        <w:szCs w:val="22"/>
      </w:rPr>
      <w:instrText>PAGE   \* MERGEFORMAT</w:instrText>
    </w:r>
    <w:r w:rsidRPr="00983885">
      <w:rPr>
        <w:rFonts w:asciiTheme="minorHAnsi" w:hAnsiTheme="minorHAnsi" w:cstheme="minorHAnsi"/>
        <w:sz w:val="22"/>
        <w:szCs w:val="22"/>
      </w:rPr>
      <w:fldChar w:fldCharType="separate"/>
    </w:r>
    <w:r w:rsidR="00C20AE2">
      <w:rPr>
        <w:rFonts w:asciiTheme="minorHAnsi" w:hAnsiTheme="minorHAnsi" w:cstheme="minorHAnsi"/>
        <w:noProof/>
        <w:sz w:val="22"/>
        <w:szCs w:val="22"/>
      </w:rPr>
      <w:t>6</w:t>
    </w:r>
    <w:r w:rsidRPr="00983885">
      <w:rPr>
        <w:rFonts w:asciiTheme="minorHAnsi" w:hAnsiTheme="minorHAnsi" w:cstheme="minorHAnsi"/>
        <w:sz w:val="22"/>
        <w:szCs w:val="22"/>
      </w:rPr>
      <w:fldChar w:fldCharType="end"/>
    </w:r>
  </w:p>
  <w:p w14:paraId="52E2A6C5" w14:textId="77777777" w:rsidR="00983885" w:rsidRDefault="009838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803D2" w14:textId="77777777" w:rsidR="00020FAD" w:rsidRDefault="00020FAD">
      <w:r>
        <w:separator/>
      </w:r>
    </w:p>
  </w:footnote>
  <w:footnote w:type="continuationSeparator" w:id="0">
    <w:p w14:paraId="74236B21" w14:textId="77777777" w:rsidR="00020FAD" w:rsidRDefault="00020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2D0E"/>
    <w:multiLevelType w:val="hybridMultilevel"/>
    <w:tmpl w:val="B99077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720F5D"/>
    <w:multiLevelType w:val="hybridMultilevel"/>
    <w:tmpl w:val="391C4018"/>
    <w:lvl w:ilvl="0" w:tplc="6FD01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42AEA"/>
    <w:multiLevelType w:val="hybridMultilevel"/>
    <w:tmpl w:val="EB942018"/>
    <w:lvl w:ilvl="0" w:tplc="0640479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96B64A8"/>
    <w:multiLevelType w:val="singleLevel"/>
    <w:tmpl w:val="984651B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>
    <w:nsid w:val="327452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7EC1A32"/>
    <w:multiLevelType w:val="hybridMultilevel"/>
    <w:tmpl w:val="F96679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3B0BEC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8EC6FDE"/>
    <w:multiLevelType w:val="hybridMultilevel"/>
    <w:tmpl w:val="48FA1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90F61"/>
    <w:multiLevelType w:val="hybridMultilevel"/>
    <w:tmpl w:val="4C500D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D181162"/>
    <w:multiLevelType w:val="hybridMultilevel"/>
    <w:tmpl w:val="44D63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3234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C946A4"/>
    <w:multiLevelType w:val="hybridMultilevel"/>
    <w:tmpl w:val="623E3CF8"/>
    <w:lvl w:ilvl="0" w:tplc="4872C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E5256"/>
    <w:multiLevelType w:val="hybridMultilevel"/>
    <w:tmpl w:val="FE2C8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216BE"/>
    <w:multiLevelType w:val="hybridMultilevel"/>
    <w:tmpl w:val="53AA3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32777"/>
    <w:multiLevelType w:val="hybridMultilevel"/>
    <w:tmpl w:val="5AC6E4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7A433A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69959B0"/>
    <w:multiLevelType w:val="multilevel"/>
    <w:tmpl w:val="EDC2D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561E8F"/>
    <w:multiLevelType w:val="multilevel"/>
    <w:tmpl w:val="2D72C47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282373"/>
    <w:multiLevelType w:val="multilevel"/>
    <w:tmpl w:val="C7488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D946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3"/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1"/>
  </w:num>
  <w:num w:numId="10">
    <w:abstractNumId w:val="8"/>
  </w:num>
  <w:num w:numId="11">
    <w:abstractNumId w:val="11"/>
  </w:num>
  <w:num w:numId="12">
    <w:abstractNumId w:val="10"/>
  </w:num>
  <w:num w:numId="13">
    <w:abstractNumId w:val="9"/>
  </w:num>
  <w:num w:numId="14">
    <w:abstractNumId w:val="5"/>
  </w:num>
  <w:num w:numId="15">
    <w:abstractNumId w:val="12"/>
  </w:num>
  <w:num w:numId="16">
    <w:abstractNumId w:val="7"/>
  </w:num>
  <w:num w:numId="1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pmd.bl@hotmail.com">
    <w15:presenceInfo w15:providerId="Windows Live" w15:userId="830bcd628bdcff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2A"/>
    <w:rsid w:val="00015C65"/>
    <w:rsid w:val="00020FAD"/>
    <w:rsid w:val="0003027B"/>
    <w:rsid w:val="00051CE2"/>
    <w:rsid w:val="00063F2A"/>
    <w:rsid w:val="00071781"/>
    <w:rsid w:val="00071A01"/>
    <w:rsid w:val="000733F2"/>
    <w:rsid w:val="000B6A91"/>
    <w:rsid w:val="000D4E6B"/>
    <w:rsid w:val="00102A84"/>
    <w:rsid w:val="00104B46"/>
    <w:rsid w:val="0012411A"/>
    <w:rsid w:val="0016199B"/>
    <w:rsid w:val="00196BD0"/>
    <w:rsid w:val="001B3F68"/>
    <w:rsid w:val="001C2CCD"/>
    <w:rsid w:val="001D25A2"/>
    <w:rsid w:val="001D4BB8"/>
    <w:rsid w:val="001F3F14"/>
    <w:rsid w:val="00212E74"/>
    <w:rsid w:val="00217D80"/>
    <w:rsid w:val="00222D3D"/>
    <w:rsid w:val="00226A75"/>
    <w:rsid w:val="00261AA2"/>
    <w:rsid w:val="002A139A"/>
    <w:rsid w:val="002A5035"/>
    <w:rsid w:val="002B5F9D"/>
    <w:rsid w:val="002C7899"/>
    <w:rsid w:val="002D3308"/>
    <w:rsid w:val="002F7F6C"/>
    <w:rsid w:val="00314EAC"/>
    <w:rsid w:val="0033040D"/>
    <w:rsid w:val="00331E38"/>
    <w:rsid w:val="00337FD4"/>
    <w:rsid w:val="003413B7"/>
    <w:rsid w:val="00361890"/>
    <w:rsid w:val="0037060F"/>
    <w:rsid w:val="00372F2E"/>
    <w:rsid w:val="003730A2"/>
    <w:rsid w:val="00383C0D"/>
    <w:rsid w:val="00383EFE"/>
    <w:rsid w:val="00383F25"/>
    <w:rsid w:val="0039339B"/>
    <w:rsid w:val="003A1B8A"/>
    <w:rsid w:val="003A2A30"/>
    <w:rsid w:val="003B12BE"/>
    <w:rsid w:val="003E3498"/>
    <w:rsid w:val="0042297D"/>
    <w:rsid w:val="0043276A"/>
    <w:rsid w:val="00451E30"/>
    <w:rsid w:val="004573BA"/>
    <w:rsid w:val="00471A0B"/>
    <w:rsid w:val="00474C22"/>
    <w:rsid w:val="004E0862"/>
    <w:rsid w:val="004E7322"/>
    <w:rsid w:val="0053741F"/>
    <w:rsid w:val="00566890"/>
    <w:rsid w:val="0057606B"/>
    <w:rsid w:val="005809EC"/>
    <w:rsid w:val="00585ED2"/>
    <w:rsid w:val="00595E26"/>
    <w:rsid w:val="005964D0"/>
    <w:rsid w:val="005B571A"/>
    <w:rsid w:val="005E4400"/>
    <w:rsid w:val="005F2CD1"/>
    <w:rsid w:val="005F72C3"/>
    <w:rsid w:val="00602481"/>
    <w:rsid w:val="00617931"/>
    <w:rsid w:val="00620731"/>
    <w:rsid w:val="006210E3"/>
    <w:rsid w:val="00623033"/>
    <w:rsid w:val="00653EE6"/>
    <w:rsid w:val="00686028"/>
    <w:rsid w:val="006960CF"/>
    <w:rsid w:val="00700C86"/>
    <w:rsid w:val="007040BD"/>
    <w:rsid w:val="007055ED"/>
    <w:rsid w:val="007343B4"/>
    <w:rsid w:val="00736AC5"/>
    <w:rsid w:val="00742F9D"/>
    <w:rsid w:val="00747E02"/>
    <w:rsid w:val="00752DEB"/>
    <w:rsid w:val="00770BCC"/>
    <w:rsid w:val="00773E41"/>
    <w:rsid w:val="0078302A"/>
    <w:rsid w:val="007A53A3"/>
    <w:rsid w:val="007C3B6A"/>
    <w:rsid w:val="007D39AE"/>
    <w:rsid w:val="007E6907"/>
    <w:rsid w:val="0080082F"/>
    <w:rsid w:val="008038C1"/>
    <w:rsid w:val="00830EC9"/>
    <w:rsid w:val="008411A8"/>
    <w:rsid w:val="00841E8B"/>
    <w:rsid w:val="008601C7"/>
    <w:rsid w:val="0086499C"/>
    <w:rsid w:val="00864F37"/>
    <w:rsid w:val="00872CFE"/>
    <w:rsid w:val="00881457"/>
    <w:rsid w:val="008A09F3"/>
    <w:rsid w:val="008C090F"/>
    <w:rsid w:val="008D6855"/>
    <w:rsid w:val="0090253B"/>
    <w:rsid w:val="00941759"/>
    <w:rsid w:val="009531D0"/>
    <w:rsid w:val="00953F94"/>
    <w:rsid w:val="009575F9"/>
    <w:rsid w:val="009653D6"/>
    <w:rsid w:val="00983885"/>
    <w:rsid w:val="00986341"/>
    <w:rsid w:val="009922D1"/>
    <w:rsid w:val="009B0087"/>
    <w:rsid w:val="009D74E5"/>
    <w:rsid w:val="009E6EFF"/>
    <w:rsid w:val="009F2B68"/>
    <w:rsid w:val="009F4067"/>
    <w:rsid w:val="00A4034F"/>
    <w:rsid w:val="00A45511"/>
    <w:rsid w:val="00A463A8"/>
    <w:rsid w:val="00A4740E"/>
    <w:rsid w:val="00A87E75"/>
    <w:rsid w:val="00AD54CB"/>
    <w:rsid w:val="00AF6484"/>
    <w:rsid w:val="00B27967"/>
    <w:rsid w:val="00B7434E"/>
    <w:rsid w:val="00BA0726"/>
    <w:rsid w:val="00BA1F76"/>
    <w:rsid w:val="00BC3B54"/>
    <w:rsid w:val="00BD68C5"/>
    <w:rsid w:val="00C04305"/>
    <w:rsid w:val="00C20AE2"/>
    <w:rsid w:val="00C230EF"/>
    <w:rsid w:val="00C2612F"/>
    <w:rsid w:val="00C64EA3"/>
    <w:rsid w:val="00C77DDF"/>
    <w:rsid w:val="00CA2F1B"/>
    <w:rsid w:val="00CA4624"/>
    <w:rsid w:val="00CA6EA7"/>
    <w:rsid w:val="00CB2027"/>
    <w:rsid w:val="00CB58AE"/>
    <w:rsid w:val="00CC35BB"/>
    <w:rsid w:val="00CF08D8"/>
    <w:rsid w:val="00CF5B58"/>
    <w:rsid w:val="00D039D3"/>
    <w:rsid w:val="00D12CB8"/>
    <w:rsid w:val="00D1368F"/>
    <w:rsid w:val="00D136AF"/>
    <w:rsid w:val="00D26C58"/>
    <w:rsid w:val="00D2714B"/>
    <w:rsid w:val="00D444A9"/>
    <w:rsid w:val="00D525DA"/>
    <w:rsid w:val="00D52707"/>
    <w:rsid w:val="00D961BA"/>
    <w:rsid w:val="00DA51DF"/>
    <w:rsid w:val="00DA5B3D"/>
    <w:rsid w:val="00DF4E31"/>
    <w:rsid w:val="00E15589"/>
    <w:rsid w:val="00E3768B"/>
    <w:rsid w:val="00E44A9E"/>
    <w:rsid w:val="00E56F45"/>
    <w:rsid w:val="00E87BBE"/>
    <w:rsid w:val="00EA2502"/>
    <w:rsid w:val="00EC1354"/>
    <w:rsid w:val="00ED2404"/>
    <w:rsid w:val="00ED2B9B"/>
    <w:rsid w:val="00EE0FCC"/>
    <w:rsid w:val="00F33B94"/>
    <w:rsid w:val="00F52BF2"/>
    <w:rsid w:val="00F530A9"/>
    <w:rsid w:val="00F717DD"/>
    <w:rsid w:val="00F72A3B"/>
    <w:rsid w:val="00F73B9F"/>
    <w:rsid w:val="00F81C11"/>
    <w:rsid w:val="00F84E63"/>
    <w:rsid w:val="00F87251"/>
    <w:rsid w:val="00FA2828"/>
    <w:rsid w:val="00FB40E9"/>
    <w:rsid w:val="00FC0748"/>
    <w:rsid w:val="00FC6C82"/>
    <w:rsid w:val="00FE54D6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F11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napToGrid w:val="0"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Tahoma" w:hAnsi="Tahoma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708"/>
      <w:jc w:val="both"/>
      <w:outlineLvl w:val="3"/>
    </w:pPr>
    <w:rPr>
      <w:rFonts w:ascii="Bookman Old Style" w:hAnsi="Bookman Old Style"/>
      <w:b/>
    </w:rPr>
  </w:style>
  <w:style w:type="paragraph" w:styleId="Nagwek8">
    <w:name w:val="heading 8"/>
    <w:basedOn w:val="Normalny"/>
    <w:next w:val="Normalny"/>
    <w:qFormat/>
    <w:pPr>
      <w:keepNext/>
      <w:tabs>
        <w:tab w:val="left" w:pos="426"/>
      </w:tabs>
      <w:spacing w:line="360" w:lineRule="auto"/>
      <w:ind w:firstLine="426"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widowControl w:val="0"/>
    </w:pPr>
    <w:rPr>
      <w:b/>
      <w:snapToGrid w:val="0"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">
    <w:name w:val="Body Text"/>
    <w:basedOn w:val="Normalny"/>
    <w:pPr>
      <w:widowControl w:val="0"/>
    </w:pPr>
    <w:rPr>
      <w:snapToGrid w:val="0"/>
      <w:sz w:val="24"/>
    </w:r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sz w:val="24"/>
    </w:rPr>
  </w:style>
  <w:style w:type="paragraph" w:styleId="Tekstpodstawowywcity">
    <w:name w:val="Body Text Indent"/>
    <w:basedOn w:val="Normalny"/>
    <w:pPr>
      <w:widowControl w:val="0"/>
      <w:tabs>
        <w:tab w:val="left" w:pos="268"/>
      </w:tabs>
      <w:spacing w:line="360" w:lineRule="auto"/>
      <w:ind w:left="284" w:hanging="284"/>
      <w:jc w:val="both"/>
    </w:pPr>
    <w:rPr>
      <w:rFonts w:ascii="Bookman Old Style" w:hAnsi="Bookman Old Style"/>
    </w:rPr>
  </w:style>
  <w:style w:type="paragraph" w:styleId="Tekstpodstawowywcity3">
    <w:name w:val="Body Text Indent 3"/>
    <w:basedOn w:val="Normalny"/>
    <w:pPr>
      <w:tabs>
        <w:tab w:val="num" w:pos="1440"/>
      </w:tabs>
      <w:spacing w:line="360" w:lineRule="auto"/>
      <w:ind w:left="426"/>
      <w:jc w:val="both"/>
    </w:pPr>
    <w:rPr>
      <w:rFonts w:ascii="Bookman Old Style" w:hAnsi="Bookman Old Style"/>
    </w:rPr>
  </w:style>
  <w:style w:type="paragraph" w:customStyle="1" w:styleId="ZnakZnak1">
    <w:name w:val="Znak Znak1"/>
    <w:basedOn w:val="Normalny"/>
    <w:rsid w:val="00E3768B"/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rsid w:val="00361890"/>
    <w:pPr>
      <w:shd w:val="clear" w:color="auto" w:fill="FFFFFF"/>
      <w:spacing w:before="91"/>
      <w:ind w:left="542" w:right="422" w:hanging="542"/>
    </w:pPr>
    <w:rPr>
      <w:color w:val="000000"/>
      <w:w w:val="90"/>
      <w:sz w:val="24"/>
      <w:szCs w:val="24"/>
    </w:rPr>
  </w:style>
  <w:style w:type="character" w:customStyle="1" w:styleId="CharacterStyle1">
    <w:name w:val="Character Style 1"/>
    <w:rsid w:val="00361890"/>
    <w:rPr>
      <w:sz w:val="24"/>
      <w:szCs w:val="24"/>
    </w:rPr>
  </w:style>
  <w:style w:type="paragraph" w:styleId="Tekstdymka">
    <w:name w:val="Balloon Text"/>
    <w:basedOn w:val="Normalny"/>
    <w:link w:val="TekstdymkaZnak"/>
    <w:rsid w:val="00BC3B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C3B54"/>
    <w:rPr>
      <w:rFonts w:ascii="Tahoma" w:hAnsi="Tahoma" w:cs="Tahoma"/>
      <w:sz w:val="16"/>
      <w:szCs w:val="16"/>
    </w:rPr>
  </w:style>
  <w:style w:type="paragraph" w:customStyle="1" w:styleId="Teksttreci1">
    <w:name w:val="Tekst treści1"/>
    <w:basedOn w:val="Normalny"/>
    <w:rsid w:val="00941759"/>
    <w:pPr>
      <w:widowControl w:val="0"/>
      <w:shd w:val="clear" w:color="auto" w:fill="FFFFFF"/>
      <w:spacing w:before="1020" w:after="360" w:line="283" w:lineRule="exact"/>
      <w:ind w:hanging="720"/>
    </w:pPr>
    <w:rPr>
      <w:rFonts w:eastAsia="SimSun"/>
      <w:sz w:val="21"/>
      <w:szCs w:val="21"/>
    </w:rPr>
  </w:style>
  <w:style w:type="character" w:customStyle="1" w:styleId="StopkaZnak">
    <w:name w:val="Stopka Znak"/>
    <w:link w:val="Stopka"/>
    <w:uiPriority w:val="99"/>
    <w:rsid w:val="00983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napToGrid w:val="0"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Tahoma" w:hAnsi="Tahoma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708"/>
      <w:jc w:val="both"/>
      <w:outlineLvl w:val="3"/>
    </w:pPr>
    <w:rPr>
      <w:rFonts w:ascii="Bookman Old Style" w:hAnsi="Bookman Old Style"/>
      <w:b/>
    </w:rPr>
  </w:style>
  <w:style w:type="paragraph" w:styleId="Nagwek8">
    <w:name w:val="heading 8"/>
    <w:basedOn w:val="Normalny"/>
    <w:next w:val="Normalny"/>
    <w:qFormat/>
    <w:pPr>
      <w:keepNext/>
      <w:tabs>
        <w:tab w:val="left" w:pos="426"/>
      </w:tabs>
      <w:spacing w:line="360" w:lineRule="auto"/>
      <w:ind w:firstLine="426"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widowControl w:val="0"/>
    </w:pPr>
    <w:rPr>
      <w:b/>
      <w:snapToGrid w:val="0"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">
    <w:name w:val="Body Text"/>
    <w:basedOn w:val="Normalny"/>
    <w:pPr>
      <w:widowControl w:val="0"/>
    </w:pPr>
    <w:rPr>
      <w:snapToGrid w:val="0"/>
      <w:sz w:val="24"/>
    </w:r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sz w:val="24"/>
    </w:rPr>
  </w:style>
  <w:style w:type="paragraph" w:styleId="Tekstpodstawowywcity">
    <w:name w:val="Body Text Indent"/>
    <w:basedOn w:val="Normalny"/>
    <w:pPr>
      <w:widowControl w:val="0"/>
      <w:tabs>
        <w:tab w:val="left" w:pos="268"/>
      </w:tabs>
      <w:spacing w:line="360" w:lineRule="auto"/>
      <w:ind w:left="284" w:hanging="284"/>
      <w:jc w:val="both"/>
    </w:pPr>
    <w:rPr>
      <w:rFonts w:ascii="Bookman Old Style" w:hAnsi="Bookman Old Style"/>
    </w:rPr>
  </w:style>
  <w:style w:type="paragraph" w:styleId="Tekstpodstawowywcity3">
    <w:name w:val="Body Text Indent 3"/>
    <w:basedOn w:val="Normalny"/>
    <w:pPr>
      <w:tabs>
        <w:tab w:val="num" w:pos="1440"/>
      </w:tabs>
      <w:spacing w:line="360" w:lineRule="auto"/>
      <w:ind w:left="426"/>
      <w:jc w:val="both"/>
    </w:pPr>
    <w:rPr>
      <w:rFonts w:ascii="Bookman Old Style" w:hAnsi="Bookman Old Style"/>
    </w:rPr>
  </w:style>
  <w:style w:type="paragraph" w:customStyle="1" w:styleId="ZnakZnak1">
    <w:name w:val="Znak Znak1"/>
    <w:basedOn w:val="Normalny"/>
    <w:rsid w:val="00E3768B"/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rsid w:val="00361890"/>
    <w:pPr>
      <w:shd w:val="clear" w:color="auto" w:fill="FFFFFF"/>
      <w:spacing w:before="91"/>
      <w:ind w:left="542" w:right="422" w:hanging="542"/>
    </w:pPr>
    <w:rPr>
      <w:color w:val="000000"/>
      <w:w w:val="90"/>
      <w:sz w:val="24"/>
      <w:szCs w:val="24"/>
    </w:rPr>
  </w:style>
  <w:style w:type="character" w:customStyle="1" w:styleId="CharacterStyle1">
    <w:name w:val="Character Style 1"/>
    <w:rsid w:val="00361890"/>
    <w:rPr>
      <w:sz w:val="24"/>
      <w:szCs w:val="24"/>
    </w:rPr>
  </w:style>
  <w:style w:type="paragraph" w:styleId="Tekstdymka">
    <w:name w:val="Balloon Text"/>
    <w:basedOn w:val="Normalny"/>
    <w:link w:val="TekstdymkaZnak"/>
    <w:rsid w:val="00BC3B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C3B54"/>
    <w:rPr>
      <w:rFonts w:ascii="Tahoma" w:hAnsi="Tahoma" w:cs="Tahoma"/>
      <w:sz w:val="16"/>
      <w:szCs w:val="16"/>
    </w:rPr>
  </w:style>
  <w:style w:type="paragraph" w:customStyle="1" w:styleId="Teksttreci1">
    <w:name w:val="Tekst treści1"/>
    <w:basedOn w:val="Normalny"/>
    <w:rsid w:val="00941759"/>
    <w:pPr>
      <w:widowControl w:val="0"/>
      <w:shd w:val="clear" w:color="auto" w:fill="FFFFFF"/>
      <w:spacing w:before="1020" w:after="360" w:line="283" w:lineRule="exact"/>
      <w:ind w:hanging="720"/>
    </w:pPr>
    <w:rPr>
      <w:rFonts w:eastAsia="SimSun"/>
      <w:sz w:val="21"/>
      <w:szCs w:val="21"/>
    </w:rPr>
  </w:style>
  <w:style w:type="character" w:customStyle="1" w:styleId="StopkaZnak">
    <w:name w:val="Stopka Znak"/>
    <w:link w:val="Stopka"/>
    <w:uiPriority w:val="99"/>
    <w:rsid w:val="00983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09555-4D4E-4CF5-8A38-9A62C0FC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2606</Words>
  <Characters>17834</Characters>
  <Application>Microsoft Office Word</Application>
  <DocSecurity>4</DocSecurity>
  <Lines>148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dcchp</Company>
  <LinksUpToDate>false</LinksUpToDate>
  <CharactersWithSpaces>20400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podsiadlo</dc:creator>
  <cp:lastModifiedBy>Katarzyna Kuzyk</cp:lastModifiedBy>
  <cp:revision>2</cp:revision>
  <cp:lastPrinted>2021-05-21T08:05:00Z</cp:lastPrinted>
  <dcterms:created xsi:type="dcterms:W3CDTF">2021-05-26T11:00:00Z</dcterms:created>
  <dcterms:modified xsi:type="dcterms:W3CDTF">2021-05-26T11:00:00Z</dcterms:modified>
</cp:coreProperties>
</file>