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del w:id="17" w:author="przemyslaw.pierunek" w:date="2022-10-26T14:08:00Z">
        <w:r w:rsidDel="00C52437">
          <w:rPr>
            <w:rFonts w:ascii="Cambria" w:hAnsi="Cambria" w:cs="Arial"/>
            <w:bCs/>
            <w:sz w:val="22"/>
            <w:szCs w:val="22"/>
          </w:rPr>
          <w:delText xml:space="preserve">____________________________________________ </w:delText>
        </w:r>
      </w:del>
      <w:ins w:id="18" w:author="przemyslaw.pierunek" w:date="2022-10-26T14:08:00Z">
        <w:r w:rsidR="00C52437">
          <w:rPr>
            <w:rFonts w:ascii="Cambria" w:hAnsi="Cambria" w:cs="Arial"/>
            <w:bCs/>
            <w:sz w:val="22"/>
            <w:szCs w:val="22"/>
          </w:rPr>
          <w:t xml:space="preserve">Iława </w:t>
        </w:r>
      </w:ins>
      <w:r>
        <w:rPr>
          <w:rFonts w:ascii="Cambria" w:hAnsi="Cambria" w:cs="Arial"/>
          <w:bCs/>
          <w:sz w:val="22"/>
          <w:szCs w:val="22"/>
        </w:rPr>
        <w:t xml:space="preserve">w roku </w:t>
      </w:r>
      <w:ins w:id="19" w:author="przemyslaw.pierunek" w:date="2022-10-26T14:08:00Z">
        <w:r w:rsidR="00C52437">
          <w:rPr>
            <w:rFonts w:ascii="Cambria" w:hAnsi="Cambria" w:cs="Arial"/>
            <w:bCs/>
            <w:sz w:val="22"/>
            <w:szCs w:val="22"/>
          </w:rPr>
          <w:t>2023</w:t>
        </w:r>
      </w:ins>
      <w:ins w:id="20" w:author="przemyslaw.pierunek" w:date="2022-12-12T12:56:00Z">
        <w:r w:rsidR="00292FD7">
          <w:rPr>
            <w:rFonts w:ascii="Cambria" w:hAnsi="Cambria" w:cs="Arial"/>
            <w:bCs/>
            <w:sz w:val="22"/>
            <w:szCs w:val="22"/>
          </w:rPr>
          <w:t xml:space="preserve"> postępowanie 2</w:t>
        </w:r>
      </w:ins>
      <w:ins w:id="21" w:author="przemyslaw.pierunek" w:date="2022-10-26T14:08:00Z">
        <w:r w:rsidR="00C52437">
          <w:rPr>
            <w:rFonts w:ascii="Cambria" w:hAnsi="Cambria" w:cs="Arial"/>
            <w:bCs/>
            <w:sz w:val="22"/>
            <w:szCs w:val="22"/>
          </w:rPr>
          <w:t xml:space="preserve">” </w:t>
        </w:r>
      </w:ins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 w:rsidSect="006B614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77" w:rsidRDefault="005F3B77">
      <w:r>
        <w:separator/>
      </w:r>
    </w:p>
  </w:endnote>
  <w:endnote w:type="continuationSeparator" w:id="0">
    <w:p w:rsidR="005F3B77" w:rsidRDefault="005F3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C24E6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2FD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77" w:rsidRDefault="005F3B77">
      <w:r>
        <w:separator/>
      </w:r>
    </w:p>
  </w:footnote>
  <w:footnote w:type="continuationSeparator" w:id="0">
    <w:p w:rsidR="005F3B77" w:rsidRDefault="005F3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2FD7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B77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6147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4E67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2437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B687C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6B614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614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B61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6B6147"/>
  </w:style>
  <w:style w:type="character" w:customStyle="1" w:styleId="TekstpodstawowyZnak">
    <w:name w:val="Tekst podstawowy Znak"/>
    <w:link w:val="Tekstpodstawowy"/>
    <w:uiPriority w:val="99"/>
    <w:rsid w:val="006B6147"/>
    <w:rPr>
      <w:lang w:eastAsia="ar-SA"/>
    </w:rPr>
  </w:style>
  <w:style w:type="character" w:customStyle="1" w:styleId="WW8Num19z5">
    <w:name w:val="WW8Num19z5"/>
    <w:rsid w:val="006B6147"/>
  </w:style>
  <w:style w:type="character" w:customStyle="1" w:styleId="WW8Num8z3">
    <w:name w:val="WW8Num8z3"/>
    <w:rsid w:val="006B6147"/>
  </w:style>
  <w:style w:type="character" w:customStyle="1" w:styleId="WW8Num30z6">
    <w:name w:val="WW8Num30z6"/>
    <w:rsid w:val="006B6147"/>
  </w:style>
  <w:style w:type="character" w:customStyle="1" w:styleId="WW8Num3z2">
    <w:name w:val="WW8Num3z2"/>
    <w:rsid w:val="006B6147"/>
  </w:style>
  <w:style w:type="character" w:customStyle="1" w:styleId="WW8Num37z1">
    <w:name w:val="WW8Num37z1"/>
    <w:rsid w:val="006B6147"/>
  </w:style>
  <w:style w:type="character" w:customStyle="1" w:styleId="WW8Num23z7">
    <w:name w:val="WW8Num23z7"/>
    <w:rsid w:val="006B6147"/>
  </w:style>
  <w:style w:type="character" w:customStyle="1" w:styleId="WW8Num6z8">
    <w:name w:val="WW8Num6z8"/>
    <w:rsid w:val="006B6147"/>
  </w:style>
  <w:style w:type="character" w:customStyle="1" w:styleId="WW8Num32z3">
    <w:name w:val="WW8Num32z3"/>
    <w:rsid w:val="006B6147"/>
  </w:style>
  <w:style w:type="character" w:customStyle="1" w:styleId="WW8Num14z0">
    <w:name w:val="WW8Num14z0"/>
    <w:rsid w:val="006B6147"/>
    <w:rPr>
      <w:rFonts w:hint="default"/>
    </w:rPr>
  </w:style>
  <w:style w:type="character" w:customStyle="1" w:styleId="WW8Num40z4">
    <w:name w:val="WW8Num40z4"/>
    <w:rsid w:val="006B6147"/>
  </w:style>
  <w:style w:type="character" w:customStyle="1" w:styleId="WW8Num33z5">
    <w:name w:val="WW8Num33z5"/>
    <w:rsid w:val="006B6147"/>
  </w:style>
  <w:style w:type="character" w:customStyle="1" w:styleId="WW8Num1z7">
    <w:name w:val="WW8Num1z7"/>
    <w:rsid w:val="006B6147"/>
  </w:style>
  <w:style w:type="character" w:customStyle="1" w:styleId="WW8Num26z0">
    <w:name w:val="WW8Num26z0"/>
    <w:rsid w:val="006B6147"/>
  </w:style>
  <w:style w:type="character" w:customStyle="1" w:styleId="WW8Num12z3">
    <w:name w:val="WW8Num12z3"/>
    <w:rsid w:val="006B6147"/>
  </w:style>
  <w:style w:type="character" w:customStyle="1" w:styleId="TekstprzypisukocowegoZnak">
    <w:name w:val="Tekst przypisu końcowego Znak"/>
    <w:link w:val="Tekstprzypisukocowego"/>
    <w:uiPriority w:val="99"/>
    <w:semiHidden/>
    <w:rsid w:val="006B6147"/>
    <w:rPr>
      <w:lang w:eastAsia="ar-SA"/>
    </w:rPr>
  </w:style>
  <w:style w:type="character" w:customStyle="1" w:styleId="WW8Num21z0">
    <w:name w:val="WW8Num21z0"/>
    <w:rsid w:val="006B6147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6B6147"/>
    <w:rPr>
      <w:rFonts w:hint="default"/>
    </w:rPr>
  </w:style>
  <w:style w:type="character" w:customStyle="1" w:styleId="DeltaViewInsertion">
    <w:name w:val="DeltaView Insertion"/>
    <w:rsid w:val="006B6147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6B6147"/>
    <w:rPr>
      <w:b/>
      <w:sz w:val="24"/>
      <w:szCs w:val="22"/>
      <w:lang w:eastAsia="en-GB"/>
    </w:rPr>
  </w:style>
  <w:style w:type="character" w:customStyle="1" w:styleId="WW8Num19z2">
    <w:name w:val="WW8Num19z2"/>
    <w:rsid w:val="006B6147"/>
  </w:style>
  <w:style w:type="character" w:customStyle="1" w:styleId="WW8Num26z8">
    <w:name w:val="WW8Num26z8"/>
    <w:rsid w:val="006B6147"/>
  </w:style>
  <w:style w:type="character" w:customStyle="1" w:styleId="WW8Num38z1">
    <w:name w:val="WW8Num38z1"/>
    <w:rsid w:val="006B6147"/>
  </w:style>
  <w:style w:type="character" w:styleId="Odwoanieprzypisukocowego">
    <w:name w:val="endnote reference"/>
    <w:uiPriority w:val="99"/>
    <w:unhideWhenUsed/>
    <w:rsid w:val="006B6147"/>
    <w:rPr>
      <w:vertAlign w:val="superscript"/>
    </w:rPr>
  </w:style>
  <w:style w:type="character" w:customStyle="1" w:styleId="WW8Num29z1">
    <w:name w:val="WW8Num29z1"/>
    <w:rsid w:val="006B6147"/>
  </w:style>
  <w:style w:type="character" w:customStyle="1" w:styleId="WW8Num5z6">
    <w:name w:val="WW8Num5z6"/>
    <w:rsid w:val="006B6147"/>
  </w:style>
  <w:style w:type="character" w:customStyle="1" w:styleId="WW8Num7z1">
    <w:name w:val="WW8Num7z1"/>
    <w:rsid w:val="006B6147"/>
  </w:style>
  <w:style w:type="character" w:customStyle="1" w:styleId="WW8Num27z2">
    <w:name w:val="WW8Num27z2"/>
    <w:rsid w:val="006B6147"/>
  </w:style>
  <w:style w:type="character" w:customStyle="1" w:styleId="WW8Num15z5">
    <w:name w:val="WW8Num15z5"/>
    <w:rsid w:val="006B6147"/>
  </w:style>
  <w:style w:type="character" w:customStyle="1" w:styleId="Absatz-Standardschriftart">
    <w:name w:val="Absatz-Standardschriftart"/>
    <w:rsid w:val="006B6147"/>
  </w:style>
  <w:style w:type="character" w:customStyle="1" w:styleId="WW8Num36z5">
    <w:name w:val="WW8Num36z5"/>
    <w:rsid w:val="006B6147"/>
  </w:style>
  <w:style w:type="character" w:customStyle="1" w:styleId="WW8Num10z3">
    <w:name w:val="WW8Num10z3"/>
    <w:rsid w:val="006B6147"/>
  </w:style>
  <w:style w:type="character" w:customStyle="1" w:styleId="WW8Num23z1">
    <w:name w:val="WW8Num23z1"/>
    <w:rsid w:val="006B6147"/>
  </w:style>
  <w:style w:type="character" w:customStyle="1" w:styleId="TekstprzypisudolnegoZnak">
    <w:name w:val="Tekst przypisu dolnego Znak"/>
    <w:link w:val="Tekstprzypisudolnego"/>
    <w:uiPriority w:val="99"/>
    <w:semiHidden/>
    <w:rsid w:val="006B6147"/>
    <w:rPr>
      <w:rFonts w:eastAsia="Calibri"/>
      <w:lang w:eastAsia="en-GB"/>
    </w:rPr>
  </w:style>
  <w:style w:type="character" w:customStyle="1" w:styleId="WW8Num1z4">
    <w:name w:val="WW8Num1z4"/>
    <w:rsid w:val="006B6147"/>
  </w:style>
  <w:style w:type="character" w:customStyle="1" w:styleId="WW8Num46z2">
    <w:name w:val="WW8Num46z2"/>
    <w:rsid w:val="006B6147"/>
  </w:style>
  <w:style w:type="character" w:customStyle="1" w:styleId="WW8Num12z8">
    <w:name w:val="WW8Num12z8"/>
    <w:rsid w:val="006B6147"/>
  </w:style>
  <w:style w:type="character" w:customStyle="1" w:styleId="WW8Num12z2">
    <w:name w:val="WW8Num12z2"/>
    <w:rsid w:val="006B6147"/>
  </w:style>
  <w:style w:type="character" w:customStyle="1" w:styleId="WW8Num10z6">
    <w:name w:val="WW8Num10z6"/>
    <w:rsid w:val="006B6147"/>
  </w:style>
  <w:style w:type="character" w:customStyle="1" w:styleId="WW8Num35z5">
    <w:name w:val="WW8Num35z5"/>
    <w:rsid w:val="006B6147"/>
  </w:style>
  <w:style w:type="character" w:customStyle="1" w:styleId="WW8Num6z5">
    <w:name w:val="WW8Num6z5"/>
    <w:rsid w:val="006B6147"/>
  </w:style>
  <w:style w:type="character" w:customStyle="1" w:styleId="WW8Num33z3">
    <w:name w:val="WW8Num33z3"/>
    <w:rsid w:val="006B6147"/>
  </w:style>
  <w:style w:type="character" w:customStyle="1" w:styleId="WW8Num20z5">
    <w:name w:val="WW8Num20z5"/>
    <w:rsid w:val="006B6147"/>
  </w:style>
  <w:style w:type="character" w:customStyle="1" w:styleId="WW8Num39z5">
    <w:name w:val="WW8Num39z5"/>
    <w:rsid w:val="006B6147"/>
  </w:style>
  <w:style w:type="character" w:customStyle="1" w:styleId="WW8Num28z0">
    <w:name w:val="WW8Num28z0"/>
    <w:rsid w:val="006B6147"/>
    <w:rPr>
      <w:rFonts w:hint="default"/>
    </w:rPr>
  </w:style>
  <w:style w:type="character" w:customStyle="1" w:styleId="WW8Num43z8">
    <w:name w:val="WW8Num43z8"/>
    <w:rsid w:val="006B6147"/>
  </w:style>
  <w:style w:type="character" w:customStyle="1" w:styleId="WW8Num13z6">
    <w:name w:val="WW8Num13z6"/>
    <w:rsid w:val="006B6147"/>
  </w:style>
  <w:style w:type="character" w:customStyle="1" w:styleId="WW8Num43z0">
    <w:name w:val="WW8Num43z0"/>
    <w:rsid w:val="006B6147"/>
    <w:rPr>
      <w:rFonts w:hint="default"/>
    </w:rPr>
  </w:style>
  <w:style w:type="character" w:customStyle="1" w:styleId="WW8Num22z1">
    <w:name w:val="WW8Num22z1"/>
    <w:rsid w:val="006B6147"/>
  </w:style>
  <w:style w:type="character" w:customStyle="1" w:styleId="WW8Num2z7">
    <w:name w:val="WW8Num2z7"/>
    <w:rsid w:val="006B6147"/>
  </w:style>
  <w:style w:type="character" w:customStyle="1" w:styleId="WW8Num21z1">
    <w:name w:val="WW8Num21z1"/>
    <w:rsid w:val="006B6147"/>
  </w:style>
  <w:style w:type="character" w:customStyle="1" w:styleId="WW8Num22z4">
    <w:name w:val="WW8Num22z4"/>
    <w:rsid w:val="006B6147"/>
  </w:style>
  <w:style w:type="character" w:customStyle="1" w:styleId="WW8Num1z6">
    <w:name w:val="WW8Num1z6"/>
    <w:rsid w:val="006B6147"/>
  </w:style>
  <w:style w:type="character" w:customStyle="1" w:styleId="WW8Num40z0">
    <w:name w:val="WW8Num40z0"/>
    <w:rsid w:val="006B6147"/>
    <w:rPr>
      <w:rFonts w:hint="default"/>
    </w:rPr>
  </w:style>
  <w:style w:type="character" w:customStyle="1" w:styleId="WW8Num2z5">
    <w:name w:val="WW8Num2z5"/>
    <w:rsid w:val="006B6147"/>
  </w:style>
  <w:style w:type="character" w:customStyle="1" w:styleId="WW8Num9z1">
    <w:name w:val="WW8Num9z1"/>
    <w:rsid w:val="006B6147"/>
    <w:rPr>
      <w:rFonts w:ascii="Courier New" w:hAnsi="Courier New" w:cs="Courier New" w:hint="default"/>
    </w:rPr>
  </w:style>
  <w:style w:type="character" w:customStyle="1" w:styleId="WW8Num31z3">
    <w:name w:val="WW8Num31z3"/>
    <w:rsid w:val="006B6147"/>
  </w:style>
  <w:style w:type="character" w:customStyle="1" w:styleId="WW8Num38z4">
    <w:name w:val="WW8Num38z4"/>
    <w:rsid w:val="006B6147"/>
  </w:style>
  <w:style w:type="character" w:customStyle="1" w:styleId="WW8Num22z8">
    <w:name w:val="WW8Num22z8"/>
    <w:rsid w:val="006B6147"/>
  </w:style>
  <w:style w:type="character" w:customStyle="1" w:styleId="WW8Num23z8">
    <w:name w:val="WW8Num23z8"/>
    <w:rsid w:val="006B6147"/>
  </w:style>
  <w:style w:type="character" w:customStyle="1" w:styleId="WW8Num2z3">
    <w:name w:val="WW8Num2z3"/>
    <w:rsid w:val="006B6147"/>
  </w:style>
  <w:style w:type="character" w:customStyle="1" w:styleId="WW8Num13z0">
    <w:name w:val="WW8Num13z0"/>
    <w:rsid w:val="006B6147"/>
  </w:style>
  <w:style w:type="character" w:customStyle="1" w:styleId="WW8Num28z4">
    <w:name w:val="WW8Num28z4"/>
    <w:rsid w:val="006B6147"/>
  </w:style>
  <w:style w:type="character" w:customStyle="1" w:styleId="WW8Num31z8">
    <w:name w:val="WW8Num31z8"/>
    <w:rsid w:val="006B6147"/>
  </w:style>
  <w:style w:type="character" w:customStyle="1" w:styleId="WW8Num5z4">
    <w:name w:val="WW8Num5z4"/>
    <w:rsid w:val="006B6147"/>
  </w:style>
  <w:style w:type="character" w:customStyle="1" w:styleId="FontStyle35">
    <w:name w:val="Font Style35"/>
    <w:uiPriority w:val="99"/>
    <w:rsid w:val="006B6147"/>
    <w:rPr>
      <w:rFonts w:ascii="Times New Roman" w:hAnsi="Times New Roman"/>
      <w:sz w:val="22"/>
    </w:rPr>
  </w:style>
  <w:style w:type="character" w:customStyle="1" w:styleId="WW8Num3z8">
    <w:name w:val="WW8Num3z8"/>
    <w:rsid w:val="006B6147"/>
  </w:style>
  <w:style w:type="character" w:customStyle="1" w:styleId="WW8Num8z2">
    <w:name w:val="WW8Num8z2"/>
    <w:rsid w:val="006B6147"/>
  </w:style>
  <w:style w:type="character" w:customStyle="1" w:styleId="WW8Num46z1">
    <w:name w:val="WW8Num46z1"/>
    <w:rsid w:val="006B6147"/>
  </w:style>
  <w:style w:type="character" w:customStyle="1" w:styleId="WW8Num17z6">
    <w:name w:val="WW8Num17z6"/>
    <w:rsid w:val="006B6147"/>
  </w:style>
  <w:style w:type="character" w:customStyle="1" w:styleId="WW8Num3z3">
    <w:name w:val="WW8Num3z3"/>
    <w:rsid w:val="006B6147"/>
  </w:style>
  <w:style w:type="character" w:customStyle="1" w:styleId="WW8Num3z7">
    <w:name w:val="WW8Num3z7"/>
    <w:rsid w:val="006B6147"/>
  </w:style>
  <w:style w:type="character" w:customStyle="1" w:styleId="WW8Num43z7">
    <w:name w:val="WW8Num43z7"/>
    <w:rsid w:val="006B6147"/>
  </w:style>
  <w:style w:type="character" w:customStyle="1" w:styleId="WW8Num43z6">
    <w:name w:val="WW8Num43z6"/>
    <w:rsid w:val="006B6147"/>
  </w:style>
  <w:style w:type="character" w:customStyle="1" w:styleId="WW8Num38z0">
    <w:name w:val="WW8Num38z0"/>
    <w:rsid w:val="006B6147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6B6147"/>
  </w:style>
  <w:style w:type="character" w:customStyle="1" w:styleId="WW8Num34z8">
    <w:name w:val="WW8Num34z8"/>
    <w:rsid w:val="006B6147"/>
  </w:style>
  <w:style w:type="character" w:customStyle="1" w:styleId="WW8Num5z1">
    <w:name w:val="WW8Num5z1"/>
    <w:rsid w:val="006B6147"/>
  </w:style>
  <w:style w:type="character" w:customStyle="1" w:styleId="WW8Num8z1">
    <w:name w:val="WW8Num8z1"/>
    <w:rsid w:val="006B6147"/>
  </w:style>
  <w:style w:type="character" w:customStyle="1" w:styleId="WW8Num14z1">
    <w:name w:val="WW8Num14z1"/>
    <w:rsid w:val="006B6147"/>
  </w:style>
  <w:style w:type="character" w:customStyle="1" w:styleId="WW8Num19z7">
    <w:name w:val="WW8Num19z7"/>
    <w:rsid w:val="006B6147"/>
  </w:style>
  <w:style w:type="character" w:customStyle="1" w:styleId="WW8Num19z0">
    <w:name w:val="WW8Num19z0"/>
    <w:rsid w:val="006B6147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6B6147"/>
  </w:style>
  <w:style w:type="character" w:customStyle="1" w:styleId="WW8Num31z2">
    <w:name w:val="WW8Num31z2"/>
    <w:rsid w:val="006B6147"/>
  </w:style>
  <w:style w:type="character" w:customStyle="1" w:styleId="WW8Num21z3">
    <w:name w:val="WW8Num21z3"/>
    <w:rsid w:val="006B6147"/>
  </w:style>
  <w:style w:type="character" w:customStyle="1" w:styleId="WW8Num20z0">
    <w:name w:val="WW8Num20z0"/>
    <w:rsid w:val="006B6147"/>
    <w:rPr>
      <w:rFonts w:hint="default"/>
    </w:rPr>
  </w:style>
  <w:style w:type="character" w:customStyle="1" w:styleId="WW8Num16z3">
    <w:name w:val="WW8Num16z3"/>
    <w:rsid w:val="006B6147"/>
  </w:style>
  <w:style w:type="character" w:customStyle="1" w:styleId="WW8Num23z3">
    <w:name w:val="WW8Num23z3"/>
    <w:rsid w:val="006B6147"/>
  </w:style>
  <w:style w:type="character" w:customStyle="1" w:styleId="WW8Num31z4">
    <w:name w:val="WW8Num31z4"/>
    <w:rsid w:val="006B6147"/>
  </w:style>
  <w:style w:type="character" w:customStyle="1" w:styleId="WW8Num23z4">
    <w:name w:val="WW8Num23z4"/>
    <w:rsid w:val="006B6147"/>
  </w:style>
  <w:style w:type="character" w:customStyle="1" w:styleId="WW8Num23z2">
    <w:name w:val="WW8Num23z2"/>
    <w:rsid w:val="006B6147"/>
  </w:style>
  <w:style w:type="character" w:customStyle="1" w:styleId="WW8Num2z6">
    <w:name w:val="WW8Num2z6"/>
    <w:rsid w:val="006B6147"/>
  </w:style>
  <w:style w:type="character" w:customStyle="1" w:styleId="WW8Num31z5">
    <w:name w:val="WW8Num31z5"/>
    <w:rsid w:val="006B6147"/>
  </w:style>
  <w:style w:type="character" w:customStyle="1" w:styleId="WW8Num35z8">
    <w:name w:val="WW8Num35z8"/>
    <w:rsid w:val="006B6147"/>
  </w:style>
  <w:style w:type="character" w:customStyle="1" w:styleId="WW8Num2z4">
    <w:name w:val="WW8Num2z4"/>
    <w:rsid w:val="006B6147"/>
  </w:style>
  <w:style w:type="character" w:customStyle="1" w:styleId="WW8Num29z5">
    <w:name w:val="WW8Num29z5"/>
    <w:rsid w:val="006B6147"/>
  </w:style>
  <w:style w:type="character" w:customStyle="1" w:styleId="WW8Num29z7">
    <w:name w:val="WW8Num29z7"/>
    <w:rsid w:val="006B6147"/>
  </w:style>
  <w:style w:type="character" w:customStyle="1" w:styleId="WW8Num15z6">
    <w:name w:val="WW8Num15z6"/>
    <w:rsid w:val="006B6147"/>
  </w:style>
  <w:style w:type="character" w:customStyle="1" w:styleId="WW8Num44z4">
    <w:name w:val="WW8Num44z4"/>
    <w:rsid w:val="006B6147"/>
  </w:style>
  <w:style w:type="character" w:customStyle="1" w:styleId="WW8Num34z3">
    <w:name w:val="WW8Num34z3"/>
    <w:rsid w:val="006B6147"/>
  </w:style>
  <w:style w:type="character" w:customStyle="1" w:styleId="WW8Num11z1">
    <w:name w:val="WW8Num11z1"/>
    <w:rsid w:val="006B6147"/>
  </w:style>
  <w:style w:type="character" w:customStyle="1" w:styleId="WW8Num32z1">
    <w:name w:val="WW8Num32z1"/>
    <w:rsid w:val="006B6147"/>
  </w:style>
  <w:style w:type="character" w:customStyle="1" w:styleId="TytuZnak">
    <w:name w:val="Tytuł Znak"/>
    <w:link w:val="Tytu"/>
    <w:rsid w:val="006B6147"/>
    <w:rPr>
      <w:b/>
      <w:sz w:val="24"/>
    </w:rPr>
  </w:style>
  <w:style w:type="character" w:customStyle="1" w:styleId="WW8Num19z3">
    <w:name w:val="WW8Num19z3"/>
    <w:rsid w:val="006B6147"/>
  </w:style>
  <w:style w:type="character" w:customStyle="1" w:styleId="WW8Num13z2">
    <w:name w:val="WW8Num13z2"/>
    <w:rsid w:val="006B6147"/>
  </w:style>
  <w:style w:type="character" w:customStyle="1" w:styleId="WW8Num10z0">
    <w:name w:val="WW8Num10z0"/>
    <w:rsid w:val="006B6147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6B6147"/>
  </w:style>
  <w:style w:type="character" w:customStyle="1" w:styleId="WW8Num34z0">
    <w:name w:val="WW8Num34z0"/>
    <w:rsid w:val="006B6147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6B6147"/>
    <w:rPr>
      <w:sz w:val="16"/>
      <w:szCs w:val="16"/>
      <w:lang w:eastAsia="ar-SA"/>
    </w:rPr>
  </w:style>
  <w:style w:type="character" w:customStyle="1" w:styleId="WW8Num14z4">
    <w:name w:val="WW8Num14z4"/>
    <w:rsid w:val="006B6147"/>
  </w:style>
  <w:style w:type="character" w:customStyle="1" w:styleId="WW8Num34z4">
    <w:name w:val="WW8Num34z4"/>
    <w:rsid w:val="006B6147"/>
  </w:style>
  <w:style w:type="character" w:customStyle="1" w:styleId="WW8Num39z6">
    <w:name w:val="WW8Num39z6"/>
    <w:rsid w:val="006B6147"/>
  </w:style>
  <w:style w:type="character" w:customStyle="1" w:styleId="WW8Num11z7">
    <w:name w:val="WW8Num11z7"/>
    <w:rsid w:val="006B6147"/>
  </w:style>
  <w:style w:type="character" w:customStyle="1" w:styleId="WW8Num16z1">
    <w:name w:val="WW8Num16z1"/>
    <w:rsid w:val="006B6147"/>
  </w:style>
  <w:style w:type="character" w:styleId="UyteHipercze">
    <w:name w:val="FollowedHyperlink"/>
    <w:uiPriority w:val="99"/>
    <w:unhideWhenUsed/>
    <w:rsid w:val="006B6147"/>
    <w:rPr>
      <w:color w:val="954F72"/>
      <w:u w:val="single"/>
    </w:rPr>
  </w:style>
  <w:style w:type="character" w:customStyle="1" w:styleId="WW8Num36z0">
    <w:name w:val="WW8Num36z0"/>
    <w:rsid w:val="006B6147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6B6147"/>
  </w:style>
  <w:style w:type="character" w:customStyle="1" w:styleId="WW8Num36z7">
    <w:name w:val="WW8Num36z7"/>
    <w:rsid w:val="006B6147"/>
  </w:style>
  <w:style w:type="character" w:customStyle="1" w:styleId="NagwekZnak">
    <w:name w:val="Nagłówek Znak"/>
    <w:link w:val="Nagwek"/>
    <w:uiPriority w:val="99"/>
    <w:rsid w:val="006B6147"/>
    <w:rPr>
      <w:lang w:eastAsia="ar-SA"/>
    </w:rPr>
  </w:style>
  <w:style w:type="character" w:customStyle="1" w:styleId="WW8Num14z2">
    <w:name w:val="WW8Num14z2"/>
    <w:rsid w:val="006B6147"/>
  </w:style>
  <w:style w:type="character" w:customStyle="1" w:styleId="WW8Num28z8">
    <w:name w:val="WW8Num28z8"/>
    <w:rsid w:val="006B6147"/>
  </w:style>
  <w:style w:type="character" w:customStyle="1" w:styleId="WW8Num32z0">
    <w:name w:val="WW8Num32z0"/>
    <w:rsid w:val="006B6147"/>
    <w:rPr>
      <w:rFonts w:hint="default"/>
    </w:rPr>
  </w:style>
  <w:style w:type="character" w:customStyle="1" w:styleId="WW8Num18z5">
    <w:name w:val="WW8Num18z5"/>
    <w:rsid w:val="006B6147"/>
  </w:style>
  <w:style w:type="character" w:customStyle="1" w:styleId="WW8Num14z7">
    <w:name w:val="WW8Num14z7"/>
    <w:rsid w:val="006B6147"/>
  </w:style>
  <w:style w:type="character" w:customStyle="1" w:styleId="WW8Num27z7">
    <w:name w:val="WW8Num27z7"/>
    <w:rsid w:val="006B6147"/>
  </w:style>
  <w:style w:type="character" w:customStyle="1" w:styleId="WW8Num37z5">
    <w:name w:val="WW8Num37z5"/>
    <w:rsid w:val="006B6147"/>
  </w:style>
  <w:style w:type="character" w:customStyle="1" w:styleId="WW8Num31z1">
    <w:name w:val="WW8Num31z1"/>
    <w:rsid w:val="006B6147"/>
  </w:style>
  <w:style w:type="character" w:customStyle="1" w:styleId="WW8Num20z7">
    <w:name w:val="WW8Num20z7"/>
    <w:rsid w:val="006B6147"/>
  </w:style>
  <w:style w:type="character" w:customStyle="1" w:styleId="WW8Num6z1">
    <w:name w:val="WW8Num6z1"/>
    <w:rsid w:val="006B6147"/>
  </w:style>
  <w:style w:type="character" w:customStyle="1" w:styleId="Nagwek1Znak">
    <w:name w:val="Nagłówek 1 Znak"/>
    <w:link w:val="Nagwek1"/>
    <w:uiPriority w:val="99"/>
    <w:rsid w:val="006B6147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6B6147"/>
  </w:style>
  <w:style w:type="character" w:customStyle="1" w:styleId="WW8Num2z2">
    <w:name w:val="WW8Num2z2"/>
    <w:rsid w:val="006B6147"/>
  </w:style>
  <w:style w:type="character" w:customStyle="1" w:styleId="WW8Num16z2">
    <w:name w:val="WW8Num16z2"/>
    <w:rsid w:val="006B6147"/>
  </w:style>
  <w:style w:type="character" w:customStyle="1" w:styleId="WW8Num39z1">
    <w:name w:val="WW8Num39z1"/>
    <w:rsid w:val="006B6147"/>
  </w:style>
  <w:style w:type="character" w:customStyle="1" w:styleId="ZwykytekstZnak">
    <w:name w:val="Zwykły tekst Znak"/>
    <w:link w:val="Zwykytekst"/>
    <w:rsid w:val="006B6147"/>
    <w:rPr>
      <w:rFonts w:ascii="Calibri" w:hAnsi="Calibri"/>
      <w:sz w:val="22"/>
      <w:szCs w:val="21"/>
    </w:rPr>
  </w:style>
  <w:style w:type="character" w:customStyle="1" w:styleId="WW8Num28z1">
    <w:name w:val="WW8Num28z1"/>
    <w:rsid w:val="006B6147"/>
  </w:style>
  <w:style w:type="character" w:customStyle="1" w:styleId="WW8Num21z4">
    <w:name w:val="WW8Num21z4"/>
    <w:rsid w:val="006B6147"/>
  </w:style>
  <w:style w:type="character" w:customStyle="1" w:styleId="WW8Num38z6">
    <w:name w:val="WW8Num38z6"/>
    <w:rsid w:val="006B6147"/>
  </w:style>
  <w:style w:type="character" w:customStyle="1" w:styleId="Teksttreci74">
    <w:name w:val="Tekst treści74"/>
    <w:rsid w:val="006B6147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6B6147"/>
  </w:style>
  <w:style w:type="character" w:customStyle="1" w:styleId="WW8Num41z4">
    <w:name w:val="WW8Num41z4"/>
    <w:rsid w:val="006B6147"/>
  </w:style>
  <w:style w:type="character" w:customStyle="1" w:styleId="WW8Num29z0">
    <w:name w:val="WW8Num29z0"/>
    <w:rsid w:val="006B6147"/>
    <w:rPr>
      <w:rFonts w:hint="default"/>
    </w:rPr>
  </w:style>
  <w:style w:type="character" w:customStyle="1" w:styleId="WW8Num11z2">
    <w:name w:val="WW8Num11z2"/>
    <w:rsid w:val="006B6147"/>
  </w:style>
  <w:style w:type="character" w:customStyle="1" w:styleId="WW8Num40z6">
    <w:name w:val="WW8Num40z6"/>
    <w:rsid w:val="006B6147"/>
  </w:style>
  <w:style w:type="character" w:customStyle="1" w:styleId="WW8Num42z6">
    <w:name w:val="WW8Num42z6"/>
    <w:rsid w:val="006B6147"/>
  </w:style>
  <w:style w:type="character" w:customStyle="1" w:styleId="WW8Num25z2">
    <w:name w:val="WW8Num25z2"/>
    <w:rsid w:val="006B6147"/>
  </w:style>
  <w:style w:type="character" w:customStyle="1" w:styleId="WW8Num16z6">
    <w:name w:val="WW8Num16z6"/>
    <w:rsid w:val="006B6147"/>
  </w:style>
  <w:style w:type="character" w:customStyle="1" w:styleId="WW8Num36z6">
    <w:name w:val="WW8Num36z6"/>
    <w:rsid w:val="006B6147"/>
  </w:style>
  <w:style w:type="character" w:customStyle="1" w:styleId="WW8Num18z4">
    <w:name w:val="WW8Num18z4"/>
    <w:rsid w:val="006B6147"/>
  </w:style>
  <w:style w:type="character" w:customStyle="1" w:styleId="WW8Num46z3">
    <w:name w:val="WW8Num46z3"/>
    <w:rsid w:val="006B6147"/>
  </w:style>
  <w:style w:type="character" w:customStyle="1" w:styleId="WW8Num18z6">
    <w:name w:val="WW8Num18z6"/>
    <w:rsid w:val="006B6147"/>
  </w:style>
  <w:style w:type="character" w:customStyle="1" w:styleId="FontStyle34">
    <w:name w:val="Font Style34"/>
    <w:uiPriority w:val="99"/>
    <w:rsid w:val="006B6147"/>
    <w:rPr>
      <w:rFonts w:ascii="Times New Roman" w:hAnsi="Times New Roman"/>
      <w:sz w:val="20"/>
    </w:rPr>
  </w:style>
  <w:style w:type="character" w:customStyle="1" w:styleId="WW8Num29z3">
    <w:name w:val="WW8Num29z3"/>
    <w:rsid w:val="006B6147"/>
  </w:style>
  <w:style w:type="character" w:customStyle="1" w:styleId="WW8Num6z4">
    <w:name w:val="WW8Num6z4"/>
    <w:rsid w:val="006B6147"/>
  </w:style>
  <w:style w:type="character" w:customStyle="1" w:styleId="WW8Num23z5">
    <w:name w:val="WW8Num23z5"/>
    <w:rsid w:val="006B6147"/>
  </w:style>
  <w:style w:type="character" w:customStyle="1" w:styleId="WW8Num44z7">
    <w:name w:val="WW8Num44z7"/>
    <w:rsid w:val="006B6147"/>
  </w:style>
  <w:style w:type="character" w:styleId="Hipercze">
    <w:name w:val="Hyperlink"/>
    <w:uiPriority w:val="99"/>
    <w:rsid w:val="006B6147"/>
    <w:rPr>
      <w:color w:val="0000FF"/>
      <w:u w:val="single"/>
    </w:rPr>
  </w:style>
  <w:style w:type="character" w:customStyle="1" w:styleId="WW8Num19z6">
    <w:name w:val="WW8Num19z6"/>
    <w:rsid w:val="006B6147"/>
  </w:style>
  <w:style w:type="character" w:customStyle="1" w:styleId="WW8Num35z1">
    <w:name w:val="WW8Num35z1"/>
    <w:rsid w:val="006B6147"/>
  </w:style>
  <w:style w:type="character" w:customStyle="1" w:styleId="WW8Num17z2">
    <w:name w:val="WW8Num17z2"/>
    <w:rsid w:val="006B6147"/>
  </w:style>
  <w:style w:type="character" w:customStyle="1" w:styleId="WW8Num20z4">
    <w:name w:val="WW8Num20z4"/>
    <w:rsid w:val="006B6147"/>
  </w:style>
  <w:style w:type="character" w:styleId="Odwoaniedokomentarza">
    <w:name w:val="annotation reference"/>
    <w:uiPriority w:val="99"/>
    <w:unhideWhenUsed/>
    <w:rsid w:val="006B6147"/>
    <w:rPr>
      <w:sz w:val="16"/>
      <w:szCs w:val="16"/>
    </w:rPr>
  </w:style>
  <w:style w:type="character" w:customStyle="1" w:styleId="WW8Num6z0">
    <w:name w:val="WW8Num6z0"/>
    <w:rsid w:val="006B6147"/>
    <w:rPr>
      <w:rFonts w:hint="default"/>
    </w:rPr>
  </w:style>
  <w:style w:type="character" w:customStyle="1" w:styleId="WW8Num1z1">
    <w:name w:val="WW8Num1z1"/>
    <w:rsid w:val="006B6147"/>
  </w:style>
  <w:style w:type="character" w:customStyle="1" w:styleId="WW8Num27z4">
    <w:name w:val="WW8Num27z4"/>
    <w:rsid w:val="006B6147"/>
  </w:style>
  <w:style w:type="character" w:customStyle="1" w:styleId="WW8Num16z8">
    <w:name w:val="WW8Num16z8"/>
    <w:rsid w:val="006B6147"/>
  </w:style>
  <w:style w:type="character" w:customStyle="1" w:styleId="WW8Num38z2">
    <w:name w:val="WW8Num38z2"/>
    <w:rsid w:val="006B6147"/>
  </w:style>
  <w:style w:type="character" w:customStyle="1" w:styleId="WW8Num17z7">
    <w:name w:val="WW8Num17z7"/>
    <w:rsid w:val="006B6147"/>
  </w:style>
  <w:style w:type="character" w:customStyle="1" w:styleId="WW8Num45z8">
    <w:name w:val="WW8Num45z8"/>
    <w:rsid w:val="006B6147"/>
  </w:style>
  <w:style w:type="character" w:customStyle="1" w:styleId="WW8Num42z3">
    <w:name w:val="WW8Num42z3"/>
    <w:rsid w:val="006B6147"/>
  </w:style>
  <w:style w:type="character" w:customStyle="1" w:styleId="WW8Num42z8">
    <w:name w:val="WW8Num42z8"/>
    <w:rsid w:val="006B6147"/>
  </w:style>
  <w:style w:type="character" w:customStyle="1" w:styleId="WW8Num39z2">
    <w:name w:val="WW8Num39z2"/>
    <w:rsid w:val="006B6147"/>
  </w:style>
  <w:style w:type="character" w:customStyle="1" w:styleId="WW8Num22z3">
    <w:name w:val="WW8Num22z3"/>
    <w:rsid w:val="006B6147"/>
  </w:style>
  <w:style w:type="character" w:customStyle="1" w:styleId="WW8Num38z3">
    <w:name w:val="WW8Num38z3"/>
    <w:rsid w:val="006B6147"/>
  </w:style>
  <w:style w:type="character" w:customStyle="1" w:styleId="WW8Num7z0">
    <w:name w:val="WW8Num7z0"/>
    <w:rsid w:val="006B6147"/>
    <w:rPr>
      <w:rFonts w:hint="default"/>
    </w:rPr>
  </w:style>
  <w:style w:type="character" w:customStyle="1" w:styleId="WW8Num22z6">
    <w:name w:val="WW8Num22z6"/>
    <w:rsid w:val="006B6147"/>
  </w:style>
  <w:style w:type="character" w:customStyle="1" w:styleId="WW8Num45z2">
    <w:name w:val="WW8Num45z2"/>
    <w:rsid w:val="006B6147"/>
  </w:style>
  <w:style w:type="character" w:customStyle="1" w:styleId="WW8Num41z7">
    <w:name w:val="WW8Num41z7"/>
    <w:rsid w:val="006B6147"/>
  </w:style>
  <w:style w:type="character" w:customStyle="1" w:styleId="WW8Num1z3">
    <w:name w:val="WW8Num1z3"/>
    <w:rsid w:val="006B6147"/>
  </w:style>
  <w:style w:type="character" w:customStyle="1" w:styleId="WW8Num42z0">
    <w:name w:val="WW8Num42z0"/>
    <w:rsid w:val="006B6147"/>
    <w:rPr>
      <w:rFonts w:hint="default"/>
    </w:rPr>
  </w:style>
  <w:style w:type="character" w:customStyle="1" w:styleId="WW8Num34z6">
    <w:name w:val="WW8Num34z6"/>
    <w:rsid w:val="006B6147"/>
  </w:style>
  <w:style w:type="character" w:customStyle="1" w:styleId="Znakinumeracji">
    <w:name w:val="Znaki numeracji"/>
    <w:rsid w:val="006B6147"/>
  </w:style>
  <w:style w:type="character" w:customStyle="1" w:styleId="WW8Num35z0">
    <w:name w:val="WW8Num35z0"/>
    <w:rsid w:val="006B6147"/>
    <w:rPr>
      <w:rFonts w:hint="default"/>
    </w:rPr>
  </w:style>
  <w:style w:type="character" w:customStyle="1" w:styleId="WW8Num41z2">
    <w:name w:val="WW8Num41z2"/>
    <w:rsid w:val="006B6147"/>
  </w:style>
  <w:style w:type="character" w:customStyle="1" w:styleId="WW8Num7z8">
    <w:name w:val="WW8Num7z8"/>
    <w:rsid w:val="006B6147"/>
  </w:style>
  <w:style w:type="character" w:customStyle="1" w:styleId="WW8Num4z2">
    <w:name w:val="WW8Num4z2"/>
    <w:rsid w:val="006B6147"/>
  </w:style>
  <w:style w:type="character" w:customStyle="1" w:styleId="WW8Num4z7">
    <w:name w:val="WW8Num4z7"/>
    <w:rsid w:val="006B6147"/>
  </w:style>
  <w:style w:type="character" w:customStyle="1" w:styleId="WW8Num6z3">
    <w:name w:val="WW8Num6z3"/>
    <w:rsid w:val="006B6147"/>
  </w:style>
  <w:style w:type="character" w:customStyle="1" w:styleId="WW8Num21z5">
    <w:name w:val="WW8Num21z5"/>
    <w:rsid w:val="006B6147"/>
  </w:style>
  <w:style w:type="character" w:customStyle="1" w:styleId="WW8Num40z8">
    <w:name w:val="WW8Num40z8"/>
    <w:rsid w:val="006B6147"/>
  </w:style>
  <w:style w:type="character" w:customStyle="1" w:styleId="WW8Num42z1">
    <w:name w:val="WW8Num42z1"/>
    <w:rsid w:val="006B6147"/>
  </w:style>
  <w:style w:type="character" w:customStyle="1" w:styleId="WW8Num22z7">
    <w:name w:val="WW8Num22z7"/>
    <w:rsid w:val="006B6147"/>
  </w:style>
  <w:style w:type="character" w:styleId="Odwoanieprzypisudolnego">
    <w:name w:val="footnote reference"/>
    <w:uiPriority w:val="99"/>
    <w:unhideWhenUsed/>
    <w:rsid w:val="006B6147"/>
    <w:rPr>
      <w:shd w:val="clear" w:color="auto" w:fill="auto"/>
      <w:vertAlign w:val="superscript"/>
    </w:rPr>
  </w:style>
  <w:style w:type="character" w:customStyle="1" w:styleId="WW8Num40z1">
    <w:name w:val="WW8Num40z1"/>
    <w:rsid w:val="006B6147"/>
  </w:style>
  <w:style w:type="character" w:customStyle="1" w:styleId="WW8Num43z2">
    <w:name w:val="WW8Num43z2"/>
    <w:rsid w:val="006B6147"/>
  </w:style>
  <w:style w:type="character" w:customStyle="1" w:styleId="WW8Num44z6">
    <w:name w:val="WW8Num44z6"/>
    <w:rsid w:val="006B6147"/>
  </w:style>
  <w:style w:type="character" w:customStyle="1" w:styleId="WW8Num11z0">
    <w:name w:val="WW8Num11z0"/>
    <w:rsid w:val="006B614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6B6147"/>
  </w:style>
  <w:style w:type="character" w:customStyle="1" w:styleId="WW8Num2z1">
    <w:name w:val="WW8Num2z1"/>
    <w:rsid w:val="006B6147"/>
  </w:style>
  <w:style w:type="character" w:customStyle="1" w:styleId="WW8Num10z8">
    <w:name w:val="WW8Num10z8"/>
    <w:rsid w:val="006B6147"/>
  </w:style>
  <w:style w:type="character" w:customStyle="1" w:styleId="WW8Num1z5">
    <w:name w:val="WW8Num1z5"/>
    <w:rsid w:val="006B6147"/>
  </w:style>
  <w:style w:type="character" w:customStyle="1" w:styleId="WW8Num30z8">
    <w:name w:val="WW8Num30z8"/>
    <w:rsid w:val="006B6147"/>
  </w:style>
  <w:style w:type="character" w:customStyle="1" w:styleId="WW8Num25z4">
    <w:name w:val="WW8Num25z4"/>
    <w:rsid w:val="006B6147"/>
  </w:style>
  <w:style w:type="character" w:customStyle="1" w:styleId="WW8Num38z7">
    <w:name w:val="WW8Num38z7"/>
    <w:rsid w:val="006B6147"/>
  </w:style>
  <w:style w:type="character" w:customStyle="1" w:styleId="WW8Num41z6">
    <w:name w:val="WW8Num41z6"/>
    <w:rsid w:val="006B6147"/>
  </w:style>
  <w:style w:type="character" w:customStyle="1" w:styleId="WW8Num20z6">
    <w:name w:val="WW8Num20z6"/>
    <w:rsid w:val="006B6147"/>
  </w:style>
  <w:style w:type="character" w:customStyle="1" w:styleId="Teksttreci">
    <w:name w:val="Tekst treści_"/>
    <w:link w:val="Teksttreci1"/>
    <w:locked/>
    <w:rsid w:val="006B6147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6B6147"/>
  </w:style>
  <w:style w:type="character" w:customStyle="1" w:styleId="WW8Num45z5">
    <w:name w:val="WW8Num45z5"/>
    <w:rsid w:val="006B6147"/>
  </w:style>
  <w:style w:type="character" w:customStyle="1" w:styleId="WW8Num13z7">
    <w:name w:val="WW8Num13z7"/>
    <w:rsid w:val="006B6147"/>
  </w:style>
  <w:style w:type="character" w:customStyle="1" w:styleId="WW8Num37z6">
    <w:name w:val="WW8Num37z6"/>
    <w:rsid w:val="006B6147"/>
  </w:style>
  <w:style w:type="character" w:customStyle="1" w:styleId="WW8Num44z2">
    <w:name w:val="WW8Num44z2"/>
    <w:rsid w:val="006B6147"/>
  </w:style>
  <w:style w:type="character" w:customStyle="1" w:styleId="WW8Num46z5">
    <w:name w:val="WW8Num46z5"/>
    <w:rsid w:val="006B6147"/>
  </w:style>
  <w:style w:type="character" w:customStyle="1" w:styleId="WW8Num28z7">
    <w:name w:val="WW8Num28z7"/>
    <w:rsid w:val="006B6147"/>
  </w:style>
  <w:style w:type="character" w:customStyle="1" w:styleId="WW8Num42z2">
    <w:name w:val="WW8Num42z2"/>
    <w:rsid w:val="006B6147"/>
  </w:style>
  <w:style w:type="character" w:customStyle="1" w:styleId="WW8Num22z2">
    <w:name w:val="WW8Num22z2"/>
    <w:rsid w:val="006B6147"/>
  </w:style>
  <w:style w:type="character" w:customStyle="1" w:styleId="WW8Num7z6">
    <w:name w:val="WW8Num7z6"/>
    <w:rsid w:val="006B6147"/>
  </w:style>
  <w:style w:type="character" w:customStyle="1" w:styleId="WW8Num33z1">
    <w:name w:val="WW8Num33z1"/>
    <w:rsid w:val="006B6147"/>
  </w:style>
  <w:style w:type="character" w:customStyle="1" w:styleId="WW8Num28z5">
    <w:name w:val="WW8Num28z5"/>
    <w:rsid w:val="006B6147"/>
  </w:style>
  <w:style w:type="character" w:customStyle="1" w:styleId="WW-Absatz-Standardschriftart">
    <w:name w:val="WW-Absatz-Standardschriftart"/>
    <w:rsid w:val="006B6147"/>
  </w:style>
  <w:style w:type="character" w:customStyle="1" w:styleId="WW8Num11z8">
    <w:name w:val="WW8Num11z8"/>
    <w:rsid w:val="006B6147"/>
  </w:style>
  <w:style w:type="character" w:customStyle="1" w:styleId="WW8Num32z5">
    <w:name w:val="WW8Num32z5"/>
    <w:rsid w:val="006B6147"/>
  </w:style>
  <w:style w:type="character" w:customStyle="1" w:styleId="WW8Num20z2">
    <w:name w:val="WW8Num20z2"/>
    <w:rsid w:val="006B6147"/>
  </w:style>
  <w:style w:type="character" w:customStyle="1" w:styleId="WW8Num45z7">
    <w:name w:val="WW8Num45z7"/>
    <w:rsid w:val="006B6147"/>
  </w:style>
  <w:style w:type="character" w:customStyle="1" w:styleId="WW8Num26z5">
    <w:name w:val="WW8Num26z5"/>
    <w:rsid w:val="006B6147"/>
  </w:style>
  <w:style w:type="character" w:customStyle="1" w:styleId="WW8Num10z5">
    <w:name w:val="WW8Num10z5"/>
    <w:rsid w:val="006B6147"/>
  </w:style>
  <w:style w:type="character" w:customStyle="1" w:styleId="WW8Num7z4">
    <w:name w:val="WW8Num7z4"/>
    <w:rsid w:val="006B6147"/>
  </w:style>
  <w:style w:type="character" w:customStyle="1" w:styleId="WW8Num4z3">
    <w:name w:val="WW8Num4z3"/>
    <w:rsid w:val="006B6147"/>
  </w:style>
  <w:style w:type="character" w:customStyle="1" w:styleId="WW8Num34z7">
    <w:name w:val="WW8Num34z7"/>
    <w:rsid w:val="006B6147"/>
  </w:style>
  <w:style w:type="character" w:customStyle="1" w:styleId="WW8Num26z6">
    <w:name w:val="WW8Num26z6"/>
    <w:rsid w:val="006B6147"/>
  </w:style>
  <w:style w:type="character" w:customStyle="1" w:styleId="WW8Num31z6">
    <w:name w:val="WW8Num31z6"/>
    <w:rsid w:val="006B6147"/>
  </w:style>
  <w:style w:type="character" w:customStyle="1" w:styleId="PodtytuZnak">
    <w:name w:val="Podtytuł Znak"/>
    <w:link w:val="Podtytu"/>
    <w:uiPriority w:val="99"/>
    <w:rsid w:val="006B6147"/>
    <w:rPr>
      <w:rFonts w:ascii="Arial" w:eastAsia="Calibri" w:hAnsi="Arial" w:cs="Arial"/>
    </w:rPr>
  </w:style>
  <w:style w:type="character" w:customStyle="1" w:styleId="WW8Num4z4">
    <w:name w:val="WW8Num4z4"/>
    <w:rsid w:val="006B6147"/>
  </w:style>
  <w:style w:type="character" w:customStyle="1" w:styleId="WW8Num40z3">
    <w:name w:val="WW8Num40z3"/>
    <w:rsid w:val="006B6147"/>
  </w:style>
  <w:style w:type="character" w:customStyle="1" w:styleId="WW8Num11z4">
    <w:name w:val="WW8Num11z4"/>
    <w:rsid w:val="006B6147"/>
  </w:style>
  <w:style w:type="character" w:customStyle="1" w:styleId="WW8Num27z3">
    <w:name w:val="WW8Num27z3"/>
    <w:rsid w:val="006B6147"/>
  </w:style>
  <w:style w:type="character" w:customStyle="1" w:styleId="WW8Num17z3">
    <w:name w:val="WW8Num17z3"/>
    <w:rsid w:val="006B6147"/>
  </w:style>
  <w:style w:type="character" w:customStyle="1" w:styleId="WW8Num39z7">
    <w:name w:val="WW8Num39z7"/>
    <w:rsid w:val="006B6147"/>
  </w:style>
  <w:style w:type="character" w:customStyle="1" w:styleId="WW8Num32z8">
    <w:name w:val="WW8Num32z8"/>
    <w:rsid w:val="006B6147"/>
  </w:style>
  <w:style w:type="character" w:customStyle="1" w:styleId="WW8Num33z7">
    <w:name w:val="WW8Num33z7"/>
    <w:rsid w:val="006B6147"/>
  </w:style>
  <w:style w:type="character" w:customStyle="1" w:styleId="WW8Num34z2">
    <w:name w:val="WW8Num34z2"/>
    <w:rsid w:val="006B6147"/>
  </w:style>
  <w:style w:type="character" w:customStyle="1" w:styleId="WW8Num16z0">
    <w:name w:val="WW8Num16z0"/>
    <w:rsid w:val="006B6147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6B6147"/>
  </w:style>
  <w:style w:type="character" w:customStyle="1" w:styleId="WW8Num3z4">
    <w:name w:val="WW8Num3z4"/>
    <w:rsid w:val="006B6147"/>
  </w:style>
  <w:style w:type="character" w:customStyle="1" w:styleId="WW8Num4z8">
    <w:name w:val="WW8Num4z8"/>
    <w:rsid w:val="006B6147"/>
  </w:style>
  <w:style w:type="character" w:customStyle="1" w:styleId="WW8Num33z2">
    <w:name w:val="WW8Num33z2"/>
    <w:rsid w:val="006B6147"/>
  </w:style>
  <w:style w:type="character" w:customStyle="1" w:styleId="WW8Num14z6">
    <w:name w:val="WW8Num14z6"/>
    <w:rsid w:val="006B6147"/>
  </w:style>
  <w:style w:type="character" w:customStyle="1" w:styleId="WW8Num35z7">
    <w:name w:val="WW8Num35z7"/>
    <w:rsid w:val="006B6147"/>
  </w:style>
  <w:style w:type="character" w:customStyle="1" w:styleId="WW8Num25z8">
    <w:name w:val="WW8Num25z8"/>
    <w:rsid w:val="006B6147"/>
  </w:style>
  <w:style w:type="character" w:customStyle="1" w:styleId="WW8Num36z8">
    <w:name w:val="WW8Num36z8"/>
    <w:rsid w:val="006B6147"/>
  </w:style>
  <w:style w:type="character" w:customStyle="1" w:styleId="WW8Num8z0">
    <w:name w:val="WW8Num8z0"/>
    <w:rsid w:val="006B6147"/>
    <w:rPr>
      <w:rFonts w:ascii="Symbol" w:hAnsi="Symbol" w:cs="OpenSymbol"/>
    </w:rPr>
  </w:style>
  <w:style w:type="character" w:customStyle="1" w:styleId="WW8Num14z3">
    <w:name w:val="WW8Num14z3"/>
    <w:rsid w:val="006B6147"/>
  </w:style>
  <w:style w:type="character" w:customStyle="1" w:styleId="WW8Num44z8">
    <w:name w:val="WW8Num44z8"/>
    <w:rsid w:val="006B6147"/>
  </w:style>
  <w:style w:type="character" w:customStyle="1" w:styleId="WW8Num27z5">
    <w:name w:val="WW8Num27z5"/>
    <w:rsid w:val="006B6147"/>
  </w:style>
  <w:style w:type="character" w:customStyle="1" w:styleId="WW8Num46z0">
    <w:name w:val="WW8Num46z0"/>
    <w:rsid w:val="006B6147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6B6147"/>
  </w:style>
  <w:style w:type="character" w:customStyle="1" w:styleId="WW8Num27z6">
    <w:name w:val="WW8Num27z6"/>
    <w:rsid w:val="006B6147"/>
  </w:style>
  <w:style w:type="character" w:customStyle="1" w:styleId="WW8Num32z6">
    <w:name w:val="WW8Num32z6"/>
    <w:rsid w:val="006B6147"/>
  </w:style>
  <w:style w:type="character" w:customStyle="1" w:styleId="WW-Absatz-Standardschriftart1">
    <w:name w:val="WW-Absatz-Standardschriftart1"/>
    <w:rsid w:val="006B6147"/>
  </w:style>
  <w:style w:type="character" w:customStyle="1" w:styleId="highlightedsearchterm">
    <w:name w:val="highlightedsearchterm"/>
    <w:basedOn w:val="Domylnaczcionkaakapitu"/>
    <w:rsid w:val="006B6147"/>
  </w:style>
  <w:style w:type="character" w:customStyle="1" w:styleId="WW8Num26z7">
    <w:name w:val="WW8Num26z7"/>
    <w:rsid w:val="006B6147"/>
  </w:style>
  <w:style w:type="character" w:customStyle="1" w:styleId="WW8Num30z2">
    <w:name w:val="WW8Num30z2"/>
    <w:rsid w:val="006B6147"/>
  </w:style>
  <w:style w:type="character" w:customStyle="1" w:styleId="WW8Num41z5">
    <w:name w:val="WW8Num41z5"/>
    <w:rsid w:val="006B6147"/>
  </w:style>
  <w:style w:type="character" w:customStyle="1" w:styleId="WW8Num25z0">
    <w:name w:val="WW8Num25z0"/>
    <w:rsid w:val="006B614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6B6147"/>
  </w:style>
  <w:style w:type="character" w:customStyle="1" w:styleId="WW8Num30z1">
    <w:name w:val="WW8Num30z1"/>
    <w:rsid w:val="006B6147"/>
  </w:style>
  <w:style w:type="character" w:customStyle="1" w:styleId="SIWZtekstZnak">
    <w:name w:val="SIWZ_tekst Znak"/>
    <w:link w:val="SIWZtekst"/>
    <w:locked/>
    <w:rsid w:val="006B6147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6B6147"/>
  </w:style>
  <w:style w:type="character" w:customStyle="1" w:styleId="WW8Num45z4">
    <w:name w:val="WW8Num45z4"/>
    <w:rsid w:val="006B6147"/>
  </w:style>
  <w:style w:type="character" w:customStyle="1" w:styleId="WW8Num6z7">
    <w:name w:val="WW8Num6z7"/>
    <w:rsid w:val="006B6147"/>
  </w:style>
  <w:style w:type="character" w:customStyle="1" w:styleId="WW8Num8z6">
    <w:name w:val="WW8Num8z6"/>
    <w:rsid w:val="006B6147"/>
  </w:style>
  <w:style w:type="character" w:customStyle="1" w:styleId="WW8Num7z7">
    <w:name w:val="WW8Num7z7"/>
    <w:rsid w:val="006B6147"/>
  </w:style>
  <w:style w:type="character" w:customStyle="1" w:styleId="WW8Num25z5">
    <w:name w:val="WW8Num25z5"/>
    <w:rsid w:val="006B6147"/>
  </w:style>
  <w:style w:type="character" w:customStyle="1" w:styleId="FontStyle30">
    <w:name w:val="Font Style30"/>
    <w:uiPriority w:val="99"/>
    <w:rsid w:val="006B6147"/>
    <w:rPr>
      <w:rFonts w:ascii="Times New Roman" w:hAnsi="Times New Roman"/>
      <w:b/>
      <w:sz w:val="26"/>
    </w:rPr>
  </w:style>
  <w:style w:type="character" w:customStyle="1" w:styleId="WW8Num21z8">
    <w:name w:val="WW8Num21z8"/>
    <w:rsid w:val="006B6147"/>
  </w:style>
  <w:style w:type="character" w:customStyle="1" w:styleId="WW8Num37z3">
    <w:name w:val="WW8Num37z3"/>
    <w:rsid w:val="006B6147"/>
  </w:style>
  <w:style w:type="character" w:customStyle="1" w:styleId="WW8Num8z8">
    <w:name w:val="WW8Num8z8"/>
    <w:rsid w:val="006B6147"/>
  </w:style>
  <w:style w:type="character" w:customStyle="1" w:styleId="WW8Num25z7">
    <w:name w:val="WW8Num25z7"/>
    <w:rsid w:val="006B6147"/>
  </w:style>
  <w:style w:type="character" w:customStyle="1" w:styleId="WW8Num15z3">
    <w:name w:val="WW8Num15z3"/>
    <w:rsid w:val="006B6147"/>
  </w:style>
  <w:style w:type="character" w:customStyle="1" w:styleId="WW8Num7z2">
    <w:name w:val="WW8Num7z2"/>
    <w:rsid w:val="006B6147"/>
  </w:style>
  <w:style w:type="character" w:customStyle="1" w:styleId="WW8Num30z7">
    <w:name w:val="WW8Num30z7"/>
    <w:rsid w:val="006B6147"/>
  </w:style>
  <w:style w:type="character" w:customStyle="1" w:styleId="WW8Num39z4">
    <w:name w:val="WW8Num39z4"/>
    <w:rsid w:val="006B6147"/>
  </w:style>
  <w:style w:type="character" w:customStyle="1" w:styleId="WW8Num39z3">
    <w:name w:val="WW8Num39z3"/>
    <w:rsid w:val="006B6147"/>
  </w:style>
  <w:style w:type="character" w:customStyle="1" w:styleId="WW8Num12z0">
    <w:name w:val="WW8Num12z0"/>
    <w:rsid w:val="006B6147"/>
    <w:rPr>
      <w:i w:val="0"/>
    </w:rPr>
  </w:style>
  <w:style w:type="character" w:customStyle="1" w:styleId="WW8Num21z6">
    <w:name w:val="WW8Num21z6"/>
    <w:rsid w:val="006B6147"/>
  </w:style>
  <w:style w:type="character" w:customStyle="1" w:styleId="WW8Num45z3">
    <w:name w:val="WW8Num45z3"/>
    <w:rsid w:val="006B6147"/>
  </w:style>
  <w:style w:type="character" w:customStyle="1" w:styleId="WW8Num34z5">
    <w:name w:val="WW8Num34z5"/>
    <w:rsid w:val="006B6147"/>
  </w:style>
  <w:style w:type="character" w:customStyle="1" w:styleId="WW8Num30z5">
    <w:name w:val="WW8Num30z5"/>
    <w:rsid w:val="006B6147"/>
  </w:style>
  <w:style w:type="character" w:customStyle="1" w:styleId="WW8Num44z3">
    <w:name w:val="WW8Num44z3"/>
    <w:rsid w:val="006B6147"/>
  </w:style>
  <w:style w:type="character" w:customStyle="1" w:styleId="WW8Num42z7">
    <w:name w:val="WW8Num42z7"/>
    <w:rsid w:val="006B6147"/>
  </w:style>
  <w:style w:type="character" w:customStyle="1" w:styleId="WW8Num5z2">
    <w:name w:val="WW8Num5z2"/>
    <w:rsid w:val="006B6147"/>
  </w:style>
  <w:style w:type="character" w:customStyle="1" w:styleId="WW8Num16z5">
    <w:name w:val="WW8Num16z5"/>
    <w:rsid w:val="006B6147"/>
  </w:style>
  <w:style w:type="character" w:customStyle="1" w:styleId="WW8Num19z4">
    <w:name w:val="WW8Num19z4"/>
    <w:rsid w:val="006B6147"/>
  </w:style>
  <w:style w:type="character" w:customStyle="1" w:styleId="WW8Num3z5">
    <w:name w:val="WW8Num3z5"/>
    <w:rsid w:val="006B6147"/>
  </w:style>
  <w:style w:type="character" w:customStyle="1" w:styleId="WW8Num32z4">
    <w:name w:val="WW8Num32z4"/>
    <w:rsid w:val="006B6147"/>
  </w:style>
  <w:style w:type="character" w:customStyle="1" w:styleId="WW8Num17z8">
    <w:name w:val="WW8Num17z8"/>
    <w:rsid w:val="006B6147"/>
  </w:style>
  <w:style w:type="character" w:customStyle="1" w:styleId="WW8Num35z3">
    <w:name w:val="WW8Num35z3"/>
    <w:rsid w:val="006B6147"/>
  </w:style>
  <w:style w:type="character" w:customStyle="1" w:styleId="WW8Num19z8">
    <w:name w:val="WW8Num19z8"/>
    <w:rsid w:val="006B6147"/>
  </w:style>
  <w:style w:type="character" w:customStyle="1" w:styleId="WW8Num13z1">
    <w:name w:val="WW8Num13z1"/>
    <w:rsid w:val="006B6147"/>
  </w:style>
  <w:style w:type="character" w:customStyle="1" w:styleId="WW8Num29z6">
    <w:name w:val="WW8Num29z6"/>
    <w:rsid w:val="006B6147"/>
  </w:style>
  <w:style w:type="character" w:customStyle="1" w:styleId="WW8Num36z4">
    <w:name w:val="WW8Num36z4"/>
    <w:rsid w:val="006B6147"/>
  </w:style>
  <w:style w:type="character" w:customStyle="1" w:styleId="WW8Num4z5">
    <w:name w:val="WW8Num4z5"/>
    <w:rsid w:val="006B6147"/>
  </w:style>
  <w:style w:type="character" w:customStyle="1" w:styleId="WW8Num37z2">
    <w:name w:val="WW8Num37z2"/>
    <w:rsid w:val="006B6147"/>
  </w:style>
  <w:style w:type="character" w:customStyle="1" w:styleId="WW8Num6z6">
    <w:name w:val="WW8Num6z6"/>
    <w:rsid w:val="006B6147"/>
  </w:style>
  <w:style w:type="character" w:customStyle="1" w:styleId="WW8Num9z0">
    <w:name w:val="WW8Num9z0"/>
    <w:rsid w:val="006B6147"/>
    <w:rPr>
      <w:rFonts w:ascii="Symbol" w:hAnsi="Symbol" w:cs="OpenSymbol"/>
    </w:rPr>
  </w:style>
  <w:style w:type="character" w:customStyle="1" w:styleId="WW8Num14z8">
    <w:name w:val="WW8Num14z8"/>
    <w:rsid w:val="006B6147"/>
  </w:style>
  <w:style w:type="character" w:customStyle="1" w:styleId="StopkaZnak">
    <w:name w:val="Stopka Znak"/>
    <w:uiPriority w:val="99"/>
    <w:rsid w:val="006B6147"/>
    <w:rPr>
      <w:lang w:eastAsia="ar-SA"/>
    </w:rPr>
  </w:style>
  <w:style w:type="character" w:customStyle="1" w:styleId="WW8Num18z1">
    <w:name w:val="WW8Num18z1"/>
    <w:rsid w:val="006B6147"/>
  </w:style>
  <w:style w:type="character" w:customStyle="1" w:styleId="WW8Num41z3">
    <w:name w:val="WW8Num41z3"/>
    <w:rsid w:val="006B6147"/>
  </w:style>
  <w:style w:type="character" w:customStyle="1" w:styleId="WW8Num45z6">
    <w:name w:val="WW8Num45z6"/>
    <w:rsid w:val="006B6147"/>
  </w:style>
  <w:style w:type="character" w:customStyle="1" w:styleId="WW8Num33z0">
    <w:name w:val="WW8Num33z0"/>
    <w:rsid w:val="006B6147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6B6147"/>
  </w:style>
  <w:style w:type="character" w:customStyle="1" w:styleId="WW8Num44z0">
    <w:name w:val="WW8Num44z0"/>
    <w:rsid w:val="006B6147"/>
    <w:rPr>
      <w:rFonts w:hint="default"/>
    </w:rPr>
  </w:style>
  <w:style w:type="character" w:customStyle="1" w:styleId="WW8Num41z0">
    <w:name w:val="WW8Num41z0"/>
    <w:rsid w:val="006B6147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6B6147"/>
  </w:style>
  <w:style w:type="character" w:customStyle="1" w:styleId="WW8Num29z8">
    <w:name w:val="WW8Num29z8"/>
    <w:rsid w:val="006B6147"/>
  </w:style>
  <w:style w:type="character" w:customStyle="1" w:styleId="WW8Num21z2">
    <w:name w:val="WW8Num21z2"/>
    <w:rsid w:val="006B6147"/>
  </w:style>
  <w:style w:type="character" w:customStyle="1" w:styleId="WW8Num3z6">
    <w:name w:val="WW8Num3z6"/>
    <w:rsid w:val="006B6147"/>
  </w:style>
  <w:style w:type="character" w:customStyle="1" w:styleId="WW8Num45z0">
    <w:name w:val="WW8Num45z0"/>
    <w:rsid w:val="006B6147"/>
    <w:rPr>
      <w:rFonts w:hint="default"/>
    </w:rPr>
  </w:style>
  <w:style w:type="character" w:customStyle="1" w:styleId="WW8Num7z5">
    <w:name w:val="WW8Num7z5"/>
    <w:rsid w:val="006B6147"/>
  </w:style>
  <w:style w:type="character" w:customStyle="1" w:styleId="WW8Num13z3">
    <w:name w:val="WW8Num13z3"/>
    <w:rsid w:val="006B6147"/>
  </w:style>
  <w:style w:type="character" w:customStyle="1" w:styleId="WW8Num17z5">
    <w:name w:val="WW8Num17z5"/>
    <w:rsid w:val="006B6147"/>
  </w:style>
  <w:style w:type="character" w:customStyle="1" w:styleId="WW8Num38z5">
    <w:name w:val="WW8Num38z5"/>
    <w:rsid w:val="006B6147"/>
  </w:style>
  <w:style w:type="character" w:customStyle="1" w:styleId="WW8Num18z2">
    <w:name w:val="WW8Num18z2"/>
    <w:rsid w:val="006B6147"/>
  </w:style>
  <w:style w:type="character" w:customStyle="1" w:styleId="WW8Num4z0">
    <w:name w:val="WW8Num4z0"/>
    <w:rsid w:val="006B6147"/>
    <w:rPr>
      <w:rFonts w:ascii="Verdana" w:hAnsi="Verdana" w:cs="Arial" w:hint="default"/>
      <w:szCs w:val="20"/>
    </w:rPr>
  </w:style>
  <w:style w:type="character" w:customStyle="1" w:styleId="WW8Num10z4">
    <w:name w:val="WW8Num10z4"/>
    <w:rsid w:val="006B6147"/>
  </w:style>
  <w:style w:type="character" w:customStyle="1" w:styleId="WW8Num1z0">
    <w:name w:val="WW8Num1z0"/>
    <w:rsid w:val="006B6147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6B6147"/>
  </w:style>
  <w:style w:type="character" w:customStyle="1" w:styleId="WW8Num37z0">
    <w:name w:val="WW8Num37z0"/>
    <w:rsid w:val="006B6147"/>
    <w:rPr>
      <w:rFonts w:hint="default"/>
    </w:rPr>
  </w:style>
  <w:style w:type="character" w:customStyle="1" w:styleId="WW8Num5z7">
    <w:name w:val="WW8Num5z7"/>
    <w:rsid w:val="006B6147"/>
  </w:style>
  <w:style w:type="character" w:customStyle="1" w:styleId="WW8Num36z3">
    <w:name w:val="WW8Num36z3"/>
    <w:rsid w:val="006B6147"/>
  </w:style>
  <w:style w:type="character" w:customStyle="1" w:styleId="WW8Num8z7">
    <w:name w:val="WW8Num8z7"/>
    <w:rsid w:val="006B6147"/>
  </w:style>
  <w:style w:type="character" w:customStyle="1" w:styleId="WW8Num24z2">
    <w:name w:val="WW8Num24z2"/>
    <w:rsid w:val="006B6147"/>
    <w:rPr>
      <w:rFonts w:ascii="Wingdings" w:hAnsi="Wingdings" w:cs="Wingdings" w:hint="default"/>
    </w:rPr>
  </w:style>
  <w:style w:type="character" w:customStyle="1" w:styleId="WW8Num43z4">
    <w:name w:val="WW8Num43z4"/>
    <w:rsid w:val="006B6147"/>
  </w:style>
  <w:style w:type="character" w:customStyle="1" w:styleId="Nagwek3Znak">
    <w:name w:val="Nagłówek 3 Znak"/>
    <w:link w:val="Nagwek3"/>
    <w:uiPriority w:val="99"/>
    <w:rsid w:val="006B614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6B6147"/>
  </w:style>
  <w:style w:type="character" w:customStyle="1" w:styleId="WW8Num13z5">
    <w:name w:val="WW8Num13z5"/>
    <w:rsid w:val="006B6147"/>
  </w:style>
  <w:style w:type="character" w:customStyle="1" w:styleId="WW8Num12z5">
    <w:name w:val="WW8Num12z5"/>
    <w:rsid w:val="006B6147"/>
  </w:style>
  <w:style w:type="character" w:customStyle="1" w:styleId="WW8Num5z0">
    <w:name w:val="WW8Num5z0"/>
    <w:rsid w:val="006B6147"/>
    <w:rPr>
      <w:rFonts w:hint="default"/>
    </w:rPr>
  </w:style>
  <w:style w:type="character" w:customStyle="1" w:styleId="WW8Num26z4">
    <w:name w:val="WW8Num26z4"/>
    <w:rsid w:val="006B6147"/>
  </w:style>
  <w:style w:type="character" w:customStyle="1" w:styleId="WW8Num8z5">
    <w:name w:val="WW8Num8z5"/>
    <w:rsid w:val="006B6147"/>
  </w:style>
  <w:style w:type="character" w:customStyle="1" w:styleId="WW8Num33z6">
    <w:name w:val="WW8Num33z6"/>
    <w:rsid w:val="006B6147"/>
  </w:style>
  <w:style w:type="character" w:customStyle="1" w:styleId="WW8Num30z0">
    <w:name w:val="WW8Num30z0"/>
    <w:rsid w:val="006B6147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6B6147"/>
  </w:style>
  <w:style w:type="character" w:customStyle="1" w:styleId="WW8Num15z1">
    <w:name w:val="WW8Num15z1"/>
    <w:rsid w:val="006B6147"/>
  </w:style>
  <w:style w:type="character" w:customStyle="1" w:styleId="WW8Num24z1">
    <w:name w:val="WW8Num24z1"/>
    <w:rsid w:val="006B6147"/>
    <w:rPr>
      <w:rFonts w:ascii="Courier New" w:hAnsi="Courier New" w:cs="Courier New" w:hint="default"/>
    </w:rPr>
  </w:style>
  <w:style w:type="character" w:customStyle="1" w:styleId="WW8Num35z4">
    <w:name w:val="WW8Num35z4"/>
    <w:rsid w:val="006B6147"/>
  </w:style>
  <w:style w:type="character" w:customStyle="1" w:styleId="WW8Num28z2">
    <w:name w:val="WW8Num28z2"/>
    <w:rsid w:val="006B6147"/>
  </w:style>
  <w:style w:type="character" w:customStyle="1" w:styleId="WW8Num22z5">
    <w:name w:val="WW8Num22z5"/>
    <w:rsid w:val="006B6147"/>
  </w:style>
  <w:style w:type="character" w:customStyle="1" w:styleId="WW8Num15z4">
    <w:name w:val="WW8Num15z4"/>
    <w:rsid w:val="006B6147"/>
  </w:style>
  <w:style w:type="character" w:customStyle="1" w:styleId="WW8Num11z5">
    <w:name w:val="WW8Num11z5"/>
    <w:rsid w:val="006B6147"/>
  </w:style>
  <w:style w:type="character" w:customStyle="1" w:styleId="WW8Num1z8">
    <w:name w:val="WW8Num1z8"/>
    <w:rsid w:val="006B6147"/>
  </w:style>
  <w:style w:type="character" w:customStyle="1" w:styleId="WW8Num11z3">
    <w:name w:val="WW8Num11z3"/>
    <w:rsid w:val="006B6147"/>
  </w:style>
  <w:style w:type="character" w:customStyle="1" w:styleId="WW8Num18z8">
    <w:name w:val="WW8Num18z8"/>
    <w:rsid w:val="006B6147"/>
  </w:style>
  <w:style w:type="character" w:customStyle="1" w:styleId="WW8Num18z7">
    <w:name w:val="WW8Num18z7"/>
    <w:rsid w:val="006B6147"/>
  </w:style>
  <w:style w:type="character" w:customStyle="1" w:styleId="WW8Num43z1">
    <w:name w:val="WW8Num43z1"/>
    <w:rsid w:val="006B6147"/>
  </w:style>
  <w:style w:type="character" w:customStyle="1" w:styleId="WW8Num31z7">
    <w:name w:val="WW8Num31z7"/>
    <w:rsid w:val="006B6147"/>
  </w:style>
  <w:style w:type="character" w:customStyle="1" w:styleId="WW8Num28z6">
    <w:name w:val="WW8Num28z6"/>
    <w:rsid w:val="006B6147"/>
  </w:style>
  <w:style w:type="character" w:customStyle="1" w:styleId="WW8Num37z8">
    <w:name w:val="WW8Num37z8"/>
    <w:rsid w:val="006B6147"/>
  </w:style>
  <w:style w:type="character" w:customStyle="1" w:styleId="WW8Num8z4">
    <w:name w:val="WW8Num8z4"/>
    <w:rsid w:val="006B6147"/>
  </w:style>
  <w:style w:type="character" w:customStyle="1" w:styleId="WW8Num15z2">
    <w:name w:val="WW8Num15z2"/>
    <w:rsid w:val="006B6147"/>
  </w:style>
  <w:style w:type="character" w:customStyle="1" w:styleId="WW8Num21z7">
    <w:name w:val="WW8Num21z7"/>
    <w:rsid w:val="006B6147"/>
  </w:style>
  <w:style w:type="character" w:customStyle="1" w:styleId="WW8Num9z3">
    <w:name w:val="WW8Num9z3"/>
    <w:rsid w:val="006B6147"/>
    <w:rPr>
      <w:rFonts w:ascii="Symbol" w:hAnsi="Symbol" w:cs="Symbol" w:hint="default"/>
    </w:rPr>
  </w:style>
  <w:style w:type="character" w:customStyle="1" w:styleId="WW8Num27z1">
    <w:name w:val="WW8Num27z1"/>
    <w:rsid w:val="006B6147"/>
  </w:style>
  <w:style w:type="character" w:customStyle="1" w:styleId="WW8Num44z1">
    <w:name w:val="WW8Num44z1"/>
    <w:rsid w:val="006B6147"/>
  </w:style>
  <w:style w:type="character" w:customStyle="1" w:styleId="WW8Num23z0">
    <w:name w:val="WW8Num23z0"/>
    <w:rsid w:val="006B6147"/>
    <w:rPr>
      <w:rFonts w:hint="default"/>
    </w:rPr>
  </w:style>
  <w:style w:type="character" w:customStyle="1" w:styleId="Symbolewypunktowania">
    <w:name w:val="Symbole wypunktowania"/>
    <w:rsid w:val="006B6147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6B6147"/>
    <w:rPr>
      <w:b/>
      <w:bCs/>
      <w:lang w:eastAsia="ar-SA"/>
    </w:rPr>
  </w:style>
  <w:style w:type="character" w:customStyle="1" w:styleId="WW8Num13z4">
    <w:name w:val="WW8Num13z4"/>
    <w:rsid w:val="006B6147"/>
  </w:style>
  <w:style w:type="character" w:customStyle="1" w:styleId="WW8Num24z0">
    <w:name w:val="WW8Num24z0"/>
    <w:rsid w:val="006B6147"/>
    <w:rPr>
      <w:rFonts w:ascii="Symbol" w:hAnsi="Symbol" w:cs="Symbol" w:hint="default"/>
    </w:rPr>
  </w:style>
  <w:style w:type="character" w:customStyle="1" w:styleId="WW8Num37z4">
    <w:name w:val="WW8Num37z4"/>
    <w:rsid w:val="006B6147"/>
  </w:style>
  <w:style w:type="character" w:customStyle="1" w:styleId="WW8Num46z4">
    <w:name w:val="WW8Num46z4"/>
    <w:rsid w:val="006B6147"/>
  </w:style>
  <w:style w:type="character" w:customStyle="1" w:styleId="WW8Num37z7">
    <w:name w:val="WW8Num37z7"/>
    <w:rsid w:val="006B6147"/>
  </w:style>
  <w:style w:type="character" w:customStyle="1" w:styleId="WW8Num32z7">
    <w:name w:val="WW8Num32z7"/>
    <w:rsid w:val="006B6147"/>
  </w:style>
  <w:style w:type="character" w:customStyle="1" w:styleId="WW8Num18z0">
    <w:name w:val="WW8Num18z0"/>
    <w:rsid w:val="006B6147"/>
    <w:rPr>
      <w:rFonts w:cs="Verdana" w:hint="default"/>
    </w:rPr>
  </w:style>
  <w:style w:type="character" w:customStyle="1" w:styleId="WW8Num17z0">
    <w:name w:val="WW8Num17z0"/>
    <w:rsid w:val="006B6147"/>
    <w:rPr>
      <w:rFonts w:hint="default"/>
    </w:rPr>
  </w:style>
  <w:style w:type="character" w:customStyle="1" w:styleId="WW8Num26z3">
    <w:name w:val="WW8Num26z3"/>
    <w:rsid w:val="006B6147"/>
  </w:style>
  <w:style w:type="character" w:customStyle="1" w:styleId="WW8Num15z0">
    <w:name w:val="WW8Num15z0"/>
    <w:rsid w:val="006B6147"/>
    <w:rPr>
      <w:rFonts w:hint="default"/>
    </w:rPr>
  </w:style>
  <w:style w:type="character" w:customStyle="1" w:styleId="WW8Num16z7">
    <w:name w:val="WW8Num16z7"/>
    <w:rsid w:val="006B6147"/>
  </w:style>
  <w:style w:type="character" w:customStyle="1" w:styleId="WW8Num17z4">
    <w:name w:val="WW8Num17z4"/>
    <w:rsid w:val="006B6147"/>
  </w:style>
  <w:style w:type="character" w:customStyle="1" w:styleId="WW8Num15z8">
    <w:name w:val="WW8Num15z8"/>
    <w:rsid w:val="006B6147"/>
  </w:style>
  <w:style w:type="character" w:customStyle="1" w:styleId="WW8Num40z7">
    <w:name w:val="WW8Num40z7"/>
    <w:rsid w:val="006B6147"/>
  </w:style>
  <w:style w:type="character" w:customStyle="1" w:styleId="WW8Num39z0">
    <w:name w:val="WW8Num39z0"/>
    <w:rsid w:val="006B6147"/>
    <w:rPr>
      <w:rFonts w:hint="default"/>
    </w:rPr>
  </w:style>
  <w:style w:type="character" w:customStyle="1" w:styleId="WW8Num29z4">
    <w:name w:val="WW8Num29z4"/>
    <w:rsid w:val="006B6147"/>
  </w:style>
  <w:style w:type="character" w:customStyle="1" w:styleId="WW8Num28z3">
    <w:name w:val="WW8Num28z3"/>
    <w:rsid w:val="006B6147"/>
  </w:style>
  <w:style w:type="character" w:customStyle="1" w:styleId="WW8Num39z8">
    <w:name w:val="WW8Num39z8"/>
    <w:rsid w:val="006B6147"/>
  </w:style>
  <w:style w:type="character" w:customStyle="1" w:styleId="TekstpodstawowywcityZnak">
    <w:name w:val="Tekst podstawowy wcięty Znak"/>
    <w:link w:val="Tekstpodstawowywcity"/>
    <w:uiPriority w:val="99"/>
    <w:semiHidden/>
    <w:rsid w:val="006B6147"/>
    <w:rPr>
      <w:lang w:eastAsia="ar-SA"/>
    </w:rPr>
  </w:style>
  <w:style w:type="character" w:customStyle="1" w:styleId="WW8Num12z7">
    <w:name w:val="WW8Num12z7"/>
    <w:rsid w:val="006B6147"/>
  </w:style>
  <w:style w:type="character" w:customStyle="1" w:styleId="WW8Num9z2">
    <w:name w:val="WW8Num9z2"/>
    <w:rsid w:val="006B6147"/>
    <w:rPr>
      <w:rFonts w:ascii="Wingdings" w:hAnsi="Wingdings" w:cs="Wingdings" w:hint="default"/>
    </w:rPr>
  </w:style>
  <w:style w:type="character" w:customStyle="1" w:styleId="WW8Num4z1">
    <w:name w:val="WW8Num4z1"/>
    <w:rsid w:val="006B6147"/>
  </w:style>
  <w:style w:type="character" w:customStyle="1" w:styleId="WW8Num36z1">
    <w:name w:val="WW8Num36z1"/>
    <w:rsid w:val="006B6147"/>
  </w:style>
  <w:style w:type="character" w:customStyle="1" w:styleId="WW8Num26z2">
    <w:name w:val="WW8Num26z2"/>
    <w:rsid w:val="006B6147"/>
  </w:style>
  <w:style w:type="character" w:customStyle="1" w:styleId="WW8Num5z5">
    <w:name w:val="WW8Num5z5"/>
    <w:rsid w:val="006B6147"/>
  </w:style>
  <w:style w:type="character" w:customStyle="1" w:styleId="WW8Num20z3">
    <w:name w:val="WW8Num20z3"/>
    <w:rsid w:val="006B6147"/>
  </w:style>
  <w:style w:type="character" w:customStyle="1" w:styleId="WW8Num25z3">
    <w:name w:val="WW8Num25z3"/>
    <w:rsid w:val="006B6147"/>
  </w:style>
  <w:style w:type="character" w:customStyle="1" w:styleId="WW8Num30z4">
    <w:name w:val="WW8Num30z4"/>
    <w:rsid w:val="006B6147"/>
  </w:style>
  <w:style w:type="character" w:customStyle="1" w:styleId="WW8Num34z1">
    <w:name w:val="WW8Num34z1"/>
    <w:rsid w:val="006B6147"/>
  </w:style>
  <w:style w:type="character" w:customStyle="1" w:styleId="TekstkomentarzaZnak">
    <w:name w:val="Tekst komentarza Znak"/>
    <w:link w:val="Tekstkomentarza"/>
    <w:uiPriority w:val="99"/>
    <w:rsid w:val="006B6147"/>
    <w:rPr>
      <w:lang w:eastAsia="ar-SA"/>
    </w:rPr>
  </w:style>
  <w:style w:type="character" w:customStyle="1" w:styleId="WW8Num12z1">
    <w:name w:val="WW8Num12z1"/>
    <w:rsid w:val="006B6147"/>
  </w:style>
  <w:style w:type="character" w:customStyle="1" w:styleId="WW8Num19z1">
    <w:name w:val="WW8Num19z1"/>
    <w:rsid w:val="006B6147"/>
  </w:style>
  <w:style w:type="character" w:customStyle="1" w:styleId="WW8Num33z4">
    <w:name w:val="WW8Num33z4"/>
    <w:rsid w:val="006B6147"/>
  </w:style>
  <w:style w:type="character" w:customStyle="1" w:styleId="WW8Num6z2">
    <w:name w:val="WW8Num6z2"/>
    <w:rsid w:val="006B6147"/>
  </w:style>
  <w:style w:type="character" w:customStyle="1" w:styleId="WW8Num13z8">
    <w:name w:val="WW8Num13z8"/>
    <w:rsid w:val="006B6147"/>
  </w:style>
  <w:style w:type="character" w:customStyle="1" w:styleId="WW8Num20z8">
    <w:name w:val="WW8Num20z8"/>
    <w:rsid w:val="006B6147"/>
  </w:style>
  <w:style w:type="character" w:customStyle="1" w:styleId="WW8Num3z0">
    <w:name w:val="WW8Num3z0"/>
    <w:rsid w:val="006B6147"/>
    <w:rPr>
      <w:bCs/>
      <w:i w:val="0"/>
    </w:rPr>
  </w:style>
  <w:style w:type="character" w:customStyle="1" w:styleId="WW8Num36z2">
    <w:name w:val="WW8Num36z2"/>
    <w:rsid w:val="006B6147"/>
  </w:style>
  <w:style w:type="character" w:customStyle="1" w:styleId="WW8Num42z4">
    <w:name w:val="WW8Num42z4"/>
    <w:rsid w:val="006B6147"/>
  </w:style>
  <w:style w:type="character" w:customStyle="1" w:styleId="TekstdymkaZnak">
    <w:name w:val="Tekst dymka Znak"/>
    <w:uiPriority w:val="99"/>
    <w:rsid w:val="006B6147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6B6147"/>
  </w:style>
  <w:style w:type="character" w:customStyle="1" w:styleId="WW8Num15z7">
    <w:name w:val="WW8Num15z7"/>
    <w:rsid w:val="006B6147"/>
  </w:style>
  <w:style w:type="character" w:customStyle="1" w:styleId="WW8Num40z5">
    <w:name w:val="WW8Num40z5"/>
    <w:rsid w:val="006B6147"/>
  </w:style>
  <w:style w:type="character" w:customStyle="1" w:styleId="WW8Num12z4">
    <w:name w:val="WW8Num12z4"/>
    <w:rsid w:val="006B6147"/>
  </w:style>
  <w:style w:type="character" w:customStyle="1" w:styleId="WW8Num43z3">
    <w:name w:val="WW8Num43z3"/>
    <w:rsid w:val="006B6147"/>
  </w:style>
  <w:style w:type="character" w:customStyle="1" w:styleId="WW8Num10z2">
    <w:name w:val="WW8Num10z2"/>
    <w:rsid w:val="006B6147"/>
  </w:style>
  <w:style w:type="character" w:customStyle="1" w:styleId="WW8Num16z4">
    <w:name w:val="WW8Num16z4"/>
    <w:rsid w:val="006B6147"/>
  </w:style>
  <w:style w:type="character" w:customStyle="1" w:styleId="WW8Num44z5">
    <w:name w:val="WW8Num44z5"/>
    <w:rsid w:val="006B6147"/>
  </w:style>
  <w:style w:type="character" w:customStyle="1" w:styleId="WW8Num7z3">
    <w:name w:val="WW8Num7z3"/>
    <w:rsid w:val="006B6147"/>
  </w:style>
  <w:style w:type="character" w:customStyle="1" w:styleId="WW8Num23z6">
    <w:name w:val="WW8Num23z6"/>
    <w:rsid w:val="006B6147"/>
  </w:style>
  <w:style w:type="character" w:customStyle="1" w:styleId="WW8Num41z1">
    <w:name w:val="WW8Num41z1"/>
    <w:rsid w:val="006B6147"/>
  </w:style>
  <w:style w:type="character" w:customStyle="1" w:styleId="WW8Num17z1">
    <w:name w:val="WW8Num17z1"/>
    <w:rsid w:val="006B6147"/>
  </w:style>
  <w:style w:type="character" w:customStyle="1" w:styleId="Domylnaczcionkaakapitu1">
    <w:name w:val="Domyślna czcionka akapitu1"/>
    <w:rsid w:val="006B6147"/>
  </w:style>
  <w:style w:type="character" w:customStyle="1" w:styleId="WW8Num32z2">
    <w:name w:val="WW8Num32z2"/>
    <w:rsid w:val="006B6147"/>
  </w:style>
  <w:style w:type="character" w:customStyle="1" w:styleId="WW8Num35z2">
    <w:name w:val="WW8Num35z2"/>
    <w:rsid w:val="006B6147"/>
  </w:style>
  <w:style w:type="character" w:customStyle="1" w:styleId="WW8Num12z6">
    <w:name w:val="WW8Num12z6"/>
    <w:rsid w:val="006B6147"/>
  </w:style>
  <w:style w:type="character" w:customStyle="1" w:styleId="WW8Num27z8">
    <w:name w:val="WW8Num27z8"/>
    <w:rsid w:val="006B6147"/>
  </w:style>
  <w:style w:type="character" w:customStyle="1" w:styleId="WW8Num43z5">
    <w:name w:val="WW8Num43z5"/>
    <w:rsid w:val="006B6147"/>
  </w:style>
  <w:style w:type="character" w:customStyle="1" w:styleId="WW8Num1z2">
    <w:name w:val="WW8Num1z2"/>
    <w:rsid w:val="006B6147"/>
  </w:style>
  <w:style w:type="character" w:customStyle="1" w:styleId="WW8Num10z1">
    <w:name w:val="WW8Num10z1"/>
    <w:rsid w:val="006B6147"/>
  </w:style>
  <w:style w:type="character" w:customStyle="1" w:styleId="WW8Num10z7">
    <w:name w:val="WW8Num10z7"/>
    <w:rsid w:val="006B6147"/>
  </w:style>
  <w:style w:type="character" w:customStyle="1" w:styleId="WW8Num22z0">
    <w:name w:val="WW8Num22z0"/>
    <w:rsid w:val="006B614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6B6147"/>
  </w:style>
  <w:style w:type="character" w:customStyle="1" w:styleId="WW8Num14z5">
    <w:name w:val="WW8Num14z5"/>
    <w:rsid w:val="006B6147"/>
  </w:style>
  <w:style w:type="character" w:customStyle="1" w:styleId="WW8Num31z0">
    <w:name w:val="WW8Num31z0"/>
    <w:rsid w:val="006B6147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6B6147"/>
    <w:rPr>
      <w:rFonts w:hint="default"/>
    </w:rPr>
  </w:style>
  <w:style w:type="character" w:customStyle="1" w:styleId="WW8Num46z6">
    <w:name w:val="WW8Num46z6"/>
    <w:rsid w:val="006B6147"/>
  </w:style>
  <w:style w:type="character" w:customStyle="1" w:styleId="WW8Num46z7">
    <w:name w:val="WW8Num46z7"/>
    <w:rsid w:val="006B6147"/>
  </w:style>
  <w:style w:type="character" w:customStyle="1" w:styleId="WW8Num46z8">
    <w:name w:val="WW8Num46z8"/>
    <w:rsid w:val="006B6147"/>
  </w:style>
  <w:style w:type="character" w:customStyle="1" w:styleId="WW8Num47z0">
    <w:name w:val="WW8Num47z0"/>
    <w:rsid w:val="006B6147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6B6147"/>
  </w:style>
  <w:style w:type="character" w:customStyle="1" w:styleId="WW8Num47z2">
    <w:name w:val="WW8Num47z2"/>
    <w:rsid w:val="006B6147"/>
  </w:style>
  <w:style w:type="character" w:customStyle="1" w:styleId="WW8Num47z3">
    <w:name w:val="WW8Num47z3"/>
    <w:rsid w:val="006B6147"/>
  </w:style>
  <w:style w:type="character" w:customStyle="1" w:styleId="WW8Num47z4">
    <w:name w:val="WW8Num47z4"/>
    <w:rsid w:val="006B6147"/>
  </w:style>
  <w:style w:type="character" w:customStyle="1" w:styleId="WW8Num47z5">
    <w:name w:val="WW8Num47z5"/>
    <w:rsid w:val="006B6147"/>
  </w:style>
  <w:style w:type="character" w:customStyle="1" w:styleId="WW8Num47z6">
    <w:name w:val="WW8Num47z6"/>
    <w:rsid w:val="006B6147"/>
  </w:style>
  <w:style w:type="character" w:customStyle="1" w:styleId="WW8Num47z7">
    <w:name w:val="WW8Num47z7"/>
    <w:rsid w:val="006B6147"/>
  </w:style>
  <w:style w:type="character" w:customStyle="1" w:styleId="WW8Num47z8">
    <w:name w:val="WW8Num47z8"/>
    <w:rsid w:val="006B6147"/>
  </w:style>
  <w:style w:type="character" w:customStyle="1" w:styleId="Odwoaniedokomentarza1">
    <w:name w:val="Odwołanie do komentarza1"/>
    <w:rsid w:val="006B6147"/>
    <w:rPr>
      <w:sz w:val="16"/>
      <w:szCs w:val="16"/>
    </w:rPr>
  </w:style>
  <w:style w:type="character" w:customStyle="1" w:styleId="Tekstpodstawowy2Znak">
    <w:name w:val="Tekst podstawowy 2 Znak"/>
    <w:uiPriority w:val="99"/>
    <w:rsid w:val="006B6147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6B6147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6B6147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6B6147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6B6147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B6147"/>
    <w:rPr>
      <w:b/>
      <w:bCs/>
    </w:rPr>
  </w:style>
  <w:style w:type="paragraph" w:customStyle="1" w:styleId="ManualNumPar1">
    <w:name w:val="Manual NumPar 1"/>
    <w:basedOn w:val="Normalny"/>
    <w:next w:val="Text1"/>
    <w:rsid w:val="006B614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6B6147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6B6147"/>
    <w:rPr>
      <w:sz w:val="24"/>
      <w:szCs w:val="24"/>
    </w:rPr>
  </w:style>
  <w:style w:type="paragraph" w:customStyle="1" w:styleId="NumPar4">
    <w:name w:val="NumPar 4"/>
    <w:basedOn w:val="Normalny"/>
    <w:next w:val="Text1"/>
    <w:rsid w:val="006B6147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6B6147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B6147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6B6147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6B6147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6B6147"/>
    <w:pPr>
      <w:ind w:left="708"/>
    </w:pPr>
  </w:style>
  <w:style w:type="paragraph" w:customStyle="1" w:styleId="Akapitzlist1">
    <w:name w:val="Akapit z listą1"/>
    <w:basedOn w:val="Normalny"/>
    <w:uiPriority w:val="99"/>
    <w:rsid w:val="006B6147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6B6147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6147"/>
  </w:style>
  <w:style w:type="paragraph" w:customStyle="1" w:styleId="Standard">
    <w:name w:val="Standard"/>
    <w:rsid w:val="006B614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6B6147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6147"/>
    <w:pPr>
      <w:spacing w:after="120"/>
      <w:ind w:left="283"/>
    </w:pPr>
  </w:style>
  <w:style w:type="paragraph" w:styleId="Lista">
    <w:name w:val="List"/>
    <w:basedOn w:val="Tekstpodstawowy"/>
    <w:rsid w:val="006B6147"/>
    <w:rPr>
      <w:rFonts w:cs="Tahoma"/>
    </w:rPr>
  </w:style>
  <w:style w:type="paragraph" w:customStyle="1" w:styleId="SectionTitle">
    <w:name w:val="SectionTitle"/>
    <w:basedOn w:val="Normalny"/>
    <w:next w:val="Nagwek1"/>
    <w:rsid w:val="006B6147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6B6147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6B6147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rsid w:val="006B61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B6147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6B6147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6B6147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B6147"/>
    <w:pPr>
      <w:spacing w:after="120"/>
    </w:pPr>
  </w:style>
  <w:style w:type="paragraph" w:customStyle="1" w:styleId="Point1">
    <w:name w:val="Point 1"/>
    <w:basedOn w:val="Normalny"/>
    <w:rsid w:val="006B6147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6B6147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6B6147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6147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6B614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6B6147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6B6147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6B6147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6B6147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6B6147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6B6147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6B6147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6147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6B614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6B6147"/>
    <w:pPr>
      <w:ind w:left="720"/>
      <w:contextualSpacing/>
    </w:pPr>
  </w:style>
  <w:style w:type="paragraph" w:customStyle="1" w:styleId="Point0">
    <w:name w:val="Point 0"/>
    <w:basedOn w:val="Normalny"/>
    <w:rsid w:val="006B614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147"/>
  </w:style>
  <w:style w:type="paragraph" w:customStyle="1" w:styleId="xl69">
    <w:name w:val="xl69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6B6147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6B6147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6B6147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6B6147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6B6147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6B61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6B6147"/>
    <w:rPr>
      <w:lang w:eastAsia="ar-SA"/>
    </w:rPr>
  </w:style>
  <w:style w:type="paragraph" w:customStyle="1" w:styleId="xl75">
    <w:name w:val="xl75"/>
    <w:basedOn w:val="Normalny"/>
    <w:rsid w:val="006B6147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6B6147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6B6147"/>
    <w:pPr>
      <w:suppressLineNumbers/>
    </w:pPr>
  </w:style>
  <w:style w:type="paragraph" w:customStyle="1" w:styleId="Tekstpodstawowy21">
    <w:name w:val="Tekst podstawowy 21"/>
    <w:basedOn w:val="Normalny"/>
    <w:rsid w:val="006B614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6B6147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6B6147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6B614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6B6147"/>
  </w:style>
  <w:style w:type="paragraph" w:customStyle="1" w:styleId="Tiret2">
    <w:name w:val="Tiret 2"/>
    <w:basedOn w:val="Point2"/>
    <w:rsid w:val="006B6147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6B6147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6B6147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6B61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B6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6B614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6B614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6B614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6B6147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6B6147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6B61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6B61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przemyslaw.pierunek</cp:lastModifiedBy>
  <cp:revision>4</cp:revision>
  <cp:lastPrinted>2017-05-23T10:32:00Z</cp:lastPrinted>
  <dcterms:created xsi:type="dcterms:W3CDTF">2022-10-26T12:09:00Z</dcterms:created>
  <dcterms:modified xsi:type="dcterms:W3CDTF">2022-12-12T11:57:00Z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