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B17F" w14:textId="77777777" w:rsidR="008C488C" w:rsidRPr="00646557" w:rsidRDefault="00924870" w:rsidP="008C488C">
      <w:pPr>
        <w:tabs>
          <w:tab w:val="left" w:pos="5740"/>
        </w:tabs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Załącznik nr 6</w:t>
      </w:r>
      <w:r w:rsidR="008C488C" w:rsidRPr="00D301EF">
        <w:rPr>
          <w:rFonts w:ascii="Calibri" w:hAnsi="Calibri" w:cs="Calibri"/>
          <w:b/>
          <w:bCs/>
          <w:sz w:val="22"/>
          <w:szCs w:val="22"/>
          <w:lang w:eastAsia="ar-SA"/>
        </w:rPr>
        <w:t xml:space="preserve"> do SWZ</w:t>
      </w:r>
    </w:p>
    <w:p w14:paraId="0DB91F78" w14:textId="77777777" w:rsidR="008C488C" w:rsidRPr="00646557" w:rsidRDefault="008C488C" w:rsidP="008C488C">
      <w:pPr>
        <w:tabs>
          <w:tab w:val="left" w:pos="5740"/>
        </w:tabs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1F8F944" w14:textId="77777777" w:rsidR="008C488C" w:rsidRPr="00A50183" w:rsidRDefault="008C488C" w:rsidP="008C488C">
      <w:pPr>
        <w:tabs>
          <w:tab w:val="left" w:pos="5740"/>
        </w:tabs>
        <w:rPr>
          <w:rFonts w:ascii="Calibri" w:hAnsi="Calibri" w:cs="Calibri"/>
          <w:b/>
          <w:bCs/>
          <w:lang w:eastAsia="ar-SA"/>
        </w:rPr>
      </w:pPr>
    </w:p>
    <w:p w14:paraId="177F61CC" w14:textId="77777777" w:rsidR="008C488C" w:rsidRPr="00A50183" w:rsidRDefault="008C488C" w:rsidP="008C488C">
      <w:pPr>
        <w:suppressAutoHyphens/>
        <w:jc w:val="center"/>
        <w:rPr>
          <w:rFonts w:ascii="Calibri" w:hAnsi="Calibri" w:cs="Calibri"/>
          <w:iCs/>
          <w:color w:val="000000"/>
          <w:lang w:eastAsia="ar-SA"/>
        </w:rPr>
      </w:pPr>
      <w:r w:rsidRPr="00A50183">
        <w:rPr>
          <w:rFonts w:ascii="Calibri" w:hAnsi="Calibri" w:cs="Calibri"/>
          <w:b/>
          <w:iCs/>
          <w:color w:val="000000"/>
          <w:lang w:eastAsia="ar-SA"/>
        </w:rPr>
        <w:t xml:space="preserve">WYKAZ USŁUG </w:t>
      </w:r>
    </w:p>
    <w:p w14:paraId="0CD79C84" w14:textId="77777777" w:rsidR="008C488C" w:rsidRPr="00A50183" w:rsidRDefault="008C488C" w:rsidP="008C488C">
      <w:pPr>
        <w:suppressAutoHyphens/>
        <w:rPr>
          <w:rFonts w:ascii="Calibri" w:hAnsi="Calibri" w:cs="Calibri"/>
          <w:b/>
          <w:i/>
          <w:iCs/>
          <w:color w:val="000000"/>
          <w:sz w:val="16"/>
          <w:szCs w:val="16"/>
          <w:lang w:eastAsia="ar-SA"/>
        </w:rPr>
      </w:pPr>
    </w:p>
    <w:p w14:paraId="469C196B" w14:textId="77777777" w:rsidR="008C488C" w:rsidRPr="00A50183" w:rsidRDefault="008C488C" w:rsidP="008C488C">
      <w:pPr>
        <w:suppressAutoHyphens/>
        <w:rPr>
          <w:rFonts w:ascii="Calibri" w:hAnsi="Calibri" w:cs="Calibri"/>
          <w:b/>
          <w:i/>
          <w:iCs/>
          <w:color w:val="000000"/>
          <w:sz w:val="16"/>
          <w:szCs w:val="16"/>
          <w:lang w:eastAsia="ar-SA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011"/>
        <w:gridCol w:w="1383"/>
        <w:gridCol w:w="1168"/>
        <w:gridCol w:w="2093"/>
        <w:gridCol w:w="1701"/>
      </w:tblGrid>
      <w:tr w:rsidR="008C488C" w:rsidRPr="00924870" w14:paraId="3F458D54" w14:textId="77777777" w:rsidTr="00683B01">
        <w:trPr>
          <w:trHeight w:val="38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D87F0D0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eastAsia="ar-SA"/>
              </w:rPr>
            </w:pPr>
            <w:r w:rsidRPr="00924870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2E5EB1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eastAsia="ar-SA"/>
              </w:rPr>
            </w:pPr>
            <w:r w:rsidRPr="00924870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eastAsia="ar-SA"/>
              </w:rPr>
              <w:t>Przedmiot zamówienia</w:t>
            </w:r>
            <w:r w:rsidRPr="00924870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  <w:p w14:paraId="74F35AFA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6F62F3E" w14:textId="77777777" w:rsidR="008C488C" w:rsidRPr="00924870" w:rsidRDefault="008C488C" w:rsidP="00924870">
            <w:pPr>
              <w:suppressAutoHyphens/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eastAsia="ar-SA"/>
              </w:rPr>
            </w:pPr>
            <w:r w:rsidRPr="00924870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eastAsia="ar-SA"/>
              </w:rPr>
              <w:t>Termin realizacji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7F3245" w14:textId="77777777" w:rsidR="008C488C" w:rsidRPr="00924870" w:rsidRDefault="00924870" w:rsidP="00924870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  <w:r w:rsidRPr="00924870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eastAsia="ar-SA"/>
              </w:rPr>
              <w:t>Wartość zrealizowanej usługi brutto (zł)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B84541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eastAsia="ar-SA"/>
              </w:rPr>
            </w:pPr>
            <w:r w:rsidRPr="00924870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eastAsia="ar-SA"/>
              </w:rPr>
              <w:t xml:space="preserve">Zamawiający </w:t>
            </w:r>
          </w:p>
        </w:tc>
      </w:tr>
      <w:tr w:rsidR="008C488C" w:rsidRPr="00924870" w14:paraId="331FD708" w14:textId="77777777" w:rsidTr="00683B01">
        <w:trPr>
          <w:trHeight w:val="38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BAAA0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DB787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BD6BC78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eastAsia="ar-SA"/>
              </w:rPr>
            </w:pPr>
            <w:r w:rsidRPr="00924870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eastAsia="ar-SA"/>
              </w:rPr>
              <w:t>Początek</w:t>
            </w:r>
          </w:p>
          <w:p w14:paraId="1808F5FA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eastAsia="ar-SA"/>
              </w:rPr>
            </w:pPr>
            <w:r w:rsidRPr="00924870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eastAsia="ar-SA"/>
              </w:rPr>
              <w:t>(d/m/rok)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AD13C02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eastAsia="ar-SA"/>
              </w:rPr>
            </w:pPr>
            <w:r w:rsidRPr="00924870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eastAsia="ar-SA"/>
              </w:rPr>
              <w:t>Koniec</w:t>
            </w:r>
          </w:p>
          <w:p w14:paraId="37F7D771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  <w:r w:rsidRPr="00924870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  <w:lang w:eastAsia="ar-SA"/>
              </w:rPr>
              <w:t>(d/m/rok)</w:t>
            </w: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0E52A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4514D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8C488C" w:rsidRPr="00924870" w14:paraId="6B118F15" w14:textId="77777777" w:rsidTr="00683B01">
        <w:trPr>
          <w:trHeight w:val="9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92280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  <w:r w:rsidRPr="00924870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D651D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CD07F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74C23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0B6CD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1B961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8C488C" w:rsidRPr="00924870" w14:paraId="2FC34A2A" w14:textId="77777777" w:rsidTr="00683B01">
        <w:trPr>
          <w:trHeight w:val="9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B1876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  <w:r w:rsidRPr="00924870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615DA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0FB66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96287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5B326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6BE67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8C488C" w:rsidRPr="00924870" w14:paraId="53E1F46B" w14:textId="77777777" w:rsidTr="00683B01">
        <w:trPr>
          <w:trHeight w:val="8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0F171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  <w:r w:rsidRPr="00924870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B6121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A0A2D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3C5C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9715C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EAB65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8C488C" w:rsidRPr="00924870" w14:paraId="74E3D7FF" w14:textId="77777777" w:rsidTr="00683B01">
        <w:trPr>
          <w:trHeight w:val="8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A8597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  <w:r w:rsidRPr="00924870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3A7BA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67B69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95A44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8A491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E1B8E" w14:textId="77777777" w:rsidR="008C488C" w:rsidRPr="00924870" w:rsidRDefault="008C488C" w:rsidP="00683B01">
            <w:pPr>
              <w:suppressAutoHyphens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</w:tbl>
    <w:p w14:paraId="63E2416E" w14:textId="77777777" w:rsidR="00924870" w:rsidRDefault="00924870" w:rsidP="00924870">
      <w:pPr>
        <w:autoSpaceDE w:val="0"/>
        <w:autoSpaceDN w:val="0"/>
        <w:adjustRightInd w:val="0"/>
        <w:jc w:val="both"/>
        <w:rPr>
          <w:rFonts w:ascii="Calibri" w:hAnsi="Calibri" w:cs="TimesNewRomanPSMT"/>
          <w:i/>
          <w:sz w:val="20"/>
        </w:rPr>
      </w:pPr>
    </w:p>
    <w:p w14:paraId="79F4F319" w14:textId="6CFA1597" w:rsidR="00924870" w:rsidRPr="00924870" w:rsidRDefault="00924870" w:rsidP="00924870">
      <w:pPr>
        <w:autoSpaceDE w:val="0"/>
        <w:autoSpaceDN w:val="0"/>
        <w:adjustRightInd w:val="0"/>
        <w:jc w:val="both"/>
        <w:rPr>
          <w:rFonts w:ascii="Calibri" w:hAnsi="Calibri" w:cs="TimesNewRomanPSMT"/>
          <w:i/>
          <w:sz w:val="20"/>
        </w:rPr>
      </w:pPr>
      <w:r w:rsidRPr="00924870">
        <w:rPr>
          <w:rFonts w:ascii="Calibri" w:hAnsi="Calibri" w:cs="TimesNewRomanPSMT"/>
          <w:i/>
          <w:sz w:val="20"/>
        </w:rPr>
        <w:t>Wykonawca ubiegający się o zamówienie musi wykazać, w okresie ostatnich trzech lat przed upływem terminu składania ofert, a jeżeli okres prowadzenia działalności jest krótszy – w tym okresie</w:t>
      </w:r>
      <w:ins w:id="0" w:author="Kancelaria" w:date="2021-12-14T16:37:00Z">
        <w:r w:rsidR="008F1F40">
          <w:rPr>
            <w:rFonts w:ascii="Calibri" w:hAnsi="Calibri" w:cs="TimesNewRomanPSMT"/>
            <w:i/>
            <w:sz w:val="20"/>
          </w:rPr>
          <w:t>,</w:t>
        </w:r>
      </w:ins>
      <w:ins w:id="1" w:author="Kancelaria" w:date="2021-12-14T16:38:00Z">
        <w:r w:rsidR="008F1F40">
          <w:rPr>
            <w:rFonts w:ascii="Calibri" w:hAnsi="Calibri" w:cs="TimesNewRomanPSMT"/>
            <w:i/>
            <w:sz w:val="20"/>
          </w:rPr>
          <w:t xml:space="preserve"> </w:t>
        </w:r>
      </w:ins>
      <w:r w:rsidRPr="00924870">
        <w:rPr>
          <w:rFonts w:ascii="Calibri" w:hAnsi="Calibri" w:cs="TimesNewRomanPSMT"/>
          <w:i/>
          <w:sz w:val="20"/>
        </w:rPr>
        <w:t>minimum jedną usługę</w:t>
      </w:r>
      <w:r w:rsidRPr="00924870">
        <w:rPr>
          <w:rFonts w:ascii="Calibri" w:hAnsi="Calibri"/>
          <w:i/>
          <w:sz w:val="20"/>
        </w:rPr>
        <w:t xml:space="preserve"> ochrony osób i mienia w sposób ciągły przez minimum 1 rok</w:t>
      </w:r>
      <w:r w:rsidRPr="00924870">
        <w:rPr>
          <w:rFonts w:ascii="Calibri" w:hAnsi="Calibri" w:cs="TimesNewRomanPSMT"/>
          <w:i/>
          <w:sz w:val="20"/>
        </w:rPr>
        <w:t xml:space="preserve">, wraz z podaniem jej wartości, przedmiotu, dat wykonania i podmiotów, na rzecz których usługi zostały wykonane, oraz załączeniem dowodów, czy zostały wykonane należycie. </w:t>
      </w:r>
    </w:p>
    <w:p w14:paraId="451EF3A1" w14:textId="77777777"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4F75308B" w14:textId="77777777"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5DD42228" w14:textId="77777777"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2E2F3452" w14:textId="77777777"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63F6F4D2" w14:textId="77777777"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141AFDA0" w14:textId="77777777"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6A8094BA" w14:textId="77777777"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  <w:r w:rsidRPr="00A50183"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  <w:t xml:space="preserve"> .................................. , dnia ......................      …….……….........................................................</w:t>
      </w:r>
    </w:p>
    <w:p w14:paraId="61D686D9" w14:textId="77777777"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  <w:r w:rsidRPr="00A50183"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  <w:t xml:space="preserve">                                                                           (podpis osoby upoważnionej do reprezentacji)</w:t>
      </w:r>
    </w:p>
    <w:p w14:paraId="7E002685" w14:textId="77777777"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66D2A789" w14:textId="77777777"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3A723046" w14:textId="77777777"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49B2D0C9" w14:textId="77777777" w:rsidR="008C488C" w:rsidRPr="00A50183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6C008350" w14:textId="77777777"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6ABA7B29" w14:textId="77777777"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0F13D1B4" w14:textId="77777777"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066098E5" w14:textId="77777777"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42D64D00" w14:textId="77777777"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3254E19A" w14:textId="77777777"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7D5F9A4C" w14:textId="77777777"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57AF4F24" w14:textId="77777777"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7B7C09E4" w14:textId="77777777"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60946CA8" w14:textId="77777777"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39195A8C" w14:textId="77777777"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1CB38DD2" w14:textId="77777777"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2F54666A" w14:textId="77777777"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53E9C207" w14:textId="77777777"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49C5785C" w14:textId="77777777"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37A737E4" w14:textId="77777777"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2517F0D5" w14:textId="77777777"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227EEE67" w14:textId="77777777" w:rsidR="008C488C" w:rsidRDefault="008C488C" w:rsidP="008C488C">
      <w:pPr>
        <w:suppressAutoHyphens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</w:p>
    <w:p w14:paraId="7A8CA2C8" w14:textId="77777777" w:rsidR="00C92EC3" w:rsidRPr="00C92EC3" w:rsidRDefault="00C92EC3" w:rsidP="00C92EC3">
      <w:pPr>
        <w:rPr>
          <w:b/>
          <w:i/>
          <w:iCs/>
        </w:rPr>
      </w:pPr>
    </w:p>
    <w:p w14:paraId="004DC9CC" w14:textId="77777777" w:rsidR="00C92EC3" w:rsidRPr="00C92EC3" w:rsidRDefault="00C92EC3" w:rsidP="00C92EC3">
      <w:pPr>
        <w:rPr>
          <w:b/>
          <w:i/>
          <w:iCs/>
        </w:rPr>
      </w:pPr>
    </w:p>
    <w:p w14:paraId="43434364" w14:textId="77777777" w:rsidR="00C92EC3" w:rsidRPr="00924870" w:rsidRDefault="00C92EC3" w:rsidP="004E0C4A">
      <w:pPr>
        <w:jc w:val="center"/>
        <w:rPr>
          <w:rFonts w:asciiTheme="minorHAnsi" w:hAnsiTheme="minorHAnsi" w:cstheme="minorHAnsi"/>
          <w:iCs/>
        </w:rPr>
      </w:pPr>
      <w:r w:rsidRPr="00924870">
        <w:rPr>
          <w:rFonts w:asciiTheme="minorHAnsi" w:hAnsiTheme="minorHAnsi" w:cstheme="minorHAnsi"/>
          <w:b/>
          <w:iCs/>
        </w:rPr>
        <w:t xml:space="preserve">WYKAZ OSÓB </w:t>
      </w:r>
    </w:p>
    <w:p w14:paraId="067D3A96" w14:textId="77777777" w:rsidR="00C92EC3" w:rsidRPr="00C92EC3" w:rsidRDefault="00C92EC3" w:rsidP="00C92EC3">
      <w:pPr>
        <w:rPr>
          <w:b/>
          <w:i/>
          <w:iCs/>
        </w:rPr>
      </w:pP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1985"/>
        <w:gridCol w:w="1984"/>
        <w:gridCol w:w="1985"/>
      </w:tblGrid>
      <w:tr w:rsidR="00C92EC3" w:rsidRPr="00924870" w14:paraId="08915506" w14:textId="77777777" w:rsidTr="00924870">
        <w:trPr>
          <w:trHeight w:val="389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D3D3389" w14:textId="77777777" w:rsidR="00C92EC3" w:rsidRPr="00924870" w:rsidRDefault="00C92EC3" w:rsidP="00C92EC3">
            <w:pPr>
              <w:rPr>
                <w:rFonts w:asciiTheme="minorHAnsi" w:hAnsiTheme="minorHAnsi" w:cstheme="minorHAnsi"/>
                <w:b/>
                <w:iCs/>
              </w:rPr>
            </w:pPr>
            <w:r w:rsidRPr="00924870">
              <w:rPr>
                <w:rFonts w:asciiTheme="minorHAnsi" w:hAnsiTheme="minorHAnsi" w:cstheme="minorHAnsi"/>
                <w:b/>
                <w:iCs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FEEB43B" w14:textId="77777777" w:rsidR="00C92EC3" w:rsidRPr="00924870" w:rsidRDefault="00C92EC3" w:rsidP="00924870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924870">
              <w:rPr>
                <w:rFonts w:asciiTheme="minorHAnsi" w:hAnsiTheme="minorHAnsi" w:cstheme="minorHAnsi"/>
                <w:b/>
                <w:iCs/>
              </w:rPr>
              <w:t>Wykaz  osób,  skierowanych  przez  wykonawcę  do  realizacji  zamówienia  publicznego</w:t>
            </w:r>
            <w:r w:rsidRPr="00924870">
              <w:rPr>
                <w:rFonts w:asciiTheme="minorHAnsi" w:hAnsiTheme="minorHAnsi" w:cstheme="minorHAnsi"/>
                <w:b/>
                <w:iCs/>
                <w:vertAlign w:val="superscript"/>
              </w:rPr>
              <w:footnoteReference w:id="2"/>
            </w:r>
          </w:p>
          <w:p w14:paraId="038534BF" w14:textId="77777777" w:rsidR="00C92EC3" w:rsidRPr="00924870" w:rsidRDefault="00C92EC3" w:rsidP="00C92EC3">
            <w:pPr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84539DD" w14:textId="77777777" w:rsidR="00C92EC3" w:rsidRPr="00924870" w:rsidRDefault="00C92EC3" w:rsidP="00924870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924870">
              <w:rPr>
                <w:rFonts w:asciiTheme="minorHAnsi" w:hAnsiTheme="minorHAnsi" w:cstheme="minorHAnsi"/>
                <w:b/>
                <w:bCs/>
                <w:iCs/>
              </w:rPr>
              <w:t xml:space="preserve">Posiadanie wpisu na listę osób kwalifikowanych pracowników </w:t>
            </w:r>
            <w:r w:rsidR="00924870">
              <w:rPr>
                <w:rFonts w:asciiTheme="minorHAnsi" w:hAnsiTheme="minorHAnsi" w:cstheme="minorHAnsi"/>
                <w:b/>
                <w:bCs/>
                <w:iCs/>
              </w:rPr>
              <w:t>ochrony (</w:t>
            </w:r>
            <w:r w:rsidRPr="00924870">
              <w:rPr>
                <w:rFonts w:asciiTheme="minorHAnsi" w:hAnsiTheme="minorHAnsi" w:cstheme="minorHAnsi"/>
                <w:b/>
                <w:bCs/>
                <w:iCs/>
              </w:rPr>
              <w:t>TAK lub NIE</w:t>
            </w:r>
            <w:r w:rsidR="00924870">
              <w:rPr>
                <w:rFonts w:asciiTheme="minorHAnsi" w:hAnsiTheme="minorHAnsi" w:cstheme="minorHAnsi"/>
                <w:b/>
                <w:bCs/>
                <w:iCs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2C988CA" w14:textId="77777777" w:rsidR="00C92EC3" w:rsidRPr="00924870" w:rsidRDefault="00C92EC3" w:rsidP="00924870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924870">
              <w:rPr>
                <w:rFonts w:asciiTheme="minorHAnsi" w:hAnsiTheme="minorHAnsi" w:cstheme="minorHAnsi"/>
                <w:b/>
                <w:iCs/>
              </w:rPr>
              <w:t>Doświadczenie zawodowe</w:t>
            </w:r>
          </w:p>
        </w:tc>
      </w:tr>
      <w:tr w:rsidR="00C92EC3" w:rsidRPr="00924870" w14:paraId="11B1F91D" w14:textId="77777777" w:rsidTr="00924870">
        <w:trPr>
          <w:trHeight w:val="388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77E07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AC1E0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9C25" w14:textId="77777777" w:rsidR="00C92EC3" w:rsidRPr="00924870" w:rsidRDefault="00C92EC3" w:rsidP="00C92EC3">
            <w:pPr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DF1540" w14:textId="77777777" w:rsidR="00C92EC3" w:rsidRPr="00924870" w:rsidRDefault="00C92EC3" w:rsidP="00924870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924870">
              <w:rPr>
                <w:rFonts w:asciiTheme="minorHAnsi" w:hAnsiTheme="minorHAnsi" w:cstheme="minorHAnsi"/>
                <w:b/>
                <w:iCs/>
              </w:rPr>
              <w:t>Początek</w:t>
            </w:r>
          </w:p>
          <w:p w14:paraId="0C3F21FA" w14:textId="77777777" w:rsidR="00C92EC3" w:rsidRPr="00924870" w:rsidRDefault="00C92EC3" w:rsidP="00924870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924870">
              <w:rPr>
                <w:rFonts w:asciiTheme="minorHAnsi" w:hAnsiTheme="minorHAnsi" w:cstheme="minorHAnsi"/>
                <w:b/>
                <w:iCs/>
              </w:rPr>
              <w:t>(d/m-c/rok)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D07329C" w14:textId="77777777" w:rsidR="00C92EC3" w:rsidRPr="00924870" w:rsidRDefault="00C92EC3" w:rsidP="00924870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924870">
              <w:rPr>
                <w:rFonts w:asciiTheme="minorHAnsi" w:hAnsiTheme="minorHAnsi" w:cstheme="minorHAnsi"/>
                <w:b/>
                <w:iCs/>
              </w:rPr>
              <w:t>Koniec</w:t>
            </w:r>
          </w:p>
          <w:p w14:paraId="482D6CC1" w14:textId="77777777" w:rsidR="00C92EC3" w:rsidRPr="00924870" w:rsidRDefault="00C92EC3" w:rsidP="00924870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924870">
              <w:rPr>
                <w:rFonts w:asciiTheme="minorHAnsi" w:hAnsiTheme="minorHAnsi" w:cstheme="minorHAnsi"/>
                <w:b/>
                <w:iCs/>
              </w:rPr>
              <w:t>(d/m-c/rok)</w:t>
            </w:r>
          </w:p>
        </w:tc>
      </w:tr>
      <w:tr w:rsidR="00C92EC3" w:rsidRPr="00924870" w14:paraId="434B370D" w14:textId="77777777" w:rsidTr="00924870">
        <w:trPr>
          <w:trHeight w:val="92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E8E92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  <w:r w:rsidRPr="00924870">
              <w:rPr>
                <w:rFonts w:asciiTheme="minorHAnsi" w:hAnsiTheme="minorHAnsi" w:cstheme="minorHAnsi"/>
                <w:iCs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06A5B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ED84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0AD3B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9286D3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C92EC3" w:rsidRPr="00924870" w14:paraId="75D00CAF" w14:textId="77777777" w:rsidTr="00924870">
        <w:trPr>
          <w:trHeight w:val="97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BC4DD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  <w:r w:rsidRPr="00924870">
              <w:rPr>
                <w:rFonts w:asciiTheme="minorHAnsi" w:hAnsiTheme="minorHAnsi" w:cstheme="minorHAnsi"/>
                <w:iCs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C35A5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A8DF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55A1C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1EE1FB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C92EC3" w:rsidRPr="00924870" w14:paraId="2FDF3206" w14:textId="77777777" w:rsidTr="00924870">
        <w:trPr>
          <w:trHeight w:val="84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37FC0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  <w:r w:rsidRPr="00924870">
              <w:rPr>
                <w:rFonts w:asciiTheme="minorHAnsi" w:hAnsiTheme="minorHAnsi" w:cstheme="minorHAnsi"/>
                <w:iCs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8C1FD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ED90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4814E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317EEE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C92EC3" w:rsidRPr="00924870" w14:paraId="74BDA7B8" w14:textId="77777777" w:rsidTr="00924870">
        <w:trPr>
          <w:trHeight w:val="83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EE78C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  <w:r w:rsidRPr="00924870">
              <w:rPr>
                <w:rFonts w:asciiTheme="minorHAnsi" w:hAnsiTheme="minorHAnsi" w:cstheme="minorHAnsi"/>
                <w:iCs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5B7C2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5568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45F01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8D9C9B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C92EC3" w:rsidRPr="00924870" w14:paraId="1DCAF99B" w14:textId="77777777" w:rsidTr="00924870">
        <w:trPr>
          <w:trHeight w:val="84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82DA3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  <w:r w:rsidRPr="00924870">
              <w:rPr>
                <w:rFonts w:asciiTheme="minorHAnsi" w:hAnsiTheme="minorHAnsi" w:cstheme="minorHAnsi"/>
                <w:iCs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BA05B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8A3D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B356D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BD8CAF" w14:textId="77777777" w:rsidR="00C92EC3" w:rsidRPr="00924870" w:rsidRDefault="00C92EC3" w:rsidP="00C92EC3">
            <w:pPr>
              <w:rPr>
                <w:rFonts w:asciiTheme="minorHAnsi" w:hAnsiTheme="minorHAnsi" w:cstheme="minorHAnsi"/>
                <w:iCs/>
              </w:rPr>
            </w:pPr>
          </w:p>
        </w:tc>
      </w:tr>
    </w:tbl>
    <w:p w14:paraId="0ED67598" w14:textId="77777777" w:rsidR="00C92EC3" w:rsidRPr="00C92EC3" w:rsidRDefault="00C92EC3" w:rsidP="00C92EC3">
      <w:pPr>
        <w:rPr>
          <w:i/>
          <w:iCs/>
        </w:rPr>
      </w:pPr>
    </w:p>
    <w:p w14:paraId="546A0A3B" w14:textId="77777777" w:rsidR="00C92EC3" w:rsidRPr="00C92EC3" w:rsidRDefault="00C92EC3" w:rsidP="00C92EC3">
      <w:pPr>
        <w:rPr>
          <w:i/>
          <w:iCs/>
        </w:rPr>
      </w:pPr>
    </w:p>
    <w:p w14:paraId="03175440" w14:textId="77777777" w:rsidR="00C92EC3" w:rsidRPr="00C92EC3" w:rsidRDefault="00C92EC3" w:rsidP="00C92EC3">
      <w:pPr>
        <w:rPr>
          <w:i/>
          <w:iCs/>
        </w:rPr>
      </w:pPr>
    </w:p>
    <w:p w14:paraId="3107D46C" w14:textId="77777777" w:rsidR="00C92EC3" w:rsidRPr="00924870" w:rsidRDefault="00C92EC3" w:rsidP="00C92EC3">
      <w:pPr>
        <w:rPr>
          <w:rFonts w:asciiTheme="minorHAnsi" w:hAnsiTheme="minorHAnsi" w:cstheme="minorHAnsi"/>
          <w:i/>
          <w:iCs/>
        </w:rPr>
      </w:pPr>
      <w:r w:rsidRPr="00C92EC3">
        <w:rPr>
          <w:i/>
          <w:iCs/>
        </w:rPr>
        <w:t xml:space="preserve"> </w:t>
      </w:r>
      <w:r w:rsidRPr="00924870">
        <w:rPr>
          <w:rFonts w:asciiTheme="minorHAnsi" w:hAnsiTheme="minorHAnsi" w:cstheme="minorHAnsi"/>
          <w:i/>
          <w:iCs/>
        </w:rPr>
        <w:t>.................................. , dnia ......................      …….……….........................................................</w:t>
      </w:r>
    </w:p>
    <w:p w14:paraId="146CFD6B" w14:textId="77777777" w:rsidR="00C92EC3" w:rsidRPr="00924870" w:rsidRDefault="00C92EC3" w:rsidP="00C92EC3">
      <w:pPr>
        <w:rPr>
          <w:rFonts w:asciiTheme="minorHAnsi" w:hAnsiTheme="minorHAnsi" w:cstheme="minorHAnsi"/>
          <w:i/>
          <w:iCs/>
        </w:rPr>
      </w:pPr>
      <w:r w:rsidRPr="00924870">
        <w:rPr>
          <w:rFonts w:asciiTheme="minorHAnsi" w:hAnsiTheme="minorHAnsi" w:cstheme="minorHAnsi"/>
          <w:i/>
          <w:iCs/>
        </w:rPr>
        <w:t xml:space="preserve">                                                                           (podpis osoby upoważnionej do reprezentacji)</w:t>
      </w:r>
    </w:p>
    <w:p w14:paraId="3442B59B" w14:textId="77777777" w:rsidR="00C92EC3" w:rsidRPr="00C92EC3" w:rsidRDefault="00C92EC3" w:rsidP="00C92EC3">
      <w:pPr>
        <w:rPr>
          <w:i/>
          <w:iCs/>
        </w:rPr>
      </w:pPr>
    </w:p>
    <w:p w14:paraId="7E3DDCF0" w14:textId="77777777" w:rsidR="00C92EC3" w:rsidRPr="00C92EC3" w:rsidRDefault="00C92EC3" w:rsidP="00C92EC3">
      <w:pPr>
        <w:rPr>
          <w:i/>
          <w:iCs/>
        </w:rPr>
      </w:pPr>
    </w:p>
    <w:p w14:paraId="2651D707" w14:textId="77777777" w:rsidR="00C92EC3" w:rsidRPr="00C92EC3" w:rsidRDefault="00C92EC3" w:rsidP="00C92EC3">
      <w:pPr>
        <w:rPr>
          <w:i/>
          <w:iCs/>
        </w:rPr>
      </w:pPr>
    </w:p>
    <w:p w14:paraId="2CB2FA7D" w14:textId="77777777" w:rsidR="00C92EC3" w:rsidRPr="00C92EC3" w:rsidRDefault="00C92EC3" w:rsidP="00C92EC3">
      <w:pPr>
        <w:rPr>
          <w:i/>
          <w:iCs/>
        </w:rPr>
      </w:pPr>
    </w:p>
    <w:p w14:paraId="69406A2B" w14:textId="77777777" w:rsidR="00C92EC3" w:rsidRPr="00C92EC3" w:rsidRDefault="00C92EC3" w:rsidP="00C92EC3">
      <w:pPr>
        <w:rPr>
          <w:i/>
          <w:iCs/>
        </w:rPr>
      </w:pPr>
    </w:p>
    <w:p w14:paraId="6735EEE0" w14:textId="77777777" w:rsidR="00C92EC3" w:rsidRPr="00C92EC3" w:rsidRDefault="00C92EC3" w:rsidP="00C92EC3">
      <w:pPr>
        <w:rPr>
          <w:i/>
          <w:iCs/>
        </w:rPr>
      </w:pPr>
    </w:p>
    <w:p w14:paraId="1B19FFDD" w14:textId="77777777" w:rsidR="00C92EC3" w:rsidRPr="00C92EC3" w:rsidRDefault="00C92EC3" w:rsidP="00C92EC3">
      <w:pPr>
        <w:rPr>
          <w:i/>
          <w:iCs/>
        </w:rPr>
      </w:pPr>
    </w:p>
    <w:p w14:paraId="4F7977C2" w14:textId="77777777" w:rsidR="00C92EC3" w:rsidRPr="00C92EC3" w:rsidRDefault="00C92EC3" w:rsidP="00C92EC3">
      <w:pPr>
        <w:rPr>
          <w:i/>
          <w:iCs/>
        </w:rPr>
      </w:pPr>
    </w:p>
    <w:p w14:paraId="01F42958" w14:textId="77777777" w:rsidR="00C92EC3" w:rsidRPr="00C92EC3" w:rsidRDefault="00C92EC3" w:rsidP="00C92EC3">
      <w:pPr>
        <w:rPr>
          <w:i/>
          <w:iCs/>
        </w:rPr>
      </w:pPr>
    </w:p>
    <w:p w14:paraId="0EE2BC9C" w14:textId="77777777" w:rsidR="00C92EC3" w:rsidRDefault="00C92EC3"/>
    <w:sectPr w:rsidR="00C92EC3" w:rsidSect="0059055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E941" w14:textId="77777777" w:rsidR="007D28F8" w:rsidRDefault="007D28F8" w:rsidP="008C488C">
      <w:r>
        <w:separator/>
      </w:r>
    </w:p>
  </w:endnote>
  <w:endnote w:type="continuationSeparator" w:id="0">
    <w:p w14:paraId="31F99F7B" w14:textId="77777777" w:rsidR="007D28F8" w:rsidRDefault="007D28F8" w:rsidP="008C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02056237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731682B" w14:textId="77777777" w:rsidR="00924870" w:rsidRPr="00924870" w:rsidRDefault="00924870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924870">
              <w:rPr>
                <w:rFonts w:asciiTheme="minorHAnsi" w:hAnsiTheme="minorHAnsi" w:cstheme="minorHAnsi"/>
              </w:rPr>
              <w:t xml:space="preserve">Strona </w:t>
            </w:r>
            <w:r w:rsidR="00D82701" w:rsidRPr="00924870">
              <w:rPr>
                <w:rFonts w:asciiTheme="minorHAnsi" w:hAnsiTheme="minorHAnsi" w:cstheme="minorHAnsi"/>
                <w:b/>
              </w:rPr>
              <w:fldChar w:fldCharType="begin"/>
            </w:r>
            <w:r w:rsidRPr="00924870">
              <w:rPr>
                <w:rFonts w:asciiTheme="minorHAnsi" w:hAnsiTheme="minorHAnsi" w:cstheme="minorHAnsi"/>
                <w:b/>
              </w:rPr>
              <w:instrText>PAGE</w:instrText>
            </w:r>
            <w:r w:rsidR="00D82701" w:rsidRPr="00924870">
              <w:rPr>
                <w:rFonts w:asciiTheme="minorHAnsi" w:hAnsiTheme="minorHAnsi" w:cstheme="minorHAnsi"/>
                <w:b/>
              </w:rPr>
              <w:fldChar w:fldCharType="separate"/>
            </w:r>
            <w:r w:rsidR="00FA3D94">
              <w:rPr>
                <w:rFonts w:asciiTheme="minorHAnsi" w:hAnsiTheme="minorHAnsi" w:cstheme="minorHAnsi"/>
                <w:b/>
                <w:noProof/>
              </w:rPr>
              <w:t>2</w:t>
            </w:r>
            <w:r w:rsidR="00D82701" w:rsidRPr="00924870">
              <w:rPr>
                <w:rFonts w:asciiTheme="minorHAnsi" w:hAnsiTheme="minorHAnsi" w:cstheme="minorHAnsi"/>
                <w:b/>
              </w:rPr>
              <w:fldChar w:fldCharType="end"/>
            </w:r>
            <w:r w:rsidRPr="00924870">
              <w:rPr>
                <w:rFonts w:asciiTheme="minorHAnsi" w:hAnsiTheme="minorHAnsi" w:cstheme="minorHAnsi"/>
              </w:rPr>
              <w:t xml:space="preserve"> z </w:t>
            </w:r>
            <w:r w:rsidR="00D82701" w:rsidRPr="00924870">
              <w:rPr>
                <w:rFonts w:asciiTheme="minorHAnsi" w:hAnsiTheme="minorHAnsi" w:cstheme="minorHAnsi"/>
                <w:b/>
              </w:rPr>
              <w:fldChar w:fldCharType="begin"/>
            </w:r>
            <w:r w:rsidRPr="00924870">
              <w:rPr>
                <w:rFonts w:asciiTheme="minorHAnsi" w:hAnsiTheme="minorHAnsi" w:cstheme="minorHAnsi"/>
                <w:b/>
              </w:rPr>
              <w:instrText>NUMPAGES</w:instrText>
            </w:r>
            <w:r w:rsidR="00D82701" w:rsidRPr="00924870">
              <w:rPr>
                <w:rFonts w:asciiTheme="minorHAnsi" w:hAnsiTheme="minorHAnsi" w:cstheme="minorHAnsi"/>
                <w:b/>
              </w:rPr>
              <w:fldChar w:fldCharType="separate"/>
            </w:r>
            <w:r w:rsidR="00FA3D94">
              <w:rPr>
                <w:rFonts w:asciiTheme="minorHAnsi" w:hAnsiTheme="minorHAnsi" w:cstheme="minorHAnsi"/>
                <w:b/>
                <w:noProof/>
              </w:rPr>
              <w:t>2</w:t>
            </w:r>
            <w:r w:rsidR="00D82701" w:rsidRPr="00924870">
              <w:rPr>
                <w:rFonts w:asciiTheme="minorHAnsi" w:hAnsiTheme="minorHAnsi" w:cstheme="minorHAnsi"/>
                <w:b/>
              </w:rPr>
              <w:fldChar w:fldCharType="end"/>
            </w:r>
          </w:p>
        </w:sdtContent>
      </w:sdt>
    </w:sdtContent>
  </w:sdt>
  <w:p w14:paraId="7D761DF2" w14:textId="77777777" w:rsidR="00924870" w:rsidRPr="00924870" w:rsidRDefault="00924870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D4A9" w14:textId="77777777" w:rsidR="007D28F8" w:rsidRDefault="007D28F8" w:rsidP="008C488C">
      <w:r>
        <w:separator/>
      </w:r>
    </w:p>
  </w:footnote>
  <w:footnote w:type="continuationSeparator" w:id="0">
    <w:p w14:paraId="248BE1E7" w14:textId="77777777" w:rsidR="007D28F8" w:rsidRDefault="007D28F8" w:rsidP="008C488C">
      <w:r>
        <w:continuationSeparator/>
      </w:r>
    </w:p>
  </w:footnote>
  <w:footnote w:id="1">
    <w:p w14:paraId="53004722" w14:textId="77777777" w:rsidR="008C488C" w:rsidRPr="00326763" w:rsidRDefault="008C488C" w:rsidP="008C488C">
      <w:pPr>
        <w:pStyle w:val="Tekstprzypisudolnego"/>
        <w:rPr>
          <w:rFonts w:ascii="Calibri" w:hAnsi="Calibri"/>
          <w:sz w:val="16"/>
          <w:szCs w:val="16"/>
        </w:rPr>
      </w:pPr>
      <w:r w:rsidRPr="0032676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326763">
        <w:rPr>
          <w:rFonts w:asciiTheme="minorHAnsi" w:hAnsiTheme="minorHAnsi"/>
          <w:sz w:val="16"/>
          <w:szCs w:val="16"/>
        </w:rPr>
        <w:t xml:space="preserve"> </w:t>
      </w:r>
      <w:r w:rsidRPr="00326763">
        <w:rPr>
          <w:rFonts w:ascii="Calibri" w:hAnsi="Calibri"/>
          <w:sz w:val="16"/>
          <w:szCs w:val="16"/>
        </w:rPr>
        <w:t>Wykonawca zobowiązany jest podać informacje w celu potwierdzenia spełnienia warunków udziału w postęp</w:t>
      </w:r>
      <w:r w:rsidR="00924870">
        <w:rPr>
          <w:rFonts w:ascii="Calibri" w:hAnsi="Calibri"/>
          <w:sz w:val="16"/>
          <w:szCs w:val="16"/>
        </w:rPr>
        <w:t>owaniu określonych w rozdziale 7 ust. 7.4 pkt. d</w:t>
      </w:r>
      <w:r w:rsidRPr="00326763">
        <w:rPr>
          <w:rFonts w:ascii="Calibri" w:hAnsi="Calibri"/>
          <w:sz w:val="16"/>
          <w:szCs w:val="16"/>
        </w:rPr>
        <w:t xml:space="preserve"> SWZ</w:t>
      </w:r>
      <w:r w:rsidR="00924870">
        <w:rPr>
          <w:rFonts w:ascii="Calibri" w:hAnsi="Calibri"/>
          <w:sz w:val="16"/>
          <w:szCs w:val="16"/>
        </w:rPr>
        <w:t>.</w:t>
      </w:r>
    </w:p>
  </w:footnote>
  <w:footnote w:id="2">
    <w:p w14:paraId="4CB5BDA4" w14:textId="77777777" w:rsidR="00C92EC3" w:rsidRPr="0040555C" w:rsidRDefault="00C92EC3" w:rsidP="00C92EC3">
      <w:pPr>
        <w:spacing w:line="276" w:lineRule="auto"/>
        <w:jc w:val="both"/>
        <w:rPr>
          <w:rFonts w:ascii="Calibri" w:hAnsi="Calibri"/>
          <w:sz w:val="16"/>
          <w:szCs w:val="16"/>
        </w:rPr>
      </w:pPr>
      <w:r w:rsidRPr="0040555C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326763">
        <w:rPr>
          <w:rFonts w:ascii="Calibri" w:hAnsi="Calibri"/>
          <w:sz w:val="16"/>
          <w:szCs w:val="16"/>
        </w:rPr>
        <w:t xml:space="preserve">Wykonawca zobowiązany jest podać informacje w celu potwierdzenia spełnienia warunków udziału w postępowaniu określonych w rozdziale </w:t>
      </w:r>
      <w:r w:rsidR="00924870">
        <w:rPr>
          <w:rFonts w:ascii="Calibri" w:hAnsi="Calibri"/>
          <w:sz w:val="16"/>
          <w:szCs w:val="16"/>
        </w:rPr>
        <w:t>7 ust. 7.4 pkt. d</w:t>
      </w:r>
      <w:r w:rsidR="00924870" w:rsidRPr="00326763">
        <w:rPr>
          <w:rFonts w:ascii="Calibri" w:hAnsi="Calibri"/>
          <w:sz w:val="16"/>
          <w:szCs w:val="16"/>
        </w:rPr>
        <w:t xml:space="preserve"> SWZ</w:t>
      </w:r>
      <w:r w:rsidR="00924870">
        <w:rPr>
          <w:rFonts w:ascii="Calibri" w:hAnsi="Calibri"/>
          <w:sz w:val="16"/>
          <w:szCs w:val="16"/>
        </w:rPr>
        <w:t>.</w:t>
      </w:r>
    </w:p>
    <w:p w14:paraId="733911B2" w14:textId="77777777" w:rsidR="00C92EC3" w:rsidRDefault="00C92EC3" w:rsidP="00C92EC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7301" w14:textId="6C242020" w:rsidR="00924870" w:rsidRPr="00924870" w:rsidRDefault="009825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2</w:t>
    </w:r>
    <w:r w:rsidR="00924870" w:rsidRPr="00924870">
      <w:rPr>
        <w:rFonts w:asciiTheme="minorHAnsi" w:hAnsiTheme="minorHAnsi" w:cstheme="minorHAnsi"/>
      </w:rPr>
      <w:t>/OCHR/DCZP/202</w:t>
    </w:r>
    <w:r>
      <w:rPr>
        <w:rFonts w:asciiTheme="minorHAnsi" w:hAnsiTheme="minorHAnsi" w:cstheme="minorHAnsi"/>
      </w:rPr>
      <w:t>4</w:t>
    </w:r>
    <w:r w:rsidR="00924870" w:rsidRPr="00924870">
      <w:rPr>
        <w:rFonts w:asciiTheme="minorHAnsi" w:hAnsiTheme="minorHAnsi" w:cstheme="minorHAnsi"/>
      </w:rPr>
      <w:t>/US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">
    <w15:presenceInfo w15:providerId="None" w15:userId="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88C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3DF"/>
    <w:rsid w:val="00005A57"/>
    <w:rsid w:val="00005BD8"/>
    <w:rsid w:val="00006B51"/>
    <w:rsid w:val="00006DEC"/>
    <w:rsid w:val="00006E06"/>
    <w:rsid w:val="0000711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4C7"/>
    <w:rsid w:val="000424E7"/>
    <w:rsid w:val="00042854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C68"/>
    <w:rsid w:val="00072F59"/>
    <w:rsid w:val="0007316F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129E"/>
    <w:rsid w:val="00101CA6"/>
    <w:rsid w:val="001024A9"/>
    <w:rsid w:val="001031F6"/>
    <w:rsid w:val="001042F5"/>
    <w:rsid w:val="001045E2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4C19"/>
    <w:rsid w:val="0014574D"/>
    <w:rsid w:val="00145C1C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A2C"/>
    <w:rsid w:val="00160E9F"/>
    <w:rsid w:val="00161A41"/>
    <w:rsid w:val="00161FCB"/>
    <w:rsid w:val="00162710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44A6"/>
    <w:rsid w:val="00174686"/>
    <w:rsid w:val="001747F4"/>
    <w:rsid w:val="00174952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0A3"/>
    <w:rsid w:val="001D2701"/>
    <w:rsid w:val="001D2DE0"/>
    <w:rsid w:val="001D2F38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337D"/>
    <w:rsid w:val="001E36CA"/>
    <w:rsid w:val="001E3986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733"/>
    <w:rsid w:val="00230F36"/>
    <w:rsid w:val="0023108F"/>
    <w:rsid w:val="002311B5"/>
    <w:rsid w:val="002317DB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7198"/>
    <w:rsid w:val="00257252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FA3"/>
    <w:rsid w:val="0026686B"/>
    <w:rsid w:val="00266C6B"/>
    <w:rsid w:val="00266F78"/>
    <w:rsid w:val="00267621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3238"/>
    <w:rsid w:val="00374769"/>
    <w:rsid w:val="0037497B"/>
    <w:rsid w:val="00374B29"/>
    <w:rsid w:val="00374DF2"/>
    <w:rsid w:val="0037539F"/>
    <w:rsid w:val="00375B36"/>
    <w:rsid w:val="00376E0E"/>
    <w:rsid w:val="0037701A"/>
    <w:rsid w:val="00377515"/>
    <w:rsid w:val="003777AA"/>
    <w:rsid w:val="00380405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631C"/>
    <w:rsid w:val="003B69E8"/>
    <w:rsid w:val="003B6AB5"/>
    <w:rsid w:val="003B6D56"/>
    <w:rsid w:val="003B6E78"/>
    <w:rsid w:val="003B6EDE"/>
    <w:rsid w:val="003B7342"/>
    <w:rsid w:val="003C1F3A"/>
    <w:rsid w:val="003C3E5A"/>
    <w:rsid w:val="003C41C5"/>
    <w:rsid w:val="003C469D"/>
    <w:rsid w:val="003C485D"/>
    <w:rsid w:val="003C4EEE"/>
    <w:rsid w:val="003C528C"/>
    <w:rsid w:val="003C59AA"/>
    <w:rsid w:val="003C6A24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536"/>
    <w:rsid w:val="003D3CB0"/>
    <w:rsid w:val="003D4068"/>
    <w:rsid w:val="003D414B"/>
    <w:rsid w:val="003D4998"/>
    <w:rsid w:val="003D616F"/>
    <w:rsid w:val="003D6F4C"/>
    <w:rsid w:val="003E04B5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108F6"/>
    <w:rsid w:val="004109AE"/>
    <w:rsid w:val="00412779"/>
    <w:rsid w:val="0041281E"/>
    <w:rsid w:val="00412C11"/>
    <w:rsid w:val="0041323A"/>
    <w:rsid w:val="004132A0"/>
    <w:rsid w:val="004133BC"/>
    <w:rsid w:val="0041444C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FAA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66D5"/>
    <w:rsid w:val="00476DA5"/>
    <w:rsid w:val="00477264"/>
    <w:rsid w:val="00477E15"/>
    <w:rsid w:val="004804E3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64C0"/>
    <w:rsid w:val="00497573"/>
    <w:rsid w:val="00497650"/>
    <w:rsid w:val="00497B69"/>
    <w:rsid w:val="004A066B"/>
    <w:rsid w:val="004A077C"/>
    <w:rsid w:val="004A0825"/>
    <w:rsid w:val="004A1936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C4A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53AC"/>
    <w:rsid w:val="0051584C"/>
    <w:rsid w:val="00515C18"/>
    <w:rsid w:val="00516B05"/>
    <w:rsid w:val="00516F5A"/>
    <w:rsid w:val="00517331"/>
    <w:rsid w:val="00517929"/>
    <w:rsid w:val="00517B98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DD"/>
    <w:rsid w:val="00557ABF"/>
    <w:rsid w:val="00557BFA"/>
    <w:rsid w:val="00557F33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7007C"/>
    <w:rsid w:val="0057053A"/>
    <w:rsid w:val="005708AA"/>
    <w:rsid w:val="00570CB2"/>
    <w:rsid w:val="00570CE3"/>
    <w:rsid w:val="005715D5"/>
    <w:rsid w:val="005719DE"/>
    <w:rsid w:val="00571B42"/>
    <w:rsid w:val="0057285F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557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781"/>
    <w:rsid w:val="005B1EB4"/>
    <w:rsid w:val="005B20DF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DA4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865"/>
    <w:rsid w:val="00611EBC"/>
    <w:rsid w:val="006121E7"/>
    <w:rsid w:val="0061224A"/>
    <w:rsid w:val="00612549"/>
    <w:rsid w:val="00612F2F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5130D"/>
    <w:rsid w:val="00651443"/>
    <w:rsid w:val="00651FBD"/>
    <w:rsid w:val="00653D34"/>
    <w:rsid w:val="00653DC1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6718"/>
    <w:rsid w:val="006905EF"/>
    <w:rsid w:val="00691784"/>
    <w:rsid w:val="00691936"/>
    <w:rsid w:val="00691B8A"/>
    <w:rsid w:val="00691F2D"/>
    <w:rsid w:val="00694363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45E9"/>
    <w:rsid w:val="006A498F"/>
    <w:rsid w:val="006A49BD"/>
    <w:rsid w:val="006A4D9A"/>
    <w:rsid w:val="006A57BE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E4F"/>
    <w:rsid w:val="00710388"/>
    <w:rsid w:val="00710739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506"/>
    <w:rsid w:val="007655BB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C80"/>
    <w:rsid w:val="007756D9"/>
    <w:rsid w:val="00775C27"/>
    <w:rsid w:val="00776EE2"/>
    <w:rsid w:val="007770ED"/>
    <w:rsid w:val="00777224"/>
    <w:rsid w:val="007777B6"/>
    <w:rsid w:val="007802A8"/>
    <w:rsid w:val="00780357"/>
    <w:rsid w:val="007809D0"/>
    <w:rsid w:val="00780ED4"/>
    <w:rsid w:val="00783AB9"/>
    <w:rsid w:val="00783AF7"/>
    <w:rsid w:val="007841E7"/>
    <w:rsid w:val="00784896"/>
    <w:rsid w:val="00784A82"/>
    <w:rsid w:val="00784D8B"/>
    <w:rsid w:val="007851FE"/>
    <w:rsid w:val="0078568E"/>
    <w:rsid w:val="00785AAD"/>
    <w:rsid w:val="00785B37"/>
    <w:rsid w:val="0078615E"/>
    <w:rsid w:val="00787803"/>
    <w:rsid w:val="0078796A"/>
    <w:rsid w:val="0079017E"/>
    <w:rsid w:val="00790FFD"/>
    <w:rsid w:val="00791A77"/>
    <w:rsid w:val="0079245E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5"/>
    <w:rsid w:val="007A0B90"/>
    <w:rsid w:val="007A0CED"/>
    <w:rsid w:val="007A12A1"/>
    <w:rsid w:val="007A16EE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E2"/>
    <w:rsid w:val="007B280F"/>
    <w:rsid w:val="007B2E92"/>
    <w:rsid w:val="007B381A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8F8"/>
    <w:rsid w:val="007D2C95"/>
    <w:rsid w:val="007D3549"/>
    <w:rsid w:val="007D360A"/>
    <w:rsid w:val="007D387F"/>
    <w:rsid w:val="007D4646"/>
    <w:rsid w:val="007D4E7C"/>
    <w:rsid w:val="007D5B69"/>
    <w:rsid w:val="007D5BF0"/>
    <w:rsid w:val="007D6975"/>
    <w:rsid w:val="007D73EB"/>
    <w:rsid w:val="007D76D0"/>
    <w:rsid w:val="007E0E99"/>
    <w:rsid w:val="007E0F9F"/>
    <w:rsid w:val="007E1026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5C79"/>
    <w:rsid w:val="007F5FAA"/>
    <w:rsid w:val="007F62CD"/>
    <w:rsid w:val="007F650C"/>
    <w:rsid w:val="007F6645"/>
    <w:rsid w:val="007F6837"/>
    <w:rsid w:val="007F6BAB"/>
    <w:rsid w:val="007F7571"/>
    <w:rsid w:val="007F7DC0"/>
    <w:rsid w:val="00800BE1"/>
    <w:rsid w:val="00800C66"/>
    <w:rsid w:val="008011FB"/>
    <w:rsid w:val="008014F5"/>
    <w:rsid w:val="008017D2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763C"/>
    <w:rsid w:val="00827966"/>
    <w:rsid w:val="00827A38"/>
    <w:rsid w:val="00830192"/>
    <w:rsid w:val="008308C4"/>
    <w:rsid w:val="00832CAC"/>
    <w:rsid w:val="00832CB4"/>
    <w:rsid w:val="00833AD8"/>
    <w:rsid w:val="00834735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23E4"/>
    <w:rsid w:val="0089349B"/>
    <w:rsid w:val="00893907"/>
    <w:rsid w:val="0089397F"/>
    <w:rsid w:val="00893A40"/>
    <w:rsid w:val="00893FD7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716B"/>
    <w:rsid w:val="00897794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4118"/>
    <w:rsid w:val="008C46E8"/>
    <w:rsid w:val="008C488C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BEB"/>
    <w:rsid w:val="008F1CDE"/>
    <w:rsid w:val="008F1F40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3032"/>
    <w:rsid w:val="009231E9"/>
    <w:rsid w:val="009241DD"/>
    <w:rsid w:val="00924309"/>
    <w:rsid w:val="00924392"/>
    <w:rsid w:val="009244C7"/>
    <w:rsid w:val="0092464E"/>
    <w:rsid w:val="00924870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7C75"/>
    <w:rsid w:val="00970097"/>
    <w:rsid w:val="009704DB"/>
    <w:rsid w:val="0097129F"/>
    <w:rsid w:val="0097186C"/>
    <w:rsid w:val="009718CA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5B4"/>
    <w:rsid w:val="00982E91"/>
    <w:rsid w:val="00982FCF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5E0A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2BE9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6674"/>
    <w:rsid w:val="00A06762"/>
    <w:rsid w:val="00A06B1E"/>
    <w:rsid w:val="00A06BE1"/>
    <w:rsid w:val="00A0728B"/>
    <w:rsid w:val="00A07B56"/>
    <w:rsid w:val="00A07F42"/>
    <w:rsid w:val="00A11232"/>
    <w:rsid w:val="00A116C0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D54"/>
    <w:rsid w:val="00A31F14"/>
    <w:rsid w:val="00A324DD"/>
    <w:rsid w:val="00A33260"/>
    <w:rsid w:val="00A34891"/>
    <w:rsid w:val="00A348D7"/>
    <w:rsid w:val="00A354D8"/>
    <w:rsid w:val="00A357E9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C79"/>
    <w:rsid w:val="00A7145C"/>
    <w:rsid w:val="00A71599"/>
    <w:rsid w:val="00A7168C"/>
    <w:rsid w:val="00A71F6D"/>
    <w:rsid w:val="00A72124"/>
    <w:rsid w:val="00A72F97"/>
    <w:rsid w:val="00A73D50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12A4"/>
    <w:rsid w:val="00A915B1"/>
    <w:rsid w:val="00A91C96"/>
    <w:rsid w:val="00A9233B"/>
    <w:rsid w:val="00A9237B"/>
    <w:rsid w:val="00A923E9"/>
    <w:rsid w:val="00A93310"/>
    <w:rsid w:val="00A93946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F21"/>
    <w:rsid w:val="00AE746D"/>
    <w:rsid w:val="00AE7518"/>
    <w:rsid w:val="00AE7623"/>
    <w:rsid w:val="00AE7F77"/>
    <w:rsid w:val="00AE7FAF"/>
    <w:rsid w:val="00AF0217"/>
    <w:rsid w:val="00AF0695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9F4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F3"/>
    <w:rsid w:val="00B46E5C"/>
    <w:rsid w:val="00B47484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A4E"/>
    <w:rsid w:val="00BA0D7B"/>
    <w:rsid w:val="00BA10F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2005"/>
    <w:rsid w:val="00BB27A4"/>
    <w:rsid w:val="00BB3044"/>
    <w:rsid w:val="00BB3149"/>
    <w:rsid w:val="00BB319C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65AC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EE"/>
    <w:rsid w:val="00BE19C9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1B17"/>
    <w:rsid w:val="00C81BDB"/>
    <w:rsid w:val="00C8206D"/>
    <w:rsid w:val="00C82338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9096A"/>
    <w:rsid w:val="00C90B94"/>
    <w:rsid w:val="00C90DA4"/>
    <w:rsid w:val="00C90E0D"/>
    <w:rsid w:val="00C91148"/>
    <w:rsid w:val="00C91D9D"/>
    <w:rsid w:val="00C920C4"/>
    <w:rsid w:val="00C92EC3"/>
    <w:rsid w:val="00C935F7"/>
    <w:rsid w:val="00C93766"/>
    <w:rsid w:val="00C93999"/>
    <w:rsid w:val="00C939AC"/>
    <w:rsid w:val="00C9442F"/>
    <w:rsid w:val="00C94443"/>
    <w:rsid w:val="00C9449D"/>
    <w:rsid w:val="00C944A9"/>
    <w:rsid w:val="00C948FD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5BEB"/>
    <w:rsid w:val="00CB5D92"/>
    <w:rsid w:val="00CB60E1"/>
    <w:rsid w:val="00CB6637"/>
    <w:rsid w:val="00CB7315"/>
    <w:rsid w:val="00CB7812"/>
    <w:rsid w:val="00CC0462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705B"/>
    <w:rsid w:val="00CD7299"/>
    <w:rsid w:val="00CD7B69"/>
    <w:rsid w:val="00CD7B8F"/>
    <w:rsid w:val="00CE0208"/>
    <w:rsid w:val="00CE0EEC"/>
    <w:rsid w:val="00CE0FB0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F84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70FBC"/>
    <w:rsid w:val="00D71775"/>
    <w:rsid w:val="00D7236E"/>
    <w:rsid w:val="00D72758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B3D"/>
    <w:rsid w:val="00D8201C"/>
    <w:rsid w:val="00D82701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1A7"/>
    <w:rsid w:val="00DA55CA"/>
    <w:rsid w:val="00DA5666"/>
    <w:rsid w:val="00DA584A"/>
    <w:rsid w:val="00DA637E"/>
    <w:rsid w:val="00DA63BE"/>
    <w:rsid w:val="00DA6888"/>
    <w:rsid w:val="00DA6AAD"/>
    <w:rsid w:val="00DA7186"/>
    <w:rsid w:val="00DA7E58"/>
    <w:rsid w:val="00DB035E"/>
    <w:rsid w:val="00DB0C8E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976"/>
    <w:rsid w:val="00E119ED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FD8"/>
    <w:rsid w:val="00E20E23"/>
    <w:rsid w:val="00E210F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862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2613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3D94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66DC"/>
  <w15:docId w15:val="{9140F683-C03B-446D-8C30-8876E092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C488C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488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8C488C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248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48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8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8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1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6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Iga Dąbrowska</cp:lastModifiedBy>
  <cp:revision>8</cp:revision>
  <dcterms:created xsi:type="dcterms:W3CDTF">2021-12-06T09:19:00Z</dcterms:created>
  <dcterms:modified xsi:type="dcterms:W3CDTF">2024-01-22T11:58:00Z</dcterms:modified>
</cp:coreProperties>
</file>