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0CDF8B8C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D23" w:rsidRPr="006F7D23">
        <w:rPr>
          <w:rFonts w:asciiTheme="minorHAnsi" w:hAnsiTheme="minorHAnsi" w:cstheme="minorHAnsi"/>
          <w:b/>
          <w:sz w:val="22"/>
          <w:szCs w:val="22"/>
        </w:rPr>
        <w:t>Świadczenie usług medycznych w zakresie medycyny pracy oraz dodatkowych badań profilaktycznych dla pracowników PW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9E4E96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>w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2C4C932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1A62680E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 osoby/osób uprawnionych do </w:t>
      </w:r>
    </w:p>
    <w:p w14:paraId="46BAFB52" w14:textId="4C3EAA97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wystąpienia 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0E485BD9" w14:textId="77777777" w:rsidR="00D54699" w:rsidRPr="00CA2511" w:rsidRDefault="00D546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99E20E0" w14:textId="77777777" w:rsidR="00356EFB" w:rsidRPr="00CA2511" w:rsidRDefault="00356EFB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5FE886" w14:textId="0E1BA5CA" w:rsidR="00356EFB" w:rsidRPr="00CA2511" w:rsidRDefault="00356EFB" w:rsidP="00356EFB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lastRenderedPageBreak/>
        <w:tab/>
        <w:t>Załącznik nr 6 do Formularza oferty</w:t>
      </w:r>
    </w:p>
    <w:p w14:paraId="55B3DBEC" w14:textId="77777777" w:rsidR="00356EFB" w:rsidRPr="00CA2511" w:rsidRDefault="00356EFB" w:rsidP="00356EFB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CC22D6" w14:textId="77777777" w:rsidR="004C5119" w:rsidRPr="004C5119" w:rsidRDefault="004C5119" w:rsidP="004C5119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126158C4" w14:textId="28A00B61" w:rsidR="004C5119" w:rsidRPr="004C5119" w:rsidRDefault="004C5119" w:rsidP="004C5119">
      <w:pPr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dres, w zależności od podmiotu: 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NIP/PESEL,)</w:t>
      </w:r>
    </w:p>
    <w:p w14:paraId="3B9715B2" w14:textId="77777777" w:rsidR="004C5119" w:rsidRPr="004C5119" w:rsidRDefault="004C5119" w:rsidP="004C5119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2E2813E0" w14:textId="77777777" w:rsidR="004C5119" w:rsidRPr="004C5119" w:rsidRDefault="004C5119" w:rsidP="004C5119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528F336B" w14:textId="77777777" w:rsidR="004C5119" w:rsidRPr="004C5119" w:rsidRDefault="004C5119" w:rsidP="004C5119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5AB46ECE" w14:textId="77777777" w:rsidR="004C5119" w:rsidRPr="004C5119" w:rsidRDefault="004C5119" w:rsidP="004C5119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570BB3FE" w14:textId="77777777" w:rsidR="004C5119" w:rsidRPr="004C5119" w:rsidRDefault="004C5119" w:rsidP="004C5119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97B1608" w14:textId="7E09317E" w:rsidR="009D1638" w:rsidRDefault="00356EFB" w:rsidP="00356EF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6F7D23">
        <w:rPr>
          <w:rFonts w:asciiTheme="minorHAnsi" w:hAnsiTheme="minorHAnsi" w:cstheme="minorHAnsi"/>
          <w:b/>
          <w:sz w:val="22"/>
          <w:szCs w:val="22"/>
        </w:rPr>
        <w:t>usług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wykonanych lub wykonywanych</w:t>
      </w:r>
      <w:r w:rsidR="003A3A70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08C6A5" w14:textId="4209081F" w:rsidR="00356EFB" w:rsidRPr="00CA2511" w:rsidRDefault="004C389F" w:rsidP="00356EF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>składanych na potwierdzenie spełniania warunków udziału w postępowaniu</w:t>
      </w:r>
    </w:p>
    <w:p w14:paraId="0EA15AAE" w14:textId="77777777" w:rsidR="00E36E5F" w:rsidRDefault="00E36E5F" w:rsidP="00E36E5F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01F0E35F" w14:textId="77777777" w:rsidR="00356EFB" w:rsidRPr="00356EFB" w:rsidRDefault="00356EFB" w:rsidP="00E36E5F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56EF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Składając ofertę w postępowaniu o udzielenie Zamówienia Publicznego na zadanie pod nazwą:</w:t>
      </w:r>
    </w:p>
    <w:p w14:paraId="114F553C" w14:textId="77777777" w:rsidR="00356EFB" w:rsidRPr="00356EFB" w:rsidRDefault="00356EFB" w:rsidP="00356EFB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CC8416F" w14:textId="2B577FF3" w:rsidR="00356EFB" w:rsidRPr="00356EFB" w:rsidRDefault="006F7D23" w:rsidP="00356EFB">
      <w:pPr>
        <w:widowControl/>
        <w:suppressAutoHyphens/>
        <w:adjustRightInd/>
        <w:spacing w:line="240" w:lineRule="auto"/>
        <w:ind w:right="-108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F7D23">
        <w:rPr>
          <w:rFonts w:asciiTheme="minorHAnsi" w:hAnsiTheme="minorHAnsi" w:cstheme="minorHAnsi"/>
          <w:b/>
          <w:smallCaps/>
          <w:sz w:val="22"/>
          <w:szCs w:val="22"/>
          <w:lang w:eastAsia="ar-SA"/>
        </w:rPr>
        <w:t>Świadczenie usług medycznych w zakresie medycyny pracy oraz dodatkowych badań profilaktycznych dla pracowników PW</w:t>
      </w:r>
      <w:r w:rsidR="00356EFB" w:rsidRPr="00356EFB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</w:p>
    <w:p w14:paraId="06BC598F" w14:textId="77777777" w:rsidR="00E36E5F" w:rsidRDefault="00E36E5F" w:rsidP="003A3A70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222760" w14:textId="3D65C781" w:rsidR="003A3A70" w:rsidRPr="00CA2511" w:rsidRDefault="00356EFB" w:rsidP="003A3A70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CA2511">
        <w:rPr>
          <w:rFonts w:asciiTheme="minorHAnsi" w:hAnsiTheme="minorHAnsi" w:cstheme="minorHAnsi"/>
          <w:sz w:val="22"/>
          <w:szCs w:val="22"/>
          <w:lang w:eastAsia="ar-SA"/>
        </w:rPr>
        <w:t>Ja</w:t>
      </w:r>
      <w:r w:rsidR="004C389F" w:rsidRPr="00CA251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lang w:eastAsia="ar-SA"/>
        </w:rPr>
        <w:t>niżej podpisany</w:t>
      </w:r>
    </w:p>
    <w:p w14:paraId="6640C83A" w14:textId="53C9050E" w:rsidR="00356EFB" w:rsidRPr="00E36E5F" w:rsidRDefault="004C5119" w:rsidP="00E36E5F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36E5F">
        <w:rPr>
          <w:rFonts w:asciiTheme="minorHAnsi" w:hAnsiTheme="minorHAnsi" w:cstheme="minorHAnsi"/>
          <w:b/>
          <w:sz w:val="22"/>
          <w:szCs w:val="22"/>
          <w:lang w:eastAsia="ar-SA"/>
        </w:rPr>
        <w:t>O</w:t>
      </w:r>
      <w:r w:rsidR="00356EFB" w:rsidRPr="00E36E5F">
        <w:rPr>
          <w:rFonts w:asciiTheme="minorHAnsi" w:hAnsiTheme="minorHAnsi" w:cstheme="minorHAnsi"/>
          <w:b/>
          <w:sz w:val="22"/>
          <w:szCs w:val="22"/>
          <w:lang w:eastAsia="ar-SA"/>
        </w:rPr>
        <w:t>świadczam, że</w:t>
      </w:r>
      <w:r w:rsidR="003A3A70" w:rsidRPr="00E36E5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wykonałem lub wykonuję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7C84DF08" w14:textId="77777777" w:rsidR="00E36E5F" w:rsidRDefault="00E36E5F" w:rsidP="00356EFB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35"/>
        <w:gridCol w:w="2293"/>
        <w:gridCol w:w="1716"/>
        <w:gridCol w:w="2643"/>
      </w:tblGrid>
      <w:tr w:rsidR="00E36E5F" w:rsidRPr="003A3A70" w14:paraId="48EDA232" w14:textId="77777777" w:rsidTr="008642D0">
        <w:tc>
          <w:tcPr>
            <w:tcW w:w="818" w:type="dxa"/>
            <w:shd w:val="clear" w:color="auto" w:fill="auto"/>
            <w:vAlign w:val="center"/>
          </w:tcPr>
          <w:p w14:paraId="0F8D395E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35" w:type="dxa"/>
            <w:shd w:val="clear" w:color="auto" w:fill="auto"/>
          </w:tcPr>
          <w:p w14:paraId="37DE7B67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93" w:type="dxa"/>
            <w:shd w:val="clear" w:color="auto" w:fill="auto"/>
          </w:tcPr>
          <w:p w14:paraId="6D30F75B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 brutto w PLN</w:t>
            </w:r>
          </w:p>
        </w:tc>
        <w:tc>
          <w:tcPr>
            <w:tcW w:w="1716" w:type="dxa"/>
            <w:shd w:val="clear" w:color="auto" w:fill="auto"/>
          </w:tcPr>
          <w:p w14:paraId="0A8E4F34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</w:tc>
        <w:tc>
          <w:tcPr>
            <w:tcW w:w="2643" w:type="dxa"/>
            <w:shd w:val="clear" w:color="auto" w:fill="auto"/>
          </w:tcPr>
          <w:p w14:paraId="10813C29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Zamawiający/Odbiorca (nazwa i adres)</w:t>
            </w:r>
          </w:p>
        </w:tc>
      </w:tr>
      <w:tr w:rsidR="00E36E5F" w:rsidRPr="003A3A70" w14:paraId="3848E471" w14:textId="77777777" w:rsidTr="008642D0">
        <w:tc>
          <w:tcPr>
            <w:tcW w:w="818" w:type="dxa"/>
            <w:shd w:val="clear" w:color="auto" w:fill="auto"/>
            <w:vAlign w:val="center"/>
          </w:tcPr>
          <w:p w14:paraId="5F7445E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BBFA3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9E39392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2AA1538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93" w:type="dxa"/>
            <w:shd w:val="clear" w:color="auto" w:fill="auto"/>
          </w:tcPr>
          <w:p w14:paraId="0A0F50D2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89C40CA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6D6E3735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E5F" w:rsidRPr="003A3A70" w14:paraId="12E3FD29" w14:textId="77777777" w:rsidTr="008642D0">
        <w:tc>
          <w:tcPr>
            <w:tcW w:w="818" w:type="dxa"/>
            <w:shd w:val="clear" w:color="auto" w:fill="auto"/>
            <w:vAlign w:val="center"/>
          </w:tcPr>
          <w:p w14:paraId="5F708403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5536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7DEBC30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66E668C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14:paraId="304FB234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7C744908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1422B770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73CD95" w14:textId="64713B75" w:rsidR="00E36E5F" w:rsidRPr="00CA2511" w:rsidRDefault="00E36E5F" w:rsidP="00E36E5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Do każdego zamówienia wymienionego w wykazie należy załączyć dowody określające, czy te </w:t>
      </w:r>
      <w:r w:rsidR="009D1638">
        <w:rPr>
          <w:rFonts w:asciiTheme="minorHAnsi" w:hAnsiTheme="minorHAnsi" w:cstheme="minorHAnsi"/>
          <w:b/>
          <w:sz w:val="22"/>
          <w:szCs w:val="22"/>
        </w:rPr>
        <w:t>dostawy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14:paraId="30486AE7" w14:textId="77777777" w:rsidR="003A3A70" w:rsidRPr="00CA2511" w:rsidRDefault="003A3A70" w:rsidP="003A3A70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1EEAD46" w14:textId="77777777" w:rsidR="00CA2511" w:rsidRPr="00CA2511" w:rsidRDefault="00CA2511" w:rsidP="00CA2511">
      <w:pPr>
        <w:spacing w:line="240" w:lineRule="auto"/>
        <w:ind w:firstLine="3828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</w:pPr>
      <w:r w:rsidRPr="00CA2511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  <w:t xml:space="preserve">elektroniczny podpis  osoby/osób uprawnionych do </w:t>
      </w:r>
    </w:p>
    <w:p w14:paraId="57FA1D07" w14:textId="56D45A74" w:rsidR="00581F80" w:rsidRDefault="00CA2511" w:rsidP="006F7D23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</w:pPr>
      <w:r w:rsidRPr="00CA2511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  <w:t>wystąpienia  w imieniu Wykonawcy</w:t>
      </w:r>
    </w:p>
    <w:p w14:paraId="2B9EF16E" w14:textId="3B462F83" w:rsidR="006F7D23" w:rsidRDefault="006F7D23" w:rsidP="006F7D23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6F7D23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lastRenderedPageBreak/>
        <w:t xml:space="preserve">             Załącznik nr 7 do Formularza oferty</w:t>
      </w:r>
    </w:p>
    <w:p w14:paraId="3B257019" w14:textId="77777777" w:rsidR="006F7D23" w:rsidRPr="004C5119" w:rsidRDefault="006F7D23" w:rsidP="006F7D23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264A4C25" w14:textId="77777777" w:rsidR="006F7D23" w:rsidRPr="004C5119" w:rsidRDefault="006F7D23" w:rsidP="006F7D23">
      <w:pPr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dres, w zależności od podmiotu: 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NIP/PESEL,)</w:t>
      </w:r>
    </w:p>
    <w:p w14:paraId="0B57F1D9" w14:textId="77777777" w:rsidR="006F7D23" w:rsidRPr="004C5119" w:rsidRDefault="006F7D23" w:rsidP="006F7D23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47E5D378" w14:textId="77777777" w:rsidR="006F7D23" w:rsidRPr="004C5119" w:rsidRDefault="006F7D23" w:rsidP="006F7D23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56EE80ED" w14:textId="77777777" w:rsidR="006F7D23" w:rsidRPr="004C5119" w:rsidRDefault="006F7D23" w:rsidP="006F7D23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16D4F83D" w14:textId="77777777" w:rsidR="006F7D23" w:rsidRPr="004C5119" w:rsidRDefault="006F7D23" w:rsidP="006F7D23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03440478" w14:textId="77777777" w:rsidR="006F7D23" w:rsidRPr="004C5119" w:rsidRDefault="006F7D23" w:rsidP="006F7D23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41BCAD7A" w14:textId="77777777" w:rsidR="006F7D23" w:rsidRDefault="006F7D23" w:rsidP="006F7D23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</w:p>
    <w:p w14:paraId="28E06B0F" w14:textId="77777777" w:rsidR="006F7D23" w:rsidRPr="006F7D23" w:rsidRDefault="006F7D23" w:rsidP="006F7D23">
      <w:pPr>
        <w:widowControl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F7D2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                          Wykaz „narzędzi” – placówek</w:t>
      </w:r>
    </w:p>
    <w:p w14:paraId="46D69F13" w14:textId="6431E0A6" w:rsidR="006F7D23" w:rsidRPr="006F7D23" w:rsidRDefault="006F7D23" w:rsidP="006F7D23">
      <w:pPr>
        <w:widowControl/>
        <w:adjustRightInd/>
        <w:spacing w:after="200" w:line="288" w:lineRule="auto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6F7D23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na </w:t>
      </w:r>
      <w:r w:rsidRPr="006F7D2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świadczenie usług medycznych w zakresie  medycyny pracy oraz dodatkowych badań profilaktycznych dla</w:t>
      </w:r>
      <w:bookmarkStart w:id="0" w:name="_GoBack"/>
      <w:bookmarkEnd w:id="0"/>
      <w:r w:rsidRPr="006F7D2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pracowników PW (znak sprawy ZP.U.DS.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46</w:t>
      </w:r>
      <w:r w:rsidRPr="006F7D2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.202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</w:t>
      </w:r>
      <w:r w:rsidRPr="006F7D2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)</w:t>
      </w:r>
      <w:r w:rsidRPr="006F7D2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6F7D23">
        <w:rPr>
          <w:rFonts w:ascii="Arial" w:eastAsiaTheme="minorHAnsi" w:hAnsi="Arial" w:cs="Arial"/>
          <w:bCs/>
          <w:sz w:val="20"/>
          <w:szCs w:val="20"/>
          <w:lang w:eastAsia="en-US"/>
        </w:rPr>
        <w:t>przedstawiamy wykaz „narzędzi” (placówek, pracowni, sprzętu)  którymi dysponujemy/będziemy dysponować w celu wykonania zamówienia wraz z informacją o podstawie dysponowania</w:t>
      </w:r>
      <w:r w:rsidRPr="006F7D2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2A182C8" w14:textId="77777777" w:rsidR="006F7D23" w:rsidRDefault="006F7D23" w:rsidP="006F7D23">
      <w:pPr>
        <w:widowControl/>
        <w:adjustRightInd/>
        <w:spacing w:after="200" w:line="288" w:lineRule="auto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842754" w14:textId="77777777" w:rsidR="006F7D23" w:rsidRPr="006F7D23" w:rsidRDefault="006F7D23" w:rsidP="006F7D23">
      <w:pPr>
        <w:widowControl/>
        <w:adjustRightInd/>
        <w:spacing w:after="200" w:line="288" w:lineRule="auto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402"/>
        <w:gridCol w:w="2242"/>
        <w:gridCol w:w="1701"/>
        <w:gridCol w:w="1578"/>
        <w:gridCol w:w="1648"/>
      </w:tblGrid>
      <w:tr w:rsidR="006F7D23" w:rsidRPr="006F7D23" w14:paraId="498694A5" w14:textId="77777777" w:rsidTr="004550C4">
        <w:trPr>
          <w:trHeight w:val="1847"/>
        </w:trPr>
        <w:tc>
          <w:tcPr>
            <w:tcW w:w="609" w:type="dxa"/>
            <w:shd w:val="clear" w:color="auto" w:fill="F2F2F2"/>
          </w:tcPr>
          <w:p w14:paraId="7922F53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>L.P.</w:t>
            </w:r>
          </w:p>
        </w:tc>
        <w:tc>
          <w:tcPr>
            <w:tcW w:w="1402" w:type="dxa"/>
            <w:shd w:val="clear" w:color="auto" w:fill="F2F2F2"/>
            <w:vAlign w:val="center"/>
          </w:tcPr>
          <w:p w14:paraId="4D253E07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>Nazwa placówki</w:t>
            </w:r>
          </w:p>
        </w:tc>
        <w:tc>
          <w:tcPr>
            <w:tcW w:w="2242" w:type="dxa"/>
            <w:shd w:val="clear" w:color="auto" w:fill="F2F2F2"/>
            <w:vAlign w:val="center"/>
          </w:tcPr>
          <w:p w14:paraId="28C97BAB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 placówki ze wskazaniem dzielnicy m. st. Warszawy</w:t>
            </w:r>
          </w:p>
          <w:p w14:paraId="549A22E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839618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Funkcja placówki</w:t>
            </w:r>
          </w:p>
        </w:tc>
        <w:tc>
          <w:tcPr>
            <w:tcW w:w="1578" w:type="dxa"/>
            <w:shd w:val="clear" w:color="auto" w:fill="F2F2F2"/>
            <w:vAlign w:val="center"/>
          </w:tcPr>
          <w:p w14:paraId="0C5ED2E2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Placówka, którą wykonawca dysponuje lub będzie dysponować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2CCCD7FB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Podstawa dysponowania </w:t>
            </w: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(np. własność wykonawcy, inna własność- zobowiązanie innego podmiotu do udostępnienia danej placówki)</w:t>
            </w:r>
          </w:p>
        </w:tc>
      </w:tr>
      <w:tr w:rsidR="006F7D23" w:rsidRPr="006F7D23" w14:paraId="570D7991" w14:textId="77777777" w:rsidTr="00CE2F41">
        <w:trPr>
          <w:trHeight w:val="1125"/>
        </w:trPr>
        <w:tc>
          <w:tcPr>
            <w:tcW w:w="609" w:type="dxa"/>
            <w:shd w:val="clear" w:color="auto" w:fill="F2F2F2"/>
          </w:tcPr>
          <w:p w14:paraId="4B015D5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0E661BC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7E43BCD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1.</w:t>
            </w:r>
          </w:p>
          <w:p w14:paraId="07AF618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</w:tcPr>
          <w:p w14:paraId="6E3CB26F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9962FFB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1BB7A2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0497546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D24A8C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26B49BC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8F885BD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</w:tcPr>
          <w:p w14:paraId="512F98B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Dzielnica m. st. Warszawy: Śródmieście</w:t>
            </w:r>
          </w:p>
          <w:p w14:paraId="2A01DA3A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Adres: ………………..</w:t>
            </w:r>
          </w:p>
          <w:p w14:paraId="241DBCB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23DC68B5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59A9A72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C7E038B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95AC1D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59CA2BFE" w14:textId="162179A8" w:rsidR="006F7D23" w:rsidRPr="006F7D23" w:rsidRDefault="006F7D23" w:rsidP="004550C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przychodnia wyposażona zgodnie z wymaganiami </w:t>
            </w:r>
            <w:r w:rsidR="00455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SWZ</w:t>
            </w:r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t.j</w:t>
            </w:r>
            <w:proofErr w:type="spellEnd"/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.: </w:t>
            </w:r>
            <w:r w:rsidR="00CE2F41" w:rsidRP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wyposażona w rejestrację, toaletę, szatnię, punkt pobrań, gabinet zabiegowy, gabinety medycyny pracy, EKG, spirometr, </w:t>
            </w:r>
            <w:r w:rsidR="00CE2F41" w:rsidRP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gabinety lekarzy specjalistów niezbędnych do wydania orzeczeń medycyny pracy</w:t>
            </w:r>
          </w:p>
        </w:tc>
        <w:tc>
          <w:tcPr>
            <w:tcW w:w="1578" w:type="dxa"/>
          </w:tcPr>
          <w:p w14:paraId="3C068A89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dysponujemy / będziemy dysponować*</w:t>
            </w:r>
          </w:p>
        </w:tc>
        <w:tc>
          <w:tcPr>
            <w:tcW w:w="1648" w:type="dxa"/>
          </w:tcPr>
          <w:p w14:paraId="61FD8CC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F7D23" w:rsidRPr="006F7D23" w14:paraId="1B793F5E" w14:textId="77777777" w:rsidTr="004550C4">
        <w:tc>
          <w:tcPr>
            <w:tcW w:w="609" w:type="dxa"/>
            <w:shd w:val="clear" w:color="auto" w:fill="F2F2F2"/>
          </w:tcPr>
          <w:p w14:paraId="3AFD8505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2AE4E66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2A67281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2.</w:t>
            </w:r>
          </w:p>
        </w:tc>
        <w:tc>
          <w:tcPr>
            <w:tcW w:w="1402" w:type="dxa"/>
          </w:tcPr>
          <w:p w14:paraId="52793F0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073355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ED185D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707ACDF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C7FA9D9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8A3C49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</w:tcPr>
          <w:p w14:paraId="0DB8ED9C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Dzielnica m. st. Warszawy: Ochota</w:t>
            </w:r>
          </w:p>
          <w:p w14:paraId="0A80219D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Adres: ………………..</w:t>
            </w:r>
          </w:p>
          <w:p w14:paraId="7096306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4CCB5A8C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305D8E31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024C5C5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DC3D37B" w14:textId="57E4C8D9" w:rsidR="006F7D23" w:rsidRPr="006F7D23" w:rsidRDefault="006F7D23" w:rsidP="00CE2F41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przychodnia wyposażona zgodnie z wymaganiami </w:t>
            </w:r>
            <w:r w:rsidR="00455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SWZ</w:t>
            </w:r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t.j</w:t>
            </w:r>
            <w:proofErr w:type="spellEnd"/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.: wyposażona w  </w:t>
            </w:r>
            <w:r w:rsidR="00CE2F41" w:rsidRP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rejestrację, toaletę, szatnię, punkt pobrań, gabinet zabiegowy, gabinety medycyny pracy, EKG, spirometr, gabinety lekarzy specjalistów niezbędnych do wydania orzeczeń medycyny pracy</w:t>
            </w:r>
            <w:r w:rsid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78" w:type="dxa"/>
          </w:tcPr>
          <w:p w14:paraId="0C95096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dysponujemy / będziemy dysponować*</w:t>
            </w:r>
          </w:p>
        </w:tc>
        <w:tc>
          <w:tcPr>
            <w:tcW w:w="1648" w:type="dxa"/>
          </w:tcPr>
          <w:p w14:paraId="4C956CBC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F7D23" w:rsidRPr="006F7D23" w14:paraId="37EA3D46" w14:textId="77777777" w:rsidTr="00CE2F41">
        <w:trPr>
          <w:trHeight w:val="1945"/>
        </w:trPr>
        <w:tc>
          <w:tcPr>
            <w:tcW w:w="609" w:type="dxa"/>
            <w:shd w:val="clear" w:color="auto" w:fill="F2F2F2"/>
          </w:tcPr>
          <w:p w14:paraId="1580AF2D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04CD0367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480846C8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3.</w:t>
            </w:r>
          </w:p>
          <w:p w14:paraId="569627F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</w:tcPr>
          <w:p w14:paraId="59877496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</w:tcPr>
          <w:p w14:paraId="3C907A21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Dzielnica m. st. Warszawy: Śródmieście</w:t>
            </w:r>
          </w:p>
          <w:p w14:paraId="0DAA2373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Adres: ………………..</w:t>
            </w:r>
          </w:p>
          <w:p w14:paraId="531EB5FD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5C38822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</w:tc>
        <w:tc>
          <w:tcPr>
            <w:tcW w:w="1701" w:type="dxa"/>
          </w:tcPr>
          <w:p w14:paraId="7EE4EFF2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pracownia psychologiczna / psychotechniczna</w:t>
            </w:r>
          </w:p>
        </w:tc>
        <w:tc>
          <w:tcPr>
            <w:tcW w:w="1578" w:type="dxa"/>
          </w:tcPr>
          <w:p w14:paraId="2FD60D74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dysponujemy / będziemy dysponować*</w:t>
            </w:r>
          </w:p>
        </w:tc>
        <w:tc>
          <w:tcPr>
            <w:tcW w:w="1648" w:type="dxa"/>
          </w:tcPr>
          <w:p w14:paraId="41CEDC67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F7D23" w:rsidRPr="006F7D23" w14:paraId="4BE6FC90" w14:textId="77777777" w:rsidTr="004550C4">
        <w:trPr>
          <w:trHeight w:val="1419"/>
        </w:trPr>
        <w:tc>
          <w:tcPr>
            <w:tcW w:w="609" w:type="dxa"/>
            <w:shd w:val="clear" w:color="auto" w:fill="F2F2F2"/>
            <w:vAlign w:val="center"/>
          </w:tcPr>
          <w:p w14:paraId="303D88D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402" w:type="dxa"/>
          </w:tcPr>
          <w:p w14:paraId="43B659FF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</w:tcPr>
          <w:p w14:paraId="45A75B96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Dzielnica m. st. Warszawy: Ochota</w:t>
            </w:r>
          </w:p>
          <w:p w14:paraId="40715C10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Adres: ………………..</w:t>
            </w:r>
          </w:p>
          <w:p w14:paraId="57E5B218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21EE2C38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</w:tc>
        <w:tc>
          <w:tcPr>
            <w:tcW w:w="1701" w:type="dxa"/>
          </w:tcPr>
          <w:p w14:paraId="49233097" w14:textId="754E8504" w:rsidR="006F7D23" w:rsidRPr="006F7D23" w:rsidRDefault="004550C4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Pracownia </w:t>
            </w:r>
            <w:r w:rsidR="006F7D23"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psychologiczna / psychotechniczna</w:t>
            </w:r>
          </w:p>
        </w:tc>
        <w:tc>
          <w:tcPr>
            <w:tcW w:w="1578" w:type="dxa"/>
          </w:tcPr>
          <w:p w14:paraId="660BFF4C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dysponujemy / będziemy dysponować*</w:t>
            </w:r>
          </w:p>
        </w:tc>
        <w:tc>
          <w:tcPr>
            <w:tcW w:w="1648" w:type="dxa"/>
          </w:tcPr>
          <w:p w14:paraId="754DFCC5" w14:textId="77777777" w:rsidR="006F7D23" w:rsidRPr="006F7D23" w:rsidRDefault="006F7D23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2F41" w:rsidRPr="006F7D23" w14:paraId="09D6C139" w14:textId="77777777" w:rsidTr="004550C4">
        <w:trPr>
          <w:trHeight w:val="1419"/>
        </w:trPr>
        <w:tc>
          <w:tcPr>
            <w:tcW w:w="609" w:type="dxa"/>
            <w:shd w:val="clear" w:color="auto" w:fill="F2F2F2"/>
            <w:vAlign w:val="center"/>
          </w:tcPr>
          <w:p w14:paraId="32F959C6" w14:textId="0EBF54BE" w:rsidR="00CE2F41" w:rsidRPr="006F7D23" w:rsidRDefault="00CE2F41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02" w:type="dxa"/>
          </w:tcPr>
          <w:p w14:paraId="22F5CAE3" w14:textId="77777777" w:rsidR="00CE2F41" w:rsidRPr="006F7D23" w:rsidRDefault="00CE2F41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2" w:type="dxa"/>
          </w:tcPr>
          <w:p w14:paraId="5E74925E" w14:textId="4C4EE138" w:rsidR="00CE2F41" w:rsidRPr="006F7D23" w:rsidRDefault="00CE2F41" w:rsidP="00CE2F41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Dzielnica m. st. Warszawy: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..................</w:t>
            </w:r>
          </w:p>
          <w:p w14:paraId="392011BE" w14:textId="77777777" w:rsidR="00CE2F41" w:rsidRPr="006F7D23" w:rsidRDefault="00CE2F41" w:rsidP="00CE2F41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Adres: ………………..</w:t>
            </w:r>
          </w:p>
          <w:p w14:paraId="1E556797" w14:textId="77777777" w:rsidR="00CE2F41" w:rsidRPr="006F7D23" w:rsidRDefault="00CE2F41" w:rsidP="00CE2F41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</w:t>
            </w:r>
          </w:p>
          <w:p w14:paraId="4A7524A8" w14:textId="646D982C" w:rsidR="00CE2F41" w:rsidRPr="006F7D23" w:rsidRDefault="00CE2F41" w:rsidP="005643B6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0B0C11BC" w14:textId="649DFCA5" w:rsidR="00CE2F41" w:rsidRDefault="00CE2F41" w:rsidP="00CE2F41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</w:t>
            </w:r>
            <w:r w:rsidRP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racowni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P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RTG wyposażon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Pr="00CE2F4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 sprzęt cyfrowy</w:t>
            </w:r>
          </w:p>
        </w:tc>
        <w:tc>
          <w:tcPr>
            <w:tcW w:w="1578" w:type="dxa"/>
          </w:tcPr>
          <w:p w14:paraId="6910FE76" w14:textId="3BE74CEE" w:rsidR="00CE2F41" w:rsidRPr="006F7D23" w:rsidRDefault="00CE2F41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F7D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dysponujemy / będziemy dysponować*</w:t>
            </w:r>
          </w:p>
        </w:tc>
        <w:tc>
          <w:tcPr>
            <w:tcW w:w="1648" w:type="dxa"/>
          </w:tcPr>
          <w:p w14:paraId="4BFED24D" w14:textId="77777777" w:rsidR="00CE2F41" w:rsidRPr="006F7D23" w:rsidRDefault="00CE2F41" w:rsidP="006F7D2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983E27E" w14:textId="77777777" w:rsidR="006F7D23" w:rsidRPr="006F7D23" w:rsidRDefault="006F7D23" w:rsidP="006F7D23">
      <w:pPr>
        <w:widowControl/>
        <w:adjustRightInd/>
        <w:spacing w:after="200" w:line="276" w:lineRule="auto"/>
        <w:jc w:val="left"/>
        <w:textAlignment w:val="auto"/>
        <w:rPr>
          <w:rFonts w:ascii="Arial" w:eastAsiaTheme="minorHAnsi" w:hAnsi="Arial" w:cs="Arial"/>
          <w:sz w:val="18"/>
          <w:szCs w:val="18"/>
          <w:lang w:eastAsia="en-US"/>
        </w:rPr>
      </w:pPr>
      <w:r w:rsidRPr="006F7D23">
        <w:rPr>
          <w:rFonts w:ascii="Arial" w:eastAsiaTheme="minorHAnsi" w:hAnsi="Arial" w:cs="Arial"/>
          <w:sz w:val="18"/>
          <w:szCs w:val="18"/>
          <w:lang w:eastAsia="en-US"/>
        </w:rPr>
        <w:t>* odpowiednie skreślić</w:t>
      </w:r>
    </w:p>
    <w:p w14:paraId="134F54CC" w14:textId="77777777" w:rsidR="006F7D23" w:rsidRPr="00CA2511" w:rsidRDefault="006F7D23" w:rsidP="006F7D23">
      <w:pPr>
        <w:spacing w:line="240" w:lineRule="auto"/>
        <w:ind w:firstLine="3828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</w:pPr>
      <w:r w:rsidRPr="00CA2511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  <w:t xml:space="preserve">elektroniczny podpis  osoby/osób uprawnionych do </w:t>
      </w:r>
    </w:p>
    <w:p w14:paraId="6574C131" w14:textId="77777777" w:rsidR="006F7D23" w:rsidRDefault="006F7D23" w:rsidP="006F7D23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</w:pPr>
      <w:r w:rsidRPr="00CA2511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  <w:t>wystąpienia  w imieniu Wykonawcy</w:t>
      </w:r>
    </w:p>
    <w:p w14:paraId="7E580126" w14:textId="77777777" w:rsidR="006F7D23" w:rsidRPr="006F7D23" w:rsidRDefault="006F7D23" w:rsidP="006F7D23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</w:p>
    <w:sectPr w:rsidR="006F7D23" w:rsidRPr="006F7D23" w:rsidSect="004A29E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3A9B" w14:textId="77777777" w:rsidR="00D553E2" w:rsidRDefault="00D553E2">
      <w:r>
        <w:separator/>
      </w:r>
    </w:p>
  </w:endnote>
  <w:endnote w:type="continuationSeparator" w:id="0">
    <w:p w14:paraId="483955D2" w14:textId="77777777" w:rsidR="00D553E2" w:rsidRDefault="00D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CE511" w14:textId="77777777" w:rsidR="00D553E2" w:rsidRDefault="00D553E2">
      <w:r>
        <w:separator/>
      </w:r>
    </w:p>
  </w:footnote>
  <w:footnote w:type="continuationSeparator" w:id="0">
    <w:p w14:paraId="7AE41467" w14:textId="77777777" w:rsidR="00D553E2" w:rsidRDefault="00D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83C4" w14:textId="141D42FB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6F7D23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6F7D23">
      <w:rPr>
        <w:rFonts w:ascii="Calibri Light" w:hAnsi="Calibri Light" w:cs="Calibri Light"/>
        <w:sz w:val="20"/>
      </w:rPr>
      <w:t>46</w:t>
    </w:r>
    <w:r>
      <w:rPr>
        <w:rFonts w:ascii="Calibri Light" w:hAnsi="Calibri Light" w:cs="Calibri Light"/>
        <w:sz w:val="20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46A8" w14:textId="10A4E6A6" w:rsidR="00F124D7" w:rsidRPr="0030027B" w:rsidRDefault="0030027B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R="003F5A28"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 w:rsidR="00D77569"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0C4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27E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3B6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6F7D23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A61DD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2F41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635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3E2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97B4-5025-4AFD-A149-65B3096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Dorota</cp:lastModifiedBy>
  <cp:revision>9</cp:revision>
  <cp:lastPrinted>2021-12-20T09:54:00Z</cp:lastPrinted>
  <dcterms:created xsi:type="dcterms:W3CDTF">2021-07-19T12:47:00Z</dcterms:created>
  <dcterms:modified xsi:type="dcterms:W3CDTF">2021-12-20T11:18:00Z</dcterms:modified>
</cp:coreProperties>
</file>