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9451" w14:textId="77777777" w:rsidR="003C3FD2" w:rsidRPr="002C399A" w:rsidRDefault="0091080B" w:rsidP="003C3F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S</w:t>
      </w:r>
      <w:r w:rsidR="003C3FD2"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>WZ</w:t>
      </w:r>
    </w:p>
    <w:p w14:paraId="43A0B7F9" w14:textId="77777777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7BEAF6A" w14:textId="77777777" w:rsidR="00010EE5" w:rsidRPr="002C399A" w:rsidRDefault="00010EE5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5C34D3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…………………………………… </w:t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</w:r>
      <w:r w:rsidRPr="002C399A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2C399A">
        <w:rPr>
          <w:rFonts w:ascii="Times New Roman" w:eastAsia="Times New Roman" w:hAnsi="Times New Roman" w:cs="Times New Roman"/>
          <w:i/>
          <w:lang w:eastAsia="ar-SA"/>
        </w:rPr>
        <w:t>………………………………………..</w:t>
      </w:r>
    </w:p>
    <w:p w14:paraId="216348CA" w14:textId="3AD10DDA" w:rsidR="003C3FD2" w:rsidRPr="002C399A" w:rsidRDefault="003C3FD2" w:rsidP="003C3FD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</w:pPr>
      <w:r w:rsidRPr="005643E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del w:id="0" w:author="Admin" w:date="2023-02-01T14:06:00Z">
        <w:r w:rsidRPr="005643EA" w:rsidDel="009105A9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delText>Pieczęć Wykonawcy</w:delText>
        </w:r>
      </w:del>
      <w:ins w:id="1" w:author="K.Patrzyk" w:date="2023-01-24T09:37:00Z">
        <w:del w:id="2" w:author="Admin" w:date="2023-02-01T14:06:00Z">
          <w:r w:rsidR="00F02F50" w:rsidRPr="005643EA" w:rsidDel="009105A9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 xml:space="preserve"> </w:delText>
          </w:r>
        </w:del>
        <w:r w:rsidR="00F02F50" w:rsidRPr="005643EA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t>Nazwa i adres wykonawcy</w:t>
        </w:r>
      </w:ins>
      <w:r w:rsidRPr="00F02F50">
        <w:rPr>
          <w:rFonts w:ascii="Times New Roman" w:eastAsia="Times New Roman" w:hAnsi="Times New Roman" w:cs="Times New Roman"/>
          <w:color w:val="00B050"/>
          <w:sz w:val="18"/>
          <w:szCs w:val="18"/>
          <w:lang w:eastAsia="ar-SA"/>
          <w:rPrChange w:id="3" w:author="K.Patrzyk" w:date="2023-01-24T09:37:00Z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</w:rPrChange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(miejscowość i data)  </w:t>
      </w:r>
    </w:p>
    <w:p w14:paraId="78EC2174" w14:textId="77777777" w:rsidR="003C3FD2" w:rsidRPr="002C399A" w:rsidRDefault="003C3FD2" w:rsidP="003C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14:paraId="15CC6890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D414E2" w14:textId="77777777" w:rsidR="002149F7" w:rsidRPr="002C399A" w:rsidRDefault="002149F7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320143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     Gmina Chmielnik, 36-016 Chmielnik 50</w:t>
      </w:r>
    </w:p>
    <w:p w14:paraId="1567350B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AA856" w14:textId="77777777" w:rsidR="003C3FD2" w:rsidRPr="002C399A" w:rsidRDefault="003C3FD2" w:rsidP="003C3FD2">
      <w:pPr>
        <w:keepNext/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     </w:t>
      </w:r>
      <w:r w:rsidRPr="002C399A">
        <w:rPr>
          <w:rFonts w:ascii="Times New Roman" w:eastAsia="Times New Roman" w:hAnsi="Times New Roman" w:cs="Times New Roman"/>
          <w:bCs/>
          <w:lang w:eastAsia="ar-SA"/>
        </w:rPr>
        <w:t>.....................................................................................................................................</w:t>
      </w:r>
    </w:p>
    <w:p w14:paraId="1DC8ADB5" w14:textId="77777777" w:rsidR="00C8363A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(pełna nazwa)            </w:t>
      </w:r>
    </w:p>
    <w:p w14:paraId="36BCB0A7" w14:textId="77777777" w:rsidR="003C3FD2" w:rsidRPr="002C399A" w:rsidRDefault="003C3FD2" w:rsidP="003C3FD2">
      <w:pPr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 w:rsidRPr="002C399A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</w:p>
    <w:p w14:paraId="7FD1BD79" w14:textId="77777777" w:rsidR="003C3FD2" w:rsidRPr="002C399A" w:rsidRDefault="003C3FD2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(adres)  </w:t>
      </w:r>
    </w:p>
    <w:p w14:paraId="2C5EBDC0" w14:textId="77777777" w:rsidR="00C8363A" w:rsidRPr="002C399A" w:rsidRDefault="00C8363A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9A22CB7" w14:textId="0B2E6862" w:rsidR="003C3FD2" w:rsidRPr="002C399A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NIP: …………………</w:t>
      </w:r>
      <w:del w:id="4" w:author="K.Patrzyk" w:date="2023-03-22T10:17:00Z">
        <w:r w:rsidRPr="002C399A" w:rsidDel="00265859">
          <w:rPr>
            <w:rFonts w:ascii="Times New Roman" w:eastAsia="Times New Roman" w:hAnsi="Times New Roman" w:cs="Times New Roman"/>
            <w:lang w:eastAsia="ar-SA"/>
          </w:rPr>
          <w:delText>……………..…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 xml:space="preserve"> REGON: ……………….</w:t>
      </w:r>
      <w:del w:id="5" w:author="K.Patrzyk" w:date="2023-03-22T10:18:00Z">
        <w:r w:rsidRPr="002C399A" w:rsidDel="00265859">
          <w:rPr>
            <w:rFonts w:ascii="Times New Roman" w:eastAsia="Times New Roman" w:hAnsi="Times New Roman" w:cs="Times New Roman"/>
            <w:lang w:eastAsia="ar-SA"/>
          </w:rPr>
          <w:delText>…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……</w:t>
      </w:r>
      <w:ins w:id="6" w:author="K.Patrzyk" w:date="2023-03-22T10:17:00Z">
        <w:r w:rsidR="00265859">
          <w:rPr>
            <w:rFonts w:ascii="Times New Roman" w:eastAsia="Times New Roman" w:hAnsi="Times New Roman" w:cs="Times New Roman"/>
            <w:lang w:eastAsia="ar-SA"/>
          </w:rPr>
          <w:t xml:space="preserve"> KRS: …………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>...……..…</w:t>
      </w:r>
      <w:ins w:id="7" w:author="K.Patrzyk" w:date="2023-03-22T10:18:00Z">
        <w:r w:rsidR="00265859">
          <w:rPr>
            <w:rFonts w:ascii="Times New Roman" w:eastAsia="Times New Roman" w:hAnsi="Times New Roman" w:cs="Times New Roman"/>
            <w:lang w:eastAsia="ar-SA"/>
          </w:rPr>
          <w:t>..</w:t>
        </w:r>
      </w:ins>
      <w:del w:id="8" w:author="K.Patrzyk" w:date="2023-03-22T10:17:00Z">
        <w:r w:rsidRPr="002C399A" w:rsidDel="00265859">
          <w:rPr>
            <w:rFonts w:ascii="Times New Roman" w:eastAsia="Times New Roman" w:hAnsi="Times New Roman" w:cs="Times New Roman"/>
            <w:lang w:eastAsia="ar-SA"/>
          </w:rPr>
          <w:delText xml:space="preserve">. </w:delText>
        </w:r>
      </w:del>
    </w:p>
    <w:p w14:paraId="6D9A4AA2" w14:textId="77777777" w:rsidR="00C8363A" w:rsidRPr="002C399A" w:rsidRDefault="00C8363A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532E271B" w14:textId="77777777" w:rsidR="003C3FD2" w:rsidRPr="002C399A" w:rsidRDefault="003C3FD2" w:rsidP="003C3FD2">
      <w:pPr>
        <w:tabs>
          <w:tab w:val="left" w:pos="15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                              nr tel.: ………………… </w:t>
      </w:r>
      <w:r w:rsidRPr="002C399A">
        <w:rPr>
          <w:rFonts w:ascii="Times New Roman" w:eastAsia="Times New Roman" w:hAnsi="Times New Roman" w:cs="Times New Roman"/>
          <w:b/>
          <w:lang w:eastAsia="ar-SA"/>
          <w:rPrChange w:id="9" w:author="M.Czarnota" w:date="2022-02-16T10:27:00Z">
            <w:rPr>
              <w:rFonts w:ascii="Times New Roman" w:eastAsia="Times New Roman" w:hAnsi="Times New Roman" w:cs="Times New Roman"/>
              <w:lang w:eastAsia="ar-SA"/>
            </w:rPr>
          </w:rPrChange>
        </w:rPr>
        <w:t>e-mail</w:t>
      </w:r>
      <w:r w:rsidRPr="002C399A">
        <w:rPr>
          <w:rFonts w:ascii="Times New Roman" w:eastAsia="Times New Roman" w:hAnsi="Times New Roman" w:cs="Times New Roman"/>
          <w:lang w:eastAsia="ar-SA"/>
        </w:rPr>
        <w:t>: …………..…………...</w:t>
      </w:r>
    </w:p>
    <w:p w14:paraId="2C9F1332" w14:textId="77777777" w:rsidR="003C3FD2" w:rsidRPr="002C399A" w:rsidRDefault="0091080B" w:rsidP="003C3FD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2C399A">
        <w:rPr>
          <w:rFonts w:ascii="Times New Roman" w:hAnsi="Times New Roman" w:cs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 w:rsidRPr="002C399A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2C399A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 zamówienie</w:t>
      </w:r>
      <w:r w:rsidRPr="002C399A">
        <w:rPr>
          <w:rFonts w:ascii="Times New Roman" w:hAnsi="Times New Roman" w:cs="Times New Roman"/>
          <w:i/>
          <w:sz w:val="16"/>
          <w:szCs w:val="16"/>
        </w:rPr>
        <w:t>,(wspólników s.c., konsorcjantów)</w:t>
      </w:r>
      <w:ins w:id="10" w:author="M.Czarnota" w:date="2022-01-21T12:49:00Z">
        <w:r w:rsidR="00E52881" w:rsidRPr="002C399A">
          <w:rPr>
            <w:rFonts w:ascii="Times New Roman" w:hAnsi="Times New Roman" w:cs="Times New Roman"/>
            <w:i/>
            <w:sz w:val="16"/>
            <w:szCs w:val="16"/>
          </w:rPr>
          <w:t>,</w:t>
        </w:r>
      </w:ins>
      <w:r w:rsidRPr="002C399A">
        <w:rPr>
          <w:rFonts w:ascii="Times New Roman" w:hAnsi="Times New Roman" w:cs="Times New Roman"/>
          <w:i/>
          <w:sz w:val="16"/>
          <w:szCs w:val="16"/>
        </w:rPr>
        <w:t xml:space="preserve"> a nie tylko pełnomocnika.)</w:t>
      </w:r>
      <w:r w:rsidR="003C3FD2"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</w:t>
      </w:r>
    </w:p>
    <w:p w14:paraId="6DB03D94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1D373D7F" w14:textId="77777777" w:rsidR="003C3FD2" w:rsidRPr="002C399A" w:rsidRDefault="003C3FD2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OFERT</w:t>
      </w:r>
      <w:r w:rsidR="0091080B" w:rsidRPr="002C399A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  <w:t>A</w:t>
      </w:r>
    </w:p>
    <w:p w14:paraId="6B3EE5CF" w14:textId="77777777" w:rsidR="002149F7" w:rsidRPr="002C399A" w:rsidRDefault="002149F7" w:rsidP="003C3FD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ar-SA"/>
        </w:rPr>
      </w:pPr>
    </w:p>
    <w:p w14:paraId="67032AA3" w14:textId="3F232EC5" w:rsidR="003C3FD2" w:rsidRPr="002C399A" w:rsidDel="00037FA2" w:rsidRDefault="003C3FD2" w:rsidP="003C3FD2">
      <w:pPr>
        <w:suppressAutoHyphens/>
        <w:spacing w:after="0" w:line="240" w:lineRule="auto"/>
        <w:jc w:val="both"/>
        <w:rPr>
          <w:del w:id="11" w:author="K.Patrzyk" w:date="2022-06-02T09:21:00Z"/>
          <w:rFonts w:ascii="Times New Roman" w:eastAsia="Calibri" w:hAnsi="Times New Roman" w:cs="Times New Roman"/>
          <w:b/>
          <w:i/>
          <w:color w:val="000000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w nawiązaniu do ogłoszenia o wszczęciu postępowania w trybie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podstawowym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na</w:t>
      </w:r>
      <w:r w:rsidR="008D5283" w:rsidRPr="002C399A">
        <w:rPr>
          <w:rFonts w:ascii="Times New Roman" w:eastAsia="Times New Roman" w:hAnsi="Times New Roman" w:cs="Times New Roman"/>
          <w:lang w:eastAsia="ar-SA"/>
        </w:rPr>
        <w:t> 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wykonanie zadania pn. </w:t>
      </w:r>
      <w:del w:id="12" w:author="M.Czarnota" w:date="2022-02-16T10:11:00Z">
        <w:r w:rsidR="0064454F" w:rsidRPr="00D120C8" w:rsidDel="0039738B">
          <w:rPr>
            <w:rFonts w:ascii="Times New Roman" w:eastAsia="Calibri" w:hAnsi="Times New Roman" w:cs="Times New Roman"/>
            <w:b/>
            <w:i/>
            <w:rPrChange w:id="13" w:author="K.Patrzyk" w:date="2022-03-08T12:09:00Z">
              <w:rPr>
                <w:rFonts w:ascii="Times New Roman" w:eastAsia="Calibri" w:hAnsi="Times New Roman" w:cs="Times New Roman"/>
              </w:rPr>
            </w:rPrChange>
          </w:rPr>
          <w:delText>„</w:delText>
        </w:r>
      </w:del>
      <w:ins w:id="14" w:author="K.Patrzyk" w:date="2023-03-20T13:39:00Z">
        <w:r w:rsidR="005F7D26" w:rsidRPr="005F7D26">
          <w:rPr>
            <w:rFonts w:ascii="Times New Roman" w:eastAsia="Calibri" w:hAnsi="Times New Roman" w:cs="Times New Roman"/>
            <w:b/>
            <w:i/>
          </w:rPr>
          <w:t>„Pełnienie funkcji inspektora nadzoru nad realizacją zadania pn. „Rozbudowa i p</w:t>
        </w:r>
        <w:r w:rsidR="00614A6E">
          <w:rPr>
            <w:rFonts w:ascii="Times New Roman" w:eastAsia="Calibri" w:hAnsi="Times New Roman" w:cs="Times New Roman"/>
            <w:b/>
            <w:i/>
          </w:rPr>
          <w:t>rzebudowa Szkoły Podstawowej nr</w:t>
        </w:r>
        <w:r w:rsidR="005F7D26" w:rsidRPr="005F7D26">
          <w:rPr>
            <w:rFonts w:ascii="Times New Roman" w:eastAsia="Calibri" w:hAnsi="Times New Roman" w:cs="Times New Roman"/>
            <w:b/>
            <w:i/>
          </w:rPr>
          <w:t xml:space="preserve"> 3 im.</w:t>
        </w:r>
        <w:r w:rsidR="00A760FA">
          <w:rPr>
            <w:rFonts w:ascii="Times New Roman" w:eastAsia="Calibri" w:hAnsi="Times New Roman" w:cs="Times New Roman"/>
            <w:b/>
            <w:i/>
          </w:rPr>
          <w:t xml:space="preserve"> Św. M.M. Kolbego w Chmielniku”,</w:t>
        </w:r>
      </w:ins>
      <w:ins w:id="15" w:author="K.Patrzyk" w:date="2022-12-02T08:53:00Z">
        <w:r w:rsidR="00706B6E">
          <w:rPr>
            <w:rFonts w:ascii="Times New Roman" w:eastAsia="Calibri" w:hAnsi="Times New Roman" w:cs="Times New Roman"/>
            <w:b/>
            <w:i/>
          </w:rPr>
          <w:t xml:space="preserve"> </w:t>
        </w:r>
      </w:ins>
      <w:ins w:id="16" w:author="M.Czarnota" w:date="2022-03-10T09:13:00Z">
        <w:del w:id="17" w:author="K.Patrzyk" w:date="2022-06-02T09:20:00Z">
          <w:r w:rsidR="007714ED" w:rsidRPr="006C7043" w:rsidDel="00037FA2">
            <w:rPr>
              <w:rFonts w:ascii="Times New Roman" w:hAnsi="Times New Roman" w:cs="Times New Roman"/>
              <w:b/>
              <w:i/>
            </w:rPr>
            <w:delText>Przebudowa dróg gminnych w Chmielniku</w:delText>
          </w:r>
          <w:r w:rsidR="007714ED" w:rsidRPr="00D120C8" w:rsidDel="00037FA2">
            <w:rPr>
              <w:rFonts w:ascii="Times New Roman" w:eastAsia="Calibri" w:hAnsi="Times New Roman" w:cs="Times New Roman"/>
              <w:b/>
              <w:i/>
            </w:rPr>
            <w:delText xml:space="preserve"> </w:delText>
          </w:r>
        </w:del>
      </w:ins>
      <w:ins w:id="18" w:author="M.Czarnota" w:date="2022-02-16T10:11:00Z">
        <w:del w:id="19" w:author="K.Patrzyk" w:date="2022-03-08T12:09:00Z">
          <w:r w:rsidR="0039738B" w:rsidRPr="002C399A" w:rsidDel="00D120C8">
            <w:rPr>
              <w:rFonts w:ascii="Times New Roman" w:eastAsia="Calibri" w:hAnsi="Times New Roman" w:cs="Times New Roman"/>
              <w:b/>
              <w:rPrChange w:id="20" w:author="M.Czarnota" w:date="2022-02-16T10:27:00Z">
                <w:rPr>
                  <w:rFonts w:eastAsia="Calibri"/>
                  <w:b/>
                </w:rPr>
              </w:rPrChange>
            </w:rPr>
            <w:delText>„</w:delText>
          </w:r>
          <w:r w:rsidR="0039738B" w:rsidRPr="002C399A" w:rsidDel="00D120C8">
            <w:rPr>
              <w:rFonts w:ascii="Times New Roman" w:hAnsi="Times New Roman" w:cs="Times New Roman"/>
              <w:b/>
              <w:bCs/>
              <w:i/>
            </w:rPr>
            <w:delText>Odbudowa infrastruktury drogowo</w:delText>
          </w:r>
          <w:r w:rsidR="0039738B" w:rsidRPr="002C399A" w:rsidDel="00D120C8">
            <w:rPr>
              <w:rFonts w:ascii="Times New Roman" w:hAnsi="Times New Roman" w:cs="Times New Roman"/>
              <w:b/>
              <w:bCs/>
              <w:i/>
              <w:rPrChange w:id="21" w:author="M.Czarnota" w:date="2022-02-16T10:27:00Z">
                <w:rPr>
                  <w:b/>
                  <w:bCs/>
                  <w:i/>
                </w:rPr>
              </w:rPrChange>
            </w:rPr>
            <w:delText xml:space="preserve"> - mostowej na terenie Gminy Chmielnik</w:delText>
          </w:r>
          <w:r w:rsidR="0039738B" w:rsidRPr="002C399A" w:rsidDel="00D120C8">
            <w:rPr>
              <w:rFonts w:ascii="Times New Roman" w:hAnsi="Times New Roman" w:cs="Times New Roman"/>
              <w:b/>
              <w:i/>
              <w:rPrChange w:id="22" w:author="M.Czarnota" w:date="2022-02-16T10:27:00Z">
                <w:rPr>
                  <w:b/>
                  <w:i/>
                </w:rPr>
              </w:rPrChange>
            </w:rPr>
            <w:delText>”</w:delText>
          </w:r>
        </w:del>
      </w:ins>
      <w:del w:id="23" w:author="K.Patrzyk" w:date="2022-03-08T12:09:00Z">
        <w:r w:rsidR="0064454F" w:rsidRPr="002C399A" w:rsidDel="00D120C8">
          <w:rPr>
            <w:rFonts w:ascii="Times New Roman" w:hAnsi="Times New Roman" w:cs="Times New Roman"/>
            <w:b/>
            <w:i/>
          </w:rPr>
          <w:delText>Przebudowa drogi gminnej nr 108260R Wola Rafałowska – Michałki – Albigowa w km 1+835 – 3+702 w miejscowości Wola Rafałowska”</w:delText>
        </w:r>
        <w:r w:rsidRPr="002C399A" w:rsidDel="00D120C8">
          <w:rPr>
            <w:rFonts w:ascii="Times New Roman" w:eastAsia="Times New Roman" w:hAnsi="Times New Roman" w:cs="Times New Roman"/>
            <w:lang w:eastAsia="ar-SA"/>
          </w:rPr>
          <w:delText xml:space="preserve">,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nr sprawy:</w:t>
      </w:r>
      <w:r w:rsidRPr="002C399A">
        <w:rPr>
          <w:rFonts w:ascii="Times New Roman" w:eastAsia="Calibri" w:hAnsi="Times New Roman" w:cs="Times New Roman"/>
          <w:color w:val="000000"/>
        </w:rPr>
        <w:t xml:space="preserve"> RD</w:t>
      </w:r>
      <w:r w:rsidR="00295176" w:rsidRPr="002C399A">
        <w:rPr>
          <w:rFonts w:ascii="Times New Roman" w:eastAsia="Calibri" w:hAnsi="Times New Roman" w:cs="Times New Roman"/>
          <w:color w:val="000000"/>
        </w:rPr>
        <w:t>.271</w:t>
      </w:r>
      <w:ins w:id="24" w:author="M.Czarnota" w:date="2021-09-14T13:35:00Z">
        <w:del w:id="25" w:author="K.Patrzyk" w:date="2022-12-02T08:53:00Z">
          <w:r w:rsidR="007559CC" w:rsidRPr="002C399A" w:rsidDel="00706B6E">
            <w:rPr>
              <w:rFonts w:ascii="Times New Roman" w:eastAsia="Calibri" w:hAnsi="Times New Roman" w:cs="Times New Roman"/>
              <w:color w:val="000000"/>
            </w:rPr>
            <w:delText>.</w:delText>
          </w:r>
        </w:del>
      </w:ins>
      <w:del w:id="26" w:author="K.Patrzyk" w:date="2022-12-02T08:53:00Z">
        <w:r w:rsidR="00295176" w:rsidRPr="002C399A" w:rsidDel="00706B6E">
          <w:rPr>
            <w:rFonts w:ascii="Times New Roman" w:eastAsia="Calibri" w:hAnsi="Times New Roman" w:cs="Times New Roman"/>
            <w:color w:val="000000"/>
          </w:rPr>
          <w:delText>.</w:delText>
        </w:r>
        <w:r w:rsidR="0064454F" w:rsidRPr="002C399A" w:rsidDel="00706B6E">
          <w:rPr>
            <w:rFonts w:ascii="Times New Roman" w:eastAsia="Calibri" w:hAnsi="Times New Roman" w:cs="Times New Roman"/>
            <w:color w:val="000000"/>
          </w:rPr>
          <w:delText>2</w:delText>
        </w:r>
      </w:del>
      <w:ins w:id="27" w:author="M.Czarnota" w:date="2022-02-16T10:11:00Z">
        <w:del w:id="28" w:author="K.Patrzyk" w:date="2022-03-08T12:08:00Z">
          <w:r w:rsidR="0039738B" w:rsidRPr="002C399A" w:rsidDel="00D120C8">
            <w:rPr>
              <w:rFonts w:ascii="Times New Roman" w:eastAsia="Calibri" w:hAnsi="Times New Roman" w:cs="Times New Roman"/>
              <w:color w:val="000000"/>
            </w:rPr>
            <w:delText>3</w:delText>
          </w:r>
        </w:del>
      </w:ins>
      <w:ins w:id="29" w:author="K.Patrzyk" w:date="2022-12-02T08:53:00Z">
        <w:r w:rsidR="00706B6E">
          <w:rPr>
            <w:rFonts w:ascii="Times New Roman" w:eastAsia="Calibri" w:hAnsi="Times New Roman" w:cs="Times New Roman"/>
            <w:color w:val="000000"/>
          </w:rPr>
          <w:t>.</w:t>
        </w:r>
      </w:ins>
      <w:ins w:id="30" w:author="K.Patrzyk" w:date="2023-03-20T13:39:00Z">
        <w:r w:rsidR="005F7D26">
          <w:rPr>
            <w:rFonts w:ascii="Times New Roman" w:eastAsia="Calibri" w:hAnsi="Times New Roman" w:cs="Times New Roman"/>
            <w:color w:val="000000"/>
          </w:rPr>
          <w:t>2</w:t>
        </w:r>
      </w:ins>
      <w:ins w:id="31" w:author="M.Czarnota" w:date="2022-01-21T12:42:00Z">
        <w:r w:rsidR="00E52881" w:rsidRPr="002C399A">
          <w:rPr>
            <w:rFonts w:ascii="Times New Roman" w:eastAsia="Calibri" w:hAnsi="Times New Roman" w:cs="Times New Roman"/>
            <w:color w:val="000000"/>
          </w:rPr>
          <w:t>.</w:t>
        </w:r>
      </w:ins>
      <w:del w:id="32" w:author="M.Czarnota" w:date="2022-01-21T12:42:00Z">
        <w:r w:rsidR="00573E64" w:rsidRPr="002C399A" w:rsidDel="00E52881">
          <w:rPr>
            <w:rFonts w:ascii="Times New Roman" w:eastAsia="Calibri" w:hAnsi="Times New Roman" w:cs="Times New Roman"/>
            <w:color w:val="000000"/>
          </w:rPr>
          <w:delText>.</w:delText>
        </w:r>
      </w:del>
      <w:r w:rsidR="004D3BD7" w:rsidRPr="002C399A">
        <w:rPr>
          <w:rFonts w:ascii="Times New Roman" w:eastAsia="Calibri" w:hAnsi="Times New Roman" w:cs="Times New Roman"/>
          <w:color w:val="000000"/>
        </w:rPr>
        <w:t>2</w:t>
      </w:r>
      <w:r w:rsidRPr="002C399A">
        <w:rPr>
          <w:rFonts w:ascii="Times New Roman" w:eastAsia="Calibri" w:hAnsi="Times New Roman" w:cs="Times New Roman"/>
          <w:color w:val="000000"/>
        </w:rPr>
        <w:t>0</w:t>
      </w:r>
      <w:r w:rsidR="00603C6A" w:rsidRPr="002C399A">
        <w:rPr>
          <w:rFonts w:ascii="Times New Roman" w:eastAsia="Calibri" w:hAnsi="Times New Roman" w:cs="Times New Roman"/>
          <w:color w:val="000000"/>
        </w:rPr>
        <w:t>2</w:t>
      </w:r>
      <w:del w:id="33" w:author="M.Czarnota" w:date="2022-01-21T12:42:00Z">
        <w:r w:rsidR="0091080B" w:rsidRPr="002C399A" w:rsidDel="00E52881">
          <w:rPr>
            <w:rFonts w:ascii="Times New Roman" w:eastAsia="Calibri" w:hAnsi="Times New Roman" w:cs="Times New Roman"/>
            <w:color w:val="000000"/>
          </w:rPr>
          <w:delText>1</w:delText>
        </w:r>
      </w:del>
      <w:ins w:id="34" w:author="K.Patrzyk" w:date="2023-01-13T09:21:00Z">
        <w:r w:rsidR="008F14E4">
          <w:rPr>
            <w:rFonts w:ascii="Times New Roman" w:eastAsia="Calibri" w:hAnsi="Times New Roman" w:cs="Times New Roman"/>
            <w:color w:val="000000"/>
          </w:rPr>
          <w:t>3</w:t>
        </w:r>
      </w:ins>
      <w:ins w:id="35" w:author="M.Czarnota" w:date="2022-01-21T12:42:00Z">
        <w:del w:id="36" w:author="K.Patrzyk" w:date="2023-01-13T09:21:00Z">
          <w:r w:rsidR="00E52881" w:rsidRPr="002C399A" w:rsidDel="008F14E4">
            <w:rPr>
              <w:rFonts w:ascii="Times New Roman" w:eastAsia="Calibri" w:hAnsi="Times New Roman" w:cs="Times New Roman"/>
              <w:color w:val="000000"/>
            </w:rPr>
            <w:delText>2</w:delText>
          </w:r>
        </w:del>
      </w:ins>
      <w:r w:rsidRPr="002C399A">
        <w:rPr>
          <w:rFonts w:ascii="Times New Roman" w:eastAsia="Calibri" w:hAnsi="Times New Roman" w:cs="Times New Roman"/>
          <w:color w:val="000000"/>
        </w:rPr>
        <w:t xml:space="preserve">. </w:t>
      </w:r>
    </w:p>
    <w:p w14:paraId="7F87938A" w14:textId="77777777" w:rsidR="003C3FD2" w:rsidRPr="002C399A" w:rsidRDefault="003C3FD2" w:rsidP="00B15C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859D140" w14:textId="77777777" w:rsidR="009B3A9F" w:rsidRDefault="009B3A9F" w:rsidP="0039738B">
      <w:pPr>
        <w:suppressAutoHyphens/>
        <w:spacing w:after="0" w:line="240" w:lineRule="auto"/>
        <w:jc w:val="both"/>
        <w:rPr>
          <w:ins w:id="37" w:author="K.Patrzyk" w:date="2022-06-02T09:25:00Z"/>
          <w:rFonts w:ascii="Times New Roman" w:eastAsia="Times New Roman" w:hAnsi="Times New Roman" w:cs="Times New Roman"/>
          <w:b/>
          <w:lang w:eastAsia="ar-SA"/>
        </w:rPr>
      </w:pPr>
    </w:p>
    <w:p w14:paraId="0F341DA8" w14:textId="77777777" w:rsidR="003C3FD2" w:rsidRPr="002C399A" w:rsidDel="0039738B" w:rsidRDefault="003C3FD2" w:rsidP="003C3FD2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del w:id="38" w:author="M.Czarnota" w:date="2022-02-16T10:15:00Z"/>
          <w:rFonts w:ascii="Times New Roman" w:eastAsia="Times New Roman" w:hAnsi="Times New Roman" w:cs="Times New Roman"/>
          <w:b/>
          <w:lang w:eastAsia="ar-SA"/>
        </w:rPr>
      </w:pPr>
      <w:bookmarkStart w:id="39" w:name="_GoBack"/>
      <w:bookmarkEnd w:id="39"/>
      <w:del w:id="40" w:author="M.Czarnota" w:date="2022-02-16T10:15:00Z">
        <w:r w:rsidRPr="002C399A" w:rsidDel="0039738B">
          <w:rPr>
            <w:rFonts w:ascii="Times New Roman" w:eastAsia="Times New Roman" w:hAnsi="Times New Roman" w:cs="Times New Roman"/>
            <w:b/>
            <w:lang w:eastAsia="ar-SA"/>
          </w:rPr>
          <w:delText xml:space="preserve">Oferujemy wykonanie przedmiotu zamówienia za cenę:   </w:delText>
        </w:r>
      </w:del>
    </w:p>
    <w:p w14:paraId="5D6267B5" w14:textId="77777777" w:rsidR="003C3FD2" w:rsidRPr="002C399A" w:rsidDel="0039738B" w:rsidRDefault="003C3FD2" w:rsidP="004D3BD7">
      <w:pPr>
        <w:suppressAutoHyphens/>
        <w:spacing w:after="0" w:line="240" w:lineRule="auto"/>
        <w:jc w:val="both"/>
        <w:rPr>
          <w:del w:id="41" w:author="M.Czarnota" w:date="2022-02-16T10:15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  <w:del w:id="42" w:author="M.Czarnota" w:date="2022-02-16T10:15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23317501" w14:textId="77777777" w:rsidR="003C3FD2" w:rsidRPr="002C399A" w:rsidDel="0039738B" w:rsidRDefault="003C3FD2" w:rsidP="004D3BD7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240" w:after="240" w:line="240" w:lineRule="auto"/>
        <w:ind w:left="426" w:hanging="426"/>
        <w:contextualSpacing/>
        <w:jc w:val="both"/>
        <w:rPr>
          <w:del w:id="43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44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Cena netto ....................................................................................................................................... zł </w:delText>
        </w:r>
      </w:del>
    </w:p>
    <w:p w14:paraId="3B627092" w14:textId="77777777" w:rsidR="004D3BD7" w:rsidRPr="002C399A" w:rsidDel="0039738B" w:rsidRDefault="004D3BD7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426"/>
        <w:contextualSpacing/>
        <w:jc w:val="both"/>
        <w:rPr>
          <w:del w:id="45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</w:p>
    <w:p w14:paraId="4A855646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46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47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podatek VAT .................................................................................................................................. zł</w:delText>
        </w:r>
      </w:del>
    </w:p>
    <w:p w14:paraId="784B8EF9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48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49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cena brutto ...................................................................................................................................... zł</w:delText>
        </w:r>
      </w:del>
    </w:p>
    <w:p w14:paraId="05B8D49B" w14:textId="77777777" w:rsidR="003C3FD2" w:rsidRPr="002C399A" w:rsidDel="0039738B" w:rsidRDefault="003C3FD2" w:rsidP="004D3BD7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left="709" w:hanging="283"/>
        <w:jc w:val="both"/>
        <w:rPr>
          <w:del w:id="50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1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(słownie: ...........................................................................................................................................)</w:delText>
        </w:r>
      </w:del>
    </w:p>
    <w:p w14:paraId="1EC0F263" w14:textId="77777777" w:rsidR="003C3FD2" w:rsidRPr="002C399A" w:rsidDel="0039738B" w:rsidRDefault="003C3FD2" w:rsidP="008318BC">
      <w:pPr>
        <w:spacing w:after="0"/>
        <w:rPr>
          <w:del w:id="52" w:author="M.Czarnota" w:date="2022-02-16T10:15:00Z"/>
          <w:rFonts w:ascii="Times New Roman" w:eastAsia="Times New Roman" w:hAnsi="Times New Roman" w:cs="Times New Roman"/>
          <w:lang w:eastAsia="ar-SA"/>
        </w:rPr>
      </w:pPr>
      <w:del w:id="53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1.2.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 xml:space="preserve">Udzielamy rękojmi za wady na okres </w:delText>
        </w:r>
        <w:r w:rsidR="008318BC" w:rsidRPr="002C399A" w:rsidDel="0039738B">
          <w:rPr>
            <w:rFonts w:ascii="Times New Roman" w:eastAsia="Times New Roman" w:hAnsi="Times New Roman" w:cs="Times New Roman"/>
            <w:sz w:val="18"/>
            <w:szCs w:val="18"/>
            <w:lang w:eastAsia="ar-SA"/>
          </w:rPr>
          <w:delText>(wyrażony w liczbie lat, tj. 5 lub 6 lub 7)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:</w:delText>
        </w:r>
        <w:r w:rsidR="008318BC" w:rsidRPr="002C399A" w:rsidDel="0039738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delText xml:space="preserve"> </w:delText>
        </w:r>
        <w:r w:rsidR="008318BC" w:rsidRPr="002C399A" w:rsidDel="0039738B">
          <w:rPr>
            <w:rFonts w:ascii="Times New Roman" w:eastAsia="Times New Roman" w:hAnsi="Times New Roman" w:cs="Times New Roman"/>
            <w:lang w:eastAsia="ar-SA"/>
          </w:rPr>
          <w:delText>.........................................</w:delText>
        </w:r>
      </w:del>
    </w:p>
    <w:p w14:paraId="6B1F7CA8" w14:textId="77777777" w:rsidR="003C3FD2" w:rsidRPr="002C399A" w:rsidDel="0039738B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del w:id="54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5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1.3. Wykonam</w:delText>
        </w:r>
        <w:r w:rsidR="002F25E0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y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zam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highlight w:val="white"/>
            <w:lang w:eastAsia="ar-SA"/>
          </w:rPr>
          <w:delText xml:space="preserve">ówienie publiczne </w:delText>
        </w:r>
        <w:r w:rsidR="0091080B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w terminach określonych w S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WZ.  </w:delText>
        </w:r>
      </w:del>
    </w:p>
    <w:p w14:paraId="31FE17D1" w14:textId="77777777" w:rsidR="003C3FD2" w:rsidRPr="002C399A" w:rsidDel="0039738B" w:rsidRDefault="003C3FD2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del w:id="56" w:author="M.Czarnota" w:date="2022-02-16T10:15:00Z"/>
          <w:rFonts w:ascii="Times New Roman" w:eastAsia="Times New Roman" w:hAnsi="Times New Roman" w:cs="Times New Roman"/>
          <w:color w:val="000000"/>
          <w:lang w:eastAsia="ar-SA"/>
        </w:rPr>
      </w:pPr>
      <w:del w:id="57" w:author="M.Czarnota" w:date="2022-02-16T10:15:00Z"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1.4. Termin płatności: </w:delText>
        </w:r>
        <w:r w:rsidRPr="002C399A" w:rsidDel="0039738B">
          <w:rPr>
            <w:rFonts w:ascii="Times New Roman" w:eastAsia="Times New Roman" w:hAnsi="Times New Roman" w:cs="Times New Roman"/>
            <w:b/>
            <w:color w:val="000000"/>
            <w:lang w:eastAsia="ar-SA"/>
          </w:rPr>
          <w:delText>30 dni.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 </w:delText>
        </w:r>
      </w:del>
    </w:p>
    <w:p w14:paraId="7BE47E38" w14:textId="77777777" w:rsidR="00270D7A" w:rsidRPr="002C399A" w:rsidDel="00037FA2" w:rsidRDefault="00270D7A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58" w:author="M.Czarnota" w:date="2022-02-16T10:13:00Z"/>
          <w:del w:id="59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</w:p>
    <w:p w14:paraId="07CB2D9F" w14:textId="38ADB8AB" w:rsidR="0039738B" w:rsidRPr="002C399A" w:rsidDel="00037FA2" w:rsidRDefault="0039738B" w:rsidP="0039738B">
      <w:pPr>
        <w:spacing w:after="0" w:line="240" w:lineRule="auto"/>
        <w:jc w:val="both"/>
        <w:rPr>
          <w:ins w:id="60" w:author="M.Czarnota" w:date="2022-02-16T10:13:00Z"/>
          <w:del w:id="61" w:author="K.Patrzyk" w:date="2022-06-02T09:21:00Z"/>
          <w:rFonts w:ascii="Times New Roman" w:eastAsia="Times New Roman" w:hAnsi="Times New Roman" w:cs="Times New Roman"/>
          <w:sz w:val="18"/>
          <w:szCs w:val="18"/>
          <w:lang w:eastAsia="pl-PL"/>
        </w:rPr>
      </w:pPr>
      <w:ins w:id="62" w:author="M.Czarnota" w:date="2022-02-16T10:13:00Z">
        <w:del w:id="63" w:author="K.Patrzyk" w:date="2022-06-02T09:21:00Z">
          <w:r w:rsidRPr="002C399A" w:rsidDel="00037FA2">
            <w:rPr>
              <w:rFonts w:ascii="Times New Roman" w:eastAsia="Times New Roman" w:hAnsi="Times New Roman" w:cs="Times New Roman"/>
              <w:b/>
              <w:bCs/>
              <w:lang w:eastAsia="pl-PL"/>
            </w:rPr>
            <w:delText xml:space="preserve">OFERTA DOTYCZY CZĘŚCI ………………….... 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  <w:rPrChange w:id="64" w:author="M.Czarnota" w:date="2022-02-16T10:27:00Z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lang w:eastAsia="ar-SA"/>
                </w:rPr>
              </w:rPrChange>
            </w:rPr>
            <w:delText>(</w:delText>
          </w:r>
          <w:r w:rsidRPr="002C399A" w:rsidDel="00037FA2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ar-SA"/>
            </w:rPr>
            <w:delText>wpisać część/części, na którą/e składana jest oferta)</w:delText>
          </w:r>
        </w:del>
      </w:ins>
    </w:p>
    <w:p w14:paraId="18A1E93B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65" w:author="M.Czarnota" w:date="2022-02-16T10:13:00Z"/>
          <w:del w:id="66" w:author="K.Patrzyk" w:date="2022-06-02T09:21:00Z"/>
          <w:rFonts w:ascii="Times New Roman" w:eastAsia="Times New Roman" w:hAnsi="Times New Roman" w:cs="Times New Roman"/>
          <w:lang w:eastAsia="ar-SA"/>
        </w:rPr>
      </w:pPr>
    </w:p>
    <w:p w14:paraId="167D4651" w14:textId="77777777" w:rsidR="0039738B" w:rsidRPr="002C399A" w:rsidRDefault="0039738B" w:rsidP="0039738B">
      <w:pPr>
        <w:suppressAutoHyphens/>
        <w:spacing w:after="0" w:line="240" w:lineRule="auto"/>
        <w:jc w:val="both"/>
        <w:rPr>
          <w:ins w:id="67" w:author="M.Czarnota" w:date="2022-02-16T10:13:00Z"/>
          <w:rFonts w:ascii="Times New Roman" w:eastAsia="Times New Roman" w:hAnsi="Times New Roman" w:cs="Times New Roman"/>
          <w:lang w:eastAsia="ar-SA"/>
        </w:rPr>
      </w:pPr>
    </w:p>
    <w:p w14:paraId="5EFF48A5" w14:textId="77777777" w:rsidR="0039738B" w:rsidRPr="002C399A" w:rsidRDefault="0039738B" w:rsidP="0039738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ins w:id="68" w:author="M.Czarnota" w:date="2022-02-16T10:13:00Z"/>
          <w:rFonts w:ascii="Times New Roman" w:eastAsia="Times New Roman" w:hAnsi="Times New Roman" w:cs="Times New Roman"/>
          <w:b/>
          <w:lang w:eastAsia="ar-SA"/>
        </w:rPr>
      </w:pPr>
      <w:ins w:id="69" w:author="M.Czarnota" w:date="2022-02-16T10:13:00Z">
        <w:r w:rsidRPr="002C399A">
          <w:rPr>
            <w:rFonts w:ascii="Times New Roman" w:eastAsia="Times New Roman" w:hAnsi="Times New Roman" w:cs="Times New Roman"/>
            <w:b/>
            <w:lang w:eastAsia="ar-SA"/>
          </w:rPr>
          <w:t xml:space="preserve">Oferujemy wykonanie przedmiotu zamówienia za cenę:   </w:t>
        </w:r>
      </w:ins>
    </w:p>
    <w:p w14:paraId="0292DD21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70" w:author="M.Czarnota" w:date="2022-02-16T10:13:00Z"/>
          <w:del w:id="71" w:author="K.Patrzyk" w:date="2022-06-02T09:24:00Z"/>
          <w:rFonts w:ascii="Times New Roman" w:eastAsia="Times New Roman" w:hAnsi="Times New Roman" w:cs="Times New Roman"/>
          <w:lang w:eastAsia="ar-SA"/>
        </w:rPr>
      </w:pPr>
      <w:ins w:id="72" w:author="M.Czarnota" w:date="2022-02-16T10:13:00Z">
        <w:r w:rsidRPr="002C399A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</w:p>
    <w:p w14:paraId="5739DFC7" w14:textId="77777777" w:rsidR="0039738B" w:rsidRPr="002C399A" w:rsidDel="00037FA2" w:rsidRDefault="0039738B" w:rsidP="0039738B">
      <w:pPr>
        <w:suppressAutoHyphens/>
        <w:spacing w:after="0" w:line="240" w:lineRule="auto"/>
        <w:jc w:val="both"/>
        <w:rPr>
          <w:ins w:id="73" w:author="M.Czarnota" w:date="2022-02-16T10:13:00Z"/>
          <w:del w:id="74" w:author="K.Patrzyk" w:date="2022-06-02T09:24:00Z"/>
          <w:rFonts w:ascii="Times New Roman" w:eastAsia="Times New Roman" w:hAnsi="Times New Roman" w:cs="Times New Roman"/>
          <w:lang w:eastAsia="ar-SA"/>
        </w:rPr>
      </w:pPr>
    </w:p>
    <w:p w14:paraId="624AB640" w14:textId="0660119D" w:rsidR="0039738B" w:rsidRPr="002C399A" w:rsidDel="00037FA2" w:rsidRDefault="0039738B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ins w:id="75" w:author="M.Czarnota" w:date="2022-02-16T10:13:00Z"/>
          <w:del w:id="76" w:author="K.Patrzyk" w:date="2022-06-02T09:24:00Z"/>
          <w:rFonts w:ascii="Times New Roman" w:eastAsia="Times New Roman" w:hAnsi="Times New Roman" w:cs="Times New Roman"/>
          <w:b/>
          <w:color w:val="000000"/>
          <w:lang w:eastAsia="ar-SA"/>
        </w:rPr>
        <w:pPrChange w:id="77" w:author="K.Patrzyk" w:date="2022-06-02T09:24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  <w:jc w:val="both"/>
          </w:pPr>
        </w:pPrChange>
      </w:pPr>
      <w:ins w:id="78" w:author="M.Czarnota" w:date="2022-02-16T10:14:00Z">
        <w:del w:id="79" w:author="K.Patrzyk" w:date="2022-06-02T09:24:00Z">
          <w:r w:rsidRPr="002C399A" w:rsidDel="00037FA2">
            <w:rPr>
              <w:rFonts w:ascii="Times New Roman" w:eastAsia="Calibri" w:hAnsi="Times New Roman" w:cs="Times New Roman"/>
              <w:b/>
              <w:color w:val="000000"/>
              <w:rPrChange w:id="80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 xml:space="preserve">Część I – </w:delText>
          </w:r>
        </w:del>
        <w:del w:id="81" w:author="K.Patrzyk" w:date="2022-03-08T12:12:00Z">
          <w:r w:rsidRPr="002C399A" w:rsidDel="00D120C8">
            <w:rPr>
              <w:rFonts w:ascii="Times New Roman" w:eastAsia="Calibri" w:hAnsi="Times New Roman" w:cs="Times New Roman"/>
              <w:b/>
              <w:color w:val="000000"/>
              <w:rPrChange w:id="82" w:author="M.Czarnota" w:date="2022-02-16T10:27:00Z">
                <w:rPr>
                  <w:rFonts w:eastAsia="Calibri"/>
                  <w:b/>
                  <w:color w:val="000000"/>
                </w:rPr>
              </w:rPrChange>
            </w:rPr>
            <w:delText>Odbudowa i przebudowa dróg gminnych</w:delText>
          </w:r>
        </w:del>
      </w:ins>
      <w:ins w:id="83" w:author="M.Czarnota" w:date="2022-02-16T10:13:00Z">
        <w:del w:id="84" w:author="K.Patrzyk" w:date="2022-06-02T09:24:00Z"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:</w:delText>
          </w:r>
        </w:del>
      </w:ins>
    </w:p>
    <w:p w14:paraId="673EA7BD" w14:textId="77777777" w:rsidR="0039738B" w:rsidRPr="002C399A" w:rsidRDefault="0039738B">
      <w:pPr>
        <w:suppressAutoHyphens/>
        <w:spacing w:after="0" w:line="240" w:lineRule="auto"/>
        <w:jc w:val="both"/>
        <w:rPr>
          <w:ins w:id="85" w:author="M.Czarnota" w:date="2022-02-16T10:13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  <w:pPrChange w:id="86" w:author="K.Patrzyk" w:date="2022-06-02T09:24:00Z">
          <w:pPr>
            <w:widowControl w:val="0"/>
            <w:suppressAutoHyphens/>
            <w:autoSpaceDE w:val="0"/>
            <w:autoSpaceDN w:val="0"/>
            <w:adjustRightInd w:val="0"/>
            <w:spacing w:after="0" w:line="240" w:lineRule="auto"/>
            <w:ind w:left="720"/>
            <w:contextualSpacing/>
            <w:jc w:val="both"/>
          </w:pPr>
        </w:pPrChange>
      </w:pPr>
    </w:p>
    <w:p w14:paraId="69B5EC7A" w14:textId="77777777" w:rsidR="0039738B" w:rsidRPr="002C399A" w:rsidRDefault="0039738B" w:rsidP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426" w:hanging="426"/>
        <w:contextualSpacing/>
        <w:jc w:val="both"/>
        <w:rPr>
          <w:ins w:id="87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88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Cena netto ....................................................................................................................................... zł </w:t>
        </w:r>
      </w:ins>
    </w:p>
    <w:p w14:paraId="033DF6F7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89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90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podatek VAT .................................................................................................................................. zł</w:t>
        </w:r>
      </w:ins>
    </w:p>
    <w:p w14:paraId="7B3811C2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91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92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cena brutto ...................................................................................................................................... zł</w:t>
        </w:r>
      </w:ins>
    </w:p>
    <w:p w14:paraId="310E29E1" w14:textId="77777777" w:rsidR="0039738B" w:rsidRPr="002C399A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93" w:author="M.Czarnota" w:date="2022-02-16T10:13:00Z"/>
          <w:rFonts w:ascii="Times New Roman" w:eastAsia="Times New Roman" w:hAnsi="Times New Roman" w:cs="Times New Roman"/>
          <w:color w:val="000000"/>
          <w:lang w:eastAsia="ar-SA"/>
        </w:rPr>
      </w:pPr>
      <w:ins w:id="94" w:author="M.Czarnota" w:date="2022-02-16T10:13:00Z">
        <w:r w:rsidRPr="002C399A">
          <w:rPr>
            <w:rFonts w:ascii="Times New Roman" w:eastAsia="Times New Roman" w:hAnsi="Times New Roman" w:cs="Times New Roman"/>
            <w:color w:val="000000"/>
            <w:lang w:eastAsia="ar-SA"/>
          </w:rPr>
          <w:t>(słownie: ...........................................................................................................................................)</w:t>
        </w:r>
      </w:ins>
    </w:p>
    <w:p w14:paraId="57651DB3" w14:textId="1CACAB9C" w:rsidR="00B31F43" w:rsidRPr="00B31F43" w:rsidRDefault="00B31F43" w:rsidP="00B31F43">
      <w:pPr>
        <w:spacing w:after="0"/>
        <w:rPr>
          <w:ins w:id="95" w:author="K.Patrzyk" w:date="2023-03-20T13:55:00Z"/>
          <w:rFonts w:ascii="Times New Roman" w:eastAsia="Times New Roman" w:hAnsi="Times New Roman" w:cs="Times New Roman"/>
          <w:color w:val="000000"/>
          <w:lang w:eastAsia="ar-SA"/>
        </w:rPr>
      </w:pPr>
      <w:ins w:id="96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1.2. Zobowiązuję się do obecności inspektora nadzoru na terenie budowy i wskazuję częstotliwość na poziomie: na  </w:t>
        </w:r>
      </w:ins>
      <w:ins w:id="97" w:author="K.Patrzyk" w:date="2023-03-21T10:32:00Z">
        <w:r w:rsidR="00FA55F7">
          <w:rPr>
            <w:rFonts w:ascii="Times New Roman" w:eastAsia="Times New Roman" w:hAnsi="Times New Roman" w:cs="Times New Roman"/>
            <w:color w:val="000000"/>
            <w:lang w:eastAsia="ar-SA"/>
          </w:rPr>
          <w:sym w:font="Wingdings" w:char="F0A8"/>
        </w:r>
        <w:r w:rsidR="00FA55F7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</w:t>
        </w:r>
      </w:ins>
      <w:ins w:id="98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4* / </w:t>
        </w:r>
      </w:ins>
      <w:ins w:id="99" w:author="K.Patrzyk" w:date="2023-03-21T10:32:00Z">
        <w:r w:rsidR="00FA55F7">
          <w:rPr>
            <w:rFonts w:ascii="Times New Roman" w:eastAsia="Times New Roman" w:hAnsi="Times New Roman" w:cs="Times New Roman"/>
            <w:color w:val="000000"/>
            <w:lang w:eastAsia="ar-SA"/>
          </w:rPr>
          <w:sym w:font="Wingdings" w:char="F0A8"/>
        </w:r>
        <w:r w:rsidR="00FA55F7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</w:t>
        </w:r>
      </w:ins>
      <w:ins w:id="100" w:author="K.Patrzyk" w:date="2023-03-22T13:02:00Z">
        <w:r w:rsidR="002953CE">
          <w:rPr>
            <w:rFonts w:ascii="Times New Roman" w:eastAsia="Times New Roman" w:hAnsi="Times New Roman" w:cs="Times New Roman"/>
            <w:color w:val="000000"/>
            <w:lang w:eastAsia="ar-SA"/>
          </w:rPr>
          <w:t>6</w:t>
        </w:r>
      </w:ins>
      <w:ins w:id="101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* / </w:t>
        </w:r>
      </w:ins>
      <w:ins w:id="102" w:author="K.Patrzyk" w:date="2023-03-21T10:32:00Z">
        <w:r w:rsidR="00FA55F7">
          <w:rPr>
            <w:rFonts w:ascii="Times New Roman" w:eastAsia="Times New Roman" w:hAnsi="Times New Roman" w:cs="Times New Roman"/>
            <w:color w:val="000000"/>
            <w:lang w:eastAsia="ar-SA"/>
          </w:rPr>
          <w:sym w:font="Wingdings" w:char="F0A8"/>
        </w:r>
      </w:ins>
      <w:ins w:id="103" w:author="K.Patrzyk" w:date="2023-03-21T10:33:00Z">
        <w:r w:rsidR="00FA55F7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</w:t>
        </w:r>
      </w:ins>
      <w:ins w:id="104" w:author="K.Patrzyk" w:date="2023-03-22T13:02:00Z">
        <w:r w:rsidR="002953CE">
          <w:rPr>
            <w:rFonts w:ascii="Times New Roman" w:eastAsia="Times New Roman" w:hAnsi="Times New Roman" w:cs="Times New Roman"/>
            <w:color w:val="000000"/>
            <w:lang w:eastAsia="ar-SA"/>
          </w:rPr>
          <w:t>8</w:t>
        </w:r>
      </w:ins>
      <w:ins w:id="105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>* wizyt  w miesiącu.</w:t>
        </w:r>
      </w:ins>
    </w:p>
    <w:p w14:paraId="5D314DC4" w14:textId="77777777" w:rsidR="00B31F43" w:rsidRPr="00B31F43" w:rsidRDefault="00B31F43" w:rsidP="00B31F43">
      <w:pPr>
        <w:spacing w:after="0"/>
        <w:rPr>
          <w:ins w:id="106" w:author="K.Patrzyk" w:date="2023-03-20T13:55:00Z"/>
          <w:rFonts w:ascii="Times New Roman" w:eastAsia="Times New Roman" w:hAnsi="Times New Roman" w:cs="Times New Roman"/>
          <w:color w:val="000000"/>
          <w:lang w:eastAsia="ar-SA"/>
        </w:rPr>
      </w:pPr>
      <w:ins w:id="107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>UWAGA: właściwe zaznaczyć</w:t>
        </w:r>
      </w:ins>
    </w:p>
    <w:p w14:paraId="47814E11" w14:textId="77777777" w:rsidR="00B31F43" w:rsidRPr="00B31F43" w:rsidRDefault="00B31F43" w:rsidP="00B31F43">
      <w:pPr>
        <w:spacing w:after="0"/>
        <w:rPr>
          <w:ins w:id="108" w:author="K.Patrzyk" w:date="2023-03-20T13:55:00Z"/>
          <w:rFonts w:ascii="Times New Roman" w:eastAsia="Times New Roman" w:hAnsi="Times New Roman" w:cs="Times New Roman"/>
          <w:color w:val="000000"/>
          <w:lang w:eastAsia="ar-SA"/>
        </w:rPr>
      </w:pPr>
      <w:ins w:id="109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1.3. Wykonamy zamówienie publiczne w terminach określonych w SWZ.  </w:t>
        </w:r>
      </w:ins>
    </w:p>
    <w:p w14:paraId="18389A22" w14:textId="469CB14D" w:rsidR="00B31F43" w:rsidRDefault="00B31F43" w:rsidP="00B31F43">
      <w:pPr>
        <w:spacing w:after="0"/>
        <w:rPr>
          <w:ins w:id="110" w:author="K.Patrzyk" w:date="2023-03-20T13:55:00Z"/>
          <w:rFonts w:ascii="Times New Roman" w:eastAsia="Times New Roman" w:hAnsi="Times New Roman" w:cs="Times New Roman"/>
          <w:color w:val="000000"/>
          <w:lang w:eastAsia="ar-SA"/>
        </w:rPr>
      </w:pPr>
      <w:ins w:id="111" w:author="K.Patrzyk" w:date="2023-03-20T13:55:00Z"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1.4. Termin płatności: </w:t>
        </w:r>
        <w:r w:rsidRPr="00FA55F7">
          <w:rPr>
            <w:rFonts w:ascii="Times New Roman" w:eastAsia="Times New Roman" w:hAnsi="Times New Roman" w:cs="Times New Roman"/>
            <w:b/>
            <w:color w:val="000000"/>
            <w:lang w:eastAsia="ar-SA"/>
            <w:rPrChange w:id="112" w:author="K.Patrzyk" w:date="2023-03-21T10:28:00Z"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rPrChange>
          </w:rPr>
          <w:t>30 dni.</w:t>
        </w:r>
        <w:r w:rsidRPr="00B31F43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 </w:t>
        </w:r>
      </w:ins>
    </w:p>
    <w:p w14:paraId="07696499" w14:textId="7D59DF8E" w:rsidR="0039738B" w:rsidRPr="002C399A" w:rsidDel="00B31F43" w:rsidRDefault="0039738B" w:rsidP="0039738B">
      <w:pPr>
        <w:spacing w:after="0"/>
        <w:rPr>
          <w:ins w:id="113" w:author="M.Czarnota" w:date="2022-02-16T10:14:00Z"/>
          <w:del w:id="114" w:author="K.Patrzyk" w:date="2023-03-20T13:56:00Z"/>
          <w:rFonts w:ascii="Times New Roman" w:eastAsia="Times New Roman" w:hAnsi="Times New Roman" w:cs="Times New Roman"/>
          <w:lang w:eastAsia="ar-SA"/>
        </w:rPr>
      </w:pPr>
      <w:ins w:id="115" w:author="M.Czarnota" w:date="2022-02-16T10:13:00Z">
        <w:del w:id="116" w:author="K.Patrzyk" w:date="2023-03-20T13:56:00Z">
          <w:r w:rsidRPr="002C399A" w:rsidDel="00B31F43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1.2. </w:delText>
          </w:r>
        </w:del>
      </w:ins>
      <w:ins w:id="117" w:author="M.Czarnota" w:date="2022-02-16T10:14:00Z">
        <w:del w:id="118" w:author="K.Patrzyk" w:date="2023-03-20T13:56:00Z">
          <w:r w:rsidRPr="00A760FA" w:rsidDel="00B31F43">
            <w:rPr>
              <w:rFonts w:ascii="Times New Roman" w:eastAsia="Times New Roman" w:hAnsi="Times New Roman" w:cs="Times New Roman"/>
              <w:color w:val="FF0000"/>
              <w:lang w:eastAsia="ar-SA"/>
              <w:rPrChange w:id="119" w:author="K.Patrzyk" w:date="2023-03-20T13:53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Udzielamy gwarancji </w:delText>
          </w:r>
        </w:del>
      </w:ins>
      <w:ins w:id="120" w:author="Grzegorz Pieczonka" w:date="2022-03-03T14:07:00Z">
        <w:del w:id="121" w:author="K.Patrzyk" w:date="2023-03-20T13:56:00Z">
          <w:r w:rsidR="00FA2076" w:rsidRPr="00A760FA" w:rsidDel="00B31F43">
            <w:rPr>
              <w:rFonts w:ascii="Times New Roman" w:eastAsia="Times New Roman" w:hAnsi="Times New Roman" w:cs="Times New Roman"/>
              <w:color w:val="FF0000"/>
              <w:lang w:eastAsia="ar-SA"/>
              <w:rPrChange w:id="122" w:author="K.Patrzyk" w:date="2023-03-20T13:53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jakości </w:delText>
          </w:r>
        </w:del>
      </w:ins>
      <w:ins w:id="123" w:author="M.Czarnota" w:date="2022-02-16T10:14:00Z">
        <w:del w:id="124" w:author="K.Patrzyk" w:date="2023-03-20T13:56:00Z">
          <w:r w:rsidRPr="00A760FA" w:rsidDel="00B31F43">
            <w:rPr>
              <w:rFonts w:ascii="Times New Roman" w:eastAsia="Times New Roman" w:hAnsi="Times New Roman" w:cs="Times New Roman"/>
              <w:color w:val="FF0000"/>
              <w:lang w:eastAsia="ar-SA"/>
              <w:rPrChange w:id="125" w:author="K.Patrzyk" w:date="2023-03-20T13:53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i rękojmi za wady na okres </w:delText>
          </w:r>
          <w:r w:rsidRPr="00A760FA" w:rsidDel="00B31F43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ar-SA"/>
              <w:rPrChange w:id="126" w:author="K.Patrzyk" w:date="2023-03-20T13:53:00Z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</w:rPrChange>
            </w:rPr>
            <w:delText>(wyrażony w liczbie lat, tj. 5 lub 6 lub 7)</w:delText>
          </w:r>
          <w:r w:rsidRPr="00A760FA" w:rsidDel="00B31F43">
            <w:rPr>
              <w:rFonts w:ascii="Times New Roman" w:eastAsia="Times New Roman" w:hAnsi="Times New Roman" w:cs="Times New Roman"/>
              <w:color w:val="FF0000"/>
              <w:lang w:eastAsia="ar-SA"/>
              <w:rPrChange w:id="127" w:author="K.Patrzyk" w:date="2023-03-20T13:53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:</w:delText>
          </w:r>
          <w:r w:rsidRPr="00A760FA" w:rsidDel="00B31F43">
            <w:rPr>
              <w:rFonts w:ascii="Times New Roman" w:eastAsia="Times New Roman" w:hAnsi="Times New Roman" w:cs="Times New Roman"/>
              <w:color w:val="FF0000"/>
              <w:sz w:val="16"/>
              <w:szCs w:val="16"/>
              <w:lang w:eastAsia="ar-SA"/>
              <w:rPrChange w:id="128" w:author="K.Patrzyk" w:date="2023-03-20T13:53:00Z">
                <w:rPr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</w:rPrChange>
            </w:rPr>
            <w:delText xml:space="preserve"> </w:delText>
          </w:r>
          <w:r w:rsidRPr="002C399A" w:rsidDel="00B31F43">
            <w:rPr>
              <w:rFonts w:ascii="Times New Roman" w:eastAsia="Times New Roman" w:hAnsi="Times New Roman" w:cs="Times New Roman"/>
              <w:lang w:eastAsia="ar-SA"/>
            </w:rPr>
            <w:delText>...........................</w:delText>
          </w:r>
        </w:del>
        <w:del w:id="129" w:author="K.Patrzyk" w:date="2022-06-02T09:24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</w:delText>
          </w:r>
        </w:del>
      </w:ins>
    </w:p>
    <w:p w14:paraId="7144FC79" w14:textId="10058785" w:rsidR="0039738B" w:rsidRPr="002C399A" w:rsidDel="00B31F43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130" w:author="M.Czarnota" w:date="2022-02-16T10:14:00Z"/>
          <w:del w:id="131" w:author="K.Patrzyk" w:date="2023-03-20T13:56:00Z"/>
          <w:rFonts w:ascii="Times New Roman" w:eastAsia="Times New Roman" w:hAnsi="Times New Roman" w:cs="Times New Roman"/>
          <w:color w:val="000000"/>
          <w:lang w:eastAsia="ar-SA"/>
        </w:rPr>
      </w:pPr>
      <w:ins w:id="132" w:author="M.Czarnota" w:date="2022-02-16T10:14:00Z">
        <w:del w:id="133" w:author="K.Patrzyk" w:date="2023-03-20T13:56:00Z">
          <w:r w:rsidRPr="002C399A" w:rsidDel="00B31F43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1.3. Wykonamy zam</w:delText>
          </w:r>
          <w:r w:rsidRPr="002C399A" w:rsidDel="00B31F43">
            <w:rPr>
              <w:rFonts w:ascii="Times New Roman" w:eastAsia="Times New Roman" w:hAnsi="Times New Roman" w:cs="Times New Roman"/>
              <w:color w:val="000000"/>
              <w:highlight w:val="white"/>
              <w:lang w:eastAsia="ar-SA"/>
            </w:rPr>
            <w:delText xml:space="preserve">ówienie publiczne </w:delText>
          </w:r>
          <w:r w:rsidRPr="002C399A" w:rsidDel="00B31F43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w terminach określonych w SWZ.  </w:delText>
          </w:r>
        </w:del>
      </w:ins>
    </w:p>
    <w:p w14:paraId="7E96A550" w14:textId="07E2B243" w:rsidR="0039738B" w:rsidRPr="002C399A" w:rsidDel="00B31F43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134" w:author="M.Czarnota" w:date="2022-02-16T10:14:00Z"/>
          <w:del w:id="135" w:author="K.Patrzyk" w:date="2023-03-20T13:56:00Z"/>
          <w:rFonts w:ascii="Times New Roman" w:eastAsia="Times New Roman" w:hAnsi="Times New Roman" w:cs="Times New Roman"/>
          <w:color w:val="000000"/>
          <w:lang w:eastAsia="ar-SA"/>
        </w:rPr>
      </w:pPr>
      <w:ins w:id="136" w:author="M.Czarnota" w:date="2022-02-16T10:14:00Z">
        <w:del w:id="137" w:author="K.Patrzyk" w:date="2023-03-20T13:56:00Z">
          <w:r w:rsidRPr="002C399A" w:rsidDel="00B31F43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1.4. Termin płatności: </w:delText>
          </w:r>
          <w:r w:rsidRPr="00BD5818" w:rsidDel="00B31F43">
            <w:rPr>
              <w:rFonts w:ascii="Times New Roman" w:eastAsia="Times New Roman" w:hAnsi="Times New Roman" w:cs="Times New Roman"/>
              <w:b/>
              <w:color w:val="FF0000"/>
              <w:lang w:eastAsia="ar-SA"/>
              <w:rPrChange w:id="138" w:author="K.Patrzyk" w:date="2023-03-20T13:40:00Z">
                <w:rPr>
                  <w:rFonts w:ascii="Times New Roman" w:eastAsia="Times New Roman" w:hAnsi="Times New Roman" w:cs="Times New Roman"/>
                  <w:b/>
                  <w:color w:val="000000"/>
                  <w:lang w:eastAsia="ar-SA"/>
                </w:rPr>
              </w:rPrChange>
            </w:rPr>
            <w:delText>30</w:delText>
          </w:r>
        </w:del>
      </w:ins>
      <w:ins w:id="139" w:author="Admin" w:date="2023-02-01T14:07:00Z">
        <w:del w:id="140" w:author="K.Patrzyk" w:date="2023-03-20T13:56:00Z">
          <w:r w:rsidR="009105A9" w:rsidRPr="00BD5818" w:rsidDel="00B31F43">
            <w:rPr>
              <w:rFonts w:ascii="Times New Roman" w:eastAsia="Times New Roman" w:hAnsi="Times New Roman" w:cs="Times New Roman"/>
              <w:b/>
              <w:color w:val="FF0000"/>
              <w:lang w:eastAsia="ar-SA"/>
              <w:rPrChange w:id="141" w:author="K.Patrzyk" w:date="2023-03-20T13:40:00Z">
                <w:rPr>
                  <w:rFonts w:ascii="Times New Roman" w:eastAsia="Times New Roman" w:hAnsi="Times New Roman" w:cs="Times New Roman"/>
                  <w:b/>
                  <w:color w:val="000000"/>
                  <w:lang w:eastAsia="ar-SA"/>
                </w:rPr>
              </w:rPrChange>
            </w:rPr>
            <w:delText>5</w:delText>
          </w:r>
        </w:del>
      </w:ins>
      <w:ins w:id="142" w:author="M.Czarnota" w:date="2022-02-16T10:14:00Z">
        <w:del w:id="143" w:author="K.Patrzyk" w:date="2023-03-20T13:56:00Z">
          <w:r w:rsidRPr="00BD5818" w:rsidDel="00B31F43">
            <w:rPr>
              <w:rFonts w:ascii="Times New Roman" w:eastAsia="Times New Roman" w:hAnsi="Times New Roman" w:cs="Times New Roman"/>
              <w:b/>
              <w:color w:val="FF0000"/>
              <w:lang w:eastAsia="ar-SA"/>
              <w:rPrChange w:id="144" w:author="K.Patrzyk" w:date="2023-03-20T13:40:00Z">
                <w:rPr>
                  <w:rFonts w:ascii="Times New Roman" w:eastAsia="Times New Roman" w:hAnsi="Times New Roman" w:cs="Times New Roman"/>
                  <w:b/>
                  <w:color w:val="000000"/>
                  <w:lang w:eastAsia="ar-SA"/>
                </w:rPr>
              </w:rPrChange>
            </w:rPr>
            <w:delText xml:space="preserve"> dni</w:delText>
          </w:r>
        </w:del>
      </w:ins>
      <w:ins w:id="145" w:author="Admin" w:date="2023-02-01T14:06:00Z">
        <w:del w:id="146" w:author="K.Patrzyk" w:date="2023-03-20T13:56:00Z">
          <w:r w:rsidR="009105A9" w:rsidRPr="00BD5818" w:rsidDel="00B31F43">
            <w:rPr>
              <w:rFonts w:ascii="Times New Roman" w:eastAsia="Times New Roman" w:hAnsi="Times New Roman" w:cs="Times New Roman"/>
              <w:b/>
              <w:color w:val="FF0000"/>
              <w:lang w:eastAsia="ar-SA"/>
              <w:rPrChange w:id="147" w:author="K.Patrzyk" w:date="2023-03-20T13:40:00Z">
                <w:rPr>
                  <w:rFonts w:ascii="Times New Roman" w:eastAsia="Times New Roman" w:hAnsi="Times New Roman" w:cs="Times New Roman"/>
                  <w:b/>
                  <w:color w:val="000000"/>
                  <w:lang w:eastAsia="ar-SA"/>
                </w:rPr>
              </w:rPrChange>
            </w:rPr>
            <w:delText xml:space="preserve"> </w:delText>
          </w:r>
        </w:del>
      </w:ins>
      <w:ins w:id="148" w:author="Admin" w:date="2023-02-01T14:07:00Z">
        <w:del w:id="149" w:author="K.Patrzyk" w:date="2023-03-20T13:56:00Z">
          <w:r w:rsidR="009105A9" w:rsidRPr="00BD5818" w:rsidDel="00B31F43">
            <w:rPr>
              <w:rFonts w:ascii="Times New Roman" w:eastAsia="Times New Roman" w:hAnsi="Times New Roman" w:cs="Times New Roman"/>
              <w:b/>
              <w:color w:val="FF0000"/>
              <w:lang w:eastAsia="ar-SA"/>
              <w:rPrChange w:id="150" w:author="K.Patrzyk" w:date="2023-03-20T13:40:00Z">
                <w:rPr>
                  <w:rFonts w:ascii="Times New Roman" w:eastAsia="Times New Roman" w:hAnsi="Times New Roman" w:cs="Times New Roman"/>
                  <w:b/>
                  <w:color w:val="000000"/>
                  <w:lang w:eastAsia="ar-SA"/>
                </w:rPr>
              </w:rPrChange>
            </w:rPr>
            <w:delText>(3 transze)</w:delText>
          </w:r>
        </w:del>
      </w:ins>
      <w:ins w:id="151" w:author="M.Czarnota" w:date="2022-02-16T10:14:00Z">
        <w:del w:id="152" w:author="K.Patrzyk" w:date="2023-03-20T13:56:00Z">
          <w:r w:rsidRPr="00BD5818" w:rsidDel="00B31F43">
            <w:rPr>
              <w:rFonts w:ascii="Times New Roman" w:eastAsia="Times New Roman" w:hAnsi="Times New Roman" w:cs="Times New Roman"/>
              <w:b/>
              <w:color w:val="FF0000"/>
              <w:lang w:eastAsia="ar-SA"/>
              <w:rPrChange w:id="153" w:author="K.Patrzyk" w:date="2023-03-20T13:40:00Z">
                <w:rPr>
                  <w:rFonts w:ascii="Times New Roman" w:eastAsia="Times New Roman" w:hAnsi="Times New Roman" w:cs="Times New Roman"/>
                  <w:b/>
                  <w:color w:val="000000"/>
                  <w:lang w:eastAsia="ar-SA"/>
                </w:rPr>
              </w:rPrChange>
            </w:rPr>
            <w:delText>.</w:delText>
          </w:r>
          <w:r w:rsidRPr="00BD5818" w:rsidDel="00B31F43">
            <w:rPr>
              <w:rFonts w:ascii="Times New Roman" w:eastAsia="Times New Roman" w:hAnsi="Times New Roman" w:cs="Times New Roman"/>
              <w:color w:val="FF0000"/>
              <w:lang w:eastAsia="ar-SA"/>
              <w:rPrChange w:id="154" w:author="K.Patrzyk" w:date="2023-03-20T13:40:00Z">
                <w:rPr>
                  <w:rFonts w:ascii="Times New Roman" w:eastAsia="Times New Roman" w:hAnsi="Times New Roman" w:cs="Times New Roman"/>
                  <w:color w:val="000000"/>
                  <w:lang w:eastAsia="ar-SA"/>
                </w:rPr>
              </w:rPrChange>
            </w:rPr>
            <w:delText xml:space="preserve">  </w:delText>
          </w:r>
        </w:del>
      </w:ins>
    </w:p>
    <w:p w14:paraId="7450FBE6" w14:textId="77777777" w:rsidR="0039738B" w:rsidRPr="002C399A" w:rsidDel="00B31F43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ns w:id="155" w:author="M.Czarnota" w:date="2022-02-16T10:13:00Z"/>
          <w:del w:id="156" w:author="K.Patrzyk" w:date="2023-03-20T13:56:00Z"/>
          <w:rFonts w:ascii="Times New Roman" w:eastAsia="Times New Roman" w:hAnsi="Times New Roman" w:cs="Times New Roman"/>
          <w:color w:val="000000"/>
          <w:lang w:eastAsia="ar-SA"/>
        </w:rPr>
      </w:pPr>
    </w:p>
    <w:p w14:paraId="61DCA0E9" w14:textId="767E3F76" w:rsidR="0039738B" w:rsidRPr="00941BDC" w:rsidDel="00037FA2" w:rsidRDefault="00941BD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ins w:id="157" w:author="M.Czarnota" w:date="2022-02-16T10:13:00Z"/>
          <w:del w:id="158" w:author="K.Patrzyk" w:date="2022-06-02T09:21:00Z"/>
          <w:rFonts w:ascii="Times New Roman" w:eastAsia="Times New Roman" w:hAnsi="Times New Roman" w:cs="Times New Roman"/>
          <w:b/>
          <w:lang w:eastAsia="ar-SA"/>
        </w:rPr>
        <w:pPrChange w:id="159" w:author="K.Patrzyk" w:date="2022-03-08T12:13:00Z">
          <w:pPr>
            <w:widowControl w:val="0"/>
            <w:numPr>
              <w:numId w:val="5"/>
            </w:numPr>
            <w:suppressAutoHyphens/>
            <w:autoSpaceDE w:val="0"/>
            <w:autoSpaceDN w:val="0"/>
            <w:adjustRightInd w:val="0"/>
            <w:spacing w:after="0" w:line="240" w:lineRule="auto"/>
            <w:ind w:left="720" w:hanging="360"/>
            <w:contextualSpacing/>
          </w:pPr>
        </w:pPrChange>
      </w:pPr>
      <w:ins w:id="160" w:author="M.Czarnota" w:date="2022-02-16T12:28:00Z">
        <w:del w:id="161" w:author="K.Patrzyk" w:date="2022-06-02T09:21:00Z">
          <w:r w:rsidRPr="00941BDC" w:rsidDel="00037FA2">
            <w:rPr>
              <w:rFonts w:ascii="Times New Roman" w:eastAsia="Calibri" w:hAnsi="Times New Roman" w:cs="Times New Roman"/>
              <w:b/>
              <w:rPrChange w:id="162" w:author="M.Czarnota" w:date="2022-02-16T12:28:00Z">
                <w:rPr>
                  <w:rFonts w:eastAsia="Calibri"/>
                  <w:b/>
                  <w:color w:val="FF0000"/>
                </w:rPr>
              </w:rPrChange>
            </w:rPr>
            <w:delText xml:space="preserve">Część II – </w:delText>
          </w:r>
        </w:del>
        <w:del w:id="163" w:author="K.Patrzyk" w:date="2022-03-08T12:13:00Z">
          <w:r w:rsidRPr="00941BDC" w:rsidDel="00D120C8">
            <w:rPr>
              <w:rFonts w:ascii="Times New Roman" w:hAnsi="Times New Roman" w:cs="Times New Roman"/>
              <w:b/>
              <w:rPrChange w:id="164" w:author="M.Czarnota" w:date="2022-02-16T12:28:00Z">
                <w:rPr>
                  <w:b/>
                  <w:color w:val="FF0000"/>
                </w:rPr>
              </w:rPrChange>
            </w:rPr>
            <w:delText>Odbudowa dwóch mostów w ciągach dróg gminnych</w:delText>
          </w:r>
        </w:del>
      </w:ins>
      <w:ins w:id="165" w:author="M.Czarnota" w:date="2022-02-16T10:13:00Z">
        <w:del w:id="166" w:author="K.Patrzyk" w:date="2022-06-02T09:21:00Z">
          <w:r w:rsidR="0039738B" w:rsidRPr="00941BDC" w:rsidDel="00037FA2">
            <w:rPr>
              <w:rFonts w:ascii="Times New Roman" w:eastAsia="Times New Roman" w:hAnsi="Times New Roman" w:cs="Times New Roman"/>
              <w:b/>
              <w:lang w:eastAsia="ar-SA"/>
            </w:rPr>
            <w:delText>:</w:delText>
          </w:r>
        </w:del>
      </w:ins>
    </w:p>
    <w:p w14:paraId="6815FC4F" w14:textId="645589E7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ins w:id="167" w:author="M.Czarnota" w:date="2022-02-16T10:13:00Z"/>
          <w:del w:id="168" w:author="K.Patrzyk" w:date="2022-06-02T09:21:00Z"/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E7D5198" w14:textId="2B5430AB" w:rsidR="0039738B" w:rsidRPr="002C399A" w:rsidDel="00037FA2" w:rsidRDefault="0039738B" w:rsidP="0039738B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before="60" w:after="60" w:line="240" w:lineRule="auto"/>
        <w:ind w:left="426" w:hanging="426"/>
        <w:contextualSpacing/>
        <w:jc w:val="both"/>
        <w:rPr>
          <w:ins w:id="169" w:author="M.Czarnota" w:date="2022-02-16T10:13:00Z"/>
          <w:del w:id="170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71" w:author="M.Czarnota" w:date="2022-02-16T10:13:00Z">
        <w:del w:id="172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Cena netto ....................................................................................................................................... zł </w:delText>
          </w:r>
        </w:del>
      </w:ins>
    </w:p>
    <w:p w14:paraId="18B00778" w14:textId="2BCC999B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73" w:author="M.Czarnota" w:date="2022-02-16T10:13:00Z"/>
          <w:del w:id="174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75" w:author="M.Czarnota" w:date="2022-02-16T10:13:00Z">
        <w:del w:id="176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podatek VAT .................................................................................................................................. zł</w:delText>
          </w:r>
        </w:del>
      </w:ins>
    </w:p>
    <w:p w14:paraId="341B3281" w14:textId="68859692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77" w:author="M.Czarnota" w:date="2022-02-16T10:13:00Z"/>
          <w:del w:id="178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79" w:author="M.Czarnota" w:date="2022-02-16T10:13:00Z">
        <w:del w:id="180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cena brutto ...................................................................................................................................... zł</w:delText>
          </w:r>
        </w:del>
      </w:ins>
    </w:p>
    <w:p w14:paraId="126D4347" w14:textId="6CEDFD80" w:rsidR="0039738B" w:rsidRPr="002C399A" w:rsidDel="00037FA2" w:rsidRDefault="0039738B" w:rsidP="0039738B">
      <w:pPr>
        <w:widowControl w:val="0"/>
        <w:suppressAutoHyphens/>
        <w:autoSpaceDE w:val="0"/>
        <w:autoSpaceDN w:val="0"/>
        <w:adjustRightInd w:val="0"/>
        <w:spacing w:before="60" w:after="60" w:line="240" w:lineRule="auto"/>
        <w:ind w:left="709" w:hanging="283"/>
        <w:jc w:val="both"/>
        <w:rPr>
          <w:ins w:id="181" w:author="M.Czarnota" w:date="2022-02-16T10:13:00Z"/>
          <w:del w:id="182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83" w:author="M.Czarnota" w:date="2022-02-16T10:13:00Z">
        <w:del w:id="184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(słownie: ...........................................................................................................................................)</w:delText>
          </w:r>
        </w:del>
      </w:ins>
    </w:p>
    <w:p w14:paraId="04BAA80E" w14:textId="132EFEBF" w:rsidR="0039738B" w:rsidRPr="002C399A" w:rsidDel="00037FA2" w:rsidRDefault="0039738B" w:rsidP="0039738B">
      <w:pPr>
        <w:spacing w:after="0"/>
        <w:rPr>
          <w:ins w:id="185" w:author="M.Czarnota" w:date="2022-02-16T10:15:00Z"/>
          <w:del w:id="186" w:author="K.Patrzyk" w:date="2022-06-02T09:21:00Z"/>
          <w:rFonts w:ascii="Times New Roman" w:eastAsia="Times New Roman" w:hAnsi="Times New Roman" w:cs="Times New Roman"/>
          <w:lang w:eastAsia="ar-SA"/>
        </w:rPr>
      </w:pPr>
      <w:ins w:id="187" w:author="M.Czarnota" w:date="2022-02-16T10:13:00Z">
        <w:del w:id="188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2.2. </w:delText>
          </w:r>
        </w:del>
      </w:ins>
      <w:ins w:id="189" w:author="M.Czarnota" w:date="2022-02-16T10:15:00Z">
        <w:del w:id="190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Udzielamy gwarancji</w:delText>
          </w:r>
        </w:del>
      </w:ins>
      <w:ins w:id="191" w:author="Grzegorz Pieczonka" w:date="2022-03-03T14:07:00Z">
        <w:del w:id="192" w:author="K.Patrzyk" w:date="2022-06-02T09:21:00Z">
          <w:r w:rsidR="00FA2076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jakości </w:delText>
          </w:r>
        </w:del>
      </w:ins>
      <w:ins w:id="193" w:author="M.Czarnota" w:date="2022-02-16T10:15:00Z">
        <w:del w:id="194" w:author="K.Patrzyk" w:date="2022-06-02T09:21:00Z"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 xml:space="preserve"> i rękojmi za wady na okres </w:delText>
          </w:r>
          <w:r w:rsidRPr="002C399A" w:rsidDel="00037FA2">
            <w:rPr>
              <w:rFonts w:ascii="Times New Roman" w:eastAsia="Times New Roman" w:hAnsi="Times New Roman" w:cs="Times New Roman"/>
              <w:sz w:val="18"/>
              <w:szCs w:val="18"/>
              <w:lang w:eastAsia="ar-SA"/>
            </w:rPr>
            <w:delText>(wyrażony w liczbie lat, tj. 5 lub 6 lub 7)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:</w:delText>
          </w:r>
          <w:r w:rsidRPr="002C399A" w:rsidDel="00037FA2">
            <w:rPr>
              <w:rFonts w:ascii="Times New Roman" w:eastAsia="Times New Roman" w:hAnsi="Times New Roman" w:cs="Times New Roman"/>
              <w:sz w:val="16"/>
              <w:szCs w:val="16"/>
              <w:lang w:eastAsia="ar-SA"/>
            </w:rPr>
            <w:delText xml:space="preserve"> </w:delText>
          </w:r>
          <w:r w:rsidRPr="002C399A" w:rsidDel="00037FA2">
            <w:rPr>
              <w:rFonts w:ascii="Times New Roman" w:eastAsia="Times New Roman" w:hAnsi="Times New Roman" w:cs="Times New Roman"/>
              <w:lang w:eastAsia="ar-SA"/>
            </w:rPr>
            <w:delText>.........................................</w:delText>
          </w:r>
        </w:del>
      </w:ins>
    </w:p>
    <w:p w14:paraId="07CDC97A" w14:textId="6ECAF436" w:rsidR="0039738B" w:rsidRPr="002C399A" w:rsidDel="00037FA2" w:rsidRDefault="0039738B" w:rsidP="0039738B">
      <w:pPr>
        <w:widowControl w:val="0"/>
        <w:autoSpaceDE w:val="0"/>
        <w:autoSpaceDN w:val="0"/>
        <w:adjustRightInd w:val="0"/>
        <w:spacing w:after="0" w:line="240" w:lineRule="auto"/>
        <w:rPr>
          <w:ins w:id="195" w:author="M.Czarnota" w:date="2022-02-16T10:15:00Z"/>
          <w:del w:id="196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197" w:author="M.Czarnota" w:date="2022-02-16T10:15:00Z">
        <w:del w:id="198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>2.3. Wykonamy zam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highlight w:val="white"/>
              <w:lang w:eastAsia="ar-SA"/>
            </w:rPr>
            <w:delText xml:space="preserve">ówienie publiczne 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w terminach określonych w SWZ.  </w:delText>
          </w:r>
        </w:del>
      </w:ins>
    </w:p>
    <w:p w14:paraId="7CB6FD1F" w14:textId="05C98780" w:rsidR="0039738B" w:rsidRPr="002C399A" w:rsidDel="00037FA2" w:rsidRDefault="0039738B" w:rsidP="0039738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ins w:id="199" w:author="M.Czarnota" w:date="2022-02-16T10:15:00Z"/>
          <w:del w:id="200" w:author="K.Patrzyk" w:date="2022-06-02T09:21:00Z"/>
          <w:rFonts w:ascii="Times New Roman" w:eastAsia="Times New Roman" w:hAnsi="Times New Roman" w:cs="Times New Roman"/>
          <w:color w:val="000000"/>
          <w:lang w:eastAsia="ar-SA"/>
        </w:rPr>
      </w:pPr>
      <w:ins w:id="201" w:author="M.Czarnota" w:date="2022-02-16T10:15:00Z">
        <w:del w:id="202" w:author="K.Patrzyk" w:date="2022-06-02T09:21:00Z"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2.4. Termin płatności: </w:delText>
          </w:r>
          <w:r w:rsidRPr="002C399A" w:rsidDel="00037FA2">
            <w:rPr>
              <w:rFonts w:ascii="Times New Roman" w:eastAsia="Times New Roman" w:hAnsi="Times New Roman" w:cs="Times New Roman"/>
              <w:b/>
              <w:color w:val="000000"/>
              <w:lang w:eastAsia="ar-SA"/>
            </w:rPr>
            <w:delText>30 dni.</w:delText>
          </w:r>
          <w:r w:rsidRPr="002C399A" w:rsidDel="00037FA2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 </w:delText>
          </w:r>
        </w:del>
      </w:ins>
    </w:p>
    <w:p w14:paraId="13198A1F" w14:textId="77777777" w:rsidR="0039738B" w:rsidRPr="002C399A" w:rsidRDefault="0039738B" w:rsidP="003C3FD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5D4847A" w14:textId="77777777" w:rsidR="003C3FD2" w:rsidRPr="002C399A" w:rsidRDefault="003C3FD2" w:rsidP="003C3F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C399A">
        <w:rPr>
          <w:rFonts w:ascii="Times New Roman" w:eastAsia="Times New Roman" w:hAnsi="Times New Roman" w:cs="Times New Roman"/>
          <w:b/>
          <w:lang w:eastAsia="ar-SA"/>
        </w:rPr>
        <w:t>II. Pozostałe oświadczenia:</w:t>
      </w:r>
    </w:p>
    <w:p w14:paraId="54EB2585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wynagrodzenie ryczałtowe zawiera wszystkie koszty związane z wykonaniem przedmiotu zamówienia.</w:t>
      </w:r>
    </w:p>
    <w:p w14:paraId="5C0B3A0E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zapoznaliśmy się z dokumentacją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zamówienia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w tym: specyfikacją warunków zamówienia wraz z załącznikami do niej i akc</w:t>
      </w:r>
      <w:r w:rsidR="002F25E0" w:rsidRPr="002C399A">
        <w:rPr>
          <w:rFonts w:ascii="Times New Roman" w:eastAsia="Times New Roman" w:hAnsi="Times New Roman" w:cs="Times New Roman"/>
          <w:lang w:eastAsia="ar-SA"/>
        </w:rPr>
        <w:t xml:space="preserve">eptujemy ją bez zastrzeżeń oraz </w:t>
      </w:r>
      <w:r w:rsidR="0091080B" w:rsidRPr="002C399A">
        <w:rPr>
          <w:rFonts w:ascii="Times New Roman" w:eastAsia="Times New Roman" w:hAnsi="Times New Roman" w:cs="Times New Roman"/>
          <w:lang w:eastAsia="ar-SA"/>
        </w:rPr>
        <w:t>ż</w:t>
      </w:r>
      <w:r w:rsidRPr="002C399A">
        <w:rPr>
          <w:rFonts w:ascii="Times New Roman" w:eastAsia="Times New Roman" w:hAnsi="Times New Roman" w:cs="Times New Roman"/>
          <w:lang w:eastAsia="ar-SA"/>
        </w:rPr>
        <w:t>e zdobyliśmy konieczne informacje do przygotowania oferty.</w:t>
      </w:r>
    </w:p>
    <w:p w14:paraId="35BF03A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uważamy się za związanych niniejszą ofertą przez czas wskazany w specyfikacji warunków zamówienia tj. 30 dni licząc od terminu składania ofert.</w:t>
      </w:r>
    </w:p>
    <w:p w14:paraId="7BFBEBF7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270D7A" w:rsidRPr="002C399A">
        <w:rPr>
          <w:rFonts w:ascii="Times New Roman" w:hAnsi="Times New Roman" w:cs="Times New Roman"/>
        </w:rPr>
        <w:t xml:space="preserve">projektowane postanowienia umowy w sprawie zamówienia publicznego </w:t>
      </w:r>
      <w:r w:rsidRPr="002C399A">
        <w:rPr>
          <w:rFonts w:ascii="Times New Roman" w:eastAsia="Times New Roman" w:hAnsi="Times New Roman" w:cs="Times New Roman"/>
          <w:lang w:eastAsia="ar-SA"/>
        </w:rPr>
        <w:t>stanowiąc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>e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załącznik nr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4</w:t>
      </w:r>
      <w:r w:rsidRPr="002C399A">
        <w:rPr>
          <w:rFonts w:ascii="Times New Roman" w:eastAsia="Times New Roman" w:hAnsi="Times New Roman" w:cs="Times New Roman"/>
          <w:lang w:eastAsia="ar-SA"/>
        </w:rPr>
        <w:t xml:space="preserve"> do specyfikacji warunków zamówienia został przez nas zaakceptowany bez zastrzeżeń.</w:t>
      </w:r>
    </w:p>
    <w:p w14:paraId="0A985BD1" w14:textId="77777777" w:rsidR="003C3FD2" w:rsidRPr="002C399A" w:rsidRDefault="003C3FD2" w:rsidP="003C3FD2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lastRenderedPageBreak/>
        <w:t>Zobowiązujemy się w przypadku wyboru naszej oferty do zawarcia umowy na określonych w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 </w:t>
      </w:r>
      <w:r w:rsidR="00270D7A" w:rsidRPr="002C399A">
        <w:rPr>
          <w:rFonts w:ascii="Times New Roman" w:eastAsia="Times New Roman" w:hAnsi="Times New Roman" w:cs="Times New Roman"/>
          <w:lang w:eastAsia="ar-SA"/>
        </w:rPr>
        <w:t xml:space="preserve">projektowanych postanowieniach </w:t>
      </w:r>
      <w:r w:rsidRPr="002C399A">
        <w:rPr>
          <w:rFonts w:ascii="Times New Roman" w:eastAsia="Times New Roman" w:hAnsi="Times New Roman" w:cs="Times New Roman"/>
          <w:lang w:eastAsia="ar-SA"/>
        </w:rPr>
        <w:t>umowy warunkach, w miejscu i terminie wyznaczonym przez Zamawiającego.</w:t>
      </w:r>
    </w:p>
    <w:p w14:paraId="120728C9" w14:textId="7E25E821" w:rsidR="003C3FD2" w:rsidRPr="002C399A" w:rsidDel="00113441" w:rsidRDefault="003C3FD2" w:rsidP="003C3FD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del w:id="203" w:author="M.Czarnota" w:date="2022-03-07T08:29:00Z"/>
          <w:rFonts w:ascii="Times New Roman" w:eastAsia="Times New Roman" w:hAnsi="Times New Roman" w:cs="Times New Roman"/>
          <w:lang w:eastAsia="ar-SA"/>
        </w:rPr>
      </w:pPr>
      <w:del w:id="204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Reklamacje będą załatwiane w terminie:</w:delText>
        </w:r>
        <w:r w:rsidR="006B52EC"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del w:id="205" w:author="M.Czarnota" w:date="2022-01-26T08:42:00Z">
        <w:r w:rsidR="006B52EC"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>3</w:delText>
        </w:r>
        <w:r w:rsidRPr="002C399A" w:rsidDel="00442E14">
          <w:rPr>
            <w:rFonts w:ascii="Times New Roman" w:eastAsia="Times New Roman" w:hAnsi="Times New Roman" w:cs="Times New Roman"/>
            <w:b/>
            <w:lang w:eastAsia="ar-SA"/>
          </w:rPr>
          <w:delText xml:space="preserve"> </w:delText>
        </w:r>
      </w:del>
      <w:del w:id="206" w:author="M.Czarnota" w:date="2022-03-07T08:29:00Z">
        <w:r w:rsidRPr="002C399A" w:rsidDel="00113441">
          <w:rPr>
            <w:rFonts w:ascii="Times New Roman" w:eastAsia="Times New Roman" w:hAnsi="Times New Roman" w:cs="Times New Roman"/>
            <w:b/>
            <w:lang w:eastAsia="ar-SA"/>
          </w:rPr>
          <w:delText>dni</w:delText>
        </w:r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</w:p>
    <w:p w14:paraId="37B461EA" w14:textId="2C6E8CF5" w:rsidR="003C3FD2" w:rsidRPr="002C399A" w:rsidDel="00113441" w:rsidRDefault="003C3FD2" w:rsidP="003C3FD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del w:id="207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208" w:author="M.Czarnota" w:date="2022-03-07T08:29:00Z">
        <w:r w:rsidRPr="002C399A" w:rsidDel="00113441">
          <w:rPr>
            <w:rFonts w:ascii="Times New Roman" w:eastAsia="Times New Roman" w:hAnsi="Times New Roman" w:cs="Times New Roman"/>
            <w:lang w:eastAsia="ar-SA"/>
          </w:rPr>
          <w:delText>spos</w:delText>
        </w:r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 xml:space="preserve">ób zgłaszania problemów w przypadku uzasadnionych reklamacji: </w:delText>
        </w:r>
      </w:del>
    </w:p>
    <w:p w14:paraId="1E1D1F02" w14:textId="28224DD3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209" w:author="M.Czarnota" w:date="2022-03-07T08:29:00Z"/>
          <w:rFonts w:ascii="Times New Roman" w:eastAsia="Times New Roman" w:hAnsi="Times New Roman" w:cs="Times New Roman"/>
          <w:sz w:val="10"/>
          <w:szCs w:val="10"/>
          <w:highlight w:val="white"/>
          <w:lang w:eastAsia="ar-SA"/>
        </w:rPr>
      </w:pPr>
    </w:p>
    <w:p w14:paraId="5E3B50C3" w14:textId="5A803BBB" w:rsidR="003C3FD2" w:rsidRPr="002C399A" w:rsidDel="00113441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del w:id="210" w:author="M.Czarnota" w:date="2022-03-07T08:29:00Z"/>
          <w:rFonts w:ascii="Times New Roman" w:eastAsia="Times New Roman" w:hAnsi="Times New Roman" w:cs="Times New Roman"/>
          <w:highlight w:val="white"/>
          <w:lang w:eastAsia="ar-SA"/>
        </w:rPr>
      </w:pPr>
      <w:del w:id="211" w:author="M.Czarnota" w:date="2022-03-07T08:29:00Z">
        <w:r w:rsidRPr="002C399A" w:rsidDel="00113441">
          <w:rPr>
            <w:rFonts w:ascii="Times New Roman" w:eastAsia="Times New Roman" w:hAnsi="Times New Roman" w:cs="Times New Roman"/>
            <w:highlight w:val="white"/>
            <w:lang w:eastAsia="ar-SA"/>
          </w:rPr>
          <w:delText>………………………………………………………………………………………………………..</w:delText>
        </w:r>
      </w:del>
    </w:p>
    <w:p w14:paraId="24963C28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highlight w:val="white"/>
          <w:lang w:eastAsia="ar-SA"/>
        </w:rPr>
      </w:pPr>
    </w:p>
    <w:p w14:paraId="328E92EA" w14:textId="77777777" w:rsidR="00EF16D5" w:rsidRPr="002C399A" w:rsidDel="00694868" w:rsidRDefault="00EF16D5" w:rsidP="00EF16D5">
      <w:pPr>
        <w:pStyle w:val="NormalnyWeb"/>
        <w:spacing w:before="0" w:beforeAutospacing="0" w:after="0"/>
        <w:ind w:left="720"/>
        <w:jc w:val="both"/>
        <w:rPr>
          <w:del w:id="212" w:author="M.Chuchla" w:date="2021-07-08T09:50:00Z"/>
          <w:shd w:val="clear" w:color="auto" w:fill="FFFFFF"/>
          <w:rPrChange w:id="213" w:author="M.Czarnota" w:date="2022-02-16T10:27:00Z">
            <w:rPr>
              <w:del w:id="214" w:author="M.Chuchla" w:date="2021-07-08T09:50:00Z"/>
              <w:rFonts w:ascii="Arial" w:hAnsi="Arial" w:cs="Arial"/>
              <w:shd w:val="clear" w:color="auto" w:fill="FFFFFF"/>
            </w:rPr>
          </w:rPrChange>
        </w:rPr>
      </w:pPr>
    </w:p>
    <w:p w14:paraId="22A6E052" w14:textId="77777777" w:rsidR="00EF16D5" w:rsidRPr="002C399A" w:rsidRDefault="00EF16D5" w:rsidP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 xml:space="preserve">Oświadczam/y, że w celu wykazania spełniania warunków udziału w postępowaniu określonych przez Zamawiającego w rozdziale V SWZ </w:t>
      </w:r>
      <w:r w:rsidRPr="002C39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(Zaznaczyć właściwe. Brak zaznaczenia będzie oznaczał, ze wykonawca nie polega na zasobach innych podmiotów</w:t>
      </w:r>
      <w:r w:rsidRPr="002C399A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2C39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6F85DF0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nie polegam/y na zdolnościach lub sytuacji podmiotów udostępniających zasoby </w:t>
      </w:r>
    </w:p>
    <w:p w14:paraId="3138AA36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sym w:font="Wingdings" w:char="F0A8"/>
      </w:r>
      <w:r w:rsidRPr="002C399A">
        <w:rPr>
          <w:rFonts w:ascii="Times New Roman" w:hAnsi="Times New Roman" w:cs="Times New Roman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</w:t>
      </w:r>
    </w:p>
    <w:p w14:paraId="65E6B45A" w14:textId="77777777" w:rsidR="00EF16D5" w:rsidRPr="002C399A" w:rsidRDefault="00EF16D5">
      <w:pPr>
        <w:tabs>
          <w:tab w:val="left" w:pos="0"/>
          <w:tab w:val="left" w:pos="340"/>
          <w:tab w:val="left" w:pos="567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  <w:pPrChange w:id="215" w:author="M.Chuchla" w:date="2021-07-08T09:49:00Z">
          <w:pPr>
            <w:tabs>
              <w:tab w:val="left" w:pos="0"/>
              <w:tab w:val="left" w:pos="340"/>
            </w:tabs>
            <w:suppressAutoHyphens/>
            <w:spacing w:after="120" w:line="240" w:lineRule="auto"/>
            <w:ind w:left="360"/>
            <w:jc w:val="both"/>
          </w:pPr>
        </w:pPrChange>
      </w:pPr>
      <w:r w:rsidRPr="002C399A">
        <w:rPr>
          <w:rFonts w:ascii="Times New Roman" w:hAnsi="Times New Roman" w:cs="Times New Roman"/>
          <w:shd w:val="clear" w:color="auto" w:fill="FFFFFF"/>
        </w:rPr>
        <w:t>1) (wpisać nazwę podmiotu)</w:t>
      </w:r>
      <w:ins w:id="216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5EA1DF9F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030CCB6E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bookmarkStart w:id="217" w:name="_Hlk63063638"/>
      <w:r w:rsidRPr="002C399A">
        <w:rPr>
          <w:rFonts w:ascii="Times New Roman" w:hAnsi="Times New Roman" w:cs="Times New Roman"/>
          <w:shd w:val="clear" w:color="auto" w:fill="FFFFFF"/>
        </w:rPr>
        <w:t>2) (wpisać nazwę podmiotu)</w:t>
      </w:r>
      <w:bookmarkEnd w:id="217"/>
      <w:ins w:id="218" w:author="M.Chuchla" w:date="2021-07-08T09:49:00Z">
        <w:r w:rsidR="00694868" w:rsidRPr="002C399A">
          <w:rPr>
            <w:rFonts w:ascii="Times New Roman" w:hAnsi="Times New Roman" w:cs="Times New Roman"/>
            <w:shd w:val="clear" w:color="auto" w:fill="FFFFFF"/>
          </w:rPr>
          <w:t xml:space="preserve"> ……………..</w:t>
        </w:r>
      </w:ins>
      <w:r w:rsidRPr="002C399A">
        <w:rPr>
          <w:rFonts w:ascii="Times New Roman" w:hAnsi="Times New Roman" w:cs="Times New Roman"/>
          <w:shd w:val="clear" w:color="auto" w:fill="FFFFFF"/>
        </w:rPr>
        <w:t>.…………………………………………………………, w następującym zakresie (określić odpowiedni zakres dla wskazanego podmiotu)</w:t>
      </w:r>
    </w:p>
    <w:p w14:paraId="1CE4E752" w14:textId="77777777" w:rsidR="00EF16D5" w:rsidRPr="002C399A" w:rsidRDefault="00EF16D5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2C399A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</w:t>
      </w:r>
    </w:p>
    <w:p w14:paraId="148AFCA7" w14:textId="724DAD38" w:rsidR="00EF16D5" w:rsidRPr="002C399A" w:rsidRDefault="00EF16D5" w:rsidP="00EF16D5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Jako wykonawcy ubiegający się wspólnie </w:t>
      </w:r>
      <w:del w:id="219" w:author="M.Chuchla" w:date="2021-07-08T09:49:00Z">
        <w:r w:rsidRPr="002C399A" w:rsidDel="00694868">
          <w:rPr>
            <w:rFonts w:ascii="Times New Roman" w:eastAsia="Times New Roman" w:hAnsi="Times New Roman" w:cs="Times New Roman"/>
            <w:lang w:eastAsia="ar-SA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o udzielnie zamówienia zgodnie z art. 117 Pzp</w:t>
      </w:r>
      <w:ins w:id="220" w:author="Admin" w:date="2023-02-13T08:27:00Z">
        <w:r w:rsidR="002F7695">
          <w:rPr>
            <w:rFonts w:ascii="Times New Roman" w:eastAsia="Times New Roman" w:hAnsi="Times New Roman" w:cs="Times New Roman"/>
            <w:lang w:eastAsia="ar-SA"/>
          </w:rPr>
          <w:t xml:space="preserve"> (również wspólnicy spółki cywilnej)</w:t>
        </w:r>
      </w:ins>
      <w:r w:rsidRPr="002C399A">
        <w:rPr>
          <w:rFonts w:ascii="Times New Roman" w:eastAsia="Times New Roman" w:hAnsi="Times New Roman" w:cs="Times New Roman"/>
          <w:lang w:eastAsia="ar-SA"/>
        </w:rPr>
        <w:t xml:space="preserve"> oświadczamy że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(wypełnić jeżeli dotyczy)</w:t>
      </w:r>
      <w:r w:rsidRPr="002C399A">
        <w:rPr>
          <w:rFonts w:ascii="Times New Roman" w:eastAsia="Times New Roman" w:hAnsi="Times New Roman" w:cs="Times New Roman"/>
          <w:lang w:eastAsia="ar-SA"/>
        </w:rPr>
        <w:t>:</w:t>
      </w:r>
    </w:p>
    <w:p w14:paraId="330B3E34" w14:textId="3F204073" w:rsidR="00EF16D5" w:rsidRPr="004743F6" w:rsidRDefault="004743F6" w:rsidP="00EF16D5">
      <w:pPr>
        <w:tabs>
          <w:tab w:val="left" w:pos="0"/>
          <w:tab w:val="left" w:pos="34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ins w:id="221" w:author="K.Patrzyk" w:date="2023-03-21T10:46:00Z">
        <w:r w:rsidRPr="004743F6">
          <w:rPr>
            <w:rFonts w:ascii="Times New Roman" w:eastAsia="Times New Roman" w:hAnsi="Times New Roman" w:cs="Times New Roman"/>
            <w:lang w:eastAsia="ar-SA"/>
            <w:rPrChange w:id="222" w:author="K.Patrzyk" w:date="2023-03-21T10:46:00Z">
              <w:rPr>
                <w:rFonts w:ascii="Times New Roman" w:eastAsia="Times New Roman" w:hAnsi="Times New Roman" w:cs="Times New Roman"/>
                <w:color w:val="00B050"/>
                <w:lang w:eastAsia="ar-SA"/>
              </w:rPr>
            </w:rPrChange>
          </w:rPr>
          <w:t>usługi</w:t>
        </w:r>
      </w:ins>
      <w:ins w:id="223" w:author="K.Patrzyk" w:date="2023-03-21T10:36:00Z">
        <w:r w:rsidR="00155E58" w:rsidRPr="004743F6">
          <w:rPr>
            <w:rFonts w:ascii="Times New Roman" w:eastAsia="Times New Roman" w:hAnsi="Times New Roman" w:cs="Times New Roman"/>
            <w:lang w:eastAsia="ar-SA"/>
            <w:rPrChange w:id="224" w:author="K.Patrzyk" w:date="2023-03-21T10:46:00Z"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rPrChange>
          </w:rPr>
          <w:t xml:space="preserve"> </w:t>
        </w:r>
      </w:ins>
      <w:del w:id="225" w:author="M.Czarnota" w:date="2022-03-07T08:26:00Z">
        <w:r w:rsidR="00EF16D5" w:rsidRPr="004743F6" w:rsidDel="00113441">
          <w:rPr>
            <w:rFonts w:ascii="Times New Roman" w:eastAsia="Times New Roman" w:hAnsi="Times New Roman" w:cs="Times New Roman"/>
            <w:strike/>
            <w:lang w:eastAsia="ar-SA"/>
            <w:rPrChange w:id="226" w:author="K.Patrzyk" w:date="2023-03-21T10:46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 xml:space="preserve">usługi </w:delText>
        </w:r>
      </w:del>
      <w:ins w:id="227" w:author="M.Czarnota" w:date="2022-03-07T08:26:00Z">
        <w:del w:id="228" w:author="K.Patrzyk" w:date="2023-03-21T10:46:00Z">
          <w:r w:rsidR="00113441" w:rsidRPr="004743F6" w:rsidDel="004743F6">
            <w:rPr>
              <w:rFonts w:ascii="Times New Roman" w:eastAsia="Times New Roman" w:hAnsi="Times New Roman" w:cs="Times New Roman"/>
              <w:strike/>
              <w:lang w:eastAsia="ar-SA"/>
              <w:rPrChange w:id="229" w:author="K.Patrzyk" w:date="2023-03-21T10:46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roboty budowlane</w:delText>
          </w:r>
          <w:r w:rsidR="00113441" w:rsidRPr="004743F6" w:rsidDel="004743F6">
            <w:rPr>
              <w:rFonts w:ascii="Times New Roman" w:eastAsia="Times New Roman" w:hAnsi="Times New Roman" w:cs="Times New Roman"/>
              <w:lang w:eastAsia="ar-SA"/>
            </w:rPr>
            <w:delText xml:space="preserve"> </w:delText>
          </w:r>
        </w:del>
      </w:ins>
      <w:r w:rsidR="00EF16D5" w:rsidRPr="004743F6">
        <w:rPr>
          <w:rFonts w:ascii="Times New Roman" w:eastAsia="Times New Roman" w:hAnsi="Times New Roman" w:cs="Times New Roman"/>
          <w:lang w:eastAsia="ar-SA"/>
        </w:rPr>
        <w:t>polegające na:</w:t>
      </w:r>
      <w:ins w:id="230" w:author="M.Chuchla" w:date="2021-07-08T09:50:00Z">
        <w:r w:rsidR="00694868" w:rsidRPr="004743F6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231" w:author="M.Czarnota" w:date="2022-03-07T08:27:00Z">
        <w:r w:rsidR="00EF16D5" w:rsidRPr="004743F6" w:rsidDel="00113441">
          <w:rPr>
            <w:rFonts w:ascii="Times New Roman" w:eastAsia="Times New Roman" w:hAnsi="Times New Roman" w:cs="Times New Roman"/>
            <w:lang w:eastAsia="ar-SA"/>
          </w:rPr>
          <w:delText>…………</w:delText>
        </w:r>
      </w:del>
      <w:r w:rsidR="00EF16D5" w:rsidRPr="004743F6">
        <w:rPr>
          <w:rFonts w:ascii="Times New Roman" w:eastAsia="Times New Roman" w:hAnsi="Times New Roman" w:cs="Times New Roman"/>
          <w:lang w:eastAsia="ar-SA"/>
        </w:rPr>
        <w:t>……………</w:t>
      </w:r>
      <w:ins w:id="232" w:author="M.Chuchla" w:date="2021-07-08T09:50:00Z">
        <w:r w:rsidR="00694868" w:rsidRPr="004743F6">
          <w:rPr>
            <w:rFonts w:ascii="Times New Roman" w:eastAsia="Times New Roman" w:hAnsi="Times New Roman" w:cs="Times New Roman"/>
            <w:lang w:eastAsia="ar-SA"/>
          </w:rPr>
          <w:t>…...</w:t>
        </w:r>
      </w:ins>
      <w:ins w:id="233" w:author="M.Czarnota" w:date="2022-03-07T08:27:00Z">
        <w:r w:rsidR="00113441" w:rsidRPr="004743F6">
          <w:rPr>
            <w:rFonts w:ascii="Times New Roman" w:eastAsia="Times New Roman" w:hAnsi="Times New Roman" w:cs="Times New Roman"/>
            <w:lang w:eastAsia="ar-SA"/>
          </w:rPr>
          <w:t>........</w:t>
        </w:r>
      </w:ins>
      <w:ins w:id="234" w:author="M.Chuchla" w:date="2021-07-08T09:50:00Z">
        <w:r w:rsidR="00694868" w:rsidRPr="004743F6">
          <w:rPr>
            <w:rFonts w:ascii="Times New Roman" w:eastAsia="Times New Roman" w:hAnsi="Times New Roman" w:cs="Times New Roman"/>
            <w:lang w:eastAsia="ar-SA"/>
          </w:rPr>
          <w:t>.</w:t>
        </w:r>
      </w:ins>
      <w:r w:rsidR="00EF16D5" w:rsidRPr="004743F6">
        <w:rPr>
          <w:rFonts w:ascii="Times New Roman" w:eastAsia="Times New Roman" w:hAnsi="Times New Roman" w:cs="Times New Roman"/>
          <w:lang w:eastAsia="ar-SA"/>
        </w:rPr>
        <w:t>wykona</w:t>
      </w:r>
      <w:ins w:id="235" w:author="M.Chuchla" w:date="2021-07-08T09:50:00Z">
        <w:r w:rsidR="00694868" w:rsidRPr="004743F6">
          <w:rPr>
            <w:rFonts w:ascii="Times New Roman" w:eastAsia="Times New Roman" w:hAnsi="Times New Roman" w:cs="Times New Roman"/>
            <w:lang w:eastAsia="ar-SA"/>
          </w:rPr>
          <w:t xml:space="preserve"> ………………..</w:t>
        </w:r>
      </w:ins>
      <w:r w:rsidR="00EF16D5" w:rsidRPr="004743F6">
        <w:rPr>
          <w:rFonts w:ascii="Times New Roman" w:eastAsia="Times New Roman" w:hAnsi="Times New Roman" w:cs="Times New Roman"/>
          <w:lang w:eastAsia="ar-SA"/>
        </w:rPr>
        <w:t>……………….…</w:t>
      </w:r>
      <w:del w:id="236" w:author="M.Czarnota" w:date="2022-03-07T08:27:00Z">
        <w:r w:rsidR="00EF16D5" w:rsidRPr="004743F6" w:rsidDel="00113441">
          <w:rPr>
            <w:rFonts w:ascii="Times New Roman" w:eastAsia="Times New Roman" w:hAnsi="Times New Roman" w:cs="Times New Roman"/>
            <w:lang w:eastAsia="ar-SA"/>
          </w:rPr>
          <w:delText>……..</w:delText>
        </w:r>
      </w:del>
    </w:p>
    <w:p w14:paraId="07B3A2AE" w14:textId="1AD6ABF7" w:rsidR="00113441" w:rsidRPr="00FA55F7" w:rsidRDefault="004743F6" w:rsidP="00EF16D5">
      <w:pPr>
        <w:tabs>
          <w:tab w:val="left" w:pos="0"/>
        </w:tabs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ar-SA"/>
          <w:rPrChange w:id="237" w:author="K.Patrzyk" w:date="2023-03-21T10:30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ins w:id="238" w:author="K.Patrzyk" w:date="2023-03-21T10:46:00Z">
        <w:r w:rsidRPr="004743F6">
          <w:rPr>
            <w:rFonts w:ascii="Times New Roman" w:eastAsia="Times New Roman" w:hAnsi="Times New Roman" w:cs="Times New Roman"/>
            <w:lang w:eastAsia="ar-SA"/>
            <w:rPrChange w:id="239" w:author="K.Patrzyk" w:date="2023-03-21T10:46:00Z">
              <w:rPr>
                <w:rFonts w:ascii="Times New Roman" w:eastAsia="Times New Roman" w:hAnsi="Times New Roman" w:cs="Times New Roman"/>
                <w:color w:val="00B050"/>
                <w:lang w:eastAsia="ar-SA"/>
              </w:rPr>
            </w:rPrChange>
          </w:rPr>
          <w:t>usługi</w:t>
        </w:r>
      </w:ins>
      <w:ins w:id="240" w:author="K.Patrzyk" w:date="2023-03-21T10:37:00Z">
        <w:r w:rsidR="00155E58" w:rsidRPr="004743F6">
          <w:rPr>
            <w:rFonts w:ascii="Times New Roman" w:eastAsia="Times New Roman" w:hAnsi="Times New Roman" w:cs="Times New Roman"/>
            <w:lang w:eastAsia="ar-SA"/>
            <w:rPrChange w:id="241" w:author="K.Patrzyk" w:date="2023-03-21T10:46:00Z">
              <w:rPr>
                <w:rFonts w:ascii="Times New Roman" w:eastAsia="Times New Roman" w:hAnsi="Times New Roman" w:cs="Times New Roman"/>
                <w:strike/>
                <w:color w:val="FF0000"/>
                <w:lang w:eastAsia="ar-SA"/>
              </w:rPr>
            </w:rPrChange>
          </w:rPr>
          <w:t xml:space="preserve"> </w:t>
        </w:r>
      </w:ins>
      <w:ins w:id="242" w:author="M.Czarnota" w:date="2022-03-07T08:28:00Z">
        <w:del w:id="243" w:author="K.Patrzyk" w:date="2023-03-21T10:46:00Z">
          <w:r w:rsidR="00113441" w:rsidRPr="004743F6" w:rsidDel="004743F6">
            <w:rPr>
              <w:rFonts w:ascii="Times New Roman" w:eastAsia="Times New Roman" w:hAnsi="Times New Roman" w:cs="Times New Roman"/>
              <w:strike/>
              <w:lang w:eastAsia="ar-SA"/>
              <w:rPrChange w:id="244" w:author="K.Patrzyk" w:date="2023-03-21T10:46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roboty budowlane</w:delText>
          </w:r>
          <w:r w:rsidR="00113441" w:rsidRPr="004743F6" w:rsidDel="004743F6">
            <w:rPr>
              <w:rFonts w:ascii="Times New Roman" w:eastAsia="Times New Roman" w:hAnsi="Times New Roman" w:cs="Times New Roman"/>
              <w:lang w:eastAsia="ar-SA"/>
            </w:rPr>
            <w:delText xml:space="preserve"> </w:delText>
          </w:r>
        </w:del>
        <w:r w:rsidR="00113441" w:rsidRPr="004743F6">
          <w:rPr>
            <w:rFonts w:ascii="Times New Roman" w:eastAsia="Times New Roman" w:hAnsi="Times New Roman" w:cs="Times New Roman"/>
            <w:lang w:eastAsia="ar-SA"/>
          </w:rPr>
          <w:t xml:space="preserve">polegające </w:t>
        </w:r>
        <w:r w:rsidR="00113441" w:rsidRPr="00155E58">
          <w:rPr>
            <w:rFonts w:ascii="Times New Roman" w:eastAsia="Times New Roman" w:hAnsi="Times New Roman" w:cs="Times New Roman"/>
            <w:lang w:eastAsia="ar-SA"/>
          </w:rPr>
          <w:t>na: ………………............wykona ………………..……………….…</w:t>
        </w:r>
      </w:ins>
      <w:del w:id="245" w:author="M.Czarnota" w:date="2022-03-07T08:28:00Z">
        <w:r w:rsidR="00EF16D5" w:rsidRPr="00FA55F7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246" w:author="K.Patrzyk" w:date="2023-03-21T10:30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usługi polegające na: ……………………..</w:delText>
        </w:r>
      </w:del>
      <w:ins w:id="247" w:author="M.Chuchla" w:date="2021-07-08T09:50:00Z">
        <w:del w:id="248" w:author="M.Czarnota" w:date="2022-03-07T08:28:00Z">
          <w:r w:rsidR="00694868" w:rsidRPr="00FA55F7" w:rsidDel="00113441">
            <w:rPr>
              <w:rFonts w:ascii="Times New Roman" w:eastAsia="Times New Roman" w:hAnsi="Times New Roman" w:cs="Times New Roman"/>
              <w:color w:val="FF0000"/>
              <w:lang w:eastAsia="ar-SA"/>
              <w:rPrChange w:id="249" w:author="K.Patrzyk" w:date="2023-03-21T10:30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………</w:delText>
          </w:r>
        </w:del>
      </w:ins>
      <w:del w:id="250" w:author="M.Czarnota" w:date="2022-03-07T08:28:00Z">
        <w:r w:rsidR="00EF16D5" w:rsidRPr="00FA55F7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251" w:author="K.Patrzyk" w:date="2023-03-21T10:30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wykona</w:delText>
        </w:r>
      </w:del>
      <w:ins w:id="252" w:author="M.Chuchla" w:date="2021-07-08T09:50:00Z">
        <w:del w:id="253" w:author="M.Czarnota" w:date="2022-03-07T08:28:00Z">
          <w:r w:rsidR="00694868" w:rsidRPr="00FA55F7" w:rsidDel="00113441">
            <w:rPr>
              <w:rFonts w:ascii="Times New Roman" w:eastAsia="Times New Roman" w:hAnsi="Times New Roman" w:cs="Times New Roman"/>
              <w:color w:val="FF0000"/>
              <w:lang w:eastAsia="ar-SA"/>
              <w:rPrChange w:id="254" w:author="K.Patrzyk" w:date="2023-03-21T10:30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 ……………….</w:delText>
          </w:r>
        </w:del>
      </w:ins>
      <w:del w:id="255" w:author="M.Czarnota" w:date="2022-03-07T08:28:00Z">
        <w:r w:rsidR="00EF16D5" w:rsidRPr="00FA55F7" w:rsidDel="00113441">
          <w:rPr>
            <w:rFonts w:ascii="Times New Roman" w:eastAsia="Times New Roman" w:hAnsi="Times New Roman" w:cs="Times New Roman"/>
            <w:color w:val="FF0000"/>
            <w:lang w:eastAsia="ar-SA"/>
            <w:rPrChange w:id="256" w:author="K.Patrzyk" w:date="2023-03-21T10:30:00Z">
              <w:rPr>
                <w:rFonts w:ascii="Times New Roman" w:eastAsia="Times New Roman" w:hAnsi="Times New Roman" w:cs="Times New Roman"/>
                <w:lang w:eastAsia="ar-SA"/>
              </w:rPr>
            </w:rPrChange>
          </w:rPr>
          <w:delText>…………………………</w:delText>
        </w:r>
      </w:del>
    </w:p>
    <w:p w14:paraId="21EB1884" w14:textId="77777777" w:rsidR="003C3FD2" w:rsidRPr="002C399A" w:rsidRDefault="003C3FD2" w:rsidP="003C3FD2">
      <w:pPr>
        <w:numPr>
          <w:ilvl w:val="0"/>
          <w:numId w:val="1"/>
        </w:numPr>
        <w:tabs>
          <w:tab w:val="clear" w:pos="360"/>
          <w:tab w:val="left" w:pos="0"/>
          <w:tab w:val="left" w:pos="3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Oświadczamy, że przedmiot zamówienia zamierzamy wykonać sami.</w:t>
      </w:r>
    </w:p>
    <w:p w14:paraId="53184CD4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przy udziale podwykonawców powyższe oświadczenie należy skreślić.</w:t>
      </w:r>
    </w:p>
    <w:p w14:paraId="664848CA" w14:textId="77777777" w:rsidR="00B85CCE" w:rsidRPr="002C399A" w:rsidRDefault="003C3FD2" w:rsidP="00B85C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Oświadczamy, </w:t>
      </w:r>
      <w:r w:rsidR="00B85CCE" w:rsidRPr="002C399A">
        <w:rPr>
          <w:rFonts w:ascii="Times New Roman" w:eastAsia="Times New Roman" w:hAnsi="Times New Roman" w:cs="Times New Roman"/>
          <w:lang w:eastAsia="ar-SA"/>
        </w:rPr>
        <w:t>zamówienie wykonam przy udziale następujących podwykonawców w podanym niżej zakresie*</w:t>
      </w:r>
    </w:p>
    <w:p w14:paraId="7E1D5D2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478C617C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Poniżej wykonawca określa części zamówienia które zamierza powierzyć podwykonawcom wraz z podaniem informacji </w:t>
      </w:r>
      <w:ins w:id="257" w:author="M.Chuchla" w:date="2021-07-08T09:51:00Z">
        <w:r w:rsidR="00694868" w:rsidRPr="002C399A">
          <w:rPr>
            <w:rFonts w:ascii="Times New Roman" w:eastAsia="Times New Roman" w:hAnsi="Times New Roman" w:cs="Times New Roman"/>
            <w:i/>
            <w:sz w:val="18"/>
            <w:szCs w:val="18"/>
            <w:lang w:eastAsia="ar-SA"/>
          </w:rPr>
          <w:br/>
        </w:r>
      </w:ins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 tych podmiotach (dane podmiotów, adresy pocztowe, adresy e-mailowe, telefon, osoby uprawnione do reprezentacji)</w:t>
      </w:r>
    </w:p>
    <w:p w14:paraId="6F84BFAA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52B9D2FE" w14:textId="77777777" w:rsidR="00B85CCE" w:rsidRPr="002C399A" w:rsidRDefault="00B85CCE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C399A">
        <w:rPr>
          <w:rFonts w:ascii="Times New Roman" w:eastAsia="Times New Roman" w:hAnsi="Times New Roman" w:cs="Times New Roman"/>
          <w:lang w:val="en-US" w:eastAsia="ar-SA"/>
        </w:rPr>
        <w:t>………………………………………………………………………………………………</w:t>
      </w:r>
      <w:r w:rsidR="004D37F6" w:rsidRPr="002C399A">
        <w:rPr>
          <w:rFonts w:ascii="Times New Roman" w:eastAsia="Times New Roman" w:hAnsi="Times New Roman" w:cs="Times New Roman"/>
          <w:lang w:val="en-US" w:eastAsia="ar-SA"/>
        </w:rPr>
        <w:t>……….</w:t>
      </w:r>
    </w:p>
    <w:p w14:paraId="3DE04C64" w14:textId="44A07285" w:rsidR="00B85CCE" w:rsidRPr="00FA2076" w:rsidRDefault="00B85CCE" w:rsidP="00B85CC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FA2076">
        <w:rPr>
          <w:rFonts w:ascii="Times New Roman" w:hAnsi="Times New Roman" w:cs="Times New Roman"/>
          <w:color w:val="000000"/>
        </w:rPr>
        <w:t xml:space="preserve">Jednocześnie </w:t>
      </w:r>
      <w:r w:rsidRPr="00FA2076">
        <w:rPr>
          <w:rFonts w:ascii="Times New Roman" w:hAnsi="Times New Roman" w:cs="Times New Roman"/>
          <w:b/>
          <w:bCs/>
          <w:color w:val="000000"/>
        </w:rPr>
        <w:t>oświadczam</w:t>
      </w:r>
      <w:r w:rsidRPr="00FA2076">
        <w:rPr>
          <w:rFonts w:ascii="Times New Roman" w:hAnsi="Times New Roman" w:cs="Times New Roman"/>
          <w:color w:val="000000"/>
        </w:rPr>
        <w:t>, że ww. podmioty będące podwykonawcami nie podlegają wykluczeniu z postępowania o udzielenie zamówienia</w:t>
      </w:r>
      <w:ins w:id="258" w:author="K.Patrzyk" w:date="2023-03-20T14:05:00Z">
        <w:r w:rsidR="001B743B">
          <w:rPr>
            <w:rFonts w:ascii="Times New Roman" w:hAnsi="Times New Roman" w:cs="Times New Roman"/>
            <w:color w:val="000000"/>
          </w:rPr>
          <w:t>.</w:t>
        </w:r>
      </w:ins>
    </w:p>
    <w:p w14:paraId="60DF644E" w14:textId="77777777" w:rsidR="003C3FD2" w:rsidRPr="002C399A" w:rsidRDefault="003C3FD2" w:rsidP="00B85CC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17E537" w14:textId="77777777" w:rsidR="003C3FD2" w:rsidRPr="002C399A" w:rsidRDefault="003C3FD2" w:rsidP="004D37F6">
      <w:pPr>
        <w:tabs>
          <w:tab w:val="left" w:pos="426"/>
        </w:tabs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2C399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UWAGA: </w:t>
      </w:r>
      <w:r w:rsidRPr="002C399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 gdy zamówienie będzie wykonywane bez udziału podwykonawców powyższe oświadczenie należy skreślić.</w:t>
      </w:r>
    </w:p>
    <w:p w14:paraId="30C169DD" w14:textId="77777777" w:rsidR="00287AD4" w:rsidRPr="002C399A" w:rsidDel="00694868" w:rsidRDefault="00287AD4" w:rsidP="00287A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93"/>
        <w:jc w:val="both"/>
        <w:rPr>
          <w:del w:id="259" w:author="M.Chuchla" w:date="2021-07-08T09:51:00Z"/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070718EF" w14:textId="77777777" w:rsidR="00572B61" w:rsidRPr="002C399A" w:rsidRDefault="00572B61" w:rsidP="00B400B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 xml:space="preserve">Oświadczam, że wypełniłem obowiązki informacyjne przewidziane w art. 13 lub art. 14 RODO (rozporządzenie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ins w:id="260" w:author="K.Patrzyk" w:date="2022-01-24T13:39:00Z">
        <w:r w:rsidR="00B400B1" w:rsidRPr="002C399A">
          <w:rPr>
            <w:rFonts w:ascii="Times New Roman" w:eastAsia="Times New Roman" w:hAnsi="Times New Roman" w:cs="Times New Roman"/>
            <w:lang w:eastAsia="ar-SA"/>
          </w:rPr>
          <w:t>(Dz. U. UE. L. z 2016 r. Nr 119, str. 1 z późn. zm.)</w:t>
        </w:r>
        <w:r w:rsidR="00B400B1" w:rsidRPr="002C399A" w:rsidDel="00B400B1">
          <w:rPr>
            <w:rFonts w:ascii="Times New Roman" w:eastAsia="Times New Roman" w:hAnsi="Times New Roman" w:cs="Times New Roman"/>
            <w:lang w:eastAsia="ar-SA"/>
          </w:rPr>
          <w:t xml:space="preserve"> </w:t>
        </w:r>
      </w:ins>
      <w:del w:id="261" w:author="K.Patrzyk" w:date="2022-01-24T13:39:00Z">
        <w:r w:rsidRPr="002C399A" w:rsidDel="00B400B1">
          <w:rPr>
            <w:rFonts w:ascii="Times New Roman" w:eastAsia="Times New Roman" w:hAnsi="Times New Roman" w:cs="Times New Roman"/>
            <w:lang w:eastAsia="ar-SA"/>
          </w:rPr>
          <w:delText xml:space="preserve">(Dz. Urz. UE L 119 z 04.05.2016, str. 1) </w:delText>
        </w:r>
      </w:del>
      <w:r w:rsidRPr="002C399A">
        <w:rPr>
          <w:rFonts w:ascii="Times New Roman" w:eastAsia="Times New Roman" w:hAnsi="Times New Roman" w:cs="Times New Roman"/>
          <w:lang w:eastAsia="ar-SA"/>
        </w:rPr>
        <w:t>wobec osób fizycznych, od których dane osobowe bezpośrednio lub pośrednio pozyskałem w celu ubiegania się o udzielenie zamówienia publicznego w niniejszym postępowaniu*.</w:t>
      </w:r>
    </w:p>
    <w:p w14:paraId="36542D8A" w14:textId="77777777" w:rsidR="00572B61" w:rsidRPr="002C399A" w:rsidRDefault="00572B61" w:rsidP="00572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5663E11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ust.5 RODO treści oświadczenia Wykonawca nie składa (usunięcie treści oświadczenia np. przez jego wykreślenie).</w:t>
      </w:r>
    </w:p>
    <w:p w14:paraId="50C041DF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7AABD928" w14:textId="77777777" w:rsidR="00572B61" w:rsidRPr="002C399A" w:rsidRDefault="00572B61" w:rsidP="00572B6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12. Oświadczam</w:t>
      </w:r>
      <w:r w:rsidRPr="002C399A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C399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że 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jestem*: </w:t>
      </w:r>
    </w:p>
    <w:p w14:paraId="2DB6C8DF" w14:textId="77777777" w:rsidR="00572B61" w:rsidRPr="002C399A" w:rsidRDefault="00572B61" w:rsidP="00572B61">
      <w:pPr>
        <w:numPr>
          <w:ilvl w:val="2"/>
          <w:numId w:val="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mikro</w:t>
      </w:r>
      <w:del w:id="262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przedsiębiorcą;</w:t>
      </w:r>
    </w:p>
    <w:p w14:paraId="5844D7DF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małym przedsiębiorcą;</w:t>
      </w:r>
    </w:p>
    <w:p w14:paraId="641A5D14" w14:textId="77777777" w:rsidR="00572B61" w:rsidRPr="002C399A" w:rsidRDefault="00572B61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63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średnim przedsiębiorcą</w:t>
      </w:r>
      <w:del w:id="264" w:author="M.Czarnota" w:date="2022-01-21T13:11:00Z">
        <w:r w:rsidRPr="002C399A" w:rsidDel="00E72EC7">
          <w:rPr>
            <w:rFonts w:ascii="Times New Roman" w:eastAsia="Times New Roman" w:hAnsi="Times New Roman" w:cs="Times New Roman"/>
            <w:color w:val="000000"/>
            <w:lang w:eastAsia="pl-PL"/>
          </w:rPr>
          <w:delText>.</w:delText>
        </w:r>
      </w:del>
      <w:ins w:id="265" w:author="M.Czarnota" w:date="2022-01-21T13:11:00Z">
        <w:r w:rsidR="00E72EC7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6271A4A7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66" w:author="M.Czarnota" w:date="2022-01-21T13:11:00Z"/>
          <w:rFonts w:ascii="Times New Roman" w:eastAsia="Times New Roman" w:hAnsi="Times New Roman" w:cs="Times New Roman"/>
          <w:color w:val="000000"/>
          <w:lang w:eastAsia="pl-PL"/>
        </w:rPr>
      </w:pPr>
      <w:ins w:id="267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duże przedsiębiorstwo;</w:t>
        </w:r>
      </w:ins>
    </w:p>
    <w:p w14:paraId="3CC6731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68" w:author="M.Czarnota" w:date="2022-01-21T13:12:00Z"/>
          <w:rFonts w:ascii="Times New Roman" w:eastAsia="Times New Roman" w:hAnsi="Times New Roman" w:cs="Times New Roman"/>
          <w:color w:val="000000"/>
          <w:lang w:eastAsia="pl-PL"/>
        </w:rPr>
      </w:pPr>
      <w:ins w:id="269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jednoosobową</w:t>
        </w:r>
      </w:ins>
      <w:ins w:id="270" w:author="M.Czarnota" w:date="2022-01-21T13:11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działalność gospodarcza</w:t>
        </w:r>
      </w:ins>
      <w:ins w:id="271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;</w:t>
        </w:r>
      </w:ins>
    </w:p>
    <w:p w14:paraId="2439D35C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ins w:id="272" w:author="M.Czarnota" w:date="2022-01-21T13:13:00Z"/>
          <w:rFonts w:ascii="Times New Roman" w:eastAsia="Times New Roman" w:hAnsi="Times New Roman" w:cs="Times New Roman"/>
          <w:color w:val="000000"/>
          <w:lang w:eastAsia="pl-PL"/>
        </w:rPr>
      </w:pPr>
      <w:ins w:id="273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osoba fizyczna </w:t>
        </w:r>
      </w:ins>
      <w:ins w:id="274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nieprowadząca</w:t>
        </w:r>
      </w:ins>
      <w:ins w:id="275" w:author="M.Czarnota" w:date="2022-01-21T13:12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</w:t>
        </w:r>
      </w:ins>
      <w:ins w:id="276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działalności gospodarczej;</w:t>
        </w:r>
      </w:ins>
    </w:p>
    <w:p w14:paraId="596E2505" w14:textId="77777777" w:rsidR="00E72EC7" w:rsidRPr="002C399A" w:rsidRDefault="00E72EC7" w:rsidP="00572B61">
      <w:pPr>
        <w:numPr>
          <w:ilvl w:val="2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ins w:id="277" w:author="M.Czarnota" w:date="2022-01-21T13:13:00Z">
        <w:r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inny rodzaj.</w:t>
        </w:r>
      </w:ins>
    </w:p>
    <w:p w14:paraId="718F1E49" w14:textId="77777777" w:rsidR="00572B61" w:rsidRPr="002C399A" w:rsidRDefault="00572B61" w:rsidP="00572B61">
      <w:pPr>
        <w:autoSpaceDE w:val="0"/>
        <w:autoSpaceDN w:val="0"/>
        <w:adjustRightInd w:val="0"/>
        <w:spacing w:after="0" w:line="240" w:lineRule="auto"/>
        <w:ind w:left="425" w:hanging="14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wstawić </w:t>
      </w:r>
      <w:r w:rsidRPr="002C399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x </w:t>
      </w:r>
      <w:r w:rsidRPr="002C39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właściwe pole</w:t>
      </w:r>
    </w:p>
    <w:p w14:paraId="1A89BED3" w14:textId="77777777" w:rsidR="003C3FD2" w:rsidRPr="002C399A" w:rsidDel="00694868" w:rsidRDefault="003C3FD2" w:rsidP="003C3FD2">
      <w:pPr>
        <w:autoSpaceDE w:val="0"/>
        <w:autoSpaceDN w:val="0"/>
        <w:adjustRightInd w:val="0"/>
        <w:spacing w:after="0" w:line="240" w:lineRule="auto"/>
        <w:ind w:left="425"/>
        <w:rPr>
          <w:del w:id="278" w:author="M.Chuchla" w:date="2021-07-08T09:51:00Z"/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16A5223" w14:textId="77777777" w:rsidR="00572B61" w:rsidRPr="002C399A" w:rsidRDefault="00572B61" w:rsidP="003C3FD2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56DDC601" w14:textId="204C9538" w:rsidR="003C3FD2" w:rsidRPr="00FA55F7" w:rsidDel="00F234B1" w:rsidRDefault="003C3FD2" w:rsidP="003C3FD2">
      <w:pPr>
        <w:suppressAutoHyphens/>
        <w:spacing w:after="120" w:line="240" w:lineRule="auto"/>
        <w:jc w:val="both"/>
        <w:rPr>
          <w:del w:id="279" w:author="Admin" w:date="2023-03-22T11:19:00Z"/>
          <w:rFonts w:ascii="Times New Roman" w:eastAsia="Times New Roman" w:hAnsi="Times New Roman" w:cs="Times New Roman"/>
          <w:b/>
          <w:strike/>
          <w:color w:val="FF0000"/>
          <w:lang w:eastAsia="ar-SA"/>
          <w:rPrChange w:id="280" w:author="K.Patrzyk" w:date="2023-03-21T10:31:00Z">
            <w:rPr>
              <w:del w:id="281" w:author="Admin" w:date="2023-03-22T11:19:00Z"/>
              <w:rFonts w:ascii="Times New Roman" w:eastAsia="Times New Roman" w:hAnsi="Times New Roman" w:cs="Times New Roman"/>
              <w:b/>
              <w:lang w:eastAsia="ar-SA"/>
            </w:rPr>
          </w:rPrChange>
        </w:rPr>
      </w:pPr>
      <w:del w:id="282" w:author="Admin" w:date="2023-03-22T11:19:00Z">
        <w:r w:rsidRPr="00FA55F7" w:rsidDel="00F234B1">
          <w:rPr>
            <w:rFonts w:ascii="Times New Roman" w:eastAsia="Times New Roman" w:hAnsi="Times New Roman" w:cs="Times New Roman"/>
            <w:b/>
            <w:strike/>
            <w:color w:val="FF0000"/>
            <w:lang w:eastAsia="ar-SA"/>
            <w:rPrChange w:id="283" w:author="K.Patrzyk" w:date="2023-03-21T10:31:00Z">
              <w:rPr>
                <w:rFonts w:ascii="Times New Roman" w:eastAsia="Times New Roman" w:hAnsi="Times New Roman" w:cs="Times New Roman"/>
                <w:b/>
                <w:lang w:eastAsia="ar-SA"/>
              </w:rPr>
            </w:rPrChange>
          </w:rPr>
          <w:delText>III. Zabezpieczenie należytego wykonania umowy:</w:delText>
        </w:r>
      </w:del>
    </w:p>
    <w:p w14:paraId="15020489" w14:textId="065EC18F" w:rsidR="0039738B" w:rsidRPr="00FA55F7" w:rsidDel="00F234B1" w:rsidRDefault="0039738B" w:rsidP="0039738B">
      <w:pPr>
        <w:suppressAutoHyphens/>
        <w:spacing w:after="120" w:line="240" w:lineRule="auto"/>
        <w:jc w:val="both"/>
        <w:rPr>
          <w:ins w:id="284" w:author="M.Czarnota" w:date="2022-02-16T10:17:00Z"/>
          <w:del w:id="285" w:author="Admin" w:date="2023-03-22T11:19:00Z"/>
          <w:rFonts w:ascii="Times New Roman" w:eastAsia="Times New Roman" w:hAnsi="Times New Roman" w:cs="Times New Roman"/>
          <w:strike/>
          <w:color w:val="FF0000"/>
          <w:lang w:eastAsia="ar-SA"/>
          <w:rPrChange w:id="286" w:author="K.Patrzyk" w:date="2023-03-21T10:31:00Z">
            <w:rPr>
              <w:ins w:id="287" w:author="M.Czarnota" w:date="2022-02-16T10:17:00Z"/>
              <w:del w:id="288" w:author="Admin" w:date="2023-03-22T11:19:00Z"/>
              <w:rFonts w:ascii="Times New Roman" w:eastAsia="Times New Roman" w:hAnsi="Times New Roman" w:cs="Times New Roman"/>
              <w:color w:val="000000"/>
              <w:lang w:eastAsia="ar-SA"/>
            </w:rPr>
          </w:rPrChange>
        </w:rPr>
      </w:pPr>
      <w:ins w:id="289" w:author="M.Czarnota" w:date="2022-02-16T10:17:00Z">
        <w:del w:id="290" w:author="Admin" w:date="2023-03-22T11:19:00Z">
          <w:r w:rsidRPr="00FA55F7" w:rsidDel="00F234B1">
            <w:rPr>
              <w:rFonts w:ascii="Times New Roman" w:eastAsia="Times New Roman" w:hAnsi="Times New Roman" w:cs="Times New Roman"/>
              <w:b/>
              <w:strike/>
              <w:color w:val="FF0000"/>
              <w:lang w:eastAsia="ar-SA"/>
              <w:rPrChange w:id="291" w:author="K.Patrzyk" w:date="2023-03-21T10:31:00Z">
                <w:rPr>
                  <w:rFonts w:ascii="Times New Roman" w:eastAsia="Times New Roman" w:hAnsi="Times New Roman" w:cs="Times New Roman"/>
                  <w:b/>
                  <w:lang w:eastAsia="ar-SA"/>
                </w:rPr>
              </w:rPrChange>
            </w:rPr>
            <w:delText>1. Część I</w:delText>
          </w:r>
          <w:r w:rsidRPr="00FA55F7" w:rsidDel="00F234B1">
            <w:rPr>
              <w:rFonts w:ascii="Times New Roman" w:eastAsia="Times New Roman" w:hAnsi="Times New Roman" w:cs="Times New Roman"/>
              <w:strike/>
              <w:color w:val="FF0000"/>
              <w:lang w:eastAsia="ar-SA"/>
              <w:rPrChange w:id="292" w:author="K.Patrzyk" w:date="2023-03-21T10:31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 xml:space="preserve"> - </w:delText>
          </w:r>
        </w:del>
      </w:ins>
      <w:ins w:id="293" w:author="K.Patrzyk" w:date="2022-06-02T09:28:00Z">
        <w:del w:id="294" w:author="Admin" w:date="2023-03-22T11:19:00Z">
          <w:r w:rsidR="009B3A9F" w:rsidRPr="00FA55F7" w:rsidDel="00F234B1">
            <w:rPr>
              <w:rFonts w:ascii="Times New Roman" w:eastAsia="Times New Roman" w:hAnsi="Times New Roman" w:cs="Times New Roman"/>
              <w:strike/>
              <w:color w:val="FF0000"/>
              <w:lang w:eastAsia="ar-SA"/>
              <w:rPrChange w:id="295" w:author="K.Patrzyk" w:date="2023-03-21T10:31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Z</w:delText>
          </w:r>
        </w:del>
      </w:ins>
      <w:ins w:id="296" w:author="M.Czarnota" w:date="2022-02-16T10:17:00Z">
        <w:del w:id="297" w:author="Admin" w:date="2023-03-22T11:19:00Z">
          <w:r w:rsidRPr="00FA55F7" w:rsidDel="00F234B1">
            <w:rPr>
              <w:rFonts w:ascii="Times New Roman" w:eastAsia="Times New Roman" w:hAnsi="Times New Roman" w:cs="Times New Roman"/>
              <w:strike/>
              <w:color w:val="FF0000"/>
              <w:lang w:eastAsia="ar-SA"/>
              <w:rPrChange w:id="298" w:author="K.Patrzyk" w:date="2023-03-21T10:31:00Z">
                <w:rPr>
                  <w:rFonts w:ascii="Times New Roman" w:eastAsia="Times New Roman" w:hAnsi="Times New Roman" w:cs="Times New Roman"/>
                  <w:lang w:eastAsia="ar-SA"/>
                </w:rPr>
              </w:rPrChange>
            </w:rPr>
            <w:delText>zobowiązuję</w:delText>
          </w:r>
          <w:r w:rsidRPr="00FA55F7" w:rsidDel="00F234B1">
            <w:rPr>
              <w:rFonts w:ascii="Times New Roman" w:eastAsia="Times New Roman" w:hAnsi="Times New Roman" w:cs="Times New Roman"/>
              <w:strike/>
              <w:color w:val="FF0000"/>
              <w:lang w:eastAsia="ar-SA"/>
              <w:rPrChange w:id="299" w:author="K.Patrzyk" w:date="2023-03-21T10:31:00Z">
                <w:rPr>
                  <w:rFonts w:ascii="Times New Roman" w:eastAsia="Times New Roman" w:hAnsi="Times New Roman" w:cs="Times New Roman"/>
                  <w:color w:val="000000"/>
                  <w:lang w:eastAsia="ar-SA"/>
                </w:rPr>
              </w:rPrChange>
            </w:rPr>
  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  </w:r>
        </w:del>
      </w:ins>
    </w:p>
    <w:p w14:paraId="0974AC07" w14:textId="52174E0D" w:rsidR="0039738B" w:rsidRPr="002C399A" w:rsidDel="009B3A9F" w:rsidRDefault="0039738B" w:rsidP="0039738B">
      <w:pPr>
        <w:suppressAutoHyphens/>
        <w:spacing w:after="120" w:line="240" w:lineRule="auto"/>
        <w:jc w:val="both"/>
        <w:rPr>
          <w:ins w:id="300" w:author="M.Czarnota" w:date="2022-02-16T10:17:00Z"/>
          <w:del w:id="301" w:author="K.Patrzyk" w:date="2022-06-02T09:27:00Z"/>
          <w:rFonts w:ascii="Times New Roman" w:eastAsia="Times New Roman" w:hAnsi="Times New Roman" w:cs="Times New Roman"/>
          <w:color w:val="000000"/>
          <w:lang w:eastAsia="ar-SA"/>
        </w:rPr>
      </w:pPr>
      <w:ins w:id="302" w:author="M.Czarnota" w:date="2022-02-16T10:17:00Z">
        <w:del w:id="303" w:author="K.Patrzyk" w:date="2022-06-02T09:27:00Z">
          <w:r w:rsidRPr="002C399A" w:rsidDel="009B3A9F">
            <w:rPr>
              <w:rFonts w:ascii="Times New Roman" w:eastAsia="Times New Roman" w:hAnsi="Times New Roman" w:cs="Times New Roman"/>
              <w:b/>
              <w:lang w:eastAsia="ar-SA"/>
            </w:rPr>
            <w:delText>2. Część II</w:delText>
          </w:r>
          <w:r w:rsidRPr="002C399A" w:rsidDel="009B3A9F">
            <w:rPr>
              <w:rFonts w:ascii="Times New Roman" w:eastAsia="Times New Roman" w:hAnsi="Times New Roman" w:cs="Times New Roman"/>
              <w:lang w:eastAsia="ar-SA"/>
            </w:rPr>
            <w:delText xml:space="preserve"> - zobowiązuję</w:delText>
          </w:r>
          <w:r w:rsidRPr="002C399A" w:rsidDel="009B3A9F">
            <w:rPr>
              <w:rFonts w:ascii="Times New Roman" w:eastAsia="Times New Roman" w:hAnsi="Times New Roman" w:cs="Times New Roman"/>
              <w:color w:val="000000"/>
              <w:lang w:eastAsia="ar-SA"/>
            </w:rPr>
  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  </w:r>
        </w:del>
      </w:ins>
    </w:p>
    <w:p w14:paraId="5BF83B1E" w14:textId="77777777" w:rsidR="003C3FD2" w:rsidRPr="002C399A" w:rsidDel="009B3A9F" w:rsidRDefault="004D3BD7" w:rsidP="0076191F">
      <w:pPr>
        <w:suppressAutoHyphens/>
        <w:spacing w:after="0" w:line="240" w:lineRule="auto"/>
        <w:jc w:val="both"/>
        <w:rPr>
          <w:del w:id="304" w:author="K.Patrzyk" w:date="2022-06-02T09:28:00Z"/>
          <w:rFonts w:ascii="Times New Roman" w:eastAsia="Times New Roman" w:hAnsi="Times New Roman" w:cs="Times New Roman"/>
          <w:color w:val="000000"/>
          <w:lang w:eastAsia="ar-SA"/>
        </w:rPr>
      </w:pPr>
      <w:del w:id="305" w:author="M.Czarnota" w:date="2022-02-16T10:17:00Z">
        <w:r w:rsidRPr="002C399A" w:rsidDel="0039738B">
          <w:rPr>
            <w:rFonts w:ascii="Times New Roman" w:eastAsia="Times New Roman" w:hAnsi="Times New Roman" w:cs="Times New Roman"/>
            <w:lang w:eastAsia="ar-SA"/>
          </w:rPr>
          <w:delText>Z</w:delText>
        </w:r>
        <w:r w:rsidR="003C3FD2" w:rsidRPr="002C399A" w:rsidDel="0039738B">
          <w:rPr>
            <w:rFonts w:ascii="Times New Roman" w:eastAsia="Times New Roman" w:hAnsi="Times New Roman" w:cs="Times New Roman"/>
            <w:lang w:eastAsia="ar-SA"/>
          </w:rPr>
          <w:delText>obowiązuję</w:delText>
        </w:r>
        <w:r w:rsidR="003C3FD2"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 xml:space="preserve"> się do wniesienia zabezpieczenia należytego wykonania umowy w wysokości 5% ceny oferty brutto, w formie: ................................................................................................................</w:delText>
        </w:r>
        <w:r w:rsidRPr="002C399A" w:rsidDel="0039738B">
          <w:rPr>
            <w:rFonts w:ascii="Times New Roman" w:eastAsia="Times New Roman" w:hAnsi="Times New Roman" w:cs="Times New Roman"/>
            <w:color w:val="000000"/>
            <w:lang w:eastAsia="ar-SA"/>
          </w:rPr>
          <w:delText>..............</w:delText>
        </w:r>
      </w:del>
    </w:p>
    <w:p w14:paraId="5D00DF0A" w14:textId="77777777" w:rsidR="0076191F" w:rsidRPr="002C399A" w:rsidRDefault="0076191F" w:rsidP="007619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79671E" w14:textId="6D116981" w:rsidR="003C3FD2" w:rsidRPr="002C399A" w:rsidRDefault="003C3FD2" w:rsidP="007619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del w:id="306" w:author="Admin" w:date="2023-03-22T11:19:00Z">
        <w:r w:rsidRPr="002C399A" w:rsidDel="00F234B1">
          <w:rPr>
            <w:rFonts w:ascii="Times New Roman" w:eastAsia="Times New Roman" w:hAnsi="Times New Roman" w:cs="Times New Roman"/>
            <w:b/>
            <w:bCs/>
            <w:color w:val="000000"/>
            <w:lang w:eastAsia="pl-PL"/>
          </w:rPr>
          <w:delText>IV</w:delText>
        </w:r>
      </w:del>
      <w:ins w:id="307" w:author="Admin" w:date="2023-03-22T11:19:00Z">
        <w:r w:rsidR="00F234B1" w:rsidRPr="002C399A">
          <w:rPr>
            <w:rFonts w:ascii="Times New Roman" w:eastAsia="Times New Roman" w:hAnsi="Times New Roman" w:cs="Times New Roman"/>
            <w:b/>
            <w:bCs/>
            <w:color w:val="000000"/>
            <w:lang w:eastAsia="pl-PL"/>
          </w:rPr>
          <w:t>I</w:t>
        </w:r>
        <w:r w:rsidR="00F234B1">
          <w:rPr>
            <w:rFonts w:ascii="Times New Roman" w:eastAsia="Times New Roman" w:hAnsi="Times New Roman" w:cs="Times New Roman"/>
            <w:b/>
            <w:bCs/>
            <w:color w:val="000000"/>
            <w:lang w:eastAsia="pl-PL"/>
          </w:rPr>
          <w:t>II</w:t>
        </w:r>
      </w:ins>
      <w:r w:rsidRPr="002C39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Osoby do kontaktów z Zamawiającym</w:t>
      </w:r>
    </w:p>
    <w:p w14:paraId="1D758D4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1B9395A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88" w:lineRule="auto"/>
        <w:ind w:left="284" w:hanging="295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Osoba/osoby do kontaktów z Zamawiającym odpowiedzialne za wykonanie zobowiązań umowy:</w:t>
      </w:r>
    </w:p>
    <w:p w14:paraId="79DA0EC1" w14:textId="77777777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308" w:author="M.Czarnota" w:date="2022-01-21T12:53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……………………………………………………………...……..…….……., nr tel. kontaktowego: ……………</w:t>
      </w:r>
      <w:del w:id="309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310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del w:id="311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</w:delText>
        </w:r>
      </w:del>
      <w:del w:id="312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…………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del w:id="313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ins w:id="314" w:author="M.Czarnota" w:date="2021-07-07T11:53:00Z">
        <w:r w:rsidR="00742874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e-mail</w:t>
        </w:r>
      </w:ins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: …………………</w:t>
      </w:r>
      <w:del w:id="315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>…</w:delText>
        </w:r>
      </w:del>
      <w:ins w:id="316" w:author="M.Czarnota" w:date="2022-01-21T12:53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,</w:t>
        </w:r>
      </w:ins>
      <w:ins w:id="317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 xml:space="preserve"> e-PUAP: ……………………,</w:t>
        </w:r>
      </w:ins>
    </w:p>
    <w:p w14:paraId="3D74F2E1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318" w:author="M.Czarnota" w:date="2022-01-21T12:53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319" w:author="M.Czarnota" w:date="2022-01-21T12:53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……..…….,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……………………………………………………………..………..</w:t>
      </w:r>
    </w:p>
    <w:p w14:paraId="4A9689D0" w14:textId="77777777" w:rsidR="00922553" w:rsidRPr="002C399A" w:rsidRDefault="003C3FD2" w:rsidP="003C3FD2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88" w:lineRule="auto"/>
        <w:rPr>
          <w:ins w:id="320" w:author="M.Czarnota" w:date="2022-01-21T12:54:00Z"/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nazwisko: …………………………………………………………………..…...….……., </w:t>
      </w:r>
      <w:ins w:id="321" w:author="M.Czarnota" w:date="2022-01-21T12:54:00Z">
        <w:r w:rsidR="00922553" w:rsidRPr="002C399A">
          <w:rPr>
            <w:rFonts w:ascii="Times New Roman" w:eastAsia="Times New Roman" w:hAnsi="Times New Roman" w:cs="Times New Roman"/>
            <w:color w:val="000000"/>
            <w:lang w:eastAsia="pl-PL"/>
          </w:rPr>
          <w:t>nr tel. kontaktowego: ……………, e-mail: …………………, e-PUAP: ……………………,</w:t>
        </w:r>
      </w:ins>
    </w:p>
    <w:p w14:paraId="0C31D5DE" w14:textId="77777777" w:rsidR="003C3FD2" w:rsidRPr="002C399A" w:rsidRDefault="003C3FD2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  <w:pPrChange w:id="322" w:author="M.Czarnota" w:date="2022-01-21T12:54:00Z">
          <w:pPr>
            <w:widowControl w:val="0"/>
            <w:numPr>
              <w:ilvl w:val="1"/>
              <w:numId w:val="1"/>
            </w:numPr>
            <w:tabs>
              <w:tab w:val="num" w:pos="720"/>
            </w:tabs>
            <w:suppressAutoHyphens/>
            <w:autoSpaceDE w:val="0"/>
            <w:autoSpaceDN w:val="0"/>
            <w:adjustRightInd w:val="0"/>
            <w:spacing w:after="0" w:line="288" w:lineRule="auto"/>
            <w:ind w:left="720" w:hanging="360"/>
          </w:pPr>
        </w:pPrChange>
      </w:pPr>
      <w:del w:id="323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nr tel. kontaktowego: ……………………………… </w:delText>
        </w:r>
      </w:del>
      <w:del w:id="324" w:author="M.Czarnota" w:date="2021-07-07T11:53:00Z">
        <w:r w:rsidRPr="002C399A" w:rsidDel="00742874">
          <w:rPr>
            <w:rFonts w:ascii="Times New Roman" w:eastAsia="Times New Roman" w:hAnsi="Times New Roman" w:cs="Times New Roman"/>
            <w:color w:val="000000"/>
            <w:lang w:eastAsia="pl-PL"/>
          </w:rPr>
          <w:delText>nr faksu</w:delText>
        </w:r>
      </w:del>
      <w:del w:id="325" w:author="M.Czarnota" w:date="2022-01-21T12:54:00Z">
        <w:r w:rsidRPr="002C399A" w:rsidDel="00922553">
          <w:rPr>
            <w:rFonts w:ascii="Times New Roman" w:eastAsia="Times New Roman" w:hAnsi="Times New Roman" w:cs="Times New Roman"/>
            <w:color w:val="000000"/>
            <w:lang w:eastAsia="pl-PL"/>
          </w:rPr>
          <w:delText xml:space="preserve">: ………………………..………., </w:delText>
        </w:r>
      </w:del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 odpowiedzialności: ………………………………………………………………..……..</w:t>
      </w:r>
    </w:p>
    <w:p w14:paraId="6EE66F4D" w14:textId="77777777" w:rsidR="00BD789D" w:rsidRPr="002C399A" w:rsidRDefault="00BD789D" w:rsidP="00BD789D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  <w:rPrChange w:id="326" w:author="M.Czarnota" w:date="2022-02-16T10:27:00Z">
            <w:rPr>
              <w:rFonts w:ascii="Times New Roman" w:eastAsia="Times New Roman" w:hAnsi="Times New Roman" w:cs="Times New Roman"/>
              <w:color w:val="000000"/>
              <w:lang w:eastAsia="pl-PL"/>
            </w:rPr>
          </w:rPrChange>
        </w:rPr>
      </w:pPr>
    </w:p>
    <w:p w14:paraId="1948CC05" w14:textId="77777777" w:rsidR="003C3FD2" w:rsidRPr="002C399A" w:rsidRDefault="003C3FD2" w:rsidP="003C3FD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Pełnomocnik w przypadku składania oferty wspólnej:</w:t>
      </w:r>
    </w:p>
    <w:p w14:paraId="18C796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BF074FC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Imię i nazwisko: ………………………………………………………….……………………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…...,</w:t>
      </w:r>
    </w:p>
    <w:p w14:paraId="12C4CA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left="426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stanowisko: ……………………………………………………………………………….…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…..,</w:t>
      </w:r>
    </w:p>
    <w:p w14:paraId="22A5F458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88" w:lineRule="auto"/>
        <w:ind w:firstLine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nr tel.: ……………………………………… nr faksu: …………………………………….………</w:t>
      </w:r>
      <w:r w:rsidR="00F974BA" w:rsidRPr="002C39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39B98D4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1342D416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Zakres*:</w:t>
      </w:r>
    </w:p>
    <w:p w14:paraId="05CF0605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</w:t>
      </w:r>
    </w:p>
    <w:p w14:paraId="72269FDE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reprezentowania w postępowaniu i zawarcia umowy</w:t>
      </w:r>
    </w:p>
    <w:p w14:paraId="4ECFEE60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C399A">
        <w:rPr>
          <w:rFonts w:ascii="Times New Roman" w:eastAsia="Times New Roman" w:hAnsi="Times New Roman" w:cs="Times New Roman"/>
          <w:color w:val="000000"/>
          <w:lang w:eastAsia="pl-PL"/>
        </w:rPr>
        <w:t>- do zawarcia umowy</w:t>
      </w:r>
    </w:p>
    <w:p w14:paraId="19F8B3EA" w14:textId="77777777" w:rsidR="00E856D8" w:rsidRPr="002C399A" w:rsidRDefault="00E856D8" w:rsidP="003C3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751AE615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niepotrzebne skreślić</w:t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23F997CF" w14:textId="77777777" w:rsidR="00E856D8" w:rsidRPr="002C399A" w:rsidRDefault="00E856D8" w:rsidP="00E856D8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941B47F" w14:textId="50096529" w:rsidR="003C3FD2" w:rsidRPr="002C399A" w:rsidRDefault="00F234B1" w:rsidP="003C3F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ins w:id="327" w:author="Admin" w:date="2023-03-22T11:20:00Z">
        <w:r>
          <w:rPr>
            <w:rFonts w:ascii="Times New Roman" w:eastAsia="Times New Roman" w:hAnsi="Times New Roman" w:cs="Times New Roman"/>
            <w:b/>
            <w:color w:val="000000"/>
            <w:lang w:eastAsia="ar-SA"/>
          </w:rPr>
          <w:t>I</w:t>
        </w:r>
      </w:ins>
      <w:r w:rsidR="003C3FD2" w:rsidRPr="002C399A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V. Inne postanowienia </w:t>
      </w:r>
    </w:p>
    <w:p w14:paraId="28B62CE0" w14:textId="77777777" w:rsidR="00CD6B4D" w:rsidRPr="002C399A" w:rsidRDefault="00CD6B4D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rPrChange w:id="328" w:author="M.Czarnota" w:date="2022-02-16T10:27:00Z">
            <w:rPr/>
          </w:rPrChange>
        </w:rPr>
        <w:pPrChange w:id="329" w:author="M.Chuchla" w:date="2021-07-08T09:51:00Z">
          <w:pPr>
            <w:spacing w:before="120" w:after="120" w:line="240" w:lineRule="auto"/>
            <w:jc w:val="both"/>
          </w:pPr>
        </w:pPrChange>
      </w:pPr>
      <w:del w:id="330" w:author="M.Chuchla" w:date="2021-07-08T09:51:00Z">
        <w:r w:rsidRPr="002C399A" w:rsidDel="00694868">
          <w:rPr>
            <w:rFonts w:ascii="Times New Roman" w:hAnsi="Times New Roman" w:cs="Times New Roman"/>
            <w:sz w:val="21"/>
            <w:szCs w:val="21"/>
            <w:rPrChange w:id="331" w:author="M.Czarnota" w:date="2022-02-16T10:27:00Z">
              <w:rPr>
                <w:rFonts w:ascii="Arial" w:hAnsi="Arial" w:cs="Arial"/>
                <w:sz w:val="21"/>
                <w:szCs w:val="21"/>
              </w:rPr>
            </w:rPrChange>
          </w:rPr>
          <w:delText xml:space="preserve">1. </w:delText>
        </w:r>
      </w:del>
      <w:r w:rsidRPr="002C399A">
        <w:rPr>
          <w:rFonts w:ascii="Times New Roman" w:hAnsi="Times New Roman" w:cs="Times New Roman"/>
          <w:rPrChange w:id="332" w:author="M.Czarnota" w:date="2022-02-16T10:27:00Z">
            <w:rPr/>
          </w:rPrChange>
        </w:rPr>
        <w:t xml:space="preserve">Wskazuje/my, że aktualnym dokument potwierdzający umocowanie do reprezentacji Wykonawcy Zamawiający może pobrać za pomocą bezpłatnych baz dostępnych pod adresem: </w:t>
      </w:r>
    </w:p>
    <w:p w14:paraId="6FE464D0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614A6E">
        <w:rPr>
          <w:rFonts w:ascii="Times New Roman" w:hAnsi="Times New Roman" w:cs="Times New Roman"/>
        </w:rPr>
      </w:r>
      <w:r w:rsidR="00614A6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"https://prod.ceidg.gov.pl/CEIDG/CEIDG.Public.UI/Search.aspx"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https://prod.ceidg.gov.pl/CEIDG/CEIDG.Public.UI/Search.aspx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(CEIDG)</w:t>
      </w:r>
    </w:p>
    <w:p w14:paraId="27FC7ECB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  <w:lang w:val="en-US"/>
        </w:rPr>
        <w:instrText xml:space="preserve"> FORMCHECKBOX </w:instrText>
      </w:r>
      <w:r w:rsidR="00614A6E">
        <w:rPr>
          <w:rFonts w:ascii="Times New Roman" w:hAnsi="Times New Roman" w:cs="Times New Roman"/>
        </w:rPr>
      </w:r>
      <w:r w:rsidR="00614A6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begin"/>
      </w:r>
      <w:r w:rsidR="00E42467">
        <w:rPr>
          <w:rStyle w:val="Hipercze"/>
          <w:rFonts w:ascii="Times New Roman" w:hAnsi="Times New Roman" w:cs="Times New Roman"/>
          <w:lang w:val="en-US"/>
        </w:rPr>
        <w:instrText xml:space="preserve"> HYPERLINK "https://ekrs.ms.gov.pl/web/wyszukiwarka-krs/strona-glowna/" </w:instrTex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separate"/>
      </w:r>
      <w:r w:rsidRPr="002C399A">
        <w:rPr>
          <w:rStyle w:val="Hipercze"/>
          <w:rFonts w:ascii="Times New Roman" w:hAnsi="Times New Roman" w:cs="Times New Roman"/>
          <w:lang w:val="en-US"/>
        </w:rPr>
        <w:t>https://ekrs.ms.gov.pl/web/wyszukiwarka-krs/strona-glowna/</w:t>
      </w:r>
      <w:r w:rsidR="00E42467">
        <w:rPr>
          <w:rStyle w:val="Hipercze"/>
          <w:rFonts w:ascii="Times New Roman" w:hAnsi="Times New Roman" w:cs="Times New Roman"/>
          <w:lang w:val="en-US"/>
        </w:rPr>
        <w:fldChar w:fldCharType="end"/>
      </w:r>
      <w:r w:rsidRPr="002C399A">
        <w:rPr>
          <w:rFonts w:ascii="Times New Roman" w:hAnsi="Times New Roman" w:cs="Times New Roman"/>
          <w:lang w:val="en-US"/>
        </w:rPr>
        <w:t xml:space="preserve"> (KRS)</w:t>
      </w:r>
    </w:p>
    <w:p w14:paraId="1C98F5B5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614A6E">
        <w:rPr>
          <w:rFonts w:ascii="Times New Roman" w:hAnsi="Times New Roman" w:cs="Times New Roman"/>
        </w:rPr>
      </w:r>
      <w:r w:rsidR="00614A6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inny właściwy rejestr</w:t>
      </w:r>
      <w:ins w:id="333" w:author="M.Chuchla" w:date="2021-07-08T09:52:00Z">
        <w:r w:rsidR="00694868" w:rsidRPr="002C399A">
          <w:rPr>
            <w:rFonts w:ascii="Times New Roman" w:hAnsi="Times New Roman" w:cs="Times New Roman"/>
          </w:rPr>
          <w:t xml:space="preserve"> </w:t>
        </w:r>
      </w:ins>
      <w:r w:rsidRPr="002C399A">
        <w:rPr>
          <w:rFonts w:ascii="Times New Roman" w:hAnsi="Times New Roman" w:cs="Times New Roman"/>
        </w:rPr>
        <w:t>…………………………..**…………………………………..**</w:t>
      </w:r>
    </w:p>
    <w:p w14:paraId="3316F0EE" w14:textId="77777777" w:rsidR="00CD6B4D" w:rsidRPr="002C399A" w:rsidRDefault="00694868" w:rsidP="00CD6B4D">
      <w:pPr>
        <w:spacing w:before="120" w:after="120"/>
        <w:ind w:left="1776" w:firstLine="348"/>
        <w:rPr>
          <w:rFonts w:ascii="Times New Roman" w:hAnsi="Times New Roman" w:cs="Times New Roman"/>
        </w:rPr>
      </w:pPr>
      <w:ins w:id="334" w:author="M.Chuchla" w:date="2021-07-08T09:52:00Z">
        <w:r w:rsidRPr="002C399A">
          <w:rPr>
            <w:rFonts w:ascii="Times New Roman" w:hAnsi="Times New Roman" w:cs="Times New Roman"/>
          </w:rPr>
          <w:t xml:space="preserve">            </w:t>
        </w:r>
      </w:ins>
      <w:r w:rsidR="00CD6B4D" w:rsidRPr="002C399A">
        <w:rPr>
          <w:rFonts w:ascii="Times New Roman" w:hAnsi="Times New Roman" w:cs="Times New Roman"/>
        </w:rPr>
        <w:t xml:space="preserve">(wpisać nazwę bazy)  </w:t>
      </w:r>
      <w:del w:id="335" w:author="M.Chuchla" w:date="2021-07-08T09:52:00Z">
        <w:r w:rsidR="00CD6B4D" w:rsidRPr="002C399A" w:rsidDel="00694868">
          <w:rPr>
            <w:rFonts w:ascii="Times New Roman" w:hAnsi="Times New Roman" w:cs="Times New Roman"/>
          </w:rPr>
          <w:tab/>
        </w:r>
        <w:r w:rsidR="00CD6B4D" w:rsidRPr="002C399A" w:rsidDel="00694868">
          <w:rPr>
            <w:rFonts w:ascii="Times New Roman" w:hAnsi="Times New Roman" w:cs="Times New Roman"/>
          </w:rPr>
          <w:tab/>
        </w:r>
      </w:del>
      <w:ins w:id="336" w:author="M.Chuchla" w:date="2021-07-08T09:52:00Z">
        <w:r w:rsidRPr="002C399A">
          <w:rPr>
            <w:rFonts w:ascii="Times New Roman" w:hAnsi="Times New Roman" w:cs="Times New Roman"/>
          </w:rPr>
          <w:t xml:space="preserve">        </w:t>
        </w:r>
      </w:ins>
      <w:r w:rsidR="00CD6B4D" w:rsidRPr="002C399A">
        <w:rPr>
          <w:rFonts w:ascii="Times New Roman" w:hAnsi="Times New Roman" w:cs="Times New Roman"/>
        </w:rPr>
        <w:t xml:space="preserve">  (wpisać adres internetowy bazy)</w:t>
      </w:r>
    </w:p>
    <w:p w14:paraId="12259B94" w14:textId="77777777" w:rsidR="00CD6B4D" w:rsidRPr="002C399A" w:rsidRDefault="00CD6B4D" w:rsidP="00CD6B4D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FA207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399A">
        <w:rPr>
          <w:rFonts w:ascii="Times New Roman" w:hAnsi="Times New Roman" w:cs="Times New Roman"/>
        </w:rPr>
        <w:instrText xml:space="preserve"> FORMCHECKBOX </w:instrText>
      </w:r>
      <w:r w:rsidR="00614A6E">
        <w:rPr>
          <w:rFonts w:ascii="Times New Roman" w:hAnsi="Times New Roman" w:cs="Times New Roman"/>
        </w:rPr>
      </w:r>
      <w:r w:rsidR="00614A6E">
        <w:rPr>
          <w:rFonts w:ascii="Times New Roman" w:hAnsi="Times New Roman" w:cs="Times New Roman"/>
        </w:rPr>
        <w:fldChar w:fldCharType="separate"/>
      </w:r>
      <w:r w:rsidRPr="00FA2076">
        <w:rPr>
          <w:rFonts w:ascii="Times New Roman" w:hAnsi="Times New Roman" w:cs="Times New Roman"/>
        </w:rPr>
        <w:fldChar w:fldCharType="end"/>
      </w:r>
      <w:r w:rsidRPr="002C399A">
        <w:rPr>
          <w:rFonts w:ascii="Times New Roman" w:hAnsi="Times New Roman" w:cs="Times New Roman"/>
        </w:rPr>
        <w:t xml:space="preserve"> brak możliwości pobrania online</w:t>
      </w:r>
    </w:p>
    <w:p w14:paraId="47CE2A52" w14:textId="77777777" w:rsidR="00CD6B4D" w:rsidRPr="002C399A" w:rsidRDefault="00CD6B4D" w:rsidP="00CD6B4D">
      <w:pPr>
        <w:widowControl w:val="0"/>
        <w:tabs>
          <w:tab w:val="num" w:pos="2520"/>
        </w:tabs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hAnsi="Times New Roman" w:cs="Times New Roman"/>
          <w:i/>
          <w:sz w:val="18"/>
          <w:szCs w:val="18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Pzp)</w:t>
      </w:r>
    </w:p>
    <w:p w14:paraId="4B3A7669" w14:textId="77777777" w:rsidR="003C3FD2" w:rsidRPr="002C399A" w:rsidRDefault="003C3FD2" w:rsidP="00CD6B4D">
      <w:pPr>
        <w:widowControl w:val="0"/>
        <w:numPr>
          <w:ilvl w:val="6"/>
          <w:numId w:val="13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bCs/>
          <w:color w:val="000000"/>
          <w:lang w:eastAsia="ar-SA"/>
        </w:rPr>
        <w:t>Zastrzeżenie Wykonawcy:</w:t>
      </w:r>
    </w:p>
    <w:p w14:paraId="1CDD8632" w14:textId="77777777" w:rsidR="003C3FD2" w:rsidRPr="002C399A" w:rsidRDefault="003C3FD2" w:rsidP="003C3FD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Niżej wymienione dokumenty składające się na ofertę nie mogą być ogólnie udostępnione, gdyż stanowią tajemnic</w:t>
      </w:r>
      <w:r w:rsidR="006425F1" w:rsidRPr="002C399A">
        <w:rPr>
          <w:rFonts w:ascii="Times New Roman" w:eastAsia="Times New Roman" w:hAnsi="Times New Roman" w:cs="Times New Roman"/>
          <w:color w:val="000000"/>
          <w:lang w:eastAsia="ar-SA"/>
        </w:rPr>
        <w:t>ę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 przedsiębiorstwa w rozumieniu przepisów o zwalczaniu nieuczciwej konkurencji i zastrzegamy, że nie mogą być one udostępnione:</w:t>
      </w:r>
    </w:p>
    <w:p w14:paraId="7971DCCA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20302D2B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……………………………………………...……………………………………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………………..</w:t>
      </w:r>
    </w:p>
    <w:p w14:paraId="734180CB" w14:textId="77777777" w:rsidR="003C3FD2" w:rsidRPr="002C399A" w:rsidRDefault="003C3FD2" w:rsidP="008D528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32F6D219" w14:textId="77777777" w:rsidR="003C3FD2" w:rsidRPr="002C399A" w:rsidRDefault="003C3FD2" w:rsidP="008D528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 xml:space="preserve">2) Inne informacje Wykonawcy: </w:t>
      </w:r>
    </w:p>
    <w:p w14:paraId="41E6E7B7" w14:textId="77777777" w:rsidR="003C3FD2" w:rsidRPr="002C399A" w:rsidRDefault="003C3FD2" w:rsidP="003C3F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2544121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……………………………………………...…………………………………………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…………..</w:t>
      </w:r>
    </w:p>
    <w:p w14:paraId="05536D2D" w14:textId="77777777" w:rsidR="003C3FD2" w:rsidRPr="002C399A" w:rsidRDefault="003C3FD2" w:rsidP="003C3FD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…………………………………………………………...………………………………</w:t>
      </w:r>
      <w:r w:rsidR="00E856D8" w:rsidRPr="002C399A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color w:val="000000"/>
          <w:lang w:eastAsia="ar-SA"/>
        </w:rPr>
        <w:t>………..</w:t>
      </w:r>
    </w:p>
    <w:p w14:paraId="6C90172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Załącznikami do naszej oferty są:</w:t>
      </w:r>
    </w:p>
    <w:p w14:paraId="6ED65CFC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….……</w:t>
      </w:r>
    </w:p>
    <w:p w14:paraId="30BA1394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6D8DDB1F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…….</w:t>
      </w:r>
    </w:p>
    <w:p w14:paraId="761C239A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308EC827" w14:textId="77777777" w:rsidR="003C3FD2" w:rsidRPr="002C399A" w:rsidRDefault="003C3FD2" w:rsidP="003C3F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399A">
        <w:rPr>
          <w:rFonts w:ascii="Times New Roman" w:eastAsia="Times New Roman" w:hAnsi="Times New Roman" w:cs="Times New Roman"/>
          <w:lang w:eastAsia="ar-SA"/>
        </w:rPr>
        <w:t>- …………………………………………………………………………………………………</w:t>
      </w:r>
      <w:r w:rsidR="00E856D8" w:rsidRPr="002C399A">
        <w:rPr>
          <w:rFonts w:ascii="Times New Roman" w:eastAsia="Times New Roman" w:hAnsi="Times New Roman" w:cs="Times New Roman"/>
          <w:lang w:eastAsia="ar-SA"/>
        </w:rPr>
        <w:t>.</w:t>
      </w:r>
      <w:r w:rsidRPr="002C399A">
        <w:rPr>
          <w:rFonts w:ascii="Times New Roman" w:eastAsia="Times New Roman" w:hAnsi="Times New Roman" w:cs="Times New Roman"/>
          <w:lang w:eastAsia="ar-SA"/>
        </w:rPr>
        <w:t>……….</w:t>
      </w:r>
    </w:p>
    <w:p w14:paraId="70A147B9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496FF3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A58C545" w14:textId="77777777" w:rsidR="00C8363A" w:rsidRPr="002C399A" w:rsidRDefault="00C8363A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A94DBFB" w14:textId="77777777" w:rsidR="003C3FD2" w:rsidRPr="002C399A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BC80605" w14:textId="77777777" w:rsidR="003C3FD2" w:rsidRPr="00F02F50" w:rsidRDefault="003C3FD2" w:rsidP="003C3FD2">
      <w:pPr>
        <w:tabs>
          <w:tab w:val="left" w:pos="1530"/>
          <w:tab w:val="center" w:pos="4564"/>
          <w:tab w:val="left" w:pos="4980"/>
        </w:tabs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FF0000"/>
          <w:lang w:eastAsia="ar-SA"/>
          <w:rPrChange w:id="337" w:author="K.Patrzyk" w:date="2023-01-24T09:37:00Z">
            <w:rPr>
              <w:rFonts w:ascii="Times New Roman" w:eastAsia="Times New Roman" w:hAnsi="Times New Roman" w:cs="Times New Roman"/>
              <w:lang w:eastAsia="ar-SA"/>
            </w:rPr>
          </w:rPrChange>
        </w:rPr>
      </w:pP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C399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105A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105A9">
        <w:rPr>
          <w:rFonts w:ascii="Times New Roman" w:eastAsia="Times New Roman" w:hAnsi="Times New Roman" w:cs="Times New Roman"/>
          <w:lang w:eastAsia="ar-SA"/>
        </w:rPr>
        <w:t xml:space="preserve">       …….............................................</w:t>
      </w:r>
    </w:p>
    <w:p w14:paraId="439BE5DA" w14:textId="0A38BA2C" w:rsidR="003C3FD2" w:rsidRPr="009105A9" w:rsidRDefault="003C3FD2" w:rsidP="003C3FD2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Podpis </w:t>
      </w:r>
      <w:del w:id="338" w:author="Admin" w:date="2023-02-01T14:07:00Z">
        <w:r w:rsidRPr="009105A9" w:rsidDel="009105A9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ar-SA"/>
          </w:rPr>
          <w:delText xml:space="preserve">i pieczęć </w:delText>
        </w:r>
      </w:del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osób upoważnionych</w:t>
      </w:r>
      <w:r w:rsidRPr="009105A9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br/>
        <w:t xml:space="preserve"> do reprezentowania Wykonawcy</w:t>
      </w:r>
    </w:p>
    <w:p w14:paraId="4ECDB5BC" w14:textId="77777777" w:rsidR="00F307FF" w:rsidRPr="002C399A" w:rsidRDefault="00F307FF">
      <w:pPr>
        <w:rPr>
          <w:rFonts w:ascii="Times New Roman" w:hAnsi="Times New Roman" w:cs="Times New Roman"/>
          <w:rPrChange w:id="339" w:author="M.Czarnota" w:date="2022-02-16T10:27:00Z">
            <w:rPr/>
          </w:rPrChange>
        </w:rPr>
      </w:pPr>
    </w:p>
    <w:sectPr w:rsidR="00F307FF" w:rsidRPr="002C399A" w:rsidSect="00A923C9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283" w:footer="567" w:gutter="0"/>
      <w:pgNumType w:start="1"/>
      <w:cols w:space="708"/>
      <w:docGrid w:linePitch="360"/>
      <w:sectPrChange w:id="342" w:author="K.Patrzyk" w:date="2023-01-27T12:11:00Z">
        <w:sectPr w:rsidR="00F307FF" w:rsidRPr="002C399A" w:rsidSect="00A923C9">
          <w:pgMar w:top="1418" w:right="1418" w:bottom="1418" w:left="1418" w:header="709" w:footer="709" w:gutter="0"/>
        </w:sectPr>
      </w:sectPrChange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4A27" w16cex:dateUtc="2022-03-03T13:07:00Z"/>
  <w16cex:commentExtensible w16cex:durableId="25CB4A40" w16cex:dateUtc="2022-03-03T13:08:00Z"/>
  <w16cex:commentExtensible w16cex:durableId="25CB4A58" w16cex:dateUtc="2022-03-03T13:08:00Z"/>
  <w16cex:commentExtensible w16cex:durableId="25CB4A74" w16cex:dateUtc="2022-03-0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25854" w16cid:durableId="25CB4A27"/>
  <w16cid:commentId w16cid:paraId="421A24B2" w16cid:durableId="25CB4A40"/>
  <w16cid:commentId w16cid:paraId="60E4C15C" w16cid:durableId="25CB4A58"/>
  <w16cid:commentId w16cid:paraId="40E39B0D" w16cid:durableId="25CB4A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BE0CC" w14:textId="77777777" w:rsidR="00CB2224" w:rsidRDefault="00CB2224" w:rsidP="003C3FD2">
      <w:pPr>
        <w:spacing w:after="0" w:line="240" w:lineRule="auto"/>
      </w:pPr>
      <w:r>
        <w:separator/>
      </w:r>
    </w:p>
    <w:p w14:paraId="7D4BB59E" w14:textId="77777777" w:rsidR="00CB2224" w:rsidRDefault="00CB2224"/>
  </w:endnote>
  <w:endnote w:type="continuationSeparator" w:id="0">
    <w:p w14:paraId="373FD240" w14:textId="77777777" w:rsidR="00CB2224" w:rsidRDefault="00CB2224" w:rsidP="003C3FD2">
      <w:pPr>
        <w:spacing w:after="0" w:line="240" w:lineRule="auto"/>
      </w:pPr>
      <w:r>
        <w:continuationSeparator/>
      </w:r>
    </w:p>
    <w:p w14:paraId="2671B2EC" w14:textId="77777777" w:rsidR="00CB2224" w:rsidRDefault="00CB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31CB" w14:textId="77777777" w:rsidR="00A826E2" w:rsidRDefault="003C3FD2" w:rsidP="00A82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320B05" w14:textId="77777777" w:rsidR="00A826E2" w:rsidRPr="000C4031" w:rsidRDefault="003C3FD2" w:rsidP="00A826E2">
    <w:pPr>
      <w:pStyle w:val="Stopka"/>
      <w:pBdr>
        <w:top w:val="single" w:sz="4" w:space="1" w:color="000000"/>
      </w:pBdr>
      <w:ind w:right="360"/>
      <w:jc w:val="center"/>
      <w:rPr>
        <w:rFonts w:ascii="Tahoma" w:hAnsi="Tahoma" w:cs="Tahoma"/>
        <w:bCs/>
        <w:color w:val="008000"/>
        <w:sz w:val="16"/>
        <w:szCs w:val="16"/>
      </w:rPr>
    </w:pPr>
    <w:r w:rsidRPr="000C4031">
      <w:rPr>
        <w:rFonts w:ascii="Tahoma" w:hAnsi="Tahoma" w:cs="Tahoma"/>
        <w:bCs/>
        <w:color w:val="008000"/>
        <w:sz w:val="16"/>
        <w:szCs w:val="16"/>
      </w:rPr>
      <w:t xml:space="preserve">„Budowa wodociągu w m. Siedliska wraz ze zbiornikiem wyrównawczym, pompownią i zasilaniem energetycznym </w:t>
    </w:r>
    <w:r>
      <w:rPr>
        <w:rFonts w:ascii="Tahoma" w:hAnsi="Tahoma" w:cs="Tahoma"/>
        <w:bCs/>
        <w:color w:val="008000"/>
        <w:sz w:val="16"/>
        <w:szCs w:val="16"/>
      </w:rPr>
      <w:br/>
    </w:r>
    <w:r w:rsidRPr="000C4031">
      <w:rPr>
        <w:rFonts w:ascii="Tahoma" w:hAnsi="Tahoma" w:cs="Tahoma"/>
        <w:bCs/>
        <w:color w:val="008000"/>
        <w:sz w:val="16"/>
        <w:szCs w:val="16"/>
      </w:rPr>
      <w:t>oraz  SUW w m. Lubenia”</w:t>
    </w:r>
  </w:p>
  <w:p w14:paraId="17DD833B" w14:textId="77777777" w:rsidR="00146C40" w:rsidRDefault="00146C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B670" w14:textId="77777777" w:rsidR="00CB2224" w:rsidRDefault="00CB2224" w:rsidP="003C3FD2">
      <w:pPr>
        <w:spacing w:after="0" w:line="240" w:lineRule="auto"/>
      </w:pPr>
      <w:r>
        <w:separator/>
      </w:r>
    </w:p>
    <w:p w14:paraId="1B43D7E8" w14:textId="77777777" w:rsidR="00CB2224" w:rsidRDefault="00CB2224"/>
  </w:footnote>
  <w:footnote w:type="continuationSeparator" w:id="0">
    <w:p w14:paraId="70B46FC1" w14:textId="77777777" w:rsidR="00CB2224" w:rsidRDefault="00CB2224" w:rsidP="003C3FD2">
      <w:pPr>
        <w:spacing w:after="0" w:line="240" w:lineRule="auto"/>
      </w:pPr>
      <w:r>
        <w:continuationSeparator/>
      </w:r>
    </w:p>
    <w:p w14:paraId="55303580" w14:textId="77777777" w:rsidR="00CB2224" w:rsidRDefault="00CB2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7875" w14:textId="279E2F18" w:rsidR="00146C40" w:rsidRPr="002250A2" w:rsidRDefault="00D9200E">
    <w:pPr>
      <w:pStyle w:val="Nagwek"/>
      <w:tabs>
        <w:tab w:val="clear" w:pos="4536"/>
        <w:tab w:val="clear" w:pos="9072"/>
        <w:tab w:val="left" w:pos="1095"/>
      </w:tabs>
      <w:pPrChange w:id="340" w:author="K.Patrzyk" w:date="2023-01-27T12:04:00Z">
        <w:pPr/>
      </w:pPrChange>
    </w:pPr>
    <w:ins w:id="341" w:author="K.Patrzyk" w:date="2023-01-27T12:04:00Z">
      <w:r>
        <w:t xml:space="preserve">       </w:t>
      </w:r>
      <w:r w:rsidRPr="00D9200E">
        <w:t xml:space="preserve"> 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B9CC0" w14:textId="77777777" w:rsidR="00A826E2" w:rsidRDefault="003C3FD2">
    <w:pPr>
      <w:pStyle w:val="Nagwek"/>
      <w:pBdr>
        <w:bottom w:val="single" w:sz="4" w:space="1" w:color="000000"/>
      </w:pBdr>
      <w:rPr>
        <w:rFonts w:ascii="Arial Narrow" w:hAnsi="Arial Narrow"/>
        <w:i/>
        <w:sz w:val="8"/>
        <w:szCs w:val="8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FFADCE3" wp14:editId="05F8EC53">
              <wp:simplePos x="0" y="0"/>
              <wp:positionH relativeFrom="column">
                <wp:posOffset>-228600</wp:posOffset>
              </wp:positionH>
              <wp:positionV relativeFrom="paragraph">
                <wp:posOffset>-6985</wp:posOffset>
              </wp:positionV>
              <wp:extent cx="6057265" cy="500380"/>
              <wp:effectExtent l="0" t="2540" r="635" b="190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265" cy="500380"/>
                        <a:chOff x="-360" y="-11"/>
                        <a:chExt cx="9538" cy="78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60" y="-11"/>
                          <a:ext cx="2368" cy="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6" y="105"/>
                          <a:ext cx="2342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5" y="98"/>
                          <a:ext cx="536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81" y="268"/>
                          <a:ext cx="3557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EE95F" w14:textId="77777777" w:rsidR="00A826E2" w:rsidRDefault="003C3F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7684822" id="Grupa 1" o:spid="_x0000_s1026" style="position:absolute;margin-left:-18pt;margin-top:-.55pt;width:476.95pt;height:39.4pt;z-index:251659264;mso-wrap-distance-left:0;mso-wrap-distance-right:0" coordorigin="-360,-11" coordsize="9538,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60;top:-11;width:2368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fGwbFAAAA2gAAAA8AAABkcnMvZG93bnJldi54bWxEj9FqwkAURN8L/YflFvpSdKOlItFNEKtQ&#10;oViifsAle81Gs3dDdquxX+8WCn0cZuYMM89724gLdb52rGA0TEAQl07XXCk47NeDKQgfkDU2jknB&#10;jTzk2ePDHFPtrlzQZRcqESHsU1RgQmhTKX1pyKIfupY4ekfXWQxRdpXUHV4j3DZynCQTabHmuGCw&#10;paWh8rz7tgqql/PPar19+/xavZvX7eJWbE6yUOr5qV/MQATqw3/4r/2hFYzh90q8ATK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3xsGxQAAANoAAAAPAAAAAAAAAAAAAAAA&#10;AJ8CAABkcnMvZG93bnJldi54bWxQSwUGAAAAAAQABAD3AAAAkQMAAAAA&#10;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6836;top:105;width:2342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Mv1S+AAAA2gAAAA8AAABkcnMvZG93bnJldi54bWxEj0GLwjAUhO+C/yE8wZumKuxKNYoKgntZ&#10;2Kr3R/Nsi81LaKLGf28WBI/DzHzDLNfRtOJOnW8sK5iMMxDEpdUNVwpOx/1oDsIHZI2tZVLwJA/r&#10;Vb+3xFzbB//RvQiVSBD2OSqoQ3C5lL6syaAfW0ecvIvtDIYku0rqDh8Jblo5zbIvabDhtFCjo11N&#10;5bW4mURpzM/59zKtot46V5hvjn7DSg0HcbMAESiGT/jdPmgFM/i/km6AX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Mv1S+AAAA2gAAAA8AAAAAAAAAAAAAAAAAnwIAAGRy&#10;cy9kb3ducmV2LnhtbFBLBQYAAAAABAAEAPcAAACKAwAAAAA=&#10;">
                <v:fill recolor="t" type="frame"/>
                <v:stroke joinstyle="round"/>
                <v:imagedata r:id="rId5" o:title=""/>
              </v:shape>
              <v:shape id="Obraz 6" o:spid="_x0000_s1029" type="#_x0000_t75" style="position:absolute;left:3225;top:98;width:536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p+jAAAAA2gAAAA8AAABkcnMvZG93bnJldi54bWxEj0urwjAUhPeC/yEcwZ2mV6VINcrFB+jS&#10;x8bdoTk2xeakNFHr/fU3guBymJlvmPmytZV4UONLxwp+hgkI4tzpkgsF59N2MAXhA7LGyjEpeJGH&#10;5aLbmWOm3ZMP9DiGQkQI+wwVmBDqTEqfG7Loh64mjt7VNRZDlE0hdYPPCLeVHCVJKi2WHBcM1rQy&#10;lN+Od6ugXOM4tZtdGP3dzNZztT+t0otS/V77OwMRqA3f8Ke90wom8L4Sb4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w2n6MAAAADaAAAADwAAAAAAAAAAAAAAAACfAgAA&#10;ZHJzL2Rvd25yZXYueG1sUEsFBgAAAAAEAAQA9wAAAIwDAAAAAA==&#10;">
                <v:fill recolor="t" type="frame"/>
                <v:stroke joinstyle="round"/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3681;top:268;width:355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stroke joinstyle="round"/>
                <v:textbox>
                  <w:txbxContent>
                    <w:p w:rsidR="00A826E2" w:rsidRDefault="003C3FD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C94A9D" w14:textId="77777777" w:rsidR="00A826E2" w:rsidRDefault="00614A6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A405335" w14:textId="77777777" w:rsidR="00A826E2" w:rsidRDefault="00614A6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40C500DB" w14:textId="77777777" w:rsidR="00A826E2" w:rsidRDefault="00614A6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Arial Narrow" w:hAnsi="Arial Narrow"/>
        <w:i/>
        <w:sz w:val="20"/>
        <w:szCs w:val="20"/>
      </w:rPr>
    </w:pPr>
  </w:p>
  <w:p w14:paraId="60BE9AE9" w14:textId="77777777" w:rsidR="00A826E2" w:rsidRDefault="00614A6E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i/>
        <w:sz w:val="20"/>
        <w:szCs w:val="20"/>
      </w:rPr>
    </w:pPr>
  </w:p>
  <w:p w14:paraId="0B49D62F" w14:textId="77777777" w:rsidR="00A826E2" w:rsidRDefault="003C3FD2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  <w:rPr>
        <w:rFonts w:ascii="Tahoma" w:hAnsi="Tahoma" w:cs="Tahoma"/>
        <w:b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272/15/2011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  <w:p w14:paraId="2AAA6E04" w14:textId="77777777" w:rsidR="00146C40" w:rsidRDefault="00146C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8B4B77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027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B24"/>
    <w:multiLevelType w:val="multilevel"/>
    <w:tmpl w:val="15E68664"/>
    <w:name w:val="WW8Num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313AEB"/>
    <w:multiLevelType w:val="multilevel"/>
    <w:tmpl w:val="87289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E470D8"/>
    <w:multiLevelType w:val="hybridMultilevel"/>
    <w:tmpl w:val="E05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02A1"/>
    <w:multiLevelType w:val="hybridMultilevel"/>
    <w:tmpl w:val="522267A8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A6837"/>
    <w:multiLevelType w:val="hybridMultilevel"/>
    <w:tmpl w:val="998299C4"/>
    <w:lvl w:ilvl="0" w:tplc="38AE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27F7E"/>
    <w:multiLevelType w:val="hybridMultilevel"/>
    <w:tmpl w:val="C282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D1B28"/>
    <w:multiLevelType w:val="hybridMultilevel"/>
    <w:tmpl w:val="40FA15E2"/>
    <w:lvl w:ilvl="0" w:tplc="EAF0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97A13"/>
    <w:multiLevelType w:val="hybridMultilevel"/>
    <w:tmpl w:val="1A7EDC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C2D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1E09"/>
    <w:multiLevelType w:val="hybridMultilevel"/>
    <w:tmpl w:val="275E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75D30"/>
    <w:multiLevelType w:val="hybridMultilevel"/>
    <w:tmpl w:val="7C983816"/>
    <w:lvl w:ilvl="0" w:tplc="CE88DCCA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B728B"/>
    <w:multiLevelType w:val="hybridMultilevel"/>
    <w:tmpl w:val="8E5E2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K.Patrzyk">
    <w15:presenceInfo w15:providerId="None" w15:userId="K.Patrzyk"/>
  </w15:person>
  <w15:person w15:author="M.Czarnota">
    <w15:presenceInfo w15:providerId="None" w15:userId="M.Czarnota"/>
  </w15:person>
  <w15:person w15:author="M.Chuchla">
    <w15:presenceInfo w15:providerId="None" w15:userId="M.Chuch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/>
  <w:trackRevisions/>
  <w:documentProtection w:edit="trackedChanges" w:enforcement="1" w:cryptProviderType="rsaAES" w:cryptAlgorithmClass="hash" w:cryptAlgorithmType="typeAny" w:cryptAlgorithmSid="14" w:cryptSpinCount="100000" w:hash="5A7Qx/eF3Om6tho3E4ZI572Upk7at2l77lKq+Z38rf+odMlJPg8g6V8RKE833hMUhnCWkxQ+dNQPELyVvASjAg==" w:salt="T2EK4H9Y99Tt9HHNGCP7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CC4AE3-7014-4833-940B-1D30EFFB4660}"/>
  </w:docVars>
  <w:rsids>
    <w:rsidRoot w:val="003C3FD2"/>
    <w:rsid w:val="00000B33"/>
    <w:rsid w:val="00010EE5"/>
    <w:rsid w:val="00013BC9"/>
    <w:rsid w:val="00036195"/>
    <w:rsid w:val="00037FA2"/>
    <w:rsid w:val="000807F1"/>
    <w:rsid w:val="000E5F88"/>
    <w:rsid w:val="00113441"/>
    <w:rsid w:val="00124474"/>
    <w:rsid w:val="00146C40"/>
    <w:rsid w:val="00155E58"/>
    <w:rsid w:val="00163FD5"/>
    <w:rsid w:val="001B743B"/>
    <w:rsid w:val="001D4DF9"/>
    <w:rsid w:val="001F5331"/>
    <w:rsid w:val="001F5F10"/>
    <w:rsid w:val="002149F7"/>
    <w:rsid w:val="00221F53"/>
    <w:rsid w:val="002250A2"/>
    <w:rsid w:val="00265859"/>
    <w:rsid w:val="002708C4"/>
    <w:rsid w:val="00270D7A"/>
    <w:rsid w:val="002747F7"/>
    <w:rsid w:val="00284F0A"/>
    <w:rsid w:val="00287AD4"/>
    <w:rsid w:val="00295176"/>
    <w:rsid w:val="002953CE"/>
    <w:rsid w:val="002A06B3"/>
    <w:rsid w:val="002C399A"/>
    <w:rsid w:val="002E1FA8"/>
    <w:rsid w:val="002F25E0"/>
    <w:rsid w:val="002F67AE"/>
    <w:rsid w:val="002F7695"/>
    <w:rsid w:val="00343191"/>
    <w:rsid w:val="00374D8E"/>
    <w:rsid w:val="0039738B"/>
    <w:rsid w:val="003A356D"/>
    <w:rsid w:val="003C3FD2"/>
    <w:rsid w:val="00442E14"/>
    <w:rsid w:val="00451E58"/>
    <w:rsid w:val="004743F6"/>
    <w:rsid w:val="004A5683"/>
    <w:rsid w:val="004D1AED"/>
    <w:rsid w:val="004D37F6"/>
    <w:rsid w:val="004D3BD7"/>
    <w:rsid w:val="00501235"/>
    <w:rsid w:val="00511587"/>
    <w:rsid w:val="0052564F"/>
    <w:rsid w:val="005643EA"/>
    <w:rsid w:val="00572B61"/>
    <w:rsid w:val="00573E64"/>
    <w:rsid w:val="005963B2"/>
    <w:rsid w:val="005A3491"/>
    <w:rsid w:val="005F1018"/>
    <w:rsid w:val="005F7D26"/>
    <w:rsid w:val="00603C6A"/>
    <w:rsid w:val="0060486B"/>
    <w:rsid w:val="00614A6E"/>
    <w:rsid w:val="006425F1"/>
    <w:rsid w:val="0064454F"/>
    <w:rsid w:val="00661471"/>
    <w:rsid w:val="00664C69"/>
    <w:rsid w:val="00685A52"/>
    <w:rsid w:val="00691335"/>
    <w:rsid w:val="00694868"/>
    <w:rsid w:val="006A462F"/>
    <w:rsid w:val="006B52EC"/>
    <w:rsid w:val="006D5DE0"/>
    <w:rsid w:val="006E4C25"/>
    <w:rsid w:val="00706B6E"/>
    <w:rsid w:val="007110A1"/>
    <w:rsid w:val="00742874"/>
    <w:rsid w:val="007559CC"/>
    <w:rsid w:val="0076191F"/>
    <w:rsid w:val="007714ED"/>
    <w:rsid w:val="007A2FC0"/>
    <w:rsid w:val="007A4584"/>
    <w:rsid w:val="007F2B5E"/>
    <w:rsid w:val="00816F4D"/>
    <w:rsid w:val="008318BC"/>
    <w:rsid w:val="00884AB7"/>
    <w:rsid w:val="00894D39"/>
    <w:rsid w:val="008D5283"/>
    <w:rsid w:val="008F14E4"/>
    <w:rsid w:val="009105A9"/>
    <w:rsid w:val="0091080B"/>
    <w:rsid w:val="00917318"/>
    <w:rsid w:val="00922553"/>
    <w:rsid w:val="00922EF3"/>
    <w:rsid w:val="00941BDC"/>
    <w:rsid w:val="009B3A9F"/>
    <w:rsid w:val="009C64C3"/>
    <w:rsid w:val="009D3DF0"/>
    <w:rsid w:val="00A03B60"/>
    <w:rsid w:val="00A42611"/>
    <w:rsid w:val="00A760FA"/>
    <w:rsid w:val="00A7693B"/>
    <w:rsid w:val="00A923C9"/>
    <w:rsid w:val="00AC74A6"/>
    <w:rsid w:val="00AE1DD4"/>
    <w:rsid w:val="00AE1F6D"/>
    <w:rsid w:val="00AE6D4E"/>
    <w:rsid w:val="00B02355"/>
    <w:rsid w:val="00B15CFC"/>
    <w:rsid w:val="00B31F43"/>
    <w:rsid w:val="00B400B1"/>
    <w:rsid w:val="00B64A3F"/>
    <w:rsid w:val="00B85CCE"/>
    <w:rsid w:val="00BB1D45"/>
    <w:rsid w:val="00BD5818"/>
    <w:rsid w:val="00BD789D"/>
    <w:rsid w:val="00C52D62"/>
    <w:rsid w:val="00C8363A"/>
    <w:rsid w:val="00CB2224"/>
    <w:rsid w:val="00CB7158"/>
    <w:rsid w:val="00CC6102"/>
    <w:rsid w:val="00CD32FD"/>
    <w:rsid w:val="00CD6B4D"/>
    <w:rsid w:val="00CE24DC"/>
    <w:rsid w:val="00CE7217"/>
    <w:rsid w:val="00D05904"/>
    <w:rsid w:val="00D120C8"/>
    <w:rsid w:val="00D40D4F"/>
    <w:rsid w:val="00D668A3"/>
    <w:rsid w:val="00D67981"/>
    <w:rsid w:val="00D9200E"/>
    <w:rsid w:val="00D96D10"/>
    <w:rsid w:val="00DA136F"/>
    <w:rsid w:val="00DD5207"/>
    <w:rsid w:val="00E13F9D"/>
    <w:rsid w:val="00E42467"/>
    <w:rsid w:val="00E52881"/>
    <w:rsid w:val="00E72EC7"/>
    <w:rsid w:val="00E73762"/>
    <w:rsid w:val="00E856D8"/>
    <w:rsid w:val="00EF16D5"/>
    <w:rsid w:val="00EF264B"/>
    <w:rsid w:val="00F02F50"/>
    <w:rsid w:val="00F22028"/>
    <w:rsid w:val="00F234B1"/>
    <w:rsid w:val="00F307FF"/>
    <w:rsid w:val="00F603A5"/>
    <w:rsid w:val="00F7450B"/>
    <w:rsid w:val="00F95BCC"/>
    <w:rsid w:val="00F96DB4"/>
    <w:rsid w:val="00F974BA"/>
    <w:rsid w:val="00FA2076"/>
    <w:rsid w:val="00FA55F7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0642"/>
  <w15:chartTrackingRefBased/>
  <w15:docId w15:val="{6306DAF8-9319-46F4-9FE0-8A25D9C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F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FD2"/>
    <w:rPr>
      <w:sz w:val="20"/>
      <w:szCs w:val="20"/>
    </w:rPr>
  </w:style>
  <w:style w:type="character" w:styleId="Numerstrony">
    <w:name w:val="page number"/>
    <w:basedOn w:val="Domylnaczcionkaakapitu"/>
    <w:rsid w:val="003C3FD2"/>
  </w:style>
  <w:style w:type="paragraph" w:customStyle="1" w:styleId="Tekstpodstawowywcity21">
    <w:name w:val="Tekst podstawowy wcięty 21"/>
    <w:basedOn w:val="Normalny"/>
    <w:rsid w:val="003C3FD2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Stopka">
    <w:name w:val="footer"/>
    <w:basedOn w:val="Normalny"/>
    <w:link w:val="Stopka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3C3FD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3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4A3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1D45"/>
    <w:rPr>
      <w:b/>
      <w:bCs/>
    </w:rPr>
  </w:style>
  <w:style w:type="paragraph" w:customStyle="1" w:styleId="Default">
    <w:name w:val="Default"/>
    <w:rsid w:val="00F74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1wiersz">
    <w:name w:val="Tekst 1. wiersz"/>
    <w:basedOn w:val="Normalny"/>
    <w:next w:val="Normalny"/>
    <w:rsid w:val="00010EE5"/>
    <w:pPr>
      <w:spacing w:before="48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F16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D6B4D"/>
    <w:rPr>
      <w:color w:val="0000FF"/>
      <w:u w:val="single"/>
    </w:rPr>
  </w:style>
  <w:style w:type="paragraph" w:styleId="Poprawka">
    <w:name w:val="Revision"/>
    <w:hidden/>
    <w:uiPriority w:val="99"/>
    <w:semiHidden/>
    <w:rsid w:val="00FA20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2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0.emf"/><Relationship Id="rId5" Type="http://schemas.openxmlformats.org/officeDocument/2006/relationships/image" Target="media/image50.emf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C4AE3-7014-4833-940B-1D30EFFB46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B58EAD-3911-4E81-8233-EF338C03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M.Chuchla</dc:creator>
  <cp:keywords/>
  <dc:description/>
  <cp:lastModifiedBy>K.Patrzyk</cp:lastModifiedBy>
  <cp:revision>39</cp:revision>
  <dcterms:created xsi:type="dcterms:W3CDTF">2022-03-07T07:31:00Z</dcterms:created>
  <dcterms:modified xsi:type="dcterms:W3CDTF">2023-03-23T08:12:00Z</dcterms:modified>
</cp:coreProperties>
</file>