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4F1C" w14:textId="0635F830" w:rsidR="00D7794E" w:rsidRPr="00980EBE" w:rsidRDefault="00D7794E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1-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Oznaczanie wrażliwości bakterii na antybiotyki metodami manualnymi wraz z </w:t>
      </w:r>
      <w:r w:rsidRPr="00980EB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dzierżawą dyspenserów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F06CFC3" w14:textId="77777777" w:rsidR="00980EBE" w:rsidRDefault="00980EBE" w:rsidP="009A2DBD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bookmarkStart w:id="0" w:name="_Hlk128036760"/>
    </w:p>
    <w:p w14:paraId="2DD49E20" w14:textId="4F7C4F9B" w:rsidR="00E2407C" w:rsidRPr="00980EBE" w:rsidRDefault="00D7794E" w:rsidP="009A2DBD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- cenowa </w:t>
      </w:r>
      <w:bookmarkEnd w:id="0"/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92"/>
        <w:gridCol w:w="1412"/>
        <w:gridCol w:w="992"/>
        <w:gridCol w:w="851"/>
        <w:gridCol w:w="1254"/>
        <w:gridCol w:w="1706"/>
        <w:gridCol w:w="1135"/>
        <w:gridCol w:w="850"/>
        <w:gridCol w:w="1150"/>
      </w:tblGrid>
      <w:tr w:rsidR="00946374" w:rsidRPr="00980EBE" w14:paraId="13FCF903" w14:textId="77777777" w:rsidTr="00946374">
        <w:trPr>
          <w:trHeight w:val="1118"/>
        </w:trPr>
        <w:tc>
          <w:tcPr>
            <w:tcW w:w="569" w:type="dxa"/>
            <w:shd w:val="clear" w:color="auto" w:fill="E7E6E6" w:themeFill="background2"/>
          </w:tcPr>
          <w:p w14:paraId="4274B717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2A0D030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E7E6E6" w:themeFill="background2"/>
          </w:tcPr>
          <w:p w14:paraId="3E5F8B51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72708002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60EBC7E8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506100CC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4687311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E7E6E6" w:themeFill="background2"/>
          </w:tcPr>
          <w:p w14:paraId="26132EA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</w:tc>
        <w:tc>
          <w:tcPr>
            <w:tcW w:w="851" w:type="dxa"/>
            <w:shd w:val="clear" w:color="auto" w:fill="E7E6E6" w:themeFill="background2"/>
          </w:tcPr>
          <w:p w14:paraId="48F20148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0727F29D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32124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254" w:type="dxa"/>
            <w:shd w:val="clear" w:color="auto" w:fill="E7E6E6" w:themeFill="background2"/>
          </w:tcPr>
          <w:p w14:paraId="016B2D16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  <w:p w14:paraId="07AD51A7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 1</w:t>
            </w:r>
          </w:p>
          <w:p w14:paraId="1F22310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706" w:type="dxa"/>
            <w:shd w:val="clear" w:color="auto" w:fill="E7E6E6" w:themeFill="background2"/>
          </w:tcPr>
          <w:p w14:paraId="7DC0028A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 1 opakowania</w:t>
            </w:r>
          </w:p>
          <w:p w14:paraId="4A2E6FA4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5" w:type="dxa"/>
            <w:shd w:val="clear" w:color="auto" w:fill="E7E6E6" w:themeFill="background2"/>
          </w:tcPr>
          <w:p w14:paraId="727DC06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5D4B9A8B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874A009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C556E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646D5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E7E6E6" w:themeFill="background2"/>
          </w:tcPr>
          <w:p w14:paraId="2F684C8C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F4D514E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434EAE3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50" w:type="dxa"/>
            <w:shd w:val="clear" w:color="auto" w:fill="E7E6E6" w:themeFill="background2"/>
          </w:tcPr>
          <w:p w14:paraId="5D23E03A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445E0223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84D639" w14:textId="77777777" w:rsidR="00946374" w:rsidRPr="00980EBE" w:rsidRDefault="00946374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B3CEC" w14:textId="77777777" w:rsidR="00946374" w:rsidRPr="00980EBE" w:rsidRDefault="00946374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946374" w:rsidRPr="00980EBE" w14:paraId="46C818DD" w14:textId="0CEBB6DC" w:rsidTr="00946374">
        <w:trPr>
          <w:trHeight w:val="561"/>
        </w:trPr>
        <w:tc>
          <w:tcPr>
            <w:tcW w:w="569" w:type="dxa"/>
          </w:tcPr>
          <w:p w14:paraId="6AE9A24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8FB6" w14:textId="652416B9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Krążki antybiotykowe do oznaczania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lekowrażliowości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bakterii. </w:t>
            </w:r>
          </w:p>
          <w:p w14:paraId="6A09F8E1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-  1 fiolka po 50 szt.</w:t>
            </w:r>
          </w:p>
        </w:tc>
        <w:tc>
          <w:tcPr>
            <w:tcW w:w="1412" w:type="dxa"/>
            <w:shd w:val="clear" w:color="auto" w:fill="auto"/>
          </w:tcPr>
          <w:p w14:paraId="1B9DBFA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5E4A" w14:textId="559DED2D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180.000</w:t>
            </w:r>
          </w:p>
        </w:tc>
        <w:tc>
          <w:tcPr>
            <w:tcW w:w="851" w:type="dxa"/>
            <w:shd w:val="clear" w:color="auto" w:fill="auto"/>
          </w:tcPr>
          <w:p w14:paraId="6760FBD2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0EA9974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1B1E7A62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7B49BC6B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E454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424406DD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277DEBC6" w14:textId="39AD729F" w:rsidTr="00946374">
        <w:trPr>
          <w:trHeight w:val="463"/>
        </w:trPr>
        <w:tc>
          <w:tcPr>
            <w:tcW w:w="569" w:type="dxa"/>
          </w:tcPr>
          <w:p w14:paraId="056EA23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E55B" w14:textId="77777777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Paski z gradientem stężenia antybiotyku do oznaczania wartości MIC leku oraz do oznaczania mechanizmów </w:t>
            </w:r>
            <w:r w:rsidRPr="00EF5A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oporności typu ESBL, MBL, GDR</w:t>
            </w:r>
          </w:p>
          <w:p w14:paraId="01677C07" w14:textId="77777777" w:rsidR="00946374" w:rsidRPr="00980EBE" w:rsidRDefault="00946374" w:rsidP="00EE41E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do 30 szt.</w:t>
            </w:r>
          </w:p>
          <w:p w14:paraId="44B6F706" w14:textId="4B80B5A0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z gradientem stężenia antybiotyku do oznaczania wartości MIC</w:t>
            </w:r>
          </w:p>
          <w:p w14:paraId="3A7B8656" w14:textId="3A2F8150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do 30 szt.</w:t>
            </w:r>
          </w:p>
        </w:tc>
        <w:tc>
          <w:tcPr>
            <w:tcW w:w="1412" w:type="dxa"/>
            <w:shd w:val="clear" w:color="auto" w:fill="auto"/>
          </w:tcPr>
          <w:p w14:paraId="2FDD668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8C93" w14:textId="2E5488F0" w:rsidR="00946374" w:rsidRPr="00980EBE" w:rsidRDefault="00946374" w:rsidP="00EE41EA">
            <w:pPr>
              <w:spacing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2.500</w:t>
            </w:r>
          </w:p>
        </w:tc>
        <w:tc>
          <w:tcPr>
            <w:tcW w:w="851" w:type="dxa"/>
            <w:shd w:val="clear" w:color="auto" w:fill="auto"/>
          </w:tcPr>
          <w:p w14:paraId="6BC7CD3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14:paraId="6B1809A6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14370358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D87F8F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663BAD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610C149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150BCC87" w14:textId="4B773305" w:rsidTr="00946374">
        <w:trPr>
          <w:trHeight w:val="405"/>
        </w:trPr>
        <w:tc>
          <w:tcPr>
            <w:tcW w:w="569" w:type="dxa"/>
          </w:tcPr>
          <w:p w14:paraId="24CAD064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E6B" w14:textId="77777777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Płytka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z  Mueller Hinton II agar </w:t>
            </w:r>
          </w:p>
          <w:p w14:paraId="61321A4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zbiorcze do 100 szt. po 10 szt. w foli/celofan</w:t>
            </w:r>
          </w:p>
        </w:tc>
        <w:tc>
          <w:tcPr>
            <w:tcW w:w="1412" w:type="dxa"/>
            <w:shd w:val="clear" w:color="auto" w:fill="auto"/>
          </w:tcPr>
          <w:p w14:paraId="5A27644B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22A" w14:textId="1DAA48BF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851" w:type="dxa"/>
            <w:shd w:val="clear" w:color="auto" w:fill="auto"/>
          </w:tcPr>
          <w:p w14:paraId="037154D6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4" w:type="dxa"/>
            <w:shd w:val="clear" w:color="auto" w:fill="auto"/>
          </w:tcPr>
          <w:p w14:paraId="2DD04579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A06017C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73B34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2BF8E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C6B8CF8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74" w:rsidRPr="00980EBE" w14:paraId="37E14088" w14:textId="304500E9" w:rsidTr="00946374">
        <w:trPr>
          <w:trHeight w:val="463"/>
        </w:trPr>
        <w:tc>
          <w:tcPr>
            <w:tcW w:w="569" w:type="dxa"/>
            <w:tcBorders>
              <w:bottom w:val="single" w:sz="4" w:space="0" w:color="auto"/>
            </w:tcBorders>
          </w:tcPr>
          <w:p w14:paraId="00B226F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B0D8" w14:textId="77777777" w:rsidR="00946374" w:rsidRPr="00980EBE" w:rsidRDefault="00946374" w:rsidP="00EE4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Płytka z Mueller-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5% krwią końską i 20mg/l NAD agar</w:t>
            </w:r>
          </w:p>
          <w:p w14:paraId="76232EC0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zbiorcze do 20 szt. po 10 szt. w foli/celofan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3EC570B7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E4CA" w14:textId="54B8C7A5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32D7B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28AB2D7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DFBCBC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C48973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D9CE8E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D5E5E4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74" w:rsidRPr="00980EBE" w14:paraId="465A3546" w14:textId="11D161CE" w:rsidTr="00946374">
        <w:trPr>
          <w:trHeight w:val="531"/>
        </w:trPr>
        <w:tc>
          <w:tcPr>
            <w:tcW w:w="569" w:type="dxa"/>
            <w:tcBorders>
              <w:bottom w:val="single" w:sz="4" w:space="0" w:color="auto"/>
            </w:tcBorders>
          </w:tcPr>
          <w:p w14:paraId="5775800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E948" w14:textId="77777777" w:rsidR="00946374" w:rsidRPr="00980EBE" w:rsidRDefault="00946374" w:rsidP="00EE41E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Dzierżawa dyspenserów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7DAB4D56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E8C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 sztuki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6A1DBF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14:paraId="79040C57" w14:textId="78BE80FE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B5A4B49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206F5BA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DC1FB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AD772C1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374" w:rsidRPr="00980EBE" w14:paraId="1743415B" w14:textId="77777777" w:rsidTr="00946374">
        <w:trPr>
          <w:cantSplit/>
          <w:trHeight w:val="1160"/>
        </w:trPr>
        <w:tc>
          <w:tcPr>
            <w:tcW w:w="12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A8C22" w14:textId="77777777" w:rsidR="00946374" w:rsidRPr="00980EBE" w:rsidRDefault="00946374" w:rsidP="00EE41E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14:paraId="489EB5B0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85C5C1A" w14:textId="013B7FCC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</w:tc>
        <w:tc>
          <w:tcPr>
            <w:tcW w:w="850" w:type="dxa"/>
          </w:tcPr>
          <w:p w14:paraId="5A461840" w14:textId="77777777" w:rsidR="00946374" w:rsidRPr="00980EBE" w:rsidRDefault="00946374" w:rsidP="00EE41E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E1D420A" w14:textId="77777777" w:rsidR="00946374" w:rsidRPr="00980EBE" w:rsidRDefault="00946374" w:rsidP="00EE41E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0" w:type="dxa"/>
          </w:tcPr>
          <w:p w14:paraId="537B5DF6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ED08886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1125492" w14:textId="77777777" w:rsidR="00946374" w:rsidRPr="00980EBE" w:rsidRDefault="00946374" w:rsidP="00EE41EA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</w:tbl>
    <w:p w14:paraId="669D9F5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0059A5A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1FF1B20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C384E9D" w14:textId="27F574F2" w:rsidR="009A2DBD" w:rsidRPr="00980EBE" w:rsidRDefault="008A2A1C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Start w:id="1" w:name="_Hlk128035633"/>
      <w:r w:rsidR="009A2DBD"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12647CF3" w14:textId="50A1DA16" w:rsidR="00D7794E" w:rsidRPr="00980EBE" w:rsidRDefault="00D7794E" w:rsidP="00D7794E">
      <w:pPr>
        <w:tabs>
          <w:tab w:val="left" w:pos="0"/>
        </w:tabs>
        <w:spacing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granicznych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(Pakiet nr 1)</w:t>
      </w:r>
    </w:p>
    <w:bookmarkEnd w:id="1"/>
    <w:p w14:paraId="341A3418" w14:textId="77777777" w:rsidR="00D7794E" w:rsidRPr="00980EBE" w:rsidRDefault="00D7794E" w:rsidP="00D7794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94E" w:rsidRPr="00980EBE" w14:paraId="5B4A2D10" w14:textId="77777777" w:rsidTr="0020279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D50F0" w14:textId="77777777" w:rsidR="00D7794E" w:rsidRPr="00980EBE" w:rsidRDefault="00D7794E" w:rsidP="00D7794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Hlk128031855"/>
          </w:p>
          <w:p w14:paraId="6D26E75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5106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4052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D5B388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553BA7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DE47F0" w14:textId="77777777" w:rsidR="00D7794E" w:rsidRPr="00980EBE" w:rsidRDefault="00D7794E" w:rsidP="00D7794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767AACF5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bookmarkEnd w:id="2"/>
      <w:tr w:rsidR="00597D69" w:rsidRPr="00980EBE" w14:paraId="7D092A2E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E9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896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Krążek antybiotykowy z niezmiennym symbolem przez czas trwania umowy</w:t>
            </w:r>
          </w:p>
          <w:p w14:paraId="4A028FA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Symbol antybiotyku i jego stężenie w µg drukowany po obu stronach krążka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4D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AFC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97E4E78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75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CBA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Krążki konfekcjonowane w fiolce z etykietą. </w:t>
            </w:r>
          </w:p>
          <w:p w14:paraId="43D4B33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Fiolka pakowana indywidualnie z pochłaniaczem wilgoci  w opakowaniu typu blistr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0DE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D30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6FADA16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7E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4C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Fiolki z krążkami konfekcjonowane w kartonowym opakowaniu zbiorczym, z nadrukiem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na rancie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zawierającym informacje: nazwa antybiotyku, symbol i stężenie antybiotyku, data ważności i numer serii.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48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7D9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3123CB3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80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7A9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Etykieta na fiolce z krążkami czytelna, nieścieralna z: nazwą antybiotyku, symbolem i stężeniem antybiotyku, datą ważności i numerem serii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01C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B5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DC31541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79E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shd w:val="clear" w:color="auto" w:fill="auto"/>
          </w:tcPr>
          <w:p w14:paraId="2FE4EC8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Krążki przechowywane w temperaturze od +2ºC do +8ºC;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3A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6AC6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19F6F01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B0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93" w:type="dxa"/>
            <w:shd w:val="clear" w:color="auto" w:fill="auto"/>
          </w:tcPr>
          <w:p w14:paraId="2F326BD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krążków minimum 9 miesięcy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8C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1E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9F27A36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0C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93" w:type="dxa"/>
            <w:shd w:val="clear" w:color="auto" w:fill="auto"/>
          </w:tcPr>
          <w:p w14:paraId="0AF70C28" w14:textId="77777777" w:rsidR="00597D69" w:rsidRPr="00980EBE" w:rsidRDefault="00597D69" w:rsidP="00C622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Certyfikat końcowej kontroli jakości danej serii krążków,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płytek i pasków udostępniony.</w:t>
            </w:r>
          </w:p>
          <w:p w14:paraId="429A22EA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adres strony internetowej.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05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DF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597D69" w:rsidRPr="00980EBE" w14:paraId="76AFB546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44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93" w:type="dxa"/>
            <w:shd w:val="clear" w:color="auto" w:fill="auto"/>
          </w:tcPr>
          <w:p w14:paraId="17134FC2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Produkty pochodzące od jednego producenta dotyczy pozycji 1, 3, 4,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718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71D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4BE84F9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347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793" w:type="dxa"/>
            <w:shd w:val="clear" w:color="auto" w:fill="auto"/>
          </w:tcPr>
          <w:p w14:paraId="614AB02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zapewnia możliwość zakupu 1 fiolki krążków w danym asortymencie.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2D0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D31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071D5EED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351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793" w:type="dxa"/>
            <w:shd w:val="clear" w:color="auto" w:fill="auto"/>
          </w:tcPr>
          <w:p w14:paraId="1F00F3F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zapewnia możliwość zakupu pasków z gradientem stężenia wg potrzeb zamawiającego  w opakowaniach zawierających do 30 sztuk pasków jednego rodzaju, dotyczy wyboru: ampicylina, penicylina,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cefotaksym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ceftazydym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ceftriakson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imipenem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meropenem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teikoplanina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tobramycyna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, wankomycyna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3150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70B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6535698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BE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793" w:type="dxa"/>
            <w:shd w:val="clear" w:color="auto" w:fill="auto"/>
          </w:tcPr>
          <w:p w14:paraId="0A0664E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stopki dyspensera w zależności do wysokości agaru na płytce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2B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302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89BBAFE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CA2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7793" w:type="dxa"/>
            <w:shd w:val="clear" w:color="auto" w:fill="auto"/>
          </w:tcPr>
          <w:p w14:paraId="15B1183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Dyspenser kompatybilny z oferowanymi fiolkami z krążkami z pozycji nr 1 tabeli ofertowej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B2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65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7F676E2A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8EF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793" w:type="dxa"/>
            <w:shd w:val="clear" w:color="auto" w:fill="auto"/>
          </w:tcPr>
          <w:p w14:paraId="13F3A518" w14:textId="60CED3C6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Płytka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i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5% odwłóknioną krwią końską i 20 mg/l NAD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zwalidowane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oznaczania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bakterii metodą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dyfuzyjno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-krążkową i metodą paska z gradientem stężenia antybiotyku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35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E3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341282A8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2E3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793" w:type="dxa"/>
            <w:shd w:val="clear" w:color="auto" w:fill="auto"/>
          </w:tcPr>
          <w:p w14:paraId="41CB75DB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Płytki zabezpieczone podczas transportu w odpowiednie warunki temperaturowe.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1AC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51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06DC8ED9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9F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7793" w:type="dxa"/>
            <w:shd w:val="clear" w:color="auto" w:fill="auto"/>
          </w:tcPr>
          <w:p w14:paraId="23F4E442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Płytki w opakowaniu z folii/celofanu zabezpieczającej przed wysychaniem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C6D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9E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24627255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E28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793" w:type="dxa"/>
            <w:shd w:val="clear" w:color="auto" w:fill="auto"/>
          </w:tcPr>
          <w:p w14:paraId="5AD1BEA1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iCs/>
                <w:sz w:val="20"/>
                <w:szCs w:val="20"/>
                <w:lang w:eastAsia="pl-PL"/>
              </w:rPr>
              <w:t>Opakowanie folia/celofan z płytkami zawiera etykietę z: nazwą podłoża, numerem katalogowym, datą ważności</w:t>
            </w:r>
            <w:r w:rsidRPr="00980EBE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, numerem serii</w:t>
            </w:r>
            <w:r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  <w:p w14:paraId="3B8B081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5AB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D77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7AF0F8A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6FC8DDA6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7793" w:type="dxa"/>
            <w:shd w:val="clear" w:color="auto" w:fill="auto"/>
          </w:tcPr>
          <w:p w14:paraId="07EC210B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Część płytki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Petriego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agarem z nazwą podłoża, numerem serii i datą ważności </w:t>
            </w:r>
          </w:p>
          <w:p w14:paraId="08BC60AA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Płytki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nieopisane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wieczku tj. część płytki bez agaru lub na bocznej powierzchni płytki</w:t>
            </w:r>
          </w:p>
        </w:tc>
        <w:tc>
          <w:tcPr>
            <w:tcW w:w="1378" w:type="dxa"/>
            <w:shd w:val="clear" w:color="auto" w:fill="auto"/>
          </w:tcPr>
          <w:p w14:paraId="3DD5200A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343B0802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A6B26CF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71F400AA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7793" w:type="dxa"/>
            <w:shd w:val="clear" w:color="auto" w:fill="auto"/>
          </w:tcPr>
          <w:p w14:paraId="38CA6A4D" w14:textId="77777777" w:rsidR="00597D69" w:rsidRPr="00980EBE" w:rsidRDefault="00597D69" w:rsidP="00C62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ważności płytki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minimum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tygodni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momentu dostarczenia do Zamawiającego</w:t>
            </w:r>
          </w:p>
        </w:tc>
        <w:tc>
          <w:tcPr>
            <w:tcW w:w="1378" w:type="dxa"/>
            <w:shd w:val="clear" w:color="auto" w:fill="auto"/>
          </w:tcPr>
          <w:p w14:paraId="485CDF38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2DEC399E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5F1C85FA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5BBCA6D1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7793" w:type="dxa"/>
            <w:shd w:val="clear" w:color="auto" w:fill="auto"/>
          </w:tcPr>
          <w:p w14:paraId="6F589509" w14:textId="77777777" w:rsidR="00597D69" w:rsidRPr="00980EBE" w:rsidRDefault="00597D69" w:rsidP="00C622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ważności płytki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5% odwłóknioną krwią końską i 20 mg/l NAD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minimum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tygodnie od momentu dostarczenia do Zamawiającego</w:t>
            </w:r>
          </w:p>
        </w:tc>
        <w:tc>
          <w:tcPr>
            <w:tcW w:w="1378" w:type="dxa"/>
            <w:shd w:val="clear" w:color="auto" w:fill="auto"/>
          </w:tcPr>
          <w:p w14:paraId="345A76CD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0D8C6C1E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46D3D75B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644CA1CF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7793" w:type="dxa"/>
            <w:shd w:val="clear" w:color="auto" w:fill="FFFFFF" w:themeFill="background1"/>
          </w:tcPr>
          <w:p w14:paraId="6AE861C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Krążki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antybiotykowe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oraz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 xml:space="preserve">paski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 gradientem stężenia z  pozytywną opinią Krajowego Ośrodka Referencyjnego ds.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Drobnoustrojów w Warszawie lub równoważnej jednostki zagranicznej</w:t>
            </w:r>
          </w:p>
        </w:tc>
        <w:tc>
          <w:tcPr>
            <w:tcW w:w="1378" w:type="dxa"/>
            <w:shd w:val="clear" w:color="auto" w:fill="auto"/>
          </w:tcPr>
          <w:p w14:paraId="6FFD1358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ADC0C61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04BB3836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47F98A09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7793" w:type="dxa"/>
            <w:shd w:val="clear" w:color="auto" w:fill="FFFFFF" w:themeFill="background1"/>
          </w:tcPr>
          <w:p w14:paraId="4B315C27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Wykonawca zapewni krążki według aktualnych potrzeb zamawiającego, w pełnym asortymencie stężeń antybiotyków wymaganym aktualnymi zaleceniami EUCAST. </w:t>
            </w:r>
          </w:p>
        </w:tc>
        <w:tc>
          <w:tcPr>
            <w:tcW w:w="1378" w:type="dxa"/>
            <w:shd w:val="clear" w:color="auto" w:fill="auto"/>
          </w:tcPr>
          <w:p w14:paraId="3FA918B0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524ED94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</w:tr>
      <w:tr w:rsidR="00597D69" w:rsidRPr="00980EBE" w14:paraId="13A6980A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1D68233F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7793" w:type="dxa"/>
            <w:shd w:val="clear" w:color="auto" w:fill="FFFFFF" w:themeFill="background1"/>
          </w:tcPr>
          <w:p w14:paraId="3F1CE122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Wykonawca zapewni paski z gradientem stężenia antybiotyku według aktualnych potrzeb zamawiającego, w pełnym asortymencie wymaganym aktualnymi zaleceniami EUCAST. </w:t>
            </w:r>
          </w:p>
        </w:tc>
        <w:tc>
          <w:tcPr>
            <w:tcW w:w="1378" w:type="dxa"/>
            <w:shd w:val="clear" w:color="auto" w:fill="auto"/>
          </w:tcPr>
          <w:p w14:paraId="51F5A680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8014B79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94C08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XXX </w:t>
            </w:r>
          </w:p>
        </w:tc>
      </w:tr>
      <w:tr w:rsidR="00597D69" w:rsidRPr="00980EBE" w14:paraId="6EDCFD79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792375E5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7793" w:type="dxa"/>
            <w:shd w:val="clear" w:color="auto" w:fill="auto"/>
          </w:tcPr>
          <w:p w14:paraId="606ED038" w14:textId="68028B76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Płytka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i z Mueller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5% odwłóknioną krwią końską i 20 mg/l NAD agar z pozytywną opinią Krajowego Ośrodka Referencyjnego ds.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Drobnoustrojów w Warszawie lub równoważnej jednostki zagranicznej. </w:t>
            </w:r>
          </w:p>
        </w:tc>
        <w:tc>
          <w:tcPr>
            <w:tcW w:w="1378" w:type="dxa"/>
            <w:shd w:val="clear" w:color="auto" w:fill="auto"/>
          </w:tcPr>
          <w:p w14:paraId="1636E244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52931016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48F89FA7" w14:textId="77777777" w:rsidTr="00C62243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14:paraId="2EF4F0DC" w14:textId="77777777" w:rsidR="00597D69" w:rsidRPr="00980EBE" w:rsidRDefault="00597D69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7793" w:type="dxa"/>
            <w:shd w:val="clear" w:color="auto" w:fill="auto"/>
          </w:tcPr>
          <w:p w14:paraId="05C902F7" w14:textId="12D50230" w:rsidR="00597D69" w:rsidRPr="00980EBE" w:rsidRDefault="00597D69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Gwarancja oferowanych dyspenserów na</w:t>
            </w:r>
            <w:r w:rsidR="007557D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czas obowiązywania umowy</w:t>
            </w:r>
          </w:p>
        </w:tc>
        <w:tc>
          <w:tcPr>
            <w:tcW w:w="1378" w:type="dxa"/>
            <w:shd w:val="clear" w:color="auto" w:fill="auto"/>
          </w:tcPr>
          <w:p w14:paraId="0B836572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shd w:val="clear" w:color="auto" w:fill="auto"/>
          </w:tcPr>
          <w:p w14:paraId="4AD7843B" w14:textId="77777777" w:rsidR="00597D69" w:rsidRPr="00980EBE" w:rsidRDefault="00597D69" w:rsidP="00C62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CBEACEA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9CE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F90A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Pasek z symbolem antybiotyku</w:t>
            </w:r>
          </w:p>
          <w:p w14:paraId="0D7DA6C3" w14:textId="015234C3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Pasek pakowany indywidualnie</w:t>
            </w:r>
          </w:p>
          <w:p w14:paraId="28734E2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Pasek zawierającym minimum 20 wartości MIC.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4D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07F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6509A9DD" w14:textId="77777777" w:rsidTr="00C6224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729C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B034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Termin ważności pasków minimum rok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731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F5AD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597D69" w:rsidRPr="00980EBE" w14:paraId="70B30E2D" w14:textId="77777777" w:rsidTr="00FA07C0">
        <w:trPr>
          <w:trHeight w:val="3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7015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593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15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087" w14:textId="77777777" w:rsidR="00597D69" w:rsidRPr="00980EBE" w:rsidRDefault="00597D69" w:rsidP="00C6224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7968E4D" w14:textId="77777777" w:rsidR="00442E35" w:rsidRPr="00980EBE" w:rsidRDefault="00442E35" w:rsidP="00D7794E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D915E" w14:textId="77777777" w:rsidR="00B9390D" w:rsidRDefault="00B9390D" w:rsidP="00C6224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45B3620E" w14:textId="78F52A1D" w:rsidR="00C62243" w:rsidRPr="00980EBE" w:rsidRDefault="00D7794E" w:rsidP="00C6224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</w:t>
      </w:r>
      <w:r w:rsidR="00496BB0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NR 2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21BF" w:rsidRPr="00980EBE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796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Podłoża stał</w:t>
      </w:r>
      <w:r w:rsidR="00C62243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e i płynne do diagnostyki mikrobiologicznej</w:t>
      </w:r>
      <w:r w:rsidR="00956F35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60298936" w14:textId="77777777" w:rsidR="00980EBE" w:rsidRDefault="00980EBE" w:rsidP="00C62243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0DC57DF1" w14:textId="735D5F9A" w:rsidR="00C62243" w:rsidRPr="00980EBE" w:rsidRDefault="00C62243" w:rsidP="00C62243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- cenowa 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960"/>
        <w:gridCol w:w="1418"/>
        <w:gridCol w:w="1156"/>
        <w:gridCol w:w="824"/>
        <w:gridCol w:w="1563"/>
        <w:gridCol w:w="1685"/>
        <w:gridCol w:w="24"/>
        <w:gridCol w:w="1111"/>
        <w:gridCol w:w="26"/>
        <w:gridCol w:w="824"/>
        <w:gridCol w:w="28"/>
        <w:gridCol w:w="1122"/>
      </w:tblGrid>
      <w:tr w:rsidR="00C62243" w:rsidRPr="00980EBE" w14:paraId="4D9A3C14" w14:textId="77777777" w:rsidTr="002F4721">
        <w:trPr>
          <w:trHeight w:val="1198"/>
        </w:trPr>
        <w:tc>
          <w:tcPr>
            <w:tcW w:w="570" w:type="dxa"/>
            <w:shd w:val="clear" w:color="auto" w:fill="E7E6E6" w:themeFill="background2"/>
          </w:tcPr>
          <w:p w14:paraId="6C7D4BA2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DCB71D3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E7E6E6" w:themeFill="background2"/>
          </w:tcPr>
          <w:p w14:paraId="20DA7BC1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78CA5541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5359D05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74D58CC6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F867E77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56" w:type="dxa"/>
            <w:shd w:val="clear" w:color="auto" w:fill="E7E6E6" w:themeFill="background2"/>
          </w:tcPr>
          <w:p w14:paraId="25AE82D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  <w:p w14:paraId="32DEED6B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46DDE4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B3A44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6EC4A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E7E6E6" w:themeFill="background2"/>
          </w:tcPr>
          <w:p w14:paraId="0B93A575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3A3F336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14:paraId="25A49FB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0BF8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E7E6E6" w:themeFill="background2"/>
          </w:tcPr>
          <w:p w14:paraId="471125F1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  <w:p w14:paraId="77E95E59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1 opakowaniu</w:t>
            </w:r>
          </w:p>
        </w:tc>
        <w:tc>
          <w:tcPr>
            <w:tcW w:w="1709" w:type="dxa"/>
            <w:gridSpan w:val="2"/>
            <w:shd w:val="clear" w:color="auto" w:fill="E7E6E6" w:themeFill="background2"/>
          </w:tcPr>
          <w:p w14:paraId="4ED56754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jednostkowa netto </w:t>
            </w:r>
          </w:p>
          <w:p w14:paraId="6BE9EA0A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07C46A63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7" w:type="dxa"/>
            <w:gridSpan w:val="2"/>
            <w:shd w:val="clear" w:color="auto" w:fill="E7E6E6" w:themeFill="background2"/>
          </w:tcPr>
          <w:p w14:paraId="1532090C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3B91C3D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6213B918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D2B9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EF17E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852" w:type="dxa"/>
            <w:gridSpan w:val="2"/>
            <w:shd w:val="clear" w:color="auto" w:fill="E7E6E6" w:themeFill="background2"/>
          </w:tcPr>
          <w:p w14:paraId="78231EE0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766468BE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5132B0D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22" w:type="dxa"/>
            <w:shd w:val="clear" w:color="auto" w:fill="E7E6E6" w:themeFill="background2"/>
          </w:tcPr>
          <w:p w14:paraId="4B674619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1DE3008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E56AC4" w14:textId="77777777" w:rsidR="00C62243" w:rsidRPr="00980EBE" w:rsidRDefault="00C62243" w:rsidP="00C622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D9C18" w14:textId="77777777" w:rsidR="00C62243" w:rsidRPr="00980EBE" w:rsidRDefault="00C62243" w:rsidP="00C62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C62243" w:rsidRPr="00980EBE" w14:paraId="65C91CB4" w14:textId="77777777" w:rsidTr="002F4721">
        <w:trPr>
          <w:trHeight w:val="481"/>
        </w:trPr>
        <w:tc>
          <w:tcPr>
            <w:tcW w:w="570" w:type="dxa"/>
          </w:tcPr>
          <w:p w14:paraId="30FFB2A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1712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Podłoże Columbia + 5% krew barania</w:t>
            </w:r>
          </w:p>
          <w:p w14:paraId="5E5A1E5F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100 szt. po 10 sztuk w foli/celofan</w:t>
            </w:r>
          </w:p>
          <w:p w14:paraId="325E41D4" w14:textId="06B1641B" w:rsidR="001F77A7" w:rsidRPr="00980EBE" w:rsidRDefault="001F77A7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65103C8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111" w14:textId="32F43BBF" w:rsidR="00C62243" w:rsidRPr="00980EBE" w:rsidRDefault="004C248D" w:rsidP="00C6224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shd w:val="clear" w:color="auto" w:fill="auto"/>
          </w:tcPr>
          <w:p w14:paraId="7BA2F3D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357150B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5731DBE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2ECD6CC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9D2FBE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4E170FE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6664A7FA" w14:textId="77777777" w:rsidTr="002F4721">
        <w:trPr>
          <w:trHeight w:val="466"/>
        </w:trPr>
        <w:tc>
          <w:tcPr>
            <w:tcW w:w="570" w:type="dxa"/>
          </w:tcPr>
          <w:p w14:paraId="6F5F09C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99DF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Sabouraud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gentamycyną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chloramfenikolem</w:t>
            </w:r>
          </w:p>
          <w:p w14:paraId="3AA6D3DB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14:paraId="2D1A5C3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73C8" w14:textId="13C2A783" w:rsidR="00C62243" w:rsidRPr="00980EBE" w:rsidRDefault="007C053A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24" w:type="dxa"/>
            <w:shd w:val="clear" w:color="auto" w:fill="auto"/>
          </w:tcPr>
          <w:p w14:paraId="1476BCA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2A2F922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7E06D34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6E5622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8F4488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1E8EC69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32110F10" w14:textId="77777777" w:rsidTr="002F4721">
        <w:trPr>
          <w:trHeight w:val="346"/>
        </w:trPr>
        <w:tc>
          <w:tcPr>
            <w:tcW w:w="570" w:type="dxa"/>
          </w:tcPr>
          <w:p w14:paraId="3E8D12F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BD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Chapmana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</w:tcPr>
          <w:p w14:paraId="0FF38D9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9CF7" w14:textId="0D6024FD" w:rsidR="00C62243" w:rsidRPr="00980EBE" w:rsidRDefault="001B1228" w:rsidP="00C6224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7</w:t>
            </w:r>
            <w:r w:rsidR="00C62243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824" w:type="dxa"/>
            <w:shd w:val="clear" w:color="auto" w:fill="auto"/>
          </w:tcPr>
          <w:p w14:paraId="19B4666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8CA545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45135BC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12B50C5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46A7CCD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E69F60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49D10E3" w14:textId="77777777" w:rsidTr="002F4721">
        <w:trPr>
          <w:trHeight w:val="466"/>
        </w:trPr>
        <w:tc>
          <w:tcPr>
            <w:tcW w:w="570" w:type="dxa"/>
            <w:tcBorders>
              <w:bottom w:val="single" w:sz="4" w:space="0" w:color="auto"/>
            </w:tcBorders>
          </w:tcPr>
          <w:p w14:paraId="537BB77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7A10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eskuliną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azydkiem sodu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Enterococcus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540C95FF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33DD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31A8" w14:textId="4D4B37CE" w:rsidR="00C62243" w:rsidRPr="00980EBE" w:rsidRDefault="001F0A0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C25B79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E024B6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3914B59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A88559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B47C6D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BA2EE4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72398DE8" w14:textId="77777777" w:rsidTr="002F4721">
        <w:trPr>
          <w:trHeight w:val="451"/>
        </w:trPr>
        <w:tc>
          <w:tcPr>
            <w:tcW w:w="570" w:type="dxa"/>
            <w:tcBorders>
              <w:bottom w:val="single" w:sz="4" w:space="0" w:color="auto"/>
            </w:tcBorders>
          </w:tcPr>
          <w:p w14:paraId="689D932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26D4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Schaedlera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5% krwią baranią z witaminą 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F241B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29B9" w14:textId="6E46F899" w:rsidR="00C62243" w:rsidRPr="00980EBE" w:rsidRDefault="001F0A0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B80812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BE85C4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4C2A2F0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095BAC0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CE2C1F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237D02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3DFFA07B" w14:textId="77777777" w:rsidTr="002F4721">
        <w:trPr>
          <w:trHeight w:val="466"/>
        </w:trPr>
        <w:tc>
          <w:tcPr>
            <w:tcW w:w="570" w:type="dxa"/>
          </w:tcPr>
          <w:p w14:paraId="2505F56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52E9" w14:textId="2EC8F280" w:rsidR="00C62243" w:rsidRPr="002F4721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czekoladowe z dodatkiem wielowitaminowym </w:t>
            </w:r>
          </w:p>
        </w:tc>
        <w:tc>
          <w:tcPr>
            <w:tcW w:w="1418" w:type="dxa"/>
          </w:tcPr>
          <w:p w14:paraId="049CA32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C5907" w14:textId="05E303DB" w:rsidR="00C62243" w:rsidRPr="00980EBE" w:rsidRDefault="00FF4B7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F3BF4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shd w:val="clear" w:color="auto" w:fill="FFFFFF" w:themeFill="background1"/>
          </w:tcPr>
          <w:p w14:paraId="2860220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0B075BF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3460B7C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7D770FF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5BACDCF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11A6906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423B45C8" w14:textId="77777777" w:rsidTr="002F4721">
        <w:trPr>
          <w:trHeight w:val="722"/>
        </w:trPr>
        <w:tc>
          <w:tcPr>
            <w:tcW w:w="570" w:type="dxa"/>
          </w:tcPr>
          <w:p w14:paraId="12BC645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B598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Columbia CNA + 5% krew barania do izolacji ziarenkowców Gram dodatnich </w:t>
            </w:r>
          </w:p>
          <w:p w14:paraId="1B446ADD" w14:textId="6E0BDDCE" w:rsidR="00C62243" w:rsidRPr="002F4721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100 szt. po 10 sztuk w foli/celofan</w:t>
            </w:r>
          </w:p>
        </w:tc>
        <w:tc>
          <w:tcPr>
            <w:tcW w:w="1418" w:type="dxa"/>
          </w:tcPr>
          <w:p w14:paraId="2AC4716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E4C" w14:textId="5833D02F" w:rsidR="00C62243" w:rsidRPr="00980EBE" w:rsidRDefault="002A0BF2" w:rsidP="008B020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B020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shd w:val="clear" w:color="auto" w:fill="auto"/>
          </w:tcPr>
          <w:p w14:paraId="3E3A14A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553846B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6AFD4C0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125A337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2975E39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2AA976B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697206B6" w14:textId="77777777" w:rsidTr="002F4721">
        <w:trPr>
          <w:trHeight w:val="466"/>
        </w:trPr>
        <w:tc>
          <w:tcPr>
            <w:tcW w:w="570" w:type="dxa"/>
          </w:tcPr>
          <w:p w14:paraId="76F0EF8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1BF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Mac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Conkey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fioletem krystalicznym</w:t>
            </w:r>
          </w:p>
        </w:tc>
        <w:tc>
          <w:tcPr>
            <w:tcW w:w="1418" w:type="dxa"/>
          </w:tcPr>
          <w:p w14:paraId="21F5871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3598" w14:textId="2700FAB2" w:rsidR="00C62243" w:rsidRPr="00980EBE" w:rsidRDefault="00166B88" w:rsidP="00C6224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shd w:val="clear" w:color="auto" w:fill="auto"/>
          </w:tcPr>
          <w:p w14:paraId="5753FEA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C5E39B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55D91FE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5A90B5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412544E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DD1172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08AECBBF" w14:textId="77777777" w:rsidTr="002F4721">
        <w:trPr>
          <w:trHeight w:val="511"/>
        </w:trPr>
        <w:tc>
          <w:tcPr>
            <w:tcW w:w="570" w:type="dxa"/>
            <w:tcBorders>
              <w:bottom w:val="single" w:sz="4" w:space="0" w:color="auto"/>
            </w:tcBorders>
          </w:tcPr>
          <w:p w14:paraId="5678624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7EA0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czekoladowe wybiórcze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bacytracyną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dodatkiem wielowitaminowym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Haemophilus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  <w:p w14:paraId="3B2CBB9C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26105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83B7" w14:textId="3A0FCDDB" w:rsidR="00C62243" w:rsidRPr="00980EBE" w:rsidRDefault="001F0A0F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9C2E07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42A1F0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3EF53BA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60FEC6B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14:paraId="291A522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1CE0BF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30A45D1A" w14:textId="77777777" w:rsidTr="002F4721">
        <w:trPr>
          <w:trHeight w:val="46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34CB01F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B85F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tryptozowo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-sojowe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090B9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D201" w14:textId="66B9C0C1" w:rsidR="00C62243" w:rsidRPr="00980EBE" w:rsidRDefault="009D31D8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E54C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946CC5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9864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417B3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0D206E2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02FB0F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50ABF972" w14:textId="77777777" w:rsidTr="002F4721">
        <w:trPr>
          <w:trHeight w:val="511"/>
        </w:trPr>
        <w:tc>
          <w:tcPr>
            <w:tcW w:w="570" w:type="dxa"/>
            <w:tcBorders>
              <w:bottom w:val="single" w:sz="4" w:space="0" w:color="auto"/>
            </w:tcBorders>
          </w:tcPr>
          <w:p w14:paraId="2C948DD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E09F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różnicowania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E.faecium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E.faecalis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opornych na wankomycynę (VRE)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E30F1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1C07" w14:textId="094A8FF8" w:rsidR="00C62243" w:rsidRPr="00980EBE" w:rsidRDefault="00DD0A6D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88B32C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F26D37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1F8BE67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514E90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E3B7E5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B69B0A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6FC97D4A" w14:textId="77777777" w:rsidTr="002F4721">
        <w:trPr>
          <w:trHeight w:val="526"/>
        </w:trPr>
        <w:tc>
          <w:tcPr>
            <w:tcW w:w="570" w:type="dxa"/>
            <w:tcBorders>
              <w:bottom w:val="single" w:sz="4" w:space="0" w:color="auto"/>
            </w:tcBorders>
          </w:tcPr>
          <w:p w14:paraId="708D7C8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45A2" w14:textId="3A169286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szczepów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aureus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metycylinoopornych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(MRSA)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713A6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95F8" w14:textId="5524564A" w:rsidR="00C62243" w:rsidRPr="00980EBE" w:rsidRDefault="00CB143C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215B392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3ACD39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583DAE0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5149430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29CC47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3293B0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47CAB7E6" w14:textId="77777777" w:rsidTr="002F4721">
        <w:trPr>
          <w:trHeight w:val="526"/>
        </w:trPr>
        <w:tc>
          <w:tcPr>
            <w:tcW w:w="570" w:type="dxa"/>
            <w:tcBorders>
              <w:bottom w:val="single" w:sz="4" w:space="0" w:color="auto"/>
            </w:tcBorders>
          </w:tcPr>
          <w:p w14:paraId="1FD86E4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7CA0B" w14:textId="7EF5E31C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wstępnej identyfikacji bakterii wytwarzających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karbapenemazy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(CRE)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EEC5A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D10B" w14:textId="51BBE09B" w:rsidR="00C62243" w:rsidRPr="00980EBE" w:rsidRDefault="00CB143C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35D550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E93088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09BB75A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779DEB4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0058BC1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733C2F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47E5E48" w14:textId="77777777" w:rsidTr="002F4721">
        <w:trPr>
          <w:trHeight w:val="987"/>
        </w:trPr>
        <w:tc>
          <w:tcPr>
            <w:tcW w:w="570" w:type="dxa"/>
            <w:tcBorders>
              <w:bottom w:val="single" w:sz="4" w:space="0" w:color="auto"/>
            </w:tcBorders>
          </w:tcPr>
          <w:p w14:paraId="46FDCFB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CC5D" w14:textId="584928B6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wstępnej identyfikacji bakterii wytwarzających beta-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laktamazę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rozszerzonym spektrum substratowym typu ESBL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2DEA7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D465" w14:textId="16329F56" w:rsidR="00C62243" w:rsidRPr="00980EBE" w:rsidRDefault="0002279A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BA5DA6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4B814E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4506D56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3234E6E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328BA8C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2D79BB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7EE827FE" w14:textId="77777777" w:rsidTr="002F4721">
        <w:trPr>
          <w:trHeight w:val="511"/>
        </w:trPr>
        <w:tc>
          <w:tcPr>
            <w:tcW w:w="570" w:type="dxa"/>
            <w:tcBorders>
              <w:bottom w:val="single" w:sz="4" w:space="0" w:color="auto"/>
            </w:tcBorders>
          </w:tcPr>
          <w:p w14:paraId="4EF3A19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605" w14:textId="3770D706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wstępnej identyfikacji gatunków </w:t>
            </w: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Candida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spp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3F887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1CBC" w14:textId="737DC868" w:rsidR="00C62243" w:rsidRPr="00980EBE" w:rsidRDefault="00EF7C3E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4F52F4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D23FF4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6906098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7A7A6A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65B13A1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B0F8ED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4772E550" w14:textId="77777777" w:rsidTr="002F4721">
        <w:trPr>
          <w:trHeight w:val="1027"/>
        </w:trPr>
        <w:tc>
          <w:tcPr>
            <w:tcW w:w="570" w:type="dxa"/>
            <w:tcBorders>
              <w:bottom w:val="single" w:sz="4" w:space="0" w:color="auto"/>
            </w:tcBorders>
          </w:tcPr>
          <w:p w14:paraId="2B53439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FB1A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ilościowej oceny oraz różnicujące i wstępnie identyfikujące drobnoustroje z zakażeń dróg moczowych.</w:t>
            </w:r>
          </w:p>
          <w:p w14:paraId="454AF4C6" w14:textId="6BF52A9E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100 szt. po 10 sztuk w foli</w:t>
            </w:r>
            <w:r w:rsidRPr="00980EBE" w:rsidDel="00AD1B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9D1F5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AE38" w14:textId="3ECDF1D7" w:rsidR="00C62243" w:rsidRPr="00980EBE" w:rsidRDefault="005A4F97" w:rsidP="00C6224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15 0</w:t>
            </w:r>
            <w:r w:rsidR="00C62243" w:rsidRPr="00980EBE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AD04AB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3D0684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6D3CBB3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4DE7F86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5730D71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7B8612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26386B4B" w14:textId="77777777" w:rsidTr="002F4721">
        <w:trPr>
          <w:trHeight w:val="722"/>
        </w:trPr>
        <w:tc>
          <w:tcPr>
            <w:tcW w:w="570" w:type="dxa"/>
            <w:tcBorders>
              <w:bottom w:val="single" w:sz="4" w:space="0" w:color="auto"/>
            </w:tcBorders>
          </w:tcPr>
          <w:p w14:paraId="1DD3FBF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187A1" w14:textId="78A4F919" w:rsidR="00C62243" w:rsidRPr="00980EBE" w:rsidRDefault="00C62243" w:rsidP="00C62243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Podłoże selektywne do izolacji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Burkholderia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cepacia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complex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tikarciliną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polimyksyną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B, solami żółci, fioletem krystalicznym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7D0AD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F9E" w14:textId="67B44D59" w:rsidR="00C62243" w:rsidRPr="00980EBE" w:rsidRDefault="007E16DF" w:rsidP="00C6224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</w:t>
            </w:r>
            <w:r w:rsidR="00B35A9C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EF35BB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913254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0E88B59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14:paraId="2DAAEAD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110058E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55E859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4F16CE34" w14:textId="77777777" w:rsidTr="002F4721">
        <w:trPr>
          <w:trHeight w:val="466"/>
        </w:trPr>
        <w:tc>
          <w:tcPr>
            <w:tcW w:w="570" w:type="dxa"/>
          </w:tcPr>
          <w:p w14:paraId="5D78E9D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0C0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Bulion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tryptozowo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-sojowy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1095F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28FB" w14:textId="69EBD68A" w:rsidR="00C62243" w:rsidRPr="00980EBE" w:rsidRDefault="00060020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shd w:val="clear" w:color="auto" w:fill="auto"/>
          </w:tcPr>
          <w:p w14:paraId="406F0684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7E59CDF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5640738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019CA50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71741D7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0E9A435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1A68018F" w14:textId="77777777" w:rsidTr="002F4721">
        <w:trPr>
          <w:trHeight w:val="466"/>
        </w:trPr>
        <w:tc>
          <w:tcPr>
            <w:tcW w:w="570" w:type="dxa"/>
          </w:tcPr>
          <w:p w14:paraId="38F17A0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AC5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Bulion mózgowo-sercowy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153FA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E76D" w14:textId="009195DB" w:rsidR="00C62243" w:rsidRPr="00980EBE" w:rsidRDefault="00060020" w:rsidP="00C6224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24" w:type="dxa"/>
            <w:shd w:val="clear" w:color="auto" w:fill="auto"/>
          </w:tcPr>
          <w:p w14:paraId="47132C0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458D8DF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628C331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3791DF70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7235A7D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14:paraId="0F7519B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1FC7F21E" w14:textId="77777777" w:rsidTr="002F4721">
        <w:trPr>
          <w:trHeight w:val="466"/>
        </w:trPr>
        <w:tc>
          <w:tcPr>
            <w:tcW w:w="570" w:type="dxa"/>
          </w:tcPr>
          <w:p w14:paraId="2310856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A413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Bulion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Schaedlera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witaminą K z heminą </w:t>
            </w:r>
          </w:p>
        </w:tc>
        <w:tc>
          <w:tcPr>
            <w:tcW w:w="1418" w:type="dxa"/>
          </w:tcPr>
          <w:p w14:paraId="0F05C14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FE96" w14:textId="77777777" w:rsidR="00C62243" w:rsidRPr="00980EBE" w:rsidRDefault="00C62243" w:rsidP="00C6224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24" w:type="dxa"/>
            <w:shd w:val="clear" w:color="auto" w:fill="auto"/>
          </w:tcPr>
          <w:p w14:paraId="08379E0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8B55A3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4052BF4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4180013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14:paraId="66BABA2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485101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E5CFD40" w14:textId="77777777" w:rsidTr="002F4721">
        <w:trPr>
          <w:trHeight w:val="676"/>
        </w:trPr>
        <w:tc>
          <w:tcPr>
            <w:tcW w:w="570" w:type="dxa"/>
            <w:tcBorders>
              <w:bottom w:val="single" w:sz="4" w:space="0" w:color="auto"/>
            </w:tcBorders>
          </w:tcPr>
          <w:p w14:paraId="54A02A9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87FA" w14:textId="77777777" w:rsidR="00C62243" w:rsidRPr="00980EBE" w:rsidRDefault="00C62243" w:rsidP="00C62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Płytka kontaktowa typu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Rodac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Trypton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soya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disinhibitor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604B79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5000" w14:textId="1D612947" w:rsidR="00C62243" w:rsidRPr="00980EBE" w:rsidRDefault="008C60DD" w:rsidP="00C62243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49D5F12F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F92621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1DCA6AF8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</w:tcPr>
          <w:p w14:paraId="797678A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nil"/>
            </w:tcBorders>
          </w:tcPr>
          <w:p w14:paraId="51002A6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14:paraId="0E66F1F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D0" w:rsidRPr="00980EBE" w14:paraId="3E7A0EEE" w14:textId="77777777" w:rsidTr="002F4721">
        <w:trPr>
          <w:trHeight w:val="46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2B142" w14:textId="010B5489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72139" w14:textId="391276B8" w:rsidR="005419D0" w:rsidRPr="00980EBE" w:rsidRDefault="005419D0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Podłoże Mueller-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kloksacykliną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stęż. 0,25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023F13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C506" w14:textId="4DF2CA43" w:rsidR="005419D0" w:rsidRPr="00980EBE" w:rsidRDefault="008C60DD" w:rsidP="00AB292E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</w:t>
            </w:r>
            <w:r w:rsidR="005419D0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53A3D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1B825CE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F1C0B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37B0F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4B69C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EDE3A94" w14:textId="77777777" w:rsidR="005419D0" w:rsidRPr="00980EBE" w:rsidRDefault="005419D0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D0" w:rsidRPr="00980EBE" w14:paraId="7565CEC2" w14:textId="77777777" w:rsidTr="002F4721">
        <w:trPr>
          <w:trHeight w:val="27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21537" w14:textId="75BE4DAF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B11A" w14:textId="5DD3898E" w:rsidR="005419D0" w:rsidRPr="00980EBE" w:rsidRDefault="005419D0" w:rsidP="00C62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Podłoże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Sabouraud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Dextrose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Agar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BB0F47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904" w14:textId="77559AFF" w:rsidR="005419D0" w:rsidRPr="00980EBE" w:rsidRDefault="005419D0" w:rsidP="00C6224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AA2F7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28AC8E0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92FD6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D0552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2202A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818AB06" w14:textId="77777777" w:rsidR="005419D0" w:rsidRPr="00980EBE" w:rsidRDefault="005419D0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243" w:rsidRPr="00980EBE" w14:paraId="1F34D692" w14:textId="77777777" w:rsidTr="002F4721">
        <w:trPr>
          <w:trHeight w:val="526"/>
        </w:trPr>
        <w:tc>
          <w:tcPr>
            <w:tcW w:w="570" w:type="dxa"/>
            <w:tcBorders>
              <w:top w:val="single" w:sz="4" w:space="0" w:color="auto"/>
            </w:tcBorders>
          </w:tcPr>
          <w:p w14:paraId="57AA3781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2F06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Podłoża 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transportowo-wzrostowe z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CLED i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MacConkey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agar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określenia liczby bakterii w moczu. </w:t>
            </w:r>
          </w:p>
          <w:p w14:paraId="45B8C6E1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ojemnik zamykany na gwint, szczelny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CB28D70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Podłoże przechowywane w temperaturze pokojowej. </w:t>
            </w:r>
          </w:p>
          <w:p w14:paraId="48E8EA83" w14:textId="77777777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Opakowanie zbiorcze do 20 sztuk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7981DA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4F01" w14:textId="41A917E1" w:rsidR="00C62243" w:rsidRPr="00980EBE" w:rsidRDefault="007C0C47" w:rsidP="00CF3BF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14:paraId="061EA5CB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60CB1AB6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6ACC9A4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4647475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87F12D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753C23C3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243" w:rsidRPr="00980EBE" w14:paraId="04F1974F" w14:textId="77777777" w:rsidTr="002F4721">
        <w:trPr>
          <w:trHeight w:val="526"/>
        </w:trPr>
        <w:tc>
          <w:tcPr>
            <w:tcW w:w="570" w:type="dxa"/>
            <w:tcBorders>
              <w:top w:val="single" w:sz="4" w:space="0" w:color="auto"/>
            </w:tcBorders>
          </w:tcPr>
          <w:p w14:paraId="491853B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618E" w14:textId="744A0F31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Zestaw do pobierania i transportu p</w:t>
            </w:r>
            <w:r w:rsidR="00350F57" w:rsidRPr="00980EBE">
              <w:rPr>
                <w:rFonts w:ascii="Arial" w:hAnsi="Arial" w:cs="Arial"/>
                <w:sz w:val="20"/>
                <w:szCs w:val="20"/>
              </w:rPr>
              <w:t>róbki: wymaz z odbytu lub próbki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kału:</w:t>
            </w:r>
          </w:p>
          <w:p w14:paraId="37BB68C4" w14:textId="1D74F60A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- probówka z podłożem płynnym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Cary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Blair</w:t>
            </w:r>
            <w:r w:rsidR="00816C66" w:rsidRPr="00980E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AEFB6D" w14:textId="2B0FB0BB" w:rsidR="00C62243" w:rsidRPr="00980EBE" w:rsidRDefault="00C62243" w:rsidP="00C6224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C66" w:rsidRPr="00980EB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816C66" w:rsidRPr="00980EBE">
              <w:rPr>
                <w:rFonts w:ascii="Arial" w:hAnsi="Arial" w:cs="Arial"/>
                <w:sz w:val="20"/>
                <w:szCs w:val="20"/>
              </w:rPr>
              <w:t>wymazówka</w:t>
            </w:r>
            <w:proofErr w:type="spellEnd"/>
            <w:r w:rsidR="00816C66" w:rsidRPr="00980E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F03E5D" w14:textId="77777777" w:rsidR="00C62243" w:rsidRPr="00980EBE" w:rsidRDefault="00C62243" w:rsidP="00C6224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wykorzystanie do badań molekularnych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9577B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59C2" w14:textId="76465131" w:rsidR="00C62243" w:rsidRPr="00980EBE" w:rsidRDefault="008C60DD" w:rsidP="00C6224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930DD2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622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14:paraId="71663CBE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A3539F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66FE6737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</w:tcPr>
          <w:p w14:paraId="48CA8DC2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1DAD3115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1840B1CC" w14:textId="77777777" w:rsidR="00C62243" w:rsidRPr="00980EBE" w:rsidRDefault="00C62243" w:rsidP="00C6224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50A1" w:rsidRPr="00980EBE" w14:paraId="6FB1B8C7" w14:textId="77777777" w:rsidTr="00AB292E">
        <w:trPr>
          <w:cantSplit/>
          <w:trHeight w:val="1160"/>
        </w:trPr>
        <w:tc>
          <w:tcPr>
            <w:tcW w:w="12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B9711" w14:textId="77777777" w:rsidR="00B650A1" w:rsidRPr="00980EBE" w:rsidRDefault="00B650A1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14:paraId="45EF2D62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3ACEA03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1B9A2DAA" w14:textId="77777777" w:rsidR="00B650A1" w:rsidRPr="00980EBE" w:rsidRDefault="00B650A1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4D68B8F" w14:textId="77777777" w:rsidR="00B650A1" w:rsidRPr="00980EBE" w:rsidRDefault="00B650A1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35B4944A" w14:textId="77777777" w:rsidR="00B650A1" w:rsidRPr="00980EBE" w:rsidRDefault="00B650A1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0" w:type="dxa"/>
            <w:gridSpan w:val="2"/>
          </w:tcPr>
          <w:p w14:paraId="6BA99C38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64DAF92B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F95C4F5" w14:textId="77777777" w:rsidR="00B650A1" w:rsidRPr="00980EBE" w:rsidRDefault="00B650A1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</w:tbl>
    <w:p w14:paraId="69734B44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1B6276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9CF021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502B8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3639CA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3D845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C9965" w14:textId="77777777" w:rsidR="00960EF1" w:rsidRPr="00980EBE" w:rsidRDefault="00960EF1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0EAB9" w14:textId="77777777" w:rsidR="009A2DBD" w:rsidRPr="00980EBE" w:rsidRDefault="009A2DBD" w:rsidP="00A37D0F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144CA527" w14:textId="5BC4E9F9" w:rsidR="00A37D0F" w:rsidRPr="00980EBE" w:rsidRDefault="00A37D0F" w:rsidP="00A37D0F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granicznych do Załącznika 1 (Pakiet nr 2)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A37D0F" w:rsidRPr="00980EBE" w14:paraId="2D703FB4" w14:textId="77777777" w:rsidTr="003C259E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87ED1" w14:textId="77777777" w:rsidR="00A37D0F" w:rsidRPr="00980EBE" w:rsidRDefault="00A37D0F" w:rsidP="00AB292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128035673"/>
          </w:p>
          <w:p w14:paraId="52D5F3D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93A40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83CA8B5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0DA2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5EF9E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672BB" w14:textId="77777777" w:rsidR="00A37D0F" w:rsidRPr="00980EBE" w:rsidRDefault="00A37D0F" w:rsidP="00AB29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Wykonawca poda wymagane informacje  zgodnie z poniższą tabelą</w:t>
            </w:r>
          </w:p>
          <w:p w14:paraId="5B8C38E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bookmarkEnd w:id="3"/>
      <w:tr w:rsidR="00A37D0F" w:rsidRPr="00980EBE" w14:paraId="071839D5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5E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ED8" w14:textId="0114CF7C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Podłoże agarowe na płytce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Petriego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, płytka nieszklana, o średnicy 90mm- dotyczy pozycji od 1 do 17  i 22</w:t>
            </w:r>
            <w:r w:rsidR="003A183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07FF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</w:t>
            </w:r>
            <w:r w:rsidR="003A183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E95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B5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16053077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8F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170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Część płytki z agarem opisane nazwą podłoża, datą ważności, numerem serii.</w:t>
            </w:r>
          </w:p>
          <w:p w14:paraId="3F3F336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Płytki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nieopisane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wieczku tj. część płytki bez agaru lub na bocznej powierzchni płytki z wyjątkiem pozycji 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44A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169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659B2F3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31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BE7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Opakowanie celofanowo/foliowe z płytkami z widoczną etykietą z nazwą podłoża, numerem katalogowym podłoża, numerem serii, datą ważności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D80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695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7FB8248D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98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E87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Wymagana intensywność zabarwienia i charakterystyczny wzrost kolonii po całonocnej inkubacji płytki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chromogennej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według metodyki, dotyczy pozycji od 11-16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B8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21F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0933268B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B2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A2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chromogenne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skryningu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szczepów bezpośrednio z pobranego materiału, dotyczy pozycji 11-15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D2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56B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1A5BA2A8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77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808B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Podłoże bulionowe w szklanej probówce z zakręcanym korkiem pojemność do 10 ml dotyczy pozycji 18-20.</w:t>
            </w:r>
          </w:p>
          <w:p w14:paraId="47822831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podłoża czytelny, nadruk lub etykieta, z nazwą podłoża, datą ważności, numerem serii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B58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15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7626DD16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C0A7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44B" w14:textId="3CAFDD73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Wymagany asortyment jednego producenta dotyczy pozycji 1- 20 z wyjątkiem pozycji 21</w:t>
            </w:r>
            <w:r w:rsidR="000B2E7F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07FF6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</w:t>
            </w:r>
            <w:r w:rsidR="000B2E7F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81FC9" w:rsidRPr="004E236F">
              <w:rPr>
                <w:rFonts w:ascii="Arial" w:eastAsia="Calibri" w:hAnsi="Arial" w:cs="Arial"/>
                <w:sz w:val="20"/>
                <w:szCs w:val="20"/>
                <w:highlight w:val="yellow"/>
                <w:lang w:eastAsia="pl-PL"/>
              </w:rPr>
              <w:t>2</w:t>
            </w:r>
            <w:r w:rsidR="004E236F" w:rsidRPr="004E236F">
              <w:rPr>
                <w:rFonts w:ascii="Arial" w:eastAsia="Calibri" w:hAnsi="Arial" w:cs="Arial"/>
                <w:sz w:val="20"/>
                <w:szCs w:val="20"/>
                <w:highlight w:val="yellow"/>
                <w:lang w:eastAsia="pl-PL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1F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0C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5CC31522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5A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6B9C" w14:textId="45A7BD64" w:rsidR="00A37D0F" w:rsidRPr="00980EBE" w:rsidRDefault="00A37D0F" w:rsidP="00F145F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Podłoża na płytkach zapakowane w celofan/folię zabezpieczającą przed wysychaniem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FBC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B9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32F487AE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2A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A2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Dostawca poddaje produkowane podłoża kontroli żyzności w laboratorium akredytowanym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056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8B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7C968F9F" w14:textId="77777777" w:rsidTr="00491A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FA1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Hlk169848802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78E8" w14:textId="77777777" w:rsidR="00A37D0F" w:rsidRPr="00980EBE" w:rsidRDefault="00A37D0F" w:rsidP="00AB29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podłoży od momentu dostarczenia do Zamawiającego;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C61320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pozycji: 1 i 7 - minimum 4 tygodnie;</w:t>
            </w:r>
          </w:p>
          <w:p w14:paraId="79D8B154" w14:textId="32CEF5B1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Dotyczy </w:t>
            </w:r>
            <w:r w:rsidR="009E0774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pozycji: 18, 19, 20  - </w:t>
            </w: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minimum 6 tygodni;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917DA48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pozycji: 24 – minimum 4 tygodni;</w:t>
            </w:r>
          </w:p>
          <w:p w14:paraId="1314AF59" w14:textId="02934C2D" w:rsidR="00C25156" w:rsidRPr="004B38D4" w:rsidRDefault="00C25156" w:rsidP="00AB292E">
            <w:pPr>
              <w:spacing w:after="0"/>
              <w:rPr>
                <w:rFonts w:ascii="Arial" w:eastAsia="Calibri" w:hAnsi="Arial" w:cs="Arial"/>
                <w:strike/>
                <w:sz w:val="20"/>
                <w:szCs w:val="20"/>
                <w:lang w:eastAsia="pl-PL"/>
              </w:rPr>
            </w:pPr>
            <w:r w:rsidRPr="004E236F"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pl-PL"/>
              </w:rPr>
              <w:t>Dotyczy pozycji: 26 – minimum 6 miesięcy;</w:t>
            </w:r>
          </w:p>
          <w:p w14:paraId="731DABE2" w14:textId="4C807AF5" w:rsidR="00491A40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Pozostałe podłoża minimum 3 tygodnie;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1F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E8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bookmarkEnd w:id="4"/>
      <w:tr w:rsidR="00A37D0F" w:rsidRPr="00980EBE" w14:paraId="4E60579E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F8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793" w:type="dxa"/>
            <w:shd w:val="clear" w:color="auto" w:fill="auto"/>
          </w:tcPr>
          <w:p w14:paraId="1AF574B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Płytki zabezpieczone podczas transportu w odpowiednie warunki temperaturowe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73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76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2AD5BA07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E8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7793" w:type="dxa"/>
            <w:shd w:val="clear" w:color="auto" w:fill="auto"/>
          </w:tcPr>
          <w:p w14:paraId="781BBA9F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Certyfikat kontroli jakości dostarczanych podłoży z każdą partią zamawianego towaru udostępnione</w:t>
            </w:r>
          </w:p>
          <w:p w14:paraId="5AD34DD6" w14:textId="77777777" w:rsidR="00A37D0F" w:rsidRPr="00980EBE" w:rsidRDefault="00A37D0F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Podać adres strony internetowej.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01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   Podać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5E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………</w:t>
            </w:r>
          </w:p>
        </w:tc>
      </w:tr>
      <w:tr w:rsidR="00A37D0F" w:rsidRPr="00980EBE" w14:paraId="6D1BEEC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9B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793" w:type="dxa"/>
            <w:shd w:val="clear" w:color="auto" w:fill="auto"/>
          </w:tcPr>
          <w:p w14:paraId="2CD56E2B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Dotyczy pozycji nr 16 - podłoże przejrzyste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E8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29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0C1EE4A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7AFF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793" w:type="dxa"/>
            <w:shd w:val="clear" w:color="auto" w:fill="auto"/>
          </w:tcPr>
          <w:p w14:paraId="380F6AB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Dostawca zapewnia dostawę podłóż co tydzień tj. 1 raz w tygodniu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E5C4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70A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0EF1E36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09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7793" w:type="dxa"/>
            <w:shd w:val="clear" w:color="auto" w:fill="auto"/>
          </w:tcPr>
          <w:p w14:paraId="14CE3767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zbiorcze do 20 szt. po 10 sztuk w foli/celofan z wyjątkiem pozycji nr: 1, 7, 16, 18, 19, 20,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B15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51A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1DAC787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DCC2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7793" w:type="dxa"/>
            <w:shd w:val="clear" w:color="auto" w:fill="auto"/>
          </w:tcPr>
          <w:p w14:paraId="7F57EA98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Podłoża dostarczone przerośnięte dostawca wymienia na własny koszt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D9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EBD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5B5347E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5FD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0AA0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Dotyczy pozycji 17 - podłoże przejrzyste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86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69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458537A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403" w14:textId="7B47384C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9390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F773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do 3 dni roboczych od daty złożenia zamówienia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F81C" w14:textId="73039A5F" w:rsidR="00A37D0F" w:rsidRPr="00980EBE" w:rsidRDefault="00322372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1FE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37D0F" w:rsidRPr="00980EBE" w14:paraId="4CD2ECC5" w14:textId="77777777" w:rsidTr="009E1A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6B2B" w14:textId="6278CBF6" w:rsidR="00A37D0F" w:rsidRPr="00980EBE" w:rsidRDefault="00B9390D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352C" w14:textId="243053A8" w:rsidR="00A37D0F" w:rsidRPr="00980EBE" w:rsidRDefault="005A0499" w:rsidP="00491A4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Dotyczy pozycji nr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25 -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opakowani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zbiorcze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maksymalnie </w:t>
            </w:r>
            <w:r w:rsidR="00A37D0F" w:rsidRPr="00980EBE">
              <w:rPr>
                <w:rFonts w:ascii="Arial" w:eastAsia="Times New Roman" w:hAnsi="Arial" w:cs="Arial"/>
                <w:sz w:val="20"/>
                <w:szCs w:val="20"/>
              </w:rPr>
              <w:t>do 150 szt</w:t>
            </w:r>
            <w:r w:rsidR="00491A40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00C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27F6" w14:textId="77777777" w:rsidR="00A37D0F" w:rsidRPr="00980EBE" w:rsidRDefault="00A37D0F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52D22AB1" w14:textId="77777777" w:rsidR="00A37D0F" w:rsidRPr="00980EBE" w:rsidRDefault="00A37D0F" w:rsidP="00A37D0F">
      <w:pPr>
        <w:spacing w:after="20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A680FB" w14:textId="77777777" w:rsidR="00442E35" w:rsidRPr="00980EBE" w:rsidRDefault="00496BB0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4D1C3AB" w14:textId="77777777" w:rsidR="00442E35" w:rsidRPr="00980EBE" w:rsidRDefault="00442E35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473AE1" w14:textId="4C8F7AE5" w:rsidR="00D7794E" w:rsidRPr="00980EBE" w:rsidRDefault="00D7794E" w:rsidP="00D7794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</w:t>
      </w:r>
      <w:r w:rsidR="00496BB0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NR 3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Krążki identyfikacyjne do diagnostyki mikrobiologicznej</w:t>
      </w:r>
      <w:r w:rsidR="00956F35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6F4737EA" w14:textId="77777777" w:rsidR="00980EBE" w:rsidRDefault="00980EBE" w:rsidP="00D7794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61AAC2BF" w14:textId="3481B69B" w:rsidR="00D7794E" w:rsidRPr="00980EBE" w:rsidRDefault="00D7794E" w:rsidP="00D7794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tbl>
      <w:tblPr>
        <w:tblW w:w="15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236"/>
        <w:gridCol w:w="1417"/>
        <w:gridCol w:w="826"/>
        <w:gridCol w:w="1011"/>
        <w:gridCol w:w="1587"/>
        <w:gridCol w:w="1742"/>
        <w:gridCol w:w="1328"/>
        <w:gridCol w:w="1011"/>
        <w:gridCol w:w="1154"/>
      </w:tblGrid>
      <w:tr w:rsidR="00D7794E" w:rsidRPr="00980EBE" w14:paraId="404BDDAA" w14:textId="77777777" w:rsidTr="00A31D5A">
        <w:trPr>
          <w:trHeight w:val="1031"/>
        </w:trPr>
        <w:tc>
          <w:tcPr>
            <w:tcW w:w="578" w:type="dxa"/>
            <w:shd w:val="clear" w:color="auto" w:fill="E7E6E6" w:themeFill="background2"/>
          </w:tcPr>
          <w:p w14:paraId="6EFE00A3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16B5298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E7E6E6" w:themeFill="background2"/>
          </w:tcPr>
          <w:p w14:paraId="2D4C61EB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66553FE6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F8137FD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4B4DD228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03841C1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26" w:type="dxa"/>
            <w:shd w:val="clear" w:color="auto" w:fill="E7E6E6" w:themeFill="background2"/>
          </w:tcPr>
          <w:p w14:paraId="7E35F30B" w14:textId="676A865E" w:rsidR="00D7794E" w:rsidRPr="00980EBE" w:rsidRDefault="00EE4183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011" w:type="dxa"/>
            <w:shd w:val="clear" w:color="auto" w:fill="E7E6E6" w:themeFill="background2"/>
          </w:tcPr>
          <w:p w14:paraId="76B9EDA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55DECE7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87" w:type="dxa"/>
            <w:shd w:val="clear" w:color="auto" w:fill="E7E6E6" w:themeFill="background2"/>
          </w:tcPr>
          <w:p w14:paraId="5FA4CC34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  <w:p w14:paraId="503AE093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 1</w:t>
            </w:r>
          </w:p>
          <w:p w14:paraId="7DC640A3" w14:textId="48903BD8" w:rsidR="00D7794E" w:rsidRPr="00980EBE" w:rsidRDefault="00EE4183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opakowania</w:t>
            </w:r>
          </w:p>
        </w:tc>
        <w:tc>
          <w:tcPr>
            <w:tcW w:w="1742" w:type="dxa"/>
            <w:shd w:val="clear" w:color="auto" w:fill="E7E6E6" w:themeFill="background2"/>
          </w:tcPr>
          <w:p w14:paraId="39AABA3B" w14:textId="32DC5297" w:rsidR="00D7794E" w:rsidRPr="00980EBE" w:rsidRDefault="00D7794E" w:rsidP="003F0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0C78FFAA" w14:textId="02A90230" w:rsidR="00EE4183" w:rsidRPr="00980EBE" w:rsidRDefault="00EE4183" w:rsidP="003F0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51B59D25" w14:textId="6054AD27" w:rsidR="00D7794E" w:rsidRPr="00980EBE" w:rsidRDefault="00D7794E" w:rsidP="003F0D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328" w:type="dxa"/>
            <w:shd w:val="clear" w:color="auto" w:fill="E7E6E6" w:themeFill="background2"/>
          </w:tcPr>
          <w:p w14:paraId="3F5A6C8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B0374C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1EA4C7EC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966E58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011" w:type="dxa"/>
            <w:shd w:val="clear" w:color="auto" w:fill="E7E6E6" w:themeFill="background2"/>
          </w:tcPr>
          <w:p w14:paraId="5013F5F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28D0EAD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71CD09B9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54" w:type="dxa"/>
            <w:shd w:val="clear" w:color="auto" w:fill="E7E6E6" w:themeFill="background2"/>
          </w:tcPr>
          <w:p w14:paraId="61FAE814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1A63A6D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C6EC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2491F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(d)</w:t>
            </w:r>
          </w:p>
        </w:tc>
      </w:tr>
      <w:tr w:rsidR="00D7794E" w:rsidRPr="00980EBE" w14:paraId="11BFE90C" w14:textId="77777777" w:rsidTr="00A31D5A">
        <w:trPr>
          <w:trHeight w:val="315"/>
        </w:trPr>
        <w:tc>
          <w:tcPr>
            <w:tcW w:w="578" w:type="dxa"/>
          </w:tcPr>
          <w:p w14:paraId="39838D76" w14:textId="18F4CEAA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C562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bacytracyną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a’0,04  do różnicowania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pyogenes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beta hemolitycznych</w:t>
            </w:r>
          </w:p>
        </w:tc>
        <w:tc>
          <w:tcPr>
            <w:tcW w:w="1417" w:type="dxa"/>
          </w:tcPr>
          <w:p w14:paraId="785EE81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89A1" w14:textId="1D020B5C" w:rsidR="00D7794E" w:rsidRPr="00980EBE" w:rsidRDefault="00DE4E39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323F4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11" w:type="dxa"/>
          </w:tcPr>
          <w:p w14:paraId="057EC63A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6B873F5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3E96B7A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370FD4F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68C42A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4F3A7C5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351773B1" w14:textId="77777777" w:rsidTr="00A31D5A">
        <w:trPr>
          <w:trHeight w:val="335"/>
        </w:trPr>
        <w:tc>
          <w:tcPr>
            <w:tcW w:w="578" w:type="dxa"/>
          </w:tcPr>
          <w:p w14:paraId="0A5C3EF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2A48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Krążek z czynnikiem V -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krążek z NAD 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bądź wyciąg drożdżowy</w:t>
            </w:r>
          </w:p>
        </w:tc>
        <w:tc>
          <w:tcPr>
            <w:tcW w:w="1417" w:type="dxa"/>
          </w:tcPr>
          <w:p w14:paraId="7F07D2B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7A8B" w14:textId="0FFD2FC0" w:rsidR="00D7794E" w:rsidRPr="00980EBE" w:rsidRDefault="00F03355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23F4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11" w:type="dxa"/>
          </w:tcPr>
          <w:p w14:paraId="4766174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32974D5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7EE0F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B884B5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BE9DF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79BF25B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7A63F3CD" w14:textId="77777777" w:rsidTr="00A31D5A">
        <w:trPr>
          <w:trHeight w:val="289"/>
        </w:trPr>
        <w:tc>
          <w:tcPr>
            <w:tcW w:w="578" w:type="dxa"/>
          </w:tcPr>
          <w:p w14:paraId="5FBE116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C74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czynnikiem X -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krążek z  hematyną bądź heminą</w:t>
            </w:r>
          </w:p>
        </w:tc>
        <w:tc>
          <w:tcPr>
            <w:tcW w:w="1417" w:type="dxa"/>
          </w:tcPr>
          <w:p w14:paraId="611EE7D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447F" w14:textId="2DAA46F3" w:rsidR="00D7794E" w:rsidRPr="00980EBE" w:rsidRDefault="00F03355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323F4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11" w:type="dxa"/>
          </w:tcPr>
          <w:p w14:paraId="209DC61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C4D68A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D674DD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F22058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3BC0E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A6406C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79B5CEFB" w14:textId="77777777" w:rsidTr="00A31D5A">
        <w:trPr>
          <w:trHeight w:val="451"/>
        </w:trPr>
        <w:tc>
          <w:tcPr>
            <w:tcW w:w="578" w:type="dxa"/>
            <w:tcBorders>
              <w:bottom w:val="single" w:sz="4" w:space="0" w:color="auto"/>
            </w:tcBorders>
          </w:tcPr>
          <w:p w14:paraId="678CE99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67AC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optochiną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 różnicowania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pneumoniae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 paciorkowców alfa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3AFEF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62B" w14:textId="22D4E2F9" w:rsidR="00D7794E" w:rsidRPr="00980EBE" w:rsidRDefault="00F03355" w:rsidP="00EB579E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6672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617781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D669AC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44C229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D7454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89B9D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66AC43E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01867BE5" w14:textId="77777777" w:rsidTr="00A31D5A">
        <w:trPr>
          <w:trHeight w:val="372"/>
        </w:trPr>
        <w:tc>
          <w:tcPr>
            <w:tcW w:w="578" w:type="dxa"/>
            <w:tcBorders>
              <w:bottom w:val="single" w:sz="4" w:space="0" w:color="auto"/>
            </w:tcBorders>
          </w:tcPr>
          <w:p w14:paraId="4ED259C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5AF0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do testu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cefinazowego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(β-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laktamazy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) u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Haemophilus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0FA5D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1915" w14:textId="6023B5E6" w:rsidR="00D7794E" w:rsidRPr="00980EBE" w:rsidRDefault="00DE4E39" w:rsidP="00D7794E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4DDEF8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13AF10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D3D4B0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72EDF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B208BC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A9E2F3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73079E7D" w14:textId="77777777" w:rsidTr="00A31D5A">
        <w:trPr>
          <w:trHeight w:val="672"/>
        </w:trPr>
        <w:tc>
          <w:tcPr>
            <w:tcW w:w="578" w:type="dxa"/>
            <w:tcBorders>
              <w:bottom w:val="single" w:sz="4" w:space="0" w:color="auto"/>
            </w:tcBorders>
          </w:tcPr>
          <w:p w14:paraId="1F4BC008" w14:textId="4B5B6701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C375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nowobiocyną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różnicowania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saprophyticus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spp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E1289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4382" w14:textId="654CFABD" w:rsidR="00D7794E" w:rsidRPr="00980EBE" w:rsidRDefault="00DE4E39" w:rsidP="005A0499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 w:rsidR="00A37D0F"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A2DA87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4A4E00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434587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32D63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503DD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1562313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7906157A" w14:textId="77777777" w:rsidTr="00A31D5A">
        <w:trPr>
          <w:trHeight w:val="451"/>
        </w:trPr>
        <w:tc>
          <w:tcPr>
            <w:tcW w:w="578" w:type="dxa"/>
            <w:tcBorders>
              <w:bottom w:val="single" w:sz="4" w:space="0" w:color="auto"/>
            </w:tcBorders>
          </w:tcPr>
          <w:p w14:paraId="06581D7F" w14:textId="5CC76E1C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7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CD1" w14:textId="77777777" w:rsidR="00D7794E" w:rsidRPr="00980EBE" w:rsidRDefault="00D7794E" w:rsidP="00D7794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Krążek z glukozą i błękitem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bromotymolowym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 różnicowania bakterii z rodzaju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Moraxella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od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Neisseria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DA1A2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50AA" w14:textId="4990D1D7" w:rsidR="00D7794E" w:rsidRPr="00980EBE" w:rsidRDefault="00DA32F4" w:rsidP="00D7794E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B579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165655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9ECD34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D72387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EDEA4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F40871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98B88A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47D8A75E" w14:textId="77777777" w:rsidTr="00A31D5A">
        <w:trPr>
          <w:trHeight w:val="686"/>
        </w:trPr>
        <w:tc>
          <w:tcPr>
            <w:tcW w:w="578" w:type="dxa"/>
            <w:tcBorders>
              <w:bottom w:val="single" w:sz="4" w:space="0" w:color="auto"/>
            </w:tcBorders>
          </w:tcPr>
          <w:p w14:paraId="7972ED1E" w14:textId="238388B5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8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8538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Krążek z chlorkiem sodu i chlorkiem 2,3,5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trójfenylotetrazoliny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do różnicowania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Enterococcus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faecalis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od 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Enterococcus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faecium</w:t>
            </w:r>
            <w:proofErr w:type="spellEnd"/>
            <w:r w:rsidRPr="00980EB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A68FC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CEB6" w14:textId="605E4FFE" w:rsidR="00D7794E" w:rsidRPr="00980EBE" w:rsidRDefault="00DA32F4" w:rsidP="00D7794E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B579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694FAE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C6A412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351D80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5D91EC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7E351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5C6D4A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17B933F5" w14:textId="77777777" w:rsidTr="00A31D5A">
        <w:trPr>
          <w:trHeight w:val="538"/>
        </w:trPr>
        <w:tc>
          <w:tcPr>
            <w:tcW w:w="578" w:type="dxa"/>
            <w:tcBorders>
              <w:bottom w:val="single" w:sz="4" w:space="0" w:color="auto"/>
            </w:tcBorders>
          </w:tcPr>
          <w:p w14:paraId="5D998A6D" w14:textId="4EFCD063" w:rsidR="00D7794E" w:rsidRPr="00980EBE" w:rsidRDefault="004504E3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9</w:t>
            </w:r>
            <w:r w:rsidR="00D7794E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6A29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Krążek z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furazolidonem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do różnicowania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Micrococcus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D59CA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ADBA" w14:textId="48A9C97B" w:rsidR="00D7794E" w:rsidRPr="00980EBE" w:rsidRDefault="00DA32F4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55DB5B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7107B0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7E4D988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E282F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9C5F4B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A4943C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4182DD43" w14:textId="77777777" w:rsidTr="00A31D5A">
        <w:trPr>
          <w:trHeight w:val="451"/>
        </w:trPr>
        <w:tc>
          <w:tcPr>
            <w:tcW w:w="578" w:type="dxa"/>
          </w:tcPr>
          <w:p w14:paraId="370B069C" w14:textId="6AFE6B19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4504E3" w:rsidRPr="00980EBE">
              <w:rPr>
                <w:rFonts w:ascii="Arial" w:hAnsi="Arial" w:cs="Arial"/>
                <w:sz w:val="20"/>
                <w:szCs w:val="20"/>
              </w:rPr>
              <w:t>0</w:t>
            </w: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68E3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Pasek testowy do wykrywania bakteryjnej oksydazy cytochromowej</w:t>
            </w:r>
          </w:p>
        </w:tc>
        <w:tc>
          <w:tcPr>
            <w:tcW w:w="1417" w:type="dxa"/>
          </w:tcPr>
          <w:p w14:paraId="2D099A9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42E" w14:textId="7C1B97ED" w:rsidR="00D7794E" w:rsidRPr="00980EBE" w:rsidRDefault="00DA32F4" w:rsidP="00083BA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2 5</w:t>
            </w:r>
            <w:r w:rsidR="00A4707B" w:rsidRPr="00980E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11" w:type="dxa"/>
          </w:tcPr>
          <w:p w14:paraId="39792F2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79138B7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DDB38D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5E1F6DE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C76DB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5BC8CD8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71C748EB" w14:textId="77777777" w:rsidTr="00A31D5A">
        <w:trPr>
          <w:trHeight w:val="388"/>
        </w:trPr>
        <w:tc>
          <w:tcPr>
            <w:tcW w:w="578" w:type="dxa"/>
            <w:tcBorders>
              <w:bottom w:val="single" w:sz="4" w:space="0" w:color="auto"/>
            </w:tcBorders>
          </w:tcPr>
          <w:p w14:paraId="546F25E9" w14:textId="1850C7F5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4504E3"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BED" w14:textId="0FBBF670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Osocze królicze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DC9A" w14:textId="0FE2ED16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7CA4A9D4" w14:textId="3C5048DE" w:rsidR="00D7794E" w:rsidRPr="00980EBE" w:rsidRDefault="0045091B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4 5</w:t>
            </w:r>
            <w:r w:rsidR="009F6F9A" w:rsidRPr="00980EBE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D7794E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ml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414187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1FB36D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3D72C27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9C626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788C5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73ADE8C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35D7A08E" w14:textId="77777777" w:rsidTr="00A31D5A">
        <w:trPr>
          <w:trHeight w:val="219"/>
        </w:trPr>
        <w:tc>
          <w:tcPr>
            <w:tcW w:w="578" w:type="dxa"/>
            <w:tcBorders>
              <w:bottom w:val="single" w:sz="4" w:space="0" w:color="auto"/>
            </w:tcBorders>
          </w:tcPr>
          <w:p w14:paraId="054555B0" w14:textId="05511F6B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4504E3" w:rsidRPr="00980EBE">
              <w:rPr>
                <w:rFonts w:ascii="Arial" w:hAnsi="Arial" w:cs="Arial"/>
                <w:sz w:val="20"/>
                <w:szCs w:val="20"/>
              </w:rPr>
              <w:t>2</w:t>
            </w: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ED38" w14:textId="73A06235" w:rsidR="00D7794E" w:rsidRPr="00980EBE" w:rsidRDefault="00D7794E" w:rsidP="0050543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Bulion Mueller-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Hinton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probówkach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</w:t>
            </w:r>
            <w:r w:rsidR="00607232"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do 10 </w:t>
            </w:r>
            <w:r w:rsidR="00D96ED1"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ml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3D649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009A" w14:textId="387F0822" w:rsidR="00D7794E" w:rsidRPr="00980EBE" w:rsidRDefault="0045091B" w:rsidP="00D7794E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1 500 ml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3A8BE34" w14:textId="26A2719C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B95D2C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2DC5188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4BD2C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0E127C7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38BFEC4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A9B" w:rsidRPr="00980EBE" w14:paraId="607F3127" w14:textId="77777777" w:rsidTr="00A31D5A">
        <w:trPr>
          <w:trHeight w:val="20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7011BB4" w14:textId="7C00BBED" w:rsidR="00A5045F" w:rsidRPr="00980EBE" w:rsidRDefault="00914D70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9FFC" w14:textId="6AE48EE7" w:rsidR="00AF0F73" w:rsidRPr="00980EBE" w:rsidRDefault="00DC71E8" w:rsidP="00EE418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Kwas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fenyloboronowy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2 ml do oznaczania </w:t>
            </w:r>
            <w:r w:rsidR="00F402D7" w:rsidRPr="00980EBE">
              <w:rPr>
                <w:rFonts w:ascii="Arial" w:hAnsi="Arial" w:cs="Arial"/>
                <w:sz w:val="20"/>
                <w:szCs w:val="20"/>
              </w:rPr>
              <w:t>KPC - probówka; op. 1 szt.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565DFE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8BC7" w14:textId="4D954924" w:rsidR="00A5045F" w:rsidRPr="00980EBE" w:rsidRDefault="004275D6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6DDF151A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22396F0C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1065E8B8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309D87A7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2669DCF9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464F04FD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45F" w:rsidRPr="00980EBE" w14:paraId="40FCB570" w14:textId="77777777" w:rsidTr="00A31D5A">
        <w:trPr>
          <w:trHeight w:val="19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2450CBE7" w14:textId="43367493" w:rsidR="00A5045F" w:rsidRPr="00980EBE" w:rsidRDefault="00914D70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26A6" w14:textId="2620C058" w:rsidR="00AF0F73" w:rsidRPr="00980EBE" w:rsidRDefault="00AF0F73" w:rsidP="00AF0F7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Roztwór 0,5-molowy EDTA 2 ml do testu MBL - probówka; op. 1 szt.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F67DF5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D6B3" w14:textId="3DF4C1FC" w:rsidR="00A5045F" w:rsidRPr="00980EBE" w:rsidRDefault="004275D6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031B81CC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14F30BF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660DEDB9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3F65B6FC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3C29C726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29C9E256" w14:textId="77777777" w:rsidR="00A5045F" w:rsidRPr="00980EBE" w:rsidRDefault="00A5045F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2F535F13" w14:textId="77777777" w:rsidTr="00024A9B">
        <w:trPr>
          <w:cantSplit/>
          <w:trHeight w:val="1690"/>
        </w:trPr>
        <w:tc>
          <w:tcPr>
            <w:tcW w:w="123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05620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CD82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59BCE57" w14:textId="1314E33B" w:rsidR="00D7794E" w:rsidRPr="00980EBE" w:rsidRDefault="00024A9B" w:rsidP="00024A9B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</w:tc>
        <w:tc>
          <w:tcPr>
            <w:tcW w:w="1011" w:type="dxa"/>
          </w:tcPr>
          <w:p w14:paraId="7547D983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607064CF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4" w:type="dxa"/>
          </w:tcPr>
          <w:p w14:paraId="52D83A88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4C4A4B5F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593A5ECA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D7794E" w:rsidRPr="00980EBE" w14:paraId="7FD75D4D" w14:textId="77777777" w:rsidTr="00024A9B">
        <w:trPr>
          <w:cantSplit/>
          <w:trHeight w:val="1038"/>
        </w:trPr>
        <w:tc>
          <w:tcPr>
            <w:tcW w:w="123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BFF8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D7117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</w:tcPr>
          <w:p w14:paraId="34C7101A" w14:textId="77777777" w:rsidR="00D7794E" w:rsidRPr="00980EBE" w:rsidRDefault="00D7794E" w:rsidP="00D7794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011" w:type="dxa"/>
          </w:tcPr>
          <w:p w14:paraId="53C17CB4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14:paraId="40D9D544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0CE79F1" w14:textId="77777777" w:rsidR="00C93D6D" w:rsidRPr="00980EBE" w:rsidRDefault="00C93D6D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0144696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C80A375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E0B7C6C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9B1088F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7A2412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26AB0C0E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4E4CE52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8CBF3DC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357111E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388FB4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DC421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8A1ABA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3302B69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FE2CD0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ADDEC5D" w14:textId="77777777" w:rsidR="00024A9B" w:rsidRPr="00980EBE" w:rsidRDefault="00024A9B" w:rsidP="00D7794E">
      <w:pPr>
        <w:tabs>
          <w:tab w:val="left" w:pos="0"/>
        </w:tabs>
        <w:spacing w:after="0" w:line="276" w:lineRule="auto"/>
        <w:rPr>
          <w:rFonts w:ascii="Arial" w:hAnsi="Arial" w:cs="Arial"/>
          <w:b/>
          <w:i/>
          <w:sz w:val="20"/>
          <w:szCs w:val="20"/>
        </w:rPr>
      </w:pPr>
    </w:p>
    <w:p w14:paraId="7B2908CB" w14:textId="77777777" w:rsidR="009A2DBD" w:rsidRPr="00980EBE" w:rsidRDefault="009A2DBD" w:rsidP="00D7794E">
      <w:pPr>
        <w:tabs>
          <w:tab w:val="left" w:pos="0"/>
        </w:tabs>
        <w:spacing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430C1C76" w14:textId="7873524B" w:rsidR="00D7794E" w:rsidRPr="00980EBE" w:rsidRDefault="008A2A1C" w:rsidP="00D7794E">
      <w:pPr>
        <w:tabs>
          <w:tab w:val="left" w:pos="0"/>
        </w:tabs>
        <w:spacing w:after="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</w:t>
      </w:r>
      <w:r w:rsidR="00D7794E" w:rsidRPr="00980EBE">
        <w:rPr>
          <w:rFonts w:ascii="Arial" w:hAnsi="Arial" w:cs="Arial"/>
          <w:bCs/>
          <w:i/>
          <w:sz w:val="20"/>
          <w:szCs w:val="20"/>
        </w:rPr>
        <w:t>abela nr 2:  Zestawienie parametrów wymaganych / granicznych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(Pakiet nr 3)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94E" w:rsidRPr="00980EBE" w14:paraId="542177F3" w14:textId="77777777" w:rsidTr="0020279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CC591" w14:textId="77777777" w:rsidR="00D7794E" w:rsidRPr="00980EBE" w:rsidRDefault="00D7794E" w:rsidP="00D7794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241853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62162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3FBA8E8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8BB34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26AAE2C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A8AAF8" w14:textId="77777777" w:rsidR="00D7794E" w:rsidRPr="00980EBE" w:rsidRDefault="00D7794E" w:rsidP="00D7794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Wykonawca poda wymagane informacje  zgodnie z poniższą tabelą</w:t>
            </w:r>
          </w:p>
          <w:p w14:paraId="7EB3D5E4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7794E" w:rsidRPr="00980EBE" w14:paraId="4D92DAD3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8350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54" w14:textId="72623361" w:rsidR="00D7794E" w:rsidRPr="00980EBE" w:rsidRDefault="00D7794E" w:rsidP="00787861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Krążki konfekcjonowane w fiolce dotyczy pozycji nr </w:t>
            </w:r>
            <w:r w:rsidR="00AA61B1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2 – 4 </w:t>
            </w:r>
          </w:p>
          <w:p w14:paraId="7535AB4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Fiolka z krążkami pakowana indywidualnie z pochłaniaczem wilgoci w opakowaniu typu blistr. </w:t>
            </w:r>
          </w:p>
          <w:p w14:paraId="26F9B28B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Symbol krążka drukowany po obu stronach na krążku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44D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8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40CD5674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090" w14:textId="03A6D425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AF9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Krążki przechowywane w temperaturze od +2ºC do +8ºC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F0F3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607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72FF16B4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7F14" w14:textId="589C5907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B10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Krążki równe, w całości przylegające do podłoża po ich nałożeniu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283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34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6C629CC8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FC04" w14:textId="6832DFB8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14:paraId="6FCEEC68" w14:textId="27855A6D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Maksymalna ilości krążków w indywidualnym opakowaniu do 50 szt.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28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176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0669C92A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A99" w14:textId="39D119EF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7794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shd w:val="clear" w:color="auto" w:fill="auto"/>
          </w:tcPr>
          <w:p w14:paraId="23A88F77" w14:textId="478129F9" w:rsidR="00CB4DD3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Termin ważności </w:t>
            </w:r>
            <w:r w:rsidRPr="00980EB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krążków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: pozycj</w:t>
            </w:r>
            <w:r w:rsidR="00856128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a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1-</w:t>
            </w:r>
            <w:r w:rsidR="00856128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9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minimum 8 miesiące; </w:t>
            </w:r>
            <w:r w:rsidR="00AA61B1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5 – minimum 4 miesiące, 11 – minimum 5 miesięcy od </w:t>
            </w:r>
            <w:r w:rsidR="00CB4DD3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E55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BE7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76EFD28F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53C" w14:textId="1ED1BB08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26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Osocze w fiolce w postaci liofilizowanej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D4B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7254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3FAB6176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42E" w14:textId="1200747F" w:rsidR="00D7794E" w:rsidRPr="00980EBE" w:rsidRDefault="004504E3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28D8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Objętość upłynnionego osocza w jednej fiolce maksymalnie do 5 ml.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207" w14:textId="7AE40F75" w:rsidR="00D7794E" w:rsidRPr="00980EBE" w:rsidRDefault="00E969BA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693796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3E4B" w14:textId="77777777" w:rsidR="00854CC3" w:rsidRPr="00980EBE" w:rsidRDefault="00695D97" w:rsidP="00695D9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</w:t>
            </w:r>
            <w:r w:rsidR="00854CC3" w:rsidRPr="00980EBE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67158565" w14:textId="4F909C12" w:rsidR="00D7794E" w:rsidRPr="00980EBE" w:rsidRDefault="00695D97" w:rsidP="00695D9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objętość upłynnionego osocza</w:t>
            </w:r>
          </w:p>
        </w:tc>
      </w:tr>
      <w:tr w:rsidR="00D7794E" w:rsidRPr="00980EBE" w14:paraId="109B8B20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39D" w14:textId="0721726E" w:rsidR="00D7794E" w:rsidRPr="00980EBE" w:rsidRDefault="00AA61B1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93" w:type="dxa"/>
            <w:shd w:val="clear" w:color="auto" w:fill="auto"/>
          </w:tcPr>
          <w:p w14:paraId="7A342F1B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Odczyt testu osocza po 4 godzinach i 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  <w:lang w:eastAsia="pl-PL"/>
              </w:rPr>
              <w:t>po całonocnej inkubacji w temperaturze cieplarki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D2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69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E0858" w:rsidRPr="00980EBE" w14:paraId="4EB04ACA" w14:textId="77777777" w:rsidTr="0077561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CE1" w14:textId="3B4E6E5F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003" w14:textId="2C1352DD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FD9" w14:textId="7C5EA1C0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BDD" w14:textId="55704F2A" w:rsidR="001E0858" w:rsidRPr="00980EBE" w:rsidRDefault="001E0858" w:rsidP="001E08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1B092098" w14:textId="77777777" w:rsidR="00D7794E" w:rsidRPr="00980EBE" w:rsidRDefault="00D7794E" w:rsidP="00D7794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AF7D2F2" w14:textId="77777777" w:rsidR="00496BB0" w:rsidRPr="00980EBE" w:rsidRDefault="00496BB0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tbl>
      <w:tblPr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2"/>
      </w:tblGrid>
      <w:tr w:rsidR="00980EBE" w:rsidRPr="00980EBE" w14:paraId="0D6C1F7C" w14:textId="77777777" w:rsidTr="00496BB0">
        <w:trPr>
          <w:trHeight w:val="792"/>
        </w:trPr>
        <w:tc>
          <w:tcPr>
            <w:tcW w:w="1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3885" w14:textId="4357A698" w:rsidR="00D7794E" w:rsidRPr="00980EBE" w:rsidRDefault="00956F35" w:rsidP="00442E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PAKIET</w:t>
            </w:r>
            <w:r w:rsidR="00D7794E"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NR 4</w:t>
            </w:r>
            <w:r w:rsidR="00442E35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D7794E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Testy do wykrywania drobnoustrojów</w:t>
            </w:r>
            <w:r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patogennych  - metoda manualna.</w:t>
            </w:r>
          </w:p>
        </w:tc>
      </w:tr>
    </w:tbl>
    <w:p w14:paraId="0800915F" w14:textId="565181F8" w:rsidR="00D7794E" w:rsidRPr="00980EBE" w:rsidRDefault="00D7794E" w:rsidP="002F4721">
      <w:pPr>
        <w:tabs>
          <w:tab w:val="left" w:pos="142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</w:t>
      </w:r>
      <w:r w:rsidR="00037E5B" w:rsidRPr="00980EBE">
        <w:rPr>
          <w:rFonts w:ascii="Arial" w:hAnsi="Arial" w:cs="Arial"/>
          <w:bCs/>
          <w:sz w:val="20"/>
          <w:szCs w:val="20"/>
        </w:rPr>
        <w:t>–</w:t>
      </w:r>
      <w:r w:rsidRPr="00980EBE">
        <w:rPr>
          <w:rFonts w:ascii="Arial" w:hAnsi="Arial" w:cs="Arial"/>
          <w:bCs/>
          <w:sz w:val="20"/>
          <w:szCs w:val="20"/>
        </w:rPr>
        <w:t xml:space="preserve"> cenowa</w:t>
      </w:r>
      <w:r w:rsidR="00037E5B" w:rsidRPr="00980EBE">
        <w:rPr>
          <w:rFonts w:ascii="Arial" w:hAnsi="Arial" w:cs="Arial"/>
          <w:bCs/>
          <w:sz w:val="20"/>
          <w:szCs w:val="20"/>
        </w:rPr>
        <w:t>.</w:t>
      </w:r>
      <w:r w:rsidRPr="00980EBE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</w:p>
    <w:tbl>
      <w:tblPr>
        <w:tblW w:w="15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1388"/>
        <w:gridCol w:w="1134"/>
        <w:gridCol w:w="1021"/>
        <w:gridCol w:w="1531"/>
        <w:gridCol w:w="1701"/>
        <w:gridCol w:w="1134"/>
        <w:gridCol w:w="850"/>
        <w:gridCol w:w="993"/>
      </w:tblGrid>
      <w:tr w:rsidR="00946374" w:rsidRPr="00980EBE" w14:paraId="04743FAF" w14:textId="77777777" w:rsidTr="002F4721">
        <w:trPr>
          <w:trHeight w:val="1005"/>
        </w:trPr>
        <w:tc>
          <w:tcPr>
            <w:tcW w:w="569" w:type="dxa"/>
            <w:shd w:val="clear" w:color="auto" w:fill="E7E6E6" w:themeFill="background2"/>
          </w:tcPr>
          <w:p w14:paraId="18D59B44" w14:textId="77777777" w:rsidR="00946374" w:rsidRPr="00980EBE" w:rsidRDefault="00946374" w:rsidP="00D77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55B24A8E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3E31509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Przedmiot oferty</w:t>
            </w:r>
          </w:p>
          <w:p w14:paraId="29AABFE1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E7E6E6" w:themeFill="background2"/>
          </w:tcPr>
          <w:p w14:paraId="168FEAC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Producent</w:t>
            </w:r>
          </w:p>
          <w:p w14:paraId="2A2E1461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Kod katalogowy</w:t>
            </w:r>
          </w:p>
          <w:p w14:paraId="44D0A966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13FF97EE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</w:tc>
        <w:tc>
          <w:tcPr>
            <w:tcW w:w="1021" w:type="dxa"/>
            <w:shd w:val="clear" w:color="auto" w:fill="E7E6E6" w:themeFill="background2"/>
          </w:tcPr>
          <w:p w14:paraId="4F745230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  <w:p w14:paraId="3C81D547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531" w:type="dxa"/>
            <w:shd w:val="clear" w:color="auto" w:fill="E7E6E6" w:themeFill="background2"/>
          </w:tcPr>
          <w:p w14:paraId="5BDFD677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  <w:p w14:paraId="35336C9F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 1</w:t>
            </w:r>
          </w:p>
          <w:p w14:paraId="10DADDFD" w14:textId="37DDD1F6" w:rsidR="00946374" w:rsidRPr="00980EBE" w:rsidRDefault="00946374" w:rsidP="00831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opakowania</w:t>
            </w:r>
          </w:p>
        </w:tc>
        <w:tc>
          <w:tcPr>
            <w:tcW w:w="1701" w:type="dxa"/>
            <w:shd w:val="clear" w:color="auto" w:fill="E7E6E6" w:themeFill="background2"/>
          </w:tcPr>
          <w:p w14:paraId="501185DB" w14:textId="31544F22" w:rsidR="00946374" w:rsidRPr="00980EBE" w:rsidRDefault="00946374" w:rsidP="00F27B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Cena jednostkowa netto</w:t>
            </w:r>
          </w:p>
          <w:p w14:paraId="37708BBC" w14:textId="4B48F222" w:rsidR="00946374" w:rsidRPr="00980EBE" w:rsidRDefault="00946374" w:rsidP="00F27B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1 opakowania</w:t>
            </w:r>
          </w:p>
          <w:p w14:paraId="63E7953A" w14:textId="4ACCCBC1" w:rsidR="00946374" w:rsidRPr="00980EBE" w:rsidRDefault="00946374" w:rsidP="00F27B8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4654CE1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3E72A058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F83650D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8686F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E7E6E6" w:themeFill="background2"/>
          </w:tcPr>
          <w:p w14:paraId="395B337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7AD1CDC4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DCFD63B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93" w:type="dxa"/>
            <w:shd w:val="clear" w:color="auto" w:fill="E7E6E6" w:themeFill="background2"/>
          </w:tcPr>
          <w:p w14:paraId="095A835B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3212A79C" w14:textId="77777777" w:rsidR="00946374" w:rsidRPr="00980EBE" w:rsidRDefault="00946374" w:rsidP="00D77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4D5A1" w14:textId="77777777" w:rsidR="00946374" w:rsidRPr="00980EBE" w:rsidRDefault="00946374" w:rsidP="00D779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    (d)</w:t>
            </w:r>
          </w:p>
        </w:tc>
      </w:tr>
      <w:tr w:rsidR="00946374" w:rsidRPr="00980EBE" w14:paraId="48FDCEA9" w14:textId="0933FBEB" w:rsidTr="002F4721">
        <w:tc>
          <w:tcPr>
            <w:tcW w:w="569" w:type="dxa"/>
          </w:tcPr>
          <w:p w14:paraId="7ABBC6E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28039078"/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A42D" w14:textId="77777777" w:rsidR="00946374" w:rsidRPr="00980EBE" w:rsidRDefault="00946374" w:rsidP="0092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lateksowy do wykrywania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Staphylococcus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aureus</w:t>
            </w:r>
            <w:proofErr w:type="spellEnd"/>
          </w:p>
          <w:p w14:paraId="4909096B" w14:textId="6F8055FB" w:rsidR="00946374" w:rsidRPr="00980EBE" w:rsidRDefault="00946374" w:rsidP="00924A3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do 100 oznaczeń.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3B1D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7C14A" w14:textId="73F482A2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021" w:type="dxa"/>
          </w:tcPr>
          <w:p w14:paraId="1F1F3A8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0C15369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D229E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5CB5C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7589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D6EA6B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4CEADA4F" w14:textId="65AE796E" w:rsidTr="002F4721">
        <w:tc>
          <w:tcPr>
            <w:tcW w:w="569" w:type="dxa"/>
          </w:tcPr>
          <w:p w14:paraId="4BEDF4B2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3F90" w14:textId="77777777" w:rsidR="00946374" w:rsidRPr="00980EBE" w:rsidRDefault="00946374" w:rsidP="0092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lateksowy do wykrywania paciorkowców beta-hemolitycznych </w:t>
            </w:r>
          </w:p>
          <w:p w14:paraId="30802432" w14:textId="47B7F6B2" w:rsidR="00946374" w:rsidRPr="00980EBE" w:rsidRDefault="00946374" w:rsidP="00924A3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do 50 oznaczeń.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47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EF81B" w14:textId="25455CFF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021" w:type="dxa"/>
          </w:tcPr>
          <w:p w14:paraId="07D0C80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6F957793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923F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86CAEC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5239F0B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29944A3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260520CF" w14:textId="13CDD8CD" w:rsidTr="002F4721">
        <w:trPr>
          <w:trHeight w:val="777"/>
        </w:trPr>
        <w:tc>
          <w:tcPr>
            <w:tcW w:w="569" w:type="dxa"/>
          </w:tcPr>
          <w:p w14:paraId="68C5F246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C55A7" w14:textId="77777777" w:rsidR="00946374" w:rsidRPr="00980EBE" w:rsidRDefault="00946374" w:rsidP="00924A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lateksowy do wykrywania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Streptococcus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pneumoniae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619EA28F" w14:textId="18E1CF1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do 60 oznaczeń.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F3F5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CA11A" w14:textId="72D696FE" w:rsidR="00946374" w:rsidRPr="00980EBE" w:rsidRDefault="007059CC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36</w:t>
            </w:r>
            <w:r w:rsidR="00946374" w:rsidRPr="00980EB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14:paraId="097D2F66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290247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2A200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9D8E26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331D4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7B6CAD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2CD" w:rsidRPr="00980EBE" w14:paraId="6750BFD9" w14:textId="77777777" w:rsidTr="002F4721">
        <w:trPr>
          <w:trHeight w:val="777"/>
        </w:trPr>
        <w:tc>
          <w:tcPr>
            <w:tcW w:w="569" w:type="dxa"/>
          </w:tcPr>
          <w:p w14:paraId="6810F223" w14:textId="5C5B9479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6211F" w14:textId="0FEECD3F" w:rsidR="009142CD" w:rsidRPr="00980EBE" w:rsidRDefault="009142CD" w:rsidP="00924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antygenów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rotawirusów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adenowirusów w kale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19E7E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A27E9" w14:textId="5744B184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021" w:type="dxa"/>
          </w:tcPr>
          <w:p w14:paraId="2E99CAEC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0A78D4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CA4696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2E612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412ADD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163088" w14:textId="77777777" w:rsidR="009142CD" w:rsidRPr="00980EBE" w:rsidRDefault="009142CD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946374" w:rsidRPr="00980EBE" w14:paraId="5A6484E1" w14:textId="200F21E4" w:rsidTr="002F4721">
        <w:trPr>
          <w:trHeight w:val="347"/>
        </w:trPr>
        <w:tc>
          <w:tcPr>
            <w:tcW w:w="569" w:type="dxa"/>
          </w:tcPr>
          <w:p w14:paraId="1BD7D569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E168" w14:textId="72A82F83" w:rsidR="00946374" w:rsidRPr="00980EBE" w:rsidRDefault="00946374" w:rsidP="00924A3F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karbapenemaz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1877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D6439" w14:textId="78E5238F" w:rsidR="00946374" w:rsidRPr="00980EBE" w:rsidRDefault="007059CC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21" w:type="dxa"/>
          </w:tcPr>
          <w:p w14:paraId="1DAAB42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38CD0C2A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8673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DBA5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3AA39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F86332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6374" w:rsidRPr="00980EBE" w14:paraId="37488B07" w14:textId="7441465D" w:rsidTr="002F4721">
        <w:tc>
          <w:tcPr>
            <w:tcW w:w="569" w:type="dxa"/>
          </w:tcPr>
          <w:p w14:paraId="5D4A8A5F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482A" w14:textId="3933AA61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identyfikacji bakterii wytwarzających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karbapenemazy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2B15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D8478" w14:textId="4B1DF611" w:rsidR="00946374" w:rsidRPr="00980EBE" w:rsidRDefault="008D7C92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21" w:type="dxa"/>
          </w:tcPr>
          <w:p w14:paraId="4A9FC024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9B0908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65D95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3109B3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DF982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69D621" w14:textId="77777777" w:rsidR="00946374" w:rsidRPr="00980EBE" w:rsidRDefault="00946374" w:rsidP="00924A3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772E0" w14:textId="77777777" w:rsidR="00AD6980" w:rsidRPr="00980EBE" w:rsidRDefault="00AD6980" w:rsidP="004344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_Hlk128042615"/>
    </w:p>
    <w:p w14:paraId="3BEE62AD" w14:textId="77777777" w:rsidR="009142CD" w:rsidRPr="00980EBE" w:rsidRDefault="009142CD" w:rsidP="004344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A7B39C" w14:textId="77777777" w:rsidR="00E969BA" w:rsidRPr="00980EBE" w:rsidRDefault="00E969BA" w:rsidP="00E969B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25A25179" w14:textId="77777777" w:rsidR="00E969BA" w:rsidRPr="00980EBE" w:rsidRDefault="00E969BA" w:rsidP="00E969BA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F1C54B7" w14:textId="77777777" w:rsidR="00E969BA" w:rsidRPr="00980EBE" w:rsidRDefault="00E969BA" w:rsidP="00E969B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5CEACE70" w14:textId="77777777" w:rsidR="00E969BA" w:rsidRPr="00980EBE" w:rsidRDefault="00E969BA" w:rsidP="00E969BA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6874A56" w14:textId="2F0112BC" w:rsidR="00280CB9" w:rsidRPr="00980EBE" w:rsidRDefault="00E969BA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5049E2" w14:textId="77777777" w:rsidR="009A2DBD" w:rsidRPr="00980EBE" w:rsidRDefault="009A2DBD" w:rsidP="001D38DA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4D7353B8" w14:textId="056A1FBD" w:rsidR="001D38DA" w:rsidRPr="00980EBE" w:rsidRDefault="001D38DA" w:rsidP="001D38DA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granicznych</w:t>
      </w:r>
      <w:r w:rsidR="00E969BA" w:rsidRPr="00980EBE">
        <w:rPr>
          <w:rFonts w:ascii="Arial" w:hAnsi="Arial" w:cs="Arial"/>
          <w:b/>
          <w:i/>
          <w:sz w:val="20"/>
          <w:szCs w:val="20"/>
        </w:rPr>
        <w:t xml:space="preserve"> </w:t>
      </w:r>
      <w:r w:rsidR="00E969BA" w:rsidRPr="00980EBE">
        <w:rPr>
          <w:rFonts w:ascii="Arial" w:hAnsi="Arial" w:cs="Arial"/>
          <w:bCs/>
          <w:i/>
          <w:sz w:val="20"/>
          <w:szCs w:val="20"/>
        </w:rPr>
        <w:t>do Załącznika 1 (Pakiet nr 4).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7571"/>
        <w:gridCol w:w="1374"/>
        <w:gridCol w:w="5495"/>
      </w:tblGrid>
      <w:tr w:rsidR="001D38DA" w:rsidRPr="00980EBE" w14:paraId="090F04E7" w14:textId="77777777" w:rsidTr="002108A4">
        <w:trPr>
          <w:trHeight w:val="11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F9328" w14:textId="77777777" w:rsidR="001D38DA" w:rsidRPr="00980EBE" w:rsidRDefault="001D38DA" w:rsidP="00AB292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9D532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BCF0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92A49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65F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25DA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6342" w14:textId="77777777" w:rsidR="001D38DA" w:rsidRPr="00980EBE" w:rsidRDefault="001D38DA" w:rsidP="00AB29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3D6C914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D38DA" w:rsidRPr="00980EBE" w14:paraId="5621541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C1C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B92" w14:textId="77777777" w:rsidR="001D38DA" w:rsidRPr="00980EBE" w:rsidRDefault="001D38DA" w:rsidP="002D58C1">
            <w:pPr>
              <w:shd w:val="clear" w:color="auto" w:fill="F2F2F2" w:themeFill="background1" w:themeFillShade="F2"/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Dotyczy pozycji 1 </w:t>
            </w:r>
          </w:p>
          <w:p w14:paraId="57A53F6C" w14:textId="77777777" w:rsidR="001D38DA" w:rsidRPr="00980EBE" w:rsidRDefault="001D38DA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wykrywa: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clumping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factor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białko A oraz antygen powierzchniowy polisacharydowy </w:t>
            </w:r>
            <w:proofErr w:type="spellStart"/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S.aureus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 postaci płynnego lateksu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F4D6" w14:textId="77777777" w:rsidR="001D38DA" w:rsidRPr="00980EBE" w:rsidRDefault="001D38DA" w:rsidP="001D3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772" w14:textId="77777777" w:rsidR="001D38DA" w:rsidRPr="00980EBE" w:rsidRDefault="001D38DA" w:rsidP="001D3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XXX</w:t>
            </w:r>
          </w:p>
        </w:tc>
      </w:tr>
      <w:tr w:rsidR="001D38DA" w:rsidRPr="00980EBE" w14:paraId="2743B2F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791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874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Dotyczy pozycji 2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- Test klasyfikuje paciorkowce beta - hemolityczne do grup: A,B, C, D, F G wg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Lancefield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5AD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F8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919557A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AB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6C63" w14:textId="77777777" w:rsidR="001D38DA" w:rsidRPr="00980EBE" w:rsidRDefault="001D38DA" w:rsidP="00AB292E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Dotyczy pozycji 3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- Test w postaci suchego lateksu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0B6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8E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18F24ED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C31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707B99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Dotyczy pozycji 1 – 3 -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Wymagany asortyment jednego producenta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D53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08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755D2CB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F8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0F742E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Kontrola dodatnia w zestawie dotyczy pozycji  2 i 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4D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92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4DF1272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AF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43A2B9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Testy lateksowe z kartonikiem do przeprowadzenia badania  w zestawie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6E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423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36361F2F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9C0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D15485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Odczynnik lateksowy barwiony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B0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9D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7A9A3CD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0E23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571" w:type="dxa"/>
            <w:shd w:val="clear" w:color="auto" w:fill="auto"/>
          </w:tcPr>
          <w:p w14:paraId="07C63A2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– minimum 9 miesięcy od daty dostarczenia do Zamawiającego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B3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0D6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2273D8F7" w14:textId="77777777" w:rsidTr="002D58C1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DD8D3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Dotyczy pozycji 4</w:t>
            </w:r>
            <w:r w:rsidRPr="00980EB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D38DA" w:rsidRPr="00980EBE" w14:paraId="534D5C96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340E" w14:textId="72AEA222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AFE3" w14:textId="7291B341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</w:t>
            </w:r>
            <w:r w:rsidR="002E1C39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kasetkowy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pakowany pojedynczo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2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C4E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380E3AE2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D1F0" w14:textId="758EF3AE" w:rsidR="001D38DA" w:rsidRPr="00980EBE" w:rsidRDefault="001D38DA" w:rsidP="003B5AF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D02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Zestaw z buforem do przygotowania materiału gotowy do użycia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84E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4E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2111ACCF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A95" w14:textId="66A51EC5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AEBC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Zestaw z pipetką do nakrapiania płynnej próbki kału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C82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BB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6E2149E4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14C" w14:textId="31EF64E7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11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z pozytywną proceduralną kontrolą wewnętrzną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3F0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186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6D1A27F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B6E" w14:textId="14ADA538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7824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przechowywany w zakresie temperatur 2 °C do 30°C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B3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42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774E70D5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112" w14:textId="2177C326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AEB2" w14:textId="07314FE4" w:rsidR="001D38DA" w:rsidRPr="00980EBE" w:rsidRDefault="002E1C39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Odczyt wyniku </w:t>
            </w:r>
            <w:r w:rsidR="00BA47BB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max. </w:t>
            </w: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10 minut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6B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855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48B8E122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2DA" w14:textId="5B58E11A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4841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Czułość testu  &gt; 95 % vs. metoda  ELISA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D542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12E" w14:textId="2A6E228E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Podać czułość testu dla poszczególnych antygenów</w:t>
            </w:r>
            <w:r w:rsidR="00A14FA1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………………………………………………………..</w:t>
            </w:r>
          </w:p>
        </w:tc>
      </w:tr>
      <w:tr w:rsidR="001D38DA" w:rsidRPr="00980EBE" w14:paraId="7166125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C3DE" w14:textId="24BCF38D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8C8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Swoistość testu  &gt; 98 % vs. metoda  ELISA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152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2743" w14:textId="7DB6F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Podać swoistość testu dla poszczególnych antygenów</w:t>
            </w:r>
            <w:r w:rsidR="00A14FA1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…………………………………………………</w:t>
            </w:r>
          </w:p>
        </w:tc>
      </w:tr>
      <w:tr w:rsidR="001D38DA" w:rsidRPr="00980EBE" w14:paraId="1A4F2EB4" w14:textId="77777777" w:rsidTr="002108A4">
        <w:trPr>
          <w:trHeight w:val="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3F3" w14:textId="259C3ACC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CD67" w14:textId="3F03F3B0" w:rsidR="001D38DA" w:rsidRPr="00980EBE" w:rsidRDefault="002E1C39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Próbki przechowywane do 48</w:t>
            </w:r>
            <w:r w:rsidR="001D38DA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h w zakresie temperatur 2°C -8°C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016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6A9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6F80FBB3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A2B" w14:textId="0EC2370F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A819" w14:textId="20503A6C" w:rsidR="001D38DA" w:rsidRPr="00980EBE" w:rsidRDefault="00CF0056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minimum 10</w:t>
            </w:r>
            <w:r w:rsidR="001D38DA"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miesięcy od momentu dostarczenia do Zamawiającego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72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8F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67D5F842" w14:textId="77777777" w:rsidTr="002D58C1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4E36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28827466"/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Dotyczy pozycji 5</w:t>
            </w:r>
          </w:p>
        </w:tc>
      </w:tr>
      <w:tr w:rsidR="001D38DA" w:rsidRPr="00980EBE" w14:paraId="48B6B086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DB23" w14:textId="29D06CB4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_Hlk128827570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1D38DA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9B6A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Test wykrywa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karbapenemazy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typu OXA-48, KPC, NDM, VIM, IMP </w:t>
            </w:r>
            <w:ins w:id="9" w:author="Agnieszka Łoś" w:date="2023-03-04T13:04:00Z">
              <w:r w:rsidRPr="00980EB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1935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F15" w14:textId="4A14E116" w:rsidR="001D38DA" w:rsidRPr="00980EBE" w:rsidRDefault="001D38DA" w:rsidP="002F472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Podać typ wykrywanych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karbapenemaz</w:t>
            </w:r>
            <w:proofErr w:type="spellEnd"/>
            <w:r w:rsidR="00A14FA1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1D38DA" w:rsidRPr="00980EBE" w14:paraId="59C8897B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F1DA" w14:textId="260D0C7A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04A0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Wynik  testu po 30 min. od nastawienia testu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C17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084" w14:textId="7F5F7FBF" w:rsidR="001D38DA" w:rsidRPr="00980EBE" w:rsidRDefault="001D38DA" w:rsidP="001D38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0911702B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0FFE" w14:textId="05BA73EC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187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Test wykrywa i identyfikuje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karbapenemazy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w szczepie bakteryjnym pałeczek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Enterobacterales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Pseudomonas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sp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Acinetobacter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sp.</w:t>
            </w:r>
          </w:p>
          <w:p w14:paraId="5D257B15" w14:textId="77777777" w:rsidR="00491B50" w:rsidRPr="00980EBE" w:rsidRDefault="00491B50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F8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5C7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bookmarkEnd w:id="8"/>
      <w:tr w:rsidR="001D38DA" w:rsidRPr="00980EBE" w14:paraId="59E64F18" w14:textId="77777777" w:rsidTr="003B5AFF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8E92D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Dotyczy pozycji 6</w:t>
            </w:r>
          </w:p>
        </w:tc>
      </w:tr>
      <w:bookmarkEnd w:id="7"/>
      <w:tr w:rsidR="001D38DA" w:rsidRPr="00980EBE" w14:paraId="745BB378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2D59" w14:textId="1128A39F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1D38DA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A32B" w14:textId="378F0B1A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Test probówkowy</w:t>
            </w:r>
            <w:r w:rsidR="00DB1438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kolorymetryczny typu </w:t>
            </w:r>
            <w:proofErr w:type="spellStart"/>
            <w:r w:rsidR="00DB1438" w:rsidRPr="00980EBE">
              <w:rPr>
                <w:rFonts w:ascii="Arial" w:eastAsia="Times New Roman" w:hAnsi="Arial" w:cs="Arial"/>
                <w:sz w:val="20"/>
                <w:szCs w:val="20"/>
              </w:rPr>
              <w:t>Carba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1EF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44D" w14:textId="1CF7807A" w:rsidR="001D38DA" w:rsidRPr="00980EBE" w:rsidRDefault="001D38DA" w:rsidP="00CF00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50157909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6F4" w14:textId="79310100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B5AFF"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24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Odczyt wizualny zmiany zabarwienia w probówce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044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34F" w14:textId="5E08774D" w:rsidR="001D38DA" w:rsidRPr="00980EBE" w:rsidRDefault="001D38DA" w:rsidP="00CF00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D38DA" w:rsidRPr="00980EBE" w14:paraId="36CE31F8" w14:textId="77777777" w:rsidTr="002108A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3837" w14:textId="72A812C1" w:rsidR="001D38DA" w:rsidRPr="00980EBE" w:rsidRDefault="003B5AFF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1D38DA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00B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Odczyt do 4 godzin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559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FBE" w14:textId="77777777" w:rsidR="001D38DA" w:rsidRPr="00980EBE" w:rsidRDefault="001D38DA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307C7D70" w14:textId="77777777" w:rsidR="001D38DA" w:rsidRPr="00980EBE" w:rsidRDefault="001D38DA" w:rsidP="001D38D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3B902" w14:textId="6BAF0081" w:rsidR="003C259E" w:rsidRPr="00980EBE" w:rsidRDefault="001D38DA" w:rsidP="00B14F3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06596EC" w14:textId="77777777" w:rsidR="00442E35" w:rsidRPr="00980EBE" w:rsidRDefault="00442E35" w:rsidP="00442E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31CD9" w14:textId="428453CA" w:rsidR="00434449" w:rsidRDefault="00434449" w:rsidP="00442E3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5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Testy do wykrywania </w:t>
      </w:r>
      <w:proofErr w:type="spellStart"/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norowirusów</w:t>
      </w:r>
      <w:proofErr w:type="spellEnd"/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- metoda manualna.</w:t>
      </w:r>
    </w:p>
    <w:p w14:paraId="698F4C83" w14:textId="77777777" w:rsidR="00980EBE" w:rsidRPr="00980EBE" w:rsidRDefault="00980EBE" w:rsidP="00442E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BD5F25" w14:textId="77777777" w:rsidR="00A37D0F" w:rsidRPr="00980EBE" w:rsidRDefault="00A37D0F" w:rsidP="00A37D0F">
      <w:pPr>
        <w:tabs>
          <w:tab w:val="left" w:pos="0"/>
        </w:tabs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t xml:space="preserve">Tabela nr 1: Tabela ofertowa, asortymentowo - cenowa                                                                             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1388"/>
        <w:gridCol w:w="1134"/>
        <w:gridCol w:w="1163"/>
        <w:gridCol w:w="1389"/>
        <w:gridCol w:w="1701"/>
        <w:gridCol w:w="1134"/>
        <w:gridCol w:w="850"/>
        <w:gridCol w:w="993"/>
      </w:tblGrid>
      <w:tr w:rsidR="00A37D0F" w:rsidRPr="00980EBE" w14:paraId="022956E0" w14:textId="77777777" w:rsidTr="00F27B8D">
        <w:trPr>
          <w:trHeight w:val="1037"/>
        </w:trPr>
        <w:tc>
          <w:tcPr>
            <w:tcW w:w="569" w:type="dxa"/>
            <w:shd w:val="clear" w:color="auto" w:fill="F2F2F2" w:themeFill="background1" w:themeFillShade="F2"/>
          </w:tcPr>
          <w:p w14:paraId="08F80A74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2EB5A8EF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A1E936C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Przedmiot oferty</w:t>
            </w:r>
          </w:p>
          <w:p w14:paraId="520A4B5C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14:paraId="6FF9D9F1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Producent</w:t>
            </w:r>
          </w:p>
          <w:p w14:paraId="5F2AE45E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Kod katalogowy</w:t>
            </w:r>
          </w:p>
          <w:p w14:paraId="0B87C0B2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F81845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5C80454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  <w:p w14:paraId="755AEEB1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3C83F6E2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  <w:p w14:paraId="2DA31C3C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 1</w:t>
            </w:r>
          </w:p>
          <w:p w14:paraId="657F055B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4FD72E9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Cena jednostkowa netto </w:t>
            </w:r>
          </w:p>
          <w:p w14:paraId="1A2E4258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1 opakowania</w:t>
            </w:r>
          </w:p>
          <w:p w14:paraId="7BB3DA72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D03542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779809E7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1EC0D676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023F0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9F9B6F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1AC4B7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58F9A70D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7C8A8040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6711FB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529B867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428AD" w14:textId="77777777" w:rsidR="00A37D0F" w:rsidRPr="00980EBE" w:rsidRDefault="00A37D0F" w:rsidP="00AB29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945D9" w14:textId="77777777" w:rsidR="00A37D0F" w:rsidRPr="00980EBE" w:rsidRDefault="00A37D0F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</w:tr>
      <w:tr w:rsidR="00A37D0F" w:rsidRPr="00980EBE" w14:paraId="3F832917" w14:textId="77777777" w:rsidTr="00F27B8D">
        <w:tc>
          <w:tcPr>
            <w:tcW w:w="569" w:type="dxa"/>
          </w:tcPr>
          <w:p w14:paraId="06F675F8" w14:textId="3A7F5B2A" w:rsidR="00A37D0F" w:rsidRPr="00980EBE" w:rsidRDefault="00AB6EB8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2DD7" w14:textId="6E0E450E" w:rsidR="00A37D0F" w:rsidRPr="00980EBE" w:rsidRDefault="003E61F7" w:rsidP="00AB292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antygenów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norowirusów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34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14073" w14:textId="768763F1" w:rsidR="00A37D0F" w:rsidRPr="00980EBE" w:rsidRDefault="00842C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163" w:type="dxa"/>
          </w:tcPr>
          <w:p w14:paraId="77E2799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9" w:type="dxa"/>
          </w:tcPr>
          <w:p w14:paraId="465F2212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AD76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602C7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551E7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9D3DAF1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D0F" w:rsidRPr="00980EBE" w14:paraId="1E7470A6" w14:textId="77777777" w:rsidTr="00AB292E">
        <w:trPr>
          <w:cantSplit/>
          <w:trHeight w:val="1240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0469F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2238AD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EE50284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29E483D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460E2C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739A88CB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93" w:type="dxa"/>
          </w:tcPr>
          <w:p w14:paraId="0A7ED9A6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F705932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541AAD3A" w14:textId="77777777" w:rsidR="00A37D0F" w:rsidRPr="00980EBE" w:rsidRDefault="00A37D0F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A37D0F" w:rsidRPr="00980EBE" w14:paraId="77C56E5A" w14:textId="77777777" w:rsidTr="003E61F7">
        <w:trPr>
          <w:cantSplit/>
          <w:trHeight w:val="763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25D54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35539" w14:textId="77777777" w:rsidR="00A37D0F" w:rsidRPr="00980EBE" w:rsidRDefault="00A37D0F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3979B2" w14:textId="77777777" w:rsidR="00A37D0F" w:rsidRPr="00980EBE" w:rsidRDefault="00A37D0F" w:rsidP="00AB292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850" w:type="dxa"/>
          </w:tcPr>
          <w:p w14:paraId="01FE8399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0B4792" w14:textId="77777777" w:rsidR="00A37D0F" w:rsidRPr="00980EBE" w:rsidRDefault="00A37D0F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5772641A" w14:textId="77777777" w:rsidR="008A2A1C" w:rsidRPr="00980EBE" w:rsidRDefault="008A2A1C" w:rsidP="00D7794E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33782B23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241BB8D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68E720F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1BA8982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4C74A1E" w14:textId="77777777" w:rsidR="00442E35" w:rsidRPr="00980EBE" w:rsidRDefault="00442E35" w:rsidP="003E61F7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br w:type="page"/>
      </w:r>
    </w:p>
    <w:p w14:paraId="63D076EB" w14:textId="5592334F" w:rsidR="003E61F7" w:rsidRPr="00980EBE" w:rsidRDefault="003E61F7" w:rsidP="003E61F7">
      <w:pPr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lastRenderedPageBreak/>
        <w:t>Tabela nr 2:  Zestawienie parametrów wymaganych / granicznych</w:t>
      </w:r>
      <w:r w:rsidRPr="00980EBE">
        <w:rPr>
          <w:rFonts w:ascii="Arial" w:hAnsi="Arial" w:cs="Arial"/>
          <w:iCs/>
          <w:sz w:val="20"/>
          <w:szCs w:val="20"/>
        </w:rPr>
        <w:t xml:space="preserve"> </w:t>
      </w:r>
      <w:r w:rsidRPr="00980EBE">
        <w:rPr>
          <w:rFonts w:ascii="Arial" w:hAnsi="Arial" w:cs="Arial"/>
          <w:i/>
          <w:iCs/>
          <w:sz w:val="20"/>
          <w:szCs w:val="20"/>
        </w:rPr>
        <w:t>(Pakiet nr 5)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3E61F7" w:rsidRPr="00980EBE" w14:paraId="41FA601E" w14:textId="77777777" w:rsidTr="00AB292E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F175" w14:textId="77777777" w:rsidR="003E61F7" w:rsidRPr="00980EBE" w:rsidRDefault="003E61F7" w:rsidP="00AB292E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6E31F868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3A4FF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22AD7DD1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070B9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15B15315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196E" w14:textId="77777777" w:rsidR="003E61F7" w:rsidRPr="00980EBE" w:rsidRDefault="003E61F7" w:rsidP="00AB292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Wykonawca poda wymagane informacje  zgodnie z poniższą tabelą</w:t>
            </w:r>
          </w:p>
          <w:p w14:paraId="2D5571C5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3E61F7" w:rsidRPr="00980EBE" w14:paraId="0EFBD4A2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8AA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9C76" w14:textId="50071AE6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wykrywający</w:t>
            </w:r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antygeny </w:t>
            </w:r>
            <w:proofErr w:type="spellStart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Norowirusa</w:t>
            </w:r>
            <w:proofErr w:type="spellEnd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genotypy I </w:t>
            </w:r>
            <w:proofErr w:type="spellStart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i</w:t>
            </w:r>
            <w:proofErr w:type="spellEnd"/>
            <w:r w:rsidR="00F8528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II w ludzkim kale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386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F18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F8528C" w:rsidRPr="00980EBE" w14:paraId="7CD19D92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C16" w14:textId="57C71142" w:rsidR="00F8528C" w:rsidRPr="00980EBE" w:rsidRDefault="00F8528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222" w14:textId="0AEDFE9A" w:rsidR="00F8528C" w:rsidRPr="00980EBE" w:rsidRDefault="00F8528C" w:rsidP="00AB292E">
            <w:pPr>
              <w:tabs>
                <w:tab w:val="left" w:pos="0"/>
              </w:tabs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kasetkowy, pakowany pojedynczo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98A" w14:textId="3E435C36" w:rsidR="00F8528C" w:rsidRPr="00980EBE" w:rsidRDefault="00F8528C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5AD" w14:textId="39356241" w:rsidR="00F8528C" w:rsidRPr="00980EBE" w:rsidRDefault="00F8528C" w:rsidP="00AB292E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2B80C08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512" w14:textId="7BBE83DC" w:rsidR="003E61F7" w:rsidRPr="00980EBE" w:rsidRDefault="00F8528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E0D" w14:textId="77777777" w:rsidR="003E61F7" w:rsidRPr="00A16E03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16E03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Probówka z zatyczką z buforem do pojedynczego przygotowania materiał, gotowa do użycia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72C" w14:textId="77777777" w:rsidR="003E61F7" w:rsidRPr="00A16E03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16E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3A4" w14:textId="77777777" w:rsidR="003E61F7" w:rsidRPr="00A16E03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16E03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4477A6A6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E999" w14:textId="2CF4226E" w:rsidR="003E61F7" w:rsidRPr="00EF2094" w:rsidRDefault="00F8528C" w:rsidP="00F8528C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</w:rPr>
            </w:pPr>
            <w:r w:rsidRPr="00EF2094"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</w:rPr>
              <w:t>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62B" w14:textId="77777777" w:rsidR="003E61F7" w:rsidRPr="00A16E03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16E03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Pipetka do nakrapiania płynnej próbki kału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1A8B" w14:textId="77777777" w:rsidR="003E61F7" w:rsidRPr="00A16E03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16E0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0FA" w14:textId="77777777" w:rsidR="003E61F7" w:rsidRPr="00A16E03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A16E03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40DEC605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380" w14:textId="32A80645" w:rsidR="003E61F7" w:rsidRPr="00980EBE" w:rsidRDefault="00F8528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D23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Test z pozytywną proceduralną kontrolą wewnętrzną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DB5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FC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4B2B9328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37F" w14:textId="0DECD4DD" w:rsidR="003E61F7" w:rsidRPr="00980EBE" w:rsidRDefault="00AB6EB8" w:rsidP="00F8528C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546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Test przechowywany w zakresie temperatur 2 °C do 30°C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282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1EB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7A2F84E5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36C0" w14:textId="3D8D3185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00F" w14:textId="39D0577B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Odczyt wyniku 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max.10</w:t>
            </w: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minut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009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A924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0DBE0E09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96" w14:textId="703BB92A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0A6" w14:textId="73392B6F" w:rsidR="003E61F7" w:rsidRPr="00980EBE" w:rsidRDefault="00B54CA4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Czułość testu </w:t>
            </w:r>
            <w:r w:rsidR="003E61F7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dla </w:t>
            </w:r>
            <w:proofErr w:type="spellStart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Norowirusów</w:t>
            </w:r>
            <w:proofErr w:type="spellEnd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zarówno dla GI/GII  </w:t>
            </w:r>
            <w:r w:rsidR="003E61F7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&gt;</w:t>
            </w:r>
            <w:r w:rsidR="001354BC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97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%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33F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63F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Podać….. </w:t>
            </w:r>
          </w:p>
          <w:p w14:paraId="7736D609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(czułość testu)</w:t>
            </w:r>
          </w:p>
        </w:tc>
      </w:tr>
      <w:tr w:rsidR="003E61F7" w:rsidRPr="00980EBE" w14:paraId="4888123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1F00" w14:textId="070A76AD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1187" w14:textId="186559E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Swoistość</w:t>
            </w:r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testu dla </w:t>
            </w:r>
            <w:proofErr w:type="spellStart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Norowirusów</w:t>
            </w:r>
            <w:proofErr w:type="spellEnd"/>
            <w:r w:rsidR="00BA47BB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zarówno dla  GI/GII  &gt; 98 %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94E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732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Podać…… </w:t>
            </w:r>
          </w:p>
          <w:p w14:paraId="411E7555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(swoistość testu)</w:t>
            </w:r>
          </w:p>
        </w:tc>
      </w:tr>
      <w:tr w:rsidR="003E61F7" w:rsidRPr="00980EBE" w14:paraId="26ABF62E" w14:textId="77777777" w:rsidTr="00AB292E">
        <w:trPr>
          <w:trHeight w:val="5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E8F5" w14:textId="7EA06309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254" w14:textId="1CB9B3CB" w:rsidR="003E61F7" w:rsidRPr="00980EBE" w:rsidRDefault="001354BC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Próbki przechowywane do 48</w:t>
            </w:r>
            <w:r w:rsidR="003E61F7"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 h w zakresie temperatur 2°C -8°C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4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9FB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tr w:rsidR="003E61F7" w:rsidRPr="00980EBE" w14:paraId="3A944BEF" w14:textId="77777777" w:rsidTr="00AB2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DF1" w14:textId="2DDAB5DB" w:rsidR="003E61F7" w:rsidRPr="00980EBE" w:rsidRDefault="00AB6EB8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="003E61F7"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81D" w14:textId="77777777" w:rsidR="003E61F7" w:rsidRPr="00980EBE" w:rsidRDefault="003E61F7" w:rsidP="00AB292E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Termin ważności minimum 6 miesięcy od momentu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7E6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DAD0" w14:textId="77777777" w:rsidR="003E61F7" w:rsidRPr="00980EBE" w:rsidRDefault="003E61F7" w:rsidP="00AB292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XXX</w:t>
            </w:r>
          </w:p>
        </w:tc>
      </w:tr>
      <w:bookmarkEnd w:id="6"/>
    </w:tbl>
    <w:p w14:paraId="77B9CC97" w14:textId="77777777" w:rsidR="000F5876" w:rsidRPr="00980EBE" w:rsidRDefault="000F5876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21A6BE" w14:textId="77777777" w:rsidR="00E969BA" w:rsidRPr="00980EBE" w:rsidRDefault="00E969BA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B62350" w14:textId="77777777" w:rsidR="009A2DBD" w:rsidRPr="00980EBE" w:rsidRDefault="009A2DBD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006C9F1D" w14:textId="77777777" w:rsidR="00442E35" w:rsidRPr="00980EBE" w:rsidRDefault="00442E35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46163C" w14:textId="7DC5AF2B" w:rsidR="00D7794E" w:rsidRPr="00980EBE" w:rsidRDefault="00D7794E" w:rsidP="00D7794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 </w:t>
      </w:r>
      <w:r w:rsidR="00F5016A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442E35" w:rsidRPr="00980EBE">
        <w:rPr>
          <w:rFonts w:ascii="Arial" w:hAnsi="Arial" w:cs="Arial"/>
          <w:sz w:val="20"/>
          <w:szCs w:val="20"/>
        </w:rPr>
        <w:t xml:space="preserve"> - 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Test do oznaczania </w:t>
      </w:r>
      <w:proofErr w:type="spellStart"/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lekowrażl</w:t>
      </w:r>
      <w:r w:rsidR="006F791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iwości</w:t>
      </w:r>
      <w:proofErr w:type="spellEnd"/>
      <w:r w:rsidR="006F791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grzybów, metoda manualna.</w:t>
      </w:r>
    </w:p>
    <w:p w14:paraId="2C982D7C" w14:textId="77777777" w:rsidR="006F7916" w:rsidRPr="00980EBE" w:rsidRDefault="006F7916" w:rsidP="00D7794E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B63957D" w14:textId="541A487B" w:rsidR="00D7794E" w:rsidRPr="00980EBE" w:rsidRDefault="00D7794E" w:rsidP="006F7916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</w:t>
      </w:r>
      <w:r w:rsidR="006F7916" w:rsidRPr="00980EBE">
        <w:rPr>
          <w:rFonts w:ascii="Arial" w:hAnsi="Arial" w:cs="Arial"/>
          <w:sz w:val="20"/>
          <w:szCs w:val="20"/>
        </w:rPr>
        <w:t xml:space="preserve">ertowa, asortymentowo - cenowa 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4"/>
        <w:gridCol w:w="1588"/>
        <w:gridCol w:w="851"/>
        <w:gridCol w:w="1276"/>
        <w:gridCol w:w="1105"/>
        <w:gridCol w:w="1871"/>
        <w:gridCol w:w="1134"/>
        <w:gridCol w:w="993"/>
        <w:gridCol w:w="1417"/>
      </w:tblGrid>
      <w:tr w:rsidR="00D7794E" w:rsidRPr="00980EBE" w14:paraId="5B5B53D3" w14:textId="77777777" w:rsidTr="00F27B8D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566A8D1D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50B484ED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385C4773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  <w:p w14:paraId="472DC7F7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425D299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  <w:p w14:paraId="0B1278E7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Kod katalogowy</w:t>
            </w:r>
          </w:p>
          <w:p w14:paraId="5EB4FBF9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shd w:val="clear" w:color="auto" w:fill="E7E6E6" w:themeFill="background2"/>
          </w:tcPr>
          <w:p w14:paraId="6033794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badań</w:t>
            </w:r>
          </w:p>
        </w:tc>
        <w:tc>
          <w:tcPr>
            <w:tcW w:w="1276" w:type="dxa"/>
            <w:shd w:val="clear" w:color="auto" w:fill="E7E6E6" w:themeFill="background2"/>
          </w:tcPr>
          <w:p w14:paraId="31C0F30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opakowań</w:t>
            </w:r>
          </w:p>
          <w:p w14:paraId="523964DC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105" w:type="dxa"/>
            <w:shd w:val="clear" w:color="auto" w:fill="E7E6E6" w:themeFill="background2"/>
          </w:tcPr>
          <w:p w14:paraId="7EDF20A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badań</w:t>
            </w:r>
          </w:p>
          <w:p w14:paraId="50F5044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z 1</w:t>
            </w:r>
          </w:p>
          <w:p w14:paraId="62B30990" w14:textId="7FCBBCBA" w:rsidR="00D7794E" w:rsidRPr="00980EBE" w:rsidRDefault="00427DC8" w:rsidP="00427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opakowania</w:t>
            </w:r>
          </w:p>
        </w:tc>
        <w:tc>
          <w:tcPr>
            <w:tcW w:w="1871" w:type="dxa"/>
            <w:shd w:val="clear" w:color="auto" w:fill="E7E6E6" w:themeFill="background2"/>
          </w:tcPr>
          <w:p w14:paraId="2574B519" w14:textId="5836104B" w:rsidR="00427DC8" w:rsidRPr="00980EBE" w:rsidRDefault="00D7794E" w:rsidP="00C317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netto</w:t>
            </w:r>
          </w:p>
          <w:p w14:paraId="78673695" w14:textId="2D1BE43D" w:rsidR="00427DC8" w:rsidRPr="00980EBE" w:rsidRDefault="00427DC8" w:rsidP="00C317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3C59CC86" w14:textId="294DE1FB" w:rsidR="00D7794E" w:rsidRPr="00980EBE" w:rsidRDefault="00D7794E" w:rsidP="00C317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5C080A7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3B85821E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BDD966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007FF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F90EA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71B3B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C5F1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 x b =c)</w:t>
            </w:r>
          </w:p>
        </w:tc>
        <w:tc>
          <w:tcPr>
            <w:tcW w:w="993" w:type="dxa"/>
            <w:shd w:val="clear" w:color="auto" w:fill="E7E6E6" w:themeFill="background2"/>
          </w:tcPr>
          <w:p w14:paraId="2648686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14:paraId="42D9B44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34E5A325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 %</w:t>
            </w:r>
          </w:p>
        </w:tc>
        <w:tc>
          <w:tcPr>
            <w:tcW w:w="1417" w:type="dxa"/>
            <w:shd w:val="clear" w:color="auto" w:fill="E7E6E6" w:themeFill="background2"/>
          </w:tcPr>
          <w:p w14:paraId="68B0816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56605641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9EAA8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C1036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6D802" w14:textId="77777777" w:rsidR="00D7794E" w:rsidRPr="00980EBE" w:rsidRDefault="00D7794E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9B03F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     (d)</w:t>
            </w:r>
          </w:p>
        </w:tc>
      </w:tr>
      <w:tr w:rsidR="00D7794E" w:rsidRPr="00980EBE" w14:paraId="0DA58AA1" w14:textId="77777777" w:rsidTr="00F27B8D">
        <w:tc>
          <w:tcPr>
            <w:tcW w:w="569" w:type="dxa"/>
          </w:tcPr>
          <w:p w14:paraId="59ABB811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4C07" w14:textId="77777777" w:rsidR="00D7794E" w:rsidRPr="00980EBE" w:rsidRDefault="00D7794E" w:rsidP="00D779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 do oznaczania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lekowrażliwości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drożdży z rodzaju </w:t>
            </w: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Candida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Crytpococcus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oraz grzybów z rodzaju </w:t>
            </w: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Aspergillus </w:t>
            </w:r>
            <w:r w:rsidRPr="00980EBE">
              <w:rPr>
                <w:rFonts w:ascii="Arial" w:hAnsi="Arial" w:cs="Arial"/>
                <w:sz w:val="20"/>
                <w:szCs w:val="20"/>
                <w:vertAlign w:val="superscript"/>
              </w:rPr>
              <w:t>1.</w:t>
            </w:r>
          </w:p>
          <w:p w14:paraId="318E78F1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Opakowanie zbiorcze do 10 szt.</w:t>
            </w:r>
          </w:p>
        </w:tc>
        <w:tc>
          <w:tcPr>
            <w:tcW w:w="1588" w:type="dxa"/>
          </w:tcPr>
          <w:p w14:paraId="41C28B9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712798" w14:textId="1A23F494" w:rsidR="00D7794E" w:rsidRPr="00980EBE" w:rsidRDefault="00B10370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7DC8" w:rsidRPr="00980EB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794E" w:rsidRPr="00980EB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08DDF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56382E3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4451B38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0D05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6260122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06598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62641991" w14:textId="77777777" w:rsidTr="00F27B8D">
        <w:trPr>
          <w:trHeight w:val="193"/>
        </w:trPr>
        <w:tc>
          <w:tcPr>
            <w:tcW w:w="569" w:type="dxa"/>
          </w:tcPr>
          <w:p w14:paraId="22C3FC4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14B8A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Bulion do inokulacji testu z pkt.1</w:t>
            </w:r>
          </w:p>
        </w:tc>
        <w:tc>
          <w:tcPr>
            <w:tcW w:w="1588" w:type="dxa"/>
          </w:tcPr>
          <w:p w14:paraId="53ABC59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FC95274" w14:textId="706A89E2" w:rsidR="00D7794E" w:rsidRPr="00980EBE" w:rsidRDefault="00B10370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794E" w:rsidRPr="00980EB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696D295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1BD802E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48F3AA36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5BB1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07793FD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750595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94E" w:rsidRPr="00980EBE" w14:paraId="5185F55E" w14:textId="77777777" w:rsidTr="00F27B8D">
        <w:tc>
          <w:tcPr>
            <w:tcW w:w="569" w:type="dxa"/>
          </w:tcPr>
          <w:p w14:paraId="3535B3D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1ACC7" w14:textId="77777777" w:rsidR="00D7794E" w:rsidRPr="00980EBE" w:rsidRDefault="00D7794E" w:rsidP="00D7794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Sterylna woda destylowana do testu z pkt. 1</w:t>
            </w:r>
          </w:p>
          <w:p w14:paraId="3A8E2E6D" w14:textId="77777777" w:rsidR="00D7794E" w:rsidRPr="00980EBE" w:rsidRDefault="00D7794E" w:rsidP="00D7794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Wykonawca określi ilość wody potrzebną do wykonania testów</w:t>
            </w:r>
          </w:p>
        </w:tc>
        <w:tc>
          <w:tcPr>
            <w:tcW w:w="1588" w:type="dxa"/>
          </w:tcPr>
          <w:p w14:paraId="7B97E728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8BE86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EE55F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2924B53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14:paraId="11607284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5F0BE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C18B1B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025BB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94E" w:rsidRPr="00980EBE" w14:paraId="376EC497" w14:textId="77777777" w:rsidTr="00F27B8D">
        <w:trPr>
          <w:cantSplit/>
          <w:trHeight w:val="1240"/>
        </w:trPr>
        <w:tc>
          <w:tcPr>
            <w:tcW w:w="123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2E839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339AB7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47C32750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4C7F0D2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6E6A14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17E8472D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417" w:type="dxa"/>
          </w:tcPr>
          <w:p w14:paraId="44FF4EE2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1181FD29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42D9C531" w14:textId="77777777" w:rsidR="00D7794E" w:rsidRPr="00980EBE" w:rsidRDefault="00D7794E" w:rsidP="00D7794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D7794E" w:rsidRPr="00980EBE" w14:paraId="6318CE46" w14:textId="77777777" w:rsidTr="00F27B8D">
        <w:trPr>
          <w:cantSplit/>
          <w:trHeight w:val="407"/>
        </w:trPr>
        <w:tc>
          <w:tcPr>
            <w:tcW w:w="123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134CC" w14:textId="77777777" w:rsidR="00D7794E" w:rsidRPr="00980EBE" w:rsidRDefault="00D7794E" w:rsidP="00D7794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534E13" w14:textId="77777777" w:rsidR="00D7794E" w:rsidRPr="00980EBE" w:rsidRDefault="00D7794E" w:rsidP="00D7794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93" w:type="dxa"/>
          </w:tcPr>
          <w:p w14:paraId="24E7122F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16266" w14:textId="77777777" w:rsidR="00D7794E" w:rsidRPr="00980EBE" w:rsidRDefault="00D7794E" w:rsidP="00D7794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49AE50DC" w14:textId="77777777" w:rsidR="00D7794E" w:rsidRPr="00980EBE" w:rsidRDefault="00D7794E" w:rsidP="00D7794E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980EBE">
        <w:rPr>
          <w:rFonts w:ascii="Arial" w:eastAsia="Times New Roman" w:hAnsi="Arial" w:cs="Arial"/>
          <w:bCs/>
          <w:sz w:val="20"/>
          <w:szCs w:val="20"/>
          <w:vertAlign w:val="superscript"/>
        </w:rPr>
        <w:t>1</w:t>
      </w:r>
      <w:bookmarkStart w:id="10" w:name="_Hlk128947436"/>
      <w:r w:rsidRPr="00980EBE">
        <w:rPr>
          <w:rFonts w:ascii="Arial" w:eastAsia="Times New Roman" w:hAnsi="Arial" w:cs="Arial"/>
          <w:bCs/>
          <w:sz w:val="20"/>
          <w:szCs w:val="20"/>
          <w:vertAlign w:val="superscript"/>
        </w:rPr>
        <w:t xml:space="preserve">. </w:t>
      </w:r>
      <w:r w:rsidRPr="00980EBE">
        <w:rPr>
          <w:rFonts w:ascii="Arial" w:eastAsia="Times New Roman" w:hAnsi="Arial" w:cs="Arial"/>
          <w:bCs/>
          <w:sz w:val="20"/>
          <w:szCs w:val="20"/>
        </w:rPr>
        <w:t xml:space="preserve">W przypadku zaoferowania testu, do którego wykonania niezbędne jest użycie dodatkowych odczynników o różnych numerach katalogowych, Wykonawca dostosuje </w:t>
      </w:r>
    </w:p>
    <w:p w14:paraId="5C583DB2" w14:textId="0034F073" w:rsidR="008A2A1C" w:rsidRPr="00980EBE" w:rsidRDefault="00D7794E" w:rsidP="008A2A1C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980EBE">
        <w:rPr>
          <w:rFonts w:ascii="Arial" w:eastAsia="Times New Roman" w:hAnsi="Arial" w:cs="Arial"/>
          <w:bCs/>
          <w:sz w:val="20"/>
          <w:szCs w:val="20"/>
        </w:rPr>
        <w:t xml:space="preserve">odpowiednio formularz </w:t>
      </w:r>
      <w:proofErr w:type="spellStart"/>
      <w:r w:rsidRPr="00980EBE">
        <w:rPr>
          <w:rFonts w:ascii="Arial" w:eastAsia="Times New Roman" w:hAnsi="Arial" w:cs="Arial"/>
          <w:bCs/>
          <w:sz w:val="20"/>
          <w:szCs w:val="20"/>
        </w:rPr>
        <w:t>asortymenowo-cenowy</w:t>
      </w:r>
      <w:proofErr w:type="spellEnd"/>
      <w:r w:rsidRPr="00980EBE">
        <w:rPr>
          <w:rFonts w:ascii="Arial" w:eastAsia="Times New Roman" w:hAnsi="Arial" w:cs="Arial"/>
          <w:bCs/>
          <w:sz w:val="20"/>
          <w:szCs w:val="20"/>
        </w:rPr>
        <w:t xml:space="preserve"> w celu wyceny poszczególnych pozycji do realizacji zamówień</w:t>
      </w:r>
      <w:bookmarkEnd w:id="10"/>
    </w:p>
    <w:p w14:paraId="4043C861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36B0E9A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D1BE9DC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2E7746F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3C151E35" w14:textId="093866D1" w:rsidR="009A2DBD" w:rsidRPr="00980EBE" w:rsidRDefault="008A2A1C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DBD"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4B74E487" w14:textId="612DFB78" w:rsidR="00D7794E" w:rsidRPr="00980EBE" w:rsidRDefault="00D7794E" w:rsidP="00D7794E">
      <w:pPr>
        <w:spacing w:after="200" w:line="276" w:lineRule="auto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(Pakie</w:t>
      </w:r>
      <w:r w:rsidR="00F5016A" w:rsidRPr="00980EBE">
        <w:rPr>
          <w:rFonts w:ascii="Arial" w:hAnsi="Arial" w:cs="Arial"/>
          <w:bCs/>
          <w:i/>
          <w:sz w:val="20"/>
          <w:szCs w:val="20"/>
        </w:rPr>
        <w:t>t nr 6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94E" w:rsidRPr="00980EBE" w14:paraId="4AC75F69" w14:textId="77777777" w:rsidTr="0020279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FE715" w14:textId="77777777" w:rsidR="00D7794E" w:rsidRPr="00980EBE" w:rsidRDefault="00D7794E" w:rsidP="00D7794E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00FAE2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A552F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6BD326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02C59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02407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0629C" w14:textId="77777777" w:rsidR="00D7794E" w:rsidRPr="00980EBE" w:rsidRDefault="00D7794E" w:rsidP="00D7794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3B83CFC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7794E" w:rsidRPr="00980EBE" w14:paraId="1A50EF4F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F9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D62" w14:textId="1A830D51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Wynik w kategorii wartości MIC</w:t>
            </w:r>
            <w:r w:rsidR="00F0008D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dla poszczególnych </w:t>
            </w:r>
            <w:proofErr w:type="spellStart"/>
            <w:r w:rsidR="00F0008D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mykotyków</w:t>
            </w:r>
            <w:proofErr w:type="spellEnd"/>
            <w:r w:rsidR="00F0008D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amfoterycyny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anidulafunginy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caspofunginy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mykafunginy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flukonazolu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worikonazolu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5-fluorocytozyny,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itrakonazolu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posakonazolu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267" w14:textId="488514C7" w:rsidR="00D7794E" w:rsidRPr="00980EBE" w:rsidRDefault="007E7D3D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36659A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6F2E" w14:textId="02BF4628" w:rsidR="00D7794E" w:rsidRPr="00980EBE" w:rsidRDefault="004814A5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3F95504C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AF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658C" w14:textId="263ACFC4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Oznaczenie metodą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mikrorozcieńczeń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 bulionie na płytce</w:t>
            </w:r>
            <w:r w:rsidR="00ED5588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minimum 6 wartości MIC leku w postępie geometrycznym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EB0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62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579A70DC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86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6F1D" w14:textId="5F9A5F8F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Test kolorymetryczny, odczyt wizualny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8C7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942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0F48E9FB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9BD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BE21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Test pakowany indywidualnie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2FE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D4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7794E" w:rsidRPr="00980EBE" w14:paraId="253FBC53" w14:textId="77777777" w:rsidTr="0096266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CAA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shd w:val="clear" w:color="auto" w:fill="auto"/>
          </w:tcPr>
          <w:p w14:paraId="1E383596" w14:textId="5CAB351E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Termin ważność testu min</w:t>
            </w:r>
            <w:r w:rsidR="00ED5588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imum 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4 m</w:t>
            </w:r>
            <w:r w:rsidR="00ED5588"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iesiące</w:t>
            </w: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od daty dostarczenia do Zamawiającego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90D5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74F" w14:textId="77777777" w:rsidR="00D7794E" w:rsidRPr="00980EBE" w:rsidRDefault="00D7794E" w:rsidP="00D77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4B08F363" w14:textId="77777777" w:rsidR="00EA779D" w:rsidRPr="00980EBE" w:rsidRDefault="00EA779D" w:rsidP="00D779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7E87DB6A" w14:textId="77777777" w:rsidR="00442E35" w:rsidRPr="00980EBE" w:rsidRDefault="00442E35" w:rsidP="00D7794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C25A08" w14:textId="5810846C" w:rsidR="00D7794E" w:rsidRPr="00980EBE" w:rsidRDefault="00D7794E" w:rsidP="00D779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NR  </w:t>
      </w:r>
      <w:r w:rsidR="006F7916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6F7916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T</w:t>
      </w:r>
      <w:r w:rsidR="00242330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est do wykrywania antygenu dehydrogenazy glutaminianowej oraz toksyny A i B  </w:t>
      </w:r>
      <w:proofErr w:type="spellStart"/>
      <w:r w:rsidR="00242330" w:rsidRPr="00980E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Clostridioides</w:t>
      </w:r>
      <w:proofErr w:type="spellEnd"/>
      <w:r w:rsidR="00242330" w:rsidRPr="00980E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proofErr w:type="spellStart"/>
      <w:r w:rsidR="00242330" w:rsidRPr="00980E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difficile</w:t>
      </w:r>
      <w:proofErr w:type="spellEnd"/>
      <w:r w:rsidR="00242330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kale.</w:t>
      </w:r>
    </w:p>
    <w:p w14:paraId="5504D6B9" w14:textId="77777777" w:rsidR="00D7794E" w:rsidRPr="00980EBE" w:rsidRDefault="00D7794E" w:rsidP="00D7794E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p w14:paraId="35AE4DAD" w14:textId="77777777" w:rsidR="00D7794E" w:rsidRPr="00980EBE" w:rsidRDefault="00D7794E" w:rsidP="00D779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4"/>
        <w:gridCol w:w="1447"/>
        <w:gridCol w:w="992"/>
        <w:gridCol w:w="822"/>
        <w:gridCol w:w="1446"/>
        <w:gridCol w:w="1814"/>
        <w:gridCol w:w="1134"/>
        <w:gridCol w:w="1021"/>
        <w:gridCol w:w="1134"/>
      </w:tblGrid>
      <w:tr w:rsidR="00B10370" w:rsidRPr="00980EBE" w14:paraId="4BFCAF6B" w14:textId="77777777" w:rsidTr="00B10370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7AE6B0D9" w14:textId="77777777" w:rsidR="00B10370" w:rsidRPr="00980EBE" w:rsidRDefault="00B10370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14:paraId="7F1B6E36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5A6017B5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  <w:p w14:paraId="337A71F7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7E6E6" w:themeFill="background2"/>
          </w:tcPr>
          <w:p w14:paraId="7B72EA31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  <w:p w14:paraId="028F555D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Kod katalogowy</w:t>
            </w:r>
          </w:p>
          <w:p w14:paraId="4FCA7221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shd w:val="clear" w:color="auto" w:fill="E7E6E6" w:themeFill="background2"/>
          </w:tcPr>
          <w:p w14:paraId="24892F50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badań</w:t>
            </w:r>
          </w:p>
        </w:tc>
        <w:tc>
          <w:tcPr>
            <w:tcW w:w="822" w:type="dxa"/>
            <w:shd w:val="clear" w:color="auto" w:fill="E7E6E6" w:themeFill="background2"/>
          </w:tcPr>
          <w:p w14:paraId="3DE8D9F1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opakowań</w:t>
            </w:r>
          </w:p>
          <w:p w14:paraId="28FDD023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446" w:type="dxa"/>
            <w:shd w:val="clear" w:color="auto" w:fill="E7E6E6" w:themeFill="background2"/>
          </w:tcPr>
          <w:p w14:paraId="2C26A389" w14:textId="4EBAD3D9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  <w:p w14:paraId="615C89EC" w14:textId="657EE174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 1</w:t>
            </w:r>
          </w:p>
          <w:p w14:paraId="362403B1" w14:textId="2DBCC615" w:rsidR="00B10370" w:rsidRPr="00980EBE" w:rsidRDefault="00B10370" w:rsidP="00051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opakowaniu</w:t>
            </w:r>
          </w:p>
        </w:tc>
        <w:tc>
          <w:tcPr>
            <w:tcW w:w="1814" w:type="dxa"/>
            <w:shd w:val="clear" w:color="auto" w:fill="E7E6E6" w:themeFill="background2"/>
          </w:tcPr>
          <w:p w14:paraId="1EAE78CA" w14:textId="5D14A7F3" w:rsidR="00B10370" w:rsidRPr="00980EBE" w:rsidRDefault="00B10370" w:rsidP="00D7794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Cena netto </w:t>
            </w:r>
          </w:p>
          <w:p w14:paraId="681CE66A" w14:textId="77777777" w:rsidR="00B10370" w:rsidRPr="00980EBE" w:rsidRDefault="00B10370" w:rsidP="000511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67E493C3" w14:textId="37C05FED" w:rsidR="00B10370" w:rsidRPr="00980EBE" w:rsidRDefault="00B10370" w:rsidP="0005117A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47059135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3BA07146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527B73C9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5DA9B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(a x b =c)</w:t>
            </w:r>
          </w:p>
        </w:tc>
        <w:tc>
          <w:tcPr>
            <w:tcW w:w="1021" w:type="dxa"/>
            <w:shd w:val="clear" w:color="auto" w:fill="E7E6E6" w:themeFill="background2"/>
          </w:tcPr>
          <w:p w14:paraId="12705E6D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14:paraId="7BE34792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593DB349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 %</w:t>
            </w:r>
          </w:p>
        </w:tc>
        <w:tc>
          <w:tcPr>
            <w:tcW w:w="1134" w:type="dxa"/>
            <w:shd w:val="clear" w:color="auto" w:fill="E7E6E6" w:themeFill="background2"/>
          </w:tcPr>
          <w:p w14:paraId="258A5126" w14:textId="41296036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32435AFB" w14:textId="77777777" w:rsidR="00B10370" w:rsidRPr="00980EBE" w:rsidRDefault="00B10370" w:rsidP="00D77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60BB9" w14:textId="77777777" w:rsidR="00B10370" w:rsidRPr="00980EBE" w:rsidRDefault="00B10370" w:rsidP="00D779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     (d)</w:t>
            </w:r>
          </w:p>
        </w:tc>
      </w:tr>
      <w:tr w:rsidR="00B10370" w:rsidRPr="00980EBE" w14:paraId="46CF2212" w14:textId="5F8EC712" w:rsidTr="00B10370">
        <w:tc>
          <w:tcPr>
            <w:tcW w:w="569" w:type="dxa"/>
          </w:tcPr>
          <w:p w14:paraId="37E27556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C3971" w14:textId="77777777" w:rsidR="00B10370" w:rsidRPr="00980EBE" w:rsidRDefault="00B10370" w:rsidP="00B10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immunoenzymatyczny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wykrywania antygenu dehydrogenazy glutaminianowej oraz toksyny A i B 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Clostridioides</w:t>
            </w:r>
            <w:proofErr w:type="spellEnd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difficile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kale. </w:t>
            </w:r>
          </w:p>
          <w:p w14:paraId="20F44552" w14:textId="31FA4C0B" w:rsidR="00B10370" w:rsidRPr="00980EBE" w:rsidRDefault="00B10370" w:rsidP="00B10370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Wielkość opakowania 25 szt.</w:t>
            </w:r>
          </w:p>
        </w:tc>
        <w:tc>
          <w:tcPr>
            <w:tcW w:w="1447" w:type="dxa"/>
          </w:tcPr>
          <w:p w14:paraId="56142724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E6D70" w14:textId="5886211B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C7B93" w:rsidRPr="00980EBE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822" w:type="dxa"/>
          </w:tcPr>
          <w:p w14:paraId="362947F7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68BAA63F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5B889EB8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DDEE6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9CE02B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09773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70" w:rsidRPr="00980EBE" w14:paraId="44E5B57F" w14:textId="543CCD26" w:rsidTr="00B10370">
        <w:trPr>
          <w:trHeight w:val="845"/>
        </w:trPr>
        <w:tc>
          <w:tcPr>
            <w:tcW w:w="569" w:type="dxa"/>
          </w:tcPr>
          <w:p w14:paraId="135AD9CB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FEA4" w14:textId="7E510132" w:rsidR="00B10370" w:rsidRPr="00980EBE" w:rsidRDefault="00B10370" w:rsidP="00B1037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PS z korkiem o poj. 10ml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sterylne</w:t>
            </w:r>
            <w:r w:rsidRPr="00980EBE">
              <w:rPr>
                <w:rFonts w:ascii="Arial" w:hAnsi="Arial" w:cs="Arial"/>
                <w:sz w:val="20"/>
                <w:szCs w:val="20"/>
              </w:rPr>
              <w:t>, przeźroczyste o wymiarze 16 x100 mm</w:t>
            </w:r>
          </w:p>
        </w:tc>
        <w:tc>
          <w:tcPr>
            <w:tcW w:w="1447" w:type="dxa"/>
          </w:tcPr>
          <w:p w14:paraId="0D728E68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E16D" w14:textId="187DF148" w:rsidR="00B10370" w:rsidRPr="00980EBE" w:rsidRDefault="009C7B93" w:rsidP="00B1037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  <w:r w:rsidR="00B10370" w:rsidRPr="00980EBE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822" w:type="dxa"/>
          </w:tcPr>
          <w:p w14:paraId="3B4E14E6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3D849099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21AC1DA4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9F12C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A60199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8118A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70" w:rsidRPr="00980EBE" w14:paraId="7572D951" w14:textId="0522C6ED" w:rsidTr="00B10370">
        <w:trPr>
          <w:cantSplit/>
          <w:trHeight w:val="1240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F9CFB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361430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0B14875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3C35943C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849291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6EF7BD88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34" w:type="dxa"/>
          </w:tcPr>
          <w:p w14:paraId="312F0A29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74A59531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0F5971E3" w14:textId="77777777" w:rsidR="00B10370" w:rsidRPr="00980EBE" w:rsidRDefault="00B10370" w:rsidP="00B10370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B10370" w:rsidRPr="00980EBE" w14:paraId="1491CC68" w14:textId="77777777" w:rsidTr="00B10370">
        <w:trPr>
          <w:cantSplit/>
          <w:trHeight w:val="407"/>
        </w:trPr>
        <w:tc>
          <w:tcPr>
            <w:tcW w:w="121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8000C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69D82" w14:textId="77777777" w:rsidR="00B10370" w:rsidRPr="00980EBE" w:rsidRDefault="00B10370" w:rsidP="00B1037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055333" w14:textId="77777777" w:rsidR="00B10370" w:rsidRPr="00980EBE" w:rsidRDefault="00B10370" w:rsidP="00B10370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021" w:type="dxa"/>
          </w:tcPr>
          <w:p w14:paraId="4655B69A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AFB26" w14:textId="77777777" w:rsidR="00B10370" w:rsidRPr="00980EBE" w:rsidRDefault="00B10370" w:rsidP="00B10370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385B5EF7" w14:textId="77777777" w:rsidR="00D7794E" w:rsidRPr="00980EBE" w:rsidRDefault="00D7794E" w:rsidP="00D7794E">
      <w:pPr>
        <w:tabs>
          <w:tab w:val="left" w:pos="6570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3E1221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2EE68DC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DDAAE17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2955802C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2456F184" w14:textId="51D55681" w:rsidR="00D7794E" w:rsidRPr="00980EBE" w:rsidRDefault="008A2A1C" w:rsidP="00C31780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67C08E1" w14:textId="77777777" w:rsidR="00D7794E" w:rsidRPr="00980EBE" w:rsidRDefault="00D7794E" w:rsidP="00D7794E">
      <w:pPr>
        <w:tabs>
          <w:tab w:val="left" w:pos="6570"/>
        </w:tabs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815CF85" w14:textId="77777777" w:rsidR="009A2DBD" w:rsidRPr="00980EBE" w:rsidRDefault="009A2DBD" w:rsidP="00862B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74C62C39" w14:textId="2F0A456A" w:rsidR="00862BC1" w:rsidRPr="00980EBE" w:rsidRDefault="00862BC1" w:rsidP="00862B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lastRenderedPageBreak/>
        <w:t>Tabela nr 2:  Zestawienie parametrów wymaganych / graniczny</w:t>
      </w:r>
      <w:r w:rsidR="0037009D" w:rsidRPr="00980EBE">
        <w:rPr>
          <w:rFonts w:ascii="Arial" w:hAnsi="Arial" w:cs="Arial"/>
          <w:bCs/>
          <w:sz w:val="20"/>
          <w:szCs w:val="20"/>
        </w:rPr>
        <w:t xml:space="preserve"> </w:t>
      </w:r>
      <w:r w:rsidR="006F7916" w:rsidRPr="00980EBE">
        <w:rPr>
          <w:rFonts w:ascii="Arial" w:hAnsi="Arial" w:cs="Arial"/>
          <w:bCs/>
          <w:sz w:val="20"/>
          <w:szCs w:val="20"/>
        </w:rPr>
        <w:t>do Załącznika 1 (Pakiet nr 7</w:t>
      </w:r>
      <w:r w:rsidR="0037009D" w:rsidRPr="00980EBE">
        <w:rPr>
          <w:rFonts w:ascii="Arial" w:hAnsi="Arial" w:cs="Arial"/>
          <w:bCs/>
          <w:sz w:val="20"/>
          <w:szCs w:val="20"/>
        </w:rPr>
        <w:t>)</w:t>
      </w:r>
      <w:r w:rsidR="006F7916" w:rsidRPr="00980EBE">
        <w:rPr>
          <w:rFonts w:ascii="Arial" w:hAnsi="Arial" w:cs="Arial"/>
          <w:bCs/>
          <w:sz w:val="20"/>
          <w:szCs w:val="20"/>
        </w:rPr>
        <w:t>.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52"/>
        <w:gridCol w:w="1378"/>
        <w:gridCol w:w="5267"/>
      </w:tblGrid>
      <w:tr w:rsidR="00862BC1" w:rsidRPr="00980EBE" w14:paraId="58EA0267" w14:textId="77777777" w:rsidTr="0005117A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9B7021" w14:textId="77777777" w:rsidR="00862BC1" w:rsidRPr="00980EBE" w:rsidRDefault="00862BC1" w:rsidP="00862BC1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991B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C7A00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51F259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B0BB6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8D149E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5CC087" w14:textId="77777777" w:rsidR="00862BC1" w:rsidRPr="00980EBE" w:rsidRDefault="00862BC1" w:rsidP="00862BC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1752A75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1443F4" w:rsidRPr="00980EBE" w14:paraId="30F23164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7B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EF2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wykrywa równocześnie antygen dehydrogenazę glutaminianową oraz toksyny A i B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97D" w14:textId="42273F48" w:rsidR="001443F4" w:rsidRPr="00980EBE" w:rsidRDefault="005B301D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1443F4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ak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6682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5438E0C6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A97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A4B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 pozytywną kontrolą zewnętrzna, odczynnik w postaci roztworu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BC80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0E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7DD4641A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E94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4A8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 pozytywną proceduralną kontrolą wewnętrzną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00D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CFB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40F9F7CD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170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99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Odczyt wyniku do 30 minut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2B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0AD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3F0C01F9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415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DC6D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Kał przechowywany od pobrania do czasu wykonania badania w zakresie temperatur 2-8ºC do 24 h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222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1DB9" w14:textId="09246993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warunki przechowywania materiału do czasu wykonania badania</w:t>
            </w:r>
            <w:r w:rsidR="00A14FA1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1443F4" w:rsidRPr="00980EBE" w14:paraId="514FC8AC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709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C59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 jednym miejscem dozowania próbki badanej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14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41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288D319F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4FA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D27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Test ze skalowaną pipetką do pobierania materiału płynnego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2653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3117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0AB233CC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7AAD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177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Termin ważności minimum 6 miesięcy od momentu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EBA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0CF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690D4220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07B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170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Test z poziomem detekcji toksyny B na poziomie ≥ 0,16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/ml i dehydrogenazy glutaminianową na poziomie ≥ 0,8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6F1C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4D2" w14:textId="55B2310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poziomy wykrywalności poszczególnych parametrów</w:t>
            </w:r>
            <w:r w:rsidR="00A14FA1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1443F4" w:rsidRPr="00980EBE" w14:paraId="67C72C7C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BB6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9AB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Zestaw odczynników zawierający odczynnik typu </w:t>
            </w:r>
            <w:proofErr w:type="spellStart"/>
            <w:r w:rsidRPr="00980EB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koniugat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58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C8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2FB1A6FB" w14:textId="77777777" w:rsidTr="00AB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646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47A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F7C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8EE" w14:textId="77777777" w:rsidR="001443F4" w:rsidRPr="00980EBE" w:rsidRDefault="001443F4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52D7233D" w14:textId="77777777" w:rsidR="00862BC1" w:rsidRPr="00980EBE" w:rsidRDefault="00862BC1" w:rsidP="00862BC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FB454" w14:textId="77777777" w:rsidR="00862BC1" w:rsidRPr="00980EBE" w:rsidRDefault="00862BC1" w:rsidP="00862BC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9519190" w14:textId="77777777" w:rsidR="00442E35" w:rsidRPr="00980EBE" w:rsidRDefault="00442E35" w:rsidP="00862BC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0F0DD" w14:textId="707C73BD" w:rsidR="00862BC1" w:rsidRPr="00980EBE" w:rsidRDefault="006F7916" w:rsidP="00862BC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 8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Generator atmosfery do hodowli bakterii beztlenowych</w:t>
      </w:r>
    </w:p>
    <w:p w14:paraId="6B5CDCB1" w14:textId="77777777" w:rsidR="0042133A" w:rsidRPr="00980EBE" w:rsidRDefault="0042133A" w:rsidP="00862BC1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14F2C6" w14:textId="77777777" w:rsidR="00862BC1" w:rsidRPr="00980EBE" w:rsidRDefault="00862BC1" w:rsidP="00862BC1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30"/>
        <w:gridCol w:w="1134"/>
        <w:gridCol w:w="993"/>
        <w:gridCol w:w="1559"/>
        <w:gridCol w:w="1446"/>
        <w:gridCol w:w="1134"/>
        <w:gridCol w:w="1105"/>
        <w:gridCol w:w="1163"/>
      </w:tblGrid>
      <w:tr w:rsidR="00862BC1" w:rsidRPr="00980EBE" w14:paraId="4699DF9F" w14:textId="77777777" w:rsidTr="006A51F7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13B2816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421A42D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04836C2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40D8EE8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D43B37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0949CBA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6F17A30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78D74FE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993" w:type="dxa"/>
            <w:shd w:val="clear" w:color="auto" w:fill="E7E6E6" w:themeFill="background2"/>
          </w:tcPr>
          <w:p w14:paraId="7721995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5F04E75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auto" w:fill="E7E6E6" w:themeFill="background2"/>
          </w:tcPr>
          <w:p w14:paraId="5A2BBFC2" w14:textId="1A6B5812" w:rsidR="00862BC1" w:rsidRPr="00980EBE" w:rsidRDefault="006A51F7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  <w:p w14:paraId="5B68566F" w14:textId="6153F6BE" w:rsidR="00862BC1" w:rsidRPr="00980EBE" w:rsidRDefault="006A51F7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62BC1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4CC8BBD0" w14:textId="0D541B0C" w:rsidR="00862BC1" w:rsidRPr="00980EBE" w:rsidRDefault="006A51F7" w:rsidP="006A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446" w:type="dxa"/>
            <w:shd w:val="clear" w:color="auto" w:fill="E7E6E6" w:themeFill="background2"/>
          </w:tcPr>
          <w:p w14:paraId="4BD9EC16" w14:textId="7C2D7A5A" w:rsidR="00862BC1" w:rsidRPr="00980EBE" w:rsidRDefault="00862BC1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0242D373" w14:textId="77BBCBBF" w:rsidR="006A51F7" w:rsidRPr="00980EBE" w:rsidRDefault="00862BC1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6F2DB31B" w14:textId="1D5D8B81" w:rsidR="00862BC1" w:rsidRPr="00980EBE" w:rsidRDefault="00862BC1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E7E6E6" w:themeFill="background2"/>
          </w:tcPr>
          <w:p w14:paraId="473CFCD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9BC521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18A7217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BA08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A5420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105" w:type="dxa"/>
            <w:shd w:val="clear" w:color="auto" w:fill="E7E6E6" w:themeFill="background2"/>
          </w:tcPr>
          <w:p w14:paraId="2A4A3DD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7D3368B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8457892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63" w:type="dxa"/>
            <w:shd w:val="clear" w:color="auto" w:fill="E7E6E6" w:themeFill="background2"/>
          </w:tcPr>
          <w:p w14:paraId="1AD6BE17" w14:textId="648B73C6" w:rsidR="00862BC1" w:rsidRPr="00980EBE" w:rsidRDefault="0042133A" w:rsidP="00421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B473C9E" w14:textId="77777777" w:rsidR="00862BC1" w:rsidRPr="00980EBE" w:rsidRDefault="00862BC1" w:rsidP="00421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D3F15" w14:textId="77777777" w:rsidR="00862BC1" w:rsidRPr="00980EBE" w:rsidRDefault="00862BC1" w:rsidP="00421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</w:tr>
      <w:tr w:rsidR="001443F4" w:rsidRPr="00980EBE" w14:paraId="612532E2" w14:textId="77777777" w:rsidTr="006A51F7">
        <w:tc>
          <w:tcPr>
            <w:tcW w:w="569" w:type="dxa"/>
          </w:tcPr>
          <w:p w14:paraId="4B824F86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A14B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Zestaw do wytworzenia atmosfery do hodowli bakterii beztlenowych</w:t>
            </w:r>
          </w:p>
          <w:p w14:paraId="4805B461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redukcja tlenu poniżej 1 %</w:t>
            </w:r>
          </w:p>
          <w:p w14:paraId="1DE5C9ED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reakcja bez wody i katalizatora</w:t>
            </w:r>
          </w:p>
          <w:p w14:paraId="13805707" w14:textId="77777777" w:rsidR="001443F4" w:rsidRPr="00980EBE" w:rsidRDefault="001443F4" w:rsidP="00AB29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torebka przezroczysta do 4 płytek</w:t>
            </w:r>
          </w:p>
          <w:p w14:paraId="3D97576C" w14:textId="77777777" w:rsidR="001443F4" w:rsidRPr="00980EBE" w:rsidRDefault="001443F4" w:rsidP="00AB292E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termin ważności minimum 12 miesięcy</w:t>
            </w:r>
          </w:p>
        </w:tc>
        <w:tc>
          <w:tcPr>
            <w:tcW w:w="1530" w:type="dxa"/>
          </w:tcPr>
          <w:p w14:paraId="7201A6B1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E10A" w14:textId="51AEEB6B" w:rsidR="001443F4" w:rsidRPr="00980EBE" w:rsidRDefault="008C167B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2 0</w:t>
            </w:r>
            <w:r w:rsidR="001443F4" w:rsidRPr="00980EBE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993" w:type="dxa"/>
          </w:tcPr>
          <w:p w14:paraId="6B7F1EF0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D2C305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5E904499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47ABF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4405D112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14:paraId="2E3277A8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3F4" w:rsidRPr="00980EBE" w14:paraId="56E7EBDD" w14:textId="77777777" w:rsidTr="006A51F7">
        <w:trPr>
          <w:trHeight w:val="346"/>
        </w:trPr>
        <w:tc>
          <w:tcPr>
            <w:tcW w:w="569" w:type="dxa"/>
          </w:tcPr>
          <w:p w14:paraId="6B1DF38C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DD4" w14:textId="77777777" w:rsidR="001443F4" w:rsidRPr="00980EBE" w:rsidRDefault="001443F4" w:rsidP="00AB292E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Klipsy do torebek</w:t>
            </w:r>
          </w:p>
        </w:tc>
        <w:tc>
          <w:tcPr>
            <w:tcW w:w="1530" w:type="dxa"/>
          </w:tcPr>
          <w:p w14:paraId="028C147B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6CE7" w14:textId="36ED16F9" w:rsidR="001443F4" w:rsidRPr="00980EBE" w:rsidRDefault="00DA5ED1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30</w:t>
            </w:r>
            <w:r w:rsidR="001443F4" w:rsidRPr="00980EBE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93" w:type="dxa"/>
          </w:tcPr>
          <w:p w14:paraId="6C30B8ED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3593B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60F2ED18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EA88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152C93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5BC6D7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916" w:rsidRPr="00980EBE" w14:paraId="704B4323" w14:textId="77777777" w:rsidTr="006A51F7">
        <w:tc>
          <w:tcPr>
            <w:tcW w:w="569" w:type="dxa"/>
          </w:tcPr>
          <w:p w14:paraId="1A505B3F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5130" w14:textId="77777777" w:rsidR="001443F4" w:rsidRPr="00980EBE" w:rsidRDefault="001443F4" w:rsidP="00AB292E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Wskaźnik kontroli warunków hodowli bakterii beztlenowych.</w:t>
            </w:r>
          </w:p>
          <w:p w14:paraId="22952A61" w14:textId="1E2A1E49" w:rsidR="001443F4" w:rsidRPr="00980EBE" w:rsidRDefault="001443F4" w:rsidP="006F7916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Wskaźnik umie</w:t>
            </w:r>
            <w:r w:rsidR="006F7916" w:rsidRPr="00980EBE">
              <w:rPr>
                <w:rFonts w:ascii="Arial" w:hAnsi="Arial" w:cs="Arial"/>
                <w:sz w:val="20"/>
                <w:szCs w:val="20"/>
              </w:rPr>
              <w:t>szczany w torebce pozycja nr 1.</w:t>
            </w:r>
          </w:p>
        </w:tc>
        <w:tc>
          <w:tcPr>
            <w:tcW w:w="1530" w:type="dxa"/>
          </w:tcPr>
          <w:p w14:paraId="4F87951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7D7C" w14:textId="5C8B6C4F" w:rsidR="001443F4" w:rsidRPr="00980EBE" w:rsidRDefault="008C167B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  <w:r w:rsidR="00B46B8B" w:rsidRPr="00980EBE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1443F4" w:rsidRPr="00980EBE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993" w:type="dxa"/>
          </w:tcPr>
          <w:p w14:paraId="398AD2D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C859C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2A29EE6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ACCD73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152864C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5F7036E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3F4" w:rsidRPr="00980EBE" w14:paraId="4EF3D60F" w14:textId="77777777" w:rsidTr="006A51F7">
        <w:trPr>
          <w:cantSplit/>
          <w:trHeight w:val="1240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DCC4A1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7042C9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26DFDCFB" w14:textId="3EB0BD5E" w:rsidR="001443F4" w:rsidRPr="00980EBE" w:rsidRDefault="006A51F7" w:rsidP="006A51F7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</w:tc>
        <w:tc>
          <w:tcPr>
            <w:tcW w:w="1105" w:type="dxa"/>
          </w:tcPr>
          <w:p w14:paraId="752D4A98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65939903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63" w:type="dxa"/>
          </w:tcPr>
          <w:p w14:paraId="6A61E23A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4830B89E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10274E4F" w14:textId="77777777" w:rsidR="001443F4" w:rsidRPr="00980EBE" w:rsidRDefault="001443F4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1443F4" w:rsidRPr="00980EBE" w14:paraId="07F91615" w14:textId="77777777" w:rsidTr="006A51F7">
        <w:trPr>
          <w:cantSplit/>
          <w:trHeight w:val="699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67E17A" w14:textId="77777777" w:rsidR="001443F4" w:rsidRPr="00980EBE" w:rsidRDefault="001443F4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41F1F7" w14:textId="77777777" w:rsidR="001443F4" w:rsidRPr="00980EBE" w:rsidRDefault="001443F4" w:rsidP="00AB292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105" w:type="dxa"/>
          </w:tcPr>
          <w:p w14:paraId="0BEC7942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9F49B5E" w14:textId="77777777" w:rsidR="001443F4" w:rsidRPr="00980EBE" w:rsidRDefault="001443F4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128B050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7A4C8F8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62AC113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13DD524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7D501759" w14:textId="165CED63" w:rsidR="00862BC1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71A53DA" w14:textId="77777777" w:rsidR="006A51F7" w:rsidRPr="00980EBE" w:rsidRDefault="006A51F7" w:rsidP="008A2A1C">
      <w:pPr>
        <w:rPr>
          <w:rFonts w:ascii="Arial" w:hAnsi="Arial" w:cs="Arial"/>
          <w:sz w:val="20"/>
          <w:szCs w:val="20"/>
        </w:rPr>
      </w:pPr>
    </w:p>
    <w:p w14:paraId="7D26510F" w14:textId="77777777" w:rsidR="00442E35" w:rsidRPr="00980EBE" w:rsidRDefault="00442E35" w:rsidP="006A51F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BD61AE" w14:textId="600EB63A" w:rsidR="00C35B5F" w:rsidRPr="00980EBE" w:rsidRDefault="00FB32E5" w:rsidP="006A51F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 9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B72F53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Worki do sterylizacji.</w:t>
      </w:r>
    </w:p>
    <w:p w14:paraId="0D7A3485" w14:textId="77777777" w:rsidR="00B72F53" w:rsidRPr="00980EBE" w:rsidRDefault="00B72F53" w:rsidP="006A51F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F61422F" w14:textId="77777777" w:rsidR="006A51F7" w:rsidRPr="00980EBE" w:rsidRDefault="006A51F7" w:rsidP="006A51F7">
      <w:pPr>
        <w:tabs>
          <w:tab w:val="left" w:pos="0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- cenowa 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8"/>
        <w:gridCol w:w="1530"/>
        <w:gridCol w:w="1134"/>
        <w:gridCol w:w="993"/>
        <w:gridCol w:w="1559"/>
        <w:gridCol w:w="1304"/>
        <w:gridCol w:w="1276"/>
        <w:gridCol w:w="1105"/>
        <w:gridCol w:w="1163"/>
      </w:tblGrid>
      <w:tr w:rsidR="006A51F7" w:rsidRPr="00980EBE" w14:paraId="3A79AAD9" w14:textId="77777777" w:rsidTr="00AB292E">
        <w:trPr>
          <w:trHeight w:val="1195"/>
        </w:trPr>
        <w:tc>
          <w:tcPr>
            <w:tcW w:w="569" w:type="dxa"/>
            <w:shd w:val="clear" w:color="auto" w:fill="E7E6E6" w:themeFill="background2"/>
          </w:tcPr>
          <w:p w14:paraId="4134C43D" w14:textId="77777777" w:rsidR="006A51F7" w:rsidRPr="00980EBE" w:rsidRDefault="006A51F7" w:rsidP="00AB29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05936B9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19951387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071ADDFD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CC2F260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4DD920F2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1DD1B61D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114433FB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993" w:type="dxa"/>
            <w:shd w:val="clear" w:color="auto" w:fill="E7E6E6" w:themeFill="background2"/>
          </w:tcPr>
          <w:p w14:paraId="008AD591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692FC3AF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auto" w:fill="E7E6E6" w:themeFill="background2"/>
          </w:tcPr>
          <w:p w14:paraId="2151BFB1" w14:textId="53FAC86C" w:rsidR="006A51F7" w:rsidRPr="00980EBE" w:rsidRDefault="001A056F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sztuk w </w:t>
            </w:r>
            <w:r w:rsidR="006A51F7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58339C8D" w14:textId="5DB3E3F3" w:rsidR="006A51F7" w:rsidRPr="00980EBE" w:rsidRDefault="001A056F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304" w:type="dxa"/>
            <w:shd w:val="clear" w:color="auto" w:fill="E7E6E6" w:themeFill="background2"/>
          </w:tcPr>
          <w:p w14:paraId="4F09B05A" w14:textId="32C9A0E0" w:rsidR="006A51F7" w:rsidRPr="00980EBE" w:rsidRDefault="006A51F7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41BF5273" w14:textId="1A651454" w:rsidR="001A056F" w:rsidRPr="00980EBE" w:rsidRDefault="006A51F7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1A056F"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op.</w:t>
            </w:r>
          </w:p>
          <w:p w14:paraId="7708D80D" w14:textId="56E7B545" w:rsidR="006A51F7" w:rsidRPr="00980EBE" w:rsidRDefault="006A51F7" w:rsidP="001A05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76" w:type="dxa"/>
            <w:shd w:val="clear" w:color="auto" w:fill="E7E6E6" w:themeFill="background2"/>
          </w:tcPr>
          <w:p w14:paraId="29557484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E63C74A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64E14BD4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6FE13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DF49F" w14:textId="77777777" w:rsidR="006A51F7" w:rsidRPr="00980EBE" w:rsidRDefault="006A51F7" w:rsidP="00AB29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105" w:type="dxa"/>
            <w:shd w:val="clear" w:color="auto" w:fill="E7E6E6" w:themeFill="background2"/>
          </w:tcPr>
          <w:p w14:paraId="6FCE49CE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57F26011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85C4C50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163" w:type="dxa"/>
            <w:shd w:val="clear" w:color="auto" w:fill="E7E6E6" w:themeFill="background2"/>
          </w:tcPr>
          <w:p w14:paraId="57E84E43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060F38D6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040AB7" w14:textId="77777777" w:rsidR="006A51F7" w:rsidRPr="00980EBE" w:rsidRDefault="006A51F7" w:rsidP="00AB29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BBEF5" w14:textId="77777777" w:rsidR="006A51F7" w:rsidRPr="00980EBE" w:rsidRDefault="006A51F7" w:rsidP="00AB29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</w:tr>
      <w:tr w:rsidR="006A51F7" w:rsidRPr="00980EBE" w14:paraId="2462A476" w14:textId="77777777" w:rsidTr="00AB292E">
        <w:tc>
          <w:tcPr>
            <w:tcW w:w="569" w:type="dxa"/>
            <w:tcBorders>
              <w:bottom w:val="single" w:sz="4" w:space="0" w:color="auto"/>
            </w:tcBorders>
          </w:tcPr>
          <w:p w14:paraId="6FF95BDB" w14:textId="003486A2" w:rsidR="006A51F7" w:rsidRPr="00980EBE" w:rsidRDefault="00FB32E5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6A51F7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E059" w14:textId="49D17515" w:rsidR="006A51F7" w:rsidRPr="00980EBE" w:rsidRDefault="006A51F7" w:rsidP="001A056F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Worki z PP do utylizowania odpadów w autoklawach </w:t>
            </w:r>
            <w:r w:rsidR="001A056F" w:rsidRPr="00980EBE">
              <w:rPr>
                <w:rFonts w:ascii="Arial" w:hAnsi="Arial" w:cs="Arial"/>
                <w:sz w:val="20"/>
                <w:szCs w:val="20"/>
              </w:rPr>
              <w:t xml:space="preserve">do temperatury minimum 134 ºC, z napisem BIOHAZARD o grubości minimum </w:t>
            </w:r>
            <w:r w:rsidR="00701495"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140 µm i wymiarach minimum 62</w:t>
            </w:r>
            <w:r w:rsidR="001A056F"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 x 780 mm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BC9B43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683" w14:textId="77777777" w:rsidR="006A51F7" w:rsidRPr="00980EBE" w:rsidRDefault="006A51F7" w:rsidP="00AB292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1 400 szt.</w:t>
            </w:r>
          </w:p>
          <w:p w14:paraId="34DB733D" w14:textId="77777777" w:rsidR="006A51F7" w:rsidRPr="00980EBE" w:rsidRDefault="006A51F7" w:rsidP="00AB292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E0CA8B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C7191B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C1AD5C8" w14:textId="77777777" w:rsidR="006A51F7" w:rsidRPr="00980EBE" w:rsidRDefault="006A51F7" w:rsidP="001A0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88439B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966528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EB36CD2" w14:textId="77777777" w:rsidR="006A51F7" w:rsidRPr="00980EBE" w:rsidRDefault="006A51F7" w:rsidP="00AB292E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1F7" w:rsidRPr="00980EBE" w14:paraId="090C1501" w14:textId="77777777" w:rsidTr="00AB292E">
        <w:trPr>
          <w:cantSplit/>
          <w:trHeight w:val="1240"/>
        </w:trPr>
        <w:tc>
          <w:tcPr>
            <w:tcW w:w="117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C0A1F" w14:textId="77777777" w:rsidR="006A51F7" w:rsidRPr="00980EBE" w:rsidRDefault="006A51F7" w:rsidP="001A0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2D3D80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19D2340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145E4098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EE0C1BC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0F75442F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63" w:type="dxa"/>
          </w:tcPr>
          <w:p w14:paraId="20C56E5B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51276423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F396CB3" w14:textId="77777777" w:rsidR="006A51F7" w:rsidRPr="00980EBE" w:rsidRDefault="006A51F7" w:rsidP="00AB292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6A51F7" w:rsidRPr="00980EBE" w14:paraId="3491826C" w14:textId="77777777" w:rsidTr="00AB292E">
        <w:trPr>
          <w:cantSplit/>
          <w:trHeight w:val="699"/>
        </w:trPr>
        <w:tc>
          <w:tcPr>
            <w:tcW w:w="117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E7226" w14:textId="77777777" w:rsidR="006A51F7" w:rsidRPr="00980EBE" w:rsidRDefault="006A51F7" w:rsidP="001A056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BDEAC8" w14:textId="77777777" w:rsidR="006A51F7" w:rsidRPr="00980EBE" w:rsidRDefault="006A51F7" w:rsidP="00AB292E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105" w:type="dxa"/>
          </w:tcPr>
          <w:p w14:paraId="3EE4BF5E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8E4247" w14:textId="77777777" w:rsidR="006A51F7" w:rsidRPr="00980EBE" w:rsidRDefault="006A51F7" w:rsidP="00AB292E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00B61657" w14:textId="77777777" w:rsidR="00C12177" w:rsidRPr="00980EBE" w:rsidRDefault="00C12177" w:rsidP="006A51F7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W w:w="4962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000"/>
        <w:gridCol w:w="820"/>
        <w:gridCol w:w="600"/>
      </w:tblGrid>
      <w:tr w:rsidR="006A51F7" w:rsidRPr="00980EBE" w14:paraId="7A116D4E" w14:textId="77777777" w:rsidTr="00AB292E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552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EF7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D17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5083" w14:textId="77777777" w:rsidR="006A51F7" w:rsidRPr="00980EBE" w:rsidRDefault="006A51F7" w:rsidP="00AB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346F33C" w14:textId="77777777" w:rsidR="006A51F7" w:rsidRPr="00980EBE" w:rsidRDefault="006A51F7" w:rsidP="006A51F7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63EE332A" w14:textId="77777777" w:rsidR="006A51F7" w:rsidRPr="00980EBE" w:rsidRDefault="006A51F7" w:rsidP="006A51F7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42DC174" w14:textId="77777777" w:rsidR="006A51F7" w:rsidRPr="00980EBE" w:rsidRDefault="006A51F7" w:rsidP="006A51F7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2A6347E6" w14:textId="77777777" w:rsidR="006A51F7" w:rsidRPr="00980EBE" w:rsidRDefault="006A51F7" w:rsidP="006A51F7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3DCA0458" w14:textId="77777777" w:rsidR="006A51F7" w:rsidRPr="00980EBE" w:rsidRDefault="006A51F7" w:rsidP="006A51F7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873070D" w14:textId="77777777" w:rsidR="006A51F7" w:rsidRPr="00980EBE" w:rsidRDefault="006A51F7" w:rsidP="008A2A1C">
      <w:pPr>
        <w:rPr>
          <w:rFonts w:ascii="Arial" w:hAnsi="Arial" w:cs="Arial"/>
          <w:sz w:val="20"/>
          <w:szCs w:val="20"/>
        </w:rPr>
      </w:pPr>
    </w:p>
    <w:p w14:paraId="4307DC38" w14:textId="77777777" w:rsidR="009A2DBD" w:rsidRPr="00980EBE" w:rsidRDefault="009A2DBD" w:rsidP="00862B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37163C8F" w14:textId="77777777" w:rsidR="00442E35" w:rsidRPr="00980EBE" w:rsidRDefault="00442E35" w:rsidP="00862B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76EE30" w14:textId="14D2CA36" w:rsidR="00862BC1" w:rsidRPr="00980EBE" w:rsidRDefault="00C12177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10</w:t>
      </w:r>
      <w:r w:rsidR="00442E35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Barwienie metodą Grama – metoda manualna</w:t>
      </w:r>
      <w:r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0634D523" w14:textId="77777777" w:rsidR="003B01A7" w:rsidRPr="00980EBE" w:rsidRDefault="003B01A7" w:rsidP="00862BC1">
      <w:pPr>
        <w:spacing w:after="0"/>
        <w:rPr>
          <w:rFonts w:ascii="Arial" w:hAnsi="Arial" w:cs="Arial"/>
          <w:sz w:val="20"/>
          <w:szCs w:val="20"/>
        </w:rPr>
      </w:pPr>
    </w:p>
    <w:p w14:paraId="0B0EC2F4" w14:textId="33E147F4" w:rsidR="003B01A7" w:rsidRPr="00980EBE" w:rsidRDefault="00862BC1" w:rsidP="00862BC1">
      <w:pPr>
        <w:spacing w:after="0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</w:t>
      </w:r>
      <w:r w:rsidR="003B01A7" w:rsidRPr="00980EBE">
        <w:rPr>
          <w:rFonts w:ascii="Arial" w:hAnsi="Arial" w:cs="Arial"/>
          <w:sz w:val="20"/>
          <w:szCs w:val="20"/>
        </w:rPr>
        <w:t>–</w:t>
      </w:r>
      <w:r w:rsidRPr="00980EBE">
        <w:rPr>
          <w:rFonts w:ascii="Arial" w:hAnsi="Arial" w:cs="Arial"/>
          <w:sz w:val="20"/>
          <w:szCs w:val="20"/>
        </w:rPr>
        <w:t xml:space="preserve"> cenowa</w:t>
      </w: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4"/>
        <w:gridCol w:w="1134"/>
        <w:gridCol w:w="1134"/>
        <w:gridCol w:w="993"/>
        <w:gridCol w:w="1559"/>
        <w:gridCol w:w="1446"/>
        <w:gridCol w:w="1276"/>
        <w:gridCol w:w="850"/>
        <w:gridCol w:w="1701"/>
      </w:tblGrid>
      <w:tr w:rsidR="003B01A7" w:rsidRPr="00980EBE" w14:paraId="0131DDF0" w14:textId="77777777" w:rsidTr="00A14FA1">
        <w:trPr>
          <w:trHeight w:val="1257"/>
        </w:trPr>
        <w:tc>
          <w:tcPr>
            <w:tcW w:w="569" w:type="dxa"/>
            <w:shd w:val="clear" w:color="auto" w:fill="E7E6E6" w:themeFill="background2"/>
          </w:tcPr>
          <w:p w14:paraId="64F376AD" w14:textId="77777777" w:rsidR="003B01A7" w:rsidRPr="00980EBE" w:rsidRDefault="003B01A7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6B1CA73B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E7E6E6" w:themeFill="background2"/>
          </w:tcPr>
          <w:p w14:paraId="45488136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Przedmiot oferty</w:t>
            </w:r>
          </w:p>
          <w:p w14:paraId="0991DB59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B9899EF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Producent</w:t>
            </w:r>
          </w:p>
          <w:p w14:paraId="68562CEE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Kod katalogowy</w:t>
            </w:r>
          </w:p>
          <w:p w14:paraId="4D068EC3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0F9FA2B0" w14:textId="59F9F44F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– litrów</w:t>
            </w:r>
          </w:p>
        </w:tc>
        <w:tc>
          <w:tcPr>
            <w:tcW w:w="993" w:type="dxa"/>
            <w:shd w:val="clear" w:color="auto" w:fill="E7E6E6" w:themeFill="background2"/>
          </w:tcPr>
          <w:p w14:paraId="7A30F73A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opakowań</w:t>
            </w:r>
          </w:p>
          <w:p w14:paraId="43895C3D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559" w:type="dxa"/>
            <w:shd w:val="clear" w:color="auto" w:fill="E7E6E6" w:themeFill="background2"/>
          </w:tcPr>
          <w:p w14:paraId="07A466DB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Ilość badań</w:t>
            </w:r>
          </w:p>
          <w:p w14:paraId="490A991A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 1</w:t>
            </w:r>
          </w:p>
          <w:p w14:paraId="36A06778" w14:textId="4FF26822" w:rsidR="003B01A7" w:rsidRPr="00980EBE" w:rsidRDefault="003B01A7" w:rsidP="00F030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opakowania</w:t>
            </w:r>
          </w:p>
        </w:tc>
        <w:tc>
          <w:tcPr>
            <w:tcW w:w="1446" w:type="dxa"/>
            <w:shd w:val="clear" w:color="auto" w:fill="E7E6E6" w:themeFill="background2"/>
          </w:tcPr>
          <w:p w14:paraId="42AE2516" w14:textId="2E353AF8" w:rsidR="003B01A7" w:rsidRPr="00980EBE" w:rsidRDefault="003B01A7" w:rsidP="00C121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Cena jednostkowa netto</w:t>
            </w:r>
          </w:p>
          <w:p w14:paraId="6199DBC2" w14:textId="4B241628" w:rsidR="003B01A7" w:rsidRPr="00980EBE" w:rsidRDefault="003B01A7" w:rsidP="00C1217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76" w:type="dxa"/>
            <w:shd w:val="clear" w:color="auto" w:fill="E7E6E6" w:themeFill="background2"/>
          </w:tcPr>
          <w:p w14:paraId="669080A2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14:paraId="50A3BAEA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netto</w:t>
            </w:r>
          </w:p>
          <w:p w14:paraId="7F224E06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82959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72E32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(a x b =c)</w:t>
            </w:r>
          </w:p>
        </w:tc>
        <w:tc>
          <w:tcPr>
            <w:tcW w:w="850" w:type="dxa"/>
            <w:shd w:val="clear" w:color="auto" w:fill="E7E6E6" w:themeFill="background2"/>
          </w:tcPr>
          <w:p w14:paraId="4CB41F76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</w:t>
            </w:r>
          </w:p>
          <w:p w14:paraId="3527CFE7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VAT</w:t>
            </w:r>
          </w:p>
          <w:p w14:paraId="535FA92F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701" w:type="dxa"/>
            <w:shd w:val="clear" w:color="auto" w:fill="E7E6E6" w:themeFill="background2"/>
          </w:tcPr>
          <w:p w14:paraId="17EA48DE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FCC0592" w14:textId="77777777" w:rsidR="003B01A7" w:rsidRPr="00980EBE" w:rsidRDefault="003B01A7" w:rsidP="00862B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E91F3" w14:textId="77777777" w:rsidR="003B01A7" w:rsidRPr="00980EBE" w:rsidRDefault="003B01A7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    (d)</w:t>
            </w:r>
          </w:p>
        </w:tc>
      </w:tr>
      <w:tr w:rsidR="003B01A7" w:rsidRPr="00980EBE" w14:paraId="6486FF7C" w14:textId="77777777" w:rsidTr="00A14FA1">
        <w:tc>
          <w:tcPr>
            <w:tcW w:w="569" w:type="dxa"/>
          </w:tcPr>
          <w:p w14:paraId="711BFEAD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61F6B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Fiolet krystaliczny </w:t>
            </w:r>
          </w:p>
          <w:p w14:paraId="37F038E4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</w:tcPr>
          <w:p w14:paraId="15C367A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D6AC9" w14:textId="385BF5D7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74A65C0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26B0C0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40576E9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3B9E6E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39C58B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C286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1A7" w:rsidRPr="00980EBE" w14:paraId="7DB1FE88" w14:textId="77777777" w:rsidTr="00A14FA1">
        <w:trPr>
          <w:trHeight w:val="425"/>
        </w:trPr>
        <w:tc>
          <w:tcPr>
            <w:tcW w:w="569" w:type="dxa"/>
          </w:tcPr>
          <w:p w14:paraId="2A0432DB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CA3B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Lugola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49E2F00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</w:tcPr>
          <w:p w14:paraId="637DC653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E4840" w14:textId="1A361F12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6996A0E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6CBA7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63DF9F6E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4300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E35A0D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0298F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1A7" w:rsidRPr="00980EBE" w14:paraId="610453D7" w14:textId="77777777" w:rsidTr="00A14FA1">
        <w:tc>
          <w:tcPr>
            <w:tcW w:w="569" w:type="dxa"/>
          </w:tcPr>
          <w:p w14:paraId="307EB552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EE5D5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Safranina</w:t>
            </w:r>
          </w:p>
          <w:p w14:paraId="58C3C417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</w:tcPr>
          <w:p w14:paraId="69468A8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D7DFD" w14:textId="6660EB23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1C17330C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0E088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26B2E70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16C6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07C272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B56F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7" w:rsidRPr="00980EBE" w14:paraId="0BD800B1" w14:textId="77777777" w:rsidTr="00A14FA1">
        <w:tc>
          <w:tcPr>
            <w:tcW w:w="569" w:type="dxa"/>
            <w:tcBorders>
              <w:bottom w:val="single" w:sz="4" w:space="0" w:color="auto"/>
            </w:tcBorders>
          </w:tcPr>
          <w:p w14:paraId="7E11409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7A064" w14:textId="77777777" w:rsidR="003B01A7" w:rsidRPr="00980EBE" w:rsidRDefault="003B01A7" w:rsidP="00862B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Odbarwiacz</w:t>
            </w:r>
            <w:proofErr w:type="spellEnd"/>
          </w:p>
          <w:p w14:paraId="2F011DBB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1 litr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DE5D1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A5D9C6" w14:textId="666342AB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A0776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1117D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BCC44C9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7796FA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E7EB5B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3CE98A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7" w:rsidRPr="00980EBE" w14:paraId="4EFFD256" w14:textId="77777777" w:rsidTr="00A14FA1">
        <w:trPr>
          <w:trHeight w:val="581"/>
        </w:trPr>
        <w:tc>
          <w:tcPr>
            <w:tcW w:w="569" w:type="dxa"/>
            <w:tcBorders>
              <w:bottom w:val="single" w:sz="4" w:space="0" w:color="auto"/>
            </w:tcBorders>
          </w:tcPr>
          <w:p w14:paraId="789F4A8F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5..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3C00" w14:textId="77777777" w:rsidR="003B01A7" w:rsidRPr="00980EBE" w:rsidRDefault="003B01A7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startowy: fiolet krystaliczny, płyn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Lugola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safranina,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odbarwiacz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4 x 200-250 ml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67CC8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3DC1A5" w14:textId="5FB9CB16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F81CF4" w14:textId="77777777" w:rsidR="003B01A7" w:rsidRPr="00980EBE" w:rsidRDefault="001736AE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83AD19A" w14:textId="09018280" w:rsidR="001736AE" w:rsidRPr="00980EBE" w:rsidRDefault="001736AE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87C1C3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A210DE3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1E9235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BE5CE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BCE8D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7" w:rsidRPr="00980EBE" w14:paraId="42EB2381" w14:textId="77777777" w:rsidTr="00A14FA1">
        <w:trPr>
          <w:cantSplit/>
          <w:trHeight w:val="1240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4606" w14:textId="5E7B75CF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A58A94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04C2245D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6F9BA09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62B23A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65C356F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701" w:type="dxa"/>
          </w:tcPr>
          <w:p w14:paraId="5A7ABF69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20E020D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5E717D92" w14:textId="77777777" w:rsidR="003B01A7" w:rsidRPr="00980EBE" w:rsidRDefault="003B01A7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3B01A7" w:rsidRPr="00980EBE" w14:paraId="38B40256" w14:textId="77777777" w:rsidTr="00A14FA1">
        <w:trPr>
          <w:cantSplit/>
          <w:trHeight w:val="407"/>
        </w:trPr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1B851" w14:textId="77777777" w:rsidR="003B01A7" w:rsidRPr="00980EBE" w:rsidRDefault="003B01A7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C225FB" w14:textId="77777777" w:rsidR="003B01A7" w:rsidRPr="00980EBE" w:rsidRDefault="003B01A7" w:rsidP="00862BC1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850" w:type="dxa"/>
          </w:tcPr>
          <w:p w14:paraId="4137EB9F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56F9A6" w14:textId="77777777" w:rsidR="003B01A7" w:rsidRPr="00980EBE" w:rsidRDefault="003B01A7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926D6F9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5211E1B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30C88AA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62E3A62A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1C521C1" w14:textId="77777777" w:rsidR="00442E35" w:rsidRPr="00980EBE" w:rsidRDefault="008A2A1C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442E35" w:rsidRPr="00980EBE">
        <w:rPr>
          <w:rFonts w:ascii="Arial" w:hAnsi="Arial" w:cs="Arial"/>
          <w:sz w:val="20"/>
          <w:szCs w:val="20"/>
        </w:rPr>
        <w:br w:type="page"/>
      </w:r>
    </w:p>
    <w:p w14:paraId="02ED8D17" w14:textId="7B734FB1" w:rsidR="00975DA3" w:rsidRPr="00980EBE" w:rsidRDefault="00975DA3" w:rsidP="00442E3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 xml:space="preserve"> do Załącznika 1 (Pak</w:t>
      </w:r>
      <w:r w:rsidR="004D6B1E" w:rsidRPr="00980EBE">
        <w:rPr>
          <w:rFonts w:ascii="Arial" w:hAnsi="Arial" w:cs="Arial"/>
          <w:bCs/>
          <w:i/>
          <w:sz w:val="20"/>
          <w:szCs w:val="20"/>
        </w:rPr>
        <w:t>iet nr 10</w:t>
      </w:r>
      <w:r w:rsidR="0037009D" w:rsidRPr="00980EBE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7501"/>
        <w:gridCol w:w="1667"/>
        <w:gridCol w:w="5108"/>
      </w:tblGrid>
      <w:tr w:rsidR="00862BC1" w:rsidRPr="00980EBE" w14:paraId="7E9884C4" w14:textId="77777777" w:rsidTr="0005117A">
        <w:trPr>
          <w:trHeight w:val="23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C2B625" w14:textId="77777777" w:rsidR="00862BC1" w:rsidRPr="00980EBE" w:rsidRDefault="00862BC1" w:rsidP="00862BC1">
            <w:pPr>
              <w:tabs>
                <w:tab w:val="left" w:pos="14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D2781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56E618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C626B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75DCB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661A7F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36D9A" w14:textId="77777777" w:rsidR="00862BC1" w:rsidRPr="00980EBE" w:rsidRDefault="00862BC1" w:rsidP="00862BC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5160834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862BC1" w:rsidRPr="00980EBE" w14:paraId="2BF9DB06" w14:textId="77777777" w:rsidTr="001443F4">
        <w:trPr>
          <w:trHeight w:val="6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4D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C2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Odczynniki  gotowe do użycia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6D32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44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55D0C716" w14:textId="77777777" w:rsidTr="001443F4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323F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7626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Odczynniki przechowywane w temperaturze od 18 ºC – 25 ºC.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2C9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0D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681902ED" w14:textId="77777777" w:rsidTr="001443F4">
        <w:trPr>
          <w:trHeight w:val="6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CA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744B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Odczynniki jednego producenta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3B3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4C6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17D02A22" w14:textId="77777777" w:rsidTr="001443F4">
        <w:trPr>
          <w:trHeight w:val="61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37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46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ważności od momentu dostarczenia do Zamawiającego 12 miesięcy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62E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2DB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1443F4" w:rsidRPr="00980EBE" w14:paraId="697AEA3E" w14:textId="77777777" w:rsidTr="001443F4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28BA" w14:textId="77777777" w:rsidR="001443F4" w:rsidRPr="00980EBE" w:rsidRDefault="001443F4" w:rsidP="001443F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142" w14:textId="77777777" w:rsidR="001443F4" w:rsidRPr="00980EBE" w:rsidRDefault="001443F4" w:rsidP="001443F4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Termin dostawy do 7 dni roboczych od daty złożenia zamówienia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B13" w14:textId="1BB24E14" w:rsidR="001443F4" w:rsidRPr="00980EBE" w:rsidRDefault="004D6B1E" w:rsidP="001443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1443F4" w:rsidRPr="00980EB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989" w14:textId="77777777" w:rsidR="001443F4" w:rsidRPr="00980EBE" w:rsidRDefault="001443F4" w:rsidP="001443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ED0C0E" w:rsidRPr="00980EBE" w14:paraId="57862301" w14:textId="77777777" w:rsidTr="00AB292E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F7B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903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Dostarczenie w wersji elektronicznej po zawarciu umowy, aktualnych kart charakterystyk substancji niebezpiecznych.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54B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C2A" w14:textId="77777777" w:rsidR="00ED0C0E" w:rsidRPr="00980EBE" w:rsidRDefault="00ED0C0E" w:rsidP="00AB29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B7945AF" w14:textId="77777777" w:rsidR="00862BC1" w:rsidRPr="00980EBE" w:rsidRDefault="00862BC1" w:rsidP="00862BC1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66731966" w14:textId="77777777" w:rsidR="00862BC1" w:rsidRPr="00980EBE" w:rsidRDefault="00862BC1" w:rsidP="00862BC1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tbl>
      <w:tblPr>
        <w:tblW w:w="158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84"/>
        <w:gridCol w:w="5015"/>
        <w:gridCol w:w="1306"/>
        <w:gridCol w:w="1019"/>
        <w:gridCol w:w="1194"/>
        <w:gridCol w:w="1546"/>
        <w:gridCol w:w="1672"/>
        <w:gridCol w:w="677"/>
        <w:gridCol w:w="596"/>
        <w:gridCol w:w="995"/>
        <w:gridCol w:w="1339"/>
      </w:tblGrid>
      <w:tr w:rsidR="00862BC1" w:rsidRPr="00980EBE" w14:paraId="7BE003FE" w14:textId="77777777" w:rsidTr="00A14FA1">
        <w:trPr>
          <w:gridBefore w:val="1"/>
          <w:gridAfter w:val="3"/>
          <w:wBefore w:w="232" w:type="dxa"/>
          <w:wAfter w:w="2974" w:type="dxa"/>
          <w:trHeight w:val="1228"/>
        </w:trPr>
        <w:tc>
          <w:tcPr>
            <w:tcW w:w="1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982D" w14:textId="39773F84" w:rsidR="00862BC1" w:rsidRPr="00980EBE" w:rsidRDefault="008C29C7" w:rsidP="00A14FA1">
            <w:pPr>
              <w:spacing w:after="0" w:line="240" w:lineRule="auto"/>
              <w:ind w:left="-310" w:firstLine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PAKIET NR 11</w:t>
            </w:r>
            <w:r w:rsidR="00862BC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862BC1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Ezy</w:t>
            </w:r>
            <w:proofErr w:type="spellEnd"/>
            <w:r w:rsidR="00862BC1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mikrobiologiczne </w:t>
            </w:r>
          </w:p>
          <w:p w14:paraId="67D66784" w14:textId="77777777" w:rsidR="00A43F4B" w:rsidRPr="00980EBE" w:rsidRDefault="00A43F4B" w:rsidP="00A14FA1">
            <w:pPr>
              <w:spacing w:after="0" w:line="240" w:lineRule="auto"/>
              <w:ind w:left="-310" w:firstLine="284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16BB3DD" w14:textId="77777777" w:rsidR="00862BC1" w:rsidRPr="00980EBE" w:rsidRDefault="00862BC1" w:rsidP="00A14FA1">
            <w:pPr>
              <w:tabs>
                <w:tab w:val="left" w:pos="0"/>
              </w:tabs>
              <w:spacing w:after="0" w:line="276" w:lineRule="auto"/>
              <w:ind w:left="-310" w:firstLine="284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Tabela nr 1: Tabela ofertowa, asortymentowo - cenowa </w:t>
            </w:r>
          </w:p>
        </w:tc>
      </w:tr>
      <w:tr w:rsidR="00862BC1" w:rsidRPr="00980EBE" w14:paraId="3418C725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5"/>
        </w:trPr>
        <w:tc>
          <w:tcPr>
            <w:tcW w:w="516" w:type="dxa"/>
            <w:gridSpan w:val="2"/>
            <w:shd w:val="clear" w:color="auto" w:fill="E7E6E6" w:themeFill="background2"/>
          </w:tcPr>
          <w:p w14:paraId="5C0617E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70CF5FF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shd w:val="clear" w:color="auto" w:fill="E7E6E6" w:themeFill="background2"/>
          </w:tcPr>
          <w:p w14:paraId="5EA1744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72F690D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E7E6E6" w:themeFill="background2"/>
          </w:tcPr>
          <w:p w14:paraId="781FB27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730F67B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10A862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19" w:type="dxa"/>
            <w:shd w:val="clear" w:color="auto" w:fill="E7E6E6" w:themeFill="background2"/>
          </w:tcPr>
          <w:p w14:paraId="7BC9B30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185" w:type="dxa"/>
            <w:shd w:val="clear" w:color="auto" w:fill="E7E6E6" w:themeFill="background2"/>
          </w:tcPr>
          <w:p w14:paraId="03E5EF1C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2712B77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46" w:type="dxa"/>
            <w:shd w:val="clear" w:color="auto" w:fill="E7E6E6" w:themeFill="background2"/>
          </w:tcPr>
          <w:p w14:paraId="14148C0C" w14:textId="0EFCAFAE" w:rsidR="00862BC1" w:rsidRPr="00980EBE" w:rsidRDefault="00653C62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  <w:p w14:paraId="734D76F5" w14:textId="1EC04983" w:rsidR="00862BC1" w:rsidRPr="00980EBE" w:rsidRDefault="00653C62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862BC1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14:paraId="7DD98398" w14:textId="58FEF9A9" w:rsidR="00862BC1" w:rsidRPr="00980EBE" w:rsidRDefault="00653C62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opakowaniu</w:t>
            </w:r>
          </w:p>
        </w:tc>
        <w:tc>
          <w:tcPr>
            <w:tcW w:w="1672" w:type="dxa"/>
            <w:shd w:val="clear" w:color="auto" w:fill="E7E6E6" w:themeFill="background2"/>
          </w:tcPr>
          <w:p w14:paraId="1C9A6252" w14:textId="48FC8C76" w:rsidR="00862BC1" w:rsidRPr="00980EBE" w:rsidRDefault="00862BC1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69BAA041" w14:textId="1BA56A67" w:rsidR="00653C62" w:rsidRPr="00980EBE" w:rsidRDefault="00653C62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7BC02824" w14:textId="7AC97EA0" w:rsidR="00862BC1" w:rsidRPr="00980EBE" w:rsidRDefault="00862BC1" w:rsidP="00653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62" w:type="dxa"/>
            <w:gridSpan w:val="2"/>
            <w:shd w:val="clear" w:color="auto" w:fill="E7E6E6" w:themeFill="background2"/>
          </w:tcPr>
          <w:p w14:paraId="15D0E84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A6B1D7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4A574BBB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1206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45A0C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4FDE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E69E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987" w:type="dxa"/>
            <w:shd w:val="clear" w:color="auto" w:fill="E7E6E6" w:themeFill="background2"/>
          </w:tcPr>
          <w:p w14:paraId="24329A7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45C9A5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2F994CD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328" w:type="dxa"/>
            <w:shd w:val="clear" w:color="auto" w:fill="E7E6E6" w:themeFill="background2"/>
          </w:tcPr>
          <w:p w14:paraId="272613D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AD43EB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76552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AEC52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EB4F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190B3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862BC1" w:rsidRPr="00980EBE" w14:paraId="0B984BF8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516" w:type="dxa"/>
            <w:gridSpan w:val="2"/>
          </w:tcPr>
          <w:p w14:paraId="359C9F0D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E7513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sterylna o objętości 10 µl </w:t>
            </w:r>
          </w:p>
        </w:tc>
        <w:tc>
          <w:tcPr>
            <w:tcW w:w="1295" w:type="dxa"/>
          </w:tcPr>
          <w:p w14:paraId="782E36A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FF3ECA7" w14:textId="73DE24D9" w:rsidR="00862BC1" w:rsidRPr="00980EBE" w:rsidRDefault="00326860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862BC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185" w:type="dxa"/>
          </w:tcPr>
          <w:p w14:paraId="6BCA94DD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55BDC61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6C653818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0225E576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02E0935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C8168A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BC1" w:rsidRPr="00980EBE" w14:paraId="66008D05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6" w:type="dxa"/>
            <w:gridSpan w:val="2"/>
          </w:tcPr>
          <w:p w14:paraId="6CA726C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6CD1F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sterylna o objętości 1 µl </w:t>
            </w:r>
          </w:p>
        </w:tc>
        <w:tc>
          <w:tcPr>
            <w:tcW w:w="1295" w:type="dxa"/>
          </w:tcPr>
          <w:p w14:paraId="457806C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8A935C5" w14:textId="3756D8DA" w:rsidR="00862BC1" w:rsidRPr="00980EBE" w:rsidRDefault="00733CA0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62BC1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185" w:type="dxa"/>
          </w:tcPr>
          <w:p w14:paraId="7E809DD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2734CBD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2F7D364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7196F6B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4784810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4157F28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BC1" w:rsidRPr="00980EBE" w14:paraId="09DDD736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1"/>
        </w:trPr>
        <w:tc>
          <w:tcPr>
            <w:tcW w:w="122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EE07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14:paraId="276530E9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01216A9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00FC3E32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67EAADB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31187153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328" w:type="dxa"/>
          </w:tcPr>
          <w:p w14:paraId="11C0428A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17C56341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0A7D7428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66A4BB5B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122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5DA5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</w:tcPr>
          <w:p w14:paraId="75E5ACB1" w14:textId="77777777" w:rsidR="00862BC1" w:rsidRPr="00980EBE" w:rsidRDefault="00862BC1" w:rsidP="00862BC1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87" w:type="dxa"/>
          </w:tcPr>
          <w:p w14:paraId="071EFCE3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AD84A3C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137BCD7C" w14:textId="77777777" w:rsidR="00653C62" w:rsidRPr="00980EBE" w:rsidRDefault="00653C62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D9807D6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1C7162CD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4E825F1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90475B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5B253EF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488D03F" w14:textId="77777777" w:rsidR="00975DA3" w:rsidRPr="00980EBE" w:rsidRDefault="00975DA3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3FA9EAE9" w14:textId="77777777" w:rsidR="00975DA3" w:rsidRPr="00980EBE" w:rsidRDefault="00975DA3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631E1FA4" w14:textId="77777777" w:rsidR="0088647A" w:rsidRPr="00980EBE" w:rsidRDefault="0088647A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22282857" w14:textId="116B796E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lastRenderedPageBreak/>
        <w:t>Tabela nr 2:  Zestawienie parametrów wymaganych / graniczny</w:t>
      </w:r>
      <w:r w:rsidR="00A43F4B" w:rsidRPr="00980EBE">
        <w:rPr>
          <w:rFonts w:ascii="Arial" w:hAnsi="Arial" w:cs="Arial"/>
          <w:bCs/>
          <w:sz w:val="20"/>
          <w:szCs w:val="20"/>
        </w:rPr>
        <w:t xml:space="preserve"> do Załącznika 1 (Pakiet nr 11</w:t>
      </w:r>
      <w:r w:rsidR="00975DA3" w:rsidRPr="00980EBE">
        <w:rPr>
          <w:rFonts w:ascii="Arial" w:hAnsi="Arial" w:cs="Arial"/>
          <w:bCs/>
          <w:sz w:val="20"/>
          <w:szCs w:val="20"/>
        </w:rPr>
        <w:t>)</w:t>
      </w:r>
      <w:r w:rsidR="00AB292E" w:rsidRPr="00980EBE">
        <w:rPr>
          <w:rFonts w:ascii="Arial" w:hAnsi="Arial" w:cs="Arial"/>
          <w:bCs/>
          <w:sz w:val="20"/>
          <w:szCs w:val="20"/>
        </w:rPr>
        <w:t>.</w:t>
      </w:r>
    </w:p>
    <w:tbl>
      <w:tblPr>
        <w:tblW w:w="1584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513"/>
        <w:gridCol w:w="1272"/>
        <w:gridCol w:w="5497"/>
      </w:tblGrid>
      <w:tr w:rsidR="00862BC1" w:rsidRPr="00980EBE" w14:paraId="2771DE33" w14:textId="77777777" w:rsidTr="00880DD4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06872" w14:textId="77777777" w:rsidR="00862BC1" w:rsidRPr="00980EBE" w:rsidRDefault="00862BC1" w:rsidP="00862BC1">
            <w:pPr>
              <w:tabs>
                <w:tab w:val="left" w:pos="147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D3CB4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987E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4F9C74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11F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E71181" w14:textId="77777777" w:rsidR="00862BC1" w:rsidRPr="00980EBE" w:rsidRDefault="00862BC1" w:rsidP="00843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78297" w14:textId="77777777" w:rsidR="00862BC1" w:rsidRPr="00980EBE" w:rsidRDefault="00862BC1" w:rsidP="0084326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1B79B718" w14:textId="77777777" w:rsidR="00862BC1" w:rsidRPr="00980EBE" w:rsidRDefault="00862BC1" w:rsidP="00843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862BC1" w:rsidRPr="00980EBE" w14:paraId="589852B8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322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F8D99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świadectwem kalibracji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5DD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2C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2172B70B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4B49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E10C0" w14:textId="77777777" w:rsidR="0037009D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Eza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elastyczna i oczko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ezy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gładkie umożliwiające rozprowadzenie materiału bez niszczenia</w:t>
            </w:r>
          </w:p>
          <w:p w14:paraId="2E1725AF" w14:textId="14EBCF76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 podłoża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F35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2CC8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389496DD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84A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5F9D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foliowe lub foliowo-papierowe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6C9D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AE2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62BC1" w:rsidRPr="00980EBE" w14:paraId="194BBF4F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26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CC1C3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do 20 sztuk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D78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E016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Podać…………………</w:t>
            </w:r>
          </w:p>
          <w:p w14:paraId="0BFD8E60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 ilość </w:t>
            </w:r>
            <w:proofErr w:type="spellStart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ez</w:t>
            </w:r>
            <w:proofErr w:type="spellEnd"/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 opakowaniu )</w:t>
            </w:r>
          </w:p>
        </w:tc>
      </w:tr>
      <w:tr w:rsidR="00862BC1" w:rsidRPr="00980EBE" w14:paraId="0CD5DC35" w14:textId="77777777" w:rsidTr="00880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09A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8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39F7E0" w14:textId="77777777" w:rsidR="00862BC1" w:rsidRPr="00980EBE" w:rsidRDefault="00862BC1" w:rsidP="00862BC1">
            <w:pPr>
              <w:ind w:left="-284" w:firstLine="2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dostawy do 7 dni roboczych od daty złożenia zamówienia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CA8" w14:textId="77777777" w:rsidR="00862BC1" w:rsidRPr="00980EBE" w:rsidRDefault="00862BC1" w:rsidP="00862BC1">
            <w:pPr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14:paraId="6EA91287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BBA7" w14:textId="77777777" w:rsidR="00862BC1" w:rsidRPr="00980EBE" w:rsidRDefault="00862BC1" w:rsidP="00862BC1">
            <w:pPr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14:paraId="0683E431" w14:textId="77777777" w:rsidR="00862BC1" w:rsidRPr="00980EBE" w:rsidRDefault="00862BC1" w:rsidP="00862BC1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5CD91C7F" w14:textId="375B5FCF" w:rsidR="0088647A" w:rsidRPr="00980EBE" w:rsidRDefault="0088647A" w:rsidP="00862BC1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p w14:paraId="477764CF" w14:textId="77777777" w:rsidR="0037009D" w:rsidRPr="00980EBE" w:rsidRDefault="0037009D" w:rsidP="00862BC1">
      <w:pPr>
        <w:rPr>
          <w:rFonts w:ascii="Arial" w:hAnsi="Arial" w:cs="Arial"/>
          <w:sz w:val="20"/>
          <w:szCs w:val="20"/>
        </w:rPr>
      </w:pPr>
    </w:p>
    <w:tbl>
      <w:tblPr>
        <w:tblW w:w="158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283"/>
        <w:gridCol w:w="5018"/>
        <w:gridCol w:w="1306"/>
        <w:gridCol w:w="1052"/>
        <w:gridCol w:w="1194"/>
        <w:gridCol w:w="1543"/>
        <w:gridCol w:w="1648"/>
        <w:gridCol w:w="677"/>
        <w:gridCol w:w="596"/>
        <w:gridCol w:w="995"/>
        <w:gridCol w:w="1339"/>
      </w:tblGrid>
      <w:tr w:rsidR="00862BC1" w:rsidRPr="00980EBE" w14:paraId="66178198" w14:textId="77777777" w:rsidTr="00A14FA1">
        <w:trPr>
          <w:gridBefore w:val="1"/>
          <w:gridAfter w:val="3"/>
          <w:wBefore w:w="232" w:type="dxa"/>
          <w:wAfter w:w="2970" w:type="dxa"/>
          <w:trHeight w:val="1228"/>
        </w:trPr>
        <w:tc>
          <w:tcPr>
            <w:tcW w:w="12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1694" w14:textId="575580F0" w:rsidR="00862BC1" w:rsidRPr="00980EBE" w:rsidRDefault="00A43F4B" w:rsidP="00862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PAKIET NR 12</w:t>
            </w:r>
            <w:r w:rsidR="0088647A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862BC1" w:rsidRPr="00980E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Testy antygenowe </w:t>
            </w:r>
          </w:p>
          <w:p w14:paraId="50FCC948" w14:textId="77777777" w:rsidR="00A43F4B" w:rsidRPr="00980EBE" w:rsidRDefault="00A43F4B" w:rsidP="00862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AFCB50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Tabela nr 1: Tabela ofertowa, asortymentowo - cenowa </w:t>
            </w:r>
          </w:p>
        </w:tc>
      </w:tr>
      <w:tr w:rsidR="00862BC1" w:rsidRPr="00980EBE" w14:paraId="02A8C536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5"/>
        </w:trPr>
        <w:tc>
          <w:tcPr>
            <w:tcW w:w="515" w:type="dxa"/>
            <w:gridSpan w:val="2"/>
            <w:shd w:val="clear" w:color="auto" w:fill="E7E6E6" w:themeFill="background2"/>
          </w:tcPr>
          <w:p w14:paraId="2ED3A20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07FAE11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E7E6E6" w:themeFill="background2"/>
          </w:tcPr>
          <w:p w14:paraId="3E9A42A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3EFC51A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E7E6E6" w:themeFill="background2"/>
          </w:tcPr>
          <w:p w14:paraId="70D4F14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3438C51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00EE329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52" w:type="dxa"/>
            <w:shd w:val="clear" w:color="auto" w:fill="E7E6E6" w:themeFill="background2"/>
          </w:tcPr>
          <w:p w14:paraId="4D18856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badań</w:t>
            </w:r>
          </w:p>
        </w:tc>
        <w:tc>
          <w:tcPr>
            <w:tcW w:w="1183" w:type="dxa"/>
            <w:shd w:val="clear" w:color="auto" w:fill="E7E6E6" w:themeFill="background2"/>
          </w:tcPr>
          <w:p w14:paraId="40C2AE7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07ACD03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543" w:type="dxa"/>
            <w:shd w:val="clear" w:color="auto" w:fill="E7E6E6" w:themeFill="background2"/>
          </w:tcPr>
          <w:p w14:paraId="4175AEE8" w14:textId="338066EF" w:rsidR="00862BC1" w:rsidRPr="00980EBE" w:rsidRDefault="000A3FF5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sztuk w</w:t>
            </w:r>
            <w:r w:rsidR="00862BC1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opakowaniu.</w:t>
            </w:r>
          </w:p>
          <w:p w14:paraId="5AC3E13B" w14:textId="6E055388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E7E6E6" w:themeFill="background2"/>
          </w:tcPr>
          <w:p w14:paraId="27A4844E" w14:textId="224DC74F" w:rsidR="00862BC1" w:rsidRPr="00980EBE" w:rsidRDefault="00862BC1" w:rsidP="000A3F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6D745F14" w14:textId="1CE3E643" w:rsidR="000A3FF5" w:rsidRPr="00980EBE" w:rsidRDefault="000A3FF5" w:rsidP="000A3F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07E02EA9" w14:textId="5C345E1C" w:rsidR="00862BC1" w:rsidRPr="00980EBE" w:rsidRDefault="00862BC1" w:rsidP="000A3F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61" w:type="dxa"/>
            <w:gridSpan w:val="2"/>
            <w:shd w:val="clear" w:color="auto" w:fill="E7E6E6" w:themeFill="background2"/>
          </w:tcPr>
          <w:p w14:paraId="3E6AB634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1EDCB432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13F9AAB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E550E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5E9C0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986" w:type="dxa"/>
            <w:shd w:val="clear" w:color="auto" w:fill="E7E6E6" w:themeFill="background2"/>
          </w:tcPr>
          <w:p w14:paraId="5394325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775B711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A0D8DF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326" w:type="dxa"/>
            <w:shd w:val="clear" w:color="auto" w:fill="E7E6E6" w:themeFill="background2"/>
          </w:tcPr>
          <w:p w14:paraId="450D03A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F51978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D4D66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EFE25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862BC1" w:rsidRPr="00980EBE" w14:paraId="2DD282BE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6"/>
        </w:trPr>
        <w:tc>
          <w:tcPr>
            <w:tcW w:w="515" w:type="dxa"/>
            <w:gridSpan w:val="2"/>
          </w:tcPr>
          <w:p w14:paraId="1FA24E1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A4E9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Testy kasetkowe antygenowe typu COMBO do wykrywania SARS-CoV-19/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grypyA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; B/ RSV</w:t>
            </w:r>
          </w:p>
        </w:tc>
        <w:tc>
          <w:tcPr>
            <w:tcW w:w="1293" w:type="dxa"/>
          </w:tcPr>
          <w:p w14:paraId="2AC5512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EC7AA72" w14:textId="24D84A45" w:rsidR="00862BC1" w:rsidRPr="00980EBE" w:rsidRDefault="00CC4209" w:rsidP="00CC420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19 000</w:t>
            </w:r>
          </w:p>
        </w:tc>
        <w:tc>
          <w:tcPr>
            <w:tcW w:w="1183" w:type="dxa"/>
          </w:tcPr>
          <w:p w14:paraId="7CE2D0B8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246E260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0B64FE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5D2558C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CCC3CD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246B67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7034F992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515" w:type="dxa"/>
            <w:gridSpan w:val="2"/>
          </w:tcPr>
          <w:p w14:paraId="7FEE7D8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18677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Testy kasetkowe antygenowe do wykrywania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Streptococcus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gr A</w:t>
            </w:r>
          </w:p>
        </w:tc>
        <w:tc>
          <w:tcPr>
            <w:tcW w:w="1293" w:type="dxa"/>
          </w:tcPr>
          <w:p w14:paraId="01A083E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5F04A4D" w14:textId="06595B30" w:rsidR="00862BC1" w:rsidRPr="00980EBE" w:rsidRDefault="00CC4209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2 5</w:t>
            </w:r>
            <w:r w:rsidR="00862BC1" w:rsidRPr="00980E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83" w:type="dxa"/>
          </w:tcPr>
          <w:p w14:paraId="6E5F0D3D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F8BDB5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36BAFFE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154B6D0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09A18F0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5F8432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525C172C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1"/>
        </w:trPr>
        <w:tc>
          <w:tcPr>
            <w:tcW w:w="122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73E0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</w:tcPr>
          <w:p w14:paraId="1CF3E3F8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537D6EDE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0E132952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024ED22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73A9E99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326" w:type="dxa"/>
          </w:tcPr>
          <w:p w14:paraId="58746269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03F0347C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11A2076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3D1F688A" w14:textId="77777777" w:rsidTr="00A1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07"/>
        </w:trPr>
        <w:tc>
          <w:tcPr>
            <w:tcW w:w="122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1D7B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</w:tcPr>
          <w:p w14:paraId="25EC5993" w14:textId="77777777" w:rsidR="00862BC1" w:rsidRPr="00980EBE" w:rsidRDefault="00862BC1" w:rsidP="00862BC1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86" w:type="dxa"/>
          </w:tcPr>
          <w:p w14:paraId="77351FA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C0D811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61E88B84" w14:textId="77777777" w:rsidR="008A2A1C" w:rsidRPr="00980EBE" w:rsidRDefault="008A2A1C" w:rsidP="00862B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CB9552C" w14:textId="77777777" w:rsidR="00081F07" w:rsidRPr="00980EBE" w:rsidRDefault="00081F07" w:rsidP="00081F07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zaokrągloną w górę do pełnego opakowania</w:t>
      </w:r>
    </w:p>
    <w:p w14:paraId="581716BA" w14:textId="77777777" w:rsidR="003D23A1" w:rsidRPr="00980EBE" w:rsidRDefault="003D23A1" w:rsidP="00862B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81B924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6BA74404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AE93B2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08EF7A6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7BF62C9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AE9FB19" w14:textId="77777777" w:rsidR="00862BC1" w:rsidRPr="00980EBE" w:rsidRDefault="00862BC1" w:rsidP="0088647A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426BDD0E" w14:textId="77777777" w:rsidR="003C259E" w:rsidRPr="00980EBE" w:rsidRDefault="003C259E" w:rsidP="0088647A">
      <w:pPr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14:paraId="69632A6A" w14:textId="77777777" w:rsidR="009A2DBD" w:rsidRPr="00980EBE" w:rsidRDefault="009A2DBD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2D52EAFD" w14:textId="2B6C00B0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wymaganych / graniczny</w:t>
      </w:r>
      <w:r w:rsidR="003C259E" w:rsidRPr="00980EBE">
        <w:rPr>
          <w:rFonts w:ascii="Arial" w:hAnsi="Arial" w:cs="Arial"/>
          <w:bCs/>
          <w:i/>
          <w:sz w:val="20"/>
          <w:szCs w:val="20"/>
        </w:rPr>
        <w:t xml:space="preserve"> do pakietu nr 12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5538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924"/>
        <w:gridCol w:w="1272"/>
        <w:gridCol w:w="4847"/>
      </w:tblGrid>
      <w:tr w:rsidR="00980EBE" w:rsidRPr="00980EBE" w14:paraId="42184FF4" w14:textId="77777777" w:rsidTr="002108A4">
        <w:trPr>
          <w:trHeight w:val="11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9CFB8" w14:textId="77777777" w:rsidR="007557D6" w:rsidRPr="00980EBE" w:rsidRDefault="007557D6" w:rsidP="00AB292E">
            <w:pPr>
              <w:tabs>
                <w:tab w:val="left" w:pos="147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628E9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56BBC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02D134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  <w:p w14:paraId="4D20A3C9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38456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CCB75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2AD45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DE050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4035C" w14:textId="77777777" w:rsidR="007557D6" w:rsidRPr="00980EBE" w:rsidRDefault="007557D6" w:rsidP="0084326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49B1B923" w14:textId="77777777" w:rsidR="007557D6" w:rsidRPr="00980EBE" w:rsidRDefault="007557D6" w:rsidP="0084326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7557D6" w:rsidRPr="00980EBE" w14:paraId="17EA83DF" w14:textId="77777777" w:rsidTr="00AB292E">
        <w:trPr>
          <w:trHeight w:val="428"/>
        </w:trPr>
        <w:tc>
          <w:tcPr>
            <w:tcW w:w="1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00E1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Dotyczy pozycji 1.</w:t>
            </w:r>
          </w:p>
        </w:tc>
      </w:tr>
      <w:tr w:rsidR="00980EBE" w:rsidRPr="00980EBE" w14:paraId="2CD8B956" w14:textId="77777777" w:rsidTr="002108A4">
        <w:trPr>
          <w:trHeight w:val="3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B5DD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3AAD6F" w14:textId="08D856F5" w:rsidR="007557D6" w:rsidRPr="00980EBE" w:rsidRDefault="00B54C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Czułość testu &gt;</w:t>
            </w:r>
            <w:r w:rsidR="001B0D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57D6" w:rsidRPr="0099640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</w:t>
            </w:r>
            <w:r w:rsidR="00996401" w:rsidRPr="0099640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4,83</w:t>
            </w:r>
            <w:r w:rsidR="007557D6" w:rsidRPr="00996401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679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035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czułość oferowanego testu ………………</w:t>
            </w:r>
          </w:p>
        </w:tc>
      </w:tr>
      <w:tr w:rsidR="00980EBE" w:rsidRPr="00980EBE" w14:paraId="32D9C064" w14:textId="77777777" w:rsidTr="002108A4">
        <w:trPr>
          <w:trHeight w:val="32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E80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B4B2A2" w14:textId="6A6BA37F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Specyficzność testu: minimum </w:t>
            </w:r>
            <w:r w:rsidRPr="001B0D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9</w:t>
            </w:r>
            <w:r w:rsidR="001B0DA4" w:rsidRPr="001B0D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7,8</w:t>
            </w:r>
            <w:r w:rsidRPr="001B0DA4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304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2D9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specyficzność oferowanego testu…………..</w:t>
            </w:r>
          </w:p>
        </w:tc>
      </w:tr>
      <w:tr w:rsidR="00980EBE" w:rsidRPr="00980EBE" w14:paraId="6C902569" w14:textId="77777777" w:rsidTr="002108A4">
        <w:trPr>
          <w:trHeight w:val="3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954C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A6DD0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Miejsce pobrania wymazu - nos/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</w:rPr>
              <w:t>nosogardło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8F0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7C0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80EBE" w:rsidRPr="00980EBE" w14:paraId="7E48F3CD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DAB" w14:textId="4C60BB00" w:rsidR="007557D6" w:rsidRPr="00980EBE" w:rsidRDefault="002108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557D6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5FDD0B" w14:textId="4ED2F244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Każdy zestaw kompletny</w:t>
            </w:r>
            <w:r w:rsidR="003C259E"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zawiera odczynniki niezbędne do wykonania testu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A7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3158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80EBE" w:rsidRPr="00980EBE" w14:paraId="5761FA60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2F9" w14:textId="3FECDC4F" w:rsidR="007557D6" w:rsidRPr="00980EBE" w:rsidRDefault="002108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C259E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84DBE7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Opakowanie zbiorcze maksymalnie do 25 sztuk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7C4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4C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557D6" w:rsidRPr="00980EBE" w14:paraId="75F5D9D7" w14:textId="77777777" w:rsidTr="00AB292E">
        <w:trPr>
          <w:trHeight w:val="428"/>
        </w:trPr>
        <w:tc>
          <w:tcPr>
            <w:tcW w:w="1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0B6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Dotyczy pozycji 2.</w:t>
            </w:r>
          </w:p>
        </w:tc>
      </w:tr>
      <w:tr w:rsidR="00980EBE" w:rsidRPr="00980EBE" w14:paraId="0314DB6B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25E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6EB454" w14:textId="2409E8E1" w:rsidR="007557D6" w:rsidRPr="00980EBE" w:rsidRDefault="00B54CA4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557D6" w:rsidRPr="00980EBE">
              <w:rPr>
                <w:rFonts w:ascii="Arial" w:eastAsia="Times New Roman" w:hAnsi="Arial" w:cs="Arial"/>
                <w:sz w:val="20"/>
                <w:szCs w:val="20"/>
              </w:rPr>
              <w:t>zułość testu &gt;97%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CEC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24D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czułość oferowanego testu ………………</w:t>
            </w:r>
          </w:p>
        </w:tc>
      </w:tr>
      <w:tr w:rsidR="00980EBE" w:rsidRPr="00980EBE" w14:paraId="4F9D8DDD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A5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C08AF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Specyficzność testu: minimum 95%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212D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A213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specyficzność oferowanego testu…………..</w:t>
            </w:r>
          </w:p>
        </w:tc>
      </w:tr>
      <w:tr w:rsidR="00980EBE" w:rsidRPr="00980EBE" w14:paraId="6AB4B47F" w14:textId="77777777" w:rsidTr="002108A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44C1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2886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Miejsce pobrania wymazu – gardło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E5B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65A" w14:textId="77777777" w:rsidR="007557D6" w:rsidRPr="00980EBE" w:rsidRDefault="007557D6" w:rsidP="00AB292E">
            <w:pPr>
              <w:tabs>
                <w:tab w:val="left" w:pos="0"/>
              </w:tabs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Cs/>
                <w:sz w:val="20"/>
                <w:szCs w:val="20"/>
              </w:rPr>
              <w:t>XXX</w:t>
            </w:r>
          </w:p>
        </w:tc>
      </w:tr>
    </w:tbl>
    <w:p w14:paraId="1C51B127" w14:textId="77777777" w:rsidR="0088647A" w:rsidRPr="00980EBE" w:rsidRDefault="0088647A" w:rsidP="00862B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p w14:paraId="4CDEFD68" w14:textId="77777777" w:rsidR="0088647A" w:rsidRPr="00980EBE" w:rsidRDefault="0088647A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7A1FFF" w14:textId="0505DC3F" w:rsidR="00862BC1" w:rsidRPr="00980EBE" w:rsidRDefault="00B41514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13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2BC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Odczynniki chemiczne</w:t>
      </w:r>
    </w:p>
    <w:p w14:paraId="00F8D9F0" w14:textId="77777777" w:rsidR="00A8754B" w:rsidRPr="00980EBE" w:rsidRDefault="00A8754B" w:rsidP="00862BC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2A4624" w14:textId="77777777" w:rsidR="00862BC1" w:rsidRPr="00980EBE" w:rsidRDefault="00862BC1" w:rsidP="00862BC1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- cenowa</w:t>
      </w:r>
    </w:p>
    <w:tbl>
      <w:tblPr>
        <w:tblW w:w="15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23"/>
        <w:gridCol w:w="1420"/>
        <w:gridCol w:w="2123"/>
        <w:gridCol w:w="1428"/>
        <w:gridCol w:w="1977"/>
        <w:gridCol w:w="1414"/>
        <w:gridCol w:w="1977"/>
      </w:tblGrid>
      <w:tr w:rsidR="00862BC1" w:rsidRPr="00980EBE" w14:paraId="337DD9F6" w14:textId="77777777" w:rsidTr="00A14FA1">
        <w:trPr>
          <w:trHeight w:val="1195"/>
        </w:trPr>
        <w:tc>
          <w:tcPr>
            <w:tcW w:w="516" w:type="dxa"/>
            <w:shd w:val="clear" w:color="auto" w:fill="E7E6E6" w:themeFill="background2"/>
          </w:tcPr>
          <w:p w14:paraId="1CD1980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2FC18920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E7E6E6" w:themeFill="background2"/>
          </w:tcPr>
          <w:p w14:paraId="2EB668E4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26E2CB9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7E6E6" w:themeFill="background2"/>
          </w:tcPr>
          <w:p w14:paraId="65AA4F9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51BCB3A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4F45701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23" w:type="dxa"/>
            <w:shd w:val="clear" w:color="auto" w:fill="E7E6E6" w:themeFill="background2"/>
          </w:tcPr>
          <w:p w14:paraId="35EA6C2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opakowań</w:t>
            </w:r>
          </w:p>
          <w:p w14:paraId="7D435A9F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428" w:type="dxa"/>
            <w:shd w:val="clear" w:color="auto" w:fill="E7E6E6" w:themeFill="background2"/>
          </w:tcPr>
          <w:p w14:paraId="1BF872C9" w14:textId="29EF4A85" w:rsidR="00862BC1" w:rsidRPr="00980EBE" w:rsidRDefault="00862BC1" w:rsidP="00A41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25584796" w14:textId="5C0AA6DB" w:rsidR="00A419F4" w:rsidRPr="00980EBE" w:rsidRDefault="00A419F4" w:rsidP="00A41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2B3C0769" w14:textId="00E02963" w:rsidR="00862BC1" w:rsidRPr="00980EBE" w:rsidRDefault="00862BC1" w:rsidP="00A41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977" w:type="dxa"/>
            <w:shd w:val="clear" w:color="auto" w:fill="E7E6E6" w:themeFill="background2"/>
          </w:tcPr>
          <w:p w14:paraId="38F5001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20684D85" w14:textId="1FB017E5" w:rsidR="00862BC1" w:rsidRPr="00980EBE" w:rsidRDefault="00A419F4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5C72B23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CE6F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414" w:type="dxa"/>
            <w:shd w:val="clear" w:color="auto" w:fill="E7E6E6" w:themeFill="background2"/>
          </w:tcPr>
          <w:p w14:paraId="50A46D0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EF7E90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17B3ADED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977" w:type="dxa"/>
            <w:shd w:val="clear" w:color="auto" w:fill="E7E6E6" w:themeFill="background2"/>
          </w:tcPr>
          <w:p w14:paraId="632424A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C9F066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B5528C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C95D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CC6C3F" w:rsidRPr="00980EBE" w14:paraId="1AC49B91" w14:textId="77777777" w:rsidTr="00A14FA1">
        <w:tc>
          <w:tcPr>
            <w:tcW w:w="516" w:type="dxa"/>
          </w:tcPr>
          <w:p w14:paraId="33B8A849" w14:textId="444AB614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CC805" w14:textId="6BD422DF" w:rsidR="00CC6C3F" w:rsidRPr="00FA07C0" w:rsidRDefault="00CC6C3F" w:rsidP="00862BC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Benzyna apteczna ekstrakcyjna op. 100 ml</w:t>
            </w:r>
          </w:p>
        </w:tc>
        <w:tc>
          <w:tcPr>
            <w:tcW w:w="1420" w:type="dxa"/>
          </w:tcPr>
          <w:p w14:paraId="413236F1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E728E32" w14:textId="74EF2C7C" w:rsidR="00CC6C3F" w:rsidRPr="00980EBE" w:rsidRDefault="00CC6C3F" w:rsidP="00CC6C3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1428" w:type="dxa"/>
          </w:tcPr>
          <w:p w14:paraId="4BC5FB6A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54AF6E4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7EE3317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82ABDE9" w14:textId="77777777" w:rsidR="00CC6C3F" w:rsidRPr="00980EBE" w:rsidRDefault="00CC6C3F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7FC59F05" w14:textId="77777777" w:rsidTr="00A14FA1">
        <w:tc>
          <w:tcPr>
            <w:tcW w:w="516" w:type="dxa"/>
          </w:tcPr>
          <w:p w14:paraId="6684A485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86A52" w14:textId="1EE153D4" w:rsidR="00862BC1" w:rsidRPr="00FA07C0" w:rsidRDefault="00862BC1" w:rsidP="00862BC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Formaldehyd 4% buforowany </w:t>
            </w:r>
            <w:r w:rsidR="00E83855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buforem fosforanowym zgodnie z wytycznymi PTP </w:t>
            </w:r>
            <w:r w:rsidR="00CA658F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op. </w:t>
            </w: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1000 ml roztwór</w:t>
            </w:r>
          </w:p>
        </w:tc>
        <w:tc>
          <w:tcPr>
            <w:tcW w:w="1420" w:type="dxa"/>
          </w:tcPr>
          <w:p w14:paraId="1D0383C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AE29D9E" w14:textId="45B8C7F7" w:rsidR="00862BC1" w:rsidRPr="00980EBE" w:rsidRDefault="003C10A7" w:rsidP="00CC6C3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8" w:type="dxa"/>
          </w:tcPr>
          <w:p w14:paraId="52C57EB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9AA41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0960B5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3E656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7A52CD40" w14:textId="77777777" w:rsidTr="00A14FA1">
        <w:tc>
          <w:tcPr>
            <w:tcW w:w="516" w:type="dxa"/>
          </w:tcPr>
          <w:p w14:paraId="5B728B4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5A56" w14:textId="4559B55F" w:rsidR="00862BC1" w:rsidRPr="00FA07C0" w:rsidRDefault="00862BC1" w:rsidP="00862BC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Formaldehyd 10% buforowany</w:t>
            </w:r>
            <w:r w:rsidR="00E83855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buforem fosforanowym zgodnie z wytycznymi PTP</w:t>
            </w: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CA658F"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op. </w:t>
            </w:r>
            <w:r w:rsidRPr="00FA07C0">
              <w:rPr>
                <w:rFonts w:ascii="Arial" w:hAnsi="Arial" w:cs="Arial"/>
                <w:sz w:val="28"/>
                <w:szCs w:val="28"/>
                <w:vertAlign w:val="superscript"/>
              </w:rPr>
              <w:t>1000 ml roztwór</w:t>
            </w:r>
          </w:p>
        </w:tc>
        <w:tc>
          <w:tcPr>
            <w:tcW w:w="1420" w:type="dxa"/>
          </w:tcPr>
          <w:p w14:paraId="69777CA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7F592E5" w14:textId="7ACCEC22" w:rsidR="00862BC1" w:rsidRPr="00980EBE" w:rsidRDefault="004216D0" w:rsidP="00CC6C3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1311239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38E83B7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D5FB7A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C14858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127283C4" w14:textId="77777777" w:rsidTr="00A14FA1">
        <w:trPr>
          <w:cantSplit/>
          <w:trHeight w:val="1071"/>
        </w:trPr>
        <w:tc>
          <w:tcPr>
            <w:tcW w:w="10510" w:type="dxa"/>
            <w:gridSpan w:val="5"/>
          </w:tcPr>
          <w:p w14:paraId="55990836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DCD21C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4757BDA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proofErr w:type="spellStart"/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nettto</w:t>
            </w:r>
            <w:proofErr w:type="spellEnd"/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1A1D2174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A992F03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  <w:tc>
          <w:tcPr>
            <w:tcW w:w="1414" w:type="dxa"/>
          </w:tcPr>
          <w:p w14:paraId="11AD780F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46E3957D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  <w:p w14:paraId="23EAC589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A8EC8B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6B8746D1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3FB4B437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7960423D" w14:textId="77777777" w:rsidTr="00A14FA1">
        <w:trPr>
          <w:cantSplit/>
          <w:trHeight w:val="407"/>
        </w:trPr>
        <w:tc>
          <w:tcPr>
            <w:tcW w:w="10510" w:type="dxa"/>
            <w:gridSpan w:val="5"/>
          </w:tcPr>
          <w:p w14:paraId="4E35AB40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BF7A72A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  <w:tc>
          <w:tcPr>
            <w:tcW w:w="1414" w:type="dxa"/>
          </w:tcPr>
          <w:p w14:paraId="66D4EC31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1761069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7CDA23E7" w14:textId="77777777" w:rsidR="00862BC1" w:rsidRPr="00980EBE" w:rsidRDefault="00862BC1" w:rsidP="00862BC1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7A05DF6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3E4188C0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214868C6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71E8416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6220593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23CCDAB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41AAD6F0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DA8708B" w14:textId="77777777" w:rsidR="001175FD" w:rsidRPr="00980EBE" w:rsidRDefault="001175FD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7327F42E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76A9F562" w14:textId="77777777" w:rsidR="009A2DBD" w:rsidRPr="00980EBE" w:rsidRDefault="009A2DBD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6AD9688E" w14:textId="77777777" w:rsidR="0088647A" w:rsidRPr="00980EBE" w:rsidRDefault="0088647A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97097" w14:textId="21AC522E" w:rsidR="00862BC1" w:rsidRPr="00980EBE" w:rsidRDefault="00B41514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14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62BC1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Odczynniki chemiczne dla pracowni patomorfologii</w:t>
      </w:r>
    </w:p>
    <w:p w14:paraId="49F5979A" w14:textId="77777777" w:rsidR="00EF3B14" w:rsidRPr="00980EBE" w:rsidRDefault="00EF3B14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DB6E6" w14:textId="6DC5DE5C" w:rsidR="00862BC1" w:rsidRPr="00980EBE" w:rsidRDefault="00862BC1" w:rsidP="00EF3B14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</w:t>
      </w:r>
      <w:r w:rsidR="00EF3B14" w:rsidRPr="00980EBE">
        <w:rPr>
          <w:rFonts w:ascii="Arial" w:hAnsi="Arial" w:cs="Arial"/>
          <w:sz w:val="20"/>
          <w:szCs w:val="20"/>
        </w:rPr>
        <w:t>ofertowa, asortymentowo - cenowa</w:t>
      </w:r>
    </w:p>
    <w:tbl>
      <w:tblPr>
        <w:tblW w:w="15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09"/>
        <w:gridCol w:w="1900"/>
        <w:gridCol w:w="1343"/>
        <w:gridCol w:w="2035"/>
        <w:gridCol w:w="1629"/>
        <w:gridCol w:w="1563"/>
        <w:gridCol w:w="1235"/>
        <w:gridCol w:w="1390"/>
      </w:tblGrid>
      <w:tr w:rsidR="00A8754B" w:rsidRPr="00980EBE" w14:paraId="46BB2DB5" w14:textId="77777777" w:rsidTr="00A14FA1">
        <w:trPr>
          <w:trHeight w:val="903"/>
        </w:trPr>
        <w:tc>
          <w:tcPr>
            <w:tcW w:w="516" w:type="dxa"/>
            <w:shd w:val="clear" w:color="auto" w:fill="E7E6E6" w:themeFill="background2"/>
          </w:tcPr>
          <w:p w14:paraId="69AE7A1B" w14:textId="77777777" w:rsidR="00A8754B" w:rsidRPr="00980EBE" w:rsidRDefault="00A8754B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658F54DE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E7E6E6" w:themeFill="background2"/>
          </w:tcPr>
          <w:p w14:paraId="46B7BA8A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1900" w:type="dxa"/>
            <w:shd w:val="clear" w:color="auto" w:fill="E7E6E6" w:themeFill="background2"/>
          </w:tcPr>
          <w:p w14:paraId="117C1D9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618730EB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1A6CA12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343" w:type="dxa"/>
            <w:shd w:val="clear" w:color="auto" w:fill="E7E6E6" w:themeFill="background2"/>
          </w:tcPr>
          <w:p w14:paraId="546E4F3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Ilość litrów</w:t>
            </w:r>
          </w:p>
          <w:p w14:paraId="26E113B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2035" w:type="dxa"/>
            <w:shd w:val="clear" w:color="auto" w:fill="E7E6E6" w:themeFill="background2"/>
          </w:tcPr>
          <w:p w14:paraId="62FD4851" w14:textId="5FFA17CE" w:rsidR="00A8754B" w:rsidRPr="00980EBE" w:rsidRDefault="00A8754B" w:rsidP="00A875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Ilość opakowań</w:t>
            </w:r>
          </w:p>
        </w:tc>
        <w:tc>
          <w:tcPr>
            <w:tcW w:w="1629" w:type="dxa"/>
            <w:shd w:val="clear" w:color="auto" w:fill="E7E6E6" w:themeFill="background2"/>
          </w:tcPr>
          <w:p w14:paraId="3B98B3B0" w14:textId="77777777" w:rsidR="00A8754B" w:rsidRPr="00980EBE" w:rsidRDefault="00A8754B" w:rsidP="00A875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jednostkowa netto </w:t>
            </w:r>
          </w:p>
          <w:p w14:paraId="7CF7EC67" w14:textId="6C3247D1" w:rsidR="00A8754B" w:rsidRPr="00980EBE" w:rsidRDefault="00A8754B" w:rsidP="00A875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 (b)</w:t>
            </w:r>
          </w:p>
        </w:tc>
        <w:tc>
          <w:tcPr>
            <w:tcW w:w="1563" w:type="dxa"/>
            <w:shd w:val="clear" w:color="auto" w:fill="E7E6E6" w:themeFill="background2"/>
          </w:tcPr>
          <w:p w14:paraId="29CC3214" w14:textId="414E8959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19A9FD43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2965BE92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4CA89A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235" w:type="dxa"/>
            <w:shd w:val="clear" w:color="auto" w:fill="E7E6E6" w:themeFill="background2"/>
          </w:tcPr>
          <w:p w14:paraId="7AECF34F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6F3F15F5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3A465F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390" w:type="dxa"/>
            <w:shd w:val="clear" w:color="auto" w:fill="E7E6E6" w:themeFill="background2"/>
          </w:tcPr>
          <w:p w14:paraId="70AA99C7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633D3644" w14:textId="77777777" w:rsidR="00A8754B" w:rsidRPr="00980EBE" w:rsidRDefault="00A8754B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57BB59" w14:textId="77777777" w:rsidR="00A8754B" w:rsidRPr="00980EBE" w:rsidRDefault="00A8754B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A8754B" w:rsidRPr="00980EBE" w14:paraId="2C4F9B5B" w14:textId="77777777" w:rsidTr="00A14FA1">
        <w:tc>
          <w:tcPr>
            <w:tcW w:w="516" w:type="dxa"/>
          </w:tcPr>
          <w:p w14:paraId="15D55392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3C136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Ksylen </w:t>
            </w:r>
            <w:proofErr w:type="spellStart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czda</w:t>
            </w:r>
            <w:proofErr w:type="spellEnd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2947FECC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maksymalne op-5litrów</w:t>
            </w:r>
          </w:p>
        </w:tc>
        <w:tc>
          <w:tcPr>
            <w:tcW w:w="1900" w:type="dxa"/>
          </w:tcPr>
          <w:p w14:paraId="4A06AB3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CE2D496" w14:textId="3EEB72FC" w:rsidR="00A8754B" w:rsidRPr="00980EBE" w:rsidRDefault="00A53B04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A8754B" w:rsidRPr="00980EBE">
              <w:rPr>
                <w:rFonts w:ascii="Arial" w:hAnsi="Arial" w:cs="Arial"/>
                <w:bCs/>
                <w:sz w:val="20"/>
                <w:szCs w:val="20"/>
              </w:rPr>
              <w:t>0 litrów</w:t>
            </w:r>
          </w:p>
        </w:tc>
        <w:tc>
          <w:tcPr>
            <w:tcW w:w="2035" w:type="dxa"/>
          </w:tcPr>
          <w:p w14:paraId="25027182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662B2349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9C95B2C" w14:textId="4E3519C9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6CBB83BE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0BA0B4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3D773F84" w14:textId="77777777" w:rsidTr="00A14FA1">
        <w:tc>
          <w:tcPr>
            <w:tcW w:w="516" w:type="dxa"/>
          </w:tcPr>
          <w:p w14:paraId="0507AF9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7791D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Alkohol etylowy 99,9% </w:t>
            </w:r>
          </w:p>
          <w:p w14:paraId="551E17CA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maksymalne op. – 5 litrów</w:t>
            </w:r>
          </w:p>
        </w:tc>
        <w:tc>
          <w:tcPr>
            <w:tcW w:w="1900" w:type="dxa"/>
          </w:tcPr>
          <w:p w14:paraId="7E837A71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4FD4DFE" w14:textId="5CC5D776" w:rsidR="00A8754B" w:rsidRPr="00980EBE" w:rsidRDefault="002444DE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550</w:t>
            </w:r>
            <w:r w:rsidR="00A8754B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litrów</w:t>
            </w:r>
          </w:p>
        </w:tc>
        <w:tc>
          <w:tcPr>
            <w:tcW w:w="2035" w:type="dxa"/>
          </w:tcPr>
          <w:p w14:paraId="54A5D660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CAC275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91DF730" w14:textId="1FF59D9C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DA0F63C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31310C5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0343A024" w14:textId="77777777" w:rsidTr="00A14FA1">
        <w:tc>
          <w:tcPr>
            <w:tcW w:w="516" w:type="dxa"/>
          </w:tcPr>
          <w:p w14:paraId="22CC7ECD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3BC4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Hematoksylina</w:t>
            </w:r>
            <w:proofErr w:type="spellEnd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wg Harrisa op-1000 ml</w:t>
            </w:r>
          </w:p>
        </w:tc>
        <w:tc>
          <w:tcPr>
            <w:tcW w:w="1900" w:type="dxa"/>
          </w:tcPr>
          <w:p w14:paraId="3AE69802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B625B5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5 litrów</w:t>
            </w:r>
          </w:p>
        </w:tc>
        <w:tc>
          <w:tcPr>
            <w:tcW w:w="2035" w:type="dxa"/>
          </w:tcPr>
          <w:p w14:paraId="475717E9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0D3EBED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33D106C" w14:textId="636DFAE3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8ABE3B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454BAD49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090ECF94" w14:textId="77777777" w:rsidTr="00A14FA1">
        <w:tc>
          <w:tcPr>
            <w:tcW w:w="516" w:type="dxa"/>
          </w:tcPr>
          <w:p w14:paraId="546337A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AF2CF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Eozyna Y 1% roztwór wodny op-1000 ml</w:t>
            </w:r>
          </w:p>
        </w:tc>
        <w:tc>
          <w:tcPr>
            <w:tcW w:w="1900" w:type="dxa"/>
          </w:tcPr>
          <w:p w14:paraId="2521EAAF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134FC3D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4 litry</w:t>
            </w:r>
          </w:p>
        </w:tc>
        <w:tc>
          <w:tcPr>
            <w:tcW w:w="2035" w:type="dxa"/>
          </w:tcPr>
          <w:p w14:paraId="08BD80A3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5C4CEE8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8FCA3D6" w14:textId="3B2C18EB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F26328B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376DC441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43A5CAAB" w14:textId="77777777" w:rsidTr="00A14FA1">
        <w:tc>
          <w:tcPr>
            <w:tcW w:w="516" w:type="dxa"/>
          </w:tcPr>
          <w:p w14:paraId="183E0BB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AEF1" w14:textId="77777777" w:rsidR="00A8754B" w:rsidRPr="00FA07C0" w:rsidRDefault="00A8754B" w:rsidP="0086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>Hematoksylina</w:t>
            </w:r>
            <w:proofErr w:type="spellEnd"/>
            <w:r w:rsidRPr="00FA07C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wg Mayera op-1000 ml</w:t>
            </w:r>
          </w:p>
        </w:tc>
        <w:tc>
          <w:tcPr>
            <w:tcW w:w="1900" w:type="dxa"/>
          </w:tcPr>
          <w:p w14:paraId="686B1004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E5259B1" w14:textId="15146156" w:rsidR="00A8754B" w:rsidRPr="00980EBE" w:rsidRDefault="00AA38CB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8754B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litry</w:t>
            </w:r>
          </w:p>
        </w:tc>
        <w:tc>
          <w:tcPr>
            <w:tcW w:w="2035" w:type="dxa"/>
          </w:tcPr>
          <w:p w14:paraId="6847DF3F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014D5F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84C6F25" w14:textId="0A4264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750B091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0D926127" w14:textId="77777777" w:rsidR="00A8754B" w:rsidRPr="00980EBE" w:rsidRDefault="00A8754B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54B" w:rsidRPr="00980EBE" w14:paraId="4538D614" w14:textId="77777777" w:rsidTr="00A14FA1">
        <w:trPr>
          <w:cantSplit/>
          <w:trHeight w:val="1071"/>
        </w:trPr>
        <w:tc>
          <w:tcPr>
            <w:tcW w:w="11632" w:type="dxa"/>
            <w:gridSpan w:val="6"/>
            <w:tcBorders>
              <w:left w:val="single" w:sz="4" w:space="0" w:color="auto"/>
            </w:tcBorders>
          </w:tcPr>
          <w:p w14:paraId="6C713DD3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4A5CD01F" w14:textId="2A612911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5A91278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236844D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07E375F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51EF03C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390" w:type="dxa"/>
          </w:tcPr>
          <w:p w14:paraId="2EF2F488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99BCADE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28C268BD" w14:textId="77777777" w:rsidR="00A8754B" w:rsidRPr="00980EBE" w:rsidRDefault="00A8754B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A8754B" w:rsidRPr="00980EBE" w14:paraId="5B1DDB62" w14:textId="77777777" w:rsidTr="00A14FA1">
        <w:trPr>
          <w:cantSplit/>
          <w:trHeight w:val="407"/>
        </w:trPr>
        <w:tc>
          <w:tcPr>
            <w:tcW w:w="11632" w:type="dxa"/>
            <w:gridSpan w:val="6"/>
            <w:tcBorders>
              <w:left w:val="single" w:sz="4" w:space="0" w:color="auto"/>
            </w:tcBorders>
          </w:tcPr>
          <w:p w14:paraId="5ABD9A68" w14:textId="77777777" w:rsidR="00A8754B" w:rsidRPr="00980EBE" w:rsidRDefault="00A8754B" w:rsidP="00862BC1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307998AE" w14:textId="4F5DC0E3" w:rsidR="00A8754B" w:rsidRPr="00980EBE" w:rsidRDefault="00A8754B" w:rsidP="00862BC1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... zł</w:t>
            </w:r>
          </w:p>
        </w:tc>
        <w:tc>
          <w:tcPr>
            <w:tcW w:w="1235" w:type="dxa"/>
          </w:tcPr>
          <w:p w14:paraId="43E315C4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9C6CFC6" w14:textId="77777777" w:rsidR="00A8754B" w:rsidRPr="00980EBE" w:rsidRDefault="00A8754B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3763391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4AD40CBB" w14:textId="77777777" w:rsidR="008A2A1C" w:rsidRPr="00980EBE" w:rsidRDefault="008A2A1C" w:rsidP="008A2A1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43F93F38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4BFB26A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D06B04D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04A67FCC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043F331" w14:textId="733DF884" w:rsidR="00862BC1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9D593D7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010B6327" w14:textId="77777777" w:rsidR="009A2DBD" w:rsidRPr="00980EBE" w:rsidRDefault="009A2DBD" w:rsidP="00862BC1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3BF2D32B" w14:textId="070B27A6" w:rsidR="00862BC1" w:rsidRPr="00980EBE" w:rsidRDefault="00862BC1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 NR 1</w:t>
      </w:r>
      <w:r w:rsidR="00B41514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>– Pozostały asortyment dla pracowni patomorfologii</w:t>
      </w:r>
    </w:p>
    <w:p w14:paraId="74B5A667" w14:textId="77777777" w:rsidR="001175FD" w:rsidRPr="00980EBE" w:rsidRDefault="001175FD" w:rsidP="00862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89B85A" w14:textId="7C45EC60" w:rsidR="00EF3B14" w:rsidRPr="00980EBE" w:rsidRDefault="00862BC1" w:rsidP="00EF3B14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 xml:space="preserve">Tabela nr 1: Tabela ofertowa, asortymentowo </w:t>
      </w:r>
      <w:r w:rsidR="00EF3B14" w:rsidRPr="00980EBE">
        <w:rPr>
          <w:rFonts w:ascii="Arial" w:hAnsi="Arial" w:cs="Arial"/>
          <w:sz w:val="20"/>
          <w:szCs w:val="20"/>
        </w:rPr>
        <w:t>–</w:t>
      </w:r>
      <w:r w:rsidRPr="00980EBE">
        <w:rPr>
          <w:rFonts w:ascii="Arial" w:hAnsi="Arial" w:cs="Arial"/>
          <w:sz w:val="20"/>
          <w:szCs w:val="20"/>
        </w:rPr>
        <w:t xml:space="preserve"> cenowa</w:t>
      </w:r>
    </w:p>
    <w:tbl>
      <w:tblPr>
        <w:tblW w:w="148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79"/>
        <w:gridCol w:w="2539"/>
        <w:gridCol w:w="1130"/>
        <w:gridCol w:w="1839"/>
        <w:gridCol w:w="1694"/>
        <w:gridCol w:w="1272"/>
        <w:gridCol w:w="1417"/>
      </w:tblGrid>
      <w:tr w:rsidR="00862BC1" w:rsidRPr="00980EBE" w14:paraId="454C1225" w14:textId="77777777" w:rsidTr="00CE45ED">
        <w:trPr>
          <w:trHeight w:val="1195"/>
        </w:trPr>
        <w:tc>
          <w:tcPr>
            <w:tcW w:w="456" w:type="dxa"/>
            <w:shd w:val="clear" w:color="auto" w:fill="E7E6E6" w:themeFill="background2"/>
          </w:tcPr>
          <w:p w14:paraId="43690E5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30589020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14:paraId="509DF80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2552" w:type="dxa"/>
            <w:shd w:val="clear" w:color="auto" w:fill="E7E6E6" w:themeFill="background2"/>
          </w:tcPr>
          <w:p w14:paraId="5740638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5C363297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263FA5D2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72C93065" w14:textId="5B8A24EF" w:rsidR="00862BC1" w:rsidRPr="00980EBE" w:rsidRDefault="00585913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2B527AF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43" w:type="dxa"/>
            <w:shd w:val="clear" w:color="auto" w:fill="E7E6E6" w:themeFill="background2"/>
          </w:tcPr>
          <w:p w14:paraId="1645361F" w14:textId="7321E454" w:rsidR="00862BC1" w:rsidRPr="00980EBE" w:rsidRDefault="00862BC1" w:rsidP="00585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783A008D" w14:textId="76416DC9" w:rsidR="00585913" w:rsidRPr="00980EBE" w:rsidRDefault="00585913" w:rsidP="00585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3C8C0005" w14:textId="53F4BC16" w:rsidR="00862BC1" w:rsidRPr="00980EBE" w:rsidRDefault="00862BC1" w:rsidP="005859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701" w:type="dxa"/>
            <w:shd w:val="clear" w:color="auto" w:fill="E7E6E6" w:themeFill="background2"/>
          </w:tcPr>
          <w:p w14:paraId="61E99FB9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5AA1693A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7D4EBAEC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5DC4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275" w:type="dxa"/>
            <w:shd w:val="clear" w:color="auto" w:fill="E7E6E6" w:themeFill="background2"/>
          </w:tcPr>
          <w:p w14:paraId="6EC17DD1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1004A0D5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1C9AC00E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shd w:val="clear" w:color="auto" w:fill="E7E6E6" w:themeFill="background2"/>
          </w:tcPr>
          <w:p w14:paraId="77C6A728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1B07B414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941133" w14:textId="77777777" w:rsidR="00862BC1" w:rsidRPr="00980EBE" w:rsidRDefault="00862BC1" w:rsidP="0086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49243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862BC1" w:rsidRPr="00980EBE" w14:paraId="75809B9E" w14:textId="77777777" w:rsidTr="00862BC1">
        <w:tc>
          <w:tcPr>
            <w:tcW w:w="456" w:type="dxa"/>
          </w:tcPr>
          <w:p w14:paraId="1260EE6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5F06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Parafina histologiczna typu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Pathowax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Plus  lub równoważna o poniższych parametrach: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862BC1" w:rsidRPr="00980EBE" w14:paraId="2523E46D" w14:textId="77777777" w:rsidTr="00862BC1">
              <w:trPr>
                <w:trHeight w:val="450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18039DB8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 temp. topnienia 56-58°C</w:t>
                  </w:r>
                </w:p>
                <w:p w14:paraId="5DC66592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w formie łusek z dodatkiem 0,8% DMSO</w:t>
                  </w:r>
                </w:p>
                <w:p w14:paraId="1F33880E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 do infiltracji i zatapiania materiału metodami manualnymi i w urządzeniach zatapiających;</w:t>
                  </w:r>
                </w:p>
                <w:p w14:paraId="5448EA99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80EB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- maksymalna wielkość opakowania 10 kg.</w:t>
                  </w:r>
                </w:p>
                <w:p w14:paraId="16F737C9" w14:textId="77777777" w:rsidR="00B45EC5" w:rsidRPr="00980EBE" w:rsidRDefault="00B45EC5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</w:p>
              </w:tc>
            </w:tr>
            <w:tr w:rsidR="00862BC1" w:rsidRPr="00980EBE" w14:paraId="0A933B23" w14:textId="77777777" w:rsidTr="00862BC1">
              <w:trPr>
                <w:trHeight w:val="450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CFEEB3C" w14:textId="77777777" w:rsidR="00862BC1" w:rsidRPr="00980EBE" w:rsidRDefault="00862BC1" w:rsidP="00862BC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D505534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</w:tcPr>
          <w:p w14:paraId="1DE17B2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EDAD6" w14:textId="15CA9405" w:rsidR="00862BC1" w:rsidRPr="00980EBE" w:rsidRDefault="00666EE8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00 kg</w:t>
            </w:r>
          </w:p>
        </w:tc>
        <w:tc>
          <w:tcPr>
            <w:tcW w:w="1843" w:type="dxa"/>
          </w:tcPr>
          <w:p w14:paraId="7C5E491C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27C3A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8A1A6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241D3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6CFCB7B4" w14:textId="77777777" w:rsidTr="00862BC1">
        <w:tc>
          <w:tcPr>
            <w:tcW w:w="456" w:type="dxa"/>
          </w:tcPr>
          <w:p w14:paraId="61DEECC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ECE8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Preparat przeznaczony do zatapiania materiału tkankowego w trakcie badań śródoperacyjnych. - długa końcówka dozownika umożliwiająca łatwe dozowanie medium, </w:t>
            </w:r>
          </w:p>
          <w:p w14:paraId="63434CD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temperatura zamrażania poprawiająca przyczepność badanej próbki do podstawki mrożeniowej;</w:t>
            </w:r>
          </w:p>
          <w:p w14:paraId="0C5CC12F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-maksymalna wielkość opakowania – 100 ml;</w:t>
            </w:r>
          </w:p>
          <w:p w14:paraId="27E85FD3" w14:textId="77777777" w:rsidR="00B45EC5" w:rsidRPr="00980EBE" w:rsidRDefault="00B45EC5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</w:tcPr>
          <w:p w14:paraId="18B0FB9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FC251" w14:textId="74631F01" w:rsidR="00862BC1" w:rsidRPr="00980EBE" w:rsidRDefault="00666EE8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1 4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00 ml</w:t>
            </w:r>
          </w:p>
        </w:tc>
        <w:tc>
          <w:tcPr>
            <w:tcW w:w="1843" w:type="dxa"/>
          </w:tcPr>
          <w:p w14:paraId="69BE72B1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42E54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229F0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F938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3863197E" w14:textId="77777777" w:rsidTr="00862BC1">
        <w:tc>
          <w:tcPr>
            <w:tcW w:w="456" w:type="dxa"/>
          </w:tcPr>
          <w:p w14:paraId="36205DAA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6248B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Preparat (medium) przeznaczony do szybkiego schładzania materiału podczas skrawania</w:t>
            </w:r>
          </w:p>
          <w:p w14:paraId="5D6BD421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- maksymalna wielkość opakowania 150ml</w:t>
            </w:r>
          </w:p>
          <w:p w14:paraId="70A49D8B" w14:textId="77777777" w:rsidR="00B45EC5" w:rsidRPr="00980EBE" w:rsidRDefault="00B45EC5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52" w:type="dxa"/>
          </w:tcPr>
          <w:p w14:paraId="763CCE6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78829" w14:textId="3965303D" w:rsidR="00862BC1" w:rsidRPr="00980EBE" w:rsidRDefault="00666EE8" w:rsidP="00862BC1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00 ml</w:t>
            </w:r>
          </w:p>
        </w:tc>
        <w:tc>
          <w:tcPr>
            <w:tcW w:w="1843" w:type="dxa"/>
          </w:tcPr>
          <w:p w14:paraId="22BF43AB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93C87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7F6DA8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E7E6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6B50CB02" w14:textId="77777777" w:rsidTr="00862BC1">
        <w:tc>
          <w:tcPr>
            <w:tcW w:w="456" w:type="dxa"/>
            <w:tcBorders>
              <w:bottom w:val="single" w:sz="4" w:space="0" w:color="auto"/>
            </w:tcBorders>
          </w:tcPr>
          <w:p w14:paraId="4CD5D0D7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993C9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Żyletki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mikrotomowe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skrawania rutynowego każdego rodzaju tkanek w bloczku parafinowym oraz większych biopsji.</w:t>
            </w:r>
          </w:p>
          <w:p w14:paraId="07674B08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Kompatybilne z mikrotomem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Leica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RM2245 (własność Zamawiającego) op-50szt.</w:t>
            </w:r>
          </w:p>
          <w:p w14:paraId="20B6308C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 - 80mm</w:t>
            </w:r>
          </w:p>
          <w:p w14:paraId="08713F02" w14:textId="77777777" w:rsidR="00862BC1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 - 14 mm</w:t>
            </w:r>
          </w:p>
          <w:p w14:paraId="7B8AE286" w14:textId="45551F3A" w:rsidR="00B45EC5" w:rsidRPr="00980EBE" w:rsidRDefault="00862BC1" w:rsidP="00862B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Kąt żyletki - 35°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2134BB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F09BC4" w14:textId="29194B61" w:rsidR="00862BC1" w:rsidRPr="00980EBE" w:rsidRDefault="00F45F24" w:rsidP="00862BC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2 000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9459A9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08FB8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D67230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E78E74" w14:textId="77777777" w:rsidR="00862BC1" w:rsidRPr="00980EBE" w:rsidRDefault="00862BC1" w:rsidP="00862BC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C1" w:rsidRPr="00980EBE" w14:paraId="6A37A602" w14:textId="77777777" w:rsidTr="00862BC1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158907E3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Hlk169850488"/>
            <w:r w:rsidRPr="00980E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78D0FF4" w14:textId="77777777" w:rsidR="00FA59D9" w:rsidRPr="00FA59D9" w:rsidRDefault="00FA59D9" w:rsidP="00FA59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Żyletki </w:t>
            </w:r>
            <w:proofErr w:type="spellStart"/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mikrotomowe</w:t>
            </w:r>
            <w:proofErr w:type="spellEnd"/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skrawania w kriostatach w celu uzyskania bardzo cienkich sekcji. </w:t>
            </w:r>
          </w:p>
          <w:p w14:paraId="09A9CC40" w14:textId="77777777" w:rsidR="00FA59D9" w:rsidRPr="00FA59D9" w:rsidRDefault="00FA59D9" w:rsidP="00FA59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Żyletki wykonane ze stali węglowej (</w:t>
            </w:r>
            <w:r w:rsidRPr="00FA59D9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zamawiający dopuszcza </w:t>
            </w:r>
            <w:r w:rsidRPr="00FA59D9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wykonane ze stali nierdzewnej w technologii plazmowej)</w:t>
            </w:r>
          </w:p>
          <w:p w14:paraId="520D6719" w14:textId="77777777" w:rsidR="00FA59D9" w:rsidRPr="00FA59D9" w:rsidRDefault="00FA59D9" w:rsidP="00FA5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9D9">
              <w:rPr>
                <w:rFonts w:ascii="Arial" w:hAnsi="Arial" w:cs="Arial"/>
                <w:sz w:val="20"/>
                <w:szCs w:val="20"/>
              </w:rPr>
              <w:t xml:space="preserve">Kompatybilne z </w:t>
            </w:r>
            <w:r w:rsidRPr="00FA59D9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 xml:space="preserve">kriostatem </w:t>
            </w:r>
            <w:proofErr w:type="spellStart"/>
            <w:r w:rsidRPr="00FA59D9">
              <w:rPr>
                <w:rFonts w:ascii="Arial" w:hAnsi="Arial" w:cs="Arial"/>
                <w:sz w:val="20"/>
                <w:szCs w:val="20"/>
              </w:rPr>
              <w:t>Leica</w:t>
            </w:r>
            <w:proofErr w:type="spellEnd"/>
            <w:r w:rsidRPr="00FA59D9">
              <w:rPr>
                <w:rFonts w:ascii="Arial" w:hAnsi="Arial" w:cs="Arial"/>
                <w:sz w:val="20"/>
                <w:szCs w:val="20"/>
              </w:rPr>
              <w:t xml:space="preserve"> RM2245 (własność Zamawiającego) op-20szt.</w:t>
            </w:r>
          </w:p>
          <w:p w14:paraId="67391E98" w14:textId="77777777" w:rsidR="00FA59D9" w:rsidRPr="00FA59D9" w:rsidRDefault="00FA59D9" w:rsidP="00FA59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Długość - 80mm</w:t>
            </w:r>
          </w:p>
          <w:p w14:paraId="1557985E" w14:textId="77777777" w:rsidR="00FA59D9" w:rsidRPr="00FA59D9" w:rsidRDefault="00FA59D9" w:rsidP="00FA59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 - 8 mm;</w:t>
            </w:r>
          </w:p>
          <w:p w14:paraId="3CD182C3" w14:textId="5C7D1E3F" w:rsidR="00862BC1" w:rsidRPr="00980EBE" w:rsidRDefault="00FA59D9" w:rsidP="00FA59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59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Kąt żyletki - 35°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C924D0E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A2E03D" w14:textId="1FCBB206" w:rsidR="00862BC1" w:rsidRPr="00980EBE" w:rsidRDefault="00666EE8" w:rsidP="00666EE8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120 szt</w:t>
            </w:r>
            <w:r w:rsidR="00862BC1" w:rsidRPr="00980E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8148F2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D83C04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831F99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60089F" w14:textId="77777777" w:rsidR="00862BC1" w:rsidRPr="00980EBE" w:rsidRDefault="00862BC1" w:rsidP="00862BC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  <w:tr w:rsidR="00862BC1" w:rsidRPr="00980EBE" w14:paraId="243E9CDC" w14:textId="77777777" w:rsidTr="00862BC1">
        <w:trPr>
          <w:cantSplit/>
          <w:trHeight w:val="1071"/>
        </w:trPr>
        <w:tc>
          <w:tcPr>
            <w:tcW w:w="12193" w:type="dxa"/>
            <w:gridSpan w:val="6"/>
            <w:tcBorders>
              <w:left w:val="single" w:sz="4" w:space="0" w:color="auto"/>
            </w:tcBorders>
          </w:tcPr>
          <w:p w14:paraId="73E88A4B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3B0E4AD8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E5A1404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BEA53C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3CD5C916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418" w:type="dxa"/>
          </w:tcPr>
          <w:p w14:paraId="7090261C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6512E732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213C6014" w14:textId="77777777" w:rsidR="00862BC1" w:rsidRPr="00980EBE" w:rsidRDefault="00862BC1" w:rsidP="00862BC1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862BC1" w:rsidRPr="00980EBE" w14:paraId="6A0620A1" w14:textId="77777777" w:rsidTr="00862BC1">
        <w:trPr>
          <w:cantSplit/>
          <w:trHeight w:val="407"/>
        </w:trPr>
        <w:tc>
          <w:tcPr>
            <w:tcW w:w="12193" w:type="dxa"/>
            <w:gridSpan w:val="6"/>
            <w:tcBorders>
              <w:left w:val="single" w:sz="4" w:space="0" w:color="auto"/>
            </w:tcBorders>
          </w:tcPr>
          <w:p w14:paraId="1114633D" w14:textId="77777777" w:rsidR="00862BC1" w:rsidRPr="00980EBE" w:rsidRDefault="00862BC1" w:rsidP="00862BC1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... zł</w:t>
            </w:r>
          </w:p>
        </w:tc>
        <w:tc>
          <w:tcPr>
            <w:tcW w:w="1275" w:type="dxa"/>
          </w:tcPr>
          <w:p w14:paraId="562FE14B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E2D4B0" w14:textId="77777777" w:rsidR="00862BC1" w:rsidRPr="00980EBE" w:rsidRDefault="00862BC1" w:rsidP="00862BC1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081E9F47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182C2CDF" w14:textId="77777777" w:rsidR="008A2A1C" w:rsidRPr="00980EBE" w:rsidRDefault="008A2A1C" w:rsidP="008A2A1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71C21EAE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F1FF7D7" w14:textId="77777777" w:rsidR="008A2A1C" w:rsidRPr="00980EBE" w:rsidRDefault="008A2A1C" w:rsidP="008A2A1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873CC0C" w14:textId="77777777" w:rsidR="008A2A1C" w:rsidRPr="00980EBE" w:rsidRDefault="008A2A1C" w:rsidP="008A2A1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1D67B324" w14:textId="77777777" w:rsidR="008A2A1C" w:rsidRPr="00980EBE" w:rsidRDefault="008A2A1C" w:rsidP="008A2A1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9D111A8" w14:textId="2E502A32" w:rsidR="00862BC1" w:rsidRPr="00980EBE" w:rsidRDefault="008A2A1C" w:rsidP="008A2A1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49F099D" w14:textId="77777777" w:rsidR="00862BC1" w:rsidRPr="00980EBE" w:rsidRDefault="00862BC1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57437760" w14:textId="77777777" w:rsidR="009618EA" w:rsidRPr="00980EBE" w:rsidRDefault="009618EA" w:rsidP="00862BC1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</w:p>
    <w:p w14:paraId="0C56D855" w14:textId="258C4186" w:rsidR="00AB292E" w:rsidRPr="00032614" w:rsidRDefault="009A2DBD" w:rsidP="00032614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10916134" w14:textId="77777777" w:rsidR="009048BF" w:rsidRPr="00980EBE" w:rsidRDefault="009048BF" w:rsidP="00B05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F82AC" w14:textId="77777777" w:rsidR="005708BE" w:rsidRPr="00980EBE" w:rsidRDefault="005708BE" w:rsidP="00B05F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4EC15" w14:textId="77777777" w:rsidR="005708BE" w:rsidRPr="00980EBE" w:rsidRDefault="005708BE" w:rsidP="00B05F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49B69" w14:textId="5B6B2E52" w:rsidR="005708BE" w:rsidRPr="00980EBE" w:rsidRDefault="005708BE" w:rsidP="005708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16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80EBE">
        <w:rPr>
          <w:rFonts w:ascii="Arial" w:eastAsia="Times New Roman" w:hAnsi="Arial" w:cs="Arial"/>
          <w:sz w:val="20"/>
          <w:szCs w:val="20"/>
          <w:lang w:eastAsia="pl-PL"/>
        </w:rPr>
        <w:t>Pozostały asortyment dla pracowni patomorfologii</w:t>
      </w:r>
    </w:p>
    <w:p w14:paraId="715AEF65" w14:textId="77777777" w:rsidR="005708BE" w:rsidRPr="00980EBE" w:rsidRDefault="005708BE" w:rsidP="005708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9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42"/>
        <w:gridCol w:w="2868"/>
        <w:gridCol w:w="1562"/>
        <w:gridCol w:w="1703"/>
        <w:gridCol w:w="1565"/>
        <w:gridCol w:w="1135"/>
        <w:gridCol w:w="1561"/>
      </w:tblGrid>
      <w:tr w:rsidR="005708BE" w:rsidRPr="00980EBE" w14:paraId="3F0AE98F" w14:textId="77777777" w:rsidTr="009A2DBD">
        <w:trPr>
          <w:trHeight w:val="841"/>
        </w:trPr>
        <w:tc>
          <w:tcPr>
            <w:tcW w:w="567" w:type="dxa"/>
            <w:shd w:val="clear" w:color="auto" w:fill="E7E6E6" w:themeFill="background2"/>
          </w:tcPr>
          <w:p w14:paraId="489EF73E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157FE19D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E7E6E6" w:themeFill="background2"/>
          </w:tcPr>
          <w:p w14:paraId="65FF0093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2868" w:type="dxa"/>
            <w:shd w:val="clear" w:color="auto" w:fill="E7E6E6" w:themeFill="background2"/>
          </w:tcPr>
          <w:p w14:paraId="02C5FE9E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</w:p>
          <w:p w14:paraId="00C5A681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Kod katalogowy</w:t>
            </w:r>
          </w:p>
          <w:p w14:paraId="399151B2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62" w:type="dxa"/>
            <w:shd w:val="clear" w:color="auto" w:fill="E7E6E6" w:themeFill="background2"/>
          </w:tcPr>
          <w:p w14:paraId="16F7F84C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opakowań </w:t>
            </w:r>
          </w:p>
          <w:p w14:paraId="41FD2BCA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703" w:type="dxa"/>
            <w:shd w:val="clear" w:color="auto" w:fill="E7E6E6" w:themeFill="background2"/>
          </w:tcPr>
          <w:p w14:paraId="2885B65B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jednostkowa netto</w:t>
            </w:r>
          </w:p>
          <w:p w14:paraId="2CB18FF6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opakowania</w:t>
            </w:r>
          </w:p>
          <w:p w14:paraId="32EC8E1C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561" w:type="dxa"/>
            <w:shd w:val="clear" w:color="auto" w:fill="E7E6E6" w:themeFill="background2"/>
          </w:tcPr>
          <w:p w14:paraId="3814956C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08B5347E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2AAB7A99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8B1B99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(a x b =c)</w:t>
            </w:r>
          </w:p>
        </w:tc>
        <w:tc>
          <w:tcPr>
            <w:tcW w:w="1135" w:type="dxa"/>
            <w:shd w:val="clear" w:color="auto" w:fill="E7E6E6" w:themeFill="background2"/>
          </w:tcPr>
          <w:p w14:paraId="66AE7227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Podatek</w:t>
            </w:r>
          </w:p>
          <w:p w14:paraId="4D5E3D80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36A3097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561" w:type="dxa"/>
            <w:shd w:val="clear" w:color="auto" w:fill="E7E6E6" w:themeFill="background2"/>
          </w:tcPr>
          <w:p w14:paraId="0BD6E993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4ECB6246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860845" w14:textId="77777777" w:rsidR="005708BE" w:rsidRPr="00980EBE" w:rsidRDefault="005708BE" w:rsidP="00F775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82E0A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(d)</w:t>
            </w:r>
          </w:p>
        </w:tc>
      </w:tr>
      <w:tr w:rsidR="005708BE" w:rsidRPr="00980EBE" w14:paraId="71EE109B" w14:textId="77777777" w:rsidTr="009A2DBD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0AEE812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109BB33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Szkiełka typu Super Frost plus o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25x75x1 mm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(op-72 szt.)</w:t>
            </w:r>
          </w:p>
          <w:p w14:paraId="1D5F8A5E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754BEEEB" w14:textId="77777777" w:rsidR="005708BE" w:rsidRPr="00980EBE" w:rsidRDefault="005708BE" w:rsidP="00F775D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D19A51A" w14:textId="68F0A1A1" w:rsidR="005708BE" w:rsidRPr="00980EBE" w:rsidRDefault="00F61938" w:rsidP="00F775D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5708BE" w:rsidRPr="00980EBE">
              <w:rPr>
                <w:rFonts w:ascii="Arial" w:hAnsi="Arial" w:cs="Arial"/>
                <w:bCs/>
                <w:sz w:val="20"/>
                <w:szCs w:val="20"/>
              </w:rPr>
              <w:t xml:space="preserve"> op.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5BDFE0D6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6C15E77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351C436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2E1224F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BE" w:rsidRPr="00980EBE" w14:paraId="44713E9C" w14:textId="77777777" w:rsidTr="009A2DBD">
        <w:trPr>
          <w:trHeight w:val="1067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4FFF754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_Hlk169849475"/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AC03671" w14:textId="5EA80ABF" w:rsidR="005708BE" w:rsidRPr="009252E6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Szkiełka podstawowe typu Super Frost z białym/ czerwonym /niebieskim </w:t>
            </w:r>
            <w:r w:rsidRPr="00980E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(do wyboru)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polem do opisu o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25x75x1 mm</w:t>
            </w: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252E6" w:rsidRPr="009252E6">
              <w:rPr>
                <w:rFonts w:ascii="Arial" w:hAnsi="Arial" w:cs="Arial"/>
                <w:sz w:val="20"/>
                <w:szCs w:val="20"/>
                <w:highlight w:val="yellow"/>
              </w:rPr>
              <w:t>o szlifowanych krawędziach</w:t>
            </w:r>
          </w:p>
          <w:p w14:paraId="3AF58097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(op.- 50szt.)</w:t>
            </w:r>
          </w:p>
          <w:p w14:paraId="7752FE4A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5F24A21" w14:textId="77777777" w:rsidR="005708BE" w:rsidRPr="00980EBE" w:rsidRDefault="005708BE" w:rsidP="00F775D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B12A788" w14:textId="0BC97761" w:rsidR="005708BE" w:rsidRPr="00980EBE" w:rsidRDefault="00D64A8C" w:rsidP="00F775D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708BE" w:rsidRPr="00980EBE">
              <w:rPr>
                <w:rFonts w:ascii="Arial" w:hAnsi="Arial" w:cs="Arial"/>
                <w:bCs/>
                <w:sz w:val="20"/>
                <w:szCs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15B1FA8E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7E5CDA9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60FAF72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52CAAD90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  <w:tr w:rsidR="005708BE" w:rsidRPr="00980EBE" w14:paraId="002F5C51" w14:textId="77777777" w:rsidTr="009A2DBD">
        <w:trPr>
          <w:trHeight w:val="43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77BC395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20B0DF5" w14:textId="77777777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0E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Szkiełka nakrywkowe 24x60 mm (op-100szt.)</w:t>
            </w:r>
          </w:p>
          <w:p w14:paraId="41302E9F" w14:textId="0777B12E" w:rsidR="005708BE" w:rsidRPr="00980EBE" w:rsidRDefault="005708BE" w:rsidP="00F775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70796C84" w14:textId="77777777" w:rsidR="005708BE" w:rsidRPr="00980EBE" w:rsidRDefault="005708BE" w:rsidP="00F775D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7D44ED39" w14:textId="440A4FA8" w:rsidR="005708BE" w:rsidRPr="00980EBE" w:rsidRDefault="00D64A8C" w:rsidP="00F775D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708BE" w:rsidRPr="00980EBE">
              <w:rPr>
                <w:rFonts w:ascii="Arial" w:hAnsi="Arial" w:cs="Arial"/>
                <w:bCs/>
                <w:sz w:val="20"/>
                <w:szCs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584DABDA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6C6A5AF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DCEFC18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08AA168A" w14:textId="77777777" w:rsidR="005708BE" w:rsidRPr="00980EBE" w:rsidRDefault="005708BE" w:rsidP="00F775D8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8BE" w:rsidRPr="00980EBE" w14:paraId="3F60FAC9" w14:textId="77777777" w:rsidTr="009A2DBD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3B09" w14:textId="77777777" w:rsidR="005708BE" w:rsidRPr="00980EBE" w:rsidRDefault="005708BE" w:rsidP="009A2DBD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972B" w14:textId="77777777" w:rsidR="005708BE" w:rsidRPr="00980EBE" w:rsidRDefault="005708BE" w:rsidP="009A2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Szkiełka nakrywkowe 24x24 mm (op-100szt.)</w:t>
            </w:r>
          </w:p>
          <w:p w14:paraId="66423F1C" w14:textId="77777777" w:rsidR="005708BE" w:rsidRPr="00980EBE" w:rsidRDefault="005708BE" w:rsidP="009A2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3FE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38D" w14:textId="4BFB100F" w:rsidR="005708BE" w:rsidRPr="00980EBE" w:rsidRDefault="006C1C5A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80EBE">
              <w:rPr>
                <w:rFonts w:ascii="Arial" w:hAnsi="Arial" w:cs="Arial"/>
                <w:sz w:val="20"/>
              </w:rPr>
              <w:t>3</w:t>
            </w:r>
            <w:r w:rsidR="005708BE" w:rsidRPr="00980EBE">
              <w:rPr>
                <w:rFonts w:ascii="Arial" w:hAnsi="Arial" w:cs="Arial"/>
                <w:sz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9D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76F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3477" w14:textId="77777777" w:rsidR="005708BE" w:rsidRPr="00980EBE" w:rsidRDefault="005708BE" w:rsidP="009A2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C97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8BE" w:rsidRPr="00980EBE" w14:paraId="11169E66" w14:textId="77777777" w:rsidTr="009A2DBD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D820" w14:textId="77777777" w:rsidR="005708BE" w:rsidRPr="00980EBE" w:rsidRDefault="005708BE" w:rsidP="009A2DBD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E2A4" w14:textId="77777777" w:rsidR="00FA59D9" w:rsidRPr="00980EBE" w:rsidRDefault="00FA59D9" w:rsidP="00FA59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Szkiełka podstawowe o </w:t>
            </w:r>
            <w:r w:rsidRPr="00D20F9E">
              <w:rPr>
                <w:rFonts w:ascii="Arial" w:hAnsi="Arial" w:cs="Arial"/>
                <w:sz w:val="20"/>
                <w:szCs w:val="20"/>
              </w:rPr>
              <w:t xml:space="preserve">wymiarach minimum </w:t>
            </w:r>
            <w:r w:rsidRPr="00D20F9E">
              <w:rPr>
                <w:rFonts w:ascii="Arial" w:hAnsi="Arial" w:cs="Arial"/>
                <w:b/>
                <w:sz w:val="20"/>
                <w:szCs w:val="20"/>
              </w:rPr>
              <w:t>76x26x1mm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A59D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zamawiający dopuszcza </w:t>
            </w:r>
            <w:r w:rsidRPr="00FA59D9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75x25x1</w:t>
            </w:r>
            <w:bookmarkStart w:id="13" w:name="_GoBack"/>
            <w:bookmarkEnd w:id="13"/>
            <w:r w:rsidRPr="00FA59D9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mm)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cięte krawędzie bez pola do opisu</w:t>
            </w:r>
          </w:p>
          <w:p w14:paraId="29547642" w14:textId="71949DBE" w:rsidR="005708BE" w:rsidRPr="00980EBE" w:rsidRDefault="00FA59D9" w:rsidP="00FA59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( op-50szt.)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5CA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89F" w14:textId="1E3FA452" w:rsidR="005708BE" w:rsidRPr="00980EBE" w:rsidRDefault="006C1C5A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80EBE">
              <w:rPr>
                <w:rFonts w:ascii="Arial" w:hAnsi="Arial" w:cs="Arial"/>
                <w:sz w:val="20"/>
              </w:rPr>
              <w:t>2</w:t>
            </w:r>
            <w:r w:rsidR="005708BE" w:rsidRPr="00980EBE">
              <w:rPr>
                <w:rFonts w:ascii="Arial" w:hAnsi="Arial" w:cs="Arial"/>
                <w:sz w:val="20"/>
              </w:rPr>
              <w:t>00 op.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51F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312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44D9" w14:textId="77777777" w:rsidR="005708BE" w:rsidRPr="00980EBE" w:rsidRDefault="005708BE" w:rsidP="009A2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E681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08BE" w:rsidRPr="00980EBE" w14:paraId="5CB7E976" w14:textId="77777777" w:rsidTr="009A2DBD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6908" w14:textId="77777777" w:rsidR="005708BE" w:rsidRPr="00980EBE" w:rsidRDefault="005708BE" w:rsidP="009A2DBD">
            <w:pPr>
              <w:pStyle w:val="Akapitzlist"/>
              <w:spacing w:after="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_Hlk169856336"/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29DD" w14:textId="77777777" w:rsidR="005708BE" w:rsidRPr="00980EBE" w:rsidRDefault="005708BE" w:rsidP="009A2D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Szkiełka </w:t>
            </w:r>
            <w:r w:rsidRPr="00FA59D9">
              <w:rPr>
                <w:rFonts w:ascii="Arial" w:hAnsi="Arial" w:cs="Arial"/>
                <w:sz w:val="20"/>
                <w:szCs w:val="20"/>
              </w:rPr>
              <w:t>podstawowe z matowym polem do opisu o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76x26x1mm</w:t>
            </w:r>
          </w:p>
          <w:p w14:paraId="72F3B3B0" w14:textId="77777777" w:rsidR="005708BE" w:rsidRPr="00980EBE" w:rsidRDefault="005708BE" w:rsidP="009A2D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Przejrzystość i jakość szkiełek Menzel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Glaser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( op-50 szt.)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D1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0D8A" w14:textId="1FE1FD11" w:rsidR="005708BE" w:rsidRPr="00980EBE" w:rsidRDefault="00EB337C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80EBE">
              <w:rPr>
                <w:rFonts w:ascii="Arial" w:hAnsi="Arial" w:cs="Arial"/>
                <w:sz w:val="20"/>
              </w:rPr>
              <w:t>40</w:t>
            </w:r>
            <w:r w:rsidR="005708BE" w:rsidRPr="00980EBE">
              <w:rPr>
                <w:rFonts w:ascii="Arial" w:hAnsi="Arial" w:cs="Arial"/>
                <w:sz w:val="20"/>
              </w:rPr>
              <w:t>0 op.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CF7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A8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F492" w14:textId="77777777" w:rsidR="005708BE" w:rsidRPr="00980EBE" w:rsidRDefault="005708BE" w:rsidP="009A2D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6254" w14:textId="77777777" w:rsidR="005708BE" w:rsidRPr="00980EBE" w:rsidRDefault="005708BE" w:rsidP="009A2DB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4"/>
      <w:tr w:rsidR="005708BE" w:rsidRPr="00980EBE" w14:paraId="73CFC2D6" w14:textId="77777777" w:rsidTr="009A2DBD">
        <w:trPr>
          <w:cantSplit/>
          <w:trHeight w:val="622"/>
        </w:trPr>
        <w:tc>
          <w:tcPr>
            <w:tcW w:w="13207" w:type="dxa"/>
            <w:gridSpan w:val="6"/>
            <w:tcBorders>
              <w:left w:val="single" w:sz="4" w:space="0" w:color="auto"/>
            </w:tcBorders>
          </w:tcPr>
          <w:p w14:paraId="16842F82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681F4752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12FFFE5E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CE0D01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58D5A352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561" w:type="dxa"/>
          </w:tcPr>
          <w:p w14:paraId="16E77755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48D9A9A2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14D76B4" w14:textId="77777777" w:rsidR="005708BE" w:rsidRPr="00980EBE" w:rsidRDefault="005708BE" w:rsidP="00F775D8">
            <w:pPr>
              <w:tabs>
                <w:tab w:val="left" w:pos="0"/>
              </w:tabs>
              <w:spacing w:after="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5708BE" w:rsidRPr="00980EBE" w14:paraId="0DFEDA79" w14:textId="77777777" w:rsidTr="009A2DBD">
        <w:trPr>
          <w:cantSplit/>
          <w:trHeight w:val="378"/>
        </w:trPr>
        <w:tc>
          <w:tcPr>
            <w:tcW w:w="13207" w:type="dxa"/>
            <w:gridSpan w:val="6"/>
            <w:tcBorders>
              <w:left w:val="single" w:sz="4" w:space="0" w:color="auto"/>
            </w:tcBorders>
          </w:tcPr>
          <w:p w14:paraId="047277B8" w14:textId="77777777" w:rsidR="005708BE" w:rsidRPr="00980EBE" w:rsidRDefault="005708BE" w:rsidP="00F775D8">
            <w:pPr>
              <w:tabs>
                <w:tab w:val="left" w:pos="0"/>
              </w:tabs>
              <w:spacing w:after="100" w:afterAutospacing="1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... zł</w:t>
            </w:r>
          </w:p>
        </w:tc>
        <w:tc>
          <w:tcPr>
            <w:tcW w:w="1135" w:type="dxa"/>
          </w:tcPr>
          <w:p w14:paraId="36677794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634946" w14:textId="77777777" w:rsidR="005708BE" w:rsidRPr="00980EBE" w:rsidRDefault="005708BE" w:rsidP="00F775D8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44A95B7" w14:textId="77777777" w:rsidR="005708BE" w:rsidRPr="00980EBE" w:rsidRDefault="005708BE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8C2F870" w14:textId="77777777" w:rsidR="00B810DB" w:rsidRPr="00980EBE" w:rsidRDefault="00B810DB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A42238F" w14:textId="77777777" w:rsidR="00B810DB" w:rsidRPr="00980EBE" w:rsidRDefault="00B810DB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BAA6BA6" w14:textId="6AC1DCD7" w:rsidR="005708BE" w:rsidRPr="00980EBE" w:rsidRDefault="005708BE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3F0B804" w14:textId="77777777" w:rsidR="005708BE" w:rsidRPr="00980EBE" w:rsidRDefault="005708BE" w:rsidP="005708BE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4D03CD5" w14:textId="77777777" w:rsidR="005708BE" w:rsidRPr="00980EBE" w:rsidRDefault="005708BE" w:rsidP="005708BE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3BA86E1" w14:textId="77777777" w:rsidR="005708BE" w:rsidRPr="00980EBE" w:rsidRDefault="005708BE" w:rsidP="005708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5D534DE" w14:textId="77777777" w:rsidR="005708BE" w:rsidRPr="00980EBE" w:rsidRDefault="005708BE" w:rsidP="005708BE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8E8547E" w14:textId="77777777" w:rsidR="009A2DBD" w:rsidRPr="00980EBE" w:rsidRDefault="009A2DBD" w:rsidP="00B05F35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1249460" w14:textId="77777777" w:rsidR="0088647A" w:rsidRPr="00980EBE" w:rsidRDefault="0088647A" w:rsidP="00B05F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7F96C37" w14:textId="2ECC8372" w:rsidR="00B05F35" w:rsidRDefault="00F56B14" w:rsidP="00B05F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 NR 1</w:t>
      </w:r>
      <w:r w:rsidR="00D40437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14:paraId="76DB73BE" w14:textId="77777777" w:rsidR="00980EBE" w:rsidRPr="00980EBE" w:rsidRDefault="00980EBE" w:rsidP="00B05F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0176E0" w14:textId="7F190D58" w:rsidR="00F56B14" w:rsidRPr="00980EBE" w:rsidRDefault="00FF1EE0" w:rsidP="00FF1EE0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6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2"/>
        <w:gridCol w:w="4863"/>
        <w:gridCol w:w="1224"/>
        <w:gridCol w:w="958"/>
        <w:gridCol w:w="1078"/>
        <w:gridCol w:w="1941"/>
        <w:gridCol w:w="1418"/>
        <w:gridCol w:w="1303"/>
        <w:gridCol w:w="1091"/>
        <w:gridCol w:w="916"/>
        <w:gridCol w:w="950"/>
      </w:tblGrid>
      <w:tr w:rsidR="00F56B14" w:rsidRPr="00980EBE" w14:paraId="207BDA42" w14:textId="77777777" w:rsidTr="00E0758D">
        <w:trPr>
          <w:trHeight w:val="1185"/>
        </w:trPr>
        <w:tc>
          <w:tcPr>
            <w:tcW w:w="547" w:type="dxa"/>
            <w:shd w:val="clear" w:color="auto" w:fill="D9D9D9" w:themeFill="background1" w:themeFillShade="D9"/>
          </w:tcPr>
          <w:p w14:paraId="703A450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06769BE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885" w:type="dxa"/>
            <w:gridSpan w:val="2"/>
            <w:shd w:val="clear" w:color="auto" w:fill="D9D9D9" w:themeFill="background1" w:themeFillShade="D9"/>
          </w:tcPr>
          <w:p w14:paraId="0F477A5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442CD610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071CECB9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7BB21E90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7B4B84B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1B2EDA1D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72539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0FFDA58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10C394E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sztuk</w:t>
            </w:r>
          </w:p>
          <w:p w14:paraId="3A33C3CC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 1</w:t>
            </w:r>
          </w:p>
          <w:p w14:paraId="6EEB4232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57773E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 netto</w:t>
            </w:r>
          </w:p>
          <w:p w14:paraId="008661C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3E614052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14:paraId="33ED526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327ED25F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46594CA5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6ADE3061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14:paraId="68F2DC4B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  <w:p w14:paraId="47FA082E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18ABDE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8657B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DFC8D2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 x b =c)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3B27E2C0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Podatek</w:t>
            </w:r>
          </w:p>
          <w:p w14:paraId="0432BE04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14:paraId="29B03FE6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 %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99026FB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5A344F83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DB36BF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BD01547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CD211A" w14:textId="77777777" w:rsidR="00F56B14" w:rsidRPr="00980EBE" w:rsidRDefault="00F56B14" w:rsidP="00E0758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F56B14" w:rsidRPr="00980EBE" w14:paraId="4331E6DB" w14:textId="77777777" w:rsidTr="00E0758D">
        <w:trPr>
          <w:trHeight w:val="460"/>
        </w:trPr>
        <w:tc>
          <w:tcPr>
            <w:tcW w:w="547" w:type="dxa"/>
          </w:tcPr>
          <w:p w14:paraId="47D95BD6" w14:textId="75D55496" w:rsidR="00F56B14" w:rsidRPr="00980EBE" w:rsidRDefault="00271A3B" w:rsidP="00E0758D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  <w:r w:rsidR="00F56B14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5" w:type="dxa"/>
            <w:gridSpan w:val="2"/>
          </w:tcPr>
          <w:p w14:paraId="78A50EA9" w14:textId="77777777" w:rsidR="00F56B14" w:rsidRPr="00501157" w:rsidRDefault="00F56B14" w:rsidP="00E0758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01157">
              <w:rPr>
                <w:rFonts w:ascii="Arial" w:hAnsi="Arial" w:cs="Arial"/>
                <w:sz w:val="24"/>
                <w:szCs w:val="24"/>
                <w:vertAlign w:val="superscript"/>
              </w:rPr>
              <w:t>Pojemniki histopatologiczne na wycinki o pojemności do 60 ml z roztworem formaliny</w:t>
            </w:r>
          </w:p>
        </w:tc>
        <w:tc>
          <w:tcPr>
            <w:tcW w:w="1224" w:type="dxa"/>
            <w:vAlign w:val="center"/>
          </w:tcPr>
          <w:p w14:paraId="6F305524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2C3F27B6" w14:textId="4DAE0CF0" w:rsidR="00F56B14" w:rsidRPr="00980EBE" w:rsidRDefault="00D40437" w:rsidP="00E0758D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1 0</w:t>
            </w:r>
            <w:r w:rsidR="00F56B14" w:rsidRPr="00980EB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078" w:type="dxa"/>
          </w:tcPr>
          <w:p w14:paraId="0DE33EAC" w14:textId="77777777" w:rsidR="00F56B14" w:rsidRPr="00980EBE" w:rsidRDefault="00F56B14" w:rsidP="00E075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14:paraId="61E7FFE2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0722C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14:paraId="5538B921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7C231B33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14:paraId="69D7692A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14:paraId="07EA50FE" w14:textId="77777777" w:rsidR="00F56B14" w:rsidRPr="00980EBE" w:rsidRDefault="00F56B14" w:rsidP="00E07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B14" w:rsidRPr="00980EBE" w14:paraId="69DA781B" w14:textId="77777777" w:rsidTr="00D77E6F">
        <w:trPr>
          <w:cantSplit/>
          <w:trHeight w:val="1229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23D71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AC08BD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63D8420E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A6AF59D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745D82C4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426E876C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54E1B91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950" w:type="dxa"/>
          </w:tcPr>
          <w:p w14:paraId="408461A4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31A2B3DC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49DACC3F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F56B14" w:rsidRPr="00980EBE" w14:paraId="1A5AA473" w14:textId="77777777" w:rsidTr="00D77E6F">
        <w:trPr>
          <w:cantSplit/>
          <w:trHeight w:val="523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A13C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C7D8B" w14:textId="77777777" w:rsidR="00F56B14" w:rsidRPr="00980EBE" w:rsidRDefault="00F56B14" w:rsidP="00E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14:paraId="68293C59" w14:textId="77777777" w:rsidR="00F56B14" w:rsidRPr="00980EBE" w:rsidRDefault="00F56B14" w:rsidP="00E0758D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916" w:type="dxa"/>
          </w:tcPr>
          <w:p w14:paraId="10FD1008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575CB362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E0DCBAD" w14:textId="77777777" w:rsidR="00081F07" w:rsidRPr="00980EBE" w:rsidRDefault="00081F07" w:rsidP="00081F07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zaokrągloną w górę do pełnego opakowania</w:t>
      </w:r>
    </w:p>
    <w:p w14:paraId="344676D6" w14:textId="77777777" w:rsidR="008653E9" w:rsidRPr="00980EBE" w:rsidRDefault="008653E9" w:rsidP="008653E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0E49AF36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3BD35853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F03A5A" w14:textId="77777777" w:rsidR="008653E9" w:rsidRPr="00980EBE" w:rsidRDefault="008653E9" w:rsidP="008653E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5BFB4C23" w14:textId="77777777" w:rsidR="008653E9" w:rsidRPr="00980EBE" w:rsidRDefault="008653E9" w:rsidP="008653E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52A4B274" w14:textId="77777777" w:rsidR="008653E9" w:rsidRPr="00980EBE" w:rsidRDefault="008653E9" w:rsidP="008653E9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B872AAF" w14:textId="77777777" w:rsidR="009A2DBD" w:rsidRPr="00980EBE" w:rsidRDefault="009A2DBD" w:rsidP="00F56B14">
      <w:pPr>
        <w:tabs>
          <w:tab w:val="left" w:pos="0"/>
        </w:tabs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3384D954" w14:textId="1E2B3B1B" w:rsidR="00F56B14" w:rsidRPr="00980EBE" w:rsidRDefault="00F56B14" w:rsidP="00F56B1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E25233" w:rsidRPr="00980EBE">
        <w:rPr>
          <w:rFonts w:ascii="Arial" w:hAnsi="Arial" w:cs="Arial"/>
          <w:bCs/>
          <w:i/>
          <w:sz w:val="20"/>
          <w:szCs w:val="20"/>
        </w:rPr>
        <w:t>ych / graniczny do pakietu nr 17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F56B14" w:rsidRPr="00980EBE" w14:paraId="65CF92DE" w14:textId="77777777" w:rsidTr="00E0758D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23CE4" w14:textId="77777777" w:rsidR="00F56B14" w:rsidRPr="00980EBE" w:rsidRDefault="00F56B14" w:rsidP="00E0758D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36B459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172AD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894777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77A5F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6E55B1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A5692" w14:textId="77777777" w:rsidR="00F56B14" w:rsidRPr="00980EBE" w:rsidRDefault="00F56B14" w:rsidP="00E075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7D37EEC2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F56B14" w:rsidRPr="00980EBE" w14:paraId="181888AF" w14:textId="77777777" w:rsidTr="00E0758D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3B5E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47D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tworzy podczas obchodzenia się z formaliną hermetycznie zamknięty system.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DC76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A138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56B14" w:rsidRPr="00980EBE" w14:paraId="639583D1" w14:textId="77777777" w:rsidTr="00E0758D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2EA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6D78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kontaktu z 4% formaldehydem w roztworze wodnym (10% roztworze formaliny). Formalina zamknięta w nakrętce, po przebiciu zalewa próbkę biopsyjną.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72DA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0C1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56B14" w:rsidRPr="00980EBE" w14:paraId="466A226D" w14:textId="77777777" w:rsidTr="00E0758D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29B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3E9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wielkość 1 opakowania -  do 30 sztuk.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860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F79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56B14" w:rsidRPr="00980EBE" w14:paraId="6A5AC8B8" w14:textId="77777777" w:rsidTr="00E0758D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7F8" w14:textId="77777777" w:rsidR="00F56B14" w:rsidRPr="00980EBE" w:rsidRDefault="00F56B14" w:rsidP="00E0758D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645" w14:textId="77777777" w:rsidR="00F56B14" w:rsidRPr="00980EBE" w:rsidRDefault="00F56B14" w:rsidP="00E0758D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zestawów odczynnikowych minimum 12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649A" w14:textId="77777777" w:rsidR="00F56B14" w:rsidRPr="00980EBE" w:rsidRDefault="00F56B14" w:rsidP="00E0758D">
            <w:pPr>
              <w:tabs>
                <w:tab w:val="left" w:pos="0"/>
              </w:tabs>
              <w:ind w:left="708" w:hanging="7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321F" w14:textId="77777777" w:rsidR="00F56B14" w:rsidRPr="00980EBE" w:rsidRDefault="00F56B14" w:rsidP="00E0758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09FBDE51" w14:textId="77777777" w:rsidR="00DE28EF" w:rsidRPr="00980EBE" w:rsidRDefault="00DE28EF" w:rsidP="00862BC1">
      <w:pPr>
        <w:rPr>
          <w:rFonts w:ascii="Arial" w:hAnsi="Arial" w:cs="Arial"/>
          <w:sz w:val="20"/>
          <w:szCs w:val="20"/>
        </w:rPr>
      </w:pPr>
    </w:p>
    <w:p w14:paraId="4FDBE109" w14:textId="77777777" w:rsidR="009A2DBD" w:rsidRPr="00980EBE" w:rsidRDefault="009A2DBD" w:rsidP="000E5D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BC23EFF" w14:textId="77777777" w:rsidR="00B810DB" w:rsidRPr="00980EBE" w:rsidRDefault="00B810DB" w:rsidP="009A2D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E4BC95" w14:textId="5BF43D3A" w:rsidR="000E5D75" w:rsidRDefault="00D40437" w:rsidP="009A2DBD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18</w:t>
      </w:r>
      <w:r w:rsidR="009A2DBD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10DB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E5D75" w:rsidRPr="00980EBE">
        <w:rPr>
          <w:rFonts w:ascii="Arial" w:eastAsia="Times New Roman" w:hAnsi="Arial" w:cs="Arial"/>
          <w:sz w:val="20"/>
          <w:szCs w:val="20"/>
          <w:lang w:eastAsia="pl-PL"/>
        </w:rPr>
        <w:t>Testy do oznaczania aldolazy</w:t>
      </w:r>
      <w:r w:rsidR="000E5D75" w:rsidRPr="00980EBE">
        <w:rPr>
          <w:rFonts w:ascii="Arial" w:eastAsia="Calibri" w:hAnsi="Arial" w:cs="Arial"/>
          <w:b/>
          <w:i/>
          <w:sz w:val="20"/>
          <w:szCs w:val="20"/>
          <w:lang w:eastAsia="pl-PL"/>
        </w:rPr>
        <w:t xml:space="preserve"> </w:t>
      </w:r>
      <w:r w:rsidR="00C50658" w:rsidRPr="00980EBE">
        <w:rPr>
          <w:rFonts w:ascii="Arial" w:eastAsia="Calibri" w:hAnsi="Arial" w:cs="Arial"/>
          <w:sz w:val="20"/>
          <w:szCs w:val="20"/>
          <w:lang w:eastAsia="pl-PL"/>
        </w:rPr>
        <w:t>–</w:t>
      </w:r>
      <w:r w:rsidR="00C50658" w:rsidRPr="00980EB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50658" w:rsidRPr="00980EBE">
        <w:rPr>
          <w:rFonts w:ascii="Arial" w:eastAsia="Calibri" w:hAnsi="Arial" w:cs="Arial"/>
          <w:sz w:val="20"/>
          <w:szCs w:val="20"/>
          <w:lang w:eastAsia="pl-PL"/>
        </w:rPr>
        <w:t>okres 24 miesięcy;</w:t>
      </w:r>
    </w:p>
    <w:p w14:paraId="43DDC7FD" w14:textId="77777777" w:rsidR="00980EBE" w:rsidRPr="00980EBE" w:rsidRDefault="00980EBE" w:rsidP="009A2D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37C5D" w14:textId="2E4E20A9" w:rsidR="000E5D75" w:rsidRPr="00980EBE" w:rsidRDefault="000E5D75" w:rsidP="000E5D7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9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35"/>
        <w:gridCol w:w="4384"/>
        <w:gridCol w:w="1296"/>
        <w:gridCol w:w="1037"/>
        <w:gridCol w:w="1128"/>
        <w:gridCol w:w="1418"/>
        <w:gridCol w:w="1417"/>
        <w:gridCol w:w="1488"/>
        <w:gridCol w:w="1037"/>
        <w:gridCol w:w="1037"/>
        <w:gridCol w:w="1167"/>
      </w:tblGrid>
      <w:tr w:rsidR="000E5D75" w:rsidRPr="00980EBE" w14:paraId="4240D645" w14:textId="77777777" w:rsidTr="00443630">
        <w:trPr>
          <w:trHeight w:val="117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6ECA0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5C90A518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A63EF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737895F9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E5C9A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4BD3768E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0A78141C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82693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oznaczeń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CBC48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7B2FD8B0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E387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055D9B2C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73169477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A7CE3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 netto</w:t>
            </w:r>
          </w:p>
          <w:p w14:paraId="78A5DA6A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0DB91F6E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76973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5B9513E1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012873F0" w14:textId="77777777" w:rsidR="000E5D75" w:rsidRPr="00980EBE" w:rsidRDefault="000E5D75" w:rsidP="00443630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45F76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</w:t>
            </w:r>
          </w:p>
          <w:p w14:paraId="44FED7DB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netto</w:t>
            </w:r>
          </w:p>
          <w:p w14:paraId="7FABD56B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275EC1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6B201A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 x b =c)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B6760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Podatek</w:t>
            </w:r>
          </w:p>
          <w:p w14:paraId="7779B739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14:paraId="1376EE89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9B5BD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0DAE07CD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6E0BC7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C6B5FF" w14:textId="77777777" w:rsidR="000E5D75" w:rsidRPr="00980EBE" w:rsidRDefault="000E5D75" w:rsidP="00443630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0E5D75" w:rsidRPr="00980EBE" w14:paraId="16B6EFA4" w14:textId="77777777" w:rsidTr="00443630">
        <w:trPr>
          <w:trHeight w:val="220"/>
        </w:trPr>
        <w:tc>
          <w:tcPr>
            <w:tcW w:w="520" w:type="dxa"/>
            <w:gridSpan w:val="2"/>
          </w:tcPr>
          <w:p w14:paraId="4C68FEB7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4" w:type="dxa"/>
          </w:tcPr>
          <w:p w14:paraId="730090AA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Aldolaza - odczynniki / zestaw</w:t>
            </w:r>
          </w:p>
        </w:tc>
        <w:tc>
          <w:tcPr>
            <w:tcW w:w="1296" w:type="dxa"/>
          </w:tcPr>
          <w:p w14:paraId="77BAAFF5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4FFD40EA" w14:textId="08A03302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AA3" w:rsidRPr="00980EBE">
              <w:rPr>
                <w:rFonts w:ascii="Arial" w:hAnsi="Arial" w:cs="Arial"/>
                <w:sz w:val="20"/>
                <w:szCs w:val="20"/>
              </w:rPr>
              <w:t>48</w:t>
            </w:r>
            <w:r w:rsidR="00077022" w:rsidRPr="00980EBE">
              <w:rPr>
                <w:rFonts w:ascii="Arial" w:hAnsi="Arial" w:cs="Arial"/>
                <w:sz w:val="20"/>
                <w:szCs w:val="20"/>
              </w:rPr>
              <w:t>0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8" w:type="dxa"/>
          </w:tcPr>
          <w:p w14:paraId="41B0350A" w14:textId="77777777" w:rsidR="000E5D75" w:rsidRPr="00980EBE" w:rsidRDefault="000E5D75" w:rsidP="004436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F86EB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7A762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7D7D3569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77030B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3BBC8740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4A9D7C50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D75" w:rsidRPr="00980EBE" w14:paraId="540A3629" w14:textId="77777777" w:rsidTr="00443630">
        <w:trPr>
          <w:trHeight w:val="220"/>
        </w:trPr>
        <w:tc>
          <w:tcPr>
            <w:tcW w:w="520" w:type="dxa"/>
            <w:gridSpan w:val="2"/>
          </w:tcPr>
          <w:p w14:paraId="0314339C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4" w:type="dxa"/>
          </w:tcPr>
          <w:p w14:paraId="390C90A9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Kalibrator do aldolazy</w:t>
            </w:r>
          </w:p>
        </w:tc>
        <w:tc>
          <w:tcPr>
            <w:tcW w:w="1296" w:type="dxa"/>
          </w:tcPr>
          <w:p w14:paraId="32166496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201D9A06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AAA8F41" w14:textId="77777777" w:rsidR="000E5D75" w:rsidRPr="00980EBE" w:rsidRDefault="000E5D75" w:rsidP="004436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46777E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631688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14:paraId="02643FB1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5AEC2C6F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14:paraId="317194F0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6D6B9A45" w14:textId="77777777" w:rsidR="000E5D75" w:rsidRPr="00980EBE" w:rsidRDefault="000E5D75" w:rsidP="0044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D75" w:rsidRPr="00980EBE" w14:paraId="0420707C" w14:textId="77777777" w:rsidTr="00443630">
        <w:trPr>
          <w:trHeight w:val="220"/>
        </w:trPr>
        <w:tc>
          <w:tcPr>
            <w:tcW w:w="520" w:type="dxa"/>
            <w:gridSpan w:val="2"/>
          </w:tcPr>
          <w:p w14:paraId="26CCAEB8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4" w:type="dxa"/>
          </w:tcPr>
          <w:p w14:paraId="15578AEF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Surowica kontrolna do aldolazy norma</w:t>
            </w:r>
          </w:p>
        </w:tc>
        <w:tc>
          <w:tcPr>
            <w:tcW w:w="1296" w:type="dxa"/>
          </w:tcPr>
          <w:p w14:paraId="5A79AE3E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91E5BF1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B9D0BD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9D899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73BD3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5CEEA1E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DF839E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6D2CEFA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05B2829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75" w:rsidRPr="00980EBE" w14:paraId="143EC4B4" w14:textId="77777777" w:rsidTr="00443630">
        <w:trPr>
          <w:trHeight w:val="203"/>
        </w:trPr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6B87F260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596A48F4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Surowica kontrolna do aldolazy patologia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7DB10D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9FE1597" w14:textId="77777777" w:rsidR="000E5D75" w:rsidRPr="00980EBE" w:rsidRDefault="000E5D75" w:rsidP="004436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38F21D6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1202BC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FFA0A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FC386B4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B138547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6ECBF1F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36CE94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75" w:rsidRPr="00980EBE" w14:paraId="33FACF00" w14:textId="77777777" w:rsidTr="00443630">
        <w:trPr>
          <w:cantSplit/>
          <w:trHeight w:val="122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70CFACB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E0993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47C21F59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7D397617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20744B9D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885983C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82DF33D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67" w:type="dxa"/>
          </w:tcPr>
          <w:p w14:paraId="05D942E8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7AE8664A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40A924F0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0E5D75" w:rsidRPr="00980EBE" w14:paraId="50376885" w14:textId="77777777" w:rsidTr="00443630">
        <w:trPr>
          <w:cantSplit/>
          <w:trHeight w:val="401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7E3F53D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3EE84" w14:textId="77777777" w:rsidR="000E5D75" w:rsidRPr="00980EBE" w:rsidRDefault="000E5D75" w:rsidP="0044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C221120" w14:textId="77777777" w:rsidR="000E5D75" w:rsidRPr="00980EBE" w:rsidRDefault="000E5D75" w:rsidP="00443630">
            <w:pPr>
              <w:tabs>
                <w:tab w:val="left" w:pos="0"/>
              </w:tabs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037" w:type="dxa"/>
          </w:tcPr>
          <w:p w14:paraId="31F7C3EE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92449FF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04BC7D67" w14:textId="77777777" w:rsidR="000E5D75" w:rsidRPr="00980EBE" w:rsidRDefault="000E5D75" w:rsidP="000E5D75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4E2387C6" w14:textId="77777777" w:rsidR="000E5D75" w:rsidRPr="00980EBE" w:rsidRDefault="000E5D75" w:rsidP="000E5D75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441C88FA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15BFB4B1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683A3EB" w14:textId="77777777" w:rsidR="000E5D75" w:rsidRPr="00980EBE" w:rsidRDefault="000E5D75" w:rsidP="000E5D75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334625C" w14:textId="77777777" w:rsidR="000E5D75" w:rsidRPr="00980EBE" w:rsidRDefault="000E5D75" w:rsidP="000E5D7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6779791D" w14:textId="77F4F913" w:rsidR="000E5D75" w:rsidRPr="00980EBE" w:rsidRDefault="000E5D75" w:rsidP="00B810DB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8BE213D" w14:textId="77777777" w:rsidR="009A2DBD" w:rsidRPr="00980EBE" w:rsidRDefault="009A2DBD" w:rsidP="000E5D75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3A282B92" w14:textId="46AE534A" w:rsidR="000E5D75" w:rsidRPr="00980EBE" w:rsidRDefault="000E5D75" w:rsidP="000E5D75">
      <w:pPr>
        <w:spacing w:after="0" w:line="276" w:lineRule="auto"/>
        <w:ind w:left="-284" w:firstLine="284"/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AA5697" w:rsidRPr="00980EBE">
        <w:rPr>
          <w:rFonts w:ascii="Arial" w:hAnsi="Arial" w:cs="Arial"/>
          <w:bCs/>
          <w:i/>
          <w:sz w:val="20"/>
          <w:szCs w:val="20"/>
        </w:rPr>
        <w:t>ych / graniczny do pakietu nr 18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0E5D75" w:rsidRPr="00980EBE" w14:paraId="5C4F493F" w14:textId="77777777" w:rsidTr="0044363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C584E" w14:textId="77777777" w:rsidR="000E5D75" w:rsidRPr="00980EBE" w:rsidRDefault="000E5D75" w:rsidP="00443630">
            <w:pPr>
              <w:tabs>
                <w:tab w:val="left" w:pos="147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04748121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A8BD6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22330BC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18BA4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5B26E945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FDBF9" w14:textId="77777777" w:rsidR="000E5D75" w:rsidRPr="00980EBE" w:rsidRDefault="000E5D75" w:rsidP="00443630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i/>
                <w:sz w:val="20"/>
                <w:szCs w:val="20"/>
              </w:rPr>
              <w:t>Wykonawca poda wymagane informacje  zgodnie z poniższą tabelą</w:t>
            </w:r>
          </w:p>
          <w:p w14:paraId="0736CC7B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i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0E5D75" w:rsidRPr="00980EBE" w14:paraId="085B4B1E" w14:textId="77777777" w:rsidTr="00443630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E96D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D7E2" w14:textId="77777777" w:rsidR="000E5D75" w:rsidRPr="00980EBE" w:rsidRDefault="000E5D75" w:rsidP="0044363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Odczynniki do ilościowego oznaczania aktywności aldolazy w surowicy krwi, do odczytu na spektrofotometrze (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 340nm, kuweta 1cm)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D86A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FC8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E5D75" w:rsidRPr="00980EBE" w14:paraId="522F096F" w14:textId="77777777" w:rsidTr="00443630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11C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63" w14:textId="77777777" w:rsidR="000E5D75" w:rsidRPr="00980EBE" w:rsidRDefault="000E5D75" w:rsidP="0044363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Zasada metody oparta na reakcji przemiany fruktozo-1,6-dwufosforanu do aldehydu 3-fosforoglicerynowego i fosforanu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dwuhydroksyacetonu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4E4B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3D21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E5D75" w:rsidRPr="00980EBE" w14:paraId="49E08F26" w14:textId="77777777" w:rsidTr="00443630">
        <w:trPr>
          <w:trHeight w:val="8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C2A9" w14:textId="77777777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B758" w14:textId="70A72256" w:rsidR="000E5D75" w:rsidRPr="00980EBE" w:rsidRDefault="000E5D75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zaoferować ilość zestawów odczynników, kalibratorów i kontroli, które zapewnią wykonanie</w:t>
            </w:r>
            <w:r w:rsidR="00925F54" w:rsidRPr="00980EB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C50658"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48</w:t>
            </w:r>
            <w:r w:rsidR="00A421B1"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0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oznaczeń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przy założeniu wykonywania badania z częstotliwością 1x na 2 tygodnie i kontroli parametru na dwóch poziomach: fizjologicznym lub patologicznym przy każdej serii oznaczeń tj. 1x na 2 tygodnie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ED0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538" w14:textId="77777777" w:rsidR="000E5D75" w:rsidRPr="00980EBE" w:rsidRDefault="000E5D75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82B22C9" w14:textId="77777777" w:rsidR="000E5D75" w:rsidRPr="00980EBE" w:rsidRDefault="000E5D75" w:rsidP="000E5D7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19E22FB8" w14:textId="77777777" w:rsidR="000E5D75" w:rsidRPr="00980EBE" w:rsidRDefault="000E5D75" w:rsidP="000E5D7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428DF1B2" w14:textId="77777777" w:rsidR="000E5D75" w:rsidRPr="00980EBE" w:rsidRDefault="000E5D75" w:rsidP="00DE28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33831C" w14:textId="2F8E4A3E" w:rsidR="00DE28EF" w:rsidRPr="00980EBE" w:rsidRDefault="00DD0823" w:rsidP="00DE28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19</w:t>
      </w:r>
      <w:r w:rsidR="00DE28EF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39900D" w14:textId="77777777" w:rsidR="00DE28EF" w:rsidRPr="00980EBE" w:rsidRDefault="00DE28EF" w:rsidP="00DE28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2E099C" w14:textId="38E3C0DE" w:rsidR="00DE28EF" w:rsidRPr="00980EBE" w:rsidRDefault="00DE28EF" w:rsidP="00DE28EF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4153"/>
        <w:gridCol w:w="692"/>
        <w:gridCol w:w="874"/>
        <w:gridCol w:w="1121"/>
        <w:gridCol w:w="1677"/>
        <w:gridCol w:w="773"/>
        <w:gridCol w:w="971"/>
        <w:gridCol w:w="1541"/>
        <w:gridCol w:w="1541"/>
        <w:gridCol w:w="1690"/>
      </w:tblGrid>
      <w:tr w:rsidR="00980EBE" w:rsidRPr="00980EBE" w14:paraId="11522C27" w14:textId="77777777" w:rsidTr="003C6811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483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6995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6B05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7C4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907F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Wielkość oferowanego opakowania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2B88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oferowanych opakowań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09D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op.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C990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940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581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1A9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oferowanego produktu,</w:t>
            </w:r>
          </w:p>
          <w:p w14:paraId="00EB644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 produktu</w:t>
            </w:r>
          </w:p>
          <w:p w14:paraId="10525780" w14:textId="617214BC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</w:tr>
      <w:tr w:rsidR="00980EBE" w:rsidRPr="00980EBE" w14:paraId="138B64DF" w14:textId="77777777" w:rsidTr="003C6811">
        <w:trPr>
          <w:trHeight w:val="14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925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1407" w14:textId="25A62483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krwi  utajonej w kale. 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czułość testu - mniejsze lub równe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/ml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test zawiera kasetkę, bufor ekstrakcyjny i kontrolę pozytywną;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-test  nie wymagający stosowania od pacjenta specjalnej diety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243E" w14:textId="2F92A143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DE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42C9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EEE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A7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B67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F27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1D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6082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0EBE" w:rsidRPr="00980EBE" w14:paraId="42E012F4" w14:textId="77777777" w:rsidTr="003C6811">
        <w:trPr>
          <w:trHeight w:val="10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977C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7302B2" w14:textId="1395F7C6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 ciążowy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immunochromatograficzny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wykrywania   HCG w moczu </w:t>
            </w:r>
          </w:p>
          <w:p w14:paraId="0DF27E0F" w14:textId="56A64085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test kasetkowy, pakowany pojedynczo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czułość testu – </w:t>
            </w:r>
            <w:r w:rsidRPr="00980E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IU/l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506C147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odczyt wyniku max. do 10 min.</w:t>
            </w:r>
          </w:p>
          <w:p w14:paraId="4B1F793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przechowywanie próbek moczu do 48 h </w:t>
            </w:r>
          </w:p>
          <w:p w14:paraId="31660DE7" w14:textId="17525B0E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w temp. 2 do 8°C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test w foliowym opakowaniu z pipetką i środkiem osuszającym;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301842" w14:textId="57E11FBD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F5E70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CF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4D17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16C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1A3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8B0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71E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6F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0EBE" w:rsidRPr="00980EBE" w14:paraId="08CC12B7" w14:textId="77777777" w:rsidTr="003C6811">
        <w:trPr>
          <w:trHeight w:val="2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E0A0" w14:textId="44930985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26A1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FB36D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144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35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CA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F5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2FDF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D5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2E6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EF66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C40D04" w14:textId="77777777" w:rsidR="00D77E6F" w:rsidRPr="00980EBE" w:rsidRDefault="00D77E6F" w:rsidP="00D77E6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45C0F62C" w14:textId="006548D4" w:rsidR="00584555" w:rsidRPr="00980EBE" w:rsidRDefault="00584555" w:rsidP="00584555">
      <w:pPr>
        <w:spacing w:line="256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>Do kalkulacji należy podać liczbę opakowań zaokrągloną w górę do pełnego opakowania.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</w:p>
    <w:p w14:paraId="53BFD809" w14:textId="77777777" w:rsidR="005B6FBD" w:rsidRPr="00980EBE" w:rsidRDefault="005B6FBD" w:rsidP="00584555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792EF699" w14:textId="77777777" w:rsidR="005B6FBD" w:rsidRPr="00980EBE" w:rsidRDefault="005B6FBD" w:rsidP="005B6FBD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1E7EDB3C" w14:textId="2E19F01F" w:rsidR="00A21C8E" w:rsidRPr="00980EBE" w:rsidRDefault="005B6FBD" w:rsidP="00BF4119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61296C5" w14:textId="77777777" w:rsidR="003C6811" w:rsidRPr="00980EBE" w:rsidRDefault="003C6811" w:rsidP="00D77E6F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19342746" w14:textId="03B446F3" w:rsidR="00D77E6F" w:rsidRPr="00980EBE" w:rsidRDefault="00D77E6F" w:rsidP="00D77E6F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BF4119" w:rsidRPr="00980EBE">
        <w:rPr>
          <w:rFonts w:ascii="Arial" w:hAnsi="Arial" w:cs="Arial"/>
          <w:bCs/>
          <w:i/>
          <w:sz w:val="20"/>
          <w:szCs w:val="20"/>
        </w:rPr>
        <w:t>ych / graniczny do pakietu nr 19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D77E6F" w:rsidRPr="00980EBE" w14:paraId="2BFAB5E0" w14:textId="77777777" w:rsidTr="00443630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37396" w14:textId="77777777" w:rsidR="00D77E6F" w:rsidRPr="00980EBE" w:rsidRDefault="00D77E6F" w:rsidP="00443630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_Hlk169848460"/>
          </w:p>
          <w:p w14:paraId="4B05FC16" w14:textId="77777777" w:rsidR="00D77E6F" w:rsidRPr="00980EBE" w:rsidRDefault="00D77E6F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B37B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8652AC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E53EC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864A7D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4A1BD" w14:textId="77777777" w:rsidR="00D77E6F" w:rsidRPr="00980EBE" w:rsidRDefault="00D77E6F" w:rsidP="0044363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5E1D7ABE" w14:textId="77777777" w:rsidR="00D77E6F" w:rsidRPr="00980EBE" w:rsidRDefault="00D77E6F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D77E6F" w:rsidRPr="00980EBE" w14:paraId="797CECD1" w14:textId="77777777" w:rsidTr="00443630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210" w14:textId="77777777" w:rsidR="00D77E6F" w:rsidRPr="00980EBE" w:rsidRDefault="00D77E6F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8CA" w14:textId="629B8708" w:rsidR="00D77E6F" w:rsidRPr="00980EBE" w:rsidRDefault="00F64A01" w:rsidP="00F64A01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Termin ważności testów minimum 6 miesięcy od daty dostarczenia do Zamawiającego;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338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B9E8" w14:textId="77777777" w:rsidR="00D77E6F" w:rsidRPr="00980EBE" w:rsidRDefault="00D77E6F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2A3D84" w:rsidRPr="00980EBE" w14:paraId="7D06F9E4" w14:textId="77777777" w:rsidTr="00443630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43E" w14:textId="6A5632FC" w:rsidR="002A3D84" w:rsidRPr="00980EBE" w:rsidRDefault="00032614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A3D84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769" w14:textId="58912788" w:rsidR="002A3D84" w:rsidRPr="00996401" w:rsidRDefault="00466ECF" w:rsidP="00443630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9640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Dotyczy poz. 2  </w:t>
            </w:r>
            <w:r w:rsidR="002A3D84" w:rsidRPr="0099640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Zaoferowanie kontroli moczu pozytywnej i negatywnej.</w:t>
            </w:r>
          </w:p>
          <w:p w14:paraId="3CC92F69" w14:textId="601BFEBF" w:rsidR="002A3D84" w:rsidRPr="004B38D4" w:rsidRDefault="002A3D84" w:rsidP="00443630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99640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Częstotliwość wykonywania kontroli naprzemiennie 2 x w tygodniu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B487" w14:textId="3EC674A4" w:rsidR="002A3D84" w:rsidRPr="004B38D4" w:rsidRDefault="002A3D84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38D4">
              <w:rPr>
                <w:rFonts w:ascii="Arial" w:eastAsia="Times New Roman" w:hAnsi="Arial" w:cs="Arial"/>
                <w:strike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494E" w14:textId="5E759683" w:rsidR="002A3D84" w:rsidRPr="004B38D4" w:rsidRDefault="002A3D84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8D4">
              <w:rPr>
                <w:rFonts w:ascii="Arial" w:hAnsi="Arial" w:cs="Arial"/>
                <w:strike/>
                <w:sz w:val="20"/>
                <w:szCs w:val="20"/>
              </w:rPr>
              <w:t>XXX</w:t>
            </w:r>
          </w:p>
        </w:tc>
      </w:tr>
      <w:bookmarkEnd w:id="15"/>
    </w:tbl>
    <w:p w14:paraId="50C9D237" w14:textId="409F75A3" w:rsidR="00D77E6F" w:rsidRPr="00980EBE" w:rsidRDefault="00D77E6F" w:rsidP="00DE28EF">
      <w:pPr>
        <w:rPr>
          <w:rFonts w:ascii="Arial" w:hAnsi="Arial" w:cs="Arial"/>
          <w:b/>
          <w:sz w:val="20"/>
          <w:szCs w:val="20"/>
        </w:rPr>
      </w:pPr>
    </w:p>
    <w:p w14:paraId="55E6B0FD" w14:textId="77777777" w:rsidR="008653E9" w:rsidRPr="00980EBE" w:rsidRDefault="008653E9" w:rsidP="008653E9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0E20CA88" w14:textId="77777777" w:rsidR="008653E9" w:rsidRPr="00980EBE" w:rsidRDefault="008653E9" w:rsidP="008653E9">
      <w:pPr>
        <w:tabs>
          <w:tab w:val="left" w:pos="6570"/>
        </w:tabs>
        <w:spacing w:line="256" w:lineRule="auto"/>
        <w:rPr>
          <w:rFonts w:ascii="Arial" w:hAnsi="Arial" w:cs="Arial"/>
          <w:sz w:val="20"/>
          <w:szCs w:val="20"/>
          <w:lang w:eastAsia="pl-PL"/>
        </w:rPr>
      </w:pPr>
    </w:p>
    <w:p w14:paraId="1B06771C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62142D62" w14:textId="77777777" w:rsidR="008653E9" w:rsidRPr="00980EBE" w:rsidRDefault="008653E9" w:rsidP="008653E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B1DFBFE" w14:textId="77777777" w:rsidR="008653E9" w:rsidRPr="00980EBE" w:rsidRDefault="008653E9" w:rsidP="008653E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08590EA0" w14:textId="77777777" w:rsidR="008653E9" w:rsidRPr="00980EBE" w:rsidRDefault="008653E9" w:rsidP="008653E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5B92D150" w14:textId="77777777" w:rsidR="008653E9" w:rsidRPr="00980EBE" w:rsidRDefault="008653E9" w:rsidP="008653E9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A74C4F4" w14:textId="77777777" w:rsidR="008653E9" w:rsidRPr="00980EBE" w:rsidRDefault="008653E9" w:rsidP="008653E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699264E4" w14:textId="77777777" w:rsidR="00D77E6F" w:rsidRPr="00980EBE" w:rsidRDefault="00D77E6F" w:rsidP="00DE28EF">
      <w:pPr>
        <w:rPr>
          <w:rFonts w:ascii="Arial" w:hAnsi="Arial" w:cs="Arial"/>
          <w:b/>
          <w:sz w:val="20"/>
          <w:szCs w:val="20"/>
        </w:rPr>
      </w:pPr>
    </w:p>
    <w:p w14:paraId="78FDC2DC" w14:textId="77777777" w:rsidR="005B6FBD" w:rsidRPr="00980EBE" w:rsidRDefault="005B6FBD" w:rsidP="00DE28EF">
      <w:pPr>
        <w:rPr>
          <w:rFonts w:ascii="Arial" w:hAnsi="Arial" w:cs="Arial"/>
          <w:sz w:val="20"/>
          <w:szCs w:val="20"/>
        </w:rPr>
      </w:pPr>
    </w:p>
    <w:p w14:paraId="1549B866" w14:textId="77777777" w:rsidR="000F63F6" w:rsidRPr="00980EBE" w:rsidRDefault="000F63F6" w:rsidP="00DE28EF">
      <w:pPr>
        <w:jc w:val="center"/>
        <w:rPr>
          <w:rFonts w:ascii="Arial" w:hAnsi="Arial" w:cs="Arial"/>
          <w:b/>
          <w:sz w:val="20"/>
          <w:szCs w:val="20"/>
        </w:rPr>
      </w:pPr>
    </w:p>
    <w:p w14:paraId="1AF2C9BD" w14:textId="77777777" w:rsidR="003C6811" w:rsidRPr="00980EBE" w:rsidRDefault="003C6811" w:rsidP="000F6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A74C7BC" w14:textId="77777777" w:rsidR="00B810DB" w:rsidRPr="00980EBE" w:rsidRDefault="00B810DB" w:rsidP="000F6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4EC21" w14:textId="0C04426B" w:rsidR="000F63F6" w:rsidRPr="00980EBE" w:rsidRDefault="00BF4119" w:rsidP="000F63F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20</w:t>
      </w:r>
      <w:r w:rsidR="000F63F6"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CC367E8" w14:textId="77777777" w:rsidR="000F63F6" w:rsidRPr="00980EBE" w:rsidRDefault="000F63F6" w:rsidP="000F63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7618C8" w14:textId="77777777" w:rsidR="000F63F6" w:rsidRPr="00980EBE" w:rsidRDefault="000F63F6" w:rsidP="000F63F6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3234"/>
        <w:gridCol w:w="596"/>
        <w:gridCol w:w="851"/>
        <w:gridCol w:w="1636"/>
        <w:gridCol w:w="1374"/>
        <w:gridCol w:w="1025"/>
        <w:gridCol w:w="1073"/>
        <w:gridCol w:w="1703"/>
        <w:gridCol w:w="1410"/>
        <w:gridCol w:w="2161"/>
      </w:tblGrid>
      <w:tr w:rsidR="00980EBE" w:rsidRPr="00980EBE" w14:paraId="15960937" w14:textId="77777777" w:rsidTr="00B810DB">
        <w:trPr>
          <w:trHeight w:val="7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B2AC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4A0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AFC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53B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8FAE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Wielkość oferowanego opakowania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F30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oferowanych opakowań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63AD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op.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B66B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0728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4CAA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BC04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oferowanego produktu</w:t>
            </w:r>
          </w:p>
          <w:p w14:paraId="5A7DD03C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64689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</w:t>
            </w:r>
          </w:p>
          <w:p w14:paraId="68EA0609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790C5E" w14:textId="74F68658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 produktu</w:t>
            </w:r>
          </w:p>
        </w:tc>
      </w:tr>
      <w:tr w:rsidR="00980EBE" w:rsidRPr="00980EBE" w14:paraId="7112F381" w14:textId="77777777" w:rsidTr="00B810DB">
        <w:trPr>
          <w:trHeight w:val="13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4166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9802" w14:textId="5554C8E1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 płytkowy do wykrywania w moczu: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barbituranów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-off 300ng/ml)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benzodiazepin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-off 300ng/ml)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amfetaminy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-off 500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COC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-off 300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morfiny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-off 300 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ng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/ml)</w:t>
            </w: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THC (</w:t>
            </w: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cut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-off 50ng/ml)</w:t>
            </w:r>
          </w:p>
          <w:p w14:paraId="7D95A54A" w14:textId="342B6709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Dopuszczamy testy, które oprócz podanych, wymaganych środków uzależniających, są rozbudowane o inne, nieujęte w opisie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13C5" w14:textId="14099414" w:rsidR="003C6811" w:rsidRPr="00980EBE" w:rsidRDefault="003C6811" w:rsidP="00711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719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</w:t>
            </w:r>
            <w:proofErr w:type="spellEnd"/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8B0A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BD6D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A51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65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4C4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447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FCD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80EBE" w:rsidRPr="00980EBE" w14:paraId="30675FD1" w14:textId="77777777" w:rsidTr="00B810DB">
        <w:trPr>
          <w:trHeight w:val="35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822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6C53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7C41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83C2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184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8F33" w14:textId="77777777" w:rsidR="003C6811" w:rsidRPr="00980EBE" w:rsidRDefault="003C6811" w:rsidP="00E07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8718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8F51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9FA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BD3E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772" w14:textId="77777777" w:rsidR="003C6811" w:rsidRPr="00980EBE" w:rsidRDefault="003C6811" w:rsidP="00E075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D3B1EA" w14:textId="77777777" w:rsidR="00DE28EF" w:rsidRPr="00980EBE" w:rsidRDefault="00DE28EF" w:rsidP="00DE28EF">
      <w:pPr>
        <w:rPr>
          <w:rFonts w:ascii="Arial" w:hAnsi="Arial" w:cs="Arial"/>
          <w:sz w:val="20"/>
          <w:szCs w:val="20"/>
        </w:rPr>
      </w:pPr>
    </w:p>
    <w:p w14:paraId="25A384A0" w14:textId="77777777" w:rsidR="000E5D75" w:rsidRPr="00980EBE" w:rsidRDefault="000E5D75" w:rsidP="000E5D75">
      <w:pPr>
        <w:spacing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Do kalkulacji należy podać liczbę opakowań zaokrągloną w górę do pełnego opakowania </w:t>
      </w:r>
      <w:r w:rsidRPr="00980EBE">
        <w:rPr>
          <w:rFonts w:ascii="Arial" w:hAnsi="Arial" w:cs="Arial"/>
          <w:sz w:val="20"/>
          <w:szCs w:val="20"/>
          <w:u w:val="single"/>
          <w:lang w:eastAsia="pl-PL"/>
        </w:rPr>
        <w:t xml:space="preserve">z uwzględnieniem trwałości odczynników po otwarciu </w:t>
      </w:r>
    </w:p>
    <w:p w14:paraId="2AC7959A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5C31168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B2FE396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073AD9F2" w14:textId="77777777" w:rsidR="000E5D75" w:rsidRPr="00980EBE" w:rsidRDefault="000E5D75" w:rsidP="000E5D75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7C7D454" w14:textId="77777777" w:rsidR="000E5D75" w:rsidRPr="00980EBE" w:rsidRDefault="000E5D75" w:rsidP="000E5D75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48299C4B" w14:textId="77777777" w:rsidR="000E5D75" w:rsidRPr="00980EBE" w:rsidRDefault="000E5D75" w:rsidP="000E5D75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7F5DB3CC" w14:textId="77777777" w:rsidR="000E5D75" w:rsidRPr="00980EBE" w:rsidRDefault="000E5D75" w:rsidP="000E5D75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E8CC8B5" w14:textId="77777777" w:rsidR="000E5D75" w:rsidRPr="00980EBE" w:rsidRDefault="000E5D75" w:rsidP="00DE28EF">
      <w:pPr>
        <w:rPr>
          <w:rFonts w:ascii="Arial" w:hAnsi="Arial" w:cs="Arial"/>
          <w:sz w:val="20"/>
          <w:szCs w:val="20"/>
        </w:rPr>
      </w:pPr>
    </w:p>
    <w:p w14:paraId="6B110DD1" w14:textId="77777777" w:rsidR="003C6811" w:rsidRPr="00980EBE" w:rsidRDefault="003C6811" w:rsidP="00A21C8E">
      <w:pPr>
        <w:tabs>
          <w:tab w:val="left" w:pos="0"/>
        </w:tabs>
        <w:rPr>
          <w:rFonts w:ascii="Arial" w:hAnsi="Arial" w:cs="Arial"/>
          <w:bCs/>
          <w:i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br w:type="page"/>
      </w:r>
    </w:p>
    <w:p w14:paraId="220AFA1E" w14:textId="1157A992" w:rsidR="00A21C8E" w:rsidRPr="00980EBE" w:rsidRDefault="00A21C8E" w:rsidP="00A21C8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Cs/>
          <w:i/>
          <w:sz w:val="20"/>
          <w:szCs w:val="20"/>
        </w:rPr>
        <w:lastRenderedPageBreak/>
        <w:t>Tabela nr 2:  Zestawienie parametrów wymagan</w:t>
      </w:r>
      <w:r w:rsidR="00BF4119" w:rsidRPr="00980EBE">
        <w:rPr>
          <w:rFonts w:ascii="Arial" w:hAnsi="Arial" w:cs="Arial"/>
          <w:bCs/>
          <w:i/>
          <w:sz w:val="20"/>
          <w:szCs w:val="20"/>
        </w:rPr>
        <w:t>ych / graniczny do pakietu nr 20</w:t>
      </w:r>
      <w:r w:rsidRPr="00980EBE">
        <w:rPr>
          <w:rFonts w:ascii="Arial" w:hAnsi="Arial" w:cs="Arial"/>
          <w:bCs/>
          <w:i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379"/>
        <w:gridCol w:w="1560"/>
        <w:gridCol w:w="5499"/>
      </w:tblGrid>
      <w:tr w:rsidR="00A21C8E" w:rsidRPr="00980EBE" w14:paraId="262FEC78" w14:textId="77777777" w:rsidTr="00A21C8E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A1DB4" w14:textId="77777777" w:rsidR="00A21C8E" w:rsidRPr="00980EBE" w:rsidRDefault="00A21C8E" w:rsidP="00443630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bookmarkStart w:id="16" w:name="_Hlk169848504"/>
          </w:p>
          <w:p w14:paraId="5CC23CD5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4AB4C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4C3603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DBCB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CD841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29D4" w14:textId="77777777" w:rsidR="00A21C8E" w:rsidRPr="00980EBE" w:rsidRDefault="00A21C8E" w:rsidP="0044363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216E794B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A21C8E" w:rsidRPr="00980EBE" w14:paraId="751EC298" w14:textId="77777777" w:rsidTr="00A21C8E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03E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A49" w14:textId="132B4656" w:rsidR="00A21C8E" w:rsidRPr="00980EBE" w:rsidRDefault="00A21C8E" w:rsidP="00A21C8E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Testy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immunochromatograficzne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jakościowe do wykrywania środków uzależniających w ludzkim moczu.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277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0117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21C8E" w:rsidRPr="00980EBE" w14:paraId="63B239C7" w14:textId="77777777" w:rsidTr="00A21C8E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28FF" w14:textId="77777777" w:rsidR="00A21C8E" w:rsidRPr="00980EBE" w:rsidRDefault="00A21C8E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825" w14:textId="6DE52F81" w:rsidR="00A21C8E" w:rsidRPr="00980EBE" w:rsidRDefault="000E5D75" w:rsidP="0044363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skład zestawu wchodzi test płytkowy w foliowym opakowaniu ze środkiem osuszającym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AE30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2A80" w14:textId="77777777" w:rsidR="00A21C8E" w:rsidRPr="00980EBE" w:rsidRDefault="00A21C8E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443630" w:rsidRPr="00980EBE" w14:paraId="1B12D99F" w14:textId="77777777" w:rsidTr="00A21C8E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E30" w14:textId="77777777" w:rsidR="00443630" w:rsidRPr="00980EBE" w:rsidRDefault="00443630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18CFF1" w14:textId="76B11E77" w:rsidR="00443630" w:rsidRPr="00980EBE" w:rsidRDefault="00443630" w:rsidP="0044363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0552" w14:textId="3C111E27" w:rsidR="00443630" w:rsidRPr="00996401" w:rsidRDefault="00447A52" w:rsidP="00443630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9640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Kontrola pozytywna i negatywna </w:t>
            </w:r>
            <w:r w:rsidR="00443630" w:rsidRPr="0099640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do zaoferowanego testu.</w:t>
            </w:r>
          </w:p>
          <w:p w14:paraId="4CEE1675" w14:textId="68348846" w:rsidR="00443630" w:rsidRPr="004B38D4" w:rsidRDefault="00443630" w:rsidP="00443630">
            <w:pPr>
              <w:spacing w:after="20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996401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Częstotliwość wykonywania kontroli – min. 1x / 1 op.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7266" w14:textId="03EAC2EE" w:rsidR="00443630" w:rsidRPr="004B38D4" w:rsidRDefault="00443630" w:rsidP="00443630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38D4">
              <w:rPr>
                <w:rFonts w:ascii="Arial" w:eastAsia="Times New Roman" w:hAnsi="Arial" w:cs="Arial"/>
                <w:strike/>
                <w:sz w:val="20"/>
                <w:szCs w:val="20"/>
              </w:rPr>
              <w:t>Tak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A27A" w14:textId="6C959728" w:rsidR="00443630" w:rsidRPr="004B38D4" w:rsidRDefault="00443630" w:rsidP="00443630">
            <w:pPr>
              <w:tabs>
                <w:tab w:val="left" w:pos="0"/>
              </w:tabs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4B38D4">
              <w:rPr>
                <w:rFonts w:ascii="Arial" w:hAnsi="Arial" w:cs="Arial"/>
                <w:strike/>
                <w:sz w:val="20"/>
                <w:szCs w:val="20"/>
              </w:rPr>
              <w:t>Podać rodzaj oferowanej kontroli………</w:t>
            </w:r>
          </w:p>
        </w:tc>
      </w:tr>
      <w:bookmarkEnd w:id="16"/>
    </w:tbl>
    <w:p w14:paraId="63FDE2EA" w14:textId="77777777" w:rsidR="00A21C8E" w:rsidRPr="00980EBE" w:rsidRDefault="00A21C8E" w:rsidP="00A21C8E">
      <w:pPr>
        <w:rPr>
          <w:rFonts w:ascii="Arial" w:hAnsi="Arial" w:cs="Arial"/>
          <w:b/>
          <w:sz w:val="20"/>
          <w:szCs w:val="20"/>
        </w:rPr>
      </w:pPr>
    </w:p>
    <w:p w14:paraId="06090201" w14:textId="77777777" w:rsidR="003C6811" w:rsidRPr="00980EBE" w:rsidRDefault="003C6811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486F2AA5" w14:textId="77777777" w:rsidR="00B810DB" w:rsidRPr="00980EBE" w:rsidRDefault="00B810DB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9CBA28" w14:textId="377CC3C5" w:rsidR="00857249" w:rsidRPr="00980EBE" w:rsidRDefault="0095599A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21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857249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Drobny laboratoryjny sprzęt jednorazowy </w:t>
      </w:r>
    </w:p>
    <w:p w14:paraId="439E473B" w14:textId="77777777" w:rsidR="00857249" w:rsidRPr="00980EBE" w:rsidRDefault="00857249" w:rsidP="008572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F6CD7" w14:textId="77777777" w:rsidR="00857249" w:rsidRPr="00980EBE" w:rsidRDefault="00857249" w:rsidP="0085724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61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244"/>
        <w:gridCol w:w="567"/>
        <w:gridCol w:w="708"/>
        <w:gridCol w:w="2410"/>
        <w:gridCol w:w="1134"/>
        <w:gridCol w:w="1134"/>
        <w:gridCol w:w="1134"/>
        <w:gridCol w:w="1096"/>
        <w:gridCol w:w="722"/>
        <w:gridCol w:w="1300"/>
        <w:gridCol w:w="1155"/>
      </w:tblGrid>
      <w:tr w:rsidR="00980EBE" w:rsidRPr="00980EBE" w14:paraId="2A5276A2" w14:textId="77777777" w:rsidTr="00B810DB">
        <w:trPr>
          <w:trHeight w:val="19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9F35B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D985D" w14:textId="77777777" w:rsidR="00857249" w:rsidRPr="00980EBE" w:rsidRDefault="00857249" w:rsidP="00E07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Przedmiot oferty</w:t>
            </w:r>
          </w:p>
          <w:p w14:paraId="502ACF3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B9FD6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0F9E8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j.m.</w:t>
            </w:r>
          </w:p>
          <w:p w14:paraId="2D42377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71C42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producenta,</w:t>
            </w:r>
          </w:p>
          <w:p w14:paraId="08E4011F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Nazwa oferowanego produktu</w:t>
            </w:r>
          </w:p>
          <w:p w14:paraId="2E0BC061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Numer katalogowy produktu ( jeżeli Wykonawca posiada)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4483BF" w14:textId="50E202DD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Wielkość oferowanego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EED15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oferowanych opakowań/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5A2F65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netto 1 opakowania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D91DB1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brutto 1 kowania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4EDA2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Podatek</w:t>
            </w:r>
          </w:p>
          <w:p w14:paraId="042D53FF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VAT</w:t>
            </w: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  <w:t>w %</w:t>
            </w:r>
          </w:p>
          <w:p w14:paraId="59FBFFBA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E7536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netto zamówienia</w:t>
            </w:r>
          </w:p>
          <w:p w14:paraId="7B336F02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368A1F" w14:textId="77777777" w:rsidR="00857249" w:rsidRPr="00980EBE" w:rsidRDefault="00857249" w:rsidP="00E075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brutto zamówienia</w:t>
            </w:r>
          </w:p>
          <w:p w14:paraId="6A5DC4C4" w14:textId="77777777" w:rsidR="00857249" w:rsidRPr="00980EBE" w:rsidRDefault="00857249" w:rsidP="00E0758D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980EBE" w:rsidRPr="00980EBE" w14:paraId="00D64E21" w14:textId="77777777" w:rsidTr="00B810DB">
        <w:trPr>
          <w:trHeight w:val="10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001D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3B8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Pojemniki do moczu z PP o poj.100-125ml, z zakrętką w kolorze innym niż pojemniki w pkt.2 - podać kolor, maksymalnie w kartonie 500szt.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0EC6" w14:textId="2330B819" w:rsidR="00857249" w:rsidRPr="00980EBE" w:rsidRDefault="008A30C2" w:rsidP="00277E06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100</w:t>
            </w:r>
            <w:r w:rsidR="00277E06" w:rsidRPr="00980EBE">
              <w:rPr>
                <w:b w:val="0"/>
              </w:rPr>
              <w:t xml:space="preserve"> </w:t>
            </w:r>
            <w:r w:rsidR="00857249" w:rsidRPr="00980EBE">
              <w:rPr>
                <w:b w:val="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70E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A703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1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A7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67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7E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F623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5F8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7EF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7BE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77FF9863" w14:textId="77777777" w:rsidTr="00B810D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459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C231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Pojemniki do moczu z PP o poj.100-125ml,</w:t>
            </w:r>
            <w:r w:rsidRPr="00980EBE">
              <w:rPr>
                <w:rFonts w:ascii="Arial" w:hAnsi="Arial" w:cs="Arial"/>
                <w:sz w:val="20"/>
                <w:szCs w:val="20"/>
              </w:rPr>
              <w:br/>
              <w:t xml:space="preserve">z zakrętką w kolorze innym niż pojemniki w pkt.1 - </w:t>
            </w: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podać kolor</w:t>
            </w:r>
            <w:r w:rsidRPr="00980EBE">
              <w:rPr>
                <w:rFonts w:ascii="Arial" w:hAnsi="Arial" w:cs="Arial"/>
                <w:sz w:val="20"/>
                <w:szCs w:val="20"/>
              </w:rPr>
              <w:t>, sterylne, pakowane indywidualnie, z numerem LOT i datą ważności, maksymalnie w kartonie 500szt.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829" w14:textId="1EAD46EE" w:rsidR="00857249" w:rsidRPr="00980EBE" w:rsidRDefault="008A30C2" w:rsidP="00E0758D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20</w:t>
            </w:r>
            <w:r w:rsidR="00277E06" w:rsidRPr="00980EBE">
              <w:rPr>
                <w:b w:val="0"/>
              </w:rPr>
              <w:t xml:space="preserve"> </w:t>
            </w:r>
            <w:r w:rsidR="00857249" w:rsidRPr="00980EBE">
              <w:rPr>
                <w:b w:val="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25E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2D91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E411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FA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82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34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D9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86E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88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A63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D74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6D3B6BEB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896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E777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  <w:lang w:eastAsia="pl-PL"/>
              </w:rPr>
              <w:t>Pojemniki do kału,  pojemność 20-30ml, z łopatką,  maksymalnie w opakowaniu 500szt.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A2D" w14:textId="6A83573B" w:rsidR="00857249" w:rsidRPr="00980EBE" w:rsidRDefault="008A30C2" w:rsidP="00E0758D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20</w:t>
            </w:r>
            <w:r w:rsidR="00857249" w:rsidRPr="00980EBE">
              <w:rPr>
                <w:b w:val="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7A6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6BD94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96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F9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0C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C9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F34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0B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A30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69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1308E0E9" w14:textId="77777777" w:rsidTr="00B810DB">
        <w:trPr>
          <w:trHeight w:val="8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1800" w14:textId="77777777" w:rsidR="00857249" w:rsidRPr="00980EBE" w:rsidRDefault="00857249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74C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  <w:lang w:eastAsia="pl-PL"/>
              </w:rPr>
              <w:t>Pojemnik do dobowej zbiórki moczu o pojemności 2000-2500ml, z podziałką, zakręcany, odporny na używane środki konserwujące np. 5N HCL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68F6" w14:textId="59D5E76B" w:rsidR="00857249" w:rsidRPr="00980EBE" w:rsidRDefault="008A30C2" w:rsidP="00EE507E">
            <w:pPr>
              <w:pStyle w:val="Tabelanum"/>
              <w:rPr>
                <w:b w:val="0"/>
              </w:rPr>
            </w:pPr>
            <w:r w:rsidRPr="00980EBE">
              <w:rPr>
                <w:b w:val="0"/>
              </w:rPr>
              <w:t>2 0</w:t>
            </w:r>
            <w:r w:rsidR="00857249" w:rsidRPr="00980EBE">
              <w:rPr>
                <w:b w:val="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4C1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C7E2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50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55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A5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4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F3C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5BB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837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CC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74E4EA3B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404C" w14:textId="601BBC16" w:rsidR="00857249" w:rsidRPr="00980EBE" w:rsidRDefault="00277E06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9F51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Pipeta Pasteura niesterylna z polietylenu o poj. 1ml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BBFF" w14:textId="0DC078FF" w:rsidR="00857249" w:rsidRPr="00980EBE" w:rsidRDefault="008A30C2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60</w:t>
            </w:r>
            <w:r w:rsidR="00857249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E9B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27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15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E4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E2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B01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E6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FD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3BE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24DBE45D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24C" w14:textId="1E598434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1B71" w14:textId="10E04709" w:rsidR="00857249" w:rsidRPr="00980EBE" w:rsidRDefault="00857249" w:rsidP="00466E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z PS o poj. 3ml i wymiarach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11-11,5mm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x 55mm, bez kołnierza, gładkie ścianki (bez znaczników)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89CE" w14:textId="794FD534" w:rsidR="00857249" w:rsidRPr="00980EBE" w:rsidRDefault="008A30C2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857249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6FD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05F7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D0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25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A9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0C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B8C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959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5FC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2A7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EBE" w:rsidRPr="00980EBE" w14:paraId="3A4861C5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D4B" w14:textId="67A07C68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30FD" w14:textId="256DAB7F" w:rsidR="00857249" w:rsidRPr="00980EBE" w:rsidRDefault="00857249" w:rsidP="008B48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Korki </w:t>
            </w:r>
            <w:r w:rsidR="008B48DE" w:rsidRPr="00980EBE">
              <w:rPr>
                <w:rFonts w:ascii="Arial" w:hAnsi="Arial" w:cs="Arial"/>
                <w:b/>
                <w:sz w:val="20"/>
                <w:szCs w:val="20"/>
              </w:rPr>
              <w:t>ze skrzydełkami</w:t>
            </w:r>
            <w:r w:rsidR="008B48DE" w:rsidRPr="00980EBE">
              <w:rPr>
                <w:rFonts w:ascii="Arial" w:hAnsi="Arial" w:cs="Arial"/>
                <w:sz w:val="20"/>
                <w:szCs w:val="20"/>
              </w:rPr>
              <w:t xml:space="preserve"> pasujące do probówek </w:t>
            </w:r>
            <w:r w:rsidR="00E46026" w:rsidRPr="00980EBE">
              <w:rPr>
                <w:rFonts w:ascii="Arial" w:hAnsi="Arial" w:cs="Arial"/>
                <w:sz w:val="20"/>
                <w:szCs w:val="20"/>
              </w:rPr>
              <w:t xml:space="preserve">o średnicy </w:t>
            </w:r>
            <w:r w:rsidR="008B48DE" w:rsidRPr="00980EBE">
              <w:rPr>
                <w:rFonts w:ascii="Arial" w:hAnsi="Arial" w:cs="Arial"/>
                <w:sz w:val="20"/>
                <w:szCs w:val="20"/>
              </w:rPr>
              <w:t>11</w:t>
            </w:r>
            <w:r w:rsidR="00E46026" w:rsidRPr="00980EBE">
              <w:rPr>
                <w:rFonts w:ascii="Arial" w:hAnsi="Arial" w:cs="Arial"/>
                <w:sz w:val="20"/>
                <w:szCs w:val="20"/>
              </w:rPr>
              <w:t>-11,5</w:t>
            </w:r>
            <w:r w:rsidR="008B48DE" w:rsidRPr="00980EBE">
              <w:rPr>
                <w:rFonts w:ascii="Arial" w:hAnsi="Arial" w:cs="Arial"/>
                <w:sz w:val="20"/>
                <w:szCs w:val="20"/>
              </w:rPr>
              <w:t xml:space="preserve"> mm</w:t>
            </w:r>
            <w:r w:rsidR="00E46026" w:rsidRPr="00980EBE">
              <w:rPr>
                <w:rFonts w:ascii="Arial" w:hAnsi="Arial" w:cs="Arial"/>
                <w:sz w:val="20"/>
                <w:szCs w:val="20"/>
              </w:rPr>
              <w:t xml:space="preserve"> z pozycji 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355" w14:textId="7F6AAA0B" w:rsidR="00857249" w:rsidRPr="00980EBE" w:rsidRDefault="008A30C2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857249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038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0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84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F2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9A7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B8A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526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352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9BF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32ACA2F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92F8" w14:textId="0D182B0D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E3BF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Probówki wirówkowe (stożkowe) z PS, o poj. 10-11 ml, z podziałką. Wymiary: średnica 15-16mm, długość 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044F" w14:textId="4FBE7244" w:rsidR="00857249" w:rsidRPr="00980EBE" w:rsidRDefault="001756C7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01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2D71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31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AF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4A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F9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CBF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88F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66B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4A8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595BD936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2126" w14:textId="3A846A96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91DC" w14:textId="77777777" w:rsidR="00857249" w:rsidRPr="00980EBE" w:rsidRDefault="00857249" w:rsidP="00B01CB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z PP o poj.10-11 ml,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0F83B5" w14:textId="77777777" w:rsidR="00857249" w:rsidRPr="00980EBE" w:rsidRDefault="00857249" w:rsidP="00B01CB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Wymiary: średnica 15-16mm, długość 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87FA" w14:textId="19A0D772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57C3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8BAC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76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31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74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F5B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F27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3F1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4A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FF1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839FBE9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2A3" w14:textId="7E447C32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_Hlk169850836"/>
            <w:r w:rsidRPr="00980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AEC5" w14:textId="171442D4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Korki uniwersalne do probówek o poj. 10-11 ml (średnica 15-16mm) pasujące do probówek </w:t>
            </w:r>
            <w:r w:rsidRPr="00964A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z poz. </w:t>
            </w:r>
            <w:r w:rsidR="00964A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8 i 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A750" w14:textId="4A75F1C0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89B2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F2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AE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23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CBA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0A2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77D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5E5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B9A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7"/>
      <w:tr w:rsidR="00980EBE" w:rsidRPr="00980EBE" w14:paraId="3083FC2D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0BAF" w14:textId="7C7E2E03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9FA9" w14:textId="1DA4E3BF" w:rsidR="00857249" w:rsidRPr="00980EBE" w:rsidRDefault="00857249" w:rsidP="0036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Probówki typu „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” o poj.1,5 ml, z korkiem i stożkowym dnem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E24C" w14:textId="29C83B94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578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85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70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90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FF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A161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C2A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83C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19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4398BFB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4E7" w14:textId="28AA4D39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78A" w14:textId="77777777" w:rsidR="0036635C" w:rsidRPr="00980EBE" w:rsidRDefault="00857249" w:rsidP="0036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z PS o poj. 7-8 ml,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, gładkie, bez napisów na dnie,</w:t>
            </w:r>
          </w:p>
          <w:p w14:paraId="6EBA04DD" w14:textId="3066EE95" w:rsidR="00857249" w:rsidRPr="00980EBE" w:rsidRDefault="00857249" w:rsidP="003663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Wymiary: średnica 12-13mm, długość 100mm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872C" w14:textId="01A254AB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8A9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9649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14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2E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80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68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82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91B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4D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6CF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8E1C990" w14:textId="77777777" w:rsidTr="00B810DB">
        <w:trPr>
          <w:trHeight w:val="5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223B" w14:textId="393D81D1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99F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Korki do probówek o poj. 7-8ml z poz.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0F2" w14:textId="4B96C491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FB3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F8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AB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CD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EB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D7D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BE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D36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B66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E9D2E01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76F9" w14:textId="223BAC13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0A3E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Kuwety PS makro o poj. 4 ml do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Epolla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9EC" w14:textId="71FFBB1A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EDB3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EA5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887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EA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F7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01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01A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15B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1A9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37A19ED" w14:textId="77777777" w:rsidTr="00B810DB">
        <w:trPr>
          <w:trHeight w:val="5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A378" w14:textId="03678B82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1AE5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Bagietki laboratoryjne plastikowe z PP lub PS o długości 12-14cm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9709" w14:textId="7AB9C43C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8E7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C9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4C9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6C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1E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49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98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BB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278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0EB1969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A70" w14:textId="0CF9E233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3D26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o poj. 200-250ml, zakręcany na gwint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910" w14:textId="43AA324D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87F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B0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6A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91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97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DCF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70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223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E9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2455476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E35" w14:textId="6B7085AC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F1A8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 ze szczelnym zamknięciem o poj. 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A208" w14:textId="73587B3A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EB3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74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8D4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C18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3C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63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CA2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37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66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47308919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188B" w14:textId="60EE5AE9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912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ze szczelnym zamknięciem  o poj. 1000ml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6295" w14:textId="5107E073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CD11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DF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72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313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D4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FB3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19F9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0B8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1A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7CE7BACD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BF9" w14:textId="4C1425A0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3BC4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ze szczelnym zamknięciem o poj. 2000-2500ml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C604" w14:textId="363A8E1E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BF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0C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CE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04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5C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9F1A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8C8E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CA79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3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9C8F718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4CD9" w14:textId="23883A9B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FCC4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Pojemnik histopatologiczny ze szczelnym zamknięciem o poj. 5000ml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E689" w14:textId="7F6AF5C7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EEDC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6A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B77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A79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75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BB5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ACF0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37F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1B8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05B7543" w14:textId="77777777" w:rsidTr="00B810DB">
        <w:trPr>
          <w:trHeight w:val="5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2BC2" w14:textId="0CC2E176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9BB9" w14:textId="77777777" w:rsidR="00857249" w:rsidRPr="00980EBE" w:rsidRDefault="00857249" w:rsidP="004153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Końcówki do pipet automatycznych HTL, </w:t>
            </w:r>
          </w:p>
          <w:p w14:paraId="5E4DF7EC" w14:textId="77777777" w:rsidR="00857249" w:rsidRPr="00980EBE" w:rsidRDefault="00857249" w:rsidP="004153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żółte - typu Gilson, poj. do 200 µl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1244" w14:textId="4563CE2D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AC5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5361C" w14:textId="11BA6600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4B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58C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12D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7B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FB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6FD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8C6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56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219BA4BF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5F2F" w14:textId="3AE66F1E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1BB" w14:textId="7911B78D" w:rsidR="00857249" w:rsidRPr="00980EBE" w:rsidRDefault="00857249" w:rsidP="0041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Końcówki do pipet automatycznych HTL, niebieskie</w:t>
            </w:r>
            <w:r w:rsidR="00717941" w:rsidRPr="00980EBE">
              <w:rPr>
                <w:rFonts w:ascii="Arial" w:hAnsi="Arial" w:cs="Arial"/>
                <w:sz w:val="20"/>
                <w:szCs w:val="20"/>
              </w:rPr>
              <w:t xml:space="preserve"> – typu </w:t>
            </w:r>
            <w:proofErr w:type="spellStart"/>
            <w:r w:rsidR="00717941" w:rsidRPr="00980EBE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>, poj. do 1000 µl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DCE4" w14:textId="20E969FE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D505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F18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07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C1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82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6D6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7FF4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FD0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2C9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3A73FA1C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06B4" w14:textId="319D37E5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26FE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Końcówki do pipet automatycznych HTL, </w:t>
            </w:r>
          </w:p>
          <w:p w14:paraId="4E66C500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bezbarwne/ białe poj. do 5000 µl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6BF6" w14:textId="3594005A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A9D6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25F0A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CD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7D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D8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374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BC17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BFB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5B2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943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4A0BF4DC" w14:textId="77777777" w:rsidTr="00B810DB">
        <w:trPr>
          <w:trHeight w:val="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C6F0" w14:textId="0B026E0E" w:rsidR="00857249" w:rsidRPr="00980EBE" w:rsidRDefault="0095599A" w:rsidP="00E0758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9297" w14:textId="77777777" w:rsidR="00857249" w:rsidRPr="00980EBE" w:rsidRDefault="00857249" w:rsidP="00E07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Probówki do głębokiego mrożenia, o objętości pozwalającej na zamrożenie 1,8 ml płynu,  z gwintem </w:t>
            </w:r>
            <w:r w:rsidRPr="00644E3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zewnętrznym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i korkiem z wbudowaną uszczelką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ADE7" w14:textId="09DE56B0" w:rsidR="00857249" w:rsidRPr="00980EBE" w:rsidRDefault="003E1A14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6B48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6A865F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C7E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72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BB5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B57C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41DF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CA2D" w14:textId="77777777" w:rsidR="00857249" w:rsidRPr="00980EBE" w:rsidRDefault="00857249" w:rsidP="00E07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E2BB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1D98" w14:textId="77777777" w:rsidR="00857249" w:rsidRPr="00980EBE" w:rsidRDefault="00857249" w:rsidP="00E0758D">
            <w:pPr>
              <w:pStyle w:val="Standarduser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0EBE" w:rsidRPr="00980EBE" w14:paraId="4C7DD7BD" w14:textId="77777777" w:rsidTr="003C6811">
        <w:trPr>
          <w:cantSplit/>
          <w:trHeight w:val="1056"/>
        </w:trPr>
        <w:tc>
          <w:tcPr>
            <w:tcW w:w="119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F1605" w14:textId="77777777" w:rsidR="00857249" w:rsidRPr="00980EBE" w:rsidRDefault="00857249" w:rsidP="00E0758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2E4C7318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45E818D0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740CCD22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A268EEF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24462AC9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155" w:type="dxa"/>
          </w:tcPr>
          <w:p w14:paraId="32E43132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77400C46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6F23D3B6" w14:textId="77777777" w:rsidR="00857249" w:rsidRPr="00980EBE" w:rsidRDefault="00857249" w:rsidP="00E0758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980EBE" w:rsidRPr="00980EBE" w14:paraId="5B8D541A" w14:textId="77777777" w:rsidTr="003C6811">
        <w:trPr>
          <w:cantSplit/>
          <w:trHeight w:val="401"/>
        </w:trPr>
        <w:tc>
          <w:tcPr>
            <w:tcW w:w="119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CA59C9" w14:textId="77777777" w:rsidR="00857249" w:rsidRPr="00980EBE" w:rsidRDefault="00857249" w:rsidP="00E0758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</w:tcPr>
          <w:p w14:paraId="77E32B9D" w14:textId="77777777" w:rsidR="00857249" w:rsidRPr="00980EBE" w:rsidRDefault="00857249" w:rsidP="00E0758D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... zł</w:t>
            </w:r>
          </w:p>
        </w:tc>
        <w:tc>
          <w:tcPr>
            <w:tcW w:w="1300" w:type="dxa"/>
          </w:tcPr>
          <w:p w14:paraId="610D1DB2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</w:tcPr>
          <w:p w14:paraId="4F3912A6" w14:textId="77777777" w:rsidR="00857249" w:rsidRPr="00980EBE" w:rsidRDefault="00857249" w:rsidP="00E0758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... zł</w:t>
            </w:r>
          </w:p>
        </w:tc>
      </w:tr>
    </w:tbl>
    <w:p w14:paraId="248A0AA2" w14:textId="77777777" w:rsidR="00857249" w:rsidRPr="00980EBE" w:rsidRDefault="00857249" w:rsidP="0085724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5EC6B401" w14:textId="77777777" w:rsidR="00857249" w:rsidRPr="00980EBE" w:rsidRDefault="00857249" w:rsidP="00857249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7F46B53" w14:textId="77777777" w:rsidR="00857249" w:rsidRPr="00980EBE" w:rsidRDefault="00857249" w:rsidP="0085724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46C60447" w14:textId="77777777" w:rsidR="00857249" w:rsidRPr="00980EBE" w:rsidRDefault="00857249" w:rsidP="00857249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4BD84838" w14:textId="6BC3C824" w:rsidR="0095599A" w:rsidRPr="00980EBE" w:rsidRDefault="00857249" w:rsidP="00B810DB">
      <w:pPr>
        <w:spacing w:after="0" w:line="276" w:lineRule="auto"/>
        <w:ind w:left="-284" w:firstLine="284"/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5A0BD4F" w14:textId="77777777" w:rsidR="003C6811" w:rsidRPr="00980EBE" w:rsidRDefault="003C6811" w:rsidP="00F029E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bCs/>
          <w:sz w:val="20"/>
          <w:szCs w:val="20"/>
        </w:rPr>
        <w:br w:type="page"/>
      </w:r>
    </w:p>
    <w:p w14:paraId="000F65A8" w14:textId="77777777" w:rsidR="00B810DB" w:rsidRPr="00980EBE" w:rsidRDefault="00B810DB" w:rsidP="00653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41CE5" w14:textId="39FB7DA1" w:rsidR="00F029EC" w:rsidRPr="00980EBE" w:rsidRDefault="0028063C" w:rsidP="00653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22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53C28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Strzykawki do pobierania krwi tętniczej do pomiaru gazometrii i parametrów krytycznych do analizatorów ABL 835 </w:t>
      </w:r>
      <w:proofErr w:type="spellStart"/>
      <w:r w:rsidR="00653C28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Flex</w:t>
      </w:r>
      <w:proofErr w:type="spellEnd"/>
      <w:r w:rsidR="00653C28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, ABL 90 i ABL 80 użytkowanych przez Zamawiającego.</w:t>
      </w:r>
      <w:r w:rsidR="004E1613" w:rsidRPr="00980EBE">
        <w:rPr>
          <w:rFonts w:ascii="Arial" w:eastAsia="Calibri" w:hAnsi="Arial" w:cs="Arial"/>
          <w:sz w:val="20"/>
          <w:szCs w:val="20"/>
          <w:lang w:eastAsia="pl-PL"/>
        </w:rPr>
        <w:t xml:space="preserve"> –</w:t>
      </w:r>
      <w:r w:rsidR="004E1613" w:rsidRPr="00980EB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4E1613" w:rsidRPr="00980EBE">
        <w:rPr>
          <w:rFonts w:ascii="Arial" w:eastAsia="Calibri" w:hAnsi="Arial" w:cs="Arial"/>
          <w:sz w:val="20"/>
          <w:szCs w:val="20"/>
          <w:lang w:eastAsia="pl-PL"/>
        </w:rPr>
        <w:t>okres 24 miesięcy;</w:t>
      </w:r>
    </w:p>
    <w:p w14:paraId="55EFF82E" w14:textId="0647AE84" w:rsidR="00653C28" w:rsidRDefault="00653C28" w:rsidP="00653C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60F5CD" w14:textId="77777777" w:rsidR="00980EBE" w:rsidRPr="00980EBE" w:rsidRDefault="00980EBE" w:rsidP="00980E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4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7"/>
        <w:gridCol w:w="2270"/>
        <w:gridCol w:w="1276"/>
        <w:gridCol w:w="851"/>
        <w:gridCol w:w="1417"/>
        <w:gridCol w:w="14"/>
        <w:gridCol w:w="1124"/>
        <w:gridCol w:w="1418"/>
        <w:gridCol w:w="850"/>
        <w:gridCol w:w="1277"/>
      </w:tblGrid>
      <w:tr w:rsidR="00A6364B" w:rsidRPr="00980EBE" w14:paraId="1955052A" w14:textId="77777777" w:rsidTr="002571FA">
        <w:trPr>
          <w:trHeight w:val="1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87962" w14:textId="77777777" w:rsidR="00A6364B" w:rsidRPr="00980EBE" w:rsidRDefault="00A6364B" w:rsidP="00EA6AF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3CF59B53" w14:textId="77777777" w:rsidR="00A6364B" w:rsidRPr="00980EBE" w:rsidRDefault="00A6364B" w:rsidP="00EA6AF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4A4E8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0B472563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1F6EB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061A78CE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40992BBC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FAE47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DB19B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20D38304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60618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1834B82A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3989D709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16C62" w14:textId="77777777" w:rsidR="00A6364B" w:rsidRPr="00980EBE" w:rsidRDefault="00A6364B" w:rsidP="00A6364B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 netto</w:t>
            </w:r>
          </w:p>
          <w:p w14:paraId="2587C12C" w14:textId="77777777" w:rsidR="00A6364B" w:rsidRPr="00980EBE" w:rsidRDefault="00A6364B" w:rsidP="00A6364B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7FC68E28" w14:textId="640A7918" w:rsidR="00A6364B" w:rsidRPr="00980EBE" w:rsidRDefault="00A6364B" w:rsidP="00A6364B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0AF83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17A9EED0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43A48FCE" w14:textId="0AA65ABA" w:rsidR="00A6364B" w:rsidRPr="00980EBE" w:rsidRDefault="00A6364B" w:rsidP="00EA6AF3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D1181" w14:textId="6685656B" w:rsidR="00A6364B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VAT %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11819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1126787D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BE8FB33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F99851" w14:textId="77777777" w:rsidR="00A6364B" w:rsidRPr="00980EBE" w:rsidRDefault="00A6364B" w:rsidP="00EA6AF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A6364B" w:rsidRPr="00980EBE" w14:paraId="5865EA2B" w14:textId="77777777" w:rsidTr="002571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1305" w14:textId="4AFB2411" w:rsidR="00A6364B" w:rsidRPr="00980EBE" w:rsidRDefault="00A6364B" w:rsidP="00D303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4A57" w14:textId="09664AF6" w:rsidR="0036635C" w:rsidRPr="00980EBE" w:rsidRDefault="00AC4B39" w:rsidP="0036635C">
            <w:pPr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 do pobierania krwi tętniczej i żylnej do analizy gazometrii, oksymetrii, elektrolitów i metabolitów</w:t>
            </w:r>
          </w:p>
          <w:p w14:paraId="1AE3776C" w14:textId="678D78C9" w:rsidR="0036635C" w:rsidRPr="00980EBE" w:rsidRDefault="0036635C" w:rsidP="00366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AC4B39" w:rsidRPr="00980EBE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 w:rsidRPr="00980EBE">
              <w:rPr>
                <w:rFonts w:ascii="Arial" w:hAnsi="Arial" w:cs="Arial"/>
                <w:sz w:val="20"/>
                <w:szCs w:val="20"/>
              </w:rPr>
              <w:t>tabela nr 2</w:t>
            </w:r>
          </w:p>
          <w:p w14:paraId="6D829808" w14:textId="3E2931DF" w:rsidR="00A6364B" w:rsidRPr="00980EBE" w:rsidRDefault="00A6364B" w:rsidP="00A636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DE2" w14:textId="77777777" w:rsidR="00A6364B" w:rsidRPr="00980EBE" w:rsidRDefault="00A6364B" w:rsidP="00D303CB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BC0" w14:textId="420E7B15" w:rsidR="00A6364B" w:rsidRPr="00980EBE" w:rsidRDefault="00437C40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40</w:t>
            </w:r>
            <w:r w:rsidR="00A6364B" w:rsidRPr="00980EBE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915" w14:textId="77777777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F2F" w14:textId="5A22D8A9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DEC6" w14:textId="25CD903A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5A70" w14:textId="67222E91" w:rsidR="00A6364B" w:rsidRPr="00980EBE" w:rsidRDefault="00A6364B" w:rsidP="00A6364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9E0D" w14:textId="77777777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589" w14:textId="77777777" w:rsidR="00A6364B" w:rsidRPr="00980EBE" w:rsidRDefault="00A6364B" w:rsidP="00D303CB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eastAsia="pl-PL"/>
              </w:rPr>
            </w:pPr>
          </w:p>
        </w:tc>
      </w:tr>
      <w:tr w:rsidR="00725F77" w:rsidRPr="00980EBE" w14:paraId="1AE92A82" w14:textId="77777777" w:rsidTr="002571FA">
        <w:trPr>
          <w:cantSplit/>
          <w:trHeight w:val="1071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F169B7" w14:textId="236922E2" w:rsidR="00725F77" w:rsidRPr="00980EBE" w:rsidRDefault="00725F77" w:rsidP="00EA6AF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7169F9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14:paraId="15FB3CCB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zamówienia (ogółem)</w:t>
            </w:r>
          </w:p>
          <w:p w14:paraId="6257E839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C08D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Podatek VAT</w:t>
            </w:r>
          </w:p>
          <w:p w14:paraId="570BC600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w %</w:t>
            </w:r>
          </w:p>
        </w:tc>
        <w:tc>
          <w:tcPr>
            <w:tcW w:w="1277" w:type="dxa"/>
          </w:tcPr>
          <w:p w14:paraId="79B7D399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Wartość brutto*</w:t>
            </w:r>
          </w:p>
          <w:p w14:paraId="1C3DA07A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03422098" w14:textId="77777777" w:rsidR="00725F77" w:rsidRPr="00980EBE" w:rsidRDefault="00725F77" w:rsidP="00EA6AF3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(ogółem)</w:t>
            </w:r>
          </w:p>
        </w:tc>
      </w:tr>
      <w:tr w:rsidR="00725F77" w:rsidRPr="00980EBE" w14:paraId="5CD42131" w14:textId="77777777" w:rsidTr="002571FA">
        <w:trPr>
          <w:cantSplit/>
          <w:trHeight w:val="407"/>
        </w:trPr>
        <w:tc>
          <w:tcPr>
            <w:tcW w:w="107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0750C" w14:textId="77777777" w:rsidR="00725F77" w:rsidRPr="00980EBE" w:rsidRDefault="00725F77" w:rsidP="00EA6AF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8674A90" w14:textId="5F5B79B8" w:rsidR="00725F77" w:rsidRPr="00980EBE" w:rsidRDefault="00FF008A" w:rsidP="00EA6AF3">
            <w:pPr>
              <w:tabs>
                <w:tab w:val="left" w:pos="0"/>
              </w:tabs>
              <w:spacing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…</w:t>
            </w:r>
            <w:r w:rsidR="00725F77" w:rsidRPr="00980EB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</w:tcPr>
          <w:p w14:paraId="0DA4643C" w14:textId="77777777" w:rsidR="00725F77" w:rsidRPr="00980EBE" w:rsidRDefault="00725F77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6A6172D" w14:textId="2C2CACE3" w:rsidR="00725F77" w:rsidRPr="00980EBE" w:rsidRDefault="00FF008A" w:rsidP="00EA6AF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="00725F77" w:rsidRPr="00980E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</w:tr>
    </w:tbl>
    <w:p w14:paraId="7F0E3CC5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603E5A3C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31895A0" w14:textId="77777777" w:rsidR="00A57EAC" w:rsidRPr="00980EBE" w:rsidRDefault="00A57EAC" w:rsidP="00A57EA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7130EF31" w14:textId="77777777" w:rsidR="00A57EAC" w:rsidRPr="00980EBE" w:rsidRDefault="00A57EAC" w:rsidP="00A57EA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7D55235B" w14:textId="36B394C8" w:rsidR="00A57EAC" w:rsidRPr="00980EBE" w:rsidRDefault="00A57EAC" w:rsidP="00A57EA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C22B92" w:rsidRPr="00980EBE">
        <w:rPr>
          <w:rFonts w:ascii="Arial" w:hAnsi="Arial" w:cs="Arial"/>
          <w:sz w:val="20"/>
          <w:szCs w:val="20"/>
        </w:rPr>
        <w:t>…….</w:t>
      </w:r>
    </w:p>
    <w:p w14:paraId="3010C93B" w14:textId="77777777" w:rsidR="0036635C" w:rsidRPr="00980EBE" w:rsidRDefault="0036635C" w:rsidP="005600E2">
      <w:pPr>
        <w:rPr>
          <w:rFonts w:ascii="Arial" w:hAnsi="Arial" w:cs="Arial"/>
          <w:sz w:val="20"/>
          <w:szCs w:val="20"/>
        </w:rPr>
      </w:pPr>
    </w:p>
    <w:p w14:paraId="3F33D6BF" w14:textId="77777777" w:rsidR="0036635C" w:rsidRPr="00980EBE" w:rsidRDefault="0036635C" w:rsidP="005600E2">
      <w:pPr>
        <w:rPr>
          <w:rFonts w:ascii="Arial" w:hAnsi="Arial" w:cs="Arial"/>
          <w:sz w:val="20"/>
          <w:szCs w:val="20"/>
        </w:rPr>
      </w:pPr>
    </w:p>
    <w:p w14:paraId="25659330" w14:textId="09ED93D6" w:rsidR="00C5312B" w:rsidRPr="00980EBE" w:rsidRDefault="00C5312B" w:rsidP="00C5312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/>
          <w:sz w:val="20"/>
          <w:szCs w:val="20"/>
        </w:rPr>
        <w:lastRenderedPageBreak/>
        <w:t xml:space="preserve">Tabela nr 2:  </w:t>
      </w:r>
      <w:r w:rsidRPr="00980EBE">
        <w:rPr>
          <w:rFonts w:ascii="Arial" w:hAnsi="Arial" w:cs="Arial"/>
          <w:sz w:val="20"/>
          <w:szCs w:val="20"/>
        </w:rPr>
        <w:t>Zestawienie parametrów wymaganych / granicznych</w:t>
      </w:r>
      <w:r w:rsidRPr="00980EBE">
        <w:rPr>
          <w:rFonts w:ascii="Arial" w:hAnsi="Arial" w:cs="Arial"/>
          <w:b/>
          <w:sz w:val="20"/>
          <w:szCs w:val="20"/>
        </w:rPr>
        <w:t xml:space="preserve"> </w:t>
      </w:r>
      <w:r w:rsidR="00D77C10" w:rsidRPr="00980EBE">
        <w:rPr>
          <w:rFonts w:ascii="Arial" w:hAnsi="Arial" w:cs="Arial"/>
          <w:bCs/>
          <w:sz w:val="20"/>
          <w:szCs w:val="20"/>
        </w:rPr>
        <w:t>do pakietu nr 21</w:t>
      </w:r>
      <w:r w:rsidR="007C448D" w:rsidRPr="00980EBE">
        <w:rPr>
          <w:rFonts w:ascii="Arial" w:hAnsi="Arial" w:cs="Arial"/>
          <w:bCs/>
          <w:sz w:val="20"/>
          <w:szCs w:val="20"/>
        </w:rPr>
        <w:t xml:space="preserve">- na </w:t>
      </w:r>
      <w:r w:rsidR="007C448D" w:rsidRPr="00980EBE">
        <w:rPr>
          <w:rFonts w:ascii="Arial" w:hAnsi="Arial" w:cs="Arial"/>
          <w:b/>
          <w:bCs/>
          <w:sz w:val="20"/>
          <w:szCs w:val="20"/>
        </w:rPr>
        <w:t>czas 24 m-</w:t>
      </w:r>
      <w:proofErr w:type="spellStart"/>
      <w:r w:rsidR="007C448D" w:rsidRPr="00980EBE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="007C448D" w:rsidRPr="00980EBE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C5312B" w:rsidRPr="00980EBE" w14:paraId="3DB4B7B0" w14:textId="77777777" w:rsidTr="00EA6AF3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6EAE" w14:textId="77777777" w:rsidR="00C5312B" w:rsidRPr="00980EBE" w:rsidRDefault="00C5312B" w:rsidP="00EA6AF3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BEE5AB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DD6DE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A8E554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2A9D2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E9C31E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F29F7" w14:textId="77777777" w:rsidR="00C5312B" w:rsidRPr="00980EBE" w:rsidRDefault="00C5312B" w:rsidP="00EA6AF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0C29E14B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C5312B" w:rsidRPr="00980EBE" w14:paraId="1E8323DB" w14:textId="77777777" w:rsidTr="00EA6AF3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B2AD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8B96" w14:textId="6C4DA916" w:rsidR="007224EA" w:rsidRPr="00980EBE" w:rsidRDefault="00C17F60" w:rsidP="00AC4B3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</w:t>
            </w:r>
            <w:r w:rsidR="00C5312B" w:rsidRPr="00980EB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antykoagulantem </w:t>
            </w:r>
            <w:r w:rsidR="00FF008A" w:rsidRPr="00980EBE">
              <w:rPr>
                <w:rFonts w:ascii="Arial" w:hAnsi="Arial" w:cs="Arial"/>
                <w:sz w:val="20"/>
                <w:szCs w:val="20"/>
              </w:rPr>
              <w:t>–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12B" w:rsidRPr="00980EBE">
              <w:rPr>
                <w:rFonts w:ascii="Arial" w:hAnsi="Arial" w:cs="Arial"/>
                <w:sz w:val="20"/>
                <w:szCs w:val="20"/>
              </w:rPr>
              <w:t>suchą, wysokoskoncentrowan</w:t>
            </w:r>
            <w:r w:rsidR="003E3532" w:rsidRPr="00980EBE">
              <w:rPr>
                <w:rFonts w:ascii="Arial" w:hAnsi="Arial" w:cs="Arial"/>
                <w:sz w:val="20"/>
                <w:szCs w:val="20"/>
              </w:rPr>
              <w:t xml:space="preserve">ą heparyną </w:t>
            </w:r>
            <w:r w:rsidR="003E3532" w:rsidRPr="00501157">
              <w:rPr>
                <w:rFonts w:ascii="Arial" w:hAnsi="Arial" w:cs="Arial"/>
                <w:sz w:val="20"/>
                <w:szCs w:val="20"/>
              </w:rPr>
              <w:t xml:space="preserve">litową </w:t>
            </w:r>
            <w:r w:rsidR="00B57905" w:rsidRPr="00501157">
              <w:rPr>
                <w:rFonts w:ascii="Arial" w:hAnsi="Arial" w:cs="Arial"/>
                <w:b/>
                <w:sz w:val="20"/>
                <w:szCs w:val="20"/>
              </w:rPr>
              <w:t xml:space="preserve">(50-80IU /ml) </w:t>
            </w:r>
            <w:r w:rsidR="003E3532" w:rsidRPr="00501157">
              <w:rPr>
                <w:rFonts w:ascii="Arial" w:hAnsi="Arial" w:cs="Arial"/>
                <w:sz w:val="20"/>
                <w:szCs w:val="20"/>
              </w:rPr>
              <w:t>elektrolitowo zbilansowaną</w:t>
            </w:r>
            <w:r w:rsidR="007224EA" w:rsidRPr="00501157">
              <w:rPr>
                <w:rFonts w:ascii="Arial" w:hAnsi="Arial" w:cs="Arial"/>
                <w:sz w:val="20"/>
                <w:szCs w:val="20"/>
              </w:rPr>
              <w:t xml:space="preserve"> jonami wapnia, w celu zabezpieczenia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 materiału prze</w:t>
            </w:r>
            <w:r w:rsidR="003E3532" w:rsidRPr="00980EBE">
              <w:rPr>
                <w:rFonts w:ascii="Arial" w:hAnsi="Arial" w:cs="Arial"/>
                <w:sz w:val="20"/>
                <w:szCs w:val="20"/>
              </w:rPr>
              <w:t>d wykrzepianiem  i wyeliminowan</w:t>
            </w:r>
            <w:r w:rsidR="00B57905" w:rsidRPr="00980EBE">
              <w:rPr>
                <w:rFonts w:ascii="Arial" w:hAnsi="Arial" w:cs="Arial"/>
                <w:sz w:val="20"/>
                <w:szCs w:val="20"/>
              </w:rPr>
              <w:t>i</w:t>
            </w:r>
            <w:r w:rsidR="003E3532" w:rsidRPr="00980EBE">
              <w:rPr>
                <w:rFonts w:ascii="Arial" w:hAnsi="Arial" w:cs="Arial"/>
                <w:sz w:val="20"/>
                <w:szCs w:val="20"/>
              </w:rPr>
              <w:t>em</w:t>
            </w:r>
            <w:r w:rsidR="00AC4B39" w:rsidRPr="00980EBE">
              <w:rPr>
                <w:rFonts w:ascii="Arial" w:hAnsi="Arial" w:cs="Arial"/>
                <w:sz w:val="20"/>
                <w:szCs w:val="20"/>
              </w:rPr>
              <w:t xml:space="preserve"> błędów związanych z pomiarem</w:t>
            </w:r>
            <w:r w:rsidR="007224EA" w:rsidRPr="00980EBE">
              <w:rPr>
                <w:rFonts w:ascii="Arial" w:hAnsi="Arial" w:cs="Arial"/>
                <w:sz w:val="20"/>
                <w:szCs w:val="20"/>
              </w:rPr>
              <w:t xml:space="preserve"> elektrolitów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32E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Podać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5D0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PODAĆ……..</w:t>
            </w:r>
          </w:p>
          <w:p w14:paraId="571367D4" w14:textId="7BCA591F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(wartość stężenia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 xml:space="preserve">heparyny litowej buforowanej </w:t>
            </w:r>
            <w:r w:rsidR="00C22B92" w:rsidRPr="00980EBE">
              <w:rPr>
                <w:rFonts w:ascii="Arial" w:hAnsi="Arial" w:cs="Arial"/>
                <w:b/>
                <w:sz w:val="20"/>
                <w:szCs w:val="20"/>
              </w:rPr>
              <w:t xml:space="preserve">jonami </w:t>
            </w:r>
            <w:r w:rsidR="00AC4B39" w:rsidRPr="00980EBE">
              <w:rPr>
                <w:rFonts w:ascii="Arial" w:hAnsi="Arial" w:cs="Arial"/>
                <w:b/>
                <w:sz w:val="20"/>
                <w:szCs w:val="20"/>
              </w:rPr>
              <w:t>wapnia</w:t>
            </w:r>
            <w:r w:rsidR="002A3D84" w:rsidRPr="00980E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0EB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5312B" w:rsidRPr="00980EBE" w14:paraId="485F9949" w14:textId="77777777" w:rsidTr="00EA6AF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B5B" w14:textId="77777777" w:rsidR="00C5312B" w:rsidRPr="00980EBE" w:rsidRDefault="00C5312B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0E3" w14:textId="5F9FCC35" w:rsidR="00C5312B" w:rsidRPr="00980EBE" w:rsidRDefault="00C5312B" w:rsidP="00801ADA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 o</w:t>
            </w:r>
            <w:r w:rsidR="00A410C2" w:rsidRPr="00980EBE">
              <w:rPr>
                <w:rFonts w:ascii="Arial" w:hAnsi="Arial" w:cs="Arial"/>
                <w:sz w:val="20"/>
                <w:szCs w:val="20"/>
              </w:rPr>
              <w:t xml:space="preserve"> maksymalnej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157">
              <w:rPr>
                <w:rFonts w:ascii="Arial" w:hAnsi="Arial" w:cs="Arial"/>
                <w:sz w:val="20"/>
                <w:szCs w:val="20"/>
              </w:rPr>
              <w:t>pojemności do 1 ml</w:t>
            </w:r>
            <w:r w:rsidR="00C17F60" w:rsidRPr="00501157">
              <w:rPr>
                <w:rFonts w:ascii="Arial" w:hAnsi="Arial" w:cs="Arial"/>
                <w:sz w:val="20"/>
                <w:szCs w:val="20"/>
              </w:rPr>
              <w:t xml:space="preserve"> pobieranej krwi </w:t>
            </w:r>
            <w:r w:rsidR="00801ADA" w:rsidRPr="00501157">
              <w:rPr>
                <w:rFonts w:ascii="Arial" w:hAnsi="Arial" w:cs="Arial"/>
                <w:sz w:val="20"/>
                <w:szCs w:val="20"/>
              </w:rPr>
              <w:t xml:space="preserve">z zakończeniem typu </w:t>
            </w:r>
            <w:proofErr w:type="spellStart"/>
            <w:r w:rsidR="00801ADA" w:rsidRPr="00501157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  <w:r w:rsidR="00801ADA" w:rsidRPr="0050115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C17F60" w:rsidRPr="00501157">
              <w:rPr>
                <w:rFonts w:ascii="Arial" w:hAnsi="Arial" w:cs="Arial"/>
                <w:sz w:val="20"/>
                <w:szCs w:val="20"/>
              </w:rPr>
              <w:t>z ogranicznikiem tłoka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B3D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6488" w14:textId="77777777" w:rsidR="00C5312B" w:rsidRPr="00980EBE" w:rsidRDefault="00C5312B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9482E" w:rsidRPr="00980EBE" w14:paraId="7EFEA670" w14:textId="77777777" w:rsidTr="00EA6AF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516" w14:textId="6F6E1627" w:rsidR="0089482E" w:rsidRPr="00980EBE" w:rsidRDefault="0089482E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10C2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3DB2" w14:textId="1832A9DE" w:rsidR="0089482E" w:rsidRPr="00980EBE" w:rsidRDefault="00A410C2" w:rsidP="00A410C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Wyraźnie oznaczona zalecana minimalna objętość napełnienia krwią ( nie większa niż 0,5 ml ) potrzebna do pomiaru wszystkich parametrów gazometrii w analizatorach firmy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Radiometer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użytkowanych przez Zamawiającego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B20D" w14:textId="79F90432" w:rsidR="0089482E" w:rsidRPr="00980EBE" w:rsidRDefault="0089482E" w:rsidP="00EA6AF3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524" w14:textId="6122ED1F" w:rsidR="0089482E" w:rsidRPr="00980EBE" w:rsidRDefault="0089482E" w:rsidP="00EA6AF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C5312B" w:rsidRPr="00980EBE" w14:paraId="36890D01" w14:textId="77777777" w:rsidTr="00EA6AF3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644F" w14:textId="6D54C50F" w:rsidR="00C5312B" w:rsidRPr="00980EBE" w:rsidRDefault="0089482E" w:rsidP="00EA6AF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410C2" w:rsidRPr="00980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590" w14:textId="08C5168B" w:rsidR="007224EA" w:rsidRPr="00980EBE" w:rsidRDefault="00C17F60" w:rsidP="00EA6AF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Strzykawki sterylne</w:t>
            </w:r>
            <w:r w:rsidR="00A410C2" w:rsidRPr="00980EBE">
              <w:rPr>
                <w:rFonts w:ascii="Arial" w:hAnsi="Arial" w:cs="Arial"/>
                <w:sz w:val="20"/>
                <w:szCs w:val="20"/>
              </w:rPr>
              <w:t xml:space="preserve"> z nasadką pomagającą uszczelnić próbkę po pobraniu krwi</w:t>
            </w:r>
            <w:r w:rsidRPr="00980EBE">
              <w:rPr>
                <w:rFonts w:ascii="Arial" w:hAnsi="Arial" w:cs="Arial"/>
                <w:sz w:val="20"/>
                <w:szCs w:val="20"/>
              </w:rPr>
              <w:t>, pojedynczo pakowane</w:t>
            </w:r>
            <w:r w:rsidR="00A410C2" w:rsidRPr="00980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4E5" w14:textId="766BC92A" w:rsidR="00C5312B" w:rsidRPr="00980EBE" w:rsidRDefault="00C17F60" w:rsidP="00C17F60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       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329" w14:textId="20113830" w:rsidR="00C5312B" w:rsidRPr="00980EBE" w:rsidRDefault="00C17F60" w:rsidP="00EA6AF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36AAE337" w14:textId="77777777" w:rsidR="00A740BB" w:rsidRPr="00980EBE" w:rsidRDefault="00A740BB" w:rsidP="008A3AB5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FB792D" w14:textId="77777777" w:rsidR="003C6811" w:rsidRPr="00980EBE" w:rsidRDefault="003C6811" w:rsidP="00A57E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58716070" w14:textId="77777777" w:rsidR="00B810DB" w:rsidRPr="00980EBE" w:rsidRDefault="00B810DB" w:rsidP="00A57E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25773B" w14:textId="69BB7B2D" w:rsidR="00A57EAC" w:rsidRPr="00980EBE" w:rsidRDefault="00FF008A" w:rsidP="00A57E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23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A57EAC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Testy lateksowe.</w:t>
      </w:r>
    </w:p>
    <w:p w14:paraId="2DCC551D" w14:textId="03384EA0" w:rsidR="00CC0BE1" w:rsidRDefault="00CC0BE1" w:rsidP="00CC0BE1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22D06AD" w14:textId="42021F4F" w:rsidR="00980EBE" w:rsidRPr="00980EBE" w:rsidRDefault="00980EBE" w:rsidP="00980E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6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369"/>
        <w:gridCol w:w="38"/>
        <w:gridCol w:w="2406"/>
        <w:gridCol w:w="854"/>
        <w:gridCol w:w="994"/>
        <w:gridCol w:w="1134"/>
        <w:gridCol w:w="1416"/>
        <w:gridCol w:w="709"/>
        <w:gridCol w:w="1559"/>
        <w:gridCol w:w="1559"/>
        <w:gridCol w:w="1560"/>
      </w:tblGrid>
      <w:tr w:rsidR="00725F77" w:rsidRPr="00980EBE" w14:paraId="3C548B89" w14:textId="0B14076B" w:rsidTr="00725F77">
        <w:trPr>
          <w:trHeight w:val="12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29B24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3BF66322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5EBE3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737760D1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8098D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0C334084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784627FE" w14:textId="253EB6B6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93C60" w14:textId="08DA950B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46FE8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0943283A" w14:textId="0D95F7DE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2B84B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7974FB5F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259D9733" w14:textId="17DC5B75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40A8A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Kwota jednostkowa </w:t>
            </w:r>
          </w:p>
          <w:p w14:paraId="7BAD595D" w14:textId="1C3538CF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netto</w:t>
            </w:r>
          </w:p>
          <w:p w14:paraId="444A3806" w14:textId="33CC3CBB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5D4C8EA5" w14:textId="6E54261A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94AC0" w14:textId="2D46B12D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7DD66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24C54190" w14:textId="77777777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1 opakowania </w:t>
            </w:r>
          </w:p>
          <w:p w14:paraId="09722229" w14:textId="50273E75" w:rsidR="00725F77" w:rsidRPr="00980EBE" w:rsidRDefault="00725F77" w:rsidP="00725F77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BD844" w14:textId="40550CA3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51DAE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49A07EF7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D33B302" w14:textId="77777777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A6D3CDC" w14:textId="33670F12" w:rsidR="00725F77" w:rsidRPr="00980EBE" w:rsidRDefault="00725F77" w:rsidP="00725F7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725F77" w:rsidRPr="00980EBE" w14:paraId="115154B1" w14:textId="77777777" w:rsidTr="00725F77">
        <w:trPr>
          <w:trHeight w:val="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EA62" w14:textId="2DF41C61" w:rsidR="00725F77" w:rsidRPr="00980EBE" w:rsidRDefault="00725F77" w:rsidP="00725F77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F62" w14:textId="4E772A7E" w:rsidR="00725F77" w:rsidRPr="00980EBE" w:rsidRDefault="00725F77" w:rsidP="00627E4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Test aglutynacji lateksowej do jakościowego i półilościowego wykrywania w surowicy przeciwciał przeciwjądrowych </w:t>
            </w:r>
            <w:r w:rsidR="00FF008A" w:rsidRPr="00980EBE">
              <w:rPr>
                <w:rFonts w:ascii="Arial" w:hAnsi="Arial" w:cs="Arial"/>
                <w:sz w:val="20"/>
                <w:szCs w:val="20"/>
              </w:rPr>
              <w:t>–</w:t>
            </w:r>
            <w:r w:rsidRPr="00980EBE">
              <w:rPr>
                <w:rFonts w:ascii="Arial" w:hAnsi="Arial" w:cs="Arial"/>
                <w:sz w:val="20"/>
                <w:szCs w:val="20"/>
              </w:rPr>
              <w:t xml:space="preserve"> przeciwko natywnemu DNA występującemu w SLE</w:t>
            </w:r>
            <w:r w:rsidR="00CA02D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8FA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29C68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74DD3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65BA2" w14:textId="07215DDD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B75" w14:textId="3592BABC" w:rsidR="00725F77" w:rsidRPr="00980EBE" w:rsidRDefault="00832CDB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2.0</w:t>
            </w:r>
            <w:r w:rsidR="00DE1061" w:rsidRPr="00980EBE">
              <w:rPr>
                <w:rFonts w:ascii="Arial" w:hAnsi="Arial" w:cs="Arial"/>
                <w:sz w:val="20"/>
                <w:szCs w:val="20"/>
              </w:rPr>
              <w:t xml:space="preserve">00 </w:t>
            </w:r>
            <w:proofErr w:type="spellStart"/>
            <w:r w:rsidR="00DE1061" w:rsidRPr="00980EBE"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 w:rsidR="00FF008A" w:rsidRPr="00980E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830" w14:textId="0E1A8C82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DE4" w14:textId="577F34B1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D5E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B50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4F93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721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6D4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F77" w:rsidRPr="00980EBE" w14:paraId="1B514111" w14:textId="77777777" w:rsidTr="00725F77">
        <w:trPr>
          <w:trHeight w:val="124"/>
        </w:trPr>
        <w:tc>
          <w:tcPr>
            <w:tcW w:w="1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BBC" w14:textId="6DE3ABCA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434" w14:textId="77777777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CE9D" w14:textId="19D2ABAC" w:rsidR="00725F77" w:rsidRPr="00980EBE" w:rsidRDefault="00725F77" w:rsidP="00725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E2DF6" w14:textId="77777777" w:rsidR="00A57EAC" w:rsidRPr="00980EBE" w:rsidRDefault="00A57EAC" w:rsidP="00A57EAC">
      <w:pPr>
        <w:rPr>
          <w:rFonts w:ascii="Arial" w:hAnsi="Arial" w:cs="Arial"/>
          <w:sz w:val="20"/>
          <w:szCs w:val="20"/>
        </w:rPr>
      </w:pPr>
    </w:p>
    <w:p w14:paraId="49F30451" w14:textId="77777777" w:rsidR="00E8675B" w:rsidRPr="00980EBE" w:rsidRDefault="00E8675B" w:rsidP="00A57EAC">
      <w:pPr>
        <w:rPr>
          <w:rFonts w:ascii="Arial" w:hAnsi="Arial" w:cs="Arial"/>
          <w:sz w:val="20"/>
          <w:szCs w:val="20"/>
        </w:rPr>
      </w:pPr>
    </w:p>
    <w:p w14:paraId="0AF96428" w14:textId="77777777" w:rsidR="00E8675B" w:rsidRPr="00980EBE" w:rsidRDefault="00E8675B" w:rsidP="00A57EAC">
      <w:pPr>
        <w:rPr>
          <w:rFonts w:ascii="Arial" w:hAnsi="Arial" w:cs="Arial"/>
          <w:sz w:val="20"/>
          <w:szCs w:val="20"/>
        </w:rPr>
      </w:pPr>
    </w:p>
    <w:p w14:paraId="1C840602" w14:textId="77777777" w:rsidR="00E8675B" w:rsidRPr="00980EBE" w:rsidRDefault="00E8675B" w:rsidP="00A57EAC">
      <w:pPr>
        <w:rPr>
          <w:rFonts w:ascii="Arial" w:hAnsi="Arial" w:cs="Arial"/>
          <w:sz w:val="20"/>
          <w:szCs w:val="20"/>
        </w:rPr>
      </w:pPr>
    </w:p>
    <w:p w14:paraId="48C6372B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773F4FAC" w14:textId="77777777" w:rsidR="00A57EAC" w:rsidRPr="00980EBE" w:rsidRDefault="00A57EAC" w:rsidP="00A57EAC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2E07EA2" w14:textId="77777777" w:rsidR="00A57EAC" w:rsidRPr="00980EBE" w:rsidRDefault="00A57EAC" w:rsidP="00A57EAC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0966DE27" w14:textId="77777777" w:rsidR="00A57EAC" w:rsidRPr="00980EBE" w:rsidRDefault="00A57EAC" w:rsidP="00A57EAC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4A6534B7" w14:textId="77777777" w:rsidR="00A57EAC" w:rsidRPr="00980EBE" w:rsidRDefault="00A57EAC" w:rsidP="00A57EAC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0B0A351" w14:textId="77777777" w:rsidR="00627E43" w:rsidRPr="00980EBE" w:rsidRDefault="00627E43" w:rsidP="005600E2">
      <w:pPr>
        <w:rPr>
          <w:rFonts w:ascii="Arial" w:hAnsi="Arial" w:cs="Arial"/>
          <w:sz w:val="20"/>
          <w:szCs w:val="20"/>
        </w:rPr>
      </w:pPr>
    </w:p>
    <w:p w14:paraId="3ECC6729" w14:textId="77777777" w:rsidR="00FF3FB9" w:rsidRPr="00980EBE" w:rsidRDefault="00FF3FB9" w:rsidP="00FF3FB9">
      <w:pPr>
        <w:spacing w:after="200" w:line="276" w:lineRule="auto"/>
        <w:rPr>
          <w:rFonts w:ascii="Arial" w:hAnsi="Arial" w:cs="Arial"/>
          <w:bCs/>
          <w:iCs/>
          <w:sz w:val="20"/>
          <w:szCs w:val="20"/>
        </w:rPr>
      </w:pPr>
      <w:r w:rsidRPr="00980EBE">
        <w:rPr>
          <w:rFonts w:ascii="Arial" w:hAnsi="Arial" w:cs="Arial"/>
          <w:bCs/>
          <w:iCs/>
          <w:sz w:val="20"/>
          <w:szCs w:val="20"/>
        </w:rPr>
        <w:t>Do kalkulacji należy podać liczbę opakowań zaokrąglona w górę do pełnego opakowania</w:t>
      </w:r>
    </w:p>
    <w:p w14:paraId="1E9727FB" w14:textId="77777777" w:rsidR="003C6811" w:rsidRPr="00980EBE" w:rsidRDefault="003C6811" w:rsidP="00CC3A27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br w:type="page"/>
      </w:r>
    </w:p>
    <w:p w14:paraId="5D252B6A" w14:textId="3D952AC9" w:rsidR="00CC3A27" w:rsidRPr="00980EBE" w:rsidRDefault="00CC3A27" w:rsidP="00CC3A2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80EBE">
        <w:rPr>
          <w:rFonts w:ascii="Arial" w:hAnsi="Arial" w:cs="Arial"/>
          <w:b/>
          <w:sz w:val="20"/>
          <w:szCs w:val="20"/>
        </w:rPr>
        <w:lastRenderedPageBreak/>
        <w:t xml:space="preserve">Tabela nr 2:  </w:t>
      </w:r>
      <w:r w:rsidRPr="00980EBE">
        <w:rPr>
          <w:rFonts w:ascii="Arial" w:hAnsi="Arial" w:cs="Arial"/>
          <w:sz w:val="20"/>
          <w:szCs w:val="20"/>
        </w:rPr>
        <w:t>Zestawienie parametrów wymaganych / granicznych</w:t>
      </w:r>
      <w:r w:rsidR="00F25116" w:rsidRPr="00980EBE">
        <w:rPr>
          <w:rFonts w:ascii="Arial" w:hAnsi="Arial" w:cs="Arial"/>
          <w:sz w:val="20"/>
          <w:szCs w:val="20"/>
        </w:rPr>
        <w:t xml:space="preserve"> do pakietu nr 23.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CC3A27" w:rsidRPr="00980EBE" w14:paraId="5467AAA6" w14:textId="77777777" w:rsidTr="006E4E0F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F57F9" w14:textId="77777777" w:rsidR="00CC3A27" w:rsidRPr="00980EBE" w:rsidRDefault="00CC3A27" w:rsidP="006E4E0F">
            <w:pPr>
              <w:tabs>
                <w:tab w:val="left" w:pos="14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DEDCD2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A5DC0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7B5317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3FA4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A96FD1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3545A" w14:textId="77777777" w:rsidR="00CC3A27" w:rsidRPr="00980EBE" w:rsidRDefault="00CC3A27" w:rsidP="006E4E0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Wykonawca poda wymagane informacje  zgodnie z poniższą tabelą</w:t>
            </w:r>
          </w:p>
          <w:p w14:paraId="59380012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CC3A27" w:rsidRPr="00980EBE" w14:paraId="0322CC46" w14:textId="77777777" w:rsidTr="00D77C10">
        <w:trPr>
          <w:trHeight w:val="8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82AA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DDD" w14:textId="6C217E83" w:rsidR="00627E43" w:rsidRPr="00980EBE" w:rsidRDefault="00666C60" w:rsidP="00627E4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 wszystkie odczynniki i akcesoria potrzebne do wykonania testu. Kontrola dodatnia i ujemna w zes</w:t>
            </w:r>
            <w:r w:rsidR="00627E43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tawie.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5369" w14:textId="72AA7AD3" w:rsidR="00CC3A27" w:rsidRPr="00980EBE" w:rsidRDefault="0072478A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CA7" w14:textId="77777777" w:rsidR="00627E43" w:rsidRPr="00980EBE" w:rsidRDefault="00627E43" w:rsidP="00666C6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9FBD02" w14:textId="7C839EE3" w:rsidR="00CC3A27" w:rsidRPr="00980EBE" w:rsidRDefault="00FF3FB9" w:rsidP="00FF3FB9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                                    XXX</w:t>
            </w:r>
          </w:p>
        </w:tc>
      </w:tr>
      <w:tr w:rsidR="00CC3A27" w:rsidRPr="00980EBE" w14:paraId="077016CC" w14:textId="77777777" w:rsidTr="006E4E0F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509" w14:textId="77777777" w:rsidR="00CC3A27" w:rsidRPr="00980EBE" w:rsidRDefault="00CC3A27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F89" w14:textId="0D618A89" w:rsidR="00CC3A27" w:rsidRPr="00980EBE" w:rsidRDefault="002E7D17" w:rsidP="006E4E0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zestawów odczynnikowych minimum 6 miesięcy od daty dostarczenia do Zamawiającego.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DF83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F23" w14:textId="77777777" w:rsidR="00CC3A27" w:rsidRPr="00980EBE" w:rsidRDefault="00CC3A27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F3FB9" w:rsidRPr="00980EBE" w14:paraId="149C08FD" w14:textId="77777777" w:rsidTr="006E4E0F">
        <w:trPr>
          <w:trHeight w:val="5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0F6D" w14:textId="4111A096" w:rsidR="00FF3FB9" w:rsidRPr="00980EBE" w:rsidRDefault="00FF3FB9" w:rsidP="006E4E0F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CF7" w14:textId="28CD9A70" w:rsidR="00FF3FB9" w:rsidRPr="00980EBE" w:rsidRDefault="0072478A" w:rsidP="006E4E0F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wielkość  opakowania 50 testów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DCE" w14:textId="1136DD14" w:rsidR="00FF3FB9" w:rsidRPr="00980EBE" w:rsidRDefault="0072478A" w:rsidP="006E4E0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94CB" w14:textId="4E4ED301" w:rsidR="00FF3FB9" w:rsidRPr="00980EBE" w:rsidRDefault="0072478A" w:rsidP="006E4E0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Podać wielkość opakowania……..</w:t>
            </w:r>
          </w:p>
        </w:tc>
      </w:tr>
    </w:tbl>
    <w:p w14:paraId="342EA314" w14:textId="77777777" w:rsidR="00CE4A07" w:rsidRPr="00980EBE" w:rsidRDefault="00CE4A07" w:rsidP="005600E2">
      <w:pPr>
        <w:pStyle w:val="Nagwek"/>
        <w:rPr>
          <w:rFonts w:ascii="Arial" w:hAnsi="Arial" w:cs="Arial"/>
          <w:b/>
          <w:sz w:val="20"/>
          <w:szCs w:val="20"/>
          <w:lang w:eastAsia="ar-SA"/>
        </w:rPr>
      </w:pPr>
    </w:p>
    <w:p w14:paraId="29524ECD" w14:textId="77777777" w:rsidR="003C6811" w:rsidRPr="00980EBE" w:rsidRDefault="003C6811" w:rsidP="00A74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21E06F2E" w14:textId="77777777" w:rsidR="00B810DB" w:rsidRPr="00980EBE" w:rsidRDefault="00B810DB" w:rsidP="00A74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659A7" w14:textId="108D902B" w:rsidR="00A740BB" w:rsidRPr="00980EBE" w:rsidRDefault="00FF008A" w:rsidP="00A740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0EBE">
        <w:rPr>
          <w:rFonts w:ascii="Arial" w:eastAsia="Times New Roman" w:hAnsi="Arial" w:cs="Arial"/>
          <w:b/>
          <w:sz w:val="20"/>
          <w:szCs w:val="20"/>
          <w:lang w:eastAsia="pl-PL"/>
        </w:rPr>
        <w:t>PAKIET NR 24</w:t>
      </w:r>
      <w:r w:rsidR="003C6811" w:rsidRPr="00980EB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030490" w:rsidRPr="00980EBE">
        <w:rPr>
          <w:rFonts w:ascii="Arial" w:eastAsia="Times New Roman" w:hAnsi="Arial" w:cs="Arial"/>
          <w:i/>
          <w:sz w:val="20"/>
          <w:szCs w:val="20"/>
          <w:lang w:eastAsia="pl-PL"/>
        </w:rPr>
        <w:t>Odczynnik laboratoryjny - VMA</w:t>
      </w:r>
    </w:p>
    <w:p w14:paraId="555C8EE6" w14:textId="77777777" w:rsidR="00980EBE" w:rsidRDefault="00980EBE" w:rsidP="00980EBE">
      <w:pPr>
        <w:rPr>
          <w:rFonts w:ascii="Arial" w:hAnsi="Arial" w:cs="Arial"/>
          <w:sz w:val="20"/>
          <w:szCs w:val="20"/>
        </w:rPr>
      </w:pPr>
    </w:p>
    <w:p w14:paraId="06AD9240" w14:textId="293E47FD" w:rsidR="00CE4A07" w:rsidRPr="00980EBE" w:rsidRDefault="00980EBE" w:rsidP="00980EBE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Tabela nr 1: Tabela ofertowa, asortymentowo – cenowa</w:t>
      </w: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369"/>
        <w:gridCol w:w="38"/>
        <w:gridCol w:w="2406"/>
        <w:gridCol w:w="854"/>
        <w:gridCol w:w="994"/>
        <w:gridCol w:w="1133"/>
        <w:gridCol w:w="1417"/>
        <w:gridCol w:w="851"/>
        <w:gridCol w:w="1417"/>
        <w:gridCol w:w="1276"/>
        <w:gridCol w:w="1417"/>
      </w:tblGrid>
      <w:tr w:rsidR="00A740BB" w:rsidRPr="00980EBE" w14:paraId="4EA7B153" w14:textId="77777777" w:rsidTr="00D343F4">
        <w:trPr>
          <w:trHeight w:val="12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23565F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  <w:p w14:paraId="3FB54FDB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55A21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Przedmiot oferty</w:t>
            </w:r>
          </w:p>
          <w:p w14:paraId="131F681A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96531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Producent</w:t>
            </w:r>
          </w:p>
          <w:p w14:paraId="32DBE809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Kod katalogowy</w:t>
            </w:r>
          </w:p>
          <w:p w14:paraId="396175F0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65BC4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B5768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opakowań</w:t>
            </w:r>
          </w:p>
          <w:p w14:paraId="01C4E529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80818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Ilość badań</w:t>
            </w:r>
          </w:p>
          <w:p w14:paraId="587B7562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z 1</w:t>
            </w:r>
          </w:p>
          <w:p w14:paraId="13531A54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5C74D" w14:textId="4EF2B38C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Kwota jednostkowa</w:t>
            </w:r>
          </w:p>
          <w:p w14:paraId="225BDD6B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netto</w:t>
            </w:r>
          </w:p>
          <w:p w14:paraId="394A22DF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6C28860C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B6DAC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B4E4D" w14:textId="77777777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Cena jednostkowa brutto</w:t>
            </w:r>
          </w:p>
          <w:p w14:paraId="1117D29E" w14:textId="2E0F9ED2" w:rsidR="00A740BB" w:rsidRPr="00980EBE" w:rsidRDefault="00A740BB" w:rsidP="00D343F4">
            <w:pPr>
              <w:pStyle w:val="Bezodstpw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 opakowania</w:t>
            </w:r>
          </w:p>
          <w:p w14:paraId="59F7A793" w14:textId="77777777" w:rsidR="00A740BB" w:rsidRPr="00980EBE" w:rsidRDefault="00A740BB" w:rsidP="00C62243">
            <w:pPr>
              <w:pStyle w:val="Bezodstpw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4AABE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6E38F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  <w:p w14:paraId="5B04C90D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A1EB56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BCE2680" w14:textId="77777777" w:rsidR="00A740BB" w:rsidRPr="00980EBE" w:rsidRDefault="00A740BB" w:rsidP="00C6224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sz w:val="20"/>
                <w:szCs w:val="20"/>
              </w:rPr>
              <w:t>(d)</w:t>
            </w:r>
          </w:p>
        </w:tc>
      </w:tr>
      <w:tr w:rsidR="00A740BB" w:rsidRPr="00980EBE" w14:paraId="2613CF9D" w14:textId="77777777" w:rsidTr="00D343F4">
        <w:trPr>
          <w:trHeight w:val="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92B" w14:textId="77777777" w:rsidR="00A740BB" w:rsidRPr="00980EBE" w:rsidRDefault="00A740BB" w:rsidP="00C62243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9F22" w14:textId="658FD713" w:rsidR="00A740BB" w:rsidRPr="00980EBE" w:rsidRDefault="00A740BB" w:rsidP="00C622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sz w:val="20"/>
                <w:szCs w:val="20"/>
              </w:rPr>
              <w:t xml:space="preserve">Zestaw do oznaczania kwasu </w:t>
            </w:r>
            <w:proofErr w:type="spellStart"/>
            <w:r w:rsidRPr="00980EBE">
              <w:rPr>
                <w:rFonts w:ascii="Arial" w:hAnsi="Arial" w:cs="Arial"/>
                <w:sz w:val="20"/>
                <w:szCs w:val="20"/>
              </w:rPr>
              <w:t>wanilinomigdałowego</w:t>
            </w:r>
            <w:proofErr w:type="spellEnd"/>
            <w:r w:rsidRPr="00980EBE">
              <w:rPr>
                <w:rFonts w:ascii="Arial" w:hAnsi="Arial" w:cs="Arial"/>
                <w:sz w:val="20"/>
                <w:szCs w:val="20"/>
              </w:rPr>
              <w:t xml:space="preserve"> (VMA) w moczu metodą</w:t>
            </w:r>
            <w:r w:rsidR="00AE75C5" w:rsidRPr="00980EBE">
              <w:rPr>
                <w:rFonts w:ascii="Arial" w:hAnsi="Arial" w:cs="Arial"/>
                <w:sz w:val="20"/>
                <w:szCs w:val="20"/>
              </w:rPr>
              <w:t xml:space="preserve"> opartą o test kolumnowy z żywicą jonowymienną  i </w:t>
            </w:r>
            <w:r w:rsidR="00663144" w:rsidRPr="00980EBE">
              <w:rPr>
                <w:rFonts w:ascii="Arial" w:hAnsi="Arial" w:cs="Arial"/>
                <w:sz w:val="20"/>
                <w:szCs w:val="20"/>
              </w:rPr>
              <w:t xml:space="preserve">odczytem </w:t>
            </w:r>
            <w:r w:rsidRPr="00980EBE">
              <w:rPr>
                <w:rFonts w:ascii="Arial" w:hAnsi="Arial" w:cs="Arial"/>
                <w:sz w:val="20"/>
                <w:szCs w:val="20"/>
              </w:rPr>
              <w:t>sp</w:t>
            </w:r>
            <w:r w:rsidR="00663144" w:rsidRPr="00980EBE">
              <w:rPr>
                <w:rFonts w:ascii="Arial" w:hAnsi="Arial" w:cs="Arial"/>
                <w:sz w:val="20"/>
                <w:szCs w:val="20"/>
              </w:rPr>
              <w:t>ektrofotometrycznym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B471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22BC5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9EB88" w14:textId="5BDC1EB9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947B" w14:textId="2EA80778" w:rsidR="00A740BB" w:rsidRPr="00980EBE" w:rsidRDefault="00820DA1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sz w:val="20"/>
                <w:szCs w:val="20"/>
              </w:rPr>
              <w:t>54</w:t>
            </w:r>
            <w:r w:rsidR="00F7380C" w:rsidRPr="00980EBE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proofErr w:type="spellStart"/>
            <w:r w:rsidR="00F7380C" w:rsidRPr="00980EBE">
              <w:rPr>
                <w:rFonts w:ascii="Arial" w:hAnsi="Arial" w:cs="Arial"/>
                <w:b/>
                <w:sz w:val="20"/>
                <w:szCs w:val="20"/>
              </w:rPr>
              <w:t>ozn</w:t>
            </w:r>
            <w:proofErr w:type="spellEnd"/>
            <w:r w:rsidR="00F7380C" w:rsidRPr="00980E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E84" w14:textId="739BA86A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51C2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5738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CDB8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E588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7C81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427E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BB" w:rsidRPr="00980EBE" w14:paraId="5AA1ABEA" w14:textId="77777777" w:rsidTr="00D343F4">
        <w:trPr>
          <w:trHeight w:val="124"/>
        </w:trPr>
        <w:tc>
          <w:tcPr>
            <w:tcW w:w="1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8CD4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9634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2606" w14:textId="77777777" w:rsidR="00A740BB" w:rsidRPr="00980EBE" w:rsidRDefault="00A740BB" w:rsidP="00C62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0C2C7" w14:textId="77777777" w:rsidR="00AB292E" w:rsidRPr="00980EBE" w:rsidRDefault="00AB292E" w:rsidP="00CE4A07">
      <w:pPr>
        <w:widowContro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1CA8B9" w14:textId="77777777" w:rsidR="00030490" w:rsidRPr="00980EBE" w:rsidRDefault="00030490" w:rsidP="00CE4A07">
      <w:pPr>
        <w:widowContro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DDF797" w14:textId="77777777" w:rsidR="00807CDF" w:rsidRPr="00980EBE" w:rsidRDefault="00807CDF" w:rsidP="00807CD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NETTO ZAMÓWIENIA:……………………………………………………………………………</w:t>
      </w:r>
    </w:p>
    <w:p w14:paraId="17700E0F" w14:textId="77777777" w:rsidR="00807CDF" w:rsidRPr="00980EBE" w:rsidRDefault="00807CDF" w:rsidP="00807CD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0D823C0" w14:textId="77777777" w:rsidR="00807CDF" w:rsidRPr="00980EBE" w:rsidRDefault="00807CDF" w:rsidP="00807CDF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980EBE">
        <w:rPr>
          <w:rFonts w:ascii="Arial" w:eastAsia="Calibri" w:hAnsi="Arial" w:cs="Arial"/>
          <w:b/>
          <w:sz w:val="20"/>
          <w:szCs w:val="20"/>
          <w:lang w:eastAsia="pl-PL"/>
        </w:rPr>
        <w:t>WARTOŚĆ BRUTTO ZAMÓWIENIA:………………………………………………………………………….</w:t>
      </w:r>
    </w:p>
    <w:p w14:paraId="3EE04F79" w14:textId="77777777" w:rsidR="00807CDF" w:rsidRPr="00980EBE" w:rsidRDefault="00807CDF" w:rsidP="00807CDF">
      <w:pPr>
        <w:rPr>
          <w:rFonts w:ascii="Arial" w:hAnsi="Arial" w:cs="Arial"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Numer fax lub adres e-mail Wykonawcy, pod który( w przypadku wyboru oferty) Zamawiający będzie wysyłał pisemne zamówienia:</w:t>
      </w:r>
    </w:p>
    <w:p w14:paraId="3E559CD0" w14:textId="77777777" w:rsidR="00807CDF" w:rsidRPr="00980EBE" w:rsidRDefault="00807CDF" w:rsidP="00807CDF">
      <w:pPr>
        <w:spacing w:after="0" w:line="276" w:lineRule="auto"/>
        <w:ind w:left="-284" w:firstLine="284"/>
        <w:rPr>
          <w:rFonts w:ascii="Arial" w:hAnsi="Arial" w:cs="Arial"/>
          <w:bCs/>
          <w:sz w:val="20"/>
          <w:szCs w:val="20"/>
        </w:rPr>
      </w:pPr>
      <w:r w:rsidRPr="00980E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4CD5051" w14:textId="77777777" w:rsidR="00AB292E" w:rsidRPr="00980EBE" w:rsidRDefault="00AB292E" w:rsidP="00CE4A07">
      <w:pPr>
        <w:widowContro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CD8225" w14:textId="78704523" w:rsidR="00807CDF" w:rsidRPr="00980EBE" w:rsidRDefault="00FF3FB9" w:rsidP="00AB292E">
      <w:pPr>
        <w:spacing w:after="200" w:line="276" w:lineRule="auto"/>
        <w:rPr>
          <w:rFonts w:ascii="Arial" w:hAnsi="Arial" w:cs="Arial"/>
          <w:bCs/>
          <w:iCs/>
          <w:sz w:val="20"/>
          <w:szCs w:val="20"/>
        </w:rPr>
      </w:pPr>
      <w:r w:rsidRPr="00980EBE">
        <w:rPr>
          <w:rFonts w:ascii="Arial" w:hAnsi="Arial" w:cs="Arial"/>
          <w:bCs/>
          <w:iCs/>
          <w:sz w:val="20"/>
          <w:szCs w:val="20"/>
        </w:rPr>
        <w:t>Do kalkulacji należy podać liczbę opakowań zaokrąglona w górę do pełnego opakowania</w:t>
      </w:r>
    </w:p>
    <w:p w14:paraId="4FA9A6FF" w14:textId="77777777" w:rsidR="003C6811" w:rsidRPr="00980EBE" w:rsidRDefault="003C6811" w:rsidP="00AB292E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br w:type="page"/>
      </w:r>
    </w:p>
    <w:p w14:paraId="4EB13568" w14:textId="77777777" w:rsidR="00980EBE" w:rsidRDefault="00980EBE" w:rsidP="00AB292E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1E7E3C6" w14:textId="5AE2ED29" w:rsidR="00AB292E" w:rsidRPr="00980EBE" w:rsidRDefault="00AB292E" w:rsidP="00AB292E">
      <w:pPr>
        <w:spacing w:after="200" w:line="276" w:lineRule="auto"/>
        <w:rPr>
          <w:rFonts w:ascii="Arial" w:hAnsi="Arial" w:cs="Arial"/>
          <w:i/>
          <w:iCs/>
          <w:sz w:val="20"/>
          <w:szCs w:val="20"/>
        </w:rPr>
      </w:pPr>
      <w:r w:rsidRPr="00980EBE">
        <w:rPr>
          <w:rFonts w:ascii="Arial" w:hAnsi="Arial" w:cs="Arial"/>
          <w:bCs/>
          <w:i/>
          <w:iCs/>
          <w:sz w:val="20"/>
          <w:szCs w:val="20"/>
        </w:rPr>
        <w:t>Tabela nr 2:  Zestawienie parametrów wymaganych / granicznych</w:t>
      </w:r>
      <w:r w:rsidR="00F25116" w:rsidRPr="00980EB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25116" w:rsidRPr="00980EBE">
        <w:rPr>
          <w:rFonts w:ascii="Arial" w:hAnsi="Arial" w:cs="Arial"/>
          <w:i/>
          <w:iCs/>
          <w:sz w:val="20"/>
          <w:szCs w:val="20"/>
        </w:rPr>
        <w:t>do pakietu nr 24.</w:t>
      </w:r>
    </w:p>
    <w:tbl>
      <w:tblPr>
        <w:tblpPr w:leftFromText="141" w:rightFromText="141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7793"/>
        <w:gridCol w:w="1378"/>
        <w:gridCol w:w="5267"/>
      </w:tblGrid>
      <w:tr w:rsidR="00AB292E" w:rsidRPr="00980EBE" w14:paraId="31B0E0F5" w14:textId="77777777" w:rsidTr="00447A52">
        <w:trPr>
          <w:trHeight w:val="117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9D8F5" w14:textId="77777777" w:rsidR="00AB292E" w:rsidRPr="00980EBE" w:rsidRDefault="00AB292E" w:rsidP="00447A52">
            <w:pPr>
              <w:tabs>
                <w:tab w:val="left" w:pos="147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14:paraId="62A4E10E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ABCCF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360A5287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Parametry wymagane /graniczne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CC26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</w:p>
          <w:p w14:paraId="1700B61C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Wymagana odpowiedź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FDA8" w14:textId="77777777" w:rsidR="00AB292E" w:rsidRPr="00980EBE" w:rsidRDefault="00AB292E" w:rsidP="00447A5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  <w:lang w:eastAsia="zh-CN"/>
              </w:rPr>
            </w:pP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Wykonawca poda wymagane informacje  zgodnie z poniższą tabelą</w:t>
            </w:r>
          </w:p>
          <w:p w14:paraId="514DD352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Miejsca zaznaczone „xxx” W</w:t>
            </w:r>
            <w:r w:rsidRPr="00980EBE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ykonawca nie wypełnia. Wykonawca składając ofertę potwierdza, że oferowane dostawy spełniają wymagania dotyczące oferowanych dostaw, które zostały  wskazane w miejscach „xxx”.</w:t>
            </w:r>
          </w:p>
        </w:tc>
      </w:tr>
      <w:tr w:rsidR="00AB292E" w:rsidRPr="00980EBE" w14:paraId="144DAA2E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D9E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5B4" w14:textId="111CE01E" w:rsidR="00AB292E" w:rsidRPr="00980EBE" w:rsidRDefault="00A2298B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zawiera wszystkie odczynniki konieczne do ilościowego oznaczania VMA włącznie z kalibratorem.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52B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371A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XXX</w:t>
            </w:r>
          </w:p>
        </w:tc>
      </w:tr>
      <w:tr w:rsidR="00AB292E" w:rsidRPr="00980EBE" w14:paraId="1A4D4E00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5000" w14:textId="77777777" w:rsidR="00AB292E" w:rsidRPr="00980EBE" w:rsidRDefault="00AB292E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C6B2" w14:textId="2FAC1D5C" w:rsidR="00AB292E" w:rsidRPr="00980EBE" w:rsidRDefault="00A2298B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przechowywania materiału do oznac</w:t>
            </w:r>
            <w:r w:rsidR="00807CDF"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zeń (moczu) minimum 2 tygodnie.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8B6F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9F7" w14:textId="77777777" w:rsidR="00AB292E" w:rsidRPr="00980EBE" w:rsidRDefault="00AB292E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XXX</w:t>
            </w:r>
          </w:p>
        </w:tc>
      </w:tr>
      <w:tr w:rsidR="00FF3FB9" w:rsidRPr="00980EBE" w14:paraId="31135046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C5D0" w14:textId="0C9AB7D3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3.</w:t>
            </w:r>
          </w:p>
          <w:p w14:paraId="466315CB" w14:textId="77777777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D62D" w14:textId="14071E12" w:rsidR="00FF3FB9" w:rsidRPr="00980EBE" w:rsidRDefault="00FF3FB9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Liniowość testu min. 300mg/l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567C" w14:textId="3FF8AB79" w:rsidR="00FF3FB9" w:rsidRPr="00980EBE" w:rsidRDefault="00FF3FB9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098" w14:textId="7B13354F" w:rsidR="00FF3FB9" w:rsidRPr="00980EBE" w:rsidRDefault="00FF3FB9" w:rsidP="00FF3FB9">
            <w:pPr>
              <w:tabs>
                <w:tab w:val="left" w:pos="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Podać liniowość oferowanego testu…………</w:t>
            </w:r>
          </w:p>
        </w:tc>
      </w:tr>
      <w:tr w:rsidR="00FF3FB9" w:rsidRPr="00980EBE" w14:paraId="01EC9CCF" w14:textId="77777777" w:rsidTr="00447A5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0AA" w14:textId="77777777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04F9ACEB" w14:textId="0F1714D4" w:rsidR="00FF3FB9" w:rsidRPr="00980EBE" w:rsidRDefault="00FF3FB9" w:rsidP="00447A52">
            <w:pPr>
              <w:tabs>
                <w:tab w:val="left" w:pos="0"/>
              </w:tabs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4.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977" w14:textId="0386CA95" w:rsidR="00FF3FB9" w:rsidRPr="00980EBE" w:rsidRDefault="00FF3FB9" w:rsidP="00447A5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0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Stabilność odczynników po otwarciu/przygotowaniu minimum 2 miesiące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FFB" w14:textId="65166721" w:rsidR="00FF3FB9" w:rsidRPr="00980EBE" w:rsidRDefault="00FF3FB9" w:rsidP="00447A52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80EBE">
              <w:rPr>
                <w:rFonts w:ascii="Arial" w:eastAsia="Times New Roman" w:hAnsi="Arial" w:cs="Arial"/>
                <w:iCs/>
                <w:sz w:val="20"/>
                <w:szCs w:val="20"/>
              </w:rPr>
              <w:t>Tak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FC81" w14:textId="2AF10446" w:rsidR="00FF3FB9" w:rsidRPr="00980EBE" w:rsidRDefault="00FF3FB9" w:rsidP="00447A52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80EBE">
              <w:rPr>
                <w:rFonts w:ascii="Arial" w:hAnsi="Arial" w:cs="Arial"/>
                <w:iCs/>
                <w:sz w:val="20"/>
                <w:szCs w:val="20"/>
              </w:rPr>
              <w:t>XXX</w:t>
            </w:r>
          </w:p>
        </w:tc>
      </w:tr>
    </w:tbl>
    <w:p w14:paraId="4E3C1473" w14:textId="77777777" w:rsidR="005600E2" w:rsidRPr="00980EBE" w:rsidRDefault="005600E2" w:rsidP="00817DF8">
      <w:pPr>
        <w:rPr>
          <w:rFonts w:ascii="Arial" w:hAnsi="Arial" w:cs="Arial"/>
          <w:sz w:val="20"/>
          <w:szCs w:val="20"/>
        </w:rPr>
      </w:pPr>
    </w:p>
    <w:sectPr w:rsidR="005600E2" w:rsidRPr="00980EBE" w:rsidSect="00EA779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9C34" w16cex:dateUtc="2023-03-16T12:46:00Z"/>
  <w16cex:commentExtensible w16cex:durableId="27BD9C1D" w16cex:dateUtc="2023-03-16T12:46:00Z"/>
  <w16cex:commentExtensible w16cex:durableId="27BD9C6E" w16cex:dateUtc="2023-03-16T12:47:00Z"/>
  <w16cex:commentExtensible w16cex:durableId="27BD9EE8" w16cex:dateUtc="2023-03-16T12:58:00Z"/>
  <w16cex:commentExtensible w16cex:durableId="27BD9F71" w16cex:dateUtc="2023-03-16T13:00:00Z"/>
  <w16cex:commentExtensible w16cex:durableId="27DFCD27" w16cex:dateUtc="2023-03-16T12:47:00Z"/>
  <w16cex:commentExtensible w16cex:durableId="27BD9FFE" w16cex:dateUtc="2023-03-16T13:02:00Z"/>
  <w16cex:commentExtensible w16cex:durableId="27BDA20B" w16cex:dateUtc="2023-03-16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BB0E" w14:textId="77777777" w:rsidR="00EF2094" w:rsidRDefault="00EF2094">
      <w:pPr>
        <w:spacing w:after="0" w:line="240" w:lineRule="auto"/>
      </w:pPr>
      <w:r>
        <w:separator/>
      </w:r>
    </w:p>
  </w:endnote>
  <w:endnote w:type="continuationSeparator" w:id="0">
    <w:p w14:paraId="5998FC02" w14:textId="77777777" w:rsidR="00EF2094" w:rsidRDefault="00EF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DBD6" w14:textId="3777E040" w:rsidR="00EF2094" w:rsidRPr="008513C2" w:rsidRDefault="00EF2094" w:rsidP="0096266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BDD82" w14:textId="77777777" w:rsidR="00EF2094" w:rsidRDefault="00EF2094">
      <w:pPr>
        <w:spacing w:after="0" w:line="240" w:lineRule="auto"/>
      </w:pPr>
      <w:r>
        <w:separator/>
      </w:r>
    </w:p>
  </w:footnote>
  <w:footnote w:type="continuationSeparator" w:id="0">
    <w:p w14:paraId="25779628" w14:textId="77777777" w:rsidR="00EF2094" w:rsidRDefault="00EF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58ED" w14:textId="77777777" w:rsidR="00EF2094" w:rsidRPr="00442E35" w:rsidRDefault="00EF2094">
    <w:pPr>
      <w:pStyle w:val="Nagwek"/>
      <w:rPr>
        <w:rFonts w:ascii="Arial" w:hAnsi="Arial" w:cs="Arial"/>
        <w:sz w:val="20"/>
        <w:szCs w:val="20"/>
      </w:rPr>
    </w:pPr>
    <w:r w:rsidRPr="00442E35">
      <w:rPr>
        <w:rFonts w:ascii="Arial" w:hAnsi="Arial" w:cs="Arial"/>
        <w:sz w:val="20"/>
        <w:szCs w:val="20"/>
      </w:rPr>
      <w:t xml:space="preserve">Załącznik nr 1 – OPZ </w:t>
    </w:r>
  </w:p>
  <w:p w14:paraId="1249B29C" w14:textId="56C89758" w:rsidR="00EF2094" w:rsidRPr="00442E35" w:rsidRDefault="00EF2094">
    <w:pPr>
      <w:pStyle w:val="Nagwek"/>
      <w:rPr>
        <w:rFonts w:ascii="Arial" w:hAnsi="Arial" w:cs="Arial"/>
        <w:sz w:val="20"/>
        <w:szCs w:val="20"/>
      </w:rPr>
    </w:pPr>
    <w:r w:rsidRPr="00442E35">
      <w:rPr>
        <w:rFonts w:ascii="Arial" w:eastAsia="Times New Roman" w:hAnsi="Arial" w:cs="Arial"/>
        <w:b/>
        <w:bCs/>
        <w:sz w:val="20"/>
        <w:szCs w:val="20"/>
      </w:rPr>
      <w:t xml:space="preserve">ZP 26/24 </w:t>
    </w:r>
    <w:r w:rsidRPr="00442E35">
      <w:rPr>
        <w:rFonts w:ascii="Arial" w:hAnsi="Arial" w:cs="Arial"/>
        <w:b/>
        <w:sz w:val="20"/>
        <w:szCs w:val="20"/>
      </w:rPr>
      <w:t xml:space="preserve">Dostawa drobnego sprzętu jednorazowego, testów i materiałów diagnostycznych dla pracowni mikrobiologii i patomorfologii do Szpitala Klinicznego im. Karola </w:t>
    </w:r>
    <w:proofErr w:type="spellStart"/>
    <w:r w:rsidRPr="00442E35">
      <w:rPr>
        <w:rFonts w:ascii="Arial" w:hAnsi="Arial" w:cs="Arial"/>
        <w:b/>
        <w:sz w:val="20"/>
        <w:szCs w:val="20"/>
      </w:rPr>
      <w:t>Jonschera</w:t>
    </w:r>
    <w:proofErr w:type="spellEnd"/>
    <w:r w:rsidRPr="00442E35">
      <w:rPr>
        <w:rFonts w:ascii="Arial" w:hAnsi="Arial" w:cs="Arial"/>
        <w:b/>
        <w:sz w:val="20"/>
        <w:szCs w:val="20"/>
      </w:rPr>
      <w:t xml:space="preserve"> Uniwersytetu Medycznego im. Karola Marcinkowskiego w Poznaniu na okres 36 miesięcy i dla pakietów 18 i 22 – 24 miesiące – 24 pakiety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3CB"/>
    <w:multiLevelType w:val="hybridMultilevel"/>
    <w:tmpl w:val="BF14DD08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B62708D"/>
    <w:multiLevelType w:val="hybridMultilevel"/>
    <w:tmpl w:val="14B230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677C7"/>
    <w:multiLevelType w:val="hybridMultilevel"/>
    <w:tmpl w:val="D0E44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5311"/>
    <w:multiLevelType w:val="hybridMultilevel"/>
    <w:tmpl w:val="6C4CF8C6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6E5C95"/>
    <w:multiLevelType w:val="hybridMultilevel"/>
    <w:tmpl w:val="DE62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A7E"/>
    <w:multiLevelType w:val="hybridMultilevel"/>
    <w:tmpl w:val="77A2ED04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0131F0"/>
    <w:multiLevelType w:val="hybridMultilevel"/>
    <w:tmpl w:val="432A0B56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04774CD"/>
    <w:multiLevelType w:val="hybridMultilevel"/>
    <w:tmpl w:val="7C16D04C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AB22BE3"/>
    <w:multiLevelType w:val="hybridMultilevel"/>
    <w:tmpl w:val="F9C800E2"/>
    <w:lvl w:ilvl="0" w:tplc="FD0C4E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A1E"/>
    <w:multiLevelType w:val="hybridMultilevel"/>
    <w:tmpl w:val="57C6BF0A"/>
    <w:lvl w:ilvl="0" w:tplc="E86C2F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4B118F1"/>
    <w:multiLevelType w:val="hybridMultilevel"/>
    <w:tmpl w:val="16783674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5CB64FC"/>
    <w:multiLevelType w:val="hybridMultilevel"/>
    <w:tmpl w:val="6228ED7C"/>
    <w:lvl w:ilvl="0" w:tplc="514E7FB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0A2152"/>
    <w:multiLevelType w:val="hybridMultilevel"/>
    <w:tmpl w:val="C9681D12"/>
    <w:lvl w:ilvl="0" w:tplc="50985ADA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5868"/>
    <w:multiLevelType w:val="hybridMultilevel"/>
    <w:tmpl w:val="A07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DFE"/>
    <w:multiLevelType w:val="hybridMultilevel"/>
    <w:tmpl w:val="432A0B56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7B3681E"/>
    <w:multiLevelType w:val="hybridMultilevel"/>
    <w:tmpl w:val="432A0B56"/>
    <w:lvl w:ilvl="0" w:tplc="1DEA1C4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8A51924"/>
    <w:multiLevelType w:val="hybridMultilevel"/>
    <w:tmpl w:val="592E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A64"/>
    <w:multiLevelType w:val="hybridMultilevel"/>
    <w:tmpl w:val="645488F6"/>
    <w:lvl w:ilvl="0" w:tplc="8EB68366">
      <w:start w:val="1"/>
      <w:numFmt w:val="decimal"/>
      <w:lvlText w:val="%1."/>
      <w:lvlJc w:val="left"/>
      <w:pPr>
        <w:ind w:left="717" w:hanging="360"/>
      </w:pPr>
      <w:rPr>
        <w:rFonts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5072"/>
    <w:multiLevelType w:val="hybridMultilevel"/>
    <w:tmpl w:val="EA2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968F4"/>
    <w:multiLevelType w:val="hybridMultilevel"/>
    <w:tmpl w:val="48BCCAA2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C7BEA"/>
    <w:multiLevelType w:val="hybridMultilevel"/>
    <w:tmpl w:val="F6C0D45A"/>
    <w:lvl w:ilvl="0" w:tplc="B9A46B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481B8D"/>
    <w:multiLevelType w:val="hybridMultilevel"/>
    <w:tmpl w:val="7CAC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5D3E"/>
    <w:multiLevelType w:val="hybridMultilevel"/>
    <w:tmpl w:val="B972B920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486E00C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B7916"/>
    <w:multiLevelType w:val="hybridMultilevel"/>
    <w:tmpl w:val="0F044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67D4E"/>
    <w:multiLevelType w:val="hybridMultilevel"/>
    <w:tmpl w:val="D452EFF2"/>
    <w:lvl w:ilvl="0" w:tplc="486E00C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944BC4"/>
    <w:multiLevelType w:val="hybridMultilevel"/>
    <w:tmpl w:val="CAC0B3C2"/>
    <w:lvl w:ilvl="0" w:tplc="7B4EFEC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F76D5"/>
    <w:multiLevelType w:val="hybridMultilevel"/>
    <w:tmpl w:val="3FD2B33E"/>
    <w:lvl w:ilvl="0" w:tplc="084E101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9458A"/>
    <w:multiLevelType w:val="hybridMultilevel"/>
    <w:tmpl w:val="F37E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96077"/>
    <w:multiLevelType w:val="hybridMultilevel"/>
    <w:tmpl w:val="240C2BB8"/>
    <w:lvl w:ilvl="0" w:tplc="486E00C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66AA"/>
    <w:multiLevelType w:val="hybridMultilevel"/>
    <w:tmpl w:val="F15C00F8"/>
    <w:lvl w:ilvl="0" w:tplc="23B0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DE3A17"/>
    <w:multiLevelType w:val="hybridMultilevel"/>
    <w:tmpl w:val="60B218F0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A636B8C"/>
    <w:multiLevelType w:val="hybridMultilevel"/>
    <w:tmpl w:val="BA1410B8"/>
    <w:lvl w:ilvl="0" w:tplc="5CFA6A30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A833A8F"/>
    <w:multiLevelType w:val="hybridMultilevel"/>
    <w:tmpl w:val="4BAC77B4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CD12900"/>
    <w:multiLevelType w:val="hybridMultilevel"/>
    <w:tmpl w:val="DE9C9A36"/>
    <w:lvl w:ilvl="0" w:tplc="FFFFFFFF">
      <w:start w:val="1"/>
      <w:numFmt w:val="lowerLetter"/>
      <w:lvlText w:val="%1."/>
      <w:lvlJc w:val="left"/>
      <w:pPr>
        <w:ind w:left="1003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1"/>
  </w:num>
  <w:num w:numId="5">
    <w:abstractNumId w:val="8"/>
  </w:num>
  <w:num w:numId="6">
    <w:abstractNumId w:val="2"/>
  </w:num>
  <w:num w:numId="7">
    <w:abstractNumId w:val="31"/>
  </w:num>
  <w:num w:numId="8">
    <w:abstractNumId w:val="15"/>
  </w:num>
  <w:num w:numId="9">
    <w:abstractNumId w:val="14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32"/>
  </w:num>
  <w:num w:numId="15">
    <w:abstractNumId w:val="30"/>
  </w:num>
  <w:num w:numId="16">
    <w:abstractNumId w:val="7"/>
  </w:num>
  <w:num w:numId="17">
    <w:abstractNumId w:val="33"/>
  </w:num>
  <w:num w:numId="18">
    <w:abstractNumId w:val="21"/>
  </w:num>
  <w:num w:numId="19">
    <w:abstractNumId w:val="26"/>
  </w:num>
  <w:num w:numId="20">
    <w:abstractNumId w:val="5"/>
  </w:num>
  <w:num w:numId="21">
    <w:abstractNumId w:val="20"/>
  </w:num>
  <w:num w:numId="22">
    <w:abstractNumId w:val="11"/>
  </w:num>
  <w:num w:numId="23">
    <w:abstractNumId w:val="23"/>
  </w:num>
  <w:num w:numId="24">
    <w:abstractNumId w:val="19"/>
  </w:num>
  <w:num w:numId="25">
    <w:abstractNumId w:val="28"/>
  </w:num>
  <w:num w:numId="26">
    <w:abstractNumId w:val="22"/>
  </w:num>
  <w:num w:numId="27">
    <w:abstractNumId w:val="24"/>
  </w:num>
  <w:num w:numId="28">
    <w:abstractNumId w:val="16"/>
  </w:num>
  <w:num w:numId="29">
    <w:abstractNumId w:val="1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9"/>
  </w:num>
  <w:num w:numId="33">
    <w:abstractNumId w:val="29"/>
  </w:num>
  <w:num w:numId="34">
    <w:abstractNumId w:val="1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Łoś">
    <w15:presenceInfo w15:providerId="AD" w15:userId="S::alos@skjszpital.onmicrosoft.com::7b3b8dfc-5f94-4d5e-844d-3899f2c79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1C"/>
    <w:rsid w:val="00001E37"/>
    <w:rsid w:val="00003CE9"/>
    <w:rsid w:val="00007FF6"/>
    <w:rsid w:val="00011E91"/>
    <w:rsid w:val="00017325"/>
    <w:rsid w:val="00021587"/>
    <w:rsid w:val="000221A4"/>
    <w:rsid w:val="0002279A"/>
    <w:rsid w:val="00024A9B"/>
    <w:rsid w:val="000268F3"/>
    <w:rsid w:val="00030490"/>
    <w:rsid w:val="00032614"/>
    <w:rsid w:val="000360DA"/>
    <w:rsid w:val="00037E5B"/>
    <w:rsid w:val="0005117A"/>
    <w:rsid w:val="00060020"/>
    <w:rsid w:val="00067954"/>
    <w:rsid w:val="00072F59"/>
    <w:rsid w:val="000769CF"/>
    <w:rsid w:val="00077022"/>
    <w:rsid w:val="00081F07"/>
    <w:rsid w:val="00081FC9"/>
    <w:rsid w:val="00083AC2"/>
    <w:rsid w:val="00083BAF"/>
    <w:rsid w:val="000854D8"/>
    <w:rsid w:val="00090AEF"/>
    <w:rsid w:val="000915CC"/>
    <w:rsid w:val="00094C1D"/>
    <w:rsid w:val="000952B5"/>
    <w:rsid w:val="00095B79"/>
    <w:rsid w:val="000972B2"/>
    <w:rsid w:val="000A3FF5"/>
    <w:rsid w:val="000A51B1"/>
    <w:rsid w:val="000A5E75"/>
    <w:rsid w:val="000A6F41"/>
    <w:rsid w:val="000B0A51"/>
    <w:rsid w:val="000B2E7F"/>
    <w:rsid w:val="000B32E3"/>
    <w:rsid w:val="000C4F86"/>
    <w:rsid w:val="000C6756"/>
    <w:rsid w:val="000C6ABD"/>
    <w:rsid w:val="000D213C"/>
    <w:rsid w:val="000E5D75"/>
    <w:rsid w:val="000F3C68"/>
    <w:rsid w:val="000F5397"/>
    <w:rsid w:val="000F5876"/>
    <w:rsid w:val="000F5F20"/>
    <w:rsid w:val="000F63F6"/>
    <w:rsid w:val="000F69F0"/>
    <w:rsid w:val="00110759"/>
    <w:rsid w:val="001175FD"/>
    <w:rsid w:val="00122618"/>
    <w:rsid w:val="00127357"/>
    <w:rsid w:val="00134C88"/>
    <w:rsid w:val="001354BC"/>
    <w:rsid w:val="001369F5"/>
    <w:rsid w:val="0013717F"/>
    <w:rsid w:val="001443F4"/>
    <w:rsid w:val="00145417"/>
    <w:rsid w:val="0014618B"/>
    <w:rsid w:val="001478B0"/>
    <w:rsid w:val="00151D28"/>
    <w:rsid w:val="00152680"/>
    <w:rsid w:val="00165633"/>
    <w:rsid w:val="00166B88"/>
    <w:rsid w:val="001736AE"/>
    <w:rsid w:val="00173790"/>
    <w:rsid w:val="001756C7"/>
    <w:rsid w:val="00181E37"/>
    <w:rsid w:val="00190DAC"/>
    <w:rsid w:val="00196A4D"/>
    <w:rsid w:val="001A056F"/>
    <w:rsid w:val="001A12CF"/>
    <w:rsid w:val="001A4262"/>
    <w:rsid w:val="001A6DD8"/>
    <w:rsid w:val="001B0DA4"/>
    <w:rsid w:val="001B1228"/>
    <w:rsid w:val="001B19ED"/>
    <w:rsid w:val="001B3ED2"/>
    <w:rsid w:val="001B4569"/>
    <w:rsid w:val="001B4A64"/>
    <w:rsid w:val="001D38DA"/>
    <w:rsid w:val="001E032D"/>
    <w:rsid w:val="001E0858"/>
    <w:rsid w:val="001E61BF"/>
    <w:rsid w:val="001E69AA"/>
    <w:rsid w:val="001F0A0F"/>
    <w:rsid w:val="001F2957"/>
    <w:rsid w:val="001F77A7"/>
    <w:rsid w:val="002018E1"/>
    <w:rsid w:val="00202790"/>
    <w:rsid w:val="00204897"/>
    <w:rsid w:val="002050D4"/>
    <w:rsid w:val="00206568"/>
    <w:rsid w:val="00207E60"/>
    <w:rsid w:val="002108A4"/>
    <w:rsid w:val="00211494"/>
    <w:rsid w:val="00211684"/>
    <w:rsid w:val="002131A4"/>
    <w:rsid w:val="0021537F"/>
    <w:rsid w:val="00216BAF"/>
    <w:rsid w:val="0022472E"/>
    <w:rsid w:val="00235F52"/>
    <w:rsid w:val="00241B1F"/>
    <w:rsid w:val="00242330"/>
    <w:rsid w:val="002444DE"/>
    <w:rsid w:val="0024660C"/>
    <w:rsid w:val="00253FBE"/>
    <w:rsid w:val="00255AD2"/>
    <w:rsid w:val="002560CB"/>
    <w:rsid w:val="002571FA"/>
    <w:rsid w:val="00264F81"/>
    <w:rsid w:val="0026530D"/>
    <w:rsid w:val="00271625"/>
    <w:rsid w:val="00271A3B"/>
    <w:rsid w:val="002729F0"/>
    <w:rsid w:val="00277E06"/>
    <w:rsid w:val="0028063C"/>
    <w:rsid w:val="00280CB9"/>
    <w:rsid w:val="002846B1"/>
    <w:rsid w:val="00292AAD"/>
    <w:rsid w:val="00292B69"/>
    <w:rsid w:val="00295321"/>
    <w:rsid w:val="002956E0"/>
    <w:rsid w:val="0029711D"/>
    <w:rsid w:val="002A0BF2"/>
    <w:rsid w:val="002A3D84"/>
    <w:rsid w:val="002A58BE"/>
    <w:rsid w:val="002B4B2D"/>
    <w:rsid w:val="002C4C71"/>
    <w:rsid w:val="002C62FD"/>
    <w:rsid w:val="002D58C1"/>
    <w:rsid w:val="002E0653"/>
    <w:rsid w:val="002E1C39"/>
    <w:rsid w:val="002E1D03"/>
    <w:rsid w:val="002E4228"/>
    <w:rsid w:val="002E5E14"/>
    <w:rsid w:val="002E7D17"/>
    <w:rsid w:val="002F4721"/>
    <w:rsid w:val="002F77F8"/>
    <w:rsid w:val="003031FD"/>
    <w:rsid w:val="00305254"/>
    <w:rsid w:val="00305A70"/>
    <w:rsid w:val="00306616"/>
    <w:rsid w:val="00306C24"/>
    <w:rsid w:val="00311E73"/>
    <w:rsid w:val="0031340E"/>
    <w:rsid w:val="00320E77"/>
    <w:rsid w:val="00322372"/>
    <w:rsid w:val="003239CB"/>
    <w:rsid w:val="00323F45"/>
    <w:rsid w:val="00326860"/>
    <w:rsid w:val="00342FF3"/>
    <w:rsid w:val="00347785"/>
    <w:rsid w:val="00347FAA"/>
    <w:rsid w:val="00350F57"/>
    <w:rsid w:val="00355788"/>
    <w:rsid w:val="00357FCA"/>
    <w:rsid w:val="00363137"/>
    <w:rsid w:val="0036451D"/>
    <w:rsid w:val="0036635C"/>
    <w:rsid w:val="0036659A"/>
    <w:rsid w:val="0037009D"/>
    <w:rsid w:val="003708E1"/>
    <w:rsid w:val="003779E3"/>
    <w:rsid w:val="00377CFB"/>
    <w:rsid w:val="00383444"/>
    <w:rsid w:val="00384481"/>
    <w:rsid w:val="00391D53"/>
    <w:rsid w:val="00395B80"/>
    <w:rsid w:val="003A1836"/>
    <w:rsid w:val="003A397E"/>
    <w:rsid w:val="003A7FD9"/>
    <w:rsid w:val="003B00AF"/>
    <w:rsid w:val="003B01A7"/>
    <w:rsid w:val="003B2146"/>
    <w:rsid w:val="003B5265"/>
    <w:rsid w:val="003B5AFF"/>
    <w:rsid w:val="003C10A7"/>
    <w:rsid w:val="003C259E"/>
    <w:rsid w:val="003C3C48"/>
    <w:rsid w:val="003C42E3"/>
    <w:rsid w:val="003C4666"/>
    <w:rsid w:val="003C6743"/>
    <w:rsid w:val="003C6811"/>
    <w:rsid w:val="003D23A1"/>
    <w:rsid w:val="003E02D8"/>
    <w:rsid w:val="003E1A14"/>
    <w:rsid w:val="003E21DB"/>
    <w:rsid w:val="003E3532"/>
    <w:rsid w:val="003E61F7"/>
    <w:rsid w:val="003F07CE"/>
    <w:rsid w:val="003F0D23"/>
    <w:rsid w:val="00401CD1"/>
    <w:rsid w:val="00405FCB"/>
    <w:rsid w:val="0041539C"/>
    <w:rsid w:val="004159A7"/>
    <w:rsid w:val="00417C55"/>
    <w:rsid w:val="00420772"/>
    <w:rsid w:val="0042133A"/>
    <w:rsid w:val="004216D0"/>
    <w:rsid w:val="004252EA"/>
    <w:rsid w:val="004275D6"/>
    <w:rsid w:val="00427DC8"/>
    <w:rsid w:val="00430CDB"/>
    <w:rsid w:val="00432AC8"/>
    <w:rsid w:val="00434449"/>
    <w:rsid w:val="004347F6"/>
    <w:rsid w:val="00437C40"/>
    <w:rsid w:val="00442E35"/>
    <w:rsid w:val="00443630"/>
    <w:rsid w:val="00447A52"/>
    <w:rsid w:val="004504E3"/>
    <w:rsid w:val="0045091B"/>
    <w:rsid w:val="00451E49"/>
    <w:rsid w:val="0045359F"/>
    <w:rsid w:val="00454B7B"/>
    <w:rsid w:val="0045506E"/>
    <w:rsid w:val="00457636"/>
    <w:rsid w:val="00457FF6"/>
    <w:rsid w:val="004647EA"/>
    <w:rsid w:val="0046542A"/>
    <w:rsid w:val="00465468"/>
    <w:rsid w:val="00466ECF"/>
    <w:rsid w:val="00470DC0"/>
    <w:rsid w:val="004729E6"/>
    <w:rsid w:val="00475671"/>
    <w:rsid w:val="004812B1"/>
    <w:rsid w:val="004814A5"/>
    <w:rsid w:val="00484D75"/>
    <w:rsid w:val="00484FFF"/>
    <w:rsid w:val="0048789E"/>
    <w:rsid w:val="00490F9D"/>
    <w:rsid w:val="00491A40"/>
    <w:rsid w:val="00491B50"/>
    <w:rsid w:val="00496BB0"/>
    <w:rsid w:val="004A05D1"/>
    <w:rsid w:val="004A28C2"/>
    <w:rsid w:val="004B2939"/>
    <w:rsid w:val="004B38D4"/>
    <w:rsid w:val="004C0FFC"/>
    <w:rsid w:val="004C1A3D"/>
    <w:rsid w:val="004C248D"/>
    <w:rsid w:val="004C49E7"/>
    <w:rsid w:val="004C54AA"/>
    <w:rsid w:val="004D44EE"/>
    <w:rsid w:val="004D6442"/>
    <w:rsid w:val="004D65C5"/>
    <w:rsid w:val="004D6B1E"/>
    <w:rsid w:val="004E1613"/>
    <w:rsid w:val="004E236F"/>
    <w:rsid w:val="004E541A"/>
    <w:rsid w:val="004E6EC3"/>
    <w:rsid w:val="004F46B6"/>
    <w:rsid w:val="005009D4"/>
    <w:rsid w:val="00501157"/>
    <w:rsid w:val="00505439"/>
    <w:rsid w:val="005119D3"/>
    <w:rsid w:val="0051409A"/>
    <w:rsid w:val="005206CB"/>
    <w:rsid w:val="00530B11"/>
    <w:rsid w:val="005323D0"/>
    <w:rsid w:val="00537DF0"/>
    <w:rsid w:val="005419D0"/>
    <w:rsid w:val="0054241B"/>
    <w:rsid w:val="005434C1"/>
    <w:rsid w:val="00545085"/>
    <w:rsid w:val="005452B6"/>
    <w:rsid w:val="005474A8"/>
    <w:rsid w:val="0055433B"/>
    <w:rsid w:val="00554DAF"/>
    <w:rsid w:val="005600E2"/>
    <w:rsid w:val="005708BE"/>
    <w:rsid w:val="005727D4"/>
    <w:rsid w:val="00575DB6"/>
    <w:rsid w:val="005767CA"/>
    <w:rsid w:val="00584555"/>
    <w:rsid w:val="00585913"/>
    <w:rsid w:val="0059422B"/>
    <w:rsid w:val="00597D69"/>
    <w:rsid w:val="005A0499"/>
    <w:rsid w:val="005A4E30"/>
    <w:rsid w:val="005A4F97"/>
    <w:rsid w:val="005A57CE"/>
    <w:rsid w:val="005B301D"/>
    <w:rsid w:val="005B6FBD"/>
    <w:rsid w:val="005C215E"/>
    <w:rsid w:val="005C6D81"/>
    <w:rsid w:val="005D311C"/>
    <w:rsid w:val="005D4D55"/>
    <w:rsid w:val="005D4FDD"/>
    <w:rsid w:val="005E16E5"/>
    <w:rsid w:val="005E4B07"/>
    <w:rsid w:val="005E6159"/>
    <w:rsid w:val="005E6336"/>
    <w:rsid w:val="005F30AD"/>
    <w:rsid w:val="005F3A1C"/>
    <w:rsid w:val="005F705B"/>
    <w:rsid w:val="006007EC"/>
    <w:rsid w:val="00600A2A"/>
    <w:rsid w:val="006013A1"/>
    <w:rsid w:val="00602043"/>
    <w:rsid w:val="00607232"/>
    <w:rsid w:val="00614512"/>
    <w:rsid w:val="0061660C"/>
    <w:rsid w:val="00616EAF"/>
    <w:rsid w:val="00622C75"/>
    <w:rsid w:val="00627E43"/>
    <w:rsid w:val="006309DD"/>
    <w:rsid w:val="00635413"/>
    <w:rsid w:val="00636ECD"/>
    <w:rsid w:val="006412B8"/>
    <w:rsid w:val="00644E38"/>
    <w:rsid w:val="006530A3"/>
    <w:rsid w:val="00653C28"/>
    <w:rsid w:val="00653C62"/>
    <w:rsid w:val="00663144"/>
    <w:rsid w:val="00663DC8"/>
    <w:rsid w:val="006641BC"/>
    <w:rsid w:val="00665B73"/>
    <w:rsid w:val="00666A6F"/>
    <w:rsid w:val="00666C60"/>
    <w:rsid w:val="00666EE8"/>
    <w:rsid w:val="006707C0"/>
    <w:rsid w:val="00671B98"/>
    <w:rsid w:val="00676DF6"/>
    <w:rsid w:val="00693796"/>
    <w:rsid w:val="00695D97"/>
    <w:rsid w:val="0069757F"/>
    <w:rsid w:val="006A51F7"/>
    <w:rsid w:val="006A7966"/>
    <w:rsid w:val="006B19A1"/>
    <w:rsid w:val="006B766D"/>
    <w:rsid w:val="006C1C5A"/>
    <w:rsid w:val="006D0ADF"/>
    <w:rsid w:val="006E1ECC"/>
    <w:rsid w:val="006E4E0F"/>
    <w:rsid w:val="006E693D"/>
    <w:rsid w:val="006E6CCB"/>
    <w:rsid w:val="006F1CBC"/>
    <w:rsid w:val="006F7916"/>
    <w:rsid w:val="00701495"/>
    <w:rsid w:val="007059CC"/>
    <w:rsid w:val="00706082"/>
    <w:rsid w:val="00711577"/>
    <w:rsid w:val="00717941"/>
    <w:rsid w:val="007224EA"/>
    <w:rsid w:val="0072478A"/>
    <w:rsid w:val="00725F77"/>
    <w:rsid w:val="00726097"/>
    <w:rsid w:val="00731BF3"/>
    <w:rsid w:val="00733C3E"/>
    <w:rsid w:val="00733CA0"/>
    <w:rsid w:val="00744F17"/>
    <w:rsid w:val="0074607E"/>
    <w:rsid w:val="007534E7"/>
    <w:rsid w:val="007557D6"/>
    <w:rsid w:val="00760E7F"/>
    <w:rsid w:val="00775610"/>
    <w:rsid w:val="00777C3A"/>
    <w:rsid w:val="00787861"/>
    <w:rsid w:val="00791DFE"/>
    <w:rsid w:val="0079266E"/>
    <w:rsid w:val="00795213"/>
    <w:rsid w:val="007A6CF9"/>
    <w:rsid w:val="007A7630"/>
    <w:rsid w:val="007C053A"/>
    <w:rsid w:val="007C0C47"/>
    <w:rsid w:val="007C2796"/>
    <w:rsid w:val="007C28F0"/>
    <w:rsid w:val="007C3B91"/>
    <w:rsid w:val="007C448D"/>
    <w:rsid w:val="007C7AD3"/>
    <w:rsid w:val="007D3BB7"/>
    <w:rsid w:val="007E16DF"/>
    <w:rsid w:val="007E41D3"/>
    <w:rsid w:val="007E59F4"/>
    <w:rsid w:val="007E7B6F"/>
    <w:rsid w:val="007E7D3D"/>
    <w:rsid w:val="007F6BCE"/>
    <w:rsid w:val="007F7CFB"/>
    <w:rsid w:val="00801ADA"/>
    <w:rsid w:val="00805EB6"/>
    <w:rsid w:val="00805F78"/>
    <w:rsid w:val="008069CF"/>
    <w:rsid w:val="00806AC4"/>
    <w:rsid w:val="00807CDF"/>
    <w:rsid w:val="00810E33"/>
    <w:rsid w:val="0081684F"/>
    <w:rsid w:val="00816C66"/>
    <w:rsid w:val="00817DF8"/>
    <w:rsid w:val="00820DA1"/>
    <w:rsid w:val="00826EF1"/>
    <w:rsid w:val="008314D0"/>
    <w:rsid w:val="00832CDB"/>
    <w:rsid w:val="00841175"/>
    <w:rsid w:val="008418BB"/>
    <w:rsid w:val="00842CF7"/>
    <w:rsid w:val="0084326E"/>
    <w:rsid w:val="00846765"/>
    <w:rsid w:val="00851EEC"/>
    <w:rsid w:val="00853389"/>
    <w:rsid w:val="00854CC3"/>
    <w:rsid w:val="00855448"/>
    <w:rsid w:val="00856128"/>
    <w:rsid w:val="00857249"/>
    <w:rsid w:val="008577A4"/>
    <w:rsid w:val="00860E18"/>
    <w:rsid w:val="00861522"/>
    <w:rsid w:val="008626D5"/>
    <w:rsid w:val="00862BC1"/>
    <w:rsid w:val="008653E9"/>
    <w:rsid w:val="00871A5D"/>
    <w:rsid w:val="00874783"/>
    <w:rsid w:val="00880DD4"/>
    <w:rsid w:val="0088647A"/>
    <w:rsid w:val="00893A29"/>
    <w:rsid w:val="0089482E"/>
    <w:rsid w:val="00897805"/>
    <w:rsid w:val="008A0C6D"/>
    <w:rsid w:val="008A2A1C"/>
    <w:rsid w:val="008A30C2"/>
    <w:rsid w:val="008A3AB5"/>
    <w:rsid w:val="008A661F"/>
    <w:rsid w:val="008A6ED6"/>
    <w:rsid w:val="008B0205"/>
    <w:rsid w:val="008B13FD"/>
    <w:rsid w:val="008B48DE"/>
    <w:rsid w:val="008B60FE"/>
    <w:rsid w:val="008B6C3E"/>
    <w:rsid w:val="008C167B"/>
    <w:rsid w:val="008C1F5B"/>
    <w:rsid w:val="008C29C7"/>
    <w:rsid w:val="008C2CA8"/>
    <w:rsid w:val="008C33A4"/>
    <w:rsid w:val="008C60DD"/>
    <w:rsid w:val="008C68DC"/>
    <w:rsid w:val="008C6979"/>
    <w:rsid w:val="008D374A"/>
    <w:rsid w:val="008D3907"/>
    <w:rsid w:val="008D5B7E"/>
    <w:rsid w:val="008D7C92"/>
    <w:rsid w:val="008E0E10"/>
    <w:rsid w:val="008E3553"/>
    <w:rsid w:val="008E5C1F"/>
    <w:rsid w:val="008F177D"/>
    <w:rsid w:val="00901F3C"/>
    <w:rsid w:val="009048BF"/>
    <w:rsid w:val="009142CD"/>
    <w:rsid w:val="00914D70"/>
    <w:rsid w:val="0091657F"/>
    <w:rsid w:val="00917C05"/>
    <w:rsid w:val="00920C85"/>
    <w:rsid w:val="0092185E"/>
    <w:rsid w:val="00923B3B"/>
    <w:rsid w:val="00924A3F"/>
    <w:rsid w:val="009252E6"/>
    <w:rsid w:val="00925F54"/>
    <w:rsid w:val="009278D9"/>
    <w:rsid w:val="00930B2A"/>
    <w:rsid w:val="00930DD2"/>
    <w:rsid w:val="009430F1"/>
    <w:rsid w:val="00946374"/>
    <w:rsid w:val="0095599A"/>
    <w:rsid w:val="00956F35"/>
    <w:rsid w:val="00960EF1"/>
    <w:rsid w:val="009618EA"/>
    <w:rsid w:val="00962667"/>
    <w:rsid w:val="00964A1C"/>
    <w:rsid w:val="0097366D"/>
    <w:rsid w:val="00975DA3"/>
    <w:rsid w:val="00980EBE"/>
    <w:rsid w:val="009822D9"/>
    <w:rsid w:val="0099270D"/>
    <w:rsid w:val="00996401"/>
    <w:rsid w:val="00996730"/>
    <w:rsid w:val="009A0229"/>
    <w:rsid w:val="009A2DBD"/>
    <w:rsid w:val="009B4644"/>
    <w:rsid w:val="009C0448"/>
    <w:rsid w:val="009C049C"/>
    <w:rsid w:val="009C0FE0"/>
    <w:rsid w:val="009C24AC"/>
    <w:rsid w:val="009C2870"/>
    <w:rsid w:val="009C61C7"/>
    <w:rsid w:val="009C65CC"/>
    <w:rsid w:val="009C7B93"/>
    <w:rsid w:val="009D052D"/>
    <w:rsid w:val="009D0AC0"/>
    <w:rsid w:val="009D1F06"/>
    <w:rsid w:val="009D31D8"/>
    <w:rsid w:val="009E0774"/>
    <w:rsid w:val="009E1A96"/>
    <w:rsid w:val="009E5647"/>
    <w:rsid w:val="009E58D3"/>
    <w:rsid w:val="009F06A8"/>
    <w:rsid w:val="009F3D86"/>
    <w:rsid w:val="009F5AB5"/>
    <w:rsid w:val="009F6627"/>
    <w:rsid w:val="009F6737"/>
    <w:rsid w:val="009F6F9A"/>
    <w:rsid w:val="00A0044A"/>
    <w:rsid w:val="00A01F79"/>
    <w:rsid w:val="00A14FA1"/>
    <w:rsid w:val="00A161BF"/>
    <w:rsid w:val="00A16E03"/>
    <w:rsid w:val="00A21C8E"/>
    <w:rsid w:val="00A2298B"/>
    <w:rsid w:val="00A230F3"/>
    <w:rsid w:val="00A2665C"/>
    <w:rsid w:val="00A30184"/>
    <w:rsid w:val="00A3197F"/>
    <w:rsid w:val="00A31D5A"/>
    <w:rsid w:val="00A34EDC"/>
    <w:rsid w:val="00A3599F"/>
    <w:rsid w:val="00A37D0F"/>
    <w:rsid w:val="00A40B98"/>
    <w:rsid w:val="00A410C2"/>
    <w:rsid w:val="00A419F4"/>
    <w:rsid w:val="00A421B1"/>
    <w:rsid w:val="00A43F4B"/>
    <w:rsid w:val="00A4707B"/>
    <w:rsid w:val="00A478BC"/>
    <w:rsid w:val="00A5045F"/>
    <w:rsid w:val="00A53A10"/>
    <w:rsid w:val="00A53B04"/>
    <w:rsid w:val="00A57BA3"/>
    <w:rsid w:val="00A57EAC"/>
    <w:rsid w:val="00A6023C"/>
    <w:rsid w:val="00A60FE7"/>
    <w:rsid w:val="00A621F7"/>
    <w:rsid w:val="00A6364B"/>
    <w:rsid w:val="00A702ED"/>
    <w:rsid w:val="00A70300"/>
    <w:rsid w:val="00A72A1F"/>
    <w:rsid w:val="00A740BB"/>
    <w:rsid w:val="00A76BC3"/>
    <w:rsid w:val="00A867D5"/>
    <w:rsid w:val="00A86FFE"/>
    <w:rsid w:val="00A87025"/>
    <w:rsid w:val="00A8754B"/>
    <w:rsid w:val="00A937D5"/>
    <w:rsid w:val="00A960ED"/>
    <w:rsid w:val="00A978FD"/>
    <w:rsid w:val="00A97F70"/>
    <w:rsid w:val="00AA15AE"/>
    <w:rsid w:val="00AA38CB"/>
    <w:rsid w:val="00AA5697"/>
    <w:rsid w:val="00AA5FB5"/>
    <w:rsid w:val="00AA61B1"/>
    <w:rsid w:val="00AA7B7A"/>
    <w:rsid w:val="00AB0A68"/>
    <w:rsid w:val="00AB292E"/>
    <w:rsid w:val="00AB37EA"/>
    <w:rsid w:val="00AB570B"/>
    <w:rsid w:val="00AB6EB8"/>
    <w:rsid w:val="00AC4B39"/>
    <w:rsid w:val="00AD02EC"/>
    <w:rsid w:val="00AD6980"/>
    <w:rsid w:val="00AD7A8E"/>
    <w:rsid w:val="00AE75C5"/>
    <w:rsid w:val="00AE7E4C"/>
    <w:rsid w:val="00AF0F73"/>
    <w:rsid w:val="00AF742F"/>
    <w:rsid w:val="00B01CB5"/>
    <w:rsid w:val="00B02148"/>
    <w:rsid w:val="00B056A0"/>
    <w:rsid w:val="00B05F35"/>
    <w:rsid w:val="00B10370"/>
    <w:rsid w:val="00B11763"/>
    <w:rsid w:val="00B11EE9"/>
    <w:rsid w:val="00B12B0C"/>
    <w:rsid w:val="00B14F3F"/>
    <w:rsid w:val="00B17B05"/>
    <w:rsid w:val="00B23EE0"/>
    <w:rsid w:val="00B35A9C"/>
    <w:rsid w:val="00B35DC1"/>
    <w:rsid w:val="00B405E6"/>
    <w:rsid w:val="00B41514"/>
    <w:rsid w:val="00B45AD3"/>
    <w:rsid w:val="00B45EC5"/>
    <w:rsid w:val="00B46B8B"/>
    <w:rsid w:val="00B54CA4"/>
    <w:rsid w:val="00B57905"/>
    <w:rsid w:val="00B60C1D"/>
    <w:rsid w:val="00B60DF7"/>
    <w:rsid w:val="00B650A1"/>
    <w:rsid w:val="00B67F13"/>
    <w:rsid w:val="00B70C4B"/>
    <w:rsid w:val="00B7156F"/>
    <w:rsid w:val="00B71686"/>
    <w:rsid w:val="00B72F53"/>
    <w:rsid w:val="00B739C9"/>
    <w:rsid w:val="00B74960"/>
    <w:rsid w:val="00B76CB1"/>
    <w:rsid w:val="00B80BA5"/>
    <w:rsid w:val="00B810DB"/>
    <w:rsid w:val="00B83968"/>
    <w:rsid w:val="00B8414D"/>
    <w:rsid w:val="00B84F5B"/>
    <w:rsid w:val="00B91ADD"/>
    <w:rsid w:val="00B9390D"/>
    <w:rsid w:val="00B966EB"/>
    <w:rsid w:val="00B9797F"/>
    <w:rsid w:val="00BA1437"/>
    <w:rsid w:val="00BA23BC"/>
    <w:rsid w:val="00BA2AA3"/>
    <w:rsid w:val="00BA3215"/>
    <w:rsid w:val="00BA47BB"/>
    <w:rsid w:val="00BA51F8"/>
    <w:rsid w:val="00BB030E"/>
    <w:rsid w:val="00BB116E"/>
    <w:rsid w:val="00BB49A8"/>
    <w:rsid w:val="00BB7FA1"/>
    <w:rsid w:val="00BC59C0"/>
    <w:rsid w:val="00BD02A5"/>
    <w:rsid w:val="00BD24EA"/>
    <w:rsid w:val="00BD33FB"/>
    <w:rsid w:val="00BE11EB"/>
    <w:rsid w:val="00BE2757"/>
    <w:rsid w:val="00BF2E3B"/>
    <w:rsid w:val="00BF4119"/>
    <w:rsid w:val="00C03249"/>
    <w:rsid w:val="00C04D6C"/>
    <w:rsid w:val="00C0519A"/>
    <w:rsid w:val="00C12177"/>
    <w:rsid w:val="00C12281"/>
    <w:rsid w:val="00C12FCF"/>
    <w:rsid w:val="00C15469"/>
    <w:rsid w:val="00C17F60"/>
    <w:rsid w:val="00C22B92"/>
    <w:rsid w:val="00C25156"/>
    <w:rsid w:val="00C26AE6"/>
    <w:rsid w:val="00C31780"/>
    <w:rsid w:val="00C32A6C"/>
    <w:rsid w:val="00C35B5F"/>
    <w:rsid w:val="00C424BA"/>
    <w:rsid w:val="00C50658"/>
    <w:rsid w:val="00C5312B"/>
    <w:rsid w:val="00C55E14"/>
    <w:rsid w:val="00C604AA"/>
    <w:rsid w:val="00C61F2C"/>
    <w:rsid w:val="00C62243"/>
    <w:rsid w:val="00C63B2B"/>
    <w:rsid w:val="00C64C6F"/>
    <w:rsid w:val="00C70929"/>
    <w:rsid w:val="00C72D63"/>
    <w:rsid w:val="00C73222"/>
    <w:rsid w:val="00C75551"/>
    <w:rsid w:val="00C77FE1"/>
    <w:rsid w:val="00C85124"/>
    <w:rsid w:val="00C93D6D"/>
    <w:rsid w:val="00CA02D3"/>
    <w:rsid w:val="00CA146C"/>
    <w:rsid w:val="00CA26F8"/>
    <w:rsid w:val="00CA3024"/>
    <w:rsid w:val="00CA340B"/>
    <w:rsid w:val="00CA3809"/>
    <w:rsid w:val="00CA5965"/>
    <w:rsid w:val="00CA5E97"/>
    <w:rsid w:val="00CA658F"/>
    <w:rsid w:val="00CB0A91"/>
    <w:rsid w:val="00CB143C"/>
    <w:rsid w:val="00CB4DD3"/>
    <w:rsid w:val="00CB5B6E"/>
    <w:rsid w:val="00CB6856"/>
    <w:rsid w:val="00CC0BE1"/>
    <w:rsid w:val="00CC3A27"/>
    <w:rsid w:val="00CC4209"/>
    <w:rsid w:val="00CC54C1"/>
    <w:rsid w:val="00CC6C3F"/>
    <w:rsid w:val="00CD21D5"/>
    <w:rsid w:val="00CD716A"/>
    <w:rsid w:val="00CD7B20"/>
    <w:rsid w:val="00CE45ED"/>
    <w:rsid w:val="00CE4A07"/>
    <w:rsid w:val="00CE6E8A"/>
    <w:rsid w:val="00CF0056"/>
    <w:rsid w:val="00CF3BF4"/>
    <w:rsid w:val="00CF41EA"/>
    <w:rsid w:val="00CF46A0"/>
    <w:rsid w:val="00CF7F34"/>
    <w:rsid w:val="00D03C5F"/>
    <w:rsid w:val="00D045D1"/>
    <w:rsid w:val="00D07607"/>
    <w:rsid w:val="00D07682"/>
    <w:rsid w:val="00D1569F"/>
    <w:rsid w:val="00D23529"/>
    <w:rsid w:val="00D303CB"/>
    <w:rsid w:val="00D343F4"/>
    <w:rsid w:val="00D35C90"/>
    <w:rsid w:val="00D40437"/>
    <w:rsid w:val="00D50472"/>
    <w:rsid w:val="00D5060B"/>
    <w:rsid w:val="00D542B3"/>
    <w:rsid w:val="00D55404"/>
    <w:rsid w:val="00D61E4D"/>
    <w:rsid w:val="00D6336F"/>
    <w:rsid w:val="00D64A8C"/>
    <w:rsid w:val="00D73930"/>
    <w:rsid w:val="00D7794E"/>
    <w:rsid w:val="00D77C10"/>
    <w:rsid w:val="00D77E6F"/>
    <w:rsid w:val="00D84A3E"/>
    <w:rsid w:val="00D85BF6"/>
    <w:rsid w:val="00D87364"/>
    <w:rsid w:val="00D96ED1"/>
    <w:rsid w:val="00DA32F4"/>
    <w:rsid w:val="00DA40CF"/>
    <w:rsid w:val="00DA564E"/>
    <w:rsid w:val="00DA5ED1"/>
    <w:rsid w:val="00DB06A9"/>
    <w:rsid w:val="00DB1438"/>
    <w:rsid w:val="00DC2605"/>
    <w:rsid w:val="00DC5C82"/>
    <w:rsid w:val="00DC71E8"/>
    <w:rsid w:val="00DD0823"/>
    <w:rsid w:val="00DD0A6D"/>
    <w:rsid w:val="00DE1061"/>
    <w:rsid w:val="00DE27DE"/>
    <w:rsid w:val="00DE28DF"/>
    <w:rsid w:val="00DE28EF"/>
    <w:rsid w:val="00DE3E05"/>
    <w:rsid w:val="00DE4E39"/>
    <w:rsid w:val="00DF4ED4"/>
    <w:rsid w:val="00DF523F"/>
    <w:rsid w:val="00DF6E8A"/>
    <w:rsid w:val="00DF75A9"/>
    <w:rsid w:val="00E027BE"/>
    <w:rsid w:val="00E05112"/>
    <w:rsid w:val="00E0758D"/>
    <w:rsid w:val="00E12780"/>
    <w:rsid w:val="00E159F7"/>
    <w:rsid w:val="00E16D2D"/>
    <w:rsid w:val="00E207E3"/>
    <w:rsid w:val="00E2407C"/>
    <w:rsid w:val="00E25233"/>
    <w:rsid w:val="00E27430"/>
    <w:rsid w:val="00E37BC7"/>
    <w:rsid w:val="00E40355"/>
    <w:rsid w:val="00E4441F"/>
    <w:rsid w:val="00E444ED"/>
    <w:rsid w:val="00E46026"/>
    <w:rsid w:val="00E4624C"/>
    <w:rsid w:val="00E553CA"/>
    <w:rsid w:val="00E62DEE"/>
    <w:rsid w:val="00E64682"/>
    <w:rsid w:val="00E70555"/>
    <w:rsid w:val="00E76B3C"/>
    <w:rsid w:val="00E82CE4"/>
    <w:rsid w:val="00E83855"/>
    <w:rsid w:val="00E8675B"/>
    <w:rsid w:val="00E969BA"/>
    <w:rsid w:val="00EA34DD"/>
    <w:rsid w:val="00EA6AF3"/>
    <w:rsid w:val="00EA779D"/>
    <w:rsid w:val="00EB1F15"/>
    <w:rsid w:val="00EB337C"/>
    <w:rsid w:val="00EB579E"/>
    <w:rsid w:val="00EB60A2"/>
    <w:rsid w:val="00EC164B"/>
    <w:rsid w:val="00ED0C0E"/>
    <w:rsid w:val="00ED28BA"/>
    <w:rsid w:val="00ED2D00"/>
    <w:rsid w:val="00ED5588"/>
    <w:rsid w:val="00EE4183"/>
    <w:rsid w:val="00EE41EA"/>
    <w:rsid w:val="00EE507E"/>
    <w:rsid w:val="00EF2094"/>
    <w:rsid w:val="00EF3B14"/>
    <w:rsid w:val="00EF5AD7"/>
    <w:rsid w:val="00EF76B9"/>
    <w:rsid w:val="00EF7C3E"/>
    <w:rsid w:val="00F0008D"/>
    <w:rsid w:val="00F029EC"/>
    <w:rsid w:val="00F0309A"/>
    <w:rsid w:val="00F03355"/>
    <w:rsid w:val="00F042C4"/>
    <w:rsid w:val="00F07E3B"/>
    <w:rsid w:val="00F101A0"/>
    <w:rsid w:val="00F139DB"/>
    <w:rsid w:val="00F145F0"/>
    <w:rsid w:val="00F20302"/>
    <w:rsid w:val="00F211B7"/>
    <w:rsid w:val="00F23D6F"/>
    <w:rsid w:val="00F25116"/>
    <w:rsid w:val="00F27B8D"/>
    <w:rsid w:val="00F3195B"/>
    <w:rsid w:val="00F32F57"/>
    <w:rsid w:val="00F402D7"/>
    <w:rsid w:val="00F45F24"/>
    <w:rsid w:val="00F5016A"/>
    <w:rsid w:val="00F521BF"/>
    <w:rsid w:val="00F56B14"/>
    <w:rsid w:val="00F611B5"/>
    <w:rsid w:val="00F61938"/>
    <w:rsid w:val="00F64A01"/>
    <w:rsid w:val="00F65D69"/>
    <w:rsid w:val="00F66721"/>
    <w:rsid w:val="00F7380C"/>
    <w:rsid w:val="00F74315"/>
    <w:rsid w:val="00F775D8"/>
    <w:rsid w:val="00F8101E"/>
    <w:rsid w:val="00F84B0F"/>
    <w:rsid w:val="00F8528C"/>
    <w:rsid w:val="00F91C97"/>
    <w:rsid w:val="00FA07C0"/>
    <w:rsid w:val="00FA59D9"/>
    <w:rsid w:val="00FB32E5"/>
    <w:rsid w:val="00FB4ECE"/>
    <w:rsid w:val="00FB61E2"/>
    <w:rsid w:val="00FC4C23"/>
    <w:rsid w:val="00FE5AC5"/>
    <w:rsid w:val="00FF008A"/>
    <w:rsid w:val="00FF128F"/>
    <w:rsid w:val="00FF1AD0"/>
    <w:rsid w:val="00FF1EE0"/>
    <w:rsid w:val="00FF35B5"/>
    <w:rsid w:val="00FF3FB9"/>
    <w:rsid w:val="00FF4B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4F9DE1"/>
  <w15:docId w15:val="{D54ABD47-9B16-4CA9-8354-A55CB2D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0B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794E"/>
  </w:style>
  <w:style w:type="paragraph" w:styleId="Bezodstpw">
    <w:name w:val="No Spacing"/>
    <w:uiPriority w:val="1"/>
    <w:qFormat/>
    <w:rsid w:val="00D779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7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94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94E"/>
    <w:rPr>
      <w:sz w:val="20"/>
      <w:szCs w:val="20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D7794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94E"/>
  </w:style>
  <w:style w:type="paragraph" w:styleId="Stopka">
    <w:name w:val="footer"/>
    <w:basedOn w:val="Normalny"/>
    <w:link w:val="StopkaZnak"/>
    <w:uiPriority w:val="99"/>
    <w:unhideWhenUsed/>
    <w:rsid w:val="00D7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94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94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7794E"/>
    <w:rPr>
      <w:b/>
      <w:bCs/>
    </w:rPr>
  </w:style>
  <w:style w:type="paragraph" w:customStyle="1" w:styleId="Tabelanum">
    <w:name w:val="Tabela num"/>
    <w:basedOn w:val="Normalny"/>
    <w:link w:val="TabelanumZnak"/>
    <w:qFormat/>
    <w:rsid w:val="00D7794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D7794E"/>
    <w:rPr>
      <w:rFonts w:ascii="Arial" w:eastAsia="Times New Roman" w:hAnsi="Arial" w:cs="Arial"/>
      <w:b/>
      <w:sz w:val="20"/>
      <w:szCs w:val="20"/>
      <w:lang w:eastAsia="ar-SA"/>
    </w:rPr>
  </w:style>
  <w:style w:type="character" w:styleId="Hipercze">
    <w:name w:val="Hyperlink"/>
    <w:uiPriority w:val="99"/>
    <w:unhideWhenUsed/>
    <w:rsid w:val="00D7794E"/>
    <w:rPr>
      <w:color w:val="0563C1"/>
      <w:u w:val="singl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D7794E"/>
  </w:style>
  <w:style w:type="paragraph" w:styleId="Tekstdymka">
    <w:name w:val="Balloon Text"/>
    <w:basedOn w:val="Normalny"/>
    <w:link w:val="TekstdymkaZnak"/>
    <w:uiPriority w:val="99"/>
    <w:semiHidden/>
    <w:unhideWhenUsed/>
    <w:rsid w:val="00D7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4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794E"/>
    <w:pPr>
      <w:spacing w:after="0" w:line="240" w:lineRule="auto"/>
    </w:pPr>
  </w:style>
  <w:style w:type="character" w:customStyle="1" w:styleId="zmsearchresult">
    <w:name w:val="zmsearchresult"/>
    <w:basedOn w:val="Domylnaczcionkaakapitu"/>
    <w:rsid w:val="00862BC1"/>
  </w:style>
  <w:style w:type="paragraph" w:styleId="NormalnyWeb">
    <w:name w:val="Normal (Web)"/>
    <w:basedOn w:val="Normalny"/>
    <w:link w:val="NormalnyWebZnak"/>
    <w:uiPriority w:val="99"/>
    <w:unhideWhenUsed/>
    <w:rsid w:val="0086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0E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6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560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600E2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StandardZnak">
    <w:name w:val="Standard Znak"/>
    <w:link w:val="Standard"/>
    <w:rsid w:val="005600E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CC0B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F07E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07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00F0-B8E2-42B4-8972-2223AD53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7911</Words>
  <Characters>47469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Łoś</dc:creator>
  <cp:lastModifiedBy>Agata Konopińska</cp:lastModifiedBy>
  <cp:revision>14</cp:revision>
  <cp:lastPrinted>2024-04-29T08:30:00Z</cp:lastPrinted>
  <dcterms:created xsi:type="dcterms:W3CDTF">2024-06-21T05:40:00Z</dcterms:created>
  <dcterms:modified xsi:type="dcterms:W3CDTF">2024-06-27T08:16:00Z</dcterms:modified>
</cp:coreProperties>
</file>