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20" w:rsidRDefault="00C83B26">
      <w:pPr>
        <w:pStyle w:val="Listownik"/>
        <w:spacing w:line="276" w:lineRule="auto"/>
        <w:ind w:left="1418"/>
        <w:jc w:val="right"/>
        <w:rPr>
          <w:rFonts w:ascii="Times New Roman" w:hAnsi="Times New Roman" w:cs="Times New Roman"/>
          <w:b/>
          <w:sz w:val="24"/>
          <w:szCs w:val="24"/>
        </w:rPr>
      </w:pPr>
      <w:r w:rsidRPr="00485275">
        <w:rPr>
          <w:rFonts w:ascii="Times New Roman" w:hAnsi="Times New Roman" w:cs="Times New Roman"/>
          <w:b/>
          <w:sz w:val="24"/>
          <w:szCs w:val="24"/>
        </w:rPr>
        <w:tab/>
      </w:r>
      <w:r w:rsidRPr="00485275">
        <w:rPr>
          <w:rFonts w:ascii="Times New Roman" w:hAnsi="Times New Roman" w:cs="Times New Roman"/>
          <w:b/>
          <w:sz w:val="24"/>
          <w:szCs w:val="24"/>
        </w:rPr>
        <w:tab/>
      </w:r>
    </w:p>
    <w:p w:rsidR="00C83B26" w:rsidRPr="00B14A20" w:rsidRDefault="00C83B26">
      <w:pPr>
        <w:pStyle w:val="Listownik"/>
        <w:spacing w:line="276" w:lineRule="auto"/>
        <w:ind w:left="1418"/>
        <w:jc w:val="right"/>
        <w:rPr>
          <w:rFonts w:ascii="Times New Roman" w:hAnsi="Times New Roman" w:cs="Times New Roman"/>
          <w:b/>
          <w:sz w:val="24"/>
          <w:szCs w:val="24"/>
        </w:rPr>
      </w:pPr>
      <w:r w:rsidRPr="00B14A20">
        <w:rPr>
          <w:rFonts w:ascii="Times New Roman" w:hAnsi="Times New Roman" w:cs="Times New Roman"/>
          <w:b/>
          <w:sz w:val="24"/>
          <w:szCs w:val="24"/>
        </w:rPr>
        <w:t>ZARZĄD KOMUNALNYCH</w:t>
      </w:r>
    </w:p>
    <w:p w:rsidR="00C83B26" w:rsidRPr="00B14A20" w:rsidRDefault="00587984">
      <w:pPr>
        <w:pStyle w:val="Listownik"/>
        <w:tabs>
          <w:tab w:val="left" w:pos="5954"/>
        </w:tabs>
        <w:spacing w:line="276" w:lineRule="auto"/>
        <w:ind w:left="1418"/>
        <w:jc w:val="right"/>
        <w:rPr>
          <w:rFonts w:ascii="Times New Roman" w:hAnsi="Times New Roman" w:cs="Times New Roman"/>
          <w:b/>
          <w:sz w:val="24"/>
          <w:szCs w:val="24"/>
        </w:rPr>
      </w:pPr>
      <w:r w:rsidRPr="00B14A20">
        <w:rPr>
          <w:rFonts w:ascii="Times New Roman" w:hAnsi="Times New Roman" w:cs="Times New Roman"/>
          <w:b/>
          <w:sz w:val="24"/>
          <w:szCs w:val="24"/>
        </w:rPr>
        <w:t xml:space="preserve"> ZASOBÓW LOKALOWYCH s</w:t>
      </w:r>
      <w:r w:rsidR="00C83B26" w:rsidRPr="00B14A20">
        <w:rPr>
          <w:rFonts w:ascii="Times New Roman" w:hAnsi="Times New Roman" w:cs="Times New Roman"/>
          <w:b/>
          <w:sz w:val="24"/>
          <w:szCs w:val="24"/>
        </w:rPr>
        <w:t>p. z o.o.</w:t>
      </w:r>
    </w:p>
    <w:p w:rsidR="00C83B26" w:rsidRPr="00B14A20" w:rsidRDefault="00C83B26">
      <w:pPr>
        <w:pStyle w:val="Listownik"/>
        <w:tabs>
          <w:tab w:val="left" w:pos="5954"/>
        </w:tabs>
        <w:spacing w:line="276" w:lineRule="auto"/>
        <w:ind w:left="1418"/>
        <w:jc w:val="right"/>
        <w:rPr>
          <w:rFonts w:ascii="Times New Roman" w:hAnsi="Times New Roman" w:cs="Times New Roman"/>
          <w:b/>
          <w:bCs/>
          <w:sz w:val="24"/>
          <w:szCs w:val="24"/>
        </w:rPr>
      </w:pPr>
      <w:r w:rsidRPr="00B14A20">
        <w:rPr>
          <w:rFonts w:ascii="Times New Roman" w:hAnsi="Times New Roman" w:cs="Times New Roman"/>
          <w:b/>
          <w:bCs/>
          <w:sz w:val="24"/>
          <w:szCs w:val="24"/>
        </w:rPr>
        <w:t>ul. Matejki 57</w:t>
      </w:r>
    </w:p>
    <w:p w:rsidR="00B14A20" w:rsidRPr="00B14A20" w:rsidRDefault="00B14A20">
      <w:pPr>
        <w:pStyle w:val="Listownik"/>
        <w:tabs>
          <w:tab w:val="left" w:pos="5954"/>
        </w:tabs>
        <w:spacing w:line="276" w:lineRule="auto"/>
        <w:ind w:left="1418"/>
        <w:jc w:val="right"/>
        <w:rPr>
          <w:rFonts w:ascii="Times New Roman" w:hAnsi="Times New Roman" w:cs="Times New Roman"/>
          <w:b/>
          <w:bCs/>
          <w:sz w:val="24"/>
          <w:szCs w:val="24"/>
        </w:rPr>
      </w:pPr>
      <w:r w:rsidRPr="00B14A20">
        <w:rPr>
          <w:rFonts w:ascii="Times New Roman" w:hAnsi="Times New Roman" w:cs="Times New Roman"/>
          <w:b/>
          <w:bCs/>
          <w:sz w:val="24"/>
          <w:szCs w:val="24"/>
        </w:rPr>
        <w:t>60</w:t>
      </w:r>
      <w:r>
        <w:rPr>
          <w:rFonts w:ascii="Times New Roman" w:hAnsi="Times New Roman" w:cs="Times New Roman"/>
          <w:b/>
          <w:bCs/>
          <w:sz w:val="24"/>
          <w:szCs w:val="24"/>
        </w:rPr>
        <w:t>-</w:t>
      </w:r>
      <w:r w:rsidRPr="00B14A20">
        <w:rPr>
          <w:rFonts w:ascii="Times New Roman" w:hAnsi="Times New Roman" w:cs="Times New Roman"/>
          <w:b/>
          <w:bCs/>
          <w:sz w:val="24"/>
          <w:szCs w:val="24"/>
        </w:rPr>
        <w:t>770 Poznań</w:t>
      </w:r>
    </w:p>
    <w:p w:rsidR="00C83B26" w:rsidRPr="008F00B3" w:rsidRDefault="00C83B26">
      <w:pPr>
        <w:pStyle w:val="Listownik"/>
        <w:tabs>
          <w:tab w:val="left" w:pos="5954"/>
        </w:tabs>
        <w:spacing w:line="276" w:lineRule="auto"/>
        <w:ind w:left="1418"/>
        <w:jc w:val="right"/>
        <w:rPr>
          <w:rFonts w:ascii="Times New Roman" w:hAnsi="Times New Roman" w:cs="Times New Roman"/>
          <w:b/>
          <w:bCs/>
          <w:sz w:val="24"/>
          <w:szCs w:val="24"/>
        </w:rPr>
      </w:pPr>
      <w:r w:rsidRPr="008F00B3">
        <w:rPr>
          <w:rFonts w:ascii="Times New Roman" w:hAnsi="Times New Roman" w:cs="Times New Roman"/>
          <w:b/>
          <w:bCs/>
          <w:sz w:val="24"/>
          <w:szCs w:val="24"/>
        </w:rPr>
        <w:t xml:space="preserve">tel. (0-61) </w:t>
      </w:r>
      <w:r w:rsidR="00587984" w:rsidRPr="008F00B3">
        <w:rPr>
          <w:rFonts w:ascii="Times New Roman" w:hAnsi="Times New Roman" w:cs="Times New Roman"/>
          <w:b/>
          <w:bCs/>
          <w:sz w:val="24"/>
          <w:szCs w:val="24"/>
        </w:rPr>
        <w:t>415 8</w:t>
      </w:r>
      <w:r w:rsidRPr="008F00B3">
        <w:rPr>
          <w:rFonts w:ascii="Times New Roman" w:hAnsi="Times New Roman" w:cs="Times New Roman"/>
          <w:b/>
          <w:bCs/>
          <w:sz w:val="24"/>
          <w:szCs w:val="24"/>
        </w:rPr>
        <w:t>8 00</w:t>
      </w:r>
    </w:p>
    <w:p w:rsidR="00C83B26" w:rsidRPr="00B14A20" w:rsidRDefault="00C83B26" w:rsidP="00B14A20">
      <w:pPr>
        <w:pStyle w:val="Listownik"/>
        <w:tabs>
          <w:tab w:val="left" w:pos="5954"/>
          <w:tab w:val="left" w:pos="6379"/>
          <w:tab w:val="left" w:pos="6521"/>
        </w:tabs>
        <w:spacing w:line="276" w:lineRule="auto"/>
        <w:ind w:left="1418"/>
        <w:jc w:val="right"/>
        <w:rPr>
          <w:rFonts w:ascii="Times New Roman" w:hAnsi="Times New Roman" w:cs="Times New Roman"/>
          <w:b/>
          <w:bCs/>
          <w:sz w:val="24"/>
          <w:szCs w:val="24"/>
        </w:rPr>
      </w:pPr>
      <w:r w:rsidRPr="008F00B3">
        <w:rPr>
          <w:rFonts w:ascii="Times New Roman" w:hAnsi="Times New Roman" w:cs="Times New Roman"/>
          <w:b/>
          <w:bCs/>
          <w:sz w:val="24"/>
          <w:szCs w:val="24"/>
        </w:rPr>
        <w:tab/>
        <w:t xml:space="preserve">fax: </w:t>
      </w:r>
      <w:r w:rsidR="00587984" w:rsidRPr="008F00B3">
        <w:rPr>
          <w:rFonts w:ascii="Times New Roman" w:hAnsi="Times New Roman" w:cs="Times New Roman"/>
          <w:b/>
          <w:bCs/>
          <w:sz w:val="24"/>
          <w:szCs w:val="24"/>
        </w:rPr>
        <w:t>415 88</w:t>
      </w:r>
      <w:r w:rsidRPr="008F00B3">
        <w:rPr>
          <w:rFonts w:ascii="Times New Roman" w:hAnsi="Times New Roman" w:cs="Times New Roman"/>
          <w:b/>
          <w:bCs/>
          <w:sz w:val="24"/>
          <w:szCs w:val="24"/>
        </w:rPr>
        <w:t xml:space="preserve"> 09</w:t>
      </w:r>
    </w:p>
    <w:p w:rsidR="003F2EB8" w:rsidRDefault="003F2EB8" w:rsidP="003F2EB8">
      <w:pPr>
        <w:pStyle w:val="Legenda"/>
        <w:spacing w:line="276" w:lineRule="auto"/>
        <w:rPr>
          <w:rFonts w:ascii="Times New Roman" w:hAnsi="Times New Roman" w:cs="Times New Roman"/>
          <w:sz w:val="28"/>
          <w:szCs w:val="28"/>
        </w:rPr>
      </w:pPr>
    </w:p>
    <w:p w:rsidR="003F2EB8" w:rsidRPr="00CE67E2" w:rsidDel="00BB600C" w:rsidRDefault="003F2EB8" w:rsidP="003F2EB8">
      <w:pPr>
        <w:pStyle w:val="Legenda"/>
        <w:spacing w:line="276" w:lineRule="auto"/>
        <w:rPr>
          <w:del w:id="0" w:author="Anna Rosińska-Polak" w:date="2019-12-24T10:27:00Z"/>
          <w:rFonts w:ascii="Times New Roman" w:hAnsi="Times New Roman" w:cs="Times New Roman"/>
          <w:sz w:val="28"/>
          <w:szCs w:val="28"/>
        </w:rPr>
      </w:pPr>
      <w:del w:id="1" w:author="Anna Rosińska-Polak" w:date="2019-12-24T10:27:00Z">
        <w:r w:rsidRPr="00CE67E2" w:rsidDel="00BB600C">
          <w:rPr>
            <w:rFonts w:ascii="Times New Roman" w:hAnsi="Times New Roman" w:cs="Times New Roman"/>
            <w:sz w:val="28"/>
            <w:szCs w:val="28"/>
          </w:rPr>
          <w:delText>SPECYFIKACJA ISTOTNYCH WARUNKÓW ZAMÓWIENIA</w:delText>
        </w:r>
      </w:del>
    </w:p>
    <w:p w:rsidR="003F2EB8" w:rsidRPr="00CE67E2" w:rsidDel="00BB600C" w:rsidRDefault="003F2EB8" w:rsidP="003F2EB8">
      <w:pPr>
        <w:spacing w:line="276" w:lineRule="auto"/>
        <w:jc w:val="center"/>
        <w:rPr>
          <w:del w:id="2" w:author="Anna Rosińska-Polak" w:date="2019-12-24T10:27:00Z"/>
          <w:b/>
          <w:sz w:val="24"/>
          <w:szCs w:val="24"/>
        </w:rPr>
      </w:pPr>
    </w:p>
    <w:p w:rsidR="003F2EB8" w:rsidRPr="00D81F61" w:rsidDel="00BB600C" w:rsidRDefault="00D81F61" w:rsidP="003F2EB8">
      <w:pPr>
        <w:numPr>
          <w:ilvl w:val="0"/>
          <w:numId w:val="1"/>
        </w:numPr>
        <w:tabs>
          <w:tab w:val="clear" w:pos="360"/>
          <w:tab w:val="num" w:pos="426"/>
        </w:tabs>
        <w:spacing w:line="276" w:lineRule="auto"/>
        <w:ind w:left="426" w:hanging="426"/>
        <w:jc w:val="both"/>
        <w:rPr>
          <w:del w:id="3" w:author="Anna Rosińska-Polak" w:date="2019-12-24T10:27:00Z"/>
          <w:sz w:val="24"/>
          <w:szCs w:val="24"/>
        </w:rPr>
      </w:pPr>
      <w:del w:id="4" w:author="Anna Rosińska-Polak" w:date="2019-12-24T10:27:00Z">
        <w:r w:rsidDel="00BB600C">
          <w:rPr>
            <w:b/>
            <w:bCs/>
            <w:sz w:val="24"/>
            <w:szCs w:val="24"/>
          </w:rPr>
          <w:delText>Z</w:delText>
        </w:r>
        <w:r w:rsidR="00C775DA" w:rsidDel="00BB600C">
          <w:rPr>
            <w:b/>
            <w:bCs/>
            <w:sz w:val="24"/>
            <w:szCs w:val="24"/>
          </w:rPr>
          <w:delText>amawiający</w:delText>
        </w:r>
        <w:r w:rsidR="003F2EB8" w:rsidRPr="00CE67E2" w:rsidDel="00BB600C">
          <w:rPr>
            <w:b/>
            <w:bCs/>
            <w:sz w:val="24"/>
            <w:szCs w:val="24"/>
          </w:rPr>
          <w:delText>:</w:delText>
        </w:r>
      </w:del>
    </w:p>
    <w:p w:rsidR="00D81F61" w:rsidRPr="00CE67E2" w:rsidDel="00BB600C" w:rsidRDefault="00D81F61" w:rsidP="00D81F61">
      <w:pPr>
        <w:spacing w:line="276" w:lineRule="auto"/>
        <w:ind w:left="426"/>
        <w:jc w:val="both"/>
        <w:rPr>
          <w:del w:id="5" w:author="Anna Rosińska-Polak" w:date="2019-12-24T10:27:00Z"/>
          <w:sz w:val="24"/>
          <w:szCs w:val="24"/>
        </w:rPr>
      </w:pPr>
    </w:p>
    <w:p w:rsidR="003F2EB8" w:rsidRPr="003F2EB8" w:rsidDel="00BB600C" w:rsidRDefault="00D81F61" w:rsidP="003F2EB8">
      <w:pPr>
        <w:tabs>
          <w:tab w:val="left" w:pos="4253"/>
        </w:tabs>
        <w:spacing w:line="276" w:lineRule="auto"/>
        <w:ind w:left="426"/>
        <w:jc w:val="both"/>
        <w:rPr>
          <w:del w:id="6" w:author="Anna Rosińska-Polak" w:date="2019-12-24T10:27:00Z"/>
          <w:b/>
          <w:bCs/>
          <w:sz w:val="24"/>
          <w:szCs w:val="24"/>
        </w:rPr>
      </w:pPr>
      <w:del w:id="7" w:author="Anna Rosińska-Polak" w:date="2019-12-24T10:27:00Z">
        <w:r w:rsidDel="00BB600C">
          <w:rPr>
            <w:b/>
            <w:sz w:val="24"/>
            <w:szCs w:val="24"/>
          </w:rPr>
          <w:delText>Zarząd Komunalnych Zasobów Lokalowych</w:delText>
        </w:r>
        <w:r w:rsidR="003F2EB8" w:rsidRPr="003F2EB8" w:rsidDel="00BB600C">
          <w:rPr>
            <w:b/>
            <w:sz w:val="24"/>
            <w:szCs w:val="24"/>
          </w:rPr>
          <w:delText xml:space="preserve"> sp. z o.o.</w:delText>
        </w:r>
      </w:del>
    </w:p>
    <w:p w:rsidR="003F2EB8" w:rsidRPr="003F2EB8" w:rsidDel="00BB600C" w:rsidRDefault="003F2EB8" w:rsidP="003F2EB8">
      <w:pPr>
        <w:spacing w:line="276" w:lineRule="auto"/>
        <w:ind w:left="426"/>
        <w:jc w:val="both"/>
        <w:rPr>
          <w:del w:id="8" w:author="Anna Rosińska-Polak" w:date="2019-12-24T10:27:00Z"/>
          <w:b/>
          <w:bCs/>
          <w:sz w:val="24"/>
          <w:szCs w:val="24"/>
        </w:rPr>
      </w:pPr>
      <w:del w:id="9" w:author="Anna Rosińska-Polak" w:date="2019-12-24T10:27:00Z">
        <w:r w:rsidRPr="003F2EB8" w:rsidDel="00BB600C">
          <w:rPr>
            <w:b/>
            <w:bCs/>
            <w:sz w:val="24"/>
            <w:szCs w:val="24"/>
          </w:rPr>
          <w:delText>ul. Matejki 57, 60-770 Poznań.</w:delText>
        </w:r>
      </w:del>
    </w:p>
    <w:p w:rsidR="003F2EB8" w:rsidRPr="003F2EB8" w:rsidDel="00BB600C" w:rsidRDefault="003F2EB8" w:rsidP="003F2EB8">
      <w:pPr>
        <w:spacing w:line="276" w:lineRule="auto"/>
        <w:ind w:left="426"/>
        <w:jc w:val="both"/>
        <w:rPr>
          <w:del w:id="10" w:author="Anna Rosińska-Polak" w:date="2019-12-24T10:27:00Z"/>
          <w:b/>
          <w:bCs/>
          <w:sz w:val="24"/>
          <w:szCs w:val="24"/>
        </w:rPr>
      </w:pPr>
      <w:del w:id="11" w:author="Anna Rosińska-Polak" w:date="2019-12-24T10:27:00Z">
        <w:r w:rsidRPr="003F2EB8" w:rsidDel="00BB600C">
          <w:rPr>
            <w:b/>
            <w:bCs/>
            <w:sz w:val="24"/>
            <w:szCs w:val="24"/>
          </w:rPr>
          <w:delText>Tel. 61 415 88 00 fax. 61 415 88 09</w:delText>
        </w:r>
      </w:del>
    </w:p>
    <w:p w:rsidR="003F2EB8" w:rsidRPr="003F2EB8" w:rsidDel="00BB600C" w:rsidRDefault="003F2EB8" w:rsidP="003F2EB8">
      <w:pPr>
        <w:spacing w:line="276" w:lineRule="auto"/>
        <w:ind w:left="426"/>
        <w:jc w:val="both"/>
        <w:rPr>
          <w:del w:id="12" w:author="Anna Rosińska-Polak" w:date="2019-12-24T10:27:00Z"/>
          <w:b/>
          <w:bCs/>
          <w:sz w:val="24"/>
          <w:szCs w:val="24"/>
          <w:lang w:val="de-DE"/>
        </w:rPr>
      </w:pPr>
      <w:del w:id="13" w:author="Anna Rosińska-Polak" w:date="2019-12-24T10:27:00Z">
        <w:r w:rsidRPr="003F2EB8" w:rsidDel="00BB600C">
          <w:rPr>
            <w:b/>
            <w:bCs/>
            <w:sz w:val="24"/>
            <w:szCs w:val="24"/>
            <w:lang w:val="de-DE"/>
          </w:rPr>
          <w:delText xml:space="preserve">e-mail: </w:delText>
        </w:r>
        <w:r w:rsidR="00BB600C" w:rsidDel="00BB600C">
          <w:fldChar w:fldCharType="begin"/>
        </w:r>
        <w:r w:rsidR="00BB600C" w:rsidDel="00BB600C">
          <w:delInstrText xml:space="preserve"> HYPERLINK "mailto:obsluga.klienta@zkzl.poznan.pl" </w:delInstrText>
        </w:r>
        <w:r w:rsidR="00BB600C" w:rsidDel="00BB600C">
          <w:fldChar w:fldCharType="separate"/>
        </w:r>
        <w:r w:rsidRPr="003F2EB8" w:rsidDel="00BB600C">
          <w:rPr>
            <w:rStyle w:val="Hipercze"/>
            <w:b/>
            <w:bCs/>
            <w:color w:val="auto"/>
            <w:sz w:val="24"/>
            <w:szCs w:val="24"/>
            <w:lang w:val="de-DE"/>
          </w:rPr>
          <w:delText>obsluga.klienta@zkzl.poznan.pl</w:delText>
        </w:r>
        <w:r w:rsidR="00BB600C" w:rsidDel="00BB600C">
          <w:rPr>
            <w:rStyle w:val="Hipercze"/>
            <w:b/>
            <w:bCs/>
            <w:color w:val="auto"/>
            <w:sz w:val="24"/>
            <w:szCs w:val="24"/>
            <w:lang w:val="de-DE"/>
          </w:rPr>
          <w:fldChar w:fldCharType="end"/>
        </w:r>
        <w:r w:rsidRPr="003F2EB8" w:rsidDel="00BB600C">
          <w:rPr>
            <w:b/>
            <w:bCs/>
            <w:sz w:val="24"/>
            <w:szCs w:val="24"/>
            <w:lang w:val="de-DE"/>
          </w:rPr>
          <w:delText>,</w:delText>
        </w:r>
      </w:del>
    </w:p>
    <w:p w:rsidR="00C83B26" w:rsidRPr="003F2EB8" w:rsidDel="00BB600C" w:rsidRDefault="003F2EB8" w:rsidP="003F2EB8">
      <w:pPr>
        <w:spacing w:line="276" w:lineRule="auto"/>
        <w:ind w:left="426"/>
        <w:jc w:val="both"/>
        <w:rPr>
          <w:del w:id="14" w:author="Anna Rosińska-Polak" w:date="2019-12-24T10:27:00Z"/>
          <w:b/>
          <w:bCs/>
          <w:sz w:val="24"/>
          <w:szCs w:val="24"/>
          <w:lang w:val="de-DE"/>
        </w:rPr>
      </w:pPr>
      <w:del w:id="15" w:author="Anna Rosińska-Polak" w:date="2019-12-24T10:27:00Z">
        <w:r w:rsidRPr="003F2EB8" w:rsidDel="00BB600C">
          <w:rPr>
            <w:b/>
            <w:bCs/>
            <w:sz w:val="24"/>
            <w:szCs w:val="24"/>
            <w:lang w:val="de-DE"/>
          </w:rPr>
          <w:delText xml:space="preserve"> </w:delText>
        </w:r>
        <w:r w:rsidR="00BB600C" w:rsidDel="00BB600C">
          <w:fldChar w:fldCharType="begin"/>
        </w:r>
        <w:r w:rsidR="00BB600C" w:rsidDel="00BB600C">
          <w:delInstrText xml:space="preserve"> HYPERLINK "http://www.zkzl.poznan.pl" </w:delInstrText>
        </w:r>
        <w:r w:rsidR="00BB600C" w:rsidDel="00BB600C">
          <w:fldChar w:fldCharType="separate"/>
        </w:r>
        <w:r w:rsidRPr="00601B03" w:rsidDel="00BB600C">
          <w:rPr>
            <w:rStyle w:val="Hipercze"/>
            <w:b/>
            <w:bCs/>
            <w:color w:val="auto"/>
            <w:sz w:val="24"/>
            <w:szCs w:val="24"/>
          </w:rPr>
          <w:delText>www.zkzl.poznan.pl</w:delText>
        </w:r>
        <w:r w:rsidR="00BB600C" w:rsidDel="00BB600C">
          <w:rPr>
            <w:rStyle w:val="Hipercze"/>
            <w:b/>
            <w:bCs/>
            <w:color w:val="auto"/>
            <w:sz w:val="24"/>
            <w:szCs w:val="24"/>
          </w:rPr>
          <w:fldChar w:fldCharType="end"/>
        </w:r>
      </w:del>
    </w:p>
    <w:p w:rsidR="00EE66A0" w:rsidRPr="003F2EB8" w:rsidDel="00BB600C" w:rsidRDefault="00C36025" w:rsidP="00EE66A0">
      <w:pPr>
        <w:spacing w:line="276" w:lineRule="auto"/>
        <w:ind w:firstLine="426"/>
        <w:jc w:val="both"/>
        <w:rPr>
          <w:del w:id="16" w:author="Anna Rosińska-Polak" w:date="2019-12-24T10:27:00Z"/>
          <w:b/>
          <w:bCs/>
          <w:sz w:val="24"/>
          <w:szCs w:val="24"/>
          <w:u w:val="single"/>
        </w:rPr>
      </w:pPr>
      <w:del w:id="17" w:author="Anna Rosińska-Polak" w:date="2019-12-24T10:27:00Z">
        <w:r w:rsidRPr="003F2EB8" w:rsidDel="00BB600C">
          <w:rPr>
            <w:b/>
            <w:bCs/>
            <w:sz w:val="24"/>
            <w:szCs w:val="24"/>
            <w:u w:val="single"/>
          </w:rPr>
          <w:delText xml:space="preserve">Platforma zakupowa Zamawiającego: </w:delText>
        </w:r>
      </w:del>
    </w:p>
    <w:p w:rsidR="00DF785C" w:rsidDel="00BB600C" w:rsidRDefault="00BB600C" w:rsidP="00EE66A0">
      <w:pPr>
        <w:spacing w:line="276" w:lineRule="auto"/>
        <w:ind w:firstLine="426"/>
        <w:jc w:val="both"/>
        <w:rPr>
          <w:del w:id="18" w:author="Anna Rosińska-Polak" w:date="2019-12-24T10:27:00Z"/>
          <w:rStyle w:val="Hipercze"/>
          <w:b/>
          <w:bCs/>
          <w:color w:val="auto"/>
          <w:sz w:val="24"/>
          <w:szCs w:val="24"/>
        </w:rPr>
      </w:pPr>
      <w:del w:id="19" w:author="Anna Rosińska-Polak" w:date="2019-12-24T10:27:00Z">
        <w:r w:rsidDel="00BB600C">
          <w:fldChar w:fldCharType="begin"/>
        </w:r>
        <w:r w:rsidDel="00BB600C">
          <w:delInstrText xml:space="preserve"> HYPERLINK "https://platformazakupowa.pl/pn/zkzl_poznan" </w:delInstrText>
        </w:r>
        <w:r w:rsidDel="00BB600C">
          <w:fldChar w:fldCharType="separate"/>
        </w:r>
        <w:r w:rsidR="00C36025" w:rsidRPr="003F2EB8" w:rsidDel="00BB600C">
          <w:rPr>
            <w:rStyle w:val="Hipercze"/>
            <w:b/>
            <w:bCs/>
            <w:color w:val="auto"/>
            <w:sz w:val="24"/>
            <w:szCs w:val="24"/>
          </w:rPr>
          <w:delText>https://platformazakupowa.pl/pn/zkzl_poznan</w:delText>
        </w:r>
        <w:r w:rsidDel="00BB600C">
          <w:rPr>
            <w:rStyle w:val="Hipercze"/>
            <w:b/>
            <w:bCs/>
            <w:color w:val="auto"/>
            <w:sz w:val="24"/>
            <w:szCs w:val="24"/>
          </w:rPr>
          <w:fldChar w:fldCharType="end"/>
        </w:r>
      </w:del>
    </w:p>
    <w:p w:rsidR="00D81F61" w:rsidRPr="003F2EB8" w:rsidDel="00BB600C" w:rsidRDefault="00D81F61" w:rsidP="00EE66A0">
      <w:pPr>
        <w:spacing w:line="276" w:lineRule="auto"/>
        <w:ind w:firstLine="426"/>
        <w:jc w:val="both"/>
        <w:rPr>
          <w:del w:id="20" w:author="Anna Rosińska-Polak" w:date="2019-12-24T10:27:00Z"/>
          <w:b/>
          <w:bCs/>
          <w:sz w:val="22"/>
          <w:szCs w:val="22"/>
        </w:rPr>
      </w:pPr>
    </w:p>
    <w:p w:rsidR="00985716" w:rsidRPr="008F00B3" w:rsidDel="00BB600C" w:rsidRDefault="00C83B26">
      <w:pPr>
        <w:numPr>
          <w:ilvl w:val="0"/>
          <w:numId w:val="1"/>
        </w:numPr>
        <w:tabs>
          <w:tab w:val="clear" w:pos="360"/>
          <w:tab w:val="num" w:pos="426"/>
        </w:tabs>
        <w:spacing w:line="276" w:lineRule="auto"/>
        <w:ind w:left="426" w:hanging="426"/>
        <w:jc w:val="both"/>
        <w:rPr>
          <w:del w:id="21" w:author="Anna Rosińska-Polak" w:date="2019-12-24T10:27:00Z"/>
          <w:b/>
          <w:bCs/>
          <w:sz w:val="24"/>
          <w:szCs w:val="24"/>
        </w:rPr>
      </w:pPr>
      <w:del w:id="22" w:author="Anna Rosińska-Polak" w:date="2019-12-24T10:27:00Z">
        <w:r w:rsidRPr="008F00B3" w:rsidDel="00BB600C">
          <w:rPr>
            <w:b/>
            <w:bCs/>
            <w:sz w:val="24"/>
            <w:szCs w:val="24"/>
          </w:rPr>
          <w:delText>Tryb zamówienia</w:delText>
        </w:r>
        <w:r w:rsidRPr="008F00B3" w:rsidDel="00BB600C">
          <w:rPr>
            <w:sz w:val="24"/>
            <w:szCs w:val="24"/>
          </w:rPr>
          <w:delText>: przetarg nieograniczony.</w:delText>
        </w:r>
      </w:del>
    </w:p>
    <w:p w:rsidR="00C83B26" w:rsidRPr="008F00B3" w:rsidDel="00BB600C" w:rsidRDefault="00C83B26">
      <w:pPr>
        <w:tabs>
          <w:tab w:val="num" w:pos="360"/>
        </w:tabs>
        <w:spacing w:line="276" w:lineRule="auto"/>
        <w:ind w:left="426"/>
        <w:jc w:val="both"/>
        <w:rPr>
          <w:del w:id="23" w:author="Anna Rosińska-Polak" w:date="2019-12-24T10:27:00Z"/>
          <w:sz w:val="24"/>
          <w:szCs w:val="24"/>
        </w:rPr>
      </w:pPr>
      <w:del w:id="24" w:author="Anna Rosińska-Polak" w:date="2019-12-24T10:27:00Z">
        <w:r w:rsidRPr="008F00B3" w:rsidDel="00BB600C">
          <w:rPr>
            <w:sz w:val="24"/>
            <w:szCs w:val="24"/>
          </w:rPr>
          <w:delText xml:space="preserve">Podstawa prawna: Ustawa z dnia 29 stycznia 2004 r. Prawo zamówień publicznych </w:delText>
        </w:r>
        <w:r w:rsidRPr="008F00B3" w:rsidDel="00BB600C">
          <w:rPr>
            <w:sz w:val="24"/>
            <w:szCs w:val="24"/>
          </w:rPr>
          <w:br/>
        </w:r>
        <w:r w:rsidRPr="004D6669" w:rsidDel="00BB600C">
          <w:rPr>
            <w:sz w:val="24"/>
            <w:szCs w:val="24"/>
          </w:rPr>
          <w:delText>(</w:delText>
        </w:r>
        <w:r w:rsidR="004D6669" w:rsidRPr="004D6669" w:rsidDel="00BB600C">
          <w:rPr>
            <w:sz w:val="24"/>
            <w:szCs w:val="24"/>
          </w:rPr>
          <w:delText>tj. Dz. U. z 2019 poz. 1843</w:delText>
        </w:r>
        <w:r w:rsidRPr="004D6669" w:rsidDel="00BB600C">
          <w:rPr>
            <w:bCs/>
            <w:sz w:val="24"/>
            <w:szCs w:val="24"/>
          </w:rPr>
          <w:delText>)</w:delText>
        </w:r>
        <w:r w:rsidRPr="004D6669" w:rsidDel="00BB600C">
          <w:rPr>
            <w:sz w:val="24"/>
            <w:szCs w:val="24"/>
          </w:rPr>
          <w:delText>,</w:delText>
        </w:r>
        <w:r w:rsidRPr="008F00B3" w:rsidDel="00BB600C">
          <w:rPr>
            <w:sz w:val="24"/>
            <w:szCs w:val="24"/>
          </w:rPr>
          <w:delText xml:space="preserve"> zwana dalej Pzp.</w:delText>
        </w:r>
      </w:del>
    </w:p>
    <w:p w:rsidR="00C83B26" w:rsidRPr="008F00B3" w:rsidDel="00BB600C" w:rsidRDefault="00C83B26" w:rsidP="005D7694">
      <w:pPr>
        <w:spacing w:line="276" w:lineRule="auto"/>
        <w:jc w:val="both"/>
        <w:rPr>
          <w:del w:id="25" w:author="Anna Rosińska-Polak" w:date="2019-12-24T10:27:00Z"/>
          <w:sz w:val="22"/>
          <w:szCs w:val="22"/>
        </w:rPr>
      </w:pPr>
    </w:p>
    <w:p w:rsidR="00C83B26" w:rsidRPr="002D3C42" w:rsidDel="00BB600C" w:rsidRDefault="00C83B26" w:rsidP="004D6669">
      <w:pPr>
        <w:numPr>
          <w:ilvl w:val="0"/>
          <w:numId w:val="1"/>
        </w:numPr>
        <w:spacing w:line="276" w:lineRule="auto"/>
        <w:jc w:val="both"/>
        <w:rPr>
          <w:del w:id="26" w:author="Anna Rosińska-Polak" w:date="2019-12-24T10:27:00Z"/>
          <w:sz w:val="24"/>
          <w:szCs w:val="24"/>
        </w:rPr>
      </w:pPr>
      <w:del w:id="27" w:author="Anna Rosińska-Polak" w:date="2019-12-24T10:27:00Z">
        <w:r w:rsidRPr="008F00B3" w:rsidDel="00BB600C">
          <w:rPr>
            <w:b/>
            <w:bCs/>
            <w:sz w:val="24"/>
            <w:szCs w:val="24"/>
          </w:rPr>
          <w:delText>Opis przedmiotu zamówienia</w:delText>
        </w:r>
        <w:r w:rsidRPr="008F00B3" w:rsidDel="00BB600C">
          <w:rPr>
            <w:sz w:val="24"/>
            <w:szCs w:val="24"/>
          </w:rPr>
          <w:delText>:</w:delText>
        </w:r>
        <w:r w:rsidR="002A0D50" w:rsidRPr="008F00B3" w:rsidDel="00BB600C">
          <w:rPr>
            <w:sz w:val="24"/>
            <w:szCs w:val="24"/>
          </w:rPr>
          <w:delText xml:space="preserve"> </w:delText>
        </w:r>
        <w:r w:rsidRPr="004D7D8E" w:rsidDel="00BB600C">
          <w:rPr>
            <w:b/>
            <w:sz w:val="24"/>
            <w:szCs w:val="24"/>
          </w:rPr>
          <w:delText>[</w:delText>
        </w:r>
        <w:r w:rsidR="004D6669" w:rsidRPr="004D6669" w:rsidDel="00BB600C">
          <w:rPr>
            <w:b/>
            <w:sz w:val="24"/>
            <w:szCs w:val="24"/>
          </w:rPr>
          <w:delText>71220000-6</w:delText>
        </w:r>
        <w:r w:rsidR="004D6669" w:rsidDel="00BB600C">
          <w:rPr>
            <w:sz w:val="24"/>
            <w:szCs w:val="24"/>
          </w:rPr>
          <w:delText xml:space="preserve"> </w:delText>
        </w:r>
        <w:r w:rsidR="004D6669" w:rsidRPr="004D6669" w:rsidDel="00BB600C">
          <w:rPr>
            <w:i/>
            <w:sz w:val="24"/>
            <w:szCs w:val="24"/>
          </w:rPr>
          <w:delText>Usługi projektowania architektonicznego</w:delText>
        </w:r>
        <w:r w:rsidR="004D6669" w:rsidDel="00BB600C">
          <w:rPr>
            <w:sz w:val="24"/>
            <w:szCs w:val="24"/>
          </w:rPr>
          <w:delText xml:space="preserve">, </w:delText>
        </w:r>
        <w:r w:rsidR="004D6669" w:rsidRPr="004D6669" w:rsidDel="00BB600C">
          <w:rPr>
            <w:b/>
            <w:sz w:val="24"/>
            <w:szCs w:val="24"/>
          </w:rPr>
          <w:delText>71320000-7</w:delText>
        </w:r>
        <w:r w:rsidR="004D6669" w:rsidDel="00BB600C">
          <w:rPr>
            <w:sz w:val="24"/>
            <w:szCs w:val="24"/>
          </w:rPr>
          <w:delText xml:space="preserve"> </w:delText>
        </w:r>
        <w:r w:rsidR="004D6669" w:rsidRPr="004D6669" w:rsidDel="00BB600C">
          <w:rPr>
            <w:i/>
            <w:sz w:val="24"/>
            <w:szCs w:val="24"/>
          </w:rPr>
          <w:delText>Usługi inżynieryjne w zakresie projektowania</w:delText>
        </w:r>
        <w:r w:rsidR="004D6669" w:rsidRPr="004D6669" w:rsidDel="00BB600C">
          <w:rPr>
            <w:sz w:val="24"/>
            <w:szCs w:val="24"/>
          </w:rPr>
          <w:delText xml:space="preserve">, </w:delText>
        </w:r>
        <w:r w:rsidR="004D6669" w:rsidRPr="004D6669" w:rsidDel="00BB600C">
          <w:rPr>
            <w:b/>
            <w:sz w:val="24"/>
            <w:szCs w:val="24"/>
          </w:rPr>
          <w:delText>71248000-8</w:delText>
        </w:r>
        <w:r w:rsidR="004D6669" w:rsidDel="00BB600C">
          <w:rPr>
            <w:sz w:val="24"/>
            <w:szCs w:val="24"/>
          </w:rPr>
          <w:delText xml:space="preserve"> </w:delText>
        </w:r>
        <w:r w:rsidR="004D6669" w:rsidRPr="004D6669" w:rsidDel="00BB600C">
          <w:rPr>
            <w:i/>
            <w:sz w:val="24"/>
            <w:szCs w:val="24"/>
          </w:rPr>
          <w:delText xml:space="preserve">Nadzór nad projektem i </w:delText>
        </w:r>
        <w:r w:rsidR="004D6669" w:rsidRPr="004D7D8E" w:rsidDel="00BB600C">
          <w:rPr>
            <w:i/>
            <w:sz w:val="24"/>
            <w:szCs w:val="24"/>
          </w:rPr>
          <w:delText>dokumentacją</w:delText>
        </w:r>
        <w:r w:rsidR="004D6669" w:rsidRPr="004D7D8E" w:rsidDel="00BB600C">
          <w:rPr>
            <w:sz w:val="24"/>
            <w:szCs w:val="24"/>
          </w:rPr>
          <w:delText>]</w:delText>
        </w:r>
        <w:r w:rsidR="00C775DA" w:rsidRPr="004D7D8E" w:rsidDel="00BB600C">
          <w:rPr>
            <w:sz w:val="24"/>
            <w:szCs w:val="24"/>
          </w:rPr>
          <w:delText>.</w:delText>
        </w:r>
      </w:del>
    </w:p>
    <w:p w:rsidR="002D3C42" w:rsidRPr="004D6669" w:rsidDel="00BB600C" w:rsidRDefault="002D3C42" w:rsidP="002D3C42">
      <w:pPr>
        <w:spacing w:line="276" w:lineRule="auto"/>
        <w:ind w:left="360"/>
        <w:jc w:val="both"/>
        <w:rPr>
          <w:del w:id="28" w:author="Anna Rosińska-Polak" w:date="2019-12-24T10:27:00Z"/>
          <w:sz w:val="24"/>
          <w:szCs w:val="24"/>
        </w:rPr>
      </w:pPr>
    </w:p>
    <w:p w:rsidR="004D6669" w:rsidRPr="002D3C42" w:rsidDel="00BB600C" w:rsidRDefault="002D3C42" w:rsidP="0051796E">
      <w:pPr>
        <w:spacing w:line="276" w:lineRule="auto"/>
        <w:ind w:left="360"/>
        <w:jc w:val="both"/>
        <w:rPr>
          <w:del w:id="29" w:author="Anna Rosińska-Polak" w:date="2019-12-24T10:27:00Z"/>
          <w:b/>
          <w:bCs/>
          <w:sz w:val="24"/>
          <w:szCs w:val="24"/>
        </w:rPr>
      </w:pPr>
      <w:del w:id="30" w:author="Anna Rosińska-Polak" w:date="2019-12-24T10:27:00Z">
        <w:r w:rsidRPr="002D3C42" w:rsidDel="00BB600C">
          <w:rPr>
            <w:b/>
            <w:bCs/>
            <w:sz w:val="24"/>
            <w:szCs w:val="24"/>
          </w:rPr>
          <w:delText>Przedmiotem zamówienia jest opracowanie kompletnej wielobranżowej koncepcji architektonicznej i programu funkcjonalno-użytkowego wraz z analizą i wyceną planowanych kosztów prac projektowych i robót budowalnych dla budowy budynku lub zespołu budynków mieszkalnych wielorodzinnych, podpiwniczonych z podziemną halą garażową wraz z niezbędną techniczną infrastrukturą towarzyszącą, drogami wewnętrznymi i miejscami postojowymi, kanalizacją deszczową i małą architekturą, sieciami i przyłączami wodociągowymi, kanalizacji sanitarnej i deszczowej, z dojściem i wyjazdem poprzez drogę wewnętrzną na ulicę Unii Lubelskiej (oznaczoną w Miejscowym Planem Zagospodarowania Przestrzennego symbolem 1 KDW) na nieruchomości położonej w Poznaniu przy</w:delText>
        </w:r>
        <w:r w:rsidRPr="002D3C42" w:rsidDel="00BB600C">
          <w:rPr>
            <w:b/>
          </w:rPr>
          <w:delText xml:space="preserve"> </w:delText>
        </w:r>
        <w:r w:rsidRPr="002D3C42" w:rsidDel="00BB600C">
          <w:rPr>
            <w:b/>
            <w:bCs/>
            <w:sz w:val="24"/>
            <w:szCs w:val="24"/>
          </w:rPr>
          <w:delText>ul. Unii Lubelskiej - część działki o numerze ewidencyjnym 5/11 arkusz 15, obręb 6 – Żegrze.</w:delText>
        </w:r>
      </w:del>
    </w:p>
    <w:p w:rsidR="004D6669" w:rsidDel="00BB600C" w:rsidRDefault="004D6669" w:rsidP="00275F1F">
      <w:pPr>
        <w:suppressAutoHyphens/>
        <w:spacing w:line="300" w:lineRule="exact"/>
        <w:ind w:left="420"/>
        <w:jc w:val="both"/>
        <w:rPr>
          <w:del w:id="31" w:author="Anna Rosińska-Polak" w:date="2019-12-24T10:27:00Z"/>
          <w:b/>
          <w:bCs/>
          <w:sz w:val="24"/>
          <w:szCs w:val="24"/>
        </w:rPr>
      </w:pPr>
    </w:p>
    <w:p w:rsidR="0051796E" w:rsidDel="00BB600C" w:rsidRDefault="0051796E" w:rsidP="00C7203B">
      <w:pPr>
        <w:pStyle w:val="Akapitzlist"/>
        <w:numPr>
          <w:ilvl w:val="1"/>
          <w:numId w:val="29"/>
        </w:numPr>
        <w:tabs>
          <w:tab w:val="left" w:pos="0"/>
        </w:tabs>
        <w:autoSpaceDE w:val="0"/>
        <w:spacing w:after="120" w:line="23" w:lineRule="atLeast"/>
        <w:ind w:left="851" w:hanging="567"/>
        <w:jc w:val="both"/>
        <w:rPr>
          <w:del w:id="32" w:author="Anna Rosińska-Polak" w:date="2019-12-24T10:27:00Z"/>
          <w:b/>
        </w:rPr>
      </w:pPr>
      <w:del w:id="33" w:author="Anna Rosińska-Polak" w:date="2019-12-24T10:27:00Z">
        <w:r w:rsidDel="00BB600C">
          <w:rPr>
            <w:b/>
          </w:rPr>
          <w:delText xml:space="preserve"> </w:delText>
        </w:r>
        <w:r w:rsidR="00F4117B" w:rsidRPr="0051796E" w:rsidDel="00BB600C">
          <w:rPr>
            <w:b/>
          </w:rPr>
          <w:delText>Szczegółowy zakres przedmiotu zamówienia:</w:delText>
        </w:r>
      </w:del>
    </w:p>
    <w:p w:rsidR="009C58FE" w:rsidRPr="009C58FE" w:rsidDel="00BB600C" w:rsidRDefault="009C58FE" w:rsidP="009C58FE">
      <w:pPr>
        <w:widowControl w:val="0"/>
        <w:numPr>
          <w:ilvl w:val="0"/>
          <w:numId w:val="42"/>
        </w:numPr>
        <w:suppressAutoHyphens/>
        <w:autoSpaceDE w:val="0"/>
        <w:autoSpaceDN w:val="0"/>
        <w:spacing w:line="276" w:lineRule="auto"/>
        <w:ind w:left="993" w:hanging="284"/>
        <w:jc w:val="both"/>
        <w:rPr>
          <w:del w:id="34" w:author="Anna Rosińska-Polak" w:date="2019-12-24T10:27:00Z"/>
          <w:sz w:val="24"/>
          <w:szCs w:val="24"/>
          <w:lang w:eastAsia="ar-SA"/>
        </w:rPr>
      </w:pPr>
      <w:del w:id="35" w:author="Anna Rosińska-Polak" w:date="2019-12-24T10:27:00Z">
        <w:r w:rsidRPr="009C58FE" w:rsidDel="00BB600C">
          <w:rPr>
            <w:sz w:val="24"/>
            <w:szCs w:val="24"/>
            <w:lang w:eastAsia="ar-SA"/>
          </w:rPr>
          <w:delText>opracowanie kompletnej wielobranżowej koncepcji architektonicznej, obejmującej w szczególności:</w:delText>
        </w:r>
      </w:del>
    </w:p>
    <w:p w:rsidR="009C58FE" w:rsidRPr="009C58FE" w:rsidDel="00BB600C" w:rsidRDefault="009C58FE" w:rsidP="009C58FE">
      <w:pPr>
        <w:widowControl w:val="0"/>
        <w:numPr>
          <w:ilvl w:val="0"/>
          <w:numId w:val="43"/>
        </w:numPr>
        <w:suppressAutoHyphens/>
        <w:autoSpaceDE w:val="0"/>
        <w:autoSpaceDN w:val="0"/>
        <w:spacing w:line="276" w:lineRule="auto"/>
        <w:ind w:left="1418" w:hanging="284"/>
        <w:jc w:val="both"/>
        <w:rPr>
          <w:del w:id="36" w:author="Anna Rosińska-Polak" w:date="2019-12-24T10:27:00Z"/>
          <w:sz w:val="24"/>
          <w:szCs w:val="24"/>
          <w:lang w:eastAsia="ar-SA"/>
        </w:rPr>
      </w:pPr>
      <w:del w:id="37" w:author="Anna Rosińska-Polak" w:date="2019-12-24T10:27:00Z">
        <w:r w:rsidRPr="009C58FE" w:rsidDel="00BB600C">
          <w:rPr>
            <w:sz w:val="24"/>
            <w:szCs w:val="24"/>
            <w:lang w:eastAsia="ar-SA"/>
          </w:rPr>
          <w:delText xml:space="preserve">koncepcję zagospodarowania terenu Inwestycji wraz z całą niezbędną infrastrukturą potrzebną do prawidłowego funkcjonowania budynku/ów </w:delText>
        </w:r>
        <w:r w:rsidRPr="009C58FE" w:rsidDel="00BB600C">
          <w:rPr>
            <w:sz w:val="24"/>
            <w:szCs w:val="24"/>
            <w:lang w:eastAsia="ar-SA"/>
          </w:rPr>
          <w:lastRenderedPageBreak/>
          <w:delText>(drogi, parkingi, ,,mała” architektura, plac zabaw, zieleń z ujęciem wody do jej podlewania itp.) obejmującą  m.in. planszę zbiorczą sieci i przyłączy,</w:delText>
        </w:r>
      </w:del>
    </w:p>
    <w:p w:rsidR="009C58FE" w:rsidRPr="009C58FE" w:rsidDel="00BB600C" w:rsidRDefault="009C58FE" w:rsidP="009C58FE">
      <w:pPr>
        <w:widowControl w:val="0"/>
        <w:numPr>
          <w:ilvl w:val="0"/>
          <w:numId w:val="43"/>
        </w:numPr>
        <w:suppressAutoHyphens/>
        <w:autoSpaceDE w:val="0"/>
        <w:autoSpaceDN w:val="0"/>
        <w:spacing w:line="276" w:lineRule="auto"/>
        <w:ind w:left="1418" w:hanging="284"/>
        <w:jc w:val="both"/>
        <w:rPr>
          <w:del w:id="38" w:author="Anna Rosińska-Polak" w:date="2019-12-24T10:27:00Z"/>
          <w:sz w:val="24"/>
          <w:szCs w:val="24"/>
          <w:lang w:eastAsia="ar-SA"/>
        </w:rPr>
      </w:pPr>
      <w:del w:id="39" w:author="Anna Rosińska-Polak" w:date="2019-12-24T10:27:00Z">
        <w:r w:rsidRPr="009C58FE" w:rsidDel="00BB600C">
          <w:rPr>
            <w:sz w:val="24"/>
            <w:szCs w:val="24"/>
            <w:lang w:eastAsia="ar-SA"/>
          </w:rPr>
          <w:delText>koncepcję budynku/ów (struktura, rozkład, wizualizacja wstępna Inwestycji),</w:delText>
        </w:r>
      </w:del>
    </w:p>
    <w:p w:rsidR="009C58FE" w:rsidRPr="009C58FE" w:rsidDel="00BB600C" w:rsidRDefault="009C58FE" w:rsidP="009C58FE">
      <w:pPr>
        <w:widowControl w:val="0"/>
        <w:numPr>
          <w:ilvl w:val="0"/>
          <w:numId w:val="43"/>
        </w:numPr>
        <w:suppressAutoHyphens/>
        <w:autoSpaceDE w:val="0"/>
        <w:autoSpaceDN w:val="0"/>
        <w:spacing w:line="276" w:lineRule="auto"/>
        <w:ind w:left="1418" w:hanging="284"/>
        <w:jc w:val="both"/>
        <w:rPr>
          <w:del w:id="40" w:author="Anna Rosińska-Polak" w:date="2019-12-24T10:27:00Z"/>
          <w:sz w:val="24"/>
          <w:szCs w:val="24"/>
          <w:lang w:eastAsia="ar-SA"/>
        </w:rPr>
      </w:pPr>
      <w:del w:id="41" w:author="Anna Rosińska-Polak" w:date="2019-12-24T10:27:00Z">
        <w:r w:rsidRPr="009C58FE" w:rsidDel="00BB600C">
          <w:rPr>
            <w:sz w:val="24"/>
            <w:szCs w:val="24"/>
            <w:lang w:eastAsia="ar-SA"/>
          </w:rPr>
          <w:delText>informację o podstawowych rozwiązaniach architektoniczno-budowlanych określających formę budynku/ów, oraz zestawienie ilości i powierzchni lokali mieszkalnych i  użytkowych z podziałem, w zależności od ich struktury,</w:delText>
        </w:r>
      </w:del>
    </w:p>
    <w:p w:rsidR="009C58FE" w:rsidRPr="009C58FE" w:rsidDel="00BB600C" w:rsidRDefault="009C58FE" w:rsidP="009C58FE">
      <w:pPr>
        <w:widowControl w:val="0"/>
        <w:numPr>
          <w:ilvl w:val="0"/>
          <w:numId w:val="43"/>
        </w:numPr>
        <w:suppressAutoHyphens/>
        <w:autoSpaceDE w:val="0"/>
        <w:autoSpaceDN w:val="0"/>
        <w:spacing w:line="276" w:lineRule="auto"/>
        <w:ind w:left="1418" w:hanging="284"/>
        <w:jc w:val="both"/>
        <w:rPr>
          <w:del w:id="42" w:author="Anna Rosińska-Polak" w:date="2019-12-24T10:27:00Z"/>
          <w:sz w:val="24"/>
          <w:szCs w:val="24"/>
          <w:lang w:eastAsia="ar-SA"/>
        </w:rPr>
      </w:pPr>
      <w:del w:id="43" w:author="Anna Rosińska-Polak" w:date="2019-12-24T10:27:00Z">
        <w:r w:rsidRPr="009C58FE" w:rsidDel="00BB600C">
          <w:rPr>
            <w:sz w:val="24"/>
            <w:szCs w:val="24"/>
            <w:lang w:eastAsia="ar-SA"/>
          </w:rPr>
          <w:delText>analizę nasłonecznienia lokali i przesłaniania budynku/ów,</w:delText>
        </w:r>
      </w:del>
    </w:p>
    <w:p w:rsidR="009C58FE" w:rsidRPr="009C58FE" w:rsidDel="00BB600C" w:rsidRDefault="009C58FE" w:rsidP="009C58FE">
      <w:pPr>
        <w:widowControl w:val="0"/>
        <w:numPr>
          <w:ilvl w:val="0"/>
          <w:numId w:val="43"/>
        </w:numPr>
        <w:suppressAutoHyphens/>
        <w:autoSpaceDE w:val="0"/>
        <w:autoSpaceDN w:val="0"/>
        <w:spacing w:line="276" w:lineRule="auto"/>
        <w:ind w:left="1418" w:hanging="284"/>
        <w:jc w:val="both"/>
        <w:rPr>
          <w:del w:id="44" w:author="Anna Rosińska-Polak" w:date="2019-12-24T10:27:00Z"/>
          <w:sz w:val="24"/>
          <w:szCs w:val="24"/>
          <w:lang w:eastAsia="ar-SA"/>
        </w:rPr>
      </w:pPr>
      <w:del w:id="45" w:author="Anna Rosińska-Polak" w:date="2019-12-24T10:27:00Z">
        <w:r w:rsidRPr="009C58FE" w:rsidDel="00BB600C">
          <w:rPr>
            <w:sz w:val="24"/>
            <w:szCs w:val="24"/>
            <w:lang w:eastAsia="ar-SA"/>
          </w:rPr>
          <w:delText>informację o rodzaju układu konstrukcyjnego budynku/ów i rozwiązań konstrukcyjno-materiałowych, jego/ich podstawowych elementach, w szczególności przegrodach zewnętrznych, w tym oknach i drzwiach, z podaniem ich właściwości termicznych,</w:delText>
        </w:r>
      </w:del>
    </w:p>
    <w:p w:rsidR="009C58FE" w:rsidRPr="009C58FE" w:rsidDel="00BB600C" w:rsidRDefault="009C58FE" w:rsidP="009C58FE">
      <w:pPr>
        <w:widowControl w:val="0"/>
        <w:numPr>
          <w:ilvl w:val="0"/>
          <w:numId w:val="43"/>
        </w:numPr>
        <w:suppressAutoHyphens/>
        <w:autoSpaceDE w:val="0"/>
        <w:autoSpaceDN w:val="0"/>
        <w:spacing w:line="276" w:lineRule="auto"/>
        <w:ind w:left="1418" w:hanging="284"/>
        <w:jc w:val="both"/>
        <w:rPr>
          <w:del w:id="46" w:author="Anna Rosińska-Polak" w:date="2019-12-24T10:27:00Z"/>
          <w:sz w:val="24"/>
          <w:szCs w:val="24"/>
          <w:lang w:eastAsia="ar-SA"/>
        </w:rPr>
      </w:pPr>
      <w:del w:id="47" w:author="Anna Rosińska-Polak" w:date="2019-12-24T10:27:00Z">
        <w:r w:rsidRPr="009C58FE" w:rsidDel="00BB600C">
          <w:rPr>
            <w:sz w:val="24"/>
            <w:szCs w:val="24"/>
            <w:lang w:eastAsia="ar-SA"/>
          </w:rPr>
          <w:delText>charakterystykę energetyczną przegród budynku, biorącą pod uwagę termoizolacyjność,</w:delText>
        </w:r>
      </w:del>
    </w:p>
    <w:p w:rsidR="009C58FE" w:rsidRPr="009C58FE" w:rsidDel="00BB600C" w:rsidRDefault="009C58FE" w:rsidP="009C58FE">
      <w:pPr>
        <w:widowControl w:val="0"/>
        <w:numPr>
          <w:ilvl w:val="0"/>
          <w:numId w:val="43"/>
        </w:numPr>
        <w:suppressAutoHyphens/>
        <w:autoSpaceDE w:val="0"/>
        <w:autoSpaceDN w:val="0"/>
        <w:spacing w:line="276" w:lineRule="auto"/>
        <w:ind w:left="1418" w:hanging="284"/>
        <w:jc w:val="both"/>
        <w:rPr>
          <w:del w:id="48" w:author="Anna Rosińska-Polak" w:date="2019-12-24T10:27:00Z"/>
          <w:sz w:val="24"/>
          <w:szCs w:val="24"/>
          <w:lang w:eastAsia="ar-SA"/>
        </w:rPr>
      </w:pPr>
      <w:del w:id="49" w:author="Anna Rosińska-Polak" w:date="2019-12-24T10:27:00Z">
        <w:r w:rsidRPr="009C58FE" w:rsidDel="00BB600C">
          <w:rPr>
            <w:sz w:val="24"/>
            <w:szCs w:val="24"/>
            <w:lang w:eastAsia="ar-SA"/>
          </w:rPr>
          <w:delText>oświadczenie na temat wskaźnika EP dla budynku,</w:delText>
        </w:r>
      </w:del>
    </w:p>
    <w:p w:rsidR="009C58FE" w:rsidRPr="009C58FE" w:rsidDel="00BB600C" w:rsidRDefault="009C58FE" w:rsidP="009C58FE">
      <w:pPr>
        <w:widowControl w:val="0"/>
        <w:numPr>
          <w:ilvl w:val="0"/>
          <w:numId w:val="43"/>
        </w:numPr>
        <w:suppressAutoHyphens/>
        <w:autoSpaceDE w:val="0"/>
        <w:autoSpaceDN w:val="0"/>
        <w:spacing w:line="276" w:lineRule="auto"/>
        <w:ind w:left="1418" w:hanging="284"/>
        <w:jc w:val="both"/>
        <w:rPr>
          <w:del w:id="50" w:author="Anna Rosińska-Polak" w:date="2019-12-24T10:27:00Z"/>
          <w:sz w:val="24"/>
          <w:szCs w:val="24"/>
          <w:lang w:eastAsia="ar-SA"/>
        </w:rPr>
      </w:pPr>
      <w:del w:id="51" w:author="Anna Rosińska-Polak" w:date="2019-12-24T10:27:00Z">
        <w:r w:rsidRPr="009C58FE" w:rsidDel="00BB600C">
          <w:rPr>
            <w:sz w:val="24"/>
            <w:szCs w:val="24"/>
            <w:lang w:eastAsia="ar-SA"/>
          </w:rPr>
          <w:delText xml:space="preserve">zestawienie powierzchni i kubatury budynku/ów zgodnie z </w:delText>
        </w:r>
        <w:r w:rsidRPr="009C58FE" w:rsidDel="00BB600C">
          <w:rPr>
            <w:bCs/>
            <w:sz w:val="24"/>
            <w:szCs w:val="24"/>
            <w:lang w:eastAsia="ar-SA"/>
          </w:rPr>
          <w:delText>PN-ISO 9836:1997</w:delText>
        </w:r>
        <w:r w:rsidRPr="009C58FE" w:rsidDel="00BB600C">
          <w:rPr>
            <w:sz w:val="24"/>
            <w:szCs w:val="24"/>
            <w:lang w:eastAsia="ar-SA"/>
          </w:rPr>
          <w:delText>,</w:delText>
        </w:r>
      </w:del>
    </w:p>
    <w:p w:rsidR="009C58FE" w:rsidRPr="009C58FE" w:rsidDel="00BB600C" w:rsidRDefault="009C58FE" w:rsidP="009C58FE">
      <w:pPr>
        <w:widowControl w:val="0"/>
        <w:numPr>
          <w:ilvl w:val="0"/>
          <w:numId w:val="42"/>
        </w:numPr>
        <w:suppressAutoHyphens/>
        <w:autoSpaceDE w:val="0"/>
        <w:autoSpaceDN w:val="0"/>
        <w:spacing w:line="276" w:lineRule="auto"/>
        <w:ind w:left="993" w:hanging="284"/>
        <w:jc w:val="both"/>
        <w:rPr>
          <w:del w:id="52" w:author="Anna Rosińska-Polak" w:date="2019-12-24T10:27:00Z"/>
          <w:sz w:val="24"/>
          <w:szCs w:val="24"/>
          <w:lang w:eastAsia="ar-SA"/>
        </w:rPr>
      </w:pPr>
      <w:del w:id="53" w:author="Anna Rosińska-Polak" w:date="2019-12-24T10:27:00Z">
        <w:r w:rsidRPr="009C58FE" w:rsidDel="00BB600C">
          <w:rPr>
            <w:sz w:val="24"/>
            <w:szCs w:val="24"/>
            <w:lang w:eastAsia="ar-SA"/>
          </w:rPr>
          <w:delText>sporządzenie programu funkcjonalno – użytkowego wraz z wyceną planowanych kosztów prac projektowych i robót budowalnych, a w tym zakresie w szczególności:</w:delText>
        </w:r>
      </w:del>
    </w:p>
    <w:p w:rsidR="009C58FE" w:rsidRPr="009C58FE" w:rsidDel="00BB600C" w:rsidRDefault="009C58FE" w:rsidP="009C58FE">
      <w:pPr>
        <w:widowControl w:val="0"/>
        <w:numPr>
          <w:ilvl w:val="0"/>
          <w:numId w:val="50"/>
        </w:numPr>
        <w:suppressAutoHyphens/>
        <w:autoSpaceDE w:val="0"/>
        <w:autoSpaceDN w:val="0"/>
        <w:spacing w:line="276" w:lineRule="auto"/>
        <w:ind w:left="1701" w:hanging="425"/>
        <w:jc w:val="both"/>
        <w:rPr>
          <w:del w:id="54" w:author="Anna Rosińska-Polak" w:date="2019-12-24T10:27:00Z"/>
          <w:sz w:val="24"/>
          <w:szCs w:val="24"/>
          <w:lang w:eastAsia="ar-SA"/>
        </w:rPr>
      </w:pPr>
      <w:del w:id="55" w:author="Anna Rosińska-Polak" w:date="2019-12-24T10:27:00Z">
        <w:r w:rsidRPr="009C58FE" w:rsidDel="00BB600C">
          <w:rPr>
            <w:sz w:val="24"/>
            <w:szCs w:val="24"/>
            <w:lang w:eastAsia="ar-SA"/>
          </w:rPr>
          <w:delText>uzyskanie mapy zasadniczej, o ile okaże się konieczna,</w:delText>
        </w:r>
      </w:del>
    </w:p>
    <w:p w:rsidR="009C58FE" w:rsidRPr="009C58FE" w:rsidDel="00BB600C" w:rsidRDefault="009C58FE" w:rsidP="009C58FE">
      <w:pPr>
        <w:widowControl w:val="0"/>
        <w:numPr>
          <w:ilvl w:val="0"/>
          <w:numId w:val="50"/>
        </w:numPr>
        <w:suppressAutoHyphens/>
        <w:autoSpaceDE w:val="0"/>
        <w:autoSpaceDN w:val="0"/>
        <w:spacing w:line="276" w:lineRule="auto"/>
        <w:ind w:left="1701" w:hanging="425"/>
        <w:jc w:val="both"/>
        <w:rPr>
          <w:del w:id="56" w:author="Anna Rosińska-Polak" w:date="2019-12-24T10:27:00Z"/>
          <w:sz w:val="24"/>
          <w:szCs w:val="24"/>
          <w:lang w:eastAsia="ar-SA"/>
        </w:rPr>
      </w:pPr>
      <w:del w:id="57" w:author="Anna Rosińska-Polak" w:date="2019-12-24T10:27:00Z">
        <w:r w:rsidRPr="009C58FE" w:rsidDel="00BB600C">
          <w:rPr>
            <w:sz w:val="24"/>
            <w:szCs w:val="24"/>
            <w:lang w:eastAsia="ar-SA"/>
          </w:rPr>
          <w:delText xml:space="preserve">wykonanie badań gruntowo-wodnych terenu przyszłej Inwestycji dla potrzeb posadowienia budynku/ów, a w razie konieczności opracowanie dokumentacji geologiczno –inżynierskiej, </w:delText>
        </w:r>
      </w:del>
    </w:p>
    <w:p w:rsidR="009C58FE" w:rsidRPr="009C58FE" w:rsidDel="00BB600C" w:rsidRDefault="009C58FE" w:rsidP="009C58FE">
      <w:pPr>
        <w:widowControl w:val="0"/>
        <w:numPr>
          <w:ilvl w:val="0"/>
          <w:numId w:val="50"/>
        </w:numPr>
        <w:suppressAutoHyphens/>
        <w:autoSpaceDE w:val="0"/>
        <w:autoSpaceDN w:val="0"/>
        <w:spacing w:line="276" w:lineRule="auto"/>
        <w:ind w:left="1701" w:hanging="425"/>
        <w:jc w:val="both"/>
        <w:rPr>
          <w:del w:id="58" w:author="Anna Rosińska-Polak" w:date="2019-12-24T10:27:00Z"/>
          <w:sz w:val="24"/>
          <w:szCs w:val="24"/>
          <w:lang w:eastAsia="ar-SA"/>
        </w:rPr>
      </w:pPr>
      <w:del w:id="59" w:author="Anna Rosińska-Polak" w:date="2019-12-24T10:27:00Z">
        <w:r w:rsidRPr="009C58FE" w:rsidDel="00BB600C">
          <w:rPr>
            <w:sz w:val="24"/>
            <w:szCs w:val="24"/>
            <w:lang w:eastAsia="ar-SA"/>
          </w:rPr>
          <w:delText>uzyskanie zaleceń konserwatorskich konserwatora zabytków,</w:delText>
        </w:r>
      </w:del>
    </w:p>
    <w:p w:rsidR="009C58FE" w:rsidRPr="009C58FE" w:rsidDel="00BB600C" w:rsidRDefault="009C58FE" w:rsidP="009C58FE">
      <w:pPr>
        <w:widowControl w:val="0"/>
        <w:numPr>
          <w:ilvl w:val="0"/>
          <w:numId w:val="50"/>
        </w:numPr>
        <w:suppressAutoHyphens/>
        <w:autoSpaceDE w:val="0"/>
        <w:autoSpaceDN w:val="0"/>
        <w:spacing w:line="276" w:lineRule="auto"/>
        <w:ind w:left="1701" w:hanging="425"/>
        <w:jc w:val="both"/>
        <w:rPr>
          <w:del w:id="60" w:author="Anna Rosińska-Polak" w:date="2019-12-24T10:27:00Z"/>
          <w:sz w:val="24"/>
          <w:szCs w:val="24"/>
          <w:lang w:eastAsia="ar-SA"/>
        </w:rPr>
      </w:pPr>
      <w:del w:id="61" w:author="Anna Rosińska-Polak" w:date="2019-12-24T10:27:00Z">
        <w:r w:rsidRPr="009C58FE" w:rsidDel="00BB600C">
          <w:rPr>
            <w:sz w:val="24"/>
            <w:szCs w:val="24"/>
            <w:lang w:eastAsia="ar-SA"/>
          </w:rPr>
          <w:delText>sporządzenie inwentaryzacji zieleni,</w:delText>
        </w:r>
      </w:del>
    </w:p>
    <w:p w:rsidR="009C58FE" w:rsidRPr="009C58FE" w:rsidDel="00BB600C" w:rsidRDefault="009C58FE" w:rsidP="009C58FE">
      <w:pPr>
        <w:widowControl w:val="0"/>
        <w:numPr>
          <w:ilvl w:val="0"/>
          <w:numId w:val="50"/>
        </w:numPr>
        <w:suppressAutoHyphens/>
        <w:autoSpaceDE w:val="0"/>
        <w:autoSpaceDN w:val="0"/>
        <w:spacing w:line="276" w:lineRule="auto"/>
        <w:ind w:left="1701" w:hanging="425"/>
        <w:jc w:val="both"/>
        <w:rPr>
          <w:del w:id="62" w:author="Anna Rosińska-Polak" w:date="2019-12-24T10:27:00Z"/>
          <w:sz w:val="24"/>
          <w:szCs w:val="24"/>
          <w:lang w:eastAsia="ar-SA"/>
        </w:rPr>
      </w:pPr>
      <w:del w:id="63" w:author="Anna Rosińska-Polak" w:date="2019-12-24T10:27:00Z">
        <w:r w:rsidRPr="009C58FE" w:rsidDel="00BB600C">
          <w:rPr>
            <w:sz w:val="24"/>
            <w:szCs w:val="24"/>
            <w:lang w:eastAsia="ar-SA"/>
          </w:rPr>
          <w:delText>zebranie danych dotyczących zanieczyszczeń atmosfery do analizy ochrony powietrza oraz przygotowanie/uzyskanie raportów, opinii lub ekspertyz z zakresu ochrony środowiska (o ile okażą się niezbędne),</w:delText>
        </w:r>
      </w:del>
    </w:p>
    <w:p w:rsidR="009C58FE" w:rsidRPr="009C58FE" w:rsidDel="00BB600C" w:rsidRDefault="009C58FE" w:rsidP="009C58FE">
      <w:pPr>
        <w:widowControl w:val="0"/>
        <w:numPr>
          <w:ilvl w:val="0"/>
          <w:numId w:val="50"/>
        </w:numPr>
        <w:suppressAutoHyphens/>
        <w:autoSpaceDE w:val="0"/>
        <w:autoSpaceDN w:val="0"/>
        <w:spacing w:line="276" w:lineRule="auto"/>
        <w:ind w:left="1701" w:hanging="425"/>
        <w:jc w:val="both"/>
        <w:rPr>
          <w:del w:id="64" w:author="Anna Rosińska-Polak" w:date="2019-12-24T10:27:00Z"/>
          <w:sz w:val="24"/>
          <w:szCs w:val="24"/>
          <w:lang w:eastAsia="ar-SA"/>
        </w:rPr>
      </w:pPr>
      <w:del w:id="65" w:author="Anna Rosińska-Polak" w:date="2019-12-24T10:27:00Z">
        <w:r w:rsidRPr="009C58FE" w:rsidDel="00BB600C">
          <w:rPr>
            <w:sz w:val="24"/>
            <w:szCs w:val="24"/>
            <w:lang w:eastAsia="ar-SA"/>
          </w:rPr>
          <w:delText>wykonanie pomiarów ruchu drogowego, hałasu i innych uciążliwości,</w:delText>
        </w:r>
      </w:del>
    </w:p>
    <w:p w:rsidR="009C58FE" w:rsidRPr="009C58FE" w:rsidDel="00BB600C" w:rsidRDefault="009C58FE" w:rsidP="009C58FE">
      <w:pPr>
        <w:widowControl w:val="0"/>
        <w:numPr>
          <w:ilvl w:val="0"/>
          <w:numId w:val="42"/>
        </w:numPr>
        <w:suppressAutoHyphens/>
        <w:autoSpaceDE w:val="0"/>
        <w:autoSpaceDN w:val="0"/>
        <w:spacing w:line="276" w:lineRule="auto"/>
        <w:ind w:left="993" w:hanging="284"/>
        <w:jc w:val="both"/>
        <w:rPr>
          <w:del w:id="66" w:author="Anna Rosińska-Polak" w:date="2019-12-24T10:27:00Z"/>
          <w:sz w:val="24"/>
          <w:szCs w:val="24"/>
          <w:lang w:eastAsia="ar-SA"/>
        </w:rPr>
      </w:pPr>
      <w:del w:id="67" w:author="Anna Rosińska-Polak" w:date="2019-12-24T10:27:00Z">
        <w:r w:rsidRPr="009C58FE" w:rsidDel="00BB600C">
          <w:rPr>
            <w:sz w:val="24"/>
            <w:szCs w:val="24"/>
            <w:lang w:eastAsia="ar-SA"/>
          </w:rPr>
          <w:delText>opracowanie wytycznych projektowych dla układu drogowego zewnętrznego (1KDW) obejmujących zjazd na drogę publiczną oraz chodnik.</w:delText>
        </w:r>
      </w:del>
    </w:p>
    <w:p w:rsidR="009C58FE" w:rsidRPr="009C58FE" w:rsidDel="00BB600C" w:rsidRDefault="009C58FE" w:rsidP="00F30592">
      <w:pPr>
        <w:widowControl w:val="0"/>
        <w:numPr>
          <w:ilvl w:val="0"/>
          <w:numId w:val="42"/>
        </w:numPr>
        <w:suppressAutoHyphens/>
        <w:autoSpaceDE w:val="0"/>
        <w:autoSpaceDN w:val="0"/>
        <w:spacing w:line="276" w:lineRule="auto"/>
        <w:ind w:left="993" w:hanging="284"/>
        <w:jc w:val="both"/>
        <w:rPr>
          <w:del w:id="68" w:author="Anna Rosińska-Polak" w:date="2019-12-24T10:27:00Z"/>
          <w:sz w:val="24"/>
          <w:szCs w:val="24"/>
          <w:lang w:eastAsia="ar-SA"/>
        </w:rPr>
      </w:pPr>
      <w:del w:id="69" w:author="Anna Rosińska-Polak" w:date="2019-12-24T10:27:00Z">
        <w:r w:rsidRPr="009C58FE" w:rsidDel="00BB600C">
          <w:rPr>
            <w:sz w:val="24"/>
            <w:szCs w:val="24"/>
            <w:lang w:eastAsia="ar-SA"/>
          </w:rPr>
          <w:delText>sporządzenie analizy kosztowo - terminowej dla trzech technologii wykonania Inwestycji opracowanej na podstawie zatwierdzonej koncepcji, wraz z analizą kosztów utrzymania i eksploatacji Inwestycji dla każdego z wariantów.</w:delText>
        </w:r>
      </w:del>
    </w:p>
    <w:p w:rsidR="009C58FE" w:rsidRPr="009C58FE" w:rsidDel="00BB600C" w:rsidRDefault="009C58FE" w:rsidP="009C58FE">
      <w:pPr>
        <w:autoSpaceDE w:val="0"/>
        <w:autoSpaceDN w:val="0"/>
        <w:spacing w:line="276" w:lineRule="auto"/>
        <w:jc w:val="both"/>
        <w:rPr>
          <w:del w:id="70" w:author="Anna Rosińska-Polak" w:date="2019-12-24T10:27:00Z"/>
          <w:sz w:val="24"/>
          <w:szCs w:val="24"/>
          <w:lang w:eastAsia="ar-SA"/>
        </w:rPr>
      </w:pPr>
    </w:p>
    <w:p w:rsidR="00963776" w:rsidRPr="00963776" w:rsidDel="00BB600C" w:rsidRDefault="00963776" w:rsidP="00963776">
      <w:pPr>
        <w:widowControl w:val="0"/>
        <w:shd w:val="clear" w:color="auto" w:fill="FFFFFF"/>
        <w:suppressAutoHyphens/>
        <w:autoSpaceDE w:val="0"/>
        <w:spacing w:line="276" w:lineRule="auto"/>
        <w:ind w:left="284" w:right="-1"/>
        <w:jc w:val="both"/>
        <w:rPr>
          <w:del w:id="71" w:author="Anna Rosińska-Polak" w:date="2019-12-24T10:27:00Z"/>
          <w:rFonts w:cs="Calibri"/>
          <w:bCs/>
          <w:sz w:val="24"/>
          <w:szCs w:val="24"/>
          <w:lang w:eastAsia="ar-SA"/>
        </w:rPr>
      </w:pPr>
      <w:del w:id="72" w:author="Anna Rosińska-Polak" w:date="2019-12-24T10:27:00Z">
        <w:r w:rsidRPr="00963776" w:rsidDel="00BB600C">
          <w:rPr>
            <w:rFonts w:cs="Calibri"/>
            <w:bCs/>
            <w:sz w:val="24"/>
            <w:szCs w:val="24"/>
            <w:lang w:eastAsia="ar-SA"/>
          </w:rPr>
          <w:delText xml:space="preserve">Szczegółowy zakres przedmiotu Umowy określa załącznik nr 1 do Umowy pn. „Wytyczne do opracowania koncepcji architektonicznej i programu funkcjonalno-użytkowego”. </w:delText>
        </w:r>
      </w:del>
    </w:p>
    <w:p w:rsidR="00213833" w:rsidDel="00BB600C" w:rsidRDefault="00213833" w:rsidP="00213833">
      <w:pPr>
        <w:pStyle w:val="Akapitzlist"/>
        <w:numPr>
          <w:ilvl w:val="1"/>
          <w:numId w:val="29"/>
        </w:numPr>
        <w:tabs>
          <w:tab w:val="left" w:pos="0"/>
        </w:tabs>
        <w:autoSpaceDE w:val="0"/>
        <w:spacing w:after="120" w:line="23" w:lineRule="atLeast"/>
        <w:jc w:val="both"/>
        <w:rPr>
          <w:del w:id="73" w:author="Anna Rosińska-Polak" w:date="2019-12-24T10:27:00Z"/>
          <w:b/>
        </w:rPr>
      </w:pPr>
      <w:del w:id="74" w:author="Anna Rosińska-Polak" w:date="2019-12-24T10:27:00Z">
        <w:r w:rsidRPr="00213833" w:rsidDel="00BB600C">
          <w:rPr>
            <w:b/>
          </w:rPr>
          <w:delText>Przedmiot zamówienia w zakresie dokumentacji sporządzony winien  zostać    w</w:delText>
        </w:r>
        <w:r w:rsidR="009B391A" w:rsidDel="00BB600C">
          <w:rPr>
            <w:b/>
          </w:rPr>
          <w:delText> </w:delText>
        </w:r>
        <w:r w:rsidRPr="00213833" w:rsidDel="00BB600C">
          <w:rPr>
            <w:b/>
          </w:rPr>
          <w:delText xml:space="preserve">następujący sposób: </w:delText>
        </w:r>
      </w:del>
    </w:p>
    <w:p w:rsidR="00963776" w:rsidDel="00BB600C" w:rsidRDefault="00963776" w:rsidP="00963776">
      <w:pPr>
        <w:pStyle w:val="Akapitzlist"/>
        <w:numPr>
          <w:ilvl w:val="0"/>
          <w:numId w:val="46"/>
        </w:numPr>
        <w:tabs>
          <w:tab w:val="left" w:pos="0"/>
        </w:tabs>
        <w:autoSpaceDE w:val="0"/>
        <w:spacing w:after="120" w:line="276" w:lineRule="auto"/>
        <w:jc w:val="both"/>
        <w:rPr>
          <w:del w:id="75" w:author="Anna Rosińska-Polak" w:date="2019-12-24T10:27:00Z"/>
        </w:rPr>
      </w:pPr>
      <w:del w:id="76" w:author="Anna Rosińska-Polak" w:date="2019-12-24T10:27:00Z">
        <w:r w:rsidDel="00BB600C">
          <w:delText>Kompletna wielobranżowa koncepcja architektoniczna -  2 egz. w wersji papierowej oraz 1 egz. w wersji elektronicznej zapisany w formacie pdf. oraz w formacie wykonywalnym/edytowanym (np. doc, dwg 2012,dxf, xls, ath), zapisany na płycie CD lub DVD,</w:delText>
        </w:r>
      </w:del>
    </w:p>
    <w:p w:rsidR="00963776" w:rsidDel="00BB600C" w:rsidRDefault="00963776" w:rsidP="00963776">
      <w:pPr>
        <w:pStyle w:val="Akapitzlist"/>
        <w:numPr>
          <w:ilvl w:val="0"/>
          <w:numId w:val="46"/>
        </w:numPr>
        <w:tabs>
          <w:tab w:val="left" w:pos="0"/>
        </w:tabs>
        <w:autoSpaceDE w:val="0"/>
        <w:spacing w:after="120" w:line="276" w:lineRule="auto"/>
        <w:jc w:val="both"/>
        <w:rPr>
          <w:del w:id="77" w:author="Anna Rosińska-Polak" w:date="2019-12-24T10:27:00Z"/>
        </w:rPr>
      </w:pPr>
      <w:del w:id="78" w:author="Anna Rosińska-Polak" w:date="2019-12-24T10:27:00Z">
        <w:r w:rsidDel="00BB600C">
          <w:lastRenderedPageBreak/>
          <w:delText>Program funkcjonalno-użytkowy wraz z wyceną planowanych kosztów prac projektowych i robót budowalnych - 2 egz. w wersji papierowej oraz 1 egz. w wersji elektronicznej zapisany w formacie pdf. oraz w formacie wykonywalnym/edytowanym (np. doc, dwg 2012,dxf, xls, ath), zapisany na płycie CD lub DVD,</w:delText>
        </w:r>
      </w:del>
    </w:p>
    <w:p w:rsidR="00963776" w:rsidDel="00BB600C" w:rsidRDefault="00963776" w:rsidP="00963776">
      <w:pPr>
        <w:pStyle w:val="Akapitzlist"/>
        <w:numPr>
          <w:ilvl w:val="0"/>
          <w:numId w:val="46"/>
        </w:numPr>
        <w:tabs>
          <w:tab w:val="left" w:pos="0"/>
        </w:tabs>
        <w:autoSpaceDE w:val="0"/>
        <w:spacing w:after="120" w:line="276" w:lineRule="auto"/>
        <w:jc w:val="both"/>
        <w:rPr>
          <w:del w:id="79" w:author="Anna Rosińska-Polak" w:date="2019-12-24T10:27:00Z"/>
        </w:rPr>
      </w:pPr>
      <w:del w:id="80" w:author="Anna Rosińska-Polak" w:date="2019-12-24T10:27:00Z">
        <w:r w:rsidDel="00BB600C">
          <w:delText>Wytyczne projektowe dla układu drogowego zewnętrznego (1 KDW) -  2 egz. w wersji papierowej oraz 1 egz. w wersji elektronicznej zapisany w formacie pdf. oraz w formacie wykonywalnym/edytowanym (np. doc, dwg 2012,dxf, xls, ath), zapisany na płycie CD lub DVD.</w:delText>
        </w:r>
      </w:del>
    </w:p>
    <w:p w:rsidR="00213833" w:rsidRPr="00213833" w:rsidDel="00BB600C" w:rsidRDefault="00213833" w:rsidP="00213833">
      <w:pPr>
        <w:pStyle w:val="Akapitzlist"/>
        <w:tabs>
          <w:tab w:val="left" w:pos="0"/>
        </w:tabs>
        <w:autoSpaceDE w:val="0"/>
        <w:spacing w:after="120" w:line="23" w:lineRule="atLeast"/>
        <w:ind w:left="1080"/>
        <w:jc w:val="both"/>
        <w:rPr>
          <w:del w:id="81" w:author="Anna Rosińska-Polak" w:date="2019-12-24T10:27:00Z"/>
        </w:rPr>
      </w:pPr>
    </w:p>
    <w:p w:rsidR="00C83B26" w:rsidRPr="00213833" w:rsidDel="00BB600C" w:rsidRDefault="0051796E" w:rsidP="00213833">
      <w:pPr>
        <w:pStyle w:val="Akapitzlist"/>
        <w:numPr>
          <w:ilvl w:val="1"/>
          <w:numId w:val="29"/>
        </w:numPr>
        <w:tabs>
          <w:tab w:val="left" w:pos="0"/>
        </w:tabs>
        <w:autoSpaceDE w:val="0"/>
        <w:spacing w:after="120" w:line="23" w:lineRule="atLeast"/>
        <w:ind w:left="851" w:hanging="567"/>
        <w:jc w:val="both"/>
        <w:rPr>
          <w:del w:id="82" w:author="Anna Rosińska-Polak" w:date="2019-12-24T10:27:00Z"/>
          <w:b/>
        </w:rPr>
      </w:pPr>
      <w:del w:id="83" w:author="Anna Rosińska-Polak" w:date="2019-12-24T10:27:00Z">
        <w:r w:rsidRPr="00213833" w:rsidDel="00BB600C">
          <w:rPr>
            <w:b/>
            <w:bCs/>
          </w:rPr>
          <w:delText xml:space="preserve"> </w:delText>
        </w:r>
        <w:r w:rsidR="00C83B26" w:rsidRPr="00213833" w:rsidDel="00BB600C">
          <w:rPr>
            <w:b/>
            <w:bCs/>
          </w:rPr>
          <w:delText>Podwykonawstwo</w:delText>
        </w:r>
      </w:del>
    </w:p>
    <w:p w:rsidR="00A90E36" w:rsidDel="00BB600C" w:rsidRDefault="00A90E36" w:rsidP="00C7203B">
      <w:pPr>
        <w:pStyle w:val="Akapitzlist"/>
        <w:widowControl w:val="0"/>
        <w:numPr>
          <w:ilvl w:val="2"/>
          <w:numId w:val="29"/>
        </w:numPr>
        <w:suppressAutoHyphens/>
        <w:autoSpaceDE w:val="0"/>
        <w:spacing w:line="276" w:lineRule="auto"/>
        <w:ind w:left="1418" w:hanging="567"/>
        <w:jc w:val="both"/>
        <w:rPr>
          <w:del w:id="84" w:author="Anna Rosińska-Polak" w:date="2019-12-24T10:27:00Z"/>
          <w:bCs/>
        </w:rPr>
      </w:pPr>
      <w:del w:id="85" w:author="Anna Rosińska-Polak" w:date="2019-12-24T10:27:00Z">
        <w:r w:rsidRPr="00DD5C3F" w:rsidDel="00BB600C">
          <w:rPr>
            <w:bCs/>
          </w:rPr>
          <w:delText>Zamawiający żąda wskazania przez Wykonawcę części zamówi</w:delText>
        </w:r>
        <w:r w:rsidR="00C649CE" w:rsidDel="00BB600C">
          <w:rPr>
            <w:bCs/>
          </w:rPr>
          <w:delText>enia, które zamierza powierzyć P</w:delText>
        </w:r>
        <w:r w:rsidRPr="00DD5C3F" w:rsidDel="00BB600C">
          <w:rPr>
            <w:bCs/>
          </w:rPr>
          <w:delText xml:space="preserve">odwykonawcom i podania przez Wykonawcę firm Podwykonawców. Zgodnie z art. 36 b ust. 2 </w:delText>
        </w:r>
        <w:r w:rsidR="005E59AD" w:rsidDel="00BB600C">
          <w:rPr>
            <w:bCs/>
          </w:rPr>
          <w:delText>Pzp</w:delText>
        </w:r>
        <w:r w:rsidRPr="00DD5C3F" w:rsidDel="00BB600C">
          <w:rPr>
            <w:bCs/>
          </w:rPr>
          <w:delText>, jeżeli zmiana albo rezygnacja z podwykonawcy dotyczy podmiotu, na którego zasoby wykonawca powoływał się, na zasadach określonych w art. 22 a ust. 1</w:delText>
        </w:r>
        <w:r w:rsidR="006F5D24" w:rsidDel="00BB600C">
          <w:rPr>
            <w:bCs/>
          </w:rPr>
          <w:delText xml:space="preserve"> Pzp</w:delText>
        </w:r>
        <w:r w:rsidRPr="00DD5C3F" w:rsidDel="00BB600C">
          <w:rPr>
            <w:bCs/>
          </w:rPr>
          <w:delText>, w celu wykazania spełniania warunków udziału w postępowaniu, Wykonawca jest obowiązany wykazać Zamawiającemu, iż proponowany inny Podwykonawca lub Wykonawca samodzielnie spełnia je w </w:delText>
        </w:r>
        <w:r w:rsidR="009665A6" w:rsidDel="00BB600C">
          <w:rPr>
            <w:bCs/>
          </w:rPr>
          <w:delText>stopniu nie mniejszym niż P</w:delText>
        </w:r>
        <w:r w:rsidR="00D81F61" w:rsidDel="00BB600C">
          <w:rPr>
            <w:bCs/>
          </w:rPr>
          <w:delText>odwykonawca, na </w:delText>
        </w:r>
        <w:r w:rsidRPr="00DD5C3F" w:rsidDel="00BB600C">
          <w:rPr>
            <w:bCs/>
          </w:rPr>
          <w:delText>którego zasoby Wykonawca powoływ</w:delText>
        </w:r>
        <w:r w:rsidR="00D81F61" w:rsidDel="00BB600C">
          <w:rPr>
            <w:bCs/>
          </w:rPr>
          <w:delText>ał się w trakcie postępowania o </w:delText>
        </w:r>
        <w:r w:rsidRPr="00DD5C3F" w:rsidDel="00BB600C">
          <w:rPr>
            <w:bCs/>
          </w:rPr>
          <w:delText>udzielenie zamówienia.</w:delText>
        </w:r>
      </w:del>
    </w:p>
    <w:p w:rsidR="00A90E36" w:rsidDel="00BB600C" w:rsidRDefault="00C649CE" w:rsidP="00C7203B">
      <w:pPr>
        <w:pStyle w:val="Akapitzlist"/>
        <w:widowControl w:val="0"/>
        <w:numPr>
          <w:ilvl w:val="2"/>
          <w:numId w:val="29"/>
        </w:numPr>
        <w:suppressAutoHyphens/>
        <w:autoSpaceDE w:val="0"/>
        <w:spacing w:line="276" w:lineRule="auto"/>
        <w:ind w:left="1418" w:hanging="567"/>
        <w:jc w:val="both"/>
        <w:rPr>
          <w:del w:id="86" w:author="Anna Rosińska-Polak" w:date="2019-12-24T10:27:00Z"/>
          <w:bCs/>
        </w:rPr>
      </w:pPr>
      <w:del w:id="87" w:author="Anna Rosińska-Polak" w:date="2019-12-24T10:27:00Z">
        <w:r w:rsidDel="00BB600C">
          <w:rPr>
            <w:bCs/>
          </w:rPr>
          <w:delText>Jeżeli powierzenie P</w:delText>
        </w:r>
        <w:r w:rsidR="00A90E36" w:rsidRPr="009665A6" w:rsidDel="00BB600C">
          <w:rPr>
            <w:bCs/>
          </w:rPr>
          <w:delText>odwykonawcy wykonania części zamówienia następuje w trakcie jego realizacji, Wykonawca na żądanie Zamawiającego przedstawia oświadczenie, o którym mowa w art. 25 a ust 1 lub oświadczenia lub dokumenty potwierdzające brak podstaw wykluczenia wobec tego Podwykonawcy.</w:delText>
        </w:r>
      </w:del>
    </w:p>
    <w:p w:rsidR="00A90E36" w:rsidDel="00BB600C" w:rsidRDefault="00A90E36" w:rsidP="00C7203B">
      <w:pPr>
        <w:pStyle w:val="Akapitzlist"/>
        <w:widowControl w:val="0"/>
        <w:numPr>
          <w:ilvl w:val="2"/>
          <w:numId w:val="29"/>
        </w:numPr>
        <w:suppressAutoHyphens/>
        <w:autoSpaceDE w:val="0"/>
        <w:spacing w:line="276" w:lineRule="auto"/>
        <w:ind w:left="1418" w:hanging="567"/>
        <w:jc w:val="both"/>
        <w:rPr>
          <w:del w:id="88" w:author="Anna Rosińska-Polak" w:date="2019-12-24T10:27:00Z"/>
          <w:bCs/>
        </w:rPr>
      </w:pPr>
      <w:del w:id="89" w:author="Anna Rosińska-Polak" w:date="2019-12-24T10:27:00Z">
        <w:r w:rsidRPr="009665A6" w:rsidDel="00BB600C">
          <w:rPr>
            <w:bCs/>
          </w:rPr>
          <w:delText>Jeżeli Zamawiaj</w:delText>
        </w:r>
        <w:r w:rsidR="00C649CE" w:rsidDel="00BB600C">
          <w:rPr>
            <w:bCs/>
          </w:rPr>
          <w:delText>ący stwierdzi, że wobec danego P</w:delText>
        </w:r>
        <w:r w:rsidRPr="009665A6" w:rsidDel="00BB600C">
          <w:rPr>
            <w:bCs/>
          </w:rPr>
          <w:delText>odwykonawcy zachodzą podstawy do wykluczenia, Wykonawca zobowiązany jest zastąpić tego Podwykonawcę lub zrezygnować z powierzenia wykonania części zamówienia Podwykonawcy.</w:delText>
        </w:r>
      </w:del>
    </w:p>
    <w:p w:rsidR="00A90E36" w:rsidDel="00BB600C" w:rsidRDefault="00A90E36" w:rsidP="00C7203B">
      <w:pPr>
        <w:pStyle w:val="Akapitzlist"/>
        <w:widowControl w:val="0"/>
        <w:numPr>
          <w:ilvl w:val="2"/>
          <w:numId w:val="29"/>
        </w:numPr>
        <w:suppressAutoHyphens/>
        <w:autoSpaceDE w:val="0"/>
        <w:spacing w:line="276" w:lineRule="auto"/>
        <w:ind w:left="1418" w:hanging="567"/>
        <w:jc w:val="both"/>
        <w:rPr>
          <w:del w:id="90" w:author="Anna Rosińska-Polak" w:date="2019-12-24T10:27:00Z"/>
          <w:bCs/>
        </w:rPr>
      </w:pPr>
      <w:del w:id="91" w:author="Anna Rosińska-Polak" w:date="2019-12-24T10:27:00Z">
        <w:r w:rsidRPr="009665A6" w:rsidDel="00BB600C">
          <w:rPr>
            <w:bCs/>
          </w:rPr>
          <w:delText>Powierzenie wykonania części zamówienia Podwykonawcom nie zwalnia Wykonawcy od odpowiedzialności za należyte wykonania zamówienia.</w:delText>
        </w:r>
      </w:del>
    </w:p>
    <w:p w:rsidR="00A90E36" w:rsidDel="00BB600C" w:rsidRDefault="00A90E36" w:rsidP="00C7203B">
      <w:pPr>
        <w:pStyle w:val="Akapitzlist"/>
        <w:widowControl w:val="0"/>
        <w:numPr>
          <w:ilvl w:val="2"/>
          <w:numId w:val="29"/>
        </w:numPr>
        <w:suppressAutoHyphens/>
        <w:autoSpaceDE w:val="0"/>
        <w:spacing w:line="276" w:lineRule="auto"/>
        <w:ind w:left="1418" w:hanging="567"/>
        <w:jc w:val="both"/>
        <w:rPr>
          <w:del w:id="92" w:author="Anna Rosińska-Polak" w:date="2019-12-24T10:27:00Z"/>
          <w:bCs/>
        </w:rPr>
      </w:pPr>
      <w:del w:id="93" w:author="Anna Rosińska-Polak" w:date="2019-12-24T10:27:00Z">
        <w:r w:rsidRPr="009665A6" w:rsidDel="00BB600C">
          <w:rPr>
            <w:bCs/>
          </w:rPr>
          <w:delText>Regulacje dotyczące podwykonawstwa określone zostały w §</w:delText>
        </w:r>
        <w:r w:rsidRPr="005E59AD" w:rsidDel="00BB600C">
          <w:rPr>
            <w:bCs/>
          </w:rPr>
          <w:delText xml:space="preserve"> </w:delText>
        </w:r>
        <w:r w:rsidR="005E59AD" w:rsidRPr="005E59AD" w:rsidDel="00BB600C">
          <w:rPr>
            <w:bCs/>
          </w:rPr>
          <w:delText>12</w:delText>
        </w:r>
        <w:r w:rsidRPr="005E59AD" w:rsidDel="00BB600C">
          <w:rPr>
            <w:bCs/>
          </w:rPr>
          <w:delText xml:space="preserve"> </w:delText>
        </w:r>
        <w:r w:rsidRPr="009665A6" w:rsidDel="00BB600C">
          <w:rPr>
            <w:bCs/>
          </w:rPr>
          <w:delText>(Podwykonawstwo) Istotnych Postanowień Umow</w:delText>
        </w:r>
        <w:r w:rsidR="005E59AD" w:rsidDel="00BB600C">
          <w:rPr>
            <w:bCs/>
          </w:rPr>
          <w:delText>nych stanowiących załącznik nr 2</w:delText>
        </w:r>
        <w:r w:rsidRPr="009665A6" w:rsidDel="00BB600C">
          <w:rPr>
            <w:bCs/>
          </w:rPr>
          <w:delText xml:space="preserve"> do SIWZ.</w:delText>
        </w:r>
      </w:del>
    </w:p>
    <w:p w:rsidR="009665A6" w:rsidDel="00BB600C" w:rsidRDefault="009665A6" w:rsidP="009665A6">
      <w:pPr>
        <w:pStyle w:val="Akapitzlist"/>
        <w:widowControl w:val="0"/>
        <w:suppressAutoHyphens/>
        <w:autoSpaceDE w:val="0"/>
        <w:spacing w:line="276" w:lineRule="auto"/>
        <w:ind w:left="1418"/>
        <w:jc w:val="both"/>
        <w:rPr>
          <w:del w:id="94" w:author="Anna Rosińska-Polak" w:date="2019-12-24T10:27:00Z"/>
          <w:bCs/>
        </w:rPr>
      </w:pPr>
    </w:p>
    <w:p w:rsidR="00813ED6" w:rsidDel="00BB600C" w:rsidRDefault="00813ED6" w:rsidP="00C7203B">
      <w:pPr>
        <w:pStyle w:val="Akapitzlist"/>
        <w:numPr>
          <w:ilvl w:val="1"/>
          <w:numId w:val="29"/>
        </w:numPr>
        <w:tabs>
          <w:tab w:val="left" w:pos="0"/>
        </w:tabs>
        <w:autoSpaceDE w:val="0"/>
        <w:spacing w:after="120" w:line="23" w:lineRule="atLeast"/>
        <w:ind w:left="851" w:hanging="567"/>
        <w:jc w:val="both"/>
        <w:rPr>
          <w:del w:id="95" w:author="Anna Rosińska-Polak" w:date="2019-12-24T10:27:00Z"/>
          <w:b/>
          <w:bCs/>
        </w:rPr>
      </w:pPr>
      <w:del w:id="96" w:author="Anna Rosińska-Polak" w:date="2019-12-24T10:27:00Z">
        <w:r w:rsidRPr="009665A6" w:rsidDel="00BB600C">
          <w:rPr>
            <w:b/>
            <w:bCs/>
          </w:rPr>
          <w:delText>Prawa autorskie</w:delText>
        </w:r>
      </w:del>
    </w:p>
    <w:p w:rsidR="009665A6" w:rsidRPr="009665A6" w:rsidDel="00BB600C" w:rsidRDefault="009665A6" w:rsidP="005E59AD">
      <w:pPr>
        <w:pStyle w:val="Akapitzlist"/>
        <w:tabs>
          <w:tab w:val="left" w:pos="0"/>
        </w:tabs>
        <w:autoSpaceDE w:val="0"/>
        <w:spacing w:after="120" w:line="276" w:lineRule="auto"/>
        <w:ind w:left="851"/>
        <w:jc w:val="both"/>
        <w:rPr>
          <w:del w:id="97" w:author="Anna Rosińska-Polak" w:date="2019-12-24T10:27:00Z"/>
          <w:bCs/>
        </w:rPr>
      </w:pPr>
      <w:del w:id="98" w:author="Anna Rosińska-Polak" w:date="2019-12-24T10:27:00Z">
        <w:r w:rsidRPr="009665A6" w:rsidDel="00BB600C">
          <w:rPr>
            <w:bCs/>
          </w:rPr>
          <w:delText xml:space="preserve">Z chwilą podpisania przez Zamawiającego protokołu kwalifikacji Dokumentacji </w:delText>
        </w:r>
        <w:r w:rsidR="005E59AD" w:rsidDel="00BB600C">
          <w:rPr>
            <w:bCs/>
          </w:rPr>
          <w:delText>z </w:delText>
        </w:r>
        <w:r w:rsidRPr="009665A6" w:rsidDel="00BB600C">
          <w:rPr>
            <w:bCs/>
          </w:rPr>
          <w:delText>adnotacją ,,Dokumentacja została zakwalifikowana do wykonania zadania” następuje automatyczne przeniesie</w:delText>
        </w:r>
        <w:r w:rsidR="005E59AD" w:rsidDel="00BB600C">
          <w:rPr>
            <w:bCs/>
          </w:rPr>
          <w:delText>nie („Moment Przeniesienia”) na </w:delText>
        </w:r>
        <w:r w:rsidRPr="009665A6" w:rsidDel="00BB600C">
          <w:rPr>
            <w:bCs/>
          </w:rPr>
          <w:delText>Zamawiającego autorskich praw majątkowych do Dokumentacji Projektowej, do nieograniczonego w czasie korzystania i rozporządzania Dokumentacją Projektową w kraju i za granicą w całości</w:delText>
        </w:r>
        <w:r w:rsidR="005E59AD" w:rsidDel="00BB600C">
          <w:rPr>
            <w:bCs/>
          </w:rPr>
          <w:delText xml:space="preserve"> lub w dowolnej części, bez </w:delText>
        </w:r>
        <w:r w:rsidRPr="009665A6" w:rsidDel="00BB600C">
          <w:rPr>
            <w:bCs/>
          </w:rPr>
          <w:delText xml:space="preserve">konieczności składania w tej sprawie oświadczeń woli przez Strony. Szczegółowe uregulowania </w:delText>
        </w:r>
        <w:r w:rsidRPr="009665A6" w:rsidDel="00BB600C">
          <w:rPr>
            <w:bCs/>
          </w:rPr>
          <w:lastRenderedPageBreak/>
          <w:delText>zawarte są w Istotnych Postanowie</w:delText>
        </w:r>
        <w:r w:rsidR="005E59AD" w:rsidDel="00BB600C">
          <w:rPr>
            <w:bCs/>
          </w:rPr>
          <w:delText>niach Umownych stanowiących załącznik</w:delText>
        </w:r>
        <w:r w:rsidRPr="009665A6" w:rsidDel="00BB600C">
          <w:rPr>
            <w:bCs/>
          </w:rPr>
          <w:delText xml:space="preserve"> nr 2 do SIWZ.</w:delText>
        </w:r>
      </w:del>
    </w:p>
    <w:p w:rsidR="00C83B26" w:rsidDel="00BB600C" w:rsidRDefault="00C83B26" w:rsidP="00C7203B">
      <w:pPr>
        <w:pStyle w:val="Akapitzlist"/>
        <w:numPr>
          <w:ilvl w:val="1"/>
          <w:numId w:val="29"/>
        </w:numPr>
        <w:tabs>
          <w:tab w:val="left" w:pos="0"/>
        </w:tabs>
        <w:autoSpaceDE w:val="0"/>
        <w:spacing w:after="120" w:line="23" w:lineRule="atLeast"/>
        <w:ind w:left="851" w:hanging="567"/>
        <w:jc w:val="both"/>
        <w:rPr>
          <w:del w:id="99" w:author="Anna Rosińska-Polak" w:date="2019-12-24T10:27:00Z"/>
          <w:b/>
          <w:bCs/>
        </w:rPr>
      </w:pPr>
      <w:del w:id="100" w:author="Anna Rosińska-Polak" w:date="2019-12-24T10:27:00Z">
        <w:r w:rsidRPr="009665A6" w:rsidDel="00BB600C">
          <w:rPr>
            <w:b/>
            <w:bCs/>
          </w:rPr>
          <w:delText>Zamawiający przewiduje wynagrodzenie ryczałtowe.</w:delText>
        </w:r>
      </w:del>
    </w:p>
    <w:p w:rsidR="002A6D55" w:rsidRPr="006F5D24" w:rsidDel="00BB600C" w:rsidRDefault="00B21AAD" w:rsidP="006F5D24">
      <w:pPr>
        <w:pStyle w:val="Akapitzlist"/>
        <w:numPr>
          <w:ilvl w:val="1"/>
          <w:numId w:val="29"/>
        </w:numPr>
        <w:tabs>
          <w:tab w:val="left" w:pos="0"/>
        </w:tabs>
        <w:autoSpaceDE w:val="0"/>
        <w:spacing w:after="120" w:line="23" w:lineRule="atLeast"/>
        <w:ind w:left="851" w:hanging="567"/>
        <w:jc w:val="both"/>
        <w:rPr>
          <w:del w:id="101" w:author="Anna Rosińska-Polak" w:date="2019-12-24T10:27:00Z"/>
          <w:b/>
          <w:bCs/>
        </w:rPr>
      </w:pPr>
      <w:del w:id="102" w:author="Anna Rosińska-Polak" w:date="2019-12-24T10:27:00Z">
        <w:r w:rsidRPr="006F5D24" w:rsidDel="00BB600C">
          <w:rPr>
            <w:b/>
            <w:bCs/>
          </w:rPr>
          <w:delText xml:space="preserve">Zamawiający wymaga udzielenia okresu gwarancji </w:delText>
        </w:r>
        <w:r w:rsidRPr="006F5D24" w:rsidDel="00BB600C">
          <w:rPr>
            <w:bCs/>
          </w:rPr>
          <w:delText>na</w:delText>
        </w:r>
        <w:r w:rsidR="002A6D55" w:rsidRPr="006F5D24" w:rsidDel="00BB600C">
          <w:rPr>
            <w:bCs/>
          </w:rPr>
          <w:delText xml:space="preserve"> minimalny</w:delText>
        </w:r>
        <w:r w:rsidRPr="006F5D24" w:rsidDel="00BB600C">
          <w:rPr>
            <w:bCs/>
          </w:rPr>
          <w:delText xml:space="preserve"> okres </w:delText>
        </w:r>
        <w:r w:rsidR="001F7423" w:rsidDel="00BB600C">
          <w:rPr>
            <w:b/>
            <w:bCs/>
          </w:rPr>
          <w:delText>36</w:delText>
        </w:r>
        <w:r w:rsidR="005570FD" w:rsidRPr="006F5D24" w:rsidDel="00BB600C">
          <w:rPr>
            <w:b/>
            <w:bCs/>
          </w:rPr>
          <w:delText xml:space="preserve"> m</w:delText>
        </w:r>
        <w:r w:rsidR="00A83A32" w:rsidRPr="006F5D24" w:rsidDel="00BB600C">
          <w:rPr>
            <w:b/>
            <w:bCs/>
          </w:rPr>
          <w:delText>i</w:delText>
        </w:r>
        <w:r w:rsidR="00D005F3" w:rsidRPr="006F5D24" w:rsidDel="00BB600C">
          <w:rPr>
            <w:b/>
            <w:bCs/>
          </w:rPr>
          <w:delText>esięcy</w:delText>
        </w:r>
        <w:r w:rsidR="00A83A32" w:rsidRPr="006F5D24" w:rsidDel="00BB600C">
          <w:rPr>
            <w:b/>
            <w:bCs/>
          </w:rPr>
          <w:delText xml:space="preserve"> </w:delText>
        </w:r>
        <w:r w:rsidR="00D005F3" w:rsidRPr="006F5D24" w:rsidDel="00BB600C">
          <w:rPr>
            <w:b/>
            <w:bCs/>
          </w:rPr>
          <w:delText xml:space="preserve"> </w:delText>
        </w:r>
        <w:r w:rsidRPr="006F5D24" w:rsidDel="00BB600C">
          <w:rPr>
            <w:bCs/>
          </w:rPr>
          <w:delText xml:space="preserve">od dnia podpisania </w:delText>
        </w:r>
        <w:r w:rsidR="009B0A84" w:rsidRPr="006F5D24" w:rsidDel="00BB600C">
          <w:rPr>
            <w:bCs/>
          </w:rPr>
          <w:delText>protokołu kwalifik</w:delText>
        </w:r>
        <w:r w:rsidR="006F5D24" w:rsidDel="00BB600C">
          <w:rPr>
            <w:bCs/>
          </w:rPr>
          <w:delText>acji Dokumentacji Projektowej z </w:delText>
        </w:r>
        <w:r w:rsidR="009B0A84" w:rsidRPr="006F5D24" w:rsidDel="00BB600C">
          <w:rPr>
            <w:bCs/>
          </w:rPr>
          <w:delText xml:space="preserve">adnotacją </w:delText>
        </w:r>
        <w:r w:rsidR="00E0347A" w:rsidRPr="006F5D24" w:rsidDel="00BB600C">
          <w:rPr>
            <w:bCs/>
          </w:rPr>
          <w:delText>,,Dokumentacja została zakwalifikowana do wykonania zadania”.</w:delText>
        </w:r>
      </w:del>
    </w:p>
    <w:p w:rsidR="00DF785C" w:rsidRPr="008F00B3" w:rsidDel="00BB600C" w:rsidRDefault="00DF785C" w:rsidP="00DF785C">
      <w:pPr>
        <w:spacing w:line="276" w:lineRule="auto"/>
        <w:jc w:val="both"/>
        <w:rPr>
          <w:del w:id="103" w:author="Anna Rosińska-Polak" w:date="2019-12-24T10:27:00Z"/>
          <w:bCs/>
          <w:sz w:val="18"/>
          <w:szCs w:val="18"/>
        </w:rPr>
      </w:pPr>
    </w:p>
    <w:p w:rsidR="00985716" w:rsidRPr="008F00B3" w:rsidDel="00BB600C" w:rsidRDefault="000E70E3">
      <w:pPr>
        <w:spacing w:line="276" w:lineRule="auto"/>
        <w:ind w:left="567" w:hanging="425"/>
        <w:jc w:val="both"/>
        <w:rPr>
          <w:del w:id="104" w:author="Anna Rosińska-Polak" w:date="2019-12-24T10:27:00Z"/>
          <w:b/>
          <w:sz w:val="24"/>
        </w:rPr>
      </w:pPr>
      <w:del w:id="105" w:author="Anna Rosińska-Polak" w:date="2019-12-24T10:27:00Z">
        <w:r w:rsidRPr="008F00B3" w:rsidDel="00BB600C">
          <w:rPr>
            <w:b/>
            <w:sz w:val="24"/>
          </w:rPr>
          <w:delText>3</w:delText>
        </w:r>
        <w:r w:rsidR="00C83B26" w:rsidRPr="008F00B3" w:rsidDel="00BB600C">
          <w:rPr>
            <w:b/>
            <w:sz w:val="24"/>
          </w:rPr>
          <w:delText>.</w:delText>
        </w:r>
        <w:r w:rsidR="00B21AAD" w:rsidRPr="008F00B3" w:rsidDel="00BB600C">
          <w:rPr>
            <w:b/>
            <w:sz w:val="24"/>
          </w:rPr>
          <w:delText>8</w:delText>
        </w:r>
        <w:r w:rsidR="00C83B26" w:rsidRPr="008F00B3" w:rsidDel="00BB600C">
          <w:rPr>
            <w:b/>
            <w:sz w:val="24"/>
          </w:rPr>
          <w:delText xml:space="preserve">. W celu prawidłowego skalkulowania oferty zaleca się przeprowadzenie przed złożeniem oferty wizji lokalnej w miejscu </w:delText>
        </w:r>
        <w:r w:rsidR="009D5960" w:rsidRPr="008F00B3" w:rsidDel="00BB600C">
          <w:rPr>
            <w:b/>
            <w:sz w:val="24"/>
          </w:rPr>
          <w:delText xml:space="preserve">planowanej </w:delText>
        </w:r>
        <w:r w:rsidR="008A7F83" w:rsidRPr="008F00B3" w:rsidDel="00BB600C">
          <w:rPr>
            <w:b/>
            <w:sz w:val="24"/>
          </w:rPr>
          <w:delText>inwestycji</w:delText>
        </w:r>
        <w:r w:rsidR="00C83B26" w:rsidRPr="008F00B3" w:rsidDel="00BB600C">
          <w:rPr>
            <w:b/>
            <w:sz w:val="24"/>
          </w:rPr>
          <w:delText>.</w:delText>
        </w:r>
      </w:del>
    </w:p>
    <w:p w:rsidR="00DF785C" w:rsidRPr="008F00B3" w:rsidDel="00BB600C" w:rsidRDefault="00DF785C">
      <w:pPr>
        <w:spacing w:line="276" w:lineRule="auto"/>
        <w:ind w:left="567" w:hanging="425"/>
        <w:jc w:val="both"/>
        <w:rPr>
          <w:del w:id="106" w:author="Anna Rosińska-Polak" w:date="2019-12-24T10:27:00Z"/>
          <w:b/>
          <w:sz w:val="18"/>
          <w:szCs w:val="18"/>
        </w:rPr>
      </w:pPr>
    </w:p>
    <w:p w:rsidR="00C83B26" w:rsidDel="00BB600C" w:rsidRDefault="009665A6" w:rsidP="009665A6">
      <w:pPr>
        <w:pStyle w:val="Akapitzlist"/>
        <w:numPr>
          <w:ilvl w:val="0"/>
          <w:numId w:val="1"/>
        </w:numPr>
        <w:jc w:val="both"/>
        <w:rPr>
          <w:del w:id="107" w:author="Anna Rosińska-Polak" w:date="2019-12-24T10:27:00Z"/>
        </w:rPr>
      </w:pPr>
      <w:del w:id="108" w:author="Anna Rosińska-Polak" w:date="2019-12-24T10:27:00Z">
        <w:r w:rsidRPr="009665A6" w:rsidDel="00BB600C">
          <w:delText xml:space="preserve">Zamawiający </w:delText>
        </w:r>
        <w:r w:rsidRPr="009665A6" w:rsidDel="00BB600C">
          <w:rPr>
            <w:b/>
          </w:rPr>
          <w:delText>nie przewiduje</w:delText>
        </w:r>
        <w:r w:rsidRPr="009665A6" w:rsidDel="00BB600C">
          <w:delText xml:space="preserve"> udzielenia Wyko</w:delText>
        </w:r>
        <w:r w:rsidDel="00BB600C">
          <w:delText xml:space="preserve">nawcy zamówień o których mowa </w:delText>
        </w:r>
        <w:r w:rsidRPr="009665A6" w:rsidDel="00BB600C">
          <w:delText>w</w:delText>
        </w:r>
        <w:r w:rsidDel="00BB600C">
          <w:delText> </w:delText>
        </w:r>
        <w:r w:rsidRPr="009665A6" w:rsidDel="00BB600C">
          <w:delText xml:space="preserve">art. 67 </w:delText>
        </w:r>
        <w:r w:rsidR="005E59AD" w:rsidDel="00BB600C">
          <w:delText>ust 1 pkt 6 i 7 Pzp</w:delText>
        </w:r>
        <w:r w:rsidRPr="009665A6" w:rsidDel="00BB600C">
          <w:delText>.</w:delText>
        </w:r>
      </w:del>
    </w:p>
    <w:p w:rsidR="00553D18" w:rsidDel="00BB600C" w:rsidRDefault="00553D18" w:rsidP="00553D18">
      <w:pPr>
        <w:pStyle w:val="Akapitzlist"/>
        <w:ind w:left="360"/>
        <w:jc w:val="both"/>
        <w:rPr>
          <w:del w:id="109" w:author="Anna Rosińska-Polak" w:date="2019-12-24T10:27:00Z"/>
        </w:rPr>
      </w:pPr>
    </w:p>
    <w:p w:rsidR="001A0E72" w:rsidDel="00BB600C" w:rsidRDefault="00C83B26" w:rsidP="00553D18">
      <w:pPr>
        <w:pStyle w:val="Akapitzlist"/>
        <w:numPr>
          <w:ilvl w:val="0"/>
          <w:numId w:val="1"/>
        </w:numPr>
        <w:rPr>
          <w:del w:id="110" w:author="Anna Rosińska-Polak" w:date="2019-12-24T10:27:00Z"/>
        </w:rPr>
      </w:pPr>
      <w:del w:id="111" w:author="Anna Rosińska-Polak" w:date="2019-12-24T10:27:00Z">
        <w:r w:rsidRPr="009665A6" w:rsidDel="00BB600C">
          <w:delText xml:space="preserve">Zamawiający </w:delText>
        </w:r>
        <w:r w:rsidR="00747EBD" w:rsidRPr="009665A6" w:rsidDel="00BB600C">
          <w:rPr>
            <w:b/>
          </w:rPr>
          <w:delText>nie</w:delText>
        </w:r>
        <w:r w:rsidR="00747EBD" w:rsidRPr="009665A6" w:rsidDel="00BB600C">
          <w:delText xml:space="preserve"> </w:delText>
        </w:r>
        <w:r w:rsidRPr="009665A6" w:rsidDel="00BB600C">
          <w:rPr>
            <w:b/>
            <w:bCs/>
          </w:rPr>
          <w:delText xml:space="preserve">dopuszcza </w:delText>
        </w:r>
        <w:r w:rsidRPr="009665A6" w:rsidDel="00BB600C">
          <w:delText>możl</w:delText>
        </w:r>
        <w:r w:rsidR="00C94DBE" w:rsidRPr="009665A6" w:rsidDel="00BB600C">
          <w:delText>iwośc</w:delText>
        </w:r>
        <w:r w:rsidR="00747EBD" w:rsidRPr="009665A6" w:rsidDel="00BB600C">
          <w:delText>i</w:delText>
        </w:r>
        <w:r w:rsidRPr="009665A6" w:rsidDel="00BB600C">
          <w:delText xml:space="preserve"> składania ofert częściowych</w:delText>
        </w:r>
        <w:r w:rsidR="00450107" w:rsidDel="00BB600C">
          <w:delText>.</w:delText>
        </w:r>
        <w:r w:rsidR="001A0E72" w:rsidRPr="009665A6" w:rsidDel="00BB600C">
          <w:delText xml:space="preserve"> </w:delText>
        </w:r>
      </w:del>
    </w:p>
    <w:p w:rsidR="00553D18" w:rsidRPr="00553D18" w:rsidDel="00BB600C" w:rsidRDefault="00553D18" w:rsidP="00553D18">
      <w:pPr>
        <w:pStyle w:val="Akapitzlist"/>
        <w:ind w:left="360"/>
        <w:rPr>
          <w:del w:id="112" w:author="Anna Rosińska-Polak" w:date="2019-12-24T10:27:00Z"/>
        </w:rPr>
      </w:pPr>
    </w:p>
    <w:p w:rsidR="00C83B26" w:rsidRPr="009665A6" w:rsidDel="00BB600C" w:rsidRDefault="00C83B26" w:rsidP="00783222">
      <w:pPr>
        <w:numPr>
          <w:ilvl w:val="0"/>
          <w:numId w:val="1"/>
        </w:numPr>
        <w:tabs>
          <w:tab w:val="clear" w:pos="360"/>
        </w:tabs>
        <w:spacing w:after="120" w:line="276" w:lineRule="auto"/>
        <w:ind w:left="357" w:hanging="357"/>
        <w:jc w:val="both"/>
        <w:rPr>
          <w:del w:id="113" w:author="Anna Rosińska-Polak" w:date="2019-12-24T10:27:00Z"/>
          <w:sz w:val="24"/>
          <w:szCs w:val="24"/>
        </w:rPr>
      </w:pPr>
      <w:del w:id="114" w:author="Anna Rosińska-Polak" w:date="2019-12-24T10:27:00Z">
        <w:r w:rsidRPr="009665A6" w:rsidDel="00BB600C">
          <w:rPr>
            <w:bCs/>
            <w:sz w:val="24"/>
            <w:szCs w:val="24"/>
          </w:rPr>
          <w:delText xml:space="preserve">Zamawiający </w:delText>
        </w:r>
        <w:r w:rsidRPr="009665A6" w:rsidDel="00BB600C">
          <w:rPr>
            <w:b/>
            <w:bCs/>
            <w:sz w:val="24"/>
            <w:szCs w:val="24"/>
          </w:rPr>
          <w:delText>nie dopuszcza</w:delText>
        </w:r>
        <w:r w:rsidRPr="009665A6" w:rsidDel="00BB600C">
          <w:rPr>
            <w:bCs/>
            <w:sz w:val="24"/>
            <w:szCs w:val="24"/>
          </w:rPr>
          <w:delText xml:space="preserve"> możliwości składania o</w:delText>
        </w:r>
        <w:r w:rsidR="00450107" w:rsidDel="00BB600C">
          <w:rPr>
            <w:bCs/>
            <w:sz w:val="24"/>
            <w:szCs w:val="24"/>
          </w:rPr>
          <w:delText>fert wariantowych w stosunku do </w:delText>
        </w:r>
        <w:r w:rsidRPr="009665A6" w:rsidDel="00BB600C">
          <w:rPr>
            <w:bCs/>
            <w:sz w:val="24"/>
            <w:szCs w:val="24"/>
          </w:rPr>
          <w:delText>wymagań zawartych w Specyfikacji Istotnych Warunków Zamówienia.</w:delText>
        </w:r>
      </w:del>
    </w:p>
    <w:p w:rsidR="00C06AC4" w:rsidRPr="008F00B3" w:rsidDel="00BB600C" w:rsidRDefault="00C83B26" w:rsidP="00C06AC4">
      <w:pPr>
        <w:numPr>
          <w:ilvl w:val="0"/>
          <w:numId w:val="1"/>
        </w:numPr>
        <w:tabs>
          <w:tab w:val="clear" w:pos="360"/>
        </w:tabs>
        <w:spacing w:after="120" w:line="276" w:lineRule="auto"/>
        <w:jc w:val="both"/>
        <w:rPr>
          <w:del w:id="115" w:author="Anna Rosińska-Polak" w:date="2019-12-24T10:27:00Z"/>
          <w:sz w:val="24"/>
          <w:szCs w:val="24"/>
        </w:rPr>
      </w:pPr>
      <w:del w:id="116" w:author="Anna Rosińska-Polak" w:date="2019-12-24T10:27:00Z">
        <w:r w:rsidRPr="008F00B3" w:rsidDel="00BB600C">
          <w:rPr>
            <w:sz w:val="24"/>
            <w:szCs w:val="24"/>
          </w:rPr>
          <w:delText xml:space="preserve">Zamawiający </w:delText>
        </w:r>
        <w:r w:rsidRPr="008F00B3" w:rsidDel="00BB600C">
          <w:rPr>
            <w:b/>
            <w:bCs/>
            <w:sz w:val="24"/>
            <w:szCs w:val="24"/>
          </w:rPr>
          <w:delText>nie przewiduje</w:delText>
        </w:r>
        <w:r w:rsidRPr="008F00B3" w:rsidDel="00BB600C">
          <w:rPr>
            <w:sz w:val="24"/>
            <w:szCs w:val="24"/>
          </w:rPr>
          <w:delText xml:space="preserve"> zwrotu kosztów udziału w postępowaniu.</w:delText>
        </w:r>
      </w:del>
    </w:p>
    <w:p w:rsidR="00985716" w:rsidRPr="008F00B3" w:rsidDel="00BB600C" w:rsidRDefault="00C83B26">
      <w:pPr>
        <w:numPr>
          <w:ilvl w:val="0"/>
          <w:numId w:val="1"/>
        </w:numPr>
        <w:tabs>
          <w:tab w:val="clear" w:pos="360"/>
        </w:tabs>
        <w:spacing w:after="120" w:line="276" w:lineRule="auto"/>
        <w:jc w:val="both"/>
        <w:rPr>
          <w:del w:id="117" w:author="Anna Rosińska-Polak" w:date="2019-12-24T10:27:00Z"/>
          <w:sz w:val="24"/>
          <w:szCs w:val="24"/>
        </w:rPr>
      </w:pPr>
      <w:del w:id="118" w:author="Anna Rosińska-Polak" w:date="2019-12-24T10:27:00Z">
        <w:r w:rsidRPr="008F00B3" w:rsidDel="00BB600C">
          <w:rPr>
            <w:sz w:val="24"/>
            <w:szCs w:val="24"/>
          </w:rPr>
          <w:delText xml:space="preserve">Zamawiający </w:delText>
        </w:r>
        <w:r w:rsidRPr="008F00B3" w:rsidDel="00BB600C">
          <w:rPr>
            <w:b/>
            <w:bCs/>
            <w:sz w:val="24"/>
            <w:szCs w:val="24"/>
          </w:rPr>
          <w:delText>nie przewiduje</w:delText>
        </w:r>
        <w:r w:rsidRPr="008F00B3" w:rsidDel="00BB600C">
          <w:rPr>
            <w:sz w:val="24"/>
            <w:szCs w:val="24"/>
          </w:rPr>
          <w:delText xml:space="preserve"> zawarcia umowy ramowej.</w:delText>
        </w:r>
      </w:del>
    </w:p>
    <w:p w:rsidR="00985716" w:rsidRPr="008F00B3" w:rsidDel="00BB600C" w:rsidRDefault="00C83B26">
      <w:pPr>
        <w:numPr>
          <w:ilvl w:val="0"/>
          <w:numId w:val="1"/>
        </w:numPr>
        <w:tabs>
          <w:tab w:val="clear" w:pos="360"/>
        </w:tabs>
        <w:spacing w:after="120" w:line="276" w:lineRule="auto"/>
        <w:jc w:val="both"/>
        <w:rPr>
          <w:del w:id="119" w:author="Anna Rosińska-Polak" w:date="2019-12-24T10:27:00Z"/>
          <w:sz w:val="24"/>
          <w:szCs w:val="24"/>
        </w:rPr>
      </w:pPr>
      <w:del w:id="120" w:author="Anna Rosińska-Polak" w:date="2019-12-24T10:27:00Z">
        <w:r w:rsidRPr="008F00B3" w:rsidDel="00BB600C">
          <w:rPr>
            <w:sz w:val="24"/>
            <w:szCs w:val="24"/>
          </w:rPr>
          <w:delText xml:space="preserve">Zamawiający </w:delText>
        </w:r>
        <w:r w:rsidRPr="008F00B3" w:rsidDel="00BB600C">
          <w:rPr>
            <w:b/>
            <w:bCs/>
            <w:sz w:val="24"/>
            <w:szCs w:val="24"/>
          </w:rPr>
          <w:delText xml:space="preserve">nie przeprowadzi </w:delText>
        </w:r>
        <w:r w:rsidRPr="008F00B3" w:rsidDel="00BB600C">
          <w:rPr>
            <w:bCs/>
            <w:sz w:val="24"/>
            <w:szCs w:val="24"/>
          </w:rPr>
          <w:delText>aukcji elektronicznej.</w:delText>
        </w:r>
      </w:del>
    </w:p>
    <w:p w:rsidR="00413D8E" w:rsidRPr="00213833" w:rsidDel="00BB600C" w:rsidRDefault="00C83B26" w:rsidP="00FF31AF">
      <w:pPr>
        <w:pStyle w:val="Tekstpodstawowy"/>
        <w:numPr>
          <w:ilvl w:val="0"/>
          <w:numId w:val="1"/>
        </w:numPr>
        <w:tabs>
          <w:tab w:val="left" w:pos="426"/>
          <w:tab w:val="right" w:pos="9432"/>
        </w:tabs>
        <w:spacing w:line="276" w:lineRule="auto"/>
        <w:jc w:val="both"/>
        <w:rPr>
          <w:del w:id="121" w:author="Anna Rosińska-Polak" w:date="2019-12-24T10:27:00Z"/>
          <w:sz w:val="24"/>
          <w:szCs w:val="24"/>
        </w:rPr>
      </w:pPr>
      <w:del w:id="122" w:author="Anna Rosińska-Polak" w:date="2019-12-24T10:27:00Z">
        <w:r w:rsidRPr="00213833" w:rsidDel="00BB600C">
          <w:rPr>
            <w:sz w:val="24"/>
            <w:szCs w:val="24"/>
          </w:rPr>
          <w:delText xml:space="preserve"> Wymagany termin wykonania zamówienia: </w:delText>
        </w:r>
      </w:del>
    </w:p>
    <w:p w:rsidR="007E4B91" w:rsidRPr="007E4B91" w:rsidDel="00BB600C" w:rsidRDefault="007E4B91" w:rsidP="00A94F60">
      <w:pPr>
        <w:pStyle w:val="Tekstpodstawowy"/>
        <w:tabs>
          <w:tab w:val="left" w:pos="426"/>
          <w:tab w:val="right" w:pos="9432"/>
        </w:tabs>
        <w:spacing w:line="276" w:lineRule="auto"/>
        <w:jc w:val="both"/>
        <w:rPr>
          <w:del w:id="123" w:author="Anna Rosińska-Polak" w:date="2019-12-24T10:27:00Z"/>
          <w:b/>
          <w:color w:val="FF0000"/>
          <w:sz w:val="24"/>
          <w:szCs w:val="24"/>
        </w:rPr>
      </w:pPr>
    </w:p>
    <w:p w:rsidR="00963776" w:rsidRPr="00963776" w:rsidDel="00BB600C" w:rsidRDefault="00963776" w:rsidP="00963776">
      <w:pPr>
        <w:widowControl w:val="0"/>
        <w:numPr>
          <w:ilvl w:val="0"/>
          <w:numId w:val="48"/>
        </w:numPr>
        <w:shd w:val="clear" w:color="auto" w:fill="FFFFFF"/>
        <w:suppressAutoHyphens/>
        <w:autoSpaceDE w:val="0"/>
        <w:spacing w:line="276" w:lineRule="auto"/>
        <w:jc w:val="both"/>
        <w:rPr>
          <w:del w:id="124" w:author="Anna Rosińska-Polak" w:date="2019-12-24T10:27:00Z"/>
          <w:rFonts w:cs="Calibri"/>
          <w:sz w:val="24"/>
          <w:szCs w:val="24"/>
          <w:lang w:eastAsia="ar-SA"/>
        </w:rPr>
      </w:pPr>
      <w:del w:id="125" w:author="Anna Rosińska-Polak" w:date="2019-12-24T10:27:00Z">
        <w:r w:rsidRPr="00963776" w:rsidDel="00BB600C">
          <w:rPr>
            <w:rFonts w:cs="Calibri"/>
            <w:sz w:val="24"/>
            <w:szCs w:val="24"/>
            <w:lang w:eastAsia="ar-SA"/>
          </w:rPr>
          <w:delText xml:space="preserve">w zakresie opracowania </w:delText>
        </w:r>
        <w:r w:rsidRPr="00963776" w:rsidDel="00BB600C">
          <w:rPr>
            <w:color w:val="000000" w:themeColor="text1"/>
            <w:sz w:val="24"/>
            <w:szCs w:val="24"/>
            <w:lang w:eastAsia="ar-SA"/>
          </w:rPr>
          <w:delText>kompletnej wielobranżowej koncepcji architektonicznej</w:delText>
        </w:r>
        <w:r w:rsidRPr="00963776" w:rsidDel="00BB600C">
          <w:rPr>
            <w:rFonts w:cs="Calibri"/>
            <w:sz w:val="24"/>
            <w:szCs w:val="24"/>
            <w:lang w:eastAsia="ar-SA"/>
          </w:rPr>
          <w:delText>:</w:delText>
        </w:r>
      </w:del>
    </w:p>
    <w:p w:rsidR="00963776" w:rsidRPr="00963776" w:rsidDel="00BB600C" w:rsidRDefault="00963776" w:rsidP="00963776">
      <w:pPr>
        <w:widowControl w:val="0"/>
        <w:numPr>
          <w:ilvl w:val="0"/>
          <w:numId w:val="49"/>
        </w:numPr>
        <w:shd w:val="clear" w:color="auto" w:fill="FFFFFF"/>
        <w:suppressAutoHyphens/>
        <w:autoSpaceDE w:val="0"/>
        <w:spacing w:line="276" w:lineRule="auto"/>
        <w:jc w:val="both"/>
        <w:rPr>
          <w:del w:id="126" w:author="Anna Rosińska-Polak" w:date="2019-12-24T10:27:00Z"/>
          <w:rFonts w:cs="Calibri"/>
          <w:sz w:val="24"/>
          <w:szCs w:val="24"/>
          <w:lang w:eastAsia="ar-SA"/>
        </w:rPr>
      </w:pPr>
      <w:del w:id="127" w:author="Anna Rosińska-Polak" w:date="2019-12-24T10:27:00Z">
        <w:r w:rsidRPr="00963776" w:rsidDel="00BB600C">
          <w:rPr>
            <w:rFonts w:cs="Calibri"/>
            <w:sz w:val="24"/>
            <w:szCs w:val="24"/>
            <w:lang w:eastAsia="ar-SA"/>
          </w:rPr>
          <w:delText>2 tygodnie licząc od dnia zawarcia Umowy, na prze</w:delText>
        </w:r>
        <w:r w:rsidR="009C58FE" w:rsidDel="00BB600C">
          <w:rPr>
            <w:rFonts w:cs="Calibri"/>
            <w:sz w:val="24"/>
            <w:szCs w:val="24"/>
            <w:lang w:eastAsia="ar-SA"/>
          </w:rPr>
          <w:delText>d</w:delText>
        </w:r>
        <w:r w:rsidRPr="00963776" w:rsidDel="00BB600C">
          <w:rPr>
            <w:rFonts w:cs="Calibri"/>
            <w:sz w:val="24"/>
            <w:szCs w:val="24"/>
            <w:lang w:eastAsia="ar-SA"/>
          </w:rPr>
          <w:delText xml:space="preserve">stawienie Zamawiającemu przyjętych założeń do opracowania koncepcji architektonicznej wraz z uzasadnieniem dotyczącym w szczególności  maksymalnego wykorzystania terenu Inwestycji pod względem ilości mieszkań (o czym mowa w pkt. II załącznika nr 1 do Umowy), </w:delText>
        </w:r>
      </w:del>
    </w:p>
    <w:p w:rsidR="00963776" w:rsidRPr="00963776" w:rsidDel="00BB600C" w:rsidRDefault="00963776" w:rsidP="00963776">
      <w:pPr>
        <w:widowControl w:val="0"/>
        <w:numPr>
          <w:ilvl w:val="0"/>
          <w:numId w:val="49"/>
        </w:numPr>
        <w:shd w:val="clear" w:color="auto" w:fill="FFFFFF"/>
        <w:suppressAutoHyphens/>
        <w:autoSpaceDE w:val="0"/>
        <w:spacing w:line="276" w:lineRule="auto"/>
        <w:jc w:val="both"/>
        <w:rPr>
          <w:del w:id="128" w:author="Anna Rosińska-Polak" w:date="2019-12-24T10:27:00Z"/>
          <w:rFonts w:cs="Calibri"/>
          <w:sz w:val="24"/>
          <w:szCs w:val="24"/>
          <w:lang w:eastAsia="ar-SA"/>
        </w:rPr>
      </w:pPr>
      <w:del w:id="129" w:author="Anna Rosińska-Polak" w:date="2019-12-24T10:27:00Z">
        <w:r w:rsidRPr="00963776" w:rsidDel="00BB600C">
          <w:rPr>
            <w:rFonts w:cs="Calibri"/>
            <w:sz w:val="24"/>
            <w:szCs w:val="24"/>
            <w:lang w:eastAsia="ar-SA"/>
          </w:rPr>
          <w:delText>9 tygodni licząc od dnia zatwierdzenia przez Zamawiającego przyjętych założeń do opracowania koncepcji (o czym mowa w pkt. 1 lit a) powyżej) na opracowanie kompletnej wielobranżowej koncepcji architektonicznej</w:delText>
        </w:r>
        <w:r w:rsidRPr="00963776" w:rsidDel="00BB600C">
          <w:rPr>
            <w:rFonts w:cs="Calibri"/>
            <w:lang w:eastAsia="ar-SA"/>
          </w:rPr>
          <w:delText xml:space="preserve"> </w:delText>
        </w:r>
        <w:r w:rsidRPr="00963776" w:rsidDel="00BB600C">
          <w:rPr>
            <w:rFonts w:cs="Calibri"/>
            <w:sz w:val="24"/>
            <w:szCs w:val="24"/>
            <w:lang w:eastAsia="ar-SA"/>
          </w:rPr>
          <w:delText xml:space="preserve">z zastrzeżeniem, iż złożenie (przekazanie) Zamawiającemu tej części Dokumentacji powinno nastąpić nie później niż 14 dni przed upływem tego terminu, </w:delText>
        </w:r>
      </w:del>
    </w:p>
    <w:p w:rsidR="00F30592" w:rsidRPr="00F30592" w:rsidDel="00BB600C" w:rsidRDefault="00F30592" w:rsidP="00F30592">
      <w:pPr>
        <w:widowControl w:val="0"/>
        <w:numPr>
          <w:ilvl w:val="0"/>
          <w:numId w:val="48"/>
        </w:numPr>
        <w:shd w:val="clear" w:color="auto" w:fill="FFFFFF"/>
        <w:suppressAutoHyphens/>
        <w:autoSpaceDE w:val="0"/>
        <w:spacing w:line="276" w:lineRule="auto"/>
        <w:jc w:val="both"/>
        <w:rPr>
          <w:del w:id="130" w:author="Anna Rosińska-Polak" w:date="2019-12-24T10:27:00Z"/>
          <w:rFonts w:cs="Calibri"/>
          <w:sz w:val="24"/>
          <w:szCs w:val="24"/>
          <w:lang w:eastAsia="ar-SA"/>
        </w:rPr>
      </w:pPr>
      <w:del w:id="131" w:author="Anna Rosińska-Polak" w:date="2019-12-24T10:27:00Z">
        <w:r w:rsidRPr="00F30592" w:rsidDel="00BB600C">
          <w:rPr>
            <w:rFonts w:cs="Calibri"/>
            <w:sz w:val="24"/>
            <w:szCs w:val="24"/>
            <w:lang w:eastAsia="ar-SA"/>
          </w:rPr>
          <w:delText>w zakresie opracowania programu funkcjonalno-użytkowego (sporządzonego na</w:delText>
        </w:r>
        <w:r w:rsidDel="00BB600C">
          <w:rPr>
            <w:rFonts w:cs="Calibri"/>
            <w:sz w:val="24"/>
            <w:szCs w:val="24"/>
            <w:lang w:eastAsia="ar-SA"/>
          </w:rPr>
          <w:delText> </w:delText>
        </w:r>
        <w:r w:rsidRPr="00F30592" w:rsidDel="00BB600C">
          <w:rPr>
            <w:rFonts w:cs="Calibri"/>
            <w:sz w:val="24"/>
            <w:szCs w:val="24"/>
            <w:lang w:eastAsia="ar-SA"/>
          </w:rPr>
          <w:delText xml:space="preserve">podstawie zatwierdzonej koncepcji), wraz z wyceną planowanych kosztów prac projektowych i robót budowlanych, wytycznych projektowych dla układu drogowego zewnętrznego (1 KDW) oraz sporządzenia analizy kosztowo – terminowej, o której mowa w </w:delText>
        </w:r>
        <w:r w:rsidRPr="009217B8" w:rsidDel="00BB600C">
          <w:rPr>
            <w:rFonts w:cs="Calibri"/>
            <w:sz w:val="24"/>
            <w:szCs w:val="24"/>
            <w:lang w:eastAsia="ar-SA"/>
          </w:rPr>
          <w:delText xml:space="preserve"> </w:delText>
        </w:r>
        <w:r w:rsidDel="00BB600C">
          <w:rPr>
            <w:rFonts w:cs="Calibri"/>
            <w:sz w:val="24"/>
            <w:szCs w:val="24"/>
            <w:lang w:eastAsia="ar-SA"/>
          </w:rPr>
          <w:delText>pkt. 3.1. ppkt</w:delText>
        </w:r>
        <w:r w:rsidRPr="00F30592" w:rsidDel="00BB600C">
          <w:rPr>
            <w:rFonts w:cs="Calibri"/>
            <w:sz w:val="24"/>
            <w:szCs w:val="24"/>
            <w:lang w:eastAsia="ar-SA"/>
          </w:rPr>
          <w:delText>.</w:delText>
        </w:r>
        <w:r w:rsidDel="00BB600C">
          <w:rPr>
            <w:rFonts w:cs="Calibri"/>
            <w:sz w:val="24"/>
            <w:szCs w:val="24"/>
            <w:lang w:eastAsia="ar-SA"/>
          </w:rPr>
          <w:delText xml:space="preserve"> 4 SIWZ </w:delText>
        </w:r>
        <w:r w:rsidRPr="009217B8" w:rsidDel="00BB600C">
          <w:rPr>
            <w:rFonts w:cs="Calibri"/>
            <w:sz w:val="24"/>
            <w:szCs w:val="24"/>
            <w:lang w:eastAsia="ar-SA"/>
          </w:rPr>
          <w:delText xml:space="preserve"> </w:delText>
        </w:r>
        <w:r w:rsidRPr="00F30592" w:rsidDel="00BB600C">
          <w:rPr>
            <w:rFonts w:cs="Calibri"/>
            <w:sz w:val="24"/>
            <w:szCs w:val="24"/>
            <w:lang w:eastAsia="ar-SA"/>
          </w:rPr>
          <w:delText>w terminie …… tygodni od dnia zatwierdzenia koncepcji (zgodnie z ofertą Wykonawcy), z</w:delText>
        </w:r>
        <w:r w:rsidDel="00BB600C">
          <w:rPr>
            <w:rFonts w:cs="Calibri"/>
            <w:sz w:val="24"/>
            <w:szCs w:val="24"/>
            <w:lang w:eastAsia="ar-SA"/>
          </w:rPr>
          <w:delText> </w:delText>
        </w:r>
        <w:r w:rsidRPr="00F30592" w:rsidDel="00BB600C">
          <w:rPr>
            <w:rFonts w:cs="Calibri"/>
            <w:sz w:val="24"/>
            <w:szCs w:val="24"/>
            <w:lang w:eastAsia="ar-SA"/>
          </w:rPr>
          <w:delText>zastrzeżeniem, iż złożenie (przekazane) Zamawiającemu tej części Dokumentacji powinno nastąpić nie później niż 14 dni przed upływem tego terminu.</w:delText>
        </w:r>
      </w:del>
    </w:p>
    <w:p w:rsidR="007E4B91" w:rsidRPr="008A45D2" w:rsidDel="00BB600C" w:rsidRDefault="009217B8" w:rsidP="007E4B91">
      <w:pPr>
        <w:pStyle w:val="Akapitzlist"/>
        <w:spacing w:after="120" w:line="276" w:lineRule="auto"/>
        <w:ind w:left="360"/>
        <w:jc w:val="both"/>
        <w:rPr>
          <w:del w:id="132" w:author="Anna Rosińska-Polak" w:date="2019-12-24T10:27:00Z"/>
          <w:b/>
          <w:bCs/>
        </w:rPr>
      </w:pPr>
      <w:del w:id="133" w:author="Anna Rosińska-Polak" w:date="2019-12-24T10:27:00Z">
        <w:r w:rsidRPr="009217B8" w:rsidDel="00BB600C">
          <w:rPr>
            <w:rFonts w:cs="Calibri"/>
            <w:lang w:eastAsia="ar-SA"/>
          </w:rPr>
          <w:delText xml:space="preserve">w </w:delText>
        </w:r>
        <w:r w:rsidDel="00BB600C">
          <w:rPr>
            <w:rFonts w:cs="Calibri"/>
            <w:lang w:eastAsia="ar-SA"/>
          </w:rPr>
          <w:delText xml:space="preserve">pkt. 3.1. ppkt 4 SIWZ </w:delText>
        </w:r>
        <w:r w:rsidRPr="009217B8" w:rsidDel="00BB600C">
          <w:rPr>
            <w:rFonts w:cs="Calibri"/>
            <w:lang w:eastAsia="ar-SA"/>
          </w:rPr>
          <w:delText xml:space="preserve"> </w:delText>
        </w:r>
        <w:r w:rsidR="00A926A9" w:rsidDel="00BB600C">
          <w:rPr>
            <w:b/>
            <w:bCs/>
          </w:rPr>
          <w:delText xml:space="preserve">UWAGA! </w:delText>
        </w:r>
        <w:r w:rsidR="008A45D2" w:rsidRPr="008A45D2" w:rsidDel="00BB600C">
          <w:rPr>
            <w:b/>
            <w:bCs/>
          </w:rPr>
          <w:delText xml:space="preserve">Termin </w:delText>
        </w:r>
        <w:r w:rsidR="008A45D2" w:rsidDel="00BB600C">
          <w:rPr>
            <w:b/>
            <w:bCs/>
          </w:rPr>
          <w:delText xml:space="preserve">realizacji </w:delText>
        </w:r>
        <w:r w:rsidR="009C58FE" w:rsidDel="00BB600C">
          <w:rPr>
            <w:b/>
            <w:bCs/>
          </w:rPr>
          <w:delText xml:space="preserve"> PFU- rozumianego jako </w:delText>
        </w:r>
        <w:r w:rsidR="008A45D2" w:rsidDel="00BB600C">
          <w:rPr>
            <w:b/>
            <w:bCs/>
          </w:rPr>
          <w:delText>wykonani</w:delText>
        </w:r>
        <w:r w:rsidR="009C58FE" w:rsidDel="00BB600C">
          <w:rPr>
            <w:b/>
            <w:bCs/>
          </w:rPr>
          <w:delText xml:space="preserve">e </w:delText>
        </w:r>
        <w:r w:rsidR="008A45D2" w:rsidRPr="008A45D2" w:rsidDel="00BB600C">
          <w:rPr>
            <w:rFonts w:cs="Calibri"/>
            <w:b/>
            <w:lang w:eastAsia="ar-SA"/>
          </w:rPr>
          <w:delText xml:space="preserve">programu funkcjonalno-użytkowego opracowanego na podstawie zatwierdzonej koncepcji wraz z wyceną planowanych kosztów prac projektowych i </w:delText>
        </w:r>
        <w:r w:rsidR="008A45D2" w:rsidRPr="008A45D2" w:rsidDel="00BB600C">
          <w:rPr>
            <w:rFonts w:cs="Calibri"/>
            <w:b/>
            <w:lang w:eastAsia="ar-SA"/>
          </w:rPr>
          <w:lastRenderedPageBreak/>
          <w:delText>robót budowalnych</w:delText>
        </w:r>
        <w:r w:rsidR="00F30592" w:rsidDel="00BB600C">
          <w:rPr>
            <w:rFonts w:cs="Calibri"/>
            <w:b/>
            <w:lang w:eastAsia="ar-SA"/>
          </w:rPr>
          <w:delText xml:space="preserve">, </w:delText>
        </w:r>
        <w:r w:rsidR="008A45D2" w:rsidRPr="008A45D2" w:rsidDel="00BB600C">
          <w:rPr>
            <w:rFonts w:cs="Calibri"/>
            <w:b/>
            <w:lang w:eastAsia="ar-SA"/>
          </w:rPr>
          <w:delText>wytycznych projektowych dla układu drogowego zewnętrznego (1 KDW)</w:delText>
        </w:r>
        <w:r w:rsidR="00F30592" w:rsidDel="00BB600C">
          <w:rPr>
            <w:rFonts w:cs="Calibri"/>
            <w:b/>
            <w:lang w:eastAsia="ar-SA"/>
          </w:rPr>
          <w:delText xml:space="preserve"> oraz</w:delText>
        </w:r>
        <w:r w:rsidR="00F30592" w:rsidRPr="00F30592" w:rsidDel="00BB600C">
          <w:delText xml:space="preserve"> </w:delText>
        </w:r>
        <w:r w:rsidR="00F30592" w:rsidDel="00BB600C">
          <w:rPr>
            <w:rFonts w:cs="Calibri"/>
            <w:b/>
            <w:lang w:eastAsia="ar-SA"/>
          </w:rPr>
          <w:delText xml:space="preserve">sporządzenie </w:delText>
        </w:r>
        <w:r w:rsidR="00F30592" w:rsidRPr="00F30592" w:rsidDel="00BB600C">
          <w:rPr>
            <w:rFonts w:cs="Calibri"/>
            <w:b/>
            <w:lang w:eastAsia="ar-SA"/>
          </w:rPr>
          <w:delText xml:space="preserve"> analizy kosztowo – terminowej, o</w:delText>
        </w:r>
        <w:r w:rsidR="00F30592" w:rsidDel="00BB600C">
          <w:rPr>
            <w:rFonts w:cs="Calibri"/>
            <w:b/>
            <w:lang w:eastAsia="ar-SA"/>
          </w:rPr>
          <w:delText> </w:delText>
        </w:r>
        <w:r w:rsidR="00F30592" w:rsidRPr="00F30592" w:rsidDel="00BB600C">
          <w:rPr>
            <w:rFonts w:cs="Calibri"/>
            <w:b/>
            <w:lang w:eastAsia="ar-SA"/>
          </w:rPr>
          <w:delText>której mowa w  pkt. 3.1. ppkt. 4 SIWZ</w:delText>
        </w:r>
        <w:r w:rsidR="00F30592" w:rsidDel="00BB600C">
          <w:rPr>
            <w:rFonts w:cs="Calibri"/>
            <w:b/>
            <w:lang w:eastAsia="ar-SA"/>
          </w:rPr>
          <w:delText>,</w:delText>
        </w:r>
        <w:r w:rsidR="00F30592" w:rsidRPr="00F30592" w:rsidDel="00BB600C">
          <w:rPr>
            <w:rFonts w:cs="Calibri"/>
            <w:b/>
            <w:lang w:eastAsia="ar-SA"/>
          </w:rPr>
          <w:delText xml:space="preserve"> </w:delText>
        </w:r>
        <w:r w:rsidR="00F30592" w:rsidDel="00BB600C">
          <w:rPr>
            <w:rFonts w:cs="Calibri"/>
            <w:b/>
            <w:lang w:eastAsia="ar-SA"/>
          </w:rPr>
          <w:delText xml:space="preserve"> </w:delText>
        </w:r>
        <w:r w:rsidR="008A45D2" w:rsidRPr="008A45D2" w:rsidDel="00BB600C">
          <w:rPr>
            <w:rFonts w:cs="Calibri"/>
            <w:b/>
            <w:lang w:eastAsia="ar-SA"/>
          </w:rPr>
          <w:delText xml:space="preserve"> stanowi jedno z</w:delText>
        </w:r>
        <w:r w:rsidR="00A926A9" w:rsidDel="00BB600C">
          <w:rPr>
            <w:rFonts w:cs="Calibri"/>
            <w:b/>
            <w:lang w:eastAsia="ar-SA"/>
          </w:rPr>
          <w:delText> </w:delText>
        </w:r>
        <w:r w:rsidR="008A45D2" w:rsidRPr="008A45D2" w:rsidDel="00BB600C">
          <w:rPr>
            <w:rFonts w:cs="Calibri"/>
            <w:b/>
            <w:lang w:eastAsia="ar-SA"/>
          </w:rPr>
          <w:delText>kryteriów oceny ofert</w:delText>
        </w:r>
        <w:r w:rsidR="00184C72" w:rsidDel="00BB600C">
          <w:rPr>
            <w:rFonts w:cs="Calibri"/>
            <w:b/>
            <w:lang w:eastAsia="ar-SA"/>
          </w:rPr>
          <w:delText>.</w:delText>
        </w:r>
        <w:r w:rsidR="007E4B91" w:rsidRPr="008A45D2" w:rsidDel="00BB600C">
          <w:rPr>
            <w:b/>
            <w:bCs/>
          </w:rPr>
          <w:delText xml:space="preserve"> </w:delText>
        </w:r>
      </w:del>
    </w:p>
    <w:p w:rsidR="00985716" w:rsidRPr="00383120" w:rsidDel="00BB600C" w:rsidRDefault="00450107" w:rsidP="00C7203B">
      <w:pPr>
        <w:pStyle w:val="Tekstpodstawowy"/>
        <w:numPr>
          <w:ilvl w:val="0"/>
          <w:numId w:val="12"/>
        </w:numPr>
        <w:tabs>
          <w:tab w:val="left" w:pos="426"/>
          <w:tab w:val="right" w:pos="9432"/>
        </w:tabs>
        <w:spacing w:line="276" w:lineRule="auto"/>
        <w:jc w:val="both"/>
        <w:rPr>
          <w:del w:id="134" w:author="Anna Rosińska-Polak" w:date="2019-12-24T10:27:00Z"/>
          <w:b/>
          <w:sz w:val="24"/>
        </w:rPr>
      </w:pPr>
      <w:del w:id="135" w:author="Anna Rosińska-Polak" w:date="2019-12-24T10:27:00Z">
        <w:r w:rsidRPr="00383120" w:rsidDel="00BB600C">
          <w:rPr>
            <w:b/>
            <w:sz w:val="24"/>
          </w:rPr>
          <w:delText xml:space="preserve">WARUNKI UDZIAŁU </w:delText>
        </w:r>
        <w:r w:rsidR="00383120" w:rsidRPr="00383120" w:rsidDel="00BB600C">
          <w:rPr>
            <w:b/>
            <w:sz w:val="24"/>
          </w:rPr>
          <w:delText>W POSTĘPOWANIU:</w:delText>
        </w:r>
      </w:del>
    </w:p>
    <w:p w:rsidR="00C83B26" w:rsidRPr="008F00B3" w:rsidDel="00BB600C" w:rsidRDefault="000E70E3" w:rsidP="00783222">
      <w:pPr>
        <w:tabs>
          <w:tab w:val="num" w:pos="426"/>
        </w:tabs>
        <w:spacing w:line="276" w:lineRule="auto"/>
        <w:ind w:left="567" w:hanging="567"/>
        <w:jc w:val="both"/>
        <w:rPr>
          <w:del w:id="136" w:author="Anna Rosińska-Polak" w:date="2019-12-24T10:27:00Z"/>
          <w:b/>
          <w:bCs/>
          <w:sz w:val="24"/>
          <w:szCs w:val="24"/>
        </w:rPr>
      </w:pPr>
      <w:del w:id="137" w:author="Anna Rosińska-Polak" w:date="2019-12-24T10:27:00Z">
        <w:r w:rsidRPr="008F00B3" w:rsidDel="00BB600C">
          <w:rPr>
            <w:b/>
            <w:bCs/>
            <w:sz w:val="24"/>
            <w:szCs w:val="24"/>
          </w:rPr>
          <w:delText>11</w:delText>
        </w:r>
        <w:r w:rsidR="00C83B26" w:rsidRPr="008F00B3" w:rsidDel="00BB600C">
          <w:rPr>
            <w:b/>
            <w:bCs/>
            <w:sz w:val="24"/>
            <w:szCs w:val="24"/>
          </w:rPr>
          <w:delText>.1. O udzielenie zamówienia mogą się ubiegać Wykonawcy, którzy nie podlegają wykluczeniu z postępowania o udzielenie zamówienia na podstawie art. 24 ust. 1 i 24 ust. 5</w:delText>
        </w:r>
        <w:r w:rsidR="00A54B3B" w:rsidRPr="008F00B3" w:rsidDel="00BB600C">
          <w:rPr>
            <w:b/>
            <w:bCs/>
            <w:sz w:val="24"/>
            <w:szCs w:val="24"/>
          </w:rPr>
          <w:delText xml:space="preserve"> </w:delText>
        </w:r>
        <w:r w:rsidR="00C83B26" w:rsidRPr="008F00B3" w:rsidDel="00BB600C">
          <w:rPr>
            <w:b/>
            <w:bCs/>
            <w:sz w:val="24"/>
            <w:szCs w:val="24"/>
          </w:rPr>
          <w:delText xml:space="preserve">Ustawy oraz spełniają warunki określone na podstawie art. </w:delText>
        </w:r>
        <w:r w:rsidR="00450107" w:rsidDel="00BB600C">
          <w:rPr>
            <w:b/>
            <w:bCs/>
            <w:sz w:val="24"/>
            <w:szCs w:val="24"/>
          </w:rPr>
          <w:delText>22a, 22 b i </w:delText>
        </w:r>
        <w:r w:rsidR="005A3948" w:rsidRPr="005A3948" w:rsidDel="00BB600C">
          <w:rPr>
            <w:b/>
            <w:bCs/>
            <w:sz w:val="24"/>
            <w:szCs w:val="24"/>
          </w:rPr>
          <w:delText>22d Ustawy dotyczące:</w:delText>
        </w:r>
      </w:del>
    </w:p>
    <w:p w:rsidR="008A7AE1" w:rsidRPr="008F12FF" w:rsidDel="00BB600C" w:rsidRDefault="008A7AE1" w:rsidP="00C7203B">
      <w:pPr>
        <w:pStyle w:val="Akapitzlist"/>
        <w:numPr>
          <w:ilvl w:val="0"/>
          <w:numId w:val="30"/>
        </w:numPr>
        <w:spacing w:line="276" w:lineRule="auto"/>
        <w:ind w:left="1560" w:hanging="426"/>
        <w:jc w:val="both"/>
        <w:rPr>
          <w:del w:id="138" w:author="Anna Rosińska-Polak" w:date="2019-12-24T10:27:00Z"/>
          <w:bCs/>
        </w:rPr>
      </w:pPr>
      <w:del w:id="139" w:author="Anna Rosińska-Polak" w:date="2019-12-24T10:27:00Z">
        <w:r w:rsidRPr="004B39DF" w:rsidDel="00BB600C">
          <w:rPr>
            <w:bCs/>
          </w:rPr>
          <w:delText xml:space="preserve">Posiadania kompetencji lub uprawnień do prowadzenia określonej działalności zawodowej, o ile wynika to z odrębnych przepisów - Zamawiający nie </w:delText>
        </w:r>
        <w:r w:rsidRPr="008F12FF" w:rsidDel="00BB600C">
          <w:rPr>
            <w:bCs/>
          </w:rPr>
          <w:delText>wyznacza szczegółowego warunku w tym zakresie.</w:delText>
        </w:r>
      </w:del>
    </w:p>
    <w:p w:rsidR="008A7AE1" w:rsidRPr="00534E33" w:rsidDel="00BB600C" w:rsidRDefault="008A7AE1" w:rsidP="00C7203B">
      <w:pPr>
        <w:pStyle w:val="Akapitzlist"/>
        <w:numPr>
          <w:ilvl w:val="0"/>
          <w:numId w:val="30"/>
        </w:numPr>
        <w:spacing w:line="276" w:lineRule="auto"/>
        <w:ind w:left="1560" w:hanging="426"/>
        <w:jc w:val="both"/>
        <w:rPr>
          <w:del w:id="140" w:author="Anna Rosińska-Polak" w:date="2019-12-24T10:27:00Z"/>
          <w:bCs/>
        </w:rPr>
      </w:pPr>
      <w:del w:id="141" w:author="Anna Rosińska-Polak" w:date="2019-12-24T10:27:00Z">
        <w:r w:rsidRPr="002026E6" w:rsidDel="00BB600C">
          <w:rPr>
            <w:bCs/>
          </w:rPr>
          <w:delText xml:space="preserve">Sytuacji ekonomicznej lub finansowej - </w:delText>
        </w:r>
        <w:r w:rsidRPr="00534E33" w:rsidDel="00BB600C">
          <w:rPr>
            <w:bCs/>
          </w:rPr>
          <w:delText>Zamawiający nie wyznacza szczegółowego warunku w tym zakresie.</w:delText>
        </w:r>
      </w:del>
    </w:p>
    <w:p w:rsidR="008A7AE1" w:rsidRPr="004B39DF" w:rsidDel="00BB600C" w:rsidRDefault="008A7AE1" w:rsidP="00C7203B">
      <w:pPr>
        <w:pStyle w:val="Akapitzlist"/>
        <w:numPr>
          <w:ilvl w:val="0"/>
          <w:numId w:val="30"/>
        </w:numPr>
        <w:spacing w:line="276" w:lineRule="auto"/>
        <w:ind w:left="1560" w:hanging="426"/>
        <w:jc w:val="both"/>
        <w:rPr>
          <w:del w:id="142" w:author="Anna Rosińska-Polak" w:date="2019-12-24T10:27:00Z"/>
          <w:bCs/>
        </w:rPr>
      </w:pPr>
      <w:del w:id="143" w:author="Anna Rosińska-Polak" w:date="2019-12-24T10:27:00Z">
        <w:r w:rsidRPr="004B39DF" w:rsidDel="00BB600C">
          <w:rPr>
            <w:b/>
            <w:bCs/>
            <w:u w:val="single"/>
          </w:rPr>
          <w:delText>Zdolności technicznej lub zawodowej - Zamawiający wymaga, aby  Wykonawca:</w:delText>
        </w:r>
      </w:del>
    </w:p>
    <w:p w:rsidR="008A7AE1" w:rsidRPr="005E2AC0" w:rsidDel="00BB600C" w:rsidRDefault="008A7AE1" w:rsidP="00C7203B">
      <w:pPr>
        <w:pStyle w:val="Akapitzlist"/>
        <w:numPr>
          <w:ilvl w:val="0"/>
          <w:numId w:val="31"/>
        </w:numPr>
        <w:spacing w:line="276" w:lineRule="auto"/>
        <w:jc w:val="both"/>
        <w:rPr>
          <w:del w:id="144" w:author="Anna Rosińska-Polak" w:date="2019-12-24T10:27:00Z"/>
          <w:b/>
          <w:bCs/>
          <w:u w:val="single"/>
        </w:rPr>
      </w:pPr>
      <w:del w:id="145" w:author="Anna Rosińska-Polak" w:date="2019-12-24T10:27:00Z">
        <w:r w:rsidRPr="005E2AC0" w:rsidDel="00BB600C">
          <w:rPr>
            <w:b/>
            <w:bCs/>
            <w:u w:val="single"/>
          </w:rPr>
          <w:delText>wykazał, że w okresie ostatnich 3 lat przed upływem terminu składania ofert, a jeżeli okres prowadzenia działalności jest krótszy - w tym</w:delText>
        </w:r>
        <w:r w:rsidR="00AF073F" w:rsidDel="00BB600C">
          <w:rPr>
            <w:b/>
            <w:bCs/>
            <w:u w:val="single"/>
          </w:rPr>
          <w:delText xml:space="preserve"> okresie, wykonał co najmniej </w:delText>
        </w:r>
        <w:r w:rsidR="00AF073F" w:rsidDel="00BB600C">
          <w:rPr>
            <w:b/>
            <w:bCs/>
            <w:u w:val="single"/>
          </w:rPr>
          <w:br/>
        </w:r>
        <w:r w:rsidR="00092482" w:rsidDel="00BB600C">
          <w:rPr>
            <w:b/>
            <w:bCs/>
            <w:u w:val="single"/>
          </w:rPr>
          <w:delText>2</w:delText>
        </w:r>
        <w:r w:rsidRPr="005E2AC0" w:rsidDel="00BB600C">
          <w:rPr>
            <w:b/>
            <w:bCs/>
            <w:u w:val="single"/>
          </w:rPr>
          <w:delText xml:space="preserve"> usługi polegające na opracowaniu kompletnej wielobranżowej koncepcji architektonicznej i programu funkcjonalno - użytkowego wraz z wyceną planowanych kosztów prac projektowych i robót budowalnych dla budowy </w:delText>
        </w:r>
        <w:r w:rsidR="00092482" w:rsidDel="00BB600C">
          <w:rPr>
            <w:b/>
            <w:bCs/>
            <w:u w:val="single"/>
          </w:rPr>
          <w:delText xml:space="preserve">budynku mieszkalnego/budynków mieszkalnych  lub budynku/budynków użyteczności publicznej </w:delText>
        </w:r>
        <w:r w:rsidRPr="005E2AC0" w:rsidDel="00BB600C">
          <w:rPr>
            <w:b/>
            <w:bCs/>
            <w:u w:val="single"/>
          </w:rPr>
          <w:delText xml:space="preserve">o łącznej powierzchni użytkowej*  </w:delText>
        </w:r>
        <w:r w:rsidR="00092482" w:rsidDel="00BB600C">
          <w:rPr>
            <w:b/>
            <w:bCs/>
            <w:u w:val="single"/>
          </w:rPr>
          <w:delText xml:space="preserve">nie mniejszej niż. 5.000 </w:delText>
        </w:r>
        <w:r w:rsidRPr="005E2AC0" w:rsidDel="00BB600C">
          <w:rPr>
            <w:b/>
            <w:bCs/>
            <w:u w:val="single"/>
          </w:rPr>
          <w:delText>m²</w:delText>
        </w:r>
        <w:r w:rsidR="009C58FE" w:rsidDel="00BB600C">
          <w:rPr>
            <w:b/>
            <w:bCs/>
            <w:u w:val="single"/>
          </w:rPr>
          <w:delText xml:space="preserve"> każdy</w:delText>
        </w:r>
        <w:r w:rsidR="00AF073F" w:rsidDel="00BB600C">
          <w:rPr>
            <w:b/>
            <w:bCs/>
            <w:u w:val="single"/>
          </w:rPr>
          <w:delText>*</w:delText>
        </w:r>
      </w:del>
    </w:p>
    <w:p w:rsidR="008A7AE1" w:rsidRPr="005E2AC0" w:rsidDel="00BB600C" w:rsidRDefault="008A7AE1" w:rsidP="008A7AE1">
      <w:pPr>
        <w:pStyle w:val="Akapitzlist"/>
        <w:ind w:left="1985"/>
        <w:jc w:val="both"/>
        <w:rPr>
          <w:del w:id="146" w:author="Anna Rosińska-Polak" w:date="2019-12-24T10:27:00Z"/>
          <w:bCs/>
          <w:u w:val="single"/>
        </w:rPr>
      </w:pPr>
    </w:p>
    <w:p w:rsidR="008A7AE1" w:rsidRPr="005E2AC0" w:rsidDel="00BB600C" w:rsidRDefault="008A7AE1" w:rsidP="008A7AE1">
      <w:pPr>
        <w:pStyle w:val="Akapitzlist"/>
        <w:spacing w:line="276" w:lineRule="auto"/>
        <w:ind w:left="1985"/>
        <w:jc w:val="both"/>
        <w:rPr>
          <w:del w:id="147" w:author="Anna Rosińska-Polak" w:date="2019-12-24T10:27:00Z"/>
          <w:bCs/>
          <w:u w:val="single"/>
        </w:rPr>
      </w:pPr>
      <w:del w:id="148" w:author="Anna Rosińska-Polak" w:date="2019-12-24T10:27:00Z">
        <w:r w:rsidRPr="005E2AC0" w:rsidDel="00BB600C">
          <w:rPr>
            <w:bCs/>
            <w:u w:val="single"/>
          </w:rPr>
          <w:delText>*Przez powierzchnię użytkową należy rozumieć część powierzchni netto, która odpowiada celom zgodnym z przeznaczeniem i funkcją budynku (według PN-ISO 9836:2015-12).</w:delText>
        </w:r>
      </w:del>
    </w:p>
    <w:p w:rsidR="008A7AE1" w:rsidRPr="002B46A9" w:rsidDel="00BB600C" w:rsidRDefault="008A7AE1" w:rsidP="00C7203B">
      <w:pPr>
        <w:pStyle w:val="Akapitzlist"/>
        <w:numPr>
          <w:ilvl w:val="0"/>
          <w:numId w:val="31"/>
        </w:numPr>
        <w:spacing w:line="276" w:lineRule="auto"/>
        <w:jc w:val="both"/>
        <w:rPr>
          <w:del w:id="149" w:author="Anna Rosińska-Polak" w:date="2019-12-24T10:27:00Z"/>
          <w:b/>
          <w:bCs/>
          <w:u w:val="single"/>
        </w:rPr>
      </w:pPr>
      <w:del w:id="150" w:author="Anna Rosińska-Polak" w:date="2019-12-24T10:27:00Z">
        <w:r w:rsidRPr="002B46A9" w:rsidDel="00BB600C">
          <w:rPr>
            <w:b/>
            <w:bCs/>
            <w:u w:val="single"/>
          </w:rPr>
          <w:delText xml:space="preserve">wykazał, że będzie dysponował </w:delText>
        </w:r>
        <w:r w:rsidDel="00BB600C">
          <w:rPr>
            <w:b/>
            <w:bCs/>
            <w:u w:val="single"/>
          </w:rPr>
          <w:delText>w czasie trwania umowy co </w:delText>
        </w:r>
        <w:r w:rsidRPr="002B46A9" w:rsidDel="00BB600C">
          <w:rPr>
            <w:b/>
            <w:bCs/>
            <w:u w:val="single"/>
          </w:rPr>
          <w:delText xml:space="preserve">najmniej jedną osobą mogącą wykonywać </w:delText>
        </w:r>
        <w:r w:rsidDel="00BB600C">
          <w:rPr>
            <w:b/>
            <w:bCs/>
            <w:u w:val="single"/>
          </w:rPr>
          <w:delText xml:space="preserve">samodzielne funkcje techniczne </w:delText>
        </w:r>
        <w:r w:rsidRPr="002B46A9" w:rsidDel="00BB600C">
          <w:rPr>
            <w:b/>
            <w:bCs/>
            <w:u w:val="single"/>
          </w:rPr>
          <w:delText>w budownictwie, w zakresie projektowania w specjalnościach:</w:delText>
        </w:r>
      </w:del>
    </w:p>
    <w:p w:rsidR="008A7AE1" w:rsidRPr="002B46A9" w:rsidDel="00BB600C" w:rsidRDefault="008A7AE1" w:rsidP="00C7203B">
      <w:pPr>
        <w:pStyle w:val="Akapitzlist"/>
        <w:numPr>
          <w:ilvl w:val="1"/>
          <w:numId w:val="23"/>
        </w:numPr>
        <w:tabs>
          <w:tab w:val="num" w:pos="426"/>
        </w:tabs>
        <w:spacing w:line="276" w:lineRule="auto"/>
        <w:ind w:left="2410" w:hanging="142"/>
        <w:jc w:val="both"/>
        <w:rPr>
          <w:del w:id="151" w:author="Anna Rosińska-Polak" w:date="2019-12-24T10:27:00Z"/>
          <w:b/>
          <w:bCs/>
        </w:rPr>
      </w:pPr>
      <w:del w:id="152" w:author="Anna Rosińska-Polak" w:date="2019-12-24T10:27:00Z">
        <w:r w:rsidRPr="002B46A9" w:rsidDel="00BB600C">
          <w:rPr>
            <w:b/>
            <w:bCs/>
          </w:rPr>
          <w:delText>architektonicznej,</w:delText>
        </w:r>
      </w:del>
    </w:p>
    <w:p w:rsidR="008A7AE1" w:rsidRPr="002B46A9" w:rsidDel="00BB600C" w:rsidRDefault="008A7AE1" w:rsidP="00C7203B">
      <w:pPr>
        <w:pStyle w:val="Akapitzlist"/>
        <w:numPr>
          <w:ilvl w:val="1"/>
          <w:numId w:val="23"/>
        </w:numPr>
        <w:tabs>
          <w:tab w:val="num" w:pos="426"/>
        </w:tabs>
        <w:spacing w:line="276" w:lineRule="auto"/>
        <w:ind w:left="2410" w:hanging="142"/>
        <w:jc w:val="both"/>
        <w:rPr>
          <w:del w:id="153" w:author="Anna Rosińska-Polak" w:date="2019-12-24T10:27:00Z"/>
          <w:b/>
          <w:bCs/>
        </w:rPr>
      </w:pPr>
      <w:del w:id="154" w:author="Anna Rosińska-Polak" w:date="2019-12-24T10:27:00Z">
        <w:r w:rsidRPr="002B46A9" w:rsidDel="00BB600C">
          <w:rPr>
            <w:b/>
            <w:bCs/>
          </w:rPr>
          <w:delText>konstrukcyjno – budowlanej,</w:delText>
        </w:r>
      </w:del>
    </w:p>
    <w:p w:rsidR="008A7AE1" w:rsidRPr="002B46A9" w:rsidDel="00BB600C" w:rsidRDefault="008A7AE1" w:rsidP="00C7203B">
      <w:pPr>
        <w:pStyle w:val="Akapitzlist"/>
        <w:numPr>
          <w:ilvl w:val="1"/>
          <w:numId w:val="23"/>
        </w:numPr>
        <w:tabs>
          <w:tab w:val="num" w:pos="426"/>
        </w:tabs>
        <w:spacing w:line="276" w:lineRule="auto"/>
        <w:ind w:left="2410" w:hanging="142"/>
        <w:jc w:val="both"/>
        <w:rPr>
          <w:del w:id="155" w:author="Anna Rosińska-Polak" w:date="2019-12-24T10:27:00Z"/>
          <w:b/>
          <w:bCs/>
        </w:rPr>
      </w:pPr>
      <w:del w:id="156" w:author="Anna Rosińska-Polak" w:date="2019-12-24T10:27:00Z">
        <w:r w:rsidRPr="002B46A9" w:rsidDel="00BB600C">
          <w:rPr>
            <w:b/>
            <w:bCs/>
          </w:rPr>
          <w:delText>instalacyjnej w zakresie sieci, instalacji i urządzeń cieplnych, gazowych, wentylacyjnych, wodociągowych i kanalizacyjnych,</w:delText>
        </w:r>
      </w:del>
    </w:p>
    <w:p w:rsidR="008A7AE1" w:rsidRPr="002B46A9" w:rsidDel="00BB600C" w:rsidRDefault="008A7AE1" w:rsidP="00C7203B">
      <w:pPr>
        <w:pStyle w:val="Akapitzlist"/>
        <w:numPr>
          <w:ilvl w:val="1"/>
          <w:numId w:val="23"/>
        </w:numPr>
        <w:tabs>
          <w:tab w:val="num" w:pos="426"/>
        </w:tabs>
        <w:spacing w:line="276" w:lineRule="auto"/>
        <w:ind w:left="2410" w:hanging="142"/>
        <w:jc w:val="both"/>
        <w:rPr>
          <w:del w:id="157" w:author="Anna Rosińska-Polak" w:date="2019-12-24T10:27:00Z"/>
          <w:b/>
          <w:bCs/>
        </w:rPr>
      </w:pPr>
      <w:del w:id="158" w:author="Anna Rosińska-Polak" w:date="2019-12-24T10:27:00Z">
        <w:r w:rsidRPr="002B46A9" w:rsidDel="00BB600C">
          <w:rPr>
            <w:b/>
            <w:bCs/>
          </w:rPr>
          <w:delText>instalacyjnej w zakresie sieci, instalacji i urządzeń elektrycznych, elektroenergetycznych i teletechnicznych,</w:delText>
        </w:r>
      </w:del>
    </w:p>
    <w:p w:rsidR="008A7AE1" w:rsidRPr="002B46A9" w:rsidDel="00BB600C" w:rsidRDefault="008A7AE1" w:rsidP="00C7203B">
      <w:pPr>
        <w:pStyle w:val="Akapitzlist"/>
        <w:numPr>
          <w:ilvl w:val="1"/>
          <w:numId w:val="23"/>
        </w:numPr>
        <w:tabs>
          <w:tab w:val="num" w:pos="426"/>
        </w:tabs>
        <w:spacing w:line="276" w:lineRule="auto"/>
        <w:ind w:left="2410" w:hanging="142"/>
        <w:jc w:val="both"/>
        <w:rPr>
          <w:del w:id="159" w:author="Anna Rosińska-Polak" w:date="2019-12-24T10:27:00Z"/>
          <w:b/>
          <w:bCs/>
        </w:rPr>
      </w:pPr>
      <w:del w:id="160" w:author="Anna Rosińska-Polak" w:date="2019-12-24T10:27:00Z">
        <w:r w:rsidRPr="002B46A9" w:rsidDel="00BB600C">
          <w:rPr>
            <w:b/>
            <w:bCs/>
          </w:rPr>
          <w:delText>drogowej.</w:delText>
        </w:r>
      </w:del>
    </w:p>
    <w:p w:rsidR="00C83B26" w:rsidRPr="008F00B3" w:rsidDel="00BB600C" w:rsidRDefault="00C83B26" w:rsidP="00C7203B">
      <w:pPr>
        <w:numPr>
          <w:ilvl w:val="0"/>
          <w:numId w:val="36"/>
        </w:numPr>
        <w:spacing w:line="276" w:lineRule="auto"/>
        <w:ind w:left="993" w:hanging="426"/>
        <w:jc w:val="both"/>
        <w:rPr>
          <w:del w:id="161" w:author="Anna Rosińska-Polak" w:date="2019-12-24T10:27:00Z"/>
          <w:bCs/>
          <w:sz w:val="24"/>
          <w:szCs w:val="24"/>
        </w:rPr>
      </w:pPr>
      <w:del w:id="162" w:author="Anna Rosińska-Polak" w:date="2019-12-24T10:27:00Z">
        <w:r w:rsidRPr="008F00B3" w:rsidDel="00BB600C">
          <w:rPr>
            <w:bCs/>
            <w:sz w:val="24"/>
            <w:szCs w:val="24"/>
          </w:rPr>
          <w:delText>Zamawiający nie wprowadza zastrz</w:delText>
        </w:r>
        <w:r w:rsidR="00FD452F" w:rsidRPr="008F00B3" w:rsidDel="00BB600C">
          <w:rPr>
            <w:bCs/>
            <w:sz w:val="24"/>
            <w:szCs w:val="24"/>
          </w:rPr>
          <w:delText>eżenia, o którym mowa w art. 22</w:delText>
        </w:r>
        <w:r w:rsidRPr="008F00B3" w:rsidDel="00BB600C">
          <w:rPr>
            <w:bCs/>
            <w:sz w:val="24"/>
            <w:szCs w:val="24"/>
          </w:rPr>
          <w:delText> ust. 2 Ustawy oraz art. 29 ust. 3 a Pzp.</w:delText>
        </w:r>
      </w:del>
    </w:p>
    <w:p w:rsidR="00C83B26" w:rsidRPr="008F00B3" w:rsidDel="00BB600C" w:rsidRDefault="00C83B26" w:rsidP="00C7203B">
      <w:pPr>
        <w:numPr>
          <w:ilvl w:val="0"/>
          <w:numId w:val="36"/>
        </w:numPr>
        <w:spacing w:line="276" w:lineRule="auto"/>
        <w:ind w:left="993" w:hanging="426"/>
        <w:jc w:val="both"/>
        <w:rPr>
          <w:del w:id="163" w:author="Anna Rosińska-Polak" w:date="2019-12-24T10:27:00Z"/>
          <w:bCs/>
          <w:sz w:val="24"/>
          <w:szCs w:val="24"/>
        </w:rPr>
      </w:pPr>
      <w:del w:id="164" w:author="Anna Rosińska-Polak" w:date="2019-12-24T10:27:00Z">
        <w:r w:rsidRPr="008F00B3" w:rsidDel="00BB600C">
          <w:rPr>
            <w:bCs/>
            <w:sz w:val="24"/>
            <w:szCs w:val="24"/>
          </w:rPr>
          <w:delText>Zamawiający przewiduje wykluczenie wykonawców na</w:delText>
        </w:r>
        <w:r w:rsidR="00220EA3" w:rsidRPr="008F00B3" w:rsidDel="00BB600C">
          <w:rPr>
            <w:bCs/>
            <w:sz w:val="24"/>
            <w:szCs w:val="24"/>
          </w:rPr>
          <w:delText xml:space="preserve"> podstawie art. 24</w:delText>
        </w:r>
        <w:r w:rsidR="00FD452F" w:rsidRPr="008F00B3" w:rsidDel="00BB600C">
          <w:rPr>
            <w:bCs/>
            <w:sz w:val="24"/>
            <w:szCs w:val="24"/>
          </w:rPr>
          <w:delText> </w:delText>
        </w:r>
        <w:r w:rsidRPr="008F00B3" w:rsidDel="00BB600C">
          <w:rPr>
            <w:bCs/>
            <w:sz w:val="24"/>
            <w:szCs w:val="24"/>
          </w:rPr>
          <w:delText xml:space="preserve">ust. </w:delText>
        </w:r>
        <w:r w:rsidR="008A7AE1" w:rsidDel="00BB600C">
          <w:rPr>
            <w:bCs/>
            <w:sz w:val="24"/>
            <w:szCs w:val="24"/>
          </w:rPr>
          <w:delText xml:space="preserve">5 </w:delText>
        </w:r>
        <w:r w:rsidRPr="008F00B3" w:rsidDel="00BB600C">
          <w:rPr>
            <w:bCs/>
            <w:sz w:val="24"/>
            <w:szCs w:val="24"/>
          </w:rPr>
          <w:delText xml:space="preserve"> pkt</w:delText>
        </w:r>
        <w:r w:rsidR="00487CA4" w:rsidRPr="008F00B3" w:rsidDel="00BB600C">
          <w:rPr>
            <w:bCs/>
            <w:sz w:val="24"/>
            <w:szCs w:val="24"/>
          </w:rPr>
          <w:delText xml:space="preserve"> 1</w:delText>
        </w:r>
        <w:r w:rsidR="008A7AE1" w:rsidDel="00BB600C">
          <w:rPr>
            <w:bCs/>
            <w:sz w:val="24"/>
            <w:szCs w:val="24"/>
          </w:rPr>
          <w:delText xml:space="preserve"> i 8</w:delText>
        </w:r>
        <w:r w:rsidR="00487CA4" w:rsidRPr="008F00B3" w:rsidDel="00BB600C">
          <w:rPr>
            <w:bCs/>
            <w:sz w:val="24"/>
            <w:szCs w:val="24"/>
          </w:rPr>
          <w:delText xml:space="preserve"> </w:delText>
        </w:r>
        <w:r w:rsidRPr="008F00B3" w:rsidDel="00BB600C">
          <w:rPr>
            <w:bCs/>
            <w:sz w:val="24"/>
            <w:szCs w:val="24"/>
          </w:rPr>
          <w:delText>Pzp.</w:delText>
        </w:r>
      </w:del>
    </w:p>
    <w:p w:rsidR="009D2396" w:rsidRPr="009D2396" w:rsidDel="00BB600C" w:rsidRDefault="000E70E3" w:rsidP="009D2396">
      <w:pPr>
        <w:tabs>
          <w:tab w:val="num" w:pos="709"/>
        </w:tabs>
        <w:spacing w:line="276" w:lineRule="auto"/>
        <w:ind w:left="567" w:hanging="567"/>
        <w:jc w:val="both"/>
        <w:rPr>
          <w:del w:id="165" w:author="Anna Rosińska-Polak" w:date="2019-12-24T10:27:00Z"/>
          <w:bCs/>
          <w:sz w:val="24"/>
          <w:szCs w:val="24"/>
        </w:rPr>
      </w:pPr>
      <w:del w:id="166" w:author="Anna Rosińska-Polak" w:date="2019-12-24T10:27:00Z">
        <w:r w:rsidRPr="008F00B3" w:rsidDel="00BB600C">
          <w:rPr>
            <w:b/>
            <w:bCs/>
            <w:sz w:val="24"/>
            <w:szCs w:val="24"/>
          </w:rPr>
          <w:lastRenderedPageBreak/>
          <w:delText>11</w:delText>
        </w:r>
        <w:r w:rsidR="00C83B26" w:rsidRPr="008F00B3" w:rsidDel="00BB600C">
          <w:rPr>
            <w:b/>
            <w:bCs/>
            <w:sz w:val="24"/>
            <w:szCs w:val="24"/>
          </w:rPr>
          <w:delText xml:space="preserve">.2 </w:delText>
        </w:r>
        <w:r w:rsidR="009D2396" w:rsidRPr="009D2396" w:rsidDel="00BB600C">
          <w:rPr>
            <w:bCs/>
            <w:sz w:val="24"/>
            <w:szCs w:val="24"/>
          </w:rPr>
          <w:delText xml:space="preserve">Wykonawca może w celu potwierdzenia spełniania warunków udziału </w:delText>
        </w:r>
        <w:r w:rsidR="009D2396" w:rsidRPr="009D2396" w:rsidDel="00BB600C">
          <w:rPr>
            <w:bCs/>
            <w:sz w:val="24"/>
            <w:szCs w:val="24"/>
          </w:rPr>
          <w:br/>
          <w:delText xml:space="preserve">w postępowaniu polegać na zdolnościach technicznych lub zawodowych lub sytuacji finansowej lub ekonomicznej innych podmiotów, niezależnie od charakteru prawnego łączących go z nimi stosunków. </w:delText>
        </w:r>
      </w:del>
    </w:p>
    <w:p w:rsidR="009D2396" w:rsidDel="00BB600C" w:rsidRDefault="009D2396" w:rsidP="00C7203B">
      <w:pPr>
        <w:pStyle w:val="Akapitzlist"/>
        <w:numPr>
          <w:ilvl w:val="2"/>
          <w:numId w:val="32"/>
        </w:numPr>
        <w:spacing w:line="276" w:lineRule="auto"/>
        <w:ind w:left="1560" w:hanging="851"/>
        <w:jc w:val="both"/>
        <w:rPr>
          <w:del w:id="167" w:author="Anna Rosińska-Polak" w:date="2019-12-24T10:27:00Z"/>
          <w:b/>
          <w:bCs/>
        </w:rPr>
      </w:pPr>
      <w:del w:id="168" w:author="Anna Rosińska-Polak" w:date="2019-12-24T10:27:00Z">
        <w:r w:rsidRPr="00531465" w:rsidDel="00BB600C">
          <w:rPr>
            <w:bCs/>
          </w:rPr>
          <w:delText>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Treść zobowiązania musi zawierać: zakres dostępnych Wykonawcy zasobów innego podmiotu, sposób wykorzystania zasobów innego podmiotu, przez Wykonawcę, przy wykonaniu zamówienia publicznego, zakres i okres udziału podmiotu przy wykonaniu zamówienia publicznego, informacja czy podmiot, na</w:delText>
        </w:r>
        <w:r w:rsidDel="00BB600C">
          <w:rPr>
            <w:bCs/>
          </w:rPr>
          <w:delText> </w:delText>
        </w:r>
        <w:r w:rsidRPr="00531465" w:rsidDel="00BB600C">
          <w:rPr>
            <w:bCs/>
          </w:rPr>
          <w:delText>zdolnościach którego Wykonawca polega w odniesieniu do warunków udziału w postepowaniu dotyczących wykształcenia, kwalifikacji zawodowych lub doświadczenia, zrealizuje usługi, których wskazane zdolności dotyczą. Zamawiający udostępnił propozycję treści zobowiązania innego podmiotu do oddania do dyspozycji Wykonawcy niezbędnych zasobów na pot</w:delText>
        </w:r>
        <w:r w:rsidDel="00BB600C">
          <w:rPr>
            <w:bCs/>
          </w:rPr>
          <w:delText>rzeby realizacji zamówienia dla </w:delText>
        </w:r>
        <w:r w:rsidRPr="00531465" w:rsidDel="00BB600C">
          <w:rPr>
            <w:bCs/>
          </w:rPr>
          <w:delText xml:space="preserve">Wykonawcy stanowiącego załącznik nr </w:delText>
        </w:r>
        <w:r w:rsidRPr="005E59AD" w:rsidDel="00BB600C">
          <w:rPr>
            <w:b/>
            <w:bCs/>
          </w:rPr>
          <w:delText>7 do SIWZ.</w:delText>
        </w:r>
      </w:del>
    </w:p>
    <w:p w:rsidR="009D2396" w:rsidRPr="00CD64BA" w:rsidDel="00BB600C" w:rsidRDefault="009D2396" w:rsidP="00C7203B">
      <w:pPr>
        <w:pStyle w:val="Akapitzlist"/>
        <w:numPr>
          <w:ilvl w:val="2"/>
          <w:numId w:val="32"/>
        </w:numPr>
        <w:spacing w:line="276" w:lineRule="auto"/>
        <w:ind w:left="1560" w:hanging="851"/>
        <w:jc w:val="both"/>
        <w:rPr>
          <w:del w:id="169" w:author="Anna Rosińska-Polak" w:date="2019-12-24T10:27:00Z"/>
          <w:bCs/>
        </w:rPr>
      </w:pPr>
      <w:del w:id="170" w:author="Anna Rosińska-Polak" w:date="2019-12-24T10:27:00Z">
        <w:r w:rsidRPr="00CD64BA" w:rsidDel="00BB600C">
          <w:rPr>
            <w:bCs/>
          </w:rPr>
          <w:delText>Zamawiający będzie oceniał czy udostępnione Wykonawcy przez inne podmioty zdolności techniczne lub zawodowe, pozwalają na wykazanie przez Wykonawcę spełnienia warunków udziału w postępowaniu oraz zbada czy nie zachodzą wobec tego podmiotu podstawy wykluczenia,</w:delText>
        </w:r>
        <w:r w:rsidRPr="00CD64BA" w:rsidDel="00BB600C">
          <w:rPr>
            <w:bCs/>
          </w:rPr>
          <w:br/>
          <w:delText>o których mowa w art. 24 ust. 1 pkt 13-22 i oraz art. 24 ust. 5 pkt 1</w:delText>
        </w:r>
        <w:r w:rsidDel="00BB600C">
          <w:rPr>
            <w:bCs/>
          </w:rPr>
          <w:delText xml:space="preserve"> i 8</w:delText>
        </w:r>
        <w:r w:rsidRPr="00CD64BA" w:rsidDel="00BB600C">
          <w:rPr>
            <w:bCs/>
          </w:rPr>
          <w:delText xml:space="preserve"> Pzp.</w:delText>
        </w:r>
      </w:del>
    </w:p>
    <w:p w:rsidR="009D2396" w:rsidRPr="00CD64BA" w:rsidDel="00BB600C" w:rsidRDefault="009D2396" w:rsidP="00C7203B">
      <w:pPr>
        <w:pStyle w:val="Akapitzlist"/>
        <w:numPr>
          <w:ilvl w:val="2"/>
          <w:numId w:val="32"/>
        </w:numPr>
        <w:spacing w:line="276" w:lineRule="auto"/>
        <w:ind w:left="1560" w:hanging="851"/>
        <w:jc w:val="both"/>
        <w:rPr>
          <w:del w:id="171" w:author="Anna Rosińska-Polak" w:date="2019-12-24T10:27:00Z"/>
          <w:bCs/>
        </w:rPr>
      </w:pPr>
      <w:del w:id="172" w:author="Anna Rosińska-Polak" w:date="2019-12-24T10:27:00Z">
        <w:r w:rsidRPr="00CD64BA" w:rsidDel="00BB600C">
          <w:rPr>
            <w:bCs/>
          </w:rPr>
          <w:delText>W odniesieniu do warunków dotyczących wykształcenia, kwalifikacji zawodowych lub doświadczenia Wykonawcy mogą polegać na zdolnościach innych podmiotów, jeżeli podmioty te realizują roboty budowlane lub usługi, do realizacji których te zdolności są wymagane.</w:delText>
        </w:r>
      </w:del>
    </w:p>
    <w:p w:rsidR="009D2396" w:rsidRPr="00CD64BA" w:rsidDel="00BB600C" w:rsidRDefault="009D2396" w:rsidP="00C7203B">
      <w:pPr>
        <w:pStyle w:val="Akapitzlist"/>
        <w:numPr>
          <w:ilvl w:val="2"/>
          <w:numId w:val="32"/>
        </w:numPr>
        <w:spacing w:line="276" w:lineRule="auto"/>
        <w:ind w:left="1560" w:hanging="851"/>
        <w:jc w:val="both"/>
        <w:rPr>
          <w:del w:id="173" w:author="Anna Rosińska-Polak" w:date="2019-12-24T10:27:00Z"/>
          <w:bCs/>
        </w:rPr>
      </w:pPr>
      <w:del w:id="174" w:author="Anna Rosińska-Polak" w:date="2019-12-24T10:27:00Z">
        <w:r w:rsidRPr="00CD64BA" w:rsidDel="00BB600C">
          <w:rPr>
            <w:bCs/>
          </w:rPr>
          <w:delText xml:space="preserve">Wykonawca, który polega na sytuacji finansowej lub ekonomicznej innych podmiotów, odpowiada solidarnie z </w:delText>
        </w:r>
        <w:r w:rsidDel="00BB600C">
          <w:rPr>
            <w:bCs/>
          </w:rPr>
          <w:delText>podmiotem, który zobowiązał się </w:delText>
        </w:r>
        <w:r w:rsidRPr="00CD64BA" w:rsidDel="00BB600C">
          <w:rPr>
            <w:bCs/>
          </w:rPr>
          <w:delText>do udostępnienia zasobów za szkodę poniesioną przez Zamawiającego powstałą w skutek nieudostępnienia tych zasobów, chyba, że za nieudostępnienie zasobów nie ponosi winy.</w:delText>
        </w:r>
      </w:del>
    </w:p>
    <w:p w:rsidR="009D2396" w:rsidRPr="00CD64BA" w:rsidDel="00BB600C" w:rsidRDefault="009D2396" w:rsidP="00C7203B">
      <w:pPr>
        <w:pStyle w:val="Akapitzlist"/>
        <w:numPr>
          <w:ilvl w:val="2"/>
          <w:numId w:val="32"/>
        </w:numPr>
        <w:spacing w:line="276" w:lineRule="auto"/>
        <w:ind w:left="1560" w:hanging="851"/>
        <w:jc w:val="both"/>
        <w:rPr>
          <w:del w:id="175" w:author="Anna Rosińska-Polak" w:date="2019-12-24T10:27:00Z"/>
          <w:bCs/>
        </w:rPr>
      </w:pPr>
      <w:del w:id="176" w:author="Anna Rosińska-Polak" w:date="2019-12-24T10:27:00Z">
        <w:r w:rsidRPr="00CD64BA" w:rsidDel="00BB600C">
          <w:rPr>
            <w:bCs/>
          </w:rPr>
          <w:delText>Jeżeli zdolność techniczna lub zawodo</w:delText>
        </w:r>
        <w:r w:rsidR="005E59AD" w:rsidDel="00BB600C">
          <w:rPr>
            <w:bCs/>
          </w:rPr>
          <w:delText xml:space="preserve">wa </w:delText>
        </w:r>
        <w:r w:rsidR="00450107" w:rsidDel="00BB600C">
          <w:rPr>
            <w:bCs/>
          </w:rPr>
          <w:delText>podmiotu, o którym mowa w </w:delText>
        </w:r>
        <w:r w:rsidRPr="00CD64BA" w:rsidDel="00BB600C">
          <w:rPr>
            <w:bCs/>
          </w:rPr>
          <w:delText>pkt</w:delText>
        </w:r>
        <w:r w:rsidR="005E59AD" w:rsidDel="00BB600C">
          <w:rPr>
            <w:bCs/>
          </w:rPr>
          <w:delText>.</w:delText>
        </w:r>
        <w:r w:rsidRPr="00CD64BA" w:rsidDel="00BB600C">
          <w:rPr>
            <w:bCs/>
          </w:rPr>
          <w:delText xml:space="preserve"> 11.2 nie potwierdzają spełniania przez Wykonawcę warunku udziału w postępowaniu lub zachodzą wobec tych podmiotów podstawy do wykluczenia, Zamawiający żąda aby Wykonawca w terminie określonym przez Zamawiającego:</w:delText>
        </w:r>
      </w:del>
    </w:p>
    <w:p w:rsidR="009D2396" w:rsidRPr="008F00B3" w:rsidDel="00BB600C" w:rsidRDefault="009D2396" w:rsidP="009D2396">
      <w:pPr>
        <w:pStyle w:val="Akapitzlist"/>
        <w:spacing w:line="276" w:lineRule="auto"/>
        <w:ind w:left="1560"/>
        <w:jc w:val="both"/>
        <w:rPr>
          <w:del w:id="177" w:author="Anna Rosińska-Polak" w:date="2019-12-24T10:27:00Z"/>
          <w:bCs/>
        </w:rPr>
      </w:pPr>
      <w:del w:id="178" w:author="Anna Rosińska-Polak" w:date="2019-12-24T10:27:00Z">
        <w:r w:rsidRPr="008F00B3" w:rsidDel="00BB600C">
          <w:rPr>
            <w:bCs/>
          </w:rPr>
          <w:delText>a) zastąpił ten podmiot innym podmiotem lub podmiotami,</w:delText>
        </w:r>
      </w:del>
    </w:p>
    <w:p w:rsidR="009D2396" w:rsidDel="00BB600C" w:rsidRDefault="009D2396" w:rsidP="009D2396">
      <w:pPr>
        <w:pStyle w:val="Akapitzlist"/>
        <w:spacing w:line="276" w:lineRule="auto"/>
        <w:ind w:left="1560"/>
        <w:jc w:val="both"/>
        <w:rPr>
          <w:del w:id="179" w:author="Anna Rosińska-Polak" w:date="2019-12-24T10:27:00Z"/>
          <w:bCs/>
        </w:rPr>
      </w:pPr>
      <w:del w:id="180" w:author="Anna Rosińska-Polak" w:date="2019-12-24T10:27:00Z">
        <w:r w:rsidRPr="008F00B3" w:rsidDel="00BB600C">
          <w:rPr>
            <w:bCs/>
          </w:rPr>
          <w:delText>b) zobowiązał się do osobistego wykonania odpowiedniej części zamówienia jeżeli wykaże zdolno</w:delText>
        </w:r>
        <w:r w:rsidDel="00BB600C">
          <w:rPr>
            <w:bCs/>
          </w:rPr>
          <w:delText>ści techniczne lub zawodowe lub </w:delText>
        </w:r>
        <w:r w:rsidRPr="008F00B3" w:rsidDel="00BB600C">
          <w:rPr>
            <w:bCs/>
          </w:rPr>
          <w:delText>sytuację finansową lub ekonomiczną.</w:delText>
        </w:r>
      </w:del>
    </w:p>
    <w:p w:rsidR="003D7C87" w:rsidDel="00BB600C" w:rsidRDefault="003D7C87" w:rsidP="009D2396">
      <w:pPr>
        <w:spacing w:line="276" w:lineRule="auto"/>
        <w:ind w:left="709" w:hanging="709"/>
        <w:jc w:val="both"/>
        <w:rPr>
          <w:del w:id="181" w:author="Anna Rosińska-Polak" w:date="2019-12-24T10:27:00Z"/>
          <w:bCs/>
          <w:sz w:val="24"/>
          <w:szCs w:val="24"/>
        </w:rPr>
      </w:pPr>
    </w:p>
    <w:p w:rsidR="00C05AA7" w:rsidDel="00BB600C" w:rsidRDefault="00C05AA7" w:rsidP="009D2396">
      <w:pPr>
        <w:spacing w:line="276" w:lineRule="auto"/>
        <w:ind w:left="709" w:hanging="709"/>
        <w:jc w:val="both"/>
        <w:rPr>
          <w:del w:id="182" w:author="Anna Rosińska-Polak" w:date="2019-12-24T10:27:00Z"/>
          <w:bCs/>
          <w:sz w:val="24"/>
          <w:szCs w:val="24"/>
        </w:rPr>
      </w:pPr>
    </w:p>
    <w:p w:rsidR="00C05AA7" w:rsidRPr="008F00B3" w:rsidDel="00BB600C" w:rsidRDefault="00C05AA7" w:rsidP="009D2396">
      <w:pPr>
        <w:spacing w:line="276" w:lineRule="auto"/>
        <w:ind w:left="709" w:hanging="709"/>
        <w:jc w:val="both"/>
        <w:rPr>
          <w:del w:id="183" w:author="Anna Rosińska-Polak" w:date="2019-12-24T10:27:00Z"/>
          <w:bCs/>
          <w:sz w:val="24"/>
          <w:szCs w:val="24"/>
        </w:rPr>
      </w:pPr>
    </w:p>
    <w:p w:rsidR="00C83B26" w:rsidRPr="008F00B3" w:rsidDel="00BB600C" w:rsidRDefault="000E70E3">
      <w:pPr>
        <w:spacing w:line="276" w:lineRule="auto"/>
        <w:ind w:left="567" w:hanging="567"/>
        <w:jc w:val="both"/>
        <w:rPr>
          <w:del w:id="184" w:author="Anna Rosińska-Polak" w:date="2019-12-24T10:27:00Z"/>
          <w:b/>
          <w:bCs/>
          <w:sz w:val="24"/>
          <w:szCs w:val="24"/>
        </w:rPr>
      </w:pPr>
      <w:del w:id="185" w:author="Anna Rosińska-Polak" w:date="2019-12-24T10:27:00Z">
        <w:r w:rsidRPr="008F00B3" w:rsidDel="00BB600C">
          <w:rPr>
            <w:b/>
            <w:bCs/>
            <w:sz w:val="24"/>
            <w:szCs w:val="24"/>
          </w:rPr>
          <w:lastRenderedPageBreak/>
          <w:delText>11</w:delText>
        </w:r>
        <w:r w:rsidR="00C83B26" w:rsidRPr="008F00B3" w:rsidDel="00BB600C">
          <w:rPr>
            <w:b/>
            <w:bCs/>
            <w:sz w:val="24"/>
            <w:szCs w:val="24"/>
          </w:rPr>
          <w:delText>.3. Sposób oceny warunków udziału w postępowaniu</w:delText>
        </w:r>
      </w:del>
    </w:p>
    <w:p w:rsidR="009D2396" w:rsidRPr="005E59AD" w:rsidDel="00BB600C" w:rsidRDefault="009D2396" w:rsidP="009D2396">
      <w:pPr>
        <w:spacing w:line="276" w:lineRule="auto"/>
        <w:ind w:left="993"/>
        <w:jc w:val="both"/>
        <w:rPr>
          <w:del w:id="186" w:author="Anna Rosińska-Polak" w:date="2019-12-24T10:27:00Z"/>
          <w:b/>
          <w:sz w:val="24"/>
          <w:szCs w:val="24"/>
        </w:rPr>
      </w:pPr>
      <w:del w:id="187" w:author="Anna Rosińska-Polak" w:date="2019-12-24T10:27:00Z">
        <w:r w:rsidRPr="005E59AD" w:rsidDel="00BB600C">
          <w:rPr>
            <w:b/>
            <w:sz w:val="24"/>
            <w:szCs w:val="24"/>
          </w:rPr>
          <w:delText xml:space="preserve">Zgodnie z art. 24aa ust. 1 Pzp zamawiający w postępowaniu najpierw dokona oceny ofert, a następnie zbada, czy wykonawca, którego oferta została oceniona jako najkorzystniejsza, nie podlega wykluczeniu oraz spełnia warunki udziału w postępowaniu. </w:delText>
        </w:r>
      </w:del>
    </w:p>
    <w:p w:rsidR="009D2396" w:rsidRPr="008F00B3" w:rsidDel="00BB600C" w:rsidRDefault="009D2396" w:rsidP="009D2396">
      <w:pPr>
        <w:spacing w:line="276" w:lineRule="auto"/>
        <w:ind w:left="993"/>
        <w:jc w:val="both"/>
        <w:rPr>
          <w:del w:id="188" w:author="Anna Rosińska-Polak" w:date="2019-12-24T10:27:00Z"/>
          <w:b/>
          <w:bCs/>
          <w:sz w:val="24"/>
          <w:szCs w:val="24"/>
        </w:rPr>
      </w:pPr>
      <w:del w:id="189" w:author="Anna Rosińska-Polak" w:date="2019-12-24T10:27:00Z">
        <w:r w:rsidRPr="008F00B3" w:rsidDel="00BB600C">
          <w:rPr>
            <w:b/>
            <w:bCs/>
            <w:sz w:val="24"/>
            <w:szCs w:val="24"/>
          </w:rPr>
          <w:delText>Ocena spełniania warunków udziału w postępowaniu odbywać się będzie w dwóch etapach:</w:delText>
        </w:r>
      </w:del>
    </w:p>
    <w:p w:rsidR="009D2396" w:rsidDel="00BB600C" w:rsidRDefault="009D2396" w:rsidP="009D2396">
      <w:pPr>
        <w:spacing w:line="276" w:lineRule="auto"/>
        <w:ind w:left="993"/>
        <w:jc w:val="center"/>
        <w:rPr>
          <w:del w:id="190" w:author="Anna Rosińska-Polak" w:date="2019-12-24T10:27:00Z"/>
          <w:b/>
          <w:bCs/>
          <w:sz w:val="24"/>
          <w:szCs w:val="24"/>
        </w:rPr>
      </w:pPr>
    </w:p>
    <w:p w:rsidR="009D2396" w:rsidRPr="008F00B3" w:rsidDel="00BB600C" w:rsidRDefault="009D2396" w:rsidP="009D2396">
      <w:pPr>
        <w:spacing w:line="276" w:lineRule="auto"/>
        <w:ind w:left="993"/>
        <w:jc w:val="center"/>
        <w:rPr>
          <w:del w:id="191" w:author="Anna Rosińska-Polak" w:date="2019-12-24T10:27:00Z"/>
          <w:b/>
          <w:bCs/>
          <w:sz w:val="24"/>
          <w:szCs w:val="24"/>
        </w:rPr>
      </w:pPr>
      <w:del w:id="192" w:author="Anna Rosińska-Polak" w:date="2019-12-24T10:27:00Z">
        <w:r w:rsidRPr="008F00B3" w:rsidDel="00BB600C">
          <w:rPr>
            <w:b/>
            <w:bCs/>
            <w:sz w:val="24"/>
            <w:szCs w:val="24"/>
          </w:rPr>
          <w:delText>Etap I:</w:delText>
        </w:r>
      </w:del>
    </w:p>
    <w:p w:rsidR="009D2396" w:rsidRPr="005E59AD" w:rsidDel="00BB600C" w:rsidRDefault="009D2396" w:rsidP="009D2396">
      <w:pPr>
        <w:spacing w:line="276" w:lineRule="auto"/>
        <w:ind w:left="993"/>
        <w:jc w:val="both"/>
        <w:rPr>
          <w:del w:id="193" w:author="Anna Rosińska-Polak" w:date="2019-12-24T10:27:00Z"/>
          <w:bCs/>
          <w:sz w:val="24"/>
          <w:szCs w:val="24"/>
        </w:rPr>
      </w:pPr>
      <w:del w:id="194" w:author="Anna Rosińska-Polak" w:date="2019-12-24T10:27:00Z">
        <w:r w:rsidRPr="005E59AD" w:rsidDel="00BB600C">
          <w:rPr>
            <w:bCs/>
            <w:sz w:val="24"/>
            <w:szCs w:val="24"/>
          </w:rPr>
          <w:delText>Ocena wstępna, której poddany zostanie Wykonawca, który złoży ofertę, będzie dokonana w oparciu o informacje zawarte w </w:delText>
        </w:r>
        <w:r w:rsidR="005E59AD" w:rsidDel="00BB600C">
          <w:rPr>
            <w:bCs/>
            <w:sz w:val="24"/>
            <w:szCs w:val="24"/>
          </w:rPr>
          <w:delText>oświadczeniach wymaganych w </w:delText>
        </w:r>
        <w:r w:rsidRPr="005E59AD" w:rsidDel="00BB600C">
          <w:rPr>
            <w:bCs/>
            <w:sz w:val="24"/>
            <w:szCs w:val="24"/>
          </w:rPr>
          <w:delText>pkt.</w:delText>
        </w:r>
        <w:r w:rsidRPr="00DE18FF" w:rsidDel="00BB600C">
          <w:rPr>
            <w:bCs/>
            <w:sz w:val="24"/>
            <w:szCs w:val="24"/>
          </w:rPr>
          <w:delText>12.2 SIWZ</w:delText>
        </w:r>
        <w:r w:rsidRPr="005E59AD" w:rsidDel="00BB600C">
          <w:rPr>
            <w:bCs/>
            <w:sz w:val="24"/>
            <w:szCs w:val="24"/>
          </w:rPr>
          <w:delText>, złożonych przez Wykonawcę z ofertą. Ocena stanowić będzie potwierdzenie, że Wykonawca nie podlega wykluczeniu oraz spełnia warunki udziału w postępowaniu.</w:delText>
        </w:r>
      </w:del>
    </w:p>
    <w:p w:rsidR="009D2396" w:rsidDel="00BB600C" w:rsidRDefault="009D2396" w:rsidP="009D2396">
      <w:pPr>
        <w:spacing w:line="276" w:lineRule="auto"/>
        <w:ind w:left="993"/>
        <w:jc w:val="center"/>
        <w:rPr>
          <w:del w:id="195" w:author="Anna Rosińska-Polak" w:date="2019-12-24T10:27:00Z"/>
          <w:b/>
          <w:bCs/>
          <w:sz w:val="24"/>
          <w:szCs w:val="24"/>
        </w:rPr>
      </w:pPr>
    </w:p>
    <w:p w:rsidR="009D2396" w:rsidRPr="008F00B3" w:rsidDel="00BB600C" w:rsidRDefault="009D2396" w:rsidP="009D2396">
      <w:pPr>
        <w:spacing w:line="276" w:lineRule="auto"/>
        <w:ind w:left="993"/>
        <w:jc w:val="center"/>
        <w:rPr>
          <w:del w:id="196" w:author="Anna Rosińska-Polak" w:date="2019-12-24T10:27:00Z"/>
          <w:b/>
          <w:bCs/>
          <w:sz w:val="24"/>
          <w:szCs w:val="24"/>
        </w:rPr>
      </w:pPr>
      <w:del w:id="197" w:author="Anna Rosińska-Polak" w:date="2019-12-24T10:27:00Z">
        <w:r w:rsidRPr="008F00B3" w:rsidDel="00BB600C">
          <w:rPr>
            <w:b/>
            <w:bCs/>
            <w:sz w:val="24"/>
            <w:szCs w:val="24"/>
          </w:rPr>
          <w:delText>Etap II:</w:delText>
        </w:r>
      </w:del>
    </w:p>
    <w:p w:rsidR="009D2396" w:rsidRPr="008F00B3" w:rsidDel="00BB600C" w:rsidRDefault="009D2396" w:rsidP="009D2396">
      <w:pPr>
        <w:spacing w:line="276" w:lineRule="auto"/>
        <w:ind w:left="993"/>
        <w:jc w:val="both"/>
        <w:rPr>
          <w:del w:id="198" w:author="Anna Rosińska-Polak" w:date="2019-12-24T10:27:00Z"/>
          <w:sz w:val="24"/>
          <w:szCs w:val="24"/>
        </w:rPr>
      </w:pPr>
      <w:del w:id="199" w:author="Anna Rosińska-Polak" w:date="2019-12-24T10:27:00Z">
        <w:r w:rsidRPr="008F00B3" w:rsidDel="00BB600C">
          <w:rPr>
            <w:sz w:val="24"/>
            <w:szCs w:val="24"/>
          </w:rPr>
          <w:delText>Zgodnie z art. 26 ust. 1 Pzp Zamawiający przed udzieleniem zamówienia, wezwie Wykonawcę, którego oferta zostanie n</w:delText>
        </w:r>
        <w:r w:rsidDel="00BB600C">
          <w:rPr>
            <w:sz w:val="24"/>
            <w:szCs w:val="24"/>
          </w:rPr>
          <w:delText>ajwyżej oceniona, do złożenia w </w:delText>
        </w:r>
        <w:r w:rsidRPr="008F00B3" w:rsidDel="00BB600C">
          <w:rPr>
            <w:sz w:val="24"/>
            <w:szCs w:val="24"/>
          </w:rPr>
          <w:delText xml:space="preserve">wyznaczonym, nie krótszym niż 10 dni, terminie aktualnych </w:delText>
        </w:r>
        <w:r w:rsidRPr="008F00B3" w:rsidDel="00BB600C">
          <w:rPr>
            <w:sz w:val="24"/>
            <w:szCs w:val="24"/>
          </w:rPr>
          <w:br/>
          <w:delText xml:space="preserve">na dzień złożenia oświadczeń i dokumentów potwierdzających spełnianie warunków udziału w postępowaniu. </w:delText>
        </w:r>
      </w:del>
    </w:p>
    <w:p w:rsidR="00413D8E" w:rsidRPr="008F00B3" w:rsidDel="00BB600C" w:rsidRDefault="00413D8E" w:rsidP="00C70D10">
      <w:pPr>
        <w:spacing w:line="276" w:lineRule="auto"/>
        <w:ind w:left="993"/>
        <w:jc w:val="both"/>
        <w:rPr>
          <w:del w:id="200" w:author="Anna Rosińska-Polak" w:date="2019-12-24T10:27:00Z"/>
          <w:b/>
          <w:bCs/>
          <w:sz w:val="24"/>
          <w:szCs w:val="24"/>
        </w:rPr>
      </w:pPr>
    </w:p>
    <w:p w:rsidR="00DE18FF" w:rsidRPr="00DE18FF" w:rsidDel="00BB600C" w:rsidRDefault="00DE18FF" w:rsidP="00C7203B">
      <w:pPr>
        <w:pStyle w:val="Akapitzlist"/>
        <w:numPr>
          <w:ilvl w:val="0"/>
          <w:numId w:val="12"/>
        </w:numPr>
        <w:jc w:val="both"/>
        <w:rPr>
          <w:del w:id="201" w:author="Anna Rosińska-Polak" w:date="2019-12-24T10:27:00Z"/>
          <w:b/>
        </w:rPr>
      </w:pPr>
      <w:del w:id="202" w:author="Anna Rosińska-Polak" w:date="2019-12-24T10:27:00Z">
        <w:r w:rsidRPr="00DE18FF" w:rsidDel="00BB600C">
          <w:rPr>
            <w:b/>
          </w:rPr>
          <w:delText>WYKAZ OŚWIADCZEŃ LUB DOKUMENTÓW POTWIERDZAJĄCYCH SPEŁNIENIE WARUNKÓW UDZIAŁU W POSTĘPOWANIU ORAZ BRAKU PODSTAW DO WYKLUCZENIA</w:delText>
        </w:r>
        <w:r w:rsidDel="00BB600C">
          <w:rPr>
            <w:b/>
          </w:rPr>
          <w:delText>:</w:delText>
        </w:r>
      </w:del>
    </w:p>
    <w:p w:rsidR="00DE18FF" w:rsidDel="00BB600C" w:rsidRDefault="00DE18FF" w:rsidP="00DE18FF">
      <w:pPr>
        <w:pStyle w:val="Tekstpodstawowy2"/>
        <w:spacing w:line="276" w:lineRule="auto"/>
        <w:ind w:left="360"/>
        <w:rPr>
          <w:del w:id="203" w:author="Anna Rosińska-Polak" w:date="2019-12-24T10:27:00Z"/>
          <w:sz w:val="24"/>
          <w:szCs w:val="24"/>
        </w:rPr>
      </w:pPr>
    </w:p>
    <w:p w:rsidR="009D2396" w:rsidRPr="00DE18FF" w:rsidDel="00BB600C" w:rsidRDefault="009D2396" w:rsidP="00DE18FF">
      <w:pPr>
        <w:pStyle w:val="Tekstpodstawowy2"/>
        <w:spacing w:line="276" w:lineRule="auto"/>
        <w:ind w:left="360"/>
        <w:jc w:val="left"/>
        <w:rPr>
          <w:del w:id="204" w:author="Anna Rosińska-Polak" w:date="2019-12-24T10:27:00Z"/>
          <w:sz w:val="24"/>
          <w:szCs w:val="24"/>
        </w:rPr>
      </w:pPr>
      <w:del w:id="205" w:author="Anna Rosińska-Polak" w:date="2019-12-24T10:27:00Z">
        <w:r w:rsidRPr="00DE18FF" w:rsidDel="00BB600C">
          <w:rPr>
            <w:sz w:val="24"/>
            <w:szCs w:val="24"/>
          </w:rPr>
          <w:delText>ETAP I: (dokumenty składane wraz z ofertą)</w:delText>
        </w:r>
      </w:del>
    </w:p>
    <w:p w:rsidR="009D2396" w:rsidRPr="008F00B3" w:rsidDel="00BB600C" w:rsidRDefault="009D2396" w:rsidP="00C7203B">
      <w:pPr>
        <w:pStyle w:val="Akapitzlist"/>
        <w:numPr>
          <w:ilvl w:val="1"/>
          <w:numId w:val="11"/>
        </w:numPr>
        <w:spacing w:line="276" w:lineRule="auto"/>
        <w:ind w:left="993" w:hanging="567"/>
        <w:jc w:val="both"/>
        <w:rPr>
          <w:del w:id="206" w:author="Anna Rosińska-Polak" w:date="2019-12-24T10:27:00Z"/>
        </w:rPr>
      </w:pPr>
      <w:del w:id="207" w:author="Anna Rosińska-Polak" w:date="2019-12-24T10:27:00Z">
        <w:r w:rsidRPr="008F00B3" w:rsidDel="00BB600C">
          <w:delText xml:space="preserve">Wypełniony i podpisany formularz ofertowy - </w:delText>
        </w:r>
        <w:r w:rsidRPr="008F00B3" w:rsidDel="00BB600C">
          <w:rPr>
            <w:b/>
            <w:bCs/>
          </w:rPr>
          <w:delText>zał. nr 1 do SIWZ</w:delText>
        </w:r>
        <w:r w:rsidRPr="008F00B3" w:rsidDel="00BB600C">
          <w:delText>.</w:delText>
        </w:r>
      </w:del>
    </w:p>
    <w:p w:rsidR="009D2396" w:rsidRPr="00D77498" w:rsidDel="00BB600C" w:rsidRDefault="009D2396" w:rsidP="009D2396">
      <w:pPr>
        <w:spacing w:line="276" w:lineRule="auto"/>
        <w:ind w:left="426"/>
        <w:jc w:val="both"/>
        <w:rPr>
          <w:del w:id="208" w:author="Anna Rosińska-Polak" w:date="2019-12-24T10:27:00Z"/>
          <w:b/>
          <w:bCs/>
          <w:sz w:val="24"/>
          <w:szCs w:val="24"/>
        </w:rPr>
      </w:pPr>
      <w:del w:id="209" w:author="Anna Rosińska-Polak" w:date="2019-12-24T10:27:00Z">
        <w:r w:rsidRPr="008F00B3" w:rsidDel="00BB600C">
          <w:rPr>
            <w:b/>
            <w:bCs/>
            <w:sz w:val="24"/>
            <w:szCs w:val="24"/>
          </w:rPr>
          <w:delText>  Wraz z formularzem należy złożyć:</w:delText>
        </w:r>
      </w:del>
    </w:p>
    <w:p w:rsidR="009D2396" w:rsidRPr="008F00B3" w:rsidDel="00BB600C" w:rsidRDefault="009D2396" w:rsidP="009D2396">
      <w:pPr>
        <w:tabs>
          <w:tab w:val="left" w:pos="1560"/>
        </w:tabs>
        <w:spacing w:line="276" w:lineRule="auto"/>
        <w:ind w:left="1560" w:hanging="851"/>
        <w:jc w:val="both"/>
        <w:rPr>
          <w:del w:id="210" w:author="Anna Rosińska-Polak" w:date="2019-12-24T10:27:00Z"/>
          <w:sz w:val="24"/>
          <w:szCs w:val="24"/>
        </w:rPr>
      </w:pPr>
      <w:del w:id="211" w:author="Anna Rosińska-Polak" w:date="2019-12-24T10:27:00Z">
        <w:r w:rsidRPr="008F00B3" w:rsidDel="00BB600C">
          <w:rPr>
            <w:b/>
            <w:sz w:val="24"/>
            <w:szCs w:val="24"/>
          </w:rPr>
          <w:delText>12.1.1.</w:delText>
        </w:r>
        <w:r w:rsidDel="00BB600C">
          <w:rPr>
            <w:b/>
            <w:sz w:val="24"/>
            <w:szCs w:val="24"/>
          </w:rPr>
          <w:delText xml:space="preserve"> </w:delText>
        </w:r>
        <w:r w:rsidRPr="008F00B3" w:rsidDel="00BB600C">
          <w:rPr>
            <w:sz w:val="24"/>
            <w:szCs w:val="24"/>
          </w:rPr>
          <w:delText>Pełnomocnictwo, w przypadku, gdy oferta jest składana w imieniu Wykonawcy przez osobę, której umocowanie nie wynika z innych dokumentów załączonych do oferty.</w:delText>
        </w:r>
      </w:del>
    </w:p>
    <w:p w:rsidR="009D2396" w:rsidRPr="00D77498" w:rsidDel="00BB600C" w:rsidRDefault="009D2396" w:rsidP="009D2396">
      <w:pPr>
        <w:tabs>
          <w:tab w:val="left" w:pos="1560"/>
        </w:tabs>
        <w:spacing w:line="276" w:lineRule="auto"/>
        <w:ind w:left="1560" w:hanging="851"/>
        <w:jc w:val="both"/>
        <w:rPr>
          <w:del w:id="212" w:author="Anna Rosińska-Polak" w:date="2019-12-24T10:27:00Z"/>
          <w:b/>
          <w:sz w:val="24"/>
          <w:szCs w:val="24"/>
        </w:rPr>
      </w:pPr>
      <w:del w:id="213" w:author="Anna Rosińska-Polak" w:date="2019-12-24T10:27:00Z">
        <w:r w:rsidRPr="008F00B3" w:rsidDel="00BB600C">
          <w:rPr>
            <w:b/>
            <w:sz w:val="24"/>
            <w:szCs w:val="24"/>
          </w:rPr>
          <w:delText>12.1.2</w:delText>
        </w:r>
        <w:r w:rsidRPr="000E072A" w:rsidDel="00BB600C">
          <w:rPr>
            <w:b/>
            <w:sz w:val="24"/>
            <w:szCs w:val="24"/>
          </w:rPr>
          <w:delText>.</w:delText>
        </w:r>
        <w:r w:rsidRPr="00D77498" w:rsidDel="00BB600C">
          <w:rPr>
            <w:sz w:val="24"/>
            <w:szCs w:val="24"/>
          </w:rPr>
          <w:delText xml:space="preserve"> Oryginał dowodu wniesienia wadium w przypadku zabezpieczenia wniesionego w formach, o których mowa w art. 45 </w:delText>
        </w:r>
        <w:r w:rsidRPr="00D77498" w:rsidDel="00BB600C">
          <w:rPr>
            <w:sz w:val="24"/>
            <w:szCs w:val="24"/>
          </w:rPr>
          <w:br/>
          <w:delText>ust. 6 pkt 2-5 Pzp.</w:delText>
        </w:r>
      </w:del>
    </w:p>
    <w:p w:rsidR="00553D18" w:rsidDel="00BB600C" w:rsidRDefault="009D2396" w:rsidP="00C7203B">
      <w:pPr>
        <w:pStyle w:val="Akapitzlist"/>
        <w:numPr>
          <w:ilvl w:val="1"/>
          <w:numId w:val="11"/>
        </w:numPr>
        <w:spacing w:line="276" w:lineRule="auto"/>
        <w:ind w:left="993" w:hanging="567"/>
        <w:jc w:val="both"/>
        <w:rPr>
          <w:del w:id="214" w:author="Anna Rosińska-Polak" w:date="2019-12-24T10:27:00Z"/>
        </w:rPr>
      </w:pPr>
      <w:del w:id="215" w:author="Anna Rosińska-Polak" w:date="2019-12-24T10:27:00Z">
        <w:r w:rsidRPr="00D77498" w:rsidDel="00BB600C">
          <w:delText xml:space="preserve">Zgodnie z art. 25a ust. 1 i 2 Pzp do oferty Wykonawca dołącza aktualne na dzień składania ofert oświadczenie w zakresie wskazanym przez Zamawiającego w ogłoszeniu o zamówieniu lub w specyfikacji istotnych warunków zamówienia w formie jednolitego europejskiego dokumentu zamówienia (dalej zwanego </w:delText>
        </w:r>
        <w:r w:rsidR="00553D18" w:rsidDel="00BB600C">
          <w:delText>„</w:delText>
        </w:r>
        <w:r w:rsidRPr="00D77498" w:rsidDel="00BB600C">
          <w:delText>JEDZ</w:delText>
        </w:r>
        <w:r w:rsidR="00553D18" w:rsidDel="00BB600C">
          <w:delText>”</w:delText>
        </w:r>
        <w:r w:rsidRPr="00D77498" w:rsidDel="00BB600C">
          <w:delText xml:space="preserve"> – zał. nr 8 do SIWZ).  Wykonawca przygotowuje dokument elektroniczny, wypełniając JEDZ przy pomocy narzędzia ESPD lub innych dostępnych narzędzi lub oprogramowania. Wyk</w:delText>
        </w:r>
        <w:r w:rsidR="00450107" w:rsidDel="00BB600C">
          <w:delText>onawca zobowiązany jest do </w:delText>
        </w:r>
        <w:r w:rsidRPr="00D77498" w:rsidDel="00BB600C">
          <w:delText xml:space="preserve">złożenia  JEDZ w formie elektronicznej opatrzonej kwalifikowanym podpisem elektronicznym. Informacje zawarte w jednolitym dokumencie JEDZ stanowią wstępne potwierdzenie, że wykonawca nie podlega wykluczeniu oraz spełnia </w:delText>
        </w:r>
        <w:r w:rsidRPr="00D77498" w:rsidDel="00BB600C">
          <w:lastRenderedPageBreak/>
          <w:delText>warunki udziału w postępowaniu. JEDZ wraz z ins</w:delText>
        </w:r>
        <w:r w:rsidR="00553D18" w:rsidDel="00BB600C">
          <w:delText>trukcją jego wypełnienia będzie </w:delText>
        </w:r>
        <w:r w:rsidRPr="00D77498" w:rsidDel="00BB600C">
          <w:delText>dostępny</w:delText>
        </w:r>
        <w:r w:rsidR="00553D18" w:rsidDel="00BB600C">
          <w:delText> na stronie </w:delText>
        </w:r>
        <w:r w:rsidR="00553D18" w:rsidRPr="00553D18" w:rsidDel="00BB600C">
          <w:delText>platformy</w:delText>
        </w:r>
        <w:r w:rsidR="00553D18" w:rsidDel="00BB600C">
          <w:delText> </w:delText>
        </w:r>
        <w:r w:rsidRPr="00553D18" w:rsidDel="00BB600C">
          <w:delText>zakupowej</w:delText>
        </w:r>
        <w:r w:rsidDel="00BB600C">
          <w:delText> Zamawiającego pod </w:delText>
        </w:r>
        <w:r w:rsidRPr="00D77498" w:rsidDel="00BB600C">
          <w:delText>adresem:</w:delText>
        </w:r>
      </w:del>
    </w:p>
    <w:p w:rsidR="009D2396" w:rsidRPr="00D77498" w:rsidDel="00BB600C" w:rsidRDefault="009D2396" w:rsidP="00553D18">
      <w:pPr>
        <w:pStyle w:val="Akapitzlist"/>
        <w:spacing w:line="276" w:lineRule="auto"/>
        <w:ind w:left="993"/>
        <w:jc w:val="both"/>
        <w:rPr>
          <w:del w:id="216" w:author="Anna Rosińska-Polak" w:date="2019-12-24T10:27:00Z"/>
        </w:rPr>
      </w:pPr>
      <w:del w:id="217" w:author="Anna Rosińska-Polak" w:date="2019-12-24T10:27:00Z">
        <w:r w:rsidDel="00BB600C">
          <w:delText> </w:delText>
        </w:r>
        <w:r w:rsidR="00BB600C" w:rsidDel="00BB600C">
          <w:fldChar w:fldCharType="begin"/>
        </w:r>
        <w:r w:rsidR="00BB600C" w:rsidDel="00BB600C">
          <w:delInstrText xml:space="preserve"> HYPERLINK "https://platformazakupowa.pl/pn/zkzl_poznan" </w:delInstrText>
        </w:r>
        <w:r w:rsidR="00BB600C" w:rsidDel="00BB600C">
          <w:fldChar w:fldCharType="separate"/>
        </w:r>
        <w:r w:rsidRPr="000E072A" w:rsidDel="00BB600C">
          <w:rPr>
            <w:u w:val="single"/>
          </w:rPr>
          <w:delText>https://platformazakupowa.pl/pn/zkzl_poznan</w:delText>
        </w:r>
        <w:r w:rsidR="00BB600C" w:rsidDel="00BB600C">
          <w:rPr>
            <w:u w:val="single"/>
          </w:rPr>
          <w:fldChar w:fldCharType="end"/>
        </w:r>
        <w:r w:rsidRPr="000E072A" w:rsidDel="00BB600C">
          <w:rPr>
            <w:u w:val="single"/>
          </w:rPr>
          <w:delText xml:space="preserve"> </w:delText>
        </w:r>
      </w:del>
    </w:p>
    <w:p w:rsidR="009D2396" w:rsidRPr="00C32E90" w:rsidDel="00BB600C" w:rsidRDefault="009D2396" w:rsidP="009D2396">
      <w:pPr>
        <w:pStyle w:val="Akapitzlist"/>
        <w:spacing w:line="276" w:lineRule="auto"/>
        <w:ind w:left="993"/>
        <w:jc w:val="center"/>
        <w:rPr>
          <w:del w:id="218" w:author="Anna Rosińska-Polak" w:date="2019-12-24T10:27:00Z"/>
          <w:b/>
        </w:rPr>
      </w:pPr>
      <w:del w:id="219" w:author="Anna Rosińska-Polak" w:date="2019-12-24T10:27:00Z">
        <w:r w:rsidRPr="00C32E90" w:rsidDel="00BB600C">
          <w:rPr>
            <w:b/>
          </w:rPr>
          <w:delText>Uwaga:</w:delText>
        </w:r>
      </w:del>
    </w:p>
    <w:p w:rsidR="009D2396" w:rsidRPr="00D77498" w:rsidDel="00BB600C" w:rsidRDefault="009D2396" w:rsidP="009D2396">
      <w:pPr>
        <w:pStyle w:val="Akapitzlist"/>
        <w:spacing w:line="276" w:lineRule="auto"/>
        <w:ind w:left="993"/>
        <w:jc w:val="both"/>
        <w:rPr>
          <w:del w:id="220" w:author="Anna Rosińska-Polak" w:date="2019-12-24T10:27:00Z"/>
        </w:rPr>
      </w:pPr>
      <w:del w:id="221" w:author="Anna Rosińska-Polak" w:date="2019-12-24T10:27:00Z">
        <w:r w:rsidRPr="00D77498" w:rsidDel="00BB600C">
          <w:delText>W przypadku wspólnego ub</w:delText>
        </w:r>
        <w:r w:rsidDel="00BB600C">
          <w:delText>iegania się o zamówienie przez W</w:delText>
        </w:r>
        <w:r w:rsidRPr="00D77498" w:rsidDel="00BB600C">
          <w:delText>ykonawców, jednolity d</w:delText>
        </w:r>
        <w:r w:rsidDel="00BB600C">
          <w:delText>okument składa każdy z W</w:delText>
        </w:r>
        <w:r w:rsidRPr="00D77498" w:rsidDel="00BB600C">
          <w:delText>ykonaw</w:delText>
        </w:r>
        <w:r w:rsidDel="00BB600C">
          <w:delText>ców wspólnie ubiegających się o </w:delText>
        </w:r>
        <w:r w:rsidRPr="00D77498" w:rsidDel="00BB600C">
          <w:delText>zamówienie. Dokumenty te potwierdzaj</w:delText>
        </w:r>
        <w:r w:rsidDel="00BB600C">
          <w:delText>ą spełnienie warunków udziału w </w:delText>
        </w:r>
        <w:r w:rsidRPr="00D77498" w:rsidDel="00BB600C">
          <w:delText>postępowaniu oraz brak podstaw wykluczeni</w:delText>
        </w:r>
        <w:r w:rsidDel="00BB600C">
          <w:delText>a w zakresie, w którym każdy z W</w:delText>
        </w:r>
        <w:r w:rsidRPr="00D77498" w:rsidDel="00BB600C">
          <w:delText>ykonawców wykazuje spełnienie warunków udziału w postępowaniu oraz brak podstaw wykluczenia.</w:delText>
        </w:r>
      </w:del>
    </w:p>
    <w:p w:rsidR="009D2396" w:rsidRPr="008F00B3" w:rsidDel="00BB600C" w:rsidRDefault="009D2396" w:rsidP="009D2396">
      <w:pPr>
        <w:spacing w:line="276" w:lineRule="auto"/>
        <w:ind w:left="567"/>
        <w:jc w:val="both"/>
        <w:rPr>
          <w:del w:id="222" w:author="Anna Rosińska-Polak" w:date="2019-12-24T10:27:00Z"/>
          <w:bCs/>
          <w:sz w:val="24"/>
          <w:szCs w:val="24"/>
        </w:rPr>
      </w:pPr>
    </w:p>
    <w:p w:rsidR="009D2396" w:rsidRPr="008F00B3" w:rsidDel="00BB600C" w:rsidRDefault="009D2396" w:rsidP="009D2396">
      <w:pPr>
        <w:spacing w:line="276" w:lineRule="auto"/>
        <w:ind w:left="567" w:hanging="567"/>
        <w:jc w:val="center"/>
        <w:rPr>
          <w:del w:id="223" w:author="Anna Rosińska-Polak" w:date="2019-12-24T10:27:00Z"/>
          <w:b/>
          <w:sz w:val="24"/>
          <w:szCs w:val="24"/>
        </w:rPr>
      </w:pPr>
      <w:del w:id="224" w:author="Anna Rosińska-Polak" w:date="2019-12-24T10:27:00Z">
        <w:r w:rsidRPr="008F00B3" w:rsidDel="00BB600C">
          <w:rPr>
            <w:b/>
            <w:sz w:val="24"/>
            <w:szCs w:val="24"/>
          </w:rPr>
          <w:delText xml:space="preserve">DOKUMENT SKŁADANY PO OTWARCIU OFERT – </w:delText>
        </w:r>
      </w:del>
    </w:p>
    <w:p w:rsidR="009D2396" w:rsidRPr="008F00B3" w:rsidDel="00BB600C" w:rsidRDefault="009D2396" w:rsidP="009D2396">
      <w:pPr>
        <w:spacing w:line="276" w:lineRule="auto"/>
        <w:ind w:left="567" w:hanging="567"/>
        <w:jc w:val="center"/>
        <w:rPr>
          <w:del w:id="225" w:author="Anna Rosińska-Polak" w:date="2019-12-24T10:27:00Z"/>
          <w:b/>
          <w:sz w:val="24"/>
          <w:szCs w:val="24"/>
        </w:rPr>
      </w:pPr>
      <w:del w:id="226" w:author="Anna Rosińska-Polak" w:date="2019-12-24T10:27:00Z">
        <w:r w:rsidRPr="008F00B3" w:rsidDel="00BB600C">
          <w:rPr>
            <w:b/>
            <w:sz w:val="24"/>
            <w:szCs w:val="24"/>
          </w:rPr>
          <w:delText>w odpowiedzi na publikację informacji z otwarcia ofert:</w:delText>
        </w:r>
      </w:del>
    </w:p>
    <w:p w:rsidR="009D2396" w:rsidDel="00BB600C" w:rsidRDefault="009D2396" w:rsidP="00C7203B">
      <w:pPr>
        <w:pStyle w:val="Akapitzlist"/>
        <w:numPr>
          <w:ilvl w:val="1"/>
          <w:numId w:val="11"/>
        </w:numPr>
        <w:spacing w:line="276" w:lineRule="auto"/>
        <w:ind w:left="993" w:hanging="567"/>
        <w:jc w:val="both"/>
        <w:rPr>
          <w:del w:id="227" w:author="Anna Rosińska-Polak" w:date="2019-12-24T10:27:00Z"/>
        </w:rPr>
      </w:pPr>
      <w:del w:id="228" w:author="Anna Rosińska-Polak" w:date="2019-12-24T10:27:00Z">
        <w:r w:rsidRPr="008F00B3" w:rsidDel="00BB600C">
          <w:rPr>
            <w:bCs/>
          </w:rPr>
          <w:delText xml:space="preserve">Na podstawie art. 24 ust. 11 Pzp każdy Wykonawca, w terminie </w:delText>
        </w:r>
        <w:r w:rsidRPr="008F00B3" w:rsidDel="00BB600C">
          <w:rPr>
            <w:b/>
            <w:bCs/>
          </w:rPr>
          <w:delText>3 dni</w:delText>
        </w:r>
        <w:r w:rsidRPr="008F00B3" w:rsidDel="00BB600C">
          <w:rPr>
            <w:bCs/>
          </w:rPr>
          <w:delText xml:space="preserve"> o</w:delText>
        </w:r>
        <w:r w:rsidDel="00BB600C">
          <w:rPr>
            <w:bCs/>
          </w:rPr>
          <w:delText xml:space="preserve">d dnia zamieszczenia na stronie </w:delText>
        </w:r>
        <w:r w:rsidDel="00BB600C">
          <w:delText>internetowej:</w:delText>
        </w:r>
      </w:del>
    </w:p>
    <w:p w:rsidR="009D2396" w:rsidDel="00BB600C" w:rsidRDefault="009D2396" w:rsidP="009D2396">
      <w:pPr>
        <w:pStyle w:val="Akapitzlist"/>
        <w:spacing w:line="276" w:lineRule="auto"/>
        <w:ind w:left="993"/>
        <w:jc w:val="both"/>
        <w:rPr>
          <w:del w:id="229" w:author="Anna Rosińska-Polak" w:date="2019-12-24T10:27:00Z"/>
        </w:rPr>
      </w:pPr>
      <w:del w:id="230" w:author="Anna Rosińska-Polak" w:date="2019-12-24T10:27:00Z">
        <w:r w:rsidRPr="00DD6A2E" w:rsidDel="00BB600C">
          <w:rPr>
            <w:u w:val="single"/>
          </w:rPr>
          <w:delText>https://platformazakupowa.pl/pn/zkzl_poznan</w:delText>
        </w:r>
        <w:r w:rsidRPr="00DD6A2E" w:rsidDel="00BB600C">
          <w:delText xml:space="preserve"> </w:delText>
        </w:r>
      </w:del>
    </w:p>
    <w:p w:rsidR="009D2396" w:rsidRPr="008F00B3" w:rsidDel="00BB600C" w:rsidRDefault="009D2396" w:rsidP="009D2396">
      <w:pPr>
        <w:pStyle w:val="Akapitzlist"/>
        <w:spacing w:line="276" w:lineRule="auto"/>
        <w:ind w:left="993"/>
        <w:jc w:val="both"/>
        <w:rPr>
          <w:del w:id="231" w:author="Anna Rosińska-Polak" w:date="2019-12-24T10:27:00Z"/>
        </w:rPr>
      </w:pPr>
      <w:del w:id="232" w:author="Anna Rosińska-Polak" w:date="2019-12-24T10:27:00Z">
        <w:r w:rsidRPr="00DD6A2E" w:rsidDel="00BB600C">
          <w:rPr>
            <w:bCs/>
          </w:rPr>
          <w:delText xml:space="preserve">informacji </w:delText>
        </w:r>
        <w:r w:rsidDel="00BB600C">
          <w:rPr>
            <w:bCs/>
          </w:rPr>
          <w:delText xml:space="preserve">z otwarcia ofert, o </w:delText>
        </w:r>
        <w:r w:rsidRPr="008F00B3" w:rsidDel="00BB600C">
          <w:rPr>
            <w:bCs/>
          </w:rPr>
          <w:delText xml:space="preserve">której mowa w art. 86 ust. 5 Pzp, przekazuje Zamawiającemu oświadczenie o przynależności </w:delText>
        </w:r>
        <w:r w:rsidDel="00BB600C">
          <w:rPr>
            <w:bCs/>
          </w:rPr>
          <w:delText>lub braku przynależności do tej </w:delText>
        </w:r>
        <w:r w:rsidRPr="008F00B3" w:rsidDel="00BB600C">
          <w:rPr>
            <w:bCs/>
          </w:rPr>
          <w:delText>samej grupy kapitałowej (</w:delText>
        </w:r>
        <w:r w:rsidR="00553D18" w:rsidDel="00BB600C">
          <w:rPr>
            <w:b/>
            <w:bCs/>
          </w:rPr>
          <w:delText>zał.</w:delText>
        </w:r>
        <w:r w:rsidRPr="008F00B3" w:rsidDel="00BB600C">
          <w:rPr>
            <w:b/>
            <w:bCs/>
          </w:rPr>
          <w:delText xml:space="preserve"> nr 3 do SIWZ</w:delText>
        </w:r>
        <w:r w:rsidRPr="008F00B3" w:rsidDel="00BB600C">
          <w:rPr>
            <w:bCs/>
          </w:rPr>
          <w:delText>). Wraz ze złożeniem oświadczenia, Wykonawca może przedstawić dowody, że powiązania z innym Wykonawcą nie prowadzą do zakłócen</w:delText>
        </w:r>
        <w:r w:rsidDel="00BB600C">
          <w:rPr>
            <w:bCs/>
          </w:rPr>
          <w:delText>ia konkurencji w postępowaniu o </w:delText>
        </w:r>
        <w:r w:rsidRPr="008F00B3" w:rsidDel="00BB600C">
          <w:rPr>
            <w:bCs/>
          </w:rPr>
          <w:delText>udzielenie zamówienia.</w:delText>
        </w:r>
      </w:del>
    </w:p>
    <w:p w:rsidR="009D2396" w:rsidRPr="008F00B3" w:rsidDel="00BB600C" w:rsidRDefault="009D2396" w:rsidP="009D2396">
      <w:pPr>
        <w:spacing w:line="276" w:lineRule="auto"/>
        <w:jc w:val="both"/>
        <w:rPr>
          <w:del w:id="233" w:author="Anna Rosińska-Polak" w:date="2019-12-24T10:27:00Z"/>
          <w:b/>
          <w:sz w:val="16"/>
          <w:szCs w:val="16"/>
        </w:rPr>
      </w:pPr>
    </w:p>
    <w:p w:rsidR="009D2396" w:rsidRPr="008F00B3" w:rsidDel="00BB600C" w:rsidRDefault="009D2396" w:rsidP="009D2396">
      <w:pPr>
        <w:spacing w:line="276" w:lineRule="auto"/>
        <w:ind w:firstLine="567"/>
        <w:jc w:val="center"/>
        <w:rPr>
          <w:del w:id="234" w:author="Anna Rosińska-Polak" w:date="2019-12-24T10:27:00Z"/>
          <w:b/>
          <w:sz w:val="24"/>
          <w:szCs w:val="24"/>
        </w:rPr>
      </w:pPr>
      <w:del w:id="235" w:author="Anna Rosińska-Polak" w:date="2019-12-24T10:27:00Z">
        <w:r w:rsidRPr="008F00B3" w:rsidDel="00BB600C">
          <w:rPr>
            <w:b/>
            <w:sz w:val="24"/>
            <w:szCs w:val="24"/>
          </w:rPr>
          <w:delText>ETAP II: (dokumenty i oświadczenia składane na wezwanie Zamawiającego)</w:delText>
        </w:r>
      </w:del>
    </w:p>
    <w:p w:rsidR="009D2396" w:rsidRPr="008F00B3" w:rsidDel="00BB600C" w:rsidRDefault="009D2396" w:rsidP="00C7203B">
      <w:pPr>
        <w:pStyle w:val="Akapitzlist"/>
        <w:numPr>
          <w:ilvl w:val="1"/>
          <w:numId w:val="11"/>
        </w:numPr>
        <w:spacing w:line="276" w:lineRule="auto"/>
        <w:ind w:left="993" w:hanging="567"/>
        <w:jc w:val="both"/>
        <w:rPr>
          <w:del w:id="236" w:author="Anna Rosińska-Polak" w:date="2019-12-24T10:27:00Z"/>
        </w:rPr>
      </w:pPr>
      <w:del w:id="237" w:author="Anna Rosińska-Polak" w:date="2019-12-24T10:27:00Z">
        <w:r w:rsidRPr="008F00B3" w:rsidDel="00BB600C">
          <w:rPr>
            <w:bCs/>
          </w:rPr>
          <w:delText>O</w:delText>
        </w:r>
        <w:r w:rsidRPr="008F00B3" w:rsidDel="00BB600C">
          <w:delText>świadczenie Wykonawcy, że osoby, które będą uczestniczyć w wykonaniu zamówienia, posiadają wymagane uprawnienia, jeżeli ustawy nakładają obowiązek posiadania takich uprawnień</w:delText>
        </w:r>
        <w:r w:rsidR="00DE18FF" w:rsidDel="00BB600C">
          <w:delText xml:space="preserve"> - </w:delText>
        </w:r>
        <w:r w:rsidRPr="008F00B3" w:rsidDel="00BB600C">
          <w:delText xml:space="preserve"> </w:delText>
        </w:r>
        <w:r w:rsidRPr="008F00B3" w:rsidDel="00BB600C">
          <w:rPr>
            <w:b/>
            <w:bCs/>
          </w:rPr>
          <w:delText>zał. nr 4 do SIWZ</w:delText>
        </w:r>
        <w:r w:rsidRPr="008F00B3" w:rsidDel="00BB600C">
          <w:delText>.</w:delText>
        </w:r>
      </w:del>
    </w:p>
    <w:p w:rsidR="00DE18FF" w:rsidRPr="00DE18FF" w:rsidDel="00BB600C" w:rsidRDefault="009D2396" w:rsidP="00C7203B">
      <w:pPr>
        <w:pStyle w:val="Akapitzlist"/>
        <w:numPr>
          <w:ilvl w:val="1"/>
          <w:numId w:val="11"/>
        </w:numPr>
        <w:spacing w:line="276" w:lineRule="auto"/>
        <w:ind w:left="993" w:hanging="567"/>
        <w:jc w:val="both"/>
        <w:rPr>
          <w:del w:id="238" w:author="Anna Rosińska-Polak" w:date="2019-12-24T10:27:00Z"/>
          <w:bCs/>
        </w:rPr>
      </w:pPr>
      <w:del w:id="239" w:author="Anna Rosińska-Polak" w:date="2019-12-24T10:27:00Z">
        <w:r w:rsidRPr="00DE18FF" w:rsidDel="00BB600C">
          <w:rPr>
            <w:bCs/>
          </w:rPr>
          <w:delText xml:space="preserve"> </w:delText>
        </w:r>
        <w:r w:rsidR="00DE18FF" w:rsidRPr="00DE18FF" w:rsidDel="00BB600C">
          <w:rPr>
            <w:bCs/>
          </w:rPr>
          <w:delText>Wykaz wykonanych, a w przypadku świadczeń okresowych lub ciągłych również wykonywanych, usług, w okresie ostatnich trzech lat przed upływem terminu składania ofert, a jeżeli okres prowadzeni</w:delText>
        </w:r>
        <w:r w:rsidR="00450107" w:rsidDel="00BB600C">
          <w:rPr>
            <w:bCs/>
          </w:rPr>
          <w:delText>a działalności jest krótszy – w </w:delText>
        </w:r>
        <w:r w:rsidR="00DE18FF" w:rsidRPr="00DE18FF" w:rsidDel="00BB600C">
          <w:rPr>
            <w:bCs/>
          </w:rPr>
          <w:delText>tym okresie, wraz z podaniem ich wartoś</w:delText>
        </w:r>
        <w:r w:rsidR="00DE18FF" w:rsidDel="00BB600C">
          <w:rPr>
            <w:bCs/>
          </w:rPr>
          <w:delText>ci, przedmiotu, dat wykonania i </w:delText>
        </w:r>
        <w:r w:rsidR="00DE18FF" w:rsidRPr="00DE18FF" w:rsidDel="00BB600C">
          <w:rPr>
            <w:bCs/>
          </w:rPr>
          <w:delText xml:space="preserve">podmiotów, na rzecz których usługi zostały wykonane, oraz załączeniem dowodów, czy zostały wykonane lub są wykonywane należycie - </w:delText>
        </w:r>
        <w:r w:rsidR="00450107" w:rsidDel="00BB600C">
          <w:rPr>
            <w:b/>
            <w:bCs/>
          </w:rPr>
          <w:delText>zał. nr 5 do </w:delText>
        </w:r>
        <w:r w:rsidR="00DE18FF" w:rsidRPr="00DE18FF" w:rsidDel="00BB600C">
          <w:rPr>
            <w:b/>
            <w:bCs/>
          </w:rPr>
          <w:delText>SIWZ</w:delText>
        </w:r>
        <w:r w:rsidR="00DE18FF" w:rsidRPr="00DE18FF" w:rsidDel="00BB600C">
          <w:rPr>
            <w:bCs/>
          </w:rPr>
          <w:delText xml:space="preserve">, przy czym dowodami, o których mowa są referencje bądź inne dokumenty wystawione przez podmioty na rzecz których były wykonywane lub są wykonywane. Jeżeli z uzasadnionej przyczyny o obiektywnym charakterze Wykonawca nie jest w stanie uzyskać tych dokumentów- oświadczenie Wykonawcy. </w:delText>
        </w:r>
      </w:del>
    </w:p>
    <w:p w:rsidR="009D2396" w:rsidRPr="008F00B3" w:rsidDel="00BB600C" w:rsidRDefault="009D2396" w:rsidP="00C7203B">
      <w:pPr>
        <w:pStyle w:val="Akapitzlist"/>
        <w:numPr>
          <w:ilvl w:val="1"/>
          <w:numId w:val="11"/>
        </w:numPr>
        <w:spacing w:line="276" w:lineRule="auto"/>
        <w:ind w:left="993" w:hanging="567"/>
        <w:jc w:val="both"/>
        <w:rPr>
          <w:del w:id="240" w:author="Anna Rosińska-Polak" w:date="2019-12-24T10:27:00Z"/>
        </w:rPr>
      </w:pPr>
      <w:del w:id="241" w:author="Anna Rosińska-Polak" w:date="2019-12-24T10:27:00Z">
        <w:r w:rsidRPr="008F00B3" w:rsidDel="00BB600C">
          <w:delText>Oświadczenie Wykonawcy o braku orzeczenia wobec niego tytułem środka zapobiegawczego zakazu ubiegania się o zamówienie publiczne</w:delText>
        </w:r>
        <w:r w:rsidRPr="00DE18FF" w:rsidDel="00BB600C">
          <w:rPr>
            <w:b/>
          </w:rPr>
          <w:delText>-</w:delText>
        </w:r>
        <w:r w:rsidRPr="008F00B3" w:rsidDel="00BB600C">
          <w:delText xml:space="preserve"> </w:delText>
        </w:r>
        <w:r w:rsidR="00450107" w:rsidDel="00BB600C">
          <w:rPr>
            <w:b/>
          </w:rPr>
          <w:delText>zał. nr 6 do </w:delText>
        </w:r>
        <w:r w:rsidRPr="00DE18FF" w:rsidDel="00BB600C">
          <w:rPr>
            <w:b/>
          </w:rPr>
          <w:delText>SIWZ.</w:delText>
        </w:r>
      </w:del>
    </w:p>
    <w:p w:rsidR="009D2396" w:rsidDel="00BB600C" w:rsidRDefault="009D2396" w:rsidP="00C7203B">
      <w:pPr>
        <w:pStyle w:val="Akapitzlist"/>
        <w:numPr>
          <w:ilvl w:val="1"/>
          <w:numId w:val="11"/>
        </w:numPr>
        <w:spacing w:line="276" w:lineRule="auto"/>
        <w:ind w:left="993" w:hanging="567"/>
        <w:jc w:val="both"/>
        <w:rPr>
          <w:del w:id="242" w:author="Anna Rosińska-Polak" w:date="2019-12-24T10:27:00Z"/>
        </w:rPr>
      </w:pPr>
      <w:del w:id="243" w:author="Anna Rosińska-Polak" w:date="2019-12-24T10:27:00Z">
        <w:r w:rsidRPr="008F00B3" w:rsidDel="00BB600C">
          <w:delText>Aktualny odpis z właściwego rejestru lub z centralnej ewidencji i informacji o działalności gospodarczej, jeżeli odrębne przepisy</w:delText>
        </w:r>
        <w:r w:rsidDel="00BB600C">
          <w:delText xml:space="preserve"> wymagają wpisu do rejestru lub </w:delText>
        </w:r>
        <w:r w:rsidRPr="008F00B3" w:rsidDel="00BB600C">
          <w:delText>ewidencji, w celu wykazania braku podstaw do wykluczenia w oparciu o art. 24 ust. 5 pkt 1 ustawy Pzp.</w:delText>
        </w:r>
      </w:del>
    </w:p>
    <w:p w:rsidR="009D2396" w:rsidDel="00BB600C" w:rsidRDefault="009D2396" w:rsidP="00C7203B">
      <w:pPr>
        <w:pStyle w:val="Akapitzlist"/>
        <w:numPr>
          <w:ilvl w:val="1"/>
          <w:numId w:val="11"/>
        </w:numPr>
        <w:spacing w:line="276" w:lineRule="auto"/>
        <w:ind w:left="993" w:hanging="567"/>
        <w:jc w:val="both"/>
        <w:rPr>
          <w:del w:id="244" w:author="Anna Rosińska-Polak" w:date="2019-12-24T10:27:00Z"/>
        </w:rPr>
      </w:pPr>
      <w:del w:id="245" w:author="Anna Rosińska-Polak" w:date="2019-12-24T10:27:00Z">
        <w:r w:rsidRPr="00B07007" w:rsidDel="00BB600C">
          <w:delText>Aktualne zaświadczenie właściwego naczelnika urzędu s</w:delText>
        </w:r>
        <w:r w:rsidDel="00BB600C">
          <w:delText>karbowego potwierdzającego, że W</w:delText>
        </w:r>
        <w:r w:rsidRPr="00B07007" w:rsidDel="00BB600C">
          <w:delText>ykonawca nie za</w:delText>
        </w:r>
        <w:r w:rsidDel="00BB600C">
          <w:delText>lega z opłacaniem podatków, lub </w:delText>
        </w:r>
        <w:r w:rsidRPr="00B07007" w:rsidDel="00BB600C">
          <w:delText xml:space="preserve">innego </w:delText>
        </w:r>
        <w:r w:rsidRPr="00B07007" w:rsidDel="00BB600C">
          <w:lastRenderedPageBreak/>
          <w:delText xml:space="preserve">dokumentu potwierdzającego, że Wykonawca zawarł porozumienie </w:delText>
        </w:r>
        <w:r w:rsidDel="00BB600C">
          <w:br/>
        </w:r>
        <w:r w:rsidRPr="00B07007" w:rsidDel="00BB600C">
          <w:delText xml:space="preserve">z właściwym organem podatkowym w sprawie spłat tych należności wraz </w:delText>
        </w:r>
        <w:r w:rsidDel="00BB600C">
          <w:br/>
        </w:r>
        <w:r w:rsidRPr="00B07007" w:rsidDel="00BB600C">
          <w:delText>z ewentualnymi odsetkami lub grzywnami, w szczególności uzyskał przewidziane prawem zwolnienie, odroczenie lub rozłożenie na raty zaległych płatności lub wstrzymanie w całości wyko</w:delText>
        </w:r>
        <w:r w:rsidDel="00BB600C">
          <w:delText>nania decyzji właściwego organu</w:delText>
        </w:r>
        <w:r w:rsidRPr="00B07007" w:rsidDel="00BB600C">
          <w:delText xml:space="preserve"> – wystawionego nie wcześniej niż 3 miesiące przed upływem terminu składania ofert.</w:delText>
        </w:r>
      </w:del>
    </w:p>
    <w:p w:rsidR="009D2396" w:rsidDel="00BB600C" w:rsidRDefault="009D2396" w:rsidP="00C7203B">
      <w:pPr>
        <w:pStyle w:val="Akapitzlist"/>
        <w:numPr>
          <w:ilvl w:val="1"/>
          <w:numId w:val="11"/>
        </w:numPr>
        <w:spacing w:line="276" w:lineRule="auto"/>
        <w:ind w:left="993" w:hanging="567"/>
        <w:jc w:val="both"/>
        <w:rPr>
          <w:del w:id="246" w:author="Anna Rosińska-Polak" w:date="2019-12-24T10:27:00Z"/>
        </w:rPr>
      </w:pPr>
      <w:del w:id="247" w:author="Anna Rosińska-Polak" w:date="2019-12-24T10:27:00Z">
        <w:r w:rsidRPr="00B07007" w:rsidDel="00BB600C">
          <w:delText>Aktualne zaświadczenie właściwego oddziału Zakładu Ubezpieczeń Społecznych lub Kasy Rolniczego Ubezpieczenia Społecznego albo innego dokumentu potwierdzającego, że Wykonawca nie zalega z opłacaniem składek na ubezpieczenia zdrowotne i społeczne, lub innego dokumentu potwierdzającego, że Wykonawca zawarł porozumienie z właściwym organem w sprawie spłat tych należności wr</w:delText>
        </w:r>
        <w:r w:rsidDel="00BB600C">
          <w:delText>az z ewentualnymi odsetkami lub </w:delText>
        </w:r>
        <w:r w:rsidRPr="00B07007" w:rsidDel="00BB600C">
          <w:delText xml:space="preserve">grzywnami w szczególności, że uzyskał </w:delText>
        </w:r>
        <w:r w:rsidDel="00BB600C">
          <w:delText>przewidziane prawem zwolnienie, </w:delText>
        </w:r>
        <w:r w:rsidRPr="00B07007" w:rsidDel="00BB600C">
          <w:delText xml:space="preserve">odroczenie lub rozłożenie </w:delText>
        </w:r>
        <w:r w:rsidDel="00BB600C">
          <w:delText>na raty zaległych płatności lub </w:delText>
        </w:r>
        <w:r w:rsidRPr="00B07007" w:rsidDel="00BB600C">
          <w:delText xml:space="preserve">wstrzymanie w całości wykonania decyzji właściwego organu – wystawionego nie wcześniej niż 3 miesiące przed </w:delText>
        </w:r>
        <w:r w:rsidDel="00BB600C">
          <w:delText>upływem terminu składania ofert.</w:delText>
        </w:r>
      </w:del>
    </w:p>
    <w:p w:rsidR="009D2396" w:rsidRPr="009741DB" w:rsidDel="00BB600C" w:rsidRDefault="009D2396" w:rsidP="00C7203B">
      <w:pPr>
        <w:pStyle w:val="Akapitzlist"/>
        <w:numPr>
          <w:ilvl w:val="1"/>
          <w:numId w:val="11"/>
        </w:numPr>
        <w:spacing w:line="276" w:lineRule="auto"/>
        <w:ind w:left="993" w:hanging="567"/>
        <w:jc w:val="both"/>
        <w:rPr>
          <w:del w:id="248" w:author="Anna Rosińska-Polak" w:date="2019-12-24T10:27:00Z"/>
        </w:rPr>
      </w:pPr>
      <w:del w:id="249" w:author="Anna Rosińska-Polak" w:date="2019-12-24T10:27:00Z">
        <w:r w:rsidRPr="009741DB" w:rsidDel="00BB600C">
          <w:delText xml:space="preserve">Informacja z Krajowego Rejestru Karnego w zakresie określonym </w:delText>
        </w:r>
        <w:r w:rsidDel="00BB600C">
          <w:br/>
        </w:r>
        <w:r w:rsidRPr="009741DB" w:rsidDel="00BB600C">
          <w:delText>w art. 24 ust. 1 pkt 13, 14 i 21 ustawy Pzp, wystawiona nie wcześniej niż 6 miesięcy przed upływem terminu składania ofert.</w:delText>
        </w:r>
      </w:del>
    </w:p>
    <w:p w:rsidR="009D2396" w:rsidRPr="00C65474" w:rsidDel="00BB600C" w:rsidRDefault="009D2396" w:rsidP="009D2396">
      <w:pPr>
        <w:spacing w:line="276" w:lineRule="auto"/>
        <w:jc w:val="both"/>
        <w:rPr>
          <w:del w:id="250" w:author="Anna Rosińska-Polak" w:date="2019-12-24T10:27:00Z"/>
        </w:rPr>
      </w:pPr>
    </w:p>
    <w:p w:rsidR="009D2396" w:rsidRPr="008F00B3" w:rsidDel="00BB600C" w:rsidRDefault="009D2396" w:rsidP="009D2396">
      <w:pPr>
        <w:autoSpaceDE w:val="0"/>
        <w:autoSpaceDN w:val="0"/>
        <w:adjustRightInd w:val="0"/>
        <w:spacing w:line="276" w:lineRule="auto"/>
        <w:ind w:left="567"/>
        <w:jc w:val="both"/>
        <w:rPr>
          <w:del w:id="251" w:author="Anna Rosińska-Polak" w:date="2019-12-24T10:27:00Z"/>
          <w:bCs/>
          <w:sz w:val="24"/>
          <w:szCs w:val="24"/>
        </w:rPr>
      </w:pPr>
      <w:del w:id="252" w:author="Anna Rosińska-Polak" w:date="2019-12-24T10:27:00Z">
        <w:r w:rsidRPr="008F00B3" w:rsidDel="00BB600C">
          <w:rPr>
            <w:bCs/>
            <w:sz w:val="24"/>
            <w:szCs w:val="24"/>
          </w:rPr>
          <w:delText xml:space="preserve">Wykonawca nie jest obowiązany do złożenia oświadczeń lub dokumentów, </w:delText>
        </w:r>
        <w:r w:rsidRPr="008F00B3" w:rsidDel="00BB600C">
          <w:rPr>
            <w:bCs/>
            <w:sz w:val="24"/>
            <w:szCs w:val="24"/>
          </w:rPr>
          <w:br/>
          <w:delText xml:space="preserve">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delText>
        </w:r>
        <w:r w:rsidDel="00BB600C">
          <w:rPr>
            <w:bCs/>
            <w:sz w:val="24"/>
            <w:szCs w:val="24"/>
          </w:rPr>
          <w:delText>realizujących zadania publiczne (tj. Dz. U. z 2019</w:delText>
        </w:r>
        <w:r w:rsidRPr="008F00B3" w:rsidDel="00BB600C">
          <w:rPr>
            <w:bCs/>
            <w:sz w:val="24"/>
            <w:szCs w:val="24"/>
          </w:rPr>
          <w:delText xml:space="preserve"> r.,</w:delText>
        </w:r>
        <w:r w:rsidDel="00BB600C">
          <w:rPr>
            <w:bCs/>
            <w:sz w:val="24"/>
            <w:szCs w:val="24"/>
          </w:rPr>
          <w:delText xml:space="preserve"> poz. 700 ze zm.</w:delText>
        </w:r>
        <w:r w:rsidRPr="008F00B3" w:rsidDel="00BB600C">
          <w:rPr>
            <w:bCs/>
            <w:sz w:val="24"/>
            <w:szCs w:val="24"/>
          </w:rPr>
          <w:delText xml:space="preserve">). </w:delText>
        </w:r>
        <w:r w:rsidR="00553D18" w:rsidRPr="00553D18" w:rsidDel="00BB600C">
          <w:rPr>
            <w:bCs/>
            <w:sz w:val="24"/>
            <w:szCs w:val="24"/>
          </w:rPr>
          <w:delText>W przypadku, gdy Zamawiający posiada przedmiotowe dokumenty, Wykonawca winien wskazać które to dokumenty i gdzie się znajdują oraz winien potwierdzić ich aktualność.</w:delText>
        </w:r>
      </w:del>
    </w:p>
    <w:p w:rsidR="009D2396" w:rsidRPr="008F00B3" w:rsidDel="00BB600C" w:rsidRDefault="009D2396" w:rsidP="009D2396">
      <w:pPr>
        <w:spacing w:line="276" w:lineRule="auto"/>
        <w:ind w:left="567"/>
        <w:rPr>
          <w:del w:id="253" w:author="Anna Rosińska-Polak" w:date="2019-12-24T10:27:00Z"/>
          <w:b/>
          <w:sz w:val="18"/>
          <w:szCs w:val="18"/>
        </w:rPr>
      </w:pPr>
    </w:p>
    <w:p w:rsidR="009D2396" w:rsidRPr="008F00B3" w:rsidDel="00BB600C" w:rsidRDefault="009D2396" w:rsidP="009D2396">
      <w:pPr>
        <w:spacing w:line="276" w:lineRule="auto"/>
        <w:ind w:left="567"/>
        <w:jc w:val="both"/>
        <w:rPr>
          <w:del w:id="254" w:author="Anna Rosińska-Polak" w:date="2019-12-24T10:27:00Z"/>
          <w:sz w:val="24"/>
          <w:szCs w:val="24"/>
        </w:rPr>
      </w:pPr>
      <w:del w:id="255" w:author="Anna Rosińska-Polak" w:date="2019-12-24T10:27:00Z">
        <w:r w:rsidRPr="008F00B3" w:rsidDel="00BB600C">
          <w:rPr>
            <w:b/>
            <w:bCs/>
            <w:sz w:val="24"/>
            <w:szCs w:val="24"/>
          </w:rPr>
          <w:delText xml:space="preserve">W przypadku podmiotów występujących wspólnie wykonawca zobowiązany jest przedłożyć dokumenty określone </w:delText>
        </w:r>
        <w:r w:rsidRPr="00BB3891" w:rsidDel="00BB600C">
          <w:rPr>
            <w:b/>
            <w:bCs/>
            <w:sz w:val="24"/>
            <w:szCs w:val="24"/>
          </w:rPr>
          <w:delText xml:space="preserve">w pkt. 12.2, </w:delText>
        </w:r>
        <w:r w:rsidR="00DE18FF" w:rsidDel="00BB600C">
          <w:rPr>
            <w:b/>
            <w:bCs/>
            <w:sz w:val="24"/>
            <w:szCs w:val="24"/>
          </w:rPr>
          <w:delText>12.6, 12.7, 12.8, 12.9, 12.10</w:delText>
        </w:r>
        <w:r w:rsidRPr="000468E9" w:rsidDel="00BB600C">
          <w:rPr>
            <w:b/>
            <w:bCs/>
            <w:sz w:val="24"/>
            <w:szCs w:val="24"/>
          </w:rPr>
          <w:delText xml:space="preserve"> oraz dokumenty dotyczące przynależności lub jej braku do grupy kapitałowej (zał. nr 3) dla każdego z podmiotów określonych w umowie regulującej współpracę </w:delText>
        </w:r>
        <w:r w:rsidRPr="008F00B3" w:rsidDel="00BB600C">
          <w:rPr>
            <w:b/>
            <w:bCs/>
            <w:sz w:val="24"/>
            <w:szCs w:val="24"/>
          </w:rPr>
          <w:delText>podmiotów.</w:delText>
        </w:r>
      </w:del>
    </w:p>
    <w:p w:rsidR="009D2396" w:rsidRPr="008F00B3" w:rsidDel="00BB600C" w:rsidRDefault="009D2396" w:rsidP="009D2396">
      <w:pPr>
        <w:tabs>
          <w:tab w:val="num" w:pos="851"/>
        </w:tabs>
        <w:autoSpaceDE w:val="0"/>
        <w:autoSpaceDN w:val="0"/>
        <w:spacing w:before="100" w:beforeAutospacing="1" w:after="100" w:afterAutospacing="1" w:line="276" w:lineRule="auto"/>
        <w:ind w:left="567"/>
        <w:jc w:val="both"/>
        <w:rPr>
          <w:del w:id="256" w:author="Anna Rosińska-Polak" w:date="2019-12-24T10:27:00Z"/>
          <w:b/>
          <w:bCs/>
          <w:i/>
          <w:iCs/>
          <w:sz w:val="24"/>
          <w:szCs w:val="24"/>
          <w:u w:val="single"/>
        </w:rPr>
      </w:pPr>
      <w:del w:id="257" w:author="Anna Rosińska-Polak" w:date="2019-12-24T10:27:00Z">
        <w:r w:rsidRPr="008F00B3" w:rsidDel="00BB600C">
          <w:rPr>
            <w:b/>
            <w:bCs/>
            <w:i/>
            <w:iCs/>
            <w:sz w:val="24"/>
            <w:szCs w:val="24"/>
            <w:u w:val="single"/>
          </w:rPr>
          <w:delText xml:space="preserve">Dokumenty, o </w:delText>
        </w:r>
        <w:r w:rsidRPr="00BB3891" w:rsidDel="00BB600C">
          <w:rPr>
            <w:b/>
            <w:bCs/>
            <w:i/>
            <w:iCs/>
            <w:sz w:val="24"/>
            <w:szCs w:val="24"/>
            <w:u w:val="single"/>
          </w:rPr>
          <w:delText>których mowa w pkt. 12.5, 12.7</w:delText>
        </w:r>
        <w:r w:rsidDel="00BB600C">
          <w:rPr>
            <w:b/>
            <w:bCs/>
            <w:i/>
            <w:iCs/>
            <w:sz w:val="24"/>
            <w:szCs w:val="24"/>
            <w:u w:val="single"/>
          </w:rPr>
          <w:delText>, 12.8, 12.9, 12.</w:delText>
        </w:r>
        <w:r w:rsidR="00DE18FF" w:rsidDel="00BB600C">
          <w:rPr>
            <w:b/>
            <w:bCs/>
            <w:i/>
            <w:iCs/>
            <w:sz w:val="24"/>
            <w:szCs w:val="24"/>
            <w:u w:val="single"/>
          </w:rPr>
          <w:delText>10,</w:delText>
        </w:r>
        <w:r w:rsidRPr="000468E9" w:rsidDel="00BB600C">
          <w:rPr>
            <w:b/>
            <w:bCs/>
            <w:i/>
            <w:iCs/>
            <w:sz w:val="24"/>
            <w:szCs w:val="24"/>
            <w:u w:val="single"/>
          </w:rPr>
          <w:delText xml:space="preserve"> mogą </w:delText>
        </w:r>
        <w:r w:rsidRPr="008F00B3" w:rsidDel="00BB600C">
          <w:rPr>
            <w:b/>
            <w:bCs/>
            <w:i/>
            <w:iCs/>
            <w:sz w:val="24"/>
            <w:szCs w:val="24"/>
            <w:u w:val="single"/>
          </w:rPr>
          <w:delText>być przedstawione w formie oryginału lub kseroko</w:delText>
        </w:r>
        <w:r w:rsidDel="00BB600C">
          <w:rPr>
            <w:b/>
            <w:bCs/>
            <w:i/>
            <w:iCs/>
            <w:sz w:val="24"/>
            <w:szCs w:val="24"/>
            <w:u w:val="single"/>
          </w:rPr>
          <w:delText>pii poświadczonej za zgodność z </w:delText>
        </w:r>
        <w:r w:rsidRPr="008F00B3" w:rsidDel="00BB600C">
          <w:rPr>
            <w:b/>
            <w:bCs/>
            <w:i/>
            <w:iCs/>
            <w:sz w:val="24"/>
            <w:szCs w:val="24"/>
            <w:u w:val="single"/>
          </w:rPr>
          <w:delText>oryginałem.</w:delText>
        </w:r>
      </w:del>
    </w:p>
    <w:p w:rsidR="009D2396" w:rsidRPr="008F00B3" w:rsidDel="00BB600C" w:rsidRDefault="009D2396" w:rsidP="009D2396">
      <w:pPr>
        <w:autoSpaceDE w:val="0"/>
        <w:autoSpaceDN w:val="0"/>
        <w:adjustRightInd w:val="0"/>
        <w:spacing w:line="276" w:lineRule="auto"/>
        <w:ind w:left="567"/>
        <w:jc w:val="both"/>
        <w:rPr>
          <w:del w:id="258" w:author="Anna Rosińska-Polak" w:date="2019-12-24T10:27:00Z"/>
          <w:b/>
          <w:bCs/>
          <w:sz w:val="24"/>
          <w:szCs w:val="24"/>
        </w:rPr>
      </w:pPr>
      <w:del w:id="259" w:author="Anna Rosińska-Polak" w:date="2019-12-24T10:27:00Z">
        <w:r w:rsidRPr="008F00B3" w:rsidDel="00BB600C">
          <w:rPr>
            <w:b/>
            <w:bCs/>
            <w:sz w:val="24"/>
            <w:szCs w:val="24"/>
          </w:rPr>
          <w:delTex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delText>
        </w:r>
      </w:del>
    </w:p>
    <w:p w:rsidR="009D2396" w:rsidRPr="008F00B3" w:rsidDel="00BB600C" w:rsidRDefault="009D2396" w:rsidP="009D2396">
      <w:pPr>
        <w:pStyle w:val="Nagwek"/>
        <w:tabs>
          <w:tab w:val="clear" w:pos="4536"/>
        </w:tabs>
        <w:spacing w:line="276" w:lineRule="auto"/>
        <w:ind w:left="567"/>
        <w:jc w:val="both"/>
        <w:rPr>
          <w:del w:id="260" w:author="Anna Rosińska-Polak" w:date="2019-12-24T10:27:00Z"/>
          <w:rFonts w:ascii="Times New Roman" w:hAnsi="Times New Roman"/>
        </w:rPr>
      </w:pPr>
      <w:del w:id="261" w:author="Anna Rosińska-Polak" w:date="2019-12-24T10:27:00Z">
        <w:r w:rsidRPr="008F00B3" w:rsidDel="00BB600C">
          <w:rPr>
            <w:rFonts w:ascii="Times New Roman" w:hAnsi="Times New Roman"/>
          </w:rPr>
          <w:delText xml:space="preserve">Jeżeli Wykonawca ma siedzibę lub miejsce zamieszkania poza terytorium Rzeczypospolitej Polskiej, zamiast dokumentów określonych w </w:delText>
        </w:r>
        <w:r w:rsidRPr="00BB3891" w:rsidDel="00BB600C">
          <w:rPr>
            <w:rFonts w:ascii="Times New Roman" w:hAnsi="Times New Roman"/>
          </w:rPr>
          <w:delText>pkt 12.7</w:delText>
        </w:r>
        <w:r w:rsidDel="00BB600C">
          <w:rPr>
            <w:rFonts w:ascii="Times New Roman" w:hAnsi="Times New Roman"/>
          </w:rPr>
          <w:delText>-</w:delText>
        </w:r>
        <w:r w:rsidR="00DE18FF" w:rsidDel="00BB600C">
          <w:rPr>
            <w:rFonts w:ascii="Times New Roman" w:hAnsi="Times New Roman"/>
          </w:rPr>
          <w:delText>12.9, 12.10</w:delText>
        </w:r>
        <w:r w:rsidRPr="000468E9" w:rsidDel="00BB600C">
          <w:rPr>
            <w:rFonts w:ascii="Times New Roman" w:hAnsi="Times New Roman"/>
          </w:rPr>
          <w:delText xml:space="preserve"> </w:delText>
        </w:r>
        <w:r w:rsidRPr="00BB3891" w:rsidDel="00BB600C">
          <w:rPr>
            <w:rFonts w:ascii="Times New Roman" w:hAnsi="Times New Roman"/>
          </w:rPr>
          <w:delText>przedkłada:</w:delText>
        </w:r>
      </w:del>
    </w:p>
    <w:p w:rsidR="009D2396" w:rsidRPr="001F2DE2" w:rsidDel="00BB600C" w:rsidRDefault="009D2396" w:rsidP="00C7203B">
      <w:pPr>
        <w:numPr>
          <w:ilvl w:val="0"/>
          <w:numId w:val="5"/>
        </w:numPr>
        <w:tabs>
          <w:tab w:val="clear" w:pos="717"/>
        </w:tabs>
        <w:autoSpaceDE w:val="0"/>
        <w:autoSpaceDN w:val="0"/>
        <w:adjustRightInd w:val="0"/>
        <w:spacing w:line="276" w:lineRule="auto"/>
        <w:ind w:left="1560" w:hanging="426"/>
        <w:jc w:val="both"/>
        <w:rPr>
          <w:del w:id="262" w:author="Anna Rosińska-Polak" w:date="2019-12-24T10:27:00Z"/>
          <w:sz w:val="24"/>
          <w:szCs w:val="24"/>
        </w:rPr>
      </w:pPr>
      <w:del w:id="263" w:author="Anna Rosińska-Polak" w:date="2019-12-24T10:27:00Z">
        <w:r w:rsidRPr="001F2DE2" w:rsidDel="00BB600C">
          <w:rPr>
            <w:sz w:val="24"/>
            <w:szCs w:val="24"/>
          </w:rPr>
          <w:lastRenderedPageBreak/>
          <w:delTex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delText>
        </w:r>
      </w:del>
    </w:p>
    <w:p w:rsidR="009D2396" w:rsidRPr="001F2DE2" w:rsidDel="00BB600C" w:rsidRDefault="009D2396" w:rsidP="00C7203B">
      <w:pPr>
        <w:numPr>
          <w:ilvl w:val="0"/>
          <w:numId w:val="5"/>
        </w:numPr>
        <w:tabs>
          <w:tab w:val="clear" w:pos="717"/>
        </w:tabs>
        <w:autoSpaceDE w:val="0"/>
        <w:autoSpaceDN w:val="0"/>
        <w:adjustRightInd w:val="0"/>
        <w:spacing w:line="276" w:lineRule="auto"/>
        <w:ind w:left="1560" w:hanging="426"/>
        <w:jc w:val="both"/>
        <w:rPr>
          <w:del w:id="264" w:author="Anna Rosińska-Polak" w:date="2019-12-24T10:27:00Z"/>
          <w:bCs/>
          <w:sz w:val="24"/>
          <w:szCs w:val="24"/>
        </w:rPr>
      </w:pPr>
      <w:del w:id="265" w:author="Anna Rosińska-Polak" w:date="2019-12-24T10:27:00Z">
        <w:r w:rsidRPr="001F2DE2" w:rsidDel="00BB600C">
          <w:rPr>
            <w:sz w:val="24"/>
            <w:szCs w:val="24"/>
          </w:rPr>
          <w:delText>dokument wystawiony w kraju, w którym ma siedzibę lub miejsce zamieszkania, potwierdzający odpowiednio, że:</w:delText>
        </w:r>
      </w:del>
    </w:p>
    <w:p w:rsidR="009D2396" w:rsidDel="00BB600C" w:rsidRDefault="009D2396" w:rsidP="00C7203B">
      <w:pPr>
        <w:numPr>
          <w:ilvl w:val="1"/>
          <w:numId w:val="5"/>
        </w:numPr>
        <w:autoSpaceDE w:val="0"/>
        <w:autoSpaceDN w:val="0"/>
        <w:adjustRightInd w:val="0"/>
        <w:spacing w:line="276" w:lineRule="auto"/>
        <w:jc w:val="both"/>
        <w:rPr>
          <w:del w:id="266" w:author="Anna Rosińska-Polak" w:date="2019-12-24T10:27:00Z"/>
          <w:sz w:val="24"/>
          <w:szCs w:val="24"/>
        </w:rPr>
      </w:pPr>
      <w:del w:id="267" w:author="Anna Rosińska-Polak" w:date="2019-12-24T10:27:00Z">
        <w:r w:rsidRPr="001F2DE2" w:rsidDel="00BB600C">
          <w:rPr>
            <w:sz w:val="24"/>
            <w:szCs w:val="24"/>
          </w:rPr>
          <w:delTex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delText>
        </w:r>
        <w:r w:rsidDel="00BB600C">
          <w:rPr>
            <w:sz w:val="24"/>
            <w:szCs w:val="24"/>
          </w:rPr>
          <w:delText>ych płatności lub wstrzymanie w </w:delText>
        </w:r>
        <w:r w:rsidRPr="001F2DE2" w:rsidDel="00BB600C">
          <w:rPr>
            <w:sz w:val="24"/>
            <w:szCs w:val="24"/>
          </w:rPr>
          <w:delText>całości wyko</w:delText>
        </w:r>
        <w:r w:rsidDel="00BB600C">
          <w:rPr>
            <w:sz w:val="24"/>
            <w:szCs w:val="24"/>
          </w:rPr>
          <w:delText>nania decyzji właściwego organu,</w:delText>
        </w:r>
      </w:del>
    </w:p>
    <w:p w:rsidR="009D2396" w:rsidDel="00BB600C" w:rsidRDefault="009D2396" w:rsidP="00C7203B">
      <w:pPr>
        <w:numPr>
          <w:ilvl w:val="1"/>
          <w:numId w:val="5"/>
        </w:numPr>
        <w:autoSpaceDE w:val="0"/>
        <w:autoSpaceDN w:val="0"/>
        <w:adjustRightInd w:val="0"/>
        <w:spacing w:line="276" w:lineRule="auto"/>
        <w:jc w:val="both"/>
        <w:rPr>
          <w:del w:id="268" w:author="Anna Rosińska-Polak" w:date="2019-12-24T10:27:00Z"/>
          <w:sz w:val="24"/>
          <w:szCs w:val="24"/>
        </w:rPr>
      </w:pPr>
      <w:del w:id="269" w:author="Anna Rosińska-Polak" w:date="2019-12-24T10:27:00Z">
        <w:r w:rsidRPr="001F2DE2" w:rsidDel="00BB600C">
          <w:rPr>
            <w:sz w:val="24"/>
            <w:szCs w:val="24"/>
          </w:rPr>
          <w:delText>nie otwarto jego likwida</w:delText>
        </w:r>
        <w:r w:rsidDel="00BB600C">
          <w:rPr>
            <w:sz w:val="24"/>
            <w:szCs w:val="24"/>
          </w:rPr>
          <w:delText>cji ani nie ogłoszono upadłości.</w:delText>
        </w:r>
      </w:del>
    </w:p>
    <w:p w:rsidR="009D2396" w:rsidRPr="001F2DE2" w:rsidDel="00BB600C" w:rsidRDefault="009D2396" w:rsidP="00C05AA7">
      <w:pPr>
        <w:autoSpaceDE w:val="0"/>
        <w:autoSpaceDN w:val="0"/>
        <w:adjustRightInd w:val="0"/>
        <w:spacing w:line="276" w:lineRule="auto"/>
        <w:jc w:val="both"/>
        <w:rPr>
          <w:del w:id="270" w:author="Anna Rosińska-Polak" w:date="2019-12-24T10:27:00Z"/>
          <w:sz w:val="24"/>
          <w:szCs w:val="24"/>
        </w:rPr>
      </w:pPr>
    </w:p>
    <w:p w:rsidR="009D2396" w:rsidRPr="008F00B3" w:rsidDel="00BB600C" w:rsidRDefault="009D2396" w:rsidP="009D2396">
      <w:pPr>
        <w:autoSpaceDE w:val="0"/>
        <w:autoSpaceDN w:val="0"/>
        <w:adjustRightInd w:val="0"/>
        <w:spacing w:line="276" w:lineRule="auto"/>
        <w:ind w:left="567"/>
        <w:jc w:val="both"/>
        <w:rPr>
          <w:del w:id="271" w:author="Anna Rosińska-Polak" w:date="2019-12-24T10:27:00Z"/>
          <w:sz w:val="24"/>
          <w:szCs w:val="24"/>
        </w:rPr>
      </w:pPr>
      <w:del w:id="272" w:author="Anna Rosińska-Polak" w:date="2019-12-24T10:27:00Z">
        <w:r w:rsidRPr="008F00B3" w:rsidDel="00BB600C">
          <w:rPr>
            <w:sz w:val="24"/>
            <w:szCs w:val="24"/>
          </w:rPr>
          <w:delText>Jeżeli w kraju, w którym wykonawca ma siedzi</w:delText>
        </w:r>
        <w:r w:rsidDel="00BB600C">
          <w:rPr>
            <w:sz w:val="24"/>
            <w:szCs w:val="24"/>
          </w:rPr>
          <w:delText>bę lub miejsce zamieszkania lub </w:delText>
        </w:r>
        <w:r w:rsidRPr="008F00B3" w:rsidDel="00BB600C">
          <w:rPr>
            <w:sz w:val="24"/>
            <w:szCs w:val="24"/>
          </w:rPr>
          <w:delText>miejsce zamieszkania ma osoba, której d</w:delText>
        </w:r>
        <w:r w:rsidDel="00BB600C">
          <w:rPr>
            <w:sz w:val="24"/>
            <w:szCs w:val="24"/>
          </w:rPr>
          <w:delText>okument dotyczy, nie wydaje się </w:delText>
        </w:r>
        <w:r w:rsidRPr="008F00B3" w:rsidDel="00BB600C">
          <w:rPr>
            <w:sz w:val="24"/>
            <w:szCs w:val="24"/>
          </w:rPr>
          <w:delText>dokumentów, o których mowa w pkt 12.7</w:delText>
        </w:r>
        <w:r w:rsidDel="00BB600C">
          <w:rPr>
            <w:sz w:val="24"/>
            <w:szCs w:val="24"/>
          </w:rPr>
          <w:delText>-12.</w:delText>
        </w:r>
        <w:r w:rsidR="00DE18FF" w:rsidDel="00BB600C">
          <w:rPr>
            <w:sz w:val="24"/>
            <w:szCs w:val="24"/>
          </w:rPr>
          <w:delText>9,12.10</w:delText>
        </w:r>
        <w:r w:rsidRPr="000468E9" w:rsidDel="00BB600C">
          <w:rPr>
            <w:sz w:val="24"/>
            <w:szCs w:val="24"/>
          </w:rPr>
          <w:delText xml:space="preserve"> zastępuje </w:delText>
        </w:r>
        <w:r w:rsidDel="00BB600C">
          <w:rPr>
            <w:sz w:val="24"/>
            <w:szCs w:val="24"/>
          </w:rPr>
          <w:delText>się je </w:delText>
        </w:r>
        <w:r w:rsidRPr="008F00B3" w:rsidDel="00BB600C">
          <w:rPr>
            <w:sz w:val="24"/>
            <w:szCs w:val="24"/>
          </w:rPr>
          <w:delText>dokumentem zawierającym oświadczenie Wykonawcy ze </w:delText>
        </w:r>
        <w:r w:rsidDel="00BB600C">
          <w:rPr>
            <w:sz w:val="24"/>
            <w:szCs w:val="24"/>
          </w:rPr>
          <w:delText>wskazaniem osoby lub osób do </w:delText>
        </w:r>
        <w:r w:rsidRPr="008F00B3" w:rsidDel="00BB600C">
          <w:rPr>
            <w:sz w:val="24"/>
            <w:szCs w:val="24"/>
          </w:rPr>
          <w:delText>reprezentacji lub oświadczenie osoby, której dokument miał dotyczyć złożone, przed notariuszem lub przed właściwym organem sądowym, administracyjnym albo organem samorządu zawodowego lub gospod</w:delText>
        </w:r>
        <w:r w:rsidDel="00BB600C">
          <w:rPr>
            <w:sz w:val="24"/>
            <w:szCs w:val="24"/>
          </w:rPr>
          <w:delText>arczego właściwym ze względu na </w:delText>
        </w:r>
        <w:r w:rsidRPr="008F00B3" w:rsidDel="00BB600C">
          <w:rPr>
            <w:sz w:val="24"/>
            <w:szCs w:val="24"/>
          </w:rPr>
          <w:delText>siedzibę lub miejsce</w:delText>
        </w:r>
        <w:r w:rsidDel="00BB600C">
          <w:rPr>
            <w:sz w:val="24"/>
            <w:szCs w:val="24"/>
          </w:rPr>
          <w:delText xml:space="preserve"> zamieszkania Wykonawcy lub tej </w:delText>
        </w:r>
        <w:r w:rsidRPr="008F00B3" w:rsidDel="00BB600C">
          <w:rPr>
            <w:sz w:val="24"/>
            <w:szCs w:val="24"/>
          </w:rPr>
          <w:delText>osoby.</w:delText>
        </w:r>
      </w:del>
    </w:p>
    <w:p w:rsidR="009D2396" w:rsidRPr="008F00B3" w:rsidDel="00BB600C" w:rsidRDefault="009D2396" w:rsidP="009D2396">
      <w:pPr>
        <w:autoSpaceDE w:val="0"/>
        <w:autoSpaceDN w:val="0"/>
        <w:adjustRightInd w:val="0"/>
        <w:spacing w:line="276" w:lineRule="auto"/>
        <w:ind w:left="567"/>
        <w:jc w:val="both"/>
        <w:rPr>
          <w:del w:id="273" w:author="Anna Rosińska-Polak" w:date="2019-12-24T10:27:00Z"/>
          <w:sz w:val="16"/>
          <w:szCs w:val="16"/>
        </w:rPr>
      </w:pPr>
    </w:p>
    <w:p w:rsidR="009D2396" w:rsidRPr="008F00B3" w:rsidDel="00BB600C" w:rsidRDefault="009D2396" w:rsidP="009D2396">
      <w:pPr>
        <w:autoSpaceDE w:val="0"/>
        <w:autoSpaceDN w:val="0"/>
        <w:adjustRightInd w:val="0"/>
        <w:spacing w:line="276" w:lineRule="auto"/>
        <w:ind w:left="567"/>
        <w:jc w:val="both"/>
        <w:rPr>
          <w:del w:id="274" w:author="Anna Rosińska-Polak" w:date="2019-12-24T10:27:00Z"/>
          <w:sz w:val="24"/>
          <w:szCs w:val="24"/>
        </w:rPr>
      </w:pPr>
      <w:del w:id="275" w:author="Anna Rosińska-Polak" w:date="2019-12-24T10:27:00Z">
        <w:r w:rsidRPr="008F00B3" w:rsidDel="00BB600C">
          <w:rPr>
            <w:sz w:val="24"/>
            <w:szCs w:val="24"/>
          </w:rPr>
          <w:delText>Wykonawca, który powołuje się na zasoby innych podmiotów, w celu wykazania braku istnienia wobec nich podstaw wykluczenia</w:delText>
        </w:r>
        <w:r w:rsidDel="00BB600C">
          <w:rPr>
            <w:sz w:val="24"/>
            <w:szCs w:val="24"/>
          </w:rPr>
          <w:delText xml:space="preserve"> oraz spełniania, w zakresie, w </w:delText>
        </w:r>
        <w:r w:rsidRPr="008F00B3" w:rsidDel="00BB600C">
          <w:rPr>
            <w:sz w:val="24"/>
            <w:szCs w:val="24"/>
          </w:rPr>
          <w:delText>jakim powołuje się na ich zasoby, warunków udziału w postępowaniu składa także jednolite dokumenty dotyczące tych podmiotów. W takim przypadku wykonawca przedstawia - dla każdego z podmiotów, których to dotyczy - odrębny formularz jednolitego dokumentu zawierający informacje wymagane w „Część II: Informacje dotyczące wykonawcy” sekcja A i B oraz w „Części III: Podstawy wykluczenia”, należycie wypełniony i podpisany przez dane podm</w:delText>
        </w:r>
        <w:r w:rsidDel="00BB600C">
          <w:rPr>
            <w:sz w:val="24"/>
            <w:szCs w:val="24"/>
          </w:rPr>
          <w:delText>ioty. O ile ma to znaczenie dla </w:delText>
        </w:r>
        <w:r w:rsidRPr="008F00B3" w:rsidDel="00BB600C">
          <w:rPr>
            <w:sz w:val="24"/>
            <w:szCs w:val="24"/>
          </w:rPr>
          <w:delText>określonych zdolności, na których polega W</w:delText>
        </w:r>
        <w:r w:rsidDel="00BB600C">
          <w:rPr>
            <w:sz w:val="24"/>
            <w:szCs w:val="24"/>
          </w:rPr>
          <w:delText>ykonawca, proszę dołączyć – dla </w:delText>
        </w:r>
        <w:r w:rsidRPr="008F00B3" w:rsidDel="00BB600C">
          <w:rPr>
            <w:sz w:val="24"/>
            <w:szCs w:val="24"/>
          </w:rPr>
          <w:delText>każdego z podmiotów, których to dotyczy - informacje wymagane w części IV.</w:delText>
        </w:r>
      </w:del>
    </w:p>
    <w:p w:rsidR="009D2396" w:rsidRPr="008F00B3" w:rsidDel="00BB600C" w:rsidRDefault="009D2396" w:rsidP="009D2396">
      <w:pPr>
        <w:autoSpaceDE w:val="0"/>
        <w:autoSpaceDN w:val="0"/>
        <w:adjustRightInd w:val="0"/>
        <w:spacing w:line="276" w:lineRule="auto"/>
        <w:ind w:left="567"/>
        <w:jc w:val="both"/>
        <w:rPr>
          <w:del w:id="276" w:author="Anna Rosińska-Polak" w:date="2019-12-24T10:27:00Z"/>
          <w:sz w:val="24"/>
          <w:szCs w:val="24"/>
        </w:rPr>
      </w:pPr>
      <w:del w:id="277" w:author="Anna Rosińska-Polak" w:date="2019-12-24T10:27:00Z">
        <w:r w:rsidRPr="008F00B3" w:rsidDel="00BB600C">
          <w:rPr>
            <w:sz w:val="24"/>
            <w:szCs w:val="24"/>
          </w:rPr>
          <w:delText>Jeżeli Wykonawca, wykazując spełnianie warunków udziału w postępowaniu,</w:delText>
        </w:r>
        <w:r w:rsidRPr="008F00B3" w:rsidDel="00BB600C">
          <w:rPr>
            <w:sz w:val="24"/>
            <w:szCs w:val="24"/>
          </w:rPr>
          <w:br/>
          <w:delText>o których mowa w pkt 11.1 niniejszej Specyfikacji, polega na zasobach innych podmiotów na zasadach określonych w art. 22a ustawy, a podmioty te będą brały udział w realizacji części zamówienia, Zamawiający ż</w:delText>
        </w:r>
        <w:r w:rsidDel="00BB600C">
          <w:rPr>
            <w:sz w:val="24"/>
            <w:szCs w:val="24"/>
          </w:rPr>
          <w:delText xml:space="preserve">ąda od Wykonawcy przedstawienia w odniesieniu </w:delText>
        </w:r>
        <w:r w:rsidRPr="008F00B3" w:rsidDel="00BB600C">
          <w:rPr>
            <w:sz w:val="24"/>
            <w:szCs w:val="24"/>
          </w:rPr>
          <w:delText>do tych podmiotów dokumentów wymieniony</w:delText>
        </w:r>
        <w:r w:rsidDel="00BB600C">
          <w:rPr>
            <w:sz w:val="24"/>
            <w:szCs w:val="24"/>
          </w:rPr>
          <w:delText>ch w </w:delText>
        </w:r>
        <w:r w:rsidRPr="008F00B3" w:rsidDel="00BB600C">
          <w:rPr>
            <w:sz w:val="24"/>
            <w:szCs w:val="24"/>
          </w:rPr>
          <w:delText>pkt.</w:delText>
        </w:r>
        <w:r w:rsidRPr="00C21316" w:rsidDel="00BB600C">
          <w:rPr>
            <w:color w:val="FF0000"/>
            <w:sz w:val="24"/>
            <w:szCs w:val="24"/>
          </w:rPr>
          <w:delText xml:space="preserve"> </w:delText>
        </w:r>
        <w:r w:rsidRPr="00C21316" w:rsidDel="00BB600C">
          <w:rPr>
            <w:sz w:val="24"/>
            <w:szCs w:val="24"/>
          </w:rPr>
          <w:delText>12.6,12.7</w:delText>
        </w:r>
        <w:r w:rsidDel="00BB600C">
          <w:rPr>
            <w:sz w:val="24"/>
            <w:szCs w:val="24"/>
          </w:rPr>
          <w:delText>,12.</w:delText>
        </w:r>
        <w:r w:rsidR="00DE18FF" w:rsidDel="00BB600C">
          <w:rPr>
            <w:sz w:val="24"/>
            <w:szCs w:val="24"/>
          </w:rPr>
          <w:delText>8, 12.9, 12.10</w:delText>
        </w:r>
        <w:r w:rsidRPr="001F2DE2" w:rsidDel="00BB600C">
          <w:rPr>
            <w:sz w:val="24"/>
            <w:szCs w:val="24"/>
          </w:rPr>
          <w:delText>.</w:delText>
        </w:r>
      </w:del>
    </w:p>
    <w:p w:rsidR="0090694A" w:rsidRPr="008F00B3" w:rsidDel="00BB600C" w:rsidRDefault="0090694A">
      <w:pPr>
        <w:autoSpaceDE w:val="0"/>
        <w:autoSpaceDN w:val="0"/>
        <w:adjustRightInd w:val="0"/>
        <w:spacing w:line="276" w:lineRule="auto"/>
        <w:jc w:val="both"/>
        <w:rPr>
          <w:del w:id="278" w:author="Anna Rosińska-Polak" w:date="2019-12-24T10:27:00Z"/>
          <w:sz w:val="16"/>
          <w:szCs w:val="16"/>
        </w:rPr>
      </w:pPr>
    </w:p>
    <w:p w:rsidR="00C36025" w:rsidRPr="00DD6A2E" w:rsidDel="00BB600C" w:rsidRDefault="00C83B26" w:rsidP="003D7C87">
      <w:pPr>
        <w:tabs>
          <w:tab w:val="num" w:pos="426"/>
        </w:tabs>
        <w:spacing w:line="276" w:lineRule="auto"/>
        <w:jc w:val="both"/>
        <w:rPr>
          <w:del w:id="279" w:author="Anna Rosińska-Polak" w:date="2019-12-24T10:27:00Z"/>
          <w:strike/>
          <w:sz w:val="22"/>
          <w:szCs w:val="22"/>
        </w:rPr>
      </w:pPr>
      <w:del w:id="280" w:author="Anna Rosińska-Polak" w:date="2019-12-24T10:27:00Z">
        <w:r w:rsidRPr="00DD6A2E" w:rsidDel="00BB600C">
          <w:rPr>
            <w:b/>
            <w:sz w:val="24"/>
            <w:szCs w:val="24"/>
          </w:rPr>
          <w:delText>13</w:delText>
        </w:r>
        <w:r w:rsidRPr="00DD6A2E" w:rsidDel="00BB600C">
          <w:rPr>
            <w:sz w:val="24"/>
            <w:szCs w:val="24"/>
          </w:rPr>
          <w:delText>.</w:delText>
        </w:r>
        <w:r w:rsidR="0098538F" w:rsidRPr="00DD6A2E" w:rsidDel="00BB600C">
          <w:rPr>
            <w:sz w:val="24"/>
            <w:szCs w:val="24"/>
          </w:rPr>
          <w:delText xml:space="preserve"> </w:delText>
        </w:r>
        <w:r w:rsidR="00C36025" w:rsidRPr="00DD6A2E" w:rsidDel="00BB600C">
          <w:rPr>
            <w:sz w:val="24"/>
            <w:szCs w:val="24"/>
          </w:rPr>
          <w:delText xml:space="preserve">Zamawiający wymaga, aby porozumiewanie (wnoszenie oświadczeń woli, dokumentów, pism oraz informacji a w tym środków ochrony prawnej) pomiędzy Wykonawcą a Zamawiającym odbywało się za pośrednictwem platformy zakupowej Zamawiającego dostępnej pod adresem: </w:delText>
        </w:r>
        <w:r w:rsidR="00C36025" w:rsidRPr="00DD6A2E" w:rsidDel="00BB600C">
          <w:rPr>
            <w:sz w:val="22"/>
            <w:szCs w:val="22"/>
          </w:rPr>
          <w:delText xml:space="preserve"> </w:delText>
        </w:r>
        <w:r w:rsidR="00BB600C" w:rsidDel="00BB600C">
          <w:fldChar w:fldCharType="begin"/>
        </w:r>
        <w:r w:rsidR="00BB600C" w:rsidDel="00BB600C">
          <w:delInstrText xml:space="preserve"> HYPERLINK "https://platformazakupowa.pl/pn/zkzl_poznan" </w:delInstrText>
        </w:r>
        <w:r w:rsidR="00BB600C" w:rsidDel="00BB600C">
          <w:fldChar w:fldCharType="separate"/>
        </w:r>
        <w:r w:rsidR="00C36025" w:rsidRPr="00DD6A2E" w:rsidDel="00BB600C">
          <w:rPr>
            <w:rStyle w:val="Hipercze"/>
            <w:rFonts w:eastAsia="Calibri"/>
            <w:b/>
            <w:bCs/>
            <w:color w:val="auto"/>
            <w:sz w:val="22"/>
            <w:szCs w:val="22"/>
          </w:rPr>
          <w:delText>https://platformazakupowa.pl/pn/zkzl_poznan</w:delText>
        </w:r>
        <w:r w:rsidR="00BB600C" w:rsidDel="00BB600C">
          <w:rPr>
            <w:rStyle w:val="Hipercze"/>
            <w:rFonts w:eastAsia="Calibri"/>
            <w:b/>
            <w:bCs/>
            <w:color w:val="auto"/>
            <w:sz w:val="22"/>
            <w:szCs w:val="22"/>
          </w:rPr>
          <w:fldChar w:fldCharType="end"/>
        </w:r>
        <w:r w:rsidR="00C36025" w:rsidRPr="00DD6A2E" w:rsidDel="00BB600C">
          <w:rPr>
            <w:rFonts w:ascii="Calibri" w:eastAsia="Calibri" w:hAnsi="Calibri" w:cs="Calibri"/>
            <w:b/>
            <w:bCs/>
            <w:sz w:val="22"/>
            <w:szCs w:val="22"/>
          </w:rPr>
          <w:delText xml:space="preserve"> </w:delText>
        </w:r>
      </w:del>
    </w:p>
    <w:p w:rsidR="00C36025" w:rsidRPr="00DD6A2E" w:rsidDel="00BB600C" w:rsidRDefault="00C36025" w:rsidP="00C36025">
      <w:pPr>
        <w:spacing w:line="240" w:lineRule="atLeast"/>
        <w:ind w:left="360"/>
        <w:jc w:val="both"/>
        <w:rPr>
          <w:del w:id="281" w:author="Anna Rosińska-Polak" w:date="2019-12-24T10:27:00Z"/>
          <w:strike/>
          <w:sz w:val="24"/>
          <w:szCs w:val="24"/>
        </w:rPr>
      </w:pPr>
    </w:p>
    <w:p w:rsidR="00C36025" w:rsidRPr="00DD6A2E" w:rsidDel="00BB600C" w:rsidRDefault="00C36025" w:rsidP="00FB4ADD">
      <w:pPr>
        <w:spacing w:line="240" w:lineRule="atLeast"/>
        <w:jc w:val="both"/>
        <w:rPr>
          <w:del w:id="282" w:author="Anna Rosińska-Polak" w:date="2019-12-24T10:27:00Z"/>
          <w:sz w:val="24"/>
          <w:szCs w:val="24"/>
        </w:rPr>
      </w:pPr>
      <w:del w:id="283" w:author="Anna Rosińska-Polak" w:date="2019-12-24T10:27:00Z">
        <w:r w:rsidRPr="00DD6A2E" w:rsidDel="00BB600C">
          <w:rPr>
            <w:sz w:val="24"/>
            <w:szCs w:val="24"/>
          </w:rPr>
          <w:lastRenderedPageBreak/>
          <w:delText xml:space="preserve">Korespondencja kierowana do Zamawiającego powinna być opatrzona numerem sprawy nadanym dla prowadzonego zamówienia: </w:delText>
        </w:r>
      </w:del>
    </w:p>
    <w:p w:rsidR="00C36025" w:rsidRPr="00DD6A2E" w:rsidDel="00BB600C" w:rsidRDefault="00C36025" w:rsidP="00C36025">
      <w:pPr>
        <w:spacing w:line="240" w:lineRule="atLeast"/>
        <w:ind w:left="426"/>
        <w:jc w:val="center"/>
        <w:rPr>
          <w:del w:id="284" w:author="Anna Rosińska-Polak" w:date="2019-12-24T10:27:00Z"/>
          <w:b/>
          <w:bCs/>
          <w:strike/>
          <w:sz w:val="24"/>
          <w:szCs w:val="24"/>
        </w:rPr>
      </w:pPr>
    </w:p>
    <w:p w:rsidR="00C36025" w:rsidRPr="00DD6A2E" w:rsidDel="00BB600C" w:rsidRDefault="00C36025" w:rsidP="00C36025">
      <w:pPr>
        <w:spacing w:line="240" w:lineRule="atLeast"/>
        <w:ind w:left="426"/>
        <w:jc w:val="center"/>
        <w:rPr>
          <w:del w:id="285" w:author="Anna Rosińska-Polak" w:date="2019-12-24T10:27:00Z"/>
          <w:b/>
          <w:bCs/>
          <w:sz w:val="24"/>
          <w:szCs w:val="24"/>
        </w:rPr>
      </w:pPr>
      <w:del w:id="286" w:author="Anna Rosińska-Polak" w:date="2019-12-24T10:27:00Z">
        <w:r w:rsidRPr="00DD6A2E" w:rsidDel="00BB600C">
          <w:rPr>
            <w:b/>
            <w:bCs/>
            <w:sz w:val="24"/>
            <w:szCs w:val="24"/>
          </w:rPr>
          <w:delText>Numer sprawy DOA</w:delText>
        </w:r>
        <w:r w:rsidR="009D2396" w:rsidDel="00BB600C">
          <w:rPr>
            <w:b/>
            <w:bCs/>
            <w:sz w:val="24"/>
            <w:szCs w:val="24"/>
          </w:rPr>
          <w:delText>……………………………….</w:delText>
        </w:r>
      </w:del>
    </w:p>
    <w:p w:rsidR="00C36025" w:rsidRPr="00DD6A2E" w:rsidDel="00BB600C" w:rsidRDefault="00C36025" w:rsidP="00C36025">
      <w:pPr>
        <w:spacing w:line="240" w:lineRule="atLeast"/>
        <w:ind w:left="426"/>
        <w:jc w:val="center"/>
        <w:rPr>
          <w:del w:id="287" w:author="Anna Rosińska-Polak" w:date="2019-12-24T10:27:00Z"/>
          <w:b/>
          <w:bCs/>
          <w:strike/>
          <w:sz w:val="24"/>
          <w:szCs w:val="24"/>
        </w:rPr>
      </w:pPr>
    </w:p>
    <w:p w:rsidR="00C36025" w:rsidRPr="00DD6A2E" w:rsidDel="00BB600C" w:rsidRDefault="00C36025" w:rsidP="00FB4ADD">
      <w:pPr>
        <w:spacing w:line="240" w:lineRule="atLeast"/>
        <w:ind w:left="-142" w:right="-1" w:firstLine="142"/>
        <w:jc w:val="both"/>
        <w:rPr>
          <w:del w:id="288" w:author="Anna Rosińska-Polak" w:date="2019-12-24T10:27:00Z"/>
          <w:sz w:val="24"/>
          <w:szCs w:val="24"/>
        </w:rPr>
      </w:pPr>
      <w:del w:id="289" w:author="Anna Rosińska-Polak" w:date="2019-12-24T10:27:00Z">
        <w:r w:rsidRPr="00DD6A2E" w:rsidDel="00BB600C">
          <w:rPr>
            <w:sz w:val="24"/>
            <w:szCs w:val="24"/>
          </w:rPr>
          <w:delText xml:space="preserve">Osobą uprawnioną do porozumiewania się z Wykonawcami jest: </w:delText>
        </w:r>
      </w:del>
    </w:p>
    <w:p w:rsidR="00C36025" w:rsidRPr="00DD6A2E" w:rsidDel="00BB600C" w:rsidRDefault="00C36025" w:rsidP="00FB4ADD">
      <w:pPr>
        <w:spacing w:line="240" w:lineRule="atLeast"/>
        <w:ind w:left="-142" w:right="-1" w:firstLine="142"/>
        <w:jc w:val="both"/>
        <w:rPr>
          <w:del w:id="290" w:author="Anna Rosińska-Polak" w:date="2019-12-24T10:27:00Z"/>
          <w:sz w:val="24"/>
          <w:szCs w:val="24"/>
        </w:rPr>
      </w:pPr>
      <w:del w:id="291" w:author="Anna Rosińska-Polak" w:date="2019-12-24T10:27:00Z">
        <w:r w:rsidRPr="00DD6A2E" w:rsidDel="00BB600C">
          <w:rPr>
            <w:sz w:val="24"/>
            <w:szCs w:val="24"/>
          </w:rPr>
          <w:delText>- w sprawach merytorycznych –</w:delText>
        </w:r>
        <w:r w:rsidR="00B92352" w:rsidDel="00BB600C">
          <w:rPr>
            <w:sz w:val="24"/>
            <w:szCs w:val="24"/>
          </w:rPr>
          <w:delText xml:space="preserve"> </w:delText>
        </w:r>
        <w:r w:rsidR="009C58FE" w:rsidDel="00BB600C">
          <w:rPr>
            <w:sz w:val="24"/>
            <w:szCs w:val="24"/>
          </w:rPr>
          <w:delText>Wojciech Michalak</w:delText>
        </w:r>
      </w:del>
    </w:p>
    <w:p w:rsidR="00C36025" w:rsidRPr="00DD6A2E" w:rsidDel="00BB600C" w:rsidRDefault="00C36025" w:rsidP="00FB4ADD">
      <w:pPr>
        <w:spacing w:line="240" w:lineRule="atLeast"/>
        <w:ind w:left="-142" w:right="-1" w:firstLine="142"/>
        <w:jc w:val="both"/>
        <w:rPr>
          <w:del w:id="292" w:author="Anna Rosińska-Polak" w:date="2019-12-24T10:27:00Z"/>
          <w:sz w:val="24"/>
          <w:szCs w:val="24"/>
        </w:rPr>
      </w:pPr>
      <w:del w:id="293" w:author="Anna Rosińska-Polak" w:date="2019-12-24T10:27:00Z">
        <w:r w:rsidRPr="00DD6A2E" w:rsidDel="00BB600C">
          <w:rPr>
            <w:sz w:val="24"/>
            <w:szCs w:val="24"/>
          </w:rPr>
          <w:delText xml:space="preserve">- w sprawach formalnych – </w:delText>
        </w:r>
        <w:r w:rsidR="009D2396" w:rsidDel="00BB600C">
          <w:rPr>
            <w:sz w:val="24"/>
            <w:szCs w:val="24"/>
          </w:rPr>
          <w:delText>Anna Rosińska - Polak</w:delText>
        </w:r>
      </w:del>
    </w:p>
    <w:p w:rsidR="00C36025" w:rsidRPr="00DD6A2E" w:rsidDel="00BB600C" w:rsidRDefault="00C36025" w:rsidP="00C36025">
      <w:pPr>
        <w:spacing w:line="240" w:lineRule="atLeast"/>
        <w:ind w:left="426" w:right="-1"/>
        <w:jc w:val="both"/>
        <w:rPr>
          <w:del w:id="294" w:author="Anna Rosińska-Polak" w:date="2019-12-24T10:27:00Z"/>
          <w:strike/>
          <w:sz w:val="24"/>
          <w:szCs w:val="24"/>
        </w:rPr>
      </w:pPr>
    </w:p>
    <w:p w:rsidR="00C36025" w:rsidRPr="00DD6A2E" w:rsidDel="00BB600C" w:rsidRDefault="00C36025" w:rsidP="00C36025">
      <w:pPr>
        <w:pStyle w:val="F4AKAPIT"/>
        <w:pBdr>
          <w:top w:val="single" w:sz="4" w:space="1" w:color="auto"/>
          <w:left w:val="single" w:sz="4" w:space="0" w:color="auto"/>
          <w:bottom w:val="single" w:sz="4" w:space="1" w:color="auto"/>
          <w:right w:val="single" w:sz="4" w:space="4" w:color="auto"/>
        </w:pBdr>
        <w:shd w:val="clear" w:color="auto" w:fill="E0E0E0"/>
        <w:spacing w:line="240" w:lineRule="atLeast"/>
        <w:ind w:left="426" w:firstLine="0"/>
        <w:rPr>
          <w:del w:id="295" w:author="Anna Rosińska-Polak" w:date="2019-12-24T10:27:00Z"/>
          <w:b/>
          <w:bCs/>
        </w:rPr>
      </w:pPr>
      <w:del w:id="296" w:author="Anna Rosińska-Polak" w:date="2019-12-24T10:27:00Z">
        <w:r w:rsidRPr="00DD6A2E" w:rsidDel="00BB600C">
          <w:rPr>
            <w:b/>
            <w:bCs/>
          </w:rPr>
          <w:delText>Kontaktowanie się pomiędzy ww. osobami a Wykonawcami odbywa się wyłącznie w formie elektronicznej za pomocą platformy zakupowej Zamawiającego dostępnej pod adresem: https://platformazakupowa.pl/pn/zkzl_poznan.</w:delText>
        </w:r>
      </w:del>
    </w:p>
    <w:p w:rsidR="00C36025" w:rsidRPr="00DD6A2E" w:rsidDel="00BB600C" w:rsidRDefault="00C36025" w:rsidP="00C36025">
      <w:pPr>
        <w:spacing w:line="240" w:lineRule="atLeast"/>
        <w:ind w:left="360"/>
        <w:jc w:val="both"/>
        <w:rPr>
          <w:del w:id="297" w:author="Anna Rosińska-Polak" w:date="2019-12-24T10:27:00Z"/>
        </w:rPr>
      </w:pPr>
    </w:p>
    <w:p w:rsidR="00C36025" w:rsidRPr="00DD6A2E" w:rsidDel="00BB600C" w:rsidRDefault="00C36025" w:rsidP="00C36025">
      <w:pPr>
        <w:spacing w:line="240" w:lineRule="atLeast"/>
        <w:ind w:left="360"/>
        <w:jc w:val="both"/>
        <w:rPr>
          <w:del w:id="298" w:author="Anna Rosińska-Polak" w:date="2019-12-24T10:27:00Z"/>
          <w:sz w:val="24"/>
          <w:szCs w:val="24"/>
        </w:rPr>
      </w:pPr>
      <w:del w:id="299" w:author="Anna Rosińska-Polak" w:date="2019-12-24T10:27:00Z">
        <w:r w:rsidRPr="00DD6A2E" w:rsidDel="00BB600C">
          <w:rPr>
            <w:sz w:val="24"/>
            <w:szCs w:val="24"/>
          </w:rPr>
          <w:delText xml:space="preserve">W sytuacjach awaryjnych np. w przypadku braku działania </w:delText>
        </w:r>
        <w:r w:rsidR="00BB600C" w:rsidDel="00BB600C">
          <w:fldChar w:fldCharType="begin"/>
        </w:r>
        <w:r w:rsidR="00BB600C" w:rsidDel="00BB600C">
          <w:delInstrText xml:space="preserve"> HYPERLINK "https://platformazakupowa.pl/pn/zkzl_poznan" </w:delInstrText>
        </w:r>
        <w:r w:rsidR="00BB600C" w:rsidDel="00BB600C">
          <w:fldChar w:fldCharType="separate"/>
        </w:r>
        <w:r w:rsidRPr="00DD6A2E" w:rsidDel="00BB600C">
          <w:rPr>
            <w:rStyle w:val="Hipercze"/>
            <w:b/>
            <w:bCs/>
            <w:color w:val="auto"/>
            <w:sz w:val="24"/>
            <w:szCs w:val="24"/>
          </w:rPr>
          <w:delText>https://platformazakupowa.pl/pn/zkzl_poznan</w:delText>
        </w:r>
        <w:r w:rsidR="00BB600C" w:rsidDel="00BB600C">
          <w:rPr>
            <w:rStyle w:val="Hipercze"/>
            <w:b/>
            <w:bCs/>
            <w:color w:val="auto"/>
            <w:sz w:val="24"/>
            <w:szCs w:val="24"/>
          </w:rPr>
          <w:fldChar w:fldCharType="end"/>
        </w:r>
        <w:r w:rsidRPr="00DD6A2E" w:rsidDel="00BB600C">
          <w:rPr>
            <w:b/>
            <w:bCs/>
            <w:sz w:val="24"/>
            <w:szCs w:val="24"/>
          </w:rPr>
          <w:delText xml:space="preserve"> </w:delText>
        </w:r>
        <w:r w:rsidRPr="00DD6A2E" w:rsidDel="00BB600C">
          <w:rPr>
            <w:sz w:val="24"/>
            <w:szCs w:val="24"/>
          </w:rPr>
          <w:delText>Zamawiający może również komunikować się z wykonawcami za pomocą poczty elektronicznej.</w:delText>
        </w:r>
      </w:del>
    </w:p>
    <w:p w:rsidR="00C57A33" w:rsidDel="00BB600C" w:rsidRDefault="00C83B26" w:rsidP="003D7C87">
      <w:pPr>
        <w:spacing w:before="120" w:after="120" w:line="276" w:lineRule="auto"/>
        <w:contextualSpacing/>
        <w:jc w:val="both"/>
        <w:rPr>
          <w:del w:id="300" w:author="Anna Rosińska-Polak" w:date="2019-12-24T10:27:00Z"/>
        </w:rPr>
      </w:pPr>
      <w:del w:id="301" w:author="Anna Rosińska-Polak" w:date="2019-12-24T10:27:00Z">
        <w:r w:rsidRPr="00DD6A2E" w:rsidDel="00BB600C">
          <w:delText xml:space="preserve"> </w:delText>
        </w:r>
      </w:del>
    </w:p>
    <w:p w:rsidR="00B72A43" w:rsidRPr="008F00B3" w:rsidDel="00BB600C" w:rsidRDefault="00B72A43" w:rsidP="003D7C87">
      <w:pPr>
        <w:spacing w:before="120" w:after="120" w:line="276" w:lineRule="auto"/>
        <w:contextualSpacing/>
        <w:jc w:val="both"/>
        <w:rPr>
          <w:del w:id="302" w:author="Anna Rosińska-Polak" w:date="2019-12-24T10:27:00Z"/>
          <w:b/>
          <w:sz w:val="24"/>
          <w:szCs w:val="24"/>
        </w:rPr>
      </w:pPr>
    </w:p>
    <w:p w:rsidR="00854923" w:rsidRPr="00DD6A2E" w:rsidDel="00BB600C" w:rsidRDefault="00854923" w:rsidP="00854923">
      <w:pPr>
        <w:tabs>
          <w:tab w:val="num" w:pos="426"/>
        </w:tabs>
        <w:spacing w:line="276" w:lineRule="auto"/>
        <w:jc w:val="both"/>
        <w:rPr>
          <w:del w:id="303" w:author="Anna Rosińska-Polak" w:date="2019-12-24T10:27:00Z"/>
          <w:b/>
          <w:color w:val="FF0000"/>
          <w:sz w:val="24"/>
          <w:szCs w:val="24"/>
        </w:rPr>
      </w:pPr>
      <w:del w:id="304" w:author="Anna Rosińska-Polak" w:date="2019-12-24T10:27:00Z">
        <w:r w:rsidRPr="008F00B3" w:rsidDel="00BB600C">
          <w:rPr>
            <w:b/>
            <w:sz w:val="24"/>
            <w:szCs w:val="24"/>
          </w:rPr>
          <w:delText>14.</w:delText>
        </w:r>
        <w:r w:rsidRPr="008F00B3" w:rsidDel="00BB600C">
          <w:rPr>
            <w:b/>
            <w:sz w:val="24"/>
            <w:szCs w:val="24"/>
          </w:rPr>
          <w:tab/>
          <w:delText xml:space="preserve">Wadium. </w:delText>
        </w:r>
      </w:del>
    </w:p>
    <w:p w:rsidR="00854923" w:rsidRPr="009E4983" w:rsidDel="00BB600C" w:rsidRDefault="00854923" w:rsidP="00854923">
      <w:pPr>
        <w:spacing w:line="276" w:lineRule="auto"/>
        <w:ind w:left="1134" w:hanging="708"/>
        <w:jc w:val="both"/>
        <w:rPr>
          <w:del w:id="305" w:author="Anna Rosińska-Polak" w:date="2019-12-24T10:27:00Z"/>
          <w:sz w:val="24"/>
          <w:szCs w:val="24"/>
        </w:rPr>
      </w:pPr>
      <w:del w:id="306" w:author="Anna Rosińska-Polak" w:date="2019-12-24T10:27:00Z">
        <w:r w:rsidRPr="009E4983" w:rsidDel="00BB600C">
          <w:rPr>
            <w:b/>
            <w:bCs/>
            <w:sz w:val="24"/>
            <w:szCs w:val="24"/>
          </w:rPr>
          <w:delText>14.1.</w:delText>
        </w:r>
        <w:r w:rsidRPr="009E4983" w:rsidDel="00BB600C">
          <w:rPr>
            <w:sz w:val="24"/>
            <w:szCs w:val="24"/>
          </w:rPr>
          <w:delText xml:space="preserve">Wykonawca zobowiązany jest do wniesienia , przed upływem terminu składania ofert , wadium w kwocie </w:delText>
        </w:r>
        <w:r w:rsidR="00B367A9" w:rsidDel="00BB600C">
          <w:rPr>
            <w:b/>
            <w:sz w:val="24"/>
            <w:szCs w:val="24"/>
          </w:rPr>
          <w:delText xml:space="preserve">3.000,00 </w:delText>
        </w:r>
        <w:r w:rsidRPr="009E4983" w:rsidDel="00BB600C">
          <w:rPr>
            <w:b/>
            <w:bCs/>
            <w:sz w:val="24"/>
            <w:szCs w:val="24"/>
          </w:rPr>
          <w:delText>zł</w:delText>
        </w:r>
        <w:r w:rsidRPr="009E4983" w:rsidDel="00BB600C">
          <w:rPr>
            <w:sz w:val="24"/>
            <w:szCs w:val="24"/>
          </w:rPr>
          <w:delText xml:space="preserve"> (słownie: </w:delText>
        </w:r>
        <w:r w:rsidR="00B367A9" w:rsidDel="00BB600C">
          <w:rPr>
            <w:sz w:val="24"/>
            <w:szCs w:val="24"/>
          </w:rPr>
          <w:delText xml:space="preserve">trzy tysiące </w:delText>
        </w:r>
        <w:r w:rsidR="00FB4ADD" w:rsidRPr="009E4983" w:rsidDel="00BB600C">
          <w:rPr>
            <w:sz w:val="24"/>
            <w:szCs w:val="24"/>
          </w:rPr>
          <w:delText xml:space="preserve"> </w:delText>
        </w:r>
        <w:r w:rsidRPr="009E4983" w:rsidDel="00BB600C">
          <w:rPr>
            <w:sz w:val="24"/>
            <w:szCs w:val="24"/>
          </w:rPr>
          <w:delText xml:space="preserve">zł 00/100)  </w:delText>
        </w:r>
      </w:del>
    </w:p>
    <w:p w:rsidR="00854923" w:rsidRPr="008F00B3" w:rsidDel="00BB600C" w:rsidRDefault="00854923" w:rsidP="00FB4ADD">
      <w:pPr>
        <w:pStyle w:val="Akapitzlist3"/>
        <w:spacing w:line="276" w:lineRule="auto"/>
        <w:ind w:left="142" w:firstLine="284"/>
        <w:jc w:val="center"/>
        <w:rPr>
          <w:del w:id="307" w:author="Anna Rosińska-Polak" w:date="2019-12-24T10:27:00Z"/>
        </w:rPr>
      </w:pPr>
      <w:del w:id="308" w:author="Anna Rosińska-Polak" w:date="2019-12-24T10:27:00Z">
        <w:r w:rsidRPr="008F00B3" w:rsidDel="00BB600C">
          <w:rPr>
            <w:b/>
            <w:bCs/>
          </w:rPr>
          <w:delText xml:space="preserve">W tytule przelewu należy </w:delText>
        </w:r>
        <w:r w:rsidR="007607AD" w:rsidRPr="008F00B3" w:rsidDel="00BB600C">
          <w:rPr>
            <w:b/>
            <w:bCs/>
          </w:rPr>
          <w:delText>wpisać</w:delText>
        </w:r>
        <w:r w:rsidR="00016521" w:rsidDel="00BB600C">
          <w:rPr>
            <w:b/>
            <w:bCs/>
          </w:rPr>
          <w:delText xml:space="preserve">: </w:delText>
        </w:r>
        <w:r w:rsidR="00FB4ADD" w:rsidDel="00BB600C">
          <w:rPr>
            <w:b/>
            <w:bCs/>
          </w:rPr>
          <w:br/>
        </w:r>
        <w:r w:rsidR="00016521" w:rsidDel="00BB600C">
          <w:rPr>
            <w:b/>
            <w:bCs/>
          </w:rPr>
          <w:delText>„W</w:delText>
        </w:r>
        <w:r w:rsidR="007607AD" w:rsidRPr="008F00B3" w:rsidDel="00BB600C">
          <w:rPr>
            <w:b/>
            <w:bCs/>
          </w:rPr>
          <w:delText xml:space="preserve">adium </w:delText>
        </w:r>
        <w:r w:rsidR="00782B92" w:rsidRPr="008F00B3" w:rsidDel="00BB600C">
          <w:rPr>
            <w:b/>
            <w:bCs/>
          </w:rPr>
          <w:delText>–</w:delText>
        </w:r>
        <w:r w:rsidR="00B367A9" w:rsidDel="00BB600C">
          <w:rPr>
            <w:b/>
            <w:bCs/>
          </w:rPr>
          <w:delText xml:space="preserve"> Wykonanie koncepcji i PFU</w:delText>
        </w:r>
        <w:r w:rsidR="007607AD" w:rsidRPr="008F00B3" w:rsidDel="00BB600C">
          <w:rPr>
            <w:b/>
            <w:bCs/>
          </w:rPr>
          <w:delText>”.</w:delText>
        </w:r>
      </w:del>
    </w:p>
    <w:p w:rsidR="00854923" w:rsidRPr="008F00B3" w:rsidDel="00BB600C" w:rsidRDefault="00854923" w:rsidP="00854923">
      <w:pPr>
        <w:spacing w:line="276" w:lineRule="auto"/>
        <w:ind w:left="1134" w:hanging="708"/>
        <w:jc w:val="both"/>
        <w:rPr>
          <w:del w:id="309" w:author="Anna Rosińska-Polak" w:date="2019-12-24T10:27:00Z"/>
          <w:sz w:val="24"/>
          <w:szCs w:val="24"/>
        </w:rPr>
      </w:pPr>
      <w:del w:id="310" w:author="Anna Rosińska-Polak" w:date="2019-12-24T10:27:00Z">
        <w:r w:rsidRPr="008F00B3" w:rsidDel="00BB600C">
          <w:rPr>
            <w:b/>
            <w:bCs/>
            <w:sz w:val="24"/>
            <w:szCs w:val="24"/>
          </w:rPr>
          <w:delText xml:space="preserve">14.2. </w:delText>
        </w:r>
        <w:r w:rsidRPr="008F00B3" w:rsidDel="00BB600C">
          <w:rPr>
            <w:sz w:val="24"/>
            <w:szCs w:val="24"/>
          </w:rPr>
          <w:delText xml:space="preserve">Wadium może być wniesione w formach określonych w art. 45 Ustawy. </w:delText>
        </w:r>
      </w:del>
    </w:p>
    <w:p w:rsidR="00854923" w:rsidRPr="008F00B3" w:rsidDel="00BB600C" w:rsidRDefault="00854923" w:rsidP="00854923">
      <w:pPr>
        <w:pStyle w:val="Nagwek"/>
        <w:tabs>
          <w:tab w:val="clear" w:pos="4536"/>
          <w:tab w:val="clear" w:pos="9072"/>
        </w:tabs>
        <w:spacing w:line="276" w:lineRule="auto"/>
        <w:ind w:left="1134"/>
        <w:jc w:val="both"/>
        <w:rPr>
          <w:del w:id="311" w:author="Anna Rosińska-Polak" w:date="2019-12-24T10:27:00Z"/>
          <w:rFonts w:ascii="Times New Roman" w:hAnsi="Times New Roman"/>
          <w:b/>
          <w:bCs/>
        </w:rPr>
      </w:pPr>
      <w:del w:id="312" w:author="Anna Rosińska-Polak" w:date="2019-12-24T10:27:00Z">
        <w:r w:rsidRPr="008F00B3" w:rsidDel="00BB600C">
          <w:rPr>
            <w:rFonts w:ascii="Times New Roman" w:hAnsi="Times New Roman"/>
          </w:rPr>
          <w:delText xml:space="preserve">Wadium składane w pieniądzu płatne będzie na nieoprocentowane konto Zamawiającego: </w:delText>
        </w:r>
        <w:r w:rsidRPr="008F00B3" w:rsidDel="00BB600C">
          <w:rPr>
            <w:rFonts w:ascii="Times New Roman" w:hAnsi="Times New Roman"/>
          </w:rPr>
          <w:br/>
        </w:r>
      </w:del>
    </w:p>
    <w:p w:rsidR="00854923" w:rsidRPr="008F00B3" w:rsidDel="00BB600C" w:rsidRDefault="00854923" w:rsidP="00854923">
      <w:pPr>
        <w:pStyle w:val="Nagwek"/>
        <w:tabs>
          <w:tab w:val="clear" w:pos="4536"/>
          <w:tab w:val="clear" w:pos="9072"/>
        </w:tabs>
        <w:spacing w:line="276" w:lineRule="auto"/>
        <w:ind w:left="1134"/>
        <w:jc w:val="both"/>
        <w:rPr>
          <w:del w:id="313" w:author="Anna Rosińska-Polak" w:date="2019-12-24T10:27:00Z"/>
          <w:rFonts w:ascii="Times New Roman" w:hAnsi="Times New Roman"/>
          <w:b/>
          <w:bCs/>
        </w:rPr>
      </w:pPr>
      <w:del w:id="314" w:author="Anna Rosińska-Polak" w:date="2019-12-24T10:27:00Z">
        <w:r w:rsidRPr="008F00B3" w:rsidDel="00BB600C">
          <w:rPr>
            <w:rFonts w:ascii="Times New Roman" w:hAnsi="Times New Roman"/>
            <w:b/>
            <w:bCs/>
          </w:rPr>
          <w:delText>ING Bank Śląski  07 1050 1520 1000 0023 4950 8511</w:delText>
        </w:r>
      </w:del>
    </w:p>
    <w:p w:rsidR="00854923" w:rsidRPr="008F00B3" w:rsidDel="00BB600C" w:rsidRDefault="00854923" w:rsidP="00854923">
      <w:pPr>
        <w:spacing w:line="276" w:lineRule="auto"/>
        <w:ind w:right="-1"/>
        <w:jc w:val="both"/>
        <w:rPr>
          <w:del w:id="315" w:author="Anna Rosińska-Polak" w:date="2019-12-24T10:27:00Z"/>
          <w:b/>
          <w:i/>
          <w:sz w:val="24"/>
          <w:szCs w:val="24"/>
          <w:u w:val="single"/>
        </w:rPr>
      </w:pPr>
    </w:p>
    <w:p w:rsidR="00854923" w:rsidRPr="008F00B3" w:rsidDel="00BB600C" w:rsidRDefault="00854923" w:rsidP="00854923">
      <w:pPr>
        <w:spacing w:line="276" w:lineRule="auto"/>
        <w:ind w:left="426" w:right="-1"/>
        <w:jc w:val="center"/>
        <w:rPr>
          <w:del w:id="316" w:author="Anna Rosińska-Polak" w:date="2019-12-24T10:27:00Z"/>
          <w:b/>
          <w:i/>
          <w:sz w:val="24"/>
          <w:szCs w:val="24"/>
          <w:u w:val="single"/>
        </w:rPr>
      </w:pPr>
      <w:del w:id="317" w:author="Anna Rosińska-Polak" w:date="2019-12-24T10:27:00Z">
        <w:r w:rsidRPr="008F00B3" w:rsidDel="00BB600C">
          <w:rPr>
            <w:b/>
            <w:i/>
            <w:sz w:val="24"/>
            <w:szCs w:val="24"/>
            <w:u w:val="single"/>
          </w:rPr>
          <w:delText xml:space="preserve">Prosimy o podanie w ofercie numeru konta, na które zostanie zwrócone </w:delText>
        </w:r>
        <w:r w:rsidRPr="008F00B3" w:rsidDel="00BB600C">
          <w:rPr>
            <w:b/>
            <w:i/>
            <w:sz w:val="24"/>
            <w:szCs w:val="24"/>
            <w:u w:val="single"/>
          </w:rPr>
          <w:br/>
          <w:delText>wadium po rozstrzygnięciu przetargu!</w:delText>
        </w:r>
      </w:del>
    </w:p>
    <w:p w:rsidR="00AF3A66" w:rsidRPr="008F00B3" w:rsidDel="00BB600C" w:rsidRDefault="00AF3A66" w:rsidP="007607AD">
      <w:pPr>
        <w:widowControl w:val="0"/>
        <w:autoSpaceDE w:val="0"/>
        <w:autoSpaceDN w:val="0"/>
        <w:adjustRightInd w:val="0"/>
        <w:spacing w:line="276" w:lineRule="auto"/>
        <w:jc w:val="both"/>
        <w:rPr>
          <w:del w:id="318" w:author="Anna Rosińska-Polak" w:date="2019-12-24T10:27:00Z"/>
          <w:b/>
          <w:bCs/>
          <w:spacing w:val="3"/>
          <w:sz w:val="24"/>
          <w:szCs w:val="24"/>
        </w:rPr>
      </w:pPr>
    </w:p>
    <w:p w:rsidR="009D2396" w:rsidRPr="00C32E90" w:rsidDel="00BB600C" w:rsidRDefault="00854923" w:rsidP="009D2396">
      <w:pPr>
        <w:spacing w:line="276" w:lineRule="auto"/>
        <w:ind w:left="993" w:hanging="567"/>
        <w:jc w:val="both"/>
        <w:rPr>
          <w:del w:id="319" w:author="Anna Rosińska-Polak" w:date="2019-12-24T10:27:00Z"/>
          <w:bCs/>
          <w:sz w:val="24"/>
          <w:szCs w:val="24"/>
        </w:rPr>
      </w:pPr>
      <w:del w:id="320" w:author="Anna Rosińska-Polak" w:date="2019-12-24T10:27:00Z">
        <w:r w:rsidRPr="008F00B3" w:rsidDel="00BB600C">
          <w:rPr>
            <w:b/>
            <w:bCs/>
            <w:spacing w:val="3"/>
            <w:sz w:val="24"/>
            <w:szCs w:val="24"/>
          </w:rPr>
          <w:delText>14</w:delText>
        </w:r>
        <w:r w:rsidRPr="008F00B3" w:rsidDel="00BB600C">
          <w:rPr>
            <w:b/>
            <w:bCs/>
            <w:spacing w:val="10"/>
            <w:sz w:val="24"/>
            <w:szCs w:val="24"/>
          </w:rPr>
          <w:delText>.3</w:delText>
        </w:r>
        <w:r w:rsidR="009D2396" w:rsidDel="00BB600C">
          <w:rPr>
            <w:b/>
            <w:bCs/>
            <w:spacing w:val="10"/>
            <w:sz w:val="24"/>
            <w:szCs w:val="24"/>
          </w:rPr>
          <w:delText>.</w:delText>
        </w:r>
        <w:r w:rsidRPr="008F00B3" w:rsidDel="00BB600C">
          <w:rPr>
            <w:b/>
            <w:bCs/>
            <w:spacing w:val="10"/>
            <w:sz w:val="24"/>
            <w:szCs w:val="24"/>
          </w:rPr>
          <w:delText xml:space="preserve"> </w:delText>
        </w:r>
        <w:r w:rsidR="009D2396" w:rsidRPr="00C32E90" w:rsidDel="00BB600C">
          <w:rPr>
            <w:bCs/>
            <w:sz w:val="24"/>
            <w:szCs w:val="24"/>
          </w:rPr>
          <w:delText xml:space="preserve">W przypadku wniesienia wadium w formie innej niż pieniężna, np. gwarancji lub poręczenia, z treści dokumentu winno wynikać bezwarunkowe, na każde pisemne żądanie zgłoszone przez Zamawiającego w terminie związania ofertą, zobowiązanie Gwaranta do wypłaty Zamawiającemu pełnej kwoty wadium                    w okolicznościach określonych w art. 46 ust. 4a i 5 </w:delText>
        </w:r>
        <w:r w:rsidR="00B367A9" w:rsidDel="00BB600C">
          <w:rPr>
            <w:bCs/>
            <w:sz w:val="24"/>
            <w:szCs w:val="24"/>
          </w:rPr>
          <w:delText>Pzp</w:delText>
        </w:r>
        <w:r w:rsidR="009D2396" w:rsidDel="00BB600C">
          <w:rPr>
            <w:bCs/>
            <w:sz w:val="24"/>
            <w:szCs w:val="24"/>
          </w:rPr>
          <w:delText>.</w:delText>
        </w:r>
      </w:del>
    </w:p>
    <w:p w:rsidR="009D2396" w:rsidDel="00BB600C" w:rsidRDefault="009D2396" w:rsidP="00C7203B">
      <w:pPr>
        <w:pStyle w:val="Akapitzlist"/>
        <w:numPr>
          <w:ilvl w:val="1"/>
          <w:numId w:val="18"/>
        </w:numPr>
        <w:spacing w:line="276" w:lineRule="auto"/>
        <w:ind w:left="992" w:hanging="567"/>
        <w:jc w:val="both"/>
        <w:rPr>
          <w:del w:id="321" w:author="Anna Rosińska-Polak" w:date="2019-12-24T10:27:00Z"/>
        </w:rPr>
      </w:pPr>
      <w:del w:id="322" w:author="Anna Rosińska-Polak" w:date="2019-12-24T10:27:00Z">
        <w:r w:rsidRPr="008F00B3" w:rsidDel="00BB600C">
          <w:delText xml:space="preserve">Zamawiający zatrzymuje wadium wraz z odsetkami, jeżeli wykonawca w odpowiedzi na wezwanie, o którym mowa w art. 26 ust. 3 i 3a </w:delText>
        </w:r>
        <w:r w:rsidR="00450107" w:rsidDel="00BB600C">
          <w:delText>Pzp</w:delText>
        </w:r>
        <w:r w:rsidRPr="008F00B3" w:rsidDel="00BB600C">
          <w:delText xml:space="preserve">, z przyczyn leżących po jego stronie, nie złożył oświadczeń lub dokumentów potwierdzających okoliczności, o których mowa w art. 25 ust. 1 </w:delText>
        </w:r>
        <w:r w:rsidR="00450107" w:rsidDel="00BB600C">
          <w:delText>Pzp</w:delText>
        </w:r>
        <w:r w:rsidRPr="008F00B3" w:rsidDel="00BB600C">
          <w:delText xml:space="preserve">, oświadczeń o których mowa w art. 25a ust 1 </w:delText>
        </w:r>
        <w:r w:rsidR="00B367A9" w:rsidDel="00BB600C">
          <w:delText>Pzp</w:delText>
        </w:r>
        <w:r w:rsidRPr="008F00B3" w:rsidDel="00BB600C">
          <w:delText>, pełnomocnictw, lub nie wyraził zgody na poprawienie omyłki, o której mowa w art. 87 ust. 2 pkt. 3</w:delText>
        </w:r>
        <w:r w:rsidR="00B367A9" w:rsidDel="00BB600C">
          <w:delText xml:space="preserve"> Pzp</w:delText>
        </w:r>
        <w:r w:rsidR="00450107" w:rsidDel="00BB600C">
          <w:delText>, co </w:delText>
        </w:r>
        <w:r w:rsidRPr="008F00B3" w:rsidDel="00BB600C">
          <w:delText xml:space="preserve">powodowałoby brak możliwości wybrania </w:delText>
        </w:r>
        <w:r w:rsidR="00450107" w:rsidDel="00BB600C">
          <w:delText>oferty złożonej przez wykonawcę </w:delText>
        </w:r>
        <w:r w:rsidRPr="008F00B3" w:rsidDel="00BB600C">
          <w:delText>jako najkorzystniejszej.</w:delText>
        </w:r>
      </w:del>
    </w:p>
    <w:p w:rsidR="009D2396" w:rsidRPr="008F00B3" w:rsidDel="00BB600C" w:rsidRDefault="009D2396" w:rsidP="009D2396">
      <w:pPr>
        <w:pStyle w:val="Akapitzlist"/>
        <w:spacing w:line="276" w:lineRule="auto"/>
        <w:ind w:left="992"/>
        <w:jc w:val="both"/>
        <w:rPr>
          <w:del w:id="323" w:author="Anna Rosińska-Polak" w:date="2019-12-24T10:27:00Z"/>
        </w:rPr>
      </w:pPr>
    </w:p>
    <w:p w:rsidR="009D2396" w:rsidRPr="008F00B3" w:rsidDel="00BB600C" w:rsidRDefault="009D2396" w:rsidP="00C7203B">
      <w:pPr>
        <w:pStyle w:val="Akapitzlist"/>
        <w:numPr>
          <w:ilvl w:val="1"/>
          <w:numId w:val="18"/>
        </w:numPr>
        <w:spacing w:line="276" w:lineRule="auto"/>
        <w:ind w:left="992" w:hanging="567"/>
        <w:jc w:val="both"/>
        <w:rPr>
          <w:del w:id="324" w:author="Anna Rosińska-Polak" w:date="2019-12-24T10:27:00Z"/>
        </w:rPr>
      </w:pPr>
      <w:del w:id="325" w:author="Anna Rosińska-Polak" w:date="2019-12-24T10:27:00Z">
        <w:r w:rsidRPr="008F00B3" w:rsidDel="00BB600C">
          <w:delText xml:space="preserve">Zamawiający zatrzyma wadium wraz z odsetkami, zgodnie z art. 46 ust 5 </w:delText>
        </w:r>
        <w:r w:rsidR="00B367A9" w:rsidDel="00BB600C">
          <w:delText>Pzp</w:delText>
        </w:r>
        <w:r w:rsidRPr="008F00B3" w:rsidDel="00BB600C">
          <w:delText xml:space="preserve"> jeżeli Wykonawca, którego oferta została wybrana:</w:delText>
        </w:r>
      </w:del>
    </w:p>
    <w:p w:rsidR="009D2396" w:rsidRPr="008F00B3" w:rsidDel="00BB600C" w:rsidRDefault="009D2396" w:rsidP="009D2396">
      <w:pPr>
        <w:pStyle w:val="Akapitzlist"/>
        <w:numPr>
          <w:ilvl w:val="1"/>
          <w:numId w:val="1"/>
        </w:numPr>
        <w:tabs>
          <w:tab w:val="clear" w:pos="720"/>
        </w:tabs>
        <w:spacing w:line="276" w:lineRule="auto"/>
        <w:ind w:left="1418" w:hanging="425"/>
        <w:jc w:val="both"/>
        <w:rPr>
          <w:del w:id="326" w:author="Anna Rosińska-Polak" w:date="2019-12-24T10:27:00Z"/>
        </w:rPr>
      </w:pPr>
      <w:del w:id="327" w:author="Anna Rosińska-Polak" w:date="2019-12-24T10:27:00Z">
        <w:r w:rsidRPr="008F00B3" w:rsidDel="00BB600C">
          <w:lastRenderedPageBreak/>
          <w:delText>Odmówił podpisania umowy w sp</w:delText>
        </w:r>
        <w:r w:rsidDel="00BB600C">
          <w:delText>rawie zamówienia publicznego na </w:delText>
        </w:r>
        <w:r w:rsidRPr="008F00B3" w:rsidDel="00BB600C">
          <w:delText>warunkach określonych w ofercie;</w:delText>
        </w:r>
      </w:del>
    </w:p>
    <w:p w:rsidR="009D2396" w:rsidRPr="008F00B3" w:rsidDel="00BB600C" w:rsidRDefault="009D2396" w:rsidP="009D2396">
      <w:pPr>
        <w:pStyle w:val="Akapitzlist"/>
        <w:numPr>
          <w:ilvl w:val="1"/>
          <w:numId w:val="1"/>
        </w:numPr>
        <w:tabs>
          <w:tab w:val="clear" w:pos="720"/>
        </w:tabs>
        <w:spacing w:line="276" w:lineRule="auto"/>
        <w:ind w:left="1418" w:hanging="425"/>
        <w:jc w:val="both"/>
        <w:rPr>
          <w:del w:id="328" w:author="Anna Rosińska-Polak" w:date="2019-12-24T10:27:00Z"/>
        </w:rPr>
      </w:pPr>
      <w:del w:id="329" w:author="Anna Rosińska-Polak" w:date="2019-12-24T10:27:00Z">
        <w:r w:rsidRPr="008F00B3" w:rsidDel="00BB600C">
          <w:delText>Nie wniósł wymaganego zabezpieczenia należytego wykonania Umowy;</w:delText>
        </w:r>
      </w:del>
    </w:p>
    <w:p w:rsidR="009D2396" w:rsidRPr="008F00B3" w:rsidDel="00BB600C" w:rsidRDefault="009D2396" w:rsidP="009D2396">
      <w:pPr>
        <w:pStyle w:val="Akapitzlist"/>
        <w:numPr>
          <w:ilvl w:val="1"/>
          <w:numId w:val="1"/>
        </w:numPr>
        <w:tabs>
          <w:tab w:val="clear" w:pos="720"/>
        </w:tabs>
        <w:spacing w:line="276" w:lineRule="auto"/>
        <w:ind w:left="1418" w:hanging="425"/>
        <w:jc w:val="both"/>
        <w:rPr>
          <w:del w:id="330" w:author="Anna Rosińska-Polak" w:date="2019-12-24T10:27:00Z"/>
        </w:rPr>
      </w:pPr>
      <w:del w:id="331" w:author="Anna Rosińska-Polak" w:date="2019-12-24T10:27:00Z">
        <w:r w:rsidRPr="008F00B3" w:rsidDel="00BB600C">
          <w:delText>Zawarcie umowy w sprawie zamówienia pub</w:delText>
        </w:r>
        <w:r w:rsidDel="00BB600C">
          <w:delText>licznego stało się niemożliwe z </w:delText>
        </w:r>
        <w:r w:rsidRPr="008F00B3" w:rsidDel="00BB600C">
          <w:delText>przyczyn leżących po stronie Wykonawcy</w:delText>
        </w:r>
      </w:del>
    </w:p>
    <w:p w:rsidR="009D2396" w:rsidRPr="00B92352" w:rsidDel="00BB600C" w:rsidRDefault="009D2396" w:rsidP="00C7203B">
      <w:pPr>
        <w:pStyle w:val="Akapitzlist"/>
        <w:numPr>
          <w:ilvl w:val="1"/>
          <w:numId w:val="18"/>
        </w:numPr>
        <w:spacing w:line="276" w:lineRule="auto"/>
        <w:ind w:left="993" w:hanging="567"/>
        <w:jc w:val="both"/>
        <w:rPr>
          <w:del w:id="332" w:author="Anna Rosińska-Polak" w:date="2019-12-24T10:27:00Z"/>
        </w:rPr>
      </w:pPr>
      <w:del w:id="333" w:author="Anna Rosińska-Polak" w:date="2019-12-24T10:27:00Z">
        <w:r w:rsidRPr="002166CB" w:rsidDel="00BB600C">
          <w:delText>W przypadku wnoszenia wadium w form</w:delText>
        </w:r>
        <w:r w:rsidDel="00BB600C">
          <w:delText>ie poręczenia lub gwarancji, za </w:delText>
        </w:r>
        <w:r w:rsidRPr="002166CB" w:rsidDel="00BB600C">
          <w:delText xml:space="preserve">pośrednictwem platformy zakupowej – Zamawiający wymaga złożenia dokumentu w formie elektronicznej na zasadach określonych w pkt. 16 SIWZ – z zastrzeżeniem, iż będzie on podpisany kwalifikowanym podpisem elektronicznym prze Gwaranta tj. wystawcę gwarancji/poręczenia. </w:delText>
        </w:r>
      </w:del>
    </w:p>
    <w:p w:rsidR="009E4983" w:rsidRPr="00B92352" w:rsidDel="00BB600C" w:rsidRDefault="009E4983" w:rsidP="009D2396">
      <w:pPr>
        <w:widowControl w:val="0"/>
        <w:autoSpaceDE w:val="0"/>
        <w:autoSpaceDN w:val="0"/>
        <w:adjustRightInd w:val="0"/>
        <w:spacing w:line="276" w:lineRule="auto"/>
        <w:ind w:left="993" w:hanging="567"/>
        <w:jc w:val="both"/>
        <w:rPr>
          <w:del w:id="334" w:author="Anna Rosińska-Polak" w:date="2019-12-24T10:27:00Z"/>
        </w:rPr>
      </w:pPr>
    </w:p>
    <w:p w:rsidR="009E4983" w:rsidRPr="008F00B3" w:rsidDel="00BB600C" w:rsidRDefault="009E4983" w:rsidP="00EC14AC">
      <w:pPr>
        <w:spacing w:line="276" w:lineRule="auto"/>
        <w:ind w:right="-255"/>
        <w:jc w:val="both"/>
        <w:rPr>
          <w:del w:id="335" w:author="Anna Rosińska-Polak" w:date="2019-12-24T10:27:00Z"/>
          <w:b/>
          <w:bCs/>
          <w:sz w:val="28"/>
          <w:szCs w:val="28"/>
        </w:rPr>
      </w:pPr>
    </w:p>
    <w:p w:rsidR="00985716" w:rsidRPr="008F00B3" w:rsidDel="00BB600C" w:rsidRDefault="00C83B26">
      <w:pPr>
        <w:spacing w:line="276" w:lineRule="auto"/>
        <w:ind w:left="426" w:right="-255" w:hanging="426"/>
        <w:jc w:val="both"/>
        <w:rPr>
          <w:del w:id="336" w:author="Anna Rosińska-Polak" w:date="2019-12-24T10:27:00Z"/>
          <w:b/>
          <w:bCs/>
          <w:i/>
          <w:iCs/>
          <w:sz w:val="24"/>
          <w:szCs w:val="24"/>
        </w:rPr>
      </w:pPr>
      <w:del w:id="337" w:author="Anna Rosińska-Polak" w:date="2019-12-24T10:27:00Z">
        <w:r w:rsidRPr="008F00B3" w:rsidDel="00BB600C">
          <w:rPr>
            <w:b/>
            <w:bCs/>
            <w:sz w:val="28"/>
            <w:szCs w:val="28"/>
          </w:rPr>
          <w:delText>15.</w:delText>
        </w:r>
        <w:r w:rsidRPr="008F00B3" w:rsidDel="00BB600C">
          <w:rPr>
            <w:b/>
            <w:bCs/>
            <w:sz w:val="28"/>
            <w:szCs w:val="28"/>
          </w:rPr>
          <w:tab/>
        </w:r>
        <w:r w:rsidR="00B367A9" w:rsidDel="00BB600C">
          <w:rPr>
            <w:b/>
            <w:bCs/>
            <w:sz w:val="24"/>
            <w:szCs w:val="24"/>
          </w:rPr>
          <w:delText>TERMIN ZWIĄZANIA OFERTĄ</w:delText>
        </w:r>
        <w:r w:rsidRPr="008F00B3" w:rsidDel="00BB600C">
          <w:rPr>
            <w:b/>
            <w:bCs/>
            <w:sz w:val="24"/>
            <w:szCs w:val="24"/>
          </w:rPr>
          <w:delText>.</w:delText>
        </w:r>
      </w:del>
    </w:p>
    <w:p w:rsidR="0013286B" w:rsidRPr="008F00B3" w:rsidDel="00BB600C" w:rsidRDefault="00C83B26" w:rsidP="00C66802">
      <w:pPr>
        <w:spacing w:line="276" w:lineRule="auto"/>
        <w:ind w:left="426" w:right="-1"/>
        <w:jc w:val="both"/>
        <w:rPr>
          <w:del w:id="338" w:author="Anna Rosińska-Polak" w:date="2019-12-24T10:27:00Z"/>
          <w:sz w:val="24"/>
          <w:szCs w:val="24"/>
        </w:rPr>
      </w:pPr>
      <w:del w:id="339" w:author="Anna Rosińska-Polak" w:date="2019-12-24T10:27:00Z">
        <w:r w:rsidRPr="008F00B3" w:rsidDel="00BB600C">
          <w:rPr>
            <w:sz w:val="24"/>
            <w:szCs w:val="24"/>
          </w:rPr>
          <w:delText xml:space="preserve">Składający ofertę pozostaje nią związany przez okres </w:delText>
        </w:r>
        <w:r w:rsidRPr="008F00B3" w:rsidDel="00BB600C">
          <w:rPr>
            <w:b/>
            <w:bCs/>
            <w:sz w:val="24"/>
            <w:szCs w:val="24"/>
          </w:rPr>
          <w:delText>60 dni</w:delText>
        </w:r>
        <w:r w:rsidRPr="008F00B3" w:rsidDel="00BB600C">
          <w:rPr>
            <w:sz w:val="24"/>
            <w:szCs w:val="24"/>
          </w:rPr>
          <w:delText>. Bieg terminu rozpoczyna się wraz z upływem terminu składania ofert.</w:delText>
        </w:r>
      </w:del>
    </w:p>
    <w:p w:rsidR="00603D3E" w:rsidDel="00BB600C" w:rsidRDefault="00603D3E" w:rsidP="00C66802">
      <w:pPr>
        <w:spacing w:line="276" w:lineRule="auto"/>
        <w:ind w:left="426" w:right="-1"/>
        <w:jc w:val="both"/>
        <w:rPr>
          <w:del w:id="340" w:author="Anna Rosińska-Polak" w:date="2019-12-24T10:27:00Z"/>
          <w:sz w:val="24"/>
          <w:szCs w:val="24"/>
        </w:rPr>
      </w:pPr>
    </w:p>
    <w:p w:rsidR="00B72A43" w:rsidRPr="008F00B3" w:rsidDel="00BB600C" w:rsidRDefault="00B72A43" w:rsidP="00C66802">
      <w:pPr>
        <w:spacing w:line="276" w:lineRule="auto"/>
        <w:ind w:left="426" w:right="-1"/>
        <w:jc w:val="both"/>
        <w:rPr>
          <w:del w:id="341" w:author="Anna Rosińska-Polak" w:date="2019-12-24T10:27:00Z"/>
          <w:sz w:val="24"/>
          <w:szCs w:val="24"/>
        </w:rPr>
      </w:pPr>
    </w:p>
    <w:p w:rsidR="00C36025" w:rsidRPr="00DD6A2E" w:rsidDel="00BB600C" w:rsidRDefault="00C36025" w:rsidP="00C7203B">
      <w:pPr>
        <w:numPr>
          <w:ilvl w:val="0"/>
          <w:numId w:val="17"/>
        </w:numPr>
        <w:spacing w:line="240" w:lineRule="atLeast"/>
        <w:jc w:val="both"/>
        <w:rPr>
          <w:del w:id="342" w:author="Anna Rosińska-Polak" w:date="2019-12-24T10:27:00Z"/>
          <w:b/>
          <w:bCs/>
          <w:sz w:val="24"/>
          <w:szCs w:val="24"/>
        </w:rPr>
      </w:pPr>
      <w:del w:id="343" w:author="Anna Rosińska-Polak" w:date="2019-12-24T10:27:00Z">
        <w:r w:rsidRPr="00DD6A2E" w:rsidDel="00BB600C">
          <w:rPr>
            <w:b/>
            <w:bCs/>
            <w:sz w:val="24"/>
            <w:szCs w:val="24"/>
          </w:rPr>
          <w:delText>Opis sposobu przygotowania oferty:</w:delText>
        </w:r>
      </w:del>
    </w:p>
    <w:p w:rsidR="00C36025" w:rsidRPr="00DD6A2E" w:rsidDel="00BB600C" w:rsidRDefault="00C36025" w:rsidP="00C36025">
      <w:pPr>
        <w:spacing w:line="240" w:lineRule="atLeast"/>
        <w:ind w:left="426"/>
        <w:jc w:val="both"/>
        <w:rPr>
          <w:del w:id="344" w:author="Anna Rosińska-Polak" w:date="2019-12-24T10:27:00Z"/>
          <w:rFonts w:eastAsia="Calibri"/>
          <w:b/>
          <w:bCs/>
          <w:sz w:val="24"/>
          <w:szCs w:val="24"/>
        </w:rPr>
      </w:pPr>
    </w:p>
    <w:p w:rsidR="009D2396" w:rsidRPr="00DD6A2E" w:rsidDel="00BB600C" w:rsidRDefault="009D2396" w:rsidP="009D2396">
      <w:pPr>
        <w:spacing w:line="276" w:lineRule="auto"/>
        <w:ind w:left="426"/>
        <w:jc w:val="both"/>
        <w:rPr>
          <w:del w:id="345" w:author="Anna Rosińska-Polak" w:date="2019-12-24T10:27:00Z"/>
          <w:rFonts w:eastAsia="Calibri"/>
          <w:b/>
          <w:bCs/>
          <w:sz w:val="24"/>
          <w:szCs w:val="24"/>
        </w:rPr>
      </w:pPr>
      <w:del w:id="346" w:author="Anna Rosińska-Polak" w:date="2019-12-24T10:27:00Z">
        <w:r w:rsidRPr="00DD6A2E" w:rsidDel="00BB600C">
          <w:rPr>
            <w:rFonts w:eastAsia="Calibri"/>
            <w:b/>
            <w:bCs/>
            <w:sz w:val="24"/>
            <w:szCs w:val="24"/>
          </w:rPr>
          <w:delText xml:space="preserve">UWAGA: Celem prawidłowego złożenia oferty Zamawiający zamieścił na stronie platformy zakupowej pod adresem: </w:delText>
        </w:r>
      </w:del>
    </w:p>
    <w:p w:rsidR="009D2396" w:rsidRPr="00DD6A2E" w:rsidDel="00BB600C" w:rsidRDefault="00BB600C" w:rsidP="009D2396">
      <w:pPr>
        <w:spacing w:line="276" w:lineRule="auto"/>
        <w:ind w:left="426"/>
        <w:jc w:val="both"/>
        <w:rPr>
          <w:del w:id="347" w:author="Anna Rosińska-Polak" w:date="2019-12-24T10:27:00Z"/>
          <w:b/>
          <w:bCs/>
          <w:sz w:val="24"/>
          <w:szCs w:val="24"/>
        </w:rPr>
      </w:pPr>
      <w:del w:id="348" w:author="Anna Rosińska-Polak" w:date="2019-12-24T10:27:00Z">
        <w:r w:rsidDel="00BB600C">
          <w:fldChar w:fldCharType="begin"/>
        </w:r>
        <w:r w:rsidDel="00BB600C">
          <w:delInstrText xml:space="preserve"> HYPERLINK "https://platformazakupowa.pl/pn/zkzl_poznan" </w:delInstrText>
        </w:r>
        <w:r w:rsidDel="00BB600C">
          <w:fldChar w:fldCharType="separate"/>
        </w:r>
        <w:r w:rsidR="009D2396" w:rsidRPr="00DD6A2E" w:rsidDel="00BB600C">
          <w:rPr>
            <w:rStyle w:val="Hipercze"/>
            <w:b/>
            <w:bCs/>
            <w:color w:val="auto"/>
            <w:sz w:val="24"/>
            <w:szCs w:val="24"/>
          </w:rPr>
          <w:delText>https://platformazakupowa.pl/pn/zkzl_poznan</w:delText>
        </w:r>
        <w:r w:rsidDel="00BB600C">
          <w:rPr>
            <w:rStyle w:val="Hipercze"/>
            <w:b/>
            <w:bCs/>
            <w:color w:val="auto"/>
            <w:sz w:val="24"/>
            <w:szCs w:val="24"/>
          </w:rPr>
          <w:fldChar w:fldCharType="end"/>
        </w:r>
        <w:r w:rsidR="009D2396" w:rsidRPr="00DD6A2E" w:rsidDel="00BB600C">
          <w:rPr>
            <w:rFonts w:eastAsia="Calibri"/>
            <w:b/>
            <w:bCs/>
            <w:sz w:val="24"/>
            <w:szCs w:val="24"/>
          </w:rPr>
          <w:delText xml:space="preserve"> plik pn. Instrukcja składania oferty dla Wykonawcy</w:delText>
        </w:r>
        <w:r w:rsidR="009D2396" w:rsidRPr="00DD6A2E" w:rsidDel="00BB600C">
          <w:rPr>
            <w:b/>
            <w:bCs/>
            <w:sz w:val="24"/>
            <w:szCs w:val="24"/>
          </w:rPr>
          <w:tab/>
        </w:r>
      </w:del>
    </w:p>
    <w:p w:rsidR="009D2396" w:rsidRPr="00DD6A2E" w:rsidDel="00BB600C" w:rsidRDefault="009D2396" w:rsidP="009D2396">
      <w:pPr>
        <w:spacing w:line="276" w:lineRule="auto"/>
        <w:ind w:left="426"/>
        <w:jc w:val="both"/>
        <w:rPr>
          <w:del w:id="349" w:author="Anna Rosińska-Polak" w:date="2019-12-24T10:27:00Z"/>
          <w:b/>
          <w:bCs/>
          <w:sz w:val="24"/>
          <w:szCs w:val="24"/>
        </w:rPr>
      </w:pPr>
    </w:p>
    <w:p w:rsidR="009D2396" w:rsidRPr="00DD6A2E" w:rsidDel="00BB600C" w:rsidRDefault="009D2396" w:rsidP="00C7203B">
      <w:pPr>
        <w:numPr>
          <w:ilvl w:val="1"/>
          <w:numId w:val="17"/>
        </w:numPr>
        <w:autoSpaceDE w:val="0"/>
        <w:autoSpaceDN w:val="0"/>
        <w:adjustRightInd w:val="0"/>
        <w:spacing w:line="276" w:lineRule="auto"/>
        <w:ind w:left="993" w:hanging="567"/>
        <w:jc w:val="both"/>
        <w:rPr>
          <w:del w:id="350" w:author="Anna Rosińska-Polak" w:date="2019-12-24T10:27:00Z"/>
          <w:sz w:val="24"/>
          <w:szCs w:val="24"/>
        </w:rPr>
      </w:pPr>
      <w:del w:id="351" w:author="Anna Rosińska-Polak" w:date="2019-12-24T10:27:00Z">
        <w:r w:rsidRPr="00DD6A2E" w:rsidDel="00BB600C">
          <w:rPr>
            <w:sz w:val="24"/>
            <w:szCs w:val="24"/>
          </w:rPr>
          <w:delText xml:space="preserve">Wykonawca składa ofertę wraz z załącznikami za </w:delText>
        </w:r>
        <w:r w:rsidRPr="00DD6A2E" w:rsidDel="00BB600C">
          <w:rPr>
            <w:rFonts w:eastAsia="Calibri"/>
            <w:b/>
            <w:sz w:val="24"/>
            <w:szCs w:val="24"/>
          </w:rPr>
          <w:delText>pośrednictwem „Formularza do złożenia oferty” dostępnego na platformie zakupowej pod adresem</w:delText>
        </w:r>
        <w:r w:rsidRPr="00DD6A2E" w:rsidDel="00BB600C">
          <w:rPr>
            <w:sz w:val="24"/>
            <w:szCs w:val="24"/>
          </w:rPr>
          <w:delText xml:space="preserve">: </w:delText>
        </w:r>
        <w:r w:rsidR="00BB600C" w:rsidDel="00BB600C">
          <w:fldChar w:fldCharType="begin"/>
        </w:r>
        <w:r w:rsidR="00BB600C" w:rsidDel="00BB600C">
          <w:delInstrText xml:space="preserve"> HYPERLINK "https://platformazakupowa.pl/pn/zkzl_poznan" </w:delInstrText>
        </w:r>
        <w:r w:rsidR="00BB600C" w:rsidDel="00BB600C">
          <w:fldChar w:fldCharType="separate"/>
        </w:r>
        <w:r w:rsidRPr="00DD6A2E" w:rsidDel="00BB600C">
          <w:rPr>
            <w:sz w:val="24"/>
            <w:szCs w:val="24"/>
          </w:rPr>
          <w:delText>https://platformazakupowa.pl/pn/zkzl_poznan</w:delText>
        </w:r>
        <w:r w:rsidR="00BB600C" w:rsidDel="00BB600C">
          <w:rPr>
            <w:sz w:val="24"/>
            <w:szCs w:val="24"/>
          </w:rPr>
          <w:fldChar w:fldCharType="end"/>
        </w:r>
        <w:r w:rsidRPr="00DD6A2E" w:rsidDel="00BB600C">
          <w:rPr>
            <w:sz w:val="24"/>
            <w:szCs w:val="24"/>
          </w:rPr>
          <w:delText>.</w:delText>
        </w:r>
        <w:r w:rsidRPr="00DD6A2E" w:rsidDel="00BB600C">
          <w:rPr>
            <w:b/>
            <w:bCs/>
          </w:rPr>
          <w:delText xml:space="preserve"> </w:delText>
        </w:r>
      </w:del>
    </w:p>
    <w:p w:rsidR="009D2396" w:rsidRPr="00DD6A2E" w:rsidDel="00BB600C" w:rsidRDefault="009D2396" w:rsidP="00C7203B">
      <w:pPr>
        <w:numPr>
          <w:ilvl w:val="1"/>
          <w:numId w:val="17"/>
        </w:numPr>
        <w:autoSpaceDE w:val="0"/>
        <w:autoSpaceDN w:val="0"/>
        <w:adjustRightInd w:val="0"/>
        <w:spacing w:line="276" w:lineRule="auto"/>
        <w:ind w:left="993" w:hanging="567"/>
        <w:jc w:val="both"/>
        <w:rPr>
          <w:del w:id="352" w:author="Anna Rosińska-Polak" w:date="2019-12-24T10:27:00Z"/>
          <w:sz w:val="24"/>
          <w:szCs w:val="24"/>
        </w:rPr>
      </w:pPr>
      <w:del w:id="353" w:author="Anna Rosińska-Polak" w:date="2019-12-24T10:27:00Z">
        <w:r w:rsidRPr="00DD6A2E" w:rsidDel="00BB600C">
          <w:rPr>
            <w:bCs/>
            <w:sz w:val="24"/>
            <w:szCs w:val="24"/>
          </w:rPr>
          <w:delText xml:space="preserve">Oferta powinna być sporządzona w języku polskim z zachowaniem postaci elektronicznej, a do danych zawierających dokumenty tekstowe, tekstowo – graficzne lub multimedialne stosuje się: .txt, .rtf, .pdf, .odt, ods, .doc, .docx, .xls, .xlsx, .ppt, .pptx, .csv.   </w:delText>
        </w:r>
      </w:del>
    </w:p>
    <w:p w:rsidR="009D2396" w:rsidRPr="00DD6A2E" w:rsidDel="00BB600C" w:rsidRDefault="009D2396" w:rsidP="00C7203B">
      <w:pPr>
        <w:numPr>
          <w:ilvl w:val="1"/>
          <w:numId w:val="17"/>
        </w:numPr>
        <w:autoSpaceDE w:val="0"/>
        <w:autoSpaceDN w:val="0"/>
        <w:adjustRightInd w:val="0"/>
        <w:spacing w:line="276" w:lineRule="auto"/>
        <w:ind w:left="993" w:hanging="567"/>
        <w:jc w:val="both"/>
        <w:rPr>
          <w:del w:id="354" w:author="Anna Rosińska-Polak" w:date="2019-12-24T10:27:00Z"/>
          <w:sz w:val="24"/>
          <w:szCs w:val="24"/>
        </w:rPr>
      </w:pPr>
      <w:del w:id="355" w:author="Anna Rosińska-Polak" w:date="2019-12-24T10:27:00Z">
        <w:r w:rsidRPr="00DD6A2E" w:rsidDel="00BB600C">
          <w:rPr>
            <w:b/>
            <w:bCs/>
            <w:sz w:val="24"/>
            <w:szCs w:val="24"/>
          </w:rPr>
          <w:delText>Korzystanie z platformy zakupowej przez Wykonawcę jest bezpłatne.</w:delText>
        </w:r>
        <w:r w:rsidRPr="00DD6A2E" w:rsidDel="00BB600C">
          <w:rPr>
            <w:rFonts w:ascii="Calibri" w:eastAsia="Calibri" w:hAnsi="Calibri" w:cs="Calibri"/>
            <w:b/>
            <w:bCs/>
          </w:rPr>
          <w:delText xml:space="preserve"> </w:delText>
        </w:r>
      </w:del>
    </w:p>
    <w:p w:rsidR="009D2396" w:rsidRPr="00DD6A2E" w:rsidDel="00BB600C" w:rsidRDefault="009D2396" w:rsidP="00C7203B">
      <w:pPr>
        <w:numPr>
          <w:ilvl w:val="1"/>
          <w:numId w:val="17"/>
        </w:numPr>
        <w:autoSpaceDE w:val="0"/>
        <w:autoSpaceDN w:val="0"/>
        <w:adjustRightInd w:val="0"/>
        <w:spacing w:line="276" w:lineRule="auto"/>
        <w:ind w:left="993" w:hanging="567"/>
        <w:jc w:val="both"/>
        <w:rPr>
          <w:del w:id="356" w:author="Anna Rosińska-Polak" w:date="2019-12-24T10:27:00Z"/>
          <w:sz w:val="24"/>
          <w:szCs w:val="24"/>
        </w:rPr>
      </w:pPr>
      <w:del w:id="357" w:author="Anna Rosińska-Polak" w:date="2019-12-24T10:27:00Z">
        <w:r w:rsidRPr="00DD6A2E" w:rsidDel="00BB600C">
          <w:rPr>
            <w:rFonts w:eastAsia="Calibri"/>
            <w:sz w:val="24"/>
            <w:szCs w:val="24"/>
          </w:rPr>
          <w:delText xml:space="preserve">Wykonawca ma prawo złożyć tylko jedną ofertę. </w:delText>
        </w:r>
      </w:del>
    </w:p>
    <w:p w:rsidR="009D2396" w:rsidRPr="00DD6A2E" w:rsidDel="00BB600C" w:rsidRDefault="009D2396" w:rsidP="00C7203B">
      <w:pPr>
        <w:numPr>
          <w:ilvl w:val="1"/>
          <w:numId w:val="17"/>
        </w:numPr>
        <w:autoSpaceDE w:val="0"/>
        <w:autoSpaceDN w:val="0"/>
        <w:adjustRightInd w:val="0"/>
        <w:spacing w:line="276" w:lineRule="auto"/>
        <w:ind w:left="993" w:hanging="567"/>
        <w:jc w:val="both"/>
        <w:rPr>
          <w:del w:id="358" w:author="Anna Rosińska-Polak" w:date="2019-12-24T10:27:00Z"/>
          <w:sz w:val="24"/>
          <w:szCs w:val="24"/>
        </w:rPr>
      </w:pPr>
      <w:del w:id="359" w:author="Anna Rosińska-Polak" w:date="2019-12-24T10:27:00Z">
        <w:r w:rsidRPr="00DD6A2E" w:rsidDel="00BB600C">
          <w:rPr>
            <w:rFonts w:eastAsia="Calibri"/>
            <w:sz w:val="24"/>
            <w:szCs w:val="24"/>
          </w:rPr>
          <w:delText xml:space="preserve">Treść złożonej oferty musi odpowiadać treści SIWZ. </w:delText>
        </w:r>
      </w:del>
    </w:p>
    <w:p w:rsidR="009D2396" w:rsidRPr="00DD6A2E" w:rsidDel="00BB600C" w:rsidRDefault="009D2396" w:rsidP="00C7203B">
      <w:pPr>
        <w:numPr>
          <w:ilvl w:val="1"/>
          <w:numId w:val="17"/>
        </w:numPr>
        <w:autoSpaceDE w:val="0"/>
        <w:autoSpaceDN w:val="0"/>
        <w:adjustRightInd w:val="0"/>
        <w:spacing w:line="276" w:lineRule="auto"/>
        <w:ind w:left="993" w:hanging="567"/>
        <w:jc w:val="both"/>
        <w:rPr>
          <w:del w:id="360" w:author="Anna Rosińska-Polak" w:date="2019-12-24T10:27:00Z"/>
          <w:sz w:val="24"/>
          <w:szCs w:val="24"/>
        </w:rPr>
      </w:pPr>
      <w:del w:id="361" w:author="Anna Rosińska-Polak" w:date="2019-12-24T10:27:00Z">
        <w:r w:rsidRPr="00DD6A2E" w:rsidDel="00BB600C">
          <w:rPr>
            <w:rFonts w:eastAsia="Calibri"/>
            <w:sz w:val="24"/>
            <w:szCs w:val="24"/>
          </w:rPr>
          <w:delText>Oferta winna być złożona przez osoby umocowane</w:delText>
        </w:r>
        <w:r w:rsidDel="00BB600C">
          <w:rPr>
            <w:rFonts w:eastAsia="Calibri"/>
            <w:sz w:val="24"/>
            <w:szCs w:val="24"/>
          </w:rPr>
          <w:delText xml:space="preserve"> do składania oświadczeń woli i </w:delText>
        </w:r>
        <w:r w:rsidRPr="00DD6A2E" w:rsidDel="00BB600C">
          <w:rPr>
            <w:rFonts w:eastAsia="Calibri"/>
            <w:sz w:val="24"/>
            <w:szCs w:val="24"/>
          </w:rPr>
          <w:delText xml:space="preserve">zaciągania zobowiązań w imieniu Wykonawcy; </w:delText>
        </w:r>
      </w:del>
    </w:p>
    <w:p w:rsidR="009D2396" w:rsidRPr="00DD6A2E" w:rsidDel="00BB600C" w:rsidRDefault="009D2396" w:rsidP="00C7203B">
      <w:pPr>
        <w:numPr>
          <w:ilvl w:val="1"/>
          <w:numId w:val="17"/>
        </w:numPr>
        <w:autoSpaceDE w:val="0"/>
        <w:autoSpaceDN w:val="0"/>
        <w:adjustRightInd w:val="0"/>
        <w:spacing w:line="276" w:lineRule="auto"/>
        <w:ind w:left="993" w:hanging="567"/>
        <w:jc w:val="both"/>
        <w:rPr>
          <w:del w:id="362" w:author="Anna Rosińska-Polak" w:date="2019-12-24T10:27:00Z"/>
          <w:sz w:val="24"/>
          <w:szCs w:val="24"/>
        </w:rPr>
      </w:pPr>
      <w:del w:id="363" w:author="Anna Rosińska-Polak" w:date="2019-12-24T10:27:00Z">
        <w:r w:rsidRPr="00DD6A2E" w:rsidDel="00BB600C">
          <w:rPr>
            <w:rFonts w:eastAsia="Calibri"/>
            <w:sz w:val="24"/>
            <w:szCs w:val="24"/>
          </w:rPr>
          <w:delText>W przypadku złożenia oferty i skład</w:delText>
        </w:r>
        <w:r w:rsidDel="00BB600C">
          <w:rPr>
            <w:rFonts w:eastAsia="Calibri"/>
            <w:sz w:val="24"/>
            <w:szCs w:val="24"/>
          </w:rPr>
          <w:delText>ających się na nią dokumentów i </w:delText>
        </w:r>
        <w:r w:rsidRPr="00DD6A2E" w:rsidDel="00BB600C">
          <w:rPr>
            <w:rFonts w:eastAsia="Calibri"/>
            <w:sz w:val="24"/>
            <w:szCs w:val="24"/>
          </w:rPr>
          <w:delText>oświadczeń przez osob(ę) niewymienion(ą)e w dokumencie rejestracyjnym (ewidencyjnym) Wykonawcy, należy do oferty dołączyć stosowne pełnomocnictwo opatrzone kwalifikowanym podpisem elektronicznym</w:delText>
        </w:r>
        <w:r w:rsidRPr="00DD6A2E" w:rsidDel="00BB600C">
          <w:rPr>
            <w:rFonts w:eastAsia="Calibri"/>
            <w:iCs/>
            <w:sz w:val="24"/>
            <w:szCs w:val="24"/>
          </w:rPr>
          <w:delText>;</w:delText>
        </w:r>
      </w:del>
    </w:p>
    <w:p w:rsidR="009D2396" w:rsidRPr="00DD6A2E" w:rsidDel="00BB600C" w:rsidRDefault="009D2396" w:rsidP="00C7203B">
      <w:pPr>
        <w:numPr>
          <w:ilvl w:val="1"/>
          <w:numId w:val="17"/>
        </w:numPr>
        <w:autoSpaceDE w:val="0"/>
        <w:autoSpaceDN w:val="0"/>
        <w:adjustRightInd w:val="0"/>
        <w:spacing w:after="135" w:line="276" w:lineRule="auto"/>
        <w:ind w:left="993" w:hanging="567"/>
        <w:jc w:val="both"/>
        <w:rPr>
          <w:del w:id="364" w:author="Anna Rosińska-Polak" w:date="2019-12-24T10:27:00Z"/>
          <w:sz w:val="24"/>
          <w:szCs w:val="24"/>
        </w:rPr>
      </w:pPr>
      <w:del w:id="365" w:author="Anna Rosińska-Polak" w:date="2019-12-24T10:27:00Z">
        <w:r w:rsidRPr="00DD6A2E" w:rsidDel="00BB600C">
          <w:rPr>
            <w:rFonts w:eastAsia="Calibri"/>
            <w:sz w:val="24"/>
            <w:szCs w:val="24"/>
          </w:rPr>
          <w:delText>Wykonawcy ponoszą wszelkie koszty związane z przygotowaniem i złożeniem oferty, w tym koszty poniesione z tytułu nabycia kwalifikowanego podpisu elektronicznego.</w:delText>
        </w:r>
      </w:del>
    </w:p>
    <w:p w:rsidR="009D2396" w:rsidRPr="00DD6A2E" w:rsidDel="00BB600C" w:rsidRDefault="009D2396" w:rsidP="00C7203B">
      <w:pPr>
        <w:numPr>
          <w:ilvl w:val="1"/>
          <w:numId w:val="17"/>
        </w:numPr>
        <w:autoSpaceDE w:val="0"/>
        <w:autoSpaceDN w:val="0"/>
        <w:adjustRightInd w:val="0"/>
        <w:spacing w:after="135" w:line="276" w:lineRule="auto"/>
        <w:ind w:left="993" w:hanging="567"/>
        <w:jc w:val="both"/>
        <w:rPr>
          <w:del w:id="366" w:author="Anna Rosińska-Polak" w:date="2019-12-24T10:27:00Z"/>
          <w:rFonts w:eastAsia="Calibri"/>
          <w:sz w:val="24"/>
          <w:szCs w:val="24"/>
        </w:rPr>
      </w:pPr>
      <w:del w:id="367" w:author="Anna Rosińska-Polak" w:date="2019-12-24T10:27:00Z">
        <w:r w:rsidRPr="00102F9E" w:rsidDel="00BB600C">
          <w:rPr>
            <w:rFonts w:eastAsia="Calibri"/>
            <w:sz w:val="24"/>
            <w:szCs w:val="24"/>
          </w:rPr>
          <w:delText xml:space="preserve">Forma oferty, dokumentów i oświadczeń: </w:delText>
        </w:r>
      </w:del>
    </w:p>
    <w:p w:rsidR="009D2396" w:rsidRPr="00DD6A2E" w:rsidDel="00BB600C" w:rsidRDefault="009D2396" w:rsidP="00C7203B">
      <w:pPr>
        <w:numPr>
          <w:ilvl w:val="1"/>
          <w:numId w:val="19"/>
        </w:numPr>
        <w:autoSpaceDE w:val="0"/>
        <w:autoSpaceDN w:val="0"/>
        <w:adjustRightInd w:val="0"/>
        <w:spacing w:after="135" w:line="276" w:lineRule="auto"/>
        <w:ind w:left="1134" w:hanging="425"/>
        <w:jc w:val="both"/>
        <w:rPr>
          <w:del w:id="368" w:author="Anna Rosińska-Polak" w:date="2019-12-24T10:27:00Z"/>
          <w:rFonts w:eastAsia="Calibri"/>
          <w:sz w:val="24"/>
          <w:szCs w:val="24"/>
        </w:rPr>
      </w:pPr>
      <w:del w:id="369" w:author="Anna Rosińska-Polak" w:date="2019-12-24T10:27:00Z">
        <w:r w:rsidRPr="00DD6A2E" w:rsidDel="00BB600C">
          <w:rPr>
            <w:rFonts w:eastAsia="Calibri"/>
            <w:b/>
            <w:bCs/>
            <w:sz w:val="24"/>
            <w:szCs w:val="24"/>
          </w:rPr>
          <w:lastRenderedPageBreak/>
          <w:delText xml:space="preserve">Oferta powinna być sporządzona w języku polskim, z zachowaniem formy elektronicznej pod rygorem nieważności i podpisana kwalifikowanym podpisem elektronicznym. </w:delText>
        </w:r>
      </w:del>
    </w:p>
    <w:p w:rsidR="009D2396" w:rsidRPr="00DD6A2E" w:rsidDel="00BB600C" w:rsidRDefault="009D2396" w:rsidP="00C7203B">
      <w:pPr>
        <w:numPr>
          <w:ilvl w:val="1"/>
          <w:numId w:val="19"/>
        </w:numPr>
        <w:autoSpaceDE w:val="0"/>
        <w:autoSpaceDN w:val="0"/>
        <w:adjustRightInd w:val="0"/>
        <w:spacing w:after="135" w:line="276" w:lineRule="auto"/>
        <w:ind w:left="1134" w:hanging="425"/>
        <w:jc w:val="both"/>
        <w:rPr>
          <w:del w:id="370" w:author="Anna Rosińska-Polak" w:date="2019-12-24T10:27:00Z"/>
          <w:rFonts w:eastAsia="Calibri"/>
          <w:sz w:val="24"/>
          <w:szCs w:val="24"/>
        </w:rPr>
      </w:pPr>
      <w:del w:id="371" w:author="Anna Rosińska-Polak" w:date="2019-12-24T10:27:00Z">
        <w:r w:rsidRPr="00DD6A2E" w:rsidDel="00BB600C">
          <w:rPr>
            <w:rFonts w:eastAsia="Calibri"/>
            <w:b/>
            <w:bCs/>
            <w:sz w:val="24"/>
            <w:szCs w:val="24"/>
          </w:rPr>
          <w:delText>Dokumenty lub oświadczenia, o których mowa w niniejszym SIWZ, składane są w oryginale w postaci do</w:delText>
        </w:r>
        <w:r w:rsidR="00450107" w:rsidDel="00BB600C">
          <w:rPr>
            <w:rFonts w:eastAsia="Calibri"/>
            <w:b/>
            <w:bCs/>
            <w:sz w:val="24"/>
            <w:szCs w:val="24"/>
          </w:rPr>
          <w:delText>kumentu elektronicznego lub w </w:delText>
        </w:r>
        <w:r w:rsidRPr="00DD6A2E" w:rsidDel="00BB600C">
          <w:rPr>
            <w:rFonts w:eastAsia="Calibri"/>
            <w:b/>
            <w:bCs/>
            <w:sz w:val="24"/>
            <w:szCs w:val="24"/>
          </w:rPr>
          <w:delText>elektronicznej kopii dokumentu lub</w:delText>
        </w:r>
        <w:r w:rsidDel="00BB600C">
          <w:rPr>
            <w:rFonts w:eastAsia="Calibri"/>
            <w:b/>
            <w:bCs/>
            <w:sz w:val="24"/>
            <w:szCs w:val="24"/>
          </w:rPr>
          <w:delText xml:space="preserve"> oświadczenia poświadczonego za </w:delText>
        </w:r>
        <w:r w:rsidRPr="00DD6A2E" w:rsidDel="00BB600C">
          <w:rPr>
            <w:rFonts w:eastAsia="Calibri"/>
            <w:b/>
            <w:bCs/>
            <w:sz w:val="24"/>
            <w:szCs w:val="24"/>
          </w:rPr>
          <w:delText xml:space="preserve">zgodność z oryginałem. </w:delText>
        </w:r>
      </w:del>
    </w:p>
    <w:p w:rsidR="009D2396" w:rsidRPr="00DD6A2E" w:rsidDel="00BB600C" w:rsidRDefault="009D2396" w:rsidP="00C7203B">
      <w:pPr>
        <w:numPr>
          <w:ilvl w:val="1"/>
          <w:numId w:val="19"/>
        </w:numPr>
        <w:autoSpaceDE w:val="0"/>
        <w:autoSpaceDN w:val="0"/>
        <w:adjustRightInd w:val="0"/>
        <w:spacing w:after="135" w:line="276" w:lineRule="auto"/>
        <w:ind w:left="1134" w:hanging="425"/>
        <w:jc w:val="both"/>
        <w:rPr>
          <w:del w:id="372" w:author="Anna Rosińska-Polak" w:date="2019-12-24T10:27:00Z"/>
          <w:rFonts w:eastAsia="Calibri"/>
          <w:sz w:val="24"/>
          <w:szCs w:val="24"/>
        </w:rPr>
      </w:pPr>
      <w:del w:id="373" w:author="Anna Rosińska-Polak" w:date="2019-12-24T10:27:00Z">
        <w:r w:rsidRPr="00DD6A2E" w:rsidDel="00BB600C">
          <w:rPr>
            <w:rFonts w:eastAsia="Calibri"/>
            <w:b/>
            <w:bCs/>
            <w:sz w:val="24"/>
            <w:szCs w:val="24"/>
          </w:rPr>
          <w:delText>Poświadczenia za zgodność z oryginałem dokonuje odpowie</w:delText>
        </w:r>
        <w:r w:rsidDel="00BB600C">
          <w:rPr>
            <w:rFonts w:eastAsia="Calibri"/>
            <w:b/>
            <w:bCs/>
            <w:sz w:val="24"/>
            <w:szCs w:val="24"/>
          </w:rPr>
          <w:delText>dnio W</w:delText>
        </w:r>
        <w:r w:rsidRPr="00DD6A2E" w:rsidDel="00BB600C">
          <w:rPr>
            <w:rFonts w:eastAsia="Calibri"/>
            <w:b/>
            <w:bCs/>
            <w:sz w:val="24"/>
            <w:szCs w:val="24"/>
          </w:rPr>
          <w:delText>ykonawca, podmiot, na którego zd</w:delText>
        </w:r>
        <w:r w:rsidDel="00BB600C">
          <w:rPr>
            <w:rFonts w:eastAsia="Calibri"/>
            <w:b/>
            <w:bCs/>
            <w:sz w:val="24"/>
            <w:szCs w:val="24"/>
          </w:rPr>
          <w:delText>olnościach lub sytuacji polega Wykonawca, W</w:delText>
        </w:r>
        <w:r w:rsidRPr="00DD6A2E" w:rsidDel="00BB600C">
          <w:rPr>
            <w:rFonts w:eastAsia="Calibri"/>
            <w:b/>
            <w:bCs/>
            <w:sz w:val="24"/>
            <w:szCs w:val="24"/>
          </w:rPr>
          <w:delText>ykonawcy wspólnie ubiegający się o udzielen</w:delText>
        </w:r>
        <w:r w:rsidDel="00BB600C">
          <w:rPr>
            <w:rFonts w:eastAsia="Calibri"/>
            <w:b/>
            <w:bCs/>
            <w:sz w:val="24"/>
            <w:szCs w:val="24"/>
          </w:rPr>
          <w:delText>ie zamówienia publicznego albo P</w:delText>
        </w:r>
        <w:r w:rsidRPr="00DD6A2E" w:rsidDel="00BB600C">
          <w:rPr>
            <w:rFonts w:eastAsia="Calibri"/>
            <w:b/>
            <w:bCs/>
            <w:sz w:val="24"/>
            <w:szCs w:val="24"/>
          </w:rPr>
          <w:delText xml:space="preserve">odwykonawca, w zakresie dokumentów lub oświadczeń, które każdego z nich dotyczą. </w:delText>
        </w:r>
      </w:del>
    </w:p>
    <w:p w:rsidR="009D2396" w:rsidRPr="00DD6A2E" w:rsidDel="00BB600C" w:rsidRDefault="009D2396" w:rsidP="00C7203B">
      <w:pPr>
        <w:numPr>
          <w:ilvl w:val="1"/>
          <w:numId w:val="19"/>
        </w:numPr>
        <w:autoSpaceDE w:val="0"/>
        <w:autoSpaceDN w:val="0"/>
        <w:adjustRightInd w:val="0"/>
        <w:spacing w:after="133" w:line="276" w:lineRule="auto"/>
        <w:ind w:left="1134" w:hanging="425"/>
        <w:jc w:val="both"/>
        <w:rPr>
          <w:del w:id="374" w:author="Anna Rosińska-Polak" w:date="2019-12-24T10:27:00Z"/>
          <w:rFonts w:eastAsia="Calibri"/>
          <w:sz w:val="24"/>
          <w:szCs w:val="24"/>
        </w:rPr>
      </w:pPr>
      <w:del w:id="375" w:author="Anna Rosińska-Polak" w:date="2019-12-24T10:27:00Z">
        <w:r w:rsidRPr="00DD6A2E" w:rsidDel="00BB600C">
          <w:rPr>
            <w:rFonts w:eastAsia="Calibri"/>
            <w:b/>
            <w:bCs/>
            <w:sz w:val="24"/>
            <w:szCs w:val="24"/>
          </w:rPr>
          <w:delText xml:space="preserve">Poświadczenie za zgodność z oryginałem elektronicznej kopii dokumentu lub oświadczenia, o którym mowa w lit. c) powyżej następuje przy użyciu kwalifikowanego podpisu elektronicznego. </w:delText>
        </w:r>
      </w:del>
    </w:p>
    <w:p w:rsidR="009D2396" w:rsidRPr="00DD6A2E" w:rsidDel="00BB600C" w:rsidRDefault="009D2396" w:rsidP="00C7203B">
      <w:pPr>
        <w:numPr>
          <w:ilvl w:val="1"/>
          <w:numId w:val="19"/>
        </w:numPr>
        <w:autoSpaceDE w:val="0"/>
        <w:autoSpaceDN w:val="0"/>
        <w:adjustRightInd w:val="0"/>
        <w:spacing w:after="133" w:line="276" w:lineRule="auto"/>
        <w:ind w:left="1134" w:hanging="425"/>
        <w:jc w:val="both"/>
        <w:rPr>
          <w:del w:id="376" w:author="Anna Rosińska-Polak" w:date="2019-12-24T10:27:00Z"/>
          <w:rFonts w:eastAsia="Calibri"/>
          <w:sz w:val="24"/>
          <w:szCs w:val="24"/>
        </w:rPr>
      </w:pPr>
      <w:del w:id="377" w:author="Anna Rosińska-Polak" w:date="2019-12-24T10:27:00Z">
        <w:r w:rsidRPr="00DD6A2E" w:rsidDel="00BB600C">
          <w:rPr>
            <w:rFonts w:eastAsia="Calibri"/>
            <w:sz w:val="24"/>
            <w:szCs w:val="24"/>
          </w:rPr>
          <w:delText xml:space="preserve">W przypadku załączania do oferty dokumentów lub oświadczeń sporządzonych w języku obcym należy je złożyć wraz z tłumaczeniem na język polski. </w:delText>
        </w:r>
      </w:del>
    </w:p>
    <w:p w:rsidR="009D2396" w:rsidRPr="00DD6A2E" w:rsidDel="00BB600C" w:rsidRDefault="009D2396" w:rsidP="00C7203B">
      <w:pPr>
        <w:numPr>
          <w:ilvl w:val="1"/>
          <w:numId w:val="19"/>
        </w:numPr>
        <w:autoSpaceDE w:val="0"/>
        <w:autoSpaceDN w:val="0"/>
        <w:adjustRightInd w:val="0"/>
        <w:spacing w:after="133" w:line="276" w:lineRule="auto"/>
        <w:ind w:left="1134" w:hanging="425"/>
        <w:jc w:val="both"/>
        <w:rPr>
          <w:del w:id="378" w:author="Anna Rosińska-Polak" w:date="2019-12-24T10:27:00Z"/>
          <w:rFonts w:eastAsia="Calibri"/>
          <w:sz w:val="24"/>
          <w:szCs w:val="24"/>
        </w:rPr>
      </w:pPr>
      <w:del w:id="379" w:author="Anna Rosińska-Polak" w:date="2019-12-24T10:27:00Z">
        <w:r w:rsidRPr="00DD6A2E" w:rsidDel="00BB600C">
          <w:rPr>
            <w:rFonts w:eastAsia="Calibri"/>
            <w:sz w:val="24"/>
            <w:szCs w:val="24"/>
          </w:rPr>
          <w:delText xml:space="preserve">Zamawiający zaleca wykorzystanie formularzy załączonych do SIWZ. Dopuszcza się złożenie w ofercie załączników opracowanych przez Wykonawców pod warunkiem, że będą one zgodne co do treści z formularzami określonymi przez Zamawiającego. </w:delText>
        </w:r>
      </w:del>
    </w:p>
    <w:p w:rsidR="009D2396" w:rsidRPr="00DD6A2E" w:rsidDel="00BB600C" w:rsidRDefault="009D2396" w:rsidP="00C7203B">
      <w:pPr>
        <w:numPr>
          <w:ilvl w:val="1"/>
          <w:numId w:val="19"/>
        </w:numPr>
        <w:autoSpaceDE w:val="0"/>
        <w:autoSpaceDN w:val="0"/>
        <w:adjustRightInd w:val="0"/>
        <w:spacing w:after="133" w:line="276" w:lineRule="auto"/>
        <w:ind w:left="1134" w:hanging="425"/>
        <w:jc w:val="both"/>
        <w:rPr>
          <w:del w:id="380" w:author="Anna Rosińska-Polak" w:date="2019-12-24T10:27:00Z"/>
          <w:rFonts w:eastAsia="Calibri"/>
          <w:sz w:val="24"/>
          <w:szCs w:val="24"/>
        </w:rPr>
      </w:pPr>
      <w:del w:id="381" w:author="Anna Rosińska-Polak" w:date="2019-12-24T10:27:00Z">
        <w:r w:rsidRPr="00DD6A2E" w:rsidDel="00BB600C">
          <w:rPr>
            <w:rFonts w:eastAsia="Calibri"/>
            <w:sz w:val="24"/>
            <w:szCs w:val="24"/>
          </w:rPr>
          <w:delText>W zakresie nieuregulowanym niniejszym SIWZ, zastosowanie mają przepisy rozporządzenia Prezesa Rady Ministrów z dnia 27 lipca 2016 r. w sprawie rodzajów dokumentów, jakich może ż</w:delText>
        </w:r>
        <w:r w:rsidDel="00BB600C">
          <w:rPr>
            <w:rFonts w:eastAsia="Calibri"/>
            <w:sz w:val="24"/>
            <w:szCs w:val="24"/>
          </w:rPr>
          <w:delText>ądać zamawiający od wykonawcy w </w:delText>
        </w:r>
        <w:r w:rsidRPr="00DD6A2E" w:rsidDel="00BB600C">
          <w:rPr>
            <w:rFonts w:eastAsia="Calibri"/>
            <w:sz w:val="24"/>
            <w:szCs w:val="24"/>
          </w:rPr>
          <w:delText xml:space="preserve">postępowaniu o udzielenie zamówienia. </w:delText>
        </w:r>
      </w:del>
    </w:p>
    <w:p w:rsidR="009D2396" w:rsidRPr="009A7F59" w:rsidDel="00BB600C" w:rsidRDefault="009D2396" w:rsidP="00C7203B">
      <w:pPr>
        <w:numPr>
          <w:ilvl w:val="1"/>
          <w:numId w:val="17"/>
        </w:numPr>
        <w:autoSpaceDE w:val="0"/>
        <w:autoSpaceDN w:val="0"/>
        <w:adjustRightInd w:val="0"/>
        <w:spacing w:after="135" w:line="276" w:lineRule="auto"/>
        <w:ind w:left="993" w:hanging="567"/>
        <w:jc w:val="both"/>
        <w:rPr>
          <w:del w:id="382" w:author="Anna Rosińska-Polak" w:date="2019-12-24T10:27:00Z"/>
          <w:rFonts w:eastAsia="Calibri"/>
          <w:b/>
          <w:sz w:val="24"/>
          <w:szCs w:val="24"/>
        </w:rPr>
      </w:pPr>
      <w:del w:id="383" w:author="Anna Rosińska-Polak" w:date="2019-12-24T10:27:00Z">
        <w:r w:rsidRPr="009A7F59" w:rsidDel="00BB600C">
          <w:rPr>
            <w:rFonts w:eastAsia="Calibri"/>
            <w:b/>
            <w:sz w:val="24"/>
            <w:szCs w:val="24"/>
          </w:rPr>
          <w:delText>ZAWARTOŚĆ OFERTY</w:delText>
        </w:r>
      </w:del>
    </w:p>
    <w:p w:rsidR="009D2396" w:rsidRPr="00DD6A2E" w:rsidDel="00BB600C" w:rsidRDefault="009D2396" w:rsidP="009D2396">
      <w:pPr>
        <w:autoSpaceDE w:val="0"/>
        <w:autoSpaceDN w:val="0"/>
        <w:adjustRightInd w:val="0"/>
        <w:spacing w:after="135" w:line="276" w:lineRule="auto"/>
        <w:ind w:left="425"/>
        <w:jc w:val="both"/>
        <w:rPr>
          <w:del w:id="384" w:author="Anna Rosińska-Polak" w:date="2019-12-24T10:27:00Z"/>
          <w:rFonts w:eastAsia="Calibri"/>
          <w:b/>
          <w:bCs/>
          <w:sz w:val="24"/>
          <w:szCs w:val="24"/>
        </w:rPr>
      </w:pPr>
      <w:del w:id="385" w:author="Anna Rosińska-Polak" w:date="2019-12-24T10:27:00Z">
        <w:r w:rsidRPr="00DD6A2E" w:rsidDel="00BB600C">
          <w:rPr>
            <w:rFonts w:eastAsia="Calibri"/>
            <w:sz w:val="24"/>
            <w:szCs w:val="24"/>
          </w:rPr>
          <w:delText xml:space="preserve">Oferta musi zawierać następujące oświadczenia i dokumenty: </w:delText>
        </w:r>
      </w:del>
    </w:p>
    <w:p w:rsidR="009D2396" w:rsidRPr="00DD6A2E" w:rsidDel="00BB600C" w:rsidRDefault="009D2396" w:rsidP="00C7203B">
      <w:pPr>
        <w:numPr>
          <w:ilvl w:val="0"/>
          <w:numId w:val="20"/>
        </w:numPr>
        <w:autoSpaceDE w:val="0"/>
        <w:autoSpaceDN w:val="0"/>
        <w:adjustRightInd w:val="0"/>
        <w:spacing w:after="133" w:line="276" w:lineRule="auto"/>
        <w:jc w:val="both"/>
        <w:rPr>
          <w:del w:id="386" w:author="Anna Rosińska-Polak" w:date="2019-12-24T10:27:00Z"/>
          <w:rFonts w:eastAsia="Calibri"/>
          <w:sz w:val="24"/>
          <w:szCs w:val="24"/>
        </w:rPr>
      </w:pPr>
      <w:del w:id="387" w:author="Anna Rosińska-Polak" w:date="2019-12-24T10:27:00Z">
        <w:r w:rsidRPr="00DD6A2E" w:rsidDel="00BB600C">
          <w:rPr>
            <w:rFonts w:eastAsia="Calibri"/>
            <w:sz w:val="24"/>
            <w:szCs w:val="24"/>
          </w:rPr>
          <w:delText xml:space="preserve">wypełniony formularz ofertowy sporządzony na podstawie wzoru stanowiącego załącznik nr 1 do SIWZ, </w:delText>
        </w:r>
      </w:del>
    </w:p>
    <w:p w:rsidR="009D2396" w:rsidRPr="00DD6A2E" w:rsidDel="00BB600C" w:rsidRDefault="009D2396" w:rsidP="00C7203B">
      <w:pPr>
        <w:numPr>
          <w:ilvl w:val="0"/>
          <w:numId w:val="20"/>
        </w:numPr>
        <w:autoSpaceDE w:val="0"/>
        <w:autoSpaceDN w:val="0"/>
        <w:adjustRightInd w:val="0"/>
        <w:spacing w:after="133" w:line="276" w:lineRule="auto"/>
        <w:jc w:val="both"/>
        <w:rPr>
          <w:del w:id="388" w:author="Anna Rosińska-Polak" w:date="2019-12-24T10:27:00Z"/>
          <w:rFonts w:eastAsia="Calibri"/>
          <w:sz w:val="24"/>
          <w:szCs w:val="24"/>
        </w:rPr>
      </w:pPr>
      <w:del w:id="389" w:author="Anna Rosińska-Polak" w:date="2019-12-24T10:27:00Z">
        <w:r w:rsidRPr="00DD6A2E" w:rsidDel="00BB600C">
          <w:rPr>
            <w:rFonts w:eastAsia="Calibri"/>
            <w:sz w:val="24"/>
            <w:szCs w:val="24"/>
          </w:rPr>
          <w:delText xml:space="preserve">oświadczenia JEDZ, o których mowa w pkt. 12.2 niniejszej SIWZ – załącznik nr </w:delText>
        </w:r>
        <w:r w:rsidDel="00BB600C">
          <w:rPr>
            <w:rFonts w:eastAsia="Calibri"/>
            <w:sz w:val="24"/>
            <w:szCs w:val="24"/>
          </w:rPr>
          <w:delText>8</w:delText>
        </w:r>
        <w:r w:rsidRPr="00DD6A2E" w:rsidDel="00BB600C">
          <w:rPr>
            <w:rFonts w:eastAsia="Calibri"/>
            <w:sz w:val="24"/>
            <w:szCs w:val="24"/>
          </w:rPr>
          <w:delText xml:space="preserve"> do SIWZ; </w:delText>
        </w:r>
      </w:del>
    </w:p>
    <w:p w:rsidR="009D2396" w:rsidRPr="00DD6A2E" w:rsidDel="00BB600C" w:rsidRDefault="009D2396" w:rsidP="00C7203B">
      <w:pPr>
        <w:numPr>
          <w:ilvl w:val="0"/>
          <w:numId w:val="20"/>
        </w:numPr>
        <w:autoSpaceDE w:val="0"/>
        <w:autoSpaceDN w:val="0"/>
        <w:adjustRightInd w:val="0"/>
        <w:spacing w:after="133" w:line="276" w:lineRule="auto"/>
        <w:jc w:val="both"/>
        <w:rPr>
          <w:del w:id="390" w:author="Anna Rosińska-Polak" w:date="2019-12-24T10:27:00Z"/>
          <w:rFonts w:eastAsia="Calibri"/>
          <w:sz w:val="24"/>
          <w:szCs w:val="24"/>
        </w:rPr>
      </w:pPr>
      <w:del w:id="391" w:author="Anna Rosińska-Polak" w:date="2019-12-24T10:27:00Z">
        <w:r w:rsidRPr="00DD6A2E" w:rsidDel="00BB600C">
          <w:rPr>
            <w:rFonts w:eastAsia="Calibri"/>
            <w:sz w:val="24"/>
            <w:szCs w:val="24"/>
          </w:rPr>
          <w:delText xml:space="preserve">jeżeli dotyczy - zobowiązanie podmiotu trzeciego podpisane kwalifikowanym podpisem elektronicznym; </w:delText>
        </w:r>
      </w:del>
    </w:p>
    <w:p w:rsidR="009D2396" w:rsidRPr="00DD6A2E" w:rsidDel="00BB600C" w:rsidRDefault="009D2396" w:rsidP="00C7203B">
      <w:pPr>
        <w:numPr>
          <w:ilvl w:val="0"/>
          <w:numId w:val="20"/>
        </w:numPr>
        <w:autoSpaceDE w:val="0"/>
        <w:autoSpaceDN w:val="0"/>
        <w:adjustRightInd w:val="0"/>
        <w:spacing w:after="133" w:line="276" w:lineRule="auto"/>
        <w:jc w:val="both"/>
        <w:rPr>
          <w:del w:id="392" w:author="Anna Rosińska-Polak" w:date="2019-12-24T10:27:00Z"/>
          <w:rFonts w:eastAsia="Calibri"/>
          <w:sz w:val="24"/>
          <w:szCs w:val="24"/>
        </w:rPr>
      </w:pPr>
      <w:del w:id="393" w:author="Anna Rosińska-Polak" w:date="2019-12-24T10:27:00Z">
        <w:r w:rsidRPr="00DD6A2E" w:rsidDel="00BB600C">
          <w:rPr>
            <w:rFonts w:eastAsia="Calibri"/>
            <w:sz w:val="24"/>
            <w:szCs w:val="24"/>
          </w:rPr>
          <w:delText xml:space="preserve">oryginał gwarancji/poręczenia jeżeli wykonawca wnosi wadium w innej formie niż pieniężna; </w:delText>
        </w:r>
      </w:del>
    </w:p>
    <w:p w:rsidR="009D2396" w:rsidRPr="00DD6A2E" w:rsidDel="00BB600C" w:rsidRDefault="009D2396" w:rsidP="00C7203B">
      <w:pPr>
        <w:numPr>
          <w:ilvl w:val="0"/>
          <w:numId w:val="20"/>
        </w:numPr>
        <w:autoSpaceDE w:val="0"/>
        <w:autoSpaceDN w:val="0"/>
        <w:adjustRightInd w:val="0"/>
        <w:spacing w:after="133" w:line="276" w:lineRule="auto"/>
        <w:jc w:val="both"/>
        <w:rPr>
          <w:del w:id="394" w:author="Anna Rosińska-Polak" w:date="2019-12-24T10:27:00Z"/>
          <w:rFonts w:eastAsia="Calibri"/>
          <w:sz w:val="24"/>
          <w:szCs w:val="24"/>
        </w:rPr>
      </w:pPr>
      <w:del w:id="395" w:author="Anna Rosińska-Polak" w:date="2019-12-24T10:27:00Z">
        <w:r w:rsidRPr="00DD6A2E" w:rsidDel="00BB600C">
          <w:rPr>
            <w:rFonts w:eastAsia="Calibri"/>
            <w:sz w:val="24"/>
            <w:szCs w:val="24"/>
          </w:rPr>
          <w:delText xml:space="preserve">jeżeli dotyczy – pełnomocnictwo, o którym mowa w pkt. 16.7 SIWZ opatrzone kwalifikowanym podpisem elektronicznym; </w:delText>
        </w:r>
      </w:del>
    </w:p>
    <w:p w:rsidR="009D2396" w:rsidRPr="00DD6A2E" w:rsidDel="00BB600C" w:rsidRDefault="009D2396" w:rsidP="00C7203B">
      <w:pPr>
        <w:numPr>
          <w:ilvl w:val="0"/>
          <w:numId w:val="20"/>
        </w:numPr>
        <w:autoSpaceDE w:val="0"/>
        <w:autoSpaceDN w:val="0"/>
        <w:adjustRightInd w:val="0"/>
        <w:spacing w:after="133" w:line="276" w:lineRule="auto"/>
        <w:jc w:val="both"/>
        <w:rPr>
          <w:del w:id="396" w:author="Anna Rosińska-Polak" w:date="2019-12-24T10:27:00Z"/>
          <w:rFonts w:eastAsia="Calibri"/>
          <w:sz w:val="24"/>
          <w:szCs w:val="24"/>
        </w:rPr>
      </w:pPr>
      <w:del w:id="397" w:author="Anna Rosińska-Polak" w:date="2019-12-24T10:27:00Z">
        <w:r w:rsidRPr="00DD6A2E" w:rsidDel="00BB600C">
          <w:rPr>
            <w:rFonts w:eastAsia="Calibri"/>
            <w:sz w:val="24"/>
            <w:szCs w:val="24"/>
          </w:rPr>
          <w:delText xml:space="preserve">dokument stwierdzający ustanowienie przez Wykonawców wspólnie ubiegających się o zamówienie, pełnomocnika do reprezentowania ich w postępowaniu o udzielenie zamówienia albo reprezentowania ich w </w:delText>
        </w:r>
        <w:r w:rsidRPr="00DD6A2E" w:rsidDel="00BB600C">
          <w:rPr>
            <w:rFonts w:eastAsia="Calibri"/>
            <w:sz w:val="24"/>
            <w:szCs w:val="24"/>
          </w:rPr>
          <w:lastRenderedPageBreak/>
          <w:delText xml:space="preserve">postępowaniu i zawarcia umowy w sprawie zamówienia publicznego (dotyczy jedynie Wykonawców wspólnie ubiegających się o zamówienie) – dokument winien być przedstawiony w formie przewidzianej w pkt. 16.7 SIWZ dla pełnomocnictwa. </w:delText>
        </w:r>
      </w:del>
    </w:p>
    <w:p w:rsidR="009D2396" w:rsidRPr="00102F9E" w:rsidDel="00BB600C" w:rsidRDefault="009D2396" w:rsidP="00C7203B">
      <w:pPr>
        <w:numPr>
          <w:ilvl w:val="1"/>
          <w:numId w:val="17"/>
        </w:numPr>
        <w:autoSpaceDE w:val="0"/>
        <w:autoSpaceDN w:val="0"/>
        <w:adjustRightInd w:val="0"/>
        <w:spacing w:after="135" w:line="276" w:lineRule="auto"/>
        <w:ind w:left="993" w:hanging="567"/>
        <w:jc w:val="both"/>
        <w:rPr>
          <w:del w:id="398" w:author="Anna Rosińska-Polak" w:date="2019-12-24T10:27:00Z"/>
          <w:rFonts w:eastAsia="Calibri"/>
          <w:sz w:val="24"/>
          <w:szCs w:val="24"/>
        </w:rPr>
      </w:pPr>
      <w:del w:id="399" w:author="Anna Rosińska-Polak" w:date="2019-12-24T10:27:00Z">
        <w:r w:rsidRPr="00102F9E" w:rsidDel="00BB600C">
          <w:rPr>
            <w:rFonts w:eastAsia="Calibri"/>
            <w:sz w:val="24"/>
            <w:szCs w:val="24"/>
          </w:rPr>
          <w:delText xml:space="preserve">Oferta </w:delText>
        </w:r>
        <w:r w:rsidDel="00BB600C">
          <w:rPr>
            <w:rFonts w:eastAsia="Calibri"/>
            <w:sz w:val="24"/>
            <w:szCs w:val="24"/>
          </w:rPr>
          <w:delText>w</w:delText>
        </w:r>
        <w:r w:rsidRPr="00102F9E" w:rsidDel="00BB600C">
          <w:rPr>
            <w:rFonts w:eastAsia="Calibri"/>
            <w:sz w:val="24"/>
            <w:szCs w:val="24"/>
          </w:rPr>
          <w:delText>spólna</w:delText>
        </w:r>
      </w:del>
    </w:p>
    <w:p w:rsidR="009D2396" w:rsidRPr="001D7735" w:rsidDel="00BB600C" w:rsidRDefault="009D2396" w:rsidP="009D2396">
      <w:pPr>
        <w:widowControl w:val="0"/>
        <w:shd w:val="clear" w:color="auto" w:fill="FFFFFF"/>
        <w:autoSpaceDE w:val="0"/>
        <w:autoSpaceDN w:val="0"/>
        <w:adjustRightInd w:val="0"/>
        <w:spacing w:line="276" w:lineRule="auto"/>
        <w:ind w:left="1418" w:hanging="709"/>
        <w:jc w:val="both"/>
        <w:rPr>
          <w:del w:id="400" w:author="Anna Rosińska-Polak" w:date="2019-12-24T10:27:00Z"/>
          <w:b/>
          <w:bCs/>
          <w:sz w:val="24"/>
          <w:szCs w:val="24"/>
        </w:rPr>
      </w:pPr>
      <w:del w:id="401" w:author="Anna Rosińska-Polak" w:date="2019-12-24T10:27:00Z">
        <w:r w:rsidRPr="004E75D0" w:rsidDel="00BB600C">
          <w:rPr>
            <w:b/>
            <w:bCs/>
            <w:sz w:val="24"/>
            <w:szCs w:val="24"/>
          </w:rPr>
          <w:delText>16.</w:delText>
        </w:r>
        <w:r w:rsidRPr="004E75D0" w:rsidDel="00BB600C">
          <w:rPr>
            <w:b/>
            <w:sz w:val="24"/>
            <w:szCs w:val="24"/>
          </w:rPr>
          <w:delText>11</w:delText>
        </w:r>
        <w:r w:rsidDel="00BB600C">
          <w:rPr>
            <w:b/>
            <w:sz w:val="24"/>
            <w:szCs w:val="24"/>
          </w:rPr>
          <w:delText xml:space="preserve">.1. </w:delText>
        </w:r>
        <w:r w:rsidRPr="004E75D0" w:rsidDel="00BB600C">
          <w:rPr>
            <w:sz w:val="24"/>
            <w:szCs w:val="24"/>
          </w:rPr>
          <w:delText xml:space="preserve">W przypadku wspólnego ubiegania się o zamówienie Wykonawcy ustanawiają pełnomocnika do reprezentowania ich w postępowaniu </w:delText>
        </w:r>
        <w:r w:rsidRPr="004E75D0" w:rsidDel="00BB600C">
          <w:rPr>
            <w:sz w:val="24"/>
            <w:szCs w:val="24"/>
          </w:rPr>
          <w:br/>
          <w:delText>o udzielenie zamówienia pub</w:delText>
        </w:r>
        <w:r w:rsidDel="00BB600C">
          <w:rPr>
            <w:sz w:val="24"/>
            <w:szCs w:val="24"/>
          </w:rPr>
          <w:delText>licznego albo reprezentowania w </w:delText>
        </w:r>
        <w:r w:rsidRPr="004E75D0" w:rsidDel="00BB600C">
          <w:rPr>
            <w:sz w:val="24"/>
            <w:szCs w:val="24"/>
          </w:rPr>
          <w:delText xml:space="preserve">postępowaniu </w:delText>
        </w:r>
        <w:r w:rsidRPr="001D7735" w:rsidDel="00BB600C">
          <w:rPr>
            <w:bCs/>
            <w:sz w:val="24"/>
            <w:szCs w:val="24"/>
          </w:rPr>
          <w:delText>i zawarcia umowy w sprawie zamówienia publicznego.</w:delText>
        </w:r>
      </w:del>
    </w:p>
    <w:p w:rsidR="00D969AE" w:rsidRPr="00D969AE" w:rsidDel="00BB600C" w:rsidRDefault="009D2396" w:rsidP="00D969AE">
      <w:pPr>
        <w:widowControl w:val="0"/>
        <w:shd w:val="clear" w:color="auto" w:fill="FFFFFF"/>
        <w:autoSpaceDE w:val="0"/>
        <w:autoSpaceDN w:val="0"/>
        <w:adjustRightInd w:val="0"/>
        <w:spacing w:line="276" w:lineRule="auto"/>
        <w:ind w:left="1701" w:hanging="992"/>
        <w:jc w:val="both"/>
        <w:rPr>
          <w:del w:id="402" w:author="Anna Rosińska-Polak" w:date="2019-12-24T10:27:00Z"/>
          <w:bCs/>
          <w:sz w:val="24"/>
          <w:szCs w:val="24"/>
        </w:rPr>
      </w:pPr>
      <w:del w:id="403" w:author="Anna Rosińska-Polak" w:date="2019-12-24T10:27:00Z">
        <w:r w:rsidRPr="004E75D0" w:rsidDel="00BB600C">
          <w:rPr>
            <w:b/>
            <w:bCs/>
            <w:sz w:val="24"/>
            <w:szCs w:val="24"/>
          </w:rPr>
          <w:delText>16.</w:delText>
        </w:r>
        <w:r w:rsidR="00D969AE" w:rsidDel="00BB600C">
          <w:rPr>
            <w:b/>
            <w:bCs/>
            <w:sz w:val="24"/>
            <w:szCs w:val="24"/>
          </w:rPr>
          <w:delText>11.2.</w:delText>
        </w:r>
        <w:r w:rsidR="00D969AE" w:rsidDel="00BB600C">
          <w:rPr>
            <w:b/>
            <w:bCs/>
            <w:sz w:val="24"/>
            <w:szCs w:val="24"/>
          </w:rPr>
          <w:tab/>
        </w:r>
        <w:r w:rsidR="00D969AE" w:rsidRPr="00496826" w:rsidDel="00BB600C">
          <w:rPr>
            <w:sz w:val="24"/>
            <w:szCs w:val="24"/>
          </w:rPr>
          <w:delText xml:space="preserve">Konsorcjum jest zobowiązane </w:delText>
        </w:r>
        <w:r w:rsidR="00D969AE" w:rsidRPr="00396587" w:rsidDel="00BB600C">
          <w:rPr>
            <w:sz w:val="24"/>
            <w:szCs w:val="24"/>
          </w:rPr>
          <w:delText>do łącznego spełnienia takich samych warunków udziału w postępowaniu jak Wykonawcy występujący samodzielnie w zakresie: sytuacji ekonomicznej lub finansowej oraz zdolności technicznej lub zawodowej określonej w pkt. 11.1 ppkt. 3 b) SIWZ, tzn. przy ocenie spełniania warunków udziału w postępowaniu Zamawiający będzie brał pod uwag</w:delText>
        </w:r>
        <w:r w:rsidR="00450107" w:rsidDel="00BB600C">
          <w:rPr>
            <w:sz w:val="24"/>
            <w:szCs w:val="24"/>
          </w:rPr>
          <w:delText>ę łączny potencjał techniczny i </w:delText>
        </w:r>
        <w:r w:rsidR="00D969AE" w:rsidRPr="00396587" w:rsidDel="00BB600C">
          <w:rPr>
            <w:sz w:val="24"/>
            <w:szCs w:val="24"/>
          </w:rPr>
          <w:delText>zawodowy oraz łączną sytuację finansową i ekonomiczną</w:delText>
        </w:r>
        <w:r w:rsidR="00D969AE" w:rsidRPr="00496826" w:rsidDel="00BB600C">
          <w:rPr>
            <w:sz w:val="24"/>
            <w:szCs w:val="24"/>
          </w:rPr>
          <w:delText xml:space="preserve">. </w:delText>
        </w:r>
        <w:r w:rsidR="00450107" w:rsidDel="00BB600C">
          <w:rPr>
            <w:b/>
            <w:sz w:val="24"/>
            <w:szCs w:val="24"/>
          </w:rPr>
          <w:delText>Natomiast w </w:delText>
        </w:r>
        <w:r w:rsidR="00D969AE" w:rsidRPr="00396587" w:rsidDel="00BB600C">
          <w:rPr>
            <w:b/>
            <w:sz w:val="24"/>
            <w:szCs w:val="24"/>
          </w:rPr>
          <w:delText>zakresie spełniania warunku udziału w postępowaniu dotyczącego zdolności technicznej lub</w:delText>
        </w:r>
        <w:r w:rsidR="00D969AE" w:rsidDel="00BB600C">
          <w:rPr>
            <w:b/>
            <w:sz w:val="24"/>
            <w:szCs w:val="24"/>
          </w:rPr>
          <w:delText> </w:delText>
        </w:r>
        <w:r w:rsidR="00D969AE" w:rsidRPr="00396587" w:rsidDel="00BB600C">
          <w:rPr>
            <w:b/>
            <w:sz w:val="24"/>
            <w:szCs w:val="24"/>
          </w:rPr>
          <w:delText>zawodowej określonej w pkt. 11.1 ppkt 3 a) SIWZ, Zamawiający wymaga</w:delText>
        </w:r>
        <w:r w:rsidR="00D969AE" w:rsidDel="00BB600C">
          <w:rPr>
            <w:b/>
            <w:sz w:val="24"/>
            <w:szCs w:val="24"/>
          </w:rPr>
          <w:delText>, aby jeden z </w:delText>
        </w:r>
        <w:r w:rsidR="00D969AE" w:rsidRPr="00396587" w:rsidDel="00BB600C">
          <w:rPr>
            <w:b/>
            <w:sz w:val="24"/>
            <w:szCs w:val="24"/>
          </w:rPr>
          <w:delText>konsorcjantów spełnił warunek samodzielnie w całości. W związku z powyższym doświadczenie członków konsorcjum nie będzie podlegało zsumowaniu.</w:delText>
        </w:r>
      </w:del>
    </w:p>
    <w:p w:rsidR="009D2396" w:rsidRPr="001D7735" w:rsidDel="00BB600C" w:rsidRDefault="009D2396" w:rsidP="009D2396">
      <w:pPr>
        <w:widowControl w:val="0"/>
        <w:shd w:val="clear" w:color="auto" w:fill="FFFFFF"/>
        <w:autoSpaceDE w:val="0"/>
        <w:autoSpaceDN w:val="0"/>
        <w:adjustRightInd w:val="0"/>
        <w:spacing w:line="276" w:lineRule="auto"/>
        <w:ind w:left="1701" w:hanging="992"/>
        <w:jc w:val="both"/>
        <w:rPr>
          <w:del w:id="404" w:author="Anna Rosińska-Polak" w:date="2019-12-24T10:27:00Z"/>
          <w:b/>
          <w:bCs/>
          <w:sz w:val="24"/>
          <w:szCs w:val="24"/>
        </w:rPr>
      </w:pPr>
      <w:del w:id="405" w:author="Anna Rosińska-Polak" w:date="2019-12-24T10:27:00Z">
        <w:r w:rsidRPr="004E75D0" w:rsidDel="00BB600C">
          <w:rPr>
            <w:b/>
            <w:bCs/>
            <w:sz w:val="24"/>
            <w:szCs w:val="24"/>
          </w:rPr>
          <w:delText>16.</w:delText>
        </w:r>
        <w:r w:rsidRPr="001D7735" w:rsidDel="00BB600C">
          <w:rPr>
            <w:b/>
            <w:bCs/>
            <w:sz w:val="24"/>
            <w:szCs w:val="24"/>
          </w:rPr>
          <w:delText xml:space="preserve">11.3. </w:delText>
        </w:r>
        <w:r w:rsidRPr="00A8276E" w:rsidDel="00BB600C">
          <w:rPr>
            <w:bCs/>
            <w:sz w:val="24"/>
            <w:szCs w:val="24"/>
          </w:rPr>
          <w:delText>Jeżeli oferta Wykonawców wspólnie ubiegających się o zamówienie zostanie wybrana, Zamawiający będzi</w:delText>
        </w:r>
        <w:r w:rsidR="00450107" w:rsidDel="00BB600C">
          <w:rPr>
            <w:bCs/>
            <w:sz w:val="24"/>
            <w:szCs w:val="24"/>
          </w:rPr>
          <w:delText>e żądał przed zawarciem umowy w </w:delText>
        </w:r>
        <w:r w:rsidRPr="00A8276E" w:rsidDel="00BB600C">
          <w:rPr>
            <w:bCs/>
            <w:sz w:val="24"/>
            <w:szCs w:val="24"/>
          </w:rPr>
          <w:delText>sprawie zamówienia publicznego, umowy regulującej współpracę tych podmiotów.</w:delText>
        </w:r>
      </w:del>
    </w:p>
    <w:p w:rsidR="009D2396" w:rsidRPr="004E75D0" w:rsidDel="00BB600C" w:rsidRDefault="009D2396" w:rsidP="00C7203B">
      <w:pPr>
        <w:numPr>
          <w:ilvl w:val="1"/>
          <w:numId w:val="17"/>
        </w:numPr>
        <w:autoSpaceDE w:val="0"/>
        <w:autoSpaceDN w:val="0"/>
        <w:adjustRightInd w:val="0"/>
        <w:spacing w:after="135" w:line="276" w:lineRule="auto"/>
        <w:ind w:left="1418" w:hanging="992"/>
        <w:jc w:val="both"/>
        <w:rPr>
          <w:del w:id="406" w:author="Anna Rosińska-Polak" w:date="2019-12-24T10:27:00Z"/>
          <w:rFonts w:eastAsia="Calibri"/>
          <w:sz w:val="24"/>
          <w:szCs w:val="24"/>
        </w:rPr>
      </w:pPr>
      <w:del w:id="407" w:author="Anna Rosińska-Polak" w:date="2019-12-24T10:27:00Z">
        <w:r w:rsidRPr="004E75D0" w:rsidDel="00BB600C">
          <w:rPr>
            <w:rFonts w:eastAsia="Calibri"/>
            <w:sz w:val="24"/>
            <w:szCs w:val="24"/>
          </w:rPr>
          <w:delText>Zamawiający wykluczy z postępowania Wykonawców, co do których spełniają się przesłanki określone w art. 24 ust. 1 oraz art. 24 ust. 5 pkt 1</w:delText>
        </w:r>
        <w:r w:rsidDel="00BB600C">
          <w:rPr>
            <w:rFonts w:eastAsia="Calibri"/>
            <w:sz w:val="24"/>
            <w:szCs w:val="24"/>
          </w:rPr>
          <w:delText xml:space="preserve"> i 8 </w:delText>
        </w:r>
        <w:r w:rsidR="00450107" w:rsidDel="00BB600C">
          <w:rPr>
            <w:rFonts w:eastAsia="Calibri"/>
            <w:sz w:val="24"/>
            <w:szCs w:val="24"/>
          </w:rPr>
          <w:delText>Pzp</w:delText>
        </w:r>
        <w:r w:rsidRPr="004E75D0" w:rsidDel="00BB600C">
          <w:rPr>
            <w:rFonts w:eastAsia="Calibri"/>
            <w:sz w:val="24"/>
            <w:szCs w:val="24"/>
          </w:rPr>
          <w:delText>.</w:delText>
        </w:r>
      </w:del>
    </w:p>
    <w:p w:rsidR="009D2396" w:rsidRPr="004E75D0" w:rsidDel="00BB600C" w:rsidRDefault="009D2396" w:rsidP="00C7203B">
      <w:pPr>
        <w:numPr>
          <w:ilvl w:val="1"/>
          <w:numId w:val="17"/>
        </w:numPr>
        <w:autoSpaceDE w:val="0"/>
        <w:autoSpaceDN w:val="0"/>
        <w:adjustRightInd w:val="0"/>
        <w:spacing w:after="135" w:line="276" w:lineRule="auto"/>
        <w:ind w:left="992" w:hanging="567"/>
        <w:jc w:val="both"/>
        <w:rPr>
          <w:del w:id="408" w:author="Anna Rosińska-Polak" w:date="2019-12-24T10:27:00Z"/>
          <w:rFonts w:eastAsia="Calibri"/>
          <w:sz w:val="24"/>
          <w:szCs w:val="24"/>
        </w:rPr>
      </w:pPr>
      <w:del w:id="409" w:author="Anna Rosińska-Polak" w:date="2019-12-24T10:27:00Z">
        <w:r w:rsidRPr="004E75D0" w:rsidDel="00BB600C">
          <w:rPr>
            <w:rFonts w:eastAsia="Calibri"/>
            <w:sz w:val="24"/>
            <w:szCs w:val="24"/>
          </w:rPr>
          <w:delText xml:space="preserve">Zamawiający odrzuci ofertę zgodnie z art. 89 </w:delText>
        </w:r>
        <w:r w:rsidR="00450107" w:rsidDel="00BB600C">
          <w:rPr>
            <w:rFonts w:eastAsia="Calibri"/>
            <w:sz w:val="24"/>
            <w:szCs w:val="24"/>
          </w:rPr>
          <w:delText>Pzp</w:delText>
        </w:r>
        <w:r w:rsidRPr="004E75D0" w:rsidDel="00BB600C">
          <w:rPr>
            <w:rFonts w:eastAsia="Calibri"/>
            <w:sz w:val="24"/>
            <w:szCs w:val="24"/>
          </w:rPr>
          <w:delText xml:space="preserve">. </w:delText>
        </w:r>
      </w:del>
    </w:p>
    <w:p w:rsidR="009D2396" w:rsidRPr="004E75D0" w:rsidDel="00BB600C" w:rsidRDefault="009D2396" w:rsidP="00C7203B">
      <w:pPr>
        <w:numPr>
          <w:ilvl w:val="1"/>
          <w:numId w:val="17"/>
        </w:numPr>
        <w:autoSpaceDE w:val="0"/>
        <w:autoSpaceDN w:val="0"/>
        <w:adjustRightInd w:val="0"/>
        <w:spacing w:after="135" w:line="276" w:lineRule="auto"/>
        <w:ind w:left="1418" w:hanging="992"/>
        <w:jc w:val="both"/>
        <w:rPr>
          <w:del w:id="410" w:author="Anna Rosińska-Polak" w:date="2019-12-24T10:27:00Z"/>
          <w:rFonts w:eastAsia="Calibri"/>
          <w:sz w:val="24"/>
          <w:szCs w:val="24"/>
        </w:rPr>
      </w:pPr>
      <w:del w:id="411" w:author="Anna Rosińska-Polak" w:date="2019-12-24T10:27:00Z">
        <w:r w:rsidRPr="004E75D0" w:rsidDel="00BB600C">
          <w:rPr>
            <w:rFonts w:eastAsia="Calibri"/>
            <w:sz w:val="24"/>
            <w:szCs w:val="24"/>
          </w:rPr>
          <w:delText>Każdy Wykonawca ma prawo zwrócić się do Zamawiającego o wyjaśnienie treści specyfikacji istotnych warunków zamówienia za pośrednictwem https://platformazakupowa.pl Zamawiający udzieli odpowiedzi wszystkim zainteresowanym, którzy pobrali specyfikację, nie później niż na 6 dni przed upływem terminu składania ofert pod warunkiem, że wniosek o wyjaśnienie treści SIWZ wpłynął od Z</w:delText>
        </w:r>
        <w:r w:rsidR="00450107" w:rsidDel="00BB600C">
          <w:rPr>
            <w:rFonts w:eastAsia="Calibri"/>
            <w:sz w:val="24"/>
            <w:szCs w:val="24"/>
          </w:rPr>
          <w:delText>amawiającego nie później niż do </w:delText>
        </w:r>
        <w:r w:rsidRPr="004E75D0" w:rsidDel="00BB600C">
          <w:rPr>
            <w:rFonts w:eastAsia="Calibri"/>
            <w:sz w:val="24"/>
            <w:szCs w:val="24"/>
          </w:rPr>
          <w:delText>końca dnia, w którym upływa połowa</w:delText>
        </w:r>
        <w:r w:rsidR="00450107" w:rsidDel="00BB600C">
          <w:rPr>
            <w:rFonts w:eastAsia="Calibri"/>
            <w:sz w:val="24"/>
            <w:szCs w:val="24"/>
          </w:rPr>
          <w:delText xml:space="preserve"> wyznaczonego terminu składania </w:delText>
        </w:r>
        <w:r w:rsidRPr="004E75D0" w:rsidDel="00BB600C">
          <w:rPr>
            <w:rFonts w:eastAsia="Calibri"/>
            <w:sz w:val="24"/>
            <w:szCs w:val="24"/>
          </w:rPr>
          <w:delText>ofert. Ponadto Zamawiający z</w:delText>
        </w:r>
        <w:r w:rsidDel="00BB600C">
          <w:rPr>
            <w:rFonts w:eastAsia="Calibri"/>
            <w:sz w:val="24"/>
            <w:szCs w:val="24"/>
          </w:rPr>
          <w:delText>amieści pytania i odpowiedzi na </w:delText>
        </w:r>
        <w:r w:rsidR="00BB600C" w:rsidDel="00BB600C">
          <w:fldChar w:fldCharType="begin"/>
        </w:r>
        <w:r w:rsidR="00BB600C" w:rsidDel="00BB600C">
          <w:delInstrText xml:space="preserve"> HYPERLINK "https://platformazakupowa.pl" </w:delInstrText>
        </w:r>
        <w:r w:rsidR="00BB600C" w:rsidDel="00BB600C">
          <w:fldChar w:fldCharType="separate"/>
        </w:r>
        <w:r w:rsidRPr="004E75D0" w:rsidDel="00BB600C">
          <w:rPr>
            <w:rFonts w:eastAsia="Calibri"/>
            <w:sz w:val="24"/>
            <w:szCs w:val="24"/>
          </w:rPr>
          <w:delText>https://platformazakupowa.pl</w:delText>
        </w:r>
        <w:r w:rsidR="00BB600C" w:rsidDel="00BB600C">
          <w:rPr>
            <w:rFonts w:eastAsia="Calibri"/>
            <w:sz w:val="24"/>
            <w:szCs w:val="24"/>
          </w:rPr>
          <w:fldChar w:fldCharType="end"/>
        </w:r>
      </w:del>
    </w:p>
    <w:p w:rsidR="009D2396" w:rsidRPr="004E75D0" w:rsidDel="00BB600C" w:rsidRDefault="009D2396" w:rsidP="00C7203B">
      <w:pPr>
        <w:numPr>
          <w:ilvl w:val="1"/>
          <w:numId w:val="17"/>
        </w:numPr>
        <w:autoSpaceDE w:val="0"/>
        <w:autoSpaceDN w:val="0"/>
        <w:adjustRightInd w:val="0"/>
        <w:spacing w:after="135" w:line="276" w:lineRule="auto"/>
        <w:ind w:left="1418" w:hanging="993"/>
        <w:jc w:val="both"/>
        <w:rPr>
          <w:del w:id="412" w:author="Anna Rosińska-Polak" w:date="2019-12-24T10:27:00Z"/>
          <w:rFonts w:eastAsia="Calibri"/>
          <w:sz w:val="24"/>
          <w:szCs w:val="24"/>
        </w:rPr>
      </w:pPr>
      <w:del w:id="413" w:author="Anna Rosińska-Polak" w:date="2019-12-24T10:27:00Z">
        <w:r w:rsidRPr="004E75D0" w:rsidDel="00BB600C">
          <w:rPr>
            <w:rFonts w:eastAsia="Calibri"/>
            <w:sz w:val="24"/>
            <w:szCs w:val="24"/>
          </w:rPr>
          <w:delText xml:space="preserve">Zamawiający poprawi omyłki w ofercie zgodnie z art. 87 ust. 2 Ustawy, niezwłocznie zawiadamiając o tym Wykonawcę. Jednocześnie Zamawiający wezwie Wykonawcę do wyrażenia zgody na poprawienie omyłek określonych w art. 87 ust 2 pkt 3 w terminie 3 dni od dnia doręczenia zawiadomienia. Wykonawca winien wyrazić zgodę lub sprzeciwi. Jeżeli </w:delText>
        </w:r>
        <w:r w:rsidRPr="004E75D0" w:rsidDel="00BB600C">
          <w:rPr>
            <w:rFonts w:eastAsia="Calibri"/>
            <w:sz w:val="24"/>
            <w:szCs w:val="24"/>
          </w:rPr>
          <w:lastRenderedPageBreak/>
          <w:delText>Wykonawca nie wyrazi zgody lub wyrazi sprzeciw na poprawione omyłki wynikające z art. 87 ust. 2 pkt. 3 Ustawy, je</w:delText>
        </w:r>
        <w:r w:rsidDel="00BB600C">
          <w:rPr>
            <w:rFonts w:eastAsia="Calibri"/>
            <w:sz w:val="24"/>
            <w:szCs w:val="24"/>
          </w:rPr>
          <w:delText>go oferta zostanie odrzucona na </w:delText>
        </w:r>
        <w:r w:rsidRPr="004E75D0" w:rsidDel="00BB600C">
          <w:rPr>
            <w:rFonts w:eastAsia="Calibri"/>
            <w:sz w:val="24"/>
            <w:szCs w:val="24"/>
          </w:rPr>
          <w:delText>podstawie art. 89 ust. 1 pkt. 7 Ustawy.</w:delText>
        </w:r>
      </w:del>
    </w:p>
    <w:p w:rsidR="009D2396" w:rsidRPr="004E75D0" w:rsidDel="00BB600C" w:rsidRDefault="009D2396" w:rsidP="00C7203B">
      <w:pPr>
        <w:numPr>
          <w:ilvl w:val="1"/>
          <w:numId w:val="17"/>
        </w:numPr>
        <w:autoSpaceDE w:val="0"/>
        <w:autoSpaceDN w:val="0"/>
        <w:adjustRightInd w:val="0"/>
        <w:spacing w:after="135" w:line="276" w:lineRule="auto"/>
        <w:ind w:left="1418" w:hanging="992"/>
        <w:jc w:val="both"/>
        <w:rPr>
          <w:del w:id="414" w:author="Anna Rosińska-Polak" w:date="2019-12-24T10:27:00Z"/>
          <w:rFonts w:eastAsia="Calibri"/>
          <w:sz w:val="24"/>
          <w:szCs w:val="24"/>
        </w:rPr>
      </w:pPr>
      <w:del w:id="415" w:author="Anna Rosińska-Polak" w:date="2019-12-24T10:27:00Z">
        <w:r w:rsidRPr="004E75D0" w:rsidDel="00BB600C">
          <w:rPr>
            <w:rFonts w:eastAsia="Calibri"/>
            <w:sz w:val="24"/>
            <w:szCs w:val="24"/>
          </w:rPr>
          <w:delText xml:space="preserve">Zamawiający informuje, iż zgodnie z art. 96 ust. 3 ustawy </w:delText>
        </w:r>
        <w:r w:rsidR="00450107" w:rsidDel="00BB600C">
          <w:rPr>
            <w:rFonts w:eastAsia="Calibri"/>
            <w:sz w:val="24"/>
            <w:szCs w:val="24"/>
          </w:rPr>
          <w:delText>Pzp</w:delText>
        </w:r>
        <w:r w:rsidRPr="004E75D0" w:rsidDel="00BB600C">
          <w:rPr>
            <w:rFonts w:eastAsia="Calibri"/>
            <w:sz w:val="24"/>
            <w:szCs w:val="24"/>
          </w:rPr>
          <w:delText xml:space="preserve"> oferty składane w postępo</w:delText>
        </w:r>
        <w:r w:rsidDel="00BB600C">
          <w:rPr>
            <w:rFonts w:eastAsia="Calibri"/>
            <w:sz w:val="24"/>
            <w:szCs w:val="24"/>
          </w:rPr>
          <w:delText>waniu o zamówienie publiczne są </w:delText>
        </w:r>
        <w:r w:rsidRPr="004E75D0" w:rsidDel="00BB600C">
          <w:rPr>
            <w:rFonts w:eastAsia="Calibri"/>
            <w:sz w:val="24"/>
            <w:szCs w:val="24"/>
          </w:rPr>
          <w:delText xml:space="preserve">jawne i podlegają udostępnieniu od chwili ich otwarcia, z wyjątkiem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delText>
        </w:r>
      </w:del>
    </w:p>
    <w:p w:rsidR="009D2396" w:rsidDel="00BB600C" w:rsidRDefault="009D2396" w:rsidP="00C7203B">
      <w:pPr>
        <w:numPr>
          <w:ilvl w:val="1"/>
          <w:numId w:val="17"/>
        </w:numPr>
        <w:autoSpaceDE w:val="0"/>
        <w:autoSpaceDN w:val="0"/>
        <w:adjustRightInd w:val="0"/>
        <w:spacing w:after="135" w:line="276" w:lineRule="auto"/>
        <w:ind w:left="1418" w:hanging="992"/>
        <w:jc w:val="both"/>
        <w:rPr>
          <w:del w:id="416" w:author="Anna Rosińska-Polak" w:date="2019-12-24T10:27:00Z"/>
          <w:rFonts w:eastAsia="Calibri"/>
          <w:sz w:val="24"/>
          <w:szCs w:val="24"/>
        </w:rPr>
      </w:pPr>
      <w:del w:id="417" w:author="Anna Rosińska-Polak" w:date="2019-12-24T10:27:00Z">
        <w:r w:rsidRPr="004E75D0" w:rsidDel="00BB600C">
          <w:rPr>
            <w:rFonts w:eastAsia="Calibri"/>
            <w:sz w:val="24"/>
            <w:szCs w:val="24"/>
          </w:rPr>
          <w:delText>Stosowne zastrzeżenie Wykonawca winien złożyć na formularzu ofertowym. Zamawiający wymaga, aby informacje zastrzeżone jako tajemnica przedsiębiorstwa były przez Wykonawcę złożone poprzez dodanie ich w formie osobnego pliku w odpowiednim polu na Platformie zakupowej Zamawiającego (</w:delText>
        </w:r>
        <w:r w:rsidR="00BB600C" w:rsidDel="00BB600C">
          <w:fldChar w:fldCharType="begin"/>
        </w:r>
        <w:r w:rsidR="00BB600C" w:rsidDel="00BB600C">
          <w:delInstrText xml:space="preserve"> HYPERLINK "https://platformazakupowa.pl/pn/zkzl_poznan" </w:delInstrText>
        </w:r>
        <w:r w:rsidR="00BB600C" w:rsidDel="00BB600C">
          <w:fldChar w:fldCharType="separate"/>
        </w:r>
        <w:r w:rsidRPr="004E75D0" w:rsidDel="00BB600C">
          <w:rPr>
            <w:rFonts w:eastAsia="Calibri"/>
            <w:sz w:val="24"/>
            <w:szCs w:val="24"/>
          </w:rPr>
          <w:delText>https://platformazakupowa.pl/pn/zkzl_poznan</w:delText>
        </w:r>
        <w:r w:rsidR="00BB600C" w:rsidDel="00BB600C">
          <w:rPr>
            <w:rFonts w:eastAsia="Calibri"/>
            <w:sz w:val="24"/>
            <w:szCs w:val="24"/>
          </w:rPr>
          <w:fldChar w:fldCharType="end"/>
        </w:r>
        <w:r w:rsidRPr="004E75D0" w:rsidDel="00BB600C">
          <w:rPr>
            <w:rFonts w:eastAsia="Calibri"/>
            <w:sz w:val="24"/>
            <w:szCs w:val="24"/>
          </w:rPr>
          <w:delText xml:space="preserve">) oznaczonym „Tajemnica przedsiębiorstwa. </w:delText>
        </w:r>
      </w:del>
    </w:p>
    <w:p w:rsidR="00450107" w:rsidDel="00BB600C" w:rsidRDefault="00450107" w:rsidP="00450107">
      <w:pPr>
        <w:autoSpaceDE w:val="0"/>
        <w:autoSpaceDN w:val="0"/>
        <w:adjustRightInd w:val="0"/>
        <w:spacing w:after="135" w:line="276" w:lineRule="auto"/>
        <w:ind w:left="1418"/>
        <w:jc w:val="both"/>
        <w:rPr>
          <w:del w:id="418" w:author="Anna Rosińska-Polak" w:date="2019-12-24T10:27:00Z"/>
          <w:rFonts w:eastAsia="Calibri"/>
          <w:sz w:val="24"/>
          <w:szCs w:val="24"/>
        </w:rPr>
      </w:pPr>
    </w:p>
    <w:p w:rsidR="009D2396" w:rsidDel="00BB600C" w:rsidRDefault="009D2396" w:rsidP="00C7203B">
      <w:pPr>
        <w:numPr>
          <w:ilvl w:val="0"/>
          <w:numId w:val="21"/>
        </w:numPr>
        <w:spacing w:line="276" w:lineRule="auto"/>
        <w:ind w:left="426" w:hanging="426"/>
        <w:jc w:val="both"/>
        <w:rPr>
          <w:del w:id="419" w:author="Anna Rosińska-Polak" w:date="2019-12-24T10:27:00Z"/>
          <w:b/>
          <w:sz w:val="24"/>
          <w:szCs w:val="24"/>
        </w:rPr>
      </w:pPr>
      <w:del w:id="420" w:author="Anna Rosińska-Polak" w:date="2019-12-24T10:27:00Z">
        <w:r w:rsidRPr="00DD6A2E" w:rsidDel="00BB600C">
          <w:rPr>
            <w:b/>
            <w:sz w:val="24"/>
            <w:szCs w:val="24"/>
          </w:rPr>
          <w:delText>TERMIN I MIEJSCE SKŁADANIA I OTWARCIA OFERT</w:delText>
        </w:r>
      </w:del>
    </w:p>
    <w:p w:rsidR="009D2396" w:rsidRPr="00DD6A2E" w:rsidDel="00BB600C" w:rsidRDefault="009D2396" w:rsidP="009D2396">
      <w:pPr>
        <w:spacing w:line="276" w:lineRule="auto"/>
        <w:ind w:left="426"/>
        <w:jc w:val="both"/>
        <w:rPr>
          <w:del w:id="421" w:author="Anna Rosińska-Polak" w:date="2019-12-24T10:27:00Z"/>
          <w:b/>
          <w:sz w:val="24"/>
          <w:szCs w:val="24"/>
        </w:rPr>
      </w:pPr>
    </w:p>
    <w:p w:rsidR="009D2396" w:rsidRPr="001D7735" w:rsidDel="00BB600C" w:rsidRDefault="009D2396" w:rsidP="00C7203B">
      <w:pPr>
        <w:pStyle w:val="Akapitzlist"/>
        <w:numPr>
          <w:ilvl w:val="1"/>
          <w:numId w:val="22"/>
        </w:numPr>
        <w:autoSpaceDE w:val="0"/>
        <w:autoSpaceDN w:val="0"/>
        <w:adjustRightInd w:val="0"/>
        <w:spacing w:line="276" w:lineRule="auto"/>
        <w:ind w:left="993" w:hanging="567"/>
        <w:jc w:val="both"/>
        <w:rPr>
          <w:del w:id="422" w:author="Anna Rosińska-Polak" w:date="2019-12-24T10:27:00Z"/>
          <w:rFonts w:eastAsia="Calibri"/>
        </w:rPr>
      </w:pPr>
      <w:del w:id="423" w:author="Anna Rosińska-Polak" w:date="2019-12-24T10:27:00Z">
        <w:r w:rsidRPr="001D7735" w:rsidDel="00BB600C">
          <w:rPr>
            <w:rFonts w:eastAsia="Calibri"/>
          </w:rPr>
          <w:delText xml:space="preserve">Ofertę wraz z załącznikami należy złożyć za pośrednictwem „Formularza do złożenia oferty” dostępnego na platformie zakupowej pod adresem: </w:delText>
        </w:r>
        <w:r w:rsidR="00BB600C" w:rsidDel="00BB600C">
          <w:fldChar w:fldCharType="begin"/>
        </w:r>
        <w:r w:rsidR="00BB600C" w:rsidDel="00BB600C">
          <w:delInstrText xml:space="preserve"> HYPERLINK "https://platformazakupowa.pl/pn/zkzl_poznan" </w:delInstrText>
        </w:r>
        <w:r w:rsidR="00BB600C" w:rsidDel="00BB600C">
          <w:fldChar w:fldCharType="separate"/>
        </w:r>
        <w:r w:rsidRPr="001D7735" w:rsidDel="00BB600C">
          <w:rPr>
            <w:rStyle w:val="Hipercze"/>
            <w:bCs/>
            <w:color w:val="auto"/>
          </w:rPr>
          <w:delText>https://platformazakupowa.pl/pn/zkzl_poznan</w:delText>
        </w:r>
        <w:r w:rsidR="00BB600C" w:rsidDel="00BB600C">
          <w:rPr>
            <w:rStyle w:val="Hipercze"/>
            <w:bCs/>
            <w:color w:val="auto"/>
          </w:rPr>
          <w:fldChar w:fldCharType="end"/>
        </w:r>
        <w:r w:rsidDel="00BB600C">
          <w:rPr>
            <w:rFonts w:eastAsia="Calibri"/>
          </w:rPr>
          <w:delText xml:space="preserve"> w terminie najpóźniej do </w:delText>
        </w:r>
        <w:r w:rsidRPr="001D7735" w:rsidDel="00BB600C">
          <w:rPr>
            <w:rFonts w:eastAsia="Calibri"/>
          </w:rPr>
          <w:delText>dnia</w:delText>
        </w:r>
        <w:r w:rsidDel="00BB600C">
          <w:rPr>
            <w:rFonts w:eastAsia="Calibri"/>
            <w:bCs/>
          </w:rPr>
          <w:delText xml:space="preserve"> </w:delText>
        </w:r>
        <w:r w:rsidR="00F30592" w:rsidDel="00BB600C">
          <w:rPr>
            <w:rFonts w:eastAsia="Calibri"/>
            <w:b/>
            <w:bCs/>
          </w:rPr>
          <w:delText>13.01.2020 r. do godz.12.00.</w:delText>
        </w:r>
      </w:del>
    </w:p>
    <w:p w:rsidR="009D2396" w:rsidRPr="001D7735" w:rsidDel="00BB600C" w:rsidRDefault="009D2396" w:rsidP="00C7203B">
      <w:pPr>
        <w:pStyle w:val="Akapitzlist"/>
        <w:numPr>
          <w:ilvl w:val="1"/>
          <w:numId w:val="22"/>
        </w:numPr>
        <w:autoSpaceDE w:val="0"/>
        <w:autoSpaceDN w:val="0"/>
        <w:adjustRightInd w:val="0"/>
        <w:spacing w:line="276" w:lineRule="auto"/>
        <w:ind w:left="993" w:hanging="567"/>
        <w:jc w:val="both"/>
        <w:rPr>
          <w:del w:id="424" w:author="Anna Rosińska-Polak" w:date="2019-12-24T10:27:00Z"/>
          <w:rFonts w:eastAsia="Calibri"/>
        </w:rPr>
      </w:pPr>
      <w:del w:id="425" w:author="Anna Rosińska-Polak" w:date="2019-12-24T10:27:00Z">
        <w:r w:rsidRPr="001D7735" w:rsidDel="00BB600C">
          <w:rPr>
            <w:rFonts w:eastAsia="Calibri"/>
          </w:rPr>
          <w:delText xml:space="preserve">Otwarcie ofert nastąpi w dniu </w:delText>
        </w:r>
        <w:r w:rsidR="00F30592" w:rsidDel="00BB600C">
          <w:rPr>
            <w:rFonts w:eastAsia="Calibri"/>
            <w:b/>
          </w:rPr>
          <w:delText xml:space="preserve">13.01.2020 r. o godz.12.15 </w:delText>
        </w:r>
        <w:r w:rsidRPr="001D7735" w:rsidDel="00BB600C">
          <w:rPr>
            <w:rFonts w:eastAsia="Calibri"/>
          </w:rPr>
          <w:delText xml:space="preserve">budynek – siedziba Zamawiającego, sala konferencyjna na 3 piętrze o godzinie </w:delText>
        </w:r>
        <w:r w:rsidR="00DE18FF" w:rsidDel="00BB600C">
          <w:rPr>
            <w:rFonts w:eastAsia="Calibri"/>
            <w:b/>
          </w:rPr>
          <w:delText>…………….</w:delText>
        </w:r>
        <w:r w:rsidDel="00BB600C">
          <w:rPr>
            <w:rFonts w:eastAsia="Calibri"/>
          </w:rPr>
          <w:delText xml:space="preserve"> </w:delText>
        </w:r>
        <w:r w:rsidRPr="001D7735" w:rsidDel="00BB600C">
          <w:rPr>
            <w:rFonts w:eastAsia="Calibri"/>
          </w:rPr>
          <w:delText xml:space="preserve">za pomocą platformy zakupowej Zamawiającego. </w:delText>
        </w:r>
      </w:del>
    </w:p>
    <w:p w:rsidR="009D2396" w:rsidRPr="00735EEF" w:rsidDel="00BB600C" w:rsidRDefault="009D2396" w:rsidP="00C7203B">
      <w:pPr>
        <w:pStyle w:val="Akapitzlist"/>
        <w:numPr>
          <w:ilvl w:val="1"/>
          <w:numId w:val="22"/>
        </w:numPr>
        <w:autoSpaceDE w:val="0"/>
        <w:autoSpaceDN w:val="0"/>
        <w:adjustRightInd w:val="0"/>
        <w:spacing w:line="276" w:lineRule="auto"/>
        <w:ind w:left="993" w:hanging="567"/>
        <w:jc w:val="both"/>
        <w:rPr>
          <w:del w:id="426" w:author="Anna Rosińska-Polak" w:date="2019-12-24T10:27:00Z"/>
          <w:rFonts w:eastAsia="Calibri"/>
        </w:rPr>
      </w:pPr>
      <w:del w:id="427" w:author="Anna Rosińska-Polak" w:date="2019-12-24T10:27:00Z">
        <w:r w:rsidRPr="001D7735" w:rsidDel="00BB600C">
          <w:rPr>
            <w:rFonts w:eastAsia="Calibri"/>
          </w:rPr>
          <w:delText>Otwarcie ofert jest jawne. Na otwarciu ofert podaje się imię i nazwisko, nazwę (firmę) oraz adres (siedzibę) Wykonawcy, którego oferta jest otwierana, a także informacje dotyczące ceny oraz pozostałych kryteriów pozacenowych. Następnie odbędzie się poufne rozpatrzenie ofert.</w:delText>
        </w:r>
      </w:del>
    </w:p>
    <w:p w:rsidR="00A94F60" w:rsidDel="00BB600C" w:rsidRDefault="00A94F60" w:rsidP="009D2396">
      <w:pPr>
        <w:spacing w:line="276" w:lineRule="auto"/>
        <w:jc w:val="both"/>
        <w:rPr>
          <w:del w:id="428" w:author="Anna Rosińska-Polak" w:date="2019-12-24T10:27:00Z"/>
          <w:sz w:val="24"/>
          <w:szCs w:val="24"/>
        </w:rPr>
      </w:pPr>
    </w:p>
    <w:p w:rsidR="00213833" w:rsidDel="00BB600C" w:rsidRDefault="00213833" w:rsidP="009D2396">
      <w:pPr>
        <w:spacing w:line="276" w:lineRule="auto"/>
        <w:jc w:val="both"/>
        <w:rPr>
          <w:del w:id="429" w:author="Anna Rosińska-Polak" w:date="2019-12-24T10:27:00Z"/>
          <w:sz w:val="24"/>
          <w:szCs w:val="24"/>
        </w:rPr>
      </w:pPr>
    </w:p>
    <w:p w:rsidR="00F30592" w:rsidDel="00BB600C" w:rsidRDefault="00F30592" w:rsidP="009D2396">
      <w:pPr>
        <w:spacing w:line="276" w:lineRule="auto"/>
        <w:jc w:val="both"/>
        <w:rPr>
          <w:del w:id="430" w:author="Anna Rosińska-Polak" w:date="2019-12-24T10:27:00Z"/>
          <w:sz w:val="24"/>
          <w:szCs w:val="24"/>
        </w:rPr>
      </w:pPr>
    </w:p>
    <w:p w:rsidR="00F30592" w:rsidRPr="008F00B3" w:rsidDel="00BB600C" w:rsidRDefault="00F30592" w:rsidP="009D2396">
      <w:pPr>
        <w:spacing w:line="276" w:lineRule="auto"/>
        <w:jc w:val="both"/>
        <w:rPr>
          <w:del w:id="431" w:author="Anna Rosińska-Polak" w:date="2019-12-24T10:27:00Z"/>
          <w:sz w:val="24"/>
          <w:szCs w:val="24"/>
        </w:rPr>
      </w:pPr>
    </w:p>
    <w:p w:rsidR="009D2396" w:rsidDel="00BB600C" w:rsidRDefault="009D2396" w:rsidP="00C7203B">
      <w:pPr>
        <w:pStyle w:val="Akapitzlist"/>
        <w:numPr>
          <w:ilvl w:val="0"/>
          <w:numId w:val="21"/>
        </w:numPr>
        <w:tabs>
          <w:tab w:val="left" w:pos="284"/>
        </w:tabs>
        <w:spacing w:line="276" w:lineRule="auto"/>
        <w:ind w:left="426" w:right="-255" w:hanging="426"/>
        <w:jc w:val="both"/>
        <w:rPr>
          <w:del w:id="432" w:author="Anna Rosińska-Polak" w:date="2019-12-24T10:27:00Z"/>
          <w:b/>
          <w:bCs/>
        </w:rPr>
      </w:pPr>
      <w:del w:id="433" w:author="Anna Rosińska-Polak" w:date="2019-12-24T10:27:00Z">
        <w:r w:rsidRPr="00531465" w:rsidDel="00BB600C">
          <w:rPr>
            <w:b/>
            <w:bCs/>
          </w:rPr>
          <w:delText>SPOSÓB OBLICZENIA CENY</w:delText>
        </w:r>
      </w:del>
    </w:p>
    <w:p w:rsidR="009D2396" w:rsidDel="00BB600C" w:rsidRDefault="009D2396" w:rsidP="009D2396">
      <w:pPr>
        <w:pStyle w:val="Akapitzlist"/>
        <w:tabs>
          <w:tab w:val="left" w:pos="284"/>
        </w:tabs>
        <w:spacing w:line="276" w:lineRule="auto"/>
        <w:ind w:left="426" w:right="-255"/>
        <w:jc w:val="both"/>
        <w:rPr>
          <w:del w:id="434" w:author="Anna Rosińska-Polak" w:date="2019-12-24T10:27:00Z"/>
          <w:b/>
          <w:bCs/>
        </w:rPr>
      </w:pPr>
    </w:p>
    <w:p w:rsidR="009D2396" w:rsidRPr="00D969AE" w:rsidDel="00BB600C" w:rsidRDefault="009D2396" w:rsidP="00C7203B">
      <w:pPr>
        <w:pStyle w:val="Akapitzlist"/>
        <w:numPr>
          <w:ilvl w:val="1"/>
          <w:numId w:val="34"/>
        </w:numPr>
        <w:tabs>
          <w:tab w:val="left" w:pos="284"/>
        </w:tabs>
        <w:spacing w:line="276" w:lineRule="auto"/>
        <w:ind w:left="993" w:right="-255" w:hanging="567"/>
        <w:jc w:val="both"/>
        <w:rPr>
          <w:del w:id="435" w:author="Anna Rosińska-Polak" w:date="2019-12-24T10:27:00Z"/>
          <w:b/>
          <w:bCs/>
        </w:rPr>
      </w:pPr>
      <w:del w:id="436" w:author="Anna Rosińska-Polak" w:date="2019-12-24T10:27:00Z">
        <w:r w:rsidRPr="00531465" w:rsidDel="00BB600C">
          <w:delText>Cena oferty jest ceną ryczałtową i nie będzie podlegała zmianie</w:delText>
        </w:r>
        <w:r w:rsidRPr="001E1B8B" w:rsidDel="00BB600C">
          <w:delText>.</w:delText>
        </w:r>
      </w:del>
    </w:p>
    <w:p w:rsidR="00D969AE" w:rsidRPr="00D969AE" w:rsidDel="00BB600C" w:rsidRDefault="00D969AE" w:rsidP="00C7203B">
      <w:pPr>
        <w:pStyle w:val="Akapitzlist"/>
        <w:numPr>
          <w:ilvl w:val="1"/>
          <w:numId w:val="34"/>
        </w:numPr>
        <w:tabs>
          <w:tab w:val="left" w:pos="284"/>
        </w:tabs>
        <w:spacing w:line="276" w:lineRule="auto"/>
        <w:ind w:left="993" w:right="-255" w:hanging="567"/>
        <w:jc w:val="both"/>
        <w:rPr>
          <w:del w:id="437" w:author="Anna Rosińska-Polak" w:date="2019-12-24T10:27:00Z"/>
        </w:rPr>
      </w:pPr>
      <w:del w:id="438" w:author="Anna Rosińska-Polak" w:date="2019-12-24T10:27:00Z">
        <w:r w:rsidRPr="00D969AE" w:rsidDel="00BB600C">
          <w:delText xml:space="preserve">Oferowana cena za wykonanie przedmiotu zamówienia stanowić będzie wynagrodzenie za wszystkie czynności przewidziane w niniejszym postępowaniu do wykonania oraz wynikające z obowiązujących przepisów prawa. </w:delText>
        </w:r>
      </w:del>
    </w:p>
    <w:p w:rsidR="009D2396" w:rsidRPr="00D969AE" w:rsidDel="00BB600C" w:rsidRDefault="009D2396" w:rsidP="00C7203B">
      <w:pPr>
        <w:pStyle w:val="Akapitzlist"/>
        <w:numPr>
          <w:ilvl w:val="1"/>
          <w:numId w:val="34"/>
        </w:numPr>
        <w:tabs>
          <w:tab w:val="left" w:pos="284"/>
        </w:tabs>
        <w:spacing w:line="276" w:lineRule="auto"/>
        <w:ind w:left="993" w:right="-255" w:hanging="567"/>
        <w:jc w:val="both"/>
        <w:rPr>
          <w:del w:id="439" w:author="Anna Rosińska-Polak" w:date="2019-12-24T10:27:00Z"/>
          <w:b/>
          <w:bCs/>
        </w:rPr>
      </w:pPr>
      <w:del w:id="440" w:author="Anna Rosińska-Polak" w:date="2019-12-24T10:27:00Z">
        <w:r w:rsidRPr="00D969AE" w:rsidDel="00BB600C">
          <w:delText xml:space="preserve">Cenę należy podać w kwocie netto i brutto w PLN, cyfrowo i słownie. </w:delText>
        </w:r>
      </w:del>
    </w:p>
    <w:p w:rsidR="009D2396" w:rsidDel="00BB600C" w:rsidRDefault="009D2396" w:rsidP="00C7203B">
      <w:pPr>
        <w:pStyle w:val="Akapitzlist"/>
        <w:numPr>
          <w:ilvl w:val="1"/>
          <w:numId w:val="34"/>
        </w:numPr>
        <w:tabs>
          <w:tab w:val="left" w:pos="284"/>
        </w:tabs>
        <w:spacing w:line="276" w:lineRule="auto"/>
        <w:ind w:left="993" w:right="-255" w:hanging="567"/>
        <w:jc w:val="both"/>
        <w:rPr>
          <w:del w:id="441" w:author="Anna Rosińska-Polak" w:date="2019-12-24T10:27:00Z"/>
        </w:rPr>
      </w:pPr>
      <w:del w:id="442" w:author="Anna Rosińska-Polak" w:date="2019-12-24T10:27:00Z">
        <w:r w:rsidRPr="00C62393" w:rsidDel="00BB600C">
          <w:lastRenderedPageBreak/>
          <w:delText>Ceny podane w formularzu ofertowym należy podać z dokładnością do dwóch miejsc po przecinku, przy czym Zamawiający przyjmuje arytmetyczny sposób zaokrąglenia cen, a więc cenę, której trzecie miejsce po przecinku jest mniejsze niż 5 zaokrągla się w dół, a cenę, której trzecie miejsce po przecinku jest równe lub większe niż 5 zaokrągla się do pełnego grosza, np.: 0,624 zł zaokrąg</w:delText>
        </w:r>
        <w:r w:rsidDel="00BB600C">
          <w:delText>lamy do 0,62 zł., jest 0,625 zł</w:delText>
        </w:r>
        <w:r w:rsidRPr="00C62393" w:rsidDel="00BB600C">
          <w:delText xml:space="preserve"> zaokrąglamy do 0,63 zł.</w:delText>
        </w:r>
      </w:del>
    </w:p>
    <w:p w:rsidR="009D2396" w:rsidDel="00BB600C" w:rsidRDefault="009D2396" w:rsidP="00C7203B">
      <w:pPr>
        <w:pStyle w:val="Akapitzlist"/>
        <w:numPr>
          <w:ilvl w:val="1"/>
          <w:numId w:val="34"/>
        </w:numPr>
        <w:spacing w:line="276" w:lineRule="auto"/>
        <w:ind w:left="993" w:hanging="708"/>
        <w:jc w:val="both"/>
        <w:rPr>
          <w:del w:id="443" w:author="Anna Rosińska-Polak" w:date="2019-12-24T10:27:00Z"/>
        </w:rPr>
      </w:pPr>
      <w:del w:id="444" w:author="Anna Rosińska-Polak" w:date="2019-12-24T10:27:00Z">
        <w:r w:rsidRPr="00C62393" w:rsidDel="00BB600C">
          <w:delText>Cena musi uwzględniać wszystkie wymagania niniejszej SIWZ oraz obejmować wszelkie koszty, jakie poniesie Wykonawca z tytułu należytej oraz zgodnej z</w:delText>
        </w:r>
        <w:r w:rsidDel="00BB600C">
          <w:delText> </w:delText>
        </w:r>
        <w:r w:rsidRPr="00C62393" w:rsidDel="00BB600C">
          <w:delText>obowiązującymi przepisami realizacji przedmiotu zamówienia, dokumentuje koszty wszystkich innych robót przygotowawczych i innych czynności niezbędnych do w</w:delText>
        </w:r>
        <w:r w:rsidDel="00BB600C">
          <w:delText>ykonania przedmiotu zamówienia.</w:delText>
        </w:r>
      </w:del>
    </w:p>
    <w:p w:rsidR="009D2396" w:rsidDel="00BB600C" w:rsidRDefault="009D2396" w:rsidP="00C7203B">
      <w:pPr>
        <w:pStyle w:val="Akapitzlist"/>
        <w:numPr>
          <w:ilvl w:val="1"/>
          <w:numId w:val="34"/>
        </w:numPr>
        <w:spacing w:line="276" w:lineRule="auto"/>
        <w:ind w:left="993" w:hanging="708"/>
        <w:jc w:val="both"/>
        <w:rPr>
          <w:del w:id="445" w:author="Anna Rosińska-Polak" w:date="2019-12-24T10:27:00Z"/>
        </w:rPr>
      </w:pPr>
      <w:del w:id="446" w:author="Anna Rosińska-Polak" w:date="2019-12-24T10:27:00Z">
        <w:r w:rsidRPr="00C62393" w:rsidDel="00BB600C">
          <w:delText>Zamawiający poprawi w tekście oferty oczywiste omyłki pisarskie oraz omyłki rachunkowe w obli</w:delText>
        </w:r>
        <w:r w:rsidDel="00BB600C">
          <w:delText>czeniu ceny, niezwłocznie zawiadamiając o tym </w:delText>
        </w:r>
        <w:r w:rsidRPr="00C62393" w:rsidDel="00BB600C">
          <w:delText>Wykonawcę, w którego ofercie stwierdzono przedmiotowe omyłki</w:delText>
        </w:r>
        <w:r w:rsidDel="00BB600C">
          <w:delText>.</w:delText>
        </w:r>
      </w:del>
    </w:p>
    <w:p w:rsidR="009D2396" w:rsidRPr="00C62393" w:rsidDel="00BB600C" w:rsidRDefault="009D2396" w:rsidP="00C7203B">
      <w:pPr>
        <w:pStyle w:val="Akapitzlist"/>
        <w:numPr>
          <w:ilvl w:val="1"/>
          <w:numId w:val="34"/>
        </w:numPr>
        <w:spacing w:line="276" w:lineRule="auto"/>
        <w:ind w:left="993" w:hanging="708"/>
        <w:jc w:val="both"/>
        <w:rPr>
          <w:del w:id="447" w:author="Anna Rosińska-Polak" w:date="2019-12-24T10:27:00Z"/>
        </w:rPr>
      </w:pPr>
      <w:del w:id="448" w:author="Anna Rosińska-Polak" w:date="2019-12-24T10:27:00Z">
        <w:r w:rsidRPr="00C62393" w:rsidDel="00BB600C">
          <w:rPr>
            <w:b/>
            <w:bCs/>
          </w:rPr>
          <w:delText>Wyklucza się możliwość roszczeń Wykonawcy z tytułu błędnego skalkulowania ceny lub pominięcia elementów niezbędnych do wykonania umowy</w:delText>
        </w:r>
        <w:r w:rsidDel="00BB600C">
          <w:rPr>
            <w:b/>
            <w:bCs/>
          </w:rPr>
          <w:delText>.</w:delText>
        </w:r>
      </w:del>
    </w:p>
    <w:p w:rsidR="009D2396" w:rsidDel="00BB600C" w:rsidRDefault="009D2396" w:rsidP="00C7203B">
      <w:pPr>
        <w:pStyle w:val="Akapitzlist"/>
        <w:numPr>
          <w:ilvl w:val="1"/>
          <w:numId w:val="34"/>
        </w:numPr>
        <w:spacing w:line="276" w:lineRule="auto"/>
        <w:ind w:left="993" w:hanging="708"/>
        <w:jc w:val="both"/>
        <w:rPr>
          <w:del w:id="449" w:author="Anna Rosińska-Polak" w:date="2019-12-24T10:27:00Z"/>
        </w:rPr>
      </w:pPr>
      <w:del w:id="450" w:author="Anna Rosińska-Polak" w:date="2019-12-24T10:27:00Z">
        <w:r w:rsidRPr="00C62393" w:rsidDel="00BB600C">
          <w:delText xml:space="preserve">Zamawiający </w:delText>
        </w:r>
        <w:r w:rsidRPr="00C62393" w:rsidDel="00BB600C">
          <w:rPr>
            <w:u w:val="single"/>
          </w:rPr>
          <w:delText>nie przewiduje</w:delText>
        </w:r>
        <w:r w:rsidRPr="00C62393" w:rsidDel="00BB600C">
          <w:delText xml:space="preserve"> wypłacenia zaliczek na poczet zamówienia.</w:delText>
        </w:r>
      </w:del>
    </w:p>
    <w:p w:rsidR="009D2396" w:rsidRPr="009864B3" w:rsidDel="00BB600C" w:rsidRDefault="009D2396" w:rsidP="00C7203B">
      <w:pPr>
        <w:pStyle w:val="Akapitzlist"/>
        <w:numPr>
          <w:ilvl w:val="1"/>
          <w:numId w:val="34"/>
        </w:numPr>
        <w:spacing w:line="276" w:lineRule="auto"/>
        <w:ind w:left="993" w:hanging="708"/>
        <w:jc w:val="both"/>
        <w:rPr>
          <w:del w:id="451" w:author="Anna Rosińska-Polak" w:date="2019-12-24T10:27:00Z"/>
        </w:rPr>
      </w:pPr>
      <w:del w:id="452" w:author="Anna Rosińska-Polak" w:date="2019-12-24T10:27:00Z">
        <w:r w:rsidRPr="009864B3" w:rsidDel="00BB600C">
          <w:delText xml:space="preserve">Zamawiający informuje, iż zapłata wynagrodzenia następować będzie w częściach zgodnie z </w:delText>
        </w:r>
        <w:r w:rsidRPr="009864B3" w:rsidDel="00BB600C">
          <w:rPr>
            <w:bCs/>
          </w:rPr>
          <w:delText xml:space="preserve">§ </w:delText>
        </w:r>
        <w:r w:rsidR="00A94F60" w:rsidDel="00BB600C">
          <w:rPr>
            <w:bCs/>
          </w:rPr>
          <w:delText>7</w:delText>
        </w:r>
        <w:r w:rsidRPr="009864B3" w:rsidDel="00BB600C">
          <w:rPr>
            <w:bCs/>
          </w:rPr>
          <w:delText xml:space="preserve"> Istotnych Postanowień Umownych.</w:delText>
        </w:r>
      </w:del>
    </w:p>
    <w:p w:rsidR="009D2396" w:rsidRPr="00D969AE" w:rsidDel="00BB600C" w:rsidRDefault="009D2396" w:rsidP="00C7203B">
      <w:pPr>
        <w:pStyle w:val="Akapitzlist"/>
        <w:numPr>
          <w:ilvl w:val="1"/>
          <w:numId w:val="34"/>
        </w:numPr>
        <w:spacing w:line="276" w:lineRule="auto"/>
        <w:ind w:left="993" w:hanging="708"/>
        <w:jc w:val="both"/>
        <w:rPr>
          <w:del w:id="453" w:author="Anna Rosińska-Polak" w:date="2019-12-24T10:27:00Z"/>
          <w:b/>
        </w:rPr>
      </w:pPr>
      <w:bookmarkStart w:id="454" w:name="_Toc287353799"/>
      <w:bookmarkStart w:id="455" w:name="_Toc170618437"/>
      <w:del w:id="456" w:author="Anna Rosińska-Polak" w:date="2019-12-24T10:27:00Z">
        <w:r w:rsidRPr="00D969AE" w:rsidDel="00BB600C">
          <w:rPr>
            <w:b/>
          </w:rPr>
          <w:delText>Oferta z rażąco niską ceną</w:delText>
        </w:r>
        <w:bookmarkEnd w:id="454"/>
        <w:bookmarkEnd w:id="455"/>
        <w:r w:rsidRPr="00D969AE" w:rsidDel="00BB600C">
          <w:rPr>
            <w:b/>
          </w:rPr>
          <w:delText>.</w:delText>
        </w:r>
      </w:del>
    </w:p>
    <w:p w:rsidR="009D2396" w:rsidRPr="00D80538" w:rsidDel="00BB600C" w:rsidRDefault="009D2396" w:rsidP="00C7203B">
      <w:pPr>
        <w:pStyle w:val="Akapitzlist"/>
        <w:numPr>
          <w:ilvl w:val="2"/>
          <w:numId w:val="34"/>
        </w:numPr>
        <w:tabs>
          <w:tab w:val="left" w:pos="1418"/>
        </w:tabs>
        <w:spacing w:line="276" w:lineRule="auto"/>
        <w:ind w:left="1418" w:hanging="709"/>
        <w:jc w:val="both"/>
        <w:rPr>
          <w:del w:id="457" w:author="Anna Rosińska-Polak" w:date="2019-12-24T10:27:00Z"/>
        </w:rPr>
      </w:pPr>
      <w:del w:id="458" w:author="Anna Rosińska-Polak" w:date="2019-12-24T10:27:00Z">
        <w:r w:rsidRPr="00D80538" w:rsidDel="00BB600C">
          <w:delText>Jeżeli cena oferty wydawać się będzie rażaco niska w stosunku do przedmiotu zamówienia i będzie budzić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w:delText>
        </w:r>
      </w:del>
    </w:p>
    <w:p w:rsidR="009D2396" w:rsidRPr="00D80538" w:rsidDel="00BB600C" w:rsidRDefault="009D2396" w:rsidP="00C7203B">
      <w:pPr>
        <w:pStyle w:val="Akapitzlist"/>
        <w:numPr>
          <w:ilvl w:val="2"/>
          <w:numId w:val="34"/>
        </w:numPr>
        <w:tabs>
          <w:tab w:val="left" w:pos="1418"/>
        </w:tabs>
        <w:spacing w:line="276" w:lineRule="auto"/>
        <w:ind w:left="1418" w:hanging="709"/>
        <w:jc w:val="both"/>
        <w:rPr>
          <w:del w:id="459" w:author="Anna Rosińska-Polak" w:date="2019-12-24T10:27:00Z"/>
        </w:rPr>
      </w:pPr>
      <w:del w:id="460" w:author="Anna Rosińska-Polak" w:date="2019-12-24T10:27:00Z">
        <w:r w:rsidRPr="00D80538" w:rsidDel="00BB600C">
          <w:delText>Obowiązek wykazania, że oferta nie zawiera rażąco niskiej ceny, spoczywa na Wykonawcy.</w:delText>
        </w:r>
      </w:del>
    </w:p>
    <w:p w:rsidR="009D2396" w:rsidRPr="00D80538" w:rsidDel="00BB600C" w:rsidRDefault="009D2396" w:rsidP="00C7203B">
      <w:pPr>
        <w:pStyle w:val="Akapitzlist"/>
        <w:numPr>
          <w:ilvl w:val="2"/>
          <w:numId w:val="34"/>
        </w:numPr>
        <w:tabs>
          <w:tab w:val="left" w:pos="1418"/>
        </w:tabs>
        <w:spacing w:line="276" w:lineRule="auto"/>
        <w:ind w:left="1418" w:hanging="709"/>
        <w:jc w:val="both"/>
        <w:rPr>
          <w:del w:id="461" w:author="Anna Rosińska-Polak" w:date="2019-12-24T10:27:00Z"/>
        </w:rPr>
      </w:pPr>
      <w:del w:id="462" w:author="Anna Rosińska-Polak" w:date="2019-12-24T10:27:00Z">
        <w:r w:rsidRPr="00D80538" w:rsidDel="00BB600C">
          <w:delText>Zamawiający odrzuci ofertę Wykonawcy, który nie złożył wyjaśnień lub jeżeli dokonana ocena wyjaśnień wraz z dostarczonymi dowodami potwierdza, że oferta zawiera rażąco niską cenę w stosunku do przedmiotu zamówienia.</w:delText>
        </w:r>
      </w:del>
    </w:p>
    <w:p w:rsidR="009D2396" w:rsidRPr="008F00B3" w:rsidDel="00BB600C" w:rsidRDefault="009D2396" w:rsidP="009D2396">
      <w:pPr>
        <w:tabs>
          <w:tab w:val="left" w:pos="1418"/>
        </w:tabs>
        <w:spacing w:line="276" w:lineRule="auto"/>
        <w:ind w:left="1418" w:hanging="709"/>
        <w:jc w:val="both"/>
        <w:rPr>
          <w:del w:id="463" w:author="Anna Rosińska-Polak" w:date="2019-12-24T10:27:00Z"/>
          <w:sz w:val="24"/>
          <w:szCs w:val="24"/>
        </w:rPr>
      </w:pPr>
      <w:del w:id="464" w:author="Anna Rosińska-Polak" w:date="2019-12-24T10:27:00Z">
        <w:r w:rsidRPr="00735EEF" w:rsidDel="00BB600C">
          <w:rPr>
            <w:b/>
            <w:sz w:val="24"/>
            <w:szCs w:val="24"/>
          </w:rPr>
          <w:delText>18.9.4</w:delText>
        </w:r>
        <w:r w:rsidDel="00BB600C">
          <w:rPr>
            <w:sz w:val="24"/>
            <w:szCs w:val="24"/>
          </w:rPr>
          <w:delText xml:space="preserve"> </w:delText>
        </w:r>
        <w:r w:rsidRPr="008F00B3" w:rsidDel="00BB600C">
          <w:rPr>
            <w:sz w:val="24"/>
            <w:szCs w:val="24"/>
          </w:rPr>
          <w:delTex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delText>
        </w:r>
      </w:del>
    </w:p>
    <w:p w:rsidR="009D2396" w:rsidRPr="008F00B3" w:rsidDel="00BB600C" w:rsidRDefault="009D2396" w:rsidP="009D2396">
      <w:pPr>
        <w:spacing w:line="276" w:lineRule="auto"/>
        <w:ind w:left="709"/>
        <w:jc w:val="both"/>
        <w:rPr>
          <w:del w:id="465" w:author="Anna Rosińska-Polak" w:date="2019-12-24T10:27:00Z"/>
          <w:b/>
          <w:sz w:val="24"/>
          <w:szCs w:val="24"/>
          <w:u w:val="single"/>
        </w:rPr>
      </w:pPr>
      <w:del w:id="466" w:author="Anna Rosińska-Polak" w:date="2019-12-24T10:27:00Z">
        <w:r w:rsidRPr="008F00B3" w:rsidDel="00BB600C">
          <w:rPr>
            <w:b/>
            <w:sz w:val="24"/>
            <w:szCs w:val="24"/>
            <w:u w:val="single"/>
          </w:rPr>
          <w:delText xml:space="preserve">Wykonawca, składając ofertę, zobowiązany jest poinformować Zamawiającego, czy wybór oferty będzie prowadzić do powstania </w:delText>
        </w:r>
        <w:r w:rsidRPr="008F00B3" w:rsidDel="00BB600C">
          <w:rPr>
            <w:b/>
            <w:sz w:val="24"/>
            <w:szCs w:val="24"/>
            <w:u w:val="single"/>
          </w:rPr>
          <w:br/>
          <w:delText xml:space="preserve">u Zamawiającego obowiązku podatkowego, o którym mowa w art. 91 ust 3a Pzp wskazując nazwę (rodzaj) towaru lub usługi, których dostawa lub świadczenie </w:delText>
        </w:r>
        <w:r w:rsidRPr="008F00B3" w:rsidDel="00BB600C">
          <w:rPr>
            <w:b/>
            <w:sz w:val="24"/>
            <w:szCs w:val="24"/>
            <w:u w:val="single"/>
          </w:rPr>
          <w:lastRenderedPageBreak/>
          <w:delText>będzie prowadzić do jego powstania, oraz wskazując ich wartość bez kwoty podatku.</w:delText>
        </w:r>
      </w:del>
    </w:p>
    <w:p w:rsidR="009D2396" w:rsidRPr="008F00B3" w:rsidDel="00BB600C" w:rsidRDefault="009D2396" w:rsidP="009D2396">
      <w:pPr>
        <w:spacing w:line="276" w:lineRule="auto"/>
        <w:ind w:left="851" w:hanging="142"/>
        <w:jc w:val="both"/>
        <w:rPr>
          <w:del w:id="467" w:author="Anna Rosińska-Polak" w:date="2019-12-24T10:27:00Z"/>
          <w:b/>
          <w:sz w:val="24"/>
          <w:szCs w:val="24"/>
          <w:u w:val="single"/>
        </w:rPr>
      </w:pPr>
      <w:del w:id="468" w:author="Anna Rosińska-Polak" w:date="2019-12-24T10:27:00Z">
        <w:r w:rsidRPr="008F00B3" w:rsidDel="00BB600C">
          <w:rPr>
            <w:b/>
            <w:sz w:val="24"/>
            <w:szCs w:val="24"/>
            <w:u w:val="single"/>
          </w:rPr>
          <w:delText>Informacja winna być złożona wraz z ofertą jako jej treść.</w:delText>
        </w:r>
      </w:del>
    </w:p>
    <w:p w:rsidR="009D2396" w:rsidRPr="008F00B3" w:rsidDel="00BB600C" w:rsidRDefault="009D2396" w:rsidP="009D2396">
      <w:pPr>
        <w:spacing w:line="276" w:lineRule="auto"/>
        <w:ind w:left="851" w:hanging="142"/>
        <w:jc w:val="both"/>
        <w:rPr>
          <w:del w:id="469" w:author="Anna Rosińska-Polak" w:date="2019-12-24T10:27:00Z"/>
          <w:b/>
          <w:sz w:val="24"/>
          <w:szCs w:val="24"/>
          <w:u w:val="single"/>
        </w:rPr>
      </w:pPr>
    </w:p>
    <w:p w:rsidR="009D2396" w:rsidDel="00BB600C" w:rsidRDefault="009D2396" w:rsidP="009D2396">
      <w:pPr>
        <w:tabs>
          <w:tab w:val="num" w:pos="426"/>
        </w:tabs>
        <w:spacing w:line="276" w:lineRule="auto"/>
        <w:jc w:val="both"/>
        <w:rPr>
          <w:del w:id="470" w:author="Anna Rosińska-Polak" w:date="2019-12-24T10:27:00Z"/>
          <w:b/>
          <w:sz w:val="24"/>
          <w:szCs w:val="24"/>
        </w:rPr>
      </w:pPr>
      <w:del w:id="471" w:author="Anna Rosińska-Polak" w:date="2019-12-24T10:27:00Z">
        <w:r w:rsidRPr="00DF0103" w:rsidDel="00BB600C">
          <w:rPr>
            <w:b/>
            <w:bCs/>
            <w:sz w:val="28"/>
            <w:szCs w:val="28"/>
          </w:rPr>
          <w:delText>19</w:delText>
        </w:r>
        <w:r w:rsidRPr="00DF0103" w:rsidDel="00BB600C">
          <w:rPr>
            <w:sz w:val="28"/>
            <w:szCs w:val="28"/>
          </w:rPr>
          <w:delText>.</w:delText>
        </w:r>
        <w:r w:rsidRPr="008F00B3" w:rsidDel="00BB600C">
          <w:rPr>
            <w:sz w:val="28"/>
            <w:szCs w:val="28"/>
          </w:rPr>
          <w:tab/>
        </w:r>
        <w:r w:rsidRPr="009A7F59" w:rsidDel="00BB600C">
          <w:rPr>
            <w:b/>
            <w:sz w:val="24"/>
            <w:szCs w:val="24"/>
          </w:rPr>
          <w:delText xml:space="preserve">Zamawiający </w:delText>
        </w:r>
        <w:r w:rsidRPr="009A7F59" w:rsidDel="00BB600C">
          <w:rPr>
            <w:b/>
            <w:bCs/>
            <w:sz w:val="24"/>
            <w:szCs w:val="24"/>
          </w:rPr>
          <w:delText>nie przewiduje</w:delText>
        </w:r>
        <w:r w:rsidRPr="009A7F59" w:rsidDel="00BB600C">
          <w:rPr>
            <w:b/>
            <w:sz w:val="24"/>
            <w:szCs w:val="24"/>
          </w:rPr>
          <w:delText xml:space="preserve"> rozliczeń w żadnej walucie obcej.</w:delText>
        </w:r>
      </w:del>
    </w:p>
    <w:p w:rsidR="009D2396" w:rsidRPr="008F00B3" w:rsidDel="00BB600C" w:rsidRDefault="009D2396" w:rsidP="009D2396">
      <w:pPr>
        <w:tabs>
          <w:tab w:val="num" w:pos="426"/>
        </w:tabs>
        <w:spacing w:line="276" w:lineRule="auto"/>
        <w:jc w:val="both"/>
        <w:rPr>
          <w:del w:id="472" w:author="Anna Rosińska-Polak" w:date="2019-12-24T10:27:00Z"/>
          <w:sz w:val="24"/>
          <w:szCs w:val="24"/>
        </w:rPr>
      </w:pPr>
    </w:p>
    <w:p w:rsidR="009D2396" w:rsidDel="00BB600C" w:rsidRDefault="009D2396" w:rsidP="009D2396">
      <w:pPr>
        <w:tabs>
          <w:tab w:val="num" w:pos="426"/>
        </w:tabs>
        <w:spacing w:line="276" w:lineRule="auto"/>
        <w:jc w:val="both"/>
        <w:rPr>
          <w:del w:id="473" w:author="Anna Rosińska-Polak" w:date="2019-12-24T10:27:00Z"/>
          <w:b/>
          <w:bCs/>
          <w:sz w:val="24"/>
          <w:szCs w:val="24"/>
        </w:rPr>
      </w:pPr>
      <w:del w:id="474" w:author="Anna Rosińska-Polak" w:date="2019-12-24T10:27:00Z">
        <w:r w:rsidRPr="00DF0103" w:rsidDel="00BB600C">
          <w:rPr>
            <w:b/>
            <w:bCs/>
            <w:sz w:val="28"/>
            <w:szCs w:val="28"/>
          </w:rPr>
          <w:delText>20.</w:delText>
        </w:r>
        <w:r w:rsidRPr="00F274AA" w:rsidDel="00BB600C">
          <w:rPr>
            <w:b/>
            <w:bCs/>
            <w:sz w:val="24"/>
            <w:szCs w:val="24"/>
          </w:rPr>
          <w:delText xml:space="preserve"> KRYTERIA OCENY OFERT</w:delText>
        </w:r>
      </w:del>
    </w:p>
    <w:p w:rsidR="009D2396" w:rsidRPr="00F274AA" w:rsidDel="00BB600C" w:rsidRDefault="009D2396" w:rsidP="009D2396">
      <w:pPr>
        <w:tabs>
          <w:tab w:val="num" w:pos="426"/>
        </w:tabs>
        <w:spacing w:line="276" w:lineRule="auto"/>
        <w:jc w:val="both"/>
        <w:rPr>
          <w:del w:id="475" w:author="Anna Rosińska-Polak" w:date="2019-12-24T10:27:00Z"/>
          <w:b/>
          <w:bCs/>
          <w:sz w:val="24"/>
          <w:szCs w:val="24"/>
        </w:rPr>
      </w:pPr>
    </w:p>
    <w:p w:rsidR="009D2396" w:rsidRPr="00C65474" w:rsidDel="00BB600C" w:rsidRDefault="009D2396" w:rsidP="00C7203B">
      <w:pPr>
        <w:numPr>
          <w:ilvl w:val="1"/>
          <w:numId w:val="35"/>
        </w:numPr>
        <w:spacing w:line="276" w:lineRule="auto"/>
        <w:ind w:left="993" w:hanging="567"/>
        <w:jc w:val="both"/>
        <w:rPr>
          <w:del w:id="476" w:author="Anna Rosińska-Polak" w:date="2019-12-24T10:27:00Z"/>
          <w:sz w:val="24"/>
          <w:szCs w:val="24"/>
        </w:rPr>
      </w:pPr>
      <w:del w:id="477" w:author="Anna Rosińska-Polak" w:date="2019-12-24T10:27:00Z">
        <w:r w:rsidRPr="00C65474" w:rsidDel="00BB600C">
          <w:rPr>
            <w:sz w:val="24"/>
            <w:szCs w:val="24"/>
          </w:rPr>
          <w:delText xml:space="preserve"> Przy ocenie oferty uwzględniane będą następujące kryteria określone maksymalnymi wartościami punktowymi:</w:delText>
        </w:r>
      </w:del>
    </w:p>
    <w:p w:rsidR="009D2396" w:rsidRPr="005E41C8" w:rsidDel="00BB600C" w:rsidRDefault="00A54D0B" w:rsidP="00C7203B">
      <w:pPr>
        <w:numPr>
          <w:ilvl w:val="0"/>
          <w:numId w:val="4"/>
        </w:numPr>
        <w:spacing w:line="276" w:lineRule="auto"/>
        <w:ind w:left="1701"/>
        <w:jc w:val="both"/>
        <w:rPr>
          <w:del w:id="478" w:author="Anna Rosińska-Polak" w:date="2019-12-24T10:27:00Z"/>
          <w:sz w:val="24"/>
          <w:szCs w:val="24"/>
          <w:u w:val="single"/>
        </w:rPr>
      </w:pPr>
      <w:del w:id="479" w:author="Anna Rosińska-Polak" w:date="2019-12-24T10:27:00Z">
        <w:r w:rsidDel="00BB600C">
          <w:rPr>
            <w:sz w:val="24"/>
            <w:szCs w:val="24"/>
            <w:u w:val="single"/>
          </w:rPr>
          <w:delText>Cena brutto oferty – 8</w:delText>
        </w:r>
        <w:r w:rsidR="009D2396" w:rsidRPr="005E41C8" w:rsidDel="00BB600C">
          <w:rPr>
            <w:sz w:val="24"/>
            <w:szCs w:val="24"/>
            <w:u w:val="single"/>
          </w:rPr>
          <w:delText>0%</w:delText>
        </w:r>
      </w:del>
    </w:p>
    <w:p w:rsidR="009D2396" w:rsidRPr="00A52198" w:rsidDel="00BB600C" w:rsidRDefault="00A54D0B" w:rsidP="00C7203B">
      <w:pPr>
        <w:numPr>
          <w:ilvl w:val="0"/>
          <w:numId w:val="4"/>
        </w:numPr>
        <w:spacing w:line="276" w:lineRule="auto"/>
        <w:ind w:left="1701"/>
        <w:jc w:val="both"/>
        <w:rPr>
          <w:del w:id="480" w:author="Anna Rosińska-Polak" w:date="2019-12-24T10:27:00Z"/>
          <w:sz w:val="24"/>
          <w:szCs w:val="24"/>
          <w:u w:val="single"/>
        </w:rPr>
      </w:pPr>
      <w:del w:id="481" w:author="Anna Rosińska-Polak" w:date="2019-12-24T10:27:00Z">
        <w:r w:rsidRPr="00A52198" w:rsidDel="00BB600C">
          <w:rPr>
            <w:sz w:val="24"/>
            <w:szCs w:val="24"/>
            <w:u w:val="single"/>
          </w:rPr>
          <w:delText>Termin realizacji zamówienia – 2</w:delText>
        </w:r>
        <w:r w:rsidR="009D2396" w:rsidRPr="00A52198" w:rsidDel="00BB600C">
          <w:rPr>
            <w:sz w:val="24"/>
            <w:szCs w:val="24"/>
            <w:u w:val="single"/>
          </w:rPr>
          <w:delText>0%</w:delText>
        </w:r>
      </w:del>
    </w:p>
    <w:p w:rsidR="009D2396" w:rsidRPr="005E41C8" w:rsidDel="00BB600C" w:rsidRDefault="009D2396" w:rsidP="009D2396">
      <w:pPr>
        <w:spacing w:line="276" w:lineRule="auto"/>
        <w:ind w:firstLine="426"/>
        <w:jc w:val="both"/>
        <w:rPr>
          <w:del w:id="482" w:author="Anna Rosińska-Polak" w:date="2019-12-24T10:27:00Z"/>
          <w:b/>
          <w:bCs/>
          <w:sz w:val="24"/>
          <w:szCs w:val="24"/>
        </w:rPr>
      </w:pPr>
    </w:p>
    <w:p w:rsidR="009D2396" w:rsidRPr="005E41C8" w:rsidDel="00BB600C" w:rsidRDefault="009D2396" w:rsidP="009D2396">
      <w:pPr>
        <w:spacing w:line="276" w:lineRule="auto"/>
        <w:ind w:firstLine="708"/>
        <w:jc w:val="both"/>
        <w:rPr>
          <w:del w:id="483" w:author="Anna Rosińska-Polak" w:date="2019-12-24T10:27:00Z"/>
          <w:b/>
          <w:bCs/>
          <w:sz w:val="24"/>
          <w:szCs w:val="24"/>
        </w:rPr>
      </w:pPr>
      <w:del w:id="484" w:author="Anna Rosińska-Polak" w:date="2019-12-24T10:27:00Z">
        <w:r w:rsidRPr="005E41C8" w:rsidDel="00BB600C">
          <w:rPr>
            <w:b/>
            <w:bCs/>
            <w:sz w:val="24"/>
            <w:szCs w:val="24"/>
          </w:rPr>
          <w:delText>Sposób przyznawania punktów:</w:delText>
        </w:r>
      </w:del>
    </w:p>
    <w:p w:rsidR="009D2396" w:rsidRPr="005E41C8" w:rsidDel="00BB600C" w:rsidRDefault="00A54D0B" w:rsidP="00C7203B">
      <w:pPr>
        <w:numPr>
          <w:ilvl w:val="0"/>
          <w:numId w:val="33"/>
        </w:numPr>
        <w:spacing w:line="276" w:lineRule="auto"/>
        <w:jc w:val="both"/>
        <w:rPr>
          <w:del w:id="485" w:author="Anna Rosińska-Polak" w:date="2019-12-24T10:27:00Z"/>
          <w:b/>
          <w:bCs/>
          <w:sz w:val="24"/>
          <w:szCs w:val="24"/>
        </w:rPr>
      </w:pPr>
      <w:del w:id="486" w:author="Anna Rosińska-Polak" w:date="2019-12-24T10:27:00Z">
        <w:r w:rsidDel="00BB600C">
          <w:rPr>
            <w:b/>
            <w:bCs/>
            <w:sz w:val="24"/>
            <w:szCs w:val="24"/>
          </w:rPr>
          <w:delText xml:space="preserve">C - </w:delText>
        </w:r>
        <w:r w:rsidR="009D2396" w:rsidRPr="005E41C8" w:rsidDel="00BB600C">
          <w:rPr>
            <w:b/>
            <w:bCs/>
            <w:sz w:val="24"/>
            <w:szCs w:val="24"/>
          </w:rPr>
          <w:delText>cena brutto oferty</w:delText>
        </w:r>
      </w:del>
    </w:p>
    <w:p w:rsidR="009D2396" w:rsidRPr="005E41C8" w:rsidDel="00BB600C" w:rsidRDefault="009D2396" w:rsidP="009D2396">
      <w:pPr>
        <w:spacing w:line="276" w:lineRule="auto"/>
        <w:jc w:val="both"/>
        <w:rPr>
          <w:del w:id="487" w:author="Anna Rosińska-Polak" w:date="2019-12-24T10:27:00Z"/>
          <w:b/>
          <w:bCs/>
          <w:sz w:val="24"/>
          <w:szCs w:val="24"/>
        </w:rPr>
      </w:pPr>
    </w:p>
    <w:p w:rsidR="009D2396" w:rsidRPr="005E41C8" w:rsidDel="00BB600C" w:rsidRDefault="009D2396" w:rsidP="009D2396">
      <w:pPr>
        <w:keepNext/>
        <w:spacing w:line="276" w:lineRule="auto"/>
        <w:ind w:left="1416" w:firstLine="708"/>
        <w:outlineLvl w:val="4"/>
        <w:rPr>
          <w:del w:id="488" w:author="Anna Rosińska-Polak" w:date="2019-12-24T10:27:00Z"/>
          <w:b/>
          <w:bCs/>
          <w:i/>
          <w:iCs/>
          <w:sz w:val="24"/>
          <w:szCs w:val="24"/>
        </w:rPr>
      </w:pPr>
      <w:del w:id="489" w:author="Anna Rosińska-Polak" w:date="2019-12-24T10:27:00Z">
        <w:r w:rsidRPr="005E41C8" w:rsidDel="00BB600C">
          <w:rPr>
            <w:b/>
            <w:bCs/>
            <w:i/>
            <w:iCs/>
            <w:sz w:val="24"/>
            <w:szCs w:val="24"/>
          </w:rPr>
          <w:delText>C of n (brutto)</w:delText>
        </w:r>
      </w:del>
    </w:p>
    <w:p w:rsidR="009D2396" w:rsidRPr="005E41C8" w:rsidDel="00BB600C" w:rsidRDefault="009D2396" w:rsidP="009D2396">
      <w:pPr>
        <w:keepNext/>
        <w:spacing w:line="276" w:lineRule="auto"/>
        <w:ind w:right="-255" w:firstLine="708"/>
        <w:jc w:val="both"/>
        <w:outlineLvl w:val="1"/>
        <w:rPr>
          <w:del w:id="490" w:author="Anna Rosińska-Polak" w:date="2019-12-24T10:27:00Z"/>
          <w:sz w:val="24"/>
          <w:szCs w:val="24"/>
        </w:rPr>
      </w:pPr>
      <w:del w:id="491" w:author="Anna Rosińska-Polak" w:date="2019-12-24T10:27:00Z">
        <w:r w:rsidRPr="005E41C8" w:rsidDel="00BB600C">
          <w:rPr>
            <w:b/>
            <w:sz w:val="24"/>
            <w:szCs w:val="24"/>
          </w:rPr>
          <w:delText>C</w:delText>
        </w:r>
        <w:r w:rsidRPr="005E41C8" w:rsidDel="00BB600C">
          <w:rPr>
            <w:sz w:val="24"/>
            <w:szCs w:val="24"/>
          </w:rPr>
          <w:delText xml:space="preserve"> =     </w:delText>
        </w:r>
        <w:r w:rsidRPr="009B391A" w:rsidDel="00BB600C">
          <w:rPr>
            <w:b/>
            <w:sz w:val="24"/>
            <w:szCs w:val="24"/>
          </w:rPr>
          <w:delText>---------------</w:delText>
        </w:r>
        <w:r w:rsidR="00A54D0B" w:rsidRPr="009B391A" w:rsidDel="00BB600C">
          <w:rPr>
            <w:b/>
            <w:sz w:val="24"/>
            <w:szCs w:val="24"/>
          </w:rPr>
          <w:delText>-------------------- x100 x 0, 80 = max 8</w:delText>
        </w:r>
        <w:r w:rsidRPr="009B391A" w:rsidDel="00BB600C">
          <w:rPr>
            <w:b/>
            <w:sz w:val="24"/>
            <w:szCs w:val="24"/>
          </w:rPr>
          <w:delText>0 pkt.</w:delText>
        </w:r>
      </w:del>
    </w:p>
    <w:p w:rsidR="009D2396" w:rsidRPr="005E41C8" w:rsidDel="00BB600C" w:rsidRDefault="009D2396" w:rsidP="009D2396">
      <w:pPr>
        <w:keepNext/>
        <w:spacing w:line="276" w:lineRule="auto"/>
        <w:ind w:left="1416" w:firstLine="708"/>
        <w:outlineLvl w:val="4"/>
        <w:rPr>
          <w:del w:id="492" w:author="Anna Rosińska-Polak" w:date="2019-12-24T10:27:00Z"/>
          <w:b/>
          <w:bCs/>
          <w:i/>
          <w:iCs/>
          <w:sz w:val="24"/>
          <w:szCs w:val="24"/>
        </w:rPr>
      </w:pPr>
      <w:del w:id="493" w:author="Anna Rosińska-Polak" w:date="2019-12-24T10:27:00Z">
        <w:r w:rsidRPr="005E41C8" w:rsidDel="00BB600C">
          <w:rPr>
            <w:b/>
            <w:bCs/>
            <w:i/>
            <w:iCs/>
            <w:sz w:val="24"/>
            <w:szCs w:val="24"/>
          </w:rPr>
          <w:delText>C of b (brutto)</w:delText>
        </w:r>
      </w:del>
    </w:p>
    <w:p w:rsidR="009D2396" w:rsidRPr="005E41C8" w:rsidDel="00BB600C" w:rsidRDefault="009D2396" w:rsidP="009D2396">
      <w:pPr>
        <w:spacing w:line="276" w:lineRule="auto"/>
        <w:ind w:left="709"/>
        <w:rPr>
          <w:del w:id="494" w:author="Anna Rosińska-Polak" w:date="2019-12-24T10:27:00Z"/>
          <w:sz w:val="24"/>
          <w:szCs w:val="24"/>
        </w:rPr>
      </w:pPr>
      <w:del w:id="495" w:author="Anna Rosińska-Polak" w:date="2019-12-24T10:27:00Z">
        <w:r w:rsidRPr="005E41C8" w:rsidDel="00BB600C">
          <w:rPr>
            <w:sz w:val="24"/>
            <w:szCs w:val="24"/>
          </w:rPr>
          <w:delText>Gdzie:</w:delText>
        </w:r>
      </w:del>
    </w:p>
    <w:p w:rsidR="009D2396" w:rsidRPr="005E41C8" w:rsidDel="00BB600C" w:rsidRDefault="009D2396" w:rsidP="009D2396">
      <w:pPr>
        <w:spacing w:line="276" w:lineRule="auto"/>
        <w:ind w:left="709"/>
        <w:rPr>
          <w:del w:id="496" w:author="Anna Rosińska-Polak" w:date="2019-12-24T10:27:00Z"/>
          <w:sz w:val="24"/>
          <w:szCs w:val="24"/>
        </w:rPr>
      </w:pPr>
      <w:del w:id="497" w:author="Anna Rosińska-Polak" w:date="2019-12-24T10:27:00Z">
        <w:r w:rsidRPr="005E41C8" w:rsidDel="00BB600C">
          <w:rPr>
            <w:b/>
            <w:sz w:val="24"/>
            <w:szCs w:val="24"/>
          </w:rPr>
          <w:delText>C</w:delText>
        </w:r>
        <w:r w:rsidRPr="005E41C8" w:rsidDel="00BB600C">
          <w:rPr>
            <w:sz w:val="24"/>
            <w:szCs w:val="24"/>
          </w:rPr>
          <w:delText>- ilość punktów oferty badanej w kryterium cena brutto oferty</w:delText>
        </w:r>
      </w:del>
    </w:p>
    <w:p w:rsidR="009D2396" w:rsidRPr="005E41C8" w:rsidDel="00BB600C" w:rsidRDefault="009D2396" w:rsidP="009D2396">
      <w:pPr>
        <w:spacing w:line="276" w:lineRule="auto"/>
        <w:ind w:left="1843" w:hanging="1134"/>
        <w:jc w:val="both"/>
        <w:rPr>
          <w:del w:id="498" w:author="Anna Rosińska-Polak" w:date="2019-12-24T10:27:00Z"/>
          <w:sz w:val="24"/>
          <w:szCs w:val="24"/>
        </w:rPr>
      </w:pPr>
      <w:del w:id="499" w:author="Anna Rosińska-Polak" w:date="2019-12-24T10:27:00Z">
        <w:r w:rsidRPr="005E41C8" w:rsidDel="00BB600C">
          <w:rPr>
            <w:b/>
            <w:sz w:val="24"/>
            <w:szCs w:val="24"/>
          </w:rPr>
          <w:delText>C of n</w:delText>
        </w:r>
        <w:r w:rsidRPr="005E41C8" w:rsidDel="00BB600C">
          <w:rPr>
            <w:sz w:val="24"/>
            <w:szCs w:val="24"/>
          </w:rPr>
          <w:delText xml:space="preserve"> – najniższa cena spośród ofert niepodlegających odrzuceniu i złożonych przez wykonawców, którzy nie podlegali wykluczeniu na danym etapie badania i oceny ofert</w:delText>
        </w:r>
      </w:del>
    </w:p>
    <w:p w:rsidR="009D2396" w:rsidRPr="005E41C8" w:rsidDel="00BB600C" w:rsidRDefault="009D2396" w:rsidP="009D2396">
      <w:pPr>
        <w:spacing w:line="276" w:lineRule="auto"/>
        <w:ind w:left="709"/>
        <w:jc w:val="both"/>
        <w:rPr>
          <w:del w:id="500" w:author="Anna Rosińska-Polak" w:date="2019-12-24T10:27:00Z"/>
          <w:sz w:val="24"/>
          <w:szCs w:val="24"/>
        </w:rPr>
      </w:pPr>
      <w:del w:id="501" w:author="Anna Rosińska-Polak" w:date="2019-12-24T10:27:00Z">
        <w:r w:rsidRPr="005E41C8" w:rsidDel="00BB600C">
          <w:rPr>
            <w:b/>
            <w:sz w:val="24"/>
            <w:szCs w:val="24"/>
          </w:rPr>
          <w:delText>C  of b</w:delText>
        </w:r>
        <w:r w:rsidRPr="005E41C8" w:rsidDel="00BB600C">
          <w:rPr>
            <w:sz w:val="24"/>
            <w:szCs w:val="24"/>
          </w:rPr>
          <w:delText xml:space="preserve">  –   cena oferty badanej</w:delText>
        </w:r>
      </w:del>
    </w:p>
    <w:p w:rsidR="009D2396" w:rsidRPr="005E41C8" w:rsidDel="00BB600C" w:rsidRDefault="009D2396" w:rsidP="009D2396">
      <w:pPr>
        <w:spacing w:line="276" w:lineRule="auto"/>
        <w:ind w:left="426" w:firstLine="282"/>
        <w:rPr>
          <w:del w:id="502" w:author="Anna Rosińska-Polak" w:date="2019-12-24T10:27:00Z"/>
          <w:sz w:val="24"/>
          <w:szCs w:val="24"/>
        </w:rPr>
      </w:pPr>
      <w:del w:id="503" w:author="Anna Rosińska-Polak" w:date="2019-12-24T10:27:00Z">
        <w:r w:rsidRPr="005E41C8" w:rsidDel="00BB600C">
          <w:rPr>
            <w:sz w:val="24"/>
            <w:szCs w:val="24"/>
          </w:rPr>
          <w:tab/>
        </w:r>
      </w:del>
    </w:p>
    <w:p w:rsidR="009D2396" w:rsidDel="00BB600C" w:rsidRDefault="00A54D0B" w:rsidP="00F30592">
      <w:pPr>
        <w:numPr>
          <w:ilvl w:val="0"/>
          <w:numId w:val="33"/>
        </w:numPr>
        <w:spacing w:line="276" w:lineRule="auto"/>
        <w:jc w:val="both"/>
        <w:rPr>
          <w:del w:id="504" w:author="Anna Rosińska-Polak" w:date="2019-12-24T10:27:00Z"/>
          <w:b/>
          <w:bCs/>
          <w:sz w:val="24"/>
          <w:szCs w:val="24"/>
        </w:rPr>
      </w:pPr>
      <w:del w:id="505" w:author="Anna Rosińska-Polak" w:date="2019-12-24T10:27:00Z">
        <w:r w:rsidDel="00BB600C">
          <w:rPr>
            <w:b/>
            <w:bCs/>
            <w:sz w:val="24"/>
            <w:szCs w:val="24"/>
          </w:rPr>
          <w:delText>T</w:delText>
        </w:r>
        <w:r w:rsidR="00F30592" w:rsidDel="00BB600C">
          <w:rPr>
            <w:b/>
            <w:bCs/>
            <w:sz w:val="24"/>
            <w:szCs w:val="24"/>
          </w:rPr>
          <w:delText xml:space="preserve"> </w:delText>
        </w:r>
        <w:r w:rsidDel="00BB600C">
          <w:rPr>
            <w:b/>
            <w:bCs/>
            <w:sz w:val="24"/>
            <w:szCs w:val="24"/>
          </w:rPr>
          <w:delText xml:space="preserve">- termin realizacji </w:delText>
        </w:r>
        <w:r w:rsidR="009C58FE" w:rsidDel="00BB600C">
          <w:rPr>
            <w:b/>
            <w:bCs/>
            <w:sz w:val="24"/>
            <w:szCs w:val="24"/>
          </w:rPr>
          <w:delText>P</w:delText>
        </w:r>
        <w:r w:rsidR="00F30592" w:rsidDel="00BB600C">
          <w:rPr>
            <w:b/>
            <w:bCs/>
            <w:sz w:val="24"/>
            <w:szCs w:val="24"/>
          </w:rPr>
          <w:delText>F</w:delText>
        </w:r>
        <w:r w:rsidR="009C58FE" w:rsidDel="00BB600C">
          <w:rPr>
            <w:b/>
            <w:bCs/>
            <w:sz w:val="24"/>
            <w:szCs w:val="24"/>
          </w:rPr>
          <w:delText xml:space="preserve">U – </w:delText>
        </w:r>
        <w:r w:rsidR="00F30592" w:rsidRPr="00F30592" w:rsidDel="00BB600C">
          <w:rPr>
            <w:b/>
            <w:bCs/>
            <w:sz w:val="24"/>
            <w:szCs w:val="24"/>
          </w:rPr>
          <w:delText>rozumianego jako wykonanie programu funkcjonalno-użytkowego opracowanego na podstawie zatwierdzonej koncepcji wraz z wyceną planowanych kosztów prac projektowych i</w:delText>
        </w:r>
        <w:r w:rsidR="00F30592" w:rsidDel="00BB600C">
          <w:rPr>
            <w:b/>
            <w:bCs/>
            <w:sz w:val="24"/>
            <w:szCs w:val="24"/>
          </w:rPr>
          <w:delText> </w:delText>
        </w:r>
        <w:r w:rsidR="00F30592" w:rsidRPr="00F30592" w:rsidDel="00BB600C">
          <w:rPr>
            <w:b/>
            <w:bCs/>
            <w:sz w:val="24"/>
            <w:szCs w:val="24"/>
          </w:rPr>
          <w:delText>robót budowalnych, wytycznych projektowych dla układu drogowego zewnętrznego (1 KDW) oraz sporządzenie  analizy kosztowo – terminowej, o której mowa w  pkt. 3.1. ppkt. 4 SIWZ</w:delText>
        </w:r>
        <w:r w:rsidR="00F30592" w:rsidDel="00BB600C">
          <w:rPr>
            <w:b/>
            <w:bCs/>
            <w:sz w:val="24"/>
            <w:szCs w:val="24"/>
          </w:rPr>
          <w:delText>.</w:delText>
        </w:r>
      </w:del>
    </w:p>
    <w:p w:rsidR="00A54D0B" w:rsidDel="00BB600C" w:rsidRDefault="00A54D0B" w:rsidP="00A54D0B">
      <w:pPr>
        <w:spacing w:line="276" w:lineRule="auto"/>
        <w:jc w:val="both"/>
        <w:rPr>
          <w:del w:id="506" w:author="Anna Rosińska-Polak" w:date="2019-12-24T10:27:00Z"/>
          <w:b/>
          <w:bCs/>
          <w:sz w:val="24"/>
          <w:szCs w:val="24"/>
        </w:rPr>
      </w:pPr>
    </w:p>
    <w:p w:rsidR="00A54D0B" w:rsidDel="00BB600C" w:rsidRDefault="00A54D0B" w:rsidP="00A54D0B">
      <w:pPr>
        <w:spacing w:line="276" w:lineRule="auto"/>
        <w:jc w:val="both"/>
        <w:rPr>
          <w:del w:id="507" w:author="Anna Rosińska-Polak" w:date="2019-12-24T10:27:00Z"/>
          <w:b/>
          <w:bCs/>
          <w:sz w:val="24"/>
          <w:szCs w:val="24"/>
        </w:rPr>
      </w:pPr>
    </w:p>
    <w:p w:rsidR="00A54D0B" w:rsidRPr="00A54D0B" w:rsidDel="00BB600C" w:rsidRDefault="00A54D0B" w:rsidP="00A54D0B">
      <w:pPr>
        <w:keepNext/>
        <w:spacing w:line="276" w:lineRule="auto"/>
        <w:ind w:left="708" w:firstLine="708"/>
        <w:outlineLvl w:val="4"/>
        <w:rPr>
          <w:del w:id="508" w:author="Anna Rosińska-Polak" w:date="2019-12-24T10:27:00Z"/>
          <w:b/>
          <w:bCs/>
          <w:i/>
          <w:iCs/>
          <w:sz w:val="24"/>
          <w:szCs w:val="24"/>
        </w:rPr>
      </w:pPr>
      <w:del w:id="509" w:author="Anna Rosińska-Polak" w:date="2019-12-24T10:27:00Z">
        <w:r w:rsidDel="00BB600C">
          <w:rPr>
            <w:b/>
            <w:bCs/>
            <w:i/>
            <w:iCs/>
            <w:sz w:val="24"/>
            <w:szCs w:val="24"/>
          </w:rPr>
          <w:delText xml:space="preserve">    </w:delText>
        </w:r>
        <w:r w:rsidRPr="00A54D0B" w:rsidDel="00BB600C">
          <w:rPr>
            <w:b/>
            <w:bCs/>
            <w:i/>
            <w:iCs/>
            <w:sz w:val="24"/>
            <w:szCs w:val="24"/>
          </w:rPr>
          <w:delText xml:space="preserve">Najkrótszy termin realizacji </w:delText>
        </w:r>
        <w:r w:rsidR="009C58FE" w:rsidDel="00BB600C">
          <w:rPr>
            <w:b/>
            <w:bCs/>
            <w:i/>
            <w:iCs/>
            <w:sz w:val="24"/>
            <w:szCs w:val="24"/>
          </w:rPr>
          <w:delText>PFU</w:delText>
        </w:r>
        <w:r w:rsidR="009C58FE" w:rsidRPr="00A54D0B" w:rsidDel="00BB600C">
          <w:rPr>
            <w:b/>
            <w:bCs/>
            <w:i/>
            <w:iCs/>
            <w:sz w:val="24"/>
            <w:szCs w:val="24"/>
          </w:rPr>
          <w:delText xml:space="preserve">   </w:delText>
        </w:r>
      </w:del>
    </w:p>
    <w:p w:rsidR="00A54D0B" w:rsidRPr="00A54D0B" w:rsidDel="00BB600C" w:rsidRDefault="00A54D0B" w:rsidP="00A54D0B">
      <w:pPr>
        <w:keepNext/>
        <w:spacing w:line="276" w:lineRule="auto"/>
        <w:ind w:left="708" w:right="-255" w:firstLine="1"/>
        <w:jc w:val="both"/>
        <w:outlineLvl w:val="1"/>
        <w:rPr>
          <w:del w:id="510" w:author="Anna Rosińska-Polak" w:date="2019-12-24T10:27:00Z"/>
          <w:b/>
          <w:sz w:val="24"/>
          <w:szCs w:val="24"/>
        </w:rPr>
      </w:pPr>
      <w:del w:id="511" w:author="Anna Rosińska-Polak" w:date="2019-12-24T10:27:00Z">
        <w:r w:rsidRPr="00A54D0B" w:rsidDel="00BB600C">
          <w:rPr>
            <w:b/>
            <w:sz w:val="24"/>
            <w:szCs w:val="24"/>
          </w:rPr>
          <w:delText xml:space="preserve">    T = ------------------------------------------------------</w:delText>
        </w:r>
        <w:r w:rsidDel="00BB600C">
          <w:rPr>
            <w:b/>
            <w:sz w:val="24"/>
            <w:szCs w:val="24"/>
          </w:rPr>
          <w:delText>---</w:delText>
        </w:r>
        <w:r w:rsidRPr="00A54D0B" w:rsidDel="00BB600C">
          <w:rPr>
            <w:b/>
            <w:sz w:val="24"/>
            <w:szCs w:val="24"/>
          </w:rPr>
          <w:delText>--- x 100  x  0,20 = max 20 pkt.</w:delText>
        </w:r>
      </w:del>
    </w:p>
    <w:p w:rsidR="00A54D0B" w:rsidRPr="00A54D0B" w:rsidDel="00BB600C" w:rsidRDefault="00A54D0B" w:rsidP="00A54D0B">
      <w:pPr>
        <w:keepNext/>
        <w:spacing w:line="276" w:lineRule="auto"/>
        <w:outlineLvl w:val="4"/>
        <w:rPr>
          <w:del w:id="512" w:author="Anna Rosińska-Polak" w:date="2019-12-24T10:27:00Z"/>
          <w:rFonts w:ascii="Calibri" w:hAnsi="Calibri"/>
          <w:b/>
          <w:bCs/>
          <w:i/>
          <w:iCs/>
          <w:sz w:val="26"/>
          <w:szCs w:val="26"/>
        </w:rPr>
      </w:pPr>
      <w:del w:id="513" w:author="Anna Rosińska-Polak" w:date="2019-12-24T10:27:00Z">
        <w:r w:rsidRPr="00A54D0B" w:rsidDel="00BB600C">
          <w:rPr>
            <w:b/>
            <w:bCs/>
            <w:i/>
            <w:iCs/>
            <w:sz w:val="24"/>
            <w:szCs w:val="24"/>
          </w:rPr>
          <w:tab/>
          <w:delText xml:space="preserve">              Termin realizacji </w:delText>
        </w:r>
        <w:r w:rsidR="009C58FE" w:rsidDel="00BB600C">
          <w:rPr>
            <w:b/>
            <w:bCs/>
            <w:i/>
            <w:iCs/>
            <w:sz w:val="24"/>
            <w:szCs w:val="24"/>
          </w:rPr>
          <w:delText xml:space="preserve">PFU </w:delText>
        </w:r>
        <w:r w:rsidR="009C58FE" w:rsidRPr="00A54D0B" w:rsidDel="00BB600C">
          <w:rPr>
            <w:b/>
            <w:bCs/>
            <w:i/>
            <w:iCs/>
            <w:sz w:val="24"/>
            <w:szCs w:val="24"/>
          </w:rPr>
          <w:delText xml:space="preserve"> </w:delText>
        </w:r>
        <w:r w:rsidRPr="00A54D0B" w:rsidDel="00BB600C">
          <w:rPr>
            <w:b/>
            <w:bCs/>
            <w:i/>
            <w:iCs/>
            <w:sz w:val="24"/>
            <w:szCs w:val="24"/>
          </w:rPr>
          <w:delText>w ofercie sprawdzanej</w:delText>
        </w:r>
        <w:r w:rsidRPr="00A54D0B" w:rsidDel="00BB600C">
          <w:rPr>
            <w:rFonts w:ascii="Calibri" w:hAnsi="Calibri"/>
            <w:b/>
            <w:bCs/>
            <w:i/>
            <w:iCs/>
            <w:sz w:val="26"/>
            <w:szCs w:val="26"/>
          </w:rPr>
          <w:delText xml:space="preserve">                                     </w:delText>
        </w:r>
      </w:del>
    </w:p>
    <w:p w:rsidR="00A54D0B" w:rsidRPr="00A54D0B" w:rsidDel="00BB600C" w:rsidRDefault="00A54D0B" w:rsidP="00A54D0B">
      <w:pPr>
        <w:spacing w:line="276" w:lineRule="auto"/>
        <w:ind w:left="426"/>
        <w:jc w:val="both"/>
        <w:rPr>
          <w:del w:id="514" w:author="Anna Rosińska-Polak" w:date="2019-12-24T10:27:00Z"/>
          <w:b/>
          <w:bCs/>
          <w:sz w:val="24"/>
          <w:szCs w:val="24"/>
        </w:rPr>
      </w:pPr>
      <w:del w:id="515" w:author="Anna Rosińska-Polak" w:date="2019-12-24T10:27:00Z">
        <w:r w:rsidRPr="00A54D0B" w:rsidDel="00BB600C">
          <w:rPr>
            <w:b/>
            <w:bCs/>
            <w:sz w:val="24"/>
            <w:szCs w:val="24"/>
          </w:rPr>
          <w:delText>Gdzie:</w:delText>
        </w:r>
      </w:del>
    </w:p>
    <w:p w:rsidR="00A54D0B" w:rsidRPr="00A54D0B" w:rsidDel="00BB600C" w:rsidRDefault="00A54D0B" w:rsidP="00A54D0B">
      <w:pPr>
        <w:tabs>
          <w:tab w:val="num" w:pos="426"/>
          <w:tab w:val="left" w:pos="567"/>
        </w:tabs>
        <w:spacing w:line="276" w:lineRule="auto"/>
        <w:ind w:left="426"/>
        <w:jc w:val="both"/>
        <w:rPr>
          <w:del w:id="516" w:author="Anna Rosińska-Polak" w:date="2019-12-24T10:27:00Z"/>
          <w:b/>
          <w:sz w:val="24"/>
          <w:szCs w:val="24"/>
        </w:rPr>
      </w:pPr>
      <w:del w:id="517" w:author="Anna Rosińska-Polak" w:date="2019-12-24T10:27:00Z">
        <w:r w:rsidRPr="00A54D0B" w:rsidDel="00BB600C">
          <w:rPr>
            <w:b/>
            <w:bCs/>
            <w:sz w:val="24"/>
            <w:szCs w:val="24"/>
          </w:rPr>
          <w:tab/>
        </w:r>
        <w:r w:rsidRPr="00A54D0B" w:rsidDel="00BB600C">
          <w:rPr>
            <w:b/>
            <w:bCs/>
            <w:sz w:val="24"/>
            <w:szCs w:val="24"/>
          </w:rPr>
          <w:tab/>
          <w:delText xml:space="preserve">T- </w:delText>
        </w:r>
        <w:r w:rsidRPr="00A54D0B" w:rsidDel="00BB600C">
          <w:rPr>
            <w:b/>
            <w:sz w:val="24"/>
            <w:szCs w:val="24"/>
          </w:rPr>
          <w:delText xml:space="preserve">ilość punktów oferty badanej w kryterium termin realizacji </w:delText>
        </w:r>
        <w:r w:rsidR="009C58FE" w:rsidDel="00BB600C">
          <w:rPr>
            <w:b/>
            <w:sz w:val="24"/>
            <w:szCs w:val="24"/>
          </w:rPr>
          <w:delText>PFU</w:delText>
        </w:r>
      </w:del>
    </w:p>
    <w:p w:rsidR="00A54D0B" w:rsidRPr="00A54D0B" w:rsidDel="00BB600C" w:rsidRDefault="00A54D0B" w:rsidP="00A54D0B">
      <w:pPr>
        <w:tabs>
          <w:tab w:val="num" w:pos="426"/>
          <w:tab w:val="left" w:pos="567"/>
        </w:tabs>
        <w:spacing w:line="276" w:lineRule="auto"/>
        <w:ind w:left="426"/>
        <w:jc w:val="both"/>
        <w:rPr>
          <w:del w:id="518" w:author="Anna Rosińska-Polak" w:date="2019-12-24T10:27:00Z"/>
          <w:b/>
          <w:sz w:val="24"/>
          <w:szCs w:val="24"/>
        </w:rPr>
      </w:pPr>
    </w:p>
    <w:p w:rsidR="00A54D0B" w:rsidRPr="009B391A" w:rsidDel="00BB600C" w:rsidRDefault="00A54D0B" w:rsidP="00A54D0B">
      <w:pPr>
        <w:spacing w:line="276" w:lineRule="auto"/>
        <w:ind w:left="993" w:hanging="567"/>
        <w:jc w:val="both"/>
        <w:rPr>
          <w:del w:id="519" w:author="Anna Rosińska-Polak" w:date="2019-12-24T10:27:00Z"/>
          <w:b/>
          <w:sz w:val="24"/>
          <w:szCs w:val="24"/>
        </w:rPr>
      </w:pPr>
      <w:del w:id="520" w:author="Anna Rosińska-Polak" w:date="2019-12-24T10:27:00Z">
        <w:r w:rsidDel="00BB600C">
          <w:rPr>
            <w:b/>
            <w:sz w:val="24"/>
            <w:szCs w:val="24"/>
          </w:rPr>
          <w:delText>20.2.  Za najkorzystniejszą</w:delText>
        </w:r>
        <w:r w:rsidRPr="00A54D0B" w:rsidDel="00BB600C">
          <w:rPr>
            <w:b/>
            <w:sz w:val="24"/>
            <w:szCs w:val="24"/>
          </w:rPr>
          <w:delText xml:space="preserve"> zostanie uznana oferta (spośród wszystkich złożonych w postępowaniu ofert niepodlegających odrzuceniu), która otrzyma </w:delText>
        </w:r>
        <w:r w:rsidRPr="009B391A" w:rsidDel="00BB600C">
          <w:rPr>
            <w:b/>
            <w:sz w:val="24"/>
            <w:szCs w:val="24"/>
          </w:rPr>
          <w:delText>największą łączną liczbę punktów w poszczególnych kryteriach oceny ofert (C + T ).</w:delText>
        </w:r>
      </w:del>
    </w:p>
    <w:p w:rsidR="00A54D0B" w:rsidRPr="009B391A" w:rsidDel="00BB600C" w:rsidRDefault="00A54D0B" w:rsidP="00A54D0B">
      <w:pPr>
        <w:spacing w:line="276" w:lineRule="auto"/>
        <w:ind w:left="993" w:hanging="567"/>
        <w:jc w:val="both"/>
        <w:rPr>
          <w:del w:id="521" w:author="Anna Rosińska-Polak" w:date="2019-12-24T10:27:00Z"/>
          <w:b/>
          <w:bCs/>
          <w:sz w:val="24"/>
          <w:szCs w:val="24"/>
        </w:rPr>
      </w:pPr>
      <w:del w:id="522" w:author="Anna Rosińska-Polak" w:date="2019-12-24T10:27:00Z">
        <w:r w:rsidRPr="009B391A" w:rsidDel="00BB600C">
          <w:rPr>
            <w:b/>
            <w:bCs/>
            <w:sz w:val="24"/>
            <w:szCs w:val="24"/>
          </w:rPr>
          <w:delText xml:space="preserve">20.3. Maksymalny </w:delText>
        </w:r>
        <w:r w:rsidRPr="009B391A" w:rsidDel="00BB600C">
          <w:rPr>
            <w:b/>
            <w:sz w:val="24"/>
            <w:szCs w:val="24"/>
          </w:rPr>
          <w:delText xml:space="preserve">termin realizacji </w:delText>
        </w:r>
        <w:r w:rsidR="009C58FE" w:rsidDel="00BB600C">
          <w:rPr>
            <w:b/>
            <w:sz w:val="24"/>
            <w:szCs w:val="24"/>
          </w:rPr>
          <w:delText>PFU</w:delText>
        </w:r>
        <w:r w:rsidR="009C58FE" w:rsidRPr="009B391A" w:rsidDel="00BB600C">
          <w:rPr>
            <w:b/>
            <w:bCs/>
            <w:sz w:val="24"/>
            <w:szCs w:val="24"/>
          </w:rPr>
          <w:delText xml:space="preserve"> </w:delText>
        </w:r>
        <w:r w:rsidRPr="009B391A" w:rsidDel="00BB600C">
          <w:rPr>
            <w:b/>
            <w:bCs/>
            <w:sz w:val="24"/>
            <w:szCs w:val="24"/>
          </w:rPr>
          <w:delText>– 1</w:delText>
        </w:r>
        <w:r w:rsidR="003A62AF" w:rsidDel="00BB600C">
          <w:rPr>
            <w:b/>
            <w:bCs/>
            <w:sz w:val="24"/>
            <w:szCs w:val="24"/>
          </w:rPr>
          <w:delText>0</w:delText>
        </w:r>
        <w:r w:rsidRPr="009B391A" w:rsidDel="00BB600C">
          <w:rPr>
            <w:b/>
            <w:bCs/>
            <w:sz w:val="24"/>
            <w:szCs w:val="24"/>
          </w:rPr>
          <w:delText xml:space="preserve"> tygodni  licząc od  dnia </w:delText>
        </w:r>
        <w:r w:rsidR="009B391A" w:rsidRPr="009B391A" w:rsidDel="00BB600C">
          <w:rPr>
            <w:b/>
            <w:bCs/>
            <w:sz w:val="24"/>
            <w:szCs w:val="24"/>
          </w:rPr>
          <w:delText>zatwierdzenia koncepcji</w:delText>
        </w:r>
        <w:r w:rsidR="003A62AF" w:rsidDel="00BB600C">
          <w:rPr>
            <w:b/>
            <w:bCs/>
            <w:sz w:val="24"/>
            <w:szCs w:val="24"/>
          </w:rPr>
          <w:delText xml:space="preserve"> przez Zamawiającego</w:delText>
        </w:r>
        <w:r w:rsidR="009B391A" w:rsidRPr="009B391A" w:rsidDel="00BB600C">
          <w:rPr>
            <w:b/>
            <w:bCs/>
            <w:sz w:val="24"/>
            <w:szCs w:val="24"/>
          </w:rPr>
          <w:delText>.</w:delText>
        </w:r>
        <w:r w:rsidRPr="009B391A" w:rsidDel="00BB600C">
          <w:rPr>
            <w:b/>
            <w:bCs/>
            <w:sz w:val="24"/>
            <w:szCs w:val="24"/>
          </w:rPr>
          <w:delText xml:space="preserve"> W przypadku zaoferowania przez </w:delText>
        </w:r>
        <w:r w:rsidRPr="009B391A" w:rsidDel="00BB600C">
          <w:rPr>
            <w:b/>
            <w:bCs/>
            <w:sz w:val="24"/>
            <w:szCs w:val="24"/>
          </w:rPr>
          <w:lastRenderedPageBreak/>
          <w:delText>Wykonawcę dłuższego t</w:delText>
        </w:r>
        <w:r w:rsidRPr="009B391A" w:rsidDel="00BB600C">
          <w:rPr>
            <w:b/>
            <w:sz w:val="24"/>
            <w:szCs w:val="24"/>
          </w:rPr>
          <w:delText xml:space="preserve">erminu realizacji </w:delText>
        </w:r>
        <w:r w:rsidR="009C58FE" w:rsidDel="00BB600C">
          <w:rPr>
            <w:b/>
            <w:sz w:val="24"/>
            <w:szCs w:val="24"/>
          </w:rPr>
          <w:delText>PFU</w:delText>
        </w:r>
        <w:r w:rsidR="009C58FE" w:rsidRPr="009B391A" w:rsidDel="00BB600C">
          <w:rPr>
            <w:b/>
            <w:bCs/>
            <w:sz w:val="24"/>
            <w:szCs w:val="24"/>
          </w:rPr>
          <w:delText xml:space="preserve"> </w:delText>
        </w:r>
        <w:r w:rsidRPr="009B391A" w:rsidDel="00BB600C">
          <w:rPr>
            <w:b/>
            <w:bCs/>
            <w:sz w:val="24"/>
            <w:szCs w:val="24"/>
          </w:rPr>
          <w:delText>oferta</w:delText>
        </w:r>
        <w:r w:rsidR="00A52198" w:rsidRPr="009B391A" w:rsidDel="00BB600C">
          <w:rPr>
            <w:b/>
            <w:bCs/>
            <w:sz w:val="24"/>
            <w:szCs w:val="24"/>
          </w:rPr>
          <w:delText xml:space="preserve"> będzie podlegała odrzuceniu na </w:delText>
        </w:r>
        <w:r w:rsidRPr="009B391A" w:rsidDel="00BB600C">
          <w:rPr>
            <w:b/>
            <w:bCs/>
            <w:sz w:val="24"/>
            <w:szCs w:val="24"/>
          </w:rPr>
          <w:delText xml:space="preserve">podstawie art. 89 ust. 1 pkt. 2 </w:delText>
        </w:r>
        <w:r w:rsidR="00A52198" w:rsidRPr="009B391A" w:rsidDel="00BB600C">
          <w:rPr>
            <w:b/>
            <w:bCs/>
            <w:sz w:val="24"/>
            <w:szCs w:val="24"/>
          </w:rPr>
          <w:delText>Pzp.</w:delText>
        </w:r>
      </w:del>
    </w:p>
    <w:p w:rsidR="00A54D0B" w:rsidRPr="009B391A" w:rsidDel="00BB600C" w:rsidRDefault="00A54D0B" w:rsidP="00A54D0B">
      <w:pPr>
        <w:spacing w:line="276" w:lineRule="auto"/>
        <w:ind w:left="993" w:hanging="567"/>
        <w:jc w:val="both"/>
        <w:rPr>
          <w:del w:id="523" w:author="Anna Rosińska-Polak" w:date="2019-12-24T10:27:00Z"/>
          <w:b/>
          <w:bCs/>
          <w:sz w:val="24"/>
          <w:szCs w:val="24"/>
        </w:rPr>
      </w:pPr>
      <w:del w:id="524" w:author="Anna Rosińska-Polak" w:date="2019-12-24T10:27:00Z">
        <w:r w:rsidRPr="009B391A" w:rsidDel="00BB600C">
          <w:rPr>
            <w:b/>
            <w:bCs/>
            <w:sz w:val="24"/>
            <w:szCs w:val="24"/>
          </w:rPr>
          <w:delText xml:space="preserve">20.4. Minimalny punktowany przez Zamawiającego </w:delText>
        </w:r>
        <w:r w:rsidRPr="009B391A" w:rsidDel="00BB600C">
          <w:rPr>
            <w:b/>
            <w:sz w:val="24"/>
            <w:szCs w:val="24"/>
          </w:rPr>
          <w:delText xml:space="preserve">termin realizacji </w:delText>
        </w:r>
        <w:r w:rsidR="009C58FE" w:rsidDel="00BB600C">
          <w:rPr>
            <w:b/>
            <w:sz w:val="24"/>
            <w:szCs w:val="24"/>
          </w:rPr>
          <w:delText xml:space="preserve">PHU </w:delText>
        </w:r>
        <w:r w:rsidRPr="009B391A" w:rsidDel="00BB600C">
          <w:rPr>
            <w:b/>
            <w:bCs/>
            <w:sz w:val="24"/>
            <w:szCs w:val="24"/>
          </w:rPr>
          <w:delText xml:space="preserve">wynosi </w:delText>
        </w:r>
        <w:r w:rsidR="003A62AF" w:rsidDel="00BB600C">
          <w:rPr>
            <w:b/>
            <w:bCs/>
            <w:sz w:val="24"/>
            <w:szCs w:val="24"/>
          </w:rPr>
          <w:delText>6</w:delText>
        </w:r>
        <w:r w:rsidRPr="009B391A" w:rsidDel="00BB600C">
          <w:rPr>
            <w:b/>
            <w:bCs/>
            <w:sz w:val="24"/>
            <w:szCs w:val="24"/>
          </w:rPr>
          <w:delText xml:space="preserve"> tygodni  licząc od  dnia </w:delText>
        </w:r>
        <w:r w:rsidR="009B391A" w:rsidRPr="009B391A" w:rsidDel="00BB600C">
          <w:rPr>
            <w:b/>
            <w:bCs/>
            <w:sz w:val="24"/>
            <w:szCs w:val="24"/>
          </w:rPr>
          <w:delText>zatwierdzenia koncepcji</w:delText>
        </w:r>
        <w:r w:rsidRPr="009B391A" w:rsidDel="00BB600C">
          <w:rPr>
            <w:b/>
            <w:bCs/>
            <w:sz w:val="24"/>
            <w:szCs w:val="24"/>
          </w:rPr>
          <w:delText xml:space="preserve"> przez Zamawiającego. Wykonawca, który zaoferuje </w:delText>
        </w:r>
        <w:r w:rsidRPr="009B391A" w:rsidDel="00BB600C">
          <w:rPr>
            <w:b/>
            <w:sz w:val="24"/>
            <w:szCs w:val="24"/>
          </w:rPr>
          <w:delText xml:space="preserve">termin </w:delText>
        </w:r>
        <w:r w:rsidR="00A52198" w:rsidRPr="009B391A" w:rsidDel="00BB600C">
          <w:rPr>
            <w:b/>
            <w:sz w:val="24"/>
            <w:szCs w:val="24"/>
          </w:rPr>
          <w:delText xml:space="preserve">realizacji </w:delText>
        </w:r>
        <w:r w:rsidR="009C58FE" w:rsidDel="00BB600C">
          <w:rPr>
            <w:b/>
            <w:sz w:val="24"/>
            <w:szCs w:val="24"/>
          </w:rPr>
          <w:delText xml:space="preserve">PFU </w:delText>
        </w:r>
        <w:r w:rsidR="00A52198" w:rsidRPr="009B391A" w:rsidDel="00BB600C">
          <w:rPr>
            <w:b/>
            <w:sz w:val="24"/>
            <w:szCs w:val="24"/>
          </w:rPr>
          <w:delText>krótszy</w:delText>
        </w:r>
        <w:r w:rsidRPr="009B391A" w:rsidDel="00BB600C">
          <w:rPr>
            <w:b/>
            <w:bCs/>
            <w:sz w:val="24"/>
            <w:szCs w:val="24"/>
          </w:rPr>
          <w:delText xml:space="preserve"> niż 14 tygodni otrzyma 20 pkt.</w:delText>
        </w:r>
      </w:del>
    </w:p>
    <w:p w:rsidR="00A54D0B" w:rsidRPr="009B391A" w:rsidDel="00BB600C" w:rsidRDefault="00A54D0B" w:rsidP="00A54D0B">
      <w:pPr>
        <w:spacing w:line="276" w:lineRule="auto"/>
        <w:ind w:left="993" w:hanging="567"/>
        <w:jc w:val="both"/>
        <w:rPr>
          <w:del w:id="525" w:author="Anna Rosińska-Polak" w:date="2019-12-24T10:27:00Z"/>
          <w:b/>
          <w:bCs/>
          <w:sz w:val="24"/>
          <w:szCs w:val="24"/>
        </w:rPr>
      </w:pPr>
      <w:del w:id="526" w:author="Anna Rosińska-Polak" w:date="2019-12-24T10:27:00Z">
        <w:r w:rsidRPr="009B391A" w:rsidDel="00BB600C">
          <w:rPr>
            <w:b/>
            <w:bCs/>
            <w:sz w:val="24"/>
            <w:szCs w:val="24"/>
          </w:rPr>
          <w:delText xml:space="preserve">20.5. W przypadku gdy którykolwiek z Wykonawców zaoferuje </w:delText>
        </w:r>
        <w:r w:rsidRPr="009B391A" w:rsidDel="00BB600C">
          <w:rPr>
            <w:b/>
            <w:sz w:val="24"/>
            <w:szCs w:val="24"/>
          </w:rPr>
          <w:delText xml:space="preserve">termin realizacji </w:delText>
        </w:r>
        <w:r w:rsidR="009C58FE" w:rsidDel="00BB600C">
          <w:rPr>
            <w:b/>
            <w:sz w:val="24"/>
            <w:szCs w:val="24"/>
          </w:rPr>
          <w:delText>PFU</w:delText>
        </w:r>
        <w:r w:rsidR="009C58FE" w:rsidRPr="009B391A" w:rsidDel="00BB600C">
          <w:rPr>
            <w:b/>
            <w:bCs/>
            <w:sz w:val="24"/>
            <w:szCs w:val="24"/>
          </w:rPr>
          <w:delText xml:space="preserve"> </w:delText>
        </w:r>
        <w:r w:rsidRPr="009B391A" w:rsidDel="00BB600C">
          <w:rPr>
            <w:b/>
            <w:bCs/>
            <w:sz w:val="24"/>
            <w:szCs w:val="24"/>
          </w:rPr>
          <w:delText xml:space="preserve">krótszy niż </w:delText>
        </w:r>
        <w:r w:rsidR="003A62AF" w:rsidDel="00BB600C">
          <w:rPr>
            <w:b/>
            <w:bCs/>
            <w:sz w:val="24"/>
            <w:szCs w:val="24"/>
          </w:rPr>
          <w:delText>6</w:delText>
        </w:r>
        <w:r w:rsidRPr="009B391A" w:rsidDel="00BB600C">
          <w:rPr>
            <w:b/>
            <w:bCs/>
            <w:sz w:val="24"/>
            <w:szCs w:val="24"/>
          </w:rPr>
          <w:delText xml:space="preserve"> tygodni Zamawiający do obliczenia punktacji wszystkich Wykonawców w kryterium </w:delText>
        </w:r>
        <w:r w:rsidRPr="009B391A" w:rsidDel="00BB600C">
          <w:rPr>
            <w:b/>
            <w:sz w:val="24"/>
            <w:szCs w:val="24"/>
          </w:rPr>
          <w:delText xml:space="preserve">termin </w:delText>
        </w:r>
        <w:r w:rsidR="00A52198" w:rsidRPr="009B391A" w:rsidDel="00BB600C">
          <w:rPr>
            <w:b/>
            <w:sz w:val="24"/>
            <w:szCs w:val="24"/>
          </w:rPr>
          <w:delText xml:space="preserve">realizacji </w:delText>
        </w:r>
        <w:r w:rsidR="009C58FE" w:rsidDel="00BB600C">
          <w:rPr>
            <w:b/>
            <w:sz w:val="24"/>
            <w:szCs w:val="24"/>
          </w:rPr>
          <w:delText xml:space="preserve">PFU </w:delText>
        </w:r>
        <w:r w:rsidR="009C58FE" w:rsidRPr="009B391A" w:rsidDel="00BB600C">
          <w:rPr>
            <w:b/>
            <w:bCs/>
            <w:sz w:val="24"/>
            <w:szCs w:val="24"/>
          </w:rPr>
          <w:delText xml:space="preserve"> </w:delText>
        </w:r>
        <w:r w:rsidRPr="009B391A" w:rsidDel="00BB600C">
          <w:rPr>
            <w:b/>
            <w:bCs/>
            <w:sz w:val="24"/>
            <w:szCs w:val="24"/>
          </w:rPr>
          <w:delText xml:space="preserve">(T) przyjmie </w:delText>
        </w:r>
        <w:r w:rsidRPr="009B391A" w:rsidDel="00BB600C">
          <w:rPr>
            <w:b/>
            <w:sz w:val="24"/>
            <w:szCs w:val="24"/>
          </w:rPr>
          <w:delText xml:space="preserve">termin </w:delText>
        </w:r>
        <w:r w:rsidR="00A52198" w:rsidRPr="009B391A" w:rsidDel="00BB600C">
          <w:rPr>
            <w:b/>
            <w:sz w:val="24"/>
            <w:szCs w:val="24"/>
          </w:rPr>
          <w:delText>realizacji zamówienia</w:delText>
        </w:r>
        <w:r w:rsidRPr="009B391A" w:rsidDel="00BB600C">
          <w:rPr>
            <w:b/>
            <w:bCs/>
            <w:sz w:val="24"/>
            <w:szCs w:val="24"/>
          </w:rPr>
          <w:delText xml:space="preserve"> = </w:delText>
        </w:r>
        <w:r w:rsidR="003A62AF" w:rsidDel="00BB600C">
          <w:rPr>
            <w:b/>
            <w:bCs/>
            <w:sz w:val="24"/>
            <w:szCs w:val="24"/>
          </w:rPr>
          <w:delText>6</w:delText>
        </w:r>
        <w:r w:rsidRPr="009B391A" w:rsidDel="00BB600C">
          <w:rPr>
            <w:b/>
            <w:bCs/>
            <w:sz w:val="24"/>
            <w:szCs w:val="24"/>
          </w:rPr>
          <w:delText xml:space="preserve"> tygodni.</w:delText>
        </w:r>
      </w:del>
    </w:p>
    <w:p w:rsidR="009D2396" w:rsidRPr="008F00B3" w:rsidDel="00BB600C" w:rsidRDefault="00A54D0B" w:rsidP="009D2396">
      <w:pPr>
        <w:tabs>
          <w:tab w:val="num" w:pos="426"/>
          <w:tab w:val="left" w:pos="567"/>
        </w:tabs>
        <w:spacing w:line="276" w:lineRule="auto"/>
        <w:jc w:val="both"/>
        <w:rPr>
          <w:del w:id="527" w:author="Anna Rosińska-Polak" w:date="2019-12-24T10:27:00Z"/>
          <w:b/>
          <w:bCs/>
          <w:sz w:val="28"/>
          <w:szCs w:val="28"/>
        </w:rPr>
      </w:pPr>
      <w:del w:id="528" w:author="Anna Rosińska-Polak" w:date="2019-12-24T10:27:00Z">
        <w:r w:rsidRPr="009B391A" w:rsidDel="00BB600C">
          <w:rPr>
            <w:b/>
            <w:bCs/>
            <w:sz w:val="24"/>
            <w:szCs w:val="24"/>
          </w:rPr>
          <w:delText>20.6. Obliczenia będą dokonane z dokładnością do dwóch miejsc po przecinku.</w:delText>
        </w:r>
      </w:del>
    </w:p>
    <w:p w:rsidR="00A94F60" w:rsidDel="00BB600C" w:rsidRDefault="00A94F60" w:rsidP="009D2396">
      <w:pPr>
        <w:tabs>
          <w:tab w:val="num" w:pos="426"/>
          <w:tab w:val="left" w:pos="567"/>
        </w:tabs>
        <w:spacing w:line="276" w:lineRule="auto"/>
        <w:ind w:left="426" w:hanging="426"/>
        <w:jc w:val="both"/>
        <w:rPr>
          <w:del w:id="529" w:author="Anna Rosińska-Polak" w:date="2019-12-24T10:27:00Z"/>
          <w:b/>
          <w:bCs/>
          <w:sz w:val="28"/>
          <w:szCs w:val="28"/>
        </w:rPr>
      </w:pPr>
    </w:p>
    <w:p w:rsidR="009D2396" w:rsidDel="00BB600C" w:rsidRDefault="009D2396" w:rsidP="009D2396">
      <w:pPr>
        <w:tabs>
          <w:tab w:val="num" w:pos="426"/>
          <w:tab w:val="left" w:pos="567"/>
        </w:tabs>
        <w:spacing w:line="276" w:lineRule="auto"/>
        <w:ind w:left="426" w:hanging="426"/>
        <w:jc w:val="both"/>
        <w:rPr>
          <w:del w:id="530" w:author="Anna Rosińska-Polak" w:date="2019-12-24T10:27:00Z"/>
          <w:b/>
          <w:bCs/>
          <w:sz w:val="24"/>
          <w:szCs w:val="24"/>
        </w:rPr>
      </w:pPr>
      <w:del w:id="531" w:author="Anna Rosińska-Polak" w:date="2019-12-24T10:27:00Z">
        <w:r w:rsidRPr="00DF0103" w:rsidDel="00BB600C">
          <w:rPr>
            <w:b/>
            <w:bCs/>
            <w:sz w:val="28"/>
            <w:szCs w:val="28"/>
          </w:rPr>
          <w:delText>21.</w:delText>
        </w:r>
        <w:r w:rsidRPr="008F00B3" w:rsidDel="00BB600C">
          <w:rPr>
            <w:b/>
            <w:bCs/>
            <w:sz w:val="24"/>
            <w:szCs w:val="24"/>
          </w:rPr>
          <w:delText xml:space="preserve"> TRYB OGŁASZANIA WYNIKÓW</w:delText>
        </w:r>
      </w:del>
    </w:p>
    <w:p w:rsidR="009D2396" w:rsidRPr="008F00B3" w:rsidDel="00BB600C" w:rsidRDefault="009D2396" w:rsidP="009D2396">
      <w:pPr>
        <w:tabs>
          <w:tab w:val="num" w:pos="426"/>
          <w:tab w:val="left" w:pos="567"/>
        </w:tabs>
        <w:spacing w:line="276" w:lineRule="auto"/>
        <w:ind w:left="426" w:hanging="426"/>
        <w:jc w:val="both"/>
        <w:rPr>
          <w:del w:id="532" w:author="Anna Rosińska-Polak" w:date="2019-12-24T10:27:00Z"/>
          <w:b/>
          <w:bCs/>
          <w:sz w:val="24"/>
          <w:szCs w:val="24"/>
        </w:rPr>
      </w:pPr>
    </w:p>
    <w:p w:rsidR="009D2396" w:rsidRPr="008F00B3" w:rsidDel="00BB600C" w:rsidRDefault="009D2396" w:rsidP="00C7203B">
      <w:pPr>
        <w:numPr>
          <w:ilvl w:val="0"/>
          <w:numId w:val="10"/>
        </w:numPr>
        <w:spacing w:line="276" w:lineRule="auto"/>
        <w:ind w:left="993" w:hanging="567"/>
        <w:jc w:val="both"/>
        <w:rPr>
          <w:del w:id="533" w:author="Anna Rosińska-Polak" w:date="2019-12-24T10:27:00Z"/>
          <w:sz w:val="24"/>
          <w:szCs w:val="24"/>
        </w:rPr>
      </w:pPr>
      <w:del w:id="534" w:author="Anna Rosińska-Polak" w:date="2019-12-24T10:27:00Z">
        <w:r w:rsidRPr="008F00B3" w:rsidDel="00BB600C">
          <w:rPr>
            <w:sz w:val="24"/>
            <w:szCs w:val="24"/>
          </w:rPr>
          <w:delText>Niezwłocznie po wyborze najkorzystniejszej oferty Zamawiający zawiadomi Wykonawców, którzy złożyli oferty o:</w:delText>
        </w:r>
      </w:del>
    </w:p>
    <w:p w:rsidR="009D2396" w:rsidRPr="008F00B3" w:rsidDel="00BB600C" w:rsidRDefault="009D2396" w:rsidP="009D2396">
      <w:pPr>
        <w:numPr>
          <w:ilvl w:val="0"/>
          <w:numId w:val="2"/>
        </w:numPr>
        <w:tabs>
          <w:tab w:val="clear" w:pos="1866"/>
          <w:tab w:val="left" w:pos="1134"/>
          <w:tab w:val="left" w:pos="1560"/>
        </w:tabs>
        <w:spacing w:line="276" w:lineRule="auto"/>
        <w:ind w:left="1134" w:hanging="283"/>
        <w:jc w:val="both"/>
        <w:rPr>
          <w:del w:id="535" w:author="Anna Rosińska-Polak" w:date="2019-12-24T10:27:00Z"/>
          <w:sz w:val="24"/>
          <w:szCs w:val="24"/>
        </w:rPr>
      </w:pPr>
      <w:del w:id="536" w:author="Anna Rosińska-Polak" w:date="2019-12-24T10:27:00Z">
        <w:r w:rsidRPr="008F00B3" w:rsidDel="00BB600C">
          <w:rPr>
            <w:sz w:val="24"/>
            <w:szCs w:val="24"/>
          </w:rPr>
          <w:delText xml:space="preserve">Wyborze najkorzystniejszej oferty, podając nazwę (firmę) albo imię </w:delText>
        </w:r>
        <w:r w:rsidRPr="008F00B3" w:rsidDel="00BB600C">
          <w:rPr>
            <w:sz w:val="24"/>
            <w:szCs w:val="24"/>
          </w:rPr>
          <w:br/>
          <w:delText xml:space="preserve">i nazwisko, siedzibę albo miejsce zamieszkania i adres Wykonawcy, którego ofertę wybrano oraz uzasadnienie jej wyboru, oraz nazwy (firmy) albo imiona </w:delText>
        </w:r>
        <w:r w:rsidRPr="008F00B3" w:rsidDel="00BB600C">
          <w:rPr>
            <w:sz w:val="24"/>
            <w:szCs w:val="24"/>
          </w:rPr>
          <w:br/>
          <w:delText xml:space="preserve">i nazwiska, siedziby albo miejsce zamieszkania i adresy Wykonawców, którzy złożyli oferty, a także punktację przyznaną ofertom w poszczególnych kryteriach oceny ofert, a także punktację łączną,   </w:delText>
        </w:r>
      </w:del>
    </w:p>
    <w:p w:rsidR="009D2396" w:rsidRPr="008F00B3" w:rsidDel="00BB600C" w:rsidRDefault="009D2396" w:rsidP="009D2396">
      <w:pPr>
        <w:numPr>
          <w:ilvl w:val="0"/>
          <w:numId w:val="2"/>
        </w:numPr>
        <w:tabs>
          <w:tab w:val="clear" w:pos="1866"/>
          <w:tab w:val="left" w:pos="1134"/>
          <w:tab w:val="left" w:pos="1560"/>
        </w:tabs>
        <w:spacing w:line="276" w:lineRule="auto"/>
        <w:ind w:left="1134" w:hanging="283"/>
        <w:jc w:val="both"/>
        <w:rPr>
          <w:del w:id="537" w:author="Anna Rosińska-Polak" w:date="2019-12-24T10:27:00Z"/>
          <w:sz w:val="24"/>
          <w:szCs w:val="24"/>
        </w:rPr>
      </w:pPr>
      <w:del w:id="538" w:author="Anna Rosińska-Polak" w:date="2019-12-24T10:27:00Z">
        <w:r w:rsidRPr="008F00B3" w:rsidDel="00BB600C">
          <w:rPr>
            <w:sz w:val="24"/>
            <w:szCs w:val="24"/>
          </w:rPr>
          <w:delText>Wykonawcach, których oferty zostały odrzucone, podając uzasadnienie faktyczne i prawne,</w:delText>
        </w:r>
      </w:del>
    </w:p>
    <w:p w:rsidR="009D2396" w:rsidRPr="008F00B3" w:rsidDel="00BB600C" w:rsidRDefault="009D2396" w:rsidP="009D2396">
      <w:pPr>
        <w:numPr>
          <w:ilvl w:val="0"/>
          <w:numId w:val="2"/>
        </w:numPr>
        <w:tabs>
          <w:tab w:val="clear" w:pos="1866"/>
          <w:tab w:val="left" w:pos="1134"/>
          <w:tab w:val="left" w:pos="1560"/>
        </w:tabs>
        <w:spacing w:line="276" w:lineRule="auto"/>
        <w:ind w:left="1134" w:hanging="283"/>
        <w:jc w:val="both"/>
        <w:rPr>
          <w:del w:id="539" w:author="Anna Rosińska-Polak" w:date="2019-12-24T10:27:00Z"/>
          <w:sz w:val="24"/>
          <w:szCs w:val="24"/>
        </w:rPr>
      </w:pPr>
      <w:del w:id="540" w:author="Anna Rosińska-Polak" w:date="2019-12-24T10:27:00Z">
        <w:r w:rsidRPr="008F00B3" w:rsidDel="00BB600C">
          <w:rPr>
            <w:sz w:val="24"/>
            <w:szCs w:val="24"/>
          </w:rPr>
          <w:delText>Wykonawcach, którzy zostali wykluczeni z postępowania o udzielenie zamówienia, podając uzasadnienie faktyczne i prawne,</w:delText>
        </w:r>
      </w:del>
    </w:p>
    <w:p w:rsidR="009D2396" w:rsidRPr="008F00B3" w:rsidDel="00BB600C" w:rsidRDefault="009D2396" w:rsidP="009D2396">
      <w:pPr>
        <w:numPr>
          <w:ilvl w:val="0"/>
          <w:numId w:val="2"/>
        </w:numPr>
        <w:tabs>
          <w:tab w:val="clear" w:pos="1866"/>
          <w:tab w:val="left" w:pos="1134"/>
          <w:tab w:val="left" w:pos="1560"/>
        </w:tabs>
        <w:spacing w:line="276" w:lineRule="auto"/>
        <w:ind w:left="1134" w:hanging="283"/>
        <w:jc w:val="both"/>
        <w:rPr>
          <w:del w:id="541" w:author="Anna Rosińska-Polak" w:date="2019-12-24T10:27:00Z"/>
          <w:sz w:val="24"/>
          <w:szCs w:val="24"/>
        </w:rPr>
      </w:pPr>
      <w:del w:id="542" w:author="Anna Rosińska-Polak" w:date="2019-12-24T10:27:00Z">
        <w:r w:rsidRPr="008F00B3" w:rsidDel="00BB600C">
          <w:rPr>
            <w:sz w:val="24"/>
            <w:szCs w:val="24"/>
          </w:rPr>
          <w:delText>Unieważnieniu postępowania,</w:delText>
        </w:r>
      </w:del>
    </w:p>
    <w:p w:rsidR="009D2396" w:rsidRPr="008F00B3" w:rsidDel="00BB600C" w:rsidRDefault="009D2396" w:rsidP="009D2396">
      <w:pPr>
        <w:pStyle w:val="Akapitzlist"/>
        <w:numPr>
          <w:ilvl w:val="0"/>
          <w:numId w:val="2"/>
        </w:numPr>
        <w:tabs>
          <w:tab w:val="clear" w:pos="1866"/>
        </w:tabs>
        <w:spacing w:line="276" w:lineRule="auto"/>
        <w:ind w:left="1134" w:hanging="283"/>
        <w:jc w:val="both"/>
        <w:rPr>
          <w:del w:id="543" w:author="Anna Rosińska-Polak" w:date="2019-12-24T10:27:00Z"/>
        </w:rPr>
      </w:pPr>
      <w:del w:id="544" w:author="Anna Rosińska-Polak" w:date="2019-12-24T10:27:00Z">
        <w:r w:rsidRPr="008F00B3" w:rsidDel="00BB600C">
          <w:delText>Terminie określonym zgodnie z art. 94 ust</w:delText>
        </w:r>
        <w:r w:rsidDel="00BB600C">
          <w:delText>. 1</w:delText>
        </w:r>
        <w:r w:rsidR="00A52198" w:rsidDel="00BB600C">
          <w:delText xml:space="preserve"> Pzp</w:delText>
        </w:r>
        <w:r w:rsidDel="00BB600C">
          <w:delText>, po którego upływie umowa w </w:delText>
        </w:r>
        <w:r w:rsidRPr="008F00B3" w:rsidDel="00BB600C">
          <w:delText>sprawie zamówienia publicznego może być zawarta.</w:delText>
        </w:r>
      </w:del>
    </w:p>
    <w:p w:rsidR="009D2396" w:rsidRPr="008F00B3" w:rsidDel="00BB600C" w:rsidRDefault="009D2396" w:rsidP="009D2396">
      <w:pPr>
        <w:tabs>
          <w:tab w:val="left" w:pos="709"/>
          <w:tab w:val="left" w:pos="1134"/>
        </w:tabs>
        <w:spacing w:line="276" w:lineRule="auto"/>
        <w:ind w:left="1134" w:hanging="425"/>
        <w:jc w:val="both"/>
        <w:rPr>
          <w:del w:id="545" w:author="Anna Rosińska-Polak" w:date="2019-12-24T10:27:00Z"/>
          <w:sz w:val="24"/>
          <w:szCs w:val="24"/>
        </w:rPr>
      </w:pPr>
      <w:del w:id="546" w:author="Anna Rosińska-Polak" w:date="2019-12-24T10:27:00Z">
        <w:r w:rsidRPr="008F00B3" w:rsidDel="00BB600C">
          <w:rPr>
            <w:sz w:val="24"/>
            <w:szCs w:val="24"/>
          </w:rPr>
          <w:tab/>
          <w:delText xml:space="preserve">Ponadto Zamawiający zamieści informację o wyborze najkorzystniejszej oferty na własnej stronie internetowej platformy zakupowej: </w:delText>
        </w:r>
        <w:r w:rsidR="00BB600C" w:rsidDel="00BB600C">
          <w:fldChar w:fldCharType="begin"/>
        </w:r>
        <w:r w:rsidR="00BB600C" w:rsidDel="00BB600C">
          <w:delInstrText xml:space="preserve"> HYPERLINK "https://platformazakupowa.pl/pn/zkzl_poznan" </w:delInstrText>
        </w:r>
        <w:r w:rsidR="00BB600C" w:rsidDel="00BB600C">
          <w:fldChar w:fldCharType="separate"/>
        </w:r>
        <w:r w:rsidRPr="008F00B3" w:rsidDel="00BB600C">
          <w:rPr>
            <w:rStyle w:val="Hipercze"/>
            <w:b/>
            <w:bCs/>
            <w:color w:val="auto"/>
            <w:sz w:val="24"/>
            <w:szCs w:val="24"/>
          </w:rPr>
          <w:delText>https://platformazakupowa.pl/pn/zkzl_poznan</w:delText>
        </w:r>
        <w:r w:rsidR="00BB600C" w:rsidDel="00BB600C">
          <w:rPr>
            <w:rStyle w:val="Hipercze"/>
            <w:b/>
            <w:bCs/>
            <w:color w:val="auto"/>
            <w:sz w:val="24"/>
            <w:szCs w:val="24"/>
          </w:rPr>
          <w:fldChar w:fldCharType="end"/>
        </w:r>
      </w:del>
    </w:p>
    <w:p w:rsidR="009D2396" w:rsidRPr="008F00B3" w:rsidDel="00BB600C" w:rsidRDefault="009D2396" w:rsidP="00C7203B">
      <w:pPr>
        <w:numPr>
          <w:ilvl w:val="0"/>
          <w:numId w:val="10"/>
        </w:numPr>
        <w:spacing w:line="276" w:lineRule="auto"/>
        <w:ind w:left="993" w:hanging="567"/>
        <w:jc w:val="both"/>
        <w:rPr>
          <w:del w:id="547" w:author="Anna Rosińska-Polak" w:date="2019-12-24T10:27:00Z"/>
          <w:sz w:val="24"/>
          <w:szCs w:val="24"/>
        </w:rPr>
      </w:pPr>
      <w:del w:id="548" w:author="Anna Rosińska-Polak" w:date="2019-12-24T10:27:00Z">
        <w:r w:rsidRPr="008F00B3" w:rsidDel="00BB600C">
          <w:rPr>
            <w:sz w:val="24"/>
            <w:szCs w:val="24"/>
          </w:rPr>
          <w:delText>Wykonawca wybrany w postępowaniu winien stawić się w siedzibie Zamawiającego celem podpisania umowy w terminie</w:delText>
        </w:r>
        <w:r w:rsidDel="00BB600C">
          <w:rPr>
            <w:sz w:val="24"/>
            <w:szCs w:val="24"/>
          </w:rPr>
          <w:delText xml:space="preserve"> wskazanym przez Zamawiającego. O miejscu </w:delText>
        </w:r>
        <w:r w:rsidRPr="008F00B3" w:rsidDel="00BB600C">
          <w:rPr>
            <w:sz w:val="24"/>
            <w:szCs w:val="24"/>
          </w:rPr>
          <w:delText>i dokładnym terminie zawarcia umowy Zamawiający powiadomi wybranego Wykonawcę.</w:delText>
        </w:r>
      </w:del>
    </w:p>
    <w:p w:rsidR="009D2396" w:rsidRPr="00031B9B" w:rsidDel="00BB600C" w:rsidRDefault="009D2396" w:rsidP="00C7203B">
      <w:pPr>
        <w:numPr>
          <w:ilvl w:val="0"/>
          <w:numId w:val="10"/>
        </w:numPr>
        <w:spacing w:line="276" w:lineRule="auto"/>
        <w:ind w:left="993" w:hanging="567"/>
        <w:jc w:val="both"/>
        <w:rPr>
          <w:del w:id="549" w:author="Anna Rosińska-Polak" w:date="2019-12-24T10:27:00Z"/>
          <w:sz w:val="24"/>
          <w:szCs w:val="24"/>
        </w:rPr>
      </w:pPr>
      <w:del w:id="550" w:author="Anna Rosińska-Polak" w:date="2019-12-24T10:27:00Z">
        <w:r w:rsidRPr="008F00B3" w:rsidDel="00BB600C">
          <w:rPr>
            <w:sz w:val="24"/>
            <w:szCs w:val="24"/>
          </w:rPr>
          <w:delText xml:space="preserve">W przypadku, gdy wybranym Wykonawcą będą podmioty występujące wspólnie, należy przed podpisaniem umowy przedłożyć Zamawiającemu </w:delText>
        </w:r>
        <w:r w:rsidDel="00BB600C">
          <w:rPr>
            <w:sz w:val="24"/>
            <w:szCs w:val="24"/>
          </w:rPr>
          <w:br/>
        </w:r>
        <w:r w:rsidRPr="008F00B3" w:rsidDel="00BB600C">
          <w:rPr>
            <w:sz w:val="24"/>
            <w:szCs w:val="24"/>
          </w:rPr>
          <w:delText>do wglądu umowę regulującą ich współpracę przy realizacji Zamówienia.</w:delText>
        </w:r>
      </w:del>
    </w:p>
    <w:p w:rsidR="00DE18FF" w:rsidRPr="00DE18FF" w:rsidDel="00BB600C" w:rsidRDefault="00DE18FF" w:rsidP="00C7203B">
      <w:pPr>
        <w:numPr>
          <w:ilvl w:val="0"/>
          <w:numId w:val="10"/>
        </w:numPr>
        <w:spacing w:line="276" w:lineRule="auto"/>
        <w:ind w:left="993" w:hanging="567"/>
        <w:jc w:val="both"/>
        <w:rPr>
          <w:del w:id="551" w:author="Anna Rosińska-Polak" w:date="2019-12-24T10:27:00Z"/>
          <w:sz w:val="24"/>
          <w:szCs w:val="24"/>
        </w:rPr>
      </w:pPr>
      <w:del w:id="552" w:author="Anna Rosińska-Polak" w:date="2019-12-24T10:27:00Z">
        <w:r w:rsidRPr="00DE18FF" w:rsidDel="00BB600C">
          <w:rPr>
            <w:sz w:val="24"/>
            <w:szCs w:val="24"/>
          </w:rPr>
          <w:delText>Przed podpisaniem umowy z Wykonawcą Zamawiający zastrzega sobie prawo do zapoznania się z treścią dokumentów potwierdzających uprawnienia budowlane zgłoszonych w ofercie osób oraz dokumentów potwierdzających przynależność do właściwej izby samorządu zawodowego, a także polisą ubezpieczenia odpowiedzialności cywilnej Wykonawcy lub innym dokumentem potwierdzającym posiadanie ubezpieczenia odpowiedzialności cywilnej Wykonawcy.</w:delText>
        </w:r>
      </w:del>
    </w:p>
    <w:p w:rsidR="00DE18FF" w:rsidRPr="00DE18FF" w:rsidDel="00BB600C" w:rsidRDefault="00DE18FF" w:rsidP="00C7203B">
      <w:pPr>
        <w:numPr>
          <w:ilvl w:val="0"/>
          <w:numId w:val="10"/>
        </w:numPr>
        <w:spacing w:line="276" w:lineRule="auto"/>
        <w:ind w:left="993" w:hanging="567"/>
        <w:jc w:val="both"/>
        <w:rPr>
          <w:del w:id="553" w:author="Anna Rosińska-Polak" w:date="2019-12-24T10:27:00Z"/>
          <w:sz w:val="24"/>
          <w:szCs w:val="24"/>
        </w:rPr>
      </w:pPr>
      <w:del w:id="554" w:author="Anna Rosińska-Polak" w:date="2019-12-24T10:27:00Z">
        <w:r w:rsidRPr="00DE18FF" w:rsidDel="00BB600C">
          <w:rPr>
            <w:sz w:val="24"/>
            <w:szCs w:val="24"/>
          </w:rPr>
          <w:lastRenderedPageBreak/>
          <w:delText xml:space="preserve"> Przed podpisaniem umowy Wykonawca zobowiązany jest wnieść zabezpieczenie należytego wykonania umowy.</w:delText>
        </w:r>
      </w:del>
    </w:p>
    <w:p w:rsidR="009D2396" w:rsidRPr="0005409B" w:rsidDel="00BB600C" w:rsidRDefault="009D2396" w:rsidP="009D2396">
      <w:pPr>
        <w:spacing w:line="276" w:lineRule="auto"/>
        <w:ind w:left="993"/>
        <w:jc w:val="both"/>
        <w:rPr>
          <w:del w:id="555" w:author="Anna Rosińska-Polak" w:date="2019-12-24T10:27:00Z"/>
          <w:sz w:val="24"/>
          <w:szCs w:val="24"/>
        </w:rPr>
      </w:pPr>
    </w:p>
    <w:p w:rsidR="009D2396" w:rsidRPr="008F00B3" w:rsidDel="00BB600C" w:rsidRDefault="009D2396" w:rsidP="009D2396">
      <w:pPr>
        <w:tabs>
          <w:tab w:val="num" w:pos="426"/>
          <w:tab w:val="left" w:pos="567"/>
        </w:tabs>
        <w:spacing w:line="276" w:lineRule="auto"/>
        <w:ind w:left="426" w:hanging="568"/>
        <w:jc w:val="both"/>
        <w:rPr>
          <w:del w:id="556" w:author="Anna Rosińska-Polak" w:date="2019-12-24T10:27:00Z"/>
          <w:b/>
          <w:bCs/>
          <w:sz w:val="24"/>
          <w:szCs w:val="24"/>
        </w:rPr>
      </w:pPr>
      <w:del w:id="557" w:author="Anna Rosińska-Polak" w:date="2019-12-24T10:27:00Z">
        <w:r w:rsidRPr="00DF0103" w:rsidDel="00BB600C">
          <w:rPr>
            <w:b/>
            <w:bCs/>
            <w:sz w:val="28"/>
            <w:szCs w:val="28"/>
          </w:rPr>
          <w:delText>22.</w:delText>
        </w:r>
        <w:r w:rsidRPr="008F00B3" w:rsidDel="00BB600C">
          <w:rPr>
            <w:b/>
            <w:bCs/>
            <w:sz w:val="24"/>
            <w:szCs w:val="24"/>
          </w:rPr>
          <w:delText xml:space="preserve"> ZABEZPIECZENIE NALEŻYTEGO WYKONANIA UMOWY</w:delText>
        </w:r>
      </w:del>
    </w:p>
    <w:p w:rsidR="00C649CE" w:rsidRPr="008F00B3" w:rsidDel="00BB600C" w:rsidRDefault="00C649CE" w:rsidP="00C649CE">
      <w:pPr>
        <w:pStyle w:val="Akapitzlist"/>
        <w:tabs>
          <w:tab w:val="num" w:pos="426"/>
          <w:tab w:val="left" w:pos="1540"/>
        </w:tabs>
        <w:spacing w:line="276" w:lineRule="auto"/>
        <w:ind w:left="720"/>
        <w:jc w:val="both"/>
        <w:rPr>
          <w:del w:id="558" w:author="Anna Rosińska-Polak" w:date="2019-12-24T10:27:00Z"/>
          <w:b/>
          <w:bCs/>
        </w:rPr>
      </w:pPr>
      <w:del w:id="559" w:author="Anna Rosińska-Polak" w:date="2019-12-24T10:27:00Z">
        <w:r w:rsidRPr="008F00B3" w:rsidDel="00BB600C">
          <w:delText xml:space="preserve">Zamawiający ustala jako zabezpieczenie należytego wykonania umowy 5% ceny ofertowej. Zabezpieczenie należytego wykonania umowy może być wnoszone </w:delText>
        </w:r>
        <w:r w:rsidRPr="008F00B3" w:rsidDel="00BB600C">
          <w:br/>
          <w:delText>w formach określonych w art. 148 ust. 1 pkt 1-5 Pzp. W przypadku składania zabezpieczenia należytego wykonania umowy w formie gwarancji lub poręczeń, powinny być one bezwarunkowe, nieodwołalne i płatne na pierwsze pisemne żądanie Zamawiającego, sporządzone zgodnie z obowiązującym w Polsce prawem.</w:delText>
        </w:r>
      </w:del>
    </w:p>
    <w:p w:rsidR="00737076" w:rsidRPr="008F00B3" w:rsidDel="00BB600C" w:rsidRDefault="00737076" w:rsidP="00737076">
      <w:pPr>
        <w:tabs>
          <w:tab w:val="left" w:pos="567"/>
        </w:tabs>
        <w:spacing w:line="276" w:lineRule="auto"/>
        <w:ind w:left="567"/>
        <w:jc w:val="both"/>
        <w:rPr>
          <w:del w:id="560" w:author="Anna Rosińska-Polak" w:date="2019-12-24T10:27:00Z"/>
          <w:sz w:val="24"/>
          <w:szCs w:val="24"/>
        </w:rPr>
      </w:pPr>
    </w:p>
    <w:p w:rsidR="00C83B26" w:rsidRPr="008F00B3" w:rsidDel="00BB600C" w:rsidRDefault="00C83B26" w:rsidP="0040189F">
      <w:pPr>
        <w:spacing w:line="276" w:lineRule="auto"/>
        <w:ind w:left="567" w:hanging="567"/>
        <w:jc w:val="both"/>
        <w:rPr>
          <w:del w:id="561" w:author="Anna Rosińska-Polak" w:date="2019-12-24T10:27:00Z"/>
          <w:b/>
          <w:bCs/>
          <w:sz w:val="24"/>
          <w:szCs w:val="24"/>
        </w:rPr>
      </w:pPr>
      <w:del w:id="562" w:author="Anna Rosińska-Polak" w:date="2019-12-24T10:27:00Z">
        <w:r w:rsidRPr="008F00B3" w:rsidDel="00BB600C">
          <w:rPr>
            <w:b/>
            <w:bCs/>
            <w:sz w:val="28"/>
            <w:szCs w:val="28"/>
          </w:rPr>
          <w:delText>2</w:delText>
        </w:r>
        <w:r w:rsidR="00737076" w:rsidRPr="008F00B3" w:rsidDel="00BB600C">
          <w:rPr>
            <w:b/>
            <w:bCs/>
            <w:sz w:val="28"/>
            <w:szCs w:val="28"/>
          </w:rPr>
          <w:delText>3</w:delText>
        </w:r>
        <w:r w:rsidRPr="008F00B3" w:rsidDel="00BB600C">
          <w:rPr>
            <w:b/>
            <w:bCs/>
            <w:sz w:val="28"/>
            <w:szCs w:val="28"/>
          </w:rPr>
          <w:delText>.</w:delText>
        </w:r>
        <w:r w:rsidRPr="008F00B3" w:rsidDel="00BB600C">
          <w:rPr>
            <w:b/>
            <w:bCs/>
            <w:sz w:val="24"/>
            <w:szCs w:val="24"/>
          </w:rPr>
          <w:delText xml:space="preserve"> Istotne postanowienia umowy, która zostanie podpisana z wybranym Wykonawcą (w tym wysokość kar umownych oraz przewidywane zmiany umowy) stanowią załącznik nr </w:delText>
        </w:r>
        <w:r w:rsidR="00B14466" w:rsidRPr="008F00B3" w:rsidDel="00BB600C">
          <w:rPr>
            <w:b/>
            <w:bCs/>
            <w:sz w:val="24"/>
            <w:szCs w:val="24"/>
          </w:rPr>
          <w:delText>2</w:delText>
        </w:r>
        <w:r w:rsidRPr="008F00B3" w:rsidDel="00BB600C">
          <w:rPr>
            <w:b/>
            <w:bCs/>
            <w:sz w:val="24"/>
            <w:szCs w:val="24"/>
          </w:rPr>
          <w:delText xml:space="preserve"> do SIWZ.</w:delText>
        </w:r>
      </w:del>
    </w:p>
    <w:p w:rsidR="00C83B26" w:rsidRPr="008F00B3" w:rsidDel="00BB600C" w:rsidRDefault="00C83B26">
      <w:pPr>
        <w:spacing w:line="276" w:lineRule="auto"/>
        <w:jc w:val="both"/>
        <w:rPr>
          <w:del w:id="563" w:author="Anna Rosińska-Polak" w:date="2019-12-24T10:27:00Z"/>
          <w:b/>
          <w:bCs/>
          <w:sz w:val="18"/>
          <w:szCs w:val="18"/>
        </w:rPr>
      </w:pPr>
    </w:p>
    <w:p w:rsidR="00C83B26" w:rsidRPr="008F00B3" w:rsidDel="00BB600C" w:rsidRDefault="0040189F" w:rsidP="00783222">
      <w:pPr>
        <w:tabs>
          <w:tab w:val="left" w:pos="1540"/>
        </w:tabs>
        <w:spacing w:line="276" w:lineRule="auto"/>
        <w:ind w:left="709" w:hanging="709"/>
        <w:jc w:val="both"/>
        <w:rPr>
          <w:del w:id="564" w:author="Anna Rosińska-Polak" w:date="2019-12-24T10:27:00Z"/>
          <w:b/>
          <w:bCs/>
          <w:sz w:val="24"/>
          <w:szCs w:val="24"/>
        </w:rPr>
      </w:pPr>
      <w:del w:id="565" w:author="Anna Rosińska-Polak" w:date="2019-12-24T10:27:00Z">
        <w:r w:rsidRPr="008F00B3" w:rsidDel="00BB600C">
          <w:rPr>
            <w:b/>
            <w:bCs/>
            <w:sz w:val="28"/>
            <w:szCs w:val="28"/>
          </w:rPr>
          <w:delText>2</w:delText>
        </w:r>
        <w:r w:rsidR="00737076" w:rsidRPr="008F00B3" w:rsidDel="00BB600C">
          <w:rPr>
            <w:b/>
            <w:bCs/>
            <w:sz w:val="28"/>
            <w:szCs w:val="28"/>
          </w:rPr>
          <w:delText>4</w:delText>
        </w:r>
        <w:r w:rsidR="00C83B26" w:rsidRPr="008F00B3" w:rsidDel="00BB600C">
          <w:rPr>
            <w:b/>
            <w:bCs/>
            <w:sz w:val="28"/>
            <w:szCs w:val="28"/>
          </w:rPr>
          <w:delText>.</w:delText>
        </w:r>
        <w:r w:rsidR="009D2396" w:rsidDel="00BB600C">
          <w:rPr>
            <w:b/>
            <w:bCs/>
            <w:sz w:val="24"/>
            <w:szCs w:val="24"/>
          </w:rPr>
          <w:delText>ŚRODKI OCHRONY PRAWNEJ</w:delText>
        </w:r>
        <w:r w:rsidR="00C83B26" w:rsidRPr="008F00B3" w:rsidDel="00BB600C">
          <w:rPr>
            <w:b/>
            <w:bCs/>
            <w:sz w:val="24"/>
            <w:szCs w:val="24"/>
          </w:rPr>
          <w:delText>:</w:delText>
        </w:r>
      </w:del>
    </w:p>
    <w:p w:rsidR="00FB584A" w:rsidDel="00BB600C" w:rsidRDefault="00C83B26" w:rsidP="00CB7414">
      <w:pPr>
        <w:spacing w:line="276" w:lineRule="auto"/>
        <w:ind w:left="284"/>
        <w:jc w:val="both"/>
        <w:rPr>
          <w:del w:id="566" w:author="Anna Rosińska-Polak" w:date="2019-12-24T10:27:00Z"/>
          <w:sz w:val="24"/>
          <w:szCs w:val="24"/>
        </w:rPr>
      </w:pPr>
      <w:del w:id="567" w:author="Anna Rosińska-Polak" w:date="2019-12-24T10:27:00Z">
        <w:r w:rsidRPr="008F00B3" w:rsidDel="00BB600C">
          <w:rPr>
            <w:sz w:val="24"/>
            <w:szCs w:val="24"/>
          </w:rPr>
          <w:delText xml:space="preserve"> Wykonawcom przysługują środki ochrony prawnej przewidziane w Dziale VI </w:delText>
        </w:r>
        <w:r w:rsidRPr="008F00B3" w:rsidDel="00BB600C">
          <w:rPr>
            <w:sz w:val="24"/>
            <w:szCs w:val="24"/>
          </w:rPr>
          <w:br/>
          <w:delText xml:space="preserve"> ustawy Prawo zamówień publicznych.</w:delText>
        </w:r>
      </w:del>
    </w:p>
    <w:p w:rsidR="00FB4ADD" w:rsidRPr="008F00B3" w:rsidDel="00BB600C" w:rsidRDefault="00FB4ADD" w:rsidP="00CB7414">
      <w:pPr>
        <w:spacing w:line="276" w:lineRule="auto"/>
        <w:ind w:left="284"/>
        <w:jc w:val="both"/>
        <w:rPr>
          <w:del w:id="568" w:author="Anna Rosińska-Polak" w:date="2019-12-24T10:27:00Z"/>
          <w:sz w:val="24"/>
          <w:szCs w:val="24"/>
        </w:rPr>
      </w:pPr>
    </w:p>
    <w:p w:rsidR="00FB584A" w:rsidRPr="008F00B3" w:rsidDel="00BB600C" w:rsidRDefault="00FB584A" w:rsidP="00FB584A">
      <w:pPr>
        <w:spacing w:line="276" w:lineRule="auto"/>
        <w:ind w:left="360" w:hanging="360"/>
        <w:jc w:val="both"/>
        <w:rPr>
          <w:del w:id="569" w:author="Anna Rosińska-Polak" w:date="2019-12-24T10:27:00Z"/>
          <w:b/>
          <w:sz w:val="24"/>
          <w:szCs w:val="24"/>
        </w:rPr>
      </w:pPr>
      <w:del w:id="570" w:author="Anna Rosińska-Polak" w:date="2019-12-24T10:27:00Z">
        <w:r w:rsidRPr="008F00B3" w:rsidDel="00BB600C">
          <w:rPr>
            <w:b/>
            <w:sz w:val="28"/>
            <w:szCs w:val="28"/>
          </w:rPr>
          <w:delText>25.</w:delText>
        </w:r>
        <w:r w:rsidRPr="008F00B3" w:rsidDel="00BB600C">
          <w:rPr>
            <w:b/>
            <w:sz w:val="28"/>
            <w:szCs w:val="28"/>
          </w:rPr>
          <w:tab/>
        </w:r>
        <w:r w:rsidRPr="008F00B3" w:rsidDel="00BB600C">
          <w:rPr>
            <w:b/>
            <w:sz w:val="24"/>
            <w:szCs w:val="24"/>
          </w:rPr>
          <w:delText xml:space="preserve"> </w:delText>
        </w:r>
        <w:r w:rsidR="009D2396" w:rsidDel="00BB600C">
          <w:rPr>
            <w:b/>
            <w:sz w:val="24"/>
            <w:szCs w:val="24"/>
          </w:rPr>
          <w:delText>KLAUZULA INFORMACYJNA:</w:delText>
        </w:r>
      </w:del>
    </w:p>
    <w:p w:rsidR="002166CB" w:rsidRPr="00690155" w:rsidDel="00BB600C" w:rsidRDefault="002166CB" w:rsidP="002166CB">
      <w:pPr>
        <w:spacing w:line="276" w:lineRule="auto"/>
        <w:jc w:val="both"/>
        <w:rPr>
          <w:del w:id="571" w:author="Anna Rosińska-Polak" w:date="2019-12-24T10:27:00Z"/>
          <w:sz w:val="24"/>
          <w:szCs w:val="24"/>
        </w:rPr>
      </w:pPr>
      <w:del w:id="572" w:author="Anna Rosińska-Polak" w:date="2019-12-24T10:27:00Z">
        <w:r w:rsidRPr="00690155" w:rsidDel="00BB600C">
          <w:rPr>
            <w:sz w:val="24"/>
            <w:szCs w:val="24"/>
          </w:rPr>
          <w:delText xml:space="preserve">Zarząd Komunalnych Zasobów Lokalowych Sp. z o.o. z siedzibą w Poznaniu przy </w:delText>
        </w:r>
        <w:r w:rsidDel="00BB600C">
          <w:rPr>
            <w:sz w:val="24"/>
            <w:szCs w:val="24"/>
          </w:rPr>
          <w:br/>
        </w:r>
        <w:r w:rsidRPr="00690155" w:rsidDel="00BB600C">
          <w:rPr>
            <w:sz w:val="24"/>
            <w:szCs w:val="24"/>
          </w:rPr>
          <w:delText xml:space="preserve">ul. Matejki 57, 60-770 Poznań (dalej ZKZL)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w:delText>
        </w:r>
        <w:r w:rsidDel="00BB600C">
          <w:rPr>
            <w:sz w:val="24"/>
            <w:szCs w:val="24"/>
          </w:rPr>
          <w:br/>
        </w:r>
        <w:r w:rsidRPr="00690155" w:rsidDel="00BB600C">
          <w:rPr>
            <w:sz w:val="24"/>
            <w:szCs w:val="24"/>
          </w:rPr>
          <w:delText>na postawie przepisów ustawy z dnia 29 stycznia 2004 r. Prawo zamówień publicznych (</w:delText>
        </w:r>
        <w:r w:rsidR="00C649CE" w:rsidRPr="00C649CE" w:rsidDel="00BB600C">
          <w:rPr>
            <w:sz w:val="24"/>
            <w:szCs w:val="24"/>
          </w:rPr>
          <w:delText>tj. Dz. U. z 2019 poz. 1843</w:delText>
        </w:r>
        <w:r w:rsidR="00C649CE" w:rsidDel="00BB600C">
          <w:rPr>
            <w:sz w:val="24"/>
            <w:szCs w:val="24"/>
          </w:rPr>
          <w:delText xml:space="preserve">). </w:delText>
        </w:r>
        <w:r w:rsidRPr="00690155" w:rsidDel="00BB600C">
          <w:rPr>
            <w:sz w:val="24"/>
            <w:szCs w:val="24"/>
          </w:rPr>
          <w:delText>Wśród tych informacji mogą pojawić się dane, które na gruncie Rozporządzenia Parlamentu Europejskiego i Rady Unii Europejskiej 2016/679 z dnia 27 kwietnia 2016 r. w sp</w:delText>
        </w:r>
        <w:r w:rsidDel="00BB600C">
          <w:rPr>
            <w:sz w:val="24"/>
            <w:szCs w:val="24"/>
          </w:rPr>
          <w:delText>rawie ochrony osób fizycznych w </w:delText>
        </w:r>
        <w:r w:rsidRPr="00690155" w:rsidDel="00BB600C">
          <w:rPr>
            <w:sz w:val="24"/>
            <w:szCs w:val="24"/>
          </w:rPr>
          <w:delText>związku z przetwarzaniem danych osobowych i w sprawie swobodnego przepływu takich danych oraz uchylenia dyrektywy 95/46/WE (dal</w:delText>
        </w:r>
        <w:r w:rsidDel="00BB600C">
          <w:rPr>
            <w:sz w:val="24"/>
            <w:szCs w:val="24"/>
          </w:rPr>
          <w:delText>ej: „Ogólne Rozporządzenie” lub </w:delText>
        </w:r>
        <w:r w:rsidRPr="00690155" w:rsidDel="00BB600C">
          <w:rPr>
            <w:sz w:val="24"/>
            <w:szCs w:val="24"/>
          </w:rPr>
          <w:delText>„RODO”), mają charakter danych osobowych.</w:delText>
        </w:r>
      </w:del>
    </w:p>
    <w:p w:rsidR="002166CB" w:rsidRPr="00690155" w:rsidDel="00BB600C" w:rsidRDefault="002166CB" w:rsidP="002166CB">
      <w:pPr>
        <w:spacing w:line="276" w:lineRule="auto"/>
        <w:jc w:val="both"/>
        <w:rPr>
          <w:del w:id="573" w:author="Anna Rosińska-Polak" w:date="2019-12-24T10:27:00Z"/>
          <w:sz w:val="24"/>
          <w:szCs w:val="24"/>
        </w:rPr>
      </w:pPr>
      <w:del w:id="574" w:author="Anna Rosińska-Polak" w:date="2019-12-24T10:27:00Z">
        <w:r w:rsidRPr="00690155" w:rsidDel="00BB600C">
          <w:rPr>
            <w:sz w:val="24"/>
            <w:szCs w:val="24"/>
          </w:rPr>
          <w:delText>W świetle powyższego ZKZL informuje, że:</w:delText>
        </w:r>
      </w:del>
    </w:p>
    <w:p w:rsidR="002166CB" w:rsidRPr="00690155" w:rsidDel="00BB600C" w:rsidRDefault="002166CB" w:rsidP="00C7203B">
      <w:pPr>
        <w:numPr>
          <w:ilvl w:val="0"/>
          <w:numId w:val="13"/>
        </w:numPr>
        <w:tabs>
          <w:tab w:val="clear" w:pos="360"/>
        </w:tabs>
        <w:spacing w:line="276" w:lineRule="auto"/>
        <w:ind w:left="567" w:hanging="567"/>
        <w:jc w:val="both"/>
        <w:rPr>
          <w:del w:id="575" w:author="Anna Rosińska-Polak" w:date="2019-12-24T10:27:00Z"/>
          <w:sz w:val="24"/>
          <w:szCs w:val="24"/>
        </w:rPr>
      </w:pPr>
      <w:del w:id="576" w:author="Anna Rosińska-Polak" w:date="2019-12-24T10:27:00Z">
        <w:r w:rsidRPr="00690155" w:rsidDel="00BB600C">
          <w:rPr>
            <w:sz w:val="24"/>
            <w:szCs w:val="24"/>
          </w:rPr>
          <w:delText>Administratorem danych osobowych (dalej: „Administrator”) jest Zarząd Komunalnych Zasobów Lokalowych Sp. z o.o.</w:delText>
        </w:r>
        <w:r w:rsidDel="00BB600C">
          <w:rPr>
            <w:sz w:val="24"/>
            <w:szCs w:val="24"/>
          </w:rPr>
          <w:delText xml:space="preserve"> z siedzibą w Poznaniu przy ul. </w:delText>
        </w:r>
        <w:r w:rsidRPr="00690155" w:rsidDel="00BB600C">
          <w:rPr>
            <w:sz w:val="24"/>
            <w:szCs w:val="24"/>
          </w:rPr>
          <w:delText>Matejki 57, 60-770 Poznań (dalej ZKZL), wpisany do Krajowego Rejestru Sądowego prowadzonego przez Sąd Rejonowy Po</w:delText>
        </w:r>
        <w:r w:rsidDel="00BB600C">
          <w:rPr>
            <w:sz w:val="24"/>
            <w:szCs w:val="24"/>
          </w:rPr>
          <w:delText>znań - Nowe Miasto i Wilda w </w:delText>
        </w:r>
        <w:r w:rsidRPr="00690155" w:rsidDel="00BB600C">
          <w:rPr>
            <w:sz w:val="24"/>
            <w:szCs w:val="24"/>
          </w:rPr>
          <w:delText xml:space="preserve">Poznaniu, VIII Wydział Gospodarczy pod numerem KRS: 0000483352, posiadającym: NIP: 2090002942, Regon: 302538131. </w:delText>
        </w:r>
      </w:del>
    </w:p>
    <w:p w:rsidR="002166CB" w:rsidRPr="00690155" w:rsidDel="00BB600C" w:rsidRDefault="002166CB" w:rsidP="00C7203B">
      <w:pPr>
        <w:numPr>
          <w:ilvl w:val="0"/>
          <w:numId w:val="13"/>
        </w:numPr>
        <w:tabs>
          <w:tab w:val="clear" w:pos="360"/>
        </w:tabs>
        <w:spacing w:line="276" w:lineRule="auto"/>
        <w:ind w:left="567" w:hanging="567"/>
        <w:jc w:val="both"/>
        <w:rPr>
          <w:del w:id="577" w:author="Anna Rosińska-Polak" w:date="2019-12-24T10:27:00Z"/>
          <w:sz w:val="24"/>
          <w:szCs w:val="24"/>
        </w:rPr>
      </w:pPr>
      <w:del w:id="578" w:author="Anna Rosińska-Polak" w:date="2019-12-24T10:27:00Z">
        <w:r w:rsidRPr="00690155" w:rsidDel="00BB600C">
          <w:rPr>
            <w:sz w:val="24"/>
            <w:szCs w:val="24"/>
          </w:rPr>
          <w:delText xml:space="preserve">W toku postępowania (do momentu podpisania umowy) w sprawach związanych </w:delText>
        </w:r>
        <w:r w:rsidDel="00BB600C">
          <w:rPr>
            <w:sz w:val="24"/>
            <w:szCs w:val="24"/>
          </w:rPr>
          <w:br/>
        </w:r>
        <w:r w:rsidRPr="00690155" w:rsidDel="00BB600C">
          <w:rPr>
            <w:sz w:val="24"/>
            <w:szCs w:val="24"/>
          </w:rPr>
          <w:delText xml:space="preserve">z Pani/Pana danymi proszę kontaktować się z Inspektorem Ochrony Danych, kontakt pisemny za pomocą poczty tradycyjnej na adres: IOD ZKZL, 60-770 Poznań, </w:delText>
        </w:r>
        <w:r w:rsidDel="00BB600C">
          <w:rPr>
            <w:sz w:val="24"/>
            <w:szCs w:val="24"/>
          </w:rPr>
          <w:br/>
        </w:r>
        <w:r w:rsidRPr="00690155" w:rsidDel="00BB600C">
          <w:rPr>
            <w:sz w:val="24"/>
            <w:szCs w:val="24"/>
          </w:rPr>
          <w:delText xml:space="preserve">ul. Matejki 57; e-mail: </w:delText>
        </w:r>
        <w:r w:rsidR="00BB600C" w:rsidDel="00BB600C">
          <w:fldChar w:fldCharType="begin"/>
        </w:r>
        <w:r w:rsidR="00BB600C" w:rsidDel="00BB600C">
          <w:delInstrText xml:space="preserve"> HYPERLINK "mailto:iod@zkzl.poznan.pl" </w:delInstrText>
        </w:r>
        <w:r w:rsidR="00BB600C" w:rsidDel="00BB600C">
          <w:fldChar w:fldCharType="separate"/>
        </w:r>
        <w:r w:rsidRPr="00690155" w:rsidDel="00BB600C">
          <w:rPr>
            <w:rStyle w:val="Hipercze"/>
            <w:sz w:val="24"/>
            <w:szCs w:val="24"/>
          </w:rPr>
          <w:delText>iod@zkzl.poznan.pl</w:delText>
        </w:r>
        <w:r w:rsidR="00BB600C" w:rsidDel="00BB600C">
          <w:rPr>
            <w:rStyle w:val="Hipercze"/>
            <w:sz w:val="24"/>
            <w:szCs w:val="24"/>
          </w:rPr>
          <w:fldChar w:fldCharType="end"/>
        </w:r>
        <w:r w:rsidRPr="00690155" w:rsidDel="00BB600C">
          <w:rPr>
            <w:sz w:val="24"/>
            <w:szCs w:val="24"/>
          </w:rPr>
          <w:delText>.</w:delText>
        </w:r>
      </w:del>
    </w:p>
    <w:p w:rsidR="002166CB" w:rsidRPr="00690155" w:rsidDel="00BB600C" w:rsidRDefault="002166CB" w:rsidP="00C7203B">
      <w:pPr>
        <w:numPr>
          <w:ilvl w:val="0"/>
          <w:numId w:val="13"/>
        </w:numPr>
        <w:tabs>
          <w:tab w:val="clear" w:pos="360"/>
        </w:tabs>
        <w:spacing w:line="276" w:lineRule="auto"/>
        <w:ind w:left="567" w:hanging="567"/>
        <w:jc w:val="both"/>
        <w:rPr>
          <w:del w:id="579" w:author="Anna Rosińska-Polak" w:date="2019-12-24T10:27:00Z"/>
          <w:sz w:val="24"/>
          <w:szCs w:val="24"/>
        </w:rPr>
      </w:pPr>
      <w:del w:id="580" w:author="Anna Rosińska-Polak" w:date="2019-12-24T10:27:00Z">
        <w:r w:rsidRPr="00690155" w:rsidDel="00BB600C">
          <w:rPr>
            <w:sz w:val="24"/>
            <w:szCs w:val="24"/>
          </w:rPr>
          <w:lastRenderedPageBreak/>
          <w:delText>Dane osobowe zawarte w ofertach są przetwarzane na podst</w:delText>
        </w:r>
        <w:r w:rsidDel="00BB600C">
          <w:rPr>
            <w:sz w:val="24"/>
            <w:szCs w:val="24"/>
          </w:rPr>
          <w:delText xml:space="preserve">awie art. 6 ust. 1 lit. c RODO </w:delText>
        </w:r>
        <w:r w:rsidRPr="00690155" w:rsidDel="00BB600C">
          <w:rPr>
            <w:sz w:val="24"/>
            <w:szCs w:val="24"/>
          </w:rPr>
          <w:delText xml:space="preserve">tj. przetwarzanie jest niezbędne do wypełnienia obowiązku prawnego ciążącego na administratorze. Celem przetwarzania danych osobowych jest prowadzenie w imieniu własnym oraz w imieniu i na rzecz jednostek administracji publicznej na podstawie przepisów Zarządzenia </w:delText>
        </w:r>
        <w:r w:rsidDel="00BB600C">
          <w:rPr>
            <w:sz w:val="24"/>
            <w:szCs w:val="24"/>
          </w:rPr>
          <w:delText>nr 100 Prezesa Rady Ministrów z </w:delText>
        </w:r>
        <w:r w:rsidRPr="00690155" w:rsidDel="00BB600C">
          <w:rPr>
            <w:sz w:val="24"/>
            <w:szCs w:val="24"/>
          </w:rPr>
          <w:delText>dnia 30 sierpnia 2017 r. w sprawie wskazania centralnego zamawiającego dla jednostek administracji rządowej oraz wskazania jednostek administracji rządowej zobowiązanych do nabywania zamówień od ce</w:delText>
        </w:r>
        <w:r w:rsidDel="00BB600C">
          <w:rPr>
            <w:sz w:val="24"/>
            <w:szCs w:val="24"/>
          </w:rPr>
          <w:delText>ntralnego zamawiającego (M.P. z </w:delText>
        </w:r>
        <w:r w:rsidRPr="00690155" w:rsidDel="00BB600C">
          <w:rPr>
            <w:sz w:val="24"/>
            <w:szCs w:val="24"/>
          </w:rPr>
          <w:delText>2017 r. poz. 832). Przetwarzanie danych osobowych na potrzeby ww. postępowań mieści się w zakresie działalności statutowej ZKZL, ujawnionym w Rejestrze Przedsiębiorców Krajowego Rejestru Sądowego. Przetwarzanie tych danych jest niezbędne, aby ZKZL mogło prawidłowo wypełniać nałożone na nie obowiązki.</w:delText>
        </w:r>
      </w:del>
    </w:p>
    <w:p w:rsidR="002166CB" w:rsidRPr="00690155" w:rsidDel="00BB600C" w:rsidRDefault="002166CB" w:rsidP="00C7203B">
      <w:pPr>
        <w:numPr>
          <w:ilvl w:val="0"/>
          <w:numId w:val="13"/>
        </w:numPr>
        <w:tabs>
          <w:tab w:val="clear" w:pos="360"/>
        </w:tabs>
        <w:spacing w:line="276" w:lineRule="auto"/>
        <w:ind w:left="567" w:hanging="567"/>
        <w:jc w:val="both"/>
        <w:rPr>
          <w:del w:id="581" w:author="Anna Rosińska-Polak" w:date="2019-12-24T10:27:00Z"/>
          <w:sz w:val="24"/>
          <w:szCs w:val="24"/>
        </w:rPr>
      </w:pPr>
      <w:del w:id="582" w:author="Anna Rosińska-Polak" w:date="2019-12-24T10:27:00Z">
        <w:r w:rsidRPr="00690155" w:rsidDel="00BB600C">
          <w:rPr>
            <w:sz w:val="24"/>
            <w:szCs w:val="24"/>
          </w:rPr>
          <w:delText>Odbiorcą Pani/Pana danych osobowych będą upoważnieni pracownicy ZKZL.</w:delText>
        </w:r>
      </w:del>
    </w:p>
    <w:p w:rsidR="002166CB" w:rsidRPr="00690155" w:rsidDel="00BB600C" w:rsidRDefault="002166CB" w:rsidP="00C7203B">
      <w:pPr>
        <w:numPr>
          <w:ilvl w:val="0"/>
          <w:numId w:val="13"/>
        </w:numPr>
        <w:tabs>
          <w:tab w:val="clear" w:pos="360"/>
        </w:tabs>
        <w:spacing w:line="276" w:lineRule="auto"/>
        <w:ind w:left="567" w:hanging="567"/>
        <w:jc w:val="both"/>
        <w:rPr>
          <w:del w:id="583" w:author="Anna Rosińska-Polak" w:date="2019-12-24T10:27:00Z"/>
          <w:sz w:val="24"/>
          <w:szCs w:val="24"/>
        </w:rPr>
      </w:pPr>
      <w:del w:id="584" w:author="Anna Rosińska-Polak" w:date="2019-12-24T10:27:00Z">
        <w:r w:rsidRPr="00690155" w:rsidDel="00BB600C">
          <w:rPr>
            <w:sz w:val="24"/>
            <w:szCs w:val="24"/>
          </w:rPr>
          <w:delText>Posiada Pani/Pan:</w:delText>
        </w:r>
      </w:del>
    </w:p>
    <w:p w:rsidR="002166CB" w:rsidRPr="00690155" w:rsidDel="00BB600C" w:rsidRDefault="002166CB" w:rsidP="00C7203B">
      <w:pPr>
        <w:pStyle w:val="Akapitzlist"/>
        <w:numPr>
          <w:ilvl w:val="0"/>
          <w:numId w:val="14"/>
        </w:numPr>
        <w:spacing w:line="276" w:lineRule="auto"/>
        <w:ind w:left="993" w:hanging="426"/>
        <w:jc w:val="both"/>
        <w:rPr>
          <w:del w:id="585" w:author="Anna Rosińska-Polak" w:date="2019-12-24T10:27:00Z"/>
        </w:rPr>
      </w:pPr>
      <w:del w:id="586" w:author="Anna Rosińska-Polak" w:date="2019-12-24T10:27:00Z">
        <w:r w:rsidRPr="00690155" w:rsidDel="00BB600C">
          <w:delText>na podstawie art. 15 RODO prawo dostęp</w:delText>
        </w:r>
        <w:r w:rsidDel="00BB600C">
          <w:delText xml:space="preserve">u do danych osobowych Pani/Pana </w:delText>
        </w:r>
        <w:r w:rsidRPr="00690155" w:rsidDel="00BB600C">
          <w:delText>dotyczących;</w:delText>
        </w:r>
      </w:del>
    </w:p>
    <w:p w:rsidR="002166CB" w:rsidRPr="00690155" w:rsidDel="00BB600C" w:rsidRDefault="002166CB" w:rsidP="00C7203B">
      <w:pPr>
        <w:pStyle w:val="Akapitzlist"/>
        <w:numPr>
          <w:ilvl w:val="0"/>
          <w:numId w:val="14"/>
        </w:numPr>
        <w:spacing w:line="276" w:lineRule="auto"/>
        <w:ind w:left="993" w:hanging="426"/>
        <w:jc w:val="both"/>
        <w:rPr>
          <w:del w:id="587" w:author="Anna Rosińska-Polak" w:date="2019-12-24T10:27:00Z"/>
        </w:rPr>
      </w:pPr>
      <w:del w:id="588" w:author="Anna Rosińska-Polak" w:date="2019-12-24T10:27:00Z">
        <w:r w:rsidRPr="00690155" w:rsidDel="00BB600C">
          <w:delText>na podstawie art. 16 RODO prawo do sprostowania Pani/Pana danych osobowych;</w:delText>
        </w:r>
      </w:del>
    </w:p>
    <w:p w:rsidR="002166CB" w:rsidRPr="00690155" w:rsidDel="00BB600C" w:rsidRDefault="002166CB" w:rsidP="00C7203B">
      <w:pPr>
        <w:pStyle w:val="Akapitzlist"/>
        <w:numPr>
          <w:ilvl w:val="0"/>
          <w:numId w:val="14"/>
        </w:numPr>
        <w:spacing w:line="276" w:lineRule="auto"/>
        <w:ind w:left="993" w:hanging="426"/>
        <w:jc w:val="both"/>
        <w:rPr>
          <w:del w:id="589" w:author="Anna Rosińska-Polak" w:date="2019-12-24T10:27:00Z"/>
        </w:rPr>
      </w:pPr>
      <w:del w:id="590" w:author="Anna Rosińska-Polak" w:date="2019-12-24T10:27:00Z">
        <w:r w:rsidRPr="00690155" w:rsidDel="00BB600C">
          <w:delText xml:space="preserve">na podstawie art. 18 RODO prawo żądania od administratora ograniczenia przetwarzania danych osobowych z zastrzeżeniem przypadków, o których mowa w art. 18 ust. 2 RODO;  </w:delText>
        </w:r>
      </w:del>
    </w:p>
    <w:p w:rsidR="002166CB" w:rsidRPr="00690155" w:rsidDel="00BB600C" w:rsidRDefault="002166CB" w:rsidP="00C7203B">
      <w:pPr>
        <w:pStyle w:val="Akapitzlist"/>
        <w:numPr>
          <w:ilvl w:val="0"/>
          <w:numId w:val="14"/>
        </w:numPr>
        <w:spacing w:line="276" w:lineRule="auto"/>
        <w:ind w:left="993" w:hanging="426"/>
        <w:jc w:val="both"/>
        <w:rPr>
          <w:del w:id="591" w:author="Anna Rosińska-Polak" w:date="2019-12-24T10:27:00Z"/>
          <w:i/>
          <w:iCs/>
        </w:rPr>
      </w:pPr>
      <w:del w:id="592" w:author="Anna Rosińska-Polak" w:date="2019-12-24T10:27:00Z">
        <w:r w:rsidRPr="00690155" w:rsidDel="00BB600C">
          <w:delText>prawo do wniesienia skargi do Prezesa Urzędu Ochrony Danych Osobowych, gdy uzna Pani/Pan, że przetwarzanie danych osobowych Pani/Pana dotyczących narusza przepisy RODO;</w:delText>
        </w:r>
      </w:del>
    </w:p>
    <w:p w:rsidR="002166CB" w:rsidRPr="00690155" w:rsidDel="00BB600C" w:rsidRDefault="002166CB" w:rsidP="00C7203B">
      <w:pPr>
        <w:pStyle w:val="Akapitzlist"/>
        <w:numPr>
          <w:ilvl w:val="0"/>
          <w:numId w:val="13"/>
        </w:numPr>
        <w:tabs>
          <w:tab w:val="clear" w:pos="360"/>
        </w:tabs>
        <w:spacing w:line="276" w:lineRule="auto"/>
        <w:ind w:left="567" w:hanging="567"/>
        <w:jc w:val="both"/>
        <w:rPr>
          <w:del w:id="593" w:author="Anna Rosińska-Polak" w:date="2019-12-24T10:27:00Z"/>
          <w:i/>
          <w:iCs/>
        </w:rPr>
      </w:pPr>
      <w:del w:id="594" w:author="Anna Rosińska-Polak" w:date="2019-12-24T10:27:00Z">
        <w:r w:rsidRPr="00690155" w:rsidDel="00BB600C">
          <w:delText>Nie przysługuje Pani/Panu:</w:delText>
        </w:r>
      </w:del>
    </w:p>
    <w:p w:rsidR="002166CB" w:rsidRPr="00690155" w:rsidDel="00BB600C" w:rsidRDefault="002166CB" w:rsidP="00C7203B">
      <w:pPr>
        <w:pStyle w:val="Akapitzlist"/>
        <w:numPr>
          <w:ilvl w:val="0"/>
          <w:numId w:val="15"/>
        </w:numPr>
        <w:spacing w:line="276" w:lineRule="auto"/>
        <w:ind w:left="851" w:hanging="284"/>
        <w:jc w:val="both"/>
        <w:rPr>
          <w:del w:id="595" w:author="Anna Rosińska-Polak" w:date="2019-12-24T10:27:00Z"/>
          <w:i/>
          <w:iCs/>
        </w:rPr>
      </w:pPr>
      <w:del w:id="596" w:author="Anna Rosińska-Polak" w:date="2019-12-24T10:27:00Z">
        <w:r w:rsidRPr="00690155" w:rsidDel="00BB600C">
          <w:delText>w związku z art. 17 ust. 3 lit. b, d lub e RODO prawo do usunięcia danych osobowych;</w:delText>
        </w:r>
      </w:del>
    </w:p>
    <w:p w:rsidR="002166CB" w:rsidRPr="00690155" w:rsidDel="00BB600C" w:rsidRDefault="002166CB" w:rsidP="00C7203B">
      <w:pPr>
        <w:pStyle w:val="Akapitzlist"/>
        <w:numPr>
          <w:ilvl w:val="0"/>
          <w:numId w:val="15"/>
        </w:numPr>
        <w:spacing w:line="276" w:lineRule="auto"/>
        <w:ind w:left="851" w:hanging="284"/>
        <w:jc w:val="both"/>
        <w:rPr>
          <w:del w:id="597" w:author="Anna Rosińska-Polak" w:date="2019-12-24T10:27:00Z"/>
          <w:b/>
          <w:bCs/>
          <w:i/>
          <w:iCs/>
        </w:rPr>
      </w:pPr>
      <w:del w:id="598" w:author="Anna Rosińska-Polak" w:date="2019-12-24T10:27:00Z">
        <w:r w:rsidRPr="00690155" w:rsidDel="00BB600C">
          <w:delText>prawo do przenoszenia danych osobowych, o którym mowa w art. 20 RODO;</w:delText>
        </w:r>
      </w:del>
    </w:p>
    <w:p w:rsidR="002166CB" w:rsidRPr="00690155" w:rsidDel="00BB600C" w:rsidRDefault="002166CB" w:rsidP="00C7203B">
      <w:pPr>
        <w:pStyle w:val="Akapitzlist"/>
        <w:numPr>
          <w:ilvl w:val="0"/>
          <w:numId w:val="15"/>
        </w:numPr>
        <w:spacing w:line="276" w:lineRule="auto"/>
        <w:ind w:left="851" w:hanging="284"/>
        <w:jc w:val="both"/>
        <w:rPr>
          <w:del w:id="599" w:author="Anna Rosińska-Polak" w:date="2019-12-24T10:27:00Z"/>
          <w:i/>
          <w:iCs/>
        </w:rPr>
      </w:pPr>
      <w:del w:id="600" w:author="Anna Rosińska-Polak" w:date="2019-12-24T10:27:00Z">
        <w:r w:rsidRPr="00690155" w:rsidDel="00BB600C">
          <w:delText xml:space="preserve">na podstawie art. 21 RODO prawo sprzeciwu, wobec przetwarzania danych osobowych, gdyż podstawą prawną przetwarzania Pani/Pana danych osobowych jest art. 6 ust. 1 lit. c RODO. </w:delText>
        </w:r>
      </w:del>
    </w:p>
    <w:p w:rsidR="002166CB" w:rsidRPr="00690155" w:rsidDel="00BB600C" w:rsidRDefault="002166CB" w:rsidP="00C7203B">
      <w:pPr>
        <w:numPr>
          <w:ilvl w:val="0"/>
          <w:numId w:val="13"/>
        </w:numPr>
        <w:tabs>
          <w:tab w:val="clear" w:pos="360"/>
        </w:tabs>
        <w:spacing w:line="276" w:lineRule="auto"/>
        <w:ind w:left="567" w:hanging="567"/>
        <w:jc w:val="both"/>
        <w:rPr>
          <w:del w:id="601" w:author="Anna Rosińska-Polak" w:date="2019-12-24T10:27:00Z"/>
          <w:sz w:val="24"/>
          <w:szCs w:val="24"/>
        </w:rPr>
      </w:pPr>
      <w:del w:id="602" w:author="Anna Rosińska-Polak" w:date="2019-12-24T10:27:00Z">
        <w:r w:rsidRPr="00690155" w:rsidDel="00BB600C">
          <w:rPr>
            <w:sz w:val="24"/>
            <w:szCs w:val="24"/>
          </w:rPr>
          <w:delText>Podanie przez Pana/Panią danych osobowych jest wymogiem ustawowym</w:delText>
        </w:r>
        <w:r w:rsidDel="00BB600C">
          <w:rPr>
            <w:sz w:val="24"/>
            <w:szCs w:val="24"/>
          </w:rPr>
          <w:delText>. Jest </w:delText>
        </w:r>
        <w:r w:rsidRPr="00690155" w:rsidDel="00BB600C">
          <w:rPr>
            <w:sz w:val="24"/>
            <w:szCs w:val="24"/>
          </w:rPr>
          <w:delText>Pan/Pani zobowiązana do ich podania, a konsekwencją niepodania danych osobowych będzie niemożliwość oceny ofert i zawarcia umowy.</w:delText>
        </w:r>
      </w:del>
    </w:p>
    <w:p w:rsidR="002166CB" w:rsidRPr="00690155" w:rsidDel="00BB600C" w:rsidRDefault="002166CB" w:rsidP="00C7203B">
      <w:pPr>
        <w:numPr>
          <w:ilvl w:val="0"/>
          <w:numId w:val="13"/>
        </w:numPr>
        <w:tabs>
          <w:tab w:val="clear" w:pos="360"/>
        </w:tabs>
        <w:spacing w:line="276" w:lineRule="auto"/>
        <w:ind w:left="567" w:hanging="567"/>
        <w:jc w:val="both"/>
        <w:rPr>
          <w:del w:id="603" w:author="Anna Rosińska-Polak" w:date="2019-12-24T10:27:00Z"/>
          <w:sz w:val="24"/>
          <w:szCs w:val="24"/>
        </w:rPr>
      </w:pPr>
      <w:del w:id="604" w:author="Anna Rosińska-Polak" w:date="2019-12-24T10:27:00Z">
        <w:r w:rsidRPr="00690155" w:rsidDel="00BB600C">
          <w:rPr>
            <w:sz w:val="24"/>
            <w:szCs w:val="24"/>
          </w:rPr>
          <w:delText>Dane udostępnione przez Panią/Pana nie będą podlegały profilowaniu.</w:delText>
        </w:r>
      </w:del>
    </w:p>
    <w:p w:rsidR="002166CB" w:rsidRPr="00690155" w:rsidDel="00BB600C" w:rsidRDefault="002166CB" w:rsidP="00C7203B">
      <w:pPr>
        <w:numPr>
          <w:ilvl w:val="0"/>
          <w:numId w:val="13"/>
        </w:numPr>
        <w:tabs>
          <w:tab w:val="clear" w:pos="360"/>
        </w:tabs>
        <w:spacing w:line="276" w:lineRule="auto"/>
        <w:ind w:left="567" w:hanging="567"/>
        <w:jc w:val="both"/>
        <w:rPr>
          <w:del w:id="605" w:author="Anna Rosińska-Polak" w:date="2019-12-24T10:27:00Z"/>
          <w:sz w:val="24"/>
          <w:szCs w:val="24"/>
        </w:rPr>
      </w:pPr>
      <w:del w:id="606" w:author="Anna Rosińska-Polak" w:date="2019-12-24T10:27:00Z">
        <w:r w:rsidRPr="00690155" w:rsidDel="00BB600C">
          <w:rPr>
            <w:sz w:val="24"/>
            <w:szCs w:val="24"/>
          </w:rPr>
          <w:delText>Administrator danych nie ma zamiaru przekazywać danych osobowych do państwa trzeciego lub organizacji międzynarodowej.</w:delText>
        </w:r>
      </w:del>
    </w:p>
    <w:p w:rsidR="002166CB" w:rsidRPr="00690155" w:rsidDel="00BB600C" w:rsidRDefault="002166CB" w:rsidP="00C7203B">
      <w:pPr>
        <w:numPr>
          <w:ilvl w:val="0"/>
          <w:numId w:val="13"/>
        </w:numPr>
        <w:tabs>
          <w:tab w:val="clear" w:pos="360"/>
        </w:tabs>
        <w:spacing w:line="276" w:lineRule="auto"/>
        <w:ind w:left="567" w:hanging="567"/>
        <w:jc w:val="both"/>
        <w:rPr>
          <w:del w:id="607" w:author="Anna Rosińska-Polak" w:date="2019-12-24T10:27:00Z"/>
          <w:sz w:val="24"/>
          <w:szCs w:val="24"/>
        </w:rPr>
      </w:pPr>
      <w:del w:id="608" w:author="Anna Rosińska-Polak" w:date="2019-12-24T10:27:00Z">
        <w:r w:rsidRPr="00690155" w:rsidDel="00BB600C">
          <w:rPr>
            <w:sz w:val="24"/>
            <w:szCs w:val="24"/>
          </w:rPr>
          <w:delText xml:space="preserve">ZKZL dokłada wszelkich starań, aby zapewnić wszelkie środki fizycznej, technicznej </w:delText>
        </w:r>
        <w:r w:rsidRPr="00690155" w:rsidDel="00BB600C">
          <w:rPr>
            <w:sz w:val="24"/>
            <w:szCs w:val="24"/>
          </w:rPr>
          <w:br/>
          <w:delText>i organizacyjnej ochrony danych osobowych przed ich przypadkowym czy umyślnym zniszczeniem, przypadkową utratą, zmianą, nieuprawnionym ujawnieniem, wykorzystaniem czy dostępem, zgodnie ze wszystkimi obowiązującymi przepisami.</w:delText>
        </w:r>
      </w:del>
    </w:p>
    <w:p w:rsidR="002166CB" w:rsidRPr="00690155" w:rsidDel="00BB600C" w:rsidRDefault="002166CB" w:rsidP="00C7203B">
      <w:pPr>
        <w:numPr>
          <w:ilvl w:val="0"/>
          <w:numId w:val="13"/>
        </w:numPr>
        <w:tabs>
          <w:tab w:val="clear" w:pos="360"/>
        </w:tabs>
        <w:spacing w:line="276" w:lineRule="auto"/>
        <w:ind w:left="567" w:hanging="567"/>
        <w:jc w:val="both"/>
        <w:rPr>
          <w:del w:id="609" w:author="Anna Rosińska-Polak" w:date="2019-12-24T10:27:00Z"/>
          <w:sz w:val="24"/>
          <w:szCs w:val="24"/>
        </w:rPr>
      </w:pPr>
      <w:del w:id="610" w:author="Anna Rosińska-Polak" w:date="2019-12-24T10:27:00Z">
        <w:r w:rsidRPr="00690155" w:rsidDel="00BB600C">
          <w:rPr>
            <w:sz w:val="24"/>
            <w:szCs w:val="24"/>
          </w:rPr>
          <w:delText>Pani/Pana dane osobowe będą przechowywane przez okres:</w:delText>
        </w:r>
      </w:del>
    </w:p>
    <w:p w:rsidR="002166CB" w:rsidRPr="00690155" w:rsidDel="00BB600C" w:rsidRDefault="002166CB" w:rsidP="00C7203B">
      <w:pPr>
        <w:numPr>
          <w:ilvl w:val="0"/>
          <w:numId w:val="16"/>
        </w:numPr>
        <w:tabs>
          <w:tab w:val="clear" w:pos="720"/>
        </w:tabs>
        <w:spacing w:line="276" w:lineRule="auto"/>
        <w:ind w:left="851" w:hanging="284"/>
        <w:jc w:val="both"/>
        <w:rPr>
          <w:del w:id="611" w:author="Anna Rosińska-Polak" w:date="2019-12-24T10:27:00Z"/>
          <w:sz w:val="24"/>
          <w:szCs w:val="24"/>
        </w:rPr>
      </w:pPr>
      <w:del w:id="612" w:author="Anna Rosińska-Polak" w:date="2019-12-24T10:27:00Z">
        <w:r w:rsidRPr="00690155" w:rsidDel="00BB600C">
          <w:rPr>
            <w:sz w:val="24"/>
            <w:szCs w:val="24"/>
          </w:rPr>
          <w:delText>przez okres 5 lat od dnia zakończenia postępowania o udzielenie zamówienia publicznego,</w:delText>
        </w:r>
      </w:del>
    </w:p>
    <w:p w:rsidR="002166CB" w:rsidRPr="00690155" w:rsidDel="00BB600C" w:rsidRDefault="002166CB" w:rsidP="00C7203B">
      <w:pPr>
        <w:numPr>
          <w:ilvl w:val="0"/>
          <w:numId w:val="16"/>
        </w:numPr>
        <w:tabs>
          <w:tab w:val="clear" w:pos="720"/>
        </w:tabs>
        <w:spacing w:line="276" w:lineRule="auto"/>
        <w:ind w:left="851" w:hanging="284"/>
        <w:jc w:val="both"/>
        <w:rPr>
          <w:del w:id="613" w:author="Anna Rosińska-Polak" w:date="2019-12-24T10:27:00Z"/>
          <w:sz w:val="24"/>
          <w:szCs w:val="24"/>
        </w:rPr>
      </w:pPr>
      <w:del w:id="614" w:author="Anna Rosińska-Polak" w:date="2019-12-24T10:27:00Z">
        <w:r w:rsidRPr="00690155" w:rsidDel="00BB600C">
          <w:rPr>
            <w:sz w:val="24"/>
            <w:szCs w:val="24"/>
          </w:rPr>
          <w:delText>przez cały czas trwania umowy,</w:delText>
        </w:r>
      </w:del>
    </w:p>
    <w:p w:rsidR="002166CB" w:rsidRPr="00E56F65" w:rsidDel="00BB600C" w:rsidRDefault="002166CB" w:rsidP="00C7203B">
      <w:pPr>
        <w:numPr>
          <w:ilvl w:val="0"/>
          <w:numId w:val="16"/>
        </w:numPr>
        <w:tabs>
          <w:tab w:val="clear" w:pos="720"/>
        </w:tabs>
        <w:spacing w:line="276" w:lineRule="auto"/>
        <w:ind w:left="851" w:hanging="284"/>
        <w:jc w:val="both"/>
        <w:rPr>
          <w:del w:id="615" w:author="Anna Rosińska-Polak" w:date="2019-12-24T10:27:00Z"/>
          <w:sz w:val="24"/>
          <w:szCs w:val="24"/>
        </w:rPr>
      </w:pPr>
      <w:del w:id="616" w:author="Anna Rosińska-Polak" w:date="2019-12-24T10:27:00Z">
        <w:r w:rsidRPr="00690155" w:rsidDel="00BB600C">
          <w:rPr>
            <w:sz w:val="24"/>
            <w:szCs w:val="24"/>
          </w:rPr>
          <w:lastRenderedPageBreak/>
          <w:delText>w przypadku zamówień współfinansowany</w:delText>
        </w:r>
        <w:r w:rsidDel="00BB600C">
          <w:rPr>
            <w:sz w:val="24"/>
            <w:szCs w:val="24"/>
          </w:rPr>
          <w:delText>ch ze środków UE przez okres, o </w:delText>
        </w:r>
        <w:r w:rsidRPr="00690155" w:rsidDel="00BB600C">
          <w:rPr>
            <w:sz w:val="24"/>
            <w:szCs w:val="24"/>
          </w:rPr>
          <w:delText>którym mowa w art. 125 ust. 4 lit. d) w zw. z art. 140 rozporządzeni</w:delText>
        </w:r>
        <w:r w:rsidDel="00BB600C">
          <w:rPr>
            <w:sz w:val="24"/>
            <w:szCs w:val="24"/>
          </w:rPr>
          <w:delText>a nr </w:delText>
        </w:r>
        <w:r w:rsidRPr="00690155" w:rsidDel="00BB600C">
          <w:rPr>
            <w:sz w:val="24"/>
            <w:szCs w:val="24"/>
          </w:rPr>
          <w:delText>1303/2013.</w:delText>
        </w:r>
      </w:del>
    </w:p>
    <w:p w:rsidR="00FB584A" w:rsidRPr="008F00B3" w:rsidDel="00BB600C" w:rsidRDefault="00FB584A" w:rsidP="00783222">
      <w:pPr>
        <w:spacing w:line="276" w:lineRule="auto"/>
        <w:ind w:left="5316" w:firstLine="348"/>
        <w:jc w:val="both"/>
        <w:rPr>
          <w:del w:id="617" w:author="Anna Rosińska-Polak" w:date="2019-12-24T10:27:00Z"/>
          <w:sz w:val="24"/>
          <w:szCs w:val="24"/>
        </w:rPr>
      </w:pPr>
    </w:p>
    <w:p w:rsidR="00B54B01" w:rsidDel="00BB600C" w:rsidRDefault="00B54B01" w:rsidP="00783222">
      <w:pPr>
        <w:spacing w:line="276" w:lineRule="auto"/>
        <w:ind w:left="5316" w:firstLine="348"/>
        <w:jc w:val="both"/>
        <w:rPr>
          <w:del w:id="618" w:author="Anna Rosińska-Polak" w:date="2019-12-24T10:27:00Z"/>
          <w:sz w:val="24"/>
          <w:szCs w:val="24"/>
        </w:rPr>
      </w:pPr>
    </w:p>
    <w:p w:rsidR="00B54B01" w:rsidDel="00BB600C" w:rsidRDefault="00B54B01" w:rsidP="00783222">
      <w:pPr>
        <w:spacing w:line="276" w:lineRule="auto"/>
        <w:ind w:left="5316" w:firstLine="348"/>
        <w:jc w:val="both"/>
        <w:rPr>
          <w:del w:id="619" w:author="Anna Rosińska-Polak" w:date="2019-12-24T10:27:00Z"/>
          <w:sz w:val="24"/>
          <w:szCs w:val="24"/>
        </w:rPr>
      </w:pPr>
    </w:p>
    <w:p w:rsidR="00C83B26" w:rsidRPr="005624CC" w:rsidDel="00BB600C" w:rsidRDefault="00C83B26" w:rsidP="00783222">
      <w:pPr>
        <w:spacing w:line="276" w:lineRule="auto"/>
        <w:ind w:left="5316" w:firstLine="348"/>
        <w:jc w:val="both"/>
        <w:rPr>
          <w:del w:id="620" w:author="Anna Rosińska-Polak" w:date="2019-12-24T10:27:00Z"/>
          <w:sz w:val="24"/>
          <w:szCs w:val="24"/>
        </w:rPr>
      </w:pPr>
      <w:del w:id="621" w:author="Anna Rosińska-Polak" w:date="2019-12-24T10:27:00Z">
        <w:r w:rsidRPr="005624CC" w:rsidDel="00BB600C">
          <w:rPr>
            <w:sz w:val="24"/>
            <w:szCs w:val="24"/>
          </w:rPr>
          <w:delText>Zatwierdził</w:delText>
        </w:r>
        <w:r w:rsidR="006F5D24" w:rsidRPr="005624CC" w:rsidDel="00BB600C">
          <w:rPr>
            <w:sz w:val="24"/>
            <w:szCs w:val="24"/>
          </w:rPr>
          <w:delText>:</w:delText>
        </w:r>
      </w:del>
    </w:p>
    <w:p w:rsidR="002166CB" w:rsidDel="00BB600C" w:rsidRDefault="00C83B26" w:rsidP="00206A07">
      <w:pPr>
        <w:spacing w:line="276" w:lineRule="auto"/>
        <w:rPr>
          <w:del w:id="622" w:author="Anna Rosińska-Polak" w:date="2019-12-24T10:27:00Z"/>
          <w:sz w:val="18"/>
          <w:szCs w:val="18"/>
        </w:rPr>
      </w:pPr>
      <w:del w:id="623" w:author="Anna Rosińska-Polak" w:date="2019-12-24T10:27:00Z">
        <w:r w:rsidRPr="006F5D24" w:rsidDel="00BB600C">
          <w:rPr>
            <w:sz w:val="18"/>
            <w:szCs w:val="18"/>
          </w:rPr>
          <w:tab/>
        </w:r>
        <w:r w:rsidRPr="006F5D24" w:rsidDel="00BB600C">
          <w:rPr>
            <w:sz w:val="18"/>
            <w:szCs w:val="18"/>
          </w:rPr>
          <w:tab/>
          <w:delText xml:space="preserve">                               </w:delText>
        </w:r>
      </w:del>
    </w:p>
    <w:p w:rsidR="005624CC" w:rsidRPr="006F5D24" w:rsidDel="00BB600C" w:rsidRDefault="005624CC" w:rsidP="00206A07">
      <w:pPr>
        <w:spacing w:line="276" w:lineRule="auto"/>
        <w:rPr>
          <w:del w:id="624" w:author="Anna Rosińska-Polak" w:date="2019-12-24T10:27:00Z"/>
          <w:sz w:val="18"/>
          <w:szCs w:val="18"/>
        </w:rPr>
      </w:pPr>
    </w:p>
    <w:p w:rsidR="002166CB" w:rsidRPr="006F5D24" w:rsidDel="00BB600C" w:rsidRDefault="002166CB" w:rsidP="00206A07">
      <w:pPr>
        <w:spacing w:line="276" w:lineRule="auto"/>
        <w:rPr>
          <w:del w:id="625" w:author="Anna Rosińska-Polak" w:date="2019-12-24T10:27:00Z"/>
          <w:sz w:val="18"/>
          <w:szCs w:val="18"/>
        </w:rPr>
      </w:pPr>
    </w:p>
    <w:p w:rsidR="00C83B26" w:rsidRPr="006F5D24" w:rsidDel="00BB600C" w:rsidRDefault="00C83B26" w:rsidP="00206A07">
      <w:pPr>
        <w:spacing w:line="276" w:lineRule="auto"/>
        <w:rPr>
          <w:del w:id="626" w:author="Anna Rosińska-Polak" w:date="2019-12-24T10:27:00Z"/>
          <w:sz w:val="18"/>
          <w:szCs w:val="18"/>
        </w:rPr>
      </w:pPr>
      <w:del w:id="627" w:author="Anna Rosińska-Polak" w:date="2019-12-24T10:27:00Z">
        <w:r w:rsidRPr="006F5D24" w:rsidDel="00BB600C">
          <w:rPr>
            <w:sz w:val="18"/>
            <w:szCs w:val="18"/>
          </w:rPr>
          <w:delText xml:space="preserve">                                                        </w:delText>
        </w:r>
        <w:r w:rsidR="003D7C87" w:rsidRPr="006F5D24" w:rsidDel="00BB600C">
          <w:rPr>
            <w:sz w:val="18"/>
            <w:szCs w:val="18"/>
          </w:rPr>
          <w:delText xml:space="preserve">                          </w:delText>
        </w:r>
        <w:r w:rsidR="006F5D24" w:rsidDel="00BB600C">
          <w:rPr>
            <w:sz w:val="18"/>
            <w:szCs w:val="18"/>
          </w:rPr>
          <w:tab/>
        </w:r>
        <w:r w:rsidR="006F5D24" w:rsidDel="00BB600C">
          <w:rPr>
            <w:sz w:val="18"/>
            <w:szCs w:val="18"/>
          </w:rPr>
          <w:tab/>
        </w:r>
        <w:r w:rsidR="005624CC" w:rsidDel="00BB600C">
          <w:rPr>
            <w:sz w:val="18"/>
            <w:szCs w:val="18"/>
          </w:rPr>
          <w:delText>______________________________</w:delText>
        </w:r>
      </w:del>
    </w:p>
    <w:p w:rsidR="00B72A43" w:rsidRPr="006F5D24" w:rsidDel="00BB600C" w:rsidRDefault="00C83B26" w:rsidP="00783222">
      <w:pPr>
        <w:spacing w:line="276" w:lineRule="auto"/>
        <w:rPr>
          <w:del w:id="628" w:author="Anna Rosińska-Polak" w:date="2019-12-24T10:27:00Z"/>
          <w:sz w:val="18"/>
          <w:szCs w:val="18"/>
        </w:rPr>
      </w:pPr>
      <w:del w:id="629" w:author="Anna Rosińska-Polak" w:date="2019-12-24T10:27:00Z">
        <w:r w:rsidRPr="006F5D24" w:rsidDel="00BB600C">
          <w:rPr>
            <w:sz w:val="18"/>
            <w:szCs w:val="18"/>
          </w:rPr>
          <w:tab/>
        </w:r>
        <w:r w:rsidRPr="006F5D24" w:rsidDel="00BB600C">
          <w:rPr>
            <w:sz w:val="18"/>
            <w:szCs w:val="18"/>
          </w:rPr>
          <w:tab/>
        </w:r>
        <w:r w:rsidRPr="006F5D24" w:rsidDel="00BB600C">
          <w:rPr>
            <w:sz w:val="18"/>
            <w:szCs w:val="18"/>
          </w:rPr>
          <w:tab/>
        </w:r>
        <w:r w:rsidRPr="006F5D24" w:rsidDel="00BB600C">
          <w:rPr>
            <w:sz w:val="18"/>
            <w:szCs w:val="18"/>
          </w:rPr>
          <w:tab/>
        </w:r>
        <w:r w:rsidRPr="006F5D24" w:rsidDel="00BB600C">
          <w:rPr>
            <w:sz w:val="18"/>
            <w:szCs w:val="18"/>
          </w:rPr>
          <w:tab/>
        </w:r>
        <w:r w:rsidRPr="006F5D24" w:rsidDel="00BB600C">
          <w:rPr>
            <w:sz w:val="18"/>
            <w:szCs w:val="18"/>
          </w:rPr>
          <w:tab/>
          <w:delText xml:space="preserve">     </w:delText>
        </w:r>
        <w:r w:rsidR="006F5D24" w:rsidRPr="006F5D24" w:rsidDel="00BB600C">
          <w:rPr>
            <w:sz w:val="18"/>
            <w:szCs w:val="18"/>
          </w:rPr>
          <w:delText xml:space="preserve">                      </w:delText>
        </w:r>
        <w:r w:rsidR="006F5D24" w:rsidDel="00BB600C">
          <w:rPr>
            <w:sz w:val="18"/>
            <w:szCs w:val="18"/>
          </w:rPr>
          <w:delText xml:space="preserve">    </w:delText>
        </w:r>
        <w:r w:rsidR="006F5D24" w:rsidRPr="006F5D24" w:rsidDel="00BB600C">
          <w:rPr>
            <w:sz w:val="18"/>
            <w:szCs w:val="18"/>
          </w:rPr>
          <w:delText xml:space="preserve">  (podpis)</w:delText>
        </w:r>
      </w:del>
    </w:p>
    <w:p w:rsidR="00B72A43" w:rsidDel="00BB600C" w:rsidRDefault="00B72A43" w:rsidP="00783222">
      <w:pPr>
        <w:spacing w:line="276" w:lineRule="auto"/>
        <w:rPr>
          <w:del w:id="630" w:author="Anna Rosińska-Polak" w:date="2019-12-24T10:27:00Z"/>
          <w:sz w:val="24"/>
          <w:szCs w:val="24"/>
        </w:rPr>
      </w:pPr>
    </w:p>
    <w:p w:rsidR="00B72A43" w:rsidDel="00BB600C" w:rsidRDefault="00B72A43" w:rsidP="00783222">
      <w:pPr>
        <w:spacing w:line="276" w:lineRule="auto"/>
        <w:rPr>
          <w:del w:id="631" w:author="Anna Rosińska-Polak" w:date="2019-12-24T10:27:00Z"/>
          <w:sz w:val="24"/>
          <w:szCs w:val="24"/>
        </w:rPr>
      </w:pPr>
    </w:p>
    <w:p w:rsidR="00FB4ADD" w:rsidDel="00BB600C" w:rsidRDefault="00FB4ADD" w:rsidP="00783222">
      <w:pPr>
        <w:spacing w:line="276" w:lineRule="auto"/>
        <w:rPr>
          <w:del w:id="632" w:author="Anna Rosińska-Polak" w:date="2019-12-24T10:27:00Z"/>
          <w:sz w:val="24"/>
          <w:szCs w:val="24"/>
        </w:rPr>
      </w:pPr>
    </w:p>
    <w:p w:rsidR="002B5DBF" w:rsidDel="00BB600C" w:rsidRDefault="002B5DBF" w:rsidP="00783222">
      <w:pPr>
        <w:spacing w:line="276" w:lineRule="auto"/>
        <w:rPr>
          <w:del w:id="633" w:author="Anna Rosińska-Polak" w:date="2019-12-24T10:27:00Z"/>
          <w:sz w:val="24"/>
          <w:szCs w:val="24"/>
        </w:rPr>
      </w:pPr>
    </w:p>
    <w:p w:rsidR="002B5DBF" w:rsidDel="00BB600C" w:rsidRDefault="002B5DBF" w:rsidP="00783222">
      <w:pPr>
        <w:spacing w:line="276" w:lineRule="auto"/>
        <w:rPr>
          <w:del w:id="634" w:author="Anna Rosińska-Polak" w:date="2019-12-24T10:27:00Z"/>
          <w:sz w:val="24"/>
          <w:szCs w:val="24"/>
        </w:rPr>
      </w:pPr>
    </w:p>
    <w:p w:rsidR="002B5DBF" w:rsidDel="00BB600C" w:rsidRDefault="002B5DBF" w:rsidP="00783222">
      <w:pPr>
        <w:spacing w:line="276" w:lineRule="auto"/>
        <w:rPr>
          <w:del w:id="635" w:author="Anna Rosińska-Polak" w:date="2019-12-24T10:27:00Z"/>
          <w:sz w:val="24"/>
          <w:szCs w:val="24"/>
        </w:rPr>
      </w:pPr>
    </w:p>
    <w:p w:rsidR="002B5DBF" w:rsidDel="00BB600C" w:rsidRDefault="002B5DBF" w:rsidP="00783222">
      <w:pPr>
        <w:spacing w:line="276" w:lineRule="auto"/>
        <w:rPr>
          <w:del w:id="636" w:author="Anna Rosińska-Polak" w:date="2019-12-24T10:27:00Z"/>
          <w:sz w:val="24"/>
          <w:szCs w:val="24"/>
        </w:rPr>
      </w:pPr>
    </w:p>
    <w:p w:rsidR="002B5DBF" w:rsidDel="00BB600C" w:rsidRDefault="002B5DBF" w:rsidP="00783222">
      <w:pPr>
        <w:spacing w:line="276" w:lineRule="auto"/>
        <w:rPr>
          <w:del w:id="637" w:author="Anna Rosińska-Polak" w:date="2019-12-24T10:27:00Z"/>
          <w:sz w:val="24"/>
          <w:szCs w:val="24"/>
        </w:rPr>
      </w:pPr>
    </w:p>
    <w:p w:rsidR="002B5DBF" w:rsidDel="00BB600C" w:rsidRDefault="002B5DBF" w:rsidP="00783222">
      <w:pPr>
        <w:spacing w:line="276" w:lineRule="auto"/>
        <w:rPr>
          <w:del w:id="638" w:author="Anna Rosińska-Polak" w:date="2019-12-24T10:27:00Z"/>
          <w:sz w:val="24"/>
          <w:szCs w:val="24"/>
        </w:rPr>
      </w:pPr>
    </w:p>
    <w:p w:rsidR="002B5DBF" w:rsidDel="00BB600C" w:rsidRDefault="002B5DBF" w:rsidP="00783222">
      <w:pPr>
        <w:spacing w:line="276" w:lineRule="auto"/>
        <w:rPr>
          <w:del w:id="639" w:author="Anna Rosińska-Polak" w:date="2019-12-24T10:27:00Z"/>
          <w:sz w:val="24"/>
          <w:szCs w:val="24"/>
        </w:rPr>
      </w:pPr>
    </w:p>
    <w:p w:rsidR="002B5DBF" w:rsidDel="00BB600C" w:rsidRDefault="002B5DBF" w:rsidP="00783222">
      <w:pPr>
        <w:spacing w:line="276" w:lineRule="auto"/>
        <w:rPr>
          <w:del w:id="640" w:author="Anna Rosińska-Polak" w:date="2019-12-24T10:27:00Z"/>
          <w:sz w:val="24"/>
          <w:szCs w:val="24"/>
        </w:rPr>
      </w:pPr>
    </w:p>
    <w:p w:rsidR="00A94F60" w:rsidDel="00BB600C" w:rsidRDefault="00A94F60" w:rsidP="00783222">
      <w:pPr>
        <w:spacing w:line="276" w:lineRule="auto"/>
        <w:rPr>
          <w:del w:id="641" w:author="Anna Rosińska-Polak" w:date="2019-12-24T10:27:00Z"/>
          <w:sz w:val="24"/>
          <w:szCs w:val="24"/>
        </w:rPr>
      </w:pPr>
    </w:p>
    <w:p w:rsidR="00A94F60" w:rsidDel="00BB600C" w:rsidRDefault="00A94F60" w:rsidP="00783222">
      <w:pPr>
        <w:spacing w:line="276" w:lineRule="auto"/>
        <w:rPr>
          <w:del w:id="642" w:author="Anna Rosińska-Polak" w:date="2019-12-24T10:27:00Z"/>
          <w:sz w:val="24"/>
          <w:szCs w:val="24"/>
        </w:rPr>
      </w:pPr>
    </w:p>
    <w:p w:rsidR="00FB4ADD" w:rsidDel="00BB600C" w:rsidRDefault="00FB4ADD" w:rsidP="00783222">
      <w:pPr>
        <w:spacing w:line="276" w:lineRule="auto"/>
        <w:rPr>
          <w:del w:id="643" w:author="Anna Rosińska-Polak" w:date="2019-12-24T10:27:00Z"/>
          <w:sz w:val="24"/>
          <w:szCs w:val="24"/>
        </w:rPr>
      </w:pPr>
    </w:p>
    <w:p w:rsidR="00FB4ADD" w:rsidRPr="008F00B3" w:rsidDel="00BB600C" w:rsidRDefault="00FB4ADD" w:rsidP="00783222">
      <w:pPr>
        <w:spacing w:line="276" w:lineRule="auto"/>
        <w:rPr>
          <w:del w:id="644" w:author="Anna Rosińska-Polak" w:date="2019-12-24T10:27:00Z"/>
          <w:sz w:val="24"/>
          <w:szCs w:val="24"/>
        </w:rPr>
      </w:pPr>
    </w:p>
    <w:p w:rsidR="00C83B26" w:rsidRPr="008F00B3" w:rsidDel="00BB600C" w:rsidRDefault="00C83B26" w:rsidP="00783222">
      <w:pPr>
        <w:spacing w:line="276" w:lineRule="auto"/>
        <w:rPr>
          <w:del w:id="645" w:author="Anna Rosińska-Polak" w:date="2019-12-24T10:27:00Z"/>
        </w:rPr>
      </w:pPr>
      <w:del w:id="646" w:author="Anna Rosińska-Polak" w:date="2019-12-24T10:27:00Z">
        <w:r w:rsidRPr="008F00B3" w:rsidDel="00BB600C">
          <w:rPr>
            <w:bCs/>
            <w:u w:val="single"/>
          </w:rPr>
          <w:delText>Załączniki:</w:delText>
        </w:r>
      </w:del>
    </w:p>
    <w:p w:rsidR="00C83B26" w:rsidRPr="008F00B3" w:rsidDel="00BB600C" w:rsidRDefault="00C83B26" w:rsidP="00C7203B">
      <w:pPr>
        <w:numPr>
          <w:ilvl w:val="0"/>
          <w:numId w:val="3"/>
        </w:numPr>
        <w:tabs>
          <w:tab w:val="clear" w:pos="720"/>
          <w:tab w:val="num" w:pos="426"/>
        </w:tabs>
        <w:spacing w:line="276" w:lineRule="auto"/>
        <w:ind w:hanging="720"/>
        <w:jc w:val="both"/>
        <w:rPr>
          <w:del w:id="647" w:author="Anna Rosińska-Polak" w:date="2019-12-24T10:27:00Z"/>
          <w:bCs/>
        </w:rPr>
      </w:pPr>
      <w:del w:id="648" w:author="Anna Rosińska-Polak" w:date="2019-12-24T10:27:00Z">
        <w:r w:rsidRPr="008F00B3" w:rsidDel="00BB600C">
          <w:delText xml:space="preserve">Formularz ofertowy –  </w:delText>
        </w:r>
        <w:r w:rsidRPr="008F00B3" w:rsidDel="00BB600C">
          <w:rPr>
            <w:b/>
            <w:bCs/>
          </w:rPr>
          <w:delText>zał.  nr 1 do SIWZ</w:delText>
        </w:r>
      </w:del>
    </w:p>
    <w:p w:rsidR="00C83B26" w:rsidRPr="008F00B3" w:rsidDel="00BB600C" w:rsidRDefault="00413D8E" w:rsidP="00C7203B">
      <w:pPr>
        <w:numPr>
          <w:ilvl w:val="0"/>
          <w:numId w:val="3"/>
        </w:numPr>
        <w:tabs>
          <w:tab w:val="clear" w:pos="720"/>
          <w:tab w:val="num" w:pos="426"/>
        </w:tabs>
        <w:spacing w:line="276" w:lineRule="auto"/>
        <w:ind w:hanging="720"/>
        <w:jc w:val="both"/>
        <w:rPr>
          <w:del w:id="649" w:author="Anna Rosińska-Polak" w:date="2019-12-24T10:27:00Z"/>
          <w:bCs/>
        </w:rPr>
      </w:pPr>
      <w:del w:id="650" w:author="Anna Rosińska-Polak" w:date="2019-12-24T10:27:00Z">
        <w:r w:rsidRPr="008F00B3" w:rsidDel="00BB600C">
          <w:delText>Istotne postanowienia umowy</w:delText>
        </w:r>
        <w:r w:rsidRPr="008F00B3" w:rsidDel="00BB600C">
          <w:rPr>
            <w:bCs/>
          </w:rPr>
          <w:delText xml:space="preserve"> </w:delText>
        </w:r>
        <w:r w:rsidR="00C83B26" w:rsidRPr="008F00B3" w:rsidDel="00BB600C">
          <w:rPr>
            <w:bCs/>
          </w:rPr>
          <w:delText>-</w:delText>
        </w:r>
        <w:r w:rsidR="00C83B26" w:rsidRPr="008F00B3" w:rsidDel="00BB600C">
          <w:rPr>
            <w:b/>
            <w:bCs/>
          </w:rPr>
          <w:delText xml:space="preserve"> zał. nr 2 do SIWZ</w:delText>
        </w:r>
      </w:del>
    </w:p>
    <w:p w:rsidR="00C83B26" w:rsidRPr="008F00B3" w:rsidDel="00BB600C" w:rsidRDefault="00C83B26" w:rsidP="00C7203B">
      <w:pPr>
        <w:numPr>
          <w:ilvl w:val="0"/>
          <w:numId w:val="3"/>
        </w:numPr>
        <w:tabs>
          <w:tab w:val="clear" w:pos="720"/>
          <w:tab w:val="num" w:pos="426"/>
        </w:tabs>
        <w:spacing w:line="276" w:lineRule="auto"/>
        <w:ind w:hanging="720"/>
        <w:jc w:val="both"/>
        <w:rPr>
          <w:del w:id="651" w:author="Anna Rosińska-Polak" w:date="2019-12-24T10:27:00Z"/>
          <w:bCs/>
        </w:rPr>
      </w:pPr>
      <w:del w:id="652" w:author="Anna Rosińska-Polak" w:date="2019-12-24T10:27:00Z">
        <w:r w:rsidRPr="008F00B3" w:rsidDel="00BB600C">
          <w:rPr>
            <w:bCs/>
          </w:rPr>
          <w:delText xml:space="preserve">Oświadczenie o przynależności lub braku przynależności do grupy kapitałowej - </w:delText>
        </w:r>
        <w:r w:rsidRPr="008F00B3" w:rsidDel="00BB600C">
          <w:rPr>
            <w:b/>
            <w:bCs/>
          </w:rPr>
          <w:delText>zał.  nr 3 do SIWZ</w:delText>
        </w:r>
      </w:del>
    </w:p>
    <w:p w:rsidR="00C83B26" w:rsidRPr="008F00B3" w:rsidDel="00BB600C" w:rsidRDefault="00C83B26" w:rsidP="00C7203B">
      <w:pPr>
        <w:numPr>
          <w:ilvl w:val="0"/>
          <w:numId w:val="3"/>
        </w:numPr>
        <w:tabs>
          <w:tab w:val="clear" w:pos="720"/>
          <w:tab w:val="num" w:pos="426"/>
        </w:tabs>
        <w:spacing w:line="276" w:lineRule="auto"/>
        <w:ind w:hanging="720"/>
        <w:jc w:val="both"/>
        <w:rPr>
          <w:del w:id="653" w:author="Anna Rosińska-Polak" w:date="2019-12-24T10:27:00Z"/>
          <w:bCs/>
        </w:rPr>
      </w:pPr>
      <w:del w:id="654" w:author="Anna Rosińska-Polak" w:date="2019-12-24T10:27:00Z">
        <w:r w:rsidRPr="008F00B3" w:rsidDel="00BB600C">
          <w:delText>Oświadczenie Wykonawcy</w:delText>
        </w:r>
        <w:r w:rsidRPr="008F00B3" w:rsidDel="00BB600C">
          <w:rPr>
            <w:bCs/>
          </w:rPr>
          <w:delText xml:space="preserve"> – </w:delText>
        </w:r>
        <w:r w:rsidRPr="008F00B3" w:rsidDel="00BB600C">
          <w:rPr>
            <w:b/>
            <w:bCs/>
          </w:rPr>
          <w:delText>zał. nr 4  do SIWZ</w:delText>
        </w:r>
      </w:del>
    </w:p>
    <w:p w:rsidR="00C83B26" w:rsidRPr="008F00B3" w:rsidDel="00BB600C" w:rsidRDefault="00155FC2" w:rsidP="00C7203B">
      <w:pPr>
        <w:numPr>
          <w:ilvl w:val="0"/>
          <w:numId w:val="3"/>
        </w:numPr>
        <w:tabs>
          <w:tab w:val="clear" w:pos="720"/>
          <w:tab w:val="num" w:pos="426"/>
        </w:tabs>
        <w:spacing w:line="276" w:lineRule="auto"/>
        <w:ind w:hanging="720"/>
        <w:rPr>
          <w:del w:id="655" w:author="Anna Rosińska-Polak" w:date="2019-12-24T10:27:00Z"/>
          <w:bCs/>
        </w:rPr>
      </w:pPr>
      <w:del w:id="656" w:author="Anna Rosińska-Polak" w:date="2019-12-24T10:27:00Z">
        <w:r w:rsidRPr="008F00B3" w:rsidDel="00BB600C">
          <w:delText xml:space="preserve">Wykaz  </w:delText>
        </w:r>
        <w:r w:rsidR="00C83B26" w:rsidRPr="008F00B3" w:rsidDel="00BB600C">
          <w:delText xml:space="preserve">wykonanych usług –  </w:delText>
        </w:r>
        <w:r w:rsidR="00C83B26" w:rsidRPr="008F00B3" w:rsidDel="00BB600C">
          <w:rPr>
            <w:b/>
            <w:bCs/>
          </w:rPr>
          <w:delText>zał. nr 5 do SIWZ</w:delText>
        </w:r>
      </w:del>
    </w:p>
    <w:p w:rsidR="00C83B26" w:rsidRPr="008F00B3" w:rsidDel="00BB600C" w:rsidRDefault="00C83B26" w:rsidP="00C7203B">
      <w:pPr>
        <w:numPr>
          <w:ilvl w:val="0"/>
          <w:numId w:val="3"/>
        </w:numPr>
        <w:tabs>
          <w:tab w:val="clear" w:pos="720"/>
          <w:tab w:val="num" w:pos="426"/>
        </w:tabs>
        <w:spacing w:line="276" w:lineRule="auto"/>
        <w:ind w:hanging="720"/>
        <w:jc w:val="both"/>
        <w:rPr>
          <w:del w:id="657" w:author="Anna Rosińska-Polak" w:date="2019-12-24T10:27:00Z"/>
          <w:bCs/>
        </w:rPr>
      </w:pPr>
      <w:del w:id="658" w:author="Anna Rosińska-Polak" w:date="2019-12-24T10:27:00Z">
        <w:r w:rsidRPr="008F00B3" w:rsidDel="00BB600C">
          <w:delText>Oświadczenie o braku zakazu ubiegania się o zamówienie publiczne</w:delText>
        </w:r>
        <w:r w:rsidR="00155FC2" w:rsidRPr="008F00B3" w:rsidDel="00BB600C">
          <w:delText xml:space="preserve"> </w:delText>
        </w:r>
        <w:r w:rsidRPr="008F00B3" w:rsidDel="00BB600C">
          <w:rPr>
            <w:b/>
          </w:rPr>
          <w:delText>- zał. nr 6</w:delText>
        </w:r>
        <w:r w:rsidRPr="008F00B3" w:rsidDel="00BB600C">
          <w:rPr>
            <w:b/>
            <w:bCs/>
          </w:rPr>
          <w:delText xml:space="preserve"> do SIWZ</w:delText>
        </w:r>
      </w:del>
    </w:p>
    <w:p w:rsidR="00C83B26" w:rsidRPr="00B92352" w:rsidDel="00BB600C" w:rsidRDefault="00B92352" w:rsidP="00C7203B">
      <w:pPr>
        <w:numPr>
          <w:ilvl w:val="0"/>
          <w:numId w:val="3"/>
        </w:numPr>
        <w:tabs>
          <w:tab w:val="clear" w:pos="720"/>
          <w:tab w:val="num" w:pos="426"/>
        </w:tabs>
        <w:spacing w:line="276" w:lineRule="auto"/>
        <w:ind w:left="426" w:hanging="426"/>
        <w:jc w:val="both"/>
        <w:rPr>
          <w:del w:id="659" w:author="Anna Rosińska-Polak" w:date="2019-12-24T10:27:00Z"/>
        </w:rPr>
      </w:pPr>
      <w:del w:id="660" w:author="Anna Rosińska-Polak" w:date="2019-12-24T10:27:00Z">
        <w:r w:rsidRPr="00B92352" w:rsidDel="00BB600C">
          <w:delText xml:space="preserve">Propozycja treści zobowiązania innego podmiotu do oddania do dyspozycji Wykonawcy niezbędnych zasobów na potrzeby realizacji zamówienia </w:delText>
        </w:r>
        <w:r w:rsidR="00C83B26" w:rsidRPr="00B92352" w:rsidDel="00BB600C">
          <w:delText xml:space="preserve">- </w:delText>
        </w:r>
        <w:r w:rsidR="00C83B26" w:rsidRPr="00B92352" w:rsidDel="00BB600C">
          <w:rPr>
            <w:b/>
          </w:rPr>
          <w:delText>zał.  nr 7 do SIWZ</w:delText>
        </w:r>
      </w:del>
    </w:p>
    <w:p w:rsidR="00057637" w:rsidRPr="006A776C" w:rsidDel="00BB600C" w:rsidRDefault="00057637" w:rsidP="00C7203B">
      <w:pPr>
        <w:numPr>
          <w:ilvl w:val="0"/>
          <w:numId w:val="3"/>
        </w:numPr>
        <w:tabs>
          <w:tab w:val="clear" w:pos="720"/>
          <w:tab w:val="num" w:pos="426"/>
        </w:tabs>
        <w:spacing w:line="276" w:lineRule="auto"/>
        <w:ind w:hanging="720"/>
        <w:jc w:val="both"/>
        <w:rPr>
          <w:del w:id="661" w:author="Anna Rosińska-Polak" w:date="2019-12-24T10:27:00Z"/>
          <w:bCs/>
        </w:rPr>
      </w:pPr>
      <w:del w:id="662" w:author="Anna Rosińska-Polak" w:date="2019-12-24T10:27:00Z">
        <w:r w:rsidRPr="006A776C" w:rsidDel="00BB600C">
          <w:rPr>
            <w:bCs/>
          </w:rPr>
          <w:delText xml:space="preserve">Jednolity </w:delText>
        </w:r>
        <w:r w:rsidR="00CB7414" w:rsidRPr="006A776C" w:rsidDel="00BB600C">
          <w:rPr>
            <w:bCs/>
          </w:rPr>
          <w:delText xml:space="preserve">Europejski  Dokument </w:delText>
        </w:r>
        <w:r w:rsidR="00CB7414" w:rsidRPr="006C5BDC" w:rsidDel="00BB600C">
          <w:rPr>
            <w:bCs/>
          </w:rPr>
          <w:delText>Zamówienia</w:delText>
        </w:r>
        <w:r w:rsidRPr="006C5BDC" w:rsidDel="00BB600C">
          <w:rPr>
            <w:bCs/>
          </w:rPr>
          <w:delText xml:space="preserve"> (JEDZ)</w:delText>
        </w:r>
        <w:r w:rsidR="00C649CE" w:rsidDel="00BB600C">
          <w:rPr>
            <w:bCs/>
          </w:rPr>
          <w:delText xml:space="preserve"> </w:delText>
        </w:r>
        <w:r w:rsidR="00CB7414" w:rsidRPr="006C5BDC" w:rsidDel="00BB600C">
          <w:rPr>
            <w:bCs/>
          </w:rPr>
          <w:delText>-</w:delText>
        </w:r>
        <w:r w:rsidR="00CB7414" w:rsidRPr="006C5BDC" w:rsidDel="00BB600C">
          <w:rPr>
            <w:b/>
            <w:bCs/>
          </w:rPr>
          <w:delText xml:space="preserve"> zał. nr 8</w:delText>
        </w:r>
        <w:r w:rsidR="00CB7414" w:rsidRPr="006A776C" w:rsidDel="00BB600C">
          <w:rPr>
            <w:b/>
            <w:bCs/>
          </w:rPr>
          <w:delText xml:space="preserve"> do SIWZ</w:delText>
        </w:r>
      </w:del>
    </w:p>
    <w:p w:rsidR="00B92352" w:rsidRPr="006F5D24" w:rsidDel="00BB600C" w:rsidRDefault="00C649CE" w:rsidP="00B92352">
      <w:pPr>
        <w:numPr>
          <w:ilvl w:val="0"/>
          <w:numId w:val="3"/>
        </w:numPr>
        <w:tabs>
          <w:tab w:val="clear" w:pos="720"/>
          <w:tab w:val="num" w:pos="426"/>
        </w:tabs>
        <w:spacing w:line="276" w:lineRule="auto"/>
        <w:ind w:left="426" w:hanging="426"/>
        <w:jc w:val="both"/>
        <w:rPr>
          <w:del w:id="663" w:author="Anna Rosińska-Polak" w:date="2019-12-24T10:27:00Z"/>
          <w:b/>
          <w:bCs/>
        </w:rPr>
      </w:pPr>
      <w:del w:id="664" w:author="Anna Rosińska-Polak" w:date="2019-12-24T10:27:00Z">
        <w:r w:rsidRPr="00C649CE" w:rsidDel="00BB600C">
          <w:rPr>
            <w:bCs/>
          </w:rPr>
          <w:delText xml:space="preserve"> „Wytyczne do opracowania koncepcji architektonicznej i programu funkcjonalno – użytkowego”) </w:delText>
        </w:r>
        <w:r w:rsidRPr="00C649CE" w:rsidDel="00BB600C">
          <w:rPr>
            <w:b/>
            <w:bCs/>
          </w:rPr>
          <w:delText xml:space="preserve">- </w:delText>
        </w:r>
        <w:r w:rsidR="006F5D24" w:rsidDel="00BB600C">
          <w:rPr>
            <w:b/>
            <w:bCs/>
          </w:rPr>
          <w:delText>zał. nr 9 do SIW</w:delText>
        </w:r>
        <w:r w:rsidR="009B391A" w:rsidDel="00BB600C">
          <w:rPr>
            <w:b/>
            <w:bCs/>
          </w:rPr>
          <w:delText>Z</w:delText>
        </w:r>
      </w:del>
    </w:p>
    <w:p w:rsidR="00B92352" w:rsidDel="00BB600C" w:rsidRDefault="00B92352" w:rsidP="00B92352">
      <w:pPr>
        <w:rPr>
          <w:del w:id="665" w:author="Anna Rosińska-Polak" w:date="2019-12-24T10:27:00Z"/>
        </w:rPr>
      </w:pPr>
    </w:p>
    <w:p w:rsidR="00B92352" w:rsidRPr="00B92352" w:rsidDel="00BB600C" w:rsidRDefault="00B92352" w:rsidP="00B92352">
      <w:pPr>
        <w:rPr>
          <w:del w:id="666" w:author="Anna Rosińska-Polak" w:date="2019-12-24T10:27:00Z"/>
        </w:rPr>
      </w:pPr>
    </w:p>
    <w:p w:rsidR="00C66802" w:rsidDel="00BB600C" w:rsidRDefault="00C66802" w:rsidP="009924E1">
      <w:pPr>
        <w:spacing w:line="276" w:lineRule="auto"/>
        <w:rPr>
          <w:del w:id="667" w:author="Anna Rosińska-Polak" w:date="2019-12-24T10:27:00Z"/>
          <w:b/>
          <w:bCs/>
          <w:sz w:val="24"/>
          <w:szCs w:val="24"/>
        </w:rPr>
      </w:pPr>
    </w:p>
    <w:p w:rsidR="00A94F60" w:rsidDel="00BB600C" w:rsidRDefault="00A94F60" w:rsidP="009924E1">
      <w:pPr>
        <w:spacing w:line="276" w:lineRule="auto"/>
        <w:rPr>
          <w:del w:id="668" w:author="Anna Rosińska-Polak" w:date="2019-12-24T10:27:00Z"/>
          <w:b/>
          <w:bCs/>
          <w:sz w:val="24"/>
          <w:szCs w:val="24"/>
        </w:rPr>
      </w:pPr>
    </w:p>
    <w:p w:rsidR="009B391A" w:rsidRPr="008F00B3" w:rsidRDefault="009B391A" w:rsidP="009924E1">
      <w:pPr>
        <w:spacing w:line="276" w:lineRule="auto"/>
        <w:rPr>
          <w:b/>
          <w:bCs/>
          <w:sz w:val="24"/>
          <w:szCs w:val="24"/>
        </w:rPr>
      </w:pPr>
      <w:bookmarkStart w:id="669" w:name="_GoBack"/>
      <w:bookmarkEnd w:id="669"/>
    </w:p>
    <w:p w:rsidR="00C83B26" w:rsidRPr="008F00B3" w:rsidRDefault="00C83B26" w:rsidP="00783222">
      <w:pPr>
        <w:spacing w:line="276" w:lineRule="auto"/>
        <w:jc w:val="center"/>
        <w:rPr>
          <w:b/>
          <w:bCs/>
          <w:sz w:val="24"/>
          <w:szCs w:val="24"/>
          <w:u w:val="single"/>
        </w:rPr>
      </w:pPr>
    </w:p>
    <w:p w:rsidR="00C952F7" w:rsidRPr="00BD31C5" w:rsidRDefault="00C952F7" w:rsidP="00C952F7">
      <w:pPr>
        <w:spacing w:line="276" w:lineRule="auto"/>
        <w:jc w:val="right"/>
        <w:rPr>
          <w:b/>
          <w:sz w:val="24"/>
          <w:szCs w:val="24"/>
        </w:rPr>
      </w:pPr>
      <w:r w:rsidRPr="00BD31C5">
        <w:rPr>
          <w:b/>
          <w:bCs/>
          <w:sz w:val="24"/>
          <w:szCs w:val="24"/>
        </w:rPr>
        <w:t>Załącznik nr 1 do SIWZ</w:t>
      </w:r>
    </w:p>
    <w:p w:rsidR="00C952F7" w:rsidRPr="00BD31C5" w:rsidRDefault="00C952F7" w:rsidP="00C952F7">
      <w:pPr>
        <w:spacing w:line="276" w:lineRule="auto"/>
        <w:jc w:val="center"/>
        <w:rPr>
          <w:b/>
          <w:bCs/>
          <w:sz w:val="24"/>
          <w:szCs w:val="24"/>
          <w:u w:val="single"/>
        </w:rPr>
      </w:pPr>
    </w:p>
    <w:p w:rsidR="00C952F7" w:rsidRPr="00BD31C5" w:rsidRDefault="00C952F7" w:rsidP="00C952F7">
      <w:pPr>
        <w:spacing w:line="276" w:lineRule="auto"/>
        <w:jc w:val="center"/>
        <w:rPr>
          <w:b/>
          <w:bCs/>
          <w:sz w:val="24"/>
          <w:szCs w:val="24"/>
        </w:rPr>
      </w:pPr>
      <w:r w:rsidRPr="00BD31C5">
        <w:rPr>
          <w:b/>
          <w:bCs/>
          <w:sz w:val="24"/>
          <w:szCs w:val="24"/>
        </w:rPr>
        <w:t>FORMULARZ OFERTOWY</w:t>
      </w:r>
    </w:p>
    <w:p w:rsidR="00C952F7" w:rsidRPr="00BD31C5" w:rsidRDefault="00C952F7" w:rsidP="00C952F7">
      <w:pPr>
        <w:tabs>
          <w:tab w:val="left" w:pos="1418"/>
        </w:tabs>
        <w:spacing w:line="276" w:lineRule="auto"/>
        <w:jc w:val="both"/>
        <w:rPr>
          <w:sz w:val="24"/>
          <w:szCs w:val="24"/>
        </w:rPr>
      </w:pPr>
    </w:p>
    <w:p w:rsidR="00C952F7" w:rsidRPr="00BD31C5" w:rsidRDefault="00C952F7" w:rsidP="00C952F7">
      <w:pPr>
        <w:tabs>
          <w:tab w:val="left" w:pos="1418"/>
        </w:tabs>
        <w:spacing w:line="360" w:lineRule="auto"/>
        <w:jc w:val="both"/>
        <w:rPr>
          <w:sz w:val="24"/>
          <w:szCs w:val="24"/>
        </w:rPr>
      </w:pPr>
    </w:p>
    <w:p w:rsidR="00C952F7" w:rsidRPr="00BD31C5" w:rsidRDefault="00C952F7" w:rsidP="00C952F7">
      <w:pPr>
        <w:tabs>
          <w:tab w:val="left" w:pos="1418"/>
        </w:tabs>
        <w:spacing w:line="360" w:lineRule="auto"/>
        <w:jc w:val="both"/>
        <w:rPr>
          <w:sz w:val="24"/>
          <w:szCs w:val="24"/>
        </w:rPr>
      </w:pPr>
      <w:r w:rsidRPr="00BD31C5">
        <w:rPr>
          <w:sz w:val="24"/>
          <w:szCs w:val="24"/>
        </w:rPr>
        <w:lastRenderedPageBreak/>
        <w:t>Nazwa Wykonawcy_______________________________________________________</w:t>
      </w:r>
    </w:p>
    <w:p w:rsidR="00C952F7" w:rsidRPr="00BD31C5" w:rsidRDefault="00C952F7" w:rsidP="00C952F7">
      <w:pPr>
        <w:spacing w:line="360" w:lineRule="auto"/>
        <w:jc w:val="both"/>
        <w:rPr>
          <w:sz w:val="24"/>
          <w:szCs w:val="24"/>
        </w:rPr>
      </w:pPr>
      <w:r w:rsidRPr="00BD31C5">
        <w:rPr>
          <w:sz w:val="24"/>
          <w:szCs w:val="24"/>
        </w:rPr>
        <w:t>Siedziba Wykonawcy______________________________________________________</w:t>
      </w:r>
    </w:p>
    <w:p w:rsidR="00C952F7" w:rsidRPr="00BD31C5" w:rsidRDefault="00C952F7" w:rsidP="00C952F7">
      <w:pPr>
        <w:spacing w:line="360" w:lineRule="auto"/>
        <w:jc w:val="both"/>
        <w:rPr>
          <w:sz w:val="24"/>
          <w:szCs w:val="24"/>
        </w:rPr>
      </w:pPr>
      <w:r w:rsidRPr="00BD31C5">
        <w:rPr>
          <w:sz w:val="24"/>
          <w:szCs w:val="24"/>
        </w:rPr>
        <w:t>Nr tel./fax _______________________________________________________________</w:t>
      </w:r>
    </w:p>
    <w:p w:rsidR="00C952F7" w:rsidRPr="00BD31C5" w:rsidRDefault="00C952F7" w:rsidP="00C952F7">
      <w:pPr>
        <w:spacing w:line="360" w:lineRule="auto"/>
        <w:jc w:val="both"/>
        <w:rPr>
          <w:sz w:val="24"/>
          <w:szCs w:val="24"/>
        </w:rPr>
      </w:pPr>
      <w:r w:rsidRPr="00BD31C5">
        <w:rPr>
          <w:sz w:val="24"/>
          <w:szCs w:val="24"/>
        </w:rPr>
        <w:t>Adres e-mail _____________________________________________________________</w:t>
      </w:r>
    </w:p>
    <w:p w:rsidR="00C952F7" w:rsidRPr="00BD31C5" w:rsidRDefault="00C952F7" w:rsidP="00C952F7">
      <w:pPr>
        <w:spacing w:line="360" w:lineRule="auto"/>
        <w:jc w:val="both"/>
        <w:rPr>
          <w:sz w:val="24"/>
          <w:szCs w:val="24"/>
        </w:rPr>
      </w:pPr>
      <w:r w:rsidRPr="00BD31C5">
        <w:rPr>
          <w:sz w:val="24"/>
          <w:szCs w:val="24"/>
        </w:rPr>
        <w:t>Adres do korespondencji____________________________________________________</w:t>
      </w:r>
    </w:p>
    <w:p w:rsidR="00C952F7" w:rsidRPr="00BD31C5" w:rsidRDefault="00C952F7" w:rsidP="00C952F7">
      <w:pPr>
        <w:tabs>
          <w:tab w:val="left" w:pos="1418"/>
        </w:tabs>
        <w:spacing w:line="276" w:lineRule="auto"/>
        <w:jc w:val="both"/>
        <w:rPr>
          <w:sz w:val="24"/>
          <w:szCs w:val="24"/>
        </w:rPr>
      </w:pPr>
    </w:p>
    <w:p w:rsidR="00C952F7" w:rsidRPr="00BD31C5" w:rsidRDefault="00C952F7" w:rsidP="00CE2AC4">
      <w:pPr>
        <w:tabs>
          <w:tab w:val="left" w:pos="1418"/>
        </w:tabs>
        <w:spacing w:line="360" w:lineRule="auto"/>
        <w:jc w:val="both"/>
        <w:rPr>
          <w:b/>
          <w:sz w:val="22"/>
          <w:szCs w:val="22"/>
        </w:rPr>
      </w:pPr>
      <w:r w:rsidRPr="00BD31C5">
        <w:rPr>
          <w:sz w:val="22"/>
          <w:szCs w:val="22"/>
        </w:rPr>
        <w:t xml:space="preserve">Składa ofertę Spółce Zarząd Komunalnych Zasobów Lokalowych Sp. z o.o. w Poznaniu </w:t>
      </w:r>
      <w:r w:rsidRPr="00BD31C5">
        <w:rPr>
          <w:sz w:val="22"/>
          <w:szCs w:val="22"/>
        </w:rPr>
        <w:br/>
        <w:t xml:space="preserve">ul. Matejki 57 w postępowaniu o udzielenie zamówienia publicznego prowadzonego w trybie przetargu nieograniczonego </w:t>
      </w:r>
      <w:r>
        <w:rPr>
          <w:sz w:val="22"/>
          <w:szCs w:val="22"/>
        </w:rPr>
        <w:t xml:space="preserve">na </w:t>
      </w:r>
      <w:r w:rsidR="00CE2AC4">
        <w:rPr>
          <w:b/>
          <w:sz w:val="22"/>
          <w:szCs w:val="22"/>
        </w:rPr>
        <w:t>o</w:t>
      </w:r>
      <w:r w:rsidR="00CE2AC4" w:rsidRPr="00CE2AC4">
        <w:rPr>
          <w:b/>
          <w:sz w:val="22"/>
          <w:szCs w:val="22"/>
        </w:rPr>
        <w:t xml:space="preserve">pracowanie kompletnej wielobranżowej koncepcji architektonicznej i programu </w:t>
      </w:r>
      <w:proofErr w:type="spellStart"/>
      <w:r w:rsidR="00CE2AC4" w:rsidRPr="00CE2AC4">
        <w:rPr>
          <w:b/>
          <w:sz w:val="22"/>
          <w:szCs w:val="22"/>
        </w:rPr>
        <w:t>funkcjonalno</w:t>
      </w:r>
      <w:proofErr w:type="spellEnd"/>
      <w:r w:rsidR="00CE2AC4" w:rsidRPr="00CE2AC4">
        <w:rPr>
          <w:b/>
          <w:sz w:val="22"/>
          <w:szCs w:val="22"/>
        </w:rPr>
        <w:t xml:space="preserve"> -</w:t>
      </w:r>
      <w:r w:rsidR="00A52198">
        <w:rPr>
          <w:b/>
          <w:sz w:val="22"/>
          <w:szCs w:val="22"/>
        </w:rPr>
        <w:t xml:space="preserve"> </w:t>
      </w:r>
      <w:r w:rsidR="00CE2AC4" w:rsidRPr="00CE2AC4">
        <w:rPr>
          <w:b/>
          <w:sz w:val="22"/>
          <w:szCs w:val="22"/>
        </w:rPr>
        <w:t>użytkowego wraz z wyceną planowanych kosztów prac pr</w:t>
      </w:r>
      <w:r w:rsidR="00CE2AC4">
        <w:rPr>
          <w:b/>
          <w:sz w:val="22"/>
          <w:szCs w:val="22"/>
        </w:rPr>
        <w:t xml:space="preserve">ojektowych i robót budowalnych </w:t>
      </w:r>
      <w:r w:rsidR="00CE2AC4" w:rsidRPr="00CE2AC4">
        <w:rPr>
          <w:b/>
          <w:sz w:val="22"/>
          <w:szCs w:val="22"/>
        </w:rPr>
        <w:t>dla budowy budynku lub zespołu budynków mieszkalnych położonych przy ul. Unii Lubelskiej w Poznaniu</w:t>
      </w:r>
      <w:r w:rsidR="00CE2AC4">
        <w:rPr>
          <w:sz w:val="22"/>
          <w:szCs w:val="22"/>
        </w:rPr>
        <w:t xml:space="preserve">, </w:t>
      </w:r>
      <w:r w:rsidRPr="00BD31C5">
        <w:rPr>
          <w:sz w:val="22"/>
          <w:szCs w:val="22"/>
        </w:rPr>
        <w:t>o następującej treści:</w:t>
      </w:r>
    </w:p>
    <w:p w:rsidR="00C952F7" w:rsidRPr="008A45D2" w:rsidRDefault="00C952F7" w:rsidP="008A45D2">
      <w:pPr>
        <w:tabs>
          <w:tab w:val="center" w:pos="5616"/>
          <w:tab w:val="right" w:pos="10152"/>
        </w:tabs>
        <w:suppressAutoHyphens/>
        <w:overflowPunct w:val="0"/>
        <w:autoSpaceDE w:val="0"/>
        <w:spacing w:line="360" w:lineRule="auto"/>
        <w:ind w:left="284"/>
        <w:jc w:val="both"/>
        <w:textAlignment w:val="baseline"/>
        <w:rPr>
          <w:b/>
          <w:sz w:val="22"/>
          <w:szCs w:val="22"/>
        </w:rPr>
      </w:pPr>
    </w:p>
    <w:p w:rsidR="00C952F7" w:rsidRPr="006F5D24" w:rsidRDefault="00C952F7" w:rsidP="008A45D2">
      <w:pPr>
        <w:numPr>
          <w:ilvl w:val="0"/>
          <w:numId w:val="37"/>
        </w:numPr>
        <w:tabs>
          <w:tab w:val="center" w:pos="5616"/>
          <w:tab w:val="right" w:pos="10152"/>
        </w:tabs>
        <w:suppressAutoHyphens/>
        <w:overflowPunct w:val="0"/>
        <w:autoSpaceDE w:val="0"/>
        <w:spacing w:line="360" w:lineRule="auto"/>
        <w:ind w:left="284" w:hanging="284"/>
        <w:jc w:val="both"/>
        <w:textAlignment w:val="baseline"/>
        <w:rPr>
          <w:b/>
          <w:sz w:val="22"/>
          <w:szCs w:val="22"/>
        </w:rPr>
      </w:pPr>
      <w:r w:rsidRPr="006F5D24">
        <w:rPr>
          <w:b/>
          <w:sz w:val="22"/>
          <w:szCs w:val="22"/>
        </w:rPr>
        <w:t>Łączne wynagrodzenie za wykonanie przedmiotu zamówienia wyniesie</w:t>
      </w:r>
      <w:r w:rsidR="008A45D2" w:rsidRPr="008A45D2">
        <w:rPr>
          <w:b/>
          <w:sz w:val="22"/>
          <w:szCs w:val="22"/>
        </w:rPr>
        <w:t xml:space="preserve"> (w</w:t>
      </w:r>
      <w:r w:rsidR="00C05AA7">
        <w:rPr>
          <w:b/>
          <w:sz w:val="22"/>
          <w:szCs w:val="22"/>
        </w:rPr>
        <w:t> </w:t>
      </w:r>
      <w:r w:rsidR="008A45D2" w:rsidRPr="008A45D2">
        <w:rPr>
          <w:b/>
          <w:sz w:val="22"/>
          <w:szCs w:val="22"/>
        </w:rPr>
        <w:t>tym</w:t>
      </w:r>
      <w:r w:rsidR="00C05AA7">
        <w:rPr>
          <w:b/>
          <w:sz w:val="22"/>
          <w:szCs w:val="22"/>
        </w:rPr>
        <w:t> </w:t>
      </w:r>
      <w:r w:rsidR="008A45D2" w:rsidRPr="008A45D2">
        <w:rPr>
          <w:b/>
          <w:sz w:val="22"/>
          <w:szCs w:val="22"/>
        </w:rPr>
        <w:t>za</w:t>
      </w:r>
      <w:r w:rsidR="008A45D2">
        <w:rPr>
          <w:b/>
          <w:sz w:val="22"/>
          <w:szCs w:val="22"/>
        </w:rPr>
        <w:t> </w:t>
      </w:r>
      <w:r w:rsidR="008A45D2" w:rsidRPr="008A45D2">
        <w:rPr>
          <w:b/>
          <w:sz w:val="22"/>
          <w:szCs w:val="22"/>
        </w:rPr>
        <w:t>przeniesienie majątkowych praw autorskich do Dokumentacji)</w:t>
      </w:r>
      <w:r w:rsidR="008A45D2">
        <w:rPr>
          <w:b/>
          <w:sz w:val="22"/>
          <w:szCs w:val="22"/>
        </w:rPr>
        <w:t>:</w:t>
      </w:r>
      <w:r w:rsidR="008A45D2" w:rsidRPr="008A45D2">
        <w:rPr>
          <w:b/>
          <w:sz w:val="22"/>
          <w:szCs w:val="22"/>
        </w:rPr>
        <w:t xml:space="preserve"> </w:t>
      </w:r>
    </w:p>
    <w:p w:rsidR="00C952F7" w:rsidRPr="006F5D24" w:rsidRDefault="00C952F7" w:rsidP="00C952F7">
      <w:pPr>
        <w:tabs>
          <w:tab w:val="center" w:pos="5616"/>
          <w:tab w:val="right" w:pos="10152"/>
        </w:tabs>
        <w:suppressAutoHyphens/>
        <w:overflowPunct w:val="0"/>
        <w:autoSpaceDE w:val="0"/>
        <w:spacing w:line="360" w:lineRule="auto"/>
        <w:jc w:val="both"/>
        <w:textAlignment w:val="baseline"/>
        <w:rPr>
          <w:b/>
          <w:sz w:val="22"/>
          <w:szCs w:val="22"/>
        </w:rPr>
      </w:pPr>
      <w:r w:rsidRPr="006F5D24">
        <w:rPr>
          <w:b/>
          <w:sz w:val="22"/>
          <w:szCs w:val="22"/>
        </w:rPr>
        <w:t xml:space="preserve">Netto: </w:t>
      </w:r>
      <w:r w:rsidR="006F5D24">
        <w:rPr>
          <w:b/>
          <w:sz w:val="22"/>
          <w:szCs w:val="22"/>
        </w:rPr>
        <w:t>_________________________________</w:t>
      </w:r>
      <w:r w:rsidRPr="006F5D24">
        <w:rPr>
          <w:b/>
          <w:sz w:val="22"/>
          <w:szCs w:val="22"/>
        </w:rPr>
        <w:t xml:space="preserve">zł </w:t>
      </w:r>
    </w:p>
    <w:p w:rsidR="00C952F7" w:rsidRPr="006F5D24" w:rsidRDefault="00C952F7" w:rsidP="00C952F7">
      <w:pPr>
        <w:tabs>
          <w:tab w:val="center" w:pos="5616"/>
          <w:tab w:val="right" w:pos="10152"/>
        </w:tabs>
        <w:suppressAutoHyphens/>
        <w:overflowPunct w:val="0"/>
        <w:autoSpaceDE w:val="0"/>
        <w:spacing w:line="360" w:lineRule="auto"/>
        <w:jc w:val="both"/>
        <w:textAlignment w:val="baseline"/>
        <w:rPr>
          <w:b/>
          <w:sz w:val="22"/>
          <w:szCs w:val="22"/>
        </w:rPr>
      </w:pPr>
      <w:r w:rsidRPr="006F5D24">
        <w:rPr>
          <w:b/>
          <w:sz w:val="22"/>
          <w:szCs w:val="22"/>
        </w:rPr>
        <w:t xml:space="preserve">(słownie: </w:t>
      </w:r>
      <w:r w:rsidR="006F5D24">
        <w:rPr>
          <w:b/>
          <w:sz w:val="22"/>
          <w:szCs w:val="22"/>
        </w:rPr>
        <w:t>_______________________________________________________zł ___</w:t>
      </w:r>
      <w:r w:rsidRPr="006F5D24">
        <w:rPr>
          <w:b/>
          <w:sz w:val="22"/>
          <w:szCs w:val="22"/>
        </w:rPr>
        <w:t>/100)</w:t>
      </w:r>
    </w:p>
    <w:p w:rsidR="00C952F7" w:rsidRPr="006F5D24" w:rsidRDefault="00C952F7" w:rsidP="009B391A">
      <w:pPr>
        <w:tabs>
          <w:tab w:val="left" w:pos="7770"/>
        </w:tabs>
        <w:suppressAutoHyphens/>
        <w:overflowPunct w:val="0"/>
        <w:autoSpaceDE w:val="0"/>
        <w:spacing w:line="360" w:lineRule="auto"/>
        <w:jc w:val="both"/>
        <w:textAlignment w:val="baseline"/>
        <w:rPr>
          <w:b/>
          <w:sz w:val="22"/>
          <w:szCs w:val="22"/>
        </w:rPr>
      </w:pPr>
      <w:r w:rsidRPr="006F5D24">
        <w:rPr>
          <w:b/>
          <w:sz w:val="22"/>
          <w:szCs w:val="22"/>
        </w:rPr>
        <w:t xml:space="preserve">Brutto: </w:t>
      </w:r>
      <w:r w:rsidR="006F5D24">
        <w:rPr>
          <w:b/>
          <w:sz w:val="22"/>
          <w:szCs w:val="22"/>
        </w:rPr>
        <w:t>_________________________________</w:t>
      </w:r>
      <w:r w:rsidR="006F5D24" w:rsidRPr="006F5D24">
        <w:rPr>
          <w:b/>
          <w:sz w:val="22"/>
          <w:szCs w:val="22"/>
        </w:rPr>
        <w:t>zł</w:t>
      </w:r>
      <w:r w:rsidR="009B391A">
        <w:rPr>
          <w:b/>
          <w:sz w:val="22"/>
          <w:szCs w:val="22"/>
        </w:rPr>
        <w:tab/>
      </w:r>
    </w:p>
    <w:p w:rsidR="00C952F7" w:rsidRPr="00AF073F" w:rsidRDefault="006F5D24" w:rsidP="006F5D24">
      <w:pPr>
        <w:spacing w:line="360" w:lineRule="auto"/>
        <w:ind w:left="-142" w:firstLine="142"/>
        <w:rPr>
          <w:b/>
          <w:bCs/>
          <w:sz w:val="22"/>
          <w:szCs w:val="22"/>
        </w:rPr>
      </w:pPr>
      <w:r w:rsidRPr="006F5D24">
        <w:rPr>
          <w:b/>
          <w:sz w:val="22"/>
          <w:szCs w:val="22"/>
        </w:rPr>
        <w:t>(słownie: _______________________________________________________</w:t>
      </w:r>
      <w:r>
        <w:rPr>
          <w:b/>
          <w:sz w:val="22"/>
          <w:szCs w:val="22"/>
        </w:rPr>
        <w:t>_____</w:t>
      </w:r>
      <w:r w:rsidRPr="006F5D24">
        <w:rPr>
          <w:b/>
          <w:sz w:val="22"/>
          <w:szCs w:val="22"/>
        </w:rPr>
        <w:t>zł ___/100)</w:t>
      </w:r>
    </w:p>
    <w:p w:rsidR="00AF073F" w:rsidRPr="009B391A" w:rsidRDefault="00AF073F" w:rsidP="009B391A">
      <w:pPr>
        <w:numPr>
          <w:ilvl w:val="0"/>
          <w:numId w:val="37"/>
        </w:numPr>
        <w:tabs>
          <w:tab w:val="center" w:pos="5616"/>
          <w:tab w:val="right" w:pos="10152"/>
        </w:tabs>
        <w:suppressAutoHyphens/>
        <w:overflowPunct w:val="0"/>
        <w:autoSpaceDE w:val="0"/>
        <w:spacing w:line="360" w:lineRule="auto"/>
        <w:ind w:left="284" w:hanging="284"/>
        <w:jc w:val="both"/>
        <w:textAlignment w:val="baseline"/>
        <w:rPr>
          <w:b/>
          <w:sz w:val="22"/>
          <w:szCs w:val="22"/>
        </w:rPr>
      </w:pPr>
      <w:r w:rsidRPr="009B391A">
        <w:rPr>
          <w:b/>
          <w:sz w:val="22"/>
          <w:szCs w:val="22"/>
        </w:rPr>
        <w:t xml:space="preserve">Termin realizacji </w:t>
      </w:r>
      <w:r w:rsidR="00C05AA7">
        <w:rPr>
          <w:b/>
          <w:sz w:val="22"/>
          <w:szCs w:val="22"/>
        </w:rPr>
        <w:t>PFU –</w:t>
      </w:r>
      <w:r w:rsidR="009B391A">
        <w:rPr>
          <w:b/>
          <w:sz w:val="22"/>
          <w:szCs w:val="22"/>
        </w:rPr>
        <w:t xml:space="preserve"> </w:t>
      </w:r>
      <w:r w:rsidR="00C05AA7">
        <w:rPr>
          <w:b/>
          <w:sz w:val="22"/>
          <w:szCs w:val="22"/>
        </w:rPr>
        <w:t xml:space="preserve">rozumianego jako </w:t>
      </w:r>
      <w:r w:rsidR="009B391A" w:rsidRPr="009B391A">
        <w:rPr>
          <w:b/>
          <w:sz w:val="22"/>
          <w:szCs w:val="22"/>
        </w:rPr>
        <w:t xml:space="preserve">wykonanie programu </w:t>
      </w:r>
      <w:proofErr w:type="spellStart"/>
      <w:r w:rsidR="009B391A" w:rsidRPr="009B391A">
        <w:rPr>
          <w:b/>
          <w:sz w:val="22"/>
          <w:szCs w:val="22"/>
        </w:rPr>
        <w:t>funkcjonalno</w:t>
      </w:r>
      <w:proofErr w:type="spellEnd"/>
      <w:r w:rsidR="009B391A">
        <w:rPr>
          <w:b/>
          <w:sz w:val="22"/>
          <w:szCs w:val="22"/>
        </w:rPr>
        <w:t xml:space="preserve"> </w:t>
      </w:r>
      <w:r w:rsidR="009B391A" w:rsidRPr="009B391A">
        <w:rPr>
          <w:b/>
          <w:sz w:val="22"/>
          <w:szCs w:val="22"/>
        </w:rPr>
        <w:t>-</w:t>
      </w:r>
      <w:r w:rsidR="009B391A">
        <w:rPr>
          <w:b/>
          <w:sz w:val="22"/>
          <w:szCs w:val="22"/>
        </w:rPr>
        <w:t xml:space="preserve"> </w:t>
      </w:r>
      <w:r w:rsidR="009B391A" w:rsidRPr="009B391A">
        <w:rPr>
          <w:b/>
          <w:sz w:val="22"/>
          <w:szCs w:val="22"/>
        </w:rPr>
        <w:t xml:space="preserve">użytkowego opracowanego na podstawie zatwierdzonej koncepcji wraz z wyceną planowanych kosztów prac projektowych i robót budowalnych oraz wytycznych projektowych dla układu drogowego zewnętrznego (1 KDW) </w:t>
      </w:r>
      <w:r w:rsidRPr="009B391A">
        <w:rPr>
          <w:b/>
          <w:sz w:val="22"/>
          <w:szCs w:val="22"/>
        </w:rPr>
        <w:t>- liczony w tygodniach (m</w:t>
      </w:r>
      <w:r w:rsidR="006F5D24" w:rsidRPr="009B391A">
        <w:rPr>
          <w:b/>
          <w:sz w:val="22"/>
          <w:szCs w:val="22"/>
        </w:rPr>
        <w:t xml:space="preserve">in. </w:t>
      </w:r>
      <w:r w:rsidR="002B5DBF">
        <w:rPr>
          <w:b/>
          <w:sz w:val="22"/>
          <w:szCs w:val="22"/>
        </w:rPr>
        <w:t>6</w:t>
      </w:r>
      <w:r w:rsidR="006F5D24" w:rsidRPr="009B391A">
        <w:rPr>
          <w:b/>
          <w:sz w:val="22"/>
          <w:szCs w:val="22"/>
        </w:rPr>
        <w:t xml:space="preserve"> tygodni, max. 1</w:t>
      </w:r>
      <w:r w:rsidR="002B5DBF">
        <w:rPr>
          <w:b/>
          <w:sz w:val="22"/>
          <w:szCs w:val="22"/>
        </w:rPr>
        <w:t>0</w:t>
      </w:r>
      <w:r w:rsidR="006F5D24" w:rsidRPr="009B391A">
        <w:rPr>
          <w:b/>
          <w:sz w:val="22"/>
          <w:szCs w:val="22"/>
        </w:rPr>
        <w:t xml:space="preserve"> tygodni</w:t>
      </w:r>
      <w:r w:rsidRPr="009B391A">
        <w:rPr>
          <w:b/>
          <w:sz w:val="22"/>
          <w:szCs w:val="22"/>
        </w:rPr>
        <w:t xml:space="preserve"> - licząc od  dnia </w:t>
      </w:r>
      <w:r w:rsidR="009B391A" w:rsidRPr="009B391A">
        <w:rPr>
          <w:b/>
          <w:sz w:val="22"/>
          <w:szCs w:val="22"/>
        </w:rPr>
        <w:t>zatwierdzenia koncepcji przez Zamawiającego</w:t>
      </w:r>
      <w:r w:rsidRPr="009B391A">
        <w:rPr>
          <w:b/>
          <w:sz w:val="22"/>
          <w:szCs w:val="22"/>
        </w:rPr>
        <w:t xml:space="preserve">): </w:t>
      </w:r>
      <w:r w:rsidR="006F5D24" w:rsidRPr="009B391A">
        <w:rPr>
          <w:b/>
          <w:sz w:val="22"/>
          <w:szCs w:val="22"/>
        </w:rPr>
        <w:t>_________</w:t>
      </w:r>
    </w:p>
    <w:p w:rsidR="00C952F7" w:rsidRPr="00BD31C5" w:rsidRDefault="00C952F7" w:rsidP="00C952F7">
      <w:pPr>
        <w:pStyle w:val="Akapitzlist"/>
        <w:jc w:val="both"/>
        <w:rPr>
          <w:bCs/>
        </w:rPr>
      </w:pPr>
    </w:p>
    <w:p w:rsidR="00C952F7" w:rsidRPr="00BD31C5" w:rsidRDefault="00C952F7" w:rsidP="00C7203B">
      <w:pPr>
        <w:numPr>
          <w:ilvl w:val="0"/>
          <w:numId w:val="28"/>
        </w:numPr>
        <w:spacing w:line="360" w:lineRule="auto"/>
        <w:ind w:left="284" w:hanging="284"/>
        <w:jc w:val="both"/>
        <w:rPr>
          <w:sz w:val="22"/>
          <w:szCs w:val="22"/>
        </w:rPr>
      </w:pPr>
      <w:r w:rsidRPr="00BD31C5">
        <w:rPr>
          <w:sz w:val="22"/>
          <w:szCs w:val="22"/>
        </w:rPr>
        <w:t>Oświadczamy, że zapoznaliśmy się z warunkami przystąpienia do zamówienia określonymi w Specyfikacji Istotnych Warunków Zamówienia oraz załącznikach do niej oraz uzyskaliśmy informacje niezbędne do przygotowania oferty.</w:t>
      </w:r>
    </w:p>
    <w:p w:rsidR="00C952F7" w:rsidRPr="00BD31C5" w:rsidRDefault="00C952F7" w:rsidP="00C7203B">
      <w:pPr>
        <w:numPr>
          <w:ilvl w:val="0"/>
          <w:numId w:val="28"/>
        </w:numPr>
        <w:spacing w:line="360" w:lineRule="auto"/>
        <w:ind w:left="284" w:hanging="284"/>
        <w:jc w:val="both"/>
        <w:rPr>
          <w:sz w:val="22"/>
          <w:szCs w:val="22"/>
        </w:rPr>
      </w:pPr>
      <w:r w:rsidRPr="00BD31C5">
        <w:rPr>
          <w:sz w:val="22"/>
          <w:szCs w:val="22"/>
        </w:rPr>
        <w:t>Oświadczamy, że w cenie oferty zostały uwzględnione wszystkie koszty wykonania zamówienia i realizacji przyszłego świadczenia umownego.</w:t>
      </w:r>
    </w:p>
    <w:p w:rsidR="00C952F7" w:rsidRPr="00BD31C5" w:rsidRDefault="00C952F7" w:rsidP="00C7203B">
      <w:pPr>
        <w:numPr>
          <w:ilvl w:val="0"/>
          <w:numId w:val="28"/>
        </w:numPr>
        <w:spacing w:line="360" w:lineRule="auto"/>
        <w:ind w:left="284" w:hanging="284"/>
        <w:jc w:val="both"/>
        <w:rPr>
          <w:sz w:val="22"/>
          <w:szCs w:val="22"/>
        </w:rPr>
      </w:pPr>
      <w:r w:rsidRPr="00BD31C5">
        <w:rPr>
          <w:sz w:val="22"/>
          <w:szCs w:val="22"/>
        </w:rPr>
        <w:t xml:space="preserve">Zapoznaliśmy się ze Specyfikacją Istotnych Warunków Zamówienia oraz istotnymi postanowieniami umowy i nie wnosimy w stosunku do nich żadnych uwag, </w:t>
      </w:r>
      <w:r w:rsidRPr="00BD31C5">
        <w:rPr>
          <w:sz w:val="22"/>
          <w:szCs w:val="22"/>
        </w:rPr>
        <w:br/>
        <w:t>a w przypadku wyboru naszej oferty podpiszemy umowę zgodnie z tymi istotnymi postanowieniami umownymi.</w:t>
      </w:r>
    </w:p>
    <w:p w:rsidR="00C952F7" w:rsidRPr="00BD31C5" w:rsidRDefault="00C952F7" w:rsidP="00C7203B">
      <w:pPr>
        <w:numPr>
          <w:ilvl w:val="0"/>
          <w:numId w:val="28"/>
        </w:numPr>
        <w:spacing w:line="360" w:lineRule="auto"/>
        <w:ind w:left="284" w:hanging="284"/>
        <w:jc w:val="both"/>
        <w:rPr>
          <w:sz w:val="22"/>
          <w:szCs w:val="22"/>
        </w:rPr>
      </w:pPr>
      <w:r w:rsidRPr="00BD31C5">
        <w:rPr>
          <w:sz w:val="22"/>
          <w:szCs w:val="22"/>
        </w:rPr>
        <w:t>Oświadczamy, że uważamy się za związanych niniejszą ofertą zgodnie z art. 85 Ustawy z dnia 29 stycznia 2004 r. Prawo zamówień publicznych (</w:t>
      </w:r>
      <w:proofErr w:type="spellStart"/>
      <w:r>
        <w:rPr>
          <w:sz w:val="22"/>
          <w:szCs w:val="22"/>
        </w:rPr>
        <w:t>tj.Dz</w:t>
      </w:r>
      <w:proofErr w:type="spellEnd"/>
      <w:r>
        <w:rPr>
          <w:sz w:val="22"/>
          <w:szCs w:val="22"/>
        </w:rPr>
        <w:t>. U. z 2019 poz. 1843</w:t>
      </w:r>
      <w:r w:rsidRPr="006B342C">
        <w:rPr>
          <w:sz w:val="22"/>
          <w:szCs w:val="22"/>
        </w:rPr>
        <w:t xml:space="preserve"> </w:t>
      </w:r>
      <w:r>
        <w:rPr>
          <w:sz w:val="22"/>
          <w:szCs w:val="22"/>
        </w:rPr>
        <w:t>dalej jako</w:t>
      </w:r>
      <w:r w:rsidRPr="00DA1235">
        <w:t xml:space="preserve"> </w:t>
      </w:r>
      <w:r>
        <w:rPr>
          <w:sz w:val="22"/>
          <w:szCs w:val="22"/>
        </w:rPr>
        <w:t>Ustawa</w:t>
      </w:r>
      <w:r w:rsidR="00CE2AC4">
        <w:rPr>
          <w:sz w:val="22"/>
          <w:szCs w:val="22"/>
        </w:rPr>
        <w:t>),  przez 6</w:t>
      </w:r>
      <w:r w:rsidRPr="00BD31C5">
        <w:rPr>
          <w:sz w:val="22"/>
          <w:szCs w:val="22"/>
        </w:rPr>
        <w:t>0 dni od upływu terminu składania ofert.</w:t>
      </w:r>
    </w:p>
    <w:p w:rsidR="00C952F7" w:rsidRPr="00BD31C5" w:rsidRDefault="00C952F7" w:rsidP="00C7203B">
      <w:pPr>
        <w:numPr>
          <w:ilvl w:val="0"/>
          <w:numId w:val="28"/>
        </w:numPr>
        <w:spacing w:line="360" w:lineRule="auto"/>
        <w:ind w:left="284" w:hanging="284"/>
        <w:jc w:val="both"/>
        <w:rPr>
          <w:sz w:val="22"/>
          <w:szCs w:val="22"/>
        </w:rPr>
      </w:pPr>
      <w:r w:rsidRPr="00BD31C5">
        <w:rPr>
          <w:sz w:val="22"/>
          <w:szCs w:val="22"/>
        </w:rPr>
        <w:lastRenderedPageBreak/>
        <w:t>Zamierzamy powierzyć Podwykonawcy następujące części przedmiotu zamówienia:</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0"/>
          <w:numId w:val="28"/>
        </w:numPr>
        <w:spacing w:line="360" w:lineRule="auto"/>
        <w:jc w:val="both"/>
        <w:rPr>
          <w:sz w:val="22"/>
          <w:szCs w:val="22"/>
        </w:rPr>
      </w:pPr>
      <w:r w:rsidRPr="00BD31C5">
        <w:rPr>
          <w:sz w:val="22"/>
          <w:szCs w:val="22"/>
        </w:rPr>
        <w:t xml:space="preserve">Zamierzamy korzystać na zasadach określonych w art. 22a </w:t>
      </w:r>
      <w:r>
        <w:rPr>
          <w:sz w:val="22"/>
          <w:szCs w:val="22"/>
        </w:rPr>
        <w:t>Ustawy</w:t>
      </w:r>
      <w:r w:rsidRPr="00BD31C5">
        <w:rPr>
          <w:sz w:val="22"/>
          <w:szCs w:val="22"/>
        </w:rPr>
        <w:t xml:space="preserve"> z zasobów następujących podmiotów / w zakresie:</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A23985" w:rsidRDefault="00C952F7" w:rsidP="00C7203B">
      <w:pPr>
        <w:numPr>
          <w:ilvl w:val="0"/>
          <w:numId w:val="28"/>
        </w:numPr>
        <w:spacing w:line="360" w:lineRule="auto"/>
        <w:ind w:left="284" w:hanging="284"/>
        <w:jc w:val="both"/>
        <w:rPr>
          <w:color w:val="000000"/>
          <w:sz w:val="22"/>
          <w:szCs w:val="22"/>
        </w:rPr>
      </w:pPr>
      <w:r w:rsidRPr="00BD31C5">
        <w:rPr>
          <w:color w:val="000000"/>
          <w:sz w:val="22"/>
          <w:szCs w:val="22"/>
          <w:u w:val="single"/>
        </w:rPr>
        <w:t xml:space="preserve">Informujemy, </w:t>
      </w:r>
      <w:r w:rsidRPr="00BD31C5">
        <w:rPr>
          <w:color w:val="000000"/>
          <w:sz w:val="22"/>
          <w:szCs w:val="22"/>
        </w:rPr>
        <w:t>iż informacje składające się na ofertę, zawarte na stronach od________ do__________ stanowią tajemnicę przedsiębiorstwa w rozumieniu przepisów ustawy o zwalczaniu nieuczciwej konkurencji i jako takie nie mogą być udostępniane innym uczestnikom niniejszego postępowania. Strony te zostały umieszczone w osobnej kopercie z oznakowaniem „TAJNE”. (</w:t>
      </w:r>
      <w:r w:rsidRPr="00BD31C5">
        <w:rPr>
          <w:color w:val="000000"/>
          <w:sz w:val="22"/>
          <w:szCs w:val="22"/>
          <w:u w:val="single"/>
        </w:rPr>
        <w:t>Jeżeli nie ma informacji utajnionych Wykonawca w miejsce kropek wpisuje znak „-</w:t>
      </w:r>
      <w:r>
        <w:rPr>
          <w:color w:val="000000"/>
          <w:sz w:val="22"/>
          <w:szCs w:val="22"/>
        </w:rPr>
        <w:t>”)</w:t>
      </w:r>
    </w:p>
    <w:p w:rsidR="00C952F7" w:rsidRPr="00BD31C5" w:rsidRDefault="00C952F7" w:rsidP="00C7203B">
      <w:pPr>
        <w:numPr>
          <w:ilvl w:val="0"/>
          <w:numId w:val="28"/>
        </w:numPr>
        <w:spacing w:line="360" w:lineRule="auto"/>
        <w:ind w:left="284" w:hanging="426"/>
        <w:jc w:val="both"/>
        <w:rPr>
          <w:color w:val="000000"/>
          <w:sz w:val="22"/>
          <w:szCs w:val="22"/>
        </w:rPr>
      </w:pPr>
      <w:r w:rsidRPr="00BD31C5">
        <w:rPr>
          <w:color w:val="000000"/>
          <w:sz w:val="22"/>
          <w:szCs w:val="22"/>
        </w:rPr>
        <w:t>Wymagane wadium zostało wniesione w dniu ___________w formie ____________________</w:t>
      </w:r>
    </w:p>
    <w:p w:rsidR="00C952F7" w:rsidRPr="00BD31C5" w:rsidRDefault="00C952F7" w:rsidP="00C7203B">
      <w:pPr>
        <w:numPr>
          <w:ilvl w:val="0"/>
          <w:numId w:val="28"/>
        </w:numPr>
        <w:spacing w:line="360" w:lineRule="auto"/>
        <w:ind w:left="284" w:hanging="426"/>
        <w:jc w:val="both"/>
        <w:rPr>
          <w:color w:val="000000"/>
          <w:sz w:val="22"/>
          <w:szCs w:val="22"/>
        </w:rPr>
      </w:pPr>
      <w:r w:rsidRPr="00BD31C5">
        <w:rPr>
          <w:color w:val="000000"/>
          <w:sz w:val="22"/>
          <w:szCs w:val="22"/>
        </w:rPr>
        <w:t xml:space="preserve">Prosimy o zwrot wadium (wniesionego w pieniądzu) na </w:t>
      </w:r>
      <w:r>
        <w:rPr>
          <w:color w:val="000000"/>
          <w:sz w:val="22"/>
          <w:szCs w:val="22"/>
        </w:rPr>
        <w:t>zasadach określonych w art. 46 Ustawy</w:t>
      </w:r>
      <w:r w:rsidRPr="00BD31C5">
        <w:rPr>
          <w:color w:val="000000"/>
          <w:sz w:val="22"/>
          <w:szCs w:val="22"/>
        </w:rPr>
        <w:t>, na następujący rachunek:______________________________________________</w:t>
      </w:r>
    </w:p>
    <w:p w:rsidR="00C952F7" w:rsidRPr="00531AF6" w:rsidRDefault="00C952F7" w:rsidP="00C7203B">
      <w:pPr>
        <w:numPr>
          <w:ilvl w:val="0"/>
          <w:numId w:val="28"/>
        </w:numPr>
        <w:spacing w:line="360" w:lineRule="auto"/>
        <w:ind w:left="284" w:hanging="426"/>
        <w:jc w:val="both"/>
        <w:rPr>
          <w:b/>
          <w:sz w:val="22"/>
          <w:szCs w:val="22"/>
        </w:rPr>
      </w:pPr>
      <w:r w:rsidRPr="00BD31C5">
        <w:rPr>
          <w:sz w:val="22"/>
          <w:szCs w:val="22"/>
        </w:rPr>
        <w:t xml:space="preserve">Oświadczamy, że zapoznaliśmy się z klauzulą informacyjną zawartą w pkt. </w:t>
      </w:r>
      <w:r w:rsidRPr="00531AF6">
        <w:rPr>
          <w:sz w:val="22"/>
          <w:szCs w:val="22"/>
        </w:rPr>
        <w:t>25 SIWZ.</w:t>
      </w:r>
    </w:p>
    <w:p w:rsidR="00C952F7" w:rsidRPr="00531AF6" w:rsidRDefault="00C952F7" w:rsidP="00C7203B">
      <w:pPr>
        <w:numPr>
          <w:ilvl w:val="0"/>
          <w:numId w:val="28"/>
        </w:numPr>
        <w:spacing w:line="360" w:lineRule="auto"/>
        <w:ind w:left="284" w:hanging="426"/>
        <w:jc w:val="both"/>
        <w:rPr>
          <w:b/>
          <w:sz w:val="22"/>
          <w:szCs w:val="22"/>
        </w:rPr>
      </w:pPr>
      <w:r w:rsidRPr="00531AF6">
        <w:rPr>
          <w:sz w:val="24"/>
          <w:szCs w:val="24"/>
        </w:rPr>
        <w:t>Wykonawca oświadcza, że</w:t>
      </w:r>
      <w:r>
        <w:rPr>
          <w:sz w:val="24"/>
          <w:szCs w:val="24"/>
        </w:rPr>
        <w:t xml:space="preserve"> </w:t>
      </w:r>
      <w:r w:rsidRPr="00531AF6">
        <w:rPr>
          <w:i/>
          <w:sz w:val="24"/>
          <w:szCs w:val="24"/>
        </w:rPr>
        <w:t>(zaznaczyć właściwe):</w:t>
      </w:r>
    </w:p>
    <w:p w:rsidR="00C952F7" w:rsidRDefault="00C952F7" w:rsidP="00C7203B">
      <w:pPr>
        <w:pStyle w:val="Akapitzlist"/>
        <w:numPr>
          <w:ilvl w:val="0"/>
          <w:numId w:val="38"/>
        </w:numPr>
        <w:spacing w:line="360" w:lineRule="auto"/>
        <w:jc w:val="both"/>
        <w:rPr>
          <w:sz w:val="22"/>
          <w:szCs w:val="22"/>
        </w:rPr>
      </w:pPr>
      <w:r w:rsidRPr="00A2163D">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C952F7" w:rsidRPr="00A2163D" w:rsidRDefault="00C952F7" w:rsidP="00C7203B">
      <w:pPr>
        <w:pStyle w:val="Akapitzlist"/>
        <w:numPr>
          <w:ilvl w:val="0"/>
          <w:numId w:val="38"/>
        </w:numPr>
        <w:spacing w:line="360" w:lineRule="auto"/>
        <w:jc w:val="both"/>
        <w:rPr>
          <w:sz w:val="22"/>
          <w:szCs w:val="22"/>
        </w:rPr>
      </w:pPr>
      <w:r w:rsidRPr="00A2163D">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C952F7" w:rsidRPr="00E41667" w:rsidRDefault="00C952F7" w:rsidP="00C952F7">
      <w:pPr>
        <w:spacing w:line="360" w:lineRule="auto"/>
        <w:jc w:val="both"/>
        <w:rPr>
          <w:i/>
          <w:sz w:val="22"/>
          <w:szCs w:val="22"/>
        </w:rPr>
      </w:pPr>
      <w:r w:rsidRPr="00E41667">
        <w:rPr>
          <w:i/>
          <w:sz w:val="22"/>
          <w:szCs w:val="22"/>
        </w:rPr>
        <w:t>Jeżeli Wykonawca nie dokona zaznaczenia w pkt.11, Zamawiający uzna, że Wykonawca  jest czynnym podatnikiem VAT.</w:t>
      </w:r>
    </w:p>
    <w:p w:rsidR="00C952F7" w:rsidRPr="00BD31C5" w:rsidRDefault="00C952F7" w:rsidP="00C7203B">
      <w:pPr>
        <w:numPr>
          <w:ilvl w:val="0"/>
          <w:numId w:val="28"/>
        </w:numPr>
        <w:spacing w:line="360" w:lineRule="auto"/>
        <w:ind w:left="284" w:hanging="284"/>
        <w:jc w:val="both"/>
        <w:rPr>
          <w:color w:val="000000"/>
          <w:sz w:val="22"/>
          <w:szCs w:val="22"/>
        </w:rPr>
      </w:pPr>
      <w:r w:rsidRPr="00BD31C5">
        <w:rPr>
          <w:sz w:val="22"/>
          <w:szCs w:val="22"/>
        </w:rPr>
        <w:t>Integralną częścią oferty są:</w:t>
      </w:r>
    </w:p>
    <w:p w:rsidR="00C952F7" w:rsidRPr="00BD31C5" w:rsidRDefault="00C952F7" w:rsidP="00C952F7">
      <w:pPr>
        <w:spacing w:line="360" w:lineRule="auto"/>
        <w:ind w:left="284"/>
        <w:jc w:val="both"/>
        <w:rPr>
          <w:color w:val="000000"/>
          <w:sz w:val="22"/>
          <w:szCs w:val="22"/>
        </w:rPr>
      </w:pPr>
      <w:r w:rsidRPr="00BD31C5">
        <w:rPr>
          <w:sz w:val="22"/>
          <w:szCs w:val="22"/>
        </w:rPr>
        <w:t>Wszystkie załączniki do oferty wymagane w Specyfikacji Istotnych Warunków Zamówienia jako niezbędne (nr 1-____),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lastRenderedPageBreak/>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7203B">
      <w:pPr>
        <w:numPr>
          <w:ilvl w:val="1"/>
          <w:numId w:val="28"/>
        </w:numPr>
        <w:spacing w:line="360" w:lineRule="auto"/>
        <w:ind w:left="709" w:hanging="283"/>
        <w:jc w:val="both"/>
        <w:rPr>
          <w:sz w:val="22"/>
          <w:szCs w:val="22"/>
        </w:rPr>
      </w:pPr>
      <w:r w:rsidRPr="00BD31C5">
        <w:rPr>
          <w:sz w:val="22"/>
          <w:szCs w:val="22"/>
        </w:rPr>
        <w:t>_________________________________________________________</w:t>
      </w:r>
    </w:p>
    <w:p w:rsidR="00C952F7" w:rsidRPr="00BD31C5" w:rsidRDefault="00C952F7" w:rsidP="00C952F7">
      <w:pPr>
        <w:spacing w:line="276" w:lineRule="auto"/>
        <w:rPr>
          <w:sz w:val="24"/>
          <w:szCs w:val="24"/>
        </w:rPr>
      </w:pPr>
    </w:p>
    <w:p w:rsidR="00C952F7" w:rsidRPr="00BD31C5" w:rsidRDefault="00C952F7" w:rsidP="00C952F7">
      <w:pPr>
        <w:spacing w:line="276" w:lineRule="auto"/>
        <w:rPr>
          <w:sz w:val="24"/>
          <w:szCs w:val="24"/>
        </w:rPr>
      </w:pPr>
      <w:r w:rsidRPr="00BD31C5">
        <w:rPr>
          <w:sz w:val="16"/>
          <w:szCs w:val="16"/>
        </w:rPr>
        <w:t>________________________</w:t>
      </w:r>
      <w:r w:rsidRPr="00BD31C5">
        <w:rPr>
          <w:i/>
          <w:sz w:val="16"/>
          <w:szCs w:val="16"/>
        </w:rPr>
        <w:t>(miejscowość),</w:t>
      </w:r>
      <w:r w:rsidRPr="00BD31C5">
        <w:rPr>
          <w:sz w:val="16"/>
          <w:szCs w:val="16"/>
        </w:rPr>
        <w:t>dnia _________________ r.</w:t>
      </w:r>
    </w:p>
    <w:p w:rsidR="00C952F7" w:rsidRPr="00BD31C5" w:rsidRDefault="00C952F7" w:rsidP="00C952F7">
      <w:pPr>
        <w:spacing w:line="276" w:lineRule="auto"/>
        <w:rPr>
          <w:sz w:val="24"/>
          <w:szCs w:val="24"/>
        </w:rPr>
      </w:pPr>
      <w:r w:rsidRPr="00BD31C5">
        <w:rPr>
          <w:sz w:val="24"/>
          <w:szCs w:val="24"/>
        </w:rPr>
        <w:tab/>
      </w:r>
    </w:p>
    <w:p w:rsidR="00C952F7" w:rsidRPr="00BD31C5" w:rsidRDefault="00C952F7" w:rsidP="00C952F7">
      <w:pPr>
        <w:spacing w:line="276" w:lineRule="auto"/>
        <w:ind w:left="2124" w:firstLine="708"/>
        <w:rPr>
          <w:b/>
          <w:bCs/>
          <w:i/>
          <w:iCs/>
        </w:rPr>
      </w:pPr>
    </w:p>
    <w:p w:rsidR="00C952F7" w:rsidRPr="00BD31C5" w:rsidRDefault="00C952F7" w:rsidP="00C952F7">
      <w:pPr>
        <w:spacing w:line="276" w:lineRule="auto"/>
        <w:ind w:left="2124" w:firstLine="708"/>
        <w:rPr>
          <w:b/>
          <w:bCs/>
          <w:i/>
          <w:iCs/>
          <w:sz w:val="16"/>
          <w:szCs w:val="16"/>
        </w:rPr>
      </w:pPr>
    </w:p>
    <w:p w:rsidR="00C952F7" w:rsidRPr="00BD31C5" w:rsidRDefault="00C952F7" w:rsidP="00C952F7">
      <w:pPr>
        <w:spacing w:line="276" w:lineRule="auto"/>
        <w:ind w:left="3540" w:firstLine="708"/>
        <w:jc w:val="center"/>
        <w:rPr>
          <w:bCs/>
          <w:iCs/>
          <w:sz w:val="16"/>
          <w:szCs w:val="16"/>
        </w:rPr>
      </w:pPr>
    </w:p>
    <w:p w:rsidR="00C952F7" w:rsidRPr="00BD31C5" w:rsidRDefault="00C952F7" w:rsidP="00C952F7">
      <w:pPr>
        <w:spacing w:line="276" w:lineRule="auto"/>
        <w:ind w:left="3540" w:firstLine="708"/>
        <w:jc w:val="center"/>
        <w:rPr>
          <w:bCs/>
          <w:iCs/>
          <w:sz w:val="16"/>
          <w:szCs w:val="16"/>
        </w:rPr>
      </w:pPr>
      <w:r w:rsidRPr="00BD31C5">
        <w:rPr>
          <w:bCs/>
          <w:iCs/>
          <w:sz w:val="16"/>
          <w:szCs w:val="16"/>
        </w:rPr>
        <w:t>Podpis __________________________</w:t>
      </w:r>
    </w:p>
    <w:p w:rsidR="00C952F7" w:rsidRPr="00282640" w:rsidRDefault="00C952F7" w:rsidP="00C952F7">
      <w:pPr>
        <w:spacing w:line="276" w:lineRule="auto"/>
        <w:ind w:left="3540" w:firstLine="708"/>
        <w:jc w:val="center"/>
        <w:rPr>
          <w:bCs/>
          <w:iCs/>
          <w:sz w:val="16"/>
          <w:szCs w:val="16"/>
        </w:rPr>
      </w:pPr>
      <w:r w:rsidRPr="00BD31C5">
        <w:rPr>
          <w:bCs/>
          <w:iCs/>
          <w:sz w:val="16"/>
          <w:szCs w:val="16"/>
        </w:rPr>
        <w:t>(upra</w:t>
      </w:r>
      <w:r>
        <w:rPr>
          <w:bCs/>
          <w:iCs/>
          <w:sz w:val="16"/>
          <w:szCs w:val="16"/>
        </w:rPr>
        <w:t>wniony przedstawiciel Wykonawcy</w:t>
      </w:r>
    </w:p>
    <w:p w:rsidR="00C952F7" w:rsidRDefault="00C952F7" w:rsidP="00C952F7">
      <w:pPr>
        <w:tabs>
          <w:tab w:val="left" w:pos="567"/>
        </w:tabs>
        <w:spacing w:line="360" w:lineRule="auto"/>
        <w:jc w:val="center"/>
        <w:rPr>
          <w:b/>
          <w:bCs/>
          <w:sz w:val="24"/>
          <w:szCs w:val="24"/>
        </w:rPr>
      </w:pPr>
    </w:p>
    <w:p w:rsidR="00C83B26" w:rsidRPr="00023271" w:rsidRDefault="00C83B26" w:rsidP="00023271">
      <w:pPr>
        <w:spacing w:line="360" w:lineRule="auto"/>
        <w:ind w:left="4956"/>
        <w:jc w:val="center"/>
        <w:rPr>
          <w:bCs/>
          <w:iCs/>
          <w:sz w:val="16"/>
          <w:szCs w:val="16"/>
        </w:rPr>
      </w:pPr>
      <w:r w:rsidRPr="008F00B3">
        <w:rPr>
          <w:b/>
          <w:bCs/>
          <w:sz w:val="24"/>
          <w:szCs w:val="24"/>
        </w:rPr>
        <w:br w:type="page"/>
      </w:r>
    </w:p>
    <w:p w:rsidR="00A9356D" w:rsidRPr="00A9356D" w:rsidRDefault="00023271" w:rsidP="00A9356D">
      <w:pPr>
        <w:jc w:val="right"/>
        <w:rPr>
          <w:b/>
          <w:bCs/>
          <w:color w:val="FF0000"/>
          <w:sz w:val="24"/>
          <w:szCs w:val="24"/>
        </w:rPr>
      </w:pPr>
      <w:r w:rsidRPr="00023271">
        <w:rPr>
          <w:b/>
          <w:bCs/>
          <w:sz w:val="24"/>
          <w:szCs w:val="24"/>
        </w:rPr>
        <w:lastRenderedPageBreak/>
        <w:t>Załącznik nr 3</w:t>
      </w:r>
      <w:r w:rsidR="00A9356D" w:rsidRPr="00A9356D">
        <w:rPr>
          <w:b/>
          <w:bCs/>
          <w:sz w:val="24"/>
          <w:szCs w:val="24"/>
        </w:rPr>
        <w:t xml:space="preserve"> do SIWZ</w:t>
      </w:r>
    </w:p>
    <w:p w:rsidR="00CE2AC4" w:rsidRDefault="00CE2AC4" w:rsidP="00CE2AC4">
      <w:pPr>
        <w:jc w:val="center"/>
        <w:rPr>
          <w:b/>
          <w:bCs/>
          <w:sz w:val="24"/>
          <w:szCs w:val="24"/>
        </w:rPr>
      </w:pPr>
    </w:p>
    <w:p w:rsidR="00CE2AC4" w:rsidRPr="00BD31C5" w:rsidRDefault="00CE2AC4" w:rsidP="00CE2AC4">
      <w:pPr>
        <w:jc w:val="center"/>
        <w:rPr>
          <w:b/>
          <w:bCs/>
          <w:sz w:val="24"/>
          <w:szCs w:val="24"/>
        </w:rPr>
      </w:pPr>
      <w:r w:rsidRPr="00BD31C5">
        <w:rPr>
          <w:b/>
          <w:bCs/>
          <w:sz w:val="24"/>
          <w:szCs w:val="24"/>
        </w:rPr>
        <w:t xml:space="preserve">OŚWIADCZENIE DOTYCZĄCE GRUPY KAPITAŁOWEJ </w:t>
      </w:r>
    </w:p>
    <w:p w:rsidR="00CE2AC4" w:rsidRPr="00BD31C5" w:rsidRDefault="00CE2AC4" w:rsidP="00CE2AC4">
      <w:pPr>
        <w:jc w:val="center"/>
        <w:rPr>
          <w:b/>
          <w:bCs/>
          <w:sz w:val="24"/>
          <w:szCs w:val="24"/>
        </w:rPr>
      </w:pPr>
      <w:r w:rsidRPr="00BD31C5">
        <w:rPr>
          <w:b/>
          <w:bCs/>
          <w:sz w:val="24"/>
          <w:szCs w:val="24"/>
        </w:rPr>
        <w:t xml:space="preserve">składane na podstawie art. 24 ust. 11 </w:t>
      </w:r>
      <w:r>
        <w:rPr>
          <w:b/>
          <w:bCs/>
          <w:sz w:val="24"/>
          <w:szCs w:val="24"/>
        </w:rPr>
        <w:t>Ustawy</w:t>
      </w:r>
    </w:p>
    <w:p w:rsidR="00CE2AC4" w:rsidRPr="00BD31C5" w:rsidRDefault="00CE2AC4" w:rsidP="00CE2AC4">
      <w:pPr>
        <w:jc w:val="center"/>
        <w:rPr>
          <w:b/>
          <w:bCs/>
          <w:sz w:val="24"/>
          <w:szCs w:val="24"/>
        </w:rPr>
      </w:pPr>
    </w:p>
    <w:p w:rsidR="00CE2AC4" w:rsidRPr="00BD31C5" w:rsidRDefault="00CE2AC4" w:rsidP="00CE2AC4">
      <w:pPr>
        <w:jc w:val="both"/>
        <w:rPr>
          <w:b/>
          <w:bCs/>
          <w:sz w:val="24"/>
          <w:szCs w:val="24"/>
        </w:rPr>
      </w:pPr>
    </w:p>
    <w:p w:rsidR="00CE2AC4" w:rsidRPr="00BD31C5" w:rsidRDefault="00CE2AC4" w:rsidP="00CE2AC4">
      <w:pPr>
        <w:jc w:val="both"/>
        <w:rPr>
          <w:b/>
          <w:bCs/>
          <w:sz w:val="22"/>
          <w:szCs w:val="22"/>
        </w:rPr>
      </w:pPr>
      <w:r w:rsidRPr="00BD31C5">
        <w:rPr>
          <w:sz w:val="22"/>
          <w:szCs w:val="22"/>
        </w:rPr>
        <w:t>Nazwa(y) Wykonawcy(</w:t>
      </w:r>
      <w:proofErr w:type="spellStart"/>
      <w:r w:rsidRPr="00BD31C5">
        <w:rPr>
          <w:sz w:val="22"/>
          <w:szCs w:val="22"/>
        </w:rPr>
        <w:t>ców</w:t>
      </w:r>
      <w:proofErr w:type="spellEnd"/>
      <w:r w:rsidRPr="00BD31C5">
        <w:rPr>
          <w:sz w:val="22"/>
          <w:szCs w:val="22"/>
        </w:rPr>
        <w:t xml:space="preserve">) </w:t>
      </w:r>
      <w:r w:rsidRPr="00BD31C5">
        <w:rPr>
          <w:sz w:val="22"/>
          <w:szCs w:val="22"/>
        </w:rPr>
        <w:tab/>
        <w:t>______________________________________________</w:t>
      </w:r>
    </w:p>
    <w:p w:rsidR="00CE2AC4" w:rsidRPr="00BD31C5" w:rsidRDefault="00CE2AC4" w:rsidP="00CE2AC4">
      <w:pPr>
        <w:rPr>
          <w:bCs/>
          <w:sz w:val="22"/>
          <w:szCs w:val="22"/>
        </w:rPr>
      </w:pPr>
      <w:r w:rsidRPr="00BD31C5">
        <w:rPr>
          <w:b/>
          <w:bCs/>
          <w:sz w:val="22"/>
          <w:szCs w:val="22"/>
        </w:rPr>
        <w:tab/>
      </w:r>
      <w:r w:rsidRPr="00BD31C5">
        <w:rPr>
          <w:b/>
          <w:bCs/>
          <w:sz w:val="22"/>
          <w:szCs w:val="22"/>
        </w:rPr>
        <w:tab/>
      </w:r>
      <w:r w:rsidRPr="00BD31C5">
        <w:rPr>
          <w:b/>
          <w:bCs/>
          <w:sz w:val="22"/>
          <w:szCs w:val="22"/>
        </w:rPr>
        <w:tab/>
      </w:r>
      <w:r w:rsidRPr="00BD31C5">
        <w:rPr>
          <w:b/>
          <w:bCs/>
          <w:sz w:val="22"/>
          <w:szCs w:val="22"/>
        </w:rPr>
        <w:tab/>
      </w:r>
      <w:r w:rsidRPr="00BD31C5">
        <w:rPr>
          <w:sz w:val="22"/>
          <w:szCs w:val="22"/>
        </w:rPr>
        <w:t>__________________________________________________</w:t>
      </w:r>
    </w:p>
    <w:p w:rsidR="00CE2AC4" w:rsidRPr="00BD31C5" w:rsidRDefault="00CE2AC4" w:rsidP="00CE2AC4">
      <w:pPr>
        <w:ind w:left="2124" w:firstLine="708"/>
        <w:rPr>
          <w:bCs/>
          <w:sz w:val="22"/>
          <w:szCs w:val="22"/>
        </w:rPr>
      </w:pPr>
      <w:r w:rsidRPr="00BD31C5">
        <w:rPr>
          <w:sz w:val="22"/>
          <w:szCs w:val="22"/>
        </w:rPr>
        <w:t>__________________________________________________</w:t>
      </w:r>
    </w:p>
    <w:p w:rsidR="00CE2AC4" w:rsidRPr="00BD31C5" w:rsidRDefault="00CE2AC4" w:rsidP="00CE2AC4">
      <w:pPr>
        <w:rPr>
          <w:bCs/>
          <w:sz w:val="22"/>
          <w:szCs w:val="22"/>
        </w:rPr>
      </w:pPr>
      <w:r w:rsidRPr="00BD31C5">
        <w:rPr>
          <w:bCs/>
          <w:sz w:val="22"/>
          <w:szCs w:val="22"/>
        </w:rPr>
        <w:tab/>
      </w:r>
      <w:r w:rsidRPr="00BD31C5">
        <w:rPr>
          <w:bCs/>
          <w:sz w:val="22"/>
          <w:szCs w:val="22"/>
        </w:rPr>
        <w:tab/>
      </w:r>
      <w:r w:rsidRPr="00BD31C5">
        <w:rPr>
          <w:bCs/>
          <w:sz w:val="22"/>
          <w:szCs w:val="22"/>
        </w:rPr>
        <w:tab/>
      </w:r>
      <w:r w:rsidRPr="00BD31C5">
        <w:rPr>
          <w:bCs/>
          <w:sz w:val="22"/>
          <w:szCs w:val="22"/>
        </w:rPr>
        <w:tab/>
      </w:r>
    </w:p>
    <w:p w:rsidR="00CE2AC4" w:rsidRPr="00BD31C5" w:rsidRDefault="00CE2AC4" w:rsidP="00CE2AC4">
      <w:pPr>
        <w:jc w:val="both"/>
        <w:rPr>
          <w:sz w:val="22"/>
          <w:szCs w:val="22"/>
        </w:rPr>
      </w:pPr>
      <w:r w:rsidRPr="00BD31C5">
        <w:rPr>
          <w:bCs/>
          <w:sz w:val="22"/>
          <w:szCs w:val="22"/>
        </w:rPr>
        <w:t xml:space="preserve">Adres(y) </w:t>
      </w:r>
      <w:r w:rsidRPr="00BD31C5">
        <w:rPr>
          <w:sz w:val="22"/>
          <w:szCs w:val="22"/>
        </w:rPr>
        <w:t>Wykonawcy(</w:t>
      </w:r>
      <w:proofErr w:type="spellStart"/>
      <w:r w:rsidRPr="00BD31C5">
        <w:rPr>
          <w:sz w:val="22"/>
          <w:szCs w:val="22"/>
        </w:rPr>
        <w:t>ców</w:t>
      </w:r>
      <w:proofErr w:type="spellEnd"/>
      <w:r w:rsidRPr="00BD31C5">
        <w:rPr>
          <w:sz w:val="22"/>
          <w:szCs w:val="22"/>
        </w:rPr>
        <w:t>)  _______________________________________________</w:t>
      </w:r>
    </w:p>
    <w:p w:rsidR="00CE2AC4" w:rsidRPr="00BD31C5" w:rsidRDefault="00CE2AC4" w:rsidP="00CE2AC4">
      <w:pPr>
        <w:jc w:val="both"/>
        <w:rPr>
          <w:sz w:val="22"/>
          <w:szCs w:val="22"/>
        </w:rPr>
      </w:pPr>
      <w:r w:rsidRPr="00BD31C5">
        <w:rPr>
          <w:sz w:val="22"/>
          <w:szCs w:val="22"/>
        </w:rPr>
        <w:tab/>
      </w:r>
      <w:r w:rsidRPr="00BD31C5">
        <w:rPr>
          <w:sz w:val="22"/>
          <w:szCs w:val="22"/>
        </w:rPr>
        <w:tab/>
      </w:r>
      <w:r w:rsidRPr="00BD31C5">
        <w:rPr>
          <w:sz w:val="22"/>
          <w:szCs w:val="22"/>
        </w:rPr>
        <w:tab/>
        <w:t xml:space="preserve">          _______________________________________________</w:t>
      </w:r>
    </w:p>
    <w:p w:rsidR="00CE2AC4" w:rsidRPr="00BD31C5" w:rsidRDefault="00CE2AC4" w:rsidP="00CE2AC4">
      <w:pPr>
        <w:ind w:left="2124"/>
        <w:jc w:val="both"/>
        <w:rPr>
          <w:sz w:val="22"/>
          <w:szCs w:val="22"/>
        </w:rPr>
      </w:pPr>
      <w:r w:rsidRPr="00BD31C5">
        <w:rPr>
          <w:sz w:val="22"/>
          <w:szCs w:val="22"/>
        </w:rPr>
        <w:t xml:space="preserve">          _______________________________________________</w:t>
      </w:r>
    </w:p>
    <w:p w:rsidR="00CE2AC4" w:rsidRPr="00BD31C5" w:rsidRDefault="00CE2AC4" w:rsidP="00CE2AC4">
      <w:pPr>
        <w:ind w:left="2124"/>
        <w:jc w:val="both"/>
        <w:rPr>
          <w:bCs/>
          <w:sz w:val="22"/>
          <w:szCs w:val="22"/>
        </w:rPr>
      </w:pPr>
    </w:p>
    <w:p w:rsidR="00CE2AC4" w:rsidRPr="00BD31C5" w:rsidRDefault="00CE2AC4" w:rsidP="00C7203B">
      <w:pPr>
        <w:numPr>
          <w:ilvl w:val="3"/>
          <w:numId w:val="27"/>
        </w:numPr>
        <w:tabs>
          <w:tab w:val="num" w:pos="426"/>
        </w:tabs>
        <w:ind w:left="426" w:hanging="426"/>
        <w:jc w:val="both"/>
        <w:rPr>
          <w:bCs/>
          <w:sz w:val="22"/>
          <w:szCs w:val="22"/>
        </w:rPr>
      </w:pPr>
      <w:r w:rsidRPr="00BD31C5">
        <w:rPr>
          <w:b/>
          <w:bCs/>
          <w:sz w:val="22"/>
          <w:szCs w:val="22"/>
        </w:rPr>
        <w:t xml:space="preserve">* </w:t>
      </w:r>
      <w:r w:rsidRPr="00BD31C5">
        <w:rPr>
          <w:bCs/>
          <w:sz w:val="22"/>
          <w:szCs w:val="22"/>
        </w:rPr>
        <w:t>Oświadczamy, że należymy do tej samej grupy kapitałowej, o której mowa w art. 24 ust.1 pkt. 23 PZP, tj. w rozumieniu ustawy z dnia 16 lutego 2007 r. o ochronie konkurencji i konsumentów (</w:t>
      </w:r>
      <w:proofErr w:type="spellStart"/>
      <w:r w:rsidRPr="00BD31C5">
        <w:rPr>
          <w:bCs/>
          <w:sz w:val="22"/>
          <w:szCs w:val="22"/>
        </w:rPr>
        <w:t>t.j</w:t>
      </w:r>
      <w:proofErr w:type="spellEnd"/>
      <w:r w:rsidRPr="00BD31C5">
        <w:rPr>
          <w:bCs/>
          <w:sz w:val="22"/>
          <w:szCs w:val="22"/>
        </w:rPr>
        <w:t xml:space="preserve">. Dz. U. z. 2019 poz. 369), co podmioty wymienione poniżej, które </w:t>
      </w:r>
      <w:r w:rsidRPr="00BD31C5">
        <w:rPr>
          <w:bCs/>
          <w:sz w:val="22"/>
          <w:szCs w:val="22"/>
        </w:rPr>
        <w:br/>
        <w:t>to złożyły ofertę w tym postępowaniu:</w:t>
      </w:r>
    </w:p>
    <w:p w:rsidR="00CE2AC4" w:rsidRPr="00BD31C5" w:rsidRDefault="00CE2AC4" w:rsidP="00CE2AC4">
      <w:pPr>
        <w:jc w:val="both"/>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
        <w:gridCol w:w="3761"/>
        <w:gridCol w:w="4207"/>
      </w:tblGrid>
      <w:tr w:rsidR="00CE2AC4" w:rsidRPr="00BD31C5" w:rsidTr="00450107">
        <w:tc>
          <w:tcPr>
            <w:tcW w:w="817" w:type="dxa"/>
          </w:tcPr>
          <w:p w:rsidR="00CE2AC4" w:rsidRPr="00BD31C5" w:rsidRDefault="00CE2AC4" w:rsidP="00450107">
            <w:pPr>
              <w:jc w:val="both"/>
              <w:rPr>
                <w:bCs/>
                <w:sz w:val="22"/>
                <w:szCs w:val="22"/>
              </w:rPr>
            </w:pPr>
            <w:r w:rsidRPr="00BD31C5">
              <w:rPr>
                <w:bCs/>
                <w:sz w:val="22"/>
                <w:szCs w:val="22"/>
              </w:rPr>
              <w:t>Lp.</w:t>
            </w:r>
          </w:p>
        </w:tc>
        <w:tc>
          <w:tcPr>
            <w:tcW w:w="3827" w:type="dxa"/>
          </w:tcPr>
          <w:p w:rsidR="00CE2AC4" w:rsidRPr="00BD31C5" w:rsidRDefault="00CE2AC4" w:rsidP="00450107">
            <w:pPr>
              <w:jc w:val="both"/>
              <w:rPr>
                <w:bCs/>
                <w:sz w:val="22"/>
                <w:szCs w:val="22"/>
              </w:rPr>
            </w:pPr>
            <w:r w:rsidRPr="00BD31C5">
              <w:rPr>
                <w:bCs/>
                <w:sz w:val="22"/>
                <w:szCs w:val="22"/>
              </w:rPr>
              <w:t>Nazwa Podmiotu</w:t>
            </w:r>
          </w:p>
        </w:tc>
        <w:tc>
          <w:tcPr>
            <w:tcW w:w="4284" w:type="dxa"/>
          </w:tcPr>
          <w:p w:rsidR="00CE2AC4" w:rsidRPr="00BD31C5" w:rsidRDefault="00CE2AC4" w:rsidP="00450107">
            <w:pPr>
              <w:jc w:val="both"/>
              <w:rPr>
                <w:bCs/>
                <w:sz w:val="22"/>
                <w:szCs w:val="22"/>
              </w:rPr>
            </w:pPr>
            <w:r w:rsidRPr="00BD31C5">
              <w:rPr>
                <w:bCs/>
                <w:sz w:val="22"/>
                <w:szCs w:val="22"/>
              </w:rPr>
              <w:t>Adres Podmiotu</w:t>
            </w:r>
          </w:p>
        </w:tc>
      </w:tr>
      <w:tr w:rsidR="00CE2AC4" w:rsidRPr="00BD31C5" w:rsidTr="00450107">
        <w:tc>
          <w:tcPr>
            <w:tcW w:w="817" w:type="dxa"/>
          </w:tcPr>
          <w:p w:rsidR="00CE2AC4" w:rsidRPr="00BD31C5" w:rsidRDefault="00CE2AC4" w:rsidP="00450107">
            <w:pPr>
              <w:jc w:val="both"/>
              <w:rPr>
                <w:bCs/>
                <w:sz w:val="22"/>
                <w:szCs w:val="22"/>
              </w:rPr>
            </w:pPr>
          </w:p>
        </w:tc>
        <w:tc>
          <w:tcPr>
            <w:tcW w:w="3827" w:type="dxa"/>
          </w:tcPr>
          <w:p w:rsidR="00CE2AC4" w:rsidRPr="00BD31C5" w:rsidRDefault="00CE2AC4" w:rsidP="00450107">
            <w:pPr>
              <w:jc w:val="both"/>
              <w:rPr>
                <w:bCs/>
                <w:sz w:val="22"/>
                <w:szCs w:val="22"/>
              </w:rPr>
            </w:pPr>
          </w:p>
          <w:p w:rsidR="00CE2AC4" w:rsidRPr="00BD31C5" w:rsidRDefault="00CE2AC4" w:rsidP="00450107">
            <w:pPr>
              <w:jc w:val="both"/>
              <w:rPr>
                <w:bCs/>
                <w:sz w:val="22"/>
                <w:szCs w:val="22"/>
              </w:rPr>
            </w:pPr>
          </w:p>
          <w:p w:rsidR="00CE2AC4" w:rsidRPr="00BD31C5" w:rsidRDefault="00CE2AC4" w:rsidP="00450107">
            <w:pPr>
              <w:jc w:val="both"/>
              <w:rPr>
                <w:bCs/>
                <w:sz w:val="22"/>
                <w:szCs w:val="22"/>
              </w:rPr>
            </w:pPr>
          </w:p>
          <w:p w:rsidR="00CE2AC4" w:rsidRPr="00BD31C5" w:rsidRDefault="00CE2AC4" w:rsidP="00450107">
            <w:pPr>
              <w:jc w:val="both"/>
              <w:rPr>
                <w:bCs/>
                <w:sz w:val="22"/>
                <w:szCs w:val="22"/>
              </w:rPr>
            </w:pPr>
          </w:p>
          <w:p w:rsidR="00CE2AC4" w:rsidRPr="00BD31C5" w:rsidRDefault="00CE2AC4" w:rsidP="00450107">
            <w:pPr>
              <w:jc w:val="both"/>
              <w:rPr>
                <w:bCs/>
                <w:sz w:val="22"/>
                <w:szCs w:val="22"/>
              </w:rPr>
            </w:pPr>
          </w:p>
          <w:p w:rsidR="00CE2AC4" w:rsidRPr="00BD31C5" w:rsidRDefault="00CE2AC4" w:rsidP="00450107">
            <w:pPr>
              <w:jc w:val="both"/>
              <w:rPr>
                <w:bCs/>
                <w:sz w:val="22"/>
                <w:szCs w:val="22"/>
              </w:rPr>
            </w:pPr>
          </w:p>
        </w:tc>
        <w:tc>
          <w:tcPr>
            <w:tcW w:w="4284" w:type="dxa"/>
          </w:tcPr>
          <w:p w:rsidR="00CE2AC4" w:rsidRPr="00BD31C5" w:rsidRDefault="00CE2AC4" w:rsidP="00450107">
            <w:pPr>
              <w:jc w:val="both"/>
              <w:rPr>
                <w:bCs/>
                <w:sz w:val="22"/>
                <w:szCs w:val="22"/>
              </w:rPr>
            </w:pPr>
          </w:p>
        </w:tc>
      </w:tr>
    </w:tbl>
    <w:p w:rsidR="00CE2AC4" w:rsidRPr="00BD31C5" w:rsidRDefault="00CE2AC4" w:rsidP="00CE2AC4">
      <w:pPr>
        <w:jc w:val="both"/>
        <w:rPr>
          <w:bCs/>
          <w:i/>
          <w:sz w:val="22"/>
          <w:szCs w:val="22"/>
        </w:rPr>
      </w:pPr>
      <w:r w:rsidRPr="00BD31C5">
        <w:rPr>
          <w:bCs/>
          <w:i/>
          <w:sz w:val="22"/>
          <w:szCs w:val="22"/>
        </w:rPr>
        <w:t>UWAGA:</w:t>
      </w:r>
    </w:p>
    <w:p w:rsidR="00CE2AC4" w:rsidRPr="00BD31C5" w:rsidRDefault="00CE2AC4" w:rsidP="00CE2AC4">
      <w:pPr>
        <w:jc w:val="both"/>
        <w:rPr>
          <w:bCs/>
          <w:i/>
          <w:sz w:val="22"/>
          <w:szCs w:val="22"/>
        </w:rPr>
      </w:pPr>
      <w:r w:rsidRPr="00BD31C5">
        <w:rPr>
          <w:bCs/>
          <w:i/>
          <w:sz w:val="22"/>
          <w:szCs w:val="22"/>
        </w:rPr>
        <w:t>Wykonawca nie ma obowiązku składać pełnego wykazu podmiotów w zakresie grupy kapitałowej, o której mowa powyżej. Należy wypełnić powyższy wykaz tylko wtedy, gdy odrębną ofertę złożył samodzielnie lub wspólnie z innymi wykonawcami podmiot należący do tej samej grupy kapitałowej co wykonawca składający tą ofertę.</w:t>
      </w:r>
    </w:p>
    <w:p w:rsidR="00CE2AC4" w:rsidRPr="00BD31C5" w:rsidRDefault="00CE2AC4" w:rsidP="00CE2AC4">
      <w:pPr>
        <w:tabs>
          <w:tab w:val="left" w:pos="708"/>
          <w:tab w:val="center" w:pos="4536"/>
          <w:tab w:val="right" w:pos="9072"/>
        </w:tabs>
        <w:rPr>
          <w:sz w:val="22"/>
          <w:szCs w:val="22"/>
        </w:rPr>
      </w:pPr>
    </w:p>
    <w:p w:rsidR="00CE2AC4" w:rsidRPr="00B0658F" w:rsidRDefault="00CE2AC4" w:rsidP="00C7203B">
      <w:pPr>
        <w:numPr>
          <w:ilvl w:val="3"/>
          <w:numId w:val="27"/>
        </w:numPr>
        <w:tabs>
          <w:tab w:val="num" w:pos="426"/>
        </w:tabs>
        <w:ind w:left="426" w:hanging="426"/>
        <w:jc w:val="both"/>
        <w:rPr>
          <w:b/>
          <w:bCs/>
          <w:i/>
          <w:iCs/>
          <w:sz w:val="24"/>
          <w:szCs w:val="24"/>
        </w:rPr>
      </w:pPr>
      <w:r w:rsidRPr="00B0658F">
        <w:rPr>
          <w:b/>
          <w:bCs/>
          <w:sz w:val="22"/>
          <w:szCs w:val="22"/>
        </w:rPr>
        <w:t xml:space="preserve">* </w:t>
      </w:r>
      <w:r w:rsidRPr="00946C87">
        <w:rPr>
          <w:b/>
          <w:bCs/>
          <w:sz w:val="22"/>
          <w:szCs w:val="22"/>
        </w:rPr>
        <w:t xml:space="preserve">Informuję (my), </w:t>
      </w:r>
      <w:r w:rsidRPr="00946C87">
        <w:rPr>
          <w:bCs/>
          <w:sz w:val="22"/>
          <w:szCs w:val="22"/>
        </w:rPr>
        <w:t>że nie należę (nie należymy) do żadnej  grupy kapitałowej, o której mowa</w:t>
      </w:r>
      <w:r w:rsidRPr="00946C87">
        <w:rPr>
          <w:bCs/>
          <w:sz w:val="22"/>
          <w:szCs w:val="22"/>
        </w:rPr>
        <w:br/>
        <w:t xml:space="preserve">w art. 24 ust. 1 pkt. 23 ustawy z dnia 29 stycznia 2004 r. Prawo zamówień publicznych </w:t>
      </w:r>
      <w:r w:rsidRPr="00946C87">
        <w:rPr>
          <w:bCs/>
          <w:sz w:val="22"/>
          <w:szCs w:val="22"/>
        </w:rPr>
        <w:br/>
      </w:r>
      <w:r w:rsidRPr="00946C87">
        <w:rPr>
          <w:sz w:val="22"/>
          <w:szCs w:val="22"/>
        </w:rPr>
        <w:t>(</w:t>
      </w:r>
      <w:proofErr w:type="spellStart"/>
      <w:r w:rsidRPr="00946C87">
        <w:rPr>
          <w:sz w:val="22"/>
          <w:szCs w:val="22"/>
        </w:rPr>
        <w:t>tj.Dz</w:t>
      </w:r>
      <w:proofErr w:type="spellEnd"/>
      <w:r w:rsidRPr="00946C87">
        <w:rPr>
          <w:sz w:val="22"/>
          <w:szCs w:val="22"/>
        </w:rPr>
        <w:t>. U. z 2019 poz. 1843).</w:t>
      </w:r>
    </w:p>
    <w:p w:rsidR="00CE2AC4" w:rsidRPr="00BD31C5" w:rsidRDefault="00CE2AC4" w:rsidP="00CE2AC4">
      <w:pPr>
        <w:rPr>
          <w:b/>
          <w:bCs/>
          <w:i/>
          <w:iCs/>
          <w:sz w:val="24"/>
          <w:szCs w:val="24"/>
        </w:rPr>
      </w:pPr>
    </w:p>
    <w:p w:rsidR="00CE2AC4" w:rsidRPr="00BD31C5" w:rsidRDefault="00CE2AC4" w:rsidP="00CE2AC4">
      <w:pPr>
        <w:spacing w:line="276" w:lineRule="auto"/>
        <w:ind w:left="284"/>
        <w:jc w:val="both"/>
        <w:rPr>
          <w:sz w:val="24"/>
          <w:szCs w:val="24"/>
        </w:rPr>
      </w:pPr>
    </w:p>
    <w:p w:rsidR="00CE2AC4" w:rsidRPr="00BD31C5" w:rsidRDefault="00CE2AC4" w:rsidP="00CE2AC4">
      <w:pPr>
        <w:spacing w:line="276" w:lineRule="auto"/>
        <w:rPr>
          <w:sz w:val="24"/>
          <w:szCs w:val="24"/>
        </w:rPr>
      </w:pPr>
    </w:p>
    <w:p w:rsidR="00CE2AC4" w:rsidRPr="00BD31C5" w:rsidRDefault="00CE2AC4" w:rsidP="00CE2AC4">
      <w:pPr>
        <w:spacing w:line="276" w:lineRule="auto"/>
        <w:rPr>
          <w:sz w:val="24"/>
          <w:szCs w:val="24"/>
        </w:rPr>
      </w:pPr>
      <w:r w:rsidRPr="00BD31C5">
        <w:rPr>
          <w:sz w:val="16"/>
          <w:szCs w:val="16"/>
        </w:rPr>
        <w:t>________________________</w:t>
      </w:r>
      <w:r w:rsidRPr="00BD31C5">
        <w:rPr>
          <w:i/>
          <w:sz w:val="16"/>
          <w:szCs w:val="16"/>
        </w:rPr>
        <w:t>(miejscowość),</w:t>
      </w:r>
      <w:r w:rsidRPr="00BD31C5">
        <w:rPr>
          <w:sz w:val="16"/>
          <w:szCs w:val="16"/>
        </w:rPr>
        <w:t>dnia _________________ r.</w:t>
      </w:r>
    </w:p>
    <w:p w:rsidR="00CE2AC4" w:rsidRPr="00BD31C5" w:rsidRDefault="00CE2AC4" w:rsidP="00CE2AC4">
      <w:pPr>
        <w:spacing w:line="276" w:lineRule="auto"/>
        <w:rPr>
          <w:sz w:val="24"/>
          <w:szCs w:val="24"/>
        </w:rPr>
      </w:pPr>
      <w:r w:rsidRPr="00BD31C5">
        <w:rPr>
          <w:sz w:val="24"/>
          <w:szCs w:val="24"/>
        </w:rPr>
        <w:tab/>
      </w:r>
    </w:p>
    <w:p w:rsidR="00CE2AC4" w:rsidRPr="00BD31C5" w:rsidRDefault="00CE2AC4" w:rsidP="00CE2AC4">
      <w:pPr>
        <w:spacing w:line="276" w:lineRule="auto"/>
        <w:ind w:left="2124" w:firstLine="708"/>
        <w:rPr>
          <w:b/>
          <w:bCs/>
          <w:i/>
          <w:iCs/>
        </w:rPr>
      </w:pPr>
    </w:p>
    <w:p w:rsidR="00CE2AC4" w:rsidRPr="00BD31C5" w:rsidRDefault="00CE2AC4" w:rsidP="00CE2AC4">
      <w:pPr>
        <w:spacing w:line="276" w:lineRule="auto"/>
        <w:ind w:left="2124" w:firstLine="708"/>
        <w:rPr>
          <w:b/>
          <w:bCs/>
          <w:i/>
          <w:iCs/>
          <w:sz w:val="16"/>
          <w:szCs w:val="16"/>
        </w:rPr>
      </w:pPr>
    </w:p>
    <w:p w:rsidR="00CE2AC4" w:rsidRPr="00BD31C5" w:rsidRDefault="00CE2AC4" w:rsidP="00CE2AC4">
      <w:pPr>
        <w:spacing w:line="276" w:lineRule="auto"/>
        <w:ind w:left="3540" w:firstLine="708"/>
        <w:jc w:val="center"/>
        <w:rPr>
          <w:bCs/>
          <w:iCs/>
          <w:sz w:val="16"/>
          <w:szCs w:val="16"/>
        </w:rPr>
      </w:pPr>
      <w:r w:rsidRPr="00BD31C5">
        <w:rPr>
          <w:bCs/>
          <w:iCs/>
          <w:sz w:val="16"/>
          <w:szCs w:val="16"/>
        </w:rPr>
        <w:t>Podpis __________________________</w:t>
      </w:r>
    </w:p>
    <w:p w:rsidR="00CE2AC4" w:rsidRPr="00BD31C5" w:rsidRDefault="00CE2AC4" w:rsidP="00CE2AC4">
      <w:pPr>
        <w:spacing w:line="276" w:lineRule="auto"/>
        <w:ind w:left="3540" w:firstLine="708"/>
        <w:jc w:val="center"/>
        <w:rPr>
          <w:bCs/>
          <w:iCs/>
          <w:sz w:val="16"/>
          <w:szCs w:val="16"/>
        </w:rPr>
      </w:pPr>
      <w:r w:rsidRPr="00BD31C5">
        <w:rPr>
          <w:bCs/>
          <w:iCs/>
          <w:sz w:val="16"/>
          <w:szCs w:val="16"/>
        </w:rPr>
        <w:t>(uprawniony przedstawiciel Wykonawcy)</w:t>
      </w:r>
    </w:p>
    <w:p w:rsidR="00CE2AC4" w:rsidRPr="00BD31C5" w:rsidRDefault="00CE2AC4" w:rsidP="00CE2AC4">
      <w:pPr>
        <w:rPr>
          <w:b/>
          <w:bCs/>
          <w:i/>
          <w:iCs/>
          <w:sz w:val="24"/>
          <w:szCs w:val="24"/>
        </w:rPr>
      </w:pPr>
    </w:p>
    <w:p w:rsidR="00CE2AC4" w:rsidRPr="00BD31C5" w:rsidRDefault="00CE2AC4" w:rsidP="00CE2AC4">
      <w:pPr>
        <w:rPr>
          <w:b/>
          <w:bCs/>
          <w:i/>
          <w:iCs/>
          <w:sz w:val="24"/>
          <w:szCs w:val="24"/>
        </w:rPr>
      </w:pPr>
    </w:p>
    <w:p w:rsidR="00CE2AC4" w:rsidRPr="00BD31C5" w:rsidRDefault="00CE2AC4" w:rsidP="00CE2AC4">
      <w:pPr>
        <w:rPr>
          <w:b/>
          <w:bCs/>
          <w:iCs/>
          <w:sz w:val="24"/>
          <w:szCs w:val="24"/>
          <w:u w:val="single"/>
        </w:rPr>
      </w:pPr>
      <w:r w:rsidRPr="00BD31C5">
        <w:rPr>
          <w:b/>
          <w:bCs/>
          <w:iCs/>
          <w:sz w:val="24"/>
          <w:szCs w:val="24"/>
          <w:u w:val="single"/>
        </w:rPr>
        <w:t xml:space="preserve">*  niepotrzebne skreślić   </w:t>
      </w:r>
    </w:p>
    <w:p w:rsidR="00CE2AC4" w:rsidRPr="00BD31C5" w:rsidRDefault="00CE2AC4" w:rsidP="00CE2AC4">
      <w:pPr>
        <w:rPr>
          <w:bCs/>
          <w:iCs/>
          <w:sz w:val="24"/>
          <w:szCs w:val="24"/>
        </w:rPr>
      </w:pPr>
    </w:p>
    <w:p w:rsidR="00CE2AC4" w:rsidRPr="00BD31C5" w:rsidRDefault="00CE2AC4" w:rsidP="00CE2AC4">
      <w:pPr>
        <w:jc w:val="right"/>
        <w:rPr>
          <w:b/>
          <w:bCs/>
          <w:sz w:val="24"/>
          <w:szCs w:val="24"/>
        </w:rPr>
      </w:pPr>
    </w:p>
    <w:p w:rsidR="00CE2AC4" w:rsidRPr="00BD31C5" w:rsidRDefault="00CE2AC4" w:rsidP="00CE2AC4">
      <w:pPr>
        <w:jc w:val="center"/>
        <w:rPr>
          <w:b/>
          <w:bCs/>
          <w:sz w:val="24"/>
          <w:szCs w:val="24"/>
        </w:rPr>
      </w:pPr>
      <w:r w:rsidRPr="00BD31C5">
        <w:rPr>
          <w:b/>
          <w:bCs/>
          <w:sz w:val="24"/>
          <w:szCs w:val="24"/>
        </w:rPr>
        <w:t>Należy dostarczyć w terminie 3 dni od dnia zamieszczenia na stronie internetowej informacji, o kt</w:t>
      </w:r>
      <w:r>
        <w:rPr>
          <w:b/>
          <w:bCs/>
          <w:sz w:val="24"/>
          <w:szCs w:val="24"/>
        </w:rPr>
        <w:t>órej mowa w art. 86 ust. 5 Ustawy.</w:t>
      </w:r>
    </w:p>
    <w:p w:rsidR="00CE2AC4" w:rsidRDefault="00CE2AC4" w:rsidP="00CE2AC4">
      <w:pPr>
        <w:rPr>
          <w:b/>
          <w:bCs/>
          <w:sz w:val="24"/>
          <w:szCs w:val="24"/>
        </w:rPr>
      </w:pPr>
    </w:p>
    <w:p w:rsidR="00A9356D" w:rsidRPr="00A9356D" w:rsidRDefault="00A9356D" w:rsidP="00A9356D">
      <w:pPr>
        <w:rPr>
          <w:b/>
          <w:bCs/>
          <w:sz w:val="24"/>
          <w:szCs w:val="24"/>
        </w:rPr>
      </w:pPr>
    </w:p>
    <w:p w:rsidR="00CE2AC4" w:rsidRDefault="00CE2AC4">
      <w:pPr>
        <w:spacing w:line="276" w:lineRule="auto"/>
        <w:jc w:val="right"/>
        <w:rPr>
          <w:b/>
          <w:bCs/>
          <w:sz w:val="24"/>
          <w:szCs w:val="24"/>
        </w:rPr>
      </w:pPr>
    </w:p>
    <w:p w:rsidR="00CE2AC4" w:rsidRDefault="00CE2AC4">
      <w:pPr>
        <w:spacing w:line="276" w:lineRule="auto"/>
        <w:jc w:val="right"/>
        <w:rPr>
          <w:b/>
          <w:bCs/>
          <w:sz w:val="24"/>
          <w:szCs w:val="24"/>
        </w:rPr>
      </w:pPr>
    </w:p>
    <w:p w:rsidR="00C83B26" w:rsidRPr="008F00B3" w:rsidRDefault="00C83B26">
      <w:pPr>
        <w:spacing w:line="276" w:lineRule="auto"/>
        <w:jc w:val="right"/>
        <w:rPr>
          <w:b/>
          <w:bCs/>
          <w:sz w:val="24"/>
          <w:szCs w:val="24"/>
        </w:rPr>
      </w:pPr>
      <w:r w:rsidRPr="008F00B3">
        <w:rPr>
          <w:b/>
          <w:bCs/>
          <w:sz w:val="24"/>
          <w:szCs w:val="24"/>
        </w:rPr>
        <w:lastRenderedPageBreak/>
        <w:t>Załącznik nr 4 do SIWZ</w:t>
      </w:r>
    </w:p>
    <w:p w:rsidR="00C83B26" w:rsidRPr="008F00B3" w:rsidRDefault="00C83B26">
      <w:pPr>
        <w:spacing w:line="276" w:lineRule="auto"/>
        <w:rPr>
          <w:b/>
          <w:bCs/>
          <w:sz w:val="24"/>
          <w:szCs w:val="24"/>
        </w:rPr>
      </w:pPr>
    </w:p>
    <w:p w:rsidR="00C83B26" w:rsidRPr="008F00B3" w:rsidRDefault="00C83B26">
      <w:pPr>
        <w:spacing w:line="276" w:lineRule="auto"/>
        <w:rPr>
          <w:sz w:val="24"/>
          <w:szCs w:val="24"/>
        </w:rPr>
      </w:pPr>
    </w:p>
    <w:p w:rsidR="00C83B26" w:rsidRPr="008F00B3" w:rsidRDefault="00C83B26">
      <w:pPr>
        <w:overflowPunct w:val="0"/>
        <w:autoSpaceDE w:val="0"/>
        <w:autoSpaceDN w:val="0"/>
        <w:adjustRightInd w:val="0"/>
        <w:spacing w:line="276" w:lineRule="auto"/>
        <w:jc w:val="center"/>
        <w:rPr>
          <w:b/>
          <w:sz w:val="24"/>
          <w:szCs w:val="24"/>
        </w:rPr>
      </w:pPr>
      <w:r w:rsidRPr="008F00B3">
        <w:rPr>
          <w:b/>
          <w:sz w:val="24"/>
          <w:szCs w:val="24"/>
        </w:rPr>
        <w:t>ETAP II</w:t>
      </w:r>
    </w:p>
    <w:p w:rsidR="006D639B" w:rsidRPr="008F00B3" w:rsidRDefault="006D639B">
      <w:pPr>
        <w:overflowPunct w:val="0"/>
        <w:autoSpaceDE w:val="0"/>
        <w:autoSpaceDN w:val="0"/>
        <w:adjustRightInd w:val="0"/>
        <w:spacing w:line="276" w:lineRule="auto"/>
        <w:jc w:val="center"/>
        <w:rPr>
          <w:b/>
          <w:sz w:val="24"/>
          <w:szCs w:val="24"/>
        </w:rPr>
      </w:pPr>
    </w:p>
    <w:p w:rsidR="00C83B26" w:rsidRPr="008F00B3" w:rsidRDefault="00C83B26">
      <w:pPr>
        <w:spacing w:line="276" w:lineRule="auto"/>
        <w:rPr>
          <w:b/>
          <w:bCs/>
          <w:sz w:val="24"/>
          <w:szCs w:val="24"/>
        </w:rPr>
      </w:pPr>
    </w:p>
    <w:p w:rsidR="00C83B26" w:rsidRPr="008F00B3" w:rsidRDefault="00C83B26">
      <w:pPr>
        <w:spacing w:line="276" w:lineRule="auto"/>
        <w:jc w:val="center"/>
        <w:rPr>
          <w:b/>
          <w:bCs/>
          <w:sz w:val="24"/>
          <w:szCs w:val="24"/>
          <w:u w:val="single"/>
        </w:rPr>
      </w:pPr>
      <w:r w:rsidRPr="008F00B3">
        <w:rPr>
          <w:b/>
          <w:bCs/>
          <w:sz w:val="24"/>
          <w:szCs w:val="24"/>
          <w:u w:val="single"/>
        </w:rPr>
        <w:t>OŚWIADCZENIE WYKONAWCY</w:t>
      </w:r>
    </w:p>
    <w:p w:rsidR="00985716" w:rsidRPr="008F00B3" w:rsidRDefault="00985716">
      <w:pPr>
        <w:tabs>
          <w:tab w:val="left" w:pos="34"/>
        </w:tabs>
        <w:spacing w:line="276" w:lineRule="auto"/>
        <w:ind w:left="360"/>
        <w:jc w:val="both"/>
        <w:rPr>
          <w:b/>
          <w:bCs/>
          <w:sz w:val="24"/>
          <w:szCs w:val="24"/>
          <w:u w:val="single"/>
        </w:rPr>
      </w:pPr>
    </w:p>
    <w:p w:rsidR="00985716" w:rsidRPr="008F00B3" w:rsidRDefault="00C83B26">
      <w:pPr>
        <w:tabs>
          <w:tab w:val="left" w:pos="34"/>
        </w:tabs>
        <w:spacing w:line="276" w:lineRule="auto"/>
        <w:jc w:val="both"/>
        <w:rPr>
          <w:sz w:val="24"/>
          <w:szCs w:val="24"/>
        </w:rPr>
      </w:pPr>
      <w:r w:rsidRPr="008F00B3">
        <w:rPr>
          <w:sz w:val="24"/>
          <w:szCs w:val="24"/>
        </w:rPr>
        <w:t xml:space="preserve">Oświadczam, iż spełniam warunek w zakresie dysponowania  w czasie trwania umowy </w:t>
      </w:r>
      <w:r w:rsidRPr="008F00B3">
        <w:rPr>
          <w:sz w:val="24"/>
          <w:szCs w:val="24"/>
        </w:rPr>
        <w:br/>
        <w:t xml:space="preserve">co najmniej jedną osobą mogącą wykonywać samodzielne funkcje techniczne  </w:t>
      </w:r>
      <w:r w:rsidRPr="008F00B3">
        <w:rPr>
          <w:sz w:val="24"/>
          <w:szCs w:val="24"/>
        </w:rPr>
        <w:br/>
        <w:t>w budownictwie w zakresie projektowania w specjalności:</w:t>
      </w:r>
    </w:p>
    <w:p w:rsidR="000360F9" w:rsidRPr="008F00B3" w:rsidRDefault="000360F9" w:rsidP="00B9795B">
      <w:pPr>
        <w:tabs>
          <w:tab w:val="left" w:pos="34"/>
        </w:tabs>
        <w:spacing w:line="276" w:lineRule="auto"/>
        <w:jc w:val="both"/>
        <w:rPr>
          <w:sz w:val="24"/>
          <w:szCs w:val="24"/>
        </w:rPr>
      </w:pPr>
    </w:p>
    <w:p w:rsidR="002A35C1" w:rsidRPr="002A35C1" w:rsidRDefault="002A35C1" w:rsidP="00C7203B">
      <w:pPr>
        <w:widowControl w:val="0"/>
        <w:numPr>
          <w:ilvl w:val="0"/>
          <w:numId w:val="26"/>
        </w:numPr>
        <w:suppressAutoHyphens/>
        <w:autoSpaceDE w:val="0"/>
        <w:jc w:val="both"/>
        <w:rPr>
          <w:rFonts w:cs="Calibri"/>
          <w:sz w:val="24"/>
          <w:szCs w:val="24"/>
          <w:lang w:eastAsia="ar-SA"/>
        </w:rPr>
      </w:pPr>
      <w:r w:rsidRPr="002A35C1">
        <w:rPr>
          <w:rFonts w:cs="Calibri"/>
          <w:sz w:val="24"/>
          <w:szCs w:val="24"/>
          <w:lang w:eastAsia="ar-SA"/>
        </w:rPr>
        <w:t>architektonicznej,</w:t>
      </w:r>
    </w:p>
    <w:p w:rsidR="002A35C1" w:rsidRPr="002A35C1" w:rsidRDefault="002A35C1" w:rsidP="00C7203B">
      <w:pPr>
        <w:widowControl w:val="0"/>
        <w:numPr>
          <w:ilvl w:val="0"/>
          <w:numId w:val="26"/>
        </w:numPr>
        <w:suppressAutoHyphens/>
        <w:autoSpaceDE w:val="0"/>
        <w:jc w:val="both"/>
        <w:rPr>
          <w:rFonts w:cs="Calibri"/>
          <w:sz w:val="24"/>
          <w:szCs w:val="24"/>
          <w:lang w:eastAsia="ar-SA"/>
        </w:rPr>
      </w:pPr>
      <w:proofErr w:type="spellStart"/>
      <w:r w:rsidRPr="002A35C1">
        <w:rPr>
          <w:rFonts w:cs="Calibri"/>
          <w:sz w:val="24"/>
          <w:szCs w:val="24"/>
          <w:lang w:eastAsia="ar-SA"/>
        </w:rPr>
        <w:t>konstrukcyjno</w:t>
      </w:r>
      <w:proofErr w:type="spellEnd"/>
      <w:r w:rsidRPr="002A35C1">
        <w:rPr>
          <w:rFonts w:cs="Calibri"/>
          <w:sz w:val="24"/>
          <w:szCs w:val="24"/>
          <w:lang w:eastAsia="ar-SA"/>
        </w:rPr>
        <w:t xml:space="preserve"> – budowlanej,</w:t>
      </w:r>
    </w:p>
    <w:p w:rsidR="002A35C1" w:rsidRPr="002A35C1" w:rsidRDefault="002A35C1" w:rsidP="00C7203B">
      <w:pPr>
        <w:widowControl w:val="0"/>
        <w:numPr>
          <w:ilvl w:val="0"/>
          <w:numId w:val="26"/>
        </w:numPr>
        <w:suppressAutoHyphens/>
        <w:autoSpaceDE w:val="0"/>
        <w:jc w:val="both"/>
        <w:rPr>
          <w:rFonts w:cs="Calibri"/>
          <w:sz w:val="24"/>
          <w:szCs w:val="24"/>
          <w:lang w:eastAsia="ar-SA"/>
        </w:rPr>
      </w:pPr>
      <w:r w:rsidRPr="002A35C1">
        <w:rPr>
          <w:rFonts w:cs="Calibri"/>
          <w:sz w:val="24"/>
          <w:szCs w:val="24"/>
          <w:lang w:eastAsia="ar-SA"/>
        </w:rPr>
        <w:t>instalacyjnej w zakresie sieci, instalacji i urządzeń cieplnych, gazowych, wentylacyjnych, wodociągowych i kanalizacyjnych,</w:t>
      </w:r>
    </w:p>
    <w:p w:rsidR="002A35C1" w:rsidRPr="002A35C1" w:rsidRDefault="002A35C1" w:rsidP="00C7203B">
      <w:pPr>
        <w:widowControl w:val="0"/>
        <w:numPr>
          <w:ilvl w:val="0"/>
          <w:numId w:val="26"/>
        </w:numPr>
        <w:suppressAutoHyphens/>
        <w:autoSpaceDE w:val="0"/>
        <w:jc w:val="both"/>
        <w:rPr>
          <w:rFonts w:cs="Calibri"/>
          <w:sz w:val="24"/>
          <w:szCs w:val="24"/>
          <w:lang w:eastAsia="ar-SA"/>
        </w:rPr>
      </w:pPr>
      <w:r w:rsidRPr="002A35C1">
        <w:rPr>
          <w:rFonts w:cs="Calibri"/>
          <w:sz w:val="24"/>
          <w:szCs w:val="24"/>
          <w:lang w:eastAsia="ar-SA"/>
        </w:rPr>
        <w:t>instalacyjnej w zakresie sieci, instalacji i urządzeń elektrycznych, elektroenergetycznych i teletechnicznych,</w:t>
      </w:r>
    </w:p>
    <w:p w:rsidR="002A35C1" w:rsidRPr="002A35C1" w:rsidRDefault="002A35C1" w:rsidP="00C7203B">
      <w:pPr>
        <w:widowControl w:val="0"/>
        <w:numPr>
          <w:ilvl w:val="0"/>
          <w:numId w:val="26"/>
        </w:numPr>
        <w:suppressAutoHyphens/>
        <w:autoSpaceDE w:val="0"/>
        <w:jc w:val="both"/>
        <w:rPr>
          <w:rFonts w:cs="Calibri"/>
          <w:sz w:val="24"/>
          <w:szCs w:val="24"/>
          <w:lang w:eastAsia="ar-SA"/>
        </w:rPr>
      </w:pPr>
      <w:r w:rsidRPr="002A35C1">
        <w:rPr>
          <w:rFonts w:cs="Calibri"/>
          <w:sz w:val="24"/>
          <w:szCs w:val="24"/>
          <w:lang w:eastAsia="ar-SA"/>
        </w:rPr>
        <w:t>drogowej.</w:t>
      </w:r>
    </w:p>
    <w:p w:rsidR="00985716" w:rsidRPr="008F00B3" w:rsidRDefault="00985716" w:rsidP="00EF1077">
      <w:pPr>
        <w:tabs>
          <w:tab w:val="left" w:pos="34"/>
        </w:tabs>
        <w:spacing w:line="276" w:lineRule="auto"/>
        <w:jc w:val="both"/>
        <w:rPr>
          <w:sz w:val="24"/>
          <w:szCs w:val="24"/>
        </w:rPr>
      </w:pPr>
    </w:p>
    <w:p w:rsidR="00985716" w:rsidRPr="008F00B3" w:rsidRDefault="00985716">
      <w:pPr>
        <w:tabs>
          <w:tab w:val="left" w:pos="34"/>
        </w:tabs>
        <w:spacing w:line="276" w:lineRule="auto"/>
        <w:ind w:left="720"/>
        <w:jc w:val="both"/>
        <w:rPr>
          <w:sz w:val="24"/>
          <w:szCs w:val="24"/>
        </w:rPr>
      </w:pPr>
    </w:p>
    <w:p w:rsidR="00B0000E" w:rsidRPr="008F00B3" w:rsidRDefault="00B0000E">
      <w:pPr>
        <w:tabs>
          <w:tab w:val="left" w:pos="34"/>
        </w:tabs>
        <w:spacing w:line="276" w:lineRule="auto"/>
        <w:ind w:left="720"/>
        <w:jc w:val="both"/>
        <w:rPr>
          <w:sz w:val="24"/>
          <w:szCs w:val="24"/>
        </w:rPr>
      </w:pPr>
    </w:p>
    <w:p w:rsidR="00C83B26" w:rsidRPr="008F00B3" w:rsidRDefault="00C83B26">
      <w:pPr>
        <w:spacing w:line="276" w:lineRule="auto"/>
        <w:ind w:firstLine="567"/>
        <w:jc w:val="both"/>
        <w:rPr>
          <w:b/>
          <w:bCs/>
          <w:sz w:val="24"/>
          <w:szCs w:val="24"/>
        </w:rPr>
      </w:pPr>
      <w:r w:rsidRPr="008F00B3">
        <w:rPr>
          <w:b/>
          <w:bCs/>
          <w:sz w:val="24"/>
          <w:szCs w:val="24"/>
        </w:rPr>
        <w:t>Nadto oświadczam, iż osoba/y będzie/będą dysponować w okresie obowiązywania umowy wymaganymi uprawnieniami oraz dokumentami potwierdzającymi przynależność do właściwego samorządu zawodowego.</w:t>
      </w:r>
    </w:p>
    <w:p w:rsidR="00C83B26" w:rsidRPr="008F00B3" w:rsidRDefault="00C83B26">
      <w:pPr>
        <w:spacing w:line="276" w:lineRule="auto"/>
        <w:rPr>
          <w:b/>
          <w:bCs/>
          <w:sz w:val="24"/>
          <w:szCs w:val="24"/>
        </w:rPr>
      </w:pPr>
    </w:p>
    <w:p w:rsidR="00C83B26" w:rsidRPr="008F00B3" w:rsidRDefault="00C83B26">
      <w:pPr>
        <w:suppressAutoHyphens/>
        <w:spacing w:line="276" w:lineRule="auto"/>
        <w:ind w:left="408"/>
        <w:jc w:val="both"/>
        <w:rPr>
          <w:sz w:val="24"/>
          <w:szCs w:val="24"/>
        </w:rPr>
      </w:pPr>
      <w:r w:rsidRPr="008F00B3">
        <w:rPr>
          <w:sz w:val="24"/>
          <w:szCs w:val="24"/>
        </w:rPr>
        <w:tab/>
      </w:r>
      <w:r w:rsidRPr="008F00B3">
        <w:rPr>
          <w:sz w:val="24"/>
          <w:szCs w:val="24"/>
        </w:rPr>
        <w:tab/>
      </w:r>
      <w:r w:rsidRPr="008F00B3">
        <w:rPr>
          <w:sz w:val="24"/>
          <w:szCs w:val="24"/>
        </w:rPr>
        <w:tab/>
      </w:r>
      <w:r w:rsidRPr="008F00B3">
        <w:rPr>
          <w:sz w:val="24"/>
          <w:szCs w:val="24"/>
        </w:rPr>
        <w:tab/>
      </w:r>
    </w:p>
    <w:p w:rsidR="00C83B26" w:rsidRPr="008F00B3" w:rsidRDefault="00C83B26">
      <w:pPr>
        <w:tabs>
          <w:tab w:val="left" w:pos="5355"/>
        </w:tabs>
        <w:spacing w:line="276" w:lineRule="auto"/>
        <w:rPr>
          <w:sz w:val="24"/>
          <w:szCs w:val="24"/>
        </w:rPr>
      </w:pPr>
    </w:p>
    <w:p w:rsidR="00C83B26" w:rsidRPr="008F00B3" w:rsidRDefault="00C83B26">
      <w:pPr>
        <w:tabs>
          <w:tab w:val="left" w:pos="5355"/>
        </w:tabs>
        <w:spacing w:line="276" w:lineRule="auto"/>
        <w:rPr>
          <w:sz w:val="24"/>
          <w:szCs w:val="24"/>
        </w:rPr>
      </w:pPr>
    </w:p>
    <w:p w:rsidR="00F62AC9" w:rsidRPr="008F00B3" w:rsidRDefault="00F62AC9" w:rsidP="00F62AC9">
      <w:pPr>
        <w:tabs>
          <w:tab w:val="left" w:pos="567"/>
        </w:tabs>
        <w:spacing w:line="276" w:lineRule="auto"/>
        <w:rPr>
          <w:b/>
          <w:bCs/>
          <w:sz w:val="24"/>
          <w:szCs w:val="24"/>
        </w:rPr>
      </w:pPr>
    </w:p>
    <w:p w:rsidR="00F62AC9" w:rsidRPr="008F00B3" w:rsidRDefault="00F62AC9" w:rsidP="00F62AC9">
      <w:pPr>
        <w:tabs>
          <w:tab w:val="left" w:pos="567"/>
        </w:tabs>
        <w:spacing w:line="276" w:lineRule="auto"/>
        <w:rPr>
          <w:b/>
          <w:bCs/>
          <w:sz w:val="24"/>
          <w:szCs w:val="24"/>
        </w:rPr>
      </w:pPr>
    </w:p>
    <w:p w:rsidR="00185103" w:rsidRPr="008F00B3" w:rsidRDefault="00185103">
      <w:pPr>
        <w:rPr>
          <w:b/>
          <w:bCs/>
          <w:sz w:val="32"/>
          <w:szCs w:val="32"/>
          <w:u w:val="single"/>
        </w:rPr>
      </w:pPr>
    </w:p>
    <w:p w:rsidR="006F5D24" w:rsidRPr="00BD31C5" w:rsidRDefault="006F5D24" w:rsidP="006F5D24">
      <w:pPr>
        <w:spacing w:line="276" w:lineRule="auto"/>
        <w:rPr>
          <w:sz w:val="24"/>
          <w:szCs w:val="24"/>
        </w:rPr>
      </w:pPr>
    </w:p>
    <w:p w:rsidR="006F5D24" w:rsidRPr="00BD31C5" w:rsidRDefault="006F5D24" w:rsidP="006F5D24">
      <w:pPr>
        <w:spacing w:line="276" w:lineRule="auto"/>
        <w:rPr>
          <w:sz w:val="24"/>
          <w:szCs w:val="24"/>
        </w:rPr>
      </w:pPr>
      <w:r w:rsidRPr="00BD31C5">
        <w:rPr>
          <w:sz w:val="16"/>
          <w:szCs w:val="16"/>
        </w:rPr>
        <w:t>________________________</w:t>
      </w:r>
      <w:r w:rsidRPr="00BD31C5">
        <w:rPr>
          <w:i/>
          <w:sz w:val="16"/>
          <w:szCs w:val="16"/>
        </w:rPr>
        <w:t>(miejscowość),</w:t>
      </w:r>
      <w:r w:rsidRPr="00BD31C5">
        <w:rPr>
          <w:sz w:val="16"/>
          <w:szCs w:val="16"/>
        </w:rPr>
        <w:t>dnia _________________ r.</w:t>
      </w:r>
    </w:p>
    <w:p w:rsidR="006F5D24" w:rsidRPr="00BD31C5" w:rsidRDefault="006F5D24" w:rsidP="006F5D24">
      <w:pPr>
        <w:spacing w:line="276" w:lineRule="auto"/>
        <w:rPr>
          <w:sz w:val="24"/>
          <w:szCs w:val="24"/>
        </w:rPr>
      </w:pPr>
      <w:r w:rsidRPr="00BD31C5">
        <w:rPr>
          <w:sz w:val="24"/>
          <w:szCs w:val="24"/>
        </w:rPr>
        <w:tab/>
      </w:r>
    </w:p>
    <w:p w:rsidR="006F5D24" w:rsidRPr="00BD31C5" w:rsidRDefault="006F5D24" w:rsidP="006F5D24">
      <w:pPr>
        <w:spacing w:line="276" w:lineRule="auto"/>
        <w:ind w:left="2124" w:firstLine="708"/>
        <w:rPr>
          <w:b/>
          <w:bCs/>
          <w:i/>
          <w:iCs/>
        </w:rPr>
      </w:pPr>
    </w:p>
    <w:p w:rsidR="006F5D24" w:rsidRPr="00BD31C5" w:rsidRDefault="006F5D24" w:rsidP="006F5D24">
      <w:pPr>
        <w:spacing w:line="276" w:lineRule="auto"/>
        <w:ind w:left="2124" w:firstLine="708"/>
        <w:rPr>
          <w:b/>
          <w:bCs/>
          <w:i/>
          <w:iCs/>
          <w:sz w:val="16"/>
          <w:szCs w:val="16"/>
        </w:rPr>
      </w:pPr>
    </w:p>
    <w:p w:rsidR="006F5D24" w:rsidRPr="00BD31C5" w:rsidRDefault="006F5D24" w:rsidP="006F5D24">
      <w:pPr>
        <w:spacing w:line="276" w:lineRule="auto"/>
        <w:ind w:left="3540" w:firstLine="708"/>
        <w:jc w:val="center"/>
        <w:rPr>
          <w:bCs/>
          <w:iCs/>
          <w:sz w:val="16"/>
          <w:szCs w:val="16"/>
        </w:rPr>
      </w:pPr>
      <w:r w:rsidRPr="00BD31C5">
        <w:rPr>
          <w:bCs/>
          <w:iCs/>
          <w:sz w:val="16"/>
          <w:szCs w:val="16"/>
        </w:rPr>
        <w:t>Podpis __________________________</w:t>
      </w:r>
    </w:p>
    <w:p w:rsidR="000360F9" w:rsidRPr="008F00B3" w:rsidRDefault="006F5D24" w:rsidP="006F5D24">
      <w:pPr>
        <w:ind w:left="4956"/>
        <w:rPr>
          <w:b/>
          <w:bCs/>
          <w:sz w:val="24"/>
          <w:szCs w:val="24"/>
        </w:rPr>
      </w:pPr>
      <w:r w:rsidRPr="00BD31C5">
        <w:rPr>
          <w:bCs/>
          <w:iCs/>
          <w:sz w:val="16"/>
          <w:szCs w:val="16"/>
        </w:rPr>
        <w:t>(uprawniony przedstawiciel Wykonawcy)</w:t>
      </w:r>
    </w:p>
    <w:p w:rsidR="00185103" w:rsidRPr="008F00B3" w:rsidRDefault="00185103">
      <w:pPr>
        <w:rPr>
          <w:b/>
          <w:bCs/>
          <w:sz w:val="24"/>
          <w:szCs w:val="24"/>
        </w:rPr>
      </w:pPr>
    </w:p>
    <w:p w:rsidR="00185103" w:rsidRPr="008F00B3" w:rsidRDefault="00185103">
      <w:pPr>
        <w:rPr>
          <w:b/>
          <w:bCs/>
          <w:sz w:val="24"/>
          <w:szCs w:val="24"/>
        </w:rPr>
      </w:pPr>
    </w:p>
    <w:p w:rsidR="00185103" w:rsidRPr="008F00B3" w:rsidRDefault="00185103">
      <w:pPr>
        <w:rPr>
          <w:b/>
          <w:bCs/>
          <w:sz w:val="24"/>
          <w:szCs w:val="24"/>
        </w:rPr>
      </w:pPr>
    </w:p>
    <w:p w:rsidR="00EF1077" w:rsidRPr="008F00B3" w:rsidRDefault="00EF1077">
      <w:pPr>
        <w:rPr>
          <w:b/>
          <w:bCs/>
          <w:sz w:val="24"/>
          <w:szCs w:val="24"/>
        </w:rPr>
      </w:pPr>
    </w:p>
    <w:p w:rsidR="006D639B" w:rsidRPr="008F00B3" w:rsidRDefault="006D639B">
      <w:pPr>
        <w:rPr>
          <w:b/>
          <w:bCs/>
          <w:sz w:val="24"/>
          <w:szCs w:val="24"/>
        </w:rPr>
      </w:pPr>
    </w:p>
    <w:p w:rsidR="006D639B" w:rsidRPr="008F00B3" w:rsidRDefault="006D639B">
      <w:pPr>
        <w:rPr>
          <w:b/>
          <w:bCs/>
          <w:sz w:val="24"/>
          <w:szCs w:val="24"/>
        </w:rPr>
      </w:pPr>
    </w:p>
    <w:p w:rsidR="006D639B" w:rsidRPr="008F00B3" w:rsidRDefault="006D639B">
      <w:pPr>
        <w:rPr>
          <w:b/>
          <w:bCs/>
          <w:sz w:val="24"/>
          <w:szCs w:val="24"/>
        </w:rPr>
      </w:pPr>
    </w:p>
    <w:p w:rsidR="006D639B" w:rsidRPr="008F00B3" w:rsidRDefault="006D639B">
      <w:pPr>
        <w:rPr>
          <w:b/>
          <w:bCs/>
          <w:sz w:val="24"/>
          <w:szCs w:val="24"/>
        </w:rPr>
      </w:pPr>
    </w:p>
    <w:p w:rsidR="006D639B" w:rsidRPr="008F00B3" w:rsidRDefault="006D639B">
      <w:pPr>
        <w:rPr>
          <w:b/>
          <w:bCs/>
          <w:sz w:val="24"/>
          <w:szCs w:val="24"/>
        </w:rPr>
      </w:pPr>
    </w:p>
    <w:p w:rsidR="006D639B" w:rsidRPr="008F00B3" w:rsidRDefault="006D639B">
      <w:pPr>
        <w:rPr>
          <w:b/>
          <w:bCs/>
          <w:sz w:val="24"/>
          <w:szCs w:val="24"/>
        </w:rPr>
      </w:pPr>
    </w:p>
    <w:p w:rsidR="00023271" w:rsidRDefault="00023271" w:rsidP="006D639B">
      <w:pPr>
        <w:tabs>
          <w:tab w:val="left" w:pos="567"/>
        </w:tabs>
        <w:spacing w:line="276" w:lineRule="auto"/>
        <w:jc w:val="right"/>
        <w:rPr>
          <w:b/>
          <w:bCs/>
          <w:color w:val="FF0000"/>
          <w:sz w:val="24"/>
          <w:szCs w:val="24"/>
        </w:rPr>
      </w:pPr>
    </w:p>
    <w:p w:rsidR="003D7C87" w:rsidRDefault="003D7C87" w:rsidP="006D639B">
      <w:pPr>
        <w:tabs>
          <w:tab w:val="left" w:pos="567"/>
        </w:tabs>
        <w:spacing w:line="276" w:lineRule="auto"/>
        <w:jc w:val="right"/>
        <w:rPr>
          <w:b/>
          <w:bCs/>
          <w:sz w:val="24"/>
          <w:szCs w:val="24"/>
        </w:rPr>
      </w:pPr>
    </w:p>
    <w:p w:rsidR="003D7C87" w:rsidRDefault="003D7C87" w:rsidP="006D639B">
      <w:pPr>
        <w:tabs>
          <w:tab w:val="left" w:pos="567"/>
        </w:tabs>
        <w:spacing w:line="276" w:lineRule="auto"/>
        <w:jc w:val="right"/>
        <w:rPr>
          <w:b/>
          <w:bCs/>
          <w:sz w:val="24"/>
          <w:szCs w:val="24"/>
        </w:rPr>
      </w:pPr>
    </w:p>
    <w:p w:rsidR="000A3638" w:rsidRPr="00023271" w:rsidRDefault="00C83B26" w:rsidP="006D639B">
      <w:pPr>
        <w:tabs>
          <w:tab w:val="left" w:pos="567"/>
        </w:tabs>
        <w:spacing w:line="276" w:lineRule="auto"/>
        <w:jc w:val="right"/>
        <w:rPr>
          <w:b/>
          <w:bCs/>
          <w:sz w:val="24"/>
          <w:szCs w:val="24"/>
        </w:rPr>
      </w:pPr>
      <w:r w:rsidRPr="00023271">
        <w:rPr>
          <w:b/>
          <w:bCs/>
          <w:sz w:val="24"/>
          <w:szCs w:val="24"/>
        </w:rPr>
        <w:t>Załącznik nr 5 do SIWZ</w:t>
      </w:r>
    </w:p>
    <w:p w:rsidR="006D639B" w:rsidRPr="008F00B3" w:rsidRDefault="00C83B26" w:rsidP="006D639B">
      <w:pPr>
        <w:overflowPunct w:val="0"/>
        <w:autoSpaceDE w:val="0"/>
        <w:autoSpaceDN w:val="0"/>
        <w:adjustRightInd w:val="0"/>
        <w:spacing w:line="276" w:lineRule="auto"/>
        <w:jc w:val="center"/>
        <w:rPr>
          <w:b/>
          <w:sz w:val="24"/>
          <w:szCs w:val="24"/>
        </w:rPr>
      </w:pPr>
      <w:r w:rsidRPr="008F00B3">
        <w:rPr>
          <w:b/>
          <w:sz w:val="24"/>
          <w:szCs w:val="24"/>
        </w:rPr>
        <w:t>ETAP II</w:t>
      </w:r>
    </w:p>
    <w:p w:rsidR="002A35C1" w:rsidRDefault="002A35C1">
      <w:pPr>
        <w:spacing w:line="276" w:lineRule="auto"/>
        <w:jc w:val="center"/>
        <w:rPr>
          <w:b/>
          <w:bCs/>
          <w:sz w:val="24"/>
          <w:szCs w:val="24"/>
        </w:rPr>
      </w:pPr>
    </w:p>
    <w:p w:rsidR="00C83B26" w:rsidRPr="008F00B3" w:rsidRDefault="00C83B26">
      <w:pPr>
        <w:spacing w:line="276" w:lineRule="auto"/>
        <w:jc w:val="center"/>
        <w:rPr>
          <w:sz w:val="28"/>
          <w:szCs w:val="28"/>
        </w:rPr>
      </w:pPr>
      <w:r w:rsidRPr="008F00B3">
        <w:rPr>
          <w:b/>
          <w:bCs/>
          <w:sz w:val="28"/>
          <w:szCs w:val="28"/>
        </w:rPr>
        <w:t>Wykaz wykonanych w ciągu ostatnich trzech lat usług:</w:t>
      </w:r>
    </w:p>
    <w:tbl>
      <w:tblPr>
        <w:tblpPr w:leftFromText="141" w:rightFromText="141" w:vertAnchor="page" w:horzAnchor="margin" w:tblpXSpec="center" w:tblpY="3871"/>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2314"/>
        <w:gridCol w:w="1902"/>
        <w:gridCol w:w="1805"/>
        <w:gridCol w:w="1337"/>
        <w:gridCol w:w="2572"/>
      </w:tblGrid>
      <w:tr w:rsidR="001C23A0" w:rsidRPr="008F00B3" w:rsidTr="006F5D24">
        <w:trPr>
          <w:trHeight w:val="1835"/>
        </w:trPr>
        <w:tc>
          <w:tcPr>
            <w:tcW w:w="449" w:type="dxa"/>
            <w:vAlign w:val="center"/>
          </w:tcPr>
          <w:p w:rsidR="000360F9" w:rsidRPr="008F00B3" w:rsidRDefault="000360F9" w:rsidP="006D639B">
            <w:pPr>
              <w:overflowPunct w:val="0"/>
              <w:autoSpaceDE w:val="0"/>
              <w:autoSpaceDN w:val="0"/>
              <w:adjustRightInd w:val="0"/>
              <w:spacing w:line="276" w:lineRule="auto"/>
              <w:ind w:right="-851"/>
              <w:rPr>
                <w:b/>
                <w:sz w:val="24"/>
                <w:szCs w:val="24"/>
              </w:rPr>
            </w:pPr>
            <w:r w:rsidRPr="008F00B3">
              <w:rPr>
                <w:b/>
                <w:sz w:val="24"/>
                <w:szCs w:val="24"/>
              </w:rPr>
              <w:t>Lp.</w:t>
            </w:r>
          </w:p>
        </w:tc>
        <w:tc>
          <w:tcPr>
            <w:tcW w:w="2360" w:type="dxa"/>
            <w:vAlign w:val="center"/>
          </w:tcPr>
          <w:p w:rsidR="000360F9" w:rsidRPr="008F00B3" w:rsidRDefault="000360F9" w:rsidP="006D639B">
            <w:pPr>
              <w:overflowPunct w:val="0"/>
              <w:autoSpaceDE w:val="0"/>
              <w:autoSpaceDN w:val="0"/>
              <w:adjustRightInd w:val="0"/>
              <w:spacing w:line="276" w:lineRule="auto"/>
              <w:jc w:val="center"/>
              <w:rPr>
                <w:b/>
                <w:bCs/>
                <w:sz w:val="24"/>
                <w:szCs w:val="24"/>
              </w:rPr>
            </w:pPr>
            <w:r w:rsidRPr="008F00B3">
              <w:rPr>
                <w:b/>
                <w:bCs/>
                <w:sz w:val="24"/>
                <w:szCs w:val="24"/>
              </w:rPr>
              <w:t xml:space="preserve">Przedmiot umowy </w:t>
            </w:r>
            <w:r w:rsidRPr="008F00B3">
              <w:rPr>
                <w:b/>
                <w:bCs/>
                <w:sz w:val="24"/>
                <w:szCs w:val="24"/>
              </w:rPr>
              <w:br/>
              <w:t>(rodzaj, zakres)</w:t>
            </w:r>
          </w:p>
        </w:tc>
        <w:tc>
          <w:tcPr>
            <w:tcW w:w="1939" w:type="dxa"/>
            <w:vAlign w:val="center"/>
          </w:tcPr>
          <w:p w:rsidR="000360F9" w:rsidRPr="008F00B3" w:rsidRDefault="000360F9" w:rsidP="006D639B">
            <w:pPr>
              <w:overflowPunct w:val="0"/>
              <w:autoSpaceDE w:val="0"/>
              <w:autoSpaceDN w:val="0"/>
              <w:adjustRightInd w:val="0"/>
              <w:spacing w:line="276" w:lineRule="auto"/>
              <w:jc w:val="center"/>
              <w:rPr>
                <w:b/>
                <w:bCs/>
                <w:sz w:val="24"/>
                <w:szCs w:val="24"/>
              </w:rPr>
            </w:pPr>
            <w:r w:rsidRPr="008F00B3">
              <w:rPr>
                <w:b/>
                <w:bCs/>
                <w:sz w:val="24"/>
                <w:szCs w:val="24"/>
              </w:rPr>
              <w:t xml:space="preserve">Wartość </w:t>
            </w:r>
            <w:r w:rsidR="000F6FB1" w:rsidRPr="008F00B3">
              <w:rPr>
                <w:b/>
                <w:bCs/>
                <w:sz w:val="24"/>
                <w:szCs w:val="24"/>
              </w:rPr>
              <w:t>usług</w:t>
            </w:r>
            <w:r w:rsidRPr="008F00B3">
              <w:rPr>
                <w:b/>
                <w:bCs/>
                <w:sz w:val="24"/>
                <w:szCs w:val="24"/>
              </w:rPr>
              <w:t xml:space="preserve"> brutto</w:t>
            </w:r>
          </w:p>
        </w:tc>
        <w:tc>
          <w:tcPr>
            <w:tcW w:w="1814" w:type="dxa"/>
            <w:vAlign w:val="center"/>
          </w:tcPr>
          <w:p w:rsidR="000360F9" w:rsidRPr="008F00B3" w:rsidRDefault="002A35C1" w:rsidP="00A9356D">
            <w:pPr>
              <w:overflowPunct w:val="0"/>
              <w:autoSpaceDE w:val="0"/>
              <w:autoSpaceDN w:val="0"/>
              <w:adjustRightInd w:val="0"/>
              <w:spacing w:line="276" w:lineRule="auto"/>
              <w:jc w:val="center"/>
              <w:rPr>
                <w:b/>
                <w:bCs/>
                <w:sz w:val="24"/>
                <w:szCs w:val="24"/>
              </w:rPr>
            </w:pPr>
            <w:r>
              <w:rPr>
                <w:b/>
                <w:bCs/>
                <w:sz w:val="24"/>
                <w:szCs w:val="24"/>
              </w:rPr>
              <w:t>Powierzchnia użytkowa</w:t>
            </w:r>
          </w:p>
        </w:tc>
        <w:tc>
          <w:tcPr>
            <w:tcW w:w="1307" w:type="dxa"/>
            <w:vAlign w:val="center"/>
          </w:tcPr>
          <w:p w:rsidR="000360F9" w:rsidRPr="008F00B3" w:rsidRDefault="000360F9" w:rsidP="006D639B">
            <w:pPr>
              <w:overflowPunct w:val="0"/>
              <w:autoSpaceDE w:val="0"/>
              <w:autoSpaceDN w:val="0"/>
              <w:adjustRightInd w:val="0"/>
              <w:spacing w:line="276" w:lineRule="auto"/>
              <w:jc w:val="center"/>
              <w:rPr>
                <w:b/>
                <w:bCs/>
                <w:sz w:val="24"/>
                <w:szCs w:val="24"/>
              </w:rPr>
            </w:pPr>
            <w:r w:rsidRPr="008F00B3">
              <w:rPr>
                <w:b/>
                <w:bCs/>
                <w:sz w:val="24"/>
                <w:szCs w:val="24"/>
              </w:rPr>
              <w:t>Data wykonania</w:t>
            </w:r>
          </w:p>
        </w:tc>
        <w:tc>
          <w:tcPr>
            <w:tcW w:w="2631" w:type="dxa"/>
            <w:vAlign w:val="center"/>
          </w:tcPr>
          <w:p w:rsidR="000360F9" w:rsidRPr="008F00B3" w:rsidRDefault="000360F9" w:rsidP="006D639B">
            <w:pPr>
              <w:overflowPunct w:val="0"/>
              <w:autoSpaceDE w:val="0"/>
              <w:autoSpaceDN w:val="0"/>
              <w:adjustRightInd w:val="0"/>
              <w:spacing w:line="276" w:lineRule="auto"/>
              <w:jc w:val="center"/>
              <w:rPr>
                <w:b/>
                <w:bCs/>
                <w:sz w:val="24"/>
                <w:szCs w:val="24"/>
              </w:rPr>
            </w:pPr>
            <w:r w:rsidRPr="008F00B3">
              <w:rPr>
                <w:b/>
                <w:bCs/>
                <w:sz w:val="24"/>
                <w:szCs w:val="24"/>
              </w:rPr>
              <w:t>Podmiot, na rzecz którego usługa została wykonana</w:t>
            </w:r>
          </w:p>
        </w:tc>
      </w:tr>
      <w:tr w:rsidR="001C23A0" w:rsidRPr="008F00B3" w:rsidTr="006F5D24">
        <w:trPr>
          <w:trHeight w:val="5102"/>
        </w:trPr>
        <w:tc>
          <w:tcPr>
            <w:tcW w:w="449" w:type="dxa"/>
          </w:tcPr>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tc>
        <w:tc>
          <w:tcPr>
            <w:tcW w:w="2360" w:type="dxa"/>
          </w:tcPr>
          <w:p w:rsidR="000360F9" w:rsidRPr="008F00B3" w:rsidRDefault="000360F9" w:rsidP="006D639B">
            <w:pPr>
              <w:overflowPunct w:val="0"/>
              <w:autoSpaceDE w:val="0"/>
              <w:autoSpaceDN w:val="0"/>
              <w:adjustRightInd w:val="0"/>
              <w:spacing w:line="276" w:lineRule="auto"/>
              <w:ind w:right="-851"/>
              <w:jc w:val="both"/>
              <w:rPr>
                <w:sz w:val="24"/>
                <w:szCs w:val="24"/>
              </w:rPr>
            </w:pPr>
          </w:p>
        </w:tc>
        <w:tc>
          <w:tcPr>
            <w:tcW w:w="1939" w:type="dxa"/>
          </w:tcPr>
          <w:p w:rsidR="000360F9" w:rsidRPr="008F00B3" w:rsidRDefault="000360F9" w:rsidP="006D639B">
            <w:pPr>
              <w:overflowPunct w:val="0"/>
              <w:autoSpaceDE w:val="0"/>
              <w:autoSpaceDN w:val="0"/>
              <w:adjustRightInd w:val="0"/>
              <w:spacing w:line="276" w:lineRule="auto"/>
              <w:ind w:right="-851"/>
              <w:jc w:val="both"/>
              <w:rPr>
                <w:sz w:val="24"/>
                <w:szCs w:val="24"/>
              </w:rPr>
            </w:pPr>
          </w:p>
        </w:tc>
        <w:tc>
          <w:tcPr>
            <w:tcW w:w="1814" w:type="dxa"/>
          </w:tcPr>
          <w:p w:rsidR="009924E1" w:rsidRPr="008F00B3" w:rsidRDefault="009924E1" w:rsidP="006D639B">
            <w:pPr>
              <w:overflowPunct w:val="0"/>
              <w:autoSpaceDE w:val="0"/>
              <w:autoSpaceDN w:val="0"/>
              <w:adjustRightInd w:val="0"/>
              <w:spacing w:line="276" w:lineRule="auto"/>
              <w:ind w:right="-851"/>
              <w:jc w:val="both"/>
              <w:rPr>
                <w:sz w:val="24"/>
                <w:szCs w:val="24"/>
              </w:rPr>
            </w:pPr>
          </w:p>
        </w:tc>
        <w:tc>
          <w:tcPr>
            <w:tcW w:w="1307" w:type="dxa"/>
          </w:tcPr>
          <w:p w:rsidR="000360F9" w:rsidRPr="008F00B3" w:rsidRDefault="000360F9" w:rsidP="006D639B">
            <w:pPr>
              <w:overflowPunct w:val="0"/>
              <w:autoSpaceDE w:val="0"/>
              <w:autoSpaceDN w:val="0"/>
              <w:adjustRightInd w:val="0"/>
              <w:spacing w:line="276" w:lineRule="auto"/>
              <w:ind w:right="-851"/>
              <w:jc w:val="both"/>
              <w:rPr>
                <w:sz w:val="24"/>
                <w:szCs w:val="24"/>
              </w:rPr>
            </w:pPr>
            <w:r w:rsidRPr="008F00B3">
              <w:rPr>
                <w:sz w:val="24"/>
                <w:szCs w:val="24"/>
              </w:rPr>
              <w:t xml:space="preserve">                                       </w:t>
            </w: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tc>
        <w:tc>
          <w:tcPr>
            <w:tcW w:w="2631" w:type="dxa"/>
          </w:tcPr>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p w:rsidR="000360F9" w:rsidRPr="008F00B3" w:rsidRDefault="000360F9" w:rsidP="006D639B">
            <w:pPr>
              <w:overflowPunct w:val="0"/>
              <w:autoSpaceDE w:val="0"/>
              <w:autoSpaceDN w:val="0"/>
              <w:adjustRightInd w:val="0"/>
              <w:spacing w:line="276" w:lineRule="auto"/>
              <w:ind w:right="-851"/>
              <w:jc w:val="both"/>
              <w:rPr>
                <w:sz w:val="24"/>
                <w:szCs w:val="24"/>
              </w:rPr>
            </w:pPr>
          </w:p>
        </w:tc>
      </w:tr>
    </w:tbl>
    <w:p w:rsidR="000A3638" w:rsidRPr="008F00B3" w:rsidRDefault="000A3638">
      <w:pPr>
        <w:overflowPunct w:val="0"/>
        <w:autoSpaceDE w:val="0"/>
        <w:autoSpaceDN w:val="0"/>
        <w:adjustRightInd w:val="0"/>
        <w:spacing w:line="276" w:lineRule="auto"/>
        <w:ind w:right="-28"/>
        <w:jc w:val="both"/>
        <w:rPr>
          <w:b/>
          <w:bCs/>
          <w:sz w:val="24"/>
          <w:szCs w:val="24"/>
        </w:rPr>
      </w:pPr>
    </w:p>
    <w:p w:rsidR="006D639B" w:rsidRPr="008F00B3" w:rsidRDefault="006D639B">
      <w:pPr>
        <w:overflowPunct w:val="0"/>
        <w:autoSpaceDE w:val="0"/>
        <w:autoSpaceDN w:val="0"/>
        <w:adjustRightInd w:val="0"/>
        <w:spacing w:line="276" w:lineRule="auto"/>
        <w:ind w:right="-28"/>
        <w:jc w:val="both"/>
        <w:rPr>
          <w:b/>
          <w:bCs/>
          <w:sz w:val="24"/>
          <w:szCs w:val="24"/>
        </w:rPr>
      </w:pPr>
    </w:p>
    <w:p w:rsidR="00C83B26" w:rsidRPr="006F5D24" w:rsidRDefault="00C83B26" w:rsidP="006F5D24">
      <w:pPr>
        <w:overflowPunct w:val="0"/>
        <w:autoSpaceDE w:val="0"/>
        <w:autoSpaceDN w:val="0"/>
        <w:adjustRightInd w:val="0"/>
        <w:spacing w:line="276" w:lineRule="auto"/>
        <w:ind w:right="-28"/>
        <w:jc w:val="both"/>
        <w:rPr>
          <w:b/>
          <w:bCs/>
          <w:sz w:val="24"/>
          <w:szCs w:val="24"/>
        </w:rPr>
      </w:pPr>
      <w:r w:rsidRPr="008F00B3">
        <w:rPr>
          <w:b/>
          <w:bCs/>
          <w:sz w:val="24"/>
          <w:szCs w:val="24"/>
        </w:rPr>
        <w:t>Uwaga</w:t>
      </w:r>
      <w:r w:rsidRPr="008F00B3">
        <w:rPr>
          <w:sz w:val="24"/>
          <w:szCs w:val="24"/>
        </w:rPr>
        <w:t xml:space="preserve">: </w:t>
      </w:r>
      <w:r w:rsidRPr="008F00B3">
        <w:rPr>
          <w:b/>
          <w:bCs/>
          <w:sz w:val="24"/>
          <w:szCs w:val="24"/>
        </w:rPr>
        <w:t xml:space="preserve">Zamawiający będzie brał pod uwagę </w:t>
      </w:r>
      <w:r w:rsidR="00C73E0B" w:rsidRPr="008F00B3">
        <w:rPr>
          <w:b/>
          <w:bCs/>
          <w:sz w:val="24"/>
          <w:szCs w:val="24"/>
        </w:rPr>
        <w:t>wykonane usługi</w:t>
      </w:r>
      <w:r w:rsidRPr="008F00B3">
        <w:rPr>
          <w:b/>
          <w:bCs/>
          <w:sz w:val="24"/>
          <w:szCs w:val="24"/>
        </w:rPr>
        <w:t xml:space="preserve"> poparte załączonymi dokumentami potwierdzającymi należyte ich wykonanie.</w:t>
      </w:r>
    </w:p>
    <w:p w:rsidR="006F5D24" w:rsidRPr="00BD31C5" w:rsidRDefault="006F5D24" w:rsidP="006F5D24">
      <w:pPr>
        <w:spacing w:line="276" w:lineRule="auto"/>
        <w:rPr>
          <w:sz w:val="24"/>
          <w:szCs w:val="24"/>
        </w:rPr>
      </w:pPr>
    </w:p>
    <w:p w:rsidR="006F5D24" w:rsidRPr="00BD31C5" w:rsidRDefault="006F5D24" w:rsidP="006F5D24">
      <w:pPr>
        <w:spacing w:line="276" w:lineRule="auto"/>
        <w:rPr>
          <w:sz w:val="24"/>
          <w:szCs w:val="24"/>
        </w:rPr>
      </w:pPr>
      <w:r w:rsidRPr="00BD31C5">
        <w:rPr>
          <w:sz w:val="16"/>
          <w:szCs w:val="16"/>
        </w:rPr>
        <w:t>________________________</w:t>
      </w:r>
      <w:r w:rsidRPr="00BD31C5">
        <w:rPr>
          <w:i/>
          <w:sz w:val="16"/>
          <w:szCs w:val="16"/>
        </w:rPr>
        <w:t>(miejscowość),</w:t>
      </w:r>
      <w:r w:rsidRPr="00BD31C5">
        <w:rPr>
          <w:sz w:val="16"/>
          <w:szCs w:val="16"/>
        </w:rPr>
        <w:t>dnia _________________ r.</w:t>
      </w:r>
    </w:p>
    <w:p w:rsidR="006F5D24" w:rsidRPr="00BD31C5" w:rsidRDefault="006F5D24" w:rsidP="006F5D24">
      <w:pPr>
        <w:spacing w:line="276" w:lineRule="auto"/>
        <w:rPr>
          <w:sz w:val="24"/>
          <w:szCs w:val="24"/>
        </w:rPr>
      </w:pPr>
    </w:p>
    <w:p w:rsidR="006F5D24" w:rsidRPr="00BD31C5" w:rsidRDefault="006F5D24" w:rsidP="006F5D24">
      <w:pPr>
        <w:spacing w:line="276" w:lineRule="auto"/>
        <w:ind w:left="2124" w:firstLine="708"/>
        <w:rPr>
          <w:b/>
          <w:bCs/>
          <w:i/>
          <w:iCs/>
        </w:rPr>
      </w:pPr>
    </w:p>
    <w:p w:rsidR="006F5D24" w:rsidRPr="00BD31C5" w:rsidRDefault="006F5D24" w:rsidP="006F5D24">
      <w:pPr>
        <w:spacing w:line="276" w:lineRule="auto"/>
        <w:ind w:left="2124" w:firstLine="708"/>
        <w:rPr>
          <w:b/>
          <w:bCs/>
          <w:i/>
          <w:iCs/>
          <w:sz w:val="16"/>
          <w:szCs w:val="16"/>
        </w:rPr>
      </w:pPr>
    </w:p>
    <w:p w:rsidR="006F5D24" w:rsidRPr="00BD31C5" w:rsidRDefault="006F5D24" w:rsidP="006F5D24">
      <w:pPr>
        <w:spacing w:line="276" w:lineRule="auto"/>
        <w:ind w:left="3540" w:firstLine="708"/>
        <w:jc w:val="center"/>
        <w:rPr>
          <w:bCs/>
          <w:iCs/>
          <w:sz w:val="16"/>
          <w:szCs w:val="16"/>
        </w:rPr>
      </w:pPr>
      <w:r w:rsidRPr="00BD31C5">
        <w:rPr>
          <w:bCs/>
          <w:iCs/>
          <w:sz w:val="16"/>
          <w:szCs w:val="16"/>
        </w:rPr>
        <w:t>Podpis __________________________</w:t>
      </w:r>
    </w:p>
    <w:p w:rsidR="005624CC" w:rsidRDefault="005624CC" w:rsidP="005624CC">
      <w:pPr>
        <w:tabs>
          <w:tab w:val="left" w:pos="567"/>
        </w:tabs>
        <w:spacing w:line="276" w:lineRule="auto"/>
        <w:ind w:left="567"/>
        <w:rPr>
          <w:b/>
          <w:bCs/>
          <w:sz w:val="24"/>
          <w:szCs w:val="24"/>
        </w:rPr>
      </w:pPr>
      <w:r>
        <w:rPr>
          <w:bCs/>
          <w:iCs/>
          <w:sz w:val="16"/>
          <w:szCs w:val="16"/>
        </w:rPr>
        <w:tab/>
      </w:r>
      <w:r>
        <w:rPr>
          <w:bCs/>
          <w:iCs/>
          <w:sz w:val="16"/>
          <w:szCs w:val="16"/>
        </w:rPr>
        <w:tab/>
      </w:r>
      <w:r>
        <w:rPr>
          <w:bCs/>
          <w:iCs/>
          <w:sz w:val="16"/>
          <w:szCs w:val="16"/>
        </w:rPr>
        <w:tab/>
      </w:r>
      <w:r>
        <w:rPr>
          <w:bCs/>
          <w:iCs/>
          <w:sz w:val="16"/>
          <w:szCs w:val="16"/>
        </w:rPr>
        <w:tab/>
      </w:r>
      <w:r>
        <w:rPr>
          <w:bCs/>
          <w:iCs/>
          <w:sz w:val="16"/>
          <w:szCs w:val="16"/>
        </w:rPr>
        <w:tab/>
      </w:r>
      <w:r w:rsidR="006F5D24">
        <w:rPr>
          <w:bCs/>
          <w:iCs/>
          <w:sz w:val="16"/>
          <w:szCs w:val="16"/>
        </w:rPr>
        <w:tab/>
      </w:r>
      <w:r>
        <w:rPr>
          <w:bCs/>
          <w:iCs/>
          <w:sz w:val="16"/>
          <w:szCs w:val="16"/>
        </w:rPr>
        <w:tab/>
      </w:r>
      <w:r w:rsidR="006F5D24" w:rsidRPr="00BD31C5">
        <w:rPr>
          <w:bCs/>
          <w:iCs/>
          <w:sz w:val="16"/>
          <w:szCs w:val="16"/>
        </w:rPr>
        <w:t>(uprawniony przedstawiciel Wykonawcy)</w:t>
      </w:r>
      <w:r w:rsidR="006D639B" w:rsidRPr="008F00B3">
        <w:rPr>
          <w:b/>
          <w:bCs/>
          <w:sz w:val="24"/>
          <w:szCs w:val="24"/>
        </w:rPr>
        <w:br w:type="page"/>
      </w:r>
    </w:p>
    <w:p w:rsidR="006D639B" w:rsidRPr="00023271" w:rsidRDefault="006D639B" w:rsidP="005624CC">
      <w:pPr>
        <w:tabs>
          <w:tab w:val="left" w:pos="567"/>
        </w:tabs>
        <w:spacing w:line="276" w:lineRule="auto"/>
        <w:ind w:left="567"/>
        <w:jc w:val="right"/>
        <w:rPr>
          <w:b/>
          <w:bCs/>
          <w:sz w:val="24"/>
          <w:szCs w:val="24"/>
        </w:rPr>
      </w:pPr>
      <w:r w:rsidRPr="00023271">
        <w:rPr>
          <w:b/>
          <w:bCs/>
          <w:sz w:val="24"/>
          <w:szCs w:val="24"/>
        </w:rPr>
        <w:lastRenderedPageBreak/>
        <w:t>Załącznik nr 6 do SIWZ</w:t>
      </w:r>
    </w:p>
    <w:p w:rsidR="006D639B" w:rsidRPr="00023271" w:rsidRDefault="006D639B" w:rsidP="00023271">
      <w:pPr>
        <w:spacing w:line="276" w:lineRule="auto"/>
        <w:jc w:val="right"/>
        <w:rPr>
          <w:b/>
          <w:sz w:val="24"/>
          <w:szCs w:val="24"/>
        </w:rPr>
      </w:pPr>
    </w:p>
    <w:p w:rsidR="006D639B" w:rsidRPr="008F00B3" w:rsidRDefault="006D639B" w:rsidP="006D639B">
      <w:pPr>
        <w:spacing w:line="276" w:lineRule="auto"/>
        <w:rPr>
          <w:sz w:val="24"/>
          <w:szCs w:val="24"/>
        </w:rPr>
      </w:pPr>
    </w:p>
    <w:p w:rsidR="002A35C1" w:rsidRPr="002A35C1" w:rsidRDefault="002A35C1" w:rsidP="002A35C1">
      <w:pPr>
        <w:tabs>
          <w:tab w:val="left" w:pos="567"/>
        </w:tabs>
        <w:spacing w:line="276" w:lineRule="auto"/>
        <w:jc w:val="center"/>
        <w:rPr>
          <w:b/>
          <w:bCs/>
          <w:sz w:val="24"/>
          <w:szCs w:val="24"/>
        </w:rPr>
      </w:pPr>
    </w:p>
    <w:p w:rsidR="002A35C1" w:rsidRPr="002A35C1" w:rsidRDefault="002A35C1" w:rsidP="002A35C1">
      <w:pPr>
        <w:tabs>
          <w:tab w:val="left" w:pos="567"/>
        </w:tabs>
        <w:spacing w:line="276" w:lineRule="auto"/>
        <w:jc w:val="center"/>
        <w:rPr>
          <w:b/>
          <w:bCs/>
          <w:sz w:val="24"/>
          <w:szCs w:val="24"/>
        </w:rPr>
      </w:pPr>
      <w:r w:rsidRPr="002A35C1">
        <w:rPr>
          <w:b/>
          <w:bCs/>
          <w:sz w:val="24"/>
          <w:szCs w:val="24"/>
        </w:rPr>
        <w:t>OŚWIADCZENIE</w:t>
      </w:r>
    </w:p>
    <w:p w:rsidR="002A35C1" w:rsidRPr="002A35C1" w:rsidRDefault="002A35C1" w:rsidP="002A35C1">
      <w:pPr>
        <w:spacing w:line="276" w:lineRule="auto"/>
        <w:jc w:val="both"/>
        <w:rPr>
          <w:sz w:val="24"/>
          <w:szCs w:val="24"/>
        </w:rPr>
      </w:pPr>
    </w:p>
    <w:p w:rsidR="002A35C1" w:rsidRPr="002A35C1" w:rsidRDefault="002A35C1" w:rsidP="002A35C1">
      <w:pPr>
        <w:spacing w:line="276" w:lineRule="auto"/>
        <w:jc w:val="both"/>
        <w:rPr>
          <w:sz w:val="24"/>
          <w:szCs w:val="24"/>
        </w:rPr>
      </w:pPr>
      <w:r w:rsidRPr="002A35C1">
        <w:rPr>
          <w:sz w:val="24"/>
          <w:szCs w:val="24"/>
        </w:rPr>
        <w:t>Nazwa Wykonawcy:</w:t>
      </w:r>
      <w:r w:rsidRPr="002A35C1">
        <w:rPr>
          <w:sz w:val="24"/>
          <w:szCs w:val="24"/>
        </w:rPr>
        <w:tab/>
      </w:r>
      <w:r w:rsidR="006F5D24">
        <w:rPr>
          <w:sz w:val="24"/>
          <w:szCs w:val="24"/>
        </w:rPr>
        <w:t>____________________________________________________</w:t>
      </w:r>
    </w:p>
    <w:p w:rsidR="002A35C1" w:rsidRPr="002A35C1" w:rsidRDefault="006F5D24" w:rsidP="002A35C1">
      <w:pPr>
        <w:spacing w:line="276" w:lineRule="auto"/>
        <w:jc w:val="both"/>
        <w:rPr>
          <w:sz w:val="24"/>
          <w:szCs w:val="24"/>
        </w:rPr>
      </w:pPr>
      <w:r>
        <w:rPr>
          <w:sz w:val="24"/>
          <w:szCs w:val="24"/>
        </w:rPr>
        <w:t>______________________________________________________________________</w:t>
      </w:r>
    </w:p>
    <w:p w:rsidR="002A35C1" w:rsidRPr="002A35C1" w:rsidRDefault="002A35C1" w:rsidP="002A35C1">
      <w:pPr>
        <w:spacing w:line="276" w:lineRule="auto"/>
        <w:jc w:val="both"/>
        <w:rPr>
          <w:sz w:val="24"/>
          <w:szCs w:val="24"/>
        </w:rPr>
      </w:pPr>
      <w:r w:rsidRPr="002A35C1">
        <w:rPr>
          <w:sz w:val="24"/>
          <w:szCs w:val="24"/>
        </w:rPr>
        <w:t>Siedziba Wykonaw</w:t>
      </w:r>
      <w:r w:rsidR="006F5D24">
        <w:rPr>
          <w:sz w:val="24"/>
          <w:szCs w:val="24"/>
        </w:rPr>
        <w:t>cy:____________________________________________________</w:t>
      </w:r>
    </w:p>
    <w:p w:rsidR="002A35C1" w:rsidRPr="002A35C1" w:rsidRDefault="006F5D24" w:rsidP="002A35C1">
      <w:pPr>
        <w:spacing w:line="276" w:lineRule="auto"/>
        <w:jc w:val="both"/>
        <w:rPr>
          <w:sz w:val="24"/>
          <w:szCs w:val="24"/>
        </w:rPr>
      </w:pPr>
      <w:r>
        <w:rPr>
          <w:sz w:val="24"/>
          <w:szCs w:val="24"/>
        </w:rPr>
        <w:t>Nr tel./fax:_____________________________________________________________</w:t>
      </w:r>
    </w:p>
    <w:p w:rsidR="002A35C1" w:rsidRPr="002A35C1" w:rsidRDefault="006F5D24" w:rsidP="002A35C1">
      <w:pPr>
        <w:spacing w:line="276" w:lineRule="auto"/>
        <w:jc w:val="both"/>
        <w:rPr>
          <w:sz w:val="24"/>
          <w:szCs w:val="24"/>
        </w:rPr>
      </w:pPr>
      <w:r>
        <w:rPr>
          <w:sz w:val="24"/>
          <w:szCs w:val="24"/>
        </w:rPr>
        <w:t>Adres do korespondencji:_________________________________________________</w:t>
      </w:r>
    </w:p>
    <w:p w:rsidR="002A35C1" w:rsidRPr="002A35C1" w:rsidRDefault="002A35C1" w:rsidP="002A35C1">
      <w:pPr>
        <w:spacing w:line="276" w:lineRule="auto"/>
        <w:ind w:left="360"/>
        <w:jc w:val="both"/>
        <w:rPr>
          <w:sz w:val="24"/>
          <w:szCs w:val="24"/>
        </w:rPr>
      </w:pPr>
    </w:p>
    <w:p w:rsidR="002A35C1" w:rsidRPr="002A35C1" w:rsidRDefault="002A35C1" w:rsidP="002A35C1">
      <w:pPr>
        <w:spacing w:line="276" w:lineRule="auto"/>
        <w:ind w:left="360"/>
        <w:jc w:val="both"/>
        <w:rPr>
          <w:sz w:val="24"/>
          <w:szCs w:val="24"/>
        </w:rPr>
      </w:pPr>
    </w:p>
    <w:p w:rsidR="002A35C1" w:rsidRPr="002A35C1" w:rsidRDefault="002A35C1" w:rsidP="002A35C1">
      <w:pPr>
        <w:spacing w:line="276" w:lineRule="auto"/>
        <w:jc w:val="both"/>
        <w:rPr>
          <w:sz w:val="24"/>
          <w:szCs w:val="24"/>
        </w:rPr>
      </w:pPr>
    </w:p>
    <w:p w:rsidR="002A35C1" w:rsidRPr="002A35C1" w:rsidRDefault="002A35C1" w:rsidP="002A35C1">
      <w:pPr>
        <w:spacing w:line="276" w:lineRule="auto"/>
        <w:jc w:val="both"/>
        <w:rPr>
          <w:sz w:val="24"/>
          <w:szCs w:val="24"/>
        </w:rPr>
      </w:pPr>
      <w:r w:rsidRPr="002A35C1">
        <w:rPr>
          <w:sz w:val="24"/>
          <w:szCs w:val="24"/>
        </w:rPr>
        <w:t>Oświadczamy, że nie podlegamy wykluczeniu ze względu na brak orzeczenia tytułem środka zapobiegawczego zakazu ubiegania się  o zamówienie publiczne.</w:t>
      </w:r>
    </w:p>
    <w:p w:rsidR="002A35C1" w:rsidRPr="002A35C1" w:rsidRDefault="002A35C1" w:rsidP="002A35C1">
      <w:pPr>
        <w:spacing w:line="276" w:lineRule="auto"/>
        <w:ind w:left="284"/>
        <w:jc w:val="both"/>
        <w:rPr>
          <w:sz w:val="24"/>
          <w:szCs w:val="24"/>
        </w:rPr>
      </w:pPr>
    </w:p>
    <w:p w:rsidR="002A35C1" w:rsidRDefault="002A35C1"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Default="006F5D24" w:rsidP="002A35C1">
      <w:pPr>
        <w:spacing w:line="276" w:lineRule="auto"/>
        <w:ind w:left="284"/>
        <w:jc w:val="both"/>
        <w:rPr>
          <w:sz w:val="24"/>
          <w:szCs w:val="24"/>
        </w:rPr>
      </w:pPr>
    </w:p>
    <w:p w:rsidR="006F5D24" w:rsidRPr="002A35C1" w:rsidRDefault="006F5D24" w:rsidP="002A35C1">
      <w:pPr>
        <w:spacing w:line="276" w:lineRule="auto"/>
        <w:ind w:left="284"/>
        <w:jc w:val="both"/>
        <w:rPr>
          <w:sz w:val="24"/>
          <w:szCs w:val="24"/>
        </w:rPr>
      </w:pPr>
    </w:p>
    <w:p w:rsidR="002A35C1" w:rsidRPr="002A35C1" w:rsidRDefault="002A35C1" w:rsidP="002A35C1">
      <w:pPr>
        <w:spacing w:line="276" w:lineRule="auto"/>
        <w:ind w:left="284"/>
        <w:jc w:val="both"/>
        <w:rPr>
          <w:sz w:val="24"/>
          <w:szCs w:val="24"/>
        </w:rPr>
      </w:pPr>
    </w:p>
    <w:p w:rsidR="002A35C1" w:rsidRPr="002A35C1" w:rsidRDefault="002A35C1" w:rsidP="002A35C1">
      <w:pPr>
        <w:spacing w:line="276" w:lineRule="auto"/>
        <w:ind w:left="284"/>
        <w:jc w:val="both"/>
        <w:rPr>
          <w:sz w:val="24"/>
          <w:szCs w:val="24"/>
        </w:rPr>
      </w:pPr>
    </w:p>
    <w:p w:rsidR="002A35C1" w:rsidRPr="002A35C1" w:rsidRDefault="002A35C1" w:rsidP="002A35C1">
      <w:pPr>
        <w:spacing w:line="276" w:lineRule="auto"/>
        <w:ind w:left="284"/>
        <w:jc w:val="both"/>
        <w:rPr>
          <w:sz w:val="24"/>
          <w:szCs w:val="24"/>
        </w:rPr>
      </w:pPr>
    </w:p>
    <w:p w:rsidR="006F5D24" w:rsidRPr="00BD31C5" w:rsidRDefault="006F5D24" w:rsidP="006F5D24">
      <w:pPr>
        <w:spacing w:line="276" w:lineRule="auto"/>
        <w:rPr>
          <w:sz w:val="24"/>
          <w:szCs w:val="24"/>
        </w:rPr>
      </w:pPr>
    </w:p>
    <w:p w:rsidR="006F5D24" w:rsidRPr="00BD31C5" w:rsidRDefault="006F5D24" w:rsidP="006F5D24">
      <w:pPr>
        <w:spacing w:line="276" w:lineRule="auto"/>
        <w:rPr>
          <w:sz w:val="24"/>
          <w:szCs w:val="24"/>
        </w:rPr>
      </w:pPr>
      <w:r w:rsidRPr="00BD31C5">
        <w:rPr>
          <w:sz w:val="16"/>
          <w:szCs w:val="16"/>
        </w:rPr>
        <w:t>________________________</w:t>
      </w:r>
      <w:r w:rsidRPr="00BD31C5">
        <w:rPr>
          <w:i/>
          <w:sz w:val="16"/>
          <w:szCs w:val="16"/>
        </w:rPr>
        <w:t>(miejscowość),</w:t>
      </w:r>
      <w:r w:rsidRPr="00BD31C5">
        <w:rPr>
          <w:sz w:val="16"/>
          <w:szCs w:val="16"/>
        </w:rPr>
        <w:t>dnia _________________ r.</w:t>
      </w:r>
    </w:p>
    <w:p w:rsidR="006F5D24" w:rsidRPr="00BD31C5" w:rsidRDefault="006F5D24" w:rsidP="006F5D24">
      <w:pPr>
        <w:spacing w:line="276" w:lineRule="auto"/>
        <w:rPr>
          <w:sz w:val="24"/>
          <w:szCs w:val="24"/>
        </w:rPr>
      </w:pPr>
    </w:p>
    <w:p w:rsidR="006F5D24" w:rsidRPr="00BD31C5" w:rsidRDefault="006F5D24" w:rsidP="006F5D24">
      <w:pPr>
        <w:spacing w:line="276" w:lineRule="auto"/>
        <w:ind w:left="2124" w:firstLine="708"/>
        <w:rPr>
          <w:b/>
          <w:bCs/>
          <w:i/>
          <w:iCs/>
        </w:rPr>
      </w:pPr>
    </w:p>
    <w:p w:rsidR="006F5D24" w:rsidRPr="00BD31C5" w:rsidRDefault="006F5D24" w:rsidP="006F5D24">
      <w:pPr>
        <w:spacing w:line="276" w:lineRule="auto"/>
        <w:ind w:left="2124" w:firstLine="708"/>
        <w:rPr>
          <w:b/>
          <w:bCs/>
          <w:i/>
          <w:iCs/>
          <w:sz w:val="16"/>
          <w:szCs w:val="16"/>
        </w:rPr>
      </w:pPr>
    </w:p>
    <w:p w:rsidR="006F5D24" w:rsidRPr="00BD31C5" w:rsidRDefault="006F5D24" w:rsidP="006F5D24">
      <w:pPr>
        <w:spacing w:line="276" w:lineRule="auto"/>
        <w:ind w:left="3540" w:firstLine="708"/>
        <w:jc w:val="center"/>
        <w:rPr>
          <w:bCs/>
          <w:iCs/>
          <w:sz w:val="16"/>
          <w:szCs w:val="16"/>
        </w:rPr>
      </w:pPr>
      <w:r w:rsidRPr="00BD31C5">
        <w:rPr>
          <w:bCs/>
          <w:iCs/>
          <w:sz w:val="16"/>
          <w:szCs w:val="16"/>
        </w:rPr>
        <w:t>Podpis __________________________</w:t>
      </w:r>
    </w:p>
    <w:p w:rsidR="002A35C1" w:rsidRPr="002A35C1" w:rsidRDefault="006F5D24" w:rsidP="006F5D24">
      <w:pPr>
        <w:spacing w:line="276" w:lineRule="auto"/>
        <w:ind w:left="4532" w:firstLine="424"/>
        <w:jc w:val="both"/>
        <w:rPr>
          <w:sz w:val="24"/>
          <w:szCs w:val="24"/>
        </w:rPr>
      </w:pPr>
      <w:r w:rsidRPr="00BD31C5">
        <w:rPr>
          <w:bCs/>
          <w:iCs/>
          <w:sz w:val="16"/>
          <w:szCs w:val="16"/>
        </w:rPr>
        <w:t>(uprawniony przedstawiciel Wykonawcy)</w:t>
      </w:r>
    </w:p>
    <w:p w:rsidR="002A35C1" w:rsidRPr="002A35C1" w:rsidRDefault="002A35C1" w:rsidP="002A35C1">
      <w:pPr>
        <w:spacing w:line="276" w:lineRule="auto"/>
        <w:ind w:left="284"/>
        <w:jc w:val="both"/>
        <w:rPr>
          <w:sz w:val="24"/>
          <w:szCs w:val="24"/>
        </w:rPr>
      </w:pPr>
    </w:p>
    <w:p w:rsidR="002A35C1" w:rsidRPr="002A35C1" w:rsidRDefault="002A35C1" w:rsidP="002A35C1">
      <w:pPr>
        <w:spacing w:line="276" w:lineRule="auto"/>
        <w:ind w:left="284"/>
        <w:jc w:val="both"/>
        <w:rPr>
          <w:sz w:val="24"/>
          <w:szCs w:val="24"/>
        </w:rPr>
      </w:pPr>
    </w:p>
    <w:p w:rsidR="002A35C1" w:rsidRPr="002A35C1" w:rsidRDefault="002A35C1" w:rsidP="002A35C1">
      <w:pPr>
        <w:spacing w:line="276" w:lineRule="auto"/>
        <w:ind w:left="284"/>
        <w:jc w:val="both"/>
        <w:rPr>
          <w:sz w:val="24"/>
          <w:szCs w:val="24"/>
        </w:rPr>
      </w:pPr>
    </w:p>
    <w:p w:rsidR="002A35C1" w:rsidRPr="002A35C1" w:rsidRDefault="002A35C1" w:rsidP="002A35C1">
      <w:pPr>
        <w:spacing w:line="276" w:lineRule="auto"/>
        <w:ind w:left="284"/>
        <w:jc w:val="both"/>
        <w:rPr>
          <w:sz w:val="24"/>
          <w:szCs w:val="24"/>
        </w:rPr>
      </w:pPr>
    </w:p>
    <w:p w:rsidR="002A35C1" w:rsidRPr="002A35C1" w:rsidRDefault="002A35C1" w:rsidP="002A35C1">
      <w:pPr>
        <w:spacing w:line="276" w:lineRule="auto"/>
        <w:ind w:left="2124" w:firstLine="708"/>
        <w:rPr>
          <w:b/>
          <w:bCs/>
          <w:i/>
          <w:iCs/>
        </w:rPr>
      </w:pPr>
    </w:p>
    <w:p w:rsidR="002A35C1" w:rsidRPr="002A35C1" w:rsidRDefault="002A35C1" w:rsidP="002A35C1">
      <w:pPr>
        <w:spacing w:line="276" w:lineRule="auto"/>
        <w:ind w:left="2124" w:firstLine="708"/>
        <w:rPr>
          <w:b/>
          <w:bCs/>
          <w:i/>
          <w:iCs/>
        </w:rPr>
      </w:pPr>
    </w:p>
    <w:p w:rsidR="002A35C1" w:rsidRPr="002A35C1" w:rsidRDefault="002A35C1" w:rsidP="002A35C1">
      <w:pPr>
        <w:spacing w:line="276" w:lineRule="auto"/>
        <w:ind w:left="4248" w:firstLine="708"/>
        <w:rPr>
          <w:b/>
          <w:bCs/>
          <w:iCs/>
          <w:sz w:val="24"/>
          <w:szCs w:val="24"/>
        </w:rPr>
      </w:pPr>
    </w:p>
    <w:p w:rsidR="00023271" w:rsidRDefault="00023271" w:rsidP="005624CC">
      <w:pPr>
        <w:spacing w:line="276" w:lineRule="auto"/>
        <w:rPr>
          <w:b/>
          <w:bCs/>
          <w:iCs/>
          <w:color w:val="FF0000"/>
          <w:sz w:val="24"/>
          <w:szCs w:val="24"/>
        </w:rPr>
      </w:pPr>
    </w:p>
    <w:p w:rsidR="002A35C1" w:rsidRPr="00023271" w:rsidRDefault="00B92352" w:rsidP="002A35C1">
      <w:pPr>
        <w:spacing w:line="276" w:lineRule="auto"/>
        <w:ind w:left="4956" w:firstLine="708"/>
        <w:rPr>
          <w:b/>
          <w:bCs/>
          <w:iCs/>
          <w:sz w:val="24"/>
          <w:szCs w:val="24"/>
        </w:rPr>
      </w:pPr>
      <w:r>
        <w:rPr>
          <w:b/>
          <w:bCs/>
          <w:iCs/>
          <w:sz w:val="24"/>
          <w:szCs w:val="24"/>
        </w:rPr>
        <w:t>Załącznik nr 7</w:t>
      </w:r>
      <w:r w:rsidR="002A35C1" w:rsidRPr="00023271">
        <w:rPr>
          <w:b/>
          <w:bCs/>
          <w:iCs/>
          <w:sz w:val="24"/>
          <w:szCs w:val="24"/>
        </w:rPr>
        <w:t xml:space="preserve"> do SIWZ</w:t>
      </w:r>
    </w:p>
    <w:p w:rsidR="002A35C1" w:rsidRPr="002A35C1" w:rsidRDefault="002A35C1" w:rsidP="002A35C1">
      <w:pPr>
        <w:spacing w:line="276" w:lineRule="auto"/>
        <w:ind w:left="4248" w:firstLine="708"/>
        <w:rPr>
          <w:b/>
          <w:bCs/>
          <w:iCs/>
          <w:sz w:val="24"/>
          <w:szCs w:val="24"/>
        </w:rPr>
      </w:pPr>
    </w:p>
    <w:p w:rsidR="006A5240" w:rsidRPr="002A35C1" w:rsidRDefault="006A5240" w:rsidP="006A5240">
      <w:pPr>
        <w:spacing w:line="276" w:lineRule="auto"/>
        <w:ind w:left="4248" w:firstLine="708"/>
        <w:rPr>
          <w:b/>
          <w:bCs/>
          <w:iCs/>
          <w:sz w:val="24"/>
          <w:szCs w:val="24"/>
        </w:rPr>
      </w:pPr>
    </w:p>
    <w:p w:rsidR="006A5240" w:rsidRPr="002A35C1" w:rsidRDefault="006A5240" w:rsidP="006A5240">
      <w:pPr>
        <w:jc w:val="center"/>
        <w:rPr>
          <w:sz w:val="24"/>
          <w:szCs w:val="24"/>
        </w:rPr>
      </w:pPr>
      <w:r w:rsidRPr="002A35C1">
        <w:rPr>
          <w:b/>
          <w:sz w:val="24"/>
          <w:szCs w:val="24"/>
        </w:rPr>
        <w:t>Propozycja treści zobowiązania innego podmiotu do oddania do dyspozycji Wykonawcy niezbędnych zasobów na potrzeby realizacji zamówienia</w:t>
      </w:r>
      <w:r w:rsidRPr="002A35C1">
        <w:rPr>
          <w:sz w:val="24"/>
          <w:szCs w:val="24"/>
        </w:rPr>
        <w:t>.</w:t>
      </w:r>
    </w:p>
    <w:p w:rsidR="006A5240" w:rsidRPr="002A35C1" w:rsidRDefault="006A5240" w:rsidP="006A5240">
      <w:pPr>
        <w:rPr>
          <w:sz w:val="24"/>
          <w:szCs w:val="24"/>
        </w:rPr>
      </w:pPr>
    </w:p>
    <w:p w:rsidR="006A5240" w:rsidRPr="002A35C1" w:rsidRDefault="006A5240" w:rsidP="006A5240">
      <w:pPr>
        <w:rPr>
          <w:b/>
          <w:i/>
          <w:sz w:val="22"/>
          <w:szCs w:val="22"/>
        </w:rPr>
      </w:pPr>
      <w:r w:rsidRPr="002A35C1">
        <w:rPr>
          <w:b/>
          <w:i/>
          <w:sz w:val="22"/>
          <w:szCs w:val="22"/>
        </w:rPr>
        <w:t xml:space="preserve">Uwaga! </w:t>
      </w:r>
    </w:p>
    <w:p w:rsidR="006A5240" w:rsidRPr="002A35C1" w:rsidRDefault="006A5240" w:rsidP="006A5240">
      <w:pPr>
        <w:rPr>
          <w:sz w:val="22"/>
          <w:szCs w:val="22"/>
        </w:rPr>
      </w:pPr>
      <w:r w:rsidRPr="002A35C1">
        <w:rPr>
          <w:sz w:val="22"/>
          <w:szCs w:val="22"/>
        </w:rPr>
        <w:t>Zamiast niniejszego Formularza można przedstawić inne dokumenty, w szczególności:</w:t>
      </w:r>
    </w:p>
    <w:p w:rsidR="006A5240" w:rsidRPr="002A35C1" w:rsidRDefault="006A5240" w:rsidP="006A5240">
      <w:pPr>
        <w:jc w:val="both"/>
        <w:rPr>
          <w:sz w:val="22"/>
          <w:szCs w:val="22"/>
        </w:rPr>
      </w:pPr>
      <w:r w:rsidRPr="002A35C1">
        <w:rPr>
          <w:sz w:val="22"/>
          <w:szCs w:val="22"/>
        </w:rPr>
        <w:t xml:space="preserve">1.zobowiązanie podmiotu, o którym mowa w art.22a </w:t>
      </w:r>
      <w:proofErr w:type="spellStart"/>
      <w:r w:rsidRPr="002A35C1">
        <w:rPr>
          <w:sz w:val="22"/>
          <w:szCs w:val="22"/>
        </w:rPr>
        <w:t>P</w:t>
      </w:r>
      <w:r w:rsidR="00AF2422">
        <w:rPr>
          <w:sz w:val="22"/>
          <w:szCs w:val="22"/>
        </w:rPr>
        <w:t>zp</w:t>
      </w:r>
      <w:proofErr w:type="spellEnd"/>
      <w:r w:rsidRPr="002A35C1">
        <w:rPr>
          <w:sz w:val="22"/>
          <w:szCs w:val="22"/>
        </w:rPr>
        <w:t xml:space="preserve"> sporządzone w oparciu o własny wzór,</w:t>
      </w:r>
      <w:r>
        <w:rPr>
          <w:sz w:val="22"/>
          <w:szCs w:val="22"/>
        </w:rPr>
        <w:t xml:space="preserve"> zawierający informacje, o których mowa poniżej,</w:t>
      </w:r>
    </w:p>
    <w:p w:rsidR="006A5240" w:rsidRPr="002A35C1" w:rsidRDefault="006A5240" w:rsidP="006A5240">
      <w:pPr>
        <w:jc w:val="both"/>
        <w:rPr>
          <w:sz w:val="22"/>
          <w:szCs w:val="22"/>
        </w:rPr>
      </w:pPr>
      <w:r w:rsidRPr="002A35C1">
        <w:rPr>
          <w:sz w:val="22"/>
          <w:szCs w:val="22"/>
        </w:rPr>
        <w:t>2.inne dokumenty stanowiące dowód, że Wykonawca realizując zamówienie będzie dysponował niezbędnymi zasobami podmiotów w stopniu umożliwiającym należyte wykonanie zamówienia publicznego oraz, ze stosunek łączący Wykonawcę z tymi podmiotami będzie gwarantował rzeczywisty dostęp do ich zasób, określające w szczególności:</w:t>
      </w:r>
    </w:p>
    <w:p w:rsidR="006A5240" w:rsidRPr="002A35C1" w:rsidRDefault="006A5240" w:rsidP="00C7203B">
      <w:pPr>
        <w:numPr>
          <w:ilvl w:val="0"/>
          <w:numId w:val="24"/>
        </w:numPr>
        <w:spacing w:after="160" w:line="259" w:lineRule="auto"/>
        <w:contextualSpacing/>
        <w:jc w:val="both"/>
        <w:rPr>
          <w:sz w:val="22"/>
          <w:szCs w:val="22"/>
        </w:rPr>
      </w:pPr>
      <w:r w:rsidRPr="002A35C1">
        <w:rPr>
          <w:sz w:val="22"/>
          <w:szCs w:val="22"/>
        </w:rPr>
        <w:t>zakres dostępnych Wykonawcy zasobów innego podmiotu,</w:t>
      </w:r>
    </w:p>
    <w:p w:rsidR="006A5240" w:rsidRPr="002A35C1" w:rsidRDefault="006A5240" w:rsidP="00C7203B">
      <w:pPr>
        <w:numPr>
          <w:ilvl w:val="0"/>
          <w:numId w:val="24"/>
        </w:numPr>
        <w:spacing w:after="160" w:line="259" w:lineRule="auto"/>
        <w:contextualSpacing/>
        <w:jc w:val="both"/>
        <w:rPr>
          <w:sz w:val="22"/>
          <w:szCs w:val="22"/>
        </w:rPr>
      </w:pPr>
      <w:r w:rsidRPr="002A35C1">
        <w:rPr>
          <w:sz w:val="22"/>
          <w:szCs w:val="22"/>
        </w:rPr>
        <w:t>sposób wykorzystania zasobów innego podmiotu, przez Wykonawcę, przy wykonywaniu zamówienia publicznego,</w:t>
      </w:r>
    </w:p>
    <w:p w:rsidR="006A5240" w:rsidRPr="002A35C1" w:rsidRDefault="006A5240" w:rsidP="00C7203B">
      <w:pPr>
        <w:numPr>
          <w:ilvl w:val="0"/>
          <w:numId w:val="24"/>
        </w:numPr>
        <w:spacing w:after="160" w:line="259" w:lineRule="auto"/>
        <w:contextualSpacing/>
        <w:jc w:val="both"/>
        <w:rPr>
          <w:sz w:val="22"/>
          <w:szCs w:val="22"/>
        </w:rPr>
      </w:pPr>
      <w:r w:rsidRPr="002A35C1">
        <w:rPr>
          <w:sz w:val="22"/>
          <w:szCs w:val="22"/>
        </w:rPr>
        <w:t>zakres i okres udziału innego podmiotu przy wykonywaniu zamówienia publicznego,</w:t>
      </w:r>
    </w:p>
    <w:p w:rsidR="006A5240" w:rsidRPr="002A35C1" w:rsidRDefault="006A5240" w:rsidP="00C7203B">
      <w:pPr>
        <w:numPr>
          <w:ilvl w:val="0"/>
          <w:numId w:val="24"/>
        </w:numPr>
        <w:spacing w:after="160" w:line="259" w:lineRule="auto"/>
        <w:contextualSpacing/>
        <w:jc w:val="both"/>
        <w:rPr>
          <w:sz w:val="22"/>
          <w:szCs w:val="22"/>
        </w:rPr>
      </w:pPr>
      <w:r w:rsidRPr="002A35C1">
        <w:rPr>
          <w:sz w:val="22"/>
          <w:szCs w:val="22"/>
        </w:rPr>
        <w:t>czy podmiot, na zdolnościach którego Wykonawca polega w odniesieniu do warunków udziału w postepowaniu dotyczących wykształcenia, kwalifikacji zawodowych lub doświadczenia, zrealizuje usługi, których wskazane zdolności dotyczą.</w:t>
      </w:r>
    </w:p>
    <w:p w:rsidR="006A5240" w:rsidRPr="002A35C1" w:rsidRDefault="006A5240" w:rsidP="006A5240">
      <w:pPr>
        <w:jc w:val="both"/>
      </w:pPr>
    </w:p>
    <w:p w:rsidR="006A5240" w:rsidRPr="002A35C1" w:rsidRDefault="006A5240" w:rsidP="006A5240">
      <w:pPr>
        <w:pBdr>
          <w:bottom w:val="single" w:sz="6" w:space="1" w:color="auto"/>
        </w:pBdr>
        <w:jc w:val="both"/>
        <w:rPr>
          <w:sz w:val="24"/>
          <w:szCs w:val="24"/>
        </w:rPr>
      </w:pPr>
      <w:r w:rsidRPr="002A35C1">
        <w:rPr>
          <w:sz w:val="24"/>
          <w:szCs w:val="24"/>
        </w:rPr>
        <w:t>Ja:</w:t>
      </w:r>
    </w:p>
    <w:p w:rsidR="006A5240" w:rsidRPr="002A35C1" w:rsidRDefault="006A5240" w:rsidP="006A5240">
      <w:pPr>
        <w:pBdr>
          <w:bottom w:val="single" w:sz="6" w:space="1" w:color="auto"/>
        </w:pBdr>
        <w:jc w:val="both"/>
        <w:rPr>
          <w:sz w:val="24"/>
          <w:szCs w:val="24"/>
        </w:rPr>
      </w:pPr>
      <w:r w:rsidRPr="002A35C1">
        <w:rPr>
          <w:sz w:val="24"/>
          <w:szCs w:val="24"/>
        </w:rPr>
        <w:t>_________________________________________________________________________</w:t>
      </w:r>
    </w:p>
    <w:p w:rsidR="006A5240" w:rsidRPr="002A35C1" w:rsidRDefault="006A5240" w:rsidP="006A5240">
      <w:pPr>
        <w:pBdr>
          <w:bottom w:val="single" w:sz="6" w:space="1" w:color="auto"/>
        </w:pBdr>
        <w:jc w:val="both"/>
        <w:rPr>
          <w:sz w:val="24"/>
          <w:szCs w:val="24"/>
        </w:rPr>
      </w:pPr>
    </w:p>
    <w:p w:rsidR="006A5240" w:rsidRPr="002A35C1" w:rsidRDefault="006A5240" w:rsidP="006A5240">
      <w:pPr>
        <w:jc w:val="center"/>
      </w:pPr>
      <w:r w:rsidRPr="002A35C1">
        <w:t>(imię i nazwisko osoby upoważnionej do reprezentowania Podmiotu, stanowisko (właściciel, prezes zarządu, członek zarządu, prokurent, upełnomocniony reprezentant itp.)</w:t>
      </w:r>
    </w:p>
    <w:p w:rsidR="006A5240" w:rsidRPr="002A35C1" w:rsidRDefault="006A5240" w:rsidP="006A5240">
      <w:pPr>
        <w:pBdr>
          <w:bottom w:val="single" w:sz="6" w:space="1" w:color="auto"/>
        </w:pBdr>
        <w:jc w:val="both"/>
        <w:rPr>
          <w:sz w:val="24"/>
          <w:szCs w:val="24"/>
        </w:rPr>
      </w:pPr>
    </w:p>
    <w:p w:rsidR="006A5240" w:rsidRPr="002A35C1" w:rsidRDefault="006A5240" w:rsidP="006A5240">
      <w:pPr>
        <w:pBdr>
          <w:bottom w:val="single" w:sz="6" w:space="1" w:color="auto"/>
        </w:pBdr>
        <w:jc w:val="both"/>
        <w:rPr>
          <w:sz w:val="22"/>
          <w:szCs w:val="22"/>
        </w:rPr>
      </w:pPr>
      <w:r w:rsidRPr="002A35C1">
        <w:rPr>
          <w:sz w:val="22"/>
          <w:szCs w:val="22"/>
        </w:rPr>
        <w:t>Działając w imieniu i na rzecz:</w:t>
      </w:r>
    </w:p>
    <w:p w:rsidR="006A5240" w:rsidRPr="002A35C1" w:rsidRDefault="006A5240" w:rsidP="006A5240">
      <w:pPr>
        <w:pBdr>
          <w:bottom w:val="single" w:sz="6" w:space="1" w:color="auto"/>
        </w:pBdr>
        <w:jc w:val="both"/>
        <w:rPr>
          <w:sz w:val="24"/>
          <w:szCs w:val="24"/>
        </w:rPr>
      </w:pPr>
    </w:p>
    <w:p w:rsidR="006A5240" w:rsidRPr="002A35C1" w:rsidRDefault="006A5240" w:rsidP="006A5240">
      <w:pPr>
        <w:jc w:val="center"/>
      </w:pPr>
      <w:r w:rsidRPr="002A35C1">
        <w:t>(nazwa Podmiotu)</w:t>
      </w:r>
    </w:p>
    <w:p w:rsidR="006A5240" w:rsidRPr="002A35C1" w:rsidRDefault="006A5240" w:rsidP="006A5240">
      <w:pPr>
        <w:pBdr>
          <w:bottom w:val="single" w:sz="6" w:space="1" w:color="auto"/>
        </w:pBdr>
        <w:jc w:val="both"/>
        <w:rPr>
          <w:sz w:val="24"/>
          <w:szCs w:val="24"/>
        </w:rPr>
      </w:pPr>
    </w:p>
    <w:p w:rsidR="006A5240" w:rsidRPr="002A35C1" w:rsidRDefault="006A5240" w:rsidP="006A5240">
      <w:pPr>
        <w:jc w:val="both"/>
        <w:rPr>
          <w:sz w:val="22"/>
          <w:szCs w:val="22"/>
        </w:rPr>
      </w:pPr>
      <w:r w:rsidRPr="002A35C1">
        <w:rPr>
          <w:sz w:val="22"/>
          <w:szCs w:val="22"/>
        </w:rPr>
        <w:t>Zobowiązuję się do oddania nw. zasobów:</w:t>
      </w:r>
    </w:p>
    <w:p w:rsidR="006A5240" w:rsidRPr="002A35C1" w:rsidRDefault="006A5240" w:rsidP="006A5240">
      <w:pPr>
        <w:pBdr>
          <w:top w:val="single" w:sz="6" w:space="1" w:color="auto"/>
          <w:bottom w:val="single" w:sz="6" w:space="1" w:color="auto"/>
        </w:pBdr>
        <w:jc w:val="both"/>
        <w:rPr>
          <w:sz w:val="24"/>
          <w:szCs w:val="24"/>
        </w:rPr>
      </w:pPr>
    </w:p>
    <w:p w:rsidR="006A5240" w:rsidRPr="002A35C1" w:rsidRDefault="006A5240" w:rsidP="006A5240">
      <w:pPr>
        <w:pBdr>
          <w:bottom w:val="single" w:sz="6" w:space="1" w:color="auto"/>
        </w:pBdr>
        <w:jc w:val="both"/>
        <w:rPr>
          <w:sz w:val="24"/>
          <w:szCs w:val="24"/>
        </w:rPr>
      </w:pPr>
    </w:p>
    <w:p w:rsidR="006A5240" w:rsidRPr="002A35C1" w:rsidRDefault="006A5240" w:rsidP="006A5240">
      <w:pPr>
        <w:jc w:val="center"/>
      </w:pPr>
      <w:r>
        <w:t xml:space="preserve">(określenie zasobu </w:t>
      </w:r>
      <w:r w:rsidRPr="002A35C1">
        <w:t>)</w:t>
      </w:r>
    </w:p>
    <w:p w:rsidR="006A5240" w:rsidRPr="002A35C1" w:rsidRDefault="006A5240" w:rsidP="006A5240">
      <w:pPr>
        <w:pBdr>
          <w:bottom w:val="single" w:sz="6" w:space="1" w:color="auto"/>
        </w:pBdr>
        <w:jc w:val="both"/>
        <w:rPr>
          <w:sz w:val="24"/>
          <w:szCs w:val="24"/>
        </w:rPr>
      </w:pPr>
    </w:p>
    <w:p w:rsidR="006A5240" w:rsidRPr="002A35C1" w:rsidRDefault="006A5240" w:rsidP="006A5240">
      <w:pPr>
        <w:pBdr>
          <w:bottom w:val="single" w:sz="6" w:space="1" w:color="auto"/>
        </w:pBdr>
        <w:jc w:val="both"/>
        <w:rPr>
          <w:sz w:val="22"/>
          <w:szCs w:val="22"/>
        </w:rPr>
      </w:pPr>
      <w:r w:rsidRPr="002A35C1">
        <w:rPr>
          <w:sz w:val="22"/>
          <w:szCs w:val="22"/>
        </w:rPr>
        <w:t>do dyspozycji Wykonawcy:</w:t>
      </w:r>
    </w:p>
    <w:p w:rsidR="006A5240" w:rsidRPr="002A35C1" w:rsidRDefault="006A5240" w:rsidP="006A5240">
      <w:pPr>
        <w:pBdr>
          <w:bottom w:val="single" w:sz="6" w:space="1" w:color="auto"/>
        </w:pBdr>
        <w:jc w:val="both"/>
        <w:rPr>
          <w:sz w:val="24"/>
          <w:szCs w:val="24"/>
        </w:rPr>
      </w:pPr>
    </w:p>
    <w:p w:rsidR="006A5240" w:rsidRPr="002A35C1" w:rsidRDefault="006A5240" w:rsidP="006A5240">
      <w:pPr>
        <w:jc w:val="center"/>
      </w:pPr>
      <w:r w:rsidRPr="002A35C1">
        <w:t>(nazwa Wykonawcy)</w:t>
      </w:r>
    </w:p>
    <w:p w:rsidR="006A5240" w:rsidRPr="002A35C1" w:rsidRDefault="006A5240" w:rsidP="006A5240">
      <w:pPr>
        <w:jc w:val="both"/>
        <w:rPr>
          <w:sz w:val="24"/>
          <w:szCs w:val="24"/>
        </w:rPr>
      </w:pPr>
    </w:p>
    <w:p w:rsidR="006A5240" w:rsidRPr="002A35C1" w:rsidRDefault="006A5240" w:rsidP="006A5240">
      <w:pPr>
        <w:jc w:val="both"/>
        <w:rPr>
          <w:sz w:val="24"/>
          <w:szCs w:val="24"/>
        </w:rPr>
      </w:pPr>
      <w:r w:rsidRPr="002A35C1">
        <w:rPr>
          <w:sz w:val="22"/>
          <w:szCs w:val="22"/>
        </w:rPr>
        <w:t>na potrzeby realizacji zamówienia pod nazwą:</w:t>
      </w:r>
      <w:r w:rsidRPr="002A35C1">
        <w:rPr>
          <w:sz w:val="24"/>
          <w:szCs w:val="24"/>
        </w:rPr>
        <w:t xml:space="preserve"> _______________________________________________________________________________________________________________________________________________</w:t>
      </w:r>
    </w:p>
    <w:p w:rsidR="006A5240" w:rsidRPr="002A35C1" w:rsidRDefault="006A5240" w:rsidP="006A5240">
      <w:pPr>
        <w:jc w:val="both"/>
        <w:rPr>
          <w:sz w:val="24"/>
          <w:szCs w:val="24"/>
        </w:rPr>
      </w:pPr>
    </w:p>
    <w:p w:rsidR="006A5240" w:rsidRPr="002A35C1" w:rsidRDefault="006A5240" w:rsidP="006A5240">
      <w:pPr>
        <w:jc w:val="both"/>
        <w:rPr>
          <w:sz w:val="24"/>
          <w:szCs w:val="24"/>
        </w:rPr>
      </w:pPr>
    </w:p>
    <w:p w:rsidR="006A5240" w:rsidRPr="002A35C1" w:rsidRDefault="006A5240" w:rsidP="006A5240">
      <w:pPr>
        <w:jc w:val="both"/>
        <w:rPr>
          <w:sz w:val="22"/>
          <w:szCs w:val="22"/>
        </w:rPr>
      </w:pPr>
      <w:r w:rsidRPr="002A35C1">
        <w:rPr>
          <w:sz w:val="22"/>
          <w:szCs w:val="22"/>
        </w:rPr>
        <w:t>Oświadczam, iż:</w:t>
      </w:r>
    </w:p>
    <w:p w:rsidR="006A5240" w:rsidRPr="002A35C1" w:rsidRDefault="006A5240" w:rsidP="00C7203B">
      <w:pPr>
        <w:numPr>
          <w:ilvl w:val="0"/>
          <w:numId w:val="25"/>
        </w:numPr>
        <w:spacing w:after="160" w:line="259" w:lineRule="auto"/>
        <w:contextualSpacing/>
        <w:jc w:val="both"/>
        <w:rPr>
          <w:sz w:val="22"/>
          <w:szCs w:val="22"/>
        </w:rPr>
      </w:pPr>
      <w:r w:rsidRPr="002A35C1">
        <w:rPr>
          <w:sz w:val="22"/>
          <w:szCs w:val="22"/>
        </w:rPr>
        <w:t>udostępniam Wykonawcy ww. zasoby, w następującym zakresie:</w:t>
      </w:r>
    </w:p>
    <w:p w:rsidR="006A5240" w:rsidRPr="002A35C1" w:rsidRDefault="006A5240" w:rsidP="006A5240">
      <w:pPr>
        <w:ind w:left="708"/>
        <w:jc w:val="both"/>
        <w:rPr>
          <w:sz w:val="22"/>
          <w:szCs w:val="22"/>
        </w:rPr>
      </w:pPr>
      <w:r w:rsidRPr="002A35C1">
        <w:rPr>
          <w:sz w:val="22"/>
          <w:szCs w:val="22"/>
        </w:rPr>
        <w:t>__________________________________________________________________________________________________________________________________________________________________________________________________________________________</w:t>
      </w:r>
    </w:p>
    <w:p w:rsidR="006A5240" w:rsidRPr="002A35C1" w:rsidRDefault="006A5240" w:rsidP="006A5240">
      <w:pPr>
        <w:ind w:left="708"/>
        <w:jc w:val="both"/>
        <w:rPr>
          <w:sz w:val="22"/>
          <w:szCs w:val="22"/>
        </w:rPr>
      </w:pPr>
    </w:p>
    <w:p w:rsidR="006A5240" w:rsidRPr="002A35C1" w:rsidRDefault="006A5240" w:rsidP="00C7203B">
      <w:pPr>
        <w:numPr>
          <w:ilvl w:val="0"/>
          <w:numId w:val="25"/>
        </w:numPr>
        <w:spacing w:after="160" w:line="259" w:lineRule="auto"/>
        <w:contextualSpacing/>
        <w:jc w:val="both"/>
        <w:rPr>
          <w:sz w:val="22"/>
          <w:szCs w:val="22"/>
        </w:rPr>
      </w:pPr>
      <w:r w:rsidRPr="002A35C1">
        <w:rPr>
          <w:sz w:val="22"/>
          <w:szCs w:val="22"/>
        </w:rPr>
        <w:lastRenderedPageBreak/>
        <w:t>sposób wykorzystania udostępnionych przeze mnie zasobów przy wykonaniu zamówienia publicznego będzie następujący:</w:t>
      </w:r>
    </w:p>
    <w:p w:rsidR="006A5240" w:rsidRPr="002A35C1" w:rsidRDefault="006A5240" w:rsidP="006A5240">
      <w:pPr>
        <w:ind w:left="708"/>
        <w:jc w:val="both"/>
        <w:rPr>
          <w:sz w:val="22"/>
          <w:szCs w:val="22"/>
        </w:rPr>
      </w:pPr>
      <w:r w:rsidRPr="002A35C1">
        <w:rPr>
          <w:sz w:val="22"/>
          <w:szCs w:val="22"/>
        </w:rPr>
        <w:t>__________________________________________________________________________________________________________________________________________________________________________________________________________________________</w:t>
      </w:r>
    </w:p>
    <w:p w:rsidR="006A5240" w:rsidRPr="002A35C1" w:rsidRDefault="006A5240" w:rsidP="006A5240">
      <w:pPr>
        <w:ind w:left="708"/>
        <w:jc w:val="both"/>
        <w:rPr>
          <w:sz w:val="22"/>
          <w:szCs w:val="22"/>
        </w:rPr>
      </w:pPr>
    </w:p>
    <w:p w:rsidR="006A5240" w:rsidRPr="002A35C1" w:rsidRDefault="006A5240" w:rsidP="00C7203B">
      <w:pPr>
        <w:numPr>
          <w:ilvl w:val="0"/>
          <w:numId w:val="25"/>
        </w:numPr>
        <w:spacing w:after="160" w:line="259" w:lineRule="auto"/>
        <w:contextualSpacing/>
        <w:jc w:val="both"/>
        <w:rPr>
          <w:sz w:val="22"/>
          <w:szCs w:val="22"/>
        </w:rPr>
      </w:pPr>
      <w:r w:rsidRPr="002A35C1">
        <w:rPr>
          <w:sz w:val="22"/>
          <w:szCs w:val="22"/>
        </w:rPr>
        <w:t>zakres mojego udziału przy wykonywaniu zamówienia publicznego będzie następujący:</w:t>
      </w:r>
    </w:p>
    <w:p w:rsidR="006A5240" w:rsidRPr="002A35C1" w:rsidRDefault="006A5240" w:rsidP="006A5240">
      <w:pPr>
        <w:ind w:left="708"/>
        <w:jc w:val="both"/>
        <w:rPr>
          <w:sz w:val="22"/>
          <w:szCs w:val="22"/>
        </w:rPr>
      </w:pPr>
      <w:r w:rsidRPr="002A35C1">
        <w:rPr>
          <w:sz w:val="22"/>
          <w:szCs w:val="22"/>
        </w:rPr>
        <w:t>__________________________________________________________________________________________________________________________________________________________________________________________________________________________</w:t>
      </w:r>
    </w:p>
    <w:p w:rsidR="006A5240" w:rsidRPr="002A35C1" w:rsidRDefault="006A5240" w:rsidP="006A5240">
      <w:pPr>
        <w:ind w:left="708"/>
        <w:jc w:val="both"/>
        <w:rPr>
          <w:sz w:val="22"/>
          <w:szCs w:val="22"/>
        </w:rPr>
      </w:pPr>
    </w:p>
    <w:p w:rsidR="006A5240" w:rsidRPr="002A35C1" w:rsidRDefault="006A5240" w:rsidP="00C7203B">
      <w:pPr>
        <w:numPr>
          <w:ilvl w:val="0"/>
          <w:numId w:val="25"/>
        </w:numPr>
        <w:spacing w:after="160" w:line="259" w:lineRule="auto"/>
        <w:contextualSpacing/>
        <w:jc w:val="both"/>
        <w:rPr>
          <w:sz w:val="22"/>
          <w:szCs w:val="22"/>
        </w:rPr>
      </w:pPr>
      <w:r w:rsidRPr="002A35C1">
        <w:rPr>
          <w:sz w:val="22"/>
          <w:szCs w:val="22"/>
        </w:rPr>
        <w:t>okres mojego udziału przy wykonaniu zamówienia publicznego będzie następujący:</w:t>
      </w:r>
    </w:p>
    <w:p w:rsidR="006A5240" w:rsidRPr="002A35C1" w:rsidRDefault="006A5240" w:rsidP="006A5240">
      <w:pPr>
        <w:ind w:left="708"/>
        <w:jc w:val="both"/>
        <w:rPr>
          <w:sz w:val="22"/>
          <w:szCs w:val="22"/>
        </w:rPr>
      </w:pPr>
    </w:p>
    <w:p w:rsidR="006A5240" w:rsidRPr="002A35C1" w:rsidRDefault="006A5240" w:rsidP="006A5240">
      <w:pPr>
        <w:ind w:left="708"/>
        <w:jc w:val="both"/>
        <w:rPr>
          <w:b/>
          <w:sz w:val="24"/>
          <w:szCs w:val="24"/>
        </w:rPr>
      </w:pPr>
      <w:r w:rsidRPr="002A35C1">
        <w:rPr>
          <w:sz w:val="22"/>
          <w:szCs w:val="22"/>
        </w:rPr>
        <w:t>___________________________________</w:t>
      </w:r>
      <w:r w:rsidRPr="002A35C1">
        <w:rPr>
          <w:sz w:val="24"/>
          <w:szCs w:val="24"/>
        </w:rPr>
        <w:t>______________________________________________________________________________________________________________________________________________________________________</w:t>
      </w:r>
      <w:r>
        <w:rPr>
          <w:sz w:val="24"/>
          <w:szCs w:val="24"/>
        </w:rPr>
        <w:t>___</w:t>
      </w:r>
    </w:p>
    <w:p w:rsidR="006A5240" w:rsidRPr="002A35C1" w:rsidRDefault="006A5240" w:rsidP="006A5240">
      <w:pPr>
        <w:jc w:val="both"/>
      </w:pPr>
    </w:p>
    <w:p w:rsidR="006A5240" w:rsidRPr="002A35C1" w:rsidRDefault="006A5240" w:rsidP="006A5240">
      <w:pPr>
        <w:jc w:val="both"/>
      </w:pPr>
    </w:p>
    <w:p w:rsidR="006A5240" w:rsidRPr="002A35C1" w:rsidRDefault="006A5240" w:rsidP="006A5240">
      <w:pPr>
        <w:jc w:val="both"/>
      </w:pPr>
    </w:p>
    <w:p w:rsidR="006A5240" w:rsidRPr="002A35C1" w:rsidRDefault="006A5240" w:rsidP="006A5240">
      <w:pPr>
        <w:ind w:firstLine="708"/>
        <w:jc w:val="both"/>
        <w:rPr>
          <w:sz w:val="24"/>
          <w:szCs w:val="24"/>
        </w:rPr>
      </w:pPr>
      <w:r w:rsidRPr="002A35C1">
        <w:rPr>
          <w:sz w:val="24"/>
          <w:szCs w:val="24"/>
        </w:rPr>
        <w:t>____________________</w:t>
      </w:r>
      <w:r w:rsidRPr="002A35C1">
        <w:rPr>
          <w:sz w:val="16"/>
          <w:szCs w:val="16"/>
        </w:rPr>
        <w:t>dnia_______________2019 roku</w:t>
      </w:r>
    </w:p>
    <w:p w:rsidR="006A5240" w:rsidRPr="002A35C1" w:rsidRDefault="006A5240" w:rsidP="006A5240">
      <w:pPr>
        <w:ind w:left="708"/>
        <w:jc w:val="both"/>
        <w:rPr>
          <w:sz w:val="24"/>
          <w:szCs w:val="24"/>
        </w:rPr>
      </w:pPr>
    </w:p>
    <w:p w:rsidR="006A5240" w:rsidRPr="002A35C1" w:rsidRDefault="006A5240" w:rsidP="006A5240">
      <w:pPr>
        <w:jc w:val="both"/>
        <w:rPr>
          <w:sz w:val="24"/>
          <w:szCs w:val="24"/>
        </w:rPr>
      </w:pPr>
    </w:p>
    <w:p w:rsidR="006A5240" w:rsidRPr="002A35C1" w:rsidRDefault="006A5240" w:rsidP="006A5240">
      <w:pPr>
        <w:ind w:left="708"/>
        <w:jc w:val="both"/>
        <w:rPr>
          <w:sz w:val="24"/>
          <w:szCs w:val="24"/>
        </w:rPr>
      </w:pPr>
    </w:p>
    <w:p w:rsidR="006A5240" w:rsidRPr="002A35C1" w:rsidRDefault="006A5240" w:rsidP="006A5240">
      <w:pPr>
        <w:ind w:left="2832"/>
        <w:jc w:val="both"/>
      </w:pPr>
      <w:r w:rsidRPr="002A35C1">
        <w:t xml:space="preserve">_____________________________________________________ </w:t>
      </w:r>
    </w:p>
    <w:p w:rsidR="006A5240" w:rsidRPr="002A35C1" w:rsidRDefault="006A5240" w:rsidP="006A5240">
      <w:pPr>
        <w:ind w:left="2832" w:firstLine="708"/>
        <w:jc w:val="both"/>
        <w:rPr>
          <w:sz w:val="16"/>
          <w:szCs w:val="16"/>
        </w:rPr>
      </w:pPr>
      <w:r w:rsidRPr="002A35C1">
        <w:rPr>
          <w:sz w:val="16"/>
          <w:szCs w:val="16"/>
        </w:rPr>
        <w:t>(podpis Podmiotu/osoby upoważnionej do reprezentacji Podmiotu)</w:t>
      </w:r>
    </w:p>
    <w:p w:rsidR="002A35C1" w:rsidRPr="002A35C1" w:rsidRDefault="002A35C1" w:rsidP="002A35C1">
      <w:pPr>
        <w:spacing w:line="276" w:lineRule="auto"/>
        <w:rPr>
          <w:b/>
          <w:bCs/>
          <w:i/>
          <w:iCs/>
        </w:rPr>
      </w:pPr>
    </w:p>
    <w:sectPr w:rsidR="002A35C1" w:rsidRPr="002A35C1" w:rsidSect="003D7C87">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992" w:right="1418" w:bottom="992" w:left="170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64" w:rsidRDefault="003F6F64">
      <w:r>
        <w:separator/>
      </w:r>
    </w:p>
  </w:endnote>
  <w:endnote w:type="continuationSeparator" w:id="0">
    <w:p w:rsidR="003F6F64" w:rsidRDefault="003F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HNCIN+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8E" w:rsidRDefault="004D7D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99557"/>
      <w:docPartObj>
        <w:docPartGallery w:val="Page Numbers (Bottom of Page)"/>
        <w:docPartUnique/>
      </w:docPartObj>
    </w:sdtPr>
    <w:sdtEndPr/>
    <w:sdtContent>
      <w:p w:rsidR="004D7D8E" w:rsidRDefault="004D7D8E">
        <w:pPr>
          <w:pStyle w:val="Stopka"/>
          <w:jc w:val="right"/>
        </w:pPr>
        <w:r>
          <w:fldChar w:fldCharType="begin"/>
        </w:r>
        <w:r>
          <w:instrText>PAGE   \* MERGEFORMAT</w:instrText>
        </w:r>
        <w:r>
          <w:fldChar w:fldCharType="separate"/>
        </w:r>
        <w:r w:rsidR="00F30592">
          <w:rPr>
            <w:noProof/>
          </w:rPr>
          <w:t>20</w:t>
        </w:r>
        <w:r>
          <w:fldChar w:fldCharType="end"/>
        </w:r>
      </w:p>
    </w:sdtContent>
  </w:sdt>
  <w:p w:rsidR="004D7D8E" w:rsidRPr="00C84F45" w:rsidRDefault="004D7D8E" w:rsidP="00C84F45">
    <w:pPr>
      <w:pStyle w:val="Stopka"/>
      <w:tabs>
        <w:tab w:val="left" w:pos="8788"/>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8E" w:rsidRDefault="004D7D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64" w:rsidRDefault="003F6F64">
      <w:r>
        <w:separator/>
      </w:r>
    </w:p>
  </w:footnote>
  <w:footnote w:type="continuationSeparator" w:id="0">
    <w:p w:rsidR="003F6F64" w:rsidRDefault="003F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8E" w:rsidRDefault="004D7D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8E" w:rsidRDefault="004D7D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8E" w:rsidRDefault="004D7D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283"/>
        </w:tabs>
        <w:ind w:left="283" w:hanging="283"/>
      </w:pPr>
      <w:rPr>
        <w:rFonts w:cs="Times New Roman"/>
      </w:rPr>
    </w:lvl>
  </w:abstractNum>
  <w:abstractNum w:abstractNumId="1" w15:restartNumberingAfterBreak="0">
    <w:nsid w:val="00000005"/>
    <w:multiLevelType w:val="singleLevel"/>
    <w:tmpl w:val="00000005"/>
    <w:name w:val="WW8Num10"/>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multilevel"/>
    <w:tmpl w:val="47063C5A"/>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00"/>
        </w:tabs>
        <w:ind w:left="700" w:hanging="360"/>
      </w:pPr>
      <w:rPr>
        <w:rFonts w:ascii="Arial Narrow" w:eastAsia="Times New Roman" w:hAnsi="Arial Narrow" w:cs="Times New Roman"/>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3"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Times New Roman"/>
      </w:rPr>
    </w:lvl>
  </w:abstractNum>
  <w:abstractNum w:abstractNumId="5" w15:restartNumberingAfterBreak="0">
    <w:nsid w:val="00000013"/>
    <w:multiLevelType w:val="singleLevel"/>
    <w:tmpl w:val="00000013"/>
    <w:name w:val="WW8Num19"/>
    <w:lvl w:ilvl="0">
      <w:start w:val="2"/>
      <w:numFmt w:val="decimal"/>
      <w:lvlText w:val="%1."/>
      <w:lvlJc w:val="left"/>
      <w:pPr>
        <w:tabs>
          <w:tab w:val="num" w:pos="360"/>
        </w:tabs>
        <w:ind w:left="360" w:hanging="360"/>
      </w:pPr>
      <w:rPr>
        <w:rFonts w:cs="Times New Roman"/>
      </w:rPr>
    </w:lvl>
  </w:abstractNum>
  <w:abstractNum w:abstractNumId="6" w15:restartNumberingAfterBreak="0">
    <w:nsid w:val="00000014"/>
    <w:multiLevelType w:val="singleLevel"/>
    <w:tmpl w:val="00000014"/>
    <w:name w:val="WW8Num20"/>
    <w:lvl w:ilvl="0">
      <w:start w:val="1"/>
      <w:numFmt w:val="decimal"/>
      <w:lvlText w:val="%1."/>
      <w:lvlJc w:val="left"/>
      <w:pPr>
        <w:tabs>
          <w:tab w:val="num" w:pos="479"/>
        </w:tabs>
        <w:ind w:left="479" w:hanging="360"/>
      </w:pPr>
      <w:rPr>
        <w:rFonts w:cs="Times New Roman"/>
      </w:rPr>
    </w:lvl>
  </w:abstractNum>
  <w:abstractNum w:abstractNumId="7"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8" w15:restartNumberingAfterBreak="0">
    <w:nsid w:val="020705CF"/>
    <w:multiLevelType w:val="multilevel"/>
    <w:tmpl w:val="82F8D72A"/>
    <w:lvl w:ilvl="0">
      <w:start w:val="17"/>
      <w:numFmt w:val="decimal"/>
      <w:lvlText w:val="%1."/>
      <w:lvlJc w:val="left"/>
      <w:pPr>
        <w:ind w:left="600" w:hanging="600"/>
      </w:pPr>
      <w:rPr>
        <w:rFonts w:hint="default"/>
      </w:rPr>
    </w:lvl>
    <w:lvl w:ilvl="1">
      <w:start w:val="12"/>
      <w:numFmt w:val="decimal"/>
      <w:lvlText w:val="%1.%2."/>
      <w:lvlJc w:val="left"/>
      <w:pPr>
        <w:ind w:left="1309" w:hanging="60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24E1CA3"/>
    <w:multiLevelType w:val="hybridMultilevel"/>
    <w:tmpl w:val="497217AE"/>
    <w:lvl w:ilvl="0" w:tplc="D9AAD70A">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4CA6848"/>
    <w:multiLevelType w:val="hybridMultilevel"/>
    <w:tmpl w:val="DA822C24"/>
    <w:lvl w:ilvl="0" w:tplc="04150017">
      <w:start w:val="1"/>
      <w:numFmt w:val="lowerLetter"/>
      <w:lvlText w:val="%1)"/>
      <w:lvlJc w:val="left"/>
      <w:pPr>
        <w:tabs>
          <w:tab w:val="num" w:pos="1070"/>
        </w:tabs>
        <w:ind w:left="1070" w:hanging="360"/>
      </w:pPr>
      <w:rPr>
        <w:b w:val="0"/>
        <w:i w:val="0"/>
        <w:sz w:val="24"/>
        <w:szCs w:val="24"/>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1" w15:restartNumberingAfterBreak="0">
    <w:nsid w:val="05512552"/>
    <w:multiLevelType w:val="multilevel"/>
    <w:tmpl w:val="ED7E8DE2"/>
    <w:lvl w:ilvl="0">
      <w:start w:val="17"/>
      <w:numFmt w:val="decimal"/>
      <w:lvlText w:val="%1"/>
      <w:lvlJc w:val="left"/>
      <w:pPr>
        <w:ind w:left="420" w:hanging="420"/>
      </w:pPr>
      <w:rPr>
        <w:rFonts w:hint="default"/>
      </w:rPr>
    </w:lvl>
    <w:lvl w:ilvl="1">
      <w:start w:val="1"/>
      <w:numFmt w:val="decimal"/>
      <w:lvlText w:val="%1.%2"/>
      <w:lvlJc w:val="left"/>
      <w:pPr>
        <w:ind w:left="1696" w:hanging="42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089D2074"/>
    <w:multiLevelType w:val="hybridMultilevel"/>
    <w:tmpl w:val="73889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8D269A"/>
    <w:multiLevelType w:val="hybridMultilevel"/>
    <w:tmpl w:val="6AB878B0"/>
    <w:lvl w:ilvl="0" w:tplc="69F8BE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EF2F58"/>
    <w:multiLevelType w:val="hybridMultilevel"/>
    <w:tmpl w:val="C9AEA0C2"/>
    <w:lvl w:ilvl="0" w:tplc="9A2895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F67C8"/>
    <w:multiLevelType w:val="hybridMultilevel"/>
    <w:tmpl w:val="E10886E2"/>
    <w:lvl w:ilvl="0" w:tplc="28604A0E">
      <w:start w:val="1"/>
      <w:numFmt w:val="decimal"/>
      <w:lvlText w:val="%1."/>
      <w:lvlJc w:val="left"/>
      <w:pPr>
        <w:ind w:left="720" w:hanging="360"/>
      </w:pPr>
      <w:rPr>
        <w:b/>
      </w:rPr>
    </w:lvl>
    <w:lvl w:ilvl="1" w:tplc="01F8D7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511E0E"/>
    <w:multiLevelType w:val="hybridMultilevel"/>
    <w:tmpl w:val="0E0A0F9C"/>
    <w:lvl w:ilvl="0" w:tplc="F6084B4C">
      <w:start w:val="1"/>
      <w:numFmt w:val="decimal"/>
      <w:lvlText w:val="21.%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836793"/>
    <w:multiLevelType w:val="hybridMultilevel"/>
    <w:tmpl w:val="87B0EB52"/>
    <w:lvl w:ilvl="0" w:tplc="4570396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4B5F92"/>
    <w:multiLevelType w:val="hybridMultilevel"/>
    <w:tmpl w:val="625C00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9B69D4"/>
    <w:multiLevelType w:val="hybridMultilevel"/>
    <w:tmpl w:val="5A026BF0"/>
    <w:lvl w:ilvl="0" w:tplc="693A570E">
      <w:start w:val="4"/>
      <w:numFmt w:val="decimal"/>
      <w:lvlText w:val="%1)"/>
      <w:lvlJc w:val="left"/>
      <w:pPr>
        <w:ind w:left="228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E516E1"/>
    <w:multiLevelType w:val="hybridMultilevel"/>
    <w:tmpl w:val="E41EF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793B10"/>
    <w:multiLevelType w:val="hybridMultilevel"/>
    <w:tmpl w:val="455E79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7BA7E12"/>
    <w:multiLevelType w:val="multilevel"/>
    <w:tmpl w:val="7202141C"/>
    <w:lvl w:ilvl="0">
      <w:start w:val="1"/>
      <w:numFmt w:val="decimal"/>
      <w:lvlText w:val="%1."/>
      <w:lvlJc w:val="left"/>
      <w:pPr>
        <w:tabs>
          <w:tab w:val="num" w:pos="360"/>
        </w:tabs>
        <w:ind w:left="360" w:hanging="360"/>
      </w:pPr>
      <w:rPr>
        <w:rFonts w:cs="Times New Roman"/>
        <w:b/>
        <w:bCs/>
        <w:i w:val="0"/>
        <w:iCs w:val="0"/>
        <w:strike w:val="0"/>
        <w:sz w:val="24"/>
        <w:szCs w:val="24"/>
      </w:r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E3B65FF"/>
    <w:multiLevelType w:val="hybridMultilevel"/>
    <w:tmpl w:val="4320A5E4"/>
    <w:lvl w:ilvl="0" w:tplc="4FEA18C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E3D4476"/>
    <w:multiLevelType w:val="hybridMultilevel"/>
    <w:tmpl w:val="B91E49A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9C4BD8"/>
    <w:multiLevelType w:val="hybridMultilevel"/>
    <w:tmpl w:val="EA80C6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0F7516A"/>
    <w:multiLevelType w:val="hybridMultilevel"/>
    <w:tmpl w:val="0F78B2C8"/>
    <w:lvl w:ilvl="0" w:tplc="04150011">
      <w:start w:val="1"/>
      <w:numFmt w:val="decimal"/>
      <w:lvlText w:val="%1)"/>
      <w:lvlJc w:val="left"/>
      <w:pPr>
        <w:tabs>
          <w:tab w:val="num" w:pos="1070"/>
        </w:tabs>
        <w:ind w:left="1070" w:hanging="360"/>
      </w:pPr>
      <w:rPr>
        <w:b w:val="0"/>
        <w:i w:val="0"/>
        <w:sz w:val="24"/>
        <w:szCs w:val="24"/>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8" w15:restartNumberingAfterBreak="0">
    <w:nsid w:val="22B233A7"/>
    <w:multiLevelType w:val="hybridMultilevel"/>
    <w:tmpl w:val="B8A4D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33A1CFD"/>
    <w:multiLevelType w:val="hybridMultilevel"/>
    <w:tmpl w:val="9BC43C30"/>
    <w:lvl w:ilvl="0" w:tplc="04150003">
      <w:start w:val="1"/>
      <w:numFmt w:val="bullet"/>
      <w:lvlText w:val="o"/>
      <w:lvlJc w:val="left"/>
      <w:pPr>
        <w:ind w:left="1004" w:hanging="360"/>
      </w:pPr>
      <w:rPr>
        <w:rFonts w:ascii="Courier New" w:hAnsi="Courier New" w:cs="Courier New"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2D2B11E3"/>
    <w:multiLevelType w:val="multilevel"/>
    <w:tmpl w:val="2F624364"/>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E3739B6"/>
    <w:multiLevelType w:val="hybridMultilevel"/>
    <w:tmpl w:val="60A8A99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308B7E93"/>
    <w:multiLevelType w:val="hybridMultilevel"/>
    <w:tmpl w:val="A8C8B4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73359D6"/>
    <w:multiLevelType w:val="hybridMultilevel"/>
    <w:tmpl w:val="98E633F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8B19D9"/>
    <w:multiLevelType w:val="hybridMultilevel"/>
    <w:tmpl w:val="AED0FC3C"/>
    <w:name w:val="WW8Num272"/>
    <w:lvl w:ilvl="0" w:tplc="FFFFFFFF">
      <w:start w:val="1"/>
      <w:numFmt w:val="ordin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1D60E9"/>
    <w:multiLevelType w:val="hybridMultilevel"/>
    <w:tmpl w:val="2DDE05EA"/>
    <w:lvl w:ilvl="0" w:tplc="41DCEBD0">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442C7FA7"/>
    <w:multiLevelType w:val="singleLevel"/>
    <w:tmpl w:val="08469ED0"/>
    <w:lvl w:ilvl="0">
      <w:numFmt w:val="bullet"/>
      <w:pStyle w:val="Nazwaprzedsibiorstwa1"/>
      <w:lvlText w:val="-"/>
      <w:lvlJc w:val="left"/>
      <w:pPr>
        <w:tabs>
          <w:tab w:val="num" w:pos="720"/>
        </w:tabs>
        <w:ind w:left="720" w:hanging="360"/>
      </w:pPr>
      <w:rPr>
        <w:rFonts w:hint="default"/>
      </w:rPr>
    </w:lvl>
  </w:abstractNum>
  <w:abstractNum w:abstractNumId="40" w15:restartNumberingAfterBreak="0">
    <w:nsid w:val="49382AE6"/>
    <w:multiLevelType w:val="hybridMultilevel"/>
    <w:tmpl w:val="C23634A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1" w15:restartNumberingAfterBreak="0">
    <w:nsid w:val="4C1B5ED3"/>
    <w:multiLevelType w:val="hybridMultilevel"/>
    <w:tmpl w:val="09845416"/>
    <w:lvl w:ilvl="0" w:tplc="0415000F">
      <w:start w:val="1"/>
      <w:numFmt w:val="decimal"/>
      <w:lvlText w:val="%1."/>
      <w:lvlJc w:val="left"/>
      <w:pPr>
        <w:ind w:left="3225" w:hanging="360"/>
      </w:pPr>
    </w:lvl>
    <w:lvl w:ilvl="1" w:tplc="04150019" w:tentative="1">
      <w:start w:val="1"/>
      <w:numFmt w:val="lowerLetter"/>
      <w:lvlText w:val="%2."/>
      <w:lvlJc w:val="left"/>
      <w:pPr>
        <w:ind w:left="3945" w:hanging="360"/>
      </w:pPr>
    </w:lvl>
    <w:lvl w:ilvl="2" w:tplc="0415001B" w:tentative="1">
      <w:start w:val="1"/>
      <w:numFmt w:val="lowerRoman"/>
      <w:lvlText w:val="%3."/>
      <w:lvlJc w:val="right"/>
      <w:pPr>
        <w:ind w:left="4665" w:hanging="180"/>
      </w:pPr>
    </w:lvl>
    <w:lvl w:ilvl="3" w:tplc="0415000F" w:tentative="1">
      <w:start w:val="1"/>
      <w:numFmt w:val="decimal"/>
      <w:lvlText w:val="%4."/>
      <w:lvlJc w:val="left"/>
      <w:pPr>
        <w:ind w:left="5385" w:hanging="360"/>
      </w:pPr>
    </w:lvl>
    <w:lvl w:ilvl="4" w:tplc="04150019" w:tentative="1">
      <w:start w:val="1"/>
      <w:numFmt w:val="lowerLetter"/>
      <w:lvlText w:val="%5."/>
      <w:lvlJc w:val="left"/>
      <w:pPr>
        <w:ind w:left="6105" w:hanging="360"/>
      </w:pPr>
    </w:lvl>
    <w:lvl w:ilvl="5" w:tplc="0415001B" w:tentative="1">
      <w:start w:val="1"/>
      <w:numFmt w:val="lowerRoman"/>
      <w:lvlText w:val="%6."/>
      <w:lvlJc w:val="right"/>
      <w:pPr>
        <w:ind w:left="6825" w:hanging="180"/>
      </w:pPr>
    </w:lvl>
    <w:lvl w:ilvl="6" w:tplc="0415000F" w:tentative="1">
      <w:start w:val="1"/>
      <w:numFmt w:val="decimal"/>
      <w:lvlText w:val="%7."/>
      <w:lvlJc w:val="left"/>
      <w:pPr>
        <w:ind w:left="7545" w:hanging="360"/>
      </w:pPr>
    </w:lvl>
    <w:lvl w:ilvl="7" w:tplc="04150019" w:tentative="1">
      <w:start w:val="1"/>
      <w:numFmt w:val="lowerLetter"/>
      <w:lvlText w:val="%8."/>
      <w:lvlJc w:val="left"/>
      <w:pPr>
        <w:ind w:left="8265" w:hanging="360"/>
      </w:pPr>
    </w:lvl>
    <w:lvl w:ilvl="8" w:tplc="0415001B" w:tentative="1">
      <w:start w:val="1"/>
      <w:numFmt w:val="lowerRoman"/>
      <w:lvlText w:val="%9."/>
      <w:lvlJc w:val="right"/>
      <w:pPr>
        <w:ind w:left="8985" w:hanging="180"/>
      </w:pPr>
    </w:lvl>
  </w:abstractNum>
  <w:abstractNum w:abstractNumId="42" w15:restartNumberingAfterBreak="0">
    <w:nsid w:val="4CD37AB5"/>
    <w:multiLevelType w:val="hybridMultilevel"/>
    <w:tmpl w:val="8E585C98"/>
    <w:lvl w:ilvl="0" w:tplc="4FEA18C4">
      <w:start w:val="1"/>
      <w:numFmt w:val="decimal"/>
      <w:lvlText w:val="%1)"/>
      <w:lvlJc w:val="left"/>
      <w:pPr>
        <w:tabs>
          <w:tab w:val="num" w:pos="1866"/>
        </w:tabs>
        <w:ind w:left="186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D782E99"/>
    <w:multiLevelType w:val="multilevel"/>
    <w:tmpl w:val="3F9CA87C"/>
    <w:lvl w:ilvl="0">
      <w:start w:val="14"/>
      <w:numFmt w:val="decimal"/>
      <w:lvlText w:val="%1."/>
      <w:lvlJc w:val="left"/>
      <w:pPr>
        <w:ind w:left="480" w:hanging="480"/>
      </w:pPr>
      <w:rPr>
        <w:rFonts w:hint="default"/>
      </w:rPr>
    </w:lvl>
    <w:lvl w:ilvl="1">
      <w:start w:val="4"/>
      <w:numFmt w:val="decimal"/>
      <w:lvlText w:val="%1.%2."/>
      <w:lvlJc w:val="left"/>
      <w:pPr>
        <w:ind w:left="1473" w:hanging="48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4" w15:restartNumberingAfterBreak="0">
    <w:nsid w:val="4E4E5392"/>
    <w:multiLevelType w:val="multilevel"/>
    <w:tmpl w:val="6504E7A0"/>
    <w:lvl w:ilvl="0">
      <w:start w:val="20"/>
      <w:numFmt w:val="decimal"/>
      <w:lvlText w:val="%1"/>
      <w:lvlJc w:val="left"/>
      <w:pPr>
        <w:ind w:left="420" w:hanging="420"/>
      </w:pPr>
      <w:rPr>
        <w:rFonts w:hint="default"/>
      </w:rPr>
    </w:lvl>
    <w:lvl w:ilvl="1">
      <w:start w:val="1"/>
      <w:numFmt w:val="decimal"/>
      <w:lvlText w:val="%1.%2"/>
      <w:lvlJc w:val="left"/>
      <w:pPr>
        <w:ind w:left="704"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05A4332"/>
    <w:multiLevelType w:val="hybridMultilevel"/>
    <w:tmpl w:val="0F78B2C8"/>
    <w:lvl w:ilvl="0" w:tplc="04150011">
      <w:start w:val="1"/>
      <w:numFmt w:val="decimal"/>
      <w:lvlText w:val="%1)"/>
      <w:lvlJc w:val="left"/>
      <w:pPr>
        <w:tabs>
          <w:tab w:val="num" w:pos="720"/>
        </w:tabs>
        <w:ind w:left="720" w:hanging="360"/>
      </w:pPr>
      <w:rPr>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34D7A54"/>
    <w:multiLevelType w:val="hybridMultilevel"/>
    <w:tmpl w:val="C65408E8"/>
    <w:lvl w:ilvl="0" w:tplc="0D14F90C">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8" w15:restartNumberingAfterBreak="0">
    <w:nsid w:val="60EB68F2"/>
    <w:multiLevelType w:val="hybridMultilevel"/>
    <w:tmpl w:val="5DCE0A2E"/>
    <w:lvl w:ilvl="0" w:tplc="EA06B0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A34890"/>
    <w:multiLevelType w:val="multilevel"/>
    <w:tmpl w:val="48462A5C"/>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66DF4D0A"/>
    <w:multiLevelType w:val="hybridMultilevel"/>
    <w:tmpl w:val="7C44E2D4"/>
    <w:name w:val="Tiret 0"/>
    <w:lvl w:ilvl="0" w:tplc="FFFFFFFF">
      <w:start w:val="1"/>
      <w:numFmt w:val="lowerLetter"/>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51" w15:restartNumberingAfterBreak="0">
    <w:nsid w:val="69860186"/>
    <w:multiLevelType w:val="multilevel"/>
    <w:tmpl w:val="D3CCD4F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9C334E8"/>
    <w:multiLevelType w:val="hybridMultilevel"/>
    <w:tmpl w:val="E8CC87C0"/>
    <w:lvl w:ilvl="0" w:tplc="77823F4A">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53" w15:restartNumberingAfterBreak="0">
    <w:nsid w:val="6A7A18E8"/>
    <w:multiLevelType w:val="multilevel"/>
    <w:tmpl w:val="A7B2C624"/>
    <w:lvl w:ilvl="0">
      <w:start w:val="11"/>
      <w:numFmt w:val="decimal"/>
      <w:lvlText w:val="%1."/>
      <w:lvlJc w:val="left"/>
      <w:pPr>
        <w:tabs>
          <w:tab w:val="num" w:pos="360"/>
        </w:tabs>
        <w:ind w:left="360" w:hanging="360"/>
      </w:pPr>
      <w:rPr>
        <w:rFonts w:cs="Times New Roman" w:hint="default"/>
        <w:b/>
        <w:bCs/>
        <w:i w:val="0"/>
        <w:iCs w:val="0"/>
        <w:sz w:val="24"/>
        <w:szCs w:val="24"/>
      </w:rPr>
    </w:lvl>
    <w:lvl w:ilvl="1">
      <w:start w:val="1"/>
      <w:numFmt w:val="decimal"/>
      <w:isLgl/>
      <w:lvlText w:val="%2)"/>
      <w:lvlJc w:val="left"/>
      <w:pPr>
        <w:tabs>
          <w:tab w:val="num" w:pos="720"/>
        </w:tabs>
        <w:ind w:left="720" w:hanging="720"/>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4" w15:restartNumberingAfterBreak="0">
    <w:nsid w:val="76C2461F"/>
    <w:multiLevelType w:val="multilevel"/>
    <w:tmpl w:val="6E94832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76A7A40"/>
    <w:multiLevelType w:val="multilevel"/>
    <w:tmpl w:val="3780737C"/>
    <w:lvl w:ilvl="0">
      <w:start w:val="11"/>
      <w:numFmt w:val="decimal"/>
      <w:lvlText w:val="%1."/>
      <w:lvlJc w:val="left"/>
      <w:pPr>
        <w:ind w:left="660" w:hanging="660"/>
      </w:pPr>
      <w:rPr>
        <w:rFonts w:hint="default"/>
        <w:b/>
        <w:sz w:val="28"/>
        <w:szCs w:val="28"/>
      </w:rPr>
    </w:lvl>
    <w:lvl w:ilvl="1">
      <w:start w:val="2"/>
      <w:numFmt w:val="decimal"/>
      <w:lvlText w:val="%1.%2."/>
      <w:lvlJc w:val="left"/>
      <w:pPr>
        <w:ind w:left="1380" w:hanging="6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6" w15:restartNumberingAfterBreak="0">
    <w:nsid w:val="7AEB498F"/>
    <w:multiLevelType w:val="hybridMultilevel"/>
    <w:tmpl w:val="C7709842"/>
    <w:lvl w:ilvl="0" w:tplc="6D1EAAAA">
      <w:start w:val="1"/>
      <w:numFmt w:val="upperRoman"/>
      <w:lvlText w:val="%1."/>
      <w:lvlJc w:val="right"/>
      <w:pPr>
        <w:ind w:left="1996" w:hanging="360"/>
      </w:pPr>
      <w:rPr>
        <w:rFonts w:cs="Times New Roman"/>
        <w:b/>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57" w15:restartNumberingAfterBreak="0">
    <w:nsid w:val="7E9B5F6D"/>
    <w:multiLevelType w:val="multilevel"/>
    <w:tmpl w:val="5F687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8445A6"/>
    <w:multiLevelType w:val="multilevel"/>
    <w:tmpl w:val="D3BA439E"/>
    <w:lvl w:ilvl="0">
      <w:start w:val="16"/>
      <w:numFmt w:val="decimal"/>
      <w:lvlText w:val="%1."/>
      <w:lvlJc w:val="left"/>
      <w:pPr>
        <w:ind w:left="405" w:hanging="405"/>
      </w:pPr>
      <w:rPr>
        <w:rFonts w:hint="default"/>
        <w:b/>
        <w:bCs/>
        <w:i w:val="0"/>
        <w:iCs w:val="0"/>
        <w:color w:val="auto"/>
      </w:rPr>
    </w:lvl>
    <w:lvl w:ilvl="1">
      <w:start w:val="1"/>
      <w:numFmt w:val="decimal"/>
      <w:lvlText w:val="%1.%2."/>
      <w:lvlJc w:val="left"/>
      <w:pPr>
        <w:ind w:left="1191" w:hanging="405"/>
      </w:pPr>
      <w:rPr>
        <w:rFonts w:ascii="Times New Roman" w:hAnsi="Times New Roman" w:cs="Times New Roman" w:hint="default"/>
        <w:b/>
        <w:bCs/>
      </w:rPr>
    </w:lvl>
    <w:lvl w:ilvl="2">
      <w:start w:val="1"/>
      <w:numFmt w:val="lowerLetter"/>
      <w:lvlText w:val="%3)"/>
      <w:lvlJc w:val="left"/>
      <w:pPr>
        <w:ind w:left="2292" w:hanging="720"/>
      </w:pPr>
      <w:rPr>
        <w:rFonts w:ascii="Times New Roman" w:eastAsia="Times New Roman" w:hAnsi="Times New Roman"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abstractNumId w:val="22"/>
  </w:num>
  <w:num w:numId="2">
    <w:abstractNumId w:val="42"/>
  </w:num>
  <w:num w:numId="3">
    <w:abstractNumId w:val="9"/>
  </w:num>
  <w:num w:numId="4">
    <w:abstractNumId w:val="56"/>
  </w:num>
  <w:num w:numId="5">
    <w:abstractNumId w:val="52"/>
  </w:num>
  <w:num w:numId="6">
    <w:abstractNumId w:val="39"/>
  </w:num>
  <w:num w:numId="7">
    <w:abstractNumId w:val="47"/>
    <w:lvlOverride w:ilvl="0">
      <w:startOverride w:val="1"/>
    </w:lvlOverride>
  </w:num>
  <w:num w:numId="8">
    <w:abstractNumId w:val="37"/>
    <w:lvlOverride w:ilvl="0">
      <w:startOverride w:val="1"/>
    </w:lvlOverride>
  </w:num>
  <w:num w:numId="9">
    <w:abstractNumId w:val="29"/>
  </w:num>
  <w:num w:numId="10">
    <w:abstractNumId w:val="16"/>
  </w:num>
  <w:num w:numId="11">
    <w:abstractNumId w:val="49"/>
  </w:num>
  <w:num w:numId="12">
    <w:abstractNumId w:val="53"/>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4"/>
  </w:num>
  <w:num w:numId="16">
    <w:abstractNumId w:val="57"/>
  </w:num>
  <w:num w:numId="17">
    <w:abstractNumId w:val="58"/>
  </w:num>
  <w:num w:numId="18">
    <w:abstractNumId w:val="43"/>
  </w:num>
  <w:num w:numId="19">
    <w:abstractNumId w:val="12"/>
  </w:num>
  <w:num w:numId="20">
    <w:abstractNumId w:val="21"/>
  </w:num>
  <w:num w:numId="21">
    <w:abstractNumId w:val="8"/>
  </w:num>
  <w:num w:numId="22">
    <w:abstractNumId w:val="11"/>
  </w:num>
  <w:num w:numId="23">
    <w:abstractNumId w:val="35"/>
  </w:num>
  <w:num w:numId="24">
    <w:abstractNumId w:val="20"/>
  </w:num>
  <w:num w:numId="25">
    <w:abstractNumId w:val="28"/>
  </w:num>
  <w:num w:numId="26">
    <w:abstractNumId w:val="38"/>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4"/>
  </w:num>
  <w:num w:numId="30">
    <w:abstractNumId w:val="48"/>
  </w:num>
  <w:num w:numId="31">
    <w:abstractNumId w:val="40"/>
  </w:num>
  <w:num w:numId="32">
    <w:abstractNumId w:val="55"/>
  </w:num>
  <w:num w:numId="33">
    <w:abstractNumId w:val="46"/>
  </w:num>
  <w:num w:numId="34">
    <w:abstractNumId w:val="51"/>
  </w:num>
  <w:num w:numId="35">
    <w:abstractNumId w:val="44"/>
  </w:num>
  <w:num w:numId="36">
    <w:abstractNumId w:val="19"/>
  </w:num>
  <w:num w:numId="37">
    <w:abstractNumId w:val="13"/>
  </w:num>
  <w:num w:numId="38">
    <w:abstractNumId w:val="30"/>
  </w:num>
  <w:num w:numId="39">
    <w:abstractNumId w:val="26"/>
  </w:num>
  <w:num w:numId="40">
    <w:abstractNumId w:val="18"/>
  </w:num>
  <w:num w:numId="41">
    <w:abstractNumId w:val="14"/>
  </w:num>
  <w:num w:numId="42">
    <w:abstractNumId w:val="27"/>
  </w:num>
  <w:num w:numId="43">
    <w:abstractNumId w:val="25"/>
  </w:num>
  <w:num w:numId="44">
    <w:abstractNumId w:val="17"/>
  </w:num>
  <w:num w:numId="45">
    <w:abstractNumId w:val="45"/>
  </w:num>
  <w:num w:numId="46">
    <w:abstractNumId w:val="24"/>
  </w:num>
  <w:num w:numId="47">
    <w:abstractNumId w:val="41"/>
  </w:num>
  <w:num w:numId="48">
    <w:abstractNumId w:val="33"/>
  </w:num>
  <w:num w:numId="49">
    <w:abstractNumId w:val="32"/>
  </w:num>
  <w:num w:numId="50">
    <w:abstractNumId w:val="1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Rosińska-Polak">
    <w15:presenceInfo w15:providerId="AD" w15:userId="S-1-5-21-3848539410-2000643873-1521666686-7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revisionView w:markup="0"/>
  <w:trackRevisions/>
  <w:doNotTrackFormatting/>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AB"/>
    <w:rsid w:val="000004DD"/>
    <w:rsid w:val="00001365"/>
    <w:rsid w:val="0000139F"/>
    <w:rsid w:val="00001C2C"/>
    <w:rsid w:val="00001CD4"/>
    <w:rsid w:val="00001ECC"/>
    <w:rsid w:val="00002A3C"/>
    <w:rsid w:val="00004419"/>
    <w:rsid w:val="0000460A"/>
    <w:rsid w:val="0000496A"/>
    <w:rsid w:val="00005202"/>
    <w:rsid w:val="00005AE5"/>
    <w:rsid w:val="0000628C"/>
    <w:rsid w:val="00007AF7"/>
    <w:rsid w:val="0001182A"/>
    <w:rsid w:val="00011D68"/>
    <w:rsid w:val="00011D83"/>
    <w:rsid w:val="00012329"/>
    <w:rsid w:val="000140B7"/>
    <w:rsid w:val="00014205"/>
    <w:rsid w:val="00014976"/>
    <w:rsid w:val="00015215"/>
    <w:rsid w:val="00015753"/>
    <w:rsid w:val="00016521"/>
    <w:rsid w:val="00016FEF"/>
    <w:rsid w:val="00017922"/>
    <w:rsid w:val="000214DD"/>
    <w:rsid w:val="00021E6C"/>
    <w:rsid w:val="000225E3"/>
    <w:rsid w:val="00022696"/>
    <w:rsid w:val="00022797"/>
    <w:rsid w:val="00023271"/>
    <w:rsid w:val="00023B90"/>
    <w:rsid w:val="000250AA"/>
    <w:rsid w:val="000256ED"/>
    <w:rsid w:val="00025C8D"/>
    <w:rsid w:val="00025F81"/>
    <w:rsid w:val="000261F0"/>
    <w:rsid w:val="00026323"/>
    <w:rsid w:val="00026E41"/>
    <w:rsid w:val="00027E08"/>
    <w:rsid w:val="000335C1"/>
    <w:rsid w:val="00033D85"/>
    <w:rsid w:val="000342FD"/>
    <w:rsid w:val="0003533C"/>
    <w:rsid w:val="000360F9"/>
    <w:rsid w:val="000365E2"/>
    <w:rsid w:val="00040306"/>
    <w:rsid w:val="000407F0"/>
    <w:rsid w:val="00040D33"/>
    <w:rsid w:val="00040F0F"/>
    <w:rsid w:val="00042B88"/>
    <w:rsid w:val="00042FAE"/>
    <w:rsid w:val="000448B9"/>
    <w:rsid w:val="00045115"/>
    <w:rsid w:val="0004659A"/>
    <w:rsid w:val="00046F85"/>
    <w:rsid w:val="0004706C"/>
    <w:rsid w:val="00047987"/>
    <w:rsid w:val="000504A9"/>
    <w:rsid w:val="00051AAC"/>
    <w:rsid w:val="00052AD6"/>
    <w:rsid w:val="00052DBA"/>
    <w:rsid w:val="000550EE"/>
    <w:rsid w:val="00056032"/>
    <w:rsid w:val="0005624F"/>
    <w:rsid w:val="00056763"/>
    <w:rsid w:val="00057637"/>
    <w:rsid w:val="00057F2B"/>
    <w:rsid w:val="00057FB9"/>
    <w:rsid w:val="00060E86"/>
    <w:rsid w:val="000613EB"/>
    <w:rsid w:val="00061C1D"/>
    <w:rsid w:val="00061F8C"/>
    <w:rsid w:val="00062BAA"/>
    <w:rsid w:val="00064884"/>
    <w:rsid w:val="00065156"/>
    <w:rsid w:val="0006550B"/>
    <w:rsid w:val="00065DB0"/>
    <w:rsid w:val="00065F21"/>
    <w:rsid w:val="000667C0"/>
    <w:rsid w:val="00066D55"/>
    <w:rsid w:val="000703D9"/>
    <w:rsid w:val="000737B5"/>
    <w:rsid w:val="00073B52"/>
    <w:rsid w:val="00073BC8"/>
    <w:rsid w:val="000762EE"/>
    <w:rsid w:val="00077184"/>
    <w:rsid w:val="00077F70"/>
    <w:rsid w:val="000801CB"/>
    <w:rsid w:val="0008149F"/>
    <w:rsid w:val="000817F4"/>
    <w:rsid w:val="000825AB"/>
    <w:rsid w:val="00082939"/>
    <w:rsid w:val="000829B6"/>
    <w:rsid w:val="00082AA3"/>
    <w:rsid w:val="00083A3B"/>
    <w:rsid w:val="00083CF2"/>
    <w:rsid w:val="00084037"/>
    <w:rsid w:val="0008477C"/>
    <w:rsid w:val="00085390"/>
    <w:rsid w:val="00086B4D"/>
    <w:rsid w:val="00090DFE"/>
    <w:rsid w:val="00091809"/>
    <w:rsid w:val="00091AD7"/>
    <w:rsid w:val="00091EA6"/>
    <w:rsid w:val="00092279"/>
    <w:rsid w:val="00092303"/>
    <w:rsid w:val="00092482"/>
    <w:rsid w:val="00093F31"/>
    <w:rsid w:val="0009633B"/>
    <w:rsid w:val="0009792C"/>
    <w:rsid w:val="000A08BA"/>
    <w:rsid w:val="000A1D20"/>
    <w:rsid w:val="000A1FF7"/>
    <w:rsid w:val="000A2036"/>
    <w:rsid w:val="000A27EF"/>
    <w:rsid w:val="000A3638"/>
    <w:rsid w:val="000A4125"/>
    <w:rsid w:val="000A475A"/>
    <w:rsid w:val="000A600A"/>
    <w:rsid w:val="000B0F4C"/>
    <w:rsid w:val="000B1423"/>
    <w:rsid w:val="000B1DFC"/>
    <w:rsid w:val="000B2F95"/>
    <w:rsid w:val="000B3CFA"/>
    <w:rsid w:val="000B400B"/>
    <w:rsid w:val="000B4DAA"/>
    <w:rsid w:val="000B4FAE"/>
    <w:rsid w:val="000B5071"/>
    <w:rsid w:val="000B575C"/>
    <w:rsid w:val="000B5CDD"/>
    <w:rsid w:val="000B5D1F"/>
    <w:rsid w:val="000B771A"/>
    <w:rsid w:val="000B7FC7"/>
    <w:rsid w:val="000C2264"/>
    <w:rsid w:val="000C2562"/>
    <w:rsid w:val="000C3DE4"/>
    <w:rsid w:val="000C4221"/>
    <w:rsid w:val="000C44D9"/>
    <w:rsid w:val="000C4D05"/>
    <w:rsid w:val="000C4D86"/>
    <w:rsid w:val="000C629A"/>
    <w:rsid w:val="000C6313"/>
    <w:rsid w:val="000C6BE1"/>
    <w:rsid w:val="000C7A98"/>
    <w:rsid w:val="000D0221"/>
    <w:rsid w:val="000D04DF"/>
    <w:rsid w:val="000D0555"/>
    <w:rsid w:val="000D0AEA"/>
    <w:rsid w:val="000D124E"/>
    <w:rsid w:val="000D2867"/>
    <w:rsid w:val="000D2EBD"/>
    <w:rsid w:val="000D3538"/>
    <w:rsid w:val="000D36D7"/>
    <w:rsid w:val="000D381C"/>
    <w:rsid w:val="000D44CB"/>
    <w:rsid w:val="000D531E"/>
    <w:rsid w:val="000D54B7"/>
    <w:rsid w:val="000D5928"/>
    <w:rsid w:val="000D6685"/>
    <w:rsid w:val="000D687E"/>
    <w:rsid w:val="000E0851"/>
    <w:rsid w:val="000E0F99"/>
    <w:rsid w:val="000E3568"/>
    <w:rsid w:val="000E4078"/>
    <w:rsid w:val="000E46DD"/>
    <w:rsid w:val="000E5070"/>
    <w:rsid w:val="000E55D7"/>
    <w:rsid w:val="000E57D9"/>
    <w:rsid w:val="000E6A9C"/>
    <w:rsid w:val="000E70E3"/>
    <w:rsid w:val="000E7590"/>
    <w:rsid w:val="000E75C6"/>
    <w:rsid w:val="000E7C37"/>
    <w:rsid w:val="000F0376"/>
    <w:rsid w:val="000F1229"/>
    <w:rsid w:val="000F2452"/>
    <w:rsid w:val="000F36E1"/>
    <w:rsid w:val="000F3E91"/>
    <w:rsid w:val="000F4200"/>
    <w:rsid w:val="000F4AF9"/>
    <w:rsid w:val="000F66D9"/>
    <w:rsid w:val="000F6FB1"/>
    <w:rsid w:val="000F7037"/>
    <w:rsid w:val="0010026A"/>
    <w:rsid w:val="0010327F"/>
    <w:rsid w:val="001037C5"/>
    <w:rsid w:val="00103B88"/>
    <w:rsid w:val="00103BB8"/>
    <w:rsid w:val="00104555"/>
    <w:rsid w:val="00106F01"/>
    <w:rsid w:val="0011047A"/>
    <w:rsid w:val="0011063E"/>
    <w:rsid w:val="00110C97"/>
    <w:rsid w:val="001116C9"/>
    <w:rsid w:val="00111E1F"/>
    <w:rsid w:val="00112069"/>
    <w:rsid w:val="00112156"/>
    <w:rsid w:val="00112466"/>
    <w:rsid w:val="001127E4"/>
    <w:rsid w:val="0011280F"/>
    <w:rsid w:val="00113142"/>
    <w:rsid w:val="00113EB4"/>
    <w:rsid w:val="00114A7E"/>
    <w:rsid w:val="00115A85"/>
    <w:rsid w:val="00115E38"/>
    <w:rsid w:val="00115F8D"/>
    <w:rsid w:val="001176E1"/>
    <w:rsid w:val="00117B48"/>
    <w:rsid w:val="00120095"/>
    <w:rsid w:val="001205AF"/>
    <w:rsid w:val="001225E6"/>
    <w:rsid w:val="00124A96"/>
    <w:rsid w:val="0012690A"/>
    <w:rsid w:val="001322C0"/>
    <w:rsid w:val="0013286B"/>
    <w:rsid w:val="0013412B"/>
    <w:rsid w:val="00134459"/>
    <w:rsid w:val="00134B67"/>
    <w:rsid w:val="001375A3"/>
    <w:rsid w:val="00140B1C"/>
    <w:rsid w:val="00141182"/>
    <w:rsid w:val="00141CA7"/>
    <w:rsid w:val="001421AD"/>
    <w:rsid w:val="00142A68"/>
    <w:rsid w:val="00142FEE"/>
    <w:rsid w:val="00143488"/>
    <w:rsid w:val="001448FB"/>
    <w:rsid w:val="0014559C"/>
    <w:rsid w:val="0014655E"/>
    <w:rsid w:val="00146658"/>
    <w:rsid w:val="001470D0"/>
    <w:rsid w:val="001475F6"/>
    <w:rsid w:val="00147D29"/>
    <w:rsid w:val="0015000B"/>
    <w:rsid w:val="00152C00"/>
    <w:rsid w:val="001538B0"/>
    <w:rsid w:val="00154A78"/>
    <w:rsid w:val="00154EF7"/>
    <w:rsid w:val="0015593E"/>
    <w:rsid w:val="00155FC2"/>
    <w:rsid w:val="0015645F"/>
    <w:rsid w:val="00157681"/>
    <w:rsid w:val="00157E83"/>
    <w:rsid w:val="00160D54"/>
    <w:rsid w:val="00161393"/>
    <w:rsid w:val="00161F62"/>
    <w:rsid w:val="001670F1"/>
    <w:rsid w:val="001676E6"/>
    <w:rsid w:val="00172E76"/>
    <w:rsid w:val="00173198"/>
    <w:rsid w:val="001732D6"/>
    <w:rsid w:val="00173633"/>
    <w:rsid w:val="001738D8"/>
    <w:rsid w:val="00173CBE"/>
    <w:rsid w:val="0017425B"/>
    <w:rsid w:val="001744BD"/>
    <w:rsid w:val="001748FE"/>
    <w:rsid w:val="00174D0D"/>
    <w:rsid w:val="0017690F"/>
    <w:rsid w:val="00176EFA"/>
    <w:rsid w:val="001776B0"/>
    <w:rsid w:val="001804CD"/>
    <w:rsid w:val="001823D8"/>
    <w:rsid w:val="00182C4B"/>
    <w:rsid w:val="00183DB6"/>
    <w:rsid w:val="00184C72"/>
    <w:rsid w:val="00185103"/>
    <w:rsid w:val="00186FFC"/>
    <w:rsid w:val="00190D6E"/>
    <w:rsid w:val="00190DF0"/>
    <w:rsid w:val="00191506"/>
    <w:rsid w:val="00192173"/>
    <w:rsid w:val="001922DD"/>
    <w:rsid w:val="0019290E"/>
    <w:rsid w:val="00192C71"/>
    <w:rsid w:val="00192FF4"/>
    <w:rsid w:val="00193297"/>
    <w:rsid w:val="00193735"/>
    <w:rsid w:val="00193B58"/>
    <w:rsid w:val="00193E01"/>
    <w:rsid w:val="00193FB6"/>
    <w:rsid w:val="00194770"/>
    <w:rsid w:val="00194C65"/>
    <w:rsid w:val="00194DDF"/>
    <w:rsid w:val="00195119"/>
    <w:rsid w:val="001963D9"/>
    <w:rsid w:val="00196B27"/>
    <w:rsid w:val="0019732B"/>
    <w:rsid w:val="00197F0E"/>
    <w:rsid w:val="001A073E"/>
    <w:rsid w:val="001A0E72"/>
    <w:rsid w:val="001A150F"/>
    <w:rsid w:val="001A1CFC"/>
    <w:rsid w:val="001A2540"/>
    <w:rsid w:val="001A264C"/>
    <w:rsid w:val="001A307F"/>
    <w:rsid w:val="001A4B6A"/>
    <w:rsid w:val="001A550E"/>
    <w:rsid w:val="001A5D5D"/>
    <w:rsid w:val="001A64CC"/>
    <w:rsid w:val="001A6764"/>
    <w:rsid w:val="001A7461"/>
    <w:rsid w:val="001A75BE"/>
    <w:rsid w:val="001A76D2"/>
    <w:rsid w:val="001B078A"/>
    <w:rsid w:val="001B1C29"/>
    <w:rsid w:val="001B1D06"/>
    <w:rsid w:val="001B2D2A"/>
    <w:rsid w:val="001B335F"/>
    <w:rsid w:val="001B4203"/>
    <w:rsid w:val="001B4C34"/>
    <w:rsid w:val="001B6AD8"/>
    <w:rsid w:val="001B7296"/>
    <w:rsid w:val="001C0A4D"/>
    <w:rsid w:val="001C0A74"/>
    <w:rsid w:val="001C1B8C"/>
    <w:rsid w:val="001C1BB7"/>
    <w:rsid w:val="001C1CCD"/>
    <w:rsid w:val="001C1E5B"/>
    <w:rsid w:val="001C23A0"/>
    <w:rsid w:val="001C2A0B"/>
    <w:rsid w:val="001C34B5"/>
    <w:rsid w:val="001C3B41"/>
    <w:rsid w:val="001C5AC9"/>
    <w:rsid w:val="001C63A9"/>
    <w:rsid w:val="001C698F"/>
    <w:rsid w:val="001C709E"/>
    <w:rsid w:val="001C7196"/>
    <w:rsid w:val="001C7849"/>
    <w:rsid w:val="001C7CAA"/>
    <w:rsid w:val="001D04EE"/>
    <w:rsid w:val="001D09D1"/>
    <w:rsid w:val="001D16A4"/>
    <w:rsid w:val="001D16C9"/>
    <w:rsid w:val="001D2C39"/>
    <w:rsid w:val="001D34A2"/>
    <w:rsid w:val="001D393F"/>
    <w:rsid w:val="001D3A19"/>
    <w:rsid w:val="001D4021"/>
    <w:rsid w:val="001D5AB3"/>
    <w:rsid w:val="001D5B53"/>
    <w:rsid w:val="001D6211"/>
    <w:rsid w:val="001D660A"/>
    <w:rsid w:val="001D741F"/>
    <w:rsid w:val="001D7E29"/>
    <w:rsid w:val="001E0047"/>
    <w:rsid w:val="001E04DB"/>
    <w:rsid w:val="001E10B6"/>
    <w:rsid w:val="001E1DAB"/>
    <w:rsid w:val="001E3D18"/>
    <w:rsid w:val="001E3D1D"/>
    <w:rsid w:val="001E3F93"/>
    <w:rsid w:val="001E427F"/>
    <w:rsid w:val="001E4C6C"/>
    <w:rsid w:val="001E58BF"/>
    <w:rsid w:val="001F03AB"/>
    <w:rsid w:val="001F05AE"/>
    <w:rsid w:val="001F47CA"/>
    <w:rsid w:val="001F4C82"/>
    <w:rsid w:val="001F66ED"/>
    <w:rsid w:val="001F6A30"/>
    <w:rsid w:val="001F7423"/>
    <w:rsid w:val="001F7736"/>
    <w:rsid w:val="00200F93"/>
    <w:rsid w:val="002034C2"/>
    <w:rsid w:val="00204DB6"/>
    <w:rsid w:val="00206A07"/>
    <w:rsid w:val="002071B6"/>
    <w:rsid w:val="002107A4"/>
    <w:rsid w:val="002112D5"/>
    <w:rsid w:val="0021149D"/>
    <w:rsid w:val="002114A6"/>
    <w:rsid w:val="00212E01"/>
    <w:rsid w:val="00213833"/>
    <w:rsid w:val="00215F58"/>
    <w:rsid w:val="002166CB"/>
    <w:rsid w:val="002169DC"/>
    <w:rsid w:val="00217323"/>
    <w:rsid w:val="002206CF"/>
    <w:rsid w:val="00220EA3"/>
    <w:rsid w:val="00221054"/>
    <w:rsid w:val="002226DF"/>
    <w:rsid w:val="00222DBB"/>
    <w:rsid w:val="00223B3C"/>
    <w:rsid w:val="00225397"/>
    <w:rsid w:val="00225B55"/>
    <w:rsid w:val="00225B92"/>
    <w:rsid w:val="00225C59"/>
    <w:rsid w:val="00230ACE"/>
    <w:rsid w:val="00231187"/>
    <w:rsid w:val="00231AF6"/>
    <w:rsid w:val="00232C25"/>
    <w:rsid w:val="002338B6"/>
    <w:rsid w:val="002338B9"/>
    <w:rsid w:val="00235477"/>
    <w:rsid w:val="0023595E"/>
    <w:rsid w:val="00236D0A"/>
    <w:rsid w:val="0024047E"/>
    <w:rsid w:val="00241320"/>
    <w:rsid w:val="0024227E"/>
    <w:rsid w:val="00242B3C"/>
    <w:rsid w:val="002430D4"/>
    <w:rsid w:val="00243450"/>
    <w:rsid w:val="00244599"/>
    <w:rsid w:val="002446E7"/>
    <w:rsid w:val="00245337"/>
    <w:rsid w:val="00245A1C"/>
    <w:rsid w:val="00246B03"/>
    <w:rsid w:val="00250304"/>
    <w:rsid w:val="00252740"/>
    <w:rsid w:val="002535AC"/>
    <w:rsid w:val="00253851"/>
    <w:rsid w:val="00254A19"/>
    <w:rsid w:val="00255589"/>
    <w:rsid w:val="00256459"/>
    <w:rsid w:val="002600AB"/>
    <w:rsid w:val="00260E59"/>
    <w:rsid w:val="00262A18"/>
    <w:rsid w:val="00262D61"/>
    <w:rsid w:val="00262E54"/>
    <w:rsid w:val="00263733"/>
    <w:rsid w:val="00263B5F"/>
    <w:rsid w:val="00263C69"/>
    <w:rsid w:val="00263E72"/>
    <w:rsid w:val="0026499D"/>
    <w:rsid w:val="00264BF6"/>
    <w:rsid w:val="00265C59"/>
    <w:rsid w:val="00265E62"/>
    <w:rsid w:val="00266B19"/>
    <w:rsid w:val="0026727E"/>
    <w:rsid w:val="00270B80"/>
    <w:rsid w:val="00270FBD"/>
    <w:rsid w:val="002712A4"/>
    <w:rsid w:val="002736F0"/>
    <w:rsid w:val="002747FE"/>
    <w:rsid w:val="00274911"/>
    <w:rsid w:val="00275B18"/>
    <w:rsid w:val="00275F1F"/>
    <w:rsid w:val="00277EEA"/>
    <w:rsid w:val="00280B2A"/>
    <w:rsid w:val="00280D88"/>
    <w:rsid w:val="00281005"/>
    <w:rsid w:val="00283056"/>
    <w:rsid w:val="00283389"/>
    <w:rsid w:val="002847B8"/>
    <w:rsid w:val="00285D87"/>
    <w:rsid w:val="00286449"/>
    <w:rsid w:val="0028777F"/>
    <w:rsid w:val="00287A98"/>
    <w:rsid w:val="002901C7"/>
    <w:rsid w:val="002932A8"/>
    <w:rsid w:val="002932D5"/>
    <w:rsid w:val="0029348C"/>
    <w:rsid w:val="00293A4E"/>
    <w:rsid w:val="0029445B"/>
    <w:rsid w:val="00294C89"/>
    <w:rsid w:val="00295824"/>
    <w:rsid w:val="00295826"/>
    <w:rsid w:val="00295C1B"/>
    <w:rsid w:val="00296145"/>
    <w:rsid w:val="00297F40"/>
    <w:rsid w:val="002A02B7"/>
    <w:rsid w:val="002A0D50"/>
    <w:rsid w:val="002A23DF"/>
    <w:rsid w:val="002A2FE5"/>
    <w:rsid w:val="002A35C1"/>
    <w:rsid w:val="002A627F"/>
    <w:rsid w:val="002A6818"/>
    <w:rsid w:val="002A6B6B"/>
    <w:rsid w:val="002A6D55"/>
    <w:rsid w:val="002A7566"/>
    <w:rsid w:val="002B0128"/>
    <w:rsid w:val="002B0EFD"/>
    <w:rsid w:val="002B3C7C"/>
    <w:rsid w:val="002B3D09"/>
    <w:rsid w:val="002B5B3A"/>
    <w:rsid w:val="002B5DBF"/>
    <w:rsid w:val="002B5F61"/>
    <w:rsid w:val="002B644C"/>
    <w:rsid w:val="002B6575"/>
    <w:rsid w:val="002B6B46"/>
    <w:rsid w:val="002B6FB0"/>
    <w:rsid w:val="002B7E37"/>
    <w:rsid w:val="002C00D5"/>
    <w:rsid w:val="002C0588"/>
    <w:rsid w:val="002C097B"/>
    <w:rsid w:val="002C177A"/>
    <w:rsid w:val="002C2FA2"/>
    <w:rsid w:val="002C4A98"/>
    <w:rsid w:val="002C512E"/>
    <w:rsid w:val="002C5649"/>
    <w:rsid w:val="002C58CD"/>
    <w:rsid w:val="002C5C0A"/>
    <w:rsid w:val="002C5C5C"/>
    <w:rsid w:val="002C6208"/>
    <w:rsid w:val="002C6B29"/>
    <w:rsid w:val="002D0EC9"/>
    <w:rsid w:val="002D1AC8"/>
    <w:rsid w:val="002D2F2E"/>
    <w:rsid w:val="002D3A2F"/>
    <w:rsid w:val="002D3C42"/>
    <w:rsid w:val="002D510C"/>
    <w:rsid w:val="002D51A4"/>
    <w:rsid w:val="002D59F3"/>
    <w:rsid w:val="002D5CED"/>
    <w:rsid w:val="002D5D21"/>
    <w:rsid w:val="002D66B9"/>
    <w:rsid w:val="002E044E"/>
    <w:rsid w:val="002E06C1"/>
    <w:rsid w:val="002E0AA6"/>
    <w:rsid w:val="002E0F81"/>
    <w:rsid w:val="002E117F"/>
    <w:rsid w:val="002E12B8"/>
    <w:rsid w:val="002E16B3"/>
    <w:rsid w:val="002E16F6"/>
    <w:rsid w:val="002E30EE"/>
    <w:rsid w:val="002E4436"/>
    <w:rsid w:val="002E5708"/>
    <w:rsid w:val="002E725C"/>
    <w:rsid w:val="002E7F9B"/>
    <w:rsid w:val="002F0D76"/>
    <w:rsid w:val="002F0ED5"/>
    <w:rsid w:val="002F134F"/>
    <w:rsid w:val="002F1C22"/>
    <w:rsid w:val="002F33D7"/>
    <w:rsid w:val="002F3CD6"/>
    <w:rsid w:val="002F4176"/>
    <w:rsid w:val="002F46A1"/>
    <w:rsid w:val="00300ED1"/>
    <w:rsid w:val="00301187"/>
    <w:rsid w:val="003013DE"/>
    <w:rsid w:val="00301734"/>
    <w:rsid w:val="00301FE2"/>
    <w:rsid w:val="00302388"/>
    <w:rsid w:val="00302508"/>
    <w:rsid w:val="00302869"/>
    <w:rsid w:val="00303267"/>
    <w:rsid w:val="003037DB"/>
    <w:rsid w:val="0030621B"/>
    <w:rsid w:val="003066B0"/>
    <w:rsid w:val="0031003C"/>
    <w:rsid w:val="003120B2"/>
    <w:rsid w:val="003124B9"/>
    <w:rsid w:val="003129B6"/>
    <w:rsid w:val="00312C5E"/>
    <w:rsid w:val="00313310"/>
    <w:rsid w:val="003136F8"/>
    <w:rsid w:val="00316D0D"/>
    <w:rsid w:val="00321FDE"/>
    <w:rsid w:val="003222E4"/>
    <w:rsid w:val="00322C1D"/>
    <w:rsid w:val="0032387F"/>
    <w:rsid w:val="00323DBD"/>
    <w:rsid w:val="00325166"/>
    <w:rsid w:val="003273CE"/>
    <w:rsid w:val="00327ABA"/>
    <w:rsid w:val="00330C13"/>
    <w:rsid w:val="00332C0E"/>
    <w:rsid w:val="00333D91"/>
    <w:rsid w:val="00334B8D"/>
    <w:rsid w:val="003360C9"/>
    <w:rsid w:val="00336460"/>
    <w:rsid w:val="0033716E"/>
    <w:rsid w:val="003411C8"/>
    <w:rsid w:val="00341293"/>
    <w:rsid w:val="00343DB9"/>
    <w:rsid w:val="00344FE1"/>
    <w:rsid w:val="00345969"/>
    <w:rsid w:val="00345A92"/>
    <w:rsid w:val="00345C8C"/>
    <w:rsid w:val="003468F8"/>
    <w:rsid w:val="003500DA"/>
    <w:rsid w:val="0035122E"/>
    <w:rsid w:val="00351CC6"/>
    <w:rsid w:val="003525E7"/>
    <w:rsid w:val="00352786"/>
    <w:rsid w:val="00352A1B"/>
    <w:rsid w:val="00352A28"/>
    <w:rsid w:val="003535E3"/>
    <w:rsid w:val="003554F8"/>
    <w:rsid w:val="003554FC"/>
    <w:rsid w:val="00355D8C"/>
    <w:rsid w:val="00355F60"/>
    <w:rsid w:val="00357E10"/>
    <w:rsid w:val="00360189"/>
    <w:rsid w:val="00361363"/>
    <w:rsid w:val="00361C42"/>
    <w:rsid w:val="00361FE3"/>
    <w:rsid w:val="0036231A"/>
    <w:rsid w:val="00362427"/>
    <w:rsid w:val="00363301"/>
    <w:rsid w:val="0036343C"/>
    <w:rsid w:val="003641EB"/>
    <w:rsid w:val="003646F9"/>
    <w:rsid w:val="00364D3E"/>
    <w:rsid w:val="00365064"/>
    <w:rsid w:val="00365779"/>
    <w:rsid w:val="00365FE4"/>
    <w:rsid w:val="00366595"/>
    <w:rsid w:val="00366CA5"/>
    <w:rsid w:val="0036792A"/>
    <w:rsid w:val="003709B9"/>
    <w:rsid w:val="003723DD"/>
    <w:rsid w:val="00372A48"/>
    <w:rsid w:val="00373F48"/>
    <w:rsid w:val="003752D0"/>
    <w:rsid w:val="00375BB9"/>
    <w:rsid w:val="00375D52"/>
    <w:rsid w:val="003765D8"/>
    <w:rsid w:val="003767E2"/>
    <w:rsid w:val="00377BB3"/>
    <w:rsid w:val="00377EB4"/>
    <w:rsid w:val="003812C5"/>
    <w:rsid w:val="00381A41"/>
    <w:rsid w:val="00383120"/>
    <w:rsid w:val="00384224"/>
    <w:rsid w:val="0038423B"/>
    <w:rsid w:val="00384242"/>
    <w:rsid w:val="0038482B"/>
    <w:rsid w:val="003854E9"/>
    <w:rsid w:val="00386485"/>
    <w:rsid w:val="00387612"/>
    <w:rsid w:val="00387C96"/>
    <w:rsid w:val="003912C1"/>
    <w:rsid w:val="00391D0B"/>
    <w:rsid w:val="00392845"/>
    <w:rsid w:val="00392EEE"/>
    <w:rsid w:val="00393318"/>
    <w:rsid w:val="003949EF"/>
    <w:rsid w:val="00395050"/>
    <w:rsid w:val="00395CC5"/>
    <w:rsid w:val="003A029D"/>
    <w:rsid w:val="003A0D1D"/>
    <w:rsid w:val="003A2D1C"/>
    <w:rsid w:val="003A311A"/>
    <w:rsid w:val="003A3161"/>
    <w:rsid w:val="003A4F10"/>
    <w:rsid w:val="003A529E"/>
    <w:rsid w:val="003A60E4"/>
    <w:rsid w:val="003A62AF"/>
    <w:rsid w:val="003A6B3B"/>
    <w:rsid w:val="003B0FF7"/>
    <w:rsid w:val="003B1E5D"/>
    <w:rsid w:val="003B30A8"/>
    <w:rsid w:val="003B3527"/>
    <w:rsid w:val="003B37B5"/>
    <w:rsid w:val="003B3AAC"/>
    <w:rsid w:val="003B40D5"/>
    <w:rsid w:val="003B45F0"/>
    <w:rsid w:val="003B53DA"/>
    <w:rsid w:val="003B6362"/>
    <w:rsid w:val="003B6373"/>
    <w:rsid w:val="003B689A"/>
    <w:rsid w:val="003B7F5C"/>
    <w:rsid w:val="003C1905"/>
    <w:rsid w:val="003C1E8B"/>
    <w:rsid w:val="003C3F19"/>
    <w:rsid w:val="003C4161"/>
    <w:rsid w:val="003C4B8D"/>
    <w:rsid w:val="003C55A1"/>
    <w:rsid w:val="003C56C0"/>
    <w:rsid w:val="003C58F8"/>
    <w:rsid w:val="003C5F70"/>
    <w:rsid w:val="003C654D"/>
    <w:rsid w:val="003D0B2A"/>
    <w:rsid w:val="003D108E"/>
    <w:rsid w:val="003D3000"/>
    <w:rsid w:val="003D3C1A"/>
    <w:rsid w:val="003D3E6A"/>
    <w:rsid w:val="003D4BD9"/>
    <w:rsid w:val="003D5C9C"/>
    <w:rsid w:val="003D6B8C"/>
    <w:rsid w:val="003D7C87"/>
    <w:rsid w:val="003D7E47"/>
    <w:rsid w:val="003E04E7"/>
    <w:rsid w:val="003E08A8"/>
    <w:rsid w:val="003E0B60"/>
    <w:rsid w:val="003E1710"/>
    <w:rsid w:val="003E2079"/>
    <w:rsid w:val="003E28EA"/>
    <w:rsid w:val="003E3609"/>
    <w:rsid w:val="003E3BDD"/>
    <w:rsid w:val="003E4EC6"/>
    <w:rsid w:val="003E5F18"/>
    <w:rsid w:val="003E6860"/>
    <w:rsid w:val="003E6971"/>
    <w:rsid w:val="003E6CE6"/>
    <w:rsid w:val="003E78D3"/>
    <w:rsid w:val="003F0126"/>
    <w:rsid w:val="003F0E5E"/>
    <w:rsid w:val="003F2EB8"/>
    <w:rsid w:val="003F4804"/>
    <w:rsid w:val="003F55D1"/>
    <w:rsid w:val="003F5AAB"/>
    <w:rsid w:val="003F5DE2"/>
    <w:rsid w:val="003F6F64"/>
    <w:rsid w:val="003F7105"/>
    <w:rsid w:val="003F7D52"/>
    <w:rsid w:val="004002FB"/>
    <w:rsid w:val="00400CCA"/>
    <w:rsid w:val="0040142A"/>
    <w:rsid w:val="00401693"/>
    <w:rsid w:val="0040189F"/>
    <w:rsid w:val="00402EEC"/>
    <w:rsid w:val="0040321B"/>
    <w:rsid w:val="0040347E"/>
    <w:rsid w:val="00403716"/>
    <w:rsid w:val="004038E3"/>
    <w:rsid w:val="00403C4D"/>
    <w:rsid w:val="00403EC6"/>
    <w:rsid w:val="00404974"/>
    <w:rsid w:val="00405324"/>
    <w:rsid w:val="0040547F"/>
    <w:rsid w:val="004079C9"/>
    <w:rsid w:val="00407F9A"/>
    <w:rsid w:val="004104B9"/>
    <w:rsid w:val="00411776"/>
    <w:rsid w:val="00412D60"/>
    <w:rsid w:val="0041318A"/>
    <w:rsid w:val="00413273"/>
    <w:rsid w:val="00413D8E"/>
    <w:rsid w:val="00413F7E"/>
    <w:rsid w:val="0041438E"/>
    <w:rsid w:val="00415498"/>
    <w:rsid w:val="00420191"/>
    <w:rsid w:val="004201CF"/>
    <w:rsid w:val="004203C8"/>
    <w:rsid w:val="0042216A"/>
    <w:rsid w:val="00422608"/>
    <w:rsid w:val="00423E17"/>
    <w:rsid w:val="00426F84"/>
    <w:rsid w:val="00426FC2"/>
    <w:rsid w:val="00427241"/>
    <w:rsid w:val="004278DC"/>
    <w:rsid w:val="00427B73"/>
    <w:rsid w:val="00427D6F"/>
    <w:rsid w:val="00431881"/>
    <w:rsid w:val="004320C0"/>
    <w:rsid w:val="0043273A"/>
    <w:rsid w:val="004345B7"/>
    <w:rsid w:val="00434B47"/>
    <w:rsid w:val="00435AAE"/>
    <w:rsid w:val="004364BB"/>
    <w:rsid w:val="004366BE"/>
    <w:rsid w:val="00436DAF"/>
    <w:rsid w:val="004373EE"/>
    <w:rsid w:val="004409DC"/>
    <w:rsid w:val="00441FBE"/>
    <w:rsid w:val="00443150"/>
    <w:rsid w:val="00443AD9"/>
    <w:rsid w:val="00443B70"/>
    <w:rsid w:val="004440AA"/>
    <w:rsid w:val="004442A6"/>
    <w:rsid w:val="00445788"/>
    <w:rsid w:val="00446E1A"/>
    <w:rsid w:val="00447104"/>
    <w:rsid w:val="00447BE7"/>
    <w:rsid w:val="00447E49"/>
    <w:rsid w:val="00450107"/>
    <w:rsid w:val="0045078B"/>
    <w:rsid w:val="0045100E"/>
    <w:rsid w:val="00451AC3"/>
    <w:rsid w:val="0045428C"/>
    <w:rsid w:val="00454B3F"/>
    <w:rsid w:val="004556BE"/>
    <w:rsid w:val="00455E15"/>
    <w:rsid w:val="00457D85"/>
    <w:rsid w:val="00460355"/>
    <w:rsid w:val="00460365"/>
    <w:rsid w:val="004618F4"/>
    <w:rsid w:val="0046389B"/>
    <w:rsid w:val="0046391D"/>
    <w:rsid w:val="00463B44"/>
    <w:rsid w:val="00470A52"/>
    <w:rsid w:val="00471778"/>
    <w:rsid w:val="004717C6"/>
    <w:rsid w:val="00471AEB"/>
    <w:rsid w:val="00474771"/>
    <w:rsid w:val="0047578A"/>
    <w:rsid w:val="00477673"/>
    <w:rsid w:val="00477D0E"/>
    <w:rsid w:val="004806D2"/>
    <w:rsid w:val="00480BFA"/>
    <w:rsid w:val="00482308"/>
    <w:rsid w:val="00482DBB"/>
    <w:rsid w:val="00482E00"/>
    <w:rsid w:val="0048339C"/>
    <w:rsid w:val="00483584"/>
    <w:rsid w:val="00483739"/>
    <w:rsid w:val="00483750"/>
    <w:rsid w:val="00484284"/>
    <w:rsid w:val="004844A8"/>
    <w:rsid w:val="00484B97"/>
    <w:rsid w:val="00485275"/>
    <w:rsid w:val="004859F8"/>
    <w:rsid w:val="00485F50"/>
    <w:rsid w:val="00486EF7"/>
    <w:rsid w:val="004878EA"/>
    <w:rsid w:val="00487CA4"/>
    <w:rsid w:val="004912BE"/>
    <w:rsid w:val="00495403"/>
    <w:rsid w:val="00495D4F"/>
    <w:rsid w:val="0049702B"/>
    <w:rsid w:val="00497477"/>
    <w:rsid w:val="004A032E"/>
    <w:rsid w:val="004A0B99"/>
    <w:rsid w:val="004A0DA0"/>
    <w:rsid w:val="004A218D"/>
    <w:rsid w:val="004A274B"/>
    <w:rsid w:val="004A43FD"/>
    <w:rsid w:val="004A498B"/>
    <w:rsid w:val="004A5C54"/>
    <w:rsid w:val="004A72D6"/>
    <w:rsid w:val="004A755F"/>
    <w:rsid w:val="004B00A9"/>
    <w:rsid w:val="004B161C"/>
    <w:rsid w:val="004B3870"/>
    <w:rsid w:val="004B38E7"/>
    <w:rsid w:val="004B4473"/>
    <w:rsid w:val="004B4961"/>
    <w:rsid w:val="004B4A54"/>
    <w:rsid w:val="004B61F5"/>
    <w:rsid w:val="004B65B2"/>
    <w:rsid w:val="004B7AFB"/>
    <w:rsid w:val="004B7EB2"/>
    <w:rsid w:val="004C04D5"/>
    <w:rsid w:val="004C1756"/>
    <w:rsid w:val="004C2230"/>
    <w:rsid w:val="004C6DEF"/>
    <w:rsid w:val="004D0350"/>
    <w:rsid w:val="004D088D"/>
    <w:rsid w:val="004D3FC5"/>
    <w:rsid w:val="004D56F5"/>
    <w:rsid w:val="004D6669"/>
    <w:rsid w:val="004D67FA"/>
    <w:rsid w:val="004D6FEF"/>
    <w:rsid w:val="004D7D8E"/>
    <w:rsid w:val="004D7E48"/>
    <w:rsid w:val="004E0099"/>
    <w:rsid w:val="004E1C5B"/>
    <w:rsid w:val="004E1FBC"/>
    <w:rsid w:val="004E22E5"/>
    <w:rsid w:val="004E31ED"/>
    <w:rsid w:val="004E3691"/>
    <w:rsid w:val="004E3E17"/>
    <w:rsid w:val="004E4746"/>
    <w:rsid w:val="004E5574"/>
    <w:rsid w:val="004E713E"/>
    <w:rsid w:val="004E79AC"/>
    <w:rsid w:val="004F025B"/>
    <w:rsid w:val="004F1A57"/>
    <w:rsid w:val="004F2343"/>
    <w:rsid w:val="004F2829"/>
    <w:rsid w:val="004F2F12"/>
    <w:rsid w:val="004F3437"/>
    <w:rsid w:val="004F437D"/>
    <w:rsid w:val="004F4D94"/>
    <w:rsid w:val="004F5E76"/>
    <w:rsid w:val="004F6EB9"/>
    <w:rsid w:val="004F794A"/>
    <w:rsid w:val="004F7C76"/>
    <w:rsid w:val="004F7D2A"/>
    <w:rsid w:val="004F7F28"/>
    <w:rsid w:val="00500913"/>
    <w:rsid w:val="00501F10"/>
    <w:rsid w:val="00503A1B"/>
    <w:rsid w:val="005054C5"/>
    <w:rsid w:val="00505A74"/>
    <w:rsid w:val="00505EA2"/>
    <w:rsid w:val="00507629"/>
    <w:rsid w:val="005100A1"/>
    <w:rsid w:val="00510C99"/>
    <w:rsid w:val="005118B0"/>
    <w:rsid w:val="00511C25"/>
    <w:rsid w:val="00511EEE"/>
    <w:rsid w:val="00512D98"/>
    <w:rsid w:val="00513C62"/>
    <w:rsid w:val="00513FE2"/>
    <w:rsid w:val="00514104"/>
    <w:rsid w:val="00514323"/>
    <w:rsid w:val="00514CF0"/>
    <w:rsid w:val="00514F8F"/>
    <w:rsid w:val="0051505E"/>
    <w:rsid w:val="0051796E"/>
    <w:rsid w:val="00520580"/>
    <w:rsid w:val="00520B6E"/>
    <w:rsid w:val="00520F28"/>
    <w:rsid w:val="00521596"/>
    <w:rsid w:val="005219A0"/>
    <w:rsid w:val="00522C1D"/>
    <w:rsid w:val="005238AC"/>
    <w:rsid w:val="0052414E"/>
    <w:rsid w:val="00524D24"/>
    <w:rsid w:val="00525411"/>
    <w:rsid w:val="00525983"/>
    <w:rsid w:val="00526757"/>
    <w:rsid w:val="00527CA9"/>
    <w:rsid w:val="005319CA"/>
    <w:rsid w:val="00532348"/>
    <w:rsid w:val="00532520"/>
    <w:rsid w:val="00534FEB"/>
    <w:rsid w:val="005354EF"/>
    <w:rsid w:val="00535B60"/>
    <w:rsid w:val="005407A4"/>
    <w:rsid w:val="00540A45"/>
    <w:rsid w:val="00540BDE"/>
    <w:rsid w:val="00541587"/>
    <w:rsid w:val="005415DC"/>
    <w:rsid w:val="00541F09"/>
    <w:rsid w:val="00542DC7"/>
    <w:rsid w:val="00543682"/>
    <w:rsid w:val="0054383F"/>
    <w:rsid w:val="00543C7D"/>
    <w:rsid w:val="00544844"/>
    <w:rsid w:val="00544F03"/>
    <w:rsid w:val="00546D9A"/>
    <w:rsid w:val="00547740"/>
    <w:rsid w:val="0055046B"/>
    <w:rsid w:val="0055152E"/>
    <w:rsid w:val="00552271"/>
    <w:rsid w:val="005523A5"/>
    <w:rsid w:val="005523D4"/>
    <w:rsid w:val="005536F8"/>
    <w:rsid w:val="00553D18"/>
    <w:rsid w:val="00556B56"/>
    <w:rsid w:val="00556D1F"/>
    <w:rsid w:val="005570D7"/>
    <w:rsid w:val="005570FD"/>
    <w:rsid w:val="00557144"/>
    <w:rsid w:val="00557AC2"/>
    <w:rsid w:val="0056059C"/>
    <w:rsid w:val="005619EC"/>
    <w:rsid w:val="00561D08"/>
    <w:rsid w:val="005624CC"/>
    <w:rsid w:val="00562C33"/>
    <w:rsid w:val="0056361F"/>
    <w:rsid w:val="005646FA"/>
    <w:rsid w:val="005653AC"/>
    <w:rsid w:val="005660B0"/>
    <w:rsid w:val="0056622F"/>
    <w:rsid w:val="005665C8"/>
    <w:rsid w:val="0056771B"/>
    <w:rsid w:val="00567791"/>
    <w:rsid w:val="00570AF4"/>
    <w:rsid w:val="00571F82"/>
    <w:rsid w:val="00572464"/>
    <w:rsid w:val="00572C7F"/>
    <w:rsid w:val="00574187"/>
    <w:rsid w:val="00575198"/>
    <w:rsid w:val="00576140"/>
    <w:rsid w:val="005810A3"/>
    <w:rsid w:val="00582BAE"/>
    <w:rsid w:val="0058404B"/>
    <w:rsid w:val="0058452E"/>
    <w:rsid w:val="0058733A"/>
    <w:rsid w:val="005877DC"/>
    <w:rsid w:val="00587984"/>
    <w:rsid w:val="00587B0F"/>
    <w:rsid w:val="00587CA5"/>
    <w:rsid w:val="00590985"/>
    <w:rsid w:val="00591EFD"/>
    <w:rsid w:val="00592273"/>
    <w:rsid w:val="0059348A"/>
    <w:rsid w:val="00594C0F"/>
    <w:rsid w:val="00596261"/>
    <w:rsid w:val="00596DF2"/>
    <w:rsid w:val="00596F3A"/>
    <w:rsid w:val="005978C9"/>
    <w:rsid w:val="0059792D"/>
    <w:rsid w:val="005A070D"/>
    <w:rsid w:val="005A28BC"/>
    <w:rsid w:val="005A341F"/>
    <w:rsid w:val="005A3948"/>
    <w:rsid w:val="005A4A5B"/>
    <w:rsid w:val="005A4BB2"/>
    <w:rsid w:val="005A64AD"/>
    <w:rsid w:val="005A6524"/>
    <w:rsid w:val="005A73FB"/>
    <w:rsid w:val="005A799B"/>
    <w:rsid w:val="005A7ED9"/>
    <w:rsid w:val="005B1636"/>
    <w:rsid w:val="005B18DA"/>
    <w:rsid w:val="005B4546"/>
    <w:rsid w:val="005B45D3"/>
    <w:rsid w:val="005B5D8E"/>
    <w:rsid w:val="005B5F5B"/>
    <w:rsid w:val="005B61AF"/>
    <w:rsid w:val="005C093E"/>
    <w:rsid w:val="005C0974"/>
    <w:rsid w:val="005C0D07"/>
    <w:rsid w:val="005C1F5D"/>
    <w:rsid w:val="005C491B"/>
    <w:rsid w:val="005C6B51"/>
    <w:rsid w:val="005C71EA"/>
    <w:rsid w:val="005D097D"/>
    <w:rsid w:val="005D1486"/>
    <w:rsid w:val="005D1E2C"/>
    <w:rsid w:val="005D206B"/>
    <w:rsid w:val="005D248E"/>
    <w:rsid w:val="005D3215"/>
    <w:rsid w:val="005D4004"/>
    <w:rsid w:val="005D64A0"/>
    <w:rsid w:val="005D66AD"/>
    <w:rsid w:val="005D7694"/>
    <w:rsid w:val="005D77FB"/>
    <w:rsid w:val="005D78D7"/>
    <w:rsid w:val="005D7BD3"/>
    <w:rsid w:val="005D7CE0"/>
    <w:rsid w:val="005E061F"/>
    <w:rsid w:val="005E06D2"/>
    <w:rsid w:val="005E2563"/>
    <w:rsid w:val="005E2A05"/>
    <w:rsid w:val="005E3436"/>
    <w:rsid w:val="005E350D"/>
    <w:rsid w:val="005E3FFC"/>
    <w:rsid w:val="005E4150"/>
    <w:rsid w:val="005E46E8"/>
    <w:rsid w:val="005E59AD"/>
    <w:rsid w:val="005F1183"/>
    <w:rsid w:val="005F2A50"/>
    <w:rsid w:val="005F304F"/>
    <w:rsid w:val="005F3A56"/>
    <w:rsid w:val="005F43BF"/>
    <w:rsid w:val="005F583C"/>
    <w:rsid w:val="005F6329"/>
    <w:rsid w:val="005F6FBE"/>
    <w:rsid w:val="00600E53"/>
    <w:rsid w:val="00601A70"/>
    <w:rsid w:val="00601B03"/>
    <w:rsid w:val="00601D41"/>
    <w:rsid w:val="00603D3E"/>
    <w:rsid w:val="00604762"/>
    <w:rsid w:val="00604810"/>
    <w:rsid w:val="00604AF8"/>
    <w:rsid w:val="00604DF2"/>
    <w:rsid w:val="00605409"/>
    <w:rsid w:val="006058A3"/>
    <w:rsid w:val="00606C11"/>
    <w:rsid w:val="00606DDF"/>
    <w:rsid w:val="00606E7F"/>
    <w:rsid w:val="00606EC2"/>
    <w:rsid w:val="006077A2"/>
    <w:rsid w:val="00610593"/>
    <w:rsid w:val="00611A69"/>
    <w:rsid w:val="00611ECE"/>
    <w:rsid w:val="00612412"/>
    <w:rsid w:val="0061264B"/>
    <w:rsid w:val="006128AD"/>
    <w:rsid w:val="006134B2"/>
    <w:rsid w:val="00613820"/>
    <w:rsid w:val="00613951"/>
    <w:rsid w:val="00613C2D"/>
    <w:rsid w:val="00615BF6"/>
    <w:rsid w:val="006162BD"/>
    <w:rsid w:val="00616DE6"/>
    <w:rsid w:val="00616F41"/>
    <w:rsid w:val="00616F90"/>
    <w:rsid w:val="006177D1"/>
    <w:rsid w:val="006208F3"/>
    <w:rsid w:val="00621D7F"/>
    <w:rsid w:val="00621EEB"/>
    <w:rsid w:val="006232C0"/>
    <w:rsid w:val="0062476C"/>
    <w:rsid w:val="00624DFC"/>
    <w:rsid w:val="0062683E"/>
    <w:rsid w:val="00627546"/>
    <w:rsid w:val="00630906"/>
    <w:rsid w:val="00631834"/>
    <w:rsid w:val="00632185"/>
    <w:rsid w:val="00633990"/>
    <w:rsid w:val="006343E6"/>
    <w:rsid w:val="00634817"/>
    <w:rsid w:val="00634FF4"/>
    <w:rsid w:val="0063515A"/>
    <w:rsid w:val="0063528B"/>
    <w:rsid w:val="0063553A"/>
    <w:rsid w:val="006355AD"/>
    <w:rsid w:val="0063574E"/>
    <w:rsid w:val="006359B8"/>
    <w:rsid w:val="00636EAC"/>
    <w:rsid w:val="00637CA5"/>
    <w:rsid w:val="00640D8B"/>
    <w:rsid w:val="006418F1"/>
    <w:rsid w:val="006422F2"/>
    <w:rsid w:val="00642763"/>
    <w:rsid w:val="00643824"/>
    <w:rsid w:val="0064466D"/>
    <w:rsid w:val="006447C7"/>
    <w:rsid w:val="00644B7B"/>
    <w:rsid w:val="006450A1"/>
    <w:rsid w:val="00645543"/>
    <w:rsid w:val="00645650"/>
    <w:rsid w:val="00646699"/>
    <w:rsid w:val="00651044"/>
    <w:rsid w:val="00651919"/>
    <w:rsid w:val="00651A94"/>
    <w:rsid w:val="00653CA0"/>
    <w:rsid w:val="006544D4"/>
    <w:rsid w:val="006550BF"/>
    <w:rsid w:val="00656CAB"/>
    <w:rsid w:val="00657970"/>
    <w:rsid w:val="00657B4F"/>
    <w:rsid w:val="00657DE6"/>
    <w:rsid w:val="00662A28"/>
    <w:rsid w:val="00662BD0"/>
    <w:rsid w:val="00662FDC"/>
    <w:rsid w:val="00663EDC"/>
    <w:rsid w:val="00665B32"/>
    <w:rsid w:val="006660CA"/>
    <w:rsid w:val="00670CE3"/>
    <w:rsid w:val="006719CD"/>
    <w:rsid w:val="0067295F"/>
    <w:rsid w:val="00673CFA"/>
    <w:rsid w:val="00675601"/>
    <w:rsid w:val="006756D3"/>
    <w:rsid w:val="00675961"/>
    <w:rsid w:val="006775E9"/>
    <w:rsid w:val="0068060D"/>
    <w:rsid w:val="00680E35"/>
    <w:rsid w:val="0068187E"/>
    <w:rsid w:val="00681FAD"/>
    <w:rsid w:val="00682348"/>
    <w:rsid w:val="00682788"/>
    <w:rsid w:val="00682DD7"/>
    <w:rsid w:val="00683589"/>
    <w:rsid w:val="00685097"/>
    <w:rsid w:val="00686E70"/>
    <w:rsid w:val="00687940"/>
    <w:rsid w:val="0069338B"/>
    <w:rsid w:val="00694D04"/>
    <w:rsid w:val="0069682B"/>
    <w:rsid w:val="00696BCE"/>
    <w:rsid w:val="00696E10"/>
    <w:rsid w:val="00696FB3"/>
    <w:rsid w:val="00697546"/>
    <w:rsid w:val="0069797F"/>
    <w:rsid w:val="006A306C"/>
    <w:rsid w:val="006A32FA"/>
    <w:rsid w:val="006A45CE"/>
    <w:rsid w:val="006A45E2"/>
    <w:rsid w:val="006A5240"/>
    <w:rsid w:val="006A776C"/>
    <w:rsid w:val="006B0100"/>
    <w:rsid w:val="006B10B4"/>
    <w:rsid w:val="006B2A73"/>
    <w:rsid w:val="006B414B"/>
    <w:rsid w:val="006B5837"/>
    <w:rsid w:val="006B5E1B"/>
    <w:rsid w:val="006B7FDC"/>
    <w:rsid w:val="006C0282"/>
    <w:rsid w:val="006C0C4A"/>
    <w:rsid w:val="006C1DF7"/>
    <w:rsid w:val="006C2059"/>
    <w:rsid w:val="006C2E4E"/>
    <w:rsid w:val="006C2EB3"/>
    <w:rsid w:val="006C52DB"/>
    <w:rsid w:val="006C5404"/>
    <w:rsid w:val="006C5BDC"/>
    <w:rsid w:val="006C5E34"/>
    <w:rsid w:val="006C67CD"/>
    <w:rsid w:val="006C69B4"/>
    <w:rsid w:val="006C6C0E"/>
    <w:rsid w:val="006C7CAD"/>
    <w:rsid w:val="006D02F8"/>
    <w:rsid w:val="006D0308"/>
    <w:rsid w:val="006D2275"/>
    <w:rsid w:val="006D2944"/>
    <w:rsid w:val="006D2A8F"/>
    <w:rsid w:val="006D332A"/>
    <w:rsid w:val="006D3FCE"/>
    <w:rsid w:val="006D639B"/>
    <w:rsid w:val="006D678F"/>
    <w:rsid w:val="006D6974"/>
    <w:rsid w:val="006D6E3E"/>
    <w:rsid w:val="006D6F6B"/>
    <w:rsid w:val="006D74C0"/>
    <w:rsid w:val="006D75F8"/>
    <w:rsid w:val="006E0771"/>
    <w:rsid w:val="006E0D38"/>
    <w:rsid w:val="006E1725"/>
    <w:rsid w:val="006E1AE9"/>
    <w:rsid w:val="006E1D7E"/>
    <w:rsid w:val="006E2A04"/>
    <w:rsid w:val="006E6810"/>
    <w:rsid w:val="006F0981"/>
    <w:rsid w:val="006F0A87"/>
    <w:rsid w:val="006F14A8"/>
    <w:rsid w:val="006F18B6"/>
    <w:rsid w:val="006F1A77"/>
    <w:rsid w:val="006F38BC"/>
    <w:rsid w:val="006F3CCA"/>
    <w:rsid w:val="006F4396"/>
    <w:rsid w:val="006F5270"/>
    <w:rsid w:val="006F57A1"/>
    <w:rsid w:val="006F5D24"/>
    <w:rsid w:val="006F6018"/>
    <w:rsid w:val="006F79AB"/>
    <w:rsid w:val="0070026B"/>
    <w:rsid w:val="00703043"/>
    <w:rsid w:val="007034DF"/>
    <w:rsid w:val="007047A4"/>
    <w:rsid w:val="00706A29"/>
    <w:rsid w:val="007073F1"/>
    <w:rsid w:val="00707A8D"/>
    <w:rsid w:val="00707B27"/>
    <w:rsid w:val="00707D4F"/>
    <w:rsid w:val="00710F46"/>
    <w:rsid w:val="00713141"/>
    <w:rsid w:val="00713793"/>
    <w:rsid w:val="00713E47"/>
    <w:rsid w:val="0071568B"/>
    <w:rsid w:val="00715C30"/>
    <w:rsid w:val="00715CE0"/>
    <w:rsid w:val="00716523"/>
    <w:rsid w:val="00716900"/>
    <w:rsid w:val="007175DC"/>
    <w:rsid w:val="0071775F"/>
    <w:rsid w:val="007178E7"/>
    <w:rsid w:val="007206F1"/>
    <w:rsid w:val="00721FB3"/>
    <w:rsid w:val="00722597"/>
    <w:rsid w:val="00722671"/>
    <w:rsid w:val="00722C2E"/>
    <w:rsid w:val="00722F30"/>
    <w:rsid w:val="0072305A"/>
    <w:rsid w:val="00723C39"/>
    <w:rsid w:val="007245E2"/>
    <w:rsid w:val="00725610"/>
    <w:rsid w:val="00726075"/>
    <w:rsid w:val="00732A0D"/>
    <w:rsid w:val="007335D3"/>
    <w:rsid w:val="00733A26"/>
    <w:rsid w:val="00735CC3"/>
    <w:rsid w:val="0073625A"/>
    <w:rsid w:val="0073648F"/>
    <w:rsid w:val="00736697"/>
    <w:rsid w:val="00736DBA"/>
    <w:rsid w:val="00737076"/>
    <w:rsid w:val="00737298"/>
    <w:rsid w:val="0073769A"/>
    <w:rsid w:val="007379FF"/>
    <w:rsid w:val="007405E9"/>
    <w:rsid w:val="007410E0"/>
    <w:rsid w:val="007411D0"/>
    <w:rsid w:val="00741685"/>
    <w:rsid w:val="00743520"/>
    <w:rsid w:val="00743ABD"/>
    <w:rsid w:val="00744100"/>
    <w:rsid w:val="0074445E"/>
    <w:rsid w:val="0074459A"/>
    <w:rsid w:val="0074557A"/>
    <w:rsid w:val="007461CE"/>
    <w:rsid w:val="00747281"/>
    <w:rsid w:val="00747729"/>
    <w:rsid w:val="00747AAB"/>
    <w:rsid w:val="00747EBD"/>
    <w:rsid w:val="00750A3B"/>
    <w:rsid w:val="00751EF2"/>
    <w:rsid w:val="00752BDB"/>
    <w:rsid w:val="00754B83"/>
    <w:rsid w:val="00755362"/>
    <w:rsid w:val="0075548E"/>
    <w:rsid w:val="00756B46"/>
    <w:rsid w:val="00756BF7"/>
    <w:rsid w:val="007607AD"/>
    <w:rsid w:val="00761B00"/>
    <w:rsid w:val="00761D67"/>
    <w:rsid w:val="007634F6"/>
    <w:rsid w:val="00764FC2"/>
    <w:rsid w:val="00766647"/>
    <w:rsid w:val="007667E1"/>
    <w:rsid w:val="0076757C"/>
    <w:rsid w:val="007678EC"/>
    <w:rsid w:val="00767E67"/>
    <w:rsid w:val="00770440"/>
    <w:rsid w:val="00770B56"/>
    <w:rsid w:val="00771FE2"/>
    <w:rsid w:val="0077211A"/>
    <w:rsid w:val="0077216C"/>
    <w:rsid w:val="00772364"/>
    <w:rsid w:val="00773656"/>
    <w:rsid w:val="00774470"/>
    <w:rsid w:val="00777C66"/>
    <w:rsid w:val="0078035F"/>
    <w:rsid w:val="007804F6"/>
    <w:rsid w:val="007808AB"/>
    <w:rsid w:val="00780BFA"/>
    <w:rsid w:val="007821CF"/>
    <w:rsid w:val="00782B92"/>
    <w:rsid w:val="00782DA2"/>
    <w:rsid w:val="007831E7"/>
    <w:rsid w:val="00783222"/>
    <w:rsid w:val="007832DD"/>
    <w:rsid w:val="0078423F"/>
    <w:rsid w:val="00784E33"/>
    <w:rsid w:val="00785193"/>
    <w:rsid w:val="00785BC0"/>
    <w:rsid w:val="00785DFF"/>
    <w:rsid w:val="00786069"/>
    <w:rsid w:val="00786D4A"/>
    <w:rsid w:val="00790250"/>
    <w:rsid w:val="00791E36"/>
    <w:rsid w:val="0079227D"/>
    <w:rsid w:val="00792666"/>
    <w:rsid w:val="00792683"/>
    <w:rsid w:val="007927DB"/>
    <w:rsid w:val="00792C8E"/>
    <w:rsid w:val="00792F40"/>
    <w:rsid w:val="00795175"/>
    <w:rsid w:val="00796F8F"/>
    <w:rsid w:val="007A19D5"/>
    <w:rsid w:val="007A3154"/>
    <w:rsid w:val="007A3E79"/>
    <w:rsid w:val="007A425A"/>
    <w:rsid w:val="007A5599"/>
    <w:rsid w:val="007A5BC6"/>
    <w:rsid w:val="007A5F89"/>
    <w:rsid w:val="007A7E9C"/>
    <w:rsid w:val="007A7F56"/>
    <w:rsid w:val="007B0B24"/>
    <w:rsid w:val="007B2005"/>
    <w:rsid w:val="007B2A2E"/>
    <w:rsid w:val="007B30F7"/>
    <w:rsid w:val="007B32E5"/>
    <w:rsid w:val="007B334D"/>
    <w:rsid w:val="007B450D"/>
    <w:rsid w:val="007B4886"/>
    <w:rsid w:val="007B4E1B"/>
    <w:rsid w:val="007B5BB9"/>
    <w:rsid w:val="007B659A"/>
    <w:rsid w:val="007B7196"/>
    <w:rsid w:val="007C0954"/>
    <w:rsid w:val="007C0FC1"/>
    <w:rsid w:val="007C16BF"/>
    <w:rsid w:val="007C1FB3"/>
    <w:rsid w:val="007C318E"/>
    <w:rsid w:val="007C364F"/>
    <w:rsid w:val="007C3D0E"/>
    <w:rsid w:val="007C41A1"/>
    <w:rsid w:val="007C46D7"/>
    <w:rsid w:val="007C5589"/>
    <w:rsid w:val="007C59FF"/>
    <w:rsid w:val="007C6585"/>
    <w:rsid w:val="007C669D"/>
    <w:rsid w:val="007D1542"/>
    <w:rsid w:val="007D1A2C"/>
    <w:rsid w:val="007D1D7A"/>
    <w:rsid w:val="007D2B35"/>
    <w:rsid w:val="007D2B85"/>
    <w:rsid w:val="007D2D8F"/>
    <w:rsid w:val="007D39C8"/>
    <w:rsid w:val="007D5B9C"/>
    <w:rsid w:val="007D7A64"/>
    <w:rsid w:val="007E10C8"/>
    <w:rsid w:val="007E12C1"/>
    <w:rsid w:val="007E1398"/>
    <w:rsid w:val="007E15AA"/>
    <w:rsid w:val="007E1B18"/>
    <w:rsid w:val="007E2042"/>
    <w:rsid w:val="007E4035"/>
    <w:rsid w:val="007E4B91"/>
    <w:rsid w:val="007E4D28"/>
    <w:rsid w:val="007E51FA"/>
    <w:rsid w:val="007E6A89"/>
    <w:rsid w:val="007E718E"/>
    <w:rsid w:val="007E7E71"/>
    <w:rsid w:val="007F02F9"/>
    <w:rsid w:val="007F1601"/>
    <w:rsid w:val="007F248A"/>
    <w:rsid w:val="007F3A0B"/>
    <w:rsid w:val="007F3EA2"/>
    <w:rsid w:val="007F4448"/>
    <w:rsid w:val="007F5FC3"/>
    <w:rsid w:val="007F6DA6"/>
    <w:rsid w:val="007F6DD0"/>
    <w:rsid w:val="007F733E"/>
    <w:rsid w:val="00802CD8"/>
    <w:rsid w:val="008034DD"/>
    <w:rsid w:val="00803A10"/>
    <w:rsid w:val="00803BED"/>
    <w:rsid w:val="00803C87"/>
    <w:rsid w:val="008047EB"/>
    <w:rsid w:val="0080518D"/>
    <w:rsid w:val="008061EA"/>
    <w:rsid w:val="0080622E"/>
    <w:rsid w:val="00806995"/>
    <w:rsid w:val="00806F86"/>
    <w:rsid w:val="00811CA9"/>
    <w:rsid w:val="008121B0"/>
    <w:rsid w:val="008122D6"/>
    <w:rsid w:val="0081246B"/>
    <w:rsid w:val="00812CDB"/>
    <w:rsid w:val="008131E0"/>
    <w:rsid w:val="00813533"/>
    <w:rsid w:val="00813ED6"/>
    <w:rsid w:val="00814E2E"/>
    <w:rsid w:val="00814F6C"/>
    <w:rsid w:val="00816549"/>
    <w:rsid w:val="00817F6E"/>
    <w:rsid w:val="00820436"/>
    <w:rsid w:val="0082218B"/>
    <w:rsid w:val="008222AA"/>
    <w:rsid w:val="008236DB"/>
    <w:rsid w:val="0082386F"/>
    <w:rsid w:val="00827B70"/>
    <w:rsid w:val="008301EE"/>
    <w:rsid w:val="008306C0"/>
    <w:rsid w:val="00830873"/>
    <w:rsid w:val="0083111A"/>
    <w:rsid w:val="008325B6"/>
    <w:rsid w:val="00832FAE"/>
    <w:rsid w:val="00833766"/>
    <w:rsid w:val="00833BFB"/>
    <w:rsid w:val="008341D8"/>
    <w:rsid w:val="00834469"/>
    <w:rsid w:val="008346C0"/>
    <w:rsid w:val="00835ED9"/>
    <w:rsid w:val="008370F8"/>
    <w:rsid w:val="008401B2"/>
    <w:rsid w:val="0084140E"/>
    <w:rsid w:val="0084218A"/>
    <w:rsid w:val="00842458"/>
    <w:rsid w:val="00843F37"/>
    <w:rsid w:val="00844F25"/>
    <w:rsid w:val="00845787"/>
    <w:rsid w:val="00845AB1"/>
    <w:rsid w:val="00845B15"/>
    <w:rsid w:val="0084626C"/>
    <w:rsid w:val="0085063F"/>
    <w:rsid w:val="0085171C"/>
    <w:rsid w:val="00851DA0"/>
    <w:rsid w:val="00851DAF"/>
    <w:rsid w:val="00853659"/>
    <w:rsid w:val="0085419A"/>
    <w:rsid w:val="00854923"/>
    <w:rsid w:val="008549C0"/>
    <w:rsid w:val="00854BDB"/>
    <w:rsid w:val="008551A5"/>
    <w:rsid w:val="008559C5"/>
    <w:rsid w:val="008560CF"/>
    <w:rsid w:val="008568C4"/>
    <w:rsid w:val="0085703C"/>
    <w:rsid w:val="008603E6"/>
    <w:rsid w:val="00861DB0"/>
    <w:rsid w:val="0086310E"/>
    <w:rsid w:val="00864C17"/>
    <w:rsid w:val="00864D40"/>
    <w:rsid w:val="00865AFE"/>
    <w:rsid w:val="00865EBC"/>
    <w:rsid w:val="00866220"/>
    <w:rsid w:val="00867A15"/>
    <w:rsid w:val="00873966"/>
    <w:rsid w:val="008739C8"/>
    <w:rsid w:val="00873B86"/>
    <w:rsid w:val="00874285"/>
    <w:rsid w:val="0087433E"/>
    <w:rsid w:val="0087439F"/>
    <w:rsid w:val="008748EA"/>
    <w:rsid w:val="00875BC0"/>
    <w:rsid w:val="0088065C"/>
    <w:rsid w:val="008818C3"/>
    <w:rsid w:val="00882876"/>
    <w:rsid w:val="00882A03"/>
    <w:rsid w:val="00883694"/>
    <w:rsid w:val="00884CB4"/>
    <w:rsid w:val="00886733"/>
    <w:rsid w:val="00886D6C"/>
    <w:rsid w:val="00887B69"/>
    <w:rsid w:val="0089085C"/>
    <w:rsid w:val="00891718"/>
    <w:rsid w:val="00891DF8"/>
    <w:rsid w:val="00891F88"/>
    <w:rsid w:val="00892E3C"/>
    <w:rsid w:val="00893B98"/>
    <w:rsid w:val="0089495D"/>
    <w:rsid w:val="0089598C"/>
    <w:rsid w:val="00896609"/>
    <w:rsid w:val="008A0816"/>
    <w:rsid w:val="008A0D57"/>
    <w:rsid w:val="008A25A0"/>
    <w:rsid w:val="008A2C99"/>
    <w:rsid w:val="008A30DD"/>
    <w:rsid w:val="008A338E"/>
    <w:rsid w:val="008A45D2"/>
    <w:rsid w:val="008A460F"/>
    <w:rsid w:val="008A5705"/>
    <w:rsid w:val="008A5946"/>
    <w:rsid w:val="008A6ECE"/>
    <w:rsid w:val="008A7A0B"/>
    <w:rsid w:val="008A7AE1"/>
    <w:rsid w:val="008A7E53"/>
    <w:rsid w:val="008A7F83"/>
    <w:rsid w:val="008B13B0"/>
    <w:rsid w:val="008B3E5D"/>
    <w:rsid w:val="008B658F"/>
    <w:rsid w:val="008B6C04"/>
    <w:rsid w:val="008B72DB"/>
    <w:rsid w:val="008B7666"/>
    <w:rsid w:val="008C0217"/>
    <w:rsid w:val="008C0BA1"/>
    <w:rsid w:val="008C1170"/>
    <w:rsid w:val="008C1471"/>
    <w:rsid w:val="008C15F4"/>
    <w:rsid w:val="008C1FCB"/>
    <w:rsid w:val="008C26AF"/>
    <w:rsid w:val="008C2C5C"/>
    <w:rsid w:val="008C30C1"/>
    <w:rsid w:val="008C3316"/>
    <w:rsid w:val="008C4E12"/>
    <w:rsid w:val="008C6734"/>
    <w:rsid w:val="008C745D"/>
    <w:rsid w:val="008C74AB"/>
    <w:rsid w:val="008C7652"/>
    <w:rsid w:val="008D0122"/>
    <w:rsid w:val="008D061A"/>
    <w:rsid w:val="008D0858"/>
    <w:rsid w:val="008D1CF2"/>
    <w:rsid w:val="008D2FDB"/>
    <w:rsid w:val="008D3A9B"/>
    <w:rsid w:val="008D49CF"/>
    <w:rsid w:val="008D5113"/>
    <w:rsid w:val="008D636E"/>
    <w:rsid w:val="008D6E84"/>
    <w:rsid w:val="008D792E"/>
    <w:rsid w:val="008E011A"/>
    <w:rsid w:val="008E0D57"/>
    <w:rsid w:val="008E1702"/>
    <w:rsid w:val="008E2E27"/>
    <w:rsid w:val="008E3274"/>
    <w:rsid w:val="008E42CC"/>
    <w:rsid w:val="008E585B"/>
    <w:rsid w:val="008E58AF"/>
    <w:rsid w:val="008E6F6D"/>
    <w:rsid w:val="008E7503"/>
    <w:rsid w:val="008E78D2"/>
    <w:rsid w:val="008E7BEC"/>
    <w:rsid w:val="008F00A9"/>
    <w:rsid w:val="008F00B3"/>
    <w:rsid w:val="008F2523"/>
    <w:rsid w:val="008F3712"/>
    <w:rsid w:val="008F3E5C"/>
    <w:rsid w:val="008F4308"/>
    <w:rsid w:val="008F4D6A"/>
    <w:rsid w:val="008F597B"/>
    <w:rsid w:val="008F65A3"/>
    <w:rsid w:val="009003C8"/>
    <w:rsid w:val="00901483"/>
    <w:rsid w:val="009041D4"/>
    <w:rsid w:val="009050EB"/>
    <w:rsid w:val="009058EF"/>
    <w:rsid w:val="0090599F"/>
    <w:rsid w:val="009065F3"/>
    <w:rsid w:val="0090668D"/>
    <w:rsid w:val="0090694A"/>
    <w:rsid w:val="00906D5D"/>
    <w:rsid w:val="0090789B"/>
    <w:rsid w:val="00912886"/>
    <w:rsid w:val="00914357"/>
    <w:rsid w:val="00914469"/>
    <w:rsid w:val="0091474B"/>
    <w:rsid w:val="00916ECF"/>
    <w:rsid w:val="009173CF"/>
    <w:rsid w:val="009217B8"/>
    <w:rsid w:val="00921F01"/>
    <w:rsid w:val="00923097"/>
    <w:rsid w:val="0092316D"/>
    <w:rsid w:val="009234F7"/>
    <w:rsid w:val="00923DC6"/>
    <w:rsid w:val="00924A85"/>
    <w:rsid w:val="00924D63"/>
    <w:rsid w:val="00925270"/>
    <w:rsid w:val="00925969"/>
    <w:rsid w:val="0092597B"/>
    <w:rsid w:val="00925C56"/>
    <w:rsid w:val="009273D3"/>
    <w:rsid w:val="00930FC6"/>
    <w:rsid w:val="00932740"/>
    <w:rsid w:val="0093331C"/>
    <w:rsid w:val="00933B0C"/>
    <w:rsid w:val="009344DC"/>
    <w:rsid w:val="0093453B"/>
    <w:rsid w:val="00934876"/>
    <w:rsid w:val="009375EB"/>
    <w:rsid w:val="0094014B"/>
    <w:rsid w:val="00941181"/>
    <w:rsid w:val="00941FE6"/>
    <w:rsid w:val="00942268"/>
    <w:rsid w:val="00943045"/>
    <w:rsid w:val="009435D7"/>
    <w:rsid w:val="00944709"/>
    <w:rsid w:val="00945717"/>
    <w:rsid w:val="00945DF1"/>
    <w:rsid w:val="00946CE0"/>
    <w:rsid w:val="00950666"/>
    <w:rsid w:val="00952479"/>
    <w:rsid w:val="00952EF1"/>
    <w:rsid w:val="00954190"/>
    <w:rsid w:val="00954B0F"/>
    <w:rsid w:val="00955283"/>
    <w:rsid w:val="00955AC9"/>
    <w:rsid w:val="00955D17"/>
    <w:rsid w:val="00960344"/>
    <w:rsid w:val="00960BD0"/>
    <w:rsid w:val="0096157E"/>
    <w:rsid w:val="00961A37"/>
    <w:rsid w:val="009630FF"/>
    <w:rsid w:val="00963776"/>
    <w:rsid w:val="00963D58"/>
    <w:rsid w:val="009645A3"/>
    <w:rsid w:val="00964D6B"/>
    <w:rsid w:val="009665A6"/>
    <w:rsid w:val="0096739F"/>
    <w:rsid w:val="00970150"/>
    <w:rsid w:val="0097066B"/>
    <w:rsid w:val="00970D79"/>
    <w:rsid w:val="00971EB2"/>
    <w:rsid w:val="009720B3"/>
    <w:rsid w:val="00972EDE"/>
    <w:rsid w:val="00973717"/>
    <w:rsid w:val="00975D0E"/>
    <w:rsid w:val="0097679B"/>
    <w:rsid w:val="00976D12"/>
    <w:rsid w:val="00977D6E"/>
    <w:rsid w:val="00980B7C"/>
    <w:rsid w:val="00981414"/>
    <w:rsid w:val="00981423"/>
    <w:rsid w:val="009815F6"/>
    <w:rsid w:val="009839D7"/>
    <w:rsid w:val="00983A9A"/>
    <w:rsid w:val="00984A16"/>
    <w:rsid w:val="00984C54"/>
    <w:rsid w:val="009852C0"/>
    <w:rsid w:val="0098538F"/>
    <w:rsid w:val="00985716"/>
    <w:rsid w:val="009866F5"/>
    <w:rsid w:val="009878AA"/>
    <w:rsid w:val="00987B5A"/>
    <w:rsid w:val="00990939"/>
    <w:rsid w:val="00991905"/>
    <w:rsid w:val="009924E1"/>
    <w:rsid w:val="009934D3"/>
    <w:rsid w:val="009938CD"/>
    <w:rsid w:val="00994A16"/>
    <w:rsid w:val="00995617"/>
    <w:rsid w:val="009963D5"/>
    <w:rsid w:val="009970F5"/>
    <w:rsid w:val="00997498"/>
    <w:rsid w:val="009A0183"/>
    <w:rsid w:val="009A13C6"/>
    <w:rsid w:val="009A1426"/>
    <w:rsid w:val="009A24E4"/>
    <w:rsid w:val="009A2A30"/>
    <w:rsid w:val="009A3B20"/>
    <w:rsid w:val="009A3B22"/>
    <w:rsid w:val="009A3DAD"/>
    <w:rsid w:val="009A4563"/>
    <w:rsid w:val="009A47A1"/>
    <w:rsid w:val="009A526C"/>
    <w:rsid w:val="009B0A84"/>
    <w:rsid w:val="009B16A5"/>
    <w:rsid w:val="009B1C9B"/>
    <w:rsid w:val="009B3817"/>
    <w:rsid w:val="009B391A"/>
    <w:rsid w:val="009B404D"/>
    <w:rsid w:val="009B55A3"/>
    <w:rsid w:val="009B565B"/>
    <w:rsid w:val="009B59E7"/>
    <w:rsid w:val="009B714F"/>
    <w:rsid w:val="009B7A80"/>
    <w:rsid w:val="009C14C7"/>
    <w:rsid w:val="009C28F9"/>
    <w:rsid w:val="009C40E7"/>
    <w:rsid w:val="009C4D14"/>
    <w:rsid w:val="009C58FE"/>
    <w:rsid w:val="009C5CE2"/>
    <w:rsid w:val="009C6408"/>
    <w:rsid w:val="009C67CD"/>
    <w:rsid w:val="009C6AF3"/>
    <w:rsid w:val="009C6D0F"/>
    <w:rsid w:val="009C73F7"/>
    <w:rsid w:val="009C7756"/>
    <w:rsid w:val="009D0A92"/>
    <w:rsid w:val="009D1C0E"/>
    <w:rsid w:val="009D1FC9"/>
    <w:rsid w:val="009D22F9"/>
    <w:rsid w:val="009D2396"/>
    <w:rsid w:val="009D2F65"/>
    <w:rsid w:val="009D3C1B"/>
    <w:rsid w:val="009D3ECA"/>
    <w:rsid w:val="009D5960"/>
    <w:rsid w:val="009D59A8"/>
    <w:rsid w:val="009D6276"/>
    <w:rsid w:val="009D65F5"/>
    <w:rsid w:val="009D6970"/>
    <w:rsid w:val="009D776E"/>
    <w:rsid w:val="009D7E62"/>
    <w:rsid w:val="009E04EB"/>
    <w:rsid w:val="009E0946"/>
    <w:rsid w:val="009E1BA1"/>
    <w:rsid w:val="009E2B33"/>
    <w:rsid w:val="009E2BAE"/>
    <w:rsid w:val="009E3E73"/>
    <w:rsid w:val="009E4983"/>
    <w:rsid w:val="009E4F1A"/>
    <w:rsid w:val="009E5938"/>
    <w:rsid w:val="009E5A15"/>
    <w:rsid w:val="009E6177"/>
    <w:rsid w:val="009E6608"/>
    <w:rsid w:val="009E6ADF"/>
    <w:rsid w:val="009E7867"/>
    <w:rsid w:val="009E7952"/>
    <w:rsid w:val="009F0A0A"/>
    <w:rsid w:val="009F13EF"/>
    <w:rsid w:val="009F1594"/>
    <w:rsid w:val="009F17D0"/>
    <w:rsid w:val="009F204C"/>
    <w:rsid w:val="009F213A"/>
    <w:rsid w:val="009F333B"/>
    <w:rsid w:val="009F4344"/>
    <w:rsid w:val="009F4820"/>
    <w:rsid w:val="009F4AE4"/>
    <w:rsid w:val="009F67D0"/>
    <w:rsid w:val="009F6BD1"/>
    <w:rsid w:val="009F7699"/>
    <w:rsid w:val="009F7AF0"/>
    <w:rsid w:val="00A00A4C"/>
    <w:rsid w:val="00A023AF"/>
    <w:rsid w:val="00A023F2"/>
    <w:rsid w:val="00A02481"/>
    <w:rsid w:val="00A05F93"/>
    <w:rsid w:val="00A0658E"/>
    <w:rsid w:val="00A0663A"/>
    <w:rsid w:val="00A06D98"/>
    <w:rsid w:val="00A07167"/>
    <w:rsid w:val="00A0767A"/>
    <w:rsid w:val="00A07D75"/>
    <w:rsid w:val="00A1014D"/>
    <w:rsid w:val="00A10C67"/>
    <w:rsid w:val="00A1150D"/>
    <w:rsid w:val="00A1181F"/>
    <w:rsid w:val="00A12570"/>
    <w:rsid w:val="00A14C76"/>
    <w:rsid w:val="00A153EF"/>
    <w:rsid w:val="00A15F8A"/>
    <w:rsid w:val="00A16431"/>
    <w:rsid w:val="00A1669E"/>
    <w:rsid w:val="00A16F3A"/>
    <w:rsid w:val="00A22C03"/>
    <w:rsid w:val="00A22DCF"/>
    <w:rsid w:val="00A25370"/>
    <w:rsid w:val="00A264B7"/>
    <w:rsid w:val="00A278F3"/>
    <w:rsid w:val="00A30358"/>
    <w:rsid w:val="00A3092D"/>
    <w:rsid w:val="00A31F82"/>
    <w:rsid w:val="00A3242E"/>
    <w:rsid w:val="00A32B66"/>
    <w:rsid w:val="00A33020"/>
    <w:rsid w:val="00A334BA"/>
    <w:rsid w:val="00A33984"/>
    <w:rsid w:val="00A35ABD"/>
    <w:rsid w:val="00A3653C"/>
    <w:rsid w:val="00A37C4E"/>
    <w:rsid w:val="00A37F75"/>
    <w:rsid w:val="00A40151"/>
    <w:rsid w:val="00A417BF"/>
    <w:rsid w:val="00A41D60"/>
    <w:rsid w:val="00A41F00"/>
    <w:rsid w:val="00A431F5"/>
    <w:rsid w:val="00A43C11"/>
    <w:rsid w:val="00A44A42"/>
    <w:rsid w:val="00A44A5D"/>
    <w:rsid w:val="00A46E41"/>
    <w:rsid w:val="00A51BE4"/>
    <w:rsid w:val="00A51D8E"/>
    <w:rsid w:val="00A52198"/>
    <w:rsid w:val="00A53038"/>
    <w:rsid w:val="00A53403"/>
    <w:rsid w:val="00A54B3B"/>
    <w:rsid w:val="00A54D0B"/>
    <w:rsid w:val="00A55150"/>
    <w:rsid w:val="00A55C41"/>
    <w:rsid w:val="00A56074"/>
    <w:rsid w:val="00A56369"/>
    <w:rsid w:val="00A56A08"/>
    <w:rsid w:val="00A57D80"/>
    <w:rsid w:val="00A57DCB"/>
    <w:rsid w:val="00A57E84"/>
    <w:rsid w:val="00A60933"/>
    <w:rsid w:val="00A61111"/>
    <w:rsid w:val="00A6133B"/>
    <w:rsid w:val="00A61CEE"/>
    <w:rsid w:val="00A622AF"/>
    <w:rsid w:val="00A651FA"/>
    <w:rsid w:val="00A65452"/>
    <w:rsid w:val="00A658E4"/>
    <w:rsid w:val="00A66EF7"/>
    <w:rsid w:val="00A67BF0"/>
    <w:rsid w:val="00A7085C"/>
    <w:rsid w:val="00A70ACE"/>
    <w:rsid w:val="00A70B3C"/>
    <w:rsid w:val="00A70D2D"/>
    <w:rsid w:val="00A70EDB"/>
    <w:rsid w:val="00A7133E"/>
    <w:rsid w:val="00A72222"/>
    <w:rsid w:val="00A73100"/>
    <w:rsid w:val="00A737F8"/>
    <w:rsid w:val="00A77289"/>
    <w:rsid w:val="00A775E5"/>
    <w:rsid w:val="00A777C7"/>
    <w:rsid w:val="00A77A3E"/>
    <w:rsid w:val="00A81752"/>
    <w:rsid w:val="00A817B8"/>
    <w:rsid w:val="00A81910"/>
    <w:rsid w:val="00A82E95"/>
    <w:rsid w:val="00A83A32"/>
    <w:rsid w:val="00A84DFF"/>
    <w:rsid w:val="00A87F9B"/>
    <w:rsid w:val="00A9083B"/>
    <w:rsid w:val="00A90E29"/>
    <w:rsid w:val="00A90E36"/>
    <w:rsid w:val="00A912A7"/>
    <w:rsid w:val="00A915D3"/>
    <w:rsid w:val="00A926A9"/>
    <w:rsid w:val="00A9356D"/>
    <w:rsid w:val="00A949DF"/>
    <w:rsid w:val="00A94F60"/>
    <w:rsid w:val="00A961C7"/>
    <w:rsid w:val="00A961CA"/>
    <w:rsid w:val="00A96417"/>
    <w:rsid w:val="00A96734"/>
    <w:rsid w:val="00A9794D"/>
    <w:rsid w:val="00A9799C"/>
    <w:rsid w:val="00A97E3F"/>
    <w:rsid w:val="00A97FF7"/>
    <w:rsid w:val="00AA1602"/>
    <w:rsid w:val="00AA16EA"/>
    <w:rsid w:val="00AA1716"/>
    <w:rsid w:val="00AA1866"/>
    <w:rsid w:val="00AA1939"/>
    <w:rsid w:val="00AA2B89"/>
    <w:rsid w:val="00AA2DCB"/>
    <w:rsid w:val="00AA3022"/>
    <w:rsid w:val="00AA3680"/>
    <w:rsid w:val="00AA399A"/>
    <w:rsid w:val="00AA40BA"/>
    <w:rsid w:val="00AA4DD1"/>
    <w:rsid w:val="00AA4F59"/>
    <w:rsid w:val="00AA55AE"/>
    <w:rsid w:val="00AA5742"/>
    <w:rsid w:val="00AA6183"/>
    <w:rsid w:val="00AA6396"/>
    <w:rsid w:val="00AA66AF"/>
    <w:rsid w:val="00AA6A44"/>
    <w:rsid w:val="00AA7E00"/>
    <w:rsid w:val="00AA7E19"/>
    <w:rsid w:val="00AB0003"/>
    <w:rsid w:val="00AB0395"/>
    <w:rsid w:val="00AB09C7"/>
    <w:rsid w:val="00AB0A28"/>
    <w:rsid w:val="00AB12FB"/>
    <w:rsid w:val="00AB1906"/>
    <w:rsid w:val="00AB1F28"/>
    <w:rsid w:val="00AB2EDC"/>
    <w:rsid w:val="00AB499A"/>
    <w:rsid w:val="00AB4B90"/>
    <w:rsid w:val="00AB52C4"/>
    <w:rsid w:val="00AB5715"/>
    <w:rsid w:val="00AB718B"/>
    <w:rsid w:val="00AB76BA"/>
    <w:rsid w:val="00AB77C5"/>
    <w:rsid w:val="00AC199E"/>
    <w:rsid w:val="00AC31B8"/>
    <w:rsid w:val="00AC33CA"/>
    <w:rsid w:val="00AC3CAD"/>
    <w:rsid w:val="00AC4323"/>
    <w:rsid w:val="00AC43BF"/>
    <w:rsid w:val="00AC5770"/>
    <w:rsid w:val="00AC594B"/>
    <w:rsid w:val="00AC5BBB"/>
    <w:rsid w:val="00AC6111"/>
    <w:rsid w:val="00AC7EFD"/>
    <w:rsid w:val="00AD0494"/>
    <w:rsid w:val="00AD1C33"/>
    <w:rsid w:val="00AD21ED"/>
    <w:rsid w:val="00AD3505"/>
    <w:rsid w:val="00AD3D4C"/>
    <w:rsid w:val="00AD6C27"/>
    <w:rsid w:val="00AD6D4D"/>
    <w:rsid w:val="00AD7A66"/>
    <w:rsid w:val="00AE12C2"/>
    <w:rsid w:val="00AE15A3"/>
    <w:rsid w:val="00AE1CB3"/>
    <w:rsid w:val="00AE20D9"/>
    <w:rsid w:val="00AE5126"/>
    <w:rsid w:val="00AE5478"/>
    <w:rsid w:val="00AE6E5F"/>
    <w:rsid w:val="00AE7224"/>
    <w:rsid w:val="00AE73DD"/>
    <w:rsid w:val="00AE74BA"/>
    <w:rsid w:val="00AF04AC"/>
    <w:rsid w:val="00AF05D9"/>
    <w:rsid w:val="00AF073F"/>
    <w:rsid w:val="00AF0B33"/>
    <w:rsid w:val="00AF2422"/>
    <w:rsid w:val="00AF2CB9"/>
    <w:rsid w:val="00AF3A66"/>
    <w:rsid w:val="00AF4B4F"/>
    <w:rsid w:val="00AF5993"/>
    <w:rsid w:val="00AF7404"/>
    <w:rsid w:val="00AF7FCB"/>
    <w:rsid w:val="00B0000E"/>
    <w:rsid w:val="00B0066F"/>
    <w:rsid w:val="00B00FEF"/>
    <w:rsid w:val="00B01502"/>
    <w:rsid w:val="00B01A56"/>
    <w:rsid w:val="00B022A6"/>
    <w:rsid w:val="00B0255C"/>
    <w:rsid w:val="00B042B9"/>
    <w:rsid w:val="00B04727"/>
    <w:rsid w:val="00B04BF4"/>
    <w:rsid w:val="00B060FE"/>
    <w:rsid w:val="00B0617F"/>
    <w:rsid w:val="00B062BA"/>
    <w:rsid w:val="00B06383"/>
    <w:rsid w:val="00B07876"/>
    <w:rsid w:val="00B07F71"/>
    <w:rsid w:val="00B11C94"/>
    <w:rsid w:val="00B11D6F"/>
    <w:rsid w:val="00B12018"/>
    <w:rsid w:val="00B12677"/>
    <w:rsid w:val="00B12BFC"/>
    <w:rsid w:val="00B12C58"/>
    <w:rsid w:val="00B13B89"/>
    <w:rsid w:val="00B13F03"/>
    <w:rsid w:val="00B140E5"/>
    <w:rsid w:val="00B14466"/>
    <w:rsid w:val="00B14A20"/>
    <w:rsid w:val="00B15FD3"/>
    <w:rsid w:val="00B16016"/>
    <w:rsid w:val="00B204FA"/>
    <w:rsid w:val="00B21AAD"/>
    <w:rsid w:val="00B2275C"/>
    <w:rsid w:val="00B2337A"/>
    <w:rsid w:val="00B235B1"/>
    <w:rsid w:val="00B24050"/>
    <w:rsid w:val="00B256B9"/>
    <w:rsid w:val="00B25A95"/>
    <w:rsid w:val="00B26591"/>
    <w:rsid w:val="00B278E3"/>
    <w:rsid w:val="00B31A82"/>
    <w:rsid w:val="00B327C0"/>
    <w:rsid w:val="00B34B14"/>
    <w:rsid w:val="00B34EEE"/>
    <w:rsid w:val="00B35D8E"/>
    <w:rsid w:val="00B36139"/>
    <w:rsid w:val="00B367A9"/>
    <w:rsid w:val="00B375CB"/>
    <w:rsid w:val="00B37649"/>
    <w:rsid w:val="00B37F34"/>
    <w:rsid w:val="00B44587"/>
    <w:rsid w:val="00B44A83"/>
    <w:rsid w:val="00B463CE"/>
    <w:rsid w:val="00B47774"/>
    <w:rsid w:val="00B50F89"/>
    <w:rsid w:val="00B52648"/>
    <w:rsid w:val="00B529BB"/>
    <w:rsid w:val="00B53798"/>
    <w:rsid w:val="00B54B01"/>
    <w:rsid w:val="00B553BC"/>
    <w:rsid w:val="00B55D96"/>
    <w:rsid w:val="00B566C2"/>
    <w:rsid w:val="00B56B3B"/>
    <w:rsid w:val="00B5727C"/>
    <w:rsid w:val="00B57CAB"/>
    <w:rsid w:val="00B6088C"/>
    <w:rsid w:val="00B60D22"/>
    <w:rsid w:val="00B60E5A"/>
    <w:rsid w:val="00B613D4"/>
    <w:rsid w:val="00B614BC"/>
    <w:rsid w:val="00B619B1"/>
    <w:rsid w:val="00B62737"/>
    <w:rsid w:val="00B62BC9"/>
    <w:rsid w:val="00B62FD7"/>
    <w:rsid w:val="00B6338D"/>
    <w:rsid w:val="00B6404E"/>
    <w:rsid w:val="00B64819"/>
    <w:rsid w:val="00B66552"/>
    <w:rsid w:val="00B70624"/>
    <w:rsid w:val="00B70D1C"/>
    <w:rsid w:val="00B71A4F"/>
    <w:rsid w:val="00B71A72"/>
    <w:rsid w:val="00B71C3E"/>
    <w:rsid w:val="00B722FF"/>
    <w:rsid w:val="00B72A43"/>
    <w:rsid w:val="00B74346"/>
    <w:rsid w:val="00B74B37"/>
    <w:rsid w:val="00B75081"/>
    <w:rsid w:val="00B75E9E"/>
    <w:rsid w:val="00B81AD3"/>
    <w:rsid w:val="00B81B32"/>
    <w:rsid w:val="00B81BE7"/>
    <w:rsid w:val="00B820FC"/>
    <w:rsid w:val="00B83374"/>
    <w:rsid w:val="00B833EF"/>
    <w:rsid w:val="00B84434"/>
    <w:rsid w:val="00B85232"/>
    <w:rsid w:val="00B85402"/>
    <w:rsid w:val="00B854E8"/>
    <w:rsid w:val="00B859A1"/>
    <w:rsid w:val="00B85D5F"/>
    <w:rsid w:val="00B86757"/>
    <w:rsid w:val="00B86D16"/>
    <w:rsid w:val="00B86DC7"/>
    <w:rsid w:val="00B9019D"/>
    <w:rsid w:val="00B91379"/>
    <w:rsid w:val="00B91858"/>
    <w:rsid w:val="00B92352"/>
    <w:rsid w:val="00B93339"/>
    <w:rsid w:val="00B93F54"/>
    <w:rsid w:val="00B96F51"/>
    <w:rsid w:val="00B971C7"/>
    <w:rsid w:val="00B97572"/>
    <w:rsid w:val="00B9795B"/>
    <w:rsid w:val="00BA01D5"/>
    <w:rsid w:val="00BA056F"/>
    <w:rsid w:val="00BA061D"/>
    <w:rsid w:val="00BA129E"/>
    <w:rsid w:val="00BA19E0"/>
    <w:rsid w:val="00BA1B0C"/>
    <w:rsid w:val="00BA275C"/>
    <w:rsid w:val="00BA43C4"/>
    <w:rsid w:val="00BB0438"/>
    <w:rsid w:val="00BB0D4E"/>
    <w:rsid w:val="00BB15C5"/>
    <w:rsid w:val="00BB1FD5"/>
    <w:rsid w:val="00BB20A2"/>
    <w:rsid w:val="00BB2407"/>
    <w:rsid w:val="00BB28A0"/>
    <w:rsid w:val="00BB2DC9"/>
    <w:rsid w:val="00BB31F3"/>
    <w:rsid w:val="00BB3D60"/>
    <w:rsid w:val="00BB3F8E"/>
    <w:rsid w:val="00BB4A06"/>
    <w:rsid w:val="00BB5A1A"/>
    <w:rsid w:val="00BB600C"/>
    <w:rsid w:val="00BB64BD"/>
    <w:rsid w:val="00BB6EBA"/>
    <w:rsid w:val="00BB72EF"/>
    <w:rsid w:val="00BB78EC"/>
    <w:rsid w:val="00BB7D4C"/>
    <w:rsid w:val="00BC094F"/>
    <w:rsid w:val="00BC0AF4"/>
    <w:rsid w:val="00BC14DD"/>
    <w:rsid w:val="00BC1C4B"/>
    <w:rsid w:val="00BC24E4"/>
    <w:rsid w:val="00BC2AB9"/>
    <w:rsid w:val="00BC38AE"/>
    <w:rsid w:val="00BC3CF9"/>
    <w:rsid w:val="00BC45FB"/>
    <w:rsid w:val="00BC4813"/>
    <w:rsid w:val="00BC4838"/>
    <w:rsid w:val="00BC4C88"/>
    <w:rsid w:val="00BC50AF"/>
    <w:rsid w:val="00BC58C1"/>
    <w:rsid w:val="00BC6F88"/>
    <w:rsid w:val="00BC720F"/>
    <w:rsid w:val="00BC72E2"/>
    <w:rsid w:val="00BC7B6A"/>
    <w:rsid w:val="00BD06B6"/>
    <w:rsid w:val="00BD2261"/>
    <w:rsid w:val="00BD2A29"/>
    <w:rsid w:val="00BD3CE8"/>
    <w:rsid w:val="00BD44BD"/>
    <w:rsid w:val="00BD4C15"/>
    <w:rsid w:val="00BD5C88"/>
    <w:rsid w:val="00BD623B"/>
    <w:rsid w:val="00BD79E9"/>
    <w:rsid w:val="00BD7FA4"/>
    <w:rsid w:val="00BE026D"/>
    <w:rsid w:val="00BE0B6E"/>
    <w:rsid w:val="00BE1054"/>
    <w:rsid w:val="00BE15FB"/>
    <w:rsid w:val="00BE3426"/>
    <w:rsid w:val="00BE3F6E"/>
    <w:rsid w:val="00BE771C"/>
    <w:rsid w:val="00BE777F"/>
    <w:rsid w:val="00BE7B4A"/>
    <w:rsid w:val="00BE7FA9"/>
    <w:rsid w:val="00BF04EE"/>
    <w:rsid w:val="00BF1F3F"/>
    <w:rsid w:val="00BF2DF2"/>
    <w:rsid w:val="00BF40C1"/>
    <w:rsid w:val="00BF577B"/>
    <w:rsid w:val="00BF5EF6"/>
    <w:rsid w:val="00BF5FC4"/>
    <w:rsid w:val="00BF66DB"/>
    <w:rsid w:val="00BF6E07"/>
    <w:rsid w:val="00BF7E6C"/>
    <w:rsid w:val="00C00C2E"/>
    <w:rsid w:val="00C01C22"/>
    <w:rsid w:val="00C01E95"/>
    <w:rsid w:val="00C0367C"/>
    <w:rsid w:val="00C036EB"/>
    <w:rsid w:val="00C04675"/>
    <w:rsid w:val="00C04EBC"/>
    <w:rsid w:val="00C05AA7"/>
    <w:rsid w:val="00C05DDC"/>
    <w:rsid w:val="00C0612E"/>
    <w:rsid w:val="00C06AC4"/>
    <w:rsid w:val="00C06DE8"/>
    <w:rsid w:val="00C07E30"/>
    <w:rsid w:val="00C100A2"/>
    <w:rsid w:val="00C106AF"/>
    <w:rsid w:val="00C121E8"/>
    <w:rsid w:val="00C12234"/>
    <w:rsid w:val="00C138C5"/>
    <w:rsid w:val="00C13DA7"/>
    <w:rsid w:val="00C14ABC"/>
    <w:rsid w:val="00C14B56"/>
    <w:rsid w:val="00C16100"/>
    <w:rsid w:val="00C20017"/>
    <w:rsid w:val="00C2134C"/>
    <w:rsid w:val="00C22425"/>
    <w:rsid w:val="00C22CB8"/>
    <w:rsid w:val="00C22DD2"/>
    <w:rsid w:val="00C23F33"/>
    <w:rsid w:val="00C2415A"/>
    <w:rsid w:val="00C2452D"/>
    <w:rsid w:val="00C24D85"/>
    <w:rsid w:val="00C26491"/>
    <w:rsid w:val="00C27691"/>
    <w:rsid w:val="00C27DF6"/>
    <w:rsid w:val="00C303DE"/>
    <w:rsid w:val="00C3147A"/>
    <w:rsid w:val="00C319C2"/>
    <w:rsid w:val="00C323CA"/>
    <w:rsid w:val="00C33D10"/>
    <w:rsid w:val="00C34432"/>
    <w:rsid w:val="00C345F6"/>
    <w:rsid w:val="00C34EF5"/>
    <w:rsid w:val="00C36025"/>
    <w:rsid w:val="00C3634F"/>
    <w:rsid w:val="00C37353"/>
    <w:rsid w:val="00C40A8E"/>
    <w:rsid w:val="00C40B6A"/>
    <w:rsid w:val="00C40DC7"/>
    <w:rsid w:val="00C42508"/>
    <w:rsid w:val="00C4259E"/>
    <w:rsid w:val="00C4391B"/>
    <w:rsid w:val="00C44FAF"/>
    <w:rsid w:val="00C4591B"/>
    <w:rsid w:val="00C45BCB"/>
    <w:rsid w:val="00C4722A"/>
    <w:rsid w:val="00C5180C"/>
    <w:rsid w:val="00C52B99"/>
    <w:rsid w:val="00C53679"/>
    <w:rsid w:val="00C547E1"/>
    <w:rsid w:val="00C55D5B"/>
    <w:rsid w:val="00C55DCD"/>
    <w:rsid w:val="00C5604F"/>
    <w:rsid w:val="00C5609C"/>
    <w:rsid w:val="00C57A33"/>
    <w:rsid w:val="00C57AE0"/>
    <w:rsid w:val="00C600ED"/>
    <w:rsid w:val="00C6133F"/>
    <w:rsid w:val="00C648EC"/>
    <w:rsid w:val="00C649CE"/>
    <w:rsid w:val="00C6549C"/>
    <w:rsid w:val="00C654B3"/>
    <w:rsid w:val="00C66802"/>
    <w:rsid w:val="00C701BB"/>
    <w:rsid w:val="00C709F8"/>
    <w:rsid w:val="00C70D10"/>
    <w:rsid w:val="00C70E71"/>
    <w:rsid w:val="00C718ED"/>
    <w:rsid w:val="00C71DB4"/>
    <w:rsid w:val="00C7203B"/>
    <w:rsid w:val="00C73884"/>
    <w:rsid w:val="00C73E0B"/>
    <w:rsid w:val="00C7525F"/>
    <w:rsid w:val="00C76D68"/>
    <w:rsid w:val="00C773F4"/>
    <w:rsid w:val="00C77443"/>
    <w:rsid w:val="00C775DA"/>
    <w:rsid w:val="00C805F0"/>
    <w:rsid w:val="00C83B26"/>
    <w:rsid w:val="00C83BE9"/>
    <w:rsid w:val="00C84F45"/>
    <w:rsid w:val="00C85056"/>
    <w:rsid w:val="00C8595B"/>
    <w:rsid w:val="00C85FE4"/>
    <w:rsid w:val="00C86123"/>
    <w:rsid w:val="00C86269"/>
    <w:rsid w:val="00C865D6"/>
    <w:rsid w:val="00C866ED"/>
    <w:rsid w:val="00C87D6E"/>
    <w:rsid w:val="00C901C2"/>
    <w:rsid w:val="00C907B2"/>
    <w:rsid w:val="00C913B7"/>
    <w:rsid w:val="00C925DE"/>
    <w:rsid w:val="00C932FE"/>
    <w:rsid w:val="00C94D40"/>
    <w:rsid w:val="00C94DBE"/>
    <w:rsid w:val="00C952F7"/>
    <w:rsid w:val="00CA04BA"/>
    <w:rsid w:val="00CA0E1D"/>
    <w:rsid w:val="00CA12CA"/>
    <w:rsid w:val="00CA1755"/>
    <w:rsid w:val="00CA2A0F"/>
    <w:rsid w:val="00CA3209"/>
    <w:rsid w:val="00CA3AE1"/>
    <w:rsid w:val="00CA4707"/>
    <w:rsid w:val="00CA4A7D"/>
    <w:rsid w:val="00CA603B"/>
    <w:rsid w:val="00CA6F69"/>
    <w:rsid w:val="00CB0218"/>
    <w:rsid w:val="00CB1048"/>
    <w:rsid w:val="00CB115D"/>
    <w:rsid w:val="00CB1648"/>
    <w:rsid w:val="00CB177E"/>
    <w:rsid w:val="00CB1B54"/>
    <w:rsid w:val="00CB2DD4"/>
    <w:rsid w:val="00CB43A8"/>
    <w:rsid w:val="00CB5C43"/>
    <w:rsid w:val="00CB72BF"/>
    <w:rsid w:val="00CB7359"/>
    <w:rsid w:val="00CB7414"/>
    <w:rsid w:val="00CC09AF"/>
    <w:rsid w:val="00CC1BDF"/>
    <w:rsid w:val="00CC1C27"/>
    <w:rsid w:val="00CC1E34"/>
    <w:rsid w:val="00CC3E7A"/>
    <w:rsid w:val="00CC406A"/>
    <w:rsid w:val="00CC4A00"/>
    <w:rsid w:val="00CC4B15"/>
    <w:rsid w:val="00CC4D0E"/>
    <w:rsid w:val="00CC4FE6"/>
    <w:rsid w:val="00CC5717"/>
    <w:rsid w:val="00CC7464"/>
    <w:rsid w:val="00CC7C47"/>
    <w:rsid w:val="00CD0016"/>
    <w:rsid w:val="00CD0505"/>
    <w:rsid w:val="00CD0756"/>
    <w:rsid w:val="00CD0EA8"/>
    <w:rsid w:val="00CD14C3"/>
    <w:rsid w:val="00CD159E"/>
    <w:rsid w:val="00CD2ABE"/>
    <w:rsid w:val="00CD2D4C"/>
    <w:rsid w:val="00CD429D"/>
    <w:rsid w:val="00CD48B0"/>
    <w:rsid w:val="00CD59E0"/>
    <w:rsid w:val="00CD7B9D"/>
    <w:rsid w:val="00CE2AC4"/>
    <w:rsid w:val="00CE33DE"/>
    <w:rsid w:val="00CE34CD"/>
    <w:rsid w:val="00CE3CF3"/>
    <w:rsid w:val="00CE3E71"/>
    <w:rsid w:val="00CE3FEE"/>
    <w:rsid w:val="00CE4B97"/>
    <w:rsid w:val="00CE5953"/>
    <w:rsid w:val="00CE61BE"/>
    <w:rsid w:val="00CE61E9"/>
    <w:rsid w:val="00CE6400"/>
    <w:rsid w:val="00CF035B"/>
    <w:rsid w:val="00CF0B90"/>
    <w:rsid w:val="00CF0F57"/>
    <w:rsid w:val="00CF177C"/>
    <w:rsid w:val="00CF1C88"/>
    <w:rsid w:val="00CF1E40"/>
    <w:rsid w:val="00CF2EDA"/>
    <w:rsid w:val="00CF35B2"/>
    <w:rsid w:val="00CF3726"/>
    <w:rsid w:val="00CF5247"/>
    <w:rsid w:val="00CF62FB"/>
    <w:rsid w:val="00CF69C7"/>
    <w:rsid w:val="00CF78B3"/>
    <w:rsid w:val="00D00517"/>
    <w:rsid w:val="00D005F3"/>
    <w:rsid w:val="00D008A8"/>
    <w:rsid w:val="00D01091"/>
    <w:rsid w:val="00D01AEC"/>
    <w:rsid w:val="00D02F3E"/>
    <w:rsid w:val="00D03E72"/>
    <w:rsid w:val="00D04442"/>
    <w:rsid w:val="00D0490A"/>
    <w:rsid w:val="00D057EC"/>
    <w:rsid w:val="00D05A2B"/>
    <w:rsid w:val="00D05DC2"/>
    <w:rsid w:val="00D061D7"/>
    <w:rsid w:val="00D0785F"/>
    <w:rsid w:val="00D10117"/>
    <w:rsid w:val="00D104DC"/>
    <w:rsid w:val="00D1154D"/>
    <w:rsid w:val="00D11D80"/>
    <w:rsid w:val="00D13327"/>
    <w:rsid w:val="00D1354E"/>
    <w:rsid w:val="00D13A78"/>
    <w:rsid w:val="00D13BFA"/>
    <w:rsid w:val="00D146D1"/>
    <w:rsid w:val="00D162E7"/>
    <w:rsid w:val="00D2134D"/>
    <w:rsid w:val="00D223EE"/>
    <w:rsid w:val="00D22613"/>
    <w:rsid w:val="00D2447D"/>
    <w:rsid w:val="00D24E6B"/>
    <w:rsid w:val="00D2603D"/>
    <w:rsid w:val="00D27CD8"/>
    <w:rsid w:val="00D30A6A"/>
    <w:rsid w:val="00D30E07"/>
    <w:rsid w:val="00D3204C"/>
    <w:rsid w:val="00D34A25"/>
    <w:rsid w:val="00D34D6C"/>
    <w:rsid w:val="00D35702"/>
    <w:rsid w:val="00D35D64"/>
    <w:rsid w:val="00D37A38"/>
    <w:rsid w:val="00D40050"/>
    <w:rsid w:val="00D42C73"/>
    <w:rsid w:val="00D43C36"/>
    <w:rsid w:val="00D450E9"/>
    <w:rsid w:val="00D47D38"/>
    <w:rsid w:val="00D5056B"/>
    <w:rsid w:val="00D50610"/>
    <w:rsid w:val="00D5199D"/>
    <w:rsid w:val="00D5291C"/>
    <w:rsid w:val="00D53392"/>
    <w:rsid w:val="00D54B5A"/>
    <w:rsid w:val="00D5535B"/>
    <w:rsid w:val="00D558B1"/>
    <w:rsid w:val="00D56ABD"/>
    <w:rsid w:val="00D57070"/>
    <w:rsid w:val="00D619C3"/>
    <w:rsid w:val="00D65043"/>
    <w:rsid w:val="00D6506C"/>
    <w:rsid w:val="00D670B9"/>
    <w:rsid w:val="00D72ADD"/>
    <w:rsid w:val="00D7321A"/>
    <w:rsid w:val="00D73DAE"/>
    <w:rsid w:val="00D76913"/>
    <w:rsid w:val="00D81BF7"/>
    <w:rsid w:val="00D81F10"/>
    <w:rsid w:val="00D81F61"/>
    <w:rsid w:val="00D8308E"/>
    <w:rsid w:val="00D8330E"/>
    <w:rsid w:val="00D83B93"/>
    <w:rsid w:val="00D84DDA"/>
    <w:rsid w:val="00D8502C"/>
    <w:rsid w:val="00D85199"/>
    <w:rsid w:val="00D855BB"/>
    <w:rsid w:val="00D85FA2"/>
    <w:rsid w:val="00D868F6"/>
    <w:rsid w:val="00D877E4"/>
    <w:rsid w:val="00D87E18"/>
    <w:rsid w:val="00D9017F"/>
    <w:rsid w:val="00D91524"/>
    <w:rsid w:val="00D92E60"/>
    <w:rsid w:val="00D936DE"/>
    <w:rsid w:val="00D947C1"/>
    <w:rsid w:val="00D95351"/>
    <w:rsid w:val="00D9552C"/>
    <w:rsid w:val="00D9691B"/>
    <w:rsid w:val="00D969AE"/>
    <w:rsid w:val="00D97E9C"/>
    <w:rsid w:val="00DA0C76"/>
    <w:rsid w:val="00DA38D9"/>
    <w:rsid w:val="00DA4118"/>
    <w:rsid w:val="00DA4EB4"/>
    <w:rsid w:val="00DA56D2"/>
    <w:rsid w:val="00DA5FE1"/>
    <w:rsid w:val="00DA61D9"/>
    <w:rsid w:val="00DB06A0"/>
    <w:rsid w:val="00DB0A09"/>
    <w:rsid w:val="00DB0A75"/>
    <w:rsid w:val="00DB339A"/>
    <w:rsid w:val="00DB4CA4"/>
    <w:rsid w:val="00DB59D4"/>
    <w:rsid w:val="00DB5F3B"/>
    <w:rsid w:val="00DB6F55"/>
    <w:rsid w:val="00DC018E"/>
    <w:rsid w:val="00DC01E5"/>
    <w:rsid w:val="00DC0A37"/>
    <w:rsid w:val="00DC1CED"/>
    <w:rsid w:val="00DC220F"/>
    <w:rsid w:val="00DC2527"/>
    <w:rsid w:val="00DC36DE"/>
    <w:rsid w:val="00DC3A35"/>
    <w:rsid w:val="00DC3B72"/>
    <w:rsid w:val="00DC3C65"/>
    <w:rsid w:val="00DC7885"/>
    <w:rsid w:val="00DD081A"/>
    <w:rsid w:val="00DD1CE4"/>
    <w:rsid w:val="00DD53F9"/>
    <w:rsid w:val="00DD6493"/>
    <w:rsid w:val="00DD6A2E"/>
    <w:rsid w:val="00DD7E58"/>
    <w:rsid w:val="00DE1464"/>
    <w:rsid w:val="00DE18FF"/>
    <w:rsid w:val="00DE1BB6"/>
    <w:rsid w:val="00DE1ECE"/>
    <w:rsid w:val="00DE1F9B"/>
    <w:rsid w:val="00DE24C6"/>
    <w:rsid w:val="00DE42A3"/>
    <w:rsid w:val="00DE5A3E"/>
    <w:rsid w:val="00DE7041"/>
    <w:rsid w:val="00DE7509"/>
    <w:rsid w:val="00DF0908"/>
    <w:rsid w:val="00DF0C8B"/>
    <w:rsid w:val="00DF0E7A"/>
    <w:rsid w:val="00DF1162"/>
    <w:rsid w:val="00DF14A8"/>
    <w:rsid w:val="00DF19D6"/>
    <w:rsid w:val="00DF1F5C"/>
    <w:rsid w:val="00DF2FD1"/>
    <w:rsid w:val="00DF3393"/>
    <w:rsid w:val="00DF568E"/>
    <w:rsid w:val="00DF5B1D"/>
    <w:rsid w:val="00DF618E"/>
    <w:rsid w:val="00DF658F"/>
    <w:rsid w:val="00DF6F3D"/>
    <w:rsid w:val="00DF785C"/>
    <w:rsid w:val="00DF7CC3"/>
    <w:rsid w:val="00E00D2A"/>
    <w:rsid w:val="00E028AA"/>
    <w:rsid w:val="00E0347A"/>
    <w:rsid w:val="00E03493"/>
    <w:rsid w:val="00E03A2D"/>
    <w:rsid w:val="00E03C50"/>
    <w:rsid w:val="00E05E8D"/>
    <w:rsid w:val="00E06D03"/>
    <w:rsid w:val="00E072CA"/>
    <w:rsid w:val="00E0751C"/>
    <w:rsid w:val="00E10031"/>
    <w:rsid w:val="00E1004D"/>
    <w:rsid w:val="00E1011D"/>
    <w:rsid w:val="00E10204"/>
    <w:rsid w:val="00E10712"/>
    <w:rsid w:val="00E10EF4"/>
    <w:rsid w:val="00E11F89"/>
    <w:rsid w:val="00E13991"/>
    <w:rsid w:val="00E13EDC"/>
    <w:rsid w:val="00E1412E"/>
    <w:rsid w:val="00E14C87"/>
    <w:rsid w:val="00E15080"/>
    <w:rsid w:val="00E15483"/>
    <w:rsid w:val="00E15FBC"/>
    <w:rsid w:val="00E16262"/>
    <w:rsid w:val="00E17B93"/>
    <w:rsid w:val="00E17EB3"/>
    <w:rsid w:val="00E20510"/>
    <w:rsid w:val="00E20571"/>
    <w:rsid w:val="00E240D9"/>
    <w:rsid w:val="00E24466"/>
    <w:rsid w:val="00E2510E"/>
    <w:rsid w:val="00E264AB"/>
    <w:rsid w:val="00E2676D"/>
    <w:rsid w:val="00E26782"/>
    <w:rsid w:val="00E30862"/>
    <w:rsid w:val="00E30F61"/>
    <w:rsid w:val="00E31074"/>
    <w:rsid w:val="00E31C06"/>
    <w:rsid w:val="00E32A64"/>
    <w:rsid w:val="00E32DFA"/>
    <w:rsid w:val="00E332D3"/>
    <w:rsid w:val="00E334A4"/>
    <w:rsid w:val="00E346A7"/>
    <w:rsid w:val="00E34887"/>
    <w:rsid w:val="00E35646"/>
    <w:rsid w:val="00E36E10"/>
    <w:rsid w:val="00E370CE"/>
    <w:rsid w:val="00E37EE7"/>
    <w:rsid w:val="00E408B0"/>
    <w:rsid w:val="00E40E77"/>
    <w:rsid w:val="00E41875"/>
    <w:rsid w:val="00E4350B"/>
    <w:rsid w:val="00E45217"/>
    <w:rsid w:val="00E455EC"/>
    <w:rsid w:val="00E45E33"/>
    <w:rsid w:val="00E4601C"/>
    <w:rsid w:val="00E46610"/>
    <w:rsid w:val="00E47CC0"/>
    <w:rsid w:val="00E506B6"/>
    <w:rsid w:val="00E508A3"/>
    <w:rsid w:val="00E50AC9"/>
    <w:rsid w:val="00E50D1B"/>
    <w:rsid w:val="00E50EDE"/>
    <w:rsid w:val="00E513EF"/>
    <w:rsid w:val="00E516DE"/>
    <w:rsid w:val="00E51744"/>
    <w:rsid w:val="00E51FBC"/>
    <w:rsid w:val="00E52618"/>
    <w:rsid w:val="00E53B9F"/>
    <w:rsid w:val="00E54F1F"/>
    <w:rsid w:val="00E5504C"/>
    <w:rsid w:val="00E561FB"/>
    <w:rsid w:val="00E5695D"/>
    <w:rsid w:val="00E56E7B"/>
    <w:rsid w:val="00E61DB7"/>
    <w:rsid w:val="00E621F2"/>
    <w:rsid w:val="00E62BF5"/>
    <w:rsid w:val="00E63FCE"/>
    <w:rsid w:val="00E649E9"/>
    <w:rsid w:val="00E650C1"/>
    <w:rsid w:val="00E650E3"/>
    <w:rsid w:val="00E654B8"/>
    <w:rsid w:val="00E6608D"/>
    <w:rsid w:val="00E6657E"/>
    <w:rsid w:val="00E66A0D"/>
    <w:rsid w:val="00E66B63"/>
    <w:rsid w:val="00E66BB2"/>
    <w:rsid w:val="00E66E90"/>
    <w:rsid w:val="00E66FD0"/>
    <w:rsid w:val="00E67B17"/>
    <w:rsid w:val="00E67DDE"/>
    <w:rsid w:val="00E70BF2"/>
    <w:rsid w:val="00E711E5"/>
    <w:rsid w:val="00E72E42"/>
    <w:rsid w:val="00E73552"/>
    <w:rsid w:val="00E74926"/>
    <w:rsid w:val="00E76521"/>
    <w:rsid w:val="00E76CD5"/>
    <w:rsid w:val="00E80194"/>
    <w:rsid w:val="00E80D9B"/>
    <w:rsid w:val="00E81B87"/>
    <w:rsid w:val="00E8222C"/>
    <w:rsid w:val="00E82EF7"/>
    <w:rsid w:val="00E82F4E"/>
    <w:rsid w:val="00E832E1"/>
    <w:rsid w:val="00E83639"/>
    <w:rsid w:val="00E83C26"/>
    <w:rsid w:val="00E84525"/>
    <w:rsid w:val="00E84DDC"/>
    <w:rsid w:val="00E84F14"/>
    <w:rsid w:val="00E850D6"/>
    <w:rsid w:val="00E86012"/>
    <w:rsid w:val="00E86876"/>
    <w:rsid w:val="00E86E56"/>
    <w:rsid w:val="00E905B4"/>
    <w:rsid w:val="00E90798"/>
    <w:rsid w:val="00E9135D"/>
    <w:rsid w:val="00E91AB2"/>
    <w:rsid w:val="00E91BCA"/>
    <w:rsid w:val="00E92090"/>
    <w:rsid w:val="00E93390"/>
    <w:rsid w:val="00E93A86"/>
    <w:rsid w:val="00E93D2A"/>
    <w:rsid w:val="00E94452"/>
    <w:rsid w:val="00E94F32"/>
    <w:rsid w:val="00E96020"/>
    <w:rsid w:val="00E960D3"/>
    <w:rsid w:val="00E9737E"/>
    <w:rsid w:val="00EA0D47"/>
    <w:rsid w:val="00EA0E08"/>
    <w:rsid w:val="00EA125D"/>
    <w:rsid w:val="00EA14B5"/>
    <w:rsid w:val="00EA170B"/>
    <w:rsid w:val="00EA2C03"/>
    <w:rsid w:val="00EA2CA9"/>
    <w:rsid w:val="00EA3D73"/>
    <w:rsid w:val="00EA57DA"/>
    <w:rsid w:val="00EA5856"/>
    <w:rsid w:val="00EA5CF9"/>
    <w:rsid w:val="00EA74CD"/>
    <w:rsid w:val="00EB1146"/>
    <w:rsid w:val="00EB1726"/>
    <w:rsid w:val="00EB2969"/>
    <w:rsid w:val="00EB45EA"/>
    <w:rsid w:val="00EB7CDE"/>
    <w:rsid w:val="00EB7DB7"/>
    <w:rsid w:val="00EC01A3"/>
    <w:rsid w:val="00EC0CAA"/>
    <w:rsid w:val="00EC0D38"/>
    <w:rsid w:val="00EC1240"/>
    <w:rsid w:val="00EC14AC"/>
    <w:rsid w:val="00EC2129"/>
    <w:rsid w:val="00EC296F"/>
    <w:rsid w:val="00EC371A"/>
    <w:rsid w:val="00EC3B3D"/>
    <w:rsid w:val="00EC3D6D"/>
    <w:rsid w:val="00EC4668"/>
    <w:rsid w:val="00EC4FC6"/>
    <w:rsid w:val="00EC5AFC"/>
    <w:rsid w:val="00EC65AB"/>
    <w:rsid w:val="00EC7910"/>
    <w:rsid w:val="00ED1156"/>
    <w:rsid w:val="00ED190D"/>
    <w:rsid w:val="00ED26ED"/>
    <w:rsid w:val="00ED3FD6"/>
    <w:rsid w:val="00ED40AE"/>
    <w:rsid w:val="00ED45B1"/>
    <w:rsid w:val="00ED5FAB"/>
    <w:rsid w:val="00ED6B87"/>
    <w:rsid w:val="00ED76A7"/>
    <w:rsid w:val="00EE00BC"/>
    <w:rsid w:val="00EE049E"/>
    <w:rsid w:val="00EE0A65"/>
    <w:rsid w:val="00EE25F5"/>
    <w:rsid w:val="00EE3185"/>
    <w:rsid w:val="00EE34F5"/>
    <w:rsid w:val="00EE5684"/>
    <w:rsid w:val="00EE5B23"/>
    <w:rsid w:val="00EE648D"/>
    <w:rsid w:val="00EE66A0"/>
    <w:rsid w:val="00EE7404"/>
    <w:rsid w:val="00EF0463"/>
    <w:rsid w:val="00EF1077"/>
    <w:rsid w:val="00EF190B"/>
    <w:rsid w:val="00EF292A"/>
    <w:rsid w:val="00EF2E97"/>
    <w:rsid w:val="00EF3771"/>
    <w:rsid w:val="00EF43B3"/>
    <w:rsid w:val="00EF451E"/>
    <w:rsid w:val="00EF453F"/>
    <w:rsid w:val="00EF5E19"/>
    <w:rsid w:val="00EF634E"/>
    <w:rsid w:val="00EF64EF"/>
    <w:rsid w:val="00EF6641"/>
    <w:rsid w:val="00EF6AF3"/>
    <w:rsid w:val="00EF71B8"/>
    <w:rsid w:val="00EF72CF"/>
    <w:rsid w:val="00EF7835"/>
    <w:rsid w:val="00F000C7"/>
    <w:rsid w:val="00F00464"/>
    <w:rsid w:val="00F01192"/>
    <w:rsid w:val="00F01610"/>
    <w:rsid w:val="00F01F28"/>
    <w:rsid w:val="00F04252"/>
    <w:rsid w:val="00F049C2"/>
    <w:rsid w:val="00F05114"/>
    <w:rsid w:val="00F05858"/>
    <w:rsid w:val="00F0667B"/>
    <w:rsid w:val="00F069FD"/>
    <w:rsid w:val="00F07B45"/>
    <w:rsid w:val="00F07F76"/>
    <w:rsid w:val="00F10AE6"/>
    <w:rsid w:val="00F1159B"/>
    <w:rsid w:val="00F12358"/>
    <w:rsid w:val="00F123D1"/>
    <w:rsid w:val="00F129DF"/>
    <w:rsid w:val="00F129E0"/>
    <w:rsid w:val="00F12CBC"/>
    <w:rsid w:val="00F12D0E"/>
    <w:rsid w:val="00F13738"/>
    <w:rsid w:val="00F13F49"/>
    <w:rsid w:val="00F15ABC"/>
    <w:rsid w:val="00F16388"/>
    <w:rsid w:val="00F16A6F"/>
    <w:rsid w:val="00F216BF"/>
    <w:rsid w:val="00F220D9"/>
    <w:rsid w:val="00F23D05"/>
    <w:rsid w:val="00F23DEF"/>
    <w:rsid w:val="00F24FB8"/>
    <w:rsid w:val="00F251E1"/>
    <w:rsid w:val="00F25A6A"/>
    <w:rsid w:val="00F2713B"/>
    <w:rsid w:val="00F2749C"/>
    <w:rsid w:val="00F30592"/>
    <w:rsid w:val="00F30605"/>
    <w:rsid w:val="00F30865"/>
    <w:rsid w:val="00F31657"/>
    <w:rsid w:val="00F3182D"/>
    <w:rsid w:val="00F31F9B"/>
    <w:rsid w:val="00F32255"/>
    <w:rsid w:val="00F32671"/>
    <w:rsid w:val="00F33841"/>
    <w:rsid w:val="00F33AC3"/>
    <w:rsid w:val="00F35CB7"/>
    <w:rsid w:val="00F408CF"/>
    <w:rsid w:val="00F4117B"/>
    <w:rsid w:val="00F4198C"/>
    <w:rsid w:val="00F41E42"/>
    <w:rsid w:val="00F4357C"/>
    <w:rsid w:val="00F43B11"/>
    <w:rsid w:val="00F4410E"/>
    <w:rsid w:val="00F44653"/>
    <w:rsid w:val="00F44925"/>
    <w:rsid w:val="00F44BEE"/>
    <w:rsid w:val="00F458F7"/>
    <w:rsid w:val="00F469F7"/>
    <w:rsid w:val="00F47479"/>
    <w:rsid w:val="00F47682"/>
    <w:rsid w:val="00F479F2"/>
    <w:rsid w:val="00F502F9"/>
    <w:rsid w:val="00F54093"/>
    <w:rsid w:val="00F54639"/>
    <w:rsid w:val="00F54680"/>
    <w:rsid w:val="00F550F6"/>
    <w:rsid w:val="00F5603F"/>
    <w:rsid w:val="00F560EF"/>
    <w:rsid w:val="00F56876"/>
    <w:rsid w:val="00F572B5"/>
    <w:rsid w:val="00F5751F"/>
    <w:rsid w:val="00F5760E"/>
    <w:rsid w:val="00F57A3C"/>
    <w:rsid w:val="00F57AA0"/>
    <w:rsid w:val="00F60FFC"/>
    <w:rsid w:val="00F6113D"/>
    <w:rsid w:val="00F61246"/>
    <w:rsid w:val="00F622AC"/>
    <w:rsid w:val="00F62AC9"/>
    <w:rsid w:val="00F62C1C"/>
    <w:rsid w:val="00F63291"/>
    <w:rsid w:val="00F63D27"/>
    <w:rsid w:val="00F64261"/>
    <w:rsid w:val="00F65821"/>
    <w:rsid w:val="00F65AFC"/>
    <w:rsid w:val="00F66B18"/>
    <w:rsid w:val="00F6745C"/>
    <w:rsid w:val="00F71B4F"/>
    <w:rsid w:val="00F7214D"/>
    <w:rsid w:val="00F73E0E"/>
    <w:rsid w:val="00F746BE"/>
    <w:rsid w:val="00F75BBD"/>
    <w:rsid w:val="00F80EC6"/>
    <w:rsid w:val="00F80FFA"/>
    <w:rsid w:val="00F82544"/>
    <w:rsid w:val="00F82786"/>
    <w:rsid w:val="00F8515F"/>
    <w:rsid w:val="00F851C8"/>
    <w:rsid w:val="00F8721F"/>
    <w:rsid w:val="00F901FD"/>
    <w:rsid w:val="00F90BB3"/>
    <w:rsid w:val="00F913FF"/>
    <w:rsid w:val="00F936F5"/>
    <w:rsid w:val="00F93B0B"/>
    <w:rsid w:val="00F94694"/>
    <w:rsid w:val="00F94B61"/>
    <w:rsid w:val="00F95B5D"/>
    <w:rsid w:val="00F96246"/>
    <w:rsid w:val="00F96700"/>
    <w:rsid w:val="00F97BCD"/>
    <w:rsid w:val="00FA2CCE"/>
    <w:rsid w:val="00FA3F96"/>
    <w:rsid w:val="00FA417C"/>
    <w:rsid w:val="00FA4DA9"/>
    <w:rsid w:val="00FA6194"/>
    <w:rsid w:val="00FA6FD0"/>
    <w:rsid w:val="00FB0C44"/>
    <w:rsid w:val="00FB0DC4"/>
    <w:rsid w:val="00FB237E"/>
    <w:rsid w:val="00FB261F"/>
    <w:rsid w:val="00FB27F7"/>
    <w:rsid w:val="00FB2EE6"/>
    <w:rsid w:val="00FB472D"/>
    <w:rsid w:val="00FB48D8"/>
    <w:rsid w:val="00FB4942"/>
    <w:rsid w:val="00FB4ADD"/>
    <w:rsid w:val="00FB518E"/>
    <w:rsid w:val="00FB583C"/>
    <w:rsid w:val="00FB584A"/>
    <w:rsid w:val="00FB5A0E"/>
    <w:rsid w:val="00FB6387"/>
    <w:rsid w:val="00FB6EEE"/>
    <w:rsid w:val="00FC0AB4"/>
    <w:rsid w:val="00FC1011"/>
    <w:rsid w:val="00FC2932"/>
    <w:rsid w:val="00FC3721"/>
    <w:rsid w:val="00FC44E6"/>
    <w:rsid w:val="00FC5464"/>
    <w:rsid w:val="00FC557B"/>
    <w:rsid w:val="00FC6732"/>
    <w:rsid w:val="00FC78F6"/>
    <w:rsid w:val="00FD0447"/>
    <w:rsid w:val="00FD05C1"/>
    <w:rsid w:val="00FD3539"/>
    <w:rsid w:val="00FD3618"/>
    <w:rsid w:val="00FD36FF"/>
    <w:rsid w:val="00FD3D09"/>
    <w:rsid w:val="00FD3D96"/>
    <w:rsid w:val="00FD3F48"/>
    <w:rsid w:val="00FD3FCB"/>
    <w:rsid w:val="00FD43D0"/>
    <w:rsid w:val="00FD452F"/>
    <w:rsid w:val="00FD4B13"/>
    <w:rsid w:val="00FD50B3"/>
    <w:rsid w:val="00FD752B"/>
    <w:rsid w:val="00FD7DE6"/>
    <w:rsid w:val="00FE15FA"/>
    <w:rsid w:val="00FE1847"/>
    <w:rsid w:val="00FE18AB"/>
    <w:rsid w:val="00FE2278"/>
    <w:rsid w:val="00FE2B0D"/>
    <w:rsid w:val="00FE4088"/>
    <w:rsid w:val="00FE49F8"/>
    <w:rsid w:val="00FE4CCB"/>
    <w:rsid w:val="00FE5B47"/>
    <w:rsid w:val="00FE5C06"/>
    <w:rsid w:val="00FE5FFB"/>
    <w:rsid w:val="00FF094B"/>
    <w:rsid w:val="00FF0BFB"/>
    <w:rsid w:val="00FF21AD"/>
    <w:rsid w:val="00FF31AF"/>
    <w:rsid w:val="00FF3F12"/>
    <w:rsid w:val="00FF462B"/>
    <w:rsid w:val="00FF60FE"/>
    <w:rsid w:val="00FF6B19"/>
    <w:rsid w:val="00FF6D03"/>
    <w:rsid w:val="00FF7E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183196D-BFF4-45F9-90EB-589F1F7E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5D24"/>
    <w:rPr>
      <w:sz w:val="20"/>
      <w:szCs w:val="20"/>
    </w:rPr>
  </w:style>
  <w:style w:type="paragraph" w:styleId="Nagwek1">
    <w:name w:val="heading 1"/>
    <w:basedOn w:val="Normalny"/>
    <w:next w:val="Normalny"/>
    <w:link w:val="Nagwek1Znak"/>
    <w:uiPriority w:val="99"/>
    <w:qFormat/>
    <w:rsid w:val="006F1A77"/>
    <w:pPr>
      <w:keepNext/>
      <w:numPr>
        <w:ilvl w:val="12"/>
      </w:numPr>
      <w:tabs>
        <w:tab w:val="left" w:pos="709"/>
      </w:tabs>
      <w:jc w:val="both"/>
      <w:outlineLvl w:val="0"/>
    </w:pPr>
    <w:rPr>
      <w:sz w:val="24"/>
    </w:rPr>
  </w:style>
  <w:style w:type="paragraph" w:styleId="Nagwek2">
    <w:name w:val="heading 2"/>
    <w:basedOn w:val="Normalny"/>
    <w:next w:val="Normalny"/>
    <w:link w:val="Nagwek2Znak"/>
    <w:uiPriority w:val="99"/>
    <w:qFormat/>
    <w:rsid w:val="006F1A77"/>
    <w:pPr>
      <w:keepNext/>
      <w:ind w:right="-255"/>
      <w:jc w:val="both"/>
      <w:outlineLvl w:val="1"/>
    </w:pPr>
    <w:rPr>
      <w:sz w:val="24"/>
    </w:rPr>
  </w:style>
  <w:style w:type="paragraph" w:styleId="Nagwek3">
    <w:name w:val="heading 3"/>
    <w:basedOn w:val="Normalny"/>
    <w:next w:val="Normalny"/>
    <w:link w:val="Nagwek3Znak"/>
    <w:uiPriority w:val="99"/>
    <w:qFormat/>
    <w:rsid w:val="006F1A77"/>
    <w:pPr>
      <w:keepNext/>
      <w:outlineLvl w:val="2"/>
    </w:pPr>
    <w:rPr>
      <w:rFonts w:ascii="Cambria" w:hAnsi="Cambria"/>
      <w:b/>
      <w:sz w:val="26"/>
    </w:rPr>
  </w:style>
  <w:style w:type="paragraph" w:styleId="Nagwek4">
    <w:name w:val="heading 4"/>
    <w:basedOn w:val="Normalny"/>
    <w:next w:val="Normalny"/>
    <w:link w:val="Nagwek4Znak"/>
    <w:uiPriority w:val="99"/>
    <w:qFormat/>
    <w:rsid w:val="006F1A77"/>
    <w:pPr>
      <w:keepNext/>
      <w:jc w:val="both"/>
      <w:outlineLvl w:val="3"/>
    </w:pPr>
    <w:rPr>
      <w:rFonts w:ascii="Calibri" w:hAnsi="Calibri"/>
      <w:b/>
      <w:sz w:val="28"/>
    </w:rPr>
  </w:style>
  <w:style w:type="paragraph" w:styleId="Nagwek5">
    <w:name w:val="heading 5"/>
    <w:basedOn w:val="Normalny"/>
    <w:next w:val="Normalny"/>
    <w:link w:val="Nagwek5Znak"/>
    <w:uiPriority w:val="99"/>
    <w:qFormat/>
    <w:rsid w:val="006F1A77"/>
    <w:pPr>
      <w:keepNext/>
      <w:jc w:val="right"/>
      <w:outlineLvl w:val="4"/>
    </w:pPr>
    <w:rPr>
      <w:rFonts w:ascii="Calibri" w:hAnsi="Calibri"/>
      <w:b/>
      <w:i/>
      <w:sz w:val="26"/>
    </w:rPr>
  </w:style>
  <w:style w:type="paragraph" w:styleId="Nagwek6">
    <w:name w:val="heading 6"/>
    <w:basedOn w:val="Normalny"/>
    <w:next w:val="Normalny"/>
    <w:link w:val="Nagwek6Znak"/>
    <w:uiPriority w:val="99"/>
    <w:qFormat/>
    <w:rsid w:val="006F1A77"/>
    <w:pPr>
      <w:keepNext/>
      <w:jc w:val="right"/>
      <w:outlineLvl w:val="5"/>
    </w:pPr>
    <w:rPr>
      <w:rFonts w:ascii="Calibri" w:hAnsi="Calibri"/>
      <w:b/>
    </w:rPr>
  </w:style>
  <w:style w:type="paragraph" w:styleId="Nagwek7">
    <w:name w:val="heading 7"/>
    <w:basedOn w:val="Normalny"/>
    <w:next w:val="Normalny"/>
    <w:link w:val="Nagwek7Znak"/>
    <w:uiPriority w:val="99"/>
    <w:qFormat/>
    <w:rsid w:val="006F1A77"/>
    <w:pPr>
      <w:keepNext/>
      <w:jc w:val="center"/>
      <w:outlineLvl w:val="6"/>
    </w:pPr>
    <w:rPr>
      <w:b/>
      <w:i/>
      <w:sz w:val="28"/>
    </w:rPr>
  </w:style>
  <w:style w:type="paragraph" w:styleId="Nagwek8">
    <w:name w:val="heading 8"/>
    <w:basedOn w:val="Normalny"/>
    <w:next w:val="Normalny"/>
    <w:link w:val="Nagwek8Znak"/>
    <w:uiPriority w:val="99"/>
    <w:qFormat/>
    <w:rsid w:val="006F1A77"/>
    <w:pPr>
      <w:keepNext/>
      <w:jc w:val="center"/>
      <w:outlineLvl w:val="7"/>
    </w:pPr>
    <w:rPr>
      <w:rFonts w:ascii="Calibri" w:hAnsi="Calibri"/>
      <w:i/>
      <w:sz w:val="24"/>
    </w:rPr>
  </w:style>
  <w:style w:type="paragraph" w:styleId="Nagwek9">
    <w:name w:val="heading 9"/>
    <w:basedOn w:val="Normalny"/>
    <w:next w:val="Normalny"/>
    <w:link w:val="Nagwek9Znak"/>
    <w:uiPriority w:val="99"/>
    <w:qFormat/>
    <w:rsid w:val="006F1A77"/>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C4668"/>
    <w:rPr>
      <w:rFonts w:cs="Times New Roman"/>
      <w:sz w:val="24"/>
    </w:rPr>
  </w:style>
  <w:style w:type="character" w:customStyle="1" w:styleId="Nagwek2Znak">
    <w:name w:val="Nagłówek 2 Znak"/>
    <w:basedOn w:val="Domylnaczcionkaakapitu"/>
    <w:link w:val="Nagwek2"/>
    <w:uiPriority w:val="99"/>
    <w:locked/>
    <w:rsid w:val="000D124E"/>
    <w:rPr>
      <w:rFonts w:cs="Times New Roman"/>
      <w:sz w:val="24"/>
      <w:lang w:val="pl-PL" w:eastAsia="pl-PL"/>
    </w:rPr>
  </w:style>
  <w:style w:type="character" w:customStyle="1" w:styleId="Nagwek3Znak">
    <w:name w:val="Nagłówek 3 Znak"/>
    <w:basedOn w:val="Domylnaczcionkaakapitu"/>
    <w:link w:val="Nagwek3"/>
    <w:uiPriority w:val="99"/>
    <w:semiHidden/>
    <w:locked/>
    <w:rsid w:val="000261F0"/>
    <w:rPr>
      <w:rFonts w:ascii="Cambria" w:hAnsi="Cambria" w:cs="Times New Roman"/>
      <w:b/>
      <w:sz w:val="26"/>
    </w:rPr>
  </w:style>
  <w:style w:type="character" w:customStyle="1" w:styleId="Nagwek4Znak">
    <w:name w:val="Nagłówek 4 Znak"/>
    <w:basedOn w:val="Domylnaczcionkaakapitu"/>
    <w:link w:val="Nagwek4"/>
    <w:uiPriority w:val="99"/>
    <w:semiHidden/>
    <w:locked/>
    <w:rsid w:val="000261F0"/>
    <w:rPr>
      <w:rFonts w:ascii="Calibri" w:hAnsi="Calibri" w:cs="Times New Roman"/>
      <w:b/>
      <w:sz w:val="28"/>
    </w:rPr>
  </w:style>
  <w:style w:type="character" w:customStyle="1" w:styleId="Nagwek5Znak">
    <w:name w:val="Nagłówek 5 Znak"/>
    <w:basedOn w:val="Domylnaczcionkaakapitu"/>
    <w:link w:val="Nagwek5"/>
    <w:uiPriority w:val="99"/>
    <w:semiHidden/>
    <w:locked/>
    <w:rsid w:val="000261F0"/>
    <w:rPr>
      <w:rFonts w:ascii="Calibri" w:hAnsi="Calibri" w:cs="Times New Roman"/>
      <w:b/>
      <w:i/>
      <w:sz w:val="26"/>
    </w:rPr>
  </w:style>
  <w:style w:type="character" w:customStyle="1" w:styleId="Nagwek6Znak">
    <w:name w:val="Nagłówek 6 Znak"/>
    <w:basedOn w:val="Domylnaczcionkaakapitu"/>
    <w:link w:val="Nagwek6"/>
    <w:uiPriority w:val="99"/>
    <w:semiHidden/>
    <w:locked/>
    <w:rsid w:val="000261F0"/>
    <w:rPr>
      <w:rFonts w:ascii="Calibri" w:hAnsi="Calibri" w:cs="Times New Roman"/>
      <w:b/>
    </w:rPr>
  </w:style>
  <w:style w:type="character" w:customStyle="1" w:styleId="Heading7Char">
    <w:name w:val="Heading 7 Char"/>
    <w:basedOn w:val="Domylnaczcionkaakapitu"/>
    <w:uiPriority w:val="99"/>
    <w:locked/>
    <w:rsid w:val="009C28F9"/>
    <w:rPr>
      <w:rFonts w:cs="Times New Roman"/>
      <w:b/>
      <w:i/>
      <w:sz w:val="28"/>
    </w:rPr>
  </w:style>
  <w:style w:type="character" w:customStyle="1" w:styleId="Nagwek8Znak">
    <w:name w:val="Nagłówek 8 Znak"/>
    <w:basedOn w:val="Domylnaczcionkaakapitu"/>
    <w:link w:val="Nagwek8"/>
    <w:uiPriority w:val="99"/>
    <w:semiHidden/>
    <w:locked/>
    <w:rsid w:val="000261F0"/>
    <w:rPr>
      <w:rFonts w:ascii="Calibri" w:hAnsi="Calibri" w:cs="Times New Roman"/>
      <w:i/>
      <w:sz w:val="24"/>
    </w:rPr>
  </w:style>
  <w:style w:type="character" w:customStyle="1" w:styleId="Nagwek9Znak">
    <w:name w:val="Nagłówek 9 Znak"/>
    <w:basedOn w:val="Domylnaczcionkaakapitu"/>
    <w:link w:val="Nagwek9"/>
    <w:uiPriority w:val="99"/>
    <w:semiHidden/>
    <w:locked/>
    <w:rsid w:val="000261F0"/>
    <w:rPr>
      <w:rFonts w:ascii="Cambria" w:hAnsi="Cambria" w:cs="Times New Roman"/>
    </w:rPr>
  </w:style>
  <w:style w:type="character" w:customStyle="1" w:styleId="Nagwek7Znak">
    <w:name w:val="Nagłówek 7 Znak"/>
    <w:link w:val="Nagwek7"/>
    <w:uiPriority w:val="99"/>
    <w:locked/>
    <w:rsid w:val="00866220"/>
    <w:rPr>
      <w:b/>
      <w:i/>
      <w:sz w:val="28"/>
    </w:rPr>
  </w:style>
  <w:style w:type="character" w:styleId="Numerstrony">
    <w:name w:val="page number"/>
    <w:basedOn w:val="Domylnaczcionkaakapitu"/>
    <w:uiPriority w:val="99"/>
    <w:semiHidden/>
    <w:rsid w:val="006F1A77"/>
    <w:rPr>
      <w:rFonts w:cs="Times New Roman"/>
    </w:rPr>
  </w:style>
  <w:style w:type="paragraph" w:styleId="Nagwek">
    <w:name w:val="header"/>
    <w:basedOn w:val="Normalny"/>
    <w:link w:val="NagwekZnak"/>
    <w:uiPriority w:val="99"/>
    <w:rsid w:val="006F1A77"/>
    <w:pPr>
      <w:tabs>
        <w:tab w:val="center" w:pos="4536"/>
        <w:tab w:val="right" w:pos="9072"/>
      </w:tabs>
    </w:pPr>
    <w:rPr>
      <w:rFonts w:ascii="Courier New" w:hAnsi="Courier New"/>
      <w:sz w:val="24"/>
    </w:rPr>
  </w:style>
  <w:style w:type="character" w:customStyle="1" w:styleId="NagwekZnak">
    <w:name w:val="Nagłówek Znak"/>
    <w:basedOn w:val="Domylnaczcionkaakapitu"/>
    <w:link w:val="Nagwek"/>
    <w:uiPriority w:val="99"/>
    <w:locked/>
    <w:rsid w:val="00AB76BA"/>
    <w:rPr>
      <w:rFonts w:ascii="Courier New" w:hAnsi="Courier New" w:cs="Times New Roman"/>
      <w:sz w:val="24"/>
    </w:rPr>
  </w:style>
  <w:style w:type="paragraph" w:styleId="Stopka">
    <w:name w:val="footer"/>
    <w:basedOn w:val="Normalny"/>
    <w:link w:val="StopkaZnak"/>
    <w:uiPriority w:val="99"/>
    <w:rsid w:val="006F1A77"/>
    <w:pPr>
      <w:tabs>
        <w:tab w:val="center" w:pos="4536"/>
        <w:tab w:val="right" w:pos="9072"/>
      </w:tabs>
    </w:pPr>
  </w:style>
  <w:style w:type="character" w:customStyle="1" w:styleId="StopkaZnak">
    <w:name w:val="Stopka Znak"/>
    <w:basedOn w:val="Domylnaczcionkaakapitu"/>
    <w:link w:val="Stopka"/>
    <w:uiPriority w:val="99"/>
    <w:locked/>
    <w:rsid w:val="000261F0"/>
    <w:rPr>
      <w:rFonts w:cs="Times New Roman"/>
      <w:sz w:val="20"/>
    </w:rPr>
  </w:style>
  <w:style w:type="paragraph" w:styleId="Tekstpodstawowy">
    <w:name w:val="Body Text"/>
    <w:basedOn w:val="Normalny"/>
    <w:link w:val="TekstpodstawowyZnak"/>
    <w:uiPriority w:val="99"/>
    <w:semiHidden/>
    <w:rsid w:val="006F1A77"/>
  </w:style>
  <w:style w:type="character" w:customStyle="1" w:styleId="BodyTextChar">
    <w:name w:val="Body Text Char"/>
    <w:basedOn w:val="Domylnaczcionkaakapitu"/>
    <w:uiPriority w:val="99"/>
    <w:semiHidden/>
    <w:locked/>
    <w:rsid w:val="009C28F9"/>
    <w:rPr>
      <w:rFonts w:cs="Times New Roman"/>
      <w:sz w:val="20"/>
    </w:rPr>
  </w:style>
  <w:style w:type="character" w:customStyle="1" w:styleId="TekstpodstawowyZnak">
    <w:name w:val="Tekst podstawowy Znak"/>
    <w:link w:val="Tekstpodstawowy"/>
    <w:uiPriority w:val="99"/>
    <w:semiHidden/>
    <w:locked/>
    <w:rsid w:val="000261F0"/>
    <w:rPr>
      <w:sz w:val="20"/>
    </w:rPr>
  </w:style>
  <w:style w:type="paragraph" w:styleId="Tytu">
    <w:name w:val="Title"/>
    <w:basedOn w:val="Normalny"/>
    <w:link w:val="TytuZnak"/>
    <w:uiPriority w:val="99"/>
    <w:qFormat/>
    <w:rsid w:val="006F1A77"/>
    <w:pPr>
      <w:spacing w:line="240" w:lineRule="atLeast"/>
      <w:ind w:left="426" w:hanging="1"/>
      <w:jc w:val="center"/>
    </w:pPr>
    <w:rPr>
      <w:rFonts w:ascii="Cambria" w:hAnsi="Cambria"/>
      <w:b/>
      <w:kern w:val="28"/>
      <w:sz w:val="32"/>
    </w:rPr>
  </w:style>
  <w:style w:type="character" w:customStyle="1" w:styleId="TytuZnak">
    <w:name w:val="Tytuł Znak"/>
    <w:basedOn w:val="Domylnaczcionkaakapitu"/>
    <w:link w:val="Tytu"/>
    <w:uiPriority w:val="99"/>
    <w:locked/>
    <w:rsid w:val="000261F0"/>
    <w:rPr>
      <w:rFonts w:ascii="Cambria" w:hAnsi="Cambria" w:cs="Times New Roman"/>
      <w:b/>
      <w:kern w:val="28"/>
      <w:sz w:val="32"/>
    </w:rPr>
  </w:style>
  <w:style w:type="paragraph" w:styleId="Tekstpodstawowy2">
    <w:name w:val="Body Text 2"/>
    <w:basedOn w:val="Normalny"/>
    <w:link w:val="Tekstpodstawowy2Znak"/>
    <w:uiPriority w:val="99"/>
    <w:rsid w:val="006F1A77"/>
    <w:pPr>
      <w:jc w:val="both"/>
    </w:pPr>
    <w:rPr>
      <w:b/>
      <w:sz w:val="28"/>
    </w:rPr>
  </w:style>
  <w:style w:type="character" w:customStyle="1" w:styleId="Tekstpodstawowy2Znak">
    <w:name w:val="Tekst podstawowy 2 Znak"/>
    <w:basedOn w:val="Domylnaczcionkaakapitu"/>
    <w:link w:val="Tekstpodstawowy2"/>
    <w:uiPriority w:val="99"/>
    <w:locked/>
    <w:rsid w:val="00223B3C"/>
    <w:rPr>
      <w:rFonts w:cs="Times New Roman"/>
      <w:b/>
      <w:sz w:val="28"/>
    </w:rPr>
  </w:style>
  <w:style w:type="paragraph" w:styleId="Tekstpodstawowywcity">
    <w:name w:val="Body Text Indent"/>
    <w:basedOn w:val="Normalny"/>
    <w:link w:val="TekstpodstawowywcityZnak"/>
    <w:uiPriority w:val="99"/>
    <w:semiHidden/>
    <w:rsid w:val="006F1A77"/>
    <w:pPr>
      <w:tabs>
        <w:tab w:val="left" w:pos="142"/>
      </w:tabs>
      <w:ind w:left="284" w:hanging="426"/>
      <w:jc w:val="both"/>
    </w:pPr>
  </w:style>
  <w:style w:type="character" w:customStyle="1" w:styleId="TekstpodstawowywcityZnak">
    <w:name w:val="Tekst podstawowy wcięty Znak"/>
    <w:basedOn w:val="Domylnaczcionkaakapitu"/>
    <w:link w:val="Tekstpodstawowywcity"/>
    <w:uiPriority w:val="99"/>
    <w:semiHidden/>
    <w:locked/>
    <w:rsid w:val="000261F0"/>
    <w:rPr>
      <w:rFonts w:cs="Times New Roman"/>
      <w:sz w:val="20"/>
    </w:rPr>
  </w:style>
  <w:style w:type="paragraph" w:styleId="Tekstpodstawowy3">
    <w:name w:val="Body Text 3"/>
    <w:basedOn w:val="Normalny"/>
    <w:link w:val="Tekstpodstawowy3Znak"/>
    <w:uiPriority w:val="99"/>
    <w:semiHidden/>
    <w:rsid w:val="006F1A77"/>
    <w:pPr>
      <w:jc w:val="both"/>
    </w:pPr>
    <w:rPr>
      <w:sz w:val="24"/>
    </w:rPr>
  </w:style>
  <w:style w:type="character" w:customStyle="1" w:styleId="BodyText3Char">
    <w:name w:val="Body Text 3 Char"/>
    <w:basedOn w:val="Domylnaczcionkaakapitu"/>
    <w:uiPriority w:val="99"/>
    <w:semiHidden/>
    <w:locked/>
    <w:rsid w:val="009C28F9"/>
    <w:rPr>
      <w:rFonts w:cs="Times New Roman"/>
      <w:sz w:val="24"/>
    </w:rPr>
  </w:style>
  <w:style w:type="character" w:customStyle="1" w:styleId="Tekstpodstawowy3Znak">
    <w:name w:val="Tekst podstawowy 3 Znak"/>
    <w:link w:val="Tekstpodstawowy3"/>
    <w:uiPriority w:val="99"/>
    <w:semiHidden/>
    <w:locked/>
    <w:rsid w:val="00A70ACE"/>
    <w:rPr>
      <w:sz w:val="24"/>
    </w:rPr>
  </w:style>
  <w:style w:type="paragraph" w:styleId="Tekstpodstawowywcity2">
    <w:name w:val="Body Text Indent 2"/>
    <w:basedOn w:val="Normalny"/>
    <w:link w:val="Tekstpodstawowywcity2Znak"/>
    <w:uiPriority w:val="99"/>
    <w:semiHidden/>
    <w:rsid w:val="006F1A77"/>
    <w:pPr>
      <w:ind w:left="66"/>
      <w:jc w:val="both"/>
    </w:pPr>
  </w:style>
  <w:style w:type="character" w:customStyle="1" w:styleId="Tekstpodstawowywcity2Znak">
    <w:name w:val="Tekst podstawowy wcięty 2 Znak"/>
    <w:basedOn w:val="Domylnaczcionkaakapitu"/>
    <w:link w:val="Tekstpodstawowywcity2"/>
    <w:uiPriority w:val="99"/>
    <w:semiHidden/>
    <w:locked/>
    <w:rsid w:val="000261F0"/>
    <w:rPr>
      <w:rFonts w:cs="Times New Roman"/>
      <w:sz w:val="20"/>
    </w:rPr>
  </w:style>
  <w:style w:type="paragraph" w:styleId="Tekstpodstawowywcity3">
    <w:name w:val="Body Text Indent 3"/>
    <w:basedOn w:val="Normalny"/>
    <w:link w:val="Tekstpodstawowywcity3Znak"/>
    <w:uiPriority w:val="99"/>
    <w:semiHidden/>
    <w:rsid w:val="006F1A77"/>
    <w:pPr>
      <w:tabs>
        <w:tab w:val="left" w:pos="567"/>
      </w:tabs>
      <w:ind w:left="567" w:hanging="142"/>
      <w:jc w:val="both"/>
    </w:pPr>
    <w:rPr>
      <w:sz w:val="16"/>
    </w:rPr>
  </w:style>
  <w:style w:type="character" w:customStyle="1" w:styleId="Tekstpodstawowywcity3Znak">
    <w:name w:val="Tekst podstawowy wcięty 3 Znak"/>
    <w:basedOn w:val="Domylnaczcionkaakapitu"/>
    <w:link w:val="Tekstpodstawowywcity3"/>
    <w:uiPriority w:val="99"/>
    <w:semiHidden/>
    <w:locked/>
    <w:rsid w:val="000261F0"/>
    <w:rPr>
      <w:rFonts w:cs="Times New Roman"/>
      <w:sz w:val="16"/>
    </w:rPr>
  </w:style>
  <w:style w:type="paragraph" w:customStyle="1" w:styleId="Listownik">
    <w:name w:val="Listownik"/>
    <w:basedOn w:val="Normalny"/>
    <w:uiPriority w:val="99"/>
    <w:rsid w:val="006F1A77"/>
    <w:rPr>
      <w:rFonts w:ascii="Arial" w:hAnsi="Arial" w:cs="Arial"/>
      <w:sz w:val="22"/>
      <w:szCs w:val="22"/>
    </w:rPr>
  </w:style>
  <w:style w:type="paragraph" w:styleId="Podtytu">
    <w:name w:val="Subtitle"/>
    <w:basedOn w:val="Normalny"/>
    <w:link w:val="PodtytuZnak"/>
    <w:uiPriority w:val="99"/>
    <w:qFormat/>
    <w:rsid w:val="006F1A77"/>
    <w:pPr>
      <w:framePr w:hSpace="142" w:wrap="auto" w:vAnchor="text" w:hAnchor="margin" w:y="1"/>
      <w:jc w:val="center"/>
    </w:pPr>
    <w:rPr>
      <w:rFonts w:ascii="Cambria" w:hAnsi="Cambria"/>
      <w:sz w:val="24"/>
    </w:rPr>
  </w:style>
  <w:style w:type="character" w:customStyle="1" w:styleId="PodtytuZnak">
    <w:name w:val="Podtytuł Znak"/>
    <w:basedOn w:val="Domylnaczcionkaakapitu"/>
    <w:link w:val="Podtytu"/>
    <w:uiPriority w:val="99"/>
    <w:locked/>
    <w:rsid w:val="000261F0"/>
    <w:rPr>
      <w:rFonts w:ascii="Cambria" w:hAnsi="Cambria" w:cs="Times New Roman"/>
      <w:sz w:val="24"/>
    </w:rPr>
  </w:style>
  <w:style w:type="paragraph" w:styleId="Tekstblokowy">
    <w:name w:val="Block Text"/>
    <w:basedOn w:val="Normalny"/>
    <w:uiPriority w:val="99"/>
    <w:semiHidden/>
    <w:rsid w:val="006F1A77"/>
    <w:pPr>
      <w:ind w:left="851" w:right="-255" w:hanging="425"/>
      <w:jc w:val="both"/>
    </w:pPr>
    <w:rPr>
      <w:rFonts w:ascii="Arial" w:hAnsi="Arial" w:cs="Arial"/>
      <w:sz w:val="24"/>
      <w:szCs w:val="24"/>
    </w:rPr>
  </w:style>
  <w:style w:type="paragraph" w:styleId="Spistreci1">
    <w:name w:val="toc 1"/>
    <w:basedOn w:val="Normalny"/>
    <w:next w:val="Normalny"/>
    <w:autoRedefine/>
    <w:uiPriority w:val="99"/>
    <w:semiHidden/>
    <w:rsid w:val="006F1A77"/>
  </w:style>
  <w:style w:type="paragraph" w:styleId="Spistreci2">
    <w:name w:val="toc 2"/>
    <w:basedOn w:val="Normalny"/>
    <w:next w:val="Normalny"/>
    <w:autoRedefine/>
    <w:uiPriority w:val="99"/>
    <w:semiHidden/>
    <w:rsid w:val="006F1A77"/>
    <w:pPr>
      <w:ind w:left="200"/>
    </w:pPr>
  </w:style>
  <w:style w:type="paragraph" w:styleId="Spistreci3">
    <w:name w:val="toc 3"/>
    <w:basedOn w:val="Normalny"/>
    <w:next w:val="Normalny"/>
    <w:autoRedefine/>
    <w:uiPriority w:val="99"/>
    <w:semiHidden/>
    <w:rsid w:val="006F1A77"/>
    <w:pPr>
      <w:ind w:left="400"/>
    </w:pPr>
  </w:style>
  <w:style w:type="paragraph" w:styleId="Spistreci4">
    <w:name w:val="toc 4"/>
    <w:basedOn w:val="Normalny"/>
    <w:next w:val="Normalny"/>
    <w:autoRedefine/>
    <w:uiPriority w:val="99"/>
    <w:semiHidden/>
    <w:rsid w:val="006F1A77"/>
    <w:pPr>
      <w:ind w:left="600"/>
    </w:pPr>
  </w:style>
  <w:style w:type="paragraph" w:styleId="Spistreci5">
    <w:name w:val="toc 5"/>
    <w:basedOn w:val="Normalny"/>
    <w:next w:val="Normalny"/>
    <w:autoRedefine/>
    <w:uiPriority w:val="99"/>
    <w:semiHidden/>
    <w:rsid w:val="006F1A77"/>
    <w:pPr>
      <w:ind w:left="800"/>
    </w:pPr>
  </w:style>
  <w:style w:type="paragraph" w:styleId="Spistreci6">
    <w:name w:val="toc 6"/>
    <w:basedOn w:val="Normalny"/>
    <w:next w:val="Normalny"/>
    <w:autoRedefine/>
    <w:uiPriority w:val="99"/>
    <w:semiHidden/>
    <w:rsid w:val="006F1A77"/>
    <w:pPr>
      <w:ind w:left="1000"/>
    </w:pPr>
  </w:style>
  <w:style w:type="paragraph" w:styleId="Spistreci7">
    <w:name w:val="toc 7"/>
    <w:basedOn w:val="Normalny"/>
    <w:next w:val="Normalny"/>
    <w:autoRedefine/>
    <w:uiPriority w:val="99"/>
    <w:semiHidden/>
    <w:rsid w:val="006F1A77"/>
    <w:pPr>
      <w:ind w:left="1200"/>
    </w:pPr>
  </w:style>
  <w:style w:type="paragraph" w:styleId="Spistreci8">
    <w:name w:val="toc 8"/>
    <w:basedOn w:val="Normalny"/>
    <w:next w:val="Normalny"/>
    <w:autoRedefine/>
    <w:uiPriority w:val="99"/>
    <w:semiHidden/>
    <w:rsid w:val="006F1A77"/>
    <w:pPr>
      <w:ind w:left="1400"/>
    </w:pPr>
  </w:style>
  <w:style w:type="paragraph" w:styleId="Spistreci9">
    <w:name w:val="toc 9"/>
    <w:basedOn w:val="Normalny"/>
    <w:next w:val="Normalny"/>
    <w:autoRedefine/>
    <w:uiPriority w:val="99"/>
    <w:semiHidden/>
    <w:rsid w:val="006F1A77"/>
    <w:pPr>
      <w:ind w:left="1600"/>
    </w:pPr>
  </w:style>
  <w:style w:type="character" w:styleId="Hipercze">
    <w:name w:val="Hyperlink"/>
    <w:basedOn w:val="Domylnaczcionkaakapitu"/>
    <w:uiPriority w:val="99"/>
    <w:semiHidden/>
    <w:rsid w:val="006F1A77"/>
    <w:rPr>
      <w:rFonts w:cs="Times New Roman"/>
      <w:color w:val="0000FF"/>
      <w:u w:val="single"/>
    </w:rPr>
  </w:style>
  <w:style w:type="character" w:styleId="UyteHipercze">
    <w:name w:val="FollowedHyperlink"/>
    <w:basedOn w:val="Domylnaczcionkaakapitu"/>
    <w:uiPriority w:val="99"/>
    <w:semiHidden/>
    <w:rsid w:val="006F1A77"/>
    <w:rPr>
      <w:rFonts w:cs="Times New Roman"/>
      <w:color w:val="800080"/>
      <w:u w:val="single"/>
    </w:rPr>
  </w:style>
  <w:style w:type="paragraph" w:styleId="Legenda">
    <w:name w:val="caption"/>
    <w:basedOn w:val="Normalny"/>
    <w:next w:val="Normalny"/>
    <w:uiPriority w:val="99"/>
    <w:qFormat/>
    <w:rsid w:val="006F1A77"/>
    <w:pPr>
      <w:jc w:val="center"/>
    </w:pPr>
    <w:rPr>
      <w:rFonts w:ascii="Arial" w:hAnsi="Arial" w:cs="Arial"/>
      <w:b/>
      <w:bCs/>
      <w:sz w:val="32"/>
      <w:szCs w:val="32"/>
      <w:u w:val="single"/>
    </w:rPr>
  </w:style>
  <w:style w:type="paragraph" w:styleId="NormalnyWeb">
    <w:name w:val="Normal (Web)"/>
    <w:basedOn w:val="Normalny"/>
    <w:uiPriority w:val="99"/>
    <w:semiHidden/>
    <w:rsid w:val="006F1A77"/>
    <w:pPr>
      <w:spacing w:before="100" w:beforeAutospacing="1" w:after="100" w:afterAutospacing="1"/>
      <w:jc w:val="both"/>
    </w:pPr>
  </w:style>
  <w:style w:type="paragraph" w:styleId="Tekstdymka">
    <w:name w:val="Balloon Text"/>
    <w:basedOn w:val="Normalny"/>
    <w:link w:val="TekstdymkaZnak"/>
    <w:uiPriority w:val="99"/>
    <w:semiHidden/>
    <w:rsid w:val="00813533"/>
    <w:rPr>
      <w:sz w:val="22"/>
      <w:szCs w:val="2"/>
    </w:rPr>
  </w:style>
  <w:style w:type="character" w:customStyle="1" w:styleId="TekstdymkaZnak">
    <w:name w:val="Tekst dymka Znak"/>
    <w:basedOn w:val="Domylnaczcionkaakapitu"/>
    <w:link w:val="Tekstdymka"/>
    <w:uiPriority w:val="99"/>
    <w:semiHidden/>
    <w:locked/>
    <w:rsid w:val="00813533"/>
    <w:rPr>
      <w:szCs w:val="2"/>
    </w:rPr>
  </w:style>
  <w:style w:type="paragraph" w:styleId="Akapitzlist">
    <w:name w:val="List Paragraph"/>
    <w:aliases w:val="Obiekt,List Paragraph"/>
    <w:basedOn w:val="Normalny"/>
    <w:link w:val="AkapitzlistZnak"/>
    <w:uiPriority w:val="34"/>
    <w:qFormat/>
    <w:rsid w:val="00AC199E"/>
    <w:pPr>
      <w:ind w:left="708"/>
    </w:pPr>
    <w:rPr>
      <w:sz w:val="24"/>
      <w:szCs w:val="24"/>
    </w:rPr>
  </w:style>
  <w:style w:type="paragraph" w:customStyle="1" w:styleId="font5">
    <w:name w:val="font5"/>
    <w:basedOn w:val="Normalny"/>
    <w:uiPriority w:val="99"/>
    <w:rsid w:val="00AC199E"/>
    <w:pPr>
      <w:spacing w:before="100" w:beforeAutospacing="1" w:after="100" w:afterAutospacing="1"/>
    </w:pPr>
    <w:rPr>
      <w:rFonts w:ascii="Arial" w:hAnsi="Arial" w:cs="Arial"/>
    </w:rPr>
  </w:style>
  <w:style w:type="paragraph" w:customStyle="1" w:styleId="xl65">
    <w:name w:val="xl65"/>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6">
    <w:name w:val="xl66"/>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7">
    <w:name w:val="xl67"/>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ny"/>
    <w:uiPriority w:val="99"/>
    <w:rsid w:val="00AC199E"/>
    <w:pPr>
      <w:spacing w:before="100" w:beforeAutospacing="1" w:after="100" w:afterAutospacing="1"/>
      <w:jc w:val="center"/>
    </w:pPr>
    <w:rPr>
      <w:sz w:val="24"/>
      <w:szCs w:val="24"/>
    </w:rPr>
  </w:style>
  <w:style w:type="paragraph" w:customStyle="1" w:styleId="xl70">
    <w:name w:val="xl70"/>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71">
    <w:name w:val="xl71"/>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72">
    <w:name w:val="xl72"/>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73">
    <w:name w:val="xl73"/>
    <w:basedOn w:val="Normalny"/>
    <w:uiPriority w:val="99"/>
    <w:rsid w:val="00AC199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ny"/>
    <w:uiPriority w:val="99"/>
    <w:rsid w:val="00AC199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5">
    <w:name w:val="xl75"/>
    <w:basedOn w:val="Normalny"/>
    <w:uiPriority w:val="99"/>
    <w:rsid w:val="00AC199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ny"/>
    <w:uiPriority w:val="99"/>
    <w:rsid w:val="00AC199E"/>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ny"/>
    <w:uiPriority w:val="99"/>
    <w:rsid w:val="00AC199E"/>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Normalny"/>
    <w:uiPriority w:val="99"/>
    <w:rsid w:val="00AC199E"/>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79">
    <w:name w:val="xl79"/>
    <w:basedOn w:val="Normalny"/>
    <w:uiPriority w:val="99"/>
    <w:rsid w:val="00AC199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0">
    <w:name w:val="xl80"/>
    <w:basedOn w:val="Normalny"/>
    <w:uiPriority w:val="99"/>
    <w:rsid w:val="00AC199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sz w:val="24"/>
      <w:szCs w:val="24"/>
    </w:rPr>
  </w:style>
  <w:style w:type="paragraph" w:customStyle="1" w:styleId="xl81">
    <w:name w:val="xl81"/>
    <w:basedOn w:val="Normalny"/>
    <w:uiPriority w:val="99"/>
    <w:rsid w:val="00AC199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Normalny"/>
    <w:uiPriority w:val="99"/>
    <w:rsid w:val="00AC199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3">
    <w:name w:val="xl83"/>
    <w:basedOn w:val="Normalny"/>
    <w:uiPriority w:val="99"/>
    <w:rsid w:val="00AC199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b/>
      <w:bCs/>
      <w:sz w:val="24"/>
      <w:szCs w:val="24"/>
    </w:rPr>
  </w:style>
  <w:style w:type="paragraph" w:customStyle="1" w:styleId="xl84">
    <w:name w:val="xl84"/>
    <w:basedOn w:val="Normalny"/>
    <w:uiPriority w:val="99"/>
    <w:rsid w:val="00AC199E"/>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Normalny"/>
    <w:uiPriority w:val="99"/>
    <w:rsid w:val="00AC199E"/>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86">
    <w:name w:val="xl86"/>
    <w:basedOn w:val="Normalny"/>
    <w:uiPriority w:val="99"/>
    <w:rsid w:val="00AC199E"/>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7">
    <w:name w:val="xl87"/>
    <w:basedOn w:val="Normalny"/>
    <w:uiPriority w:val="99"/>
    <w:rsid w:val="00AC199E"/>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88">
    <w:name w:val="xl88"/>
    <w:basedOn w:val="Normalny"/>
    <w:uiPriority w:val="99"/>
    <w:rsid w:val="00AC199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9">
    <w:name w:val="xl89"/>
    <w:basedOn w:val="Normalny"/>
    <w:uiPriority w:val="99"/>
    <w:rsid w:val="00AC199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0">
    <w:name w:val="xl90"/>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1">
    <w:name w:val="xl91"/>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2">
    <w:name w:val="xl92"/>
    <w:basedOn w:val="Normalny"/>
    <w:uiPriority w:val="99"/>
    <w:rsid w:val="00AC199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b/>
      <w:bCs/>
      <w:sz w:val="24"/>
      <w:szCs w:val="24"/>
    </w:rPr>
  </w:style>
  <w:style w:type="paragraph" w:customStyle="1" w:styleId="xl93">
    <w:name w:val="xl93"/>
    <w:basedOn w:val="Normalny"/>
    <w:uiPriority w:val="99"/>
    <w:rsid w:val="00AC199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94">
    <w:name w:val="xl94"/>
    <w:basedOn w:val="Normalny"/>
    <w:uiPriority w:val="99"/>
    <w:rsid w:val="00AC199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95">
    <w:name w:val="xl95"/>
    <w:basedOn w:val="Normalny"/>
    <w:uiPriority w:val="99"/>
    <w:rsid w:val="00AC19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24"/>
      <w:szCs w:val="24"/>
    </w:rPr>
  </w:style>
  <w:style w:type="paragraph" w:customStyle="1" w:styleId="xl96">
    <w:name w:val="xl96"/>
    <w:basedOn w:val="Normalny"/>
    <w:uiPriority w:val="99"/>
    <w:rsid w:val="00AC19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97">
    <w:name w:val="xl97"/>
    <w:basedOn w:val="Normalny"/>
    <w:uiPriority w:val="99"/>
    <w:rsid w:val="00AC199E"/>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4"/>
      <w:szCs w:val="24"/>
    </w:rPr>
  </w:style>
  <w:style w:type="paragraph" w:customStyle="1" w:styleId="xl98">
    <w:name w:val="xl98"/>
    <w:basedOn w:val="Normalny"/>
    <w:uiPriority w:val="99"/>
    <w:rsid w:val="00AC199E"/>
    <w:pPr>
      <w:spacing w:before="100" w:beforeAutospacing="1" w:after="100" w:afterAutospacing="1"/>
      <w:jc w:val="center"/>
    </w:pPr>
    <w:rPr>
      <w:b/>
      <w:bCs/>
      <w:sz w:val="24"/>
      <w:szCs w:val="24"/>
    </w:rPr>
  </w:style>
  <w:style w:type="paragraph" w:customStyle="1" w:styleId="xl99">
    <w:name w:val="xl99"/>
    <w:basedOn w:val="Normalny"/>
    <w:uiPriority w:val="99"/>
    <w:rsid w:val="00AC199E"/>
    <w:pPr>
      <w:pBdr>
        <w:top w:val="single" w:sz="4" w:space="0" w:color="auto"/>
        <w:lef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rsid w:val="00AC199E"/>
    <w:pPr>
      <w:pBdr>
        <w:top w:val="single" w:sz="4" w:space="0" w:color="auto"/>
      </w:pBdr>
      <w:spacing w:before="100" w:beforeAutospacing="1" w:after="100" w:afterAutospacing="1"/>
      <w:jc w:val="center"/>
    </w:pPr>
    <w:rPr>
      <w:sz w:val="24"/>
      <w:szCs w:val="24"/>
    </w:rPr>
  </w:style>
  <w:style w:type="paragraph" w:customStyle="1" w:styleId="xl101">
    <w:name w:val="xl101"/>
    <w:basedOn w:val="Normalny"/>
    <w:uiPriority w:val="99"/>
    <w:rsid w:val="00AC199E"/>
    <w:pPr>
      <w:pBdr>
        <w:top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uiPriority w:val="99"/>
    <w:rsid w:val="00AC199E"/>
    <w:pPr>
      <w:spacing w:before="100" w:beforeAutospacing="1" w:after="100" w:afterAutospacing="1"/>
      <w:jc w:val="center"/>
    </w:pPr>
    <w:rPr>
      <w:rFonts w:ascii="Arial" w:hAnsi="Arial" w:cs="Arial"/>
      <w:b/>
      <w:bCs/>
      <w:sz w:val="24"/>
      <w:szCs w:val="24"/>
    </w:rPr>
  </w:style>
  <w:style w:type="paragraph" w:customStyle="1" w:styleId="xl103">
    <w:name w:val="xl103"/>
    <w:basedOn w:val="Normalny"/>
    <w:uiPriority w:val="99"/>
    <w:rsid w:val="00C16100"/>
    <w:pPr>
      <w:spacing w:before="100" w:beforeAutospacing="1" w:after="100" w:afterAutospacing="1"/>
      <w:jc w:val="center"/>
    </w:pPr>
    <w:rPr>
      <w:sz w:val="24"/>
      <w:szCs w:val="24"/>
    </w:rPr>
  </w:style>
  <w:style w:type="paragraph" w:styleId="Zwykytekst">
    <w:name w:val="Plain Text"/>
    <w:basedOn w:val="Normalny"/>
    <w:link w:val="ZwykytekstZnak"/>
    <w:rsid w:val="00C16100"/>
    <w:rPr>
      <w:rFonts w:ascii="Courier New" w:hAnsi="Courier New"/>
    </w:rPr>
  </w:style>
  <w:style w:type="character" w:customStyle="1" w:styleId="ZwykytekstZnak">
    <w:name w:val="Zwykły tekst Znak"/>
    <w:basedOn w:val="Domylnaczcionkaakapitu"/>
    <w:link w:val="Zwykytekst"/>
    <w:locked/>
    <w:rsid w:val="00C16100"/>
    <w:rPr>
      <w:rFonts w:ascii="Courier New" w:hAnsi="Courier New" w:cs="Times New Roman"/>
    </w:rPr>
  </w:style>
  <w:style w:type="paragraph" w:customStyle="1" w:styleId="Styl">
    <w:name w:val="Styl"/>
    <w:uiPriority w:val="99"/>
    <w:rsid w:val="009963D5"/>
    <w:pPr>
      <w:widowControl w:val="0"/>
      <w:autoSpaceDE w:val="0"/>
      <w:autoSpaceDN w:val="0"/>
      <w:adjustRightInd w:val="0"/>
    </w:pPr>
    <w:rPr>
      <w:rFonts w:ascii="Arial" w:hAnsi="Arial" w:cs="Arial"/>
      <w:sz w:val="24"/>
      <w:szCs w:val="24"/>
    </w:rPr>
  </w:style>
  <w:style w:type="paragraph" w:customStyle="1" w:styleId="Tekstpodstawowy31">
    <w:name w:val="Tekst podstawowy 31"/>
    <w:basedOn w:val="Normalny"/>
    <w:uiPriority w:val="99"/>
    <w:rsid w:val="00103B88"/>
    <w:pPr>
      <w:overflowPunct w:val="0"/>
      <w:autoSpaceDE w:val="0"/>
      <w:autoSpaceDN w:val="0"/>
      <w:adjustRightInd w:val="0"/>
      <w:jc w:val="both"/>
    </w:pPr>
    <w:rPr>
      <w:rFonts w:ascii="Arial" w:hAnsi="Arial" w:cs="Arial"/>
      <w:sz w:val="24"/>
      <w:szCs w:val="24"/>
    </w:rPr>
  </w:style>
  <w:style w:type="character" w:customStyle="1" w:styleId="ZnakZnak3">
    <w:name w:val="Znak Znak3"/>
    <w:uiPriority w:val="99"/>
    <w:rsid w:val="009F204C"/>
    <w:rPr>
      <w:b/>
      <w:i/>
      <w:sz w:val="28"/>
    </w:rPr>
  </w:style>
  <w:style w:type="paragraph" w:customStyle="1" w:styleId="pkt">
    <w:name w:val="pkt"/>
    <w:basedOn w:val="Normalny"/>
    <w:uiPriority w:val="99"/>
    <w:rsid w:val="00DE5A3E"/>
    <w:pPr>
      <w:spacing w:before="60" w:after="60"/>
      <w:ind w:left="851" w:hanging="295"/>
      <w:jc w:val="both"/>
    </w:pPr>
    <w:rPr>
      <w:sz w:val="24"/>
      <w:szCs w:val="24"/>
    </w:rPr>
  </w:style>
  <w:style w:type="paragraph" w:customStyle="1" w:styleId="F3dotyczyzacznik">
    <w:name w:val="F3_dotyczy.załącznik"/>
    <w:basedOn w:val="Normalny"/>
    <w:uiPriority w:val="99"/>
    <w:rsid w:val="00DE5A3E"/>
    <w:rPr>
      <w:sz w:val="24"/>
      <w:szCs w:val="24"/>
    </w:rPr>
  </w:style>
  <w:style w:type="paragraph" w:customStyle="1" w:styleId="F4AKAPIT">
    <w:name w:val="F4_AKAPIT"/>
    <w:basedOn w:val="Normalny"/>
    <w:uiPriority w:val="99"/>
    <w:rsid w:val="008E2E27"/>
    <w:pPr>
      <w:ind w:firstLine="709"/>
      <w:jc w:val="both"/>
    </w:pPr>
    <w:rPr>
      <w:sz w:val="24"/>
      <w:szCs w:val="24"/>
    </w:rPr>
  </w:style>
  <w:style w:type="table" w:styleId="Tabela-Siatka">
    <w:name w:val="Table Grid"/>
    <w:basedOn w:val="Standardowy"/>
    <w:uiPriority w:val="99"/>
    <w:rsid w:val="007E12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locked/>
    <w:rsid w:val="00540A45"/>
  </w:style>
  <w:style w:type="character" w:customStyle="1" w:styleId="TekstprzypisukocowegoZnak">
    <w:name w:val="Tekst przypisu końcowego Znak"/>
    <w:basedOn w:val="Domylnaczcionkaakapitu"/>
    <w:link w:val="Tekstprzypisukocowego"/>
    <w:uiPriority w:val="99"/>
    <w:semiHidden/>
    <w:locked/>
    <w:rsid w:val="00540A45"/>
    <w:rPr>
      <w:rFonts w:cs="Times New Roman"/>
    </w:rPr>
  </w:style>
  <w:style w:type="character" w:styleId="Odwoanieprzypisukocowego">
    <w:name w:val="endnote reference"/>
    <w:basedOn w:val="Domylnaczcionkaakapitu"/>
    <w:uiPriority w:val="99"/>
    <w:semiHidden/>
    <w:locked/>
    <w:rsid w:val="00540A45"/>
    <w:rPr>
      <w:rFonts w:cs="Times New Roman"/>
      <w:vertAlign w:val="superscript"/>
    </w:rPr>
  </w:style>
  <w:style w:type="paragraph" w:customStyle="1" w:styleId="Akapitzlist1">
    <w:name w:val="Akapit z listą1"/>
    <w:basedOn w:val="Normalny"/>
    <w:uiPriority w:val="99"/>
    <w:rsid w:val="00086B4D"/>
    <w:pPr>
      <w:spacing w:after="160" w:line="259"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locked/>
    <w:rsid w:val="00301FE2"/>
    <w:rPr>
      <w:rFonts w:cs="Times New Roman"/>
      <w:sz w:val="16"/>
    </w:rPr>
  </w:style>
  <w:style w:type="paragraph" w:styleId="Tekstkomentarza">
    <w:name w:val="annotation text"/>
    <w:basedOn w:val="Normalny"/>
    <w:link w:val="TekstkomentarzaZnak"/>
    <w:uiPriority w:val="99"/>
    <w:semiHidden/>
    <w:locked/>
    <w:rsid w:val="00413D8E"/>
    <w:rPr>
      <w:sz w:val="24"/>
    </w:rPr>
  </w:style>
  <w:style w:type="character" w:customStyle="1" w:styleId="TekstkomentarzaZnak">
    <w:name w:val="Tekst komentarza Znak"/>
    <w:basedOn w:val="Domylnaczcionkaakapitu"/>
    <w:link w:val="Tekstkomentarza"/>
    <w:uiPriority w:val="99"/>
    <w:semiHidden/>
    <w:locked/>
    <w:rsid w:val="00413D8E"/>
    <w:rPr>
      <w:sz w:val="24"/>
      <w:szCs w:val="20"/>
    </w:rPr>
  </w:style>
  <w:style w:type="paragraph" w:styleId="Tematkomentarza">
    <w:name w:val="annotation subject"/>
    <w:basedOn w:val="Tekstkomentarza"/>
    <w:next w:val="Tekstkomentarza"/>
    <w:link w:val="TematkomentarzaZnak"/>
    <w:uiPriority w:val="99"/>
    <w:semiHidden/>
    <w:locked/>
    <w:rsid w:val="00301FE2"/>
    <w:rPr>
      <w:b/>
    </w:rPr>
  </w:style>
  <w:style w:type="character" w:customStyle="1" w:styleId="TematkomentarzaZnak">
    <w:name w:val="Temat komentarza Znak"/>
    <w:basedOn w:val="TekstkomentarzaZnak"/>
    <w:link w:val="Tematkomentarza"/>
    <w:uiPriority w:val="99"/>
    <w:semiHidden/>
    <w:locked/>
    <w:rsid w:val="00301FE2"/>
    <w:rPr>
      <w:b/>
      <w:sz w:val="24"/>
      <w:szCs w:val="20"/>
    </w:rPr>
  </w:style>
  <w:style w:type="paragraph" w:customStyle="1" w:styleId="Default">
    <w:name w:val="Default"/>
    <w:uiPriority w:val="99"/>
    <w:rsid w:val="00ED1156"/>
    <w:pPr>
      <w:autoSpaceDE w:val="0"/>
      <w:autoSpaceDN w:val="0"/>
      <w:adjustRightInd w:val="0"/>
    </w:pPr>
    <w:rPr>
      <w:rFonts w:ascii="FHNCIN+TimesNewRoman,Bold" w:hAnsi="FHNCIN+TimesNewRoman,Bold" w:cs="FHNCIN+TimesNewRoman,Bold"/>
      <w:color w:val="000000"/>
      <w:sz w:val="24"/>
      <w:szCs w:val="24"/>
    </w:rPr>
  </w:style>
  <w:style w:type="paragraph" w:customStyle="1" w:styleId="Nazwaprzedsibiorstwa1">
    <w:name w:val="Nazwa przedsiębiorstwa 1"/>
    <w:basedOn w:val="Normalny"/>
    <w:uiPriority w:val="99"/>
    <w:rsid w:val="007D2D8F"/>
    <w:pPr>
      <w:numPr>
        <w:numId w:val="6"/>
      </w:numPr>
    </w:pPr>
  </w:style>
  <w:style w:type="paragraph" w:customStyle="1" w:styleId="NormalBold">
    <w:name w:val="NormalBold"/>
    <w:basedOn w:val="Normalny"/>
    <w:link w:val="NormalBoldChar"/>
    <w:uiPriority w:val="99"/>
    <w:rsid w:val="00B86DC7"/>
    <w:pPr>
      <w:widowControl w:val="0"/>
    </w:pPr>
    <w:rPr>
      <w:b/>
      <w:sz w:val="22"/>
      <w:lang w:eastAsia="en-GB"/>
    </w:rPr>
  </w:style>
  <w:style w:type="character" w:customStyle="1" w:styleId="NormalBoldChar">
    <w:name w:val="NormalBold Char"/>
    <w:link w:val="NormalBold"/>
    <w:uiPriority w:val="99"/>
    <w:locked/>
    <w:rsid w:val="00B86DC7"/>
    <w:rPr>
      <w:b/>
      <w:sz w:val="22"/>
      <w:lang w:val="pl-PL" w:eastAsia="en-GB"/>
    </w:rPr>
  </w:style>
  <w:style w:type="character" w:customStyle="1" w:styleId="DeltaViewInsertion">
    <w:name w:val="DeltaView Insertion"/>
    <w:uiPriority w:val="99"/>
    <w:rsid w:val="00B86DC7"/>
    <w:rPr>
      <w:b/>
      <w:i/>
      <w:spacing w:val="0"/>
    </w:rPr>
  </w:style>
  <w:style w:type="paragraph" w:styleId="Tekstprzypisudolnego">
    <w:name w:val="footnote text"/>
    <w:basedOn w:val="Normalny"/>
    <w:link w:val="TekstprzypisudolnegoZnak"/>
    <w:uiPriority w:val="99"/>
    <w:semiHidden/>
    <w:locked/>
    <w:rsid w:val="00B86DC7"/>
    <w:pPr>
      <w:ind w:left="720" w:hanging="720"/>
      <w:jc w:val="both"/>
    </w:pPr>
    <w:rPr>
      <w:lang w:eastAsia="en-GB"/>
    </w:rPr>
  </w:style>
  <w:style w:type="character" w:customStyle="1" w:styleId="FootnoteTextChar">
    <w:name w:val="Footnote Text Char"/>
    <w:basedOn w:val="Domylnaczcionkaakapitu"/>
    <w:uiPriority w:val="99"/>
    <w:semiHidden/>
    <w:locked/>
    <w:rsid w:val="004912BE"/>
    <w:rPr>
      <w:rFonts w:cs="Times New Roman"/>
      <w:sz w:val="20"/>
    </w:rPr>
  </w:style>
  <w:style w:type="character" w:customStyle="1" w:styleId="TekstprzypisudolnegoZnak">
    <w:name w:val="Tekst przypisu dolnego Znak"/>
    <w:link w:val="Tekstprzypisudolnego"/>
    <w:uiPriority w:val="99"/>
    <w:semiHidden/>
    <w:locked/>
    <w:rsid w:val="00B86DC7"/>
    <w:rPr>
      <w:rFonts w:eastAsia="Times New Roman"/>
      <w:lang w:val="pl-PL" w:eastAsia="en-GB"/>
    </w:rPr>
  </w:style>
  <w:style w:type="character" w:styleId="Odwoanieprzypisudolnego">
    <w:name w:val="footnote reference"/>
    <w:basedOn w:val="Domylnaczcionkaakapitu"/>
    <w:uiPriority w:val="99"/>
    <w:semiHidden/>
    <w:locked/>
    <w:rsid w:val="00B86DC7"/>
    <w:rPr>
      <w:rFonts w:cs="Times New Roman"/>
      <w:shd w:val="clear" w:color="auto" w:fill="auto"/>
      <w:vertAlign w:val="superscript"/>
    </w:rPr>
  </w:style>
  <w:style w:type="paragraph" w:customStyle="1" w:styleId="Text1">
    <w:name w:val="Text 1"/>
    <w:basedOn w:val="Normalny"/>
    <w:uiPriority w:val="99"/>
    <w:rsid w:val="00B86DC7"/>
    <w:pPr>
      <w:spacing w:before="120" w:after="120"/>
      <w:ind w:left="850"/>
      <w:jc w:val="both"/>
    </w:pPr>
    <w:rPr>
      <w:sz w:val="24"/>
      <w:szCs w:val="22"/>
      <w:lang w:eastAsia="en-GB"/>
    </w:rPr>
  </w:style>
  <w:style w:type="paragraph" w:customStyle="1" w:styleId="NormalLeft">
    <w:name w:val="Normal Left"/>
    <w:basedOn w:val="Normalny"/>
    <w:uiPriority w:val="99"/>
    <w:rsid w:val="00B86DC7"/>
    <w:pPr>
      <w:spacing w:before="120" w:after="120"/>
    </w:pPr>
    <w:rPr>
      <w:sz w:val="24"/>
      <w:szCs w:val="22"/>
      <w:lang w:eastAsia="en-GB"/>
    </w:rPr>
  </w:style>
  <w:style w:type="paragraph" w:customStyle="1" w:styleId="Tiret0">
    <w:name w:val="Tiret 0"/>
    <w:basedOn w:val="Normalny"/>
    <w:uiPriority w:val="99"/>
    <w:rsid w:val="00B86DC7"/>
    <w:pPr>
      <w:numPr>
        <w:numId w:val="7"/>
      </w:numPr>
      <w:spacing w:before="120" w:after="120"/>
      <w:jc w:val="both"/>
    </w:pPr>
    <w:rPr>
      <w:sz w:val="24"/>
      <w:szCs w:val="22"/>
      <w:lang w:eastAsia="en-GB"/>
    </w:rPr>
  </w:style>
  <w:style w:type="paragraph" w:customStyle="1" w:styleId="Tiret1">
    <w:name w:val="Tiret 1"/>
    <w:basedOn w:val="Normalny"/>
    <w:uiPriority w:val="99"/>
    <w:rsid w:val="00B86DC7"/>
    <w:pPr>
      <w:numPr>
        <w:numId w:val="8"/>
      </w:numPr>
      <w:spacing w:before="120" w:after="120"/>
      <w:jc w:val="both"/>
    </w:pPr>
    <w:rPr>
      <w:sz w:val="24"/>
      <w:szCs w:val="22"/>
      <w:lang w:eastAsia="en-GB"/>
    </w:rPr>
  </w:style>
  <w:style w:type="paragraph" w:customStyle="1" w:styleId="NumPar1">
    <w:name w:val="NumPar 1"/>
    <w:basedOn w:val="Normalny"/>
    <w:next w:val="Text1"/>
    <w:uiPriority w:val="99"/>
    <w:rsid w:val="00B86DC7"/>
    <w:pPr>
      <w:numPr>
        <w:numId w:val="9"/>
      </w:numPr>
      <w:spacing w:before="120" w:after="120"/>
      <w:jc w:val="both"/>
    </w:pPr>
    <w:rPr>
      <w:sz w:val="24"/>
      <w:szCs w:val="22"/>
      <w:lang w:eastAsia="en-GB"/>
    </w:rPr>
  </w:style>
  <w:style w:type="paragraph" w:customStyle="1" w:styleId="NumPar2">
    <w:name w:val="NumPar 2"/>
    <w:basedOn w:val="Normalny"/>
    <w:next w:val="Text1"/>
    <w:uiPriority w:val="99"/>
    <w:rsid w:val="00B86DC7"/>
    <w:pPr>
      <w:numPr>
        <w:ilvl w:val="1"/>
        <w:numId w:val="9"/>
      </w:numPr>
      <w:spacing w:before="120" w:after="120"/>
      <w:jc w:val="both"/>
    </w:pPr>
    <w:rPr>
      <w:sz w:val="24"/>
      <w:szCs w:val="22"/>
      <w:lang w:eastAsia="en-GB"/>
    </w:rPr>
  </w:style>
  <w:style w:type="paragraph" w:customStyle="1" w:styleId="NumPar3">
    <w:name w:val="NumPar 3"/>
    <w:basedOn w:val="Normalny"/>
    <w:next w:val="Text1"/>
    <w:uiPriority w:val="99"/>
    <w:rsid w:val="00B86DC7"/>
    <w:pPr>
      <w:numPr>
        <w:ilvl w:val="2"/>
        <w:numId w:val="9"/>
      </w:numPr>
      <w:spacing w:before="120" w:after="120"/>
      <w:jc w:val="both"/>
    </w:pPr>
    <w:rPr>
      <w:sz w:val="24"/>
      <w:szCs w:val="22"/>
      <w:lang w:eastAsia="en-GB"/>
    </w:rPr>
  </w:style>
  <w:style w:type="paragraph" w:customStyle="1" w:styleId="NumPar4">
    <w:name w:val="NumPar 4"/>
    <w:basedOn w:val="Normalny"/>
    <w:next w:val="Text1"/>
    <w:uiPriority w:val="99"/>
    <w:rsid w:val="00B86DC7"/>
    <w:pPr>
      <w:numPr>
        <w:ilvl w:val="3"/>
        <w:numId w:val="9"/>
      </w:numPr>
      <w:spacing w:before="120" w:after="120"/>
      <w:jc w:val="both"/>
    </w:pPr>
    <w:rPr>
      <w:sz w:val="24"/>
      <w:szCs w:val="22"/>
      <w:lang w:eastAsia="en-GB"/>
    </w:rPr>
  </w:style>
  <w:style w:type="paragraph" w:customStyle="1" w:styleId="ChapterTitle">
    <w:name w:val="ChapterTitle"/>
    <w:basedOn w:val="Normalny"/>
    <w:next w:val="Normalny"/>
    <w:uiPriority w:val="99"/>
    <w:rsid w:val="00B86DC7"/>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86DC7"/>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86DC7"/>
    <w:pPr>
      <w:spacing w:before="120" w:after="120"/>
      <w:jc w:val="center"/>
    </w:pPr>
    <w:rPr>
      <w:b/>
      <w:sz w:val="24"/>
      <w:szCs w:val="22"/>
      <w:u w:val="single"/>
      <w:lang w:eastAsia="en-GB"/>
    </w:rPr>
  </w:style>
  <w:style w:type="character" w:customStyle="1" w:styleId="ZnakZnak1">
    <w:name w:val="Znak Znak1"/>
    <w:uiPriority w:val="99"/>
    <w:rsid w:val="00B86DC7"/>
    <w:rPr>
      <w:rFonts w:ascii="Times New Roman" w:hAnsi="Times New Roman"/>
      <w:sz w:val="24"/>
      <w:lang w:eastAsia="en-GB"/>
    </w:rPr>
  </w:style>
  <w:style w:type="paragraph" w:styleId="Poprawka">
    <w:name w:val="Revision"/>
    <w:hidden/>
    <w:uiPriority w:val="99"/>
    <w:semiHidden/>
    <w:rsid w:val="00057F2B"/>
    <w:rPr>
      <w:sz w:val="20"/>
      <w:szCs w:val="20"/>
    </w:rPr>
  </w:style>
  <w:style w:type="paragraph" w:customStyle="1" w:styleId="Akapitzlist3">
    <w:name w:val="Akapit z listą3"/>
    <w:basedOn w:val="Normalny"/>
    <w:rsid w:val="00854923"/>
    <w:pPr>
      <w:ind w:left="708"/>
    </w:pPr>
    <w:rPr>
      <w:rFonts w:eastAsia="Calibri"/>
      <w:sz w:val="24"/>
      <w:szCs w:val="24"/>
    </w:rPr>
  </w:style>
  <w:style w:type="character" w:customStyle="1" w:styleId="apple-converted-space">
    <w:name w:val="apple-converted-space"/>
    <w:basedOn w:val="Domylnaczcionkaakapitu"/>
    <w:rsid w:val="00EE648D"/>
  </w:style>
  <w:style w:type="character" w:customStyle="1" w:styleId="AkapitzlistZnak">
    <w:name w:val="Akapit z listą Znak"/>
    <w:aliases w:val="Obiekt Znak,List Paragraph Znak"/>
    <w:link w:val="Akapitzlist"/>
    <w:uiPriority w:val="34"/>
    <w:rsid w:val="00E264AB"/>
    <w:rPr>
      <w:sz w:val="24"/>
      <w:szCs w:val="24"/>
    </w:rPr>
  </w:style>
  <w:style w:type="paragraph" w:styleId="Lista">
    <w:name w:val="List"/>
    <w:basedOn w:val="Normalny"/>
    <w:locked/>
    <w:rsid w:val="0098538F"/>
    <w:pPr>
      <w:autoSpaceDE w:val="0"/>
      <w:autoSpaceDN w:val="0"/>
      <w:spacing w:before="90" w:line="380" w:lineRule="atLeast"/>
      <w:jc w:val="both"/>
    </w:pPr>
    <w:rPr>
      <w:w w:val="89"/>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167">
      <w:marLeft w:val="0"/>
      <w:marRight w:val="0"/>
      <w:marTop w:val="0"/>
      <w:marBottom w:val="0"/>
      <w:divBdr>
        <w:top w:val="none" w:sz="0" w:space="0" w:color="auto"/>
        <w:left w:val="none" w:sz="0" w:space="0" w:color="auto"/>
        <w:bottom w:val="none" w:sz="0" w:space="0" w:color="auto"/>
        <w:right w:val="none" w:sz="0" w:space="0" w:color="auto"/>
      </w:divBdr>
    </w:div>
    <w:div w:id="409280168">
      <w:marLeft w:val="0"/>
      <w:marRight w:val="0"/>
      <w:marTop w:val="0"/>
      <w:marBottom w:val="0"/>
      <w:divBdr>
        <w:top w:val="none" w:sz="0" w:space="0" w:color="auto"/>
        <w:left w:val="none" w:sz="0" w:space="0" w:color="auto"/>
        <w:bottom w:val="none" w:sz="0" w:space="0" w:color="auto"/>
        <w:right w:val="none" w:sz="0" w:space="0" w:color="auto"/>
      </w:divBdr>
    </w:div>
    <w:div w:id="409280169">
      <w:marLeft w:val="0"/>
      <w:marRight w:val="0"/>
      <w:marTop w:val="0"/>
      <w:marBottom w:val="0"/>
      <w:divBdr>
        <w:top w:val="none" w:sz="0" w:space="0" w:color="auto"/>
        <w:left w:val="none" w:sz="0" w:space="0" w:color="auto"/>
        <w:bottom w:val="none" w:sz="0" w:space="0" w:color="auto"/>
        <w:right w:val="none" w:sz="0" w:space="0" w:color="auto"/>
      </w:divBdr>
    </w:div>
    <w:div w:id="409280170">
      <w:marLeft w:val="0"/>
      <w:marRight w:val="0"/>
      <w:marTop w:val="0"/>
      <w:marBottom w:val="0"/>
      <w:divBdr>
        <w:top w:val="none" w:sz="0" w:space="0" w:color="auto"/>
        <w:left w:val="none" w:sz="0" w:space="0" w:color="auto"/>
        <w:bottom w:val="none" w:sz="0" w:space="0" w:color="auto"/>
        <w:right w:val="none" w:sz="0" w:space="0" w:color="auto"/>
      </w:divBdr>
    </w:div>
    <w:div w:id="409280171">
      <w:marLeft w:val="0"/>
      <w:marRight w:val="0"/>
      <w:marTop w:val="0"/>
      <w:marBottom w:val="0"/>
      <w:divBdr>
        <w:top w:val="none" w:sz="0" w:space="0" w:color="auto"/>
        <w:left w:val="none" w:sz="0" w:space="0" w:color="auto"/>
        <w:bottom w:val="none" w:sz="0" w:space="0" w:color="auto"/>
        <w:right w:val="none" w:sz="0" w:space="0" w:color="auto"/>
      </w:divBdr>
    </w:div>
    <w:div w:id="409280172">
      <w:marLeft w:val="0"/>
      <w:marRight w:val="0"/>
      <w:marTop w:val="0"/>
      <w:marBottom w:val="0"/>
      <w:divBdr>
        <w:top w:val="none" w:sz="0" w:space="0" w:color="auto"/>
        <w:left w:val="none" w:sz="0" w:space="0" w:color="auto"/>
        <w:bottom w:val="none" w:sz="0" w:space="0" w:color="auto"/>
        <w:right w:val="none" w:sz="0" w:space="0" w:color="auto"/>
      </w:divBdr>
    </w:div>
    <w:div w:id="409280173">
      <w:marLeft w:val="0"/>
      <w:marRight w:val="0"/>
      <w:marTop w:val="0"/>
      <w:marBottom w:val="0"/>
      <w:divBdr>
        <w:top w:val="none" w:sz="0" w:space="0" w:color="auto"/>
        <w:left w:val="none" w:sz="0" w:space="0" w:color="auto"/>
        <w:bottom w:val="none" w:sz="0" w:space="0" w:color="auto"/>
        <w:right w:val="none" w:sz="0" w:space="0" w:color="auto"/>
      </w:divBdr>
    </w:div>
    <w:div w:id="409280174">
      <w:marLeft w:val="0"/>
      <w:marRight w:val="0"/>
      <w:marTop w:val="0"/>
      <w:marBottom w:val="0"/>
      <w:divBdr>
        <w:top w:val="none" w:sz="0" w:space="0" w:color="auto"/>
        <w:left w:val="none" w:sz="0" w:space="0" w:color="auto"/>
        <w:bottom w:val="none" w:sz="0" w:space="0" w:color="auto"/>
        <w:right w:val="none" w:sz="0" w:space="0" w:color="auto"/>
      </w:divBdr>
    </w:div>
    <w:div w:id="409280175">
      <w:marLeft w:val="0"/>
      <w:marRight w:val="0"/>
      <w:marTop w:val="0"/>
      <w:marBottom w:val="0"/>
      <w:divBdr>
        <w:top w:val="none" w:sz="0" w:space="0" w:color="auto"/>
        <w:left w:val="none" w:sz="0" w:space="0" w:color="auto"/>
        <w:bottom w:val="none" w:sz="0" w:space="0" w:color="auto"/>
        <w:right w:val="none" w:sz="0" w:space="0" w:color="auto"/>
      </w:divBdr>
    </w:div>
    <w:div w:id="409280176">
      <w:marLeft w:val="0"/>
      <w:marRight w:val="0"/>
      <w:marTop w:val="0"/>
      <w:marBottom w:val="0"/>
      <w:divBdr>
        <w:top w:val="none" w:sz="0" w:space="0" w:color="auto"/>
        <w:left w:val="none" w:sz="0" w:space="0" w:color="auto"/>
        <w:bottom w:val="none" w:sz="0" w:space="0" w:color="auto"/>
        <w:right w:val="none" w:sz="0" w:space="0" w:color="auto"/>
      </w:divBdr>
    </w:div>
    <w:div w:id="409280177">
      <w:marLeft w:val="0"/>
      <w:marRight w:val="0"/>
      <w:marTop w:val="0"/>
      <w:marBottom w:val="0"/>
      <w:divBdr>
        <w:top w:val="none" w:sz="0" w:space="0" w:color="auto"/>
        <w:left w:val="none" w:sz="0" w:space="0" w:color="auto"/>
        <w:bottom w:val="none" w:sz="0" w:space="0" w:color="auto"/>
        <w:right w:val="none" w:sz="0" w:space="0" w:color="auto"/>
      </w:divBdr>
    </w:div>
    <w:div w:id="409280178">
      <w:marLeft w:val="0"/>
      <w:marRight w:val="0"/>
      <w:marTop w:val="0"/>
      <w:marBottom w:val="0"/>
      <w:divBdr>
        <w:top w:val="none" w:sz="0" w:space="0" w:color="auto"/>
        <w:left w:val="none" w:sz="0" w:space="0" w:color="auto"/>
        <w:bottom w:val="none" w:sz="0" w:space="0" w:color="auto"/>
        <w:right w:val="none" w:sz="0" w:space="0" w:color="auto"/>
      </w:divBdr>
    </w:div>
    <w:div w:id="409280179">
      <w:marLeft w:val="0"/>
      <w:marRight w:val="0"/>
      <w:marTop w:val="0"/>
      <w:marBottom w:val="0"/>
      <w:divBdr>
        <w:top w:val="none" w:sz="0" w:space="0" w:color="auto"/>
        <w:left w:val="none" w:sz="0" w:space="0" w:color="auto"/>
        <w:bottom w:val="none" w:sz="0" w:space="0" w:color="auto"/>
        <w:right w:val="none" w:sz="0" w:space="0" w:color="auto"/>
      </w:divBdr>
    </w:div>
    <w:div w:id="409280180">
      <w:marLeft w:val="0"/>
      <w:marRight w:val="0"/>
      <w:marTop w:val="0"/>
      <w:marBottom w:val="0"/>
      <w:divBdr>
        <w:top w:val="none" w:sz="0" w:space="0" w:color="auto"/>
        <w:left w:val="none" w:sz="0" w:space="0" w:color="auto"/>
        <w:bottom w:val="none" w:sz="0" w:space="0" w:color="auto"/>
        <w:right w:val="none" w:sz="0" w:space="0" w:color="auto"/>
      </w:divBdr>
    </w:div>
    <w:div w:id="409280181">
      <w:marLeft w:val="0"/>
      <w:marRight w:val="0"/>
      <w:marTop w:val="0"/>
      <w:marBottom w:val="0"/>
      <w:divBdr>
        <w:top w:val="none" w:sz="0" w:space="0" w:color="auto"/>
        <w:left w:val="none" w:sz="0" w:space="0" w:color="auto"/>
        <w:bottom w:val="none" w:sz="0" w:space="0" w:color="auto"/>
        <w:right w:val="none" w:sz="0" w:space="0" w:color="auto"/>
      </w:divBdr>
    </w:div>
    <w:div w:id="409280182">
      <w:marLeft w:val="0"/>
      <w:marRight w:val="0"/>
      <w:marTop w:val="0"/>
      <w:marBottom w:val="0"/>
      <w:divBdr>
        <w:top w:val="none" w:sz="0" w:space="0" w:color="auto"/>
        <w:left w:val="none" w:sz="0" w:space="0" w:color="auto"/>
        <w:bottom w:val="none" w:sz="0" w:space="0" w:color="auto"/>
        <w:right w:val="none" w:sz="0" w:space="0" w:color="auto"/>
      </w:divBdr>
    </w:div>
    <w:div w:id="409280183">
      <w:marLeft w:val="0"/>
      <w:marRight w:val="0"/>
      <w:marTop w:val="0"/>
      <w:marBottom w:val="0"/>
      <w:divBdr>
        <w:top w:val="none" w:sz="0" w:space="0" w:color="auto"/>
        <w:left w:val="none" w:sz="0" w:space="0" w:color="auto"/>
        <w:bottom w:val="none" w:sz="0" w:space="0" w:color="auto"/>
        <w:right w:val="none" w:sz="0" w:space="0" w:color="auto"/>
      </w:divBdr>
    </w:div>
    <w:div w:id="409280184">
      <w:marLeft w:val="0"/>
      <w:marRight w:val="0"/>
      <w:marTop w:val="0"/>
      <w:marBottom w:val="0"/>
      <w:divBdr>
        <w:top w:val="none" w:sz="0" w:space="0" w:color="auto"/>
        <w:left w:val="none" w:sz="0" w:space="0" w:color="auto"/>
        <w:bottom w:val="none" w:sz="0" w:space="0" w:color="auto"/>
        <w:right w:val="none" w:sz="0" w:space="0" w:color="auto"/>
      </w:divBdr>
    </w:div>
    <w:div w:id="409280185">
      <w:marLeft w:val="0"/>
      <w:marRight w:val="0"/>
      <w:marTop w:val="0"/>
      <w:marBottom w:val="0"/>
      <w:divBdr>
        <w:top w:val="none" w:sz="0" w:space="0" w:color="auto"/>
        <w:left w:val="none" w:sz="0" w:space="0" w:color="auto"/>
        <w:bottom w:val="none" w:sz="0" w:space="0" w:color="auto"/>
        <w:right w:val="none" w:sz="0" w:space="0" w:color="auto"/>
      </w:divBdr>
    </w:div>
    <w:div w:id="409280186">
      <w:marLeft w:val="0"/>
      <w:marRight w:val="0"/>
      <w:marTop w:val="0"/>
      <w:marBottom w:val="0"/>
      <w:divBdr>
        <w:top w:val="none" w:sz="0" w:space="0" w:color="auto"/>
        <w:left w:val="none" w:sz="0" w:space="0" w:color="auto"/>
        <w:bottom w:val="none" w:sz="0" w:space="0" w:color="auto"/>
        <w:right w:val="none" w:sz="0" w:space="0" w:color="auto"/>
      </w:divBdr>
    </w:div>
    <w:div w:id="409280187">
      <w:marLeft w:val="0"/>
      <w:marRight w:val="0"/>
      <w:marTop w:val="0"/>
      <w:marBottom w:val="0"/>
      <w:divBdr>
        <w:top w:val="none" w:sz="0" w:space="0" w:color="auto"/>
        <w:left w:val="none" w:sz="0" w:space="0" w:color="auto"/>
        <w:bottom w:val="none" w:sz="0" w:space="0" w:color="auto"/>
        <w:right w:val="none" w:sz="0" w:space="0" w:color="auto"/>
      </w:divBdr>
    </w:div>
    <w:div w:id="409280188">
      <w:marLeft w:val="0"/>
      <w:marRight w:val="0"/>
      <w:marTop w:val="0"/>
      <w:marBottom w:val="0"/>
      <w:divBdr>
        <w:top w:val="none" w:sz="0" w:space="0" w:color="auto"/>
        <w:left w:val="none" w:sz="0" w:space="0" w:color="auto"/>
        <w:bottom w:val="none" w:sz="0" w:space="0" w:color="auto"/>
        <w:right w:val="none" w:sz="0" w:space="0" w:color="auto"/>
      </w:divBdr>
    </w:div>
    <w:div w:id="409280189">
      <w:marLeft w:val="0"/>
      <w:marRight w:val="0"/>
      <w:marTop w:val="0"/>
      <w:marBottom w:val="0"/>
      <w:divBdr>
        <w:top w:val="none" w:sz="0" w:space="0" w:color="auto"/>
        <w:left w:val="none" w:sz="0" w:space="0" w:color="auto"/>
        <w:bottom w:val="none" w:sz="0" w:space="0" w:color="auto"/>
        <w:right w:val="none" w:sz="0" w:space="0" w:color="auto"/>
      </w:divBdr>
    </w:div>
    <w:div w:id="409280190">
      <w:marLeft w:val="0"/>
      <w:marRight w:val="0"/>
      <w:marTop w:val="0"/>
      <w:marBottom w:val="0"/>
      <w:divBdr>
        <w:top w:val="none" w:sz="0" w:space="0" w:color="auto"/>
        <w:left w:val="none" w:sz="0" w:space="0" w:color="auto"/>
        <w:bottom w:val="none" w:sz="0" w:space="0" w:color="auto"/>
        <w:right w:val="none" w:sz="0" w:space="0" w:color="auto"/>
      </w:divBdr>
    </w:div>
    <w:div w:id="409280191">
      <w:marLeft w:val="0"/>
      <w:marRight w:val="0"/>
      <w:marTop w:val="0"/>
      <w:marBottom w:val="0"/>
      <w:divBdr>
        <w:top w:val="none" w:sz="0" w:space="0" w:color="auto"/>
        <w:left w:val="none" w:sz="0" w:space="0" w:color="auto"/>
        <w:bottom w:val="none" w:sz="0" w:space="0" w:color="auto"/>
        <w:right w:val="none" w:sz="0" w:space="0" w:color="auto"/>
      </w:divBdr>
    </w:div>
    <w:div w:id="409280193">
      <w:marLeft w:val="0"/>
      <w:marRight w:val="0"/>
      <w:marTop w:val="0"/>
      <w:marBottom w:val="0"/>
      <w:divBdr>
        <w:top w:val="none" w:sz="0" w:space="0" w:color="auto"/>
        <w:left w:val="none" w:sz="0" w:space="0" w:color="auto"/>
        <w:bottom w:val="none" w:sz="0" w:space="0" w:color="auto"/>
        <w:right w:val="none" w:sz="0" w:space="0" w:color="auto"/>
      </w:divBdr>
      <w:divsChild>
        <w:div w:id="409280192">
          <w:marLeft w:val="0"/>
          <w:marRight w:val="0"/>
          <w:marTop w:val="0"/>
          <w:marBottom w:val="0"/>
          <w:divBdr>
            <w:top w:val="none" w:sz="0" w:space="0" w:color="auto"/>
            <w:left w:val="none" w:sz="0" w:space="0" w:color="auto"/>
            <w:bottom w:val="none" w:sz="0" w:space="0" w:color="auto"/>
            <w:right w:val="none" w:sz="0" w:space="0" w:color="auto"/>
          </w:divBdr>
        </w:div>
      </w:divsChild>
    </w:div>
    <w:div w:id="21139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A008-E17D-4E74-9480-55AF0F68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1249</Words>
  <Characters>62623</Characters>
  <Application>Microsoft Office Word</Application>
  <DocSecurity>0</DocSecurity>
  <Lines>521</Lines>
  <Paragraphs>127</Paragraphs>
  <ScaleCrop>false</ScaleCrop>
  <HeadingPairs>
    <vt:vector size="2" baseType="variant">
      <vt:variant>
        <vt:lpstr>Tytuł</vt:lpstr>
      </vt:variant>
      <vt:variant>
        <vt:i4>1</vt:i4>
      </vt:variant>
    </vt:vector>
  </HeadingPairs>
  <TitlesOfParts>
    <vt:vector size="1" baseType="lpstr">
      <vt:lpstr>BOT Nadolnik</vt:lpstr>
    </vt:vector>
  </TitlesOfParts>
  <Company>Aquanet S.A.</Company>
  <LinksUpToDate>false</LinksUpToDate>
  <CharactersWithSpaces>63745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Nadolnik</dc:title>
  <dc:creator>Małgorzata Piwińska</dc:creator>
  <cp:lastModifiedBy>Anna Rosińska-Polak</cp:lastModifiedBy>
  <cp:revision>3</cp:revision>
  <cp:lastPrinted>2019-12-20T12:20:00Z</cp:lastPrinted>
  <dcterms:created xsi:type="dcterms:W3CDTF">2019-12-24T09:25:00Z</dcterms:created>
  <dcterms:modified xsi:type="dcterms:W3CDTF">2019-12-24T09:28:00Z</dcterms:modified>
</cp:coreProperties>
</file>