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B46" w14:textId="3FE34B4E" w:rsidR="004E61FE" w:rsidRDefault="004E61FE" w:rsidP="00811580">
      <w:pPr>
        <w:spacing w:before="120" w:after="240"/>
        <w:rPr>
          <w:b/>
          <w:sz w:val="24"/>
          <w:szCs w:val="24"/>
        </w:rPr>
      </w:pPr>
      <w:r w:rsidRPr="00C76CE8">
        <w:rPr>
          <w:b/>
          <w:sz w:val="24"/>
          <w:szCs w:val="24"/>
        </w:rPr>
        <w:t xml:space="preserve">Załącznik nr </w:t>
      </w:r>
      <w:r w:rsidR="00C76CE8" w:rsidRPr="00C76CE8">
        <w:rPr>
          <w:b/>
          <w:sz w:val="24"/>
          <w:szCs w:val="24"/>
        </w:rPr>
        <w:t xml:space="preserve">2 </w:t>
      </w:r>
      <w:r w:rsidR="00765B9E" w:rsidRPr="00C76CE8">
        <w:rPr>
          <w:b/>
          <w:sz w:val="24"/>
          <w:szCs w:val="24"/>
        </w:rPr>
        <w:t xml:space="preserve">do </w:t>
      </w:r>
      <w:r w:rsidR="00C76CE8" w:rsidRPr="00C76CE8">
        <w:rPr>
          <w:b/>
          <w:sz w:val="24"/>
          <w:szCs w:val="24"/>
        </w:rPr>
        <w:t>SWZ</w:t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</w:r>
      <w:r w:rsidR="00E55137">
        <w:rPr>
          <w:b/>
          <w:sz w:val="24"/>
          <w:szCs w:val="24"/>
        </w:rPr>
        <w:tab/>
        <w:t>ZP/</w:t>
      </w:r>
      <w:ins w:id="0" w:author="PFRON" w:date="2023-01-12T09:53:00Z">
        <w:r w:rsidR="00094CE8">
          <w:rPr>
            <w:b/>
            <w:sz w:val="24"/>
            <w:szCs w:val="24"/>
          </w:rPr>
          <w:t>02</w:t>
        </w:r>
      </w:ins>
      <w:r w:rsidR="00E55137">
        <w:rPr>
          <w:b/>
          <w:sz w:val="24"/>
          <w:szCs w:val="24"/>
        </w:rPr>
        <w:t>/2</w:t>
      </w:r>
      <w:ins w:id="1" w:author="PFRON" w:date="2023-01-12T09:53:00Z">
        <w:r w:rsidR="00094CE8">
          <w:rPr>
            <w:b/>
            <w:sz w:val="24"/>
            <w:szCs w:val="24"/>
          </w:rPr>
          <w:t>3</w:t>
        </w:r>
      </w:ins>
      <w:del w:id="2" w:author="PFRON" w:date="2023-01-12T09:53:00Z">
        <w:r w:rsidR="00E55137" w:rsidDel="00094CE8">
          <w:rPr>
            <w:b/>
            <w:sz w:val="24"/>
            <w:szCs w:val="24"/>
          </w:rPr>
          <w:delText>2</w:delText>
        </w:r>
      </w:del>
    </w:p>
    <w:p w14:paraId="61537C58" w14:textId="77777777" w:rsidR="004E61FE" w:rsidRDefault="004A754B" w:rsidP="00C76CE8">
      <w:pPr>
        <w:pStyle w:val="Nagwek1"/>
        <w:spacing w:before="120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3" w:name="_heading=h.gjdgxs" w:colFirst="0" w:colLast="0"/>
      <w:bookmarkEnd w:id="3"/>
      <w:r w:rsidRPr="00C76CE8">
        <w:rPr>
          <w:rFonts w:asciiTheme="minorHAnsi" w:hAnsiTheme="minorHAnsi"/>
          <w:b/>
          <w:bCs/>
          <w:color w:val="auto"/>
          <w:sz w:val="28"/>
          <w:szCs w:val="28"/>
        </w:rPr>
        <w:t xml:space="preserve">FORMULARZ </w:t>
      </w:r>
      <w:r w:rsidR="00C76CE8" w:rsidRPr="00C76CE8">
        <w:rPr>
          <w:rFonts w:asciiTheme="minorHAnsi" w:hAnsiTheme="minorHAnsi"/>
          <w:b/>
          <w:bCs/>
          <w:color w:val="auto"/>
          <w:sz w:val="28"/>
          <w:szCs w:val="28"/>
        </w:rPr>
        <w:t>OFERTOWY</w:t>
      </w:r>
    </w:p>
    <w:p w14:paraId="5AD6137C" w14:textId="77777777" w:rsidR="00C76CE8" w:rsidRPr="00C76CE8" w:rsidRDefault="00C76CE8" w:rsidP="002760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="Calibri"/>
          <w:b/>
          <w:sz w:val="24"/>
          <w:szCs w:val="24"/>
          <w:bdr w:val="nil"/>
        </w:rPr>
      </w:pPr>
      <w:r w:rsidRPr="00C76CE8">
        <w:rPr>
          <w:sz w:val="24"/>
          <w:szCs w:val="20"/>
        </w:rPr>
        <w:t>usługa</w:t>
      </w:r>
      <w:bookmarkStart w:id="4" w:name="_Hlk114148962"/>
      <w:r w:rsidR="00276087" w:rsidRPr="00276087">
        <w:rPr>
          <w:sz w:val="24"/>
          <w:szCs w:val="20"/>
        </w:rPr>
        <w:t xml:space="preserve"> przygotowani</w:t>
      </w:r>
      <w:r w:rsidR="00276087">
        <w:rPr>
          <w:sz w:val="24"/>
          <w:szCs w:val="20"/>
        </w:rPr>
        <w:t>a</w:t>
      </w:r>
      <w:r w:rsidR="00276087" w:rsidRPr="00276087">
        <w:rPr>
          <w:sz w:val="24"/>
          <w:szCs w:val="20"/>
        </w:rPr>
        <w:t xml:space="preserve"> scenariuszy oraz realizacj</w:t>
      </w:r>
      <w:r w:rsidR="00276087">
        <w:rPr>
          <w:sz w:val="24"/>
          <w:szCs w:val="20"/>
        </w:rPr>
        <w:t>i</w:t>
      </w:r>
      <w:r w:rsidR="00276087" w:rsidRPr="00276087">
        <w:rPr>
          <w:sz w:val="24"/>
          <w:szCs w:val="20"/>
        </w:rPr>
        <w:t xml:space="preserve"> i montaż</w:t>
      </w:r>
      <w:r w:rsidR="00276087">
        <w:rPr>
          <w:sz w:val="24"/>
          <w:szCs w:val="20"/>
        </w:rPr>
        <w:t>u</w:t>
      </w:r>
      <w:r w:rsidR="00276087" w:rsidRPr="00276087">
        <w:rPr>
          <w:sz w:val="24"/>
          <w:szCs w:val="20"/>
        </w:rPr>
        <w:t xml:space="preserve"> w oparciu o powstałe scenariusze animowanych</w:t>
      </w:r>
      <w:r w:rsidR="00276087">
        <w:rPr>
          <w:sz w:val="24"/>
          <w:szCs w:val="20"/>
        </w:rPr>
        <w:t xml:space="preserve"> </w:t>
      </w:r>
      <w:r w:rsidR="00276087" w:rsidRPr="00276087">
        <w:rPr>
          <w:sz w:val="24"/>
          <w:szCs w:val="20"/>
        </w:rPr>
        <w:t xml:space="preserve">filmów instruktażowych i </w:t>
      </w:r>
      <w:proofErr w:type="spellStart"/>
      <w:r w:rsidR="00276087" w:rsidRPr="00276087">
        <w:rPr>
          <w:sz w:val="24"/>
          <w:szCs w:val="20"/>
        </w:rPr>
        <w:t>informacyjno</w:t>
      </w:r>
      <w:proofErr w:type="spellEnd"/>
      <w:r w:rsidR="00276087" w:rsidRPr="00276087">
        <w:rPr>
          <w:sz w:val="24"/>
          <w:szCs w:val="20"/>
        </w:rPr>
        <w:t xml:space="preserve"> – edukacyjnych w ramach projektu „Szkolenia dla pracowników</w:t>
      </w:r>
      <w:r w:rsidR="00276087">
        <w:rPr>
          <w:sz w:val="24"/>
          <w:szCs w:val="20"/>
        </w:rPr>
        <w:t xml:space="preserve"> </w:t>
      </w:r>
      <w:r w:rsidR="00276087" w:rsidRPr="00276087">
        <w:rPr>
          <w:sz w:val="24"/>
          <w:szCs w:val="20"/>
        </w:rPr>
        <w:t xml:space="preserve">sektora transportu zbiorowego w zakresie potrzeb osób </w:t>
      </w:r>
      <w:r w:rsidR="00276087">
        <w:rPr>
          <w:sz w:val="24"/>
          <w:szCs w:val="20"/>
        </w:rPr>
        <w:br/>
      </w:r>
      <w:r w:rsidR="00276087" w:rsidRPr="00276087">
        <w:rPr>
          <w:sz w:val="24"/>
          <w:szCs w:val="20"/>
        </w:rPr>
        <w:t>o szczególnych potrzebach, w tym osób</w:t>
      </w:r>
      <w:r w:rsidR="00276087">
        <w:rPr>
          <w:sz w:val="24"/>
          <w:szCs w:val="20"/>
        </w:rPr>
        <w:t xml:space="preserve"> </w:t>
      </w:r>
      <w:r w:rsidR="00276087" w:rsidRPr="00276087">
        <w:rPr>
          <w:sz w:val="24"/>
          <w:szCs w:val="20"/>
        </w:rPr>
        <w:t>z niepełnosprawnościami”</w:t>
      </w:r>
    </w:p>
    <w:bookmarkEnd w:id="4"/>
    <w:p w14:paraId="61B65BE1" w14:textId="77777777" w:rsidR="00C76CE8" w:rsidRPr="00C76CE8" w:rsidRDefault="00C76CE8" w:rsidP="00326C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240" w:line="276" w:lineRule="auto"/>
        <w:jc w:val="center"/>
        <w:rPr>
          <w:rFonts w:eastAsia="Arial Unicode MS" w:cs="Calibri"/>
          <w:sz w:val="24"/>
          <w:szCs w:val="24"/>
          <w:bdr w:val="nil"/>
        </w:rPr>
      </w:pPr>
      <w:r w:rsidRPr="00C76CE8">
        <w:rPr>
          <w:rFonts w:eastAsia="Arial Unicode MS" w:cs="Calibri"/>
          <w:b/>
          <w:sz w:val="24"/>
          <w:szCs w:val="24"/>
          <w:bdr w:val="nil"/>
        </w:rPr>
        <w:t xml:space="preserve">znak sprawy: </w:t>
      </w:r>
      <w:r w:rsidRPr="00C76CE8">
        <w:rPr>
          <w:rFonts w:cs="Calibri"/>
          <w:b/>
          <w:bCs/>
          <w:sz w:val="24"/>
          <w:szCs w:val="24"/>
          <w:bdr w:val="nil"/>
        </w:rPr>
        <w:t>…………</w:t>
      </w:r>
    </w:p>
    <w:p w14:paraId="2BEFACCB" w14:textId="77777777" w:rsidR="00C76CE8" w:rsidRPr="00C76CE8" w:rsidRDefault="00C76CE8" w:rsidP="00326C2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120" w:line="240" w:lineRule="auto"/>
        <w:ind w:right="4"/>
        <w:jc w:val="both"/>
        <w:rPr>
          <w:rFonts w:eastAsia="Arial Unicode MS" w:cs="Calibri"/>
          <w:b/>
          <w:sz w:val="24"/>
          <w:szCs w:val="24"/>
          <w:bdr w:val="nil"/>
        </w:rPr>
      </w:pPr>
      <w:r w:rsidRPr="00C76CE8">
        <w:rPr>
          <w:rFonts w:eastAsia="Arial Unicode MS" w:cs="Calibri"/>
          <w:b/>
          <w:smallCaps/>
          <w:sz w:val="24"/>
          <w:szCs w:val="24"/>
          <w:bdr w:val="nil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5"/>
        <w:gridCol w:w="3169"/>
        <w:gridCol w:w="2209"/>
        <w:gridCol w:w="2579"/>
      </w:tblGrid>
      <w:tr w:rsidR="00C76CE8" w:rsidRPr="00C76CE8" w14:paraId="55D4E7C5" w14:textId="77777777" w:rsidTr="0086689C">
        <w:trPr>
          <w:tblHeader/>
        </w:trPr>
        <w:tc>
          <w:tcPr>
            <w:tcW w:w="609" w:type="pct"/>
          </w:tcPr>
          <w:p w14:paraId="24C4AA5C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</w:p>
        </w:tc>
        <w:tc>
          <w:tcPr>
            <w:tcW w:w="1748" w:type="pct"/>
            <w:shd w:val="clear" w:color="auto" w:fill="BFBFBF"/>
          </w:tcPr>
          <w:p w14:paraId="27C8514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4AE20F8B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Adres</w:t>
            </w:r>
          </w:p>
        </w:tc>
        <w:tc>
          <w:tcPr>
            <w:tcW w:w="1423" w:type="pct"/>
            <w:shd w:val="clear" w:color="auto" w:fill="BFBFBF"/>
          </w:tcPr>
          <w:p w14:paraId="5D7B14AC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NIP</w:t>
            </w:r>
          </w:p>
        </w:tc>
      </w:tr>
      <w:tr w:rsidR="00C76CE8" w:rsidRPr="00C76CE8" w14:paraId="70EA4F8A" w14:textId="77777777" w:rsidTr="0086689C">
        <w:trPr>
          <w:cantSplit/>
        </w:trPr>
        <w:tc>
          <w:tcPr>
            <w:tcW w:w="609" w:type="pct"/>
          </w:tcPr>
          <w:p w14:paraId="63CC4FE0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1</w:t>
            </w:r>
          </w:p>
        </w:tc>
        <w:tc>
          <w:tcPr>
            <w:tcW w:w="1748" w:type="pct"/>
          </w:tcPr>
          <w:p w14:paraId="30212003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219" w:type="pct"/>
          </w:tcPr>
          <w:p w14:paraId="01D5F28D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423" w:type="pct"/>
          </w:tcPr>
          <w:p w14:paraId="07C6CE70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3E9BE5DA" w14:textId="77777777" w:rsidTr="0086689C">
        <w:trPr>
          <w:cantSplit/>
        </w:trPr>
        <w:tc>
          <w:tcPr>
            <w:tcW w:w="609" w:type="pct"/>
          </w:tcPr>
          <w:p w14:paraId="67FA6273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2</w:t>
            </w:r>
          </w:p>
        </w:tc>
        <w:tc>
          <w:tcPr>
            <w:tcW w:w="1748" w:type="pct"/>
          </w:tcPr>
          <w:p w14:paraId="0B9FB41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219" w:type="pct"/>
          </w:tcPr>
          <w:p w14:paraId="08CD8A50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423" w:type="pct"/>
          </w:tcPr>
          <w:p w14:paraId="503FE75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3BE63671" w14:textId="77777777" w:rsidTr="0086689C">
        <w:trPr>
          <w:cantSplit/>
        </w:trPr>
        <w:tc>
          <w:tcPr>
            <w:tcW w:w="609" w:type="pct"/>
          </w:tcPr>
          <w:p w14:paraId="7DCDBAD4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3</w:t>
            </w:r>
          </w:p>
        </w:tc>
        <w:tc>
          <w:tcPr>
            <w:tcW w:w="1748" w:type="pct"/>
          </w:tcPr>
          <w:p w14:paraId="588540AA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219" w:type="pct"/>
          </w:tcPr>
          <w:p w14:paraId="0B0E9819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423" w:type="pct"/>
          </w:tcPr>
          <w:p w14:paraId="49ED9E7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26DB076B" w14:textId="77777777" w:rsidTr="0086689C">
        <w:trPr>
          <w:cantSplit/>
        </w:trPr>
        <w:tc>
          <w:tcPr>
            <w:tcW w:w="609" w:type="pct"/>
          </w:tcPr>
          <w:p w14:paraId="09C371C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...</w:t>
            </w:r>
          </w:p>
        </w:tc>
        <w:tc>
          <w:tcPr>
            <w:tcW w:w="1748" w:type="pct"/>
          </w:tcPr>
          <w:p w14:paraId="29EFD7C0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219" w:type="pct"/>
          </w:tcPr>
          <w:p w14:paraId="7134A408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423" w:type="pct"/>
          </w:tcPr>
          <w:p w14:paraId="0B85CB75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</w:tbl>
    <w:p w14:paraId="3BB86B63" w14:textId="77777777" w:rsidR="00C76CE8" w:rsidRPr="00C76CE8" w:rsidRDefault="00C76CE8" w:rsidP="00326C2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240" w:after="120" w:line="240" w:lineRule="auto"/>
        <w:ind w:right="6"/>
        <w:rPr>
          <w:rFonts w:eastAsia="Arial Unicode MS" w:cs="Calibri"/>
          <w:b/>
          <w:sz w:val="24"/>
          <w:szCs w:val="24"/>
          <w:bdr w:val="nil"/>
        </w:rPr>
      </w:pPr>
      <w:r w:rsidRPr="00C76CE8">
        <w:rPr>
          <w:rFonts w:eastAsia="Arial Unicode MS" w:cs="Calibri"/>
          <w:b/>
          <w:smallCaps/>
          <w:sz w:val="24"/>
          <w:szCs w:val="24"/>
          <w:bdr w:val="nil"/>
        </w:rPr>
        <w:t>Osoba do kontaktu</w:t>
      </w:r>
      <w:r>
        <w:rPr>
          <w:rFonts w:eastAsia="Arial Unicode MS" w:cs="Calibri"/>
          <w:b/>
          <w:smallCaps/>
          <w:sz w:val="24"/>
          <w:szCs w:val="24"/>
          <w:bdr w:val="nil"/>
        </w:rPr>
        <w:t>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6121"/>
      </w:tblGrid>
      <w:tr w:rsidR="00C76CE8" w:rsidRPr="00C76CE8" w14:paraId="2541D9DF" w14:textId="77777777" w:rsidTr="0086689C">
        <w:tc>
          <w:tcPr>
            <w:tcW w:w="3518" w:type="dxa"/>
            <w:shd w:val="pct5" w:color="auto" w:fill="FFFFFF"/>
          </w:tcPr>
          <w:p w14:paraId="2CFC94CD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Imię i nazwisko</w:t>
            </w:r>
          </w:p>
        </w:tc>
        <w:tc>
          <w:tcPr>
            <w:tcW w:w="6121" w:type="dxa"/>
          </w:tcPr>
          <w:p w14:paraId="70E53C29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684AC41F" w14:textId="77777777" w:rsidTr="0086689C">
        <w:tc>
          <w:tcPr>
            <w:tcW w:w="3518" w:type="dxa"/>
            <w:shd w:val="pct5" w:color="auto" w:fill="FFFFFF"/>
          </w:tcPr>
          <w:p w14:paraId="6A5005EB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Instytucja</w:t>
            </w:r>
          </w:p>
        </w:tc>
        <w:tc>
          <w:tcPr>
            <w:tcW w:w="6121" w:type="dxa"/>
          </w:tcPr>
          <w:p w14:paraId="1AFFF445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4E6A76B6" w14:textId="77777777" w:rsidTr="0086689C">
        <w:tc>
          <w:tcPr>
            <w:tcW w:w="3518" w:type="dxa"/>
            <w:shd w:val="pct5" w:color="auto" w:fill="FFFFFF"/>
          </w:tcPr>
          <w:p w14:paraId="1752B6ED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Adres</w:t>
            </w:r>
          </w:p>
        </w:tc>
        <w:tc>
          <w:tcPr>
            <w:tcW w:w="6121" w:type="dxa"/>
          </w:tcPr>
          <w:p w14:paraId="5B405785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727E304D" w14:textId="77777777" w:rsidTr="0086689C">
        <w:tc>
          <w:tcPr>
            <w:tcW w:w="3518" w:type="dxa"/>
            <w:shd w:val="pct5" w:color="auto" w:fill="FFFFFF"/>
          </w:tcPr>
          <w:p w14:paraId="6559057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</w:rPr>
              <w:t>Telefon</w:t>
            </w:r>
          </w:p>
        </w:tc>
        <w:tc>
          <w:tcPr>
            <w:tcW w:w="6121" w:type="dxa"/>
          </w:tcPr>
          <w:p w14:paraId="2332E4BF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24B71F8B" w14:textId="77777777" w:rsidTr="0086689C">
        <w:tc>
          <w:tcPr>
            <w:tcW w:w="3518" w:type="dxa"/>
            <w:shd w:val="pct5" w:color="auto" w:fill="FFFFFF"/>
          </w:tcPr>
          <w:p w14:paraId="6E0FEDA9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proofErr w:type="spellStart"/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E-mail</w:t>
            </w:r>
            <w:proofErr w:type="spellEnd"/>
          </w:p>
        </w:tc>
        <w:tc>
          <w:tcPr>
            <w:tcW w:w="6121" w:type="dxa"/>
          </w:tcPr>
          <w:p w14:paraId="741D579D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="Calibri"/>
                <w:sz w:val="24"/>
                <w:szCs w:val="24"/>
                <w:bdr w:val="nil"/>
                <w:lang w:val="de-DE"/>
              </w:rPr>
            </w:pPr>
          </w:p>
        </w:tc>
      </w:tr>
    </w:tbl>
    <w:p w14:paraId="2041D491" w14:textId="77777777" w:rsidR="00C76CE8" w:rsidRPr="00C76CE8" w:rsidRDefault="00C76CE8" w:rsidP="00326C2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240" w:after="120" w:line="240" w:lineRule="auto"/>
        <w:ind w:right="6"/>
        <w:jc w:val="both"/>
        <w:rPr>
          <w:rFonts w:eastAsia="Arial Unicode MS" w:cs="Calibri"/>
          <w:b/>
          <w:smallCaps/>
          <w:sz w:val="24"/>
          <w:szCs w:val="24"/>
          <w:bdr w:val="nil"/>
        </w:rPr>
      </w:pPr>
      <w:r w:rsidRPr="00C76CE8">
        <w:rPr>
          <w:rFonts w:eastAsia="Arial Unicode MS" w:cs="Calibri"/>
          <w:b/>
          <w:smallCaps/>
          <w:sz w:val="24"/>
          <w:szCs w:val="24"/>
          <w:bdr w:val="nil"/>
        </w:rPr>
        <w:t>Oferta Wykonawcy:</w:t>
      </w:r>
    </w:p>
    <w:p w14:paraId="18847394" w14:textId="7A79AE01" w:rsidR="00C76CE8" w:rsidRPr="00276087" w:rsidRDefault="00C76CE8" w:rsidP="00276087">
      <w:pPr>
        <w:widowControl w:val="0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6237"/>
          <w:tab w:val="right" w:pos="9072"/>
          <w:tab w:val="center" w:leader="underscore" w:pos="9638"/>
        </w:tabs>
        <w:suppressAutoHyphens/>
        <w:spacing w:after="0" w:line="276" w:lineRule="auto"/>
        <w:ind w:left="357" w:hanging="357"/>
        <w:rPr>
          <w:b/>
          <w:bCs/>
          <w:sz w:val="24"/>
          <w:szCs w:val="20"/>
        </w:rPr>
      </w:pPr>
      <w:r w:rsidRPr="00C76CE8">
        <w:rPr>
          <w:rFonts w:eastAsia="Times New Roman" w:cs="Calibri"/>
          <w:sz w:val="24"/>
          <w:szCs w:val="24"/>
        </w:rPr>
        <w:t xml:space="preserve">W nawiązaniu do ogłoszenia o postępowaniu prowadzonym w trybie podstawowym na podstawie artykułu 275 punkt 1 </w:t>
      </w:r>
      <w:proofErr w:type="spellStart"/>
      <w:r w:rsidRPr="00C76CE8">
        <w:rPr>
          <w:rFonts w:eastAsia="Times New Roman" w:cs="Calibri"/>
          <w:sz w:val="24"/>
          <w:szCs w:val="24"/>
        </w:rPr>
        <w:t>uPzp</w:t>
      </w:r>
      <w:proofErr w:type="spellEnd"/>
      <w:r w:rsidRPr="00C76CE8">
        <w:rPr>
          <w:rFonts w:eastAsia="Times New Roman" w:cs="Calibri"/>
          <w:sz w:val="24"/>
          <w:szCs w:val="24"/>
        </w:rPr>
        <w:t xml:space="preserve"> na </w:t>
      </w:r>
      <w:r w:rsidRPr="00C76CE8">
        <w:rPr>
          <w:rFonts w:eastAsia="Times New Roman"/>
          <w:b/>
          <w:bCs/>
          <w:sz w:val="24"/>
          <w:szCs w:val="24"/>
          <w:lang w:eastAsia="ar-SA"/>
        </w:rPr>
        <w:t xml:space="preserve">świadczenie usługi </w:t>
      </w:r>
      <w:r w:rsidR="00276087" w:rsidRPr="00276087">
        <w:rPr>
          <w:b/>
          <w:bCs/>
          <w:sz w:val="24"/>
          <w:szCs w:val="20"/>
        </w:rPr>
        <w:t>przygotowani</w:t>
      </w:r>
      <w:r w:rsidR="00276087">
        <w:rPr>
          <w:b/>
          <w:bCs/>
          <w:sz w:val="24"/>
          <w:szCs w:val="20"/>
        </w:rPr>
        <w:t>a</w:t>
      </w:r>
      <w:r w:rsidR="00276087" w:rsidRPr="00276087">
        <w:rPr>
          <w:b/>
          <w:bCs/>
          <w:sz w:val="24"/>
          <w:szCs w:val="20"/>
        </w:rPr>
        <w:t xml:space="preserve"> scenariuszy oraz realizacj</w:t>
      </w:r>
      <w:r w:rsidR="00276087">
        <w:rPr>
          <w:b/>
          <w:bCs/>
          <w:sz w:val="24"/>
          <w:szCs w:val="20"/>
        </w:rPr>
        <w:t>i</w:t>
      </w:r>
      <w:r w:rsidR="00276087" w:rsidRPr="00276087">
        <w:rPr>
          <w:b/>
          <w:bCs/>
          <w:sz w:val="24"/>
          <w:szCs w:val="20"/>
        </w:rPr>
        <w:t xml:space="preserve"> i montaż</w:t>
      </w:r>
      <w:r w:rsidR="00276087">
        <w:rPr>
          <w:b/>
          <w:bCs/>
          <w:sz w:val="24"/>
          <w:szCs w:val="20"/>
        </w:rPr>
        <w:t>u</w:t>
      </w:r>
      <w:r w:rsidR="00276087" w:rsidRPr="00276087">
        <w:rPr>
          <w:b/>
          <w:bCs/>
          <w:sz w:val="24"/>
          <w:szCs w:val="20"/>
        </w:rPr>
        <w:t xml:space="preserve"> w oparciu o powstałe scenariusze animowanych filmów instruktażowych i </w:t>
      </w:r>
      <w:proofErr w:type="spellStart"/>
      <w:r w:rsidR="00276087" w:rsidRPr="00276087">
        <w:rPr>
          <w:b/>
          <w:bCs/>
          <w:sz w:val="24"/>
          <w:szCs w:val="20"/>
        </w:rPr>
        <w:t>informacyjno</w:t>
      </w:r>
      <w:proofErr w:type="spellEnd"/>
      <w:r w:rsidR="00276087" w:rsidRPr="00276087">
        <w:rPr>
          <w:b/>
          <w:bCs/>
          <w:sz w:val="24"/>
          <w:szCs w:val="20"/>
        </w:rPr>
        <w:t xml:space="preserve"> – edukacyjnych w ramach projektu „Szkolenia dla pracowników sektora transportu zbiorowego w zakresie potrzeb osób o szczególnych potrzebach, w tym osób z niepełnosprawnościami”</w:t>
      </w:r>
      <w:r w:rsidRPr="00276087">
        <w:rPr>
          <w:b/>
          <w:bCs/>
          <w:sz w:val="24"/>
          <w:szCs w:val="20"/>
        </w:rPr>
        <w:t xml:space="preserve">, </w:t>
      </w:r>
      <w:r w:rsidRPr="00276087">
        <w:rPr>
          <w:rFonts w:eastAsia="Times New Roman" w:cs="Calibri"/>
          <w:sz w:val="24"/>
          <w:szCs w:val="24"/>
        </w:rPr>
        <w:t xml:space="preserve">oferujemy wykonanie przedmiotu zamówienia określonego w SWZ w pełnym rzeczowym zakresie za łączną </w:t>
      </w:r>
      <w:r w:rsidRPr="00276087">
        <w:rPr>
          <w:rFonts w:eastAsia="Times New Roman" w:cs="Calibri"/>
          <w:b/>
          <w:bCs/>
          <w:sz w:val="24"/>
          <w:szCs w:val="24"/>
        </w:rPr>
        <w:t xml:space="preserve">cenę </w:t>
      </w:r>
      <w:bookmarkStart w:id="5" w:name="_Hlk53088614"/>
      <w:r w:rsidRPr="00276087">
        <w:rPr>
          <w:rFonts w:eastAsia="Times New Roman" w:cs="Calibri"/>
          <w:b/>
          <w:bCs/>
          <w:sz w:val="24"/>
          <w:szCs w:val="24"/>
        </w:rPr>
        <w:t xml:space="preserve">brutto oferty (należy przenieść kwotę z poz. </w:t>
      </w:r>
      <w:r w:rsidR="009730F8" w:rsidRPr="00276087">
        <w:rPr>
          <w:rFonts w:eastAsia="Times New Roman" w:cs="Calibri"/>
          <w:b/>
          <w:bCs/>
          <w:sz w:val="24"/>
          <w:szCs w:val="24"/>
        </w:rPr>
        <w:t>RAZEM kolumna D</w:t>
      </w:r>
      <w:r w:rsidRPr="00276087">
        <w:rPr>
          <w:rFonts w:eastAsia="Times New Roman" w:cs="Calibri"/>
          <w:b/>
          <w:bCs/>
          <w:sz w:val="24"/>
          <w:szCs w:val="24"/>
        </w:rPr>
        <w:t xml:space="preserve"> Tabeli nr 1)</w:t>
      </w:r>
      <w:bookmarkEnd w:id="5"/>
      <w:r w:rsidRPr="00276087">
        <w:rPr>
          <w:rFonts w:eastAsia="Times New Roman" w:cs="Calibri"/>
          <w:b/>
          <w:bCs/>
          <w:sz w:val="24"/>
          <w:szCs w:val="24"/>
        </w:rPr>
        <w:t xml:space="preserve">: </w:t>
      </w:r>
    </w:p>
    <w:p w14:paraId="2C52B162" w14:textId="77777777" w:rsidR="004A754B" w:rsidRDefault="00C76CE8" w:rsidP="00C76C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6237"/>
          <w:tab w:val="right" w:pos="9072"/>
          <w:tab w:val="center" w:leader="underscore" w:pos="9638"/>
        </w:tabs>
        <w:suppressAutoHyphens/>
        <w:spacing w:after="120" w:line="276" w:lineRule="auto"/>
        <w:ind w:left="35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t>……………………………….</w:t>
      </w:r>
      <w:r w:rsidRPr="00C76CE8">
        <w:rPr>
          <w:rFonts w:eastAsia="Times New Roman" w:cs="Calibri"/>
          <w:b/>
          <w:bCs/>
          <w:sz w:val="24"/>
          <w:szCs w:val="24"/>
        </w:rPr>
        <w:t xml:space="preserve"> zł, </w:t>
      </w:r>
      <w:r w:rsidRPr="00C76CE8">
        <w:rPr>
          <w:rFonts w:eastAsia="Times New Roman" w:cs="Calibri"/>
          <w:sz w:val="24"/>
          <w:szCs w:val="24"/>
        </w:rPr>
        <w:t>zgodnie z wyceną zawartą w Tabeli nr 1 poniżej:</w:t>
      </w:r>
    </w:p>
    <w:p w14:paraId="7B6BD46A" w14:textId="270154A7" w:rsidR="004A754B" w:rsidRDefault="00C76CE8" w:rsidP="00326C25">
      <w:pPr>
        <w:pStyle w:val="Legenda"/>
        <w:spacing w:before="120"/>
        <w:rPr>
          <w:i w:val="0"/>
          <w:iCs w:val="0"/>
          <w:sz w:val="24"/>
          <w:szCs w:val="24"/>
        </w:rPr>
      </w:pPr>
      <w:r w:rsidRPr="00C76CE8">
        <w:rPr>
          <w:i w:val="0"/>
          <w:iCs w:val="0"/>
          <w:sz w:val="24"/>
          <w:szCs w:val="24"/>
        </w:rPr>
        <w:t>Tabela</w:t>
      </w:r>
      <w:r>
        <w:rPr>
          <w:i w:val="0"/>
          <w:iCs w:val="0"/>
          <w:sz w:val="24"/>
          <w:szCs w:val="24"/>
        </w:rPr>
        <w:t xml:space="preserve"> nr</w:t>
      </w:r>
      <w:r w:rsidRPr="00C76CE8">
        <w:rPr>
          <w:i w:val="0"/>
          <w:iCs w:val="0"/>
          <w:sz w:val="24"/>
          <w:szCs w:val="24"/>
        </w:rPr>
        <w:t xml:space="preserve"> </w:t>
      </w:r>
      <w:r w:rsidRPr="00C76CE8">
        <w:rPr>
          <w:i w:val="0"/>
          <w:iCs w:val="0"/>
          <w:sz w:val="24"/>
          <w:szCs w:val="24"/>
        </w:rPr>
        <w:fldChar w:fldCharType="begin"/>
      </w:r>
      <w:r w:rsidRPr="00C76CE8">
        <w:rPr>
          <w:i w:val="0"/>
          <w:iCs w:val="0"/>
          <w:sz w:val="24"/>
          <w:szCs w:val="24"/>
        </w:rPr>
        <w:instrText xml:space="preserve"> SEQ Tabela \* ARABIC </w:instrText>
      </w:r>
      <w:r w:rsidRPr="00C76CE8">
        <w:rPr>
          <w:i w:val="0"/>
          <w:iCs w:val="0"/>
          <w:sz w:val="24"/>
          <w:szCs w:val="24"/>
        </w:rPr>
        <w:fldChar w:fldCharType="separate"/>
      </w:r>
      <w:r w:rsidR="00094CE8">
        <w:rPr>
          <w:i w:val="0"/>
          <w:iCs w:val="0"/>
          <w:noProof/>
          <w:sz w:val="24"/>
          <w:szCs w:val="24"/>
        </w:rPr>
        <w:t>1</w:t>
      </w:r>
      <w:r w:rsidRPr="00C76CE8">
        <w:rPr>
          <w:i w:val="0"/>
          <w:iCs w:val="0"/>
          <w:sz w:val="24"/>
          <w:szCs w:val="24"/>
        </w:rPr>
        <w:fldChar w:fldCharType="end"/>
      </w:r>
      <w:r w:rsidR="00326C25">
        <w:rPr>
          <w:i w:val="0"/>
          <w:iCs w:val="0"/>
          <w:sz w:val="24"/>
          <w:szCs w:val="24"/>
        </w:rPr>
        <w:t xml:space="preserve"> Wycena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276087" w:rsidRPr="00276087" w14:paraId="30EA1E48" w14:textId="77777777" w:rsidTr="00276087">
        <w:tc>
          <w:tcPr>
            <w:tcW w:w="6091" w:type="dxa"/>
          </w:tcPr>
          <w:p w14:paraId="72C0E236" w14:textId="77777777" w:rsidR="00276087" w:rsidRPr="00276087" w:rsidRDefault="00276087" w:rsidP="00276087">
            <w:pPr>
              <w:rPr>
                <w:rFonts w:asciiTheme="minorHAnsi" w:hAnsiTheme="minorHAnsi" w:cstheme="minorHAnsi"/>
                <w:b/>
                <w:bCs/>
              </w:rPr>
            </w:pPr>
            <w:r w:rsidRPr="00276087">
              <w:rPr>
                <w:rFonts w:asciiTheme="minorHAnsi" w:hAnsiTheme="minorHAnsi" w:cstheme="minorHAnsi"/>
                <w:b/>
                <w:bCs/>
              </w:rPr>
              <w:t>Rodzaj usługi</w:t>
            </w:r>
          </w:p>
        </w:tc>
        <w:tc>
          <w:tcPr>
            <w:tcW w:w="2971" w:type="dxa"/>
          </w:tcPr>
          <w:p w14:paraId="6CB32D9F" w14:textId="77777777" w:rsidR="00276087" w:rsidRPr="00276087" w:rsidRDefault="00276087" w:rsidP="00276087">
            <w:pPr>
              <w:rPr>
                <w:rFonts w:asciiTheme="minorHAnsi" w:hAnsiTheme="minorHAnsi" w:cstheme="minorHAnsi"/>
                <w:b/>
                <w:bCs/>
              </w:rPr>
            </w:pPr>
            <w:r w:rsidRPr="00276087">
              <w:rPr>
                <w:rFonts w:asciiTheme="minorHAnsi" w:hAnsiTheme="minorHAnsi" w:cstheme="minorHAnsi"/>
                <w:b/>
                <w:bCs/>
              </w:rPr>
              <w:t>Cena brutto usługi</w:t>
            </w:r>
          </w:p>
        </w:tc>
      </w:tr>
      <w:tr w:rsidR="00276087" w:rsidRPr="00276087" w14:paraId="2E9D51D7" w14:textId="77777777" w:rsidTr="00276087">
        <w:tc>
          <w:tcPr>
            <w:tcW w:w="6091" w:type="dxa"/>
          </w:tcPr>
          <w:p w14:paraId="20986AD4" w14:textId="77777777" w:rsidR="00276087" w:rsidRPr="00276087" w:rsidRDefault="00276087" w:rsidP="00276087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276087">
              <w:rPr>
                <w:rFonts w:asciiTheme="minorHAnsi" w:hAnsiTheme="minorHAnsi" w:cstheme="minorHAnsi"/>
              </w:rPr>
              <w:t>rzygotowanie scenariuszy oraz realizacja i montaż w oparciu</w:t>
            </w:r>
          </w:p>
          <w:p w14:paraId="1247031C" w14:textId="77777777" w:rsidR="00276087" w:rsidRPr="00276087" w:rsidRDefault="00276087" w:rsidP="0027608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276087">
              <w:rPr>
                <w:rFonts w:asciiTheme="minorHAnsi" w:hAnsiTheme="minorHAnsi" w:cstheme="minorHAnsi"/>
              </w:rPr>
              <w:t>o powstałe scenariusze:</w:t>
            </w:r>
          </w:p>
          <w:p w14:paraId="494F1693" w14:textId="77777777" w:rsidR="00276087" w:rsidRDefault="00276087" w:rsidP="00186115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276087">
              <w:rPr>
                <w:rFonts w:asciiTheme="minorHAnsi" w:hAnsiTheme="minorHAnsi" w:cstheme="minorHAnsi"/>
              </w:rPr>
              <w:t>pięciu maksymalnie 4 minutowych animowanych filmów instruktażowych dotyczących obsługi osób ze szczególnymi potrzebami, w tym osób z niepełnosprawnością: ruchową, wzroku, słuchu, intelektualną i w spektrum autyzmu w oparciu o przygotowane przez Zamawiającego standardy: (i) informowania i komunikowania się oraz (ii) pomocy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76087">
              <w:rPr>
                <w:rFonts w:asciiTheme="minorHAnsi" w:hAnsiTheme="minorHAnsi" w:cstheme="minorHAnsi"/>
              </w:rPr>
              <w:t>podróży;</w:t>
            </w:r>
          </w:p>
          <w:p w14:paraId="7A21D13A" w14:textId="77777777" w:rsidR="00276087" w:rsidRDefault="00276087" w:rsidP="007E33B9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276087">
              <w:rPr>
                <w:rFonts w:asciiTheme="minorHAnsi" w:hAnsiTheme="minorHAnsi" w:cstheme="minorHAnsi"/>
              </w:rPr>
              <w:t xml:space="preserve">trzech maksymalnie 4 minutowych animowanych filmów </w:t>
            </w:r>
            <w:proofErr w:type="spellStart"/>
            <w:r w:rsidRPr="00276087">
              <w:rPr>
                <w:rFonts w:asciiTheme="minorHAnsi" w:hAnsiTheme="minorHAnsi" w:cstheme="minorHAnsi"/>
              </w:rPr>
              <w:t>informacyjno</w:t>
            </w:r>
            <w:proofErr w:type="spellEnd"/>
            <w:r w:rsidRPr="00276087">
              <w:rPr>
                <w:rFonts w:asciiTheme="minorHAnsi" w:hAnsiTheme="minorHAnsi" w:cstheme="minorHAnsi"/>
              </w:rPr>
              <w:t xml:space="preserve"> - edukacyjnych nt. opracowanego w projekcie pn. „Szkolenia dla pracowników sektora transportu zbiorowego w zakresie potrzeb osób o szczególnych potrzebach, w tym osób z niepełnosprawnościami” standardu informowania i komunikowania się odrębnie dla: transportu kolejowego,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76087">
              <w:rPr>
                <w:rFonts w:asciiTheme="minorHAnsi" w:hAnsiTheme="minorHAnsi" w:cstheme="minorHAnsi"/>
              </w:rPr>
              <w:t>miejskiego i międzymiastowego;</w:t>
            </w:r>
          </w:p>
          <w:p w14:paraId="7E649760" w14:textId="77777777" w:rsidR="00276087" w:rsidRPr="00276087" w:rsidRDefault="00276087" w:rsidP="00276087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276087">
              <w:rPr>
                <w:rFonts w:asciiTheme="minorHAnsi" w:hAnsiTheme="minorHAnsi" w:cstheme="minorHAnsi"/>
              </w:rPr>
              <w:t xml:space="preserve">trzech maksymalnie 4 minutowych animowanych filmów </w:t>
            </w:r>
            <w:proofErr w:type="spellStart"/>
            <w:r w:rsidRPr="00276087">
              <w:rPr>
                <w:rFonts w:asciiTheme="minorHAnsi" w:hAnsiTheme="minorHAnsi" w:cstheme="minorHAnsi"/>
              </w:rPr>
              <w:t>informacyjno</w:t>
            </w:r>
            <w:proofErr w:type="spellEnd"/>
            <w:r w:rsidRPr="00276087">
              <w:rPr>
                <w:rFonts w:asciiTheme="minorHAnsi" w:hAnsiTheme="minorHAnsi" w:cstheme="minorHAnsi"/>
              </w:rPr>
              <w:t xml:space="preserve"> - edukacyjnych nt. opracowanego w projekcie pn. „Szkolenia dla pracowników sektora transportu zbiorowego w zakresie potrzeb osób o szczególnych potrzebach, w tym osób z niepełnosprawnościami”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76087">
              <w:rPr>
                <w:rFonts w:asciiTheme="minorHAnsi" w:hAnsiTheme="minorHAnsi" w:cstheme="minorHAnsi"/>
              </w:rPr>
              <w:t>standardu pomocy w podróży odrębnie dla: transportu kolejowego, miejskiego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76087">
              <w:rPr>
                <w:rFonts w:asciiTheme="minorHAnsi" w:hAnsiTheme="minorHAnsi" w:cstheme="minorHAnsi"/>
              </w:rPr>
              <w:t>międzymiastowego.</w:t>
            </w:r>
          </w:p>
        </w:tc>
        <w:tc>
          <w:tcPr>
            <w:tcW w:w="2971" w:type="dxa"/>
          </w:tcPr>
          <w:p w14:paraId="74104112" w14:textId="77777777" w:rsidR="00276087" w:rsidRPr="00276087" w:rsidRDefault="00276087" w:rsidP="00276087">
            <w:pPr>
              <w:rPr>
                <w:rFonts w:asciiTheme="minorHAnsi" w:hAnsiTheme="minorHAnsi" w:cstheme="minorHAnsi"/>
              </w:rPr>
            </w:pPr>
          </w:p>
        </w:tc>
      </w:tr>
    </w:tbl>
    <w:p w14:paraId="64597A26" w14:textId="77777777" w:rsidR="00276087" w:rsidRPr="00276087" w:rsidRDefault="00276087" w:rsidP="00276087"/>
    <w:p w14:paraId="57AFE3DD" w14:textId="77777777" w:rsidR="00326C25" w:rsidRPr="00326C25" w:rsidRDefault="00326C25" w:rsidP="00326C2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center" w:pos="4536"/>
          <w:tab w:val="right" w:pos="9072"/>
        </w:tabs>
        <w:suppressAutoHyphens/>
        <w:spacing w:before="120" w:after="120" w:line="276" w:lineRule="auto"/>
        <w:ind w:left="357" w:hanging="357"/>
        <w:rPr>
          <w:b/>
          <w:sz w:val="24"/>
          <w:szCs w:val="24"/>
          <w:lang w:eastAsia="x-none"/>
        </w:rPr>
      </w:pPr>
      <w:r w:rsidRPr="00326C25">
        <w:rPr>
          <w:b/>
          <w:sz w:val="24"/>
          <w:szCs w:val="24"/>
          <w:lang w:eastAsia="x-none"/>
        </w:rPr>
        <w:t>Kryterium: Aspekty społeczne - zatrudnienie przy realizacji zamówienia osoby z niepełnosprawnościami</w:t>
      </w:r>
    </w:p>
    <w:p w14:paraId="11C569E2" w14:textId="77777777" w:rsidR="00326C25" w:rsidRPr="00326C25" w:rsidRDefault="00326C25" w:rsidP="00326C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57"/>
        <w:rPr>
          <w:rFonts w:eastAsia="Arial Unicode MS" w:cs="Calibri"/>
          <w:bCs/>
          <w:sz w:val="24"/>
          <w:szCs w:val="24"/>
          <w:bdr w:val="nil"/>
        </w:rPr>
      </w:pPr>
      <w:r w:rsidRPr="00326C25">
        <w:rPr>
          <w:rFonts w:eastAsia="Arial Unicode MS" w:cs="Calibri"/>
          <w:bCs/>
          <w:sz w:val="24"/>
          <w:szCs w:val="24"/>
          <w:bdr w:val="nil"/>
        </w:rPr>
        <w:t>Oświadczam/my, że do realizacji zamówienia zostanie zatrudniona na umowę o pracę na minimum ¼ etatu osoba z niepełnosprawności</w:t>
      </w:r>
      <w:r w:rsidR="009E0D70">
        <w:rPr>
          <w:rFonts w:eastAsia="Arial Unicode MS" w:cs="Calibri"/>
          <w:bCs/>
          <w:sz w:val="24"/>
          <w:szCs w:val="24"/>
          <w:bdr w:val="nil"/>
        </w:rPr>
        <w:t>ą</w:t>
      </w:r>
      <w:r w:rsidRPr="00326C25">
        <w:rPr>
          <w:rFonts w:eastAsia="Arial Unicode MS" w:cs="Calibri"/>
          <w:bCs/>
          <w:sz w:val="24"/>
          <w:szCs w:val="24"/>
          <w:bdr w:val="nil"/>
          <w:vertAlign w:val="superscript"/>
        </w:rPr>
        <w:footnoteReference w:id="2"/>
      </w:r>
      <w:r w:rsidRPr="00326C25">
        <w:rPr>
          <w:rFonts w:eastAsia="Arial Unicode MS" w:cs="Calibri"/>
          <w:bCs/>
          <w:sz w:val="24"/>
          <w:szCs w:val="24"/>
          <w:bdr w:val="nil"/>
        </w:rPr>
        <w:t>:</w:t>
      </w:r>
    </w:p>
    <w:p w14:paraId="5D7BB959" w14:textId="77777777" w:rsidR="00326C25" w:rsidRPr="00326C25" w:rsidRDefault="00094CE8" w:rsidP="00326C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ind w:left="786"/>
        <w:jc w:val="center"/>
        <w:rPr>
          <w:rFonts w:ascii="Times New Roman" w:eastAsia="Times New Roman" w:hAnsi="Times New Roman" w:cs="Calibri"/>
          <w:iCs/>
          <w:sz w:val="28"/>
          <w:szCs w:val="28"/>
          <w:bdr w:val="nil"/>
          <w:lang w:eastAsia="pl-PL"/>
        </w:rPr>
      </w:pP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24245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sz w:val="28"/>
              <w:szCs w:val="28"/>
              <w:bdr w:val="nil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sz w:val="28"/>
          <w:szCs w:val="28"/>
          <w:bdr w:val="nil"/>
          <w:lang w:eastAsia="pl-PL"/>
        </w:rPr>
        <w:t>Tak</w:t>
      </w:r>
      <w:r w:rsidR="00326C25" w:rsidRPr="00326C25">
        <w:rPr>
          <w:rFonts w:ascii="Times New Roman" w:eastAsia="Times New Roman" w:hAnsi="Times New Roman" w:cs="Calibri"/>
          <w:sz w:val="28"/>
          <w:szCs w:val="28"/>
          <w:bdr w:val="nil"/>
          <w:lang w:eastAsia="pl-PL"/>
        </w:rPr>
        <w:tab/>
      </w:r>
      <w:r w:rsidR="00326C25" w:rsidRPr="00326C25">
        <w:rPr>
          <w:rFonts w:ascii="Times New Roman" w:eastAsia="Times New Roman" w:hAnsi="Times New Roman" w:cs="Calibri"/>
          <w:sz w:val="28"/>
          <w:szCs w:val="28"/>
          <w:bdr w:val="nil"/>
          <w:lang w:eastAsia="pl-PL"/>
        </w:rPr>
        <w:tab/>
      </w: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11083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sz w:val="28"/>
              <w:szCs w:val="28"/>
              <w:bdr w:val="nil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sz w:val="28"/>
          <w:szCs w:val="28"/>
          <w:bdr w:val="nil"/>
          <w:lang w:eastAsia="pl-PL"/>
        </w:rPr>
        <w:t>Nie</w:t>
      </w:r>
    </w:p>
    <w:p w14:paraId="6E8278A6" w14:textId="77777777" w:rsidR="00326C25" w:rsidRPr="00326C25" w:rsidRDefault="00326C25" w:rsidP="00326C25">
      <w:pPr>
        <w:tabs>
          <w:tab w:val="left" w:pos="567"/>
        </w:tabs>
        <w:suppressAutoHyphens/>
        <w:spacing w:before="120" w:after="0" w:line="276" w:lineRule="auto"/>
        <w:ind w:left="567"/>
        <w:rPr>
          <w:rFonts w:eastAsia="Times New Roman" w:cs="Calibri"/>
          <w:sz w:val="24"/>
          <w:szCs w:val="24"/>
          <w:lang w:eastAsia="pl-PL"/>
        </w:rPr>
      </w:pPr>
      <w:r w:rsidRPr="00326C25">
        <w:rPr>
          <w:rFonts w:eastAsia="Times New Roman" w:cs="Calibri"/>
          <w:sz w:val="24"/>
          <w:szCs w:val="24"/>
          <w:lang w:eastAsia="pl-PL"/>
        </w:rPr>
        <w:t>UWAGA: zatrudnienie na umowę o pracę 1 osoby z niepełnosprawności</w:t>
      </w:r>
      <w:r w:rsidR="009E0D70">
        <w:rPr>
          <w:rFonts w:eastAsia="Times New Roman" w:cs="Calibri"/>
          <w:sz w:val="24"/>
          <w:szCs w:val="24"/>
          <w:lang w:eastAsia="pl-PL"/>
        </w:rPr>
        <w:t>ą</w:t>
      </w:r>
      <w:r w:rsidRPr="00326C25">
        <w:rPr>
          <w:rFonts w:eastAsia="Times New Roman" w:cs="Calibri"/>
          <w:sz w:val="24"/>
          <w:szCs w:val="24"/>
          <w:lang w:eastAsia="pl-PL"/>
        </w:rPr>
        <w:t xml:space="preserve"> może dotyczyć zarówno osoby nowo zatrudnionej, jak również osoby wcześniej zatrudnionej przez Wykonawcę, skierowanej/oddelegowanej do realizacji niniejszego zamówienia.</w:t>
      </w:r>
    </w:p>
    <w:p w14:paraId="1E5B7909" w14:textId="77777777" w:rsidR="00326C25" w:rsidRPr="00326C25" w:rsidRDefault="00326C25" w:rsidP="00326C25">
      <w:pPr>
        <w:tabs>
          <w:tab w:val="left" w:pos="567"/>
        </w:tabs>
        <w:suppressAutoHyphens/>
        <w:spacing w:before="120" w:after="240" w:line="276" w:lineRule="auto"/>
        <w:ind w:left="567"/>
        <w:rPr>
          <w:rFonts w:eastAsia="Times New Roman" w:cs="Calibri"/>
          <w:sz w:val="24"/>
          <w:szCs w:val="24"/>
          <w:lang w:eastAsia="pl-PL"/>
        </w:rPr>
      </w:pPr>
      <w:r w:rsidRPr="00326C25">
        <w:rPr>
          <w:rFonts w:eastAsia="Times New Roman" w:cs="Calibri"/>
          <w:sz w:val="24"/>
          <w:szCs w:val="24"/>
          <w:lang w:eastAsia="pl-PL"/>
        </w:rPr>
        <w:t>W przypadku nie zaznaczenia przez Wykonawcę informacji (TAK lub NIE), Zamawiający uzna to za brak zobowiązania – Wykonawca dostanie 0 punktów.</w:t>
      </w:r>
    </w:p>
    <w:p w14:paraId="363F0425" w14:textId="77777777" w:rsidR="00326C25" w:rsidRPr="00326C25" w:rsidRDefault="00326C25" w:rsidP="00326C2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center" w:pos="4536"/>
          <w:tab w:val="right" w:pos="9072"/>
        </w:tabs>
        <w:suppressAutoHyphens/>
        <w:spacing w:before="240" w:after="120" w:line="276" w:lineRule="auto"/>
        <w:ind w:left="930" w:hanging="567"/>
        <w:rPr>
          <w:rFonts w:eastAsia="Times New Roman" w:cs="Calibri"/>
          <w:b/>
          <w:bCs/>
          <w:sz w:val="24"/>
          <w:szCs w:val="24"/>
        </w:rPr>
      </w:pPr>
      <w:r w:rsidRPr="00326C25">
        <w:rPr>
          <w:rFonts w:eastAsia="Times New Roman" w:cs="Calibri"/>
          <w:b/>
          <w:bCs/>
          <w:sz w:val="24"/>
          <w:szCs w:val="24"/>
        </w:rPr>
        <w:t>Oświadczenia Wykonawcy:</w:t>
      </w:r>
    </w:p>
    <w:p w14:paraId="2A8EC9EC" w14:textId="77777777" w:rsidR="00326C25" w:rsidRDefault="00326C25" w:rsidP="00326C25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26C25">
        <w:rPr>
          <w:rFonts w:eastAsia="Times New Roman" w:cs="Calibri"/>
          <w:sz w:val="24"/>
          <w:szCs w:val="24"/>
        </w:rPr>
        <w:t>Oświadczam, że zapoznaliśmy się z treścią SWZ wraz z załącznikami i akceptujemy ją bez zastrzeżeń.</w:t>
      </w:r>
      <w:r w:rsidRPr="00326C25">
        <w:rPr>
          <w:rFonts w:eastAsia="Times New Roman" w:cs="Calibri"/>
          <w:sz w:val="24"/>
          <w:szCs w:val="24"/>
          <w:lang w:eastAsia="pl-PL"/>
        </w:rPr>
        <w:t xml:space="preserve"> Uzyskaliśmy wszelkie informacje i wyjaśnienia niezbędne do przygotowania oferty, oceny ryzyka, trudności i wszelkich innych okoliczności jakie mogą wystąpić w trakcie realizacji zamówienia. Przyjmujemy przekazane dokumenty bez zastrzeżeń i zobowiązujemy się do wykonania przedmiotu zamówienia, zgodnie z warunkami w nich zawartymi.</w:t>
      </w:r>
    </w:p>
    <w:p w14:paraId="42E52B57" w14:textId="77777777" w:rsidR="00326C25" w:rsidRDefault="00326C25" w:rsidP="00326C25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26C25">
        <w:rPr>
          <w:rFonts w:eastAsia="Times New Roman" w:cs="Calibri"/>
          <w:sz w:val="24"/>
          <w:szCs w:val="24"/>
        </w:rPr>
        <w:t xml:space="preserve">Oświadczam, że zapoznaliśmy się z  wzorem Umowy, stanowiącymi </w:t>
      </w:r>
      <w:r w:rsidRPr="00326C25">
        <w:rPr>
          <w:rFonts w:eastAsia="Times New Roman" w:cs="Calibri"/>
          <w:b/>
          <w:sz w:val="24"/>
          <w:szCs w:val="24"/>
        </w:rPr>
        <w:t>Załącznik nr 4 do SWZ</w:t>
      </w:r>
      <w:r w:rsidRPr="00326C25">
        <w:rPr>
          <w:rFonts w:eastAsia="Times New Roman" w:cs="Calibri"/>
          <w:sz w:val="24"/>
          <w:szCs w:val="24"/>
        </w:rPr>
        <w:t xml:space="preserve"> i akceptujemy je bez zastrzeżeń. Zobowiązujemy się - w przypadku wyboru naszej oferty – do zawarcia Umowy w miejscu i terminie wyznaczonym przez Zamawiającego.</w:t>
      </w:r>
    </w:p>
    <w:p w14:paraId="6CBC82D1" w14:textId="77777777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Oświadczam, że uważamy się za związanych niniejszą ofertą na okres wskazany w SWZ.</w:t>
      </w:r>
    </w:p>
    <w:p w14:paraId="16F38071" w14:textId="77777777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Oświadczamy, że informacje i dokumenty wymienione w pliku _____ stanowią tajemnicę przedsiębiorstwa w rozumieniu art. 11 ust. 2 ustawy z dnia 16 kwietnia 1993 r. o zwalczaniu nieuczciwej konkurencji i zastrzegamy, że nie mogą być udostępnione oraz wykazujemy</w:t>
      </w:r>
      <w:r w:rsidRPr="00326C25">
        <w:rPr>
          <w:rFonts w:eastAsia="Arial Unicode MS"/>
          <w:sz w:val="20"/>
          <w:szCs w:val="20"/>
          <w:bdr w:val="nil"/>
          <w:vertAlign w:val="superscript"/>
          <w:lang w:eastAsia="pl-PL"/>
        </w:rPr>
        <w:footnoteReference w:id="3"/>
      </w:r>
      <w:r w:rsidRPr="003B4D47">
        <w:rPr>
          <w:rFonts w:eastAsia="Times New Roman" w:cs="Calibri"/>
          <w:snapToGrid w:val="0"/>
          <w:sz w:val="24"/>
          <w:szCs w:val="24"/>
        </w:rPr>
        <w:t>,</w:t>
      </w:r>
      <w:r w:rsidRPr="003B4D47">
        <w:rPr>
          <w:rFonts w:ascii="Times New Roman" w:eastAsia="Arial Unicode MS" w:hAnsi="Times New Roman"/>
          <w:sz w:val="20"/>
          <w:szCs w:val="20"/>
          <w:bdr w:val="nil"/>
          <w:vertAlign w:val="superscript"/>
          <w:lang w:eastAsia="pl-PL"/>
        </w:rPr>
        <w:t>,</w:t>
      </w:r>
      <w:r w:rsidRPr="003B4D47">
        <w:rPr>
          <w:rFonts w:eastAsia="Times New Roman" w:cs="Calibri"/>
          <w:snapToGrid w:val="0"/>
          <w:sz w:val="24"/>
          <w:szCs w:val="24"/>
        </w:rPr>
        <w:t xml:space="preserve"> iż zastrzeżone informacje stanowią tajemnicę przedsiębiorstwa</w:t>
      </w:r>
      <w:r w:rsidRPr="003B4D47">
        <w:rPr>
          <w:rFonts w:eastAsia="Arial Unicode MS" w:cs="Calibri"/>
          <w:sz w:val="24"/>
          <w:szCs w:val="24"/>
          <w:bdr w:val="nil"/>
        </w:rPr>
        <w:t>.</w:t>
      </w:r>
      <w:r w:rsidRPr="00326C25">
        <w:rPr>
          <w:rFonts w:eastAsia="Arial Unicode MS"/>
          <w:bdr w:val="nil"/>
          <w:vertAlign w:val="superscript"/>
        </w:rPr>
        <w:footnoteReference w:id="4"/>
      </w:r>
      <w:r w:rsidRPr="003B4D47">
        <w:rPr>
          <w:rFonts w:eastAsia="Arial Unicode MS" w:cs="Calibri"/>
          <w:sz w:val="24"/>
          <w:szCs w:val="24"/>
          <w:bdr w:val="nil"/>
        </w:rPr>
        <w:t xml:space="preserve"> </w:t>
      </w:r>
    </w:p>
    <w:p w14:paraId="169333EA" w14:textId="77777777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Spełniamy wszystkie wymagania zawarte w SWZ i załącznikach będących integralną częścią SWZ.</w:t>
      </w:r>
    </w:p>
    <w:p w14:paraId="283B48B7" w14:textId="77777777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Akceptujemy warunki płatności oraz termin realizacji przedmiotu zamówienia określony w SWZ wraz z załącznikami.</w:t>
      </w:r>
    </w:p>
    <w:p w14:paraId="05614A82" w14:textId="77777777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  <w:lang w:eastAsia="pl-PL"/>
        </w:rPr>
        <w:t>Zgodnie z treścią art. 225 ust. 2 ustawy Prawo zamówień publicznych oświadczamy, że wybór niniejszej oferty</w:t>
      </w:r>
      <w:r w:rsidRPr="00326C25">
        <w:rPr>
          <w:vertAlign w:val="superscript"/>
          <w:lang w:eastAsia="pl-PL"/>
        </w:rPr>
        <w:footnoteReference w:id="5"/>
      </w:r>
      <w:r w:rsidRPr="003B4D47">
        <w:rPr>
          <w:rFonts w:eastAsia="Times New Roman" w:cs="Calibri"/>
          <w:sz w:val="24"/>
          <w:szCs w:val="24"/>
          <w:lang w:eastAsia="pl-PL"/>
        </w:rPr>
        <w:t>:</w:t>
      </w:r>
    </w:p>
    <w:p w14:paraId="00740F48" w14:textId="77777777" w:rsidR="00326C25" w:rsidRPr="00326C25" w:rsidRDefault="00094CE8" w:rsidP="00326C25">
      <w:pPr>
        <w:widowControl w:val="0"/>
        <w:tabs>
          <w:tab w:val="left" w:pos="1276"/>
        </w:tabs>
        <w:suppressAutoHyphens/>
        <w:spacing w:after="60" w:line="276" w:lineRule="auto"/>
        <w:ind w:left="1276" w:hanging="709"/>
        <w:jc w:val="both"/>
        <w:rPr>
          <w:rFonts w:eastAsia="MS Gothic" w:cs="Calibri"/>
          <w:b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183206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 xml:space="preserve">NIE </w:t>
      </w:r>
      <w:r w:rsidR="00326C25" w:rsidRPr="00326C25">
        <w:rPr>
          <w:rFonts w:eastAsia="Times New Roman" w:cs="Calibri"/>
          <w:snapToGrid w:val="0"/>
          <w:sz w:val="24"/>
          <w:szCs w:val="24"/>
          <w:lang w:eastAsia="pl-PL"/>
        </w:rPr>
        <w:t>prowadzi do powstania u Zamawiającego obowiązku podatkowego zgodnie z</w:t>
      </w:r>
      <w:r w:rsidR="00326C25" w:rsidRPr="00326C25">
        <w:rPr>
          <w:rFonts w:eastAsia="MS Gothic" w:cs="Calibri"/>
          <w:b/>
          <w:sz w:val="24"/>
          <w:szCs w:val="24"/>
          <w:lang w:eastAsia="pl-PL"/>
        </w:rPr>
        <w:t> </w:t>
      </w:r>
      <w:r w:rsidR="00326C25" w:rsidRPr="00326C25">
        <w:rPr>
          <w:rFonts w:eastAsia="Times New Roman" w:cs="Calibri"/>
          <w:bCs/>
          <w:snapToGrid w:val="0"/>
          <w:sz w:val="24"/>
          <w:szCs w:val="24"/>
          <w:lang w:eastAsia="pl-PL"/>
        </w:rPr>
        <w:t>ustawą z dnia 11 marca 2004 r. o podatku od towarów i usług;</w:t>
      </w:r>
    </w:p>
    <w:p w14:paraId="7F7AFD84" w14:textId="77777777" w:rsidR="00326C25" w:rsidRPr="00326C25" w:rsidRDefault="00094CE8" w:rsidP="00326C25">
      <w:pPr>
        <w:widowControl w:val="0"/>
        <w:tabs>
          <w:tab w:val="left" w:pos="1276"/>
        </w:tabs>
        <w:suppressAutoHyphens/>
        <w:spacing w:after="60" w:line="276" w:lineRule="auto"/>
        <w:ind w:left="1276" w:hanging="709"/>
        <w:jc w:val="both"/>
        <w:rPr>
          <w:rFonts w:eastAsia="Times New Roman" w:cs="Calibri"/>
          <w:bCs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4704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 xml:space="preserve">Prowadzi </w:t>
      </w:r>
      <w:r w:rsidR="00326C25" w:rsidRPr="00326C25">
        <w:rPr>
          <w:rFonts w:eastAsia="Times New Roman" w:cs="Calibri"/>
          <w:bCs/>
          <w:sz w:val="24"/>
          <w:szCs w:val="24"/>
          <w:lang w:eastAsia="pl-PL"/>
        </w:rPr>
        <w:t xml:space="preserve">do powstania u Zamawiającego obowiązku podatkowego zgodnie z ustawą z dnia 11 marca 2004 r. o podatku od towarów i usług, w zakresie i wartości: </w:t>
      </w:r>
    </w:p>
    <w:tbl>
      <w:tblPr>
        <w:tblStyle w:val="Tabela-Siatka22"/>
        <w:tblW w:w="8931" w:type="dxa"/>
        <w:tblInd w:w="562" w:type="dxa"/>
        <w:tblLook w:val="04A0" w:firstRow="1" w:lastRow="0" w:firstColumn="1" w:lastColumn="0" w:noHBand="0" w:noVBand="1"/>
      </w:tblPr>
      <w:tblGrid>
        <w:gridCol w:w="929"/>
        <w:gridCol w:w="3175"/>
        <w:gridCol w:w="1593"/>
        <w:gridCol w:w="3234"/>
      </w:tblGrid>
      <w:tr w:rsidR="00326C25" w:rsidRPr="009A7885" w14:paraId="7BA2A5DA" w14:textId="77777777" w:rsidTr="0086689C">
        <w:trPr>
          <w:tblHeader/>
        </w:trPr>
        <w:tc>
          <w:tcPr>
            <w:tcW w:w="504" w:type="dxa"/>
            <w:hideMark/>
          </w:tcPr>
          <w:p w14:paraId="2C5CB248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75" w:type="dxa"/>
            <w:hideMark/>
          </w:tcPr>
          <w:p w14:paraId="7B3046CD" w14:textId="77777777" w:rsidR="00326C25" w:rsidRPr="009A7885" w:rsidRDefault="00326C25" w:rsidP="00326C25">
            <w:pPr>
              <w:widowControl w:val="0"/>
              <w:tabs>
                <w:tab w:val="left" w:pos="0"/>
                <w:tab w:val="left" w:pos="141"/>
              </w:tabs>
              <w:suppressAutoHyphens/>
              <w:spacing w:line="276" w:lineRule="auto"/>
              <w:ind w:left="95" w:right="12" w:firstLine="46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Nazwa (rodzaj) towaru lub usługi,</w:t>
            </w:r>
            <w:r w:rsidRPr="009A7885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9A7885">
              <w:rPr>
                <w:rFonts w:ascii="Calibri" w:hAnsi="Calibri" w:cs="Calibri"/>
                <w:iCs/>
                <w:snapToGrid w:val="0"/>
                <w:sz w:val="24"/>
                <w:szCs w:val="24"/>
                <w:lang w:eastAsia="pl-PL"/>
              </w:rPr>
              <w:t>których dostawa lub świadczenie będą prowadziły do jego powstania</w:t>
            </w:r>
          </w:p>
        </w:tc>
        <w:tc>
          <w:tcPr>
            <w:tcW w:w="1650" w:type="dxa"/>
            <w:hideMark/>
          </w:tcPr>
          <w:p w14:paraId="06190DBA" w14:textId="77777777" w:rsidR="00326C25" w:rsidRPr="009A7885" w:rsidRDefault="00326C25" w:rsidP="00326C25">
            <w:pPr>
              <w:widowControl w:val="0"/>
              <w:tabs>
                <w:tab w:val="left" w:pos="228"/>
              </w:tabs>
              <w:suppressAutoHyphens/>
              <w:spacing w:line="276" w:lineRule="auto"/>
              <w:ind w:left="86" w:hanging="53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Wartość bez kwoty podatku od towaru i usług</w:t>
            </w:r>
          </w:p>
        </w:tc>
        <w:tc>
          <w:tcPr>
            <w:tcW w:w="3402" w:type="dxa"/>
          </w:tcPr>
          <w:p w14:paraId="0A3057BD" w14:textId="77777777" w:rsidR="00326C25" w:rsidRPr="009A7885" w:rsidRDefault="00326C25" w:rsidP="00326C25">
            <w:pPr>
              <w:widowControl w:val="0"/>
              <w:tabs>
                <w:tab w:val="left" w:pos="320"/>
              </w:tabs>
              <w:suppressAutoHyphens/>
              <w:spacing w:line="276" w:lineRule="auto"/>
              <w:ind w:left="296" w:firstLine="9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26C25" w:rsidRPr="009A7885" w14:paraId="7E819DB6" w14:textId="77777777" w:rsidTr="0086689C">
        <w:trPr>
          <w:trHeight w:val="398"/>
        </w:trPr>
        <w:tc>
          <w:tcPr>
            <w:tcW w:w="504" w:type="dxa"/>
            <w:hideMark/>
          </w:tcPr>
          <w:p w14:paraId="29C1A53E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75" w:type="dxa"/>
          </w:tcPr>
          <w:p w14:paraId="04ECF78C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</w:tcPr>
          <w:p w14:paraId="11E155EF" w14:textId="77777777" w:rsidR="00326C25" w:rsidRPr="009A7885" w:rsidRDefault="00326C25" w:rsidP="00326C2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CAA5B6A" w14:textId="77777777" w:rsidR="00326C25" w:rsidRPr="009A7885" w:rsidRDefault="00326C25" w:rsidP="00326C2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  <w:tr w:rsidR="00326C25" w:rsidRPr="009A7885" w14:paraId="645FB894" w14:textId="77777777" w:rsidTr="0086689C">
        <w:trPr>
          <w:trHeight w:val="419"/>
        </w:trPr>
        <w:tc>
          <w:tcPr>
            <w:tcW w:w="504" w:type="dxa"/>
            <w:hideMark/>
          </w:tcPr>
          <w:p w14:paraId="4D8C55C3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9A788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375" w:type="dxa"/>
          </w:tcPr>
          <w:p w14:paraId="1BC3036B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</w:tcPr>
          <w:p w14:paraId="2366D0BA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3A623388" w14:textId="77777777" w:rsidR="00326C25" w:rsidRPr="009A788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4738ED3E" w14:textId="77777777" w:rsidR="00326C25" w:rsidRPr="003B4D47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24"/>
        </w:tabs>
        <w:suppressAutoHyphens/>
        <w:spacing w:before="240" w:after="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</w:rPr>
        <w:t>Oświadczamy, że zamówienie zrealizujemy</w:t>
      </w:r>
      <w:r w:rsidRPr="00326C25">
        <w:rPr>
          <w:vertAlign w:val="superscript"/>
        </w:rPr>
        <w:footnoteReference w:id="6"/>
      </w:r>
      <w:r w:rsidRPr="003B4D47">
        <w:rPr>
          <w:rFonts w:eastAsia="Times New Roman" w:cs="Calibri"/>
          <w:sz w:val="24"/>
          <w:szCs w:val="24"/>
        </w:rPr>
        <w:t>:</w:t>
      </w:r>
    </w:p>
    <w:p w14:paraId="6DF23771" w14:textId="77777777" w:rsidR="00326C25" w:rsidRPr="00326C25" w:rsidRDefault="00094CE8" w:rsidP="00326C25">
      <w:pPr>
        <w:widowControl w:val="0"/>
        <w:tabs>
          <w:tab w:val="left" w:pos="1276"/>
          <w:tab w:val="left" w:pos="1418"/>
        </w:tabs>
        <w:suppressAutoHyphens/>
        <w:spacing w:after="60" w:line="276" w:lineRule="auto"/>
        <w:ind w:left="709" w:hanging="567"/>
        <w:jc w:val="both"/>
        <w:rPr>
          <w:rFonts w:eastAsia="Times New Roman" w:cs="Calibri"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50521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>przedmiot zamówienia siłami własnymi</w:t>
      </w:r>
      <w:r w:rsidR="00326C25" w:rsidRPr="00326C25">
        <w:rPr>
          <w:rFonts w:eastAsia="Times New Roman" w:cs="Calibri"/>
          <w:sz w:val="24"/>
          <w:szCs w:val="24"/>
          <w:lang w:eastAsia="pl-PL"/>
        </w:rPr>
        <w:t>;</w:t>
      </w:r>
    </w:p>
    <w:p w14:paraId="0045D4AE" w14:textId="77777777" w:rsidR="00326C25" w:rsidRPr="00326C25" w:rsidRDefault="00094CE8" w:rsidP="00326C25">
      <w:pPr>
        <w:widowControl w:val="0"/>
        <w:tabs>
          <w:tab w:val="left" w:pos="851"/>
          <w:tab w:val="left" w:pos="1276"/>
        </w:tabs>
        <w:suppressAutoHyphens/>
        <w:spacing w:after="60" w:line="276" w:lineRule="auto"/>
        <w:ind w:left="709" w:hanging="567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6112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>powierzymy podwykonawcom realizację części zamówienia</w:t>
      </w:r>
      <w:r w:rsidR="00326C25" w:rsidRPr="00326C25">
        <w:rPr>
          <w:rFonts w:eastAsia="Times New Roman" w:cs="Calibri"/>
          <w:snapToGrid w:val="0"/>
          <w:sz w:val="24"/>
          <w:szCs w:val="24"/>
          <w:lang w:eastAsia="pl-PL"/>
        </w:rPr>
        <w:t>.</w:t>
      </w:r>
    </w:p>
    <w:p w14:paraId="11FCB69C" w14:textId="77777777" w:rsidR="00326C25" w:rsidRPr="00326C25" w:rsidRDefault="00326C25" w:rsidP="00326C25">
      <w:pPr>
        <w:widowControl w:val="0"/>
        <w:tabs>
          <w:tab w:val="left" w:pos="851"/>
        </w:tabs>
        <w:suppressAutoHyphens/>
        <w:spacing w:after="60" w:line="276" w:lineRule="auto"/>
        <w:ind w:left="426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r w:rsidRPr="00326C25">
        <w:rPr>
          <w:rFonts w:eastAsia="Times New Roman" w:cs="Calibri"/>
          <w:snapToGrid w:val="0"/>
          <w:sz w:val="24"/>
          <w:szCs w:val="24"/>
          <w:lang w:eastAsia="pl-PL"/>
        </w:rPr>
        <w:t>Wykonawca powierzy następującym podwykonawcom realizację następujących części zamówienia:</w:t>
      </w:r>
    </w:p>
    <w:tbl>
      <w:tblPr>
        <w:tblStyle w:val="Tabela-Siatka22"/>
        <w:tblW w:w="9356" w:type="dxa"/>
        <w:tblInd w:w="421" w:type="dxa"/>
        <w:tblLook w:val="04A0" w:firstRow="1" w:lastRow="0" w:firstColumn="1" w:lastColumn="0" w:noHBand="0" w:noVBand="1"/>
      </w:tblPr>
      <w:tblGrid>
        <w:gridCol w:w="929"/>
        <w:gridCol w:w="3681"/>
        <w:gridCol w:w="4746"/>
      </w:tblGrid>
      <w:tr w:rsidR="00326C25" w:rsidRPr="00326C25" w14:paraId="45C97C5E" w14:textId="77777777" w:rsidTr="0086689C">
        <w:trPr>
          <w:cantSplit/>
        </w:trPr>
        <w:tc>
          <w:tcPr>
            <w:tcW w:w="929" w:type="dxa"/>
            <w:hideMark/>
          </w:tcPr>
          <w:p w14:paraId="26F63646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1" w:type="dxa"/>
            <w:vAlign w:val="center"/>
            <w:hideMark/>
          </w:tcPr>
          <w:p w14:paraId="4E8CD4BB" w14:textId="77777777" w:rsidR="00326C25" w:rsidRPr="00326C25" w:rsidRDefault="00326C25" w:rsidP="00326C25">
            <w:pPr>
              <w:suppressAutoHyphens/>
              <w:spacing w:after="0" w:line="276" w:lineRule="auto"/>
              <w:ind w:left="96" w:hanging="7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Nazwa podwykonawcy (o ile jest znana)</w:t>
            </w:r>
          </w:p>
        </w:tc>
        <w:tc>
          <w:tcPr>
            <w:tcW w:w="4746" w:type="dxa"/>
            <w:vAlign w:val="center"/>
            <w:hideMark/>
          </w:tcPr>
          <w:p w14:paraId="0BC9E9EC" w14:textId="77777777" w:rsidR="00326C25" w:rsidRPr="00326C25" w:rsidRDefault="00326C25" w:rsidP="00326C25">
            <w:pPr>
              <w:suppressAutoHyphens/>
              <w:spacing w:after="0" w:line="276" w:lineRule="auto"/>
              <w:ind w:hanging="5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 xml:space="preserve">Część zamówienia, której wykonanie </w:t>
            </w:r>
          </w:p>
          <w:p w14:paraId="5C1FA9FF" w14:textId="77777777" w:rsidR="00326C25" w:rsidRPr="00326C25" w:rsidRDefault="00326C25" w:rsidP="00326C25">
            <w:pPr>
              <w:suppressAutoHyphens/>
              <w:spacing w:after="0" w:line="276" w:lineRule="auto"/>
              <w:ind w:hanging="5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zostanie powierzone podwykonawcy</w:t>
            </w:r>
          </w:p>
        </w:tc>
      </w:tr>
      <w:tr w:rsidR="00326C25" w:rsidRPr="00326C25" w14:paraId="661EB33F" w14:textId="77777777" w:rsidTr="0086689C">
        <w:trPr>
          <w:trHeight w:val="398"/>
        </w:trPr>
        <w:tc>
          <w:tcPr>
            <w:tcW w:w="929" w:type="dxa"/>
            <w:hideMark/>
          </w:tcPr>
          <w:p w14:paraId="5DB50F18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1" w:type="dxa"/>
          </w:tcPr>
          <w:p w14:paraId="0610E99C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746" w:type="dxa"/>
          </w:tcPr>
          <w:p w14:paraId="51DEA9A3" w14:textId="77777777" w:rsidR="00326C25" w:rsidRPr="00326C25" w:rsidRDefault="00326C25" w:rsidP="00326C25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  <w:tr w:rsidR="00326C25" w:rsidRPr="00326C25" w14:paraId="2BA92B8D" w14:textId="77777777" w:rsidTr="0086689C">
        <w:trPr>
          <w:trHeight w:val="419"/>
        </w:trPr>
        <w:tc>
          <w:tcPr>
            <w:tcW w:w="929" w:type="dxa"/>
            <w:hideMark/>
          </w:tcPr>
          <w:p w14:paraId="42CF5A58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681" w:type="dxa"/>
          </w:tcPr>
          <w:p w14:paraId="27C9AF5F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746" w:type="dxa"/>
          </w:tcPr>
          <w:p w14:paraId="7F599B56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13F89D10" w14:textId="77777777" w:rsidR="00326C25" w:rsidRPr="00326C25" w:rsidRDefault="00326C25" w:rsidP="00326C25">
      <w:pPr>
        <w:widowControl w:val="0"/>
        <w:tabs>
          <w:tab w:val="left" w:pos="567"/>
        </w:tabs>
        <w:suppressAutoHyphens/>
        <w:spacing w:after="120" w:line="276" w:lineRule="auto"/>
        <w:ind w:left="709" w:firstLine="1"/>
        <w:rPr>
          <w:rFonts w:eastAsia="Times New Roman" w:cs="Calibri"/>
          <w:bCs/>
          <w:iCs/>
          <w:sz w:val="20"/>
          <w:szCs w:val="20"/>
        </w:rPr>
      </w:pPr>
      <w:r w:rsidRPr="00326C25">
        <w:rPr>
          <w:rFonts w:eastAsia="Times New Roman" w:cs="Calibri"/>
          <w:bCs/>
          <w:iCs/>
          <w:sz w:val="20"/>
          <w:szCs w:val="20"/>
        </w:rPr>
        <w:t>Oświadczamy, że przed przystąpieniem do wykonania zamówienia podamy nazwy lub imiona i nazwiska oraz dane kontaktowe podwykonawców i osób do kontaktu z nimi dla wskazanych wyżej zakresów zamówienia, jeżeli podwykonawcy będą wtedy już znani.</w:t>
      </w:r>
    </w:p>
    <w:p w14:paraId="43AE2450" w14:textId="77777777" w:rsidR="00326C25" w:rsidRPr="003B4D47" w:rsidRDefault="00326C25" w:rsidP="003B4D4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</w:rPr>
        <w:t xml:space="preserve">Przyjmujemy do wiadomości, iż przed zawarciem Umowy </w:t>
      </w:r>
      <w:r w:rsidRPr="003B4D47">
        <w:rPr>
          <w:rFonts w:eastAsia="Times New Roman" w:cs="Calibri"/>
          <w:sz w:val="24"/>
          <w:szCs w:val="24"/>
          <w:lang w:val="it-IT"/>
        </w:rPr>
        <w:t xml:space="preserve">poddamy się weryfikacji wdrożenia przez Wykonawcę odpowiednich środków technicznych i organizacyjnych, </w:t>
      </w:r>
      <w:r w:rsidRPr="003B4D47">
        <w:rPr>
          <w:rFonts w:eastAsia="Times New Roman" w:cs="Calibri"/>
          <w:sz w:val="24"/>
          <w:szCs w:val="24"/>
          <w:lang w:val="it-IT"/>
        </w:rPr>
        <w:lastRenderedPageBreak/>
        <w:t>zgodnych z przepisami o ochronie danych osobowych i chroniących prawa osób, których dane dotyczą.</w:t>
      </w:r>
    </w:p>
    <w:p w14:paraId="0AB3DF11" w14:textId="77777777" w:rsidR="00326C25" w:rsidRDefault="00326C25" w:rsidP="003B4D4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Oświadczamy, że sposób reprezentacji spółki/konsorcjum</w:t>
      </w:r>
      <w:r w:rsidRPr="00326C25">
        <w:rPr>
          <w:vertAlign w:val="superscript"/>
        </w:rPr>
        <w:footnoteReference w:id="7"/>
      </w:r>
      <w:r w:rsidRPr="003B4D47">
        <w:rPr>
          <w:rFonts w:eastAsia="Times New Roman" w:cs="Calibri"/>
          <w:bCs/>
          <w:sz w:val="24"/>
          <w:szCs w:val="24"/>
        </w:rPr>
        <w:t xml:space="preserve"> dla potrzeb niniejszego zamówienia jest następujący (Wypełniają jedynie przedsiębiorcy składający wspólną ofertę - spółki cywilne</w:t>
      </w:r>
      <w:r w:rsidRPr="003B4D47">
        <w:rPr>
          <w:rFonts w:eastAsia="Times New Roman" w:cs="Calibri"/>
          <w:sz w:val="24"/>
          <w:szCs w:val="24"/>
        </w:rPr>
        <w:t xml:space="preserve"> lub konsorcja): _____________</w:t>
      </w:r>
    </w:p>
    <w:p w14:paraId="31814606" w14:textId="77777777" w:rsidR="00326C25" w:rsidRPr="003B4D47" w:rsidRDefault="00326C25" w:rsidP="003B4D4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Oświadczam, że jestem</w:t>
      </w:r>
      <w:r w:rsidRPr="00326C25">
        <w:rPr>
          <w:vertAlign w:val="superscript"/>
        </w:rPr>
        <w:footnoteReference w:id="8"/>
      </w:r>
      <w:r w:rsidRPr="003B4D47">
        <w:rPr>
          <w:rFonts w:eastAsia="Times New Roman" w:cs="Calibri"/>
          <w:bCs/>
          <w:sz w:val="24"/>
          <w:szCs w:val="24"/>
        </w:rPr>
        <w:t>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326C25" w:rsidRPr="00326C25" w14:paraId="427A2A9A" w14:textId="77777777" w:rsidTr="0086689C">
        <w:trPr>
          <w:trHeight w:val="409"/>
          <w:tblHeader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2C85" w14:textId="77777777" w:rsidR="00326C25" w:rsidRPr="00326C25" w:rsidRDefault="00326C25" w:rsidP="00326C25">
            <w:pPr>
              <w:widowControl w:val="0"/>
              <w:suppressAutoHyphens/>
              <w:autoSpaceDE w:val="0"/>
              <w:adjustRightInd w:val="0"/>
              <w:spacing w:after="0" w:line="276" w:lineRule="auto"/>
              <w:ind w:left="109" w:hanging="32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sv-SE" w:eastAsia="pl-PL"/>
              </w:rPr>
              <w:t>Rodzaj Wykonawcy</w:t>
            </w:r>
          </w:p>
          <w:p w14:paraId="0280CA14" w14:textId="77777777" w:rsidR="00326C25" w:rsidRPr="00326C25" w:rsidRDefault="00326C25" w:rsidP="00326C25">
            <w:pPr>
              <w:widowControl w:val="0"/>
              <w:suppressAutoHyphens/>
              <w:autoSpaceDE w:val="0"/>
              <w:adjustRightInd w:val="0"/>
              <w:spacing w:after="0" w:line="276" w:lineRule="auto"/>
              <w:ind w:left="109" w:hanging="32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sv-SE" w:eastAsia="pl-PL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519FD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mikroprzedsiębiorstwo</w:t>
            </w:r>
          </w:p>
          <w:p w14:paraId="0752C5A6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małe przedsiębiorstwo</w:t>
            </w:r>
          </w:p>
          <w:p w14:paraId="0D752768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średnie przedsiębiorstwo</w:t>
            </w:r>
          </w:p>
          <w:p w14:paraId="627579CD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osoba fizyczna nieprowadząca działalności gospodarczej</w:t>
            </w:r>
          </w:p>
          <w:p w14:paraId="4FCE9014" w14:textId="77777777" w:rsidR="00326C25" w:rsidRPr="00326C25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2674"/>
                <w:tab w:val="left" w:leader="underscore" w:pos="3688"/>
              </w:tabs>
              <w:suppressAutoHyphens/>
              <w:autoSpaceDE w:val="0"/>
              <w:adjustRightInd w:val="0"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26C25">
              <w:rPr>
                <w:rFonts w:eastAsia="Times New Roman" w:cs="Calibri"/>
                <w:color w:val="000000"/>
                <w:sz w:val="24"/>
                <w:szCs w:val="24"/>
                <w:lang w:val="sv-SE" w:eastAsia="pl-PL"/>
              </w:rPr>
              <w:t>inny rodzaj (określić jaki) ________</w:t>
            </w:r>
          </w:p>
        </w:tc>
      </w:tr>
    </w:tbl>
    <w:p w14:paraId="63C13FE4" w14:textId="77777777" w:rsidR="00326C25" w:rsidRPr="005C5861" w:rsidRDefault="00326C25" w:rsidP="003B4D4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before="120" w:after="120" w:line="276" w:lineRule="auto"/>
        <w:ind w:left="36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 xml:space="preserve">Załączniki: </w:t>
      </w:r>
    </w:p>
    <w:p w14:paraId="07BD07E4" w14:textId="77777777" w:rsidR="005C5861" w:rsidRPr="005C5861" w:rsidRDefault="005C5861" w:rsidP="005C586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before="120" w:after="120" w:line="276" w:lineRule="auto"/>
        <w:rPr>
          <w:rFonts w:eastAsia="Times New Roman" w:cs="Calibri"/>
          <w:sz w:val="24"/>
          <w:szCs w:val="24"/>
        </w:rPr>
      </w:pPr>
      <w:r w:rsidRPr="00C828EB">
        <w:rPr>
          <w:rFonts w:eastAsia="Times New Roman" w:cs="Calibri"/>
          <w:sz w:val="24"/>
          <w:szCs w:val="24"/>
        </w:rPr>
        <w:t>Wykaz wydarzeń/spotkań/seminariów/szkoleń/konferencji koordynowanych przez wskazanego Koordynatora.</w:t>
      </w:r>
    </w:p>
    <w:p w14:paraId="79E4652E" w14:textId="77777777" w:rsidR="00326C25" w:rsidRPr="00326C25" w:rsidRDefault="00326C25" w:rsidP="00326C25">
      <w:pPr>
        <w:pBdr>
          <w:top w:val="nil"/>
          <w:left w:val="nil"/>
          <w:bottom w:val="nil"/>
          <w:right w:val="nil"/>
          <w:between w:val="nil"/>
          <w:bar w:val="nil"/>
        </w:pBdr>
        <w:spacing w:before="400" w:after="0" w:line="276" w:lineRule="auto"/>
        <w:rPr>
          <w:rFonts w:eastAsia="Arial Unicode MS" w:cs="Calibri"/>
          <w:b/>
          <w:sz w:val="24"/>
          <w:szCs w:val="24"/>
          <w:bdr w:val="nil"/>
        </w:rPr>
      </w:pPr>
      <w:r w:rsidRPr="00326C25">
        <w:rPr>
          <w:rFonts w:eastAsia="Arial Unicode MS" w:cs="Calibri"/>
          <w:b/>
          <w:sz w:val="24"/>
          <w:szCs w:val="24"/>
          <w:bdr w:val="nil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4A0A8E1F" w14:textId="77777777" w:rsidR="009E1954" w:rsidRDefault="009E1954" w:rsidP="00326C25">
      <w:pPr>
        <w:tabs>
          <w:tab w:val="left" w:leader="dot" w:pos="4536"/>
        </w:tabs>
        <w:spacing w:before="120" w:after="120"/>
        <w:rPr>
          <w:sz w:val="24"/>
          <w:szCs w:val="24"/>
        </w:rPr>
      </w:pPr>
    </w:p>
    <w:sectPr w:rsidR="009E1954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2FC1" w14:textId="77777777" w:rsidR="008E7085" w:rsidRDefault="008E7085" w:rsidP="002401D0">
      <w:pPr>
        <w:spacing w:after="0" w:line="240" w:lineRule="auto"/>
      </w:pPr>
      <w:r>
        <w:separator/>
      </w:r>
    </w:p>
  </w:endnote>
  <w:endnote w:type="continuationSeparator" w:id="0">
    <w:p w14:paraId="1FEC4C4B" w14:textId="77777777" w:rsidR="008E7085" w:rsidRDefault="008E7085" w:rsidP="002401D0">
      <w:pPr>
        <w:spacing w:after="0" w:line="240" w:lineRule="auto"/>
      </w:pPr>
      <w:r>
        <w:continuationSeparator/>
      </w:r>
    </w:p>
  </w:endnote>
  <w:endnote w:type="continuationNotice" w:id="1">
    <w:p w14:paraId="38A88C2F" w14:textId="77777777" w:rsidR="008E7085" w:rsidRDefault="008E7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2629" w14:textId="77777777" w:rsidR="005B26FB" w:rsidRDefault="005B26FB">
    <w:pPr>
      <w:pStyle w:val="Stopka"/>
      <w:jc w:val="right"/>
    </w:pPr>
  </w:p>
  <w:p w14:paraId="711AC011" w14:textId="77777777" w:rsidR="005B26FB" w:rsidRPr="00F375F7" w:rsidRDefault="00F375F7" w:rsidP="00F375F7">
    <w:pPr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 w:rsidRPr="00F375F7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2848" behindDoc="1" locked="0" layoutInCell="1" allowOverlap="1" wp14:anchorId="5D17B410" wp14:editId="7163C3DE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5F7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1B5E17BB" wp14:editId="03C132FC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5F7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5CD9D0E" wp14:editId="5C0EDBB4">
          <wp:extent cx="1706880" cy="902335"/>
          <wp:effectExtent l="0" t="0" r="7620" b="0"/>
          <wp:docPr id="7" name="Obraz 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1135" w14:textId="77777777" w:rsidR="008E7085" w:rsidRDefault="008E7085" w:rsidP="002401D0">
      <w:pPr>
        <w:spacing w:after="0" w:line="240" w:lineRule="auto"/>
      </w:pPr>
      <w:r>
        <w:separator/>
      </w:r>
    </w:p>
  </w:footnote>
  <w:footnote w:type="continuationSeparator" w:id="0">
    <w:p w14:paraId="2CA4CDFA" w14:textId="77777777" w:rsidR="008E7085" w:rsidRDefault="008E7085" w:rsidP="002401D0">
      <w:pPr>
        <w:spacing w:after="0" w:line="240" w:lineRule="auto"/>
      </w:pPr>
      <w:r>
        <w:continuationSeparator/>
      </w:r>
    </w:p>
  </w:footnote>
  <w:footnote w:type="continuationNotice" w:id="1">
    <w:p w14:paraId="1B623FBD" w14:textId="77777777" w:rsidR="008E7085" w:rsidRDefault="008E7085">
      <w:pPr>
        <w:spacing w:after="0" w:line="240" w:lineRule="auto"/>
      </w:pPr>
    </w:p>
  </w:footnote>
  <w:footnote w:id="2">
    <w:p w14:paraId="410F7C61" w14:textId="77777777" w:rsidR="00326C25" w:rsidRPr="00F21784" w:rsidRDefault="00326C25" w:rsidP="00326C25">
      <w:pPr>
        <w:pStyle w:val="Tekstprzypisudolnego"/>
        <w:rPr>
          <w:rFonts w:cs="Calibri"/>
        </w:rPr>
      </w:pPr>
      <w:r w:rsidRPr="00F21784">
        <w:rPr>
          <w:rStyle w:val="Odwoanieprzypisudolnego"/>
          <w:rFonts w:cs="Calibri"/>
        </w:rPr>
        <w:footnoteRef/>
      </w:r>
      <w:r w:rsidRPr="00F21784">
        <w:rPr>
          <w:rFonts w:cs="Calibri"/>
        </w:rPr>
        <w:t xml:space="preserve"> Zaznaczyć właściwą odpowiedź. Pola wyboru są aktywne.</w:t>
      </w:r>
    </w:p>
  </w:footnote>
  <w:footnote w:id="3">
    <w:p w14:paraId="0A2375F9" w14:textId="77777777" w:rsidR="00326C25" w:rsidRPr="00EE682D" w:rsidRDefault="00326C25" w:rsidP="00326C25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</w:t>
      </w:r>
      <w:r w:rsidRPr="00EE682D">
        <w:rPr>
          <w:rFonts w:cs="Calibri"/>
        </w:rPr>
        <w:t>Wykonawca zobowiązany jest do wykazania, iż zastrzeżone informacje stanowią tajemnicę przedsiębiorstwa</w:t>
      </w:r>
      <w:r w:rsidRPr="00EE682D">
        <w:rPr>
          <w:rFonts w:cs="Calibri"/>
          <w:kern w:val="16"/>
        </w:rPr>
        <w:t xml:space="preserve"> </w:t>
      </w:r>
      <w:r w:rsidRPr="00EE682D">
        <w:rPr>
          <w:rFonts w:cs="Calibri"/>
          <w:b/>
          <w:kern w:val="16"/>
        </w:rPr>
        <w:t>składając pisemne uzasadnienie</w:t>
      </w:r>
      <w:r w:rsidRPr="00EE682D">
        <w:rPr>
          <w:rFonts w:cs="Calibri"/>
        </w:rPr>
        <w:t xml:space="preserve"> (np. w formie odrębnego dokumentu/załącznika do oferty).</w:t>
      </w:r>
    </w:p>
  </w:footnote>
  <w:footnote w:id="4">
    <w:p w14:paraId="0D71980B" w14:textId="77777777" w:rsidR="00326C25" w:rsidRPr="00EE682D" w:rsidRDefault="00326C25" w:rsidP="00326C25">
      <w:pPr>
        <w:pStyle w:val="Tekstprzypisudolnego"/>
        <w:rPr>
          <w:rFonts w:cs="Calibri"/>
        </w:rPr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r w:rsidRPr="00EE682D">
        <w:rPr>
          <w:rFonts w:cs="Calibri"/>
          <w:b/>
        </w:rPr>
        <w:t>Wypełnić, gdy dotyczy.</w:t>
      </w:r>
    </w:p>
  </w:footnote>
  <w:footnote w:id="5">
    <w:p w14:paraId="59E29584" w14:textId="77777777" w:rsidR="00326C25" w:rsidRDefault="00326C25" w:rsidP="00326C25">
      <w:pPr>
        <w:pStyle w:val="Tekstprzypisudolnego"/>
        <w:suppressAutoHyphens/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bookmarkStart w:id="6" w:name="_Hlk46143093"/>
      <w:r>
        <w:rPr>
          <w:rFonts w:cs="Calibri"/>
        </w:rPr>
        <w:t>Z</w:t>
      </w:r>
      <w:r w:rsidRPr="00EE682D">
        <w:rPr>
          <w:rFonts w:cs="Calibri"/>
        </w:rPr>
        <w:t>aznaczyć za pomocą „X” właściwą informac</w:t>
      </w:r>
      <w:bookmarkEnd w:id="6"/>
      <w:r w:rsidRPr="00EE682D">
        <w:rPr>
          <w:rFonts w:cs="Calibri"/>
        </w:rPr>
        <w:t>ję. Pola wyboru są aktywne. W przypadku nie skreślenia (niewskazania) żadnej z wyżej wymienionych treści oświadczenia i niewypełnienia tabeli Zamawiający uzna, że wybór przedmiotowej Oferty nie będzie prowadzić do powstania u Zamawiającego obowiązku podatkowego (tj. naliczenia i odprowadzenia podatku do urzędu skarbowego).</w:t>
      </w:r>
    </w:p>
  </w:footnote>
  <w:footnote w:id="6">
    <w:p w14:paraId="648ED9A5" w14:textId="77777777" w:rsidR="00326C25" w:rsidRPr="00EE682D" w:rsidRDefault="00326C25" w:rsidP="00326C25">
      <w:pPr>
        <w:pStyle w:val="Tekstprzypisudolnego"/>
        <w:suppressAutoHyphens/>
        <w:rPr>
          <w:rFonts w:cs="Calibri"/>
        </w:rPr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r>
        <w:rPr>
          <w:rFonts w:cs="Calibri"/>
        </w:rPr>
        <w:t>Z</w:t>
      </w:r>
      <w:r w:rsidRPr="00EE682D">
        <w:rPr>
          <w:rFonts w:cs="Calibri"/>
        </w:rPr>
        <w:t xml:space="preserve">aznaczyć za pomocą „X” właściwą informację. Pola wyboru są aktywne. </w:t>
      </w:r>
    </w:p>
  </w:footnote>
  <w:footnote w:id="7">
    <w:p w14:paraId="57406FF9" w14:textId="77777777" w:rsidR="00326C25" w:rsidRPr="00EE682D" w:rsidRDefault="00326C25" w:rsidP="00326C25">
      <w:pPr>
        <w:pStyle w:val="Tekstprzypisudolnego"/>
        <w:suppressAutoHyphens/>
        <w:rPr>
          <w:rFonts w:cs="Calibri"/>
        </w:rPr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</w:t>
      </w:r>
      <w:r>
        <w:rPr>
          <w:rFonts w:cs="Calibri"/>
        </w:rPr>
        <w:t>N</w:t>
      </w:r>
      <w:r w:rsidRPr="00EE682D">
        <w:rPr>
          <w:rFonts w:cs="Calibri"/>
        </w:rPr>
        <w:t>iepotrzebne skreślić</w:t>
      </w:r>
      <w:r>
        <w:rPr>
          <w:rFonts w:cs="Calibri"/>
        </w:rPr>
        <w:t>.</w:t>
      </w:r>
    </w:p>
  </w:footnote>
  <w:footnote w:id="8">
    <w:p w14:paraId="5E1485E9" w14:textId="77777777" w:rsidR="00326C25" w:rsidRDefault="00326C25" w:rsidP="00326C25">
      <w:pPr>
        <w:pStyle w:val="Tekstprzypisudolnego"/>
        <w:suppressAutoHyphens/>
      </w:pPr>
      <w:r w:rsidRPr="00EE682D">
        <w:rPr>
          <w:rStyle w:val="Odwoanieprzypisudolnego"/>
          <w:rFonts w:cs="Calibri"/>
        </w:rPr>
        <w:footnoteRef/>
      </w:r>
      <w:r w:rsidRPr="00EE682D">
        <w:rPr>
          <w:rFonts w:cs="Calibri"/>
        </w:rPr>
        <w:t xml:space="preserve"> Zaznaczyć X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AAE6" w14:textId="77777777" w:rsidR="007A5344" w:rsidRDefault="007A5344" w:rsidP="0077799C"/>
  <w:p w14:paraId="5A2A229A" w14:textId="77777777" w:rsidR="005B26FB" w:rsidRDefault="00B720DA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5D3C08E0" wp14:editId="632D54B6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E611D" w14:textId="77777777" w:rsidR="005B26FB" w:rsidRDefault="005B26FB" w:rsidP="0077799C">
    <w:pPr>
      <w:pStyle w:val="Nagwek"/>
      <w:jc w:val="center"/>
    </w:pPr>
  </w:p>
  <w:p w14:paraId="14604FFB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4DE91DBC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03268F11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94B2383" w14:textId="77777777" w:rsidR="005B26FB" w:rsidRPr="00F375F7" w:rsidRDefault="00F375F7" w:rsidP="00F375F7">
    <w:pPr>
      <w:pBdr>
        <w:top w:val="single" w:sz="4" w:space="10" w:color="4F81BD"/>
        <w:bottom w:val="single" w:sz="4" w:space="10" w:color="4F81BD"/>
      </w:pBdr>
      <w:spacing w:after="0" w:line="240" w:lineRule="auto"/>
      <w:ind w:left="864" w:right="864"/>
      <w:jc w:val="center"/>
      <w:rPr>
        <w:rFonts w:eastAsia="Times New Roman" w:cs="Calibri"/>
        <w:i/>
        <w:iCs/>
        <w:color w:val="4F81BD"/>
        <w:sz w:val="20"/>
        <w:szCs w:val="20"/>
        <w:lang w:eastAsia="pl-PL"/>
      </w:rPr>
    </w:pPr>
    <w:bookmarkStart w:id="7" w:name="_Hlk17459281"/>
    <w:r w:rsidRPr="00F375F7">
      <w:rPr>
        <w:rFonts w:eastAsia="Times New Roman" w:cs="Calibri"/>
        <w:iCs/>
        <w:sz w:val="20"/>
        <w:szCs w:val="20"/>
        <w:lang w:eastAsia="pl-PL"/>
      </w:rPr>
      <w:t>Tytuł projektu: Szkolenia dla pracowników sektora transportu zbiorowego w zakresie potrzeb osób o szczególnych potrzebach, w tym osób z niepełnosprawnościami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FB4236E"/>
    <w:multiLevelType w:val="multilevel"/>
    <w:tmpl w:val="11FE9132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546656"/>
    <w:multiLevelType w:val="hybridMultilevel"/>
    <w:tmpl w:val="84BC8908"/>
    <w:lvl w:ilvl="0" w:tplc="0415000F">
      <w:start w:val="1"/>
      <w:numFmt w:val="decimal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8625C3"/>
    <w:multiLevelType w:val="hybridMultilevel"/>
    <w:tmpl w:val="CE72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6D06"/>
    <w:multiLevelType w:val="hybridMultilevel"/>
    <w:tmpl w:val="1E9A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F0F4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386E5D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7542AAF"/>
    <w:multiLevelType w:val="hybridMultilevel"/>
    <w:tmpl w:val="9A6454A8"/>
    <w:lvl w:ilvl="0" w:tplc="302C832E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479B8"/>
    <w:multiLevelType w:val="hybridMultilevel"/>
    <w:tmpl w:val="3402976E"/>
    <w:lvl w:ilvl="0" w:tplc="5CF0F4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76903D67"/>
    <w:multiLevelType w:val="hybridMultilevel"/>
    <w:tmpl w:val="B09036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DD4FE0"/>
    <w:multiLevelType w:val="hybridMultilevel"/>
    <w:tmpl w:val="11C4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F3D26"/>
    <w:multiLevelType w:val="hybridMultilevel"/>
    <w:tmpl w:val="D45ECE2E"/>
    <w:lvl w:ilvl="0" w:tplc="5546BD86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7"/>
  </w:num>
  <w:num w:numId="5">
    <w:abstractNumId w:val="10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19"/>
  </w:num>
  <w:num w:numId="14">
    <w:abstractNumId w:val="8"/>
  </w:num>
  <w:num w:numId="15">
    <w:abstractNumId w:val="1"/>
  </w:num>
  <w:num w:numId="16">
    <w:abstractNumId w:val="14"/>
  </w:num>
  <w:num w:numId="17">
    <w:abstractNumId w:val="17"/>
  </w:num>
  <w:num w:numId="18">
    <w:abstractNumId w:val="3"/>
  </w:num>
  <w:num w:numId="19">
    <w:abstractNumId w:val="5"/>
  </w:num>
  <w:num w:numId="20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FRON">
    <w15:presenceInfo w15:providerId="None" w15:userId="PF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markup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35D5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94CE8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4403"/>
    <w:rsid w:val="00146E54"/>
    <w:rsid w:val="001474A9"/>
    <w:rsid w:val="00151647"/>
    <w:rsid w:val="00153B29"/>
    <w:rsid w:val="00155006"/>
    <w:rsid w:val="001561CE"/>
    <w:rsid w:val="001561F8"/>
    <w:rsid w:val="00157FD6"/>
    <w:rsid w:val="00161AFD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344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2D16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331B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1563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3C4E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6087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53E0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3F3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A65"/>
    <w:rsid w:val="00326C25"/>
    <w:rsid w:val="00326D42"/>
    <w:rsid w:val="00330C92"/>
    <w:rsid w:val="003314ED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3B42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D47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3F7F32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220D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A754B"/>
    <w:rsid w:val="004B147E"/>
    <w:rsid w:val="004B2419"/>
    <w:rsid w:val="004B2747"/>
    <w:rsid w:val="004B3F0B"/>
    <w:rsid w:val="004B40BD"/>
    <w:rsid w:val="004B47A9"/>
    <w:rsid w:val="004B4B23"/>
    <w:rsid w:val="004B5918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1FE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5C5E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6394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1CDF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5861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2F4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38D9"/>
    <w:rsid w:val="006B4B29"/>
    <w:rsid w:val="006B68B4"/>
    <w:rsid w:val="006C02AD"/>
    <w:rsid w:val="006C3772"/>
    <w:rsid w:val="006C67E2"/>
    <w:rsid w:val="006D120A"/>
    <w:rsid w:val="006D3BF9"/>
    <w:rsid w:val="006D5805"/>
    <w:rsid w:val="006E0D73"/>
    <w:rsid w:val="006E10FD"/>
    <w:rsid w:val="006E4224"/>
    <w:rsid w:val="006E583F"/>
    <w:rsid w:val="006E793C"/>
    <w:rsid w:val="006F0B1A"/>
    <w:rsid w:val="006F28D1"/>
    <w:rsid w:val="006F2F62"/>
    <w:rsid w:val="006F3E56"/>
    <w:rsid w:val="006F5408"/>
    <w:rsid w:val="006F5AC1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1DF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5B9E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580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0D90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112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82F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E7085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962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7F1"/>
    <w:rsid w:val="009679FE"/>
    <w:rsid w:val="0097090B"/>
    <w:rsid w:val="00972E26"/>
    <w:rsid w:val="00973080"/>
    <w:rsid w:val="009730F8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A7885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0D70"/>
    <w:rsid w:val="009E1954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3A95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6C97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20DA"/>
    <w:rsid w:val="00B77681"/>
    <w:rsid w:val="00B77A84"/>
    <w:rsid w:val="00B80D4D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6AA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1D9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09C9"/>
    <w:rsid w:val="00C12C26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6B65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6C6"/>
    <w:rsid w:val="00C6482B"/>
    <w:rsid w:val="00C6570C"/>
    <w:rsid w:val="00C65C10"/>
    <w:rsid w:val="00C67626"/>
    <w:rsid w:val="00C67984"/>
    <w:rsid w:val="00C70681"/>
    <w:rsid w:val="00C715F9"/>
    <w:rsid w:val="00C71B70"/>
    <w:rsid w:val="00C71FBD"/>
    <w:rsid w:val="00C73611"/>
    <w:rsid w:val="00C73D09"/>
    <w:rsid w:val="00C75526"/>
    <w:rsid w:val="00C76B6A"/>
    <w:rsid w:val="00C76CE8"/>
    <w:rsid w:val="00C77489"/>
    <w:rsid w:val="00C77B5C"/>
    <w:rsid w:val="00C8110C"/>
    <w:rsid w:val="00C818FF"/>
    <w:rsid w:val="00C828EB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B7A18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890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661DB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40B9"/>
    <w:rsid w:val="00DF5201"/>
    <w:rsid w:val="00DF6280"/>
    <w:rsid w:val="00DF6368"/>
    <w:rsid w:val="00DF6396"/>
    <w:rsid w:val="00DF7E47"/>
    <w:rsid w:val="00E005FC"/>
    <w:rsid w:val="00E00CF4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137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197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8B6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5F7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0752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46F0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5D03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3975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31566"/>
  <w15:chartTrackingRefBased/>
  <w15:docId w15:val="{F49D61FB-F845-481C-9C1E-735249A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Footnote number,Odwołanie przypisu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9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10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0125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C76C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59"/>
    <w:rsid w:val="00326C25"/>
    <w:pPr>
      <w:spacing w:after="160" w:line="276" w:lineRule="auto"/>
      <w:ind w:left="992" w:hanging="56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78A0-464C-404D-956C-72AABF01EB0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7738a6a-ff6a-44cb-98fe-067796c40f7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17561-9B8B-4F50-ADF2-2467CA61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PFRON</cp:lastModifiedBy>
  <cp:revision>12</cp:revision>
  <cp:lastPrinted>2023-01-12T08:54:00Z</cp:lastPrinted>
  <dcterms:created xsi:type="dcterms:W3CDTF">2022-10-13T08:36:00Z</dcterms:created>
  <dcterms:modified xsi:type="dcterms:W3CDTF">2023-01-12T08:54:00Z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