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F959" w14:textId="77777777" w:rsidR="001B3A0C" w:rsidRPr="00D73EFE" w:rsidRDefault="001B3A0C" w:rsidP="001B3A0C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Zamawiający:                               </w:t>
      </w:r>
    </w:p>
    <w:p w14:paraId="73C6749D" w14:textId="77777777" w:rsidR="001B3A0C" w:rsidRPr="00D73EFE" w:rsidRDefault="001B3A0C" w:rsidP="001B3A0C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14:paraId="1F74AE76" w14:textId="77777777" w:rsidR="001B3A0C" w:rsidRPr="00D73EFE" w:rsidRDefault="001B3A0C" w:rsidP="001B3A0C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ul. Obroki 140</w:t>
      </w:r>
    </w:p>
    <w:p w14:paraId="5A55AF6B" w14:textId="77777777" w:rsidR="001B3A0C" w:rsidRPr="00D73EFE" w:rsidRDefault="001B3A0C" w:rsidP="001B3A0C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14:paraId="243791CF" w14:textId="77777777" w:rsidR="001B3A0C" w:rsidRPr="00D73EFE" w:rsidRDefault="001B3A0C" w:rsidP="001B3A0C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02E1884C" w14:textId="77777777" w:rsidR="001B3A0C" w:rsidRPr="00D73EFE" w:rsidRDefault="001B3A0C" w:rsidP="001B3A0C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213673C6" w14:textId="77777777" w:rsidR="001B3A0C" w:rsidRPr="00D73EFE" w:rsidRDefault="001B3A0C" w:rsidP="001B3A0C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1043432" w14:textId="77777777" w:rsidR="001B3A0C" w:rsidRPr="00D73EFE" w:rsidRDefault="001B3A0C" w:rsidP="001B3A0C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595334A9" w14:textId="77777777" w:rsidR="001B3A0C" w:rsidRPr="00D73EFE" w:rsidRDefault="001B3A0C" w:rsidP="001B3A0C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681810B5" w14:textId="77777777" w:rsidR="001B3A0C" w:rsidRPr="00D73EFE" w:rsidRDefault="001B3A0C" w:rsidP="001B3A0C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7E45DD5F" w14:textId="77777777" w:rsidR="001B3A0C" w:rsidRPr="00D73EFE" w:rsidRDefault="001B3A0C" w:rsidP="001B3A0C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594A7BBF" w14:textId="77777777" w:rsidR="001B3A0C" w:rsidRPr="00D73EFE" w:rsidRDefault="001B3A0C" w:rsidP="001B3A0C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197A4081" w14:textId="77777777" w:rsidR="001B3A0C" w:rsidRPr="00D73EFE" w:rsidRDefault="001B3A0C" w:rsidP="001B3A0C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020960D8" w14:textId="77777777" w:rsidR="001B3A0C" w:rsidRPr="00D73EFE" w:rsidRDefault="001B3A0C" w:rsidP="001B3A0C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3CD4F8FD" w14:textId="77777777" w:rsidR="001B3A0C" w:rsidRPr="00D73EFE" w:rsidRDefault="001B3A0C" w:rsidP="001B3A0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</w:t>
      </w:r>
      <w:r>
        <w:rPr>
          <w:rFonts w:ascii="Arial Narrow" w:eastAsia="Times New Roman" w:hAnsi="Arial Narrow" w:cs="Arial"/>
          <w:b/>
          <w:sz w:val="21"/>
          <w:szCs w:val="21"/>
        </w:rPr>
        <w:t>19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5160D66E" w14:textId="77777777" w:rsidR="001B3A0C" w:rsidRPr="00D73EFE" w:rsidRDefault="001B3A0C" w:rsidP="001B3A0C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 PRZYNALEŻNOŚCI LUB BRAKU PRZYNALEŻNOŚCI DO TEJ SAMEJ GRUPY KAPITAŁOWEJ, </w:t>
      </w:r>
      <w:r w:rsidRPr="00D73EFE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0B0F269C" w14:textId="77777777" w:rsidR="001B3A0C" w:rsidRPr="00D73EFE" w:rsidRDefault="001B3A0C" w:rsidP="001B3A0C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Na potrzeby postępowania o udzielenie zamówienia publicznego prowadzonego w trybie przetargu nieograniczonego pn. </w:t>
      </w:r>
      <w:bookmarkStart w:id="0" w:name="_Hlk487023616"/>
      <w:r w:rsidRPr="006A4C32">
        <w:rPr>
          <w:rFonts w:ascii="Arial Narrow" w:eastAsia="Times New Roman" w:hAnsi="Arial Narrow" w:cs="Arial"/>
          <w:b/>
        </w:rPr>
        <w:t>„</w:t>
      </w:r>
      <w:bookmarkStart w:id="1" w:name="_Hlk10799799"/>
      <w:bookmarkStart w:id="2" w:name="_Hlk6300327"/>
      <w:bookmarkStart w:id="3" w:name="_Hlk17448405"/>
      <w:bookmarkEnd w:id="0"/>
      <w:r w:rsidRPr="005A7799">
        <w:rPr>
          <w:rFonts w:ascii="Arial Narrow" w:eastAsia="Calibri" w:hAnsi="Arial Narrow" w:cs="Arial"/>
          <w:b/>
          <w:lang w:eastAsia="pl-PL"/>
        </w:rPr>
        <w:t>Sukcesywny</w:t>
      </w:r>
      <w:r w:rsidRPr="005A7799">
        <w:rPr>
          <w:rFonts w:ascii="Arial Narrow" w:eastAsia="Calibri" w:hAnsi="Arial Narrow" w:cs="Arial"/>
          <w:b/>
          <w:sz w:val="32"/>
          <w:szCs w:val="32"/>
          <w:lang w:eastAsia="pl-PL"/>
        </w:rPr>
        <w:t xml:space="preserve"> </w:t>
      </w:r>
      <w:r w:rsidRPr="005A7799">
        <w:rPr>
          <w:rFonts w:ascii="Arial Narrow" w:eastAsia="Calibri" w:hAnsi="Arial Narrow" w:cs="Arial"/>
          <w:b/>
          <w:lang w:eastAsia="pl-PL"/>
        </w:rPr>
        <w:t xml:space="preserve">odbiór, transport i </w:t>
      </w:r>
      <w:r w:rsidRPr="005A7799">
        <w:rPr>
          <w:rFonts w:ascii="Arial Narrow" w:eastAsia="Calibri" w:hAnsi="Arial Narrow" w:cs="Arial"/>
          <w:b/>
        </w:rPr>
        <w:t>zagospodarowanie odpadów</w:t>
      </w:r>
      <w:bookmarkEnd w:id="1"/>
      <w:bookmarkEnd w:id="2"/>
      <w:r w:rsidRPr="005A7799">
        <w:rPr>
          <w:rFonts w:ascii="Arial Narrow" w:eastAsia="Calibri" w:hAnsi="Arial Narrow" w:cs="Arial"/>
          <w:b/>
        </w:rPr>
        <w:t xml:space="preserve"> o kodzie </w:t>
      </w:r>
      <w:bookmarkEnd w:id="3"/>
      <w:r w:rsidRPr="005A7799">
        <w:rPr>
          <w:rFonts w:ascii="Arial Narrow" w:eastAsia="Calibri" w:hAnsi="Arial Narrow" w:cs="Arial"/>
          <w:b/>
        </w:rPr>
        <w:t>19 05 99</w:t>
      </w:r>
      <w:r>
        <w:rPr>
          <w:rFonts w:ascii="Arial Narrow" w:eastAsia="Calibri" w:hAnsi="Arial Narrow" w:cs="Arial"/>
          <w:b/>
        </w:rPr>
        <w:t xml:space="preserve">” </w:t>
      </w:r>
      <w:r w:rsidRPr="00D73EFE">
        <w:rPr>
          <w:rFonts w:ascii="Arial Narrow" w:eastAsia="Times New Roman" w:hAnsi="Arial Narrow" w:cs="Arial"/>
        </w:rPr>
        <w:t>przez Miejskie Przedsiębiorstwo Gospodarki Komunalnej Spółkę z ograniczoną odpowiedzialnością oświadczam, co następuje:</w:t>
      </w:r>
    </w:p>
    <w:p w14:paraId="5F48F0AF" w14:textId="77777777" w:rsidR="001B3A0C" w:rsidRPr="00D73EFE" w:rsidRDefault="001B3A0C" w:rsidP="001B3A0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>oświadczam</w:t>
      </w:r>
      <w:r>
        <w:rPr>
          <w:rFonts w:ascii="Arial Narrow" w:hAnsi="Arial Narrow"/>
        </w:rPr>
        <w:t>,</w:t>
      </w:r>
      <w:r w:rsidRPr="00D73EFE">
        <w:rPr>
          <w:rFonts w:ascii="Arial Narrow" w:hAnsi="Arial Narrow"/>
        </w:rPr>
        <w:t xml:space="preserve">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4" w:name="_Hlk513191478"/>
      <w:r w:rsidRPr="00D73EFE">
        <w:rPr>
          <w:rFonts w:ascii="Arial Narrow" w:hAnsi="Arial Narrow"/>
        </w:rPr>
        <w:t>tj</w:t>
      </w:r>
      <w:r>
        <w:rPr>
          <w:rFonts w:ascii="Arial Narrow" w:hAnsi="Arial Narrow"/>
        </w:rPr>
        <w:t>.</w:t>
      </w:r>
      <w:r w:rsidRPr="00D73EFE">
        <w:rPr>
          <w:rFonts w:ascii="Arial Narrow" w:hAnsi="Arial Narrow"/>
        </w:rPr>
        <w:t xml:space="preserve"> </w:t>
      </w:r>
      <w:r w:rsidRPr="00F4737D">
        <w:rPr>
          <w:rFonts w:ascii="Arial Narrow" w:hAnsi="Arial Narrow"/>
        </w:rPr>
        <w:t>Dz.U. 20</w:t>
      </w:r>
      <w:r>
        <w:rPr>
          <w:rFonts w:ascii="Arial Narrow" w:hAnsi="Arial Narrow"/>
        </w:rPr>
        <w:t>20</w:t>
      </w:r>
      <w:r w:rsidRPr="00F4737D">
        <w:rPr>
          <w:rFonts w:ascii="Arial Narrow" w:hAnsi="Arial Narrow"/>
        </w:rPr>
        <w:t xml:space="preserve"> poz. </w:t>
      </w:r>
      <w:bookmarkEnd w:id="4"/>
      <w:r>
        <w:rPr>
          <w:rFonts w:ascii="Arial Narrow" w:hAnsi="Arial Narrow"/>
        </w:rPr>
        <w:t>1076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0C464464" w14:textId="77777777" w:rsidR="001B3A0C" w:rsidRPr="00D73EFE" w:rsidRDefault="001B3A0C" w:rsidP="001B3A0C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7EBA697F" w14:textId="77777777" w:rsidR="001B3A0C" w:rsidRPr="00D73EFE" w:rsidRDefault="001B3A0C" w:rsidP="001B3A0C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>
        <w:rPr>
          <w:rFonts w:ascii="Arial Narrow" w:hAnsi="Arial Narrow"/>
        </w:rPr>
        <w:t xml:space="preserve"> _________________________________________________</w:t>
      </w:r>
      <w:r w:rsidRPr="00D73EFE">
        <w:rPr>
          <w:rFonts w:ascii="Arial Narrow" w:hAnsi="Arial Narrow"/>
        </w:rPr>
        <w:tab/>
      </w:r>
    </w:p>
    <w:p w14:paraId="506E1DAE" w14:textId="77777777" w:rsidR="001B3A0C" w:rsidRPr="00D73EFE" w:rsidRDefault="001B3A0C" w:rsidP="001B3A0C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Wykonawcą/Wykonawcami:</w:t>
      </w:r>
      <w:r>
        <w:rPr>
          <w:rFonts w:ascii="Arial Narrow" w:hAnsi="Arial Narrow"/>
        </w:rPr>
        <w:t xml:space="preserve"> _____________________________________________________</w:t>
      </w:r>
    </w:p>
    <w:p w14:paraId="2B756F75" w14:textId="77777777" w:rsidR="001B3A0C" w:rsidRPr="00D73EFE" w:rsidRDefault="001B3A0C" w:rsidP="001B3A0C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5341ADC6" w14:textId="77777777" w:rsidR="001B3A0C" w:rsidRDefault="001B3A0C" w:rsidP="001B3A0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19B46FB5" w14:textId="77777777" w:rsidR="001B3A0C" w:rsidRPr="00D73EFE" w:rsidRDefault="001B3A0C" w:rsidP="001B3A0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3A2E2003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168EE1D8" w14:textId="77777777" w:rsidR="001B3A0C" w:rsidRPr="006D553D" w:rsidRDefault="001B3A0C" w:rsidP="001B3A0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B062C2">
        <w:rPr>
          <w:rFonts w:ascii="Arial Narrow" w:hAnsi="Arial Narrow" w:cs="Arial"/>
          <w:sz w:val="16"/>
          <w:szCs w:val="16"/>
        </w:rPr>
        <w:tab/>
      </w:r>
      <w:r w:rsidRPr="006D553D">
        <w:rPr>
          <w:rFonts w:ascii="Arial Narrow" w:hAnsi="Arial Narrow" w:cs="Arial"/>
          <w:sz w:val="10"/>
          <w:szCs w:val="10"/>
        </w:rPr>
        <w:t>_______________________________________________________</w:t>
      </w:r>
      <w:r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027ACB47" w14:textId="77777777" w:rsidR="001B3A0C" w:rsidRPr="00D73EFE" w:rsidRDefault="001B3A0C" w:rsidP="001B3A0C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3BD511EC" w14:textId="77777777" w:rsidR="001B3A0C" w:rsidRPr="00D73EFE" w:rsidRDefault="001B3A0C" w:rsidP="001B3A0C">
      <w:pPr>
        <w:tabs>
          <w:tab w:val="center" w:pos="7230"/>
        </w:tabs>
        <w:spacing w:before="360" w:after="0"/>
        <w:rPr>
          <w:rFonts w:ascii="Arial Narrow" w:hAnsi="Arial Narrow" w:cs="Arial"/>
          <w:i/>
          <w:sz w:val="16"/>
          <w:szCs w:val="16"/>
        </w:rPr>
      </w:pPr>
    </w:p>
    <w:p w14:paraId="781D6E3D" w14:textId="77777777" w:rsidR="001B3A0C" w:rsidRDefault="001B3A0C" w:rsidP="001B3A0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1C1B1366" w14:textId="77777777" w:rsidR="001B3A0C" w:rsidRDefault="001B3A0C" w:rsidP="001B3A0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5C3DFA2" w14:textId="77777777" w:rsidR="001B3A0C" w:rsidRPr="00D73EFE" w:rsidRDefault="001B3A0C" w:rsidP="001B3A0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66730CD" w14:textId="77777777" w:rsidR="001B3A0C" w:rsidRPr="00D73EFE" w:rsidRDefault="001B3A0C" w:rsidP="001B3A0C">
      <w:pPr>
        <w:rPr>
          <w:rFonts w:ascii="Arial Narrow" w:hAnsi="Arial Narrow"/>
        </w:rPr>
      </w:pPr>
      <w:r>
        <w:rPr>
          <w:rFonts w:ascii="Arial Narrow" w:hAnsi="Arial Narrow"/>
        </w:rPr>
        <w:pict w14:anchorId="7AF13862">
          <v:rect id="_x0000_i1025" style="width:0;height:1.5pt" o:hralign="center" o:hrstd="t" o:hr="t" fillcolor="#aca899" stroked="f"/>
        </w:pict>
      </w:r>
    </w:p>
    <w:p w14:paraId="4FC81857" w14:textId="77777777" w:rsidR="001B3A0C" w:rsidRDefault="001B3A0C" w:rsidP="001B3A0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</w:t>
      </w:r>
      <w:r>
        <w:rPr>
          <w:rFonts w:ascii="Arial Narrow" w:hAnsi="Arial Narrow"/>
        </w:rPr>
        <w:t>,</w:t>
      </w:r>
      <w:r w:rsidRPr="00D73EFE">
        <w:rPr>
          <w:rFonts w:ascii="Arial Narrow" w:hAnsi="Arial Narrow"/>
        </w:rPr>
        <w:t xml:space="preserve"> że nie przynależę do tej samej grupy kapitałowej w rozumieniu ustawy z dnia 16 lutego 2007 r. o ochronie konkurencji i konsumentów (tj</w:t>
      </w:r>
      <w:r>
        <w:rPr>
          <w:rFonts w:ascii="Arial Narrow" w:hAnsi="Arial Narrow"/>
        </w:rPr>
        <w:t>.</w:t>
      </w:r>
      <w:r w:rsidRPr="00D73EFE">
        <w:rPr>
          <w:rFonts w:ascii="Arial Narrow" w:hAnsi="Arial Narrow"/>
        </w:rPr>
        <w:t xml:space="preserve"> </w:t>
      </w:r>
      <w:r w:rsidRPr="00623BB5">
        <w:rPr>
          <w:rFonts w:ascii="Arial Narrow" w:hAnsi="Arial Narrow"/>
        </w:rPr>
        <w:t>Dz.U. 2020 poz. 1076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4A5AA2B6" w14:textId="77777777" w:rsidR="001B3A0C" w:rsidRDefault="001B3A0C" w:rsidP="001B3A0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221098B" w14:textId="77777777" w:rsidR="001B3A0C" w:rsidRDefault="001B3A0C" w:rsidP="001B3A0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877E2C7" w14:textId="77777777" w:rsidR="001B3A0C" w:rsidRPr="00D73EFE" w:rsidRDefault="001B3A0C" w:rsidP="001B3A0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4A43B87F" w14:textId="77777777" w:rsidR="001B3A0C" w:rsidRPr="00D73EFE" w:rsidRDefault="001B3A0C" w:rsidP="001B3A0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2309AF90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5A0EF78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A0FA55C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547A14C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803C983" w14:textId="77777777" w:rsidR="001B3A0C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4566575" w14:textId="77777777" w:rsidR="001B3A0C" w:rsidRPr="00D73EFE" w:rsidRDefault="001B3A0C" w:rsidP="001B3A0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17EFC32" w14:textId="77777777" w:rsidR="001B3A0C" w:rsidRPr="006D553D" w:rsidRDefault="001B3A0C" w:rsidP="001B3A0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D73EFE">
        <w:rPr>
          <w:rFonts w:ascii="Arial Narrow" w:hAnsi="Arial Narrow" w:cs="Arial"/>
        </w:rPr>
        <w:tab/>
      </w:r>
      <w:r w:rsidRPr="006D553D">
        <w:rPr>
          <w:rFonts w:ascii="Arial Narrow" w:hAnsi="Arial Narrow" w:cs="Arial"/>
          <w:sz w:val="10"/>
          <w:szCs w:val="10"/>
        </w:rPr>
        <w:t>_______________________________________________________</w:t>
      </w:r>
      <w:r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7F9DB099" w14:textId="77777777" w:rsidR="001B3A0C" w:rsidRPr="00D73EFE" w:rsidRDefault="001B3A0C" w:rsidP="001B3A0C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5F8CE4C1" w14:textId="77777777" w:rsidR="001B3A0C" w:rsidRPr="00D73EFE" w:rsidRDefault="001B3A0C" w:rsidP="001B3A0C">
      <w:pPr>
        <w:tabs>
          <w:tab w:val="center" w:pos="7230"/>
        </w:tabs>
        <w:spacing w:before="360" w:after="0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>* nieodpowiednie skreślić</w:t>
      </w:r>
    </w:p>
    <w:p w14:paraId="3B309934" w14:textId="77777777" w:rsidR="001B3A0C" w:rsidRPr="00D73EFE" w:rsidRDefault="001B3A0C" w:rsidP="001B3A0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5272389B" w14:textId="77777777" w:rsidR="001B3A0C" w:rsidRPr="00D73EFE" w:rsidRDefault="001B3A0C" w:rsidP="001B3A0C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1B10B868" w14:textId="77777777" w:rsidR="00195317" w:rsidRDefault="00195317"/>
    <w:sectPr w:rsidR="00195317" w:rsidSect="00B062C2">
      <w:headerReference w:type="default" r:id="rId5"/>
      <w:pgSz w:w="12240" w:h="15840"/>
      <w:pgMar w:top="1276" w:right="1041" w:bottom="426" w:left="1134" w:header="709" w:footer="26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6E8D" w14:textId="77777777" w:rsidR="009C7686" w:rsidRPr="001808D8" w:rsidRDefault="001B3A0C" w:rsidP="00F4737D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ins w:id="5" w:author="Roman" w:date="2018-04-25T14:44:00Z">
      <w:r>
        <w:rPr>
          <w:noProof/>
        </w:rPr>
        <w:drawing>
          <wp:inline distT="0" distB="0" distL="0" distR="0" wp14:anchorId="110F47D4" wp14:editId="124355A1">
            <wp:extent cx="3521176" cy="522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45" cy="5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>
      <w:rPr>
        <w:rFonts w:ascii="Arial Narrow" w:hAnsi="Arial Narrow"/>
        <w:b/>
        <w:sz w:val="18"/>
        <w:szCs w:val="18"/>
      </w:rPr>
      <w:t xml:space="preserve">                                                </w:t>
    </w:r>
    <w:r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 xml:space="preserve">oznaczenie sprawy: </w:t>
    </w:r>
    <w:r w:rsidRPr="00F4737D">
      <w:rPr>
        <w:rFonts w:ascii="Arial Narrow" w:hAnsi="Arial Narrow"/>
        <w:b/>
        <w:sz w:val="18"/>
        <w:szCs w:val="18"/>
      </w:rPr>
      <w:t>PN/</w:t>
    </w:r>
    <w:r>
      <w:rPr>
        <w:rFonts w:ascii="Arial Narrow" w:hAnsi="Arial Narrow"/>
        <w:b/>
        <w:sz w:val="18"/>
        <w:szCs w:val="18"/>
      </w:rPr>
      <w:t>29</w:t>
    </w:r>
    <w:r w:rsidRPr="00F4737D">
      <w:rPr>
        <w:rFonts w:ascii="Arial Narrow" w:hAnsi="Arial Narrow"/>
        <w:b/>
        <w:sz w:val="18"/>
        <w:szCs w:val="18"/>
      </w:rPr>
      <w:t>/20</w:t>
    </w:r>
    <w:r>
      <w:rPr>
        <w:rFonts w:ascii="Arial Narrow" w:hAnsi="Arial Narrow"/>
        <w:b/>
        <w:sz w:val="18"/>
        <w:szCs w:val="18"/>
      </w:rPr>
      <w:t>20</w:t>
    </w:r>
  </w:p>
  <w:p w14:paraId="2987BB57" w14:textId="77777777" w:rsidR="00084D4C" w:rsidRDefault="001B3A0C" w:rsidP="00F4737D">
    <w:pPr>
      <w:pStyle w:val="Nagwek"/>
      <w:jc w:val="right"/>
      <w:rPr>
        <w:rFonts w:ascii="Arial Narrow" w:hAnsi="Arial Narrow"/>
        <w:b/>
        <w:sz w:val="18"/>
        <w:szCs w:val="18"/>
      </w:rPr>
    </w:pPr>
    <w:r w:rsidRPr="00F4737D">
      <w:rPr>
        <w:rFonts w:ascii="Arial Narrow" w:hAnsi="Arial Narrow"/>
        <w:b/>
        <w:sz w:val="18"/>
        <w:szCs w:val="18"/>
      </w:rPr>
      <w:t xml:space="preserve">Załącznik nr </w:t>
    </w:r>
    <w:r>
      <w:rPr>
        <w:rFonts w:ascii="Arial Narrow" w:hAnsi="Arial Narrow"/>
        <w:b/>
        <w:sz w:val="18"/>
        <w:szCs w:val="18"/>
      </w:rPr>
      <w:t>5</w:t>
    </w:r>
    <w:r w:rsidRPr="00F4737D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>do SIWZ</w:t>
    </w:r>
  </w:p>
  <w:p w14:paraId="572AC136" w14:textId="77777777" w:rsidR="00E0782B" w:rsidRPr="00F4737D" w:rsidRDefault="001B3A0C" w:rsidP="00F4737D">
    <w:pPr>
      <w:pStyle w:val="Nagwek"/>
      <w:jc w:val="right"/>
      <w:rPr>
        <w:rFonts w:ascii="Arial Narrow" w:hAnsi="Arial Narro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">
    <w15:presenceInfo w15:providerId="None" w15:userId="R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0C"/>
    <w:rsid w:val="00195317"/>
    <w:rsid w:val="001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C8A"/>
  <w15:chartTrackingRefBased/>
  <w15:docId w15:val="{B7660855-3EB7-48B4-B852-85B963F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Urbański</dc:creator>
  <cp:keywords/>
  <dc:description/>
  <cp:lastModifiedBy>Daniel Urbański</cp:lastModifiedBy>
  <cp:revision>1</cp:revision>
  <dcterms:created xsi:type="dcterms:W3CDTF">2020-12-31T09:53:00Z</dcterms:created>
  <dcterms:modified xsi:type="dcterms:W3CDTF">2020-12-31T09:54:00Z</dcterms:modified>
</cp:coreProperties>
</file>