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0C6C1A33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173615">
        <w:rPr>
          <w:rFonts w:ascii="Calibri" w:hAnsi="Calibri"/>
          <w:sz w:val="20"/>
        </w:rPr>
        <w:t>6</w:t>
      </w:r>
      <w:r w:rsidR="00C12D70">
        <w:rPr>
          <w:rFonts w:ascii="Calibri" w:hAnsi="Calibri"/>
          <w:sz w:val="20"/>
        </w:rPr>
        <w:t>.2023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265ED1B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79E53168" w:rsidR="00391DB8" w:rsidRPr="00FE5C87" w:rsidRDefault="00173615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577FD118" w14:textId="72FA6A03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</w:t>
      </w:r>
      <w:r w:rsidR="00CC0EFE" w:rsidRPr="00CC0EFE">
        <w:rPr>
          <w:rFonts w:ascii="Calibri" w:hAnsi="Calibri"/>
          <w:sz w:val="20"/>
        </w:rPr>
        <w:t xml:space="preserve">tekst jedn.: </w:t>
      </w:r>
      <w:r w:rsidR="007A09B1" w:rsidRPr="007A09B1">
        <w:rPr>
          <w:rFonts w:ascii="Calibri" w:hAnsi="Calibri"/>
          <w:sz w:val="20"/>
        </w:rPr>
        <w:t>Dz. U. z 2022 r. poz. 1710</w:t>
      </w:r>
      <w:r w:rsidR="00CC0EFE" w:rsidRPr="00CC0EFE">
        <w:rPr>
          <w:rFonts w:ascii="Calibri" w:hAnsi="Calibri"/>
          <w:sz w:val="20"/>
        </w:rPr>
        <w:t xml:space="preserve"> z </w:t>
      </w:r>
      <w:proofErr w:type="spellStart"/>
      <w:r w:rsidR="00CC0EFE" w:rsidRPr="00CC0EFE">
        <w:rPr>
          <w:rFonts w:ascii="Calibri" w:hAnsi="Calibri"/>
          <w:sz w:val="20"/>
        </w:rPr>
        <w:t>późn</w:t>
      </w:r>
      <w:proofErr w:type="spellEnd"/>
      <w:r w:rsidR="00CC0EFE" w:rsidRPr="00CC0EFE">
        <w:rPr>
          <w:rFonts w:ascii="Calibri" w:hAnsi="Calibri"/>
          <w:sz w:val="20"/>
        </w:rPr>
        <w:t>. zm.</w:t>
      </w:r>
      <w:r w:rsidR="00684DC6" w:rsidRPr="00A152AA">
        <w:rPr>
          <w:rFonts w:ascii="Calibri" w:hAnsi="Calibri"/>
          <w:sz w:val="20"/>
        </w:rPr>
        <w:t xml:space="preserve">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25F01418" w:rsidR="00983A15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>:</w:t>
      </w:r>
    </w:p>
    <w:p w14:paraId="4E985303" w14:textId="6E51D5D5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I. Zadanie częściowe nr I:*</w:t>
      </w:r>
    </w:p>
    <w:p w14:paraId="54854949" w14:textId="400D3CFD" w:rsidR="00B17E85" w:rsidRPr="00B17E85" w:rsidRDefault="0017361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173615">
        <w:rPr>
          <w:rFonts w:ascii="Calibri" w:hAnsi="Calibri"/>
          <w:b/>
          <w:bCs/>
          <w:sz w:val="20"/>
        </w:rPr>
        <w:t>„Remont drogi leśnej nr 77/1 w leśnictwie Kot w km od 0+000 do 3+705”</w:t>
      </w:r>
    </w:p>
    <w:p w14:paraId="60E94008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B26212">
        <w:rPr>
          <w:rFonts w:ascii="Calibri" w:hAnsi="Calibri"/>
          <w:sz w:val="20"/>
          <w:lang w:val="en-US"/>
        </w:rPr>
        <w:t>Wartość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6F4A6CF6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5431574" w14:textId="49BE2341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 w:rsidR="00B26212">
        <w:rPr>
          <w:rFonts w:ascii="Calibri" w:eastAsia="Times New Roman" w:hAnsi="Calibri" w:cs="Times New Roman"/>
          <w:sz w:val="20"/>
        </w:rPr>
        <w:t>Wartość</w:t>
      </w:r>
      <w:r w:rsidR="00885AF7"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696A5087" w14:textId="77777777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</w:p>
    <w:p w14:paraId="5B9A5A50" w14:textId="527B90AE" w:rsidR="00B17E85" w:rsidRDefault="00B17E8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II. Zadanie częściowe nr II:*</w:t>
      </w:r>
    </w:p>
    <w:p w14:paraId="4EA3B344" w14:textId="7F5B7994" w:rsidR="00B17E85" w:rsidRPr="00B17E85" w:rsidRDefault="00173615" w:rsidP="00B17E85">
      <w:pPr>
        <w:widowControl/>
        <w:spacing w:before="120" w:line="276" w:lineRule="auto"/>
        <w:ind w:left="567"/>
        <w:jc w:val="both"/>
        <w:rPr>
          <w:rFonts w:ascii="Calibri" w:hAnsi="Calibri"/>
          <w:b/>
          <w:bCs/>
          <w:sz w:val="20"/>
        </w:rPr>
      </w:pPr>
      <w:r w:rsidRPr="00173615">
        <w:rPr>
          <w:rFonts w:ascii="Calibri" w:hAnsi="Calibri"/>
          <w:b/>
          <w:bCs/>
          <w:sz w:val="20"/>
        </w:rPr>
        <w:t>„Remont drogi leśnej nr 77/2 w leśnictwie Kot w km od 0+000 do 2+595”</w:t>
      </w:r>
    </w:p>
    <w:p w14:paraId="4B878874" w14:textId="77777777" w:rsidR="00B17E85" w:rsidRPr="000F456D" w:rsidRDefault="00B17E85" w:rsidP="00B17E85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>
        <w:rPr>
          <w:rFonts w:ascii="Calibri" w:hAnsi="Calibri"/>
          <w:sz w:val="20"/>
          <w:lang w:val="en-US"/>
        </w:rPr>
        <w:t>Wartość</w:t>
      </w:r>
      <w:proofErr w:type="spellEnd"/>
      <w:r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Pr="000F456D">
        <w:rPr>
          <w:rFonts w:ascii="Calibri" w:hAnsi="Calibri"/>
          <w:sz w:val="20"/>
          <w:lang w:val="en-US"/>
        </w:rPr>
        <w:t>netto</w:t>
      </w:r>
      <w:proofErr w:type="spellEnd"/>
      <w:r w:rsidRPr="000F456D">
        <w:rPr>
          <w:rFonts w:ascii="Calibri" w:hAnsi="Calibri"/>
          <w:sz w:val="20"/>
          <w:lang w:val="en-US"/>
        </w:rPr>
        <w:t>: ……...…………………………………….……………………………...</w:t>
      </w:r>
    </w:p>
    <w:p w14:paraId="298A985E" w14:textId="77777777" w:rsidR="00B17E85" w:rsidRPr="00A152AA" w:rsidRDefault="00B17E85" w:rsidP="00B17E85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VAT: …..% </w:t>
      </w:r>
      <w:r w:rsidRPr="00A152AA">
        <w:rPr>
          <w:rFonts w:ascii="Calibri" w:hAnsi="Calibri"/>
          <w:sz w:val="20"/>
        </w:rPr>
        <w:t>……………………………...……………………………………………....</w:t>
      </w:r>
    </w:p>
    <w:p w14:paraId="450419E7" w14:textId="02491BDA" w:rsidR="00B17E85" w:rsidRPr="00A152AA" w:rsidRDefault="00B17E85" w:rsidP="00B17E85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45BA7"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>Wartość</w:t>
      </w:r>
      <w:r w:rsidRPr="00A152AA">
        <w:rPr>
          <w:rFonts w:ascii="Calibri" w:eastAsia="Times New Roman" w:hAnsi="Calibri" w:cs="Times New Roman"/>
          <w:sz w:val="20"/>
        </w:rPr>
        <w:t xml:space="preserve"> brutto: ……..</w:t>
      </w:r>
      <w:r w:rsidRPr="00A152AA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E31AA85" w14:textId="6A93F165"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>1</w:t>
      </w:r>
      <w:r w:rsidR="00B17E85">
        <w:rPr>
          <w:rFonts w:ascii="Calibri" w:hAnsi="Calibri"/>
          <w:spacing w:val="-6"/>
          <w:sz w:val="20"/>
        </w:rPr>
        <w:t xml:space="preserve"> pkt ………..</w:t>
      </w:r>
      <w:r w:rsidRPr="00A152AA">
        <w:rPr>
          <w:rFonts w:ascii="Calibri" w:hAnsi="Calibri"/>
          <w:spacing w:val="-6"/>
          <w:sz w:val="20"/>
        </w:rPr>
        <w:t xml:space="preserve">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7777777"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2B062B87"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lastRenderedPageBreak/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>z SWZ, w tym zgodnie z zawartym w niej wzorem umowy, w</w:t>
      </w:r>
      <w:r w:rsidR="0069561D">
        <w:rPr>
          <w:rFonts w:ascii="Calibri" w:hAnsi="Calibri"/>
          <w:sz w:val="20"/>
        </w:rPr>
        <w:t> 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4F36E20"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5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</w:t>
      </w:r>
      <w:r w:rsidR="0069561D">
        <w:rPr>
          <w:rFonts w:ascii="Calibri" w:hAnsi="Calibri"/>
        </w:rPr>
        <w:t> 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555A7E14"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BD6A095" w14:textId="77777777" w:rsidR="00FD7337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</w:rPr>
      </w:pPr>
      <w:r w:rsidRPr="00A152AA"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FD7337">
        <w:rPr>
          <w:rFonts w:ascii="Calibri" w:hAnsi="Calibri"/>
          <w:b/>
          <w:bCs/>
        </w:rPr>
        <w:t>:</w:t>
      </w:r>
    </w:p>
    <w:p w14:paraId="4C198A5A" w14:textId="1018A457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a) Zadanie częściowe nr I: </w:t>
      </w:r>
      <w:r w:rsidR="00283543" w:rsidRPr="00A152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>
        <w:rPr>
          <w:rFonts w:ascii="Calibri" w:hAnsi="Calibri"/>
          <w:b/>
        </w:rPr>
        <w:t>24</w:t>
      </w:r>
      <w:r w:rsidR="00283543"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="00283543"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82A6E5A" w14:textId="3AA9AEB6" w:rsidR="00FD7337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  <w:t xml:space="preserve">b) Zadanie częściowe nr II: </w:t>
      </w:r>
      <w:r w:rsidRPr="00A152AA">
        <w:rPr>
          <w:rFonts w:ascii="Calibri" w:hAnsi="Calibri"/>
          <w:b/>
        </w:rPr>
        <w:t xml:space="preserve"> </w:t>
      </w:r>
      <w:r w:rsidRPr="00A152AA">
        <w:rPr>
          <w:rFonts w:ascii="Calibri" w:hAnsi="Calibri"/>
          <w:bCs/>
        </w:rPr>
        <w:t>_______</w:t>
      </w:r>
      <w:r w:rsidRPr="00A152AA">
        <w:rPr>
          <w:rFonts w:ascii="Calibri" w:hAnsi="Calibri"/>
          <w:b/>
        </w:rPr>
        <w:t xml:space="preserve"> miesięczny</w:t>
      </w:r>
      <w:r>
        <w:rPr>
          <w:rFonts w:ascii="Calibri" w:hAnsi="Calibri"/>
          <w:b/>
        </w:rPr>
        <w:t xml:space="preserve"> (nie mniej niż 24</w:t>
      </w:r>
      <w:r w:rsidRPr="00A152AA">
        <w:rPr>
          <w:rFonts w:ascii="Calibri" w:hAnsi="Calibri"/>
          <w:b/>
        </w:rPr>
        <w:t xml:space="preserve"> miesi</w:t>
      </w:r>
      <w:r>
        <w:rPr>
          <w:rFonts w:ascii="Calibri" w:hAnsi="Calibri"/>
          <w:b/>
        </w:rPr>
        <w:t>ące</w:t>
      </w:r>
      <w:r w:rsidRPr="00A152AA">
        <w:rPr>
          <w:rFonts w:ascii="Calibri" w:hAnsi="Calibri"/>
          <w:b/>
        </w:rPr>
        <w:t>)</w:t>
      </w:r>
      <w:r>
        <w:rPr>
          <w:rFonts w:ascii="Calibri" w:hAnsi="Calibri"/>
          <w:b/>
        </w:rPr>
        <w:t>,*</w:t>
      </w:r>
    </w:p>
    <w:p w14:paraId="57F72D9C" w14:textId="3079D24A" w:rsidR="0035515E" w:rsidRPr="00A152AA" w:rsidRDefault="00FD7337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45BA7" w:rsidRPr="00A152AA">
        <w:rPr>
          <w:rFonts w:ascii="Calibri" w:hAnsi="Calibri"/>
          <w:b/>
        </w:rPr>
        <w:t>okres gwarancji na wykonane roboty, licząc od dnia podpisania protokołu odbioru końcowego robót poświadczonego protokołem odbioru końcowego.</w:t>
      </w:r>
    </w:p>
    <w:p w14:paraId="409DAA70" w14:textId="77777777"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 w:rsidRPr="00A152AA"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14C0A1A9" w:rsidR="00E62AE6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68E9B6CF"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FD7337">
        <w:rPr>
          <w:rFonts w:ascii="Calibri" w:hAnsi="Calibri"/>
          <w:b/>
          <w:sz w:val="20"/>
        </w:rPr>
        <w:t>21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366FBBC8" w:rsidR="0088381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7783A9F7" w14:textId="17F3761A" w:rsidR="004857D7" w:rsidRDefault="004857D7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12.</w:t>
      </w:r>
      <w:r>
        <w:rPr>
          <w:rFonts w:ascii="Calibri" w:hAnsi="Calibri"/>
          <w:b/>
          <w:sz w:val="20"/>
        </w:rPr>
        <w:tab/>
      </w:r>
      <w:r w:rsidRPr="004857D7">
        <w:rPr>
          <w:rFonts w:ascii="Calibri" w:hAnsi="Calibri"/>
          <w:bCs/>
          <w:sz w:val="20"/>
        </w:rPr>
        <w:t>Oświadczamy, iż realizując zamówienie będziemy stosować przepisy rozporządzenia Parlamentu Europejskiego i Rady (UE) 2016/679 z dnia 27 kwietnia 2016 r. w sprawie ochrony osób fizycznych w związku z</w:t>
      </w:r>
      <w:r>
        <w:rPr>
          <w:rFonts w:ascii="Calibri" w:hAnsi="Calibri"/>
          <w:bCs/>
          <w:sz w:val="20"/>
        </w:rPr>
        <w:t> </w:t>
      </w:r>
      <w:r w:rsidRPr="004857D7">
        <w:rPr>
          <w:rFonts w:ascii="Calibri" w:hAnsi="Calibri"/>
          <w:bCs/>
          <w:sz w:val="20"/>
        </w:rPr>
        <w:t>przetwarzaniem danych osobowych i w sprawie swobodnego przepływu takich danych oraz uchylenia dyrektywy 95/46/WE (ogólne rozporządzenie o ochronie danych, Dz. Urz. UE L 2016 r. nr. 119 s. 1 – „RODO”).</w:t>
      </w:r>
    </w:p>
    <w:p w14:paraId="12B05031" w14:textId="7E409F91" w:rsidR="00CC0EFE" w:rsidRDefault="00CC0EFE" w:rsidP="00EB3636">
      <w:pPr>
        <w:spacing w:before="120" w:after="240" w:line="276" w:lineRule="auto"/>
        <w:ind w:left="567" w:hanging="567"/>
        <w:jc w:val="both"/>
        <w:rPr>
          <w:rFonts w:ascii="Calibri" w:hAnsi="Calibri"/>
          <w:sz w:val="20"/>
        </w:rPr>
      </w:pPr>
      <w:r w:rsidRPr="00CC0EFE">
        <w:rPr>
          <w:rFonts w:ascii="Calibri" w:hAnsi="Calibri"/>
          <w:b/>
          <w:bCs/>
          <w:sz w:val="20"/>
        </w:rPr>
        <w:t>1</w:t>
      </w:r>
      <w:r w:rsidR="004857D7">
        <w:rPr>
          <w:rFonts w:ascii="Calibri" w:hAnsi="Calibri"/>
          <w:b/>
          <w:bCs/>
          <w:sz w:val="20"/>
        </w:rPr>
        <w:t>3</w:t>
      </w:r>
      <w:r w:rsidRPr="00CC0EFE">
        <w:rPr>
          <w:rFonts w:ascii="Calibri" w:hAnsi="Calibri"/>
          <w:b/>
          <w:bCs/>
          <w:sz w:val="20"/>
        </w:rPr>
        <w:t>.</w:t>
      </w:r>
      <w:r>
        <w:rPr>
          <w:rFonts w:ascii="Calibri" w:hAnsi="Calibri"/>
          <w:sz w:val="20"/>
        </w:rPr>
        <w:tab/>
      </w:r>
      <w:r w:rsidRPr="00CC0EFE">
        <w:rPr>
          <w:rFonts w:ascii="Calibri" w:hAnsi="Calibri"/>
          <w:b/>
          <w:bCs/>
          <w:sz w:val="20"/>
        </w:rPr>
        <w:t>Oświadczamy, że</w:t>
      </w:r>
      <w:r w:rsidRPr="00CC0EFE">
        <w:rPr>
          <w:rFonts w:ascii="Calibri" w:hAnsi="Calibri"/>
          <w:sz w:val="20"/>
        </w:rPr>
        <w:t xml:space="preserve"> następujące usługi stanowiące przedmiot zamówienia wykonają poszczególni Wykonawcy wspólnie ubiegający się o udzielenie zamówienia</w:t>
      </w:r>
      <w:r>
        <w:rPr>
          <w:rFonts w:ascii="Calibri" w:hAnsi="Calibri"/>
          <w:sz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C0EFE" w:rsidRPr="00134370" w14:paraId="084F9C82" w14:textId="77777777" w:rsidTr="00EB3636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8F" w14:textId="2D9AD16E" w:rsidR="00CC0EFE" w:rsidRPr="00BD4EFD" w:rsidRDefault="00CC0EFE" w:rsidP="00CC0EFE">
            <w:pPr>
              <w:ind w:left="29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BD4EFD">
              <w:rPr>
                <w:rFonts w:ascii="Calibri" w:hAnsi="Calibri" w:cs="Calibri"/>
                <w:bCs/>
                <w:sz w:val="20"/>
              </w:rPr>
              <w:t xml:space="preserve">Wykonawca wspólnie ubiegający się o udzielenie zamówienia </w:t>
            </w:r>
            <w:r w:rsidRPr="00BD4EFD">
              <w:rPr>
                <w:rFonts w:ascii="Calibri" w:hAnsi="Calibri" w:cs="Calibri"/>
                <w:bCs/>
                <w:sz w:val="20"/>
              </w:rPr>
              <w:br/>
              <w:t>(nazwa/firma, adres)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169" w14:textId="77777777" w:rsidR="00CC0EFE" w:rsidRPr="00BD4EFD" w:rsidRDefault="00CC0EFE" w:rsidP="00CC0EFE">
            <w:pPr>
              <w:ind w:left="29" w:hanging="8"/>
              <w:jc w:val="center"/>
              <w:rPr>
                <w:rFonts w:ascii="Calibri" w:hAnsi="Calibri" w:cs="Calibri"/>
                <w:bCs/>
                <w:sz w:val="20"/>
              </w:rPr>
            </w:pPr>
            <w:r w:rsidRPr="00BD4EFD">
              <w:rPr>
                <w:rFonts w:ascii="Calibri" w:hAnsi="Calibri" w:cs="Calibri"/>
                <w:bCs/>
                <w:sz w:val="20"/>
              </w:rPr>
              <w:t>Zakres zamówienia, który zostanie wykonany przez danego Wykonawcę wspólnie ubiegającego się o udzielenie zamówienia</w:t>
            </w:r>
          </w:p>
        </w:tc>
      </w:tr>
      <w:tr w:rsidR="00CC0EFE" w:rsidRPr="00134370" w14:paraId="3BD69DC5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604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88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CC0EFE" w:rsidRPr="00134370" w14:paraId="3F35CE9D" w14:textId="77777777" w:rsidTr="00EB3636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FAE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21" w14:textId="77777777" w:rsidR="00CC0EFE" w:rsidRDefault="00CC0EFE" w:rsidP="00CC0EFE">
            <w:pPr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52AEA9" w14:textId="49F51948" w:rsidR="00CC0EFE" w:rsidRPr="00EB3636" w:rsidRDefault="00EB3636" w:rsidP="00EB3636">
      <w:pPr>
        <w:spacing w:before="120" w:line="276" w:lineRule="auto"/>
        <w:ind w:left="567"/>
        <w:jc w:val="both"/>
        <w:rPr>
          <w:rFonts w:ascii="Calibri" w:hAnsi="Calibri"/>
          <w:b/>
          <w:bCs/>
          <w:sz w:val="20"/>
          <w:u w:val="single"/>
        </w:rPr>
      </w:pPr>
      <w:r w:rsidRPr="00EB3636">
        <w:rPr>
          <w:rFonts w:ascii="Calibri" w:hAnsi="Calibri"/>
          <w:b/>
          <w:bCs/>
          <w:sz w:val="20"/>
          <w:u w:val="single"/>
        </w:rPr>
        <w:t>Oświadczenie, zgodnie z art. 117 ust. 4 PZP składają Wykonawcy wspólnie ubiegający się o udzielenie zamówienia oraz działający w formie spółki cywilnej.</w:t>
      </w:r>
    </w:p>
    <w:p w14:paraId="3A4FB511" w14:textId="12A253DB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25FB97DA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proofErr w:type="spellStart"/>
      <w:r w:rsidR="00173615" w:rsidRPr="00173615">
        <w:rPr>
          <w:rFonts w:ascii="Calibri" w:hAnsi="Calibri" w:cs="Calibri"/>
          <w:sz w:val="20"/>
        </w:rPr>
        <w:t>t.j</w:t>
      </w:r>
      <w:proofErr w:type="spellEnd"/>
      <w:r w:rsidR="00173615" w:rsidRPr="00173615">
        <w:rPr>
          <w:rFonts w:ascii="Calibri" w:hAnsi="Calibri" w:cs="Calibri"/>
          <w:sz w:val="20"/>
        </w:rPr>
        <w:t>. Dz. U. z 2022 r. poz. 931, 974, 1137, 1301, 1488, 1561, 2180, 2707, z 2023 r. poz. 535, 556, 996, 1059.</w:t>
      </w:r>
      <w:r w:rsidR="002C773A">
        <w:rPr>
          <w:rFonts w:ascii="Calibri" w:hAnsi="Calibri" w:cs="Calibri"/>
          <w:sz w:val="20"/>
        </w:rPr>
        <w:t>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21660E93" w:rsidR="00C86793" w:rsidRDefault="00C86793" w:rsidP="00C86793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5627C1C6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857D7">
        <w:rPr>
          <w:rFonts w:ascii="Calibri" w:hAnsi="Calibri" w:cs="Calibri"/>
          <w:b/>
          <w:sz w:val="20"/>
        </w:rPr>
        <w:t>6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3084ECF5" w14:textId="77777777" w:rsidR="0069561D" w:rsidRDefault="0069561D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1D3C0BC" w14:textId="03959955" w:rsidR="00845BA7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1D280BBA" w14:textId="77777777" w:rsidR="00845BA7" w:rsidRPr="00A152AA" w:rsidRDefault="00845BA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A1FF" w14:textId="77777777" w:rsidR="007452F7" w:rsidRDefault="007452F7">
      <w:r>
        <w:separator/>
      </w:r>
    </w:p>
  </w:endnote>
  <w:endnote w:type="continuationSeparator" w:id="0">
    <w:p w14:paraId="4FA22138" w14:textId="77777777" w:rsidR="007452F7" w:rsidRDefault="007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6C7B" w14:textId="77777777" w:rsidR="007452F7" w:rsidRDefault="007452F7">
      <w:r>
        <w:separator/>
      </w:r>
    </w:p>
  </w:footnote>
  <w:footnote w:type="continuationSeparator" w:id="0">
    <w:p w14:paraId="30BB6D70" w14:textId="77777777" w:rsidR="007452F7" w:rsidRDefault="0074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898">
    <w:abstractNumId w:val="5"/>
  </w:num>
  <w:num w:numId="2" w16cid:durableId="1713458545">
    <w:abstractNumId w:val="6"/>
  </w:num>
  <w:num w:numId="3" w16cid:durableId="264922020">
    <w:abstractNumId w:val="8"/>
  </w:num>
  <w:num w:numId="4" w16cid:durableId="1491754658">
    <w:abstractNumId w:val="7"/>
  </w:num>
  <w:num w:numId="5" w16cid:durableId="1800757586">
    <w:abstractNumId w:val="11"/>
  </w:num>
  <w:num w:numId="6" w16cid:durableId="793863061">
    <w:abstractNumId w:val="0"/>
  </w:num>
  <w:num w:numId="7" w16cid:durableId="836112699">
    <w:abstractNumId w:val="1"/>
  </w:num>
  <w:num w:numId="8" w16cid:durableId="1291593768">
    <w:abstractNumId w:val="2"/>
  </w:num>
  <w:num w:numId="9" w16cid:durableId="1386947104">
    <w:abstractNumId w:val="3"/>
  </w:num>
  <w:num w:numId="10" w16cid:durableId="72045020">
    <w:abstractNumId w:val="4"/>
  </w:num>
  <w:num w:numId="11" w16cid:durableId="1534148874">
    <w:abstractNumId w:val="10"/>
  </w:num>
  <w:num w:numId="12" w16cid:durableId="743260062">
    <w:abstractNumId w:val="12"/>
  </w:num>
  <w:num w:numId="13" w16cid:durableId="1406956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D7C3A"/>
    <w:rsid w:val="000E0B3B"/>
    <w:rsid w:val="000E72B0"/>
    <w:rsid w:val="000F456D"/>
    <w:rsid w:val="00105571"/>
    <w:rsid w:val="00106213"/>
    <w:rsid w:val="001151FC"/>
    <w:rsid w:val="001406C6"/>
    <w:rsid w:val="0014758A"/>
    <w:rsid w:val="00147FB1"/>
    <w:rsid w:val="0015184E"/>
    <w:rsid w:val="001565DF"/>
    <w:rsid w:val="00157628"/>
    <w:rsid w:val="00157A20"/>
    <w:rsid w:val="00173615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36EE7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E7425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72DF3"/>
    <w:rsid w:val="00483254"/>
    <w:rsid w:val="004857D7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3CE2"/>
    <w:rsid w:val="0067656F"/>
    <w:rsid w:val="00677DE2"/>
    <w:rsid w:val="0068168C"/>
    <w:rsid w:val="00684DC6"/>
    <w:rsid w:val="00692720"/>
    <w:rsid w:val="0069561D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52F7"/>
    <w:rsid w:val="00754DC7"/>
    <w:rsid w:val="00757E17"/>
    <w:rsid w:val="0076047A"/>
    <w:rsid w:val="007802BE"/>
    <w:rsid w:val="00784029"/>
    <w:rsid w:val="00790BE2"/>
    <w:rsid w:val="007A09B1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45BA7"/>
    <w:rsid w:val="008649FA"/>
    <w:rsid w:val="0087434F"/>
    <w:rsid w:val="008765DD"/>
    <w:rsid w:val="0088381A"/>
    <w:rsid w:val="00884788"/>
    <w:rsid w:val="00885AF7"/>
    <w:rsid w:val="00887279"/>
    <w:rsid w:val="008A666D"/>
    <w:rsid w:val="008C4EBE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17E85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D4EFD"/>
    <w:rsid w:val="00BF5472"/>
    <w:rsid w:val="00BF5B4C"/>
    <w:rsid w:val="00C037C1"/>
    <w:rsid w:val="00C1100F"/>
    <w:rsid w:val="00C12D70"/>
    <w:rsid w:val="00C667AE"/>
    <w:rsid w:val="00C67A7D"/>
    <w:rsid w:val="00C86598"/>
    <w:rsid w:val="00C86793"/>
    <w:rsid w:val="00C868A9"/>
    <w:rsid w:val="00C9110F"/>
    <w:rsid w:val="00C97AF8"/>
    <w:rsid w:val="00CB5DBA"/>
    <w:rsid w:val="00CC0EFE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07075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B363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D193D"/>
    <w:rsid w:val="00FD2181"/>
    <w:rsid w:val="00FD733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Brzegi Dolne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2020-11-09T08:52:00Z</cp:lastPrinted>
  <dcterms:created xsi:type="dcterms:W3CDTF">2023-08-04T12:45:00Z</dcterms:created>
  <dcterms:modified xsi:type="dcterms:W3CDTF">2023-08-04T12:45:00Z</dcterms:modified>
</cp:coreProperties>
</file>