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Pr="007525D6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EZP/29/20</w:t>
      </w:r>
    </w:p>
    <w:p w:rsidR="004E502E" w:rsidRDefault="004E502E" w:rsidP="004E502E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4E502E" w:rsidRDefault="00782D82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Dz.U. UE S numer [045-106007], data [04.03.2020 r], strona [045-106007</w:t>
      </w:r>
      <w:r w:rsidR="004E502E">
        <w:rPr>
          <w:rFonts w:ascii="Arial" w:eastAsia="Arial" w:hAnsi="Arial" w:cs="Arial"/>
          <w:b/>
          <w:sz w:val="20"/>
          <w:szCs w:val="20"/>
        </w:rPr>
        <w:t xml:space="preserve">], 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Numer ogłoszenia w Dz.U. S: </w:t>
      </w:r>
      <w:r w:rsidR="00782D82">
        <w:rPr>
          <w:rFonts w:ascii="Arial" w:eastAsia="Arial" w:hAnsi="Arial" w:cs="Arial"/>
          <w:b/>
          <w:sz w:val="20"/>
          <w:szCs w:val="20"/>
        </w:rPr>
        <w:t>045-106007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4E502E" w:rsidTr="00D66E5E">
        <w:trPr>
          <w:trHeight w:val="350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0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Default="004E502E" w:rsidP="00D66E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4E502E" w:rsidRDefault="004E502E" w:rsidP="00D66E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4E502E" w:rsidRDefault="004E502E" w:rsidP="00D66E5E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E502E" w:rsidTr="00D66E5E">
        <w:trPr>
          <w:trHeight w:val="487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4E502E" w:rsidTr="00D66E5E">
        <w:trPr>
          <w:trHeight w:val="48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4E502E" w:rsidRDefault="004E502E" w:rsidP="00D66E5E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Zakup środków dezynfekcyjnych na potrzeby Szpitala</w:t>
            </w:r>
          </w:p>
          <w:p w:rsidR="004E502E" w:rsidRDefault="004E502E" w:rsidP="00D66E5E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E502E" w:rsidTr="00D66E5E">
        <w:trPr>
          <w:trHeight w:val="48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Pr="001C4EB5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1C4EB5">
              <w:rPr>
                <w:rFonts w:ascii="Arial" w:eastAsia="Arial" w:hAnsi="Arial" w:cs="Arial"/>
                <w:b/>
                <w:i/>
                <w:sz w:val="20"/>
                <w:szCs w:val="20"/>
              </w:rPr>
              <w:t>EZP/29/20</w:t>
            </w:r>
            <w:bookmarkStart w:id="0" w:name="_GoBack"/>
            <w:bookmarkEnd w:id="0"/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4E502E" w:rsidTr="00D66E5E">
        <w:trPr>
          <w:trHeight w:val="524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E502E" w:rsidTr="00D66E5E">
        <w:trPr>
          <w:trHeight w:val="1496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rPr>
          <w:trHeight w:val="2184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4E502E" w:rsidRDefault="004E502E" w:rsidP="00CC0561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zakładem pracy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4E502E" w:rsidRDefault="004E502E" w:rsidP="00D66E5E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E502E" w:rsidRDefault="004E502E" w:rsidP="004E502E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4E502E" w:rsidRDefault="004E502E" w:rsidP="00CC0561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E502E" w:rsidTr="00D66E5E">
        <w:trPr>
          <w:trHeight w:val="273"/>
        </w:trPr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4E502E" w:rsidTr="00D66E5E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4E502E" w:rsidRDefault="004E502E" w:rsidP="00D66E5E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4E502E" w:rsidRDefault="004E502E" w:rsidP="00CC056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4E502E" w:rsidRDefault="004E502E" w:rsidP="00CC0561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E502E" w:rsidTr="00D66E5E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E502E" w:rsidRDefault="004E502E" w:rsidP="00D66E5E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2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CC0561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E502E" w:rsidTr="00D66E5E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rPr>
          <w:trHeight w:val="1316"/>
        </w:trPr>
        <w:tc>
          <w:tcPr>
            <w:tcW w:w="4581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1544"/>
        </w:trPr>
        <w:tc>
          <w:tcPr>
            <w:tcW w:w="4581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4E502E" w:rsidTr="00D66E5E">
        <w:tc>
          <w:tcPr>
            <w:tcW w:w="460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60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E502E" w:rsidTr="00D66E5E">
              <w:tc>
                <w:tcPr>
                  <w:tcW w:w="13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E502E" w:rsidTr="00D66E5E">
              <w:tc>
                <w:tcPr>
                  <w:tcW w:w="13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CC056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lastRenderedPageBreak/>
        <w:t>D: Systemy zapewniania jakości i normy zarządzania środowiskowego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4E502E" w:rsidRDefault="004E502E" w:rsidP="00CC0561">
      <w:pPr>
        <w:keepNext/>
        <w:numPr>
          <w:ilvl w:val="0"/>
          <w:numId w:val="12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4E502E" w:rsidRDefault="004E502E" w:rsidP="00CC0561">
      <w:pPr>
        <w:keepNext/>
        <w:numPr>
          <w:ilvl w:val="0"/>
          <w:numId w:val="12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4E502E" w:rsidRDefault="004E502E" w:rsidP="004E502E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30DE4" w:rsidRDefault="00F30DE4"/>
    <w:sectPr w:rsidR="00F30D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20" w:rsidRDefault="00200E20" w:rsidP="004E502E">
      <w:pPr>
        <w:spacing w:after="0" w:line="240" w:lineRule="auto"/>
      </w:pPr>
      <w:r>
        <w:separator/>
      </w:r>
    </w:p>
  </w:endnote>
  <w:endnote w:type="continuationSeparator" w:id="0">
    <w:p w:rsidR="00200E20" w:rsidRDefault="00200E20" w:rsidP="004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2E" w:rsidRDefault="004E50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20" w:rsidRDefault="00200E20" w:rsidP="004E502E">
      <w:pPr>
        <w:spacing w:after="0" w:line="240" w:lineRule="auto"/>
      </w:pPr>
      <w:r>
        <w:separator/>
      </w:r>
    </w:p>
  </w:footnote>
  <w:footnote w:type="continuationSeparator" w:id="0">
    <w:p w:rsidR="00200E20" w:rsidRDefault="00200E20" w:rsidP="004E502E">
      <w:pPr>
        <w:spacing w:after="0" w:line="240" w:lineRule="auto"/>
      </w:pPr>
      <w:r>
        <w:continuationSeparator/>
      </w:r>
    </w:p>
  </w:footnote>
  <w:footnote w:id="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1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19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24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20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4"/>
  </w:num>
  <w:num w:numId="24">
    <w:abstractNumId w:val="1"/>
  </w:num>
  <w:num w:numId="25">
    <w:abstractNumId w:val="14"/>
  </w:num>
  <w:num w:numId="26">
    <w:abstractNumId w:val="2"/>
  </w:num>
  <w:num w:numId="27">
    <w:abstractNumId w:val="7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E"/>
    <w:rsid w:val="001C4EB5"/>
    <w:rsid w:val="00200E20"/>
    <w:rsid w:val="004E502E"/>
    <w:rsid w:val="006040E7"/>
    <w:rsid w:val="00782D82"/>
    <w:rsid w:val="00CC0561"/>
    <w:rsid w:val="00F30DE4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2747-11EF-483E-8FF9-DE564C3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2E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02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E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E50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4E5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4E5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E502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E502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E502E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4E502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02E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02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02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4E502E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E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E5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4E502E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4E502E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4E50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4E502E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4E502E"/>
    <w:pPr>
      <w:ind w:left="720"/>
      <w:contextualSpacing/>
    </w:pPr>
  </w:style>
  <w:style w:type="character" w:styleId="Hipercze">
    <w:name w:val="Hyperlink"/>
    <w:uiPriority w:val="99"/>
    <w:unhideWhenUsed/>
    <w:rsid w:val="004E502E"/>
    <w:rPr>
      <w:color w:val="0000FF"/>
      <w:u w:val="single"/>
    </w:rPr>
  </w:style>
  <w:style w:type="paragraph" w:styleId="NormalnyWeb">
    <w:name w:val="Normal (Web)"/>
    <w:basedOn w:val="Normalny"/>
    <w:unhideWhenUsed/>
    <w:rsid w:val="004E502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E502E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E502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4E502E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4E502E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4E502E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4E502E"/>
    <w:pPr>
      <w:numPr>
        <w:numId w:val="16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4E50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4E502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4E502E"/>
    <w:rPr>
      <w:vertAlign w:val="superscript"/>
    </w:rPr>
  </w:style>
  <w:style w:type="character" w:customStyle="1" w:styleId="DeltaViewInsertion">
    <w:name w:val="DeltaView Insertion"/>
    <w:rsid w:val="004E502E"/>
    <w:rPr>
      <w:b/>
      <w:i/>
      <w:spacing w:val="0"/>
    </w:rPr>
  </w:style>
  <w:style w:type="paragraph" w:customStyle="1" w:styleId="Tiret0">
    <w:name w:val="Tiret 0"/>
    <w:basedOn w:val="Normalny"/>
    <w:rsid w:val="004E502E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502E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502E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502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502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502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4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502E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E5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502E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4E502E"/>
  </w:style>
  <w:style w:type="paragraph" w:styleId="Nagwek">
    <w:name w:val="header"/>
    <w:basedOn w:val="Normalny"/>
    <w:link w:val="NagwekZnak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2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2E"/>
    <w:rPr>
      <w:rFonts w:ascii="Calibri" w:eastAsia="Calibri" w:hAnsi="Calibri" w:cs="Calibri"/>
      <w:lang w:eastAsia="pl-PL"/>
    </w:rPr>
  </w:style>
  <w:style w:type="paragraph" w:styleId="Bezodstpw">
    <w:name w:val="No Spacing"/>
    <w:qFormat/>
    <w:rsid w:val="004E502E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4E5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4E50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502E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4E502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4E5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4E502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0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02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4E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50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4E502E"/>
    <w:rPr>
      <w:b/>
      <w:bCs/>
    </w:rPr>
  </w:style>
  <w:style w:type="numbering" w:customStyle="1" w:styleId="WW8Num96">
    <w:name w:val="WW8Num96"/>
    <w:basedOn w:val="Bezlisty"/>
    <w:rsid w:val="004E502E"/>
  </w:style>
  <w:style w:type="character" w:customStyle="1" w:styleId="text-justify">
    <w:name w:val="text-justify"/>
    <w:rsid w:val="004E502E"/>
  </w:style>
  <w:style w:type="character" w:customStyle="1" w:styleId="apple-converted-space">
    <w:name w:val="apple-converted-space"/>
    <w:rsid w:val="004E502E"/>
  </w:style>
  <w:style w:type="character" w:customStyle="1" w:styleId="None">
    <w:name w:val="None"/>
    <w:rsid w:val="004E502E"/>
    <w:rPr>
      <w:lang w:val="en-US"/>
    </w:rPr>
  </w:style>
  <w:style w:type="table" w:styleId="Tabela-Siatka">
    <w:name w:val="Table Grid"/>
    <w:basedOn w:val="Standardowy"/>
    <w:rsid w:val="004E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E502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4E502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4E50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4E502E"/>
  </w:style>
  <w:style w:type="character" w:customStyle="1" w:styleId="oj">
    <w:name w:val="oj"/>
    <w:basedOn w:val="Domylnaczcionkaakapitu"/>
    <w:rsid w:val="004E502E"/>
  </w:style>
  <w:style w:type="character" w:customStyle="1" w:styleId="heading">
    <w:name w:val="heading"/>
    <w:basedOn w:val="Domylnaczcionkaakapitu"/>
    <w:rsid w:val="004E502E"/>
  </w:style>
  <w:style w:type="character" w:styleId="UyteHipercze">
    <w:name w:val="FollowedHyperlink"/>
    <w:basedOn w:val="Domylnaczcionkaakapitu"/>
    <w:uiPriority w:val="99"/>
    <w:unhideWhenUsed/>
    <w:rsid w:val="004E502E"/>
    <w:rPr>
      <w:color w:val="800080"/>
      <w:u w:val="single"/>
    </w:rPr>
  </w:style>
  <w:style w:type="paragraph" w:customStyle="1" w:styleId="tigrseq">
    <w:name w:val="tigrseq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4E502E"/>
  </w:style>
  <w:style w:type="character" w:customStyle="1" w:styleId="timark">
    <w:name w:val="timark"/>
    <w:basedOn w:val="Domylnaczcionkaakapitu"/>
    <w:rsid w:val="004E502E"/>
  </w:style>
  <w:style w:type="character" w:customStyle="1" w:styleId="nutscode">
    <w:name w:val="nutscode"/>
    <w:basedOn w:val="Domylnaczcionkaakapitu"/>
    <w:rsid w:val="004E502E"/>
  </w:style>
  <w:style w:type="paragraph" w:customStyle="1" w:styleId="p">
    <w:name w:val="p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4E502E"/>
  </w:style>
  <w:style w:type="paragraph" w:customStyle="1" w:styleId="Tekstpodstawowy21">
    <w:name w:val="Tekst podstawowy 21"/>
    <w:basedOn w:val="Normalny"/>
    <w:rsid w:val="004E502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4E50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4E50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4E50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502E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rsid w:val="004E502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4E502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E50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4E502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4E502E"/>
  </w:style>
  <w:style w:type="paragraph" w:styleId="Tekstpodstawowywcity3">
    <w:name w:val="Body Text Indent 3"/>
    <w:basedOn w:val="Normalny"/>
    <w:link w:val="Tekstpodstawowywcity3Znak"/>
    <w:rsid w:val="004E502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4E502E"/>
  </w:style>
  <w:style w:type="paragraph" w:styleId="Tekstblokowy">
    <w:name w:val="Block Text"/>
    <w:basedOn w:val="Normalny"/>
    <w:rsid w:val="004E502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E50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4E502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4E502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4E502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4E502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E502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4E502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4E502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4E502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E502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4E502E"/>
    <w:rPr>
      <w:lang w:val="pl-PL" w:eastAsia="pl-PL" w:bidi="ar-SA"/>
    </w:rPr>
  </w:style>
  <w:style w:type="character" w:customStyle="1" w:styleId="ZnakZnak3">
    <w:name w:val="Znak Znak3"/>
    <w:locked/>
    <w:rsid w:val="004E502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4E502E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4E502E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4E50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4E502E"/>
    <w:pPr>
      <w:numPr>
        <w:numId w:val="17"/>
      </w:numPr>
    </w:pPr>
  </w:style>
  <w:style w:type="paragraph" w:customStyle="1" w:styleId="Tekstpodstawowy31">
    <w:name w:val="Tekst podstawowy 31"/>
    <w:basedOn w:val="Normalny"/>
    <w:rsid w:val="004E50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4E502E"/>
  </w:style>
  <w:style w:type="paragraph" w:customStyle="1" w:styleId="NormalnyWeb1">
    <w:name w:val="Normalny (Web)1"/>
    <w:basedOn w:val="Normalny"/>
    <w:rsid w:val="004E502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4E502E"/>
    <w:rPr>
      <w:b/>
      <w:bCs/>
      <w:szCs w:val="24"/>
    </w:rPr>
  </w:style>
  <w:style w:type="character" w:customStyle="1" w:styleId="ZnakZnak9">
    <w:name w:val="Znak Znak9"/>
    <w:rsid w:val="004E502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4E502E"/>
  </w:style>
  <w:style w:type="character" w:customStyle="1" w:styleId="f11">
    <w:name w:val="f11"/>
    <w:rsid w:val="004E50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4E502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4E502E"/>
  </w:style>
  <w:style w:type="character" w:customStyle="1" w:styleId="textemodele">
    <w:name w:val="textemodele"/>
    <w:rsid w:val="004E502E"/>
  </w:style>
  <w:style w:type="paragraph" w:customStyle="1" w:styleId="sdfootnote">
    <w:name w:val="sdfootnote"/>
    <w:basedOn w:val="Normalny"/>
    <w:rsid w:val="004E50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4E502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4E502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4E502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4E502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4E502E"/>
    <w:pPr>
      <w:numPr>
        <w:numId w:val="18"/>
      </w:numPr>
    </w:pPr>
  </w:style>
  <w:style w:type="paragraph" w:customStyle="1" w:styleId="Style6">
    <w:name w:val="Style6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4E50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4E502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E502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4E502E"/>
    <w:pPr>
      <w:numPr>
        <w:ilvl w:val="2"/>
        <w:numId w:val="19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4E502E"/>
  </w:style>
  <w:style w:type="character" w:styleId="Tytuksiki">
    <w:name w:val="Book Title"/>
    <w:uiPriority w:val="33"/>
    <w:qFormat/>
    <w:rsid w:val="004E502E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4E5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4E502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4E50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E502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4E502E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502E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502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502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502E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4E5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4E502E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4E502E"/>
    <w:pPr>
      <w:numPr>
        <w:numId w:val="20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4E502E"/>
    <w:pPr>
      <w:numPr>
        <w:ilvl w:val="1"/>
        <w:numId w:val="20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4E502E"/>
    <w:pPr>
      <w:numPr>
        <w:ilvl w:val="2"/>
        <w:numId w:val="20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4E502E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4E502E"/>
    <w:rPr>
      <w:rFonts w:cs="Times New Roman"/>
    </w:rPr>
  </w:style>
  <w:style w:type="character" w:customStyle="1" w:styleId="WW8Num2z0">
    <w:name w:val="WW8Num2z0"/>
    <w:rsid w:val="004E502E"/>
    <w:rPr>
      <w:rFonts w:ascii="Times New Roman" w:hAnsi="Times New Roman"/>
    </w:rPr>
  </w:style>
  <w:style w:type="character" w:customStyle="1" w:styleId="WW8Num3z0">
    <w:name w:val="WW8Num3z0"/>
    <w:rsid w:val="004E502E"/>
    <w:rPr>
      <w:rFonts w:ascii="StarSymbol" w:hAnsi="StarSymbol"/>
    </w:rPr>
  </w:style>
  <w:style w:type="character" w:customStyle="1" w:styleId="WW8Num4z0">
    <w:name w:val="WW8Num4z0"/>
    <w:rsid w:val="004E502E"/>
    <w:rPr>
      <w:rFonts w:ascii="Symbol" w:hAnsi="Symbol"/>
    </w:rPr>
  </w:style>
  <w:style w:type="character" w:customStyle="1" w:styleId="WW8Num5z0">
    <w:name w:val="WW8Num5z0"/>
    <w:rsid w:val="004E502E"/>
    <w:rPr>
      <w:rFonts w:cs="Times New Roman"/>
    </w:rPr>
  </w:style>
  <w:style w:type="character" w:customStyle="1" w:styleId="WW8Num6z0">
    <w:name w:val="WW8Num6z0"/>
    <w:rsid w:val="004E502E"/>
    <w:rPr>
      <w:rFonts w:ascii="Symbol" w:hAnsi="Symbol"/>
    </w:rPr>
  </w:style>
  <w:style w:type="character" w:customStyle="1" w:styleId="WW8Num7z0">
    <w:name w:val="WW8Num7z0"/>
    <w:rsid w:val="004E502E"/>
    <w:rPr>
      <w:rFonts w:ascii="Arial" w:hAnsi="Arial"/>
    </w:rPr>
  </w:style>
  <w:style w:type="character" w:customStyle="1" w:styleId="WW8Num8z0">
    <w:name w:val="WW8Num8z0"/>
    <w:rsid w:val="004E502E"/>
    <w:rPr>
      <w:rFonts w:ascii="Times New Roman" w:hAnsi="Times New Roman"/>
      <w:sz w:val="22"/>
    </w:rPr>
  </w:style>
  <w:style w:type="character" w:customStyle="1" w:styleId="WW8Num9z0">
    <w:name w:val="WW8Num9z0"/>
    <w:rsid w:val="004E502E"/>
    <w:rPr>
      <w:rFonts w:ascii="Symbol" w:hAnsi="Symbol"/>
    </w:rPr>
  </w:style>
  <w:style w:type="character" w:customStyle="1" w:styleId="WW8Num9z1">
    <w:name w:val="WW8Num9z1"/>
    <w:rsid w:val="004E502E"/>
    <w:rPr>
      <w:rFonts w:ascii="Courier New" w:hAnsi="Courier New"/>
    </w:rPr>
  </w:style>
  <w:style w:type="character" w:customStyle="1" w:styleId="WW8Num9z2">
    <w:name w:val="WW8Num9z2"/>
    <w:rsid w:val="004E502E"/>
    <w:rPr>
      <w:rFonts w:ascii="Wingdings" w:hAnsi="Wingdings"/>
    </w:rPr>
  </w:style>
  <w:style w:type="character" w:customStyle="1" w:styleId="WW8Num10z0">
    <w:name w:val="WW8Num10z0"/>
    <w:rsid w:val="004E502E"/>
    <w:rPr>
      <w:rFonts w:ascii="Times New Roman" w:hAnsi="Times New Roman"/>
      <w:b/>
    </w:rPr>
  </w:style>
  <w:style w:type="character" w:customStyle="1" w:styleId="WW8Num10z1">
    <w:name w:val="WW8Num10z1"/>
    <w:rsid w:val="004E502E"/>
    <w:rPr>
      <w:rFonts w:ascii="Courier New" w:hAnsi="Courier New"/>
    </w:rPr>
  </w:style>
  <w:style w:type="character" w:customStyle="1" w:styleId="WW8Num10z2">
    <w:name w:val="WW8Num10z2"/>
    <w:rsid w:val="004E502E"/>
    <w:rPr>
      <w:rFonts w:ascii="Wingdings" w:hAnsi="Wingdings"/>
    </w:rPr>
  </w:style>
  <w:style w:type="character" w:customStyle="1" w:styleId="WW8Num10z3">
    <w:name w:val="WW8Num10z3"/>
    <w:rsid w:val="004E502E"/>
    <w:rPr>
      <w:rFonts w:ascii="Symbol" w:hAnsi="Symbol"/>
    </w:rPr>
  </w:style>
  <w:style w:type="character" w:customStyle="1" w:styleId="WW8Num11z0">
    <w:name w:val="WW8Num11z0"/>
    <w:rsid w:val="004E502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4E502E"/>
    <w:rPr>
      <w:rFonts w:ascii="Times New Roman" w:hAnsi="Times New Roman"/>
    </w:rPr>
  </w:style>
  <w:style w:type="character" w:customStyle="1" w:styleId="WW8Num13z0">
    <w:name w:val="WW8Num13z0"/>
    <w:rsid w:val="004E502E"/>
    <w:rPr>
      <w:rFonts w:ascii="Arial" w:hAnsi="Arial"/>
    </w:rPr>
  </w:style>
  <w:style w:type="character" w:customStyle="1" w:styleId="WW8Num13z1">
    <w:name w:val="WW8Num13z1"/>
    <w:rsid w:val="004E502E"/>
    <w:rPr>
      <w:rFonts w:ascii="Courier New" w:hAnsi="Courier New"/>
    </w:rPr>
  </w:style>
  <w:style w:type="character" w:customStyle="1" w:styleId="WW8Num13z2">
    <w:name w:val="WW8Num13z2"/>
    <w:rsid w:val="004E502E"/>
    <w:rPr>
      <w:rFonts w:ascii="Wingdings" w:hAnsi="Wingdings"/>
    </w:rPr>
  </w:style>
  <w:style w:type="character" w:customStyle="1" w:styleId="WW8Num14z0">
    <w:name w:val="WW8Num14z0"/>
    <w:rsid w:val="004E502E"/>
    <w:rPr>
      <w:rFonts w:ascii="Times New Roman" w:hAnsi="Times New Roman"/>
    </w:rPr>
  </w:style>
  <w:style w:type="character" w:customStyle="1" w:styleId="WW8Num15z0">
    <w:name w:val="WW8Num15z0"/>
    <w:rsid w:val="004E502E"/>
    <w:rPr>
      <w:rFonts w:ascii="Symbol" w:hAnsi="Symbol"/>
    </w:rPr>
  </w:style>
  <w:style w:type="character" w:customStyle="1" w:styleId="WW8Num15z1">
    <w:name w:val="WW8Num15z1"/>
    <w:rsid w:val="004E502E"/>
    <w:rPr>
      <w:rFonts w:ascii="Arial" w:eastAsia="Times New Roman" w:hAnsi="Arial"/>
    </w:rPr>
  </w:style>
  <w:style w:type="character" w:customStyle="1" w:styleId="WW8Num15z2">
    <w:name w:val="WW8Num15z2"/>
    <w:rsid w:val="004E502E"/>
    <w:rPr>
      <w:rFonts w:ascii="Wingdings" w:hAnsi="Wingdings"/>
    </w:rPr>
  </w:style>
  <w:style w:type="character" w:customStyle="1" w:styleId="WW8Num15z4">
    <w:name w:val="WW8Num15z4"/>
    <w:rsid w:val="004E502E"/>
    <w:rPr>
      <w:rFonts w:ascii="Courier New" w:hAnsi="Courier New"/>
    </w:rPr>
  </w:style>
  <w:style w:type="character" w:customStyle="1" w:styleId="WW8Num16z0">
    <w:name w:val="WW8Num16z0"/>
    <w:rsid w:val="004E502E"/>
    <w:rPr>
      <w:rFonts w:ascii="Wingdings" w:eastAsia="Times New Roman" w:hAnsi="Wingdings" w:cs="Times New Roman"/>
    </w:rPr>
  </w:style>
  <w:style w:type="character" w:customStyle="1" w:styleId="WW8Num16z1">
    <w:name w:val="WW8Num16z1"/>
    <w:rsid w:val="004E502E"/>
    <w:rPr>
      <w:rFonts w:ascii="Courier New" w:hAnsi="Courier New"/>
    </w:rPr>
  </w:style>
  <w:style w:type="character" w:customStyle="1" w:styleId="WW8Num16z2">
    <w:name w:val="WW8Num16z2"/>
    <w:rsid w:val="004E502E"/>
    <w:rPr>
      <w:rFonts w:ascii="Wingdings" w:hAnsi="Wingdings"/>
    </w:rPr>
  </w:style>
  <w:style w:type="character" w:customStyle="1" w:styleId="WW8Num16z3">
    <w:name w:val="WW8Num16z3"/>
    <w:rsid w:val="004E502E"/>
    <w:rPr>
      <w:rFonts w:ascii="Symbol" w:hAnsi="Symbol"/>
    </w:rPr>
  </w:style>
  <w:style w:type="character" w:customStyle="1" w:styleId="WW8Num17z0">
    <w:name w:val="WW8Num17z0"/>
    <w:rsid w:val="004E502E"/>
    <w:rPr>
      <w:rFonts w:cs="Times New Roman"/>
    </w:rPr>
  </w:style>
  <w:style w:type="character" w:customStyle="1" w:styleId="WW8Num18z0">
    <w:name w:val="WW8Num18z0"/>
    <w:rsid w:val="004E502E"/>
    <w:rPr>
      <w:rFonts w:cs="Times New Roman"/>
    </w:rPr>
  </w:style>
  <w:style w:type="character" w:customStyle="1" w:styleId="WW8Num19z0">
    <w:name w:val="WW8Num19z0"/>
    <w:rsid w:val="004E502E"/>
    <w:rPr>
      <w:rFonts w:cs="Times New Roman"/>
    </w:rPr>
  </w:style>
  <w:style w:type="character" w:customStyle="1" w:styleId="WW8Num20z0">
    <w:name w:val="WW8Num20z0"/>
    <w:rsid w:val="004E502E"/>
    <w:rPr>
      <w:rFonts w:ascii="Symbol" w:hAnsi="Symbol"/>
    </w:rPr>
  </w:style>
  <w:style w:type="character" w:customStyle="1" w:styleId="WW8Num20z1">
    <w:name w:val="WW8Num20z1"/>
    <w:rsid w:val="004E502E"/>
    <w:rPr>
      <w:rFonts w:ascii="Courier New" w:hAnsi="Courier New"/>
    </w:rPr>
  </w:style>
  <w:style w:type="character" w:customStyle="1" w:styleId="WW8Num20z2">
    <w:name w:val="WW8Num20z2"/>
    <w:rsid w:val="004E502E"/>
    <w:rPr>
      <w:rFonts w:ascii="Wingdings" w:hAnsi="Wingdings"/>
    </w:rPr>
  </w:style>
  <w:style w:type="character" w:customStyle="1" w:styleId="WW8Num21z0">
    <w:name w:val="WW8Num21z0"/>
    <w:rsid w:val="004E502E"/>
    <w:rPr>
      <w:rFonts w:ascii="Times New Roman" w:hAnsi="Times New Roman"/>
      <w:b/>
    </w:rPr>
  </w:style>
  <w:style w:type="character" w:customStyle="1" w:styleId="WW8Num22z0">
    <w:name w:val="WW8Num22z0"/>
    <w:rsid w:val="004E502E"/>
    <w:rPr>
      <w:rFonts w:ascii="Wingdings" w:eastAsia="Times New Roman" w:hAnsi="Wingdings" w:cs="Times New Roman"/>
    </w:rPr>
  </w:style>
  <w:style w:type="character" w:customStyle="1" w:styleId="WW8Num22z1">
    <w:name w:val="WW8Num22z1"/>
    <w:rsid w:val="004E502E"/>
    <w:rPr>
      <w:rFonts w:ascii="Courier New" w:hAnsi="Courier New"/>
    </w:rPr>
  </w:style>
  <w:style w:type="character" w:customStyle="1" w:styleId="WW8Num22z2">
    <w:name w:val="WW8Num22z2"/>
    <w:rsid w:val="004E502E"/>
    <w:rPr>
      <w:rFonts w:ascii="Wingdings" w:hAnsi="Wingdings"/>
    </w:rPr>
  </w:style>
  <w:style w:type="character" w:customStyle="1" w:styleId="WW8Num22z3">
    <w:name w:val="WW8Num22z3"/>
    <w:rsid w:val="004E502E"/>
    <w:rPr>
      <w:rFonts w:ascii="Symbol" w:hAnsi="Symbol"/>
    </w:rPr>
  </w:style>
  <w:style w:type="character" w:customStyle="1" w:styleId="WW8Num23z0">
    <w:name w:val="WW8Num23z0"/>
    <w:rsid w:val="004E502E"/>
    <w:rPr>
      <w:rFonts w:ascii="Symbol" w:hAnsi="Symbol"/>
    </w:rPr>
  </w:style>
  <w:style w:type="character" w:customStyle="1" w:styleId="WW8Num23z1">
    <w:name w:val="WW8Num23z1"/>
    <w:rsid w:val="004E502E"/>
    <w:rPr>
      <w:rFonts w:ascii="Courier New" w:hAnsi="Courier New" w:cs="Courier New"/>
    </w:rPr>
  </w:style>
  <w:style w:type="character" w:customStyle="1" w:styleId="WW8Num23z2">
    <w:name w:val="WW8Num23z2"/>
    <w:rsid w:val="004E502E"/>
    <w:rPr>
      <w:rFonts w:ascii="Wingdings" w:hAnsi="Wingdings"/>
    </w:rPr>
  </w:style>
  <w:style w:type="character" w:customStyle="1" w:styleId="WW8Num24z0">
    <w:name w:val="WW8Num24z0"/>
    <w:rsid w:val="004E502E"/>
    <w:rPr>
      <w:rFonts w:ascii="Times New Roman" w:hAnsi="Times New Roman"/>
    </w:rPr>
  </w:style>
  <w:style w:type="character" w:customStyle="1" w:styleId="WW8Num25z0">
    <w:name w:val="WW8Num25z0"/>
    <w:rsid w:val="004E502E"/>
    <w:rPr>
      <w:rFonts w:ascii="Wingdings" w:hAnsi="Wingdings"/>
    </w:rPr>
  </w:style>
  <w:style w:type="character" w:customStyle="1" w:styleId="WW8Num26z0">
    <w:name w:val="WW8Num26z0"/>
    <w:rsid w:val="004E502E"/>
    <w:rPr>
      <w:rFonts w:ascii="Times New Roman" w:hAnsi="Times New Roman"/>
    </w:rPr>
  </w:style>
  <w:style w:type="character" w:customStyle="1" w:styleId="WW8Num26z2">
    <w:name w:val="WW8Num26z2"/>
    <w:rsid w:val="004E502E"/>
    <w:rPr>
      <w:rFonts w:ascii="Wingdings" w:hAnsi="Wingdings"/>
    </w:rPr>
  </w:style>
  <w:style w:type="character" w:customStyle="1" w:styleId="WW8Num27z0">
    <w:name w:val="WW8Num27z0"/>
    <w:rsid w:val="004E502E"/>
    <w:rPr>
      <w:rFonts w:ascii="Symbol" w:hAnsi="Symbol"/>
    </w:rPr>
  </w:style>
  <w:style w:type="character" w:customStyle="1" w:styleId="WW8Num27z1">
    <w:name w:val="WW8Num27z1"/>
    <w:rsid w:val="004E502E"/>
    <w:rPr>
      <w:rFonts w:ascii="Courier New" w:hAnsi="Courier New"/>
    </w:rPr>
  </w:style>
  <w:style w:type="character" w:customStyle="1" w:styleId="WW8Num27z2">
    <w:name w:val="WW8Num27z2"/>
    <w:rsid w:val="004E502E"/>
    <w:rPr>
      <w:rFonts w:ascii="Wingdings" w:hAnsi="Wingdings"/>
    </w:rPr>
  </w:style>
  <w:style w:type="character" w:customStyle="1" w:styleId="WW8Num28z0">
    <w:name w:val="WW8Num28z0"/>
    <w:rsid w:val="004E502E"/>
    <w:rPr>
      <w:rFonts w:ascii="Symbol" w:hAnsi="Symbol"/>
    </w:rPr>
  </w:style>
  <w:style w:type="character" w:customStyle="1" w:styleId="WW8Num28z1">
    <w:name w:val="WW8Num28z1"/>
    <w:rsid w:val="004E502E"/>
    <w:rPr>
      <w:rFonts w:ascii="Courier New" w:hAnsi="Courier New"/>
    </w:rPr>
  </w:style>
  <w:style w:type="character" w:customStyle="1" w:styleId="WW8Num28z2">
    <w:name w:val="WW8Num28z2"/>
    <w:rsid w:val="004E502E"/>
    <w:rPr>
      <w:rFonts w:ascii="Wingdings" w:hAnsi="Wingdings"/>
    </w:rPr>
  </w:style>
  <w:style w:type="character" w:customStyle="1" w:styleId="WW8Num29z0">
    <w:name w:val="WW8Num29z0"/>
    <w:rsid w:val="004E502E"/>
    <w:rPr>
      <w:rFonts w:ascii="Times New Roman" w:eastAsia="Times New Roman" w:hAnsi="Times New Roman"/>
    </w:rPr>
  </w:style>
  <w:style w:type="character" w:customStyle="1" w:styleId="WW8Num29z1">
    <w:name w:val="WW8Num29z1"/>
    <w:rsid w:val="004E502E"/>
    <w:rPr>
      <w:rFonts w:ascii="Courier New" w:hAnsi="Courier New"/>
    </w:rPr>
  </w:style>
  <w:style w:type="character" w:customStyle="1" w:styleId="WW8Num29z2">
    <w:name w:val="WW8Num29z2"/>
    <w:rsid w:val="004E502E"/>
    <w:rPr>
      <w:rFonts w:ascii="Wingdings" w:hAnsi="Wingdings"/>
    </w:rPr>
  </w:style>
  <w:style w:type="character" w:customStyle="1" w:styleId="WW8Num29z3">
    <w:name w:val="WW8Num29z3"/>
    <w:rsid w:val="004E502E"/>
    <w:rPr>
      <w:rFonts w:ascii="Symbol" w:hAnsi="Symbol"/>
    </w:rPr>
  </w:style>
  <w:style w:type="character" w:customStyle="1" w:styleId="WW8Num30z0">
    <w:name w:val="WW8Num30z0"/>
    <w:rsid w:val="004E502E"/>
    <w:rPr>
      <w:rFonts w:cs="Times New Roman"/>
    </w:rPr>
  </w:style>
  <w:style w:type="character" w:customStyle="1" w:styleId="WW8Num31z0">
    <w:name w:val="WW8Num31z0"/>
    <w:rsid w:val="004E502E"/>
    <w:rPr>
      <w:rFonts w:ascii="Symbol" w:hAnsi="Symbol"/>
    </w:rPr>
  </w:style>
  <w:style w:type="character" w:customStyle="1" w:styleId="WW8Num31z1">
    <w:name w:val="WW8Num31z1"/>
    <w:rsid w:val="004E502E"/>
    <w:rPr>
      <w:rFonts w:ascii="Courier New" w:hAnsi="Courier New"/>
    </w:rPr>
  </w:style>
  <w:style w:type="character" w:customStyle="1" w:styleId="WW8Num31z2">
    <w:name w:val="WW8Num31z2"/>
    <w:rsid w:val="004E502E"/>
    <w:rPr>
      <w:rFonts w:ascii="Wingdings" w:hAnsi="Wingdings"/>
    </w:rPr>
  </w:style>
  <w:style w:type="character" w:customStyle="1" w:styleId="WW8Num32z0">
    <w:name w:val="WW8Num32z0"/>
    <w:rsid w:val="004E502E"/>
    <w:rPr>
      <w:rFonts w:cs="Times New Roman"/>
    </w:rPr>
  </w:style>
  <w:style w:type="character" w:customStyle="1" w:styleId="WW8Num33z0">
    <w:name w:val="WW8Num33z0"/>
    <w:rsid w:val="004E502E"/>
    <w:rPr>
      <w:rFonts w:cs="Times New Roman"/>
    </w:rPr>
  </w:style>
  <w:style w:type="character" w:customStyle="1" w:styleId="WW8Num34z0">
    <w:name w:val="WW8Num34z0"/>
    <w:rsid w:val="004E502E"/>
    <w:rPr>
      <w:rFonts w:ascii="Wingdings" w:eastAsia="Times New Roman" w:hAnsi="Wingdings" w:cs="Times New Roman"/>
    </w:rPr>
  </w:style>
  <w:style w:type="character" w:customStyle="1" w:styleId="WW8Num34z1">
    <w:name w:val="WW8Num34z1"/>
    <w:rsid w:val="004E502E"/>
    <w:rPr>
      <w:rFonts w:ascii="Courier New" w:hAnsi="Courier New"/>
    </w:rPr>
  </w:style>
  <w:style w:type="character" w:customStyle="1" w:styleId="WW8Num34z2">
    <w:name w:val="WW8Num34z2"/>
    <w:rsid w:val="004E502E"/>
    <w:rPr>
      <w:rFonts w:ascii="Wingdings" w:hAnsi="Wingdings"/>
    </w:rPr>
  </w:style>
  <w:style w:type="character" w:customStyle="1" w:styleId="WW8Num34z3">
    <w:name w:val="WW8Num34z3"/>
    <w:rsid w:val="004E502E"/>
    <w:rPr>
      <w:rFonts w:ascii="Symbol" w:hAnsi="Symbol"/>
    </w:rPr>
  </w:style>
  <w:style w:type="character" w:customStyle="1" w:styleId="WW8Num35z0">
    <w:name w:val="WW8Num35z0"/>
    <w:rsid w:val="004E502E"/>
    <w:rPr>
      <w:rFonts w:ascii="Symbol" w:hAnsi="Symbol"/>
    </w:rPr>
  </w:style>
  <w:style w:type="character" w:customStyle="1" w:styleId="WW8Num35z1">
    <w:name w:val="WW8Num35z1"/>
    <w:rsid w:val="004E502E"/>
    <w:rPr>
      <w:rFonts w:ascii="Courier New" w:hAnsi="Courier New"/>
    </w:rPr>
  </w:style>
  <w:style w:type="character" w:customStyle="1" w:styleId="WW8Num35z2">
    <w:name w:val="WW8Num35z2"/>
    <w:rsid w:val="004E502E"/>
    <w:rPr>
      <w:rFonts w:ascii="Wingdings" w:hAnsi="Wingdings"/>
    </w:rPr>
  </w:style>
  <w:style w:type="character" w:customStyle="1" w:styleId="WW8Num38z0">
    <w:name w:val="WW8Num38z0"/>
    <w:rsid w:val="004E502E"/>
    <w:rPr>
      <w:rFonts w:ascii="Wingdings" w:hAnsi="Wingdings"/>
    </w:rPr>
  </w:style>
  <w:style w:type="character" w:customStyle="1" w:styleId="WW8Num39z0">
    <w:name w:val="WW8Num39z0"/>
    <w:rsid w:val="004E502E"/>
    <w:rPr>
      <w:rFonts w:ascii="Symbol" w:hAnsi="Symbol"/>
    </w:rPr>
  </w:style>
  <w:style w:type="character" w:customStyle="1" w:styleId="WW8Num39z1">
    <w:name w:val="WW8Num39z1"/>
    <w:rsid w:val="004E502E"/>
    <w:rPr>
      <w:rFonts w:ascii="Courier New" w:hAnsi="Courier New" w:cs="Courier New"/>
    </w:rPr>
  </w:style>
  <w:style w:type="character" w:customStyle="1" w:styleId="WW8Num39z2">
    <w:name w:val="WW8Num39z2"/>
    <w:rsid w:val="004E502E"/>
    <w:rPr>
      <w:rFonts w:ascii="Wingdings" w:hAnsi="Wingdings"/>
    </w:rPr>
  </w:style>
  <w:style w:type="character" w:customStyle="1" w:styleId="WW8Num40z0">
    <w:name w:val="WW8Num40z0"/>
    <w:rsid w:val="004E502E"/>
    <w:rPr>
      <w:rFonts w:cs="Times New Roman"/>
    </w:rPr>
  </w:style>
  <w:style w:type="character" w:customStyle="1" w:styleId="WW8NumSt8z0">
    <w:name w:val="WW8NumSt8z0"/>
    <w:rsid w:val="004E502E"/>
    <w:rPr>
      <w:rFonts w:ascii="Symbol" w:hAnsi="Symbol"/>
    </w:rPr>
  </w:style>
  <w:style w:type="character" w:customStyle="1" w:styleId="WW-Domylnaczcionkaakapitu">
    <w:name w:val="WW-Domyślna czcionka akapitu"/>
    <w:rsid w:val="004E502E"/>
  </w:style>
  <w:style w:type="character" w:customStyle="1" w:styleId="WW-WW8Num3z0">
    <w:name w:val="WW-WW8Num3z0"/>
    <w:rsid w:val="004E502E"/>
    <w:rPr>
      <w:rFonts w:ascii="StarSymbol" w:hAnsi="StarSymbol"/>
    </w:rPr>
  </w:style>
  <w:style w:type="character" w:customStyle="1" w:styleId="WW-Absatz-Standardschriftart">
    <w:name w:val="WW-Absatz-Standardschriftart"/>
    <w:rsid w:val="004E502E"/>
  </w:style>
  <w:style w:type="character" w:customStyle="1" w:styleId="WW8Num8z1">
    <w:name w:val="WW8Num8z1"/>
    <w:rsid w:val="004E502E"/>
    <w:rPr>
      <w:rFonts w:ascii="Courier New" w:hAnsi="Courier New"/>
    </w:rPr>
  </w:style>
  <w:style w:type="character" w:customStyle="1" w:styleId="WW8Num8z2">
    <w:name w:val="WW8Num8z2"/>
    <w:rsid w:val="004E502E"/>
    <w:rPr>
      <w:rFonts w:ascii="Wingdings" w:hAnsi="Wingdings"/>
    </w:rPr>
  </w:style>
  <w:style w:type="character" w:customStyle="1" w:styleId="WW8Num8z3">
    <w:name w:val="WW8Num8z3"/>
    <w:rsid w:val="004E502E"/>
    <w:rPr>
      <w:rFonts w:ascii="Symbol" w:hAnsi="Symbol"/>
    </w:rPr>
  </w:style>
  <w:style w:type="character" w:customStyle="1" w:styleId="WW8Num14z1">
    <w:name w:val="WW8Num14z1"/>
    <w:rsid w:val="004E502E"/>
    <w:rPr>
      <w:rFonts w:ascii="Courier New" w:hAnsi="Courier New"/>
    </w:rPr>
  </w:style>
  <w:style w:type="character" w:customStyle="1" w:styleId="WW8Num14z2">
    <w:name w:val="WW8Num14z2"/>
    <w:rsid w:val="004E502E"/>
    <w:rPr>
      <w:rFonts w:ascii="Wingdings" w:hAnsi="Wingdings"/>
    </w:rPr>
  </w:style>
  <w:style w:type="character" w:customStyle="1" w:styleId="WW8Num14z3">
    <w:name w:val="WW8Num14z3"/>
    <w:rsid w:val="004E502E"/>
    <w:rPr>
      <w:rFonts w:ascii="Symbol" w:hAnsi="Symbol"/>
    </w:rPr>
  </w:style>
  <w:style w:type="character" w:customStyle="1" w:styleId="WW-DefaultParagraphFont">
    <w:name w:val="WW-Default Paragraph Font"/>
    <w:rsid w:val="004E502E"/>
  </w:style>
  <w:style w:type="character" w:customStyle="1" w:styleId="WW-Absatz-Standardschriftart1">
    <w:name w:val="WW-Absatz-Standardschriftart1"/>
    <w:rsid w:val="004E502E"/>
  </w:style>
  <w:style w:type="character" w:customStyle="1" w:styleId="WW-Domylnaczcionkaakapitu1">
    <w:name w:val="WW-Domyślna czcionka akapitu1"/>
    <w:rsid w:val="004E502E"/>
  </w:style>
  <w:style w:type="character" w:customStyle="1" w:styleId="Domyslnaczcionkaakapitu">
    <w:name w:val="Domyslna czcionka akapitu"/>
    <w:rsid w:val="004E502E"/>
  </w:style>
  <w:style w:type="character" w:customStyle="1" w:styleId="WW-WW8Num3z01">
    <w:name w:val="WW-WW8Num3z01"/>
    <w:rsid w:val="004E502E"/>
    <w:rPr>
      <w:rFonts w:ascii="Times New Roman" w:hAnsi="Times New Roman"/>
    </w:rPr>
  </w:style>
  <w:style w:type="character" w:customStyle="1" w:styleId="WW8Num5z1">
    <w:name w:val="WW8Num5z1"/>
    <w:rsid w:val="004E502E"/>
  </w:style>
  <w:style w:type="character" w:customStyle="1" w:styleId="WW8Num7z1">
    <w:name w:val="WW8Num7z1"/>
    <w:rsid w:val="004E502E"/>
  </w:style>
  <w:style w:type="character" w:customStyle="1" w:styleId="WW-WW8Num8z1">
    <w:name w:val="WW-WW8Num8z1"/>
    <w:rsid w:val="004E502E"/>
  </w:style>
  <w:style w:type="character" w:customStyle="1" w:styleId="WW8Num11z1">
    <w:name w:val="WW8Num11z1"/>
    <w:rsid w:val="004E502E"/>
  </w:style>
  <w:style w:type="character" w:customStyle="1" w:styleId="WW-WW8Num13z0">
    <w:name w:val="WW-WW8Num13z0"/>
    <w:rsid w:val="004E502E"/>
    <w:rPr>
      <w:rFonts w:ascii="Symbol" w:hAnsi="Symbol"/>
    </w:rPr>
  </w:style>
  <w:style w:type="character" w:customStyle="1" w:styleId="WW8Num25z1">
    <w:name w:val="WW8Num25z1"/>
    <w:rsid w:val="004E502E"/>
  </w:style>
  <w:style w:type="character" w:customStyle="1" w:styleId="WW8Num26z1">
    <w:name w:val="WW8Num26z1"/>
    <w:rsid w:val="004E502E"/>
    <w:rPr>
      <w:rFonts w:ascii="Courier New" w:hAnsi="Courier New"/>
    </w:rPr>
  </w:style>
  <w:style w:type="character" w:customStyle="1" w:styleId="WW8Num26z3">
    <w:name w:val="WW8Num26z3"/>
    <w:rsid w:val="004E502E"/>
    <w:rPr>
      <w:rFonts w:ascii="Symbol" w:hAnsi="Symbol"/>
    </w:rPr>
  </w:style>
  <w:style w:type="character" w:customStyle="1" w:styleId="WW8NumSt1z0">
    <w:name w:val="WW8NumSt1z0"/>
    <w:rsid w:val="004E502E"/>
    <w:rPr>
      <w:rFonts w:ascii="Symbol" w:hAnsi="Symbol"/>
    </w:rPr>
  </w:style>
  <w:style w:type="character" w:customStyle="1" w:styleId="WW-WW8Num2z0">
    <w:name w:val="WW-WW8Num2z0"/>
    <w:rsid w:val="004E502E"/>
    <w:rPr>
      <w:rFonts w:ascii="Times New Roman" w:hAnsi="Times New Roman"/>
    </w:rPr>
  </w:style>
  <w:style w:type="character" w:customStyle="1" w:styleId="WW-CommentReference">
    <w:name w:val="WW-Comment Reference"/>
    <w:rsid w:val="004E502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4E502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E5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4E502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4E502E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4E502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4E502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4E502E"/>
    <w:rPr>
      <w:i/>
    </w:rPr>
  </w:style>
  <w:style w:type="paragraph" w:customStyle="1" w:styleId="WW-BlockText">
    <w:name w:val="WW-Block Text"/>
    <w:basedOn w:val="Normalny"/>
    <w:rsid w:val="004E502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4E502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4E502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4E502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4E502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4E502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4E502E"/>
    <w:rPr>
      <w:bCs/>
      <w:i/>
      <w:iCs/>
    </w:rPr>
  </w:style>
  <w:style w:type="paragraph" w:customStyle="1" w:styleId="WW-Nagwektabeli1">
    <w:name w:val="WW-Nagłówek tabeli1"/>
    <w:basedOn w:val="WW-Zawartotabeli1"/>
    <w:rsid w:val="004E502E"/>
    <w:rPr>
      <w:bCs/>
      <w:i/>
      <w:iCs/>
    </w:rPr>
  </w:style>
  <w:style w:type="paragraph" w:customStyle="1" w:styleId="WW-Tekstblokowy">
    <w:name w:val="WW-Tekst blokowy"/>
    <w:basedOn w:val="Normalny"/>
    <w:rsid w:val="004E502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4E502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4E502E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4E502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4E502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E502E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E502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4E502E"/>
    <w:rPr>
      <w:vertAlign w:val="superscript"/>
    </w:rPr>
  </w:style>
  <w:style w:type="character" w:customStyle="1" w:styleId="Hyperlink0">
    <w:name w:val="Hyperlink.0"/>
    <w:rsid w:val="004E502E"/>
    <w:rPr>
      <w:u w:val="single"/>
    </w:rPr>
  </w:style>
  <w:style w:type="numbering" w:customStyle="1" w:styleId="List0">
    <w:name w:val="List 0"/>
    <w:basedOn w:val="Bezlisty"/>
    <w:rsid w:val="004E502E"/>
    <w:pPr>
      <w:numPr>
        <w:numId w:val="21"/>
      </w:numPr>
    </w:pPr>
  </w:style>
  <w:style w:type="numbering" w:customStyle="1" w:styleId="List1">
    <w:name w:val="List 1"/>
    <w:basedOn w:val="Bezlisty"/>
    <w:rsid w:val="004E502E"/>
    <w:pPr>
      <w:numPr>
        <w:numId w:val="22"/>
      </w:numPr>
    </w:pPr>
  </w:style>
  <w:style w:type="numbering" w:customStyle="1" w:styleId="Lista21">
    <w:name w:val="Lista 21"/>
    <w:basedOn w:val="Bezlisty"/>
    <w:rsid w:val="004E502E"/>
    <w:pPr>
      <w:numPr>
        <w:numId w:val="23"/>
      </w:numPr>
    </w:pPr>
  </w:style>
  <w:style w:type="numbering" w:customStyle="1" w:styleId="Lista31">
    <w:name w:val="Lista 31"/>
    <w:basedOn w:val="Bezlisty"/>
    <w:rsid w:val="004E502E"/>
    <w:pPr>
      <w:numPr>
        <w:numId w:val="24"/>
      </w:numPr>
    </w:pPr>
  </w:style>
  <w:style w:type="paragraph" w:customStyle="1" w:styleId="Heading81">
    <w:name w:val="Heading 8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4E502E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4E5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4E502E"/>
  </w:style>
  <w:style w:type="character" w:customStyle="1" w:styleId="RTFNum31">
    <w:name w:val="RTF_Num 3 1"/>
    <w:uiPriority w:val="99"/>
    <w:rsid w:val="004E502E"/>
  </w:style>
  <w:style w:type="character" w:customStyle="1" w:styleId="RTFNum41">
    <w:name w:val="RTF_Num 4 1"/>
    <w:uiPriority w:val="99"/>
    <w:rsid w:val="004E502E"/>
  </w:style>
  <w:style w:type="character" w:customStyle="1" w:styleId="RTFNum51">
    <w:name w:val="RTF_Num 5 1"/>
    <w:uiPriority w:val="99"/>
    <w:rsid w:val="004E502E"/>
  </w:style>
  <w:style w:type="character" w:customStyle="1" w:styleId="RTFNum61">
    <w:name w:val="RTF_Num 6 1"/>
    <w:uiPriority w:val="99"/>
    <w:rsid w:val="004E502E"/>
  </w:style>
  <w:style w:type="character" w:customStyle="1" w:styleId="RTFNum71">
    <w:name w:val="RTF_Num 7 1"/>
    <w:uiPriority w:val="99"/>
    <w:rsid w:val="004E502E"/>
  </w:style>
  <w:style w:type="character" w:customStyle="1" w:styleId="RTFNum81">
    <w:name w:val="RTF_Num 8 1"/>
    <w:uiPriority w:val="99"/>
    <w:rsid w:val="004E502E"/>
  </w:style>
  <w:style w:type="character" w:customStyle="1" w:styleId="RTFNum91">
    <w:name w:val="RTF_Num 9 1"/>
    <w:uiPriority w:val="99"/>
    <w:rsid w:val="004E502E"/>
  </w:style>
  <w:style w:type="character" w:customStyle="1" w:styleId="RTFNum101">
    <w:name w:val="RTF_Num 10 1"/>
    <w:uiPriority w:val="99"/>
    <w:rsid w:val="004E502E"/>
  </w:style>
  <w:style w:type="character" w:customStyle="1" w:styleId="RTFNum111">
    <w:name w:val="RTF_Num 11 1"/>
    <w:uiPriority w:val="99"/>
    <w:rsid w:val="004E502E"/>
  </w:style>
  <w:style w:type="character" w:customStyle="1" w:styleId="RTFNum121">
    <w:name w:val="RTF_Num 12 1"/>
    <w:uiPriority w:val="99"/>
    <w:rsid w:val="004E502E"/>
  </w:style>
  <w:style w:type="character" w:customStyle="1" w:styleId="RTFNum131">
    <w:name w:val="RTF_Num 13 1"/>
    <w:uiPriority w:val="99"/>
    <w:rsid w:val="004E502E"/>
  </w:style>
  <w:style w:type="character" w:customStyle="1" w:styleId="RTFNum141">
    <w:name w:val="RTF_Num 14 1"/>
    <w:uiPriority w:val="99"/>
    <w:rsid w:val="004E502E"/>
  </w:style>
  <w:style w:type="character" w:customStyle="1" w:styleId="RTFNum151">
    <w:name w:val="RTF_Num 15 1"/>
    <w:uiPriority w:val="99"/>
    <w:rsid w:val="004E502E"/>
  </w:style>
  <w:style w:type="character" w:customStyle="1" w:styleId="RTFNum161">
    <w:name w:val="RTF_Num 16 1"/>
    <w:uiPriority w:val="99"/>
    <w:rsid w:val="004E502E"/>
  </w:style>
  <w:style w:type="character" w:customStyle="1" w:styleId="RTFNum171">
    <w:name w:val="RTF_Num 17 1"/>
    <w:uiPriority w:val="99"/>
    <w:rsid w:val="004E502E"/>
  </w:style>
  <w:style w:type="character" w:customStyle="1" w:styleId="RTFNum181">
    <w:name w:val="RTF_Num 18 1"/>
    <w:uiPriority w:val="99"/>
    <w:rsid w:val="004E502E"/>
  </w:style>
  <w:style w:type="character" w:customStyle="1" w:styleId="RTFNum191">
    <w:name w:val="RTF_Num 19 1"/>
    <w:uiPriority w:val="99"/>
    <w:rsid w:val="004E502E"/>
  </w:style>
  <w:style w:type="character" w:customStyle="1" w:styleId="RTFNum201">
    <w:name w:val="RTF_Num 20 1"/>
    <w:uiPriority w:val="99"/>
    <w:rsid w:val="004E502E"/>
  </w:style>
  <w:style w:type="character" w:customStyle="1" w:styleId="RTFNum211">
    <w:name w:val="RTF_Num 21 1"/>
    <w:uiPriority w:val="99"/>
    <w:rsid w:val="004E502E"/>
  </w:style>
  <w:style w:type="character" w:customStyle="1" w:styleId="RTFNum221">
    <w:name w:val="RTF_Num 22 1"/>
    <w:uiPriority w:val="99"/>
    <w:rsid w:val="004E502E"/>
  </w:style>
  <w:style w:type="character" w:customStyle="1" w:styleId="RTFNum231">
    <w:name w:val="RTF_Num 23 1"/>
    <w:uiPriority w:val="99"/>
    <w:rsid w:val="004E502E"/>
  </w:style>
  <w:style w:type="character" w:customStyle="1" w:styleId="RTFNum241">
    <w:name w:val="RTF_Num 24 1"/>
    <w:uiPriority w:val="99"/>
    <w:rsid w:val="004E502E"/>
  </w:style>
  <w:style w:type="character" w:customStyle="1" w:styleId="RTFNum251">
    <w:name w:val="RTF_Num 25 1"/>
    <w:uiPriority w:val="99"/>
    <w:rsid w:val="004E502E"/>
  </w:style>
  <w:style w:type="character" w:customStyle="1" w:styleId="RTFNum261">
    <w:name w:val="RTF_Num 26 1"/>
    <w:uiPriority w:val="99"/>
    <w:rsid w:val="004E502E"/>
  </w:style>
  <w:style w:type="character" w:customStyle="1" w:styleId="RTFNum271">
    <w:name w:val="RTF_Num 27 1"/>
    <w:uiPriority w:val="99"/>
    <w:rsid w:val="004E502E"/>
  </w:style>
  <w:style w:type="character" w:customStyle="1" w:styleId="RTFNum281">
    <w:name w:val="RTF_Num 28 1"/>
    <w:uiPriority w:val="99"/>
    <w:rsid w:val="004E502E"/>
  </w:style>
  <w:style w:type="character" w:customStyle="1" w:styleId="RTFNum291">
    <w:name w:val="RTF_Num 29 1"/>
    <w:uiPriority w:val="99"/>
    <w:rsid w:val="004E502E"/>
  </w:style>
  <w:style w:type="character" w:customStyle="1" w:styleId="RTFNum301">
    <w:name w:val="RTF_Num 30 1"/>
    <w:uiPriority w:val="99"/>
    <w:rsid w:val="004E502E"/>
  </w:style>
  <w:style w:type="character" w:customStyle="1" w:styleId="RTFNum311">
    <w:name w:val="RTF_Num 31 1"/>
    <w:uiPriority w:val="99"/>
    <w:rsid w:val="004E502E"/>
  </w:style>
  <w:style w:type="character" w:customStyle="1" w:styleId="RTFNum321">
    <w:name w:val="RTF_Num 32 1"/>
    <w:uiPriority w:val="99"/>
    <w:rsid w:val="004E502E"/>
  </w:style>
  <w:style w:type="character" w:customStyle="1" w:styleId="RTFNum331">
    <w:name w:val="RTF_Num 33 1"/>
    <w:uiPriority w:val="99"/>
    <w:rsid w:val="004E502E"/>
  </w:style>
  <w:style w:type="character" w:customStyle="1" w:styleId="RTFNum341">
    <w:name w:val="RTF_Num 34 1"/>
    <w:uiPriority w:val="99"/>
    <w:rsid w:val="004E502E"/>
  </w:style>
  <w:style w:type="character" w:customStyle="1" w:styleId="RTFNum351">
    <w:name w:val="RTF_Num 35 1"/>
    <w:uiPriority w:val="99"/>
    <w:rsid w:val="004E502E"/>
  </w:style>
  <w:style w:type="character" w:customStyle="1" w:styleId="RTFNum361">
    <w:name w:val="RTF_Num 36 1"/>
    <w:uiPriority w:val="99"/>
    <w:rsid w:val="004E502E"/>
  </w:style>
  <w:style w:type="character" w:customStyle="1" w:styleId="RTFNum371">
    <w:name w:val="RTF_Num 37 1"/>
    <w:uiPriority w:val="99"/>
    <w:rsid w:val="004E502E"/>
  </w:style>
  <w:style w:type="character" w:customStyle="1" w:styleId="RTFNum381">
    <w:name w:val="RTF_Num 38 1"/>
    <w:uiPriority w:val="99"/>
    <w:rsid w:val="004E502E"/>
  </w:style>
  <w:style w:type="character" w:customStyle="1" w:styleId="RTFNum391">
    <w:name w:val="RTF_Num 39 1"/>
    <w:uiPriority w:val="99"/>
    <w:rsid w:val="004E502E"/>
  </w:style>
  <w:style w:type="character" w:customStyle="1" w:styleId="RTFNum401">
    <w:name w:val="RTF_Num 40 1"/>
    <w:uiPriority w:val="99"/>
    <w:rsid w:val="004E502E"/>
  </w:style>
  <w:style w:type="character" w:customStyle="1" w:styleId="RTFNum411">
    <w:name w:val="RTF_Num 41 1"/>
    <w:uiPriority w:val="99"/>
    <w:rsid w:val="004E502E"/>
  </w:style>
  <w:style w:type="character" w:customStyle="1" w:styleId="RTFNum421">
    <w:name w:val="RTF_Num 42 1"/>
    <w:uiPriority w:val="99"/>
    <w:rsid w:val="004E502E"/>
  </w:style>
  <w:style w:type="character" w:customStyle="1" w:styleId="RTFNum431">
    <w:name w:val="RTF_Num 43 1"/>
    <w:uiPriority w:val="99"/>
    <w:rsid w:val="004E502E"/>
  </w:style>
  <w:style w:type="character" w:customStyle="1" w:styleId="RTFNum441">
    <w:name w:val="RTF_Num 44 1"/>
    <w:uiPriority w:val="99"/>
    <w:rsid w:val="004E502E"/>
  </w:style>
  <w:style w:type="character" w:customStyle="1" w:styleId="RTFNum451">
    <w:name w:val="RTF_Num 45 1"/>
    <w:uiPriority w:val="99"/>
    <w:rsid w:val="004E502E"/>
  </w:style>
  <w:style w:type="character" w:customStyle="1" w:styleId="RTFNum461">
    <w:name w:val="RTF_Num 46 1"/>
    <w:uiPriority w:val="99"/>
    <w:rsid w:val="004E502E"/>
  </w:style>
  <w:style w:type="character" w:customStyle="1" w:styleId="RTFNum471">
    <w:name w:val="RTF_Num 47 1"/>
    <w:uiPriority w:val="99"/>
    <w:rsid w:val="004E502E"/>
  </w:style>
  <w:style w:type="character" w:customStyle="1" w:styleId="RTFNum481">
    <w:name w:val="RTF_Num 48 1"/>
    <w:uiPriority w:val="99"/>
    <w:rsid w:val="004E502E"/>
  </w:style>
  <w:style w:type="character" w:customStyle="1" w:styleId="RTFNum491">
    <w:name w:val="RTF_Num 49 1"/>
    <w:uiPriority w:val="99"/>
    <w:rsid w:val="004E502E"/>
  </w:style>
  <w:style w:type="character" w:customStyle="1" w:styleId="RTFNum501">
    <w:name w:val="RTF_Num 50 1"/>
    <w:uiPriority w:val="99"/>
    <w:rsid w:val="004E502E"/>
  </w:style>
  <w:style w:type="character" w:customStyle="1" w:styleId="RTFNum511">
    <w:name w:val="RTF_Num 51 1"/>
    <w:uiPriority w:val="99"/>
    <w:rsid w:val="004E502E"/>
  </w:style>
  <w:style w:type="character" w:customStyle="1" w:styleId="RTFNum521">
    <w:name w:val="RTF_Num 52 1"/>
    <w:uiPriority w:val="99"/>
    <w:rsid w:val="004E502E"/>
  </w:style>
  <w:style w:type="character" w:customStyle="1" w:styleId="RTFNum531">
    <w:name w:val="RTF_Num 53 1"/>
    <w:uiPriority w:val="99"/>
    <w:rsid w:val="004E502E"/>
  </w:style>
  <w:style w:type="character" w:customStyle="1" w:styleId="RTFNum541">
    <w:name w:val="RTF_Num 54 1"/>
    <w:uiPriority w:val="99"/>
    <w:rsid w:val="004E502E"/>
  </w:style>
  <w:style w:type="character" w:customStyle="1" w:styleId="RTFNum551">
    <w:name w:val="RTF_Num 55 1"/>
    <w:uiPriority w:val="99"/>
    <w:rsid w:val="004E502E"/>
  </w:style>
  <w:style w:type="character" w:customStyle="1" w:styleId="RTFNum561">
    <w:name w:val="RTF_Num 56 1"/>
    <w:uiPriority w:val="99"/>
    <w:rsid w:val="004E502E"/>
  </w:style>
  <w:style w:type="character" w:customStyle="1" w:styleId="RTFNum571">
    <w:name w:val="RTF_Num 57 1"/>
    <w:uiPriority w:val="99"/>
    <w:rsid w:val="004E502E"/>
  </w:style>
  <w:style w:type="character" w:customStyle="1" w:styleId="RTFNum581">
    <w:name w:val="RTF_Num 58 1"/>
    <w:uiPriority w:val="99"/>
    <w:rsid w:val="004E502E"/>
  </w:style>
  <w:style w:type="character" w:customStyle="1" w:styleId="RTFNum591">
    <w:name w:val="RTF_Num 59 1"/>
    <w:uiPriority w:val="99"/>
    <w:rsid w:val="004E502E"/>
  </w:style>
  <w:style w:type="character" w:customStyle="1" w:styleId="RTFNum601">
    <w:name w:val="RTF_Num 60 1"/>
    <w:uiPriority w:val="99"/>
    <w:rsid w:val="004E502E"/>
  </w:style>
  <w:style w:type="character" w:customStyle="1" w:styleId="RTFNum611">
    <w:name w:val="RTF_Num 61 1"/>
    <w:uiPriority w:val="99"/>
    <w:rsid w:val="004E502E"/>
  </w:style>
  <w:style w:type="character" w:customStyle="1" w:styleId="RTFNum621">
    <w:name w:val="RTF_Num 62 1"/>
    <w:uiPriority w:val="99"/>
    <w:rsid w:val="004E502E"/>
  </w:style>
  <w:style w:type="character" w:customStyle="1" w:styleId="RTFNum631">
    <w:name w:val="RTF_Num 63 1"/>
    <w:uiPriority w:val="99"/>
    <w:rsid w:val="004E502E"/>
  </w:style>
  <w:style w:type="character" w:customStyle="1" w:styleId="RTFNum641">
    <w:name w:val="RTF_Num 64 1"/>
    <w:uiPriority w:val="99"/>
    <w:rsid w:val="004E502E"/>
  </w:style>
  <w:style w:type="character" w:customStyle="1" w:styleId="RTFNum651">
    <w:name w:val="RTF_Num 65 1"/>
    <w:uiPriority w:val="99"/>
    <w:rsid w:val="004E502E"/>
  </w:style>
  <w:style w:type="character" w:customStyle="1" w:styleId="RTFNum661">
    <w:name w:val="RTF_Num 66 1"/>
    <w:uiPriority w:val="99"/>
    <w:rsid w:val="004E502E"/>
  </w:style>
  <w:style w:type="character" w:customStyle="1" w:styleId="RTFNum671">
    <w:name w:val="RTF_Num 67 1"/>
    <w:uiPriority w:val="99"/>
    <w:rsid w:val="004E502E"/>
  </w:style>
  <w:style w:type="character" w:customStyle="1" w:styleId="RTFNum681">
    <w:name w:val="RTF_Num 68 1"/>
    <w:uiPriority w:val="99"/>
    <w:rsid w:val="004E502E"/>
  </w:style>
  <w:style w:type="character" w:customStyle="1" w:styleId="RTFNum691">
    <w:name w:val="RTF_Num 69 1"/>
    <w:uiPriority w:val="99"/>
    <w:rsid w:val="004E502E"/>
  </w:style>
  <w:style w:type="character" w:customStyle="1" w:styleId="RTFNum701">
    <w:name w:val="RTF_Num 70 1"/>
    <w:uiPriority w:val="99"/>
    <w:rsid w:val="004E502E"/>
  </w:style>
  <w:style w:type="character" w:customStyle="1" w:styleId="RTFNum711">
    <w:name w:val="RTF_Num 71 1"/>
    <w:uiPriority w:val="99"/>
    <w:rsid w:val="004E502E"/>
  </w:style>
  <w:style w:type="character" w:customStyle="1" w:styleId="RTFNum721">
    <w:name w:val="RTF_Num 72 1"/>
    <w:uiPriority w:val="99"/>
    <w:rsid w:val="004E502E"/>
  </w:style>
  <w:style w:type="character" w:customStyle="1" w:styleId="RTFNum731">
    <w:name w:val="RTF_Num 73 1"/>
    <w:uiPriority w:val="99"/>
    <w:rsid w:val="004E502E"/>
  </w:style>
  <w:style w:type="character" w:customStyle="1" w:styleId="RTFNum741">
    <w:name w:val="RTF_Num 74 1"/>
    <w:uiPriority w:val="99"/>
    <w:rsid w:val="004E502E"/>
  </w:style>
  <w:style w:type="character" w:customStyle="1" w:styleId="RTFNum751">
    <w:name w:val="RTF_Num 75 1"/>
    <w:uiPriority w:val="99"/>
    <w:rsid w:val="004E502E"/>
  </w:style>
  <w:style w:type="character" w:customStyle="1" w:styleId="RTFNum761">
    <w:name w:val="RTF_Num 76 1"/>
    <w:uiPriority w:val="99"/>
    <w:rsid w:val="004E502E"/>
  </w:style>
  <w:style w:type="character" w:customStyle="1" w:styleId="RTFNum771">
    <w:name w:val="RTF_Num 77 1"/>
    <w:uiPriority w:val="99"/>
    <w:rsid w:val="004E502E"/>
  </w:style>
  <w:style w:type="character" w:customStyle="1" w:styleId="RTFNum781">
    <w:name w:val="RTF_Num 78 1"/>
    <w:uiPriority w:val="99"/>
    <w:rsid w:val="004E502E"/>
  </w:style>
  <w:style w:type="character" w:customStyle="1" w:styleId="RTFNum791">
    <w:name w:val="RTF_Num 79 1"/>
    <w:uiPriority w:val="99"/>
    <w:rsid w:val="004E502E"/>
  </w:style>
  <w:style w:type="character" w:customStyle="1" w:styleId="RTFNum801">
    <w:name w:val="RTF_Num 80 1"/>
    <w:uiPriority w:val="99"/>
    <w:rsid w:val="004E502E"/>
  </w:style>
  <w:style w:type="character" w:customStyle="1" w:styleId="RTFNum811">
    <w:name w:val="RTF_Num 81 1"/>
    <w:uiPriority w:val="99"/>
    <w:rsid w:val="004E502E"/>
  </w:style>
  <w:style w:type="character" w:customStyle="1" w:styleId="RTFNum821">
    <w:name w:val="RTF_Num 82 1"/>
    <w:uiPriority w:val="99"/>
    <w:rsid w:val="004E502E"/>
  </w:style>
  <w:style w:type="character" w:customStyle="1" w:styleId="RTFNum831">
    <w:name w:val="RTF_Num 83 1"/>
    <w:uiPriority w:val="99"/>
    <w:rsid w:val="004E502E"/>
  </w:style>
  <w:style w:type="character" w:customStyle="1" w:styleId="RTFNum841">
    <w:name w:val="RTF_Num 84 1"/>
    <w:uiPriority w:val="99"/>
    <w:rsid w:val="004E502E"/>
  </w:style>
  <w:style w:type="character" w:customStyle="1" w:styleId="RTFNum851">
    <w:name w:val="RTF_Num 85 1"/>
    <w:uiPriority w:val="99"/>
    <w:rsid w:val="004E502E"/>
  </w:style>
  <w:style w:type="character" w:customStyle="1" w:styleId="RTFNum861">
    <w:name w:val="RTF_Num 86 1"/>
    <w:uiPriority w:val="99"/>
    <w:rsid w:val="004E502E"/>
  </w:style>
  <w:style w:type="character" w:customStyle="1" w:styleId="RTFNum871">
    <w:name w:val="RTF_Num 87 1"/>
    <w:uiPriority w:val="99"/>
    <w:rsid w:val="004E502E"/>
  </w:style>
  <w:style w:type="character" w:customStyle="1" w:styleId="RTFNum881">
    <w:name w:val="RTF_Num 88 1"/>
    <w:uiPriority w:val="99"/>
    <w:rsid w:val="004E502E"/>
  </w:style>
  <w:style w:type="character" w:customStyle="1" w:styleId="RTFNum891">
    <w:name w:val="RTF_Num 89 1"/>
    <w:uiPriority w:val="99"/>
    <w:rsid w:val="004E502E"/>
  </w:style>
  <w:style w:type="character" w:customStyle="1" w:styleId="RTFNum901">
    <w:name w:val="RTF_Num 90 1"/>
    <w:uiPriority w:val="99"/>
    <w:rsid w:val="004E502E"/>
  </w:style>
  <w:style w:type="character" w:customStyle="1" w:styleId="RTFNum911">
    <w:name w:val="RTF_Num 91 1"/>
    <w:uiPriority w:val="99"/>
    <w:rsid w:val="004E502E"/>
  </w:style>
  <w:style w:type="character" w:customStyle="1" w:styleId="RTFNum921">
    <w:name w:val="RTF_Num 92 1"/>
    <w:uiPriority w:val="99"/>
    <w:rsid w:val="004E502E"/>
  </w:style>
  <w:style w:type="character" w:customStyle="1" w:styleId="RTFNum931">
    <w:name w:val="RTF_Num 93 1"/>
    <w:uiPriority w:val="99"/>
    <w:rsid w:val="004E502E"/>
  </w:style>
  <w:style w:type="character" w:customStyle="1" w:styleId="RTFNum941">
    <w:name w:val="RTF_Num 94 1"/>
    <w:uiPriority w:val="99"/>
    <w:rsid w:val="004E502E"/>
  </w:style>
  <w:style w:type="character" w:customStyle="1" w:styleId="RTFNum951">
    <w:name w:val="RTF_Num 95 1"/>
    <w:uiPriority w:val="99"/>
    <w:rsid w:val="004E502E"/>
  </w:style>
  <w:style w:type="character" w:customStyle="1" w:styleId="RTFNum961">
    <w:name w:val="RTF_Num 96 1"/>
    <w:uiPriority w:val="99"/>
    <w:rsid w:val="004E502E"/>
  </w:style>
  <w:style w:type="character" w:customStyle="1" w:styleId="RTFNum971">
    <w:name w:val="RTF_Num 97 1"/>
    <w:uiPriority w:val="99"/>
    <w:rsid w:val="004E502E"/>
  </w:style>
  <w:style w:type="character" w:customStyle="1" w:styleId="RTFNum981">
    <w:name w:val="RTF_Num 98 1"/>
    <w:uiPriority w:val="99"/>
    <w:rsid w:val="004E502E"/>
  </w:style>
  <w:style w:type="character" w:customStyle="1" w:styleId="RTFNum991">
    <w:name w:val="RTF_Num 99 1"/>
    <w:uiPriority w:val="99"/>
    <w:rsid w:val="004E502E"/>
  </w:style>
  <w:style w:type="character" w:customStyle="1" w:styleId="RTFNum1001">
    <w:name w:val="RTF_Num 100 1"/>
    <w:uiPriority w:val="99"/>
    <w:rsid w:val="004E502E"/>
  </w:style>
  <w:style w:type="character" w:customStyle="1" w:styleId="RTFNum1011">
    <w:name w:val="RTF_Num 101 1"/>
    <w:uiPriority w:val="99"/>
    <w:rsid w:val="004E502E"/>
  </w:style>
  <w:style w:type="character" w:customStyle="1" w:styleId="RTFNum1021">
    <w:name w:val="RTF_Num 102 1"/>
    <w:uiPriority w:val="99"/>
    <w:rsid w:val="004E502E"/>
  </w:style>
  <w:style w:type="character" w:customStyle="1" w:styleId="RTFNum1031">
    <w:name w:val="RTF_Num 103 1"/>
    <w:uiPriority w:val="99"/>
    <w:rsid w:val="004E502E"/>
  </w:style>
  <w:style w:type="character" w:customStyle="1" w:styleId="RTFNum1041">
    <w:name w:val="RTF_Num 104 1"/>
    <w:uiPriority w:val="99"/>
    <w:rsid w:val="004E502E"/>
  </w:style>
  <w:style w:type="character" w:customStyle="1" w:styleId="RTFNum1051">
    <w:name w:val="RTF_Num 105 1"/>
    <w:uiPriority w:val="99"/>
    <w:rsid w:val="004E502E"/>
  </w:style>
  <w:style w:type="character" w:customStyle="1" w:styleId="RTFNum1061">
    <w:name w:val="RTF_Num 106 1"/>
    <w:uiPriority w:val="99"/>
    <w:rsid w:val="004E502E"/>
  </w:style>
  <w:style w:type="character" w:customStyle="1" w:styleId="RTFNum1071">
    <w:name w:val="RTF_Num 107 1"/>
    <w:uiPriority w:val="99"/>
    <w:rsid w:val="004E502E"/>
  </w:style>
  <w:style w:type="character" w:customStyle="1" w:styleId="RTFNum1081">
    <w:name w:val="RTF_Num 108 1"/>
    <w:uiPriority w:val="99"/>
    <w:rsid w:val="004E502E"/>
  </w:style>
  <w:style w:type="character" w:customStyle="1" w:styleId="RTFNum1091">
    <w:name w:val="RTF_Num 109 1"/>
    <w:uiPriority w:val="99"/>
    <w:rsid w:val="004E502E"/>
  </w:style>
  <w:style w:type="character" w:customStyle="1" w:styleId="RTFNum1101">
    <w:name w:val="RTF_Num 110 1"/>
    <w:uiPriority w:val="99"/>
    <w:rsid w:val="004E502E"/>
  </w:style>
  <w:style w:type="character" w:customStyle="1" w:styleId="RTFNum1111">
    <w:name w:val="RTF_Num 111 1"/>
    <w:uiPriority w:val="99"/>
    <w:rsid w:val="004E502E"/>
  </w:style>
  <w:style w:type="character" w:customStyle="1" w:styleId="RTFNum1121">
    <w:name w:val="RTF_Num 112 1"/>
    <w:uiPriority w:val="99"/>
    <w:rsid w:val="004E502E"/>
  </w:style>
  <w:style w:type="character" w:customStyle="1" w:styleId="RTFNum1131">
    <w:name w:val="RTF_Num 113 1"/>
    <w:uiPriority w:val="99"/>
    <w:rsid w:val="004E502E"/>
  </w:style>
  <w:style w:type="character" w:customStyle="1" w:styleId="RTFNum1141">
    <w:name w:val="RTF_Num 114 1"/>
    <w:uiPriority w:val="99"/>
    <w:rsid w:val="004E502E"/>
  </w:style>
  <w:style w:type="character" w:customStyle="1" w:styleId="RTFNum1151">
    <w:name w:val="RTF_Num 115 1"/>
    <w:uiPriority w:val="99"/>
    <w:rsid w:val="004E502E"/>
  </w:style>
  <w:style w:type="character" w:customStyle="1" w:styleId="RTFNum1161">
    <w:name w:val="RTF_Num 116 1"/>
    <w:uiPriority w:val="99"/>
    <w:rsid w:val="004E502E"/>
  </w:style>
  <w:style w:type="character" w:customStyle="1" w:styleId="RTFNum1171">
    <w:name w:val="RTF_Num 117 1"/>
    <w:uiPriority w:val="99"/>
    <w:rsid w:val="004E502E"/>
  </w:style>
  <w:style w:type="character" w:customStyle="1" w:styleId="RTFNum1181">
    <w:name w:val="RTF_Num 118 1"/>
    <w:uiPriority w:val="99"/>
    <w:rsid w:val="004E502E"/>
  </w:style>
  <w:style w:type="character" w:customStyle="1" w:styleId="RTFNum1191">
    <w:name w:val="RTF_Num 119 1"/>
    <w:uiPriority w:val="99"/>
    <w:rsid w:val="004E502E"/>
  </w:style>
  <w:style w:type="character" w:customStyle="1" w:styleId="RTFNum1201">
    <w:name w:val="RTF_Num 120 1"/>
    <w:uiPriority w:val="99"/>
    <w:rsid w:val="004E502E"/>
  </w:style>
  <w:style w:type="character" w:customStyle="1" w:styleId="RTFNum1211">
    <w:name w:val="RTF_Num 121 1"/>
    <w:uiPriority w:val="99"/>
    <w:rsid w:val="004E502E"/>
  </w:style>
  <w:style w:type="character" w:customStyle="1" w:styleId="RTFNum1221">
    <w:name w:val="RTF_Num 122 1"/>
    <w:uiPriority w:val="99"/>
    <w:rsid w:val="004E502E"/>
  </w:style>
  <w:style w:type="character" w:customStyle="1" w:styleId="RTFNum1231">
    <w:name w:val="RTF_Num 123 1"/>
    <w:uiPriority w:val="99"/>
    <w:rsid w:val="004E502E"/>
  </w:style>
  <w:style w:type="character" w:customStyle="1" w:styleId="RTFNum1241">
    <w:name w:val="RTF_Num 124 1"/>
    <w:uiPriority w:val="99"/>
    <w:rsid w:val="004E502E"/>
  </w:style>
  <w:style w:type="character" w:customStyle="1" w:styleId="RTFNum1251">
    <w:name w:val="RTF_Num 125 1"/>
    <w:uiPriority w:val="99"/>
    <w:rsid w:val="004E502E"/>
  </w:style>
  <w:style w:type="character" w:customStyle="1" w:styleId="RTFNum1261">
    <w:name w:val="RTF_Num 126 1"/>
    <w:uiPriority w:val="99"/>
    <w:rsid w:val="004E502E"/>
  </w:style>
  <w:style w:type="character" w:customStyle="1" w:styleId="RTFNum1271">
    <w:name w:val="RTF_Num 127 1"/>
    <w:uiPriority w:val="99"/>
    <w:rsid w:val="004E502E"/>
  </w:style>
  <w:style w:type="character" w:customStyle="1" w:styleId="RTFNum1281">
    <w:name w:val="RTF_Num 128 1"/>
    <w:uiPriority w:val="99"/>
    <w:rsid w:val="004E502E"/>
  </w:style>
  <w:style w:type="character" w:customStyle="1" w:styleId="RTFNum1291">
    <w:name w:val="RTF_Num 129 1"/>
    <w:uiPriority w:val="99"/>
    <w:rsid w:val="004E502E"/>
  </w:style>
  <w:style w:type="character" w:customStyle="1" w:styleId="RTFNum1301">
    <w:name w:val="RTF_Num 130 1"/>
    <w:uiPriority w:val="99"/>
    <w:rsid w:val="004E502E"/>
  </w:style>
  <w:style w:type="character" w:customStyle="1" w:styleId="RTFNum1311">
    <w:name w:val="RTF_Num 131 1"/>
    <w:uiPriority w:val="99"/>
    <w:rsid w:val="004E502E"/>
  </w:style>
  <w:style w:type="character" w:customStyle="1" w:styleId="RTFNum1321">
    <w:name w:val="RTF_Num 132 1"/>
    <w:uiPriority w:val="99"/>
    <w:rsid w:val="004E502E"/>
  </w:style>
  <w:style w:type="character" w:customStyle="1" w:styleId="RTFNum1331">
    <w:name w:val="RTF_Num 133 1"/>
    <w:uiPriority w:val="99"/>
    <w:rsid w:val="004E502E"/>
  </w:style>
  <w:style w:type="character" w:customStyle="1" w:styleId="RTFNum1341">
    <w:name w:val="RTF_Num 134 1"/>
    <w:uiPriority w:val="99"/>
    <w:rsid w:val="004E502E"/>
  </w:style>
  <w:style w:type="character" w:customStyle="1" w:styleId="RTFNum1351">
    <w:name w:val="RTF_Num 135 1"/>
    <w:uiPriority w:val="99"/>
    <w:rsid w:val="004E502E"/>
  </w:style>
  <w:style w:type="character" w:customStyle="1" w:styleId="RTFNum1361">
    <w:name w:val="RTF_Num 136 1"/>
    <w:uiPriority w:val="99"/>
    <w:rsid w:val="004E502E"/>
  </w:style>
  <w:style w:type="character" w:customStyle="1" w:styleId="RTFNum1371">
    <w:name w:val="RTF_Num 137 1"/>
    <w:uiPriority w:val="99"/>
    <w:rsid w:val="004E502E"/>
  </w:style>
  <w:style w:type="character" w:customStyle="1" w:styleId="RTFNum1381">
    <w:name w:val="RTF_Num 138 1"/>
    <w:uiPriority w:val="99"/>
    <w:rsid w:val="004E502E"/>
  </w:style>
  <w:style w:type="character" w:customStyle="1" w:styleId="RTFNum1391">
    <w:name w:val="RTF_Num 139 1"/>
    <w:uiPriority w:val="99"/>
    <w:rsid w:val="004E502E"/>
  </w:style>
  <w:style w:type="character" w:customStyle="1" w:styleId="RTFNum1401">
    <w:name w:val="RTF_Num 140 1"/>
    <w:uiPriority w:val="99"/>
    <w:rsid w:val="004E502E"/>
  </w:style>
  <w:style w:type="character" w:customStyle="1" w:styleId="RTFNum1411">
    <w:name w:val="RTF_Num 141 1"/>
    <w:uiPriority w:val="99"/>
    <w:rsid w:val="004E502E"/>
  </w:style>
  <w:style w:type="character" w:customStyle="1" w:styleId="RTFNum1421">
    <w:name w:val="RTF_Num 142 1"/>
    <w:uiPriority w:val="99"/>
    <w:rsid w:val="004E502E"/>
  </w:style>
  <w:style w:type="character" w:customStyle="1" w:styleId="RTFNum1431">
    <w:name w:val="RTF_Num 143 1"/>
    <w:uiPriority w:val="99"/>
    <w:rsid w:val="004E502E"/>
  </w:style>
  <w:style w:type="paragraph" w:customStyle="1" w:styleId="Nagek">
    <w:name w:val="Nagｳek"/>
    <w:basedOn w:val="Domylnie"/>
    <w:next w:val="Tretekstu"/>
    <w:uiPriority w:val="99"/>
    <w:rsid w:val="004E502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4E502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4E502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4E502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4E50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4E502E"/>
    <w:pPr>
      <w:numPr>
        <w:numId w:val="25"/>
      </w:numPr>
    </w:pPr>
  </w:style>
  <w:style w:type="numbering" w:customStyle="1" w:styleId="WWNum3">
    <w:name w:val="WWNum3"/>
    <w:basedOn w:val="Bezlisty"/>
    <w:rsid w:val="004E502E"/>
    <w:pPr>
      <w:numPr>
        <w:numId w:val="26"/>
      </w:numPr>
    </w:pPr>
  </w:style>
  <w:style w:type="paragraph" w:customStyle="1" w:styleId="Style16">
    <w:name w:val="Style16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4E502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4E50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4E502E"/>
    <w:rPr>
      <w:rFonts w:ascii="Courier New" w:hAnsi="Courier New"/>
    </w:rPr>
  </w:style>
  <w:style w:type="numbering" w:customStyle="1" w:styleId="RTFNum3">
    <w:name w:val="RTF_Num 3"/>
    <w:basedOn w:val="Bezlisty"/>
    <w:rsid w:val="004E502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4554</Words>
  <Characters>27329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2020-03-02T08:20:00Z</dcterms:created>
  <dcterms:modified xsi:type="dcterms:W3CDTF">2020-03-04T08:04:00Z</dcterms:modified>
</cp:coreProperties>
</file>