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51A5D359" w:rsidR="004F4CA4" w:rsidRPr="00563AC3" w:rsidRDefault="00420028" w:rsidP="00420028">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RG.271.11.2022</w:t>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2BB12C03"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5B78E1">
        <w:rPr>
          <w:rFonts w:asciiTheme="minorHAnsi" w:eastAsia="Arial" w:hAnsiTheme="minorHAnsi" w:cstheme="minorHAnsi"/>
          <w:iCs/>
          <w:sz w:val="22"/>
          <w:szCs w:val="22"/>
        </w:rPr>
        <w:t>2</w:t>
      </w: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73B85412"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40BB5F9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(t.j. Dz. U. 20</w:t>
      </w:r>
      <w:r w:rsidR="00F051A1">
        <w:rPr>
          <w:rFonts w:asciiTheme="minorHAnsi" w:hAnsiTheme="minorHAnsi" w:cstheme="minorHAnsi"/>
          <w:b w:val="0"/>
          <w:sz w:val="22"/>
          <w:szCs w:val="22"/>
          <w:lang w:eastAsia="pl-PL"/>
        </w:rPr>
        <w:t>21</w:t>
      </w:r>
      <w:r w:rsidR="00A52BA9" w:rsidRPr="00563AC3">
        <w:rPr>
          <w:rFonts w:asciiTheme="minorHAnsi" w:hAnsiTheme="minorHAnsi" w:cstheme="minorHAnsi"/>
          <w:b w:val="0"/>
          <w:sz w:val="22"/>
          <w:szCs w:val="22"/>
          <w:lang w:eastAsia="pl-PL"/>
        </w:rPr>
        <w:t xml:space="preserve"> poz. </w:t>
      </w:r>
      <w:r w:rsidR="00F051A1">
        <w:rPr>
          <w:rFonts w:asciiTheme="minorHAnsi" w:hAnsiTheme="minorHAnsi" w:cstheme="minorHAnsi"/>
          <w:b w:val="0"/>
          <w:sz w:val="22"/>
          <w:szCs w:val="22"/>
          <w:lang w:eastAsia="pl-PL"/>
        </w:rPr>
        <w:t>1129</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 zwanej dalej ustawą pzp,</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2EFB3FB7" w14:textId="57D48AC1" w:rsidR="00420028" w:rsidRPr="00420028" w:rsidRDefault="00F538C0" w:rsidP="00420028">
      <w:pPr>
        <w:pStyle w:val="pkt"/>
        <w:numPr>
          <w:ilvl w:val="0"/>
          <w:numId w:val="44"/>
        </w:numPr>
        <w:spacing w:before="240" w:after="200" w:line="276" w:lineRule="auto"/>
        <w:ind w:left="360"/>
        <w:contextualSpacing/>
        <w:rPr>
          <w:rFonts w:asciiTheme="minorHAnsi" w:hAnsiTheme="minorHAnsi" w:cstheme="minorHAnsi"/>
          <w:sz w:val="22"/>
          <w:szCs w:val="22"/>
        </w:rPr>
      </w:pPr>
      <w:r w:rsidRPr="00563AC3">
        <w:rPr>
          <w:rFonts w:asciiTheme="minorHAnsi" w:hAnsiTheme="minorHAnsi" w:cstheme="minorHAnsi"/>
          <w:sz w:val="22"/>
          <w:szCs w:val="22"/>
        </w:rPr>
        <w:t xml:space="preserve">Przedmiotem umowy jest </w:t>
      </w:r>
      <w:r w:rsidR="00420028" w:rsidRPr="00DE0B17">
        <w:rPr>
          <w:rFonts w:ascii="Calibri" w:hAnsi="Calibri" w:cs="Calibri"/>
          <w:b/>
          <w:bCs/>
          <w:sz w:val="22"/>
          <w:szCs w:val="22"/>
        </w:rPr>
        <w:t>remont kładki dla ruchu pieszego na rzece Ropa położonej w Ropicy Polskiej - przysiółek „Kawiory</w:t>
      </w:r>
      <w:r w:rsidR="00DE0B17">
        <w:rPr>
          <w:rFonts w:ascii="Calibri" w:hAnsi="Calibri" w:cs="Calibri"/>
          <w:b/>
          <w:bCs/>
          <w:sz w:val="22"/>
          <w:szCs w:val="22"/>
        </w:rPr>
        <w:t>.</w:t>
      </w:r>
    </w:p>
    <w:p w14:paraId="77C815FC" w14:textId="7DBBC81B" w:rsidR="00420028" w:rsidRPr="00A02ABA" w:rsidRDefault="00420028" w:rsidP="00420028">
      <w:pPr>
        <w:autoSpaceDE w:val="0"/>
        <w:autoSpaceDN w:val="0"/>
        <w:adjustRightInd w:val="0"/>
        <w:ind w:left="342" w:firstLine="57"/>
        <w:rPr>
          <w:rFonts w:ascii="Calibri" w:hAnsi="Calibri" w:cs="Calibri"/>
          <w:b/>
          <w:bCs/>
          <w:sz w:val="22"/>
          <w:szCs w:val="22"/>
        </w:rPr>
      </w:pPr>
      <w:r w:rsidRPr="00A02ABA">
        <w:rPr>
          <w:rFonts w:ascii="Calibri" w:hAnsi="Calibri" w:cs="Calibri"/>
          <w:sz w:val="22"/>
          <w:szCs w:val="22"/>
        </w:rPr>
        <w:t>Zakres zamówienia obejmuje</w:t>
      </w:r>
      <w:r w:rsidRPr="00A02ABA">
        <w:rPr>
          <w:rFonts w:ascii="Calibri" w:hAnsi="Calibri" w:cs="Calibri"/>
          <w:b/>
          <w:bCs/>
          <w:sz w:val="22"/>
          <w:szCs w:val="22"/>
        </w:rPr>
        <w:t>:</w:t>
      </w:r>
    </w:p>
    <w:p w14:paraId="520061D4"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zabezpieczeniu placu budowy na czas remontu kładki</w:t>
      </w:r>
    </w:p>
    <w:p w14:paraId="73B5D076"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wymiana siatki w balustradach na całej długości ławy,</w:t>
      </w:r>
    </w:p>
    <w:p w14:paraId="210B45E4"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oczyszczenie konstrukcji stalowej kładki metodą strumieniowo-ścierną przez piaskowanie</w:t>
      </w:r>
    </w:p>
    <w:p w14:paraId="4884FB98"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malowanie konstrukcji stalowej kładki i pylonów</w:t>
      </w:r>
    </w:p>
    <w:p w14:paraId="30B4BFCD"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konserwacja urządzeń naciągowych lin i łożysk kładki wiszącej</w:t>
      </w:r>
    </w:p>
    <w:p w14:paraId="212EDD30"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wymiana pomostu drewnianego : dylin- podkładu drewnianego górnego i dolnego kładki</w:t>
      </w:r>
    </w:p>
    <w:p w14:paraId="1DE83961" w14:textId="77777777" w:rsidR="00420028" w:rsidRPr="00A02ABA"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czyszczenie, uzupełnienie ubytków, nałożenie szpachli drobnoziarnistej i impregnacja powierzchni betonowej przyczółków i fundamentów pylonów kładki</w:t>
      </w:r>
    </w:p>
    <w:p w14:paraId="70EE07E4" w14:textId="28720D00" w:rsidR="00420028" w:rsidRDefault="00420028" w:rsidP="00420028">
      <w:pPr>
        <w:pStyle w:val="Akapitzlist"/>
        <w:widowControl/>
        <w:numPr>
          <w:ilvl w:val="0"/>
          <w:numId w:val="61"/>
        </w:numPr>
        <w:suppressAutoHyphens w:val="0"/>
        <w:autoSpaceDE w:val="0"/>
        <w:autoSpaceDN w:val="0"/>
        <w:adjustRightInd w:val="0"/>
        <w:ind w:left="709"/>
        <w:contextualSpacing w:val="0"/>
        <w:rPr>
          <w:rFonts w:ascii="Calibri" w:hAnsi="Calibri" w:cs="Calibri"/>
          <w:sz w:val="22"/>
          <w:szCs w:val="22"/>
        </w:rPr>
      </w:pPr>
      <w:r w:rsidRPr="00A02ABA">
        <w:rPr>
          <w:rFonts w:ascii="Calibri" w:hAnsi="Calibri" w:cs="Calibri"/>
          <w:sz w:val="22"/>
          <w:szCs w:val="22"/>
        </w:rPr>
        <w:t>wykonanie prac wykończeniowych i uzupełniających</w:t>
      </w:r>
    </w:p>
    <w:p w14:paraId="3A697013" w14:textId="77777777" w:rsidR="00420028" w:rsidRPr="00A02ABA" w:rsidRDefault="00420028" w:rsidP="00420028">
      <w:pPr>
        <w:pStyle w:val="Akapitzlist"/>
        <w:widowControl/>
        <w:suppressAutoHyphens w:val="0"/>
        <w:autoSpaceDE w:val="0"/>
        <w:autoSpaceDN w:val="0"/>
        <w:adjustRightInd w:val="0"/>
        <w:ind w:left="709"/>
        <w:contextualSpacing w:val="0"/>
        <w:rPr>
          <w:rFonts w:ascii="Calibri" w:hAnsi="Calibri" w:cs="Calibr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24C970C7" w:rsidR="00153104" w:rsidRPr="00420028"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5EF84128" w14:textId="5CADB99A" w:rsidR="00420028" w:rsidRPr="00420028" w:rsidRDefault="00420028" w:rsidP="00420028">
      <w:pPr>
        <w:pStyle w:val="Akapitzlist"/>
        <w:widowControl/>
        <w:numPr>
          <w:ilvl w:val="0"/>
          <w:numId w:val="31"/>
        </w:numPr>
        <w:ind w:left="1134" w:hanging="502"/>
        <w:jc w:val="both"/>
        <w:rPr>
          <w:rFonts w:asciiTheme="minorHAnsi" w:hAnsiTheme="minorHAnsi" w:cstheme="minorHAnsi"/>
          <w:b/>
          <w:bCs/>
          <w:sz w:val="22"/>
          <w:szCs w:val="22"/>
        </w:rPr>
      </w:pPr>
      <w:r w:rsidRPr="00174CAC">
        <w:rPr>
          <w:rFonts w:asciiTheme="minorHAnsi" w:hAnsiTheme="minorHAnsi" w:cstheme="minorHAnsi"/>
          <w:sz w:val="22"/>
          <w:szCs w:val="22"/>
        </w:rPr>
        <w:t>Dokumentacja projektowa – Załącznik nr 2 do umowy,</w:t>
      </w:r>
    </w:p>
    <w:p w14:paraId="7F376BF3" w14:textId="5AA61C1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poż.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z późn.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lastRenderedPageBreak/>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026534EE" w:rsidR="00CF39D9" w:rsidRPr="000F3C35"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0CB299A7" w14:textId="77777777" w:rsidR="000F3C35" w:rsidRPr="00132F7F" w:rsidRDefault="000F3C35" w:rsidP="000F3C35">
      <w:pPr>
        <w:pStyle w:val="Tekstpodstawowywcity2"/>
        <w:numPr>
          <w:ilvl w:val="0"/>
          <w:numId w:val="32"/>
        </w:numPr>
        <w:ind w:left="426"/>
        <w:jc w:val="both"/>
        <w:rPr>
          <w:rFonts w:asciiTheme="minorHAnsi" w:eastAsia="Arial" w:hAnsiTheme="minorHAnsi" w:cstheme="minorHAnsi"/>
          <w:sz w:val="22"/>
          <w:szCs w:val="22"/>
          <w:lang w:eastAsia="pl-PL"/>
        </w:rPr>
      </w:pPr>
      <w:bookmarkStart w:id="0" w:name="_Hlk107399101"/>
      <w:r w:rsidRPr="00132F7F">
        <w:rPr>
          <w:rFonts w:asciiTheme="minorHAnsi" w:hAnsiTheme="minorHAnsi" w:cstheme="minorHAnsi"/>
          <w:sz w:val="22"/>
          <w:szCs w:val="22"/>
        </w:rPr>
        <w:t>Wykonawca zobowiązany jest do uwzględnienia w realizacji przedmiotu umowy rozwiązań, zmierzających do zapewnienia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2020 r. poz. 1062, z późn. zm.)</w:t>
      </w:r>
      <w:ins w:id="1" w:author="Karolina Maniak" w:date="2022-03-30T14:02:00Z">
        <w:r w:rsidRPr="00132F7F">
          <w:rPr>
            <w:rFonts w:asciiTheme="minorHAnsi" w:hAnsiTheme="minorHAnsi" w:cstheme="minorHAnsi"/>
            <w:sz w:val="22"/>
            <w:szCs w:val="22"/>
          </w:rPr>
          <w:t xml:space="preserve"> </w:t>
        </w:r>
      </w:ins>
    </w:p>
    <w:bookmarkEnd w:id="0"/>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stawy pzp.</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stawy pzp,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77777777"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p>
    <w:p w14:paraId="21904143" w14:textId="2FBAE0E8"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5A1F8B" w:rsidRPr="00D851B6">
        <w:rPr>
          <w:rFonts w:asciiTheme="minorHAnsi" w:hAnsiTheme="minorHAnsi" w:cstheme="minorHAnsi"/>
          <w:b/>
          <w:sz w:val="22"/>
          <w:szCs w:val="22"/>
        </w:rPr>
        <w:t xml:space="preserve">do </w:t>
      </w:r>
      <w:r w:rsidR="00850A52">
        <w:rPr>
          <w:rFonts w:asciiTheme="minorHAnsi" w:hAnsiTheme="minorHAnsi" w:cstheme="minorHAnsi"/>
          <w:b/>
          <w:sz w:val="22"/>
          <w:szCs w:val="22"/>
        </w:rPr>
        <w:t>2 miesięcy</w:t>
      </w:r>
      <w:r w:rsidR="003E3008" w:rsidRPr="00D851B6">
        <w:rPr>
          <w:rFonts w:asciiTheme="minorHAnsi" w:hAnsiTheme="minorHAnsi" w:cstheme="minorHAnsi"/>
          <w:b/>
          <w:sz w:val="22"/>
          <w:szCs w:val="22"/>
        </w:rPr>
        <w:t xml:space="preserve"> od dnia podpisania umowy</w:t>
      </w: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pzp,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Marcin Bulsiewicz</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7A35CE0B" w14:textId="77777777" w:rsidR="00EA6CEC" w:rsidRDefault="00EA6CEC" w:rsidP="00EA6CE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132F7F">
        <w:rPr>
          <w:rFonts w:asciiTheme="minorHAnsi" w:hAnsiTheme="minorHAnsi" w:cstheme="minorHAnsi"/>
          <w:sz w:val="22"/>
          <w:szCs w:val="22"/>
        </w:rPr>
        <w:t>Wykonawca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oświadcza,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iż</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przy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realizacji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zamówienia</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będą</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brać</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udział</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osoby</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posiadające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odpowiednie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umiejętności,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wiedzę,</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doświadczenie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oraz</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stosowne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kwalifikacje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zawodowe</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i</w:t>
      </w:r>
      <w:r w:rsidRPr="00132F7F">
        <w:rPr>
          <w:rFonts w:asciiTheme="minorHAnsi" w:eastAsia="Arial" w:hAnsiTheme="minorHAnsi" w:cstheme="minorHAnsi"/>
          <w:sz w:val="22"/>
          <w:szCs w:val="22"/>
        </w:rPr>
        <w:t xml:space="preserve"> </w:t>
      </w:r>
      <w:r w:rsidRPr="00132F7F">
        <w:rPr>
          <w:rFonts w:asciiTheme="minorHAnsi" w:hAnsiTheme="minorHAnsi" w:cstheme="minorHAnsi"/>
          <w:sz w:val="22"/>
          <w:szCs w:val="22"/>
        </w:rPr>
        <w:t xml:space="preserve">uprawnienia </w:t>
      </w:r>
    </w:p>
    <w:p w14:paraId="7D2E7467" w14:textId="77777777" w:rsidR="00EA6CEC" w:rsidRDefault="00EA6CEC" w:rsidP="00EA6CE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60EB1">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260EB1">
        <w:rPr>
          <w:rFonts w:asciiTheme="minorHAnsi" w:hAnsiTheme="minorHAnsi" w:cstheme="minorHAnsi"/>
          <w:sz w:val="22"/>
          <w:szCs w:val="22"/>
          <w:shd w:val="clear" w:color="auto" w:fill="FFFFFF"/>
        </w:rPr>
        <w:t xml:space="preserve">Dz. U. z </w:t>
      </w:r>
      <w:r w:rsidRPr="00260EB1">
        <w:rPr>
          <w:rFonts w:asciiTheme="minorHAnsi" w:hAnsiTheme="minorHAnsi" w:cstheme="minorHAnsi"/>
          <w:sz w:val="22"/>
          <w:szCs w:val="22"/>
        </w:rPr>
        <w:t>2020 poz. 1320</w:t>
      </w:r>
      <w:r>
        <w:rPr>
          <w:rFonts w:asciiTheme="minorHAnsi" w:hAnsiTheme="minorHAnsi" w:cstheme="minorHAnsi"/>
          <w:sz w:val="22"/>
          <w:szCs w:val="22"/>
        </w:rPr>
        <w:t xml:space="preserve"> </w:t>
      </w:r>
      <w:r w:rsidRPr="002C5211">
        <w:rPr>
          <w:rFonts w:asciiTheme="minorHAnsi" w:hAnsiTheme="minorHAnsi" w:cstheme="minorHAnsi"/>
          <w:color w:val="0070C0"/>
          <w:sz w:val="22"/>
          <w:szCs w:val="22"/>
        </w:rPr>
        <w:t xml:space="preserve">ze zm.), </w:t>
      </w:r>
      <w:r w:rsidRPr="00260EB1">
        <w:rPr>
          <w:rFonts w:asciiTheme="minorHAnsi" w:hAnsiTheme="minorHAnsi" w:cstheme="minorHAnsi"/>
          <w:sz w:val="22"/>
          <w:szCs w:val="22"/>
        </w:rPr>
        <w:t>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260EB1">
        <w:rPr>
          <w:rFonts w:asciiTheme="minorHAnsi" w:hAnsiTheme="minorHAnsi" w:cstheme="minorHAnsi"/>
          <w:sz w:val="22"/>
          <w:szCs w:val="22"/>
          <w:lang w:eastAsia="pl-PL"/>
        </w:rPr>
        <w:t xml:space="preserve"> </w:t>
      </w:r>
      <w:r w:rsidRPr="00260EB1">
        <w:rPr>
          <w:rFonts w:asciiTheme="minorHAnsi" w:hAnsiTheme="minorHAnsi" w:cstheme="minorHAnsi"/>
          <w:sz w:val="22"/>
          <w:szCs w:val="22"/>
        </w:rPr>
        <w:t xml:space="preserve">z wyłączeniem przypadków w których wyżej wymieniony rodzaj pracy może być wykonywany na podstawie innych przepisów prawa oraz osób </w:t>
      </w:r>
      <w:r w:rsidRPr="00260EB1">
        <w:rPr>
          <w:rFonts w:asciiTheme="minorHAnsi" w:hAnsiTheme="minorHAnsi" w:cstheme="minorHAnsi"/>
          <w:sz w:val="22"/>
          <w:szCs w:val="22"/>
        </w:rPr>
        <w:lastRenderedPageBreak/>
        <w:t>wykonujących samodzielne funkcje w budownictwie. Za bieżącą weryfikację czy podwykonawca lub dalszy podwykonawca zatrudnia pracowników bezpośrednio zaangażowanych w realizację przedmiotu umowy na podstawie umowy o pracę odpowiada Wykonawca.</w:t>
      </w:r>
    </w:p>
    <w:p w14:paraId="7A348FB9" w14:textId="77777777" w:rsidR="00EA6CEC" w:rsidRPr="002C5211" w:rsidRDefault="00EA6CEC" w:rsidP="00EA6CE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C5211">
        <w:rPr>
          <w:rFonts w:asciiTheme="minorHAnsi" w:hAnsiTheme="minorHAnsi" w:cstheme="minorHAnsi"/>
          <w:sz w:val="22"/>
          <w:szCs w:val="22"/>
        </w:rPr>
        <w:t xml:space="preserve">W trakcie umowy na każde wezwanie Zamawiającego w wyznaczonym w tym wezwaniu terminie Wykonawca przedłoży Zamawiającemu </w:t>
      </w:r>
      <w:r w:rsidRPr="002C5211">
        <w:rPr>
          <w:rFonts w:asciiTheme="minorHAnsi" w:hAnsiTheme="minorHAnsi" w:cstheme="minorHAnsi"/>
          <w:sz w:val="22"/>
          <w:szCs w:val="22"/>
          <w:shd w:val="clear" w:color="auto" w:fill="FFFFFF"/>
        </w:rPr>
        <w:t>w celu weryfikacji zatrudniania, przez wykonawcę lub podwykonawcę, na podstawie umowy o pra</w:t>
      </w:r>
      <w:r>
        <w:rPr>
          <w:rFonts w:asciiTheme="minorHAnsi" w:hAnsiTheme="minorHAnsi" w:cstheme="minorHAnsi"/>
          <w:sz w:val="22"/>
          <w:szCs w:val="22"/>
          <w:shd w:val="clear" w:color="auto" w:fill="FFFFFF"/>
        </w:rPr>
        <w:t xml:space="preserve">cę, osób o których mowa w </w:t>
      </w:r>
      <w:r w:rsidRPr="00C95BD5">
        <w:rPr>
          <w:rFonts w:asciiTheme="minorHAnsi" w:hAnsiTheme="minorHAnsi" w:cstheme="minorHAnsi"/>
          <w:color w:val="0070C0"/>
          <w:sz w:val="22"/>
          <w:szCs w:val="22"/>
          <w:shd w:val="clear" w:color="auto" w:fill="FFFFFF"/>
        </w:rPr>
        <w:t>ust. 2</w:t>
      </w:r>
      <w:r w:rsidRPr="002C5211">
        <w:rPr>
          <w:rFonts w:asciiTheme="minorHAnsi" w:hAnsiTheme="minorHAnsi" w:cstheme="minorHAnsi"/>
          <w:sz w:val="22"/>
          <w:szCs w:val="22"/>
          <w:shd w:val="clear" w:color="auto" w:fill="FFFFFF"/>
        </w:rPr>
        <w:t xml:space="preserve"> </w:t>
      </w:r>
      <w:r w:rsidRPr="002C5211">
        <w:rPr>
          <w:rFonts w:asciiTheme="minorHAnsi" w:hAnsiTheme="minorHAnsi" w:cstheme="minorHAnsi"/>
          <w:sz w:val="22"/>
          <w:szCs w:val="22"/>
        </w:rPr>
        <w:t xml:space="preserve">następujące dokumenty oraz informacje: </w:t>
      </w:r>
    </w:p>
    <w:p w14:paraId="4D7A933C" w14:textId="77777777" w:rsidR="00EA6CEC" w:rsidRPr="00132F7F" w:rsidRDefault="00EA6CEC" w:rsidP="00EA6CEC">
      <w:pPr>
        <w:pStyle w:val="Akapitzlist"/>
        <w:widowControl/>
        <w:numPr>
          <w:ilvl w:val="4"/>
          <w:numId w:val="38"/>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zatrudnionych pracowników,</w:t>
      </w:r>
    </w:p>
    <w:p w14:paraId="726F3558" w14:textId="77777777" w:rsidR="00EA6CEC" w:rsidRPr="00132F7F" w:rsidRDefault="00EA6CEC" w:rsidP="00EA6CEC">
      <w:pPr>
        <w:pStyle w:val="Akapitzlist"/>
        <w:widowControl/>
        <w:numPr>
          <w:ilvl w:val="4"/>
          <w:numId w:val="38"/>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oświadczenia wykonawcy lub podwykonawcy o zatrudnieniu pracowników na podstawie umowy o pracę,</w:t>
      </w:r>
    </w:p>
    <w:p w14:paraId="2F5E54ED" w14:textId="77777777" w:rsidR="00EA6CEC" w:rsidRPr="00132F7F" w:rsidRDefault="00EA6CEC" w:rsidP="00EA6CEC">
      <w:pPr>
        <w:pStyle w:val="Akapitzlist"/>
        <w:widowControl/>
        <w:numPr>
          <w:ilvl w:val="4"/>
          <w:numId w:val="38"/>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poświadczonej za zgodność z oryginałem kopii umowy o pracę zatrudnionych pracowników,</w:t>
      </w:r>
    </w:p>
    <w:p w14:paraId="50ECC790" w14:textId="77777777" w:rsidR="00EA6CEC" w:rsidRPr="00132F7F" w:rsidRDefault="00EA6CEC" w:rsidP="00EA6CEC">
      <w:pPr>
        <w:pStyle w:val="Akapitzlist"/>
        <w:widowControl/>
        <w:numPr>
          <w:ilvl w:val="4"/>
          <w:numId w:val="38"/>
        </w:numPr>
        <w:overflowPunct w:val="0"/>
        <w:autoSpaceDE w:val="0"/>
        <w:jc w:val="both"/>
        <w:rPr>
          <w:rFonts w:asciiTheme="minorHAnsi" w:hAnsiTheme="minorHAnsi" w:cstheme="minorHAnsi"/>
          <w:sz w:val="22"/>
          <w:szCs w:val="22"/>
        </w:rPr>
      </w:pPr>
      <w:r w:rsidRPr="00132F7F">
        <w:rPr>
          <w:rFonts w:asciiTheme="minorHAnsi" w:hAnsiTheme="minorHAnsi" w:cstheme="minorHAnsi"/>
          <w:sz w:val="22"/>
          <w:szCs w:val="22"/>
        </w:rPr>
        <w:t xml:space="preserve">inne dokumenty takie jak Wykaz Pracowników  Wykonawcy i/lub Podwykonawców </w:t>
      </w:r>
    </w:p>
    <w:p w14:paraId="26B0B362" w14:textId="77777777" w:rsidR="00EA6CEC" w:rsidRPr="00132F7F" w:rsidRDefault="00EA6CEC" w:rsidP="00EA6CEC">
      <w:pPr>
        <w:pStyle w:val="Akapitzlist"/>
        <w:widowControl/>
        <w:overflowPunct w:val="0"/>
        <w:autoSpaceDE w:val="0"/>
        <w:ind w:left="426"/>
        <w:jc w:val="both"/>
        <w:rPr>
          <w:rFonts w:asciiTheme="minorHAnsi" w:hAnsiTheme="minorHAnsi" w:cstheme="minorHAnsi"/>
          <w:sz w:val="22"/>
          <w:szCs w:val="22"/>
        </w:rPr>
      </w:pPr>
      <w:r w:rsidRPr="00132F7F">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63DE88CC"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132F7F">
        <w:rPr>
          <w:rFonts w:asciiTheme="minorHAnsi" w:hAnsiTheme="minorHAnsi" w:cstheme="minorHAnsi"/>
          <w:sz w:val="22"/>
          <w:szCs w:val="22"/>
        </w:rPr>
        <w:t xml:space="preserve">Każdy z </w:t>
      </w:r>
      <w:r>
        <w:rPr>
          <w:rFonts w:asciiTheme="minorHAnsi" w:hAnsiTheme="minorHAnsi" w:cstheme="minorHAnsi"/>
          <w:sz w:val="22"/>
          <w:szCs w:val="22"/>
        </w:rPr>
        <w:t xml:space="preserve">dokumentów wskazanych </w:t>
      </w:r>
      <w:r w:rsidRPr="00035295">
        <w:rPr>
          <w:rFonts w:asciiTheme="minorHAnsi" w:hAnsiTheme="minorHAnsi" w:cstheme="minorHAnsi"/>
          <w:sz w:val="22"/>
          <w:szCs w:val="22"/>
        </w:rPr>
        <w:t xml:space="preserve">w ust. 3 powinien </w:t>
      </w:r>
      <w:r w:rsidRPr="00132F7F">
        <w:rPr>
          <w:rFonts w:asciiTheme="minorHAnsi" w:hAnsiTheme="minorHAnsi" w:cstheme="minorHAnsi"/>
          <w:sz w:val="22"/>
          <w:szCs w:val="22"/>
        </w:rPr>
        <w:t xml:space="preserve">zostać sporządzony i wydany z zachowaniem zasad zapewniających ochronę danych osobowych pracowników, zgodnie z przepisami </w:t>
      </w:r>
      <w:r w:rsidRPr="00132F7F">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32F7F">
        <w:rPr>
          <w:rFonts w:asciiTheme="minorHAnsi" w:hAnsiTheme="minorHAnsi" w:cstheme="minorHAnsi"/>
          <w:sz w:val="22"/>
          <w:szCs w:val="22"/>
        </w:rPr>
        <w:t xml:space="preserve">–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anonimizacji każda umowa </w:t>
      </w:r>
      <w:r w:rsidRPr="00035295">
        <w:rPr>
          <w:rFonts w:asciiTheme="minorHAnsi" w:hAnsiTheme="minorHAnsi" w:cstheme="minorHAnsi"/>
          <w:sz w:val="22"/>
          <w:szCs w:val="22"/>
        </w:rPr>
        <w:t>powinna zostać przeanalizowana przez składającego pod kątem przepisów wskazanych powyżej. Wykonawca pozostaje administratorem danych osobowych udostępnianych w związku z realizacją umowy.</w:t>
      </w:r>
    </w:p>
    <w:p w14:paraId="6B32DDE9"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035295">
        <w:rPr>
          <w:rFonts w:asciiTheme="minorHAnsi" w:hAnsiTheme="minorHAnsi" w:cstheme="minorHAnsi"/>
          <w:sz w:val="22"/>
          <w:szCs w:val="22"/>
        </w:rPr>
        <w:t>Nieprzedłożenie przez Wykonawcę kopii umów zawartych przez Wykonawcę i podwykonawców                         z osobami o których mowa w ust. 2 w terminie określonym w ust. 3 może stanowić podstawę do odstąpienia od umowy przez Zamawiającego z przyczyn dotyczących Wykonawcy lub naliczenia kary umownej o której mowa w § 16 ust. 2 pkt 1 lit. g.</w:t>
      </w:r>
    </w:p>
    <w:p w14:paraId="197831C0"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035295">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33196133"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035295">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6FB2C22F"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035295">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7D06B0D" w14:textId="77777777" w:rsidR="00EA6CEC" w:rsidRPr="00035295" w:rsidRDefault="00EA6CEC" w:rsidP="00EA6CEC">
      <w:pPr>
        <w:pStyle w:val="Akapitzlist"/>
        <w:widowControl/>
        <w:numPr>
          <w:ilvl w:val="0"/>
          <w:numId w:val="17"/>
        </w:numPr>
        <w:tabs>
          <w:tab w:val="clear" w:pos="3225"/>
          <w:tab w:val="num" w:pos="426"/>
        </w:tabs>
        <w:overflowPunct w:val="0"/>
        <w:autoSpaceDE w:val="0"/>
        <w:ind w:left="426"/>
        <w:jc w:val="both"/>
        <w:rPr>
          <w:rFonts w:asciiTheme="minorHAnsi" w:hAnsiTheme="minorHAnsi" w:cstheme="minorHAnsi"/>
          <w:sz w:val="22"/>
          <w:szCs w:val="22"/>
        </w:rPr>
      </w:pPr>
      <w:r w:rsidRPr="00035295">
        <w:rPr>
          <w:rFonts w:asciiTheme="minorHAnsi" w:hAnsiTheme="minorHAnsi" w:cstheme="minorHAnsi"/>
          <w:sz w:val="22"/>
          <w:szCs w:val="22"/>
        </w:rPr>
        <w:t>Zmiana Pracownika wykonującego roboty będzie możliwa w następującej sytuacji:</w:t>
      </w:r>
    </w:p>
    <w:p w14:paraId="51A7B3CE" w14:textId="77777777" w:rsidR="00EA6CEC" w:rsidRPr="00035295" w:rsidRDefault="00EA6CEC" w:rsidP="00EA6CEC">
      <w:pPr>
        <w:numPr>
          <w:ilvl w:val="1"/>
          <w:numId w:val="30"/>
        </w:numPr>
        <w:ind w:left="567" w:hanging="207"/>
        <w:jc w:val="both"/>
        <w:rPr>
          <w:rFonts w:asciiTheme="minorHAnsi" w:hAnsiTheme="minorHAnsi" w:cstheme="minorHAnsi"/>
          <w:sz w:val="22"/>
          <w:szCs w:val="22"/>
        </w:rPr>
      </w:pPr>
      <w:r w:rsidRPr="00035295">
        <w:rPr>
          <w:rFonts w:asciiTheme="minorHAnsi" w:hAnsiTheme="minorHAnsi" w:cstheme="minorHAnsi"/>
          <w:sz w:val="22"/>
          <w:szCs w:val="22"/>
        </w:rPr>
        <w:t>na żądanie Zamawiającego w przypadku nienależytego wykonania przez niego robót;</w:t>
      </w:r>
    </w:p>
    <w:p w14:paraId="29A9B6C3" w14:textId="77777777" w:rsidR="00EA6CEC" w:rsidRPr="00035295" w:rsidRDefault="00EA6CEC" w:rsidP="00EA6CEC">
      <w:pPr>
        <w:numPr>
          <w:ilvl w:val="1"/>
          <w:numId w:val="30"/>
        </w:numPr>
        <w:ind w:left="567" w:hanging="207"/>
        <w:jc w:val="both"/>
        <w:rPr>
          <w:rFonts w:asciiTheme="minorHAnsi" w:hAnsiTheme="minorHAnsi" w:cstheme="minorHAnsi"/>
          <w:sz w:val="22"/>
          <w:szCs w:val="22"/>
        </w:rPr>
      </w:pPr>
      <w:r w:rsidRPr="00035295">
        <w:rPr>
          <w:rFonts w:asciiTheme="minorHAnsi" w:hAnsiTheme="minorHAnsi" w:cstheme="minorHAnsi"/>
          <w:sz w:val="22"/>
          <w:szCs w:val="22"/>
        </w:rPr>
        <w:t>na wniosek Wykonawcy uzasadniony obiektywnymi okolicznościami, w szczególności rozwiązania stosunku pracy z pracownikiem;</w:t>
      </w:r>
    </w:p>
    <w:p w14:paraId="6ED510E8" w14:textId="77777777" w:rsidR="00EA6CEC" w:rsidRPr="00035295" w:rsidRDefault="00EA6CEC" w:rsidP="00EA6CEC">
      <w:pPr>
        <w:pStyle w:val="Akapitzlist"/>
        <w:numPr>
          <w:ilvl w:val="0"/>
          <w:numId w:val="17"/>
        </w:numPr>
        <w:tabs>
          <w:tab w:val="clear" w:pos="3225"/>
          <w:tab w:val="num" w:pos="426"/>
        </w:tabs>
        <w:ind w:left="426"/>
        <w:jc w:val="both"/>
        <w:rPr>
          <w:rFonts w:asciiTheme="minorHAnsi" w:hAnsiTheme="minorHAnsi" w:cstheme="minorHAnsi"/>
          <w:sz w:val="22"/>
          <w:szCs w:val="22"/>
        </w:rPr>
      </w:pPr>
      <w:r w:rsidRPr="00035295">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10-16 niniejszego paragrafu stosuje się odpowiednio.</w:t>
      </w:r>
    </w:p>
    <w:p w14:paraId="7EF68BB7" w14:textId="77777777" w:rsidR="00EA6CEC" w:rsidRPr="00035295" w:rsidRDefault="00EA6CEC" w:rsidP="00EA6CEC">
      <w:pPr>
        <w:pStyle w:val="Akapitzlist"/>
        <w:numPr>
          <w:ilvl w:val="0"/>
          <w:numId w:val="17"/>
        </w:numPr>
        <w:tabs>
          <w:tab w:val="clear" w:pos="3225"/>
          <w:tab w:val="num" w:pos="426"/>
        </w:tabs>
        <w:ind w:left="426"/>
        <w:jc w:val="both"/>
        <w:rPr>
          <w:rFonts w:asciiTheme="minorHAnsi" w:hAnsiTheme="minorHAnsi" w:cstheme="minorHAnsi"/>
          <w:sz w:val="22"/>
          <w:szCs w:val="22"/>
        </w:rPr>
      </w:pPr>
      <w:r w:rsidRPr="00035295">
        <w:rPr>
          <w:rFonts w:asciiTheme="minorHAnsi" w:hAnsiTheme="minorHAnsi" w:cstheme="minorHAnsi"/>
          <w:sz w:val="22"/>
          <w:szCs w:val="22"/>
        </w:rPr>
        <w:t>Zmiana pracownika wykonującego roboty skutkuje zmianą Wykazu Pracowników wykonujących roboty                    i nie wymaga zawierania przez Strony aneksu do umowy.</w:t>
      </w:r>
    </w:p>
    <w:p w14:paraId="535ADA00" w14:textId="77777777" w:rsidR="00EA6CEC" w:rsidRDefault="00EA6CEC" w:rsidP="00EA6CEC">
      <w:pPr>
        <w:pStyle w:val="Akapitzlist"/>
        <w:numPr>
          <w:ilvl w:val="0"/>
          <w:numId w:val="17"/>
        </w:numPr>
        <w:tabs>
          <w:tab w:val="clear" w:pos="3225"/>
          <w:tab w:val="num" w:pos="426"/>
        </w:tabs>
        <w:ind w:left="426"/>
        <w:jc w:val="both"/>
        <w:rPr>
          <w:rFonts w:asciiTheme="minorHAnsi" w:hAnsiTheme="minorHAnsi" w:cstheme="minorHAnsi"/>
          <w:sz w:val="22"/>
          <w:szCs w:val="22"/>
        </w:rPr>
      </w:pPr>
      <w:r w:rsidRPr="00035295">
        <w:rPr>
          <w:rFonts w:asciiTheme="minorHAnsi" w:hAnsiTheme="minorHAnsi" w:cstheme="minorHAnsi"/>
          <w:sz w:val="22"/>
          <w:szCs w:val="22"/>
        </w:rPr>
        <w:t xml:space="preserve">W przypadku uzasadnionych wątpliwości co do przestrzegania prawa pracy przez wykonawcę lub </w:t>
      </w:r>
      <w:r w:rsidRPr="00C95BD5">
        <w:rPr>
          <w:rFonts w:asciiTheme="minorHAnsi" w:hAnsiTheme="minorHAnsi" w:cstheme="minorHAnsi"/>
          <w:sz w:val="22"/>
          <w:szCs w:val="22"/>
        </w:rPr>
        <w:t xml:space="preserve">podwykonawcę, zamawiający może zwrócić się o przeprowadzenie kontroli przez Państwową Inspekcję </w:t>
      </w:r>
      <w:r w:rsidRPr="00C95BD5">
        <w:rPr>
          <w:rFonts w:asciiTheme="minorHAnsi" w:hAnsiTheme="minorHAnsi" w:cstheme="minorHAnsi"/>
          <w:sz w:val="22"/>
          <w:szCs w:val="22"/>
        </w:rPr>
        <w:lastRenderedPageBreak/>
        <w:t>Pracy.</w:t>
      </w:r>
    </w:p>
    <w:p w14:paraId="5F6A08D7" w14:textId="77777777" w:rsidR="00EA6CEC" w:rsidRPr="00C95BD5" w:rsidRDefault="00EA6CEC" w:rsidP="00EA6CEC">
      <w:pPr>
        <w:pStyle w:val="Akapitzlist"/>
        <w:numPr>
          <w:ilvl w:val="0"/>
          <w:numId w:val="17"/>
        </w:numPr>
        <w:tabs>
          <w:tab w:val="clear" w:pos="3225"/>
          <w:tab w:val="num" w:pos="426"/>
        </w:tabs>
        <w:ind w:left="426"/>
        <w:jc w:val="both"/>
        <w:rPr>
          <w:rFonts w:asciiTheme="minorHAnsi" w:hAnsiTheme="minorHAnsi" w:cstheme="minorHAnsi"/>
          <w:sz w:val="22"/>
          <w:szCs w:val="22"/>
        </w:rPr>
      </w:pPr>
      <w:r w:rsidRPr="00C95BD5">
        <w:rPr>
          <w:rFonts w:asciiTheme="minorHAnsi" w:hAnsiTheme="minorHAnsi" w:cstheme="minorHAnsi"/>
          <w:sz w:val="22"/>
          <w:szCs w:val="22"/>
        </w:rPr>
        <w:t>Wykonawca oświadcza</w:t>
      </w:r>
      <w:r w:rsidRPr="00C95BD5">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035295">
      <w:pPr>
        <w:widowControl w:val="0"/>
        <w:shd w:val="clear" w:color="auto" w:fill="FFFFFF"/>
        <w:tabs>
          <w:tab w:val="left" w:pos="399"/>
        </w:tabs>
        <w:suppressAutoHyphens w:val="0"/>
        <w:autoSpaceDE w:val="0"/>
        <w:autoSpaceDN w:val="0"/>
        <w:adjustRightInd w:val="0"/>
        <w:spacing w:line="276" w:lineRule="auto"/>
        <w:ind w:left="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lastRenderedPageBreak/>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035295">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035295">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035295">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lastRenderedPageBreak/>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r w:rsidR="000B25A2" w:rsidRPr="00563AC3">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t>
      </w:r>
      <w:r w:rsidRPr="00563AC3">
        <w:rPr>
          <w:rFonts w:asciiTheme="minorHAnsi" w:eastAsia="Arial" w:hAnsiTheme="minorHAnsi" w:cstheme="minorHAnsi"/>
          <w:sz w:val="22"/>
          <w:szCs w:val="22"/>
        </w:rPr>
        <w:lastRenderedPageBreak/>
        <w:t xml:space="preserve">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5EB5F0FC" w14:textId="368269AE" w:rsidR="00AB6EBC" w:rsidRPr="000562F1" w:rsidRDefault="004F4CA4" w:rsidP="000562F1">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kwotą:</w:t>
      </w:r>
      <w:r w:rsidR="000562F1">
        <w:rPr>
          <w:rFonts w:asciiTheme="minorHAnsi" w:hAnsiTheme="minorHAnsi" w:cstheme="minorHAnsi"/>
          <w:sz w:val="22"/>
          <w:szCs w:val="22"/>
        </w:rPr>
        <w:t xml:space="preserve"> </w:t>
      </w:r>
      <w:r w:rsidRPr="000562F1">
        <w:rPr>
          <w:rFonts w:asciiTheme="minorHAnsi" w:hAnsiTheme="minorHAnsi" w:cstheme="minorHAnsi"/>
          <w:bCs/>
          <w:sz w:val="22"/>
          <w:szCs w:val="22"/>
        </w:rPr>
        <w:t>cena</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brutto</w:t>
      </w:r>
      <w:r w:rsidR="00F6046E" w:rsidRPr="000562F1">
        <w:rPr>
          <w:rFonts w:asciiTheme="minorHAnsi" w:eastAsia="Arial" w:hAnsiTheme="minorHAnsi" w:cstheme="minorHAnsi"/>
          <w:bCs/>
          <w:sz w:val="22"/>
          <w:szCs w:val="22"/>
        </w:rPr>
        <w:t xml:space="preserve">: …………… </w:t>
      </w:r>
      <w:r w:rsidR="00446855" w:rsidRPr="000562F1">
        <w:rPr>
          <w:rFonts w:asciiTheme="minorHAnsi" w:eastAsia="Arial" w:hAnsiTheme="minorHAnsi" w:cstheme="minorHAnsi"/>
          <w:bCs/>
          <w:sz w:val="22"/>
          <w:szCs w:val="22"/>
        </w:rPr>
        <w:t xml:space="preserve">zł </w:t>
      </w:r>
      <w:r w:rsidRPr="000562F1">
        <w:rPr>
          <w:rFonts w:asciiTheme="minorHAnsi" w:eastAsia="Arial" w:hAnsiTheme="minorHAnsi" w:cstheme="minorHAnsi"/>
          <w:bCs/>
          <w:sz w:val="22"/>
          <w:szCs w:val="22"/>
        </w:rPr>
        <w:t xml:space="preserve">  </w:t>
      </w:r>
      <w:r w:rsidRPr="000562F1">
        <w:rPr>
          <w:rFonts w:asciiTheme="minorHAnsi" w:hAnsiTheme="minorHAnsi" w:cstheme="minorHAnsi"/>
          <w:bCs/>
          <w:sz w:val="22"/>
          <w:szCs w:val="22"/>
        </w:rPr>
        <w:t>(słownie</w:t>
      </w:r>
      <w:r w:rsidRPr="000562F1">
        <w:rPr>
          <w:rFonts w:asciiTheme="minorHAnsi" w:eastAsia="Arial" w:hAnsiTheme="minorHAnsi" w:cstheme="minorHAnsi"/>
          <w:bCs/>
          <w:sz w:val="22"/>
          <w:szCs w:val="22"/>
        </w:rPr>
        <w:t xml:space="preserve"> </w:t>
      </w:r>
      <w:r w:rsidR="00446855" w:rsidRPr="000562F1">
        <w:rPr>
          <w:rFonts w:asciiTheme="minorHAnsi" w:hAnsiTheme="minorHAnsi" w:cstheme="minorHAnsi"/>
          <w:bCs/>
          <w:sz w:val="22"/>
          <w:szCs w:val="22"/>
        </w:rPr>
        <w:t xml:space="preserve">zł: </w:t>
      </w:r>
      <w:r w:rsidR="00F6046E" w:rsidRPr="000562F1">
        <w:rPr>
          <w:rFonts w:asciiTheme="minorHAnsi" w:hAnsiTheme="minorHAnsi" w:cstheme="minorHAnsi"/>
          <w:bCs/>
          <w:sz w:val="22"/>
          <w:szCs w:val="22"/>
        </w:rPr>
        <w:t>………………………………</w:t>
      </w:r>
      <w:r w:rsidR="000562F1">
        <w:rPr>
          <w:rFonts w:asciiTheme="minorHAnsi" w:hAnsiTheme="minorHAnsi" w:cstheme="minorHAnsi"/>
          <w:bCs/>
          <w:sz w:val="22"/>
          <w:szCs w:val="22"/>
        </w:rPr>
        <w:t xml:space="preserve">………………………………………………………………….. </w:t>
      </w:r>
      <w:r w:rsidR="00F6046E" w:rsidRPr="000562F1">
        <w:rPr>
          <w:rFonts w:asciiTheme="minorHAnsi" w:hAnsiTheme="minorHAnsi" w:cstheme="minorHAnsi"/>
          <w:bCs/>
          <w:sz w:val="22"/>
          <w:szCs w:val="22"/>
        </w:rPr>
        <w:t>0</w:t>
      </w:r>
      <w:r w:rsidR="00446855" w:rsidRPr="000562F1">
        <w:rPr>
          <w:rFonts w:asciiTheme="minorHAnsi" w:hAnsiTheme="minorHAnsi" w:cstheme="minorHAnsi"/>
          <w:bCs/>
          <w:sz w:val="22"/>
          <w:szCs w:val="22"/>
        </w:rPr>
        <w:t>0/100</w:t>
      </w:r>
      <w:r w:rsidRPr="000562F1">
        <w:rPr>
          <w:rFonts w:asciiTheme="minorHAnsi" w:hAnsiTheme="minorHAnsi" w:cstheme="minorHAnsi"/>
          <w:bCs/>
          <w:sz w:val="22"/>
          <w:szCs w:val="22"/>
        </w:rPr>
        <w:t>),</w:t>
      </w:r>
      <w:r w:rsidR="00AB6EBC" w:rsidRPr="000562F1">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lastRenderedPageBreak/>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5F708D1D" w14:textId="77777777" w:rsidR="000562F1" w:rsidRPr="00D52565" w:rsidRDefault="000562F1" w:rsidP="000562F1">
      <w:pPr>
        <w:pStyle w:val="Bezodstpw"/>
        <w:numPr>
          <w:ilvl w:val="0"/>
          <w:numId w:val="9"/>
        </w:numPr>
        <w:ind w:left="360"/>
        <w:jc w:val="both"/>
        <w:rPr>
          <w:rFonts w:ascii="Arial" w:hAnsi="Arial" w:cs="Arial"/>
          <w:color w:val="000000" w:themeColor="text1"/>
          <w:sz w:val="20"/>
          <w:szCs w:val="20"/>
        </w:rPr>
      </w:pPr>
      <w:r w:rsidRPr="00D52565">
        <w:rPr>
          <w:rFonts w:ascii="Arial" w:hAnsi="Arial" w:cs="Arial"/>
          <w:color w:val="000000" w:themeColor="text1"/>
          <w:sz w:val="20"/>
          <w:szCs w:val="20"/>
        </w:rPr>
        <w:t>Zapłata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będzie dokonana 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PLN</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na</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rachunek</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bankowy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Wykonawcy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wskazany</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w</w:t>
      </w:r>
      <w:r w:rsidRPr="00D52565">
        <w:rPr>
          <w:rFonts w:ascii="Arial" w:eastAsia="Arial" w:hAnsi="Arial" w:cs="Arial"/>
          <w:color w:val="000000" w:themeColor="text1"/>
          <w:sz w:val="20"/>
          <w:szCs w:val="20"/>
        </w:rPr>
        <w:t xml:space="preserve"> </w:t>
      </w:r>
      <w:r w:rsidRPr="00D52565">
        <w:rPr>
          <w:rFonts w:ascii="Arial" w:hAnsi="Arial" w:cs="Arial"/>
          <w:color w:val="000000" w:themeColor="text1"/>
          <w:sz w:val="20"/>
          <w:szCs w:val="20"/>
        </w:rPr>
        <w:t>fakturze wystawionej zgodnie z treścią § 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z art. 455 ust. 1 pkt 3, pkt 4 ustawy pzp.</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68C1CA54" w:rsidR="00AB6EBC" w:rsidRPr="00563AC3"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rozliczenie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odrębnymi fakturami</w:t>
      </w:r>
      <w:r w:rsidR="009F1ED3"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za </w:t>
      </w:r>
      <w:r w:rsidR="003427CE">
        <w:rPr>
          <w:rFonts w:asciiTheme="minorHAnsi" w:hAnsiTheme="minorHAnsi" w:cstheme="minorHAnsi"/>
          <w:sz w:val="22"/>
          <w:szCs w:val="22"/>
        </w:rPr>
        <w:t xml:space="preserve">każdą część za </w:t>
      </w:r>
      <w:r w:rsidRPr="00563AC3">
        <w:rPr>
          <w:rFonts w:asciiTheme="minorHAnsi" w:hAnsiTheme="minorHAnsi" w:cstheme="minorHAnsi"/>
          <w:sz w:val="22"/>
          <w:szCs w:val="22"/>
        </w:rPr>
        <w:t xml:space="preserve">wykonane i odebrane roboty budowlane o których mowa w </w:t>
      </w:r>
      <w:r w:rsidR="009F1ED3" w:rsidRPr="00563AC3">
        <w:rPr>
          <w:rFonts w:asciiTheme="minorHAnsi" w:hAnsiTheme="minorHAnsi" w:cstheme="minorHAnsi"/>
          <w:bCs/>
          <w:sz w:val="22"/>
          <w:szCs w:val="22"/>
        </w:rPr>
        <w:t>§1</w:t>
      </w:r>
      <w:r w:rsidR="009F1ED3" w:rsidRPr="00563AC3">
        <w:rPr>
          <w:rFonts w:asciiTheme="minorHAnsi" w:hAnsiTheme="minorHAnsi" w:cstheme="minorHAnsi"/>
          <w:sz w:val="22"/>
          <w:szCs w:val="22"/>
        </w:rPr>
        <w:t>;</w:t>
      </w:r>
      <w:r w:rsidRPr="00563AC3">
        <w:rPr>
          <w:rFonts w:asciiTheme="minorHAnsi" w:hAnsiTheme="minorHAnsi" w:cstheme="minorHAnsi"/>
          <w:sz w:val="22"/>
          <w:szCs w:val="22"/>
        </w:rPr>
        <w:t xml:space="preserve"> </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6C33B3C4"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hAnsiTheme="minorHAnsi" w:cstheme="minorHAnsi"/>
          <w:sz w:val="22"/>
          <w:szCs w:val="22"/>
        </w:rPr>
        <w:t xml:space="preserve">6. Każdy z Zamawiających odpowiada wobec Wykonawcy wyłącznie w zakresie własnego zobowiązania. </w:t>
      </w:r>
    </w:p>
    <w:p w14:paraId="16845DCB" w14:textId="77777777" w:rsidR="00BA67BD" w:rsidRPr="00563AC3" w:rsidRDefault="007719FF" w:rsidP="000C400E">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z w:val="22"/>
          <w:szCs w:val="22"/>
        </w:rPr>
        <w:t xml:space="preserve">5.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(t.j.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lastRenderedPageBreak/>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356B2A20"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000562F1">
        <w:rPr>
          <w:rFonts w:asciiTheme="minorHAnsi" w:eastAsia="Arial" w:hAnsiTheme="minorHAnsi" w:cstheme="minorHAnsi"/>
          <w:sz w:val="22"/>
          <w:szCs w:val="22"/>
        </w:rPr>
        <w:t>2</w:t>
      </w:r>
      <w:r w:rsidRPr="00563AC3">
        <w:rPr>
          <w:rFonts w:asciiTheme="minorHAnsi" w:eastAsia="Arial" w:hAnsiTheme="minorHAnsi" w:cstheme="minorHAnsi"/>
          <w:sz w:val="22"/>
          <w:szCs w:val="22"/>
        </w:rPr>
        <w:t>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pzp</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lastRenderedPageBreak/>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318FFF56" w:rsidR="00447A68" w:rsidRPr="00420028" w:rsidRDefault="0034281C"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7C43586F" w14:textId="3B5CB099" w:rsidR="00420028" w:rsidRPr="00563AC3" w:rsidRDefault="00FB47CD"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Dokumentacja projektowa</w:t>
      </w:r>
      <w:r w:rsidR="00420028">
        <w:rPr>
          <w:rFonts w:asciiTheme="minorHAnsi" w:hAnsiTheme="minorHAnsi" w:cstheme="minorHAnsi"/>
          <w:sz w:val="22"/>
          <w:szCs w:val="22"/>
        </w:rPr>
        <w:t xml:space="preserve"> – załącznik nr 2 do umowy,</w:t>
      </w:r>
    </w:p>
    <w:p w14:paraId="08DB1A64" w14:textId="13AFBA4B" w:rsidR="00447A68" w:rsidRPr="00563AC3"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420028">
        <w:rPr>
          <w:rFonts w:asciiTheme="minorHAnsi" w:eastAsia="Arial" w:hAnsiTheme="minorHAnsi" w:cstheme="minorHAnsi"/>
          <w:sz w:val="22"/>
          <w:szCs w:val="22"/>
          <w:lang w:eastAsia="pl-PL"/>
        </w:rPr>
        <w:t>3</w:t>
      </w:r>
      <w:r w:rsidRPr="00563AC3">
        <w:rPr>
          <w:rFonts w:asciiTheme="minorHAnsi" w:eastAsia="Arial" w:hAnsiTheme="minorHAnsi" w:cstheme="minorHAnsi"/>
          <w:sz w:val="22"/>
          <w:szCs w:val="22"/>
          <w:lang w:eastAsia="pl-PL"/>
        </w:rPr>
        <w:t xml:space="preserve"> do umowy. </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DCA2" w14:textId="77777777" w:rsidR="00154A13" w:rsidRDefault="00154A13">
      <w:r>
        <w:separator/>
      </w:r>
    </w:p>
  </w:endnote>
  <w:endnote w:type="continuationSeparator" w:id="0">
    <w:p w14:paraId="03BE8ACC" w14:textId="77777777" w:rsidR="00154A13" w:rsidRDefault="0015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881D" w14:textId="77777777" w:rsidR="00154A13" w:rsidRDefault="00154A13">
      <w:r>
        <w:separator/>
      </w:r>
    </w:p>
  </w:footnote>
  <w:footnote w:type="continuationSeparator" w:id="0">
    <w:p w14:paraId="706B9139" w14:textId="77777777" w:rsidR="00154A13" w:rsidRDefault="0015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FFD5EDF"/>
    <w:multiLevelType w:val="hybridMultilevel"/>
    <w:tmpl w:val="FFFFFFFF"/>
    <w:lvl w:ilvl="0" w:tplc="D5246A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8"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61147DA1"/>
    <w:multiLevelType w:val="hybridMultilevel"/>
    <w:tmpl w:val="C4709448"/>
    <w:lvl w:ilvl="0" w:tplc="01BE1856">
      <w:start w:val="1"/>
      <w:numFmt w:val="decimal"/>
      <w:lvlText w:val="%1."/>
      <w:lvlJc w:val="left"/>
      <w:pPr>
        <w:tabs>
          <w:tab w:val="num" w:pos="3225"/>
        </w:tabs>
        <w:ind w:left="3225" w:hanging="360"/>
      </w:pPr>
      <w:rPr>
        <w:rFonts w:hint="default"/>
        <w:b w:val="0"/>
        <w:color w:val="auto"/>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2" w15:restartNumberingAfterBreak="0">
    <w:nsid w:val="661F7483"/>
    <w:multiLevelType w:val="hybridMultilevel"/>
    <w:tmpl w:val="E982B496"/>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91EED360">
      <w:start w:val="1"/>
      <w:numFmt w:val="decimal"/>
      <w:lvlText w:val="%4."/>
      <w:lvlJc w:val="left"/>
      <w:pPr>
        <w:tabs>
          <w:tab w:val="num" w:pos="360"/>
        </w:tabs>
        <w:ind w:left="36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7"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1"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1"/>
  </w:num>
  <w:num w:numId="6" w16cid:durableId="642855879">
    <w:abstractNumId w:val="13"/>
  </w:num>
  <w:num w:numId="7" w16cid:durableId="1795635685">
    <w:abstractNumId w:val="25"/>
  </w:num>
  <w:num w:numId="8" w16cid:durableId="535234680">
    <w:abstractNumId w:val="12"/>
  </w:num>
  <w:num w:numId="9" w16cid:durableId="508183464">
    <w:abstractNumId w:val="42"/>
  </w:num>
  <w:num w:numId="10" w16cid:durableId="1144078432">
    <w:abstractNumId w:val="17"/>
  </w:num>
  <w:num w:numId="11" w16cid:durableId="652682614">
    <w:abstractNumId w:val="60"/>
  </w:num>
  <w:num w:numId="12" w16cid:durableId="1121920175">
    <w:abstractNumId w:val="52"/>
  </w:num>
  <w:num w:numId="13" w16cid:durableId="501093456">
    <w:abstractNumId w:val="33"/>
  </w:num>
  <w:num w:numId="14" w16cid:durableId="1548182274">
    <w:abstractNumId w:val="44"/>
  </w:num>
  <w:num w:numId="15" w16cid:durableId="1157577436">
    <w:abstractNumId w:val="54"/>
  </w:num>
  <w:num w:numId="16" w16cid:durableId="1832988215">
    <w:abstractNumId w:val="34"/>
  </w:num>
  <w:num w:numId="17" w16cid:durableId="1082872193">
    <w:abstractNumId w:val="49"/>
  </w:num>
  <w:num w:numId="18" w16cid:durableId="505635378">
    <w:abstractNumId w:val="39"/>
  </w:num>
  <w:num w:numId="19" w16cid:durableId="275406475">
    <w:abstractNumId w:val="47"/>
  </w:num>
  <w:num w:numId="20" w16cid:durableId="974605079">
    <w:abstractNumId w:val="18"/>
  </w:num>
  <w:num w:numId="21" w16cid:durableId="1559975076">
    <w:abstractNumId w:val="31"/>
  </w:num>
  <w:num w:numId="22" w16cid:durableId="1963995727">
    <w:abstractNumId w:val="63"/>
  </w:num>
  <w:num w:numId="23" w16cid:durableId="844633972">
    <w:abstractNumId w:val="9"/>
  </w:num>
  <w:num w:numId="24" w16cid:durableId="1836072533">
    <w:abstractNumId w:val="10"/>
  </w:num>
  <w:num w:numId="25" w16cid:durableId="2123913607">
    <w:abstractNumId w:val="62"/>
  </w:num>
  <w:num w:numId="26" w16cid:durableId="2040886613">
    <w:abstractNumId w:val="22"/>
  </w:num>
  <w:num w:numId="27" w16cid:durableId="223759359">
    <w:abstractNumId w:val="28"/>
  </w:num>
  <w:num w:numId="28" w16cid:durableId="458185573">
    <w:abstractNumId w:val="24"/>
  </w:num>
  <w:num w:numId="29" w16cid:durableId="1350134204">
    <w:abstractNumId w:val="19"/>
  </w:num>
  <w:num w:numId="30" w16cid:durableId="1391610199">
    <w:abstractNumId w:val="35"/>
  </w:num>
  <w:num w:numId="31" w16cid:durableId="575868516">
    <w:abstractNumId w:val="46"/>
  </w:num>
  <w:num w:numId="32" w16cid:durableId="274294235">
    <w:abstractNumId w:val="64"/>
  </w:num>
  <w:num w:numId="33" w16cid:durableId="1946189680">
    <w:abstractNumId w:val="7"/>
  </w:num>
  <w:num w:numId="34" w16cid:durableId="1198589889">
    <w:abstractNumId w:val="27"/>
  </w:num>
  <w:num w:numId="35" w16cid:durableId="1075273946">
    <w:abstractNumId w:val="45"/>
  </w:num>
  <w:num w:numId="36" w16cid:durableId="2022050564">
    <w:abstractNumId w:val="15"/>
  </w:num>
  <w:num w:numId="37" w16cid:durableId="667051619">
    <w:abstractNumId w:val="14"/>
  </w:num>
  <w:num w:numId="38" w16cid:durableId="12000953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7"/>
  </w:num>
  <w:num w:numId="40" w16cid:durableId="1515412187">
    <w:abstractNumId w:val="43"/>
  </w:num>
  <w:num w:numId="41" w16cid:durableId="305623270">
    <w:abstractNumId w:val="57"/>
  </w:num>
  <w:num w:numId="42" w16cid:durableId="2036926603">
    <w:abstractNumId w:val="36"/>
  </w:num>
  <w:num w:numId="43" w16cid:durableId="284625019">
    <w:abstractNumId w:val="23"/>
  </w:num>
  <w:num w:numId="44" w16cid:durableId="1894190500">
    <w:abstractNumId w:val="30"/>
  </w:num>
  <w:num w:numId="45" w16cid:durableId="873494962">
    <w:abstractNumId w:val="16"/>
  </w:num>
  <w:num w:numId="46" w16cid:durableId="805972720">
    <w:abstractNumId w:val="48"/>
  </w:num>
  <w:num w:numId="47" w16cid:durableId="487211268">
    <w:abstractNumId w:val="58"/>
  </w:num>
  <w:num w:numId="48" w16cid:durableId="455754248">
    <w:abstractNumId w:val="11"/>
  </w:num>
  <w:num w:numId="49" w16cid:durableId="2010407025">
    <w:abstractNumId w:val="53"/>
  </w:num>
  <w:num w:numId="50" w16cid:durableId="1588154540">
    <w:abstractNumId w:val="21"/>
  </w:num>
  <w:num w:numId="51" w16cid:durableId="56562355">
    <w:abstractNumId w:val="41"/>
  </w:num>
  <w:num w:numId="52" w16cid:durableId="1392924859">
    <w:abstractNumId w:val="8"/>
  </w:num>
  <w:num w:numId="53" w16cid:durableId="1274436214">
    <w:abstractNumId w:val="20"/>
  </w:num>
  <w:num w:numId="54" w16cid:durableId="1240479560">
    <w:abstractNumId w:val="61"/>
  </w:num>
  <w:num w:numId="55" w16cid:durableId="1577859211">
    <w:abstractNumId w:val="26"/>
  </w:num>
  <w:num w:numId="56" w16cid:durableId="1674603902">
    <w:abstractNumId w:val="32"/>
  </w:num>
  <w:num w:numId="57" w16cid:durableId="942809697">
    <w:abstractNumId w:val="56"/>
  </w:num>
  <w:num w:numId="58" w16cid:durableId="329258006">
    <w:abstractNumId w:val="58"/>
  </w:num>
  <w:num w:numId="59" w16cid:durableId="245267344">
    <w:abstractNumId w:val="38"/>
  </w:num>
  <w:num w:numId="60" w16cid:durableId="714357364">
    <w:abstractNumId w:val="55"/>
  </w:num>
  <w:num w:numId="61" w16cid:durableId="732584492">
    <w:abstractNumId w:val="4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5295"/>
    <w:rsid w:val="00037E38"/>
    <w:rsid w:val="00042388"/>
    <w:rsid w:val="00044621"/>
    <w:rsid w:val="000562F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3C35"/>
    <w:rsid w:val="000F6F1A"/>
    <w:rsid w:val="00102246"/>
    <w:rsid w:val="001045D8"/>
    <w:rsid w:val="00114BFE"/>
    <w:rsid w:val="001230BA"/>
    <w:rsid w:val="0013556A"/>
    <w:rsid w:val="001428C8"/>
    <w:rsid w:val="00147EE8"/>
    <w:rsid w:val="00153104"/>
    <w:rsid w:val="00154A13"/>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F2308"/>
    <w:rsid w:val="001F3863"/>
    <w:rsid w:val="001F56C1"/>
    <w:rsid w:val="001F5B0A"/>
    <w:rsid w:val="0020477C"/>
    <w:rsid w:val="00220EE1"/>
    <w:rsid w:val="0022286F"/>
    <w:rsid w:val="002239D0"/>
    <w:rsid w:val="00244E72"/>
    <w:rsid w:val="002602D9"/>
    <w:rsid w:val="002616D7"/>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12DAF"/>
    <w:rsid w:val="00420028"/>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3458D"/>
    <w:rsid w:val="00634B8B"/>
    <w:rsid w:val="00635DBE"/>
    <w:rsid w:val="00643EA8"/>
    <w:rsid w:val="00644C39"/>
    <w:rsid w:val="00651DAD"/>
    <w:rsid w:val="00653869"/>
    <w:rsid w:val="006612EB"/>
    <w:rsid w:val="0066477F"/>
    <w:rsid w:val="006775E8"/>
    <w:rsid w:val="00677DAF"/>
    <w:rsid w:val="00682B88"/>
    <w:rsid w:val="0068529D"/>
    <w:rsid w:val="00687476"/>
    <w:rsid w:val="0069590C"/>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2596E"/>
    <w:rsid w:val="0082617F"/>
    <w:rsid w:val="0082709F"/>
    <w:rsid w:val="00830F78"/>
    <w:rsid w:val="008373C8"/>
    <w:rsid w:val="00842B03"/>
    <w:rsid w:val="00842EB6"/>
    <w:rsid w:val="00844367"/>
    <w:rsid w:val="00850A52"/>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6F28"/>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0B1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A6CEC"/>
    <w:rsid w:val="00EC3526"/>
    <w:rsid w:val="00EC404D"/>
    <w:rsid w:val="00EC638E"/>
    <w:rsid w:val="00ED280A"/>
    <w:rsid w:val="00EE0F30"/>
    <w:rsid w:val="00EF18DD"/>
    <w:rsid w:val="00EF2552"/>
    <w:rsid w:val="00EF7D8B"/>
    <w:rsid w:val="00F051A1"/>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47CD"/>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18</Pages>
  <Words>9677</Words>
  <Characters>58064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67606</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11</cp:revision>
  <cp:lastPrinted>2022-07-05T06:36:00Z</cp:lastPrinted>
  <dcterms:created xsi:type="dcterms:W3CDTF">2021-07-06T11:27:00Z</dcterms:created>
  <dcterms:modified xsi:type="dcterms:W3CDTF">2022-07-05T06:37:00Z</dcterms:modified>
</cp:coreProperties>
</file>