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4E716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-142"/>
        <w:rPr>
          <w:noProof/>
        </w:rPr>
      </w:pPr>
      <w:r w:rsidRPr="00BF1BFA">
        <w:rPr>
          <w:noProof/>
        </w:rPr>
        <w:drawing>
          <wp:inline distT="0" distB="0" distL="0" distR="0" wp14:anchorId="7C8CC0BD" wp14:editId="3ECB127D">
            <wp:extent cx="5915025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E0F4" w14:textId="77777777" w:rsidR="00366345" w:rsidRDefault="00366345" w:rsidP="00366345">
      <w:pPr>
        <w:pStyle w:val="Nagwek"/>
        <w:tabs>
          <w:tab w:val="clear" w:pos="4536"/>
          <w:tab w:val="clear" w:pos="9072"/>
          <w:tab w:val="center" w:pos="5954"/>
          <w:tab w:val="left" w:pos="8222"/>
          <w:tab w:val="right" w:pos="9498"/>
        </w:tabs>
        <w:ind w:left="284"/>
      </w:pPr>
      <w:r w:rsidRPr="00BF1BFA">
        <w:rPr>
          <w:noProof/>
        </w:rPr>
        <w:drawing>
          <wp:inline distT="0" distB="0" distL="0" distR="0" wp14:anchorId="0F911AC2" wp14:editId="4CBC33AE">
            <wp:extent cx="1104900" cy="476250"/>
            <wp:effectExtent l="0" t="0" r="0" b="0"/>
            <wp:docPr id="3" name="Obraz 3" descr="Fi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x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784AF" wp14:editId="004A0BB0">
            <wp:simplePos x="0" y="0"/>
            <wp:positionH relativeFrom="margin">
              <wp:posOffset>4386580</wp:posOffset>
            </wp:positionH>
            <wp:positionV relativeFrom="paragraph">
              <wp:posOffset>58420</wp:posOffset>
            </wp:positionV>
            <wp:extent cx="1200150" cy="352425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4" name="Obraz 4" descr="C:\Users\WojciechF\Documents\Medycyna\Urzędowe\Papiery firmowe, loga, szablony\loga\umed\Medical University of L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ojciechF\Documents\Medycyna\Urzędowe\Papiery firmowe, loga, szablony\loga\umed\Medical University of Lo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FBFB1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0" w:right="425" w:firstLine="0"/>
        <w:jc w:val="both"/>
        <w:rPr>
          <w:rFonts w:ascii="Calibri" w:hAnsi="Calibri"/>
          <w:sz w:val="14"/>
          <w:szCs w:val="14"/>
        </w:rPr>
      </w:pPr>
      <w:r w:rsidRPr="008E1F79">
        <w:rPr>
          <w:rFonts w:ascii="Calibri" w:hAnsi="Calibri"/>
          <w:b/>
          <w:sz w:val="14"/>
          <w:szCs w:val="14"/>
        </w:rPr>
        <w:t xml:space="preserve">Projekt </w:t>
      </w:r>
      <w:r w:rsidRPr="008E1F79">
        <w:rPr>
          <w:rFonts w:ascii="Calibri" w:hAnsi="Calibri"/>
          <w:b/>
          <w:i/>
          <w:sz w:val="14"/>
          <w:szCs w:val="14"/>
        </w:rPr>
        <w:t xml:space="preserve">„Wyleczymy Neutropenię (FIXNET): wykorzystanie identyfikacji zaburzeń funkcji proteaz granulocytów obojętnochłonnych jako nowych możliwości diagnostycznych i terapeutycznych” </w:t>
      </w:r>
      <w:r w:rsidRPr="008E1F79">
        <w:rPr>
          <w:rFonts w:ascii="Calibri" w:hAnsi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  </w:r>
      <w:r>
        <w:rPr>
          <w:rFonts w:ascii="Calibri" w:hAnsi="Calibri"/>
          <w:sz w:val="14"/>
          <w:szCs w:val="14"/>
        </w:rPr>
        <w:t>.</w:t>
      </w:r>
    </w:p>
    <w:p w14:paraId="47A9B4FA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284" w:right="425"/>
        <w:jc w:val="both"/>
        <w:rPr>
          <w:rFonts w:ascii="Calibri" w:hAnsi="Calibri"/>
          <w:sz w:val="14"/>
          <w:szCs w:val="14"/>
        </w:rPr>
      </w:pPr>
    </w:p>
    <w:p w14:paraId="5490C631" w14:textId="77777777" w:rsidR="00366345" w:rsidRDefault="00366345" w:rsidP="00366345">
      <w:pPr>
        <w:pStyle w:val="Nagwek"/>
        <w:ind w:left="-142" w:firstLine="0"/>
      </w:pPr>
      <w:r w:rsidRPr="00A233EB">
        <w:rPr>
          <w:noProof/>
        </w:rPr>
        <w:drawing>
          <wp:inline distT="0" distB="0" distL="0" distR="0" wp14:anchorId="33AF17CF" wp14:editId="5F3134DE">
            <wp:extent cx="5915025" cy="590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2ACE" w14:textId="77777777" w:rsidR="00366345" w:rsidRPr="00160E1B" w:rsidRDefault="00366345" w:rsidP="00366345">
      <w:pPr>
        <w:pStyle w:val="Nagwek"/>
        <w:ind w:left="-142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160E1B">
        <w:rPr>
          <w:rFonts w:ascii="Calibri" w:hAnsi="Calibri" w:cs="Calibri"/>
          <w:b/>
          <w:sz w:val="14"/>
          <w:szCs w:val="14"/>
        </w:rPr>
        <w:t>Projekt „</w:t>
      </w:r>
      <w:r w:rsidRPr="00160E1B">
        <w:rPr>
          <w:rFonts w:ascii="Calibri" w:hAnsi="Calibri" w:cs="Calibri"/>
          <w:b/>
          <w:i/>
          <w:sz w:val="14"/>
          <w:szCs w:val="14"/>
        </w:rPr>
        <w:t xml:space="preserve">Platforma do szybkiego, bezznacznikowego obrazowania, identyfikacji i sortowania podtypów komórek białaczkowych (RAPID)” </w:t>
      </w:r>
      <w:r w:rsidRPr="00160E1B">
        <w:rPr>
          <w:rFonts w:ascii="Calibri" w:hAnsi="Calibri" w:cs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  </w:r>
    </w:p>
    <w:p w14:paraId="7446F4FA" w14:textId="77777777" w:rsidR="00366345" w:rsidRDefault="00366345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61311A59" w14:textId="23546B24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/2020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SIWZ</w:t>
      </w:r>
    </w:p>
    <w:p w14:paraId="789EFC0C" w14:textId="653FF4F5" w:rsidR="005A1F68" w:rsidRPr="005A1F68" w:rsidRDefault="00873FBF" w:rsidP="005A1F68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MODYFIKACJA Z DNIA 20</w:t>
      </w:r>
      <w:bookmarkStart w:id="0" w:name="_GoBack"/>
      <w:bookmarkEnd w:id="0"/>
      <w:r w:rsidR="005A1F68">
        <w:rPr>
          <w:rFonts w:ascii="Verdana" w:hAnsi="Verdana" w:cs="Tahoma"/>
          <w:b/>
          <w:color w:val="FF0000"/>
          <w:sz w:val="18"/>
          <w:szCs w:val="18"/>
        </w:rPr>
        <w:t>.11.2020 R.</w:t>
      </w:r>
    </w:p>
    <w:p w14:paraId="33CCA82B" w14:textId="77777777" w:rsidR="00275D50" w:rsidRPr="000B2229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b/>
          <w:sz w:val="18"/>
          <w:szCs w:val="18"/>
        </w:rPr>
        <w:t>FORMULARZ OFERTY</w:t>
      </w:r>
    </w:p>
    <w:p w14:paraId="4D5C394F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660F74AC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79FBD6AD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4D67B624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1EC35055" w14:textId="77777777" w:rsidR="00275D50" w:rsidRPr="006C0CA5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</w:t>
      </w:r>
      <w:r w:rsidR="007017E8">
        <w:rPr>
          <w:rFonts w:ascii="Verdana" w:hAnsi="Verdana" w:cs="Tahoma"/>
          <w:sz w:val="18"/>
          <w:szCs w:val="18"/>
          <w:lang w:val="en-US"/>
        </w:rPr>
        <w:t>.....................</w:t>
      </w:r>
    </w:p>
    <w:p w14:paraId="45ED8AC5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0B2229">
        <w:rPr>
          <w:rFonts w:ascii="Verdana" w:hAnsi="Verdana" w:cs="Tahoma"/>
          <w:sz w:val="18"/>
          <w:szCs w:val="18"/>
          <w:lang w:val="en-US"/>
        </w:rPr>
        <w:t>Nr</w:t>
      </w:r>
      <w:proofErr w:type="spellEnd"/>
      <w:r w:rsidRPr="000B2229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0B2229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0B2229">
        <w:rPr>
          <w:rFonts w:ascii="Verdana" w:hAnsi="Verdana" w:cs="Tahoma"/>
          <w:sz w:val="18"/>
          <w:szCs w:val="18"/>
          <w:lang w:val="en-US"/>
        </w:rPr>
        <w:t xml:space="preserve">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14:paraId="44F182C1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14:paraId="00320221" w14:textId="77777777" w:rsidR="00275D50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19886191" w14:textId="77777777" w:rsidR="00275D50" w:rsidRPr="000B2229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14:paraId="2013A649" w14:textId="77777777" w:rsidR="00275D50" w:rsidRPr="000B2229" w:rsidRDefault="00275D50" w:rsidP="00275D50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Nawiązując do przetargu nie</w:t>
      </w:r>
      <w:r w:rsidR="00F84F0C">
        <w:rPr>
          <w:rFonts w:ascii="Verdana" w:hAnsi="Verdana" w:cs="Tahoma"/>
          <w:sz w:val="18"/>
          <w:szCs w:val="18"/>
        </w:rPr>
        <w:t>ograniczonego o wartości 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214.000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dostawę pn.</w:t>
      </w:r>
      <w:r w:rsidRPr="000B2229">
        <w:rPr>
          <w:rFonts w:ascii="Verdana" w:hAnsi="Verdana" w:cs="Tahoma"/>
          <w:sz w:val="18"/>
          <w:szCs w:val="18"/>
        </w:rPr>
        <w:t>:</w:t>
      </w:r>
    </w:p>
    <w:p w14:paraId="2CDEFF9D" w14:textId="77777777" w:rsidR="00275D50" w:rsidRDefault="009122E1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Sukcesywna dostawa</w:t>
      </w:r>
      <w:r w:rsidRPr="009122E1">
        <w:rPr>
          <w:rFonts w:ascii="Verdana" w:hAnsi="Verdana" w:cs="Arial"/>
          <w:b/>
          <w:sz w:val="18"/>
          <w:szCs w:val="18"/>
        </w:rPr>
        <w:t xml:space="preserve"> odczynników laboratoryjnych i chemicznych niezbędnych do realizacji projektów: „Wyleczymy Neutropenię (FIXNET): wykorzystanie identyfikacji zaburzeń funkcji proteaz granulocytów obojętnochłonnych jako nowych możliwości diagnostycznych i terapeutycznych” oraz „Platforma do szybkiego, bezznacznikowego obrazowania, identyfikacji i sortowania podtypów</w:t>
      </w:r>
      <w:r w:rsidR="00552475">
        <w:rPr>
          <w:rFonts w:ascii="Verdana" w:hAnsi="Verdana" w:cs="Arial"/>
          <w:b/>
          <w:sz w:val="18"/>
          <w:szCs w:val="18"/>
        </w:rPr>
        <w:t xml:space="preserve"> komórek białaczkowych (RAPID).”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7C4936AE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1FC3B8E9" w14:textId="77777777" w:rsidR="004D3A98" w:rsidRPr="004D3A98" w:rsidRDefault="00C70F84" w:rsidP="00275D50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</w:t>
      </w:r>
      <w:r w:rsidR="004D3A98" w:rsidRPr="004D3A98">
        <w:rPr>
          <w:rFonts w:ascii="Verdana" w:hAnsi="Verdana" w:cs="Tahoma"/>
          <w:b/>
          <w:sz w:val="18"/>
          <w:szCs w:val="18"/>
        </w:rPr>
        <w:t>:</w:t>
      </w:r>
    </w:p>
    <w:p w14:paraId="32998B40" w14:textId="77777777" w:rsidR="00275D50" w:rsidRPr="00A56166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477FF077" w14:textId="77777777" w:rsidR="00275D50" w:rsidRPr="00DC1267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238D362" w14:textId="77777777" w:rsidR="00275D50" w:rsidRPr="00DC1267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9121B63" w14:textId="77777777" w:rsidR="00275D50" w:rsidRPr="00DC1267" w:rsidRDefault="00275D50" w:rsidP="00275D50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6B17510" w14:textId="77777777" w:rsidR="00275D50" w:rsidRDefault="00275D50" w:rsidP="00275D50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0E4C752" w14:textId="77777777" w:rsidR="00275D50" w:rsidRDefault="00275D50" w:rsidP="00275D50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D07E50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742BE8">
        <w:rPr>
          <w:rFonts w:ascii="Verdana" w:hAnsi="Verdana" w:cs="Tahoma"/>
          <w:i/>
          <w:sz w:val="16"/>
          <w:szCs w:val="16"/>
        </w:rPr>
        <w:t xml:space="preserve"> (%)</w:t>
      </w:r>
      <w:r w:rsidR="00D07E50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F31C44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622C66" w:rsidRPr="000407B4" w14:paraId="1D55ACF6" w14:textId="77777777" w:rsidTr="00545499">
        <w:trPr>
          <w:trHeight w:val="449"/>
        </w:trPr>
        <w:tc>
          <w:tcPr>
            <w:tcW w:w="591" w:type="dxa"/>
            <w:shd w:val="clear" w:color="auto" w:fill="auto"/>
          </w:tcPr>
          <w:p w14:paraId="73BF6CD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1BEEB4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454590E" w14:textId="77777777" w:rsidR="000407B4" w:rsidRPr="000407B4" w:rsidRDefault="00545499" w:rsidP="004D3A9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="000407B4"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12E9679F" w14:textId="77777777" w:rsidR="00622C66" w:rsidRDefault="00622C66" w:rsidP="004D3A98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F390A11" w14:textId="77777777" w:rsidR="000407B4" w:rsidRPr="000407B4" w:rsidRDefault="000407B4" w:rsidP="004D3A9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A43F6B4" w14:textId="77777777" w:rsidR="000407B4" w:rsidRPr="000407B4" w:rsidRDefault="00622C66" w:rsidP="00D07E5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C5C5100" w14:textId="77777777" w:rsidR="000407B4" w:rsidRPr="000407B4" w:rsidRDefault="00622C66" w:rsidP="00D07E5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0C9C3F4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13424D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8761FBA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42BE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56ABF152" w14:textId="77777777" w:rsidR="000407B4" w:rsidRPr="000407B4" w:rsidRDefault="00410AC0" w:rsidP="00410AC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="000407B4"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22C66" w:rsidRPr="000407B4" w14:paraId="495B3209" w14:textId="77777777" w:rsidTr="00AB2EB5">
        <w:trPr>
          <w:trHeight w:val="406"/>
        </w:trPr>
        <w:tc>
          <w:tcPr>
            <w:tcW w:w="591" w:type="dxa"/>
            <w:shd w:val="clear" w:color="auto" w:fill="auto"/>
          </w:tcPr>
          <w:p w14:paraId="7AD9087E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327D3A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59EF1CCF" w14:textId="77777777" w:rsidR="000407B4" w:rsidRPr="000407B4" w:rsidRDefault="000407B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Kardridż z odczynnikami do sekwenatora NextSeq 550 oraz NextSeq 500, 300cycles, 130 millionów klastrów (NextSeq500/550 </w:t>
            </w:r>
            <w:r w:rsidRPr="000407B4">
              <w:rPr>
                <w:rFonts w:ascii="Verdana" w:hAnsi="Verdana" w:cs="Tahoma"/>
                <w:sz w:val="16"/>
                <w:szCs w:val="16"/>
              </w:rPr>
              <w:lastRenderedPageBreak/>
              <w:t>Mid Output Kit v2.5 (300cykli)</w:t>
            </w:r>
          </w:p>
        </w:tc>
        <w:tc>
          <w:tcPr>
            <w:tcW w:w="798" w:type="dxa"/>
          </w:tcPr>
          <w:p w14:paraId="45311022" w14:textId="77777777" w:rsidR="00AB2EB5" w:rsidRDefault="00AB2EB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644C784" w14:textId="77777777" w:rsidR="00AB2EB5" w:rsidRDefault="00AB2EB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7A6BA4B" w14:textId="77777777" w:rsidR="0044349F" w:rsidRDefault="0044349F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459095" w14:textId="77777777" w:rsidR="0044349F" w:rsidRDefault="0044349F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1C88CF3" w14:textId="77777777" w:rsidR="000407B4" w:rsidRPr="000407B4" w:rsidRDefault="00467A54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35D44AFA" w14:textId="77777777" w:rsidR="000407B4" w:rsidRPr="000407B4" w:rsidRDefault="00622C66" w:rsidP="00AB2EB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2C4D26AC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D163C3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ECEA0F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0DC207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60EA2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9FC266F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22C66" w:rsidRPr="000407B4" w14:paraId="37F58A3E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A9B6892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</w:tcPr>
          <w:p w14:paraId="4707990F" w14:textId="77777777" w:rsidR="00622C66" w:rsidRPr="000407B4" w:rsidRDefault="00622C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22C66">
              <w:rPr>
                <w:rFonts w:ascii="Verdana" w:hAnsi="Verdana" w:cs="Tahoma"/>
                <w:sz w:val="16"/>
                <w:szCs w:val="16"/>
              </w:rPr>
              <w:t>Kardridż  z odczynnikami do sekwenatora NextSeq 550 oraz NextSeq 500, 300c</w:t>
            </w:r>
            <w:r w:rsidR="00FE3835">
              <w:rPr>
                <w:rFonts w:ascii="Verdana" w:hAnsi="Verdana" w:cs="Tahoma"/>
                <w:sz w:val="16"/>
                <w:szCs w:val="16"/>
              </w:rPr>
              <w:t>ycles, 400 millionów klastrów (</w:t>
            </w:r>
            <w:r w:rsidRPr="00622C66">
              <w:rPr>
                <w:rFonts w:ascii="Verdana" w:hAnsi="Verdana" w:cs="Tahoma"/>
                <w:sz w:val="16"/>
                <w:szCs w:val="16"/>
              </w:rPr>
              <w:t>NextSeq500/550 High Output Kit v2.5 (300cykli)</w:t>
            </w:r>
          </w:p>
        </w:tc>
        <w:tc>
          <w:tcPr>
            <w:tcW w:w="798" w:type="dxa"/>
          </w:tcPr>
          <w:p w14:paraId="09879D22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2A3DC2C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424E03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1B7B49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98B79C" w14:textId="77777777" w:rsidR="00622C66" w:rsidRDefault="003B0412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0C8CDF0" w14:textId="77777777" w:rsidR="00622C66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42914A2D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AD77FF4" w14:textId="77777777" w:rsidR="00622C66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854AB27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336C625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75C3E26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C9274D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B0412" w:rsidRPr="000407B4" w14:paraId="0499034D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61C53B1F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667A02DB" w14:textId="77777777" w:rsidR="003B0412" w:rsidRPr="00622C66" w:rsidRDefault="003B0412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0412">
              <w:rPr>
                <w:rFonts w:ascii="Verdana" w:hAnsi="Verdana" w:cs="Tahoma"/>
                <w:sz w:val="16"/>
                <w:szCs w:val="16"/>
              </w:rPr>
              <w:t>Kardridż  z odczynnikami do sekwenatora NextSeq 550 oraz NextSeq 500, 150cycles, 130 millionów klastrów (NextSeq500/550 High Output Kit v2.5 (150cykli)</w:t>
            </w:r>
          </w:p>
        </w:tc>
        <w:tc>
          <w:tcPr>
            <w:tcW w:w="798" w:type="dxa"/>
          </w:tcPr>
          <w:p w14:paraId="71CC694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9F04500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93FA6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4FAF0E1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9F7B3F0" w14:textId="77777777" w:rsidR="003B0412" w:rsidRDefault="003B0412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5EBEF3F9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EA285FA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BFA9E97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8A2C75E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7C74A0D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3709396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0DACA8B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855" w:rsidRPr="000407B4" w14:paraId="6073F7F4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7D205B6A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5D5FE56C" w14:textId="77777777" w:rsidR="00692855" w:rsidRPr="003B0412" w:rsidRDefault="0069285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92855">
              <w:rPr>
                <w:rFonts w:ascii="Verdana" w:hAnsi="Verdana" w:cs="Tahoma"/>
                <w:sz w:val="16"/>
                <w:szCs w:val="16"/>
              </w:rPr>
              <w:t>Kontrola wewnętrzna do sekwencjonowania PhiX Control v3</w:t>
            </w:r>
          </w:p>
        </w:tc>
        <w:tc>
          <w:tcPr>
            <w:tcW w:w="798" w:type="dxa"/>
          </w:tcPr>
          <w:p w14:paraId="42F13A13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B4DBC93" w14:textId="77777777" w:rsidR="00692855" w:rsidRDefault="0069285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482CCB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BEB35F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9825D35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3EAC9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470241B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D25CDF7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5B5260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855" w:rsidRPr="000407B4" w14:paraId="417BE996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5BFC25A1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33C7118" w14:textId="77777777" w:rsidR="00692855" w:rsidRPr="00692855" w:rsidRDefault="0069285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92855">
              <w:rPr>
                <w:rFonts w:ascii="Verdana" w:hAnsi="Verdana" w:cs="Tahoma"/>
                <w:sz w:val="16"/>
                <w:szCs w:val="16"/>
              </w:rPr>
              <w:t>Zestaw odczynników do przygotowywania bibliotek do sekwenatora NextSeq 550 oraz NextSeq 500</w:t>
            </w:r>
          </w:p>
        </w:tc>
        <w:tc>
          <w:tcPr>
            <w:tcW w:w="798" w:type="dxa"/>
          </w:tcPr>
          <w:p w14:paraId="70CB9D3A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5BAF7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E67F3C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00CB73" w14:textId="77777777" w:rsidR="00692855" w:rsidRDefault="0069285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A89DBA8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45BCB6EA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3C204A6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53945BE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358A87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E10244C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C4D6DD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0DD55C05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9BCEB8B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6FA51B58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odczynników do przygotowywania bibliotek do sekwenatora NextSeq 550 oraz NextSeq 500</w:t>
            </w:r>
          </w:p>
        </w:tc>
        <w:tc>
          <w:tcPr>
            <w:tcW w:w="798" w:type="dxa"/>
          </w:tcPr>
          <w:p w14:paraId="2C16F5B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7DDDD08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752411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9F587CD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B67A554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123E69E6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7162FC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EF53DC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770F191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F02EED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3451F7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77368B2C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D37F759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7718DF67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Separator magnetyczny</w:t>
            </w:r>
          </w:p>
        </w:tc>
        <w:tc>
          <w:tcPr>
            <w:tcW w:w="798" w:type="dxa"/>
          </w:tcPr>
          <w:p w14:paraId="103F7CF7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EA9BDA9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0DDE380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B6D5694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C9F44A3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18CA2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30F0E35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A0E64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EAE7E7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3E6BED92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0285FF10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6996C7D3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Nakładka na separator magnetyczny</w:t>
            </w:r>
          </w:p>
        </w:tc>
        <w:tc>
          <w:tcPr>
            <w:tcW w:w="798" w:type="dxa"/>
          </w:tcPr>
          <w:p w14:paraId="587CE0A4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9C2CF24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191709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398585F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6830B5B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57698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078B7E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344B4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7956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7B152B5B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D85C50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1FE39A1F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odczynników do sekwencjonowania kodującej części transkryptomu (mRNA)</w:t>
            </w:r>
          </w:p>
        </w:tc>
        <w:tc>
          <w:tcPr>
            <w:tcW w:w="798" w:type="dxa"/>
          </w:tcPr>
          <w:p w14:paraId="799C5A2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3C2BB0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64F9BE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DCDE322" w14:textId="77777777" w:rsidR="00846ECB" w:rsidRDefault="001841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846ECB">
              <w:rPr>
                <w:rFonts w:ascii="Verdana" w:hAnsi="Verdana" w:cs="Tahoma"/>
                <w:sz w:val="16"/>
                <w:szCs w:val="16"/>
              </w:rPr>
              <w:t>estaw</w:t>
            </w:r>
          </w:p>
        </w:tc>
        <w:tc>
          <w:tcPr>
            <w:tcW w:w="1531" w:type="dxa"/>
            <w:shd w:val="clear" w:color="auto" w:fill="auto"/>
          </w:tcPr>
          <w:p w14:paraId="0E8F8BE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3F632BF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05947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1D7337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DA0AF5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E303C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67C1E935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762D2D2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3E293A8F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indywidualnych znaczników molekularnych do sekwencjonowania mRNA</w:t>
            </w:r>
          </w:p>
        </w:tc>
        <w:tc>
          <w:tcPr>
            <w:tcW w:w="798" w:type="dxa"/>
          </w:tcPr>
          <w:p w14:paraId="4EB84542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45CF7E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35D86F" w14:textId="77777777" w:rsidR="00846ECB" w:rsidRDefault="00846ECB" w:rsidP="002832A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7BCF4FD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070F5F8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3CFD0A5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68442A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FDCC2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C97B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A5ABF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51C79FD" w14:textId="77777777" w:rsidR="00275D50" w:rsidRPr="005E192B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00808953" w14:textId="77777777" w:rsidR="002832AC" w:rsidRDefault="002832AC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E20E149" w14:textId="77777777" w:rsidR="00275D50" w:rsidRPr="003A35A2" w:rsidRDefault="003A35A2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275D50" w:rsidRPr="003A35A2">
        <w:rPr>
          <w:rFonts w:ascii="Verdana" w:hAnsi="Verdana" w:cs="Tahoma"/>
          <w:b/>
          <w:sz w:val="18"/>
          <w:szCs w:val="18"/>
          <w:u w:val="single"/>
        </w:rPr>
        <w:t>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E6F86D6" w14:textId="77777777" w:rsidR="00275D50" w:rsidRPr="003A35A2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 w:rsidR="00797EA8"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275CA0">
        <w:rPr>
          <w:rFonts w:ascii="Verdana" w:hAnsi="Verdana" w:cs="Tahoma"/>
          <w:b/>
          <w:sz w:val="18"/>
          <w:szCs w:val="18"/>
        </w:rPr>
        <w:t>14 dni kalendarzowych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07949277" w14:textId="77777777" w:rsidR="00275D50" w:rsidRPr="003A35A2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 w:rsidR="00797EA8">
        <w:rPr>
          <w:rFonts w:ascii="Verdana" w:hAnsi="Verdana" w:cs="Tahoma"/>
          <w:b/>
          <w:sz w:val="18"/>
          <w:szCs w:val="18"/>
        </w:rPr>
        <w:t xml:space="preserve"> jednostkowego do </w:t>
      </w:r>
      <w:r w:rsidR="00275CA0">
        <w:rPr>
          <w:rFonts w:ascii="Verdana" w:hAnsi="Verdana" w:cs="Tahoma"/>
          <w:b/>
          <w:sz w:val="18"/>
          <w:szCs w:val="18"/>
        </w:rPr>
        <w:t>14 dni kalendarzowych</w:t>
      </w:r>
      <w:r w:rsidR="00275CA0" w:rsidRPr="003A35A2">
        <w:rPr>
          <w:rFonts w:ascii="Verdana" w:hAnsi="Verdana" w:cs="Tahoma"/>
          <w:b/>
          <w:sz w:val="18"/>
          <w:szCs w:val="18"/>
        </w:rPr>
        <w:t>*</w:t>
      </w:r>
    </w:p>
    <w:p w14:paraId="69C3A716" w14:textId="77777777" w:rsidR="00275D50" w:rsidRDefault="00275D50" w:rsidP="006F023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EDD841" w14:textId="77777777" w:rsidR="00055C36" w:rsidRDefault="00055C36" w:rsidP="006F023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C8DE03F" w14:textId="77777777" w:rsidR="00055C36" w:rsidRPr="004D3A98" w:rsidRDefault="00C70F84" w:rsidP="00055C36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</w:t>
      </w:r>
      <w:r w:rsidR="00055C36" w:rsidRPr="004D3A98">
        <w:rPr>
          <w:rFonts w:ascii="Verdana" w:hAnsi="Verdana" w:cs="Tahoma"/>
          <w:b/>
          <w:sz w:val="18"/>
          <w:szCs w:val="18"/>
        </w:rPr>
        <w:t>:</w:t>
      </w:r>
    </w:p>
    <w:p w14:paraId="19E0B84A" w14:textId="77777777" w:rsidR="00055C36" w:rsidRPr="00A56166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D0ABBD5" w14:textId="77777777" w:rsidR="00055C36" w:rsidRPr="00DC1267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FD4C91F" w14:textId="77777777" w:rsidR="00055C36" w:rsidRPr="00DC1267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13495F0" w14:textId="77777777" w:rsidR="00055C36" w:rsidRPr="00DC1267" w:rsidRDefault="00055C36" w:rsidP="00055C36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>(słownie zł brutto: .......................................................................................)</w:t>
      </w:r>
    </w:p>
    <w:p w14:paraId="7968CC69" w14:textId="77777777" w:rsidR="00055C36" w:rsidRDefault="00055C36" w:rsidP="00055C36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476C923" w14:textId="77777777" w:rsidR="00055C36" w:rsidRDefault="00055C36" w:rsidP="00055C36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9A360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9A360E">
        <w:rPr>
          <w:rFonts w:ascii="Verdana" w:hAnsi="Verdana" w:cs="Tahoma"/>
          <w:i/>
          <w:sz w:val="16"/>
          <w:szCs w:val="16"/>
        </w:rPr>
        <w:t xml:space="preserve"> (%)</w:t>
      </w:r>
      <w:r w:rsidR="009A360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9A360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D23CFD" w:rsidRPr="000407B4" w14:paraId="53F032CE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1C0F1A4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0A6F27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55C642D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247BF674" w14:textId="77777777" w:rsidR="00055C36" w:rsidRDefault="00055C36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42AA8D6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3FF1996" w14:textId="77777777" w:rsidR="00055C36" w:rsidRPr="000407B4" w:rsidRDefault="00055C36" w:rsidP="002832AC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0C854452" w14:textId="77777777" w:rsidR="00055C36" w:rsidRPr="000407B4" w:rsidRDefault="00055C36" w:rsidP="002832AC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6F9AB36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1CE2ABA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3EDEEE2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2832AC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963C7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D23CFD" w:rsidRPr="000407B4" w14:paraId="4D7F62B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0D9E57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024433BD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D818DAA" w14:textId="77777777" w:rsidR="00055C36" w:rsidRPr="000407B4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DNA kompatybilny z  Agilent 2200 TapeStation system</w:t>
            </w:r>
          </w:p>
        </w:tc>
        <w:tc>
          <w:tcPr>
            <w:tcW w:w="798" w:type="dxa"/>
          </w:tcPr>
          <w:p w14:paraId="3E24687C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5C93098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259FF00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1987D4A" w14:textId="77777777" w:rsidR="00055C36" w:rsidRPr="000407B4" w:rsidRDefault="00B7600F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420B5500" w14:textId="77777777" w:rsidR="00055C36" w:rsidRPr="000407B4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47C8C80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E850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E31C77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6BCFD8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B584A09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51D3B7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4ADF22F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AFA73C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653756DA" w14:textId="77777777" w:rsidR="00055C36" w:rsidRPr="000407B4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RNA kompatybilny z  Agilent 2200 TapeStation system</w:t>
            </w:r>
          </w:p>
        </w:tc>
        <w:tc>
          <w:tcPr>
            <w:tcW w:w="798" w:type="dxa"/>
          </w:tcPr>
          <w:p w14:paraId="170BDBB0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F7B765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64369F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345257C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EBBF071" w14:textId="77777777" w:rsidR="00055C36" w:rsidRPr="000407B4" w:rsidRDefault="00B7600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3B041C8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7C85705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BBF0FB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BCAC27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9300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E8E0EE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79A7A7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4C3BA8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099A082" w14:textId="77777777" w:rsidR="00055C36" w:rsidRPr="00622C66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DNA o bardzo nisk</w:t>
            </w:r>
            <w:r w:rsidRPr="007E27BF">
              <w:rPr>
                <w:rFonts w:ascii="Verdana" w:hAnsi="Verdana" w:cs="Tahoma"/>
                <w:sz w:val="16"/>
                <w:szCs w:val="16"/>
              </w:rPr>
              <w:t>i</w:t>
            </w:r>
            <w:r w:rsidR="00B11DCB" w:rsidRPr="007E27BF">
              <w:rPr>
                <w:rFonts w:ascii="Verdana" w:hAnsi="Verdana" w:cs="Tahoma"/>
                <w:sz w:val="16"/>
                <w:szCs w:val="16"/>
              </w:rPr>
              <w:t>m</w:t>
            </w:r>
            <w:r w:rsidRPr="007E27B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55C36">
              <w:rPr>
                <w:rFonts w:ascii="Verdana" w:hAnsi="Verdana" w:cs="Tahoma"/>
                <w:sz w:val="16"/>
                <w:szCs w:val="16"/>
              </w:rPr>
              <w:t>stężeniu  kompatybilny z  Agilent 2200 TapeStation system</w:t>
            </w:r>
          </w:p>
        </w:tc>
        <w:tc>
          <w:tcPr>
            <w:tcW w:w="798" w:type="dxa"/>
          </w:tcPr>
          <w:p w14:paraId="40AF541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3A17C1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CAE0454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E8F3B7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DA8E37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0C8ED2EA" w14:textId="77777777" w:rsidR="00055C36" w:rsidRDefault="00B7600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5E3E02F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C03D0A3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67C51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D0024C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90771C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6362E4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5DBDF5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C580550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77D093BE" w14:textId="77777777" w:rsidR="00055C36" w:rsidRPr="003B0412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genomowego DNA kompatybilny z  Agilent 2200 TapeStation system</w:t>
            </w:r>
          </w:p>
        </w:tc>
        <w:tc>
          <w:tcPr>
            <w:tcW w:w="798" w:type="dxa"/>
          </w:tcPr>
          <w:p w14:paraId="17C0DD62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5CF9A7BB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70A49470" w14:textId="77777777" w:rsidR="00055C36" w:rsidRPr="00E67C13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67C13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4DF6EEA" w14:textId="77777777" w:rsidR="00055C36" w:rsidRPr="00D23CFD" w:rsidRDefault="00D23CFD" w:rsidP="00D23CFD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23CFD">
              <w:rPr>
                <w:rFonts w:ascii="Verdana" w:hAnsi="Verdana" w:cs="Tahoma"/>
                <w:sz w:val="16"/>
                <w:szCs w:val="16"/>
              </w:rPr>
              <w:t xml:space="preserve">zestaw na 112 oznaczeń </w:t>
            </w:r>
          </w:p>
        </w:tc>
        <w:tc>
          <w:tcPr>
            <w:tcW w:w="1531" w:type="dxa"/>
            <w:shd w:val="clear" w:color="auto" w:fill="auto"/>
          </w:tcPr>
          <w:p w14:paraId="3AAF0C4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877EB91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9514B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148475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CE5711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92FE70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722A4E4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B7BE9F9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3BCBDDD5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Zestaw końcówek kompatybilny ze stacją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170A0F32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7F5AA55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6946F6C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783557B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(384)</w:t>
            </w:r>
          </w:p>
        </w:tc>
        <w:tc>
          <w:tcPr>
            <w:tcW w:w="1531" w:type="dxa"/>
            <w:shd w:val="clear" w:color="auto" w:fill="auto"/>
          </w:tcPr>
          <w:p w14:paraId="747321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EA7869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1A4E3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936F6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A2709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EC6229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0F6B90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C0AD070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25EB4B41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Stripy do jednostki Agilent 2200 Tape Station system</w:t>
            </w:r>
          </w:p>
        </w:tc>
        <w:tc>
          <w:tcPr>
            <w:tcW w:w="798" w:type="dxa"/>
          </w:tcPr>
          <w:p w14:paraId="4EB2CC0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A63CA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0CE31327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(120)</w:t>
            </w:r>
          </w:p>
        </w:tc>
        <w:tc>
          <w:tcPr>
            <w:tcW w:w="1531" w:type="dxa"/>
            <w:shd w:val="clear" w:color="auto" w:fill="auto"/>
          </w:tcPr>
          <w:p w14:paraId="7E627FA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3C91F1D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5BB5A6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F87E41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B46ACC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15E7D39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3054B29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24A8F7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6D72F5C0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Nakrętki do stripów dedykowanych do Agilent 2200 Tape Station system</w:t>
            </w:r>
          </w:p>
        </w:tc>
        <w:tc>
          <w:tcPr>
            <w:tcW w:w="798" w:type="dxa"/>
          </w:tcPr>
          <w:p w14:paraId="6E4AC7C6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5DEEF0A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4853312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5504E43F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(120)</w:t>
            </w:r>
          </w:p>
        </w:tc>
        <w:tc>
          <w:tcPr>
            <w:tcW w:w="1531" w:type="dxa"/>
            <w:shd w:val="clear" w:color="auto" w:fill="auto"/>
          </w:tcPr>
          <w:p w14:paraId="37B5334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D7C33CF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DC54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FB3FCC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6F5BDA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799BA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61CD98F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54977C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14444C36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sond do NGS 6-11.9Mb</w:t>
            </w:r>
          </w:p>
        </w:tc>
        <w:tc>
          <w:tcPr>
            <w:tcW w:w="798" w:type="dxa"/>
          </w:tcPr>
          <w:p w14:paraId="1B2C7721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E2F9B8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592BB53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na 96 prób</w:t>
            </w:r>
          </w:p>
        </w:tc>
        <w:tc>
          <w:tcPr>
            <w:tcW w:w="1531" w:type="dxa"/>
            <w:shd w:val="clear" w:color="auto" w:fill="auto"/>
          </w:tcPr>
          <w:p w14:paraId="69290A7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832A41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F8F43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9BD3AA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B7F97E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8F3F36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569F06F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77176A6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46E18603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sond do NGS 17Mb</w:t>
            </w:r>
          </w:p>
        </w:tc>
        <w:tc>
          <w:tcPr>
            <w:tcW w:w="798" w:type="dxa"/>
          </w:tcPr>
          <w:p w14:paraId="54DEF46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8533963" w14:textId="77777777" w:rsidR="00055C36" w:rsidRDefault="00055C3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BCD4B40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na 96 prób</w:t>
            </w:r>
          </w:p>
        </w:tc>
        <w:tc>
          <w:tcPr>
            <w:tcW w:w="1531" w:type="dxa"/>
            <w:shd w:val="clear" w:color="auto" w:fill="auto"/>
          </w:tcPr>
          <w:p w14:paraId="0DCCD09C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56BBBFB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172E5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15A05F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5A2C0D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FCC231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CDD2345" w14:textId="77777777" w:rsidTr="00596249">
        <w:trPr>
          <w:trHeight w:val="382"/>
        </w:trPr>
        <w:tc>
          <w:tcPr>
            <w:tcW w:w="591" w:type="dxa"/>
            <w:shd w:val="clear" w:color="auto" w:fill="auto"/>
          </w:tcPr>
          <w:p w14:paraId="1C39A114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69E52C11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odczyników do przygotowania bibliotek do sekwencjonowania DNA</w:t>
            </w:r>
          </w:p>
        </w:tc>
        <w:tc>
          <w:tcPr>
            <w:tcW w:w="798" w:type="dxa"/>
          </w:tcPr>
          <w:p w14:paraId="17D8840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84E0A6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4F24061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C9C81BC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(96)</w:t>
            </w:r>
          </w:p>
        </w:tc>
        <w:tc>
          <w:tcPr>
            <w:tcW w:w="1531" w:type="dxa"/>
            <w:shd w:val="clear" w:color="auto" w:fill="auto"/>
          </w:tcPr>
          <w:p w14:paraId="0B29E17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0BC4A3B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278A0C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8BC1ED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F7512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1F1307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A9EBFF8" w14:textId="77777777" w:rsidR="00055C36" w:rsidRPr="005E192B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7377CE2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56BEEA9A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F36AC1">
        <w:rPr>
          <w:rFonts w:ascii="Verdana" w:hAnsi="Verdana" w:cs="Tahoma"/>
          <w:b/>
          <w:sz w:val="18"/>
          <w:szCs w:val="18"/>
        </w:rPr>
        <w:t>14 dni kalendarzowych</w:t>
      </w:r>
      <w:r w:rsidR="00F36AC1" w:rsidRPr="003A35A2">
        <w:rPr>
          <w:rFonts w:ascii="Verdana" w:hAnsi="Verdana" w:cs="Tahoma"/>
          <w:b/>
          <w:sz w:val="18"/>
          <w:szCs w:val="18"/>
        </w:rPr>
        <w:t>*</w:t>
      </w:r>
    </w:p>
    <w:p w14:paraId="753B037D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F36AC1">
        <w:rPr>
          <w:rFonts w:ascii="Verdana" w:hAnsi="Verdana" w:cs="Tahoma"/>
          <w:b/>
          <w:sz w:val="18"/>
          <w:szCs w:val="18"/>
        </w:rPr>
        <w:t>14 dni kalendarzowych</w:t>
      </w:r>
      <w:r w:rsidR="00F36AC1" w:rsidRPr="003A35A2">
        <w:rPr>
          <w:rFonts w:ascii="Verdana" w:hAnsi="Verdana" w:cs="Tahoma"/>
          <w:b/>
          <w:sz w:val="18"/>
          <w:szCs w:val="18"/>
        </w:rPr>
        <w:t>*</w:t>
      </w:r>
    </w:p>
    <w:p w14:paraId="7401C1AD" w14:textId="77777777" w:rsidR="00055C36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lastRenderedPageBreak/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2700003" w14:textId="77777777" w:rsidR="00C26DF5" w:rsidRDefault="00C26DF5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BD37CD" w14:textId="77777777" w:rsidR="00C26DF5" w:rsidRPr="004D3A98" w:rsidRDefault="00C70F84" w:rsidP="00C26DF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3</w:t>
      </w:r>
      <w:r w:rsidR="00C26DF5" w:rsidRPr="004D3A98">
        <w:rPr>
          <w:rFonts w:ascii="Verdana" w:hAnsi="Verdana" w:cs="Tahoma"/>
          <w:b/>
          <w:sz w:val="18"/>
          <w:szCs w:val="18"/>
        </w:rPr>
        <w:t>:</w:t>
      </w:r>
    </w:p>
    <w:p w14:paraId="7F127C9A" w14:textId="77777777" w:rsidR="00C26DF5" w:rsidRPr="00A56166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3431B95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085CB84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7DD5D1F" w14:textId="77777777" w:rsidR="00C26DF5" w:rsidRPr="00DC1267" w:rsidRDefault="00C26DF5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4A5AC2" w14:textId="77777777" w:rsidR="00123396" w:rsidRDefault="00123396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9889EEA" w14:textId="77777777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23396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23396">
        <w:rPr>
          <w:rFonts w:ascii="Verdana" w:hAnsi="Verdana" w:cs="Tahoma"/>
          <w:i/>
          <w:sz w:val="16"/>
          <w:szCs w:val="16"/>
        </w:rPr>
        <w:t xml:space="preserve"> (%)</w:t>
      </w:r>
      <w:r w:rsidR="00123396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23396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83"/>
        <w:gridCol w:w="793"/>
        <w:gridCol w:w="1175"/>
        <w:gridCol w:w="1463"/>
        <w:gridCol w:w="1462"/>
        <w:gridCol w:w="1371"/>
        <w:gridCol w:w="951"/>
        <w:gridCol w:w="881"/>
        <w:gridCol w:w="977"/>
      </w:tblGrid>
      <w:tr w:rsidR="00C26DF5" w:rsidRPr="000407B4" w14:paraId="2E7B0DC7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9455A1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349CF69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04AD1CC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036E0C8" w14:textId="77777777" w:rsidR="00C26DF5" w:rsidRDefault="00C26DF5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45A19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F874F65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FD9ED3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0C2C2E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3ABC890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DE20C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23396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13F4B97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26DF5" w:rsidRPr="000407B4" w14:paraId="336530F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1CC4A1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5542E9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30CBC0B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do wykrywania aberracji chromosomowych wraz z odczynnikami do amplifikacji</w:t>
            </w:r>
          </w:p>
        </w:tc>
        <w:tc>
          <w:tcPr>
            <w:tcW w:w="798" w:type="dxa"/>
          </w:tcPr>
          <w:p w14:paraId="1A96AC1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3D94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8C24B43" w14:textId="77777777" w:rsidR="00C26DF5" w:rsidRPr="000407B4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0CE091B" w14:textId="77777777" w:rsidR="00C26DF5" w:rsidRPr="000407B4" w:rsidRDefault="00D30FF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3B401A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54130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DCD4E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2E1C4D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A495B2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AA1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52C050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C1352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1C58DCB2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macierzy do wykrywania aberracji chromosomowych</w:t>
            </w:r>
          </w:p>
        </w:tc>
        <w:tc>
          <w:tcPr>
            <w:tcW w:w="798" w:type="dxa"/>
          </w:tcPr>
          <w:p w14:paraId="1817649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479E89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3DCC17E" w14:textId="77777777" w:rsidR="00C26DF5" w:rsidRPr="000407B4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26F7FA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4E36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8915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176A1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04EBD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C0A9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D671A0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CABD4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40CB5848" w14:textId="77777777" w:rsidR="00C26DF5" w:rsidRPr="00622C66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Statyw magnetyczny</w:t>
            </w:r>
          </w:p>
        </w:tc>
        <w:tc>
          <w:tcPr>
            <w:tcW w:w="798" w:type="dxa"/>
          </w:tcPr>
          <w:p w14:paraId="54068AB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03552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CE7BE59" w14:textId="77777777" w:rsidR="00C26DF5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317E20B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BAECA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1544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F9107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F9A13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AAB6C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6BF19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75E0D7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0E36FA9A" w14:textId="77777777" w:rsidR="00C26DF5" w:rsidRPr="003B0412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Marker mas białek do elektroforezy SDS-PAGE i Western Blot</w:t>
            </w:r>
          </w:p>
        </w:tc>
        <w:tc>
          <w:tcPr>
            <w:tcW w:w="798" w:type="dxa"/>
          </w:tcPr>
          <w:p w14:paraId="6E38A927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BE3AC0" w14:textId="77777777" w:rsidR="00C26DF5" w:rsidRPr="003B10CB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2E09BB6" w14:textId="77777777" w:rsidR="00C26DF5" w:rsidRPr="003B10CB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6DC265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5B4AF5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FB8306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826441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0F5B0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2333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495A7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821026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566189C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Tris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Glycine 10x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68CB07C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FF6B89B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715058C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0C82B3A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D323DA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73BD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22995D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6515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0F56C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CF6D69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201E1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422EF4D4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Burof TBS 20x stężony</w:t>
            </w:r>
          </w:p>
        </w:tc>
        <w:tc>
          <w:tcPr>
            <w:tcW w:w="798" w:type="dxa"/>
          </w:tcPr>
          <w:p w14:paraId="1E7343C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FB1BA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A61B083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0BD64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BE18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ED0A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0268D0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1FD058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2CA10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5F4BE7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94326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545F874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Bufor do blokowania membrany</w:t>
            </w:r>
          </w:p>
        </w:tc>
        <w:tc>
          <w:tcPr>
            <w:tcW w:w="798" w:type="dxa"/>
          </w:tcPr>
          <w:p w14:paraId="6FD6203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49E9AE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3A936F4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1DAE20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C2E5E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E57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2764F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FE423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2113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ED1DFF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3B5C8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35589E13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TBS-T 20x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23B5173F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549854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8AFA3E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EAEE35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54004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9C94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001FE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D52B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D01F2F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37375B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89ED7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0A677C78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RIPA bufor</w:t>
            </w:r>
          </w:p>
        </w:tc>
        <w:tc>
          <w:tcPr>
            <w:tcW w:w="798" w:type="dxa"/>
          </w:tcPr>
          <w:p w14:paraId="3F1ECE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EC915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90175C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7BDD081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98BB1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F14D63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6B755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177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719F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0C78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7A81DF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F788C3B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0EA89299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Żele poliakrylamidowe SDS-PAGE 4-12%</w:t>
            </w:r>
          </w:p>
          <w:p w14:paraId="740C9EE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2339851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0B2EC5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B228A0C" w14:textId="77777777" w:rsidR="009E3DAE" w:rsidRDefault="009E3DA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1716B552" w14:textId="77777777" w:rsidR="00C26DF5" w:rsidRPr="003B10CB" w:rsidRDefault="00C26DF5" w:rsidP="00B51FEF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D36BEC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842277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F1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606445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78E3C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DC7DE4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AED79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7927F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1720" w:type="dxa"/>
            <w:shd w:val="clear" w:color="auto" w:fill="auto"/>
          </w:tcPr>
          <w:p w14:paraId="4A3015C6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BOLT TRANSFER BUFFER 20x</w:t>
            </w:r>
          </w:p>
        </w:tc>
        <w:tc>
          <w:tcPr>
            <w:tcW w:w="798" w:type="dxa"/>
          </w:tcPr>
          <w:p w14:paraId="31C0335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7F0F83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682EC2E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ml</w:t>
            </w:r>
          </w:p>
          <w:p w14:paraId="47AB878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A7A8E8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ABA6DA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0DFB7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73A1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0D2C5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6B6A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819036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5C840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1720" w:type="dxa"/>
            <w:shd w:val="clear" w:color="auto" w:fill="auto"/>
          </w:tcPr>
          <w:p w14:paraId="4F4161F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BOLT MES SDS RUNNING Buffer 20x</w:t>
            </w:r>
          </w:p>
        </w:tc>
        <w:tc>
          <w:tcPr>
            <w:tcW w:w="798" w:type="dxa"/>
          </w:tcPr>
          <w:p w14:paraId="1A58631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BDEA78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7CD99AB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658D14B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0611B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858C3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54D62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A906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C726A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65CA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29C82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2A461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1720" w:type="dxa"/>
            <w:shd w:val="clear" w:color="auto" w:fill="auto"/>
          </w:tcPr>
          <w:p w14:paraId="6738B3B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Membrana nitrocellulozowa 0.2um 20pkg</w:t>
            </w:r>
          </w:p>
        </w:tc>
        <w:tc>
          <w:tcPr>
            <w:tcW w:w="798" w:type="dxa"/>
          </w:tcPr>
          <w:p w14:paraId="05530F0F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755F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7EE111D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31375B3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7C97510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0B92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0674F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C25F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E60C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895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D5C2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092739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9488C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1720" w:type="dxa"/>
            <w:shd w:val="clear" w:color="auto" w:fill="auto"/>
          </w:tcPr>
          <w:p w14:paraId="7F3C1BB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usuwający związane białka z membrany nitrocelulozowej po Western Blot</w:t>
            </w:r>
          </w:p>
        </w:tc>
        <w:tc>
          <w:tcPr>
            <w:tcW w:w="798" w:type="dxa"/>
          </w:tcPr>
          <w:p w14:paraId="40009B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60B49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FC7A3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2AE971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8C3E0F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D9B6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F22AA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003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906C8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29F9E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E87007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68748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1720" w:type="dxa"/>
            <w:shd w:val="clear" w:color="auto" w:fill="auto"/>
          </w:tcPr>
          <w:p w14:paraId="5B4BBD6E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Substrat do wywoływania reakcji chemiluminescencji z peroksydazą chrzanową HRP</w:t>
            </w:r>
          </w:p>
        </w:tc>
        <w:tc>
          <w:tcPr>
            <w:tcW w:w="798" w:type="dxa"/>
          </w:tcPr>
          <w:p w14:paraId="03AF030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C12C8E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B21EB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50E90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7608CB9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A77717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347D33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7DE22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959ECD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DF41C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EA60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DA27E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2925F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720" w:type="dxa"/>
            <w:shd w:val="clear" w:color="auto" w:fill="auto"/>
          </w:tcPr>
          <w:p w14:paraId="11A1C3E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PMSF inhibitor proteaz</w:t>
            </w:r>
          </w:p>
        </w:tc>
        <w:tc>
          <w:tcPr>
            <w:tcW w:w="798" w:type="dxa"/>
          </w:tcPr>
          <w:p w14:paraId="05E4581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41463E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D48ED22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g</w:t>
            </w:r>
          </w:p>
          <w:p w14:paraId="31BDF9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028265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53F6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285CB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79D28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ECDD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7BF6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D9AED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D7A24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17.</w:t>
            </w:r>
          </w:p>
        </w:tc>
        <w:tc>
          <w:tcPr>
            <w:tcW w:w="1720" w:type="dxa"/>
            <w:shd w:val="clear" w:color="auto" w:fill="auto"/>
          </w:tcPr>
          <w:p w14:paraId="047AA4B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Inhibitory proteaz i fosfataz</w:t>
            </w:r>
          </w:p>
        </w:tc>
        <w:tc>
          <w:tcPr>
            <w:tcW w:w="798" w:type="dxa"/>
          </w:tcPr>
          <w:p w14:paraId="700CD4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747911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F95173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ml</w:t>
            </w:r>
          </w:p>
          <w:p w14:paraId="25A84A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44D98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FEF460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5E8D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6C228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760C2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1BD36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6D2A6A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148F9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1720" w:type="dxa"/>
            <w:shd w:val="clear" w:color="auto" w:fill="auto"/>
          </w:tcPr>
          <w:p w14:paraId="03D69EBB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Marker mas białek do elektroforezy SDS-PAGE i Western Blot</w:t>
            </w:r>
          </w:p>
        </w:tc>
        <w:tc>
          <w:tcPr>
            <w:tcW w:w="798" w:type="dxa"/>
          </w:tcPr>
          <w:p w14:paraId="5B9428D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DF00085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B50D98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500uL</w:t>
            </w:r>
          </w:p>
          <w:p w14:paraId="47B65A3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9AF3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4113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92FCF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9FF445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ED37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789A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087CD5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A511E8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1720" w:type="dxa"/>
            <w:shd w:val="clear" w:color="auto" w:fill="auto"/>
          </w:tcPr>
          <w:p w14:paraId="750C04A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odczynników do sekwencjonowania Sangera</w:t>
            </w:r>
          </w:p>
        </w:tc>
        <w:tc>
          <w:tcPr>
            <w:tcW w:w="798" w:type="dxa"/>
          </w:tcPr>
          <w:p w14:paraId="691BEA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092D99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737B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1000 reakcji</w:t>
            </w:r>
          </w:p>
          <w:p w14:paraId="519198D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9A121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58B808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F7F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A493F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71AE8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E5BBDA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EF84E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DC7CD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1720" w:type="dxa"/>
            <w:shd w:val="clear" w:color="auto" w:fill="auto"/>
          </w:tcPr>
          <w:p w14:paraId="69AED4FE" w14:textId="77777777" w:rsid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do sekwencjonowania Sangera</w:t>
            </w:r>
          </w:p>
          <w:p w14:paraId="732E02A4" w14:textId="77777777" w:rsidR="00C26DF5" w:rsidRPr="00C26DF5" w:rsidRDefault="00C26DF5" w:rsidP="00596249">
            <w:pPr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798" w:type="dxa"/>
          </w:tcPr>
          <w:p w14:paraId="47283CC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DB040A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1DAE61B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ml</w:t>
            </w:r>
          </w:p>
          <w:p w14:paraId="45E7E2A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BEE0DF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9A572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A0F5E3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A9D7FE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73F9AC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228FE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7D3D0D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6EF9CB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1720" w:type="dxa"/>
            <w:shd w:val="clear" w:color="auto" w:fill="auto"/>
          </w:tcPr>
          <w:p w14:paraId="515CE09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pomiaru stężenia dwuniciowego DNA typu Qubit dsDNA BR Assay Kit</w:t>
            </w:r>
          </w:p>
        </w:tc>
        <w:tc>
          <w:tcPr>
            <w:tcW w:w="798" w:type="dxa"/>
          </w:tcPr>
          <w:p w14:paraId="7320EA3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C5B59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BD34C13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041A4AE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FB907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8598D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9B3B1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37E1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EDEC2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2D1DB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79DA659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002F6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22.</w:t>
            </w:r>
          </w:p>
        </w:tc>
        <w:tc>
          <w:tcPr>
            <w:tcW w:w="1720" w:type="dxa"/>
            <w:shd w:val="clear" w:color="auto" w:fill="auto"/>
          </w:tcPr>
          <w:p w14:paraId="26279E6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pomiaru stężenia dwuniciowego DNA typu Qubit dsDNA HS (High Sensitivity)</w:t>
            </w:r>
          </w:p>
        </w:tc>
        <w:tc>
          <w:tcPr>
            <w:tcW w:w="798" w:type="dxa"/>
          </w:tcPr>
          <w:p w14:paraId="58F54F7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5F5F42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7A43B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29C0967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47219C7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F7D731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B48FE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02197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98B89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8ED32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AC7A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B45A9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A77BC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23.</w:t>
            </w:r>
          </w:p>
        </w:tc>
        <w:tc>
          <w:tcPr>
            <w:tcW w:w="1720" w:type="dxa"/>
            <w:shd w:val="clear" w:color="auto" w:fill="auto"/>
          </w:tcPr>
          <w:p w14:paraId="6E847D88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(10x) z EDTA</w:t>
            </w:r>
          </w:p>
        </w:tc>
        <w:tc>
          <w:tcPr>
            <w:tcW w:w="798" w:type="dxa"/>
          </w:tcPr>
          <w:p w14:paraId="6BD0C5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3EBCE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58E1AA4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ml</w:t>
            </w:r>
          </w:p>
          <w:p w14:paraId="644E671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ED6D7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311197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0A249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2BCB6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27A8A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57EE8C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125003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204B70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</w:t>
            </w:r>
          </w:p>
        </w:tc>
        <w:tc>
          <w:tcPr>
            <w:tcW w:w="1720" w:type="dxa"/>
            <w:shd w:val="clear" w:color="auto" w:fill="auto"/>
          </w:tcPr>
          <w:p w14:paraId="69EDCB9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polimer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POP-7 do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sekwenatora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Applied Biosystems 3130</w:t>
            </w:r>
          </w:p>
        </w:tc>
        <w:tc>
          <w:tcPr>
            <w:tcW w:w="798" w:type="dxa"/>
          </w:tcPr>
          <w:p w14:paraId="62A8A0CB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A2D816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3EC96D2F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ml</w:t>
            </w:r>
          </w:p>
          <w:p w14:paraId="506E832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AAA82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621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706F5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6D249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20AA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729FE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135F89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3863A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25.</w:t>
            </w:r>
          </w:p>
        </w:tc>
        <w:tc>
          <w:tcPr>
            <w:tcW w:w="1720" w:type="dxa"/>
            <w:shd w:val="clear" w:color="auto" w:fill="auto"/>
          </w:tcPr>
          <w:p w14:paraId="4F7CA93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wewnętrzny standard wielkości 500 ROX  do sekwencjonowania Sangera</w:t>
            </w:r>
          </w:p>
        </w:tc>
        <w:tc>
          <w:tcPr>
            <w:tcW w:w="798" w:type="dxa"/>
          </w:tcPr>
          <w:p w14:paraId="7C746FBD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EF8E9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63CE92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9CA4C6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800 reakcji</w:t>
            </w:r>
          </w:p>
          <w:p w14:paraId="20E1B1D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D70FF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0186B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C995AC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3CE87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AE61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D721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75644A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8DD9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26.</w:t>
            </w:r>
          </w:p>
        </w:tc>
        <w:tc>
          <w:tcPr>
            <w:tcW w:w="1720" w:type="dxa"/>
            <w:shd w:val="clear" w:color="auto" w:fill="auto"/>
          </w:tcPr>
          <w:p w14:paraId="42E287C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wewnętrzny standard wielkości 1000  ROX do sekwencjonowania Sangera</w:t>
            </w:r>
          </w:p>
        </w:tc>
        <w:tc>
          <w:tcPr>
            <w:tcW w:w="798" w:type="dxa"/>
          </w:tcPr>
          <w:p w14:paraId="077F76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FF9543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B21B69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400 reakcji</w:t>
            </w:r>
          </w:p>
          <w:p w14:paraId="3766F0E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333FE2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8B3F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0C05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B44DE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121F0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3DE3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33F8D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3941AE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27.</w:t>
            </w:r>
          </w:p>
        </w:tc>
        <w:tc>
          <w:tcPr>
            <w:tcW w:w="1720" w:type="dxa"/>
            <w:shd w:val="clear" w:color="auto" w:fill="auto"/>
          </w:tcPr>
          <w:p w14:paraId="13D8C2C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odwrotnej transkrypcji</w:t>
            </w:r>
          </w:p>
        </w:tc>
        <w:tc>
          <w:tcPr>
            <w:tcW w:w="798" w:type="dxa"/>
          </w:tcPr>
          <w:p w14:paraId="7DB5CC78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27218E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E32DCFE" w14:textId="77777777" w:rsidR="003B10CB" w:rsidRDefault="00595167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7054CC2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028996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0920F4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6047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935B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2CEEB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CFCED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82B6284" w14:textId="77777777" w:rsidR="00C26DF5" w:rsidRPr="005E192B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36F4A08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77D3D9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2306F57D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72A48A" w14:textId="77777777" w:rsidR="00C70F84" w:rsidRDefault="00C70F84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61F0C29" w14:textId="77777777" w:rsidR="00C70F84" w:rsidRPr="004D3A98" w:rsidRDefault="00C70F84" w:rsidP="00C70F84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4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20226C6B" w14:textId="77777777" w:rsidR="00C70F84" w:rsidRPr="00A56166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3A61185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4FB148C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F503B04" w14:textId="77777777" w:rsidR="00C70F84" w:rsidRPr="00DC1267" w:rsidRDefault="00C70F84" w:rsidP="00C70F84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3F4E18B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47D6A37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A6075DA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1961D0A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6E4D13D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33BEB61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CC19007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8BF2155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76E7A9D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62D6D6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5E0488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5E0488">
        <w:rPr>
          <w:rFonts w:ascii="Verdana" w:hAnsi="Verdana" w:cs="Tahoma"/>
          <w:i/>
          <w:sz w:val="16"/>
          <w:szCs w:val="16"/>
        </w:rPr>
        <w:t xml:space="preserve"> (%)</w:t>
      </w:r>
      <w:r w:rsidR="005E0488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5E0488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C70F84" w:rsidRPr="000407B4" w14:paraId="3A042DCD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ED8CF0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E8BCA2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3D685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7C098E6" w14:textId="77777777" w:rsidR="00C70F84" w:rsidRDefault="00C70F84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02B658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87B0D2B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13B4F508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028E62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C136E57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07CF49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5E048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BF4D4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70F84" w:rsidRPr="000407B4" w14:paraId="463D4F0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5DF43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86F3E5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EB797AD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izolacji genomowego DNA z materiałów o jego śladowej zawartości</w:t>
            </w:r>
          </w:p>
        </w:tc>
        <w:tc>
          <w:tcPr>
            <w:tcW w:w="798" w:type="dxa"/>
          </w:tcPr>
          <w:p w14:paraId="74429C4A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A72B7E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06A815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1030" w:type="dxa"/>
            <w:vAlign w:val="center"/>
          </w:tcPr>
          <w:p w14:paraId="406B152E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6718609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D3EB41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8F760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B0A4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97D2F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859F4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E460C1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0E65C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863B578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oczyszczania DNA po reakcji PCR</w:t>
            </w:r>
          </w:p>
        </w:tc>
        <w:tc>
          <w:tcPr>
            <w:tcW w:w="798" w:type="dxa"/>
          </w:tcPr>
          <w:p w14:paraId="2435BA8D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273BD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C5EDC32" w14:textId="77777777" w:rsidR="00C70F84" w:rsidRPr="000407B4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250</w:t>
            </w:r>
            <w:r w:rsidRPr="005B4A8F">
              <w:rPr>
                <w:rFonts w:ascii="Verdana" w:hAnsi="Verdana" w:cs="Tahoma"/>
                <w:sz w:val="16"/>
                <w:szCs w:val="16"/>
              </w:rPr>
              <w:t xml:space="preserve"> izolacji</w:t>
            </w:r>
          </w:p>
        </w:tc>
        <w:tc>
          <w:tcPr>
            <w:tcW w:w="1531" w:type="dxa"/>
            <w:shd w:val="clear" w:color="auto" w:fill="auto"/>
          </w:tcPr>
          <w:p w14:paraId="3E324F6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1C9861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30E8E0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06BF670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8DA1A9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3B76B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2A769B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04BB93B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40E0093" w14:textId="77777777" w:rsidR="00C70F84" w:rsidRPr="00622C66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usuwania terminatorów po reakcji sekwencyjnej na  96-dołkowej płytce</w:t>
            </w:r>
          </w:p>
        </w:tc>
        <w:tc>
          <w:tcPr>
            <w:tcW w:w="798" w:type="dxa"/>
          </w:tcPr>
          <w:p w14:paraId="4838CFD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8AF733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C3A35EB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03362C5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0E60F6B6" w14:textId="77777777" w:rsidR="00C70F84" w:rsidRDefault="005B4A8F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na </w:t>
            </w:r>
            <w:r>
              <w:rPr>
                <w:rFonts w:ascii="Verdana" w:hAnsi="Verdana" w:cs="Tahoma"/>
                <w:sz w:val="16"/>
                <w:szCs w:val="16"/>
              </w:rPr>
              <w:t>192 izolacje</w:t>
            </w:r>
          </w:p>
        </w:tc>
        <w:tc>
          <w:tcPr>
            <w:tcW w:w="1531" w:type="dxa"/>
            <w:shd w:val="clear" w:color="auto" w:fill="auto"/>
          </w:tcPr>
          <w:p w14:paraId="38E5611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2CB4377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E8135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43A7B5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299D1A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0CDD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59DA85F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B8F0E1D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A1D3259" w14:textId="77777777" w:rsidR="00724066" w:rsidRDefault="00724066" w:rsidP="00596249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Clean-Up 96-well</w:t>
            </w:r>
          </w:p>
          <w:p w14:paraId="3D214292" w14:textId="77777777" w:rsidR="00C70F84" w:rsidRPr="003B0412" w:rsidRDefault="00C70F8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4003A465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C689DC" w14:textId="77777777" w:rsidR="00C70F84" w:rsidRPr="005B4A8F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69A3AE96" w14:textId="77777777" w:rsidR="00C70F84" w:rsidRPr="005B4A8F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192 izolacje</w:t>
            </w:r>
          </w:p>
        </w:tc>
        <w:tc>
          <w:tcPr>
            <w:tcW w:w="1531" w:type="dxa"/>
            <w:shd w:val="clear" w:color="auto" w:fill="auto"/>
          </w:tcPr>
          <w:p w14:paraId="476D9F6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3886C3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AC25E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36603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16D7C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60E26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66446B0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F5190C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672BD012" w14:textId="77777777" w:rsidR="00C70F84" w:rsidRPr="00692855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Wzmacniacz Precypitacji</w:t>
            </w:r>
          </w:p>
        </w:tc>
        <w:tc>
          <w:tcPr>
            <w:tcW w:w="798" w:type="dxa"/>
          </w:tcPr>
          <w:p w14:paraId="16DA4212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2565DC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BC1810B" w14:textId="77777777" w:rsidR="00C70F84" w:rsidRDefault="00C70F84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</w:p>
        </w:tc>
        <w:tc>
          <w:tcPr>
            <w:tcW w:w="1531" w:type="dxa"/>
            <w:shd w:val="clear" w:color="auto" w:fill="auto"/>
          </w:tcPr>
          <w:p w14:paraId="1980277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477AB7E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FAECBE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592B6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E334A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068F9C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9CB4D99" w14:textId="77777777" w:rsidR="00D65B72" w:rsidRDefault="00D65B72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76CE729" w14:textId="77777777" w:rsidR="007865F9" w:rsidRDefault="007865F9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7ECDE0B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50F3726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33C3568A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67DBCCA3" w14:textId="77777777" w:rsidR="00C70F84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46879E" w14:textId="77777777" w:rsidR="00E20F6C" w:rsidRDefault="00E20F6C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ACDA2A6" w14:textId="77777777" w:rsidR="00E20F6C" w:rsidRPr="004D3A98" w:rsidRDefault="00E20F6C" w:rsidP="00E20F6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5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0DE583AA" w14:textId="77777777" w:rsidR="00E20F6C" w:rsidRPr="00A56166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F8BD91" w14:textId="77777777" w:rsidR="00E20F6C" w:rsidRPr="00DC1267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398D2EFB" w14:textId="77777777" w:rsidR="00E20F6C" w:rsidRPr="00DC1267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8501BB6" w14:textId="77777777" w:rsidR="00E20F6C" w:rsidRPr="00DC1267" w:rsidRDefault="00E20F6C" w:rsidP="00E20F6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4440EBA" w14:textId="77777777" w:rsidR="00E20F6C" w:rsidRDefault="00E20F6C" w:rsidP="00E20F6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1F5C7EB" w14:textId="77777777" w:rsidR="00E20F6C" w:rsidRDefault="00E20F6C" w:rsidP="00E20F6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D65B7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D65B72">
        <w:rPr>
          <w:rFonts w:ascii="Verdana" w:hAnsi="Verdana" w:cs="Tahoma"/>
          <w:i/>
          <w:sz w:val="16"/>
          <w:szCs w:val="16"/>
        </w:rPr>
        <w:t xml:space="preserve"> (%)</w:t>
      </w:r>
      <w:r w:rsidR="00D65B7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D65B7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E20F6C" w:rsidRPr="000407B4" w14:paraId="5C020E10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D034DC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42CA8E4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FBFFC5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341C186" w14:textId="77777777" w:rsidR="00E20F6C" w:rsidRDefault="00E20F6C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CA9F2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ECE69ED" w14:textId="77777777" w:rsidR="00E20F6C" w:rsidRPr="000407B4" w:rsidRDefault="00E20F6C" w:rsidP="00D65B7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6FC275BF" w14:textId="77777777" w:rsidR="00E20F6C" w:rsidRPr="000407B4" w:rsidRDefault="00E20F6C" w:rsidP="00D65B7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122C19A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40DFBEB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2A3E657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D65B7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4C88779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E20F6C" w:rsidRPr="000407B4" w14:paraId="7E44582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5E2653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9529E7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21952141" w14:textId="721CD3B5" w:rsidR="00E20F6C" w:rsidRPr="000407B4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do usuwa</w:t>
            </w:r>
            <w:r w:rsidR="00011C77">
              <w:rPr>
                <w:rFonts w:ascii="Verdana" w:hAnsi="Verdana" w:cs="Tahoma"/>
                <w:sz w:val="16"/>
                <w:szCs w:val="16"/>
              </w:rPr>
              <w:t>n</w:t>
            </w:r>
            <w:r w:rsidRPr="00E20F6C">
              <w:rPr>
                <w:rFonts w:ascii="Verdana" w:hAnsi="Verdana" w:cs="Tahoma"/>
                <w:sz w:val="16"/>
                <w:szCs w:val="16"/>
              </w:rPr>
              <w:t>ia DNA z próbek RNA</w:t>
            </w:r>
          </w:p>
        </w:tc>
        <w:tc>
          <w:tcPr>
            <w:tcW w:w="798" w:type="dxa"/>
          </w:tcPr>
          <w:p w14:paraId="71298A09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A169C9" w14:textId="77777777" w:rsidR="00E20F6C" w:rsidRPr="000407B4" w:rsidRDefault="00E20F6C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864413A" w14:textId="77777777" w:rsidR="00E20F6C" w:rsidRPr="000407B4" w:rsidRDefault="00E20F6C" w:rsidP="00E20F6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  <w:r>
              <w:rPr>
                <w:rFonts w:ascii="Verdana" w:hAnsi="Verdana" w:cs="Tahoma"/>
                <w:sz w:val="16"/>
                <w:szCs w:val="16"/>
              </w:rPr>
              <w:t>(250)</w:t>
            </w:r>
          </w:p>
        </w:tc>
        <w:tc>
          <w:tcPr>
            <w:tcW w:w="1531" w:type="dxa"/>
            <w:shd w:val="clear" w:color="auto" w:fill="auto"/>
          </w:tcPr>
          <w:p w14:paraId="0927158E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B72A70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7D909B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214979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C0C858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6AFBA3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4A5580E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F6DC5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F708990" w14:textId="77777777" w:rsidR="00E20F6C" w:rsidRPr="000407B4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do izolacji całkowitego RNA z tkanek i komórek z kolumnami do eliminacji gDNA</w:t>
            </w:r>
          </w:p>
        </w:tc>
        <w:tc>
          <w:tcPr>
            <w:tcW w:w="798" w:type="dxa"/>
          </w:tcPr>
          <w:p w14:paraId="1B5A58D8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40F0FF0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0E3503E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B8A1D49" w14:textId="77777777" w:rsidR="00E20F6C" w:rsidRPr="000407B4" w:rsidRDefault="00E20F6C" w:rsidP="00E20F6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(250)</w:t>
            </w:r>
          </w:p>
        </w:tc>
        <w:tc>
          <w:tcPr>
            <w:tcW w:w="1531" w:type="dxa"/>
            <w:shd w:val="clear" w:color="auto" w:fill="auto"/>
          </w:tcPr>
          <w:p w14:paraId="6C924D4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ABF812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758A73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F1429F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39BF1E2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9B2133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6C2A462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3F4D40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10836B97" w14:textId="77777777" w:rsidR="00E20F6C" w:rsidRPr="00622C66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odczynników do LongRange PCR</w:t>
            </w:r>
          </w:p>
        </w:tc>
        <w:tc>
          <w:tcPr>
            <w:tcW w:w="798" w:type="dxa"/>
          </w:tcPr>
          <w:p w14:paraId="1CC34371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9FF19C0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A8B8A1B" w14:textId="77777777" w:rsidR="00E20F6C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zestaw na 100 reakcji</w:t>
            </w:r>
          </w:p>
        </w:tc>
        <w:tc>
          <w:tcPr>
            <w:tcW w:w="1531" w:type="dxa"/>
            <w:shd w:val="clear" w:color="auto" w:fill="auto"/>
          </w:tcPr>
          <w:p w14:paraId="763DFFD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8D4A6D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6D17B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A343C7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01ACA1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4863D2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7856C84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CD14DD6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74A3C94E" w14:textId="77777777" w:rsidR="00E20F6C" w:rsidRPr="003B0412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Calibri" w:hAnsi="Calibri" w:cs="Calibri"/>
              </w:rPr>
              <w:t>polimeraza DNA Hot Start Taq (1000 U)</w:t>
            </w:r>
          </w:p>
        </w:tc>
        <w:tc>
          <w:tcPr>
            <w:tcW w:w="798" w:type="dxa"/>
          </w:tcPr>
          <w:p w14:paraId="4A6EA8E0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25176D0" w14:textId="77777777" w:rsidR="00E20F6C" w:rsidRPr="005B4A8F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5A47D072" w14:textId="77777777" w:rsidR="00E20F6C" w:rsidRPr="005B4A8F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1000 U</w:t>
            </w:r>
          </w:p>
        </w:tc>
        <w:tc>
          <w:tcPr>
            <w:tcW w:w="1531" w:type="dxa"/>
            <w:shd w:val="clear" w:color="auto" w:fill="auto"/>
          </w:tcPr>
          <w:p w14:paraId="101478D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6B7D67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B6E15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EE8E81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DDDFE6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8E3704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6C0FA43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44D4081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20" w:type="dxa"/>
            <w:shd w:val="clear" w:color="auto" w:fill="auto"/>
          </w:tcPr>
          <w:p w14:paraId="12B05514" w14:textId="77777777" w:rsidR="00E20F6C" w:rsidRPr="00692855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bufor obciążający do analizy próbek DNA przy użyciu elektroforezy (6x500ul)</w:t>
            </w:r>
          </w:p>
        </w:tc>
        <w:tc>
          <w:tcPr>
            <w:tcW w:w="798" w:type="dxa"/>
          </w:tcPr>
          <w:p w14:paraId="11BCAD4C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50E599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84DFC5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14896375" w14:textId="77777777" w:rsidR="00E20F6C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6x500ul</w:t>
            </w:r>
          </w:p>
        </w:tc>
        <w:tc>
          <w:tcPr>
            <w:tcW w:w="1531" w:type="dxa"/>
            <w:shd w:val="clear" w:color="auto" w:fill="auto"/>
          </w:tcPr>
          <w:p w14:paraId="75B93F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ECB62FF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A1CA8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8E424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35E81DD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BA8F6C5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1C3BE8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933106A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3D6402">
        <w:rPr>
          <w:rFonts w:ascii="Verdana" w:hAnsi="Verdana" w:cs="Tahoma"/>
          <w:b/>
          <w:sz w:val="18"/>
          <w:szCs w:val="18"/>
        </w:rPr>
        <w:t>14 dni kalendarzowych</w:t>
      </w:r>
      <w:r w:rsidR="003D6402" w:rsidRPr="003A35A2">
        <w:rPr>
          <w:rFonts w:ascii="Verdana" w:hAnsi="Verdana" w:cs="Tahoma"/>
          <w:b/>
          <w:sz w:val="18"/>
          <w:szCs w:val="18"/>
        </w:rPr>
        <w:t>*</w:t>
      </w:r>
    </w:p>
    <w:p w14:paraId="6709AA3E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3D6402">
        <w:rPr>
          <w:rFonts w:ascii="Verdana" w:hAnsi="Verdana" w:cs="Tahoma"/>
          <w:b/>
          <w:sz w:val="18"/>
          <w:szCs w:val="18"/>
        </w:rPr>
        <w:t>14 dni kalendarzowych</w:t>
      </w:r>
      <w:r w:rsidR="003D6402" w:rsidRPr="003A35A2">
        <w:rPr>
          <w:rFonts w:ascii="Verdana" w:hAnsi="Verdana" w:cs="Tahoma"/>
          <w:b/>
          <w:sz w:val="18"/>
          <w:szCs w:val="18"/>
        </w:rPr>
        <w:t>*</w:t>
      </w:r>
    </w:p>
    <w:p w14:paraId="78D4F066" w14:textId="77777777" w:rsidR="005A69CA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C177E21" w14:textId="77777777" w:rsidR="001C6DBF" w:rsidRDefault="001C6DBF" w:rsidP="005A69C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C4E823E" w14:textId="77777777" w:rsidR="005A69CA" w:rsidRPr="004D3A98" w:rsidRDefault="005A69CA" w:rsidP="005A69C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6:</w:t>
      </w:r>
    </w:p>
    <w:p w14:paraId="7AE75E95" w14:textId="77777777" w:rsidR="005A69CA" w:rsidRPr="00A56166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19248712" w14:textId="77777777" w:rsidR="005A69CA" w:rsidRPr="00DC1267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95E8AA4" w14:textId="77777777" w:rsidR="005A69CA" w:rsidRPr="00DC1267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AF98BE6" w14:textId="77777777" w:rsidR="005A69CA" w:rsidRPr="00DC1267" w:rsidRDefault="005A69CA" w:rsidP="005A69C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4278B39F" w14:textId="77777777" w:rsidR="005A69CA" w:rsidRDefault="005A69CA" w:rsidP="005A69C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B8FB607" w14:textId="77777777" w:rsidR="005A69CA" w:rsidRDefault="005A69CA" w:rsidP="005A69C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060FE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060FE2">
        <w:rPr>
          <w:rFonts w:ascii="Verdana" w:hAnsi="Verdana" w:cs="Tahoma"/>
          <w:i/>
          <w:sz w:val="16"/>
          <w:szCs w:val="16"/>
        </w:rPr>
        <w:t xml:space="preserve"> (%)</w:t>
      </w:r>
      <w:r w:rsidR="00060FE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060FE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5A69CA" w:rsidRPr="000407B4" w14:paraId="2C6439C8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4346E729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21EE7B7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46AC0676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080B26F" w14:textId="77777777" w:rsidR="005A69CA" w:rsidRDefault="005A69CA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4A36CB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E250E38" w14:textId="77777777" w:rsidR="005A69CA" w:rsidRPr="000407B4" w:rsidRDefault="005A69CA" w:rsidP="00060FE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E9F5994" w14:textId="77777777" w:rsidR="005A69CA" w:rsidRPr="000407B4" w:rsidRDefault="005A69CA" w:rsidP="00060FE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23C576F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FF320E7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D42271E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060FE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DE384A3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5A69CA" w:rsidRPr="000407B4" w14:paraId="767EC07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C097BF5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2E538BA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1EBDFF6E" w14:textId="77777777" w:rsidR="005A69CA" w:rsidRPr="000407B4" w:rsidRDefault="005A69CA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A69CA">
              <w:rPr>
                <w:rFonts w:ascii="Verdana" w:hAnsi="Verdana" w:cs="Tahoma"/>
                <w:sz w:val="16"/>
                <w:szCs w:val="16"/>
              </w:rPr>
              <w:t>Kulki magnetyczne służące do oczyszcz</w:t>
            </w:r>
            <w:r w:rsidR="00201656">
              <w:rPr>
                <w:rFonts w:ascii="Verdana" w:hAnsi="Verdana" w:cs="Tahoma"/>
                <w:sz w:val="16"/>
                <w:szCs w:val="16"/>
              </w:rPr>
              <w:t>a</w:t>
            </w:r>
            <w:r w:rsidRPr="005A69CA">
              <w:rPr>
                <w:rFonts w:ascii="Verdana" w:hAnsi="Verdana" w:cs="Tahoma"/>
                <w:sz w:val="16"/>
                <w:szCs w:val="16"/>
              </w:rPr>
              <w:t>nia produktów PCR - 60 ml</w:t>
            </w:r>
          </w:p>
        </w:tc>
        <w:tc>
          <w:tcPr>
            <w:tcW w:w="798" w:type="dxa"/>
          </w:tcPr>
          <w:p w14:paraId="79FCD9DA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43E778E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7D6A11" w14:textId="77777777" w:rsidR="005A69CA" w:rsidRPr="000407B4" w:rsidRDefault="005A69C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355ABBCF" w14:textId="77777777" w:rsidR="005A69CA" w:rsidRPr="000407B4" w:rsidRDefault="005A69C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A69CA">
              <w:rPr>
                <w:rFonts w:ascii="Verdana" w:hAnsi="Verdana" w:cs="Tahoma"/>
                <w:sz w:val="16"/>
                <w:szCs w:val="16"/>
              </w:rPr>
              <w:t>zestaw (60mL)</w:t>
            </w:r>
          </w:p>
        </w:tc>
        <w:tc>
          <w:tcPr>
            <w:tcW w:w="1531" w:type="dxa"/>
            <w:shd w:val="clear" w:color="auto" w:fill="auto"/>
          </w:tcPr>
          <w:p w14:paraId="74E3BF6D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033A086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7A20C1F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EB7DA20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E37E7CC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1C465B5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7AAB520" w14:textId="77777777" w:rsidR="005A69CA" w:rsidRPr="005E192B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AF37E70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1A468B98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1F661844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ABDBE93" w14:textId="77777777" w:rsidR="005A69CA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C44C706" w14:textId="77777777" w:rsidR="00A61031" w:rsidRDefault="00A61031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93FECF" w14:textId="77777777" w:rsidR="00A61031" w:rsidRPr="004D3A98" w:rsidRDefault="00A61031" w:rsidP="00A61031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7:</w:t>
      </w:r>
    </w:p>
    <w:p w14:paraId="19A30592" w14:textId="77777777" w:rsidR="00A61031" w:rsidRPr="00A56166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1E1978A0" w14:textId="77777777" w:rsidR="00A61031" w:rsidRPr="00DC1267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523549A5" w14:textId="77777777" w:rsidR="00A61031" w:rsidRPr="00DC1267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1572FA2" w14:textId="77777777" w:rsidR="00A61031" w:rsidRPr="00DC1267" w:rsidRDefault="00A61031" w:rsidP="00A61031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8CB3AE2" w14:textId="77777777" w:rsidR="00A61031" w:rsidRDefault="00A61031" w:rsidP="00A61031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79ED28E" w14:textId="77777777" w:rsidR="00A61031" w:rsidRDefault="00A61031" w:rsidP="00A61031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3B509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3B5092">
        <w:rPr>
          <w:rFonts w:ascii="Verdana" w:hAnsi="Verdana" w:cs="Tahoma"/>
          <w:i/>
          <w:sz w:val="16"/>
          <w:szCs w:val="16"/>
        </w:rPr>
        <w:t xml:space="preserve"> (%)</w:t>
      </w:r>
      <w:r w:rsidR="003B509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3B509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A61031" w:rsidRPr="000407B4" w14:paraId="4A777CAF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0300855B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46089986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52F67CA0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517F9E3" w14:textId="77777777" w:rsidR="00A61031" w:rsidRDefault="00A61031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3DA6BA9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D60DEFA" w14:textId="77777777" w:rsidR="00A61031" w:rsidRPr="000407B4" w:rsidRDefault="00A61031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856F995" w14:textId="77777777" w:rsidR="00A61031" w:rsidRPr="000407B4" w:rsidRDefault="00A61031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BB19E06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78081E4C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A7F4CC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3B509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30B27D23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A61031" w:rsidRPr="000407B4" w14:paraId="61DAB7C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F71EA9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7603878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1635632" w14:textId="77777777" w:rsidR="00A61031" w:rsidRPr="000407B4" w:rsidRDefault="00A61031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61031">
              <w:rPr>
                <w:rFonts w:ascii="Verdana" w:hAnsi="Verdana" w:cs="Tahoma"/>
                <w:sz w:val="16"/>
                <w:szCs w:val="16"/>
              </w:rPr>
              <w:t>Rekombinowana odwrotna transkryptaza M-MuLV o zmniejszonej aktywności RNazy H</w:t>
            </w:r>
          </w:p>
        </w:tc>
        <w:tc>
          <w:tcPr>
            <w:tcW w:w="798" w:type="dxa"/>
          </w:tcPr>
          <w:p w14:paraId="1AEE86B8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BB3106B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89AEF7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0A0841" w14:textId="77777777" w:rsidR="00A61031" w:rsidRPr="000407B4" w:rsidRDefault="00A61031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BEB8D3E" w14:textId="77777777" w:rsidR="00A61031" w:rsidRPr="000407B4" w:rsidRDefault="00A61031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61031">
              <w:rPr>
                <w:rFonts w:ascii="Verdana" w:hAnsi="Verdana" w:cs="Tahoma"/>
                <w:sz w:val="16"/>
                <w:szCs w:val="16"/>
              </w:rPr>
              <w:t>10 000</w:t>
            </w:r>
            <w:ins w:id="1" w:author="Asia" w:date="2020-10-06T15:52:00Z">
              <w:r w:rsidR="00341528">
                <w:rPr>
                  <w:rFonts w:ascii="Verdana" w:hAnsi="Verdana" w:cs="Tahoma"/>
                  <w:sz w:val="16"/>
                  <w:szCs w:val="16"/>
                </w:rPr>
                <w:t xml:space="preserve"> </w:t>
              </w:r>
            </w:ins>
            <w:proofErr w:type="spellStart"/>
            <w:r w:rsidRPr="00A61031">
              <w:rPr>
                <w:rFonts w:ascii="Verdana" w:hAnsi="Verdana" w:cs="Tahoma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06963F05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CFC5ED5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CEFE2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7F9D44D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6523A2F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8ED6F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EC8F72E" w14:textId="77777777" w:rsidR="00A61031" w:rsidRPr="005E192B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EBF67CB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FDA68C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lastRenderedPageBreak/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30EB0D7F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471834C" w14:textId="77777777" w:rsidR="00A61031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1C6E35C" w14:textId="77777777" w:rsidR="00771E0E" w:rsidRDefault="00771E0E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0D17B6" w14:textId="77777777" w:rsidR="00771E0E" w:rsidRPr="004D3A98" w:rsidRDefault="00771E0E" w:rsidP="00771E0E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8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4F539268" w14:textId="77777777" w:rsidR="00771E0E" w:rsidRPr="00A56166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4249232" w14:textId="77777777" w:rsidR="00771E0E" w:rsidRPr="00DC1267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A097004" w14:textId="77777777" w:rsidR="00771E0E" w:rsidRPr="00DC1267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71B19D9" w14:textId="77777777" w:rsidR="00771E0E" w:rsidRPr="00DC1267" w:rsidRDefault="00771E0E" w:rsidP="00771E0E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5BB9636" w14:textId="77777777" w:rsidR="00771E0E" w:rsidRDefault="00771E0E" w:rsidP="00771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87E8389" w14:textId="77777777" w:rsidR="00771E0E" w:rsidRDefault="00771E0E" w:rsidP="00771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3B509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3B5092">
        <w:rPr>
          <w:rFonts w:ascii="Verdana" w:hAnsi="Verdana" w:cs="Tahoma"/>
          <w:i/>
          <w:sz w:val="16"/>
          <w:szCs w:val="16"/>
        </w:rPr>
        <w:t xml:space="preserve"> (%)</w:t>
      </w:r>
      <w:r w:rsidR="003B509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3B509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771E0E" w:rsidRPr="000407B4" w14:paraId="6892EDA5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58890A84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C654B70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50BC73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FE6D71B" w14:textId="77777777" w:rsidR="00771E0E" w:rsidRDefault="00771E0E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5D71B53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84003F0" w14:textId="77777777" w:rsidR="00771E0E" w:rsidRPr="000407B4" w:rsidRDefault="00771E0E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6AE3DE49" w14:textId="77777777" w:rsidR="00771E0E" w:rsidRPr="000407B4" w:rsidRDefault="00771E0E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2D3770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458A1F95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EEA8160" w14:textId="77777777" w:rsidR="00771E0E" w:rsidRPr="000407B4" w:rsidRDefault="00771E0E" w:rsidP="003B5092">
            <w:pPr>
              <w:spacing w:line="360" w:lineRule="auto"/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B3F23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65722F71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771E0E" w:rsidRPr="000407B4" w14:paraId="5B8059D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7B3CCD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7C68EF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1767E71D" w14:textId="77777777" w:rsidR="00771E0E" w:rsidRPr="000407B4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luminescencyjnej oceny żywotności komórek</w:t>
            </w:r>
          </w:p>
        </w:tc>
        <w:tc>
          <w:tcPr>
            <w:tcW w:w="798" w:type="dxa"/>
          </w:tcPr>
          <w:p w14:paraId="0819F25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73C7C7" w14:textId="77777777" w:rsidR="00771E0E" w:rsidRPr="000407B4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C41003" w14:textId="77777777" w:rsidR="00771E0E" w:rsidRPr="000407B4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5x10 ml</w:t>
            </w:r>
          </w:p>
        </w:tc>
        <w:tc>
          <w:tcPr>
            <w:tcW w:w="1531" w:type="dxa"/>
            <w:shd w:val="clear" w:color="auto" w:fill="auto"/>
          </w:tcPr>
          <w:p w14:paraId="36A6FA1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ED50446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11B99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098641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47078D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9D92C2C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71E0E" w:rsidRPr="000407B4" w14:paraId="72D0686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6028BDA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0ABC1DBD" w14:textId="77777777" w:rsidR="00771E0E" w:rsidRPr="000407B4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luminescencyjnej oceny liczby żywych komórek w hodowli na podstawie pomiaru poziomu aktywności ATP</w:t>
            </w:r>
          </w:p>
        </w:tc>
        <w:tc>
          <w:tcPr>
            <w:tcW w:w="798" w:type="dxa"/>
          </w:tcPr>
          <w:p w14:paraId="6DCD929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27D3D71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AACD54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893C89D" w14:textId="77777777" w:rsidR="00771E0E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884093F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10x10 ml</w:t>
            </w:r>
          </w:p>
        </w:tc>
        <w:tc>
          <w:tcPr>
            <w:tcW w:w="1531" w:type="dxa"/>
            <w:shd w:val="clear" w:color="auto" w:fill="auto"/>
          </w:tcPr>
          <w:p w14:paraId="2C63AA6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68CF635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8CDF8FD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0D5E26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5BFAE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B5A6E5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71E0E" w:rsidRPr="000407B4" w14:paraId="5DF95B5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041D64A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38C6A86E" w14:textId="77777777" w:rsidR="00771E0E" w:rsidRPr="00622C66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izolacji DNA z bloczków parafinowych</w:t>
            </w:r>
          </w:p>
        </w:tc>
        <w:tc>
          <w:tcPr>
            <w:tcW w:w="798" w:type="dxa"/>
          </w:tcPr>
          <w:p w14:paraId="38384BB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2BE924F" w14:textId="77777777" w:rsidR="00771E0E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3FFDC2E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49AEB7BD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CB9E22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7E5B56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2DC0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D4057C0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736512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232502E" w14:textId="77777777" w:rsidR="00771E0E" w:rsidRPr="005E192B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F3ACF4D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E2F879A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7071F57C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EE38E61" w14:textId="77777777" w:rsidR="00771E0E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ADA14A6" w14:textId="77777777" w:rsidR="007B3F23" w:rsidRDefault="007B3F23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B571658" w14:textId="77777777" w:rsidR="00B51FEF" w:rsidRPr="004D3A98" w:rsidRDefault="00B51FEF" w:rsidP="00B51FE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9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7011957" w14:textId="77777777" w:rsidR="00B51FEF" w:rsidRPr="00A56166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03603AF" w14:textId="77777777" w:rsidR="00B51FEF" w:rsidRPr="00DC1267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3382BB1" w14:textId="77777777" w:rsidR="00B51FEF" w:rsidRPr="00DC1267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CF0D3FB" w14:textId="77777777" w:rsidR="00B51FEF" w:rsidRPr="00DC1267" w:rsidRDefault="00B51FEF" w:rsidP="00B51FE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E01243D" w14:textId="77777777" w:rsidR="00B51FEF" w:rsidRDefault="00B51FEF" w:rsidP="00B51FE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CD83345" w14:textId="77777777" w:rsidR="00B51FEF" w:rsidRDefault="00B51FEF" w:rsidP="00B51FE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7B3F23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7B3F23">
        <w:rPr>
          <w:rFonts w:ascii="Verdana" w:hAnsi="Verdana" w:cs="Tahoma"/>
          <w:i/>
          <w:sz w:val="16"/>
          <w:szCs w:val="16"/>
        </w:rPr>
        <w:t xml:space="preserve"> (%)</w:t>
      </w:r>
      <w:r w:rsidR="007B3F23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7B3F23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1"/>
        <w:gridCol w:w="1263"/>
        <w:gridCol w:w="1229"/>
        <w:gridCol w:w="1238"/>
        <w:gridCol w:w="1371"/>
        <w:gridCol w:w="844"/>
        <w:gridCol w:w="881"/>
        <w:gridCol w:w="844"/>
      </w:tblGrid>
      <w:tr w:rsidR="00B51FEF" w:rsidRPr="000407B4" w14:paraId="143D64AB" w14:textId="77777777" w:rsidTr="00372A4F">
        <w:trPr>
          <w:trHeight w:val="449"/>
        </w:trPr>
        <w:tc>
          <w:tcPr>
            <w:tcW w:w="591" w:type="dxa"/>
            <w:shd w:val="clear" w:color="auto" w:fill="auto"/>
          </w:tcPr>
          <w:p w14:paraId="4D33A25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50E7363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5117198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7E3AD8BB" w14:textId="77777777" w:rsidR="00B51FEF" w:rsidRDefault="00B51FEF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29980D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5F051CE" w14:textId="77777777" w:rsidR="00B51FEF" w:rsidRPr="000407B4" w:rsidRDefault="00B51FEF" w:rsidP="007B3F23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2F7F314A" w14:textId="77777777" w:rsidR="00B51FEF" w:rsidRPr="000407B4" w:rsidRDefault="00B51FEF" w:rsidP="007B3F23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D92BB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412EF7C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1E3AF6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B3F23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56CD122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B51FEF" w:rsidRPr="000407B4" w14:paraId="14CB1ACF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124B9E1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9FC5AA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612F90E3" w14:textId="77777777" w:rsidR="00B51FEF" w:rsidRPr="00F44FC3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FACSFlow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Sheath Fluid 20L</w:t>
            </w:r>
          </w:p>
        </w:tc>
        <w:tc>
          <w:tcPr>
            <w:tcW w:w="783" w:type="dxa"/>
          </w:tcPr>
          <w:p w14:paraId="78D63FFC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E61997D" w14:textId="77777777" w:rsidR="00B51FEF" w:rsidRPr="000407B4" w:rsidRDefault="00BF588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114A1C77" w14:textId="77777777" w:rsidR="00B51FEF" w:rsidRPr="000407B4" w:rsidRDefault="0073156D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20L</w:t>
            </w:r>
          </w:p>
        </w:tc>
        <w:tc>
          <w:tcPr>
            <w:tcW w:w="1281" w:type="dxa"/>
            <w:shd w:val="clear" w:color="auto" w:fill="auto"/>
          </w:tcPr>
          <w:p w14:paraId="6332C2B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D64DD3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88698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945C10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40BFB7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ABB0C1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61689D9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ED02BE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232FFE74" w14:textId="77777777" w:rsidR="00B51FEF" w:rsidRPr="00F44FC3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FACS Clean Solution, 5L</w:t>
            </w:r>
          </w:p>
        </w:tc>
        <w:tc>
          <w:tcPr>
            <w:tcW w:w="783" w:type="dxa"/>
          </w:tcPr>
          <w:p w14:paraId="034165F6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F13C38" w14:textId="77777777" w:rsidR="00B51FEF" w:rsidRDefault="00F5089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7A036D9" w14:textId="77777777" w:rsidR="00B51FEF" w:rsidRPr="000407B4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  <w:r w:rsidRPr="0073156D">
              <w:rPr>
                <w:rFonts w:ascii="Verdana" w:hAnsi="Verdana" w:cs="Tahoma"/>
                <w:sz w:val="16"/>
                <w:szCs w:val="16"/>
              </w:rPr>
              <w:t>L</w:t>
            </w:r>
          </w:p>
        </w:tc>
        <w:tc>
          <w:tcPr>
            <w:tcW w:w="1281" w:type="dxa"/>
            <w:shd w:val="clear" w:color="auto" w:fill="auto"/>
          </w:tcPr>
          <w:p w14:paraId="2864C8A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D733DE9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1ADBC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66F1E3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FE7F10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16CF2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27A3FDD5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9B332E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AB3D4E8" w14:textId="77777777" w:rsidR="00B51FEF" w:rsidRPr="00622C66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51FEF">
              <w:rPr>
                <w:rFonts w:ascii="Verdana" w:hAnsi="Verdana" w:cs="Tahoma"/>
                <w:sz w:val="16"/>
                <w:szCs w:val="16"/>
              </w:rPr>
              <w:t>FC Beads 5-Color Kit</w:t>
            </w:r>
          </w:p>
        </w:tc>
        <w:tc>
          <w:tcPr>
            <w:tcW w:w="783" w:type="dxa"/>
          </w:tcPr>
          <w:p w14:paraId="4FFB82BA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D2E71E" w14:textId="77777777" w:rsidR="00B51FEF" w:rsidRDefault="0075354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7BF96A06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 tests</w:t>
            </w:r>
          </w:p>
        </w:tc>
        <w:tc>
          <w:tcPr>
            <w:tcW w:w="1281" w:type="dxa"/>
            <w:shd w:val="clear" w:color="auto" w:fill="auto"/>
          </w:tcPr>
          <w:p w14:paraId="2A65596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23633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A2018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F2296D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D02031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613E21C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9DC83DA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94DA2FA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80" w:type="dxa"/>
            <w:shd w:val="clear" w:color="auto" w:fill="auto"/>
          </w:tcPr>
          <w:p w14:paraId="12723F6B" w14:textId="77777777" w:rsidR="00B51FEF" w:rsidRPr="003B0412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>FC Beads 7-Color Kit</w:t>
            </w:r>
          </w:p>
        </w:tc>
        <w:tc>
          <w:tcPr>
            <w:tcW w:w="783" w:type="dxa"/>
          </w:tcPr>
          <w:p w14:paraId="43F7A33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3E6448" w14:textId="77777777" w:rsidR="00B51FEF" w:rsidRPr="003B10CB" w:rsidRDefault="0075354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A99E112" w14:textId="77777777" w:rsidR="00B51FEF" w:rsidRPr="003B10CB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 tests</w:t>
            </w:r>
          </w:p>
        </w:tc>
        <w:tc>
          <w:tcPr>
            <w:tcW w:w="1281" w:type="dxa"/>
            <w:shd w:val="clear" w:color="auto" w:fill="auto"/>
          </w:tcPr>
          <w:p w14:paraId="4C5C2AE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6E5F48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EE36D8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5EDEFF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1BD6B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08C0E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2BFB33EB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7BBB35A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066AB6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FACSuite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 CS&amp;T Research Beads</w:t>
            </w:r>
          </w:p>
        </w:tc>
        <w:tc>
          <w:tcPr>
            <w:tcW w:w="783" w:type="dxa"/>
          </w:tcPr>
          <w:p w14:paraId="0938AB8D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E19F51F" w14:textId="77777777" w:rsidR="00B51FEF" w:rsidRDefault="00FD1AC9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4DD893E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150 tests</w:t>
            </w:r>
          </w:p>
        </w:tc>
        <w:tc>
          <w:tcPr>
            <w:tcW w:w="1281" w:type="dxa"/>
            <w:shd w:val="clear" w:color="auto" w:fill="auto"/>
          </w:tcPr>
          <w:p w14:paraId="61E6E75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45C9F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6144D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09AFD1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4EC477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77EF14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4D5D596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F03934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14:paraId="273569D4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>Stain Buffer (FBS)</w:t>
            </w:r>
          </w:p>
        </w:tc>
        <w:tc>
          <w:tcPr>
            <w:tcW w:w="783" w:type="dxa"/>
          </w:tcPr>
          <w:p w14:paraId="4729A07D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2FEB746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C9C66F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77CE472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F8D3B5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829BEF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490AF9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AD698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0B758C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7597F8E3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A6FA8A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78A68567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>Stain Buffer (BSA)</w:t>
            </w:r>
          </w:p>
        </w:tc>
        <w:tc>
          <w:tcPr>
            <w:tcW w:w="783" w:type="dxa"/>
          </w:tcPr>
          <w:p w14:paraId="2758C618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B43BFF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46E5EBC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935158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486F37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836205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F84D30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5A15AD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A2697B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1624DE7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234046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009947C6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Pharm Lyse™ Lysing Buffer</w:t>
            </w:r>
          </w:p>
        </w:tc>
        <w:tc>
          <w:tcPr>
            <w:tcW w:w="783" w:type="dxa"/>
          </w:tcPr>
          <w:p w14:paraId="1363296F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E394B22" w14:textId="77777777" w:rsidR="00B51FEF" w:rsidRDefault="00F7773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57044B74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="00B51FEF" w:rsidRPr="003B10CB">
              <w:rPr>
                <w:rFonts w:ascii="Verdana" w:hAnsi="Verdana" w:cs="Tahoma"/>
                <w:sz w:val="16"/>
                <w:szCs w:val="16"/>
              </w:rPr>
              <w:t>00 ml</w:t>
            </w:r>
          </w:p>
        </w:tc>
        <w:tc>
          <w:tcPr>
            <w:tcW w:w="1281" w:type="dxa"/>
            <w:shd w:val="clear" w:color="auto" w:fill="auto"/>
          </w:tcPr>
          <w:p w14:paraId="5ACF791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465E41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EC13A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2BBE57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D5DAA6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5E9AB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DB4E1A3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3534E3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1DEC6FC5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FACS™ Lysing Solution (10X)</w:t>
            </w:r>
          </w:p>
        </w:tc>
        <w:tc>
          <w:tcPr>
            <w:tcW w:w="783" w:type="dxa"/>
          </w:tcPr>
          <w:p w14:paraId="1288AB1A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2018CE11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2A61430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51FEF">
              <w:rPr>
                <w:rFonts w:ascii="Calibri" w:hAnsi="Calibri" w:cs="Calibri"/>
              </w:rPr>
              <w:t>0 ml</w:t>
            </w:r>
          </w:p>
          <w:p w14:paraId="68616B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C73C73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0AF53B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2B645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B4C3F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9CF54D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F6A21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52C3C31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F40F42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59E3FA2C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BD CellFIX (10x concentrate)</w:t>
            </w:r>
          </w:p>
        </w:tc>
        <w:tc>
          <w:tcPr>
            <w:tcW w:w="783" w:type="dxa"/>
          </w:tcPr>
          <w:p w14:paraId="1A01610C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1F4D4E3" w14:textId="77777777" w:rsidR="00B51FEF" w:rsidRDefault="00A16CC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897E5E6" w14:textId="77777777" w:rsidR="00B51FEF" w:rsidRPr="00A24465" w:rsidRDefault="00A24465" w:rsidP="00A24465">
            <w:pPr>
              <w:ind w:left="0" w:firstLine="0"/>
              <w:rPr>
                <w:rFonts w:ascii="Calibri" w:hAnsi="Calibri" w:cs="Tahoma"/>
              </w:rPr>
            </w:pPr>
            <w:r w:rsidRPr="00A24465">
              <w:rPr>
                <w:rFonts w:ascii="Calibri" w:hAnsi="Calibri" w:cs="Arial"/>
                <w:shd w:val="clear" w:color="auto" w:fill="FFFFFF"/>
              </w:rPr>
              <w:t xml:space="preserve">50 </w:t>
            </w:r>
            <w:proofErr w:type="spellStart"/>
            <w:r w:rsidRPr="00A24465">
              <w:rPr>
                <w:rFonts w:ascii="Calibri" w:hAnsi="Calibri" w:cs="Arial"/>
                <w:shd w:val="clear" w:color="auto" w:fill="FFFFFF"/>
              </w:rPr>
              <w:t>mL</w:t>
            </w:r>
            <w:proofErr w:type="spellEnd"/>
            <w:r w:rsidRPr="00A24465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265B95C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28EACD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68AA0D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F49D41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E5A4AB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F1894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3908A50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D0DDDA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7FCE578" w14:textId="77777777" w:rsidR="00B51FEF" w:rsidRPr="00C26DF5" w:rsidRDefault="00F9468E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BD™ Multicolor CompBeads</w:t>
            </w:r>
          </w:p>
        </w:tc>
        <w:tc>
          <w:tcPr>
            <w:tcW w:w="783" w:type="dxa"/>
          </w:tcPr>
          <w:p w14:paraId="6BFC2753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7D8939" w14:textId="77777777" w:rsidR="00B51FEF" w:rsidRDefault="00C21E74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206231A" w14:textId="77777777" w:rsidR="00B51FEF" w:rsidRPr="00BA06F9" w:rsidRDefault="00BA06F9" w:rsidP="00B51FEF">
            <w:pPr>
              <w:ind w:left="0" w:firstLine="0"/>
              <w:rPr>
                <w:rFonts w:ascii="Calibri" w:hAnsi="Calibri" w:cs="Calibri"/>
              </w:rPr>
            </w:pPr>
            <w:r w:rsidRPr="00BA06F9">
              <w:rPr>
                <w:rFonts w:ascii="Calibri" w:hAnsi="Calibri" w:cs="Calibri"/>
              </w:rPr>
              <w:t>na 100 doświadczeń</w:t>
            </w:r>
          </w:p>
          <w:p w14:paraId="007D7CA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923F53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38279E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F8B3FB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C188DD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50792E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E9BA18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C27E6EB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B1709D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E12A5C" w14:textId="77777777" w:rsidR="00B51FEF" w:rsidRPr="00F44FC3" w:rsidRDefault="00F9468E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Cytofix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Cytoperm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™ Fixation /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Permeabilization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Solution Kit</w:t>
            </w:r>
          </w:p>
        </w:tc>
        <w:tc>
          <w:tcPr>
            <w:tcW w:w="783" w:type="dxa"/>
          </w:tcPr>
          <w:p w14:paraId="72230088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3D85E03" w14:textId="77777777" w:rsidR="00B51FEF" w:rsidRDefault="00D428F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E9B75A0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tests</w:t>
            </w:r>
          </w:p>
          <w:p w14:paraId="0CFC617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93463C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9E5B18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BD92E4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5D18C0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2F686F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6A5A7E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2283DEC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1D2AB9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2480" w:type="dxa"/>
            <w:shd w:val="clear" w:color="auto" w:fill="auto"/>
          </w:tcPr>
          <w:p w14:paraId="6A0CF6F3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BD Cytofix™ Fixation Buffer</w:t>
            </w:r>
          </w:p>
        </w:tc>
        <w:tc>
          <w:tcPr>
            <w:tcW w:w="783" w:type="dxa"/>
          </w:tcPr>
          <w:p w14:paraId="0E6AAC3C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D5E391D" w14:textId="77777777" w:rsidR="00B51FEF" w:rsidRDefault="003D5614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12C1D3AC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 ml</w:t>
            </w:r>
          </w:p>
        </w:tc>
        <w:tc>
          <w:tcPr>
            <w:tcW w:w="1281" w:type="dxa"/>
            <w:shd w:val="clear" w:color="auto" w:fill="auto"/>
          </w:tcPr>
          <w:p w14:paraId="30E2219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E2E4E0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1735B2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417C921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2FDCC5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D95AD5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123F094D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CDC539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2480" w:type="dxa"/>
            <w:shd w:val="clear" w:color="auto" w:fill="auto"/>
          </w:tcPr>
          <w:p w14:paraId="3B806F73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BD FACS™ Permeabilizing Solution 2</w:t>
            </w:r>
          </w:p>
        </w:tc>
        <w:tc>
          <w:tcPr>
            <w:tcW w:w="783" w:type="dxa"/>
          </w:tcPr>
          <w:p w14:paraId="4940583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484C365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448C0E0" w14:textId="77777777" w:rsidR="00B51FEF" w:rsidRPr="00AE757F" w:rsidRDefault="006E3B66" w:rsidP="00B51FEF">
            <w:pPr>
              <w:ind w:left="0" w:firstLine="0"/>
              <w:rPr>
                <w:rFonts w:ascii="Calibri" w:hAnsi="Calibri" w:cs="Calibri"/>
              </w:rPr>
            </w:pPr>
            <w:r w:rsidRPr="00AE757F">
              <w:rPr>
                <w:rFonts w:ascii="Calibri" w:hAnsi="Calibri" w:cs="Calibri"/>
              </w:rPr>
              <w:t>200 tests</w:t>
            </w:r>
          </w:p>
          <w:p w14:paraId="661C1A4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F290BE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4B99AC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F733DD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18963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1474A1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6F14DB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41480F30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1754873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2480" w:type="dxa"/>
            <w:shd w:val="clear" w:color="auto" w:fill="auto"/>
          </w:tcPr>
          <w:p w14:paraId="20D3CF3D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degradacji RNA podczas barwienia komórek do oceny cyklu komórkowego</w:t>
            </w:r>
          </w:p>
        </w:tc>
        <w:tc>
          <w:tcPr>
            <w:tcW w:w="783" w:type="dxa"/>
          </w:tcPr>
          <w:p w14:paraId="78C22439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F484B9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1947F8E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E3B66">
              <w:rPr>
                <w:rFonts w:ascii="Calibri" w:hAnsi="Calibri" w:cs="Calibri"/>
              </w:rPr>
              <w:t>00</w:t>
            </w:r>
            <w:r w:rsidR="00B51FEF">
              <w:rPr>
                <w:rFonts w:ascii="Calibri" w:hAnsi="Calibri" w:cs="Calibri"/>
              </w:rPr>
              <w:t xml:space="preserve"> ml</w:t>
            </w:r>
          </w:p>
          <w:p w14:paraId="58EE35F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599143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CA9EA8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D98429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3FA8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62EE8F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AC691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7A1C9ED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47B860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16.</w:t>
            </w:r>
          </w:p>
        </w:tc>
        <w:tc>
          <w:tcPr>
            <w:tcW w:w="2480" w:type="dxa"/>
            <w:shd w:val="clear" w:color="auto" w:fill="auto"/>
          </w:tcPr>
          <w:p w14:paraId="11D04E26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zestaw do oznaczania proliferacji, apoptozy oraz uszkodzeń DNA w komórkach</w:t>
            </w:r>
          </w:p>
        </w:tc>
        <w:tc>
          <w:tcPr>
            <w:tcW w:w="783" w:type="dxa"/>
          </w:tcPr>
          <w:p w14:paraId="7F52B85B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3776FE0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80B9EBF" w14:textId="77777777" w:rsidR="00B51FEF" w:rsidRPr="00763DBC" w:rsidRDefault="00763DBC" w:rsidP="00B51FEF">
            <w:pPr>
              <w:ind w:left="0" w:firstLine="0"/>
              <w:rPr>
                <w:rFonts w:ascii="Calibri" w:hAnsi="Calibri" w:cs="Calibri"/>
              </w:rPr>
            </w:pPr>
            <w:r w:rsidRPr="00763DBC">
              <w:rPr>
                <w:rFonts w:ascii="Calibri" w:hAnsi="Calibri" w:cs="Calibri"/>
              </w:rPr>
              <w:t>1 opakowanie</w:t>
            </w:r>
          </w:p>
          <w:p w14:paraId="30D5CBF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4FEC6F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245584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F1639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87AD3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0D0AB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7620D3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1288B99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4CC65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17.</w:t>
            </w:r>
          </w:p>
        </w:tc>
        <w:tc>
          <w:tcPr>
            <w:tcW w:w="2480" w:type="dxa"/>
            <w:shd w:val="clear" w:color="auto" w:fill="auto"/>
          </w:tcPr>
          <w:p w14:paraId="706C7DD0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utrwalania i permabilizacji komórek</w:t>
            </w:r>
          </w:p>
        </w:tc>
        <w:tc>
          <w:tcPr>
            <w:tcW w:w="783" w:type="dxa"/>
          </w:tcPr>
          <w:p w14:paraId="0D238D0D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E6E233" w14:textId="77777777" w:rsidR="00B51FEF" w:rsidRDefault="00AE757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F807406" w14:textId="77777777" w:rsidR="00B51FEF" w:rsidRDefault="00B51FEF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F38CD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ml</w:t>
            </w:r>
          </w:p>
          <w:p w14:paraId="5DEFFE8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B04F7B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89FB31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1A67F7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754A6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DB43E8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CF136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5ED0BEE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7B8027F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2480" w:type="dxa"/>
            <w:shd w:val="clear" w:color="auto" w:fill="auto"/>
          </w:tcPr>
          <w:p w14:paraId="7E8B6369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odpłukiwania pozostałości buforu BD</w:t>
            </w:r>
          </w:p>
        </w:tc>
        <w:tc>
          <w:tcPr>
            <w:tcW w:w="783" w:type="dxa"/>
          </w:tcPr>
          <w:p w14:paraId="4471A410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6AFC976" w14:textId="77777777" w:rsidR="00B51FEF" w:rsidRDefault="00AE757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D090EE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4C54C4D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B113A4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EF5E0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BFFF6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B62E6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1F9F7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D35042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9F5F365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1EF996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2480" w:type="dxa"/>
            <w:shd w:val="clear" w:color="auto" w:fill="auto"/>
          </w:tcPr>
          <w:p w14:paraId="6FDCEC7E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lizy erytrocytów oraz immunofluorescencji PBC z użyciem przeciwciał monoklonalnych</w:t>
            </w:r>
          </w:p>
        </w:tc>
        <w:tc>
          <w:tcPr>
            <w:tcW w:w="783" w:type="dxa"/>
          </w:tcPr>
          <w:p w14:paraId="0969831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D65FEC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AA96A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73156D">
              <w:rPr>
                <w:rFonts w:ascii="Calibri" w:hAnsi="Calibri" w:cs="Calibri"/>
              </w:rPr>
              <w:t xml:space="preserve"> ml</w:t>
            </w:r>
          </w:p>
          <w:p w14:paraId="55B228B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2ECFD85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6AAFA09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8471E3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5EC9A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E6B8CF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0BFD0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B0C9971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B87300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2480" w:type="dxa"/>
            <w:shd w:val="clear" w:color="auto" w:fill="auto"/>
          </w:tcPr>
          <w:p w14:paraId="4C4B2BB4" w14:textId="77777777" w:rsidR="006D5156" w:rsidRPr="00F44FC3" w:rsidRDefault="006D5156" w:rsidP="00596249">
            <w:pPr>
              <w:ind w:left="0" w:firstLine="0"/>
              <w:rPr>
                <w:rFonts w:ascii="Verdana" w:hAnsi="Verdana" w:cs="Calibri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"/>
                <w:bCs/>
                <w:sz w:val="16"/>
                <w:szCs w:val="16"/>
                <w:lang w:val="en-US"/>
              </w:rPr>
              <w:t>FITC Annexin V Apoptosis Detection Kit</w:t>
            </w:r>
          </w:p>
          <w:p w14:paraId="7AD86F14" w14:textId="77777777" w:rsidR="00B51FEF" w:rsidRPr="00F44FC3" w:rsidRDefault="00B51FEF" w:rsidP="00596249">
            <w:pPr>
              <w:rPr>
                <w:rFonts w:ascii="Verdana" w:hAnsi="Verdana" w:cs="Calibri Light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5C2A5889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F936CCA" w14:textId="77777777" w:rsidR="00B51FEF" w:rsidRDefault="00194B0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5C1663D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tests</w:t>
            </w:r>
          </w:p>
          <w:p w14:paraId="577BF85E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9F40F8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05998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8DF62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CD1B00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5A979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5766BA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7860A3E4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D67719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2480" w:type="dxa"/>
            <w:shd w:val="clear" w:color="auto" w:fill="auto"/>
          </w:tcPr>
          <w:p w14:paraId="647DC3A3" w14:textId="77777777" w:rsidR="00B51FEF" w:rsidRPr="00F44FC3" w:rsidRDefault="0073156D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Propidium Iodide Staining Solution, 200 tests</w:t>
            </w:r>
          </w:p>
        </w:tc>
        <w:tc>
          <w:tcPr>
            <w:tcW w:w="783" w:type="dxa"/>
          </w:tcPr>
          <w:p w14:paraId="47C721E0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D6B6A2A" w14:textId="77777777" w:rsidR="00B51FEF" w:rsidRDefault="00194B0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CD4944A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ml</w:t>
            </w:r>
          </w:p>
          <w:p w14:paraId="6249BC3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1C661F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A86431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1189F7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8AB69A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30042E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140DC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E7C488E" w14:textId="77777777" w:rsidR="00B51FEF" w:rsidRPr="005E192B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70F84A9F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053AA34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4B54ADC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A0595B7" w14:textId="77777777" w:rsidR="00B51FEF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4D73C2" w14:textId="77777777" w:rsidR="00372A4F" w:rsidRDefault="00372A4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5EB0FE" w14:textId="77777777" w:rsidR="00372A4F" w:rsidRPr="004D3A98" w:rsidRDefault="00372A4F" w:rsidP="00372A4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10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64B8E01B" w14:textId="77777777" w:rsidR="00372A4F" w:rsidRPr="00A56166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237A51F0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6A62DC5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 xml:space="preserve">cena brutto: ........................ zł z VAT  </w:t>
      </w:r>
    </w:p>
    <w:p w14:paraId="5036A047" w14:textId="77777777" w:rsidR="00372A4F" w:rsidRPr="00DC1267" w:rsidRDefault="00372A4F" w:rsidP="00372A4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AAFA918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FF6EDBD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F0B3457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BE3CEC9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D80E569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3"/>
        <w:gridCol w:w="1030"/>
        <w:gridCol w:w="1281"/>
        <w:gridCol w:w="1288"/>
        <w:gridCol w:w="1371"/>
        <w:gridCol w:w="868"/>
        <w:gridCol w:w="881"/>
        <w:gridCol w:w="874"/>
      </w:tblGrid>
      <w:tr w:rsidR="00372A4F" w:rsidRPr="000407B4" w14:paraId="15DAD9A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4EDD8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439DE4C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1B5E52C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C9B5845" w14:textId="77777777" w:rsidR="00372A4F" w:rsidRDefault="00372A4F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601B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BCCC198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192B9E37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9616E1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69C90E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12F83B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76DCF6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372A4F" w:rsidRPr="000407B4" w14:paraId="73651A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7DCC62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BAA313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0B2DDDAD" w14:textId="77777777" w:rsidR="00372A4F" w:rsidRPr="000407B4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RPMI 1640 w/UGln (#12-702F)</w:t>
            </w:r>
          </w:p>
        </w:tc>
        <w:tc>
          <w:tcPr>
            <w:tcW w:w="783" w:type="dxa"/>
          </w:tcPr>
          <w:p w14:paraId="799DE426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9468FC0" w14:textId="77777777" w:rsidR="00372A4F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1030" w:type="dxa"/>
            <w:vAlign w:val="center"/>
          </w:tcPr>
          <w:p w14:paraId="63057BA9" w14:textId="77777777" w:rsidR="00372A4F" w:rsidRPr="000407B4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465E41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EC8DE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50C328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FFA4E1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9195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C1E59B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A0E22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8AFAF4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56E32701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DMEM 4.5 g/L Glucose w/L-Gln, 500 ml (BE12-604F)</w:t>
            </w:r>
          </w:p>
        </w:tc>
        <w:tc>
          <w:tcPr>
            <w:tcW w:w="783" w:type="dxa"/>
          </w:tcPr>
          <w:p w14:paraId="635C3BC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46D7EFB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57AD46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2D77F0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D4F6C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B09E6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5DB628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5FEC8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029B5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65755B7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B480CE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62363E4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Alpha MEM Eagle w/UGln1&amp;nucleo, 500ml (BE02-002F)</w:t>
            </w:r>
          </w:p>
        </w:tc>
        <w:tc>
          <w:tcPr>
            <w:tcW w:w="783" w:type="dxa"/>
          </w:tcPr>
          <w:p w14:paraId="36BBEC3C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627B6F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1030" w:type="dxa"/>
            <w:vAlign w:val="center"/>
          </w:tcPr>
          <w:p w14:paraId="77262FA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EFF342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F81447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2B6F5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65AC0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6D1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1CEB2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0DC1701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4264C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14:paraId="2820245E" w14:textId="77777777" w:rsidR="00372A4F" w:rsidRPr="00F44FC3" w:rsidRDefault="00372A4F" w:rsidP="00596249">
            <w:pPr>
              <w:ind w:left="0" w:firstLine="0"/>
              <w:rPr>
                <w:rFonts w:ascii="Calibri" w:hAnsi="Calibri" w:cs="Calibri"/>
                <w:color w:val="000000"/>
                <w:lang w:val="en-US"/>
              </w:rPr>
            </w:pPr>
            <w:r w:rsidRPr="00F44FC3">
              <w:rPr>
                <w:rFonts w:ascii="Calibri" w:hAnsi="Calibri" w:cs="Calibri"/>
                <w:color w:val="000000"/>
                <w:lang w:val="en-US"/>
              </w:rPr>
              <w:t>FBS South America origin, EU Approved Heat Inactivated, 500ml</w:t>
            </w:r>
          </w:p>
          <w:p w14:paraId="74200555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0B79904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19FE98D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CF9B30" w14:textId="77777777" w:rsidR="00372A4F" w:rsidRPr="003B10CB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7D817FE3" w14:textId="77777777" w:rsidR="00372A4F" w:rsidRPr="003B10CB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C14269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C1A5EA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AF069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79D80D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0657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B5C13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8D2A19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F4C19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B2DAE0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IMDM w/ 25 mM HEPES, 500ml (12-722F)</w:t>
            </w:r>
          </w:p>
        </w:tc>
        <w:tc>
          <w:tcPr>
            <w:tcW w:w="783" w:type="dxa"/>
          </w:tcPr>
          <w:p w14:paraId="60839F3C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480B529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48B2C31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CF3BB2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D5F808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D3F36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52D56D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6A28B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A8B27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9B2ED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8D361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14:paraId="4B608783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McCoy's 5A w/ L-Gln 500 ml (12-688F)</w:t>
            </w:r>
          </w:p>
        </w:tc>
        <w:tc>
          <w:tcPr>
            <w:tcW w:w="783" w:type="dxa"/>
          </w:tcPr>
          <w:p w14:paraId="513B9C28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6E29620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6DA6438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E79A6A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FA297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1545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616EF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FD31B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688B4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15380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4718D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528FBBFA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Marker mas białek do elektroforezy SDS-PAGE</w:t>
            </w:r>
          </w:p>
        </w:tc>
        <w:tc>
          <w:tcPr>
            <w:tcW w:w="783" w:type="dxa"/>
          </w:tcPr>
          <w:p w14:paraId="6F2B4C8B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B2471D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02F72E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500uL</w:t>
            </w:r>
          </w:p>
        </w:tc>
        <w:tc>
          <w:tcPr>
            <w:tcW w:w="1281" w:type="dxa"/>
            <w:shd w:val="clear" w:color="auto" w:fill="auto"/>
          </w:tcPr>
          <w:p w14:paraId="6758249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0ADDE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29ADE8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A58132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E369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250658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743F037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B83D7E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3BFDD005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zestaw odczynników do transfekcji lini komórkowych - format 20ul</w:t>
            </w:r>
          </w:p>
        </w:tc>
        <w:tc>
          <w:tcPr>
            <w:tcW w:w="783" w:type="dxa"/>
          </w:tcPr>
          <w:p w14:paraId="13221E45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EEFF75D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6F16A65" w14:textId="77777777" w:rsidR="00372A4F" w:rsidRDefault="009C180E" w:rsidP="009C180E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32 reakcji </w:t>
            </w:r>
          </w:p>
        </w:tc>
        <w:tc>
          <w:tcPr>
            <w:tcW w:w="1281" w:type="dxa"/>
            <w:shd w:val="clear" w:color="auto" w:fill="auto"/>
          </w:tcPr>
          <w:p w14:paraId="268BAD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77B08C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60C2BC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BF7822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49C3E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5EC45D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670526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73FFC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6D29887B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zestaw odczynników do transfekcji ludzkich komórek hematopoetycznych - format 20ul</w:t>
            </w:r>
          </w:p>
        </w:tc>
        <w:tc>
          <w:tcPr>
            <w:tcW w:w="783" w:type="dxa"/>
          </w:tcPr>
          <w:p w14:paraId="6D65C02E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8A9B5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775874F" w14:textId="77777777" w:rsidR="00372A4F" w:rsidRDefault="009C180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32 reakcje</w:t>
            </w:r>
          </w:p>
        </w:tc>
        <w:tc>
          <w:tcPr>
            <w:tcW w:w="1281" w:type="dxa"/>
            <w:shd w:val="clear" w:color="auto" w:fill="auto"/>
          </w:tcPr>
          <w:p w14:paraId="62D4B8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5B873F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46229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AA2D2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94499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D877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E08A9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E168A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31D38E81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zestaw odczynników do transfekcji ludzkich komórek hematopoetycznych - format 100ul - 12 reakcji</w:t>
            </w:r>
          </w:p>
        </w:tc>
        <w:tc>
          <w:tcPr>
            <w:tcW w:w="783" w:type="dxa"/>
          </w:tcPr>
          <w:p w14:paraId="1C0EBB6A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C388F18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0D697C3" w14:textId="77777777" w:rsidR="00372A4F" w:rsidRPr="00372A4F" w:rsidRDefault="00AD20B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 reakcje</w:t>
            </w:r>
          </w:p>
        </w:tc>
        <w:tc>
          <w:tcPr>
            <w:tcW w:w="1281" w:type="dxa"/>
            <w:shd w:val="clear" w:color="auto" w:fill="auto"/>
          </w:tcPr>
          <w:p w14:paraId="6388DA0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421DFC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292412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FD9BA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E2F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34D0D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D63FC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D586F2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4ABDEC3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wolna od surowicy pożywka dedykowana do komórek hematopoetycznych CD34+</w:t>
            </w:r>
          </w:p>
        </w:tc>
        <w:tc>
          <w:tcPr>
            <w:tcW w:w="783" w:type="dxa"/>
          </w:tcPr>
          <w:p w14:paraId="308DCB43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BB9CCF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7B9861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1291794A" w14:textId="77777777" w:rsidR="00372A4F" w:rsidRP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Calibri" w:hAnsi="Calibri" w:cs="Calibri"/>
              </w:rPr>
              <w:t>1 l</w:t>
            </w:r>
          </w:p>
        </w:tc>
        <w:tc>
          <w:tcPr>
            <w:tcW w:w="1281" w:type="dxa"/>
            <w:shd w:val="clear" w:color="auto" w:fill="auto"/>
          </w:tcPr>
          <w:p w14:paraId="71E6BA4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486E3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63797B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C34A5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082B7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79880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14EA015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FD444E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63838A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zestaw odczynników do transfekcji lini komórkowych -100 µL format - 12 reakcji</w:t>
            </w:r>
          </w:p>
        </w:tc>
        <w:tc>
          <w:tcPr>
            <w:tcW w:w="783" w:type="dxa"/>
          </w:tcPr>
          <w:p w14:paraId="1DBA457D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885BC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FF2F0C" w14:textId="77777777" w:rsidR="00372A4F" w:rsidRDefault="00F253AE" w:rsidP="00477C9B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12 reakcji</w:t>
            </w:r>
          </w:p>
        </w:tc>
        <w:tc>
          <w:tcPr>
            <w:tcW w:w="1281" w:type="dxa"/>
            <w:shd w:val="clear" w:color="auto" w:fill="auto"/>
          </w:tcPr>
          <w:p w14:paraId="13BCD0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D9A82E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9D8AA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DDDAC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B1DD1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2013F6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0419BC0" w14:textId="77777777" w:rsidR="00372A4F" w:rsidRPr="005E192B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0010359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1EA24B4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E8EF025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7C9FA4B6" w14:textId="77777777" w:rsidR="00372A4F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37EE244" w14:textId="77777777" w:rsidR="00591177" w:rsidRDefault="00591177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BAFFD5" w14:textId="77777777" w:rsidR="00591177" w:rsidRPr="004D3A98" w:rsidRDefault="00591177" w:rsidP="00591177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11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1F53989" w14:textId="77777777" w:rsidR="00591177" w:rsidRPr="00A56166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7AD2E95" w14:textId="77777777" w:rsidR="00591177" w:rsidRPr="00DC126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9E10708" w14:textId="77777777" w:rsidR="00591177" w:rsidRPr="00DC126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48D7B63E" w14:textId="77777777" w:rsidR="00591177" w:rsidRPr="00DC1267" w:rsidRDefault="00591177" w:rsidP="00591177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>(słownie zł brutto: .......................................................................................)</w:t>
      </w:r>
    </w:p>
    <w:p w14:paraId="16773793" w14:textId="77777777" w:rsidR="00591177" w:rsidRDefault="00591177" w:rsidP="0059117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69BCE14" w14:textId="77777777" w:rsidR="00591177" w:rsidRDefault="00591177" w:rsidP="0059117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591177" w:rsidRPr="000407B4" w14:paraId="73080D3D" w14:textId="77777777" w:rsidTr="00591177">
        <w:trPr>
          <w:trHeight w:val="449"/>
        </w:trPr>
        <w:tc>
          <w:tcPr>
            <w:tcW w:w="591" w:type="dxa"/>
            <w:shd w:val="clear" w:color="auto" w:fill="auto"/>
          </w:tcPr>
          <w:p w14:paraId="523DC0A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614124C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6B0EA25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2B777878" w14:textId="77777777" w:rsidR="00591177" w:rsidRDefault="00591177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21554D5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6085C459" w14:textId="77777777" w:rsidR="00591177" w:rsidRPr="000407B4" w:rsidRDefault="00591177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06CA62D3" w14:textId="77777777" w:rsidR="00591177" w:rsidRPr="000407B4" w:rsidRDefault="00591177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1D3DFFFD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6E923D6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B49ECC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5E0EA620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591177" w:rsidRPr="000407B4" w14:paraId="22CC8882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16F0C16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D38DAD9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79307A6A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Direct Human T cell Isolation Kit</w:t>
            </w:r>
          </w:p>
        </w:tc>
        <w:tc>
          <w:tcPr>
            <w:tcW w:w="781" w:type="dxa"/>
          </w:tcPr>
          <w:p w14:paraId="53D52E91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4684678" w14:textId="77777777" w:rsidR="00591177" w:rsidRPr="000407B4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1F64429C" w14:textId="77777777" w:rsidR="00591177" w:rsidRPr="000407B4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91177">
              <w:rPr>
                <w:rFonts w:ascii="Verdana" w:hAnsi="Verdana" w:cs="Tahoma"/>
                <w:sz w:val="16"/>
                <w:szCs w:val="16"/>
              </w:rPr>
              <w:t>na 100 mL pełnej krwi</w:t>
            </w:r>
          </w:p>
        </w:tc>
        <w:tc>
          <w:tcPr>
            <w:tcW w:w="1240" w:type="dxa"/>
            <w:shd w:val="clear" w:color="auto" w:fill="auto"/>
          </w:tcPr>
          <w:p w14:paraId="645C2C6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F20E53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C06D289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5CC7C442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C106C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2E8C62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1177" w:rsidRPr="000407B4" w14:paraId="7B6FBF7E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1B9DB53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0C3D346E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Direct Human B cell Isolation Kit</w:t>
            </w:r>
          </w:p>
        </w:tc>
        <w:tc>
          <w:tcPr>
            <w:tcW w:w="781" w:type="dxa"/>
          </w:tcPr>
          <w:p w14:paraId="23111DB4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AD4FA4" w14:textId="77777777" w:rsidR="00591177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2DD52AD5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91177">
              <w:rPr>
                <w:rFonts w:ascii="Verdana" w:hAnsi="Verdana" w:cs="Tahoma"/>
                <w:sz w:val="16"/>
                <w:szCs w:val="16"/>
              </w:rPr>
              <w:t>na 100 mL pełnej krwi</w:t>
            </w:r>
          </w:p>
        </w:tc>
        <w:tc>
          <w:tcPr>
            <w:tcW w:w="1240" w:type="dxa"/>
            <w:shd w:val="clear" w:color="auto" w:fill="auto"/>
          </w:tcPr>
          <w:p w14:paraId="65D90891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22A7EB0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34B01E0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2F93C358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2B9E00F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D5782A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1177" w:rsidRPr="000407B4" w14:paraId="53CABA61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0912359E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966" w:type="dxa"/>
            <w:shd w:val="clear" w:color="auto" w:fill="auto"/>
          </w:tcPr>
          <w:p w14:paraId="1A9FB728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"The Big Easy"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Magnet</w:t>
            </w:r>
          </w:p>
        </w:tc>
        <w:tc>
          <w:tcPr>
            <w:tcW w:w="781" w:type="dxa"/>
          </w:tcPr>
          <w:p w14:paraId="7C423B51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13EA7EB3" w14:textId="77777777" w:rsidR="00591177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260B5EA3" w14:textId="77777777" w:rsidR="00591177" w:rsidRPr="00EA5EBE" w:rsidRDefault="00EA5EB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A5EBE">
              <w:rPr>
                <w:rFonts w:ascii="Verdana" w:hAnsi="Verdana" w:cs="Tahoma"/>
                <w:sz w:val="16"/>
                <w:szCs w:val="16"/>
              </w:rPr>
              <w:t>1 sztuka</w:t>
            </w:r>
          </w:p>
        </w:tc>
        <w:tc>
          <w:tcPr>
            <w:tcW w:w="1240" w:type="dxa"/>
            <w:shd w:val="clear" w:color="auto" w:fill="auto"/>
          </w:tcPr>
          <w:p w14:paraId="1D3A633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3FDF4B3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0A15331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801424F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359C3C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B8F638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35CF4C8" w14:textId="77777777" w:rsidR="00591177" w:rsidRPr="005E192B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0275275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F931604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8C0642F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7D0128D" w14:textId="77777777" w:rsidR="0059117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4647CE5" w14:textId="77777777" w:rsidR="002A15BC" w:rsidRDefault="002A15BC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E183694" w14:textId="77777777" w:rsidR="002A15BC" w:rsidRPr="004D3A98" w:rsidRDefault="002A15BC" w:rsidP="002A15B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12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01F2C05C" w14:textId="77777777" w:rsidR="002A15BC" w:rsidRPr="00A56166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8CA2ECF" w14:textId="77777777" w:rsidR="002A15BC" w:rsidRPr="00DC1267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5F72AD8A" w14:textId="77777777" w:rsidR="002A15BC" w:rsidRPr="00DC1267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4D787F05" w14:textId="77777777" w:rsidR="002A15BC" w:rsidRPr="00DC1267" w:rsidRDefault="002A15BC" w:rsidP="002A15B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2ADAE45" w14:textId="77777777" w:rsidR="002A15BC" w:rsidRDefault="002A15BC" w:rsidP="002A15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C036388" w14:textId="77777777" w:rsidR="002A15BC" w:rsidRDefault="002A15BC" w:rsidP="002A15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D3D9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D3D9E">
        <w:rPr>
          <w:rFonts w:ascii="Verdana" w:hAnsi="Verdana" w:cs="Tahoma"/>
          <w:i/>
          <w:sz w:val="16"/>
          <w:szCs w:val="16"/>
        </w:rPr>
        <w:t xml:space="preserve"> (%)</w:t>
      </w:r>
      <w:r w:rsidR="00AD3D9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D3D9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2A15BC" w:rsidRPr="000407B4" w14:paraId="24EE8171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290E49C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4310407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77444E2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12833865" w14:textId="77777777" w:rsidR="002A15BC" w:rsidRDefault="002A15BC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4F172733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4647A552" w14:textId="77777777" w:rsidR="002A15BC" w:rsidRDefault="002A15BC" w:rsidP="00AD3D9E">
            <w:pPr>
              <w:ind w:left="0" w:firstLine="0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  <w:p w14:paraId="459E13CE" w14:textId="77777777" w:rsidR="00AD3D9E" w:rsidRPr="000407B4" w:rsidRDefault="00AD3D9E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</w:tcPr>
          <w:p w14:paraId="5C6A9795" w14:textId="77777777" w:rsidR="002A15BC" w:rsidRPr="000407B4" w:rsidRDefault="002A15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00460F7E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1ACCF88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466AC15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31E47879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2A15BC" w:rsidRPr="000407B4" w14:paraId="7A660CAF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CE88A77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014DCD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2B68BCE9" w14:textId="77777777" w:rsidR="002A15BC" w:rsidRPr="00F44FC3" w:rsidRDefault="002A15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S-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Monovette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® 9 ml, K3 EDTA, 92x16 mm, red EU code, paper label, sterile</w:t>
            </w:r>
          </w:p>
        </w:tc>
        <w:tc>
          <w:tcPr>
            <w:tcW w:w="781" w:type="dxa"/>
          </w:tcPr>
          <w:p w14:paraId="6C23EED7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98E90C9" w14:textId="77777777" w:rsidR="002A15BC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2D555167" w14:textId="77777777" w:rsidR="002A15BC" w:rsidRPr="000407B4" w:rsidRDefault="002A15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 szt.</w:t>
            </w:r>
          </w:p>
        </w:tc>
        <w:tc>
          <w:tcPr>
            <w:tcW w:w="1240" w:type="dxa"/>
            <w:shd w:val="clear" w:color="auto" w:fill="auto"/>
          </w:tcPr>
          <w:p w14:paraId="3D20A2DA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8145525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F133F0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10653660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E3C403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3775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A15BC" w:rsidRPr="000407B4" w14:paraId="3586096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8018BBD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2E5A965F" w14:textId="77777777" w:rsidR="002A15BC" w:rsidRPr="00F44FC3" w:rsidRDefault="002A15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S-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Monovette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® 7.5 ml, Lithium Heparin liquid, 92x15 mm, orange EU code, sterile</w:t>
            </w:r>
          </w:p>
        </w:tc>
        <w:tc>
          <w:tcPr>
            <w:tcW w:w="781" w:type="dxa"/>
          </w:tcPr>
          <w:p w14:paraId="644783A4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26920F35" w14:textId="77777777" w:rsidR="00AF457C" w:rsidRPr="00F44FC3" w:rsidRDefault="00AF457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C5E3BEB" w14:textId="77777777" w:rsidR="002A15BC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562D9424" w14:textId="77777777" w:rsidR="002A15BC" w:rsidRPr="000407B4" w:rsidRDefault="002A15BC" w:rsidP="002A15B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 szt.</w:t>
            </w:r>
          </w:p>
        </w:tc>
        <w:tc>
          <w:tcPr>
            <w:tcW w:w="1240" w:type="dxa"/>
            <w:shd w:val="clear" w:color="auto" w:fill="auto"/>
          </w:tcPr>
          <w:p w14:paraId="2D9906E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2AA1C30" w14:textId="77777777" w:rsidR="002A15BC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084298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5EEF7CEF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498D41D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0E169C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3292A" w:rsidRPr="000407B4" w14:paraId="4BAC20AB" w14:textId="77777777" w:rsidTr="0043292A">
        <w:trPr>
          <w:trHeight w:val="647"/>
        </w:trPr>
        <w:tc>
          <w:tcPr>
            <w:tcW w:w="591" w:type="dxa"/>
            <w:shd w:val="clear" w:color="auto" w:fill="auto"/>
          </w:tcPr>
          <w:p w14:paraId="2990084C" w14:textId="13100DDA" w:rsidR="0043292A" w:rsidRPr="009D2503" w:rsidRDefault="0043292A" w:rsidP="00E7538A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9D2503">
              <w:rPr>
                <w:rFonts w:ascii="Verdana" w:hAnsi="Verdana" w:cs="Tahoma"/>
                <w:color w:val="FF0000"/>
                <w:sz w:val="16"/>
                <w:szCs w:val="16"/>
              </w:rPr>
              <w:t>3.</w:t>
            </w:r>
          </w:p>
        </w:tc>
        <w:tc>
          <w:tcPr>
            <w:tcW w:w="1966" w:type="dxa"/>
            <w:shd w:val="clear" w:color="auto" w:fill="auto"/>
          </w:tcPr>
          <w:p w14:paraId="159B2587" w14:textId="7886D804" w:rsidR="0043292A" w:rsidRPr="009D2503" w:rsidRDefault="0043292A" w:rsidP="00596249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</w:pP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Igły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aspiracyjne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dedykowane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dla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zestawów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S-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Monovette</w:t>
            </w:r>
            <w:proofErr w:type="spellEnd"/>
          </w:p>
        </w:tc>
        <w:tc>
          <w:tcPr>
            <w:tcW w:w="781" w:type="dxa"/>
          </w:tcPr>
          <w:p w14:paraId="5F7285D2" w14:textId="77777777" w:rsidR="0043292A" w:rsidRPr="009D2503" w:rsidRDefault="0043292A" w:rsidP="00E7538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</w:pPr>
          </w:p>
          <w:p w14:paraId="7BFB7552" w14:textId="4784B9C2" w:rsidR="0043292A" w:rsidRPr="009D2503" w:rsidRDefault="0043292A" w:rsidP="0043292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</w:pPr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668" w:type="dxa"/>
            <w:vAlign w:val="center"/>
          </w:tcPr>
          <w:p w14:paraId="78D0BD5A" w14:textId="1D754A74" w:rsidR="0043292A" w:rsidRPr="009D2503" w:rsidRDefault="0043292A" w:rsidP="002A15BC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9D2503">
              <w:rPr>
                <w:rFonts w:ascii="Verdana" w:hAnsi="Verdana" w:cs="Tahoma"/>
                <w:color w:val="FF0000"/>
                <w:sz w:val="16"/>
                <w:szCs w:val="16"/>
              </w:rPr>
              <w:t>sztuka</w:t>
            </w:r>
          </w:p>
        </w:tc>
        <w:tc>
          <w:tcPr>
            <w:tcW w:w="1240" w:type="dxa"/>
            <w:shd w:val="clear" w:color="auto" w:fill="auto"/>
          </w:tcPr>
          <w:p w14:paraId="7AFD1B8E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B170C26" w14:textId="77777777" w:rsidR="0043292A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39E77F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2E72B6E0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1DE6AA6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AE096B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222BC9B" w14:textId="77777777" w:rsidR="002A15BC" w:rsidRPr="005E192B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39AA7581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5B6A9E9E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453FB8D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4E61621" w14:textId="77777777" w:rsidR="002A15BC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9EBDBE2" w14:textId="77777777" w:rsidR="006C1125" w:rsidRDefault="006C1125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5F5C84" w14:textId="77777777" w:rsidR="006C1125" w:rsidRPr="004D3A98" w:rsidRDefault="006C1125" w:rsidP="006C112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13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D6D37F9" w14:textId="77777777" w:rsidR="006C1125" w:rsidRPr="00A56166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2094DC1" w14:textId="77777777" w:rsidR="006C1125" w:rsidRPr="00DC1267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9F8E086" w14:textId="77777777" w:rsidR="006C1125" w:rsidRPr="00DC1267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BCA2E5F" w14:textId="77777777" w:rsidR="006C1125" w:rsidRPr="00DC1267" w:rsidRDefault="006C1125" w:rsidP="006C112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>(słownie zł brutto: .......................................................................................)</w:t>
      </w:r>
    </w:p>
    <w:p w14:paraId="1661ED79" w14:textId="77777777" w:rsidR="006C1125" w:rsidRDefault="006C1125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5DFF148" w14:textId="77777777" w:rsidR="00932587" w:rsidRDefault="00932587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B382515" w14:textId="77777777" w:rsidR="00932587" w:rsidRDefault="00932587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3F36CDE" w14:textId="77777777" w:rsidR="006C1125" w:rsidRDefault="006C1125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D3D9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D3D9E">
        <w:rPr>
          <w:rFonts w:ascii="Verdana" w:hAnsi="Verdana" w:cs="Tahoma"/>
          <w:i/>
          <w:sz w:val="16"/>
          <w:szCs w:val="16"/>
        </w:rPr>
        <w:t xml:space="preserve"> (%)</w:t>
      </w:r>
      <w:r w:rsidR="00AD3D9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D3D9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6C1125" w:rsidRPr="000407B4" w14:paraId="10193DE7" w14:textId="77777777" w:rsidTr="006C1125">
        <w:trPr>
          <w:trHeight w:val="449"/>
        </w:trPr>
        <w:tc>
          <w:tcPr>
            <w:tcW w:w="591" w:type="dxa"/>
            <w:shd w:val="clear" w:color="auto" w:fill="auto"/>
          </w:tcPr>
          <w:p w14:paraId="5CA48379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E54987E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7E6AE3F3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65B7DABC" w14:textId="77777777" w:rsidR="006C1125" w:rsidRDefault="006C112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94F4912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1B30B29" w14:textId="77777777" w:rsidR="006C1125" w:rsidRPr="000407B4" w:rsidRDefault="006C1125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5CBFF2A5" w14:textId="77777777" w:rsidR="006C1125" w:rsidRPr="000407B4" w:rsidRDefault="006C1125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ACC7A1C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217559AB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DFDB244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78AC9691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C1125" w:rsidRPr="000407B4" w14:paraId="7F965E6D" w14:textId="77777777" w:rsidTr="006C1125">
        <w:trPr>
          <w:trHeight w:val="647"/>
        </w:trPr>
        <w:tc>
          <w:tcPr>
            <w:tcW w:w="591" w:type="dxa"/>
            <w:shd w:val="clear" w:color="auto" w:fill="auto"/>
          </w:tcPr>
          <w:p w14:paraId="336878E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9F2C8F3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0213F15E" w14:textId="77777777" w:rsidR="006C1125" w:rsidRPr="00F44FC3" w:rsidRDefault="006C112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Histopaque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®-1077 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sterille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-filtered, density: 1,077g/mL (#10771-100 ml)</w:t>
            </w:r>
          </w:p>
        </w:tc>
        <w:tc>
          <w:tcPr>
            <w:tcW w:w="781" w:type="dxa"/>
          </w:tcPr>
          <w:p w14:paraId="521F4384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146E0AC8" w14:textId="77777777" w:rsidR="006C1125" w:rsidRPr="000407B4" w:rsidRDefault="0006002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5CA04D62" w14:textId="77777777" w:rsidR="006C1125" w:rsidRPr="000407B4" w:rsidRDefault="0006002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szt.</w:t>
            </w:r>
          </w:p>
        </w:tc>
        <w:tc>
          <w:tcPr>
            <w:tcW w:w="1240" w:type="dxa"/>
            <w:shd w:val="clear" w:color="auto" w:fill="auto"/>
          </w:tcPr>
          <w:p w14:paraId="0CC58152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FFEDCAA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64303D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019B5CC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042A56B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D0C80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6B16A0B" w14:textId="77777777" w:rsidR="006C1125" w:rsidRPr="005E192B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F3DF7F2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75DD17D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53A6254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3BDB1A04" w14:textId="77777777" w:rsidR="000C0FBC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F81DBB3" w14:textId="77777777" w:rsidR="00932587" w:rsidRDefault="00932587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3D6507A" w14:textId="77777777" w:rsidR="000C0FBC" w:rsidRPr="004D3A98" w:rsidRDefault="000C0FBC" w:rsidP="000C0FB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14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1FDA01C2" w14:textId="77777777" w:rsidR="000C0FBC" w:rsidRPr="00A56166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982341D" w14:textId="77777777" w:rsidR="000C0FBC" w:rsidRPr="00DC1267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315FEB2" w14:textId="77777777" w:rsidR="000C0FBC" w:rsidRPr="00DC1267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DD8DB6A" w14:textId="77777777" w:rsidR="000C0FBC" w:rsidRPr="00DC1267" w:rsidRDefault="000C0FBC" w:rsidP="000C0FB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36648CC" w14:textId="77777777" w:rsidR="000C0FBC" w:rsidRDefault="000C0FBC" w:rsidP="000C0F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603AB66" w14:textId="77777777" w:rsidR="000C0FBC" w:rsidRDefault="000C0FBC" w:rsidP="000C0F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0C0FBC" w:rsidRPr="000407B4" w14:paraId="4BE5388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35D35A7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08429573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D6C06CF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44E2F95" w14:textId="77777777" w:rsidR="000C0FBC" w:rsidRDefault="000C0FBC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6842EB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7FFDB53" w14:textId="77777777" w:rsidR="000C0FBC" w:rsidRPr="000407B4" w:rsidRDefault="000C0F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7D8DBA44" w14:textId="77777777" w:rsidR="000C0FBC" w:rsidRPr="000407B4" w:rsidRDefault="000C0F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12FCEF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223DB21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149A756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97BAC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0C0FBC" w:rsidRPr="000407B4" w14:paraId="7CE80F6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B5D9B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26E69C5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0DC830F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Agaroza</w:t>
            </w:r>
          </w:p>
        </w:tc>
        <w:tc>
          <w:tcPr>
            <w:tcW w:w="798" w:type="dxa"/>
          </w:tcPr>
          <w:p w14:paraId="669C9DC7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DD880" w14:textId="77777777" w:rsidR="000C0FBC" w:rsidRPr="000407B4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28476DFC" w14:textId="77777777" w:rsidR="000C0FBC" w:rsidRPr="000407B4" w:rsidRDefault="000C0F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g</w:t>
            </w:r>
          </w:p>
        </w:tc>
        <w:tc>
          <w:tcPr>
            <w:tcW w:w="1531" w:type="dxa"/>
            <w:shd w:val="clear" w:color="auto" w:fill="auto"/>
          </w:tcPr>
          <w:p w14:paraId="57531AF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A3E34F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F82F39F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DC8F952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11A17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6C5AE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512E6BBD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DA2F6A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1FDDF6D5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woda do biologii molekularnej</w:t>
            </w:r>
          </w:p>
        </w:tc>
        <w:tc>
          <w:tcPr>
            <w:tcW w:w="798" w:type="dxa"/>
          </w:tcPr>
          <w:p w14:paraId="215314D5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5305DA" w14:textId="77777777" w:rsidR="000C0FBC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</w:t>
            </w:r>
          </w:p>
        </w:tc>
        <w:tc>
          <w:tcPr>
            <w:tcW w:w="1030" w:type="dxa"/>
            <w:vAlign w:val="center"/>
          </w:tcPr>
          <w:p w14:paraId="0B1420D7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1E3C84C4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BE1093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08E81D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616DB1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5DEA7C5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9D6D17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64BF46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CE8239F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70AB9587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EDTA 0,5 M, pH 8.0</w:t>
            </w:r>
          </w:p>
        </w:tc>
        <w:tc>
          <w:tcPr>
            <w:tcW w:w="798" w:type="dxa"/>
          </w:tcPr>
          <w:p w14:paraId="0194452C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02E5678" w14:textId="77777777" w:rsidR="000C0FBC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7CB7F6E2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388737C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67365F2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41AC58A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1903B2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4AF7ED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BA2846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53B403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90EF431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6DBAB618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Calibri"/>
                <w:sz w:val="16"/>
                <w:szCs w:val="16"/>
              </w:rPr>
              <w:t>Bufor obciążający 6x stężony do elektroforezy próbek DNA</w:t>
            </w:r>
          </w:p>
        </w:tc>
        <w:tc>
          <w:tcPr>
            <w:tcW w:w="798" w:type="dxa"/>
          </w:tcPr>
          <w:p w14:paraId="2EE89CB3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CD03ABF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B6A824F" w14:textId="77777777" w:rsidR="000C0FBC" w:rsidRPr="005B4A8F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015F122" w14:textId="77777777" w:rsidR="000C0FBC" w:rsidRPr="005B4A8F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 ml</w:t>
            </w:r>
          </w:p>
        </w:tc>
        <w:tc>
          <w:tcPr>
            <w:tcW w:w="1531" w:type="dxa"/>
            <w:shd w:val="clear" w:color="auto" w:fill="auto"/>
          </w:tcPr>
          <w:p w14:paraId="74D0766C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5BFB9A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D0323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12337C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1FB85D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EF0B747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2B4FE5D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BF41DE7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F2BEE54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Marker DNA</w:t>
            </w:r>
          </w:p>
        </w:tc>
        <w:tc>
          <w:tcPr>
            <w:tcW w:w="798" w:type="dxa"/>
          </w:tcPr>
          <w:p w14:paraId="7362C3F6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049E18" w14:textId="77777777" w:rsidR="000C0FBC" w:rsidRDefault="000C0F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F31BD95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C0FBC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1242E62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853F84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1E2656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558C79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9EE5F13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C2269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33307724" w14:textId="77777777" w:rsidR="000C0FBC" w:rsidRPr="005E192B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5576F5A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657B047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D1272CD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7CB0899" w14:textId="77777777" w:rsidR="000C0FBC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15C587" w14:textId="77777777" w:rsidR="009A5E39" w:rsidRDefault="009A5E39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5478DC2" w14:textId="77777777" w:rsidR="009A5E39" w:rsidRPr="004D3A98" w:rsidRDefault="009A5E39" w:rsidP="009A5E39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15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5160A6A" w14:textId="77777777" w:rsidR="009A5E39" w:rsidRPr="00A56166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99A7486" w14:textId="77777777" w:rsidR="009A5E39" w:rsidRPr="00DC1267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57527CC" w14:textId="77777777" w:rsidR="009A5E39" w:rsidRPr="00DC1267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 xml:space="preserve">cena brutto: ........................ zł z VAT  </w:t>
      </w:r>
    </w:p>
    <w:p w14:paraId="5A84A542" w14:textId="77777777" w:rsidR="009A5E39" w:rsidRPr="00DC1267" w:rsidRDefault="009A5E39" w:rsidP="009A5E39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DC4C140" w14:textId="77777777" w:rsidR="009A5E39" w:rsidRDefault="009A5E39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03679C8" w14:textId="77777777" w:rsidR="00932587" w:rsidRDefault="00932587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4EADD12" w14:textId="77777777" w:rsidR="00107612" w:rsidRDefault="00107612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12FFFA3" w14:textId="77777777" w:rsidR="009A5E39" w:rsidRDefault="009A5E39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9A5E39" w:rsidRPr="000407B4" w14:paraId="02728B5D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96EF30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106EDD51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82D2A9F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47C8C019" w14:textId="77777777" w:rsidR="009A5E39" w:rsidRDefault="009A5E39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B7E4A9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3701201C" w14:textId="77777777" w:rsidR="009A5E39" w:rsidRPr="000407B4" w:rsidRDefault="009A5E39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41399921" w14:textId="77777777" w:rsidR="009A5E39" w:rsidRPr="000407B4" w:rsidRDefault="009A5E39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9B4615A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780795C7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609FC90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582AF12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9A5E39" w:rsidRPr="000407B4" w14:paraId="5E9795A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F591D9D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18D1FE0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4B0B5C56" w14:textId="77777777" w:rsidR="009A5E39" w:rsidRPr="000407B4" w:rsidRDefault="009A5E39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9A5E39">
              <w:rPr>
                <w:rFonts w:ascii="Verdana" w:hAnsi="Verdana" w:cs="Tahoma"/>
                <w:sz w:val="16"/>
                <w:szCs w:val="16"/>
              </w:rPr>
              <w:t>Oligonukleotydy DNA</w:t>
            </w:r>
          </w:p>
        </w:tc>
        <w:tc>
          <w:tcPr>
            <w:tcW w:w="781" w:type="dxa"/>
          </w:tcPr>
          <w:p w14:paraId="0DE22A82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88579D8" w14:textId="77777777" w:rsidR="009A5E39" w:rsidRPr="000407B4" w:rsidRDefault="00A060B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1000</w:t>
            </w:r>
          </w:p>
        </w:tc>
        <w:tc>
          <w:tcPr>
            <w:tcW w:w="1668" w:type="dxa"/>
            <w:vAlign w:val="center"/>
          </w:tcPr>
          <w:p w14:paraId="73A02B48" w14:textId="3D69C31E" w:rsidR="009A5E39" w:rsidRPr="000407B4" w:rsidRDefault="0072726C" w:rsidP="00A07333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sztuka</w:t>
            </w:r>
          </w:p>
        </w:tc>
        <w:tc>
          <w:tcPr>
            <w:tcW w:w="1240" w:type="dxa"/>
            <w:shd w:val="clear" w:color="auto" w:fill="auto"/>
          </w:tcPr>
          <w:p w14:paraId="62A964DC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78F47EE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C7408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D03C81F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212CF2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C6181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85428D0" w14:textId="77777777" w:rsidR="009A5E39" w:rsidRPr="005E192B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FAE9FE8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79397A4B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D15887B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E21ACA1" w14:textId="77777777" w:rsidR="009A5E39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CE85D13" w14:textId="77777777" w:rsidR="00AC68A3" w:rsidRDefault="00AC68A3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94791C5" w14:textId="77777777" w:rsidR="00AC68A3" w:rsidRPr="004D3A98" w:rsidRDefault="00AC68A3" w:rsidP="00AC68A3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16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29B013AD" w14:textId="77777777" w:rsidR="00AC68A3" w:rsidRPr="00A56166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2EF96E8" w14:textId="77777777" w:rsidR="00AC68A3" w:rsidRPr="00DC1267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C7D31ED" w14:textId="77777777" w:rsidR="00AC68A3" w:rsidRPr="00DC1267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09F11D4E" w14:textId="77777777" w:rsidR="00AC68A3" w:rsidRPr="00DC1267" w:rsidRDefault="00AC68A3" w:rsidP="00AC68A3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01FDE267" w14:textId="77777777" w:rsidR="00AC68A3" w:rsidRDefault="00AC68A3" w:rsidP="00AC68A3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3E32B37" w14:textId="77777777" w:rsidR="00AC68A3" w:rsidRDefault="00AC68A3" w:rsidP="00AC68A3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AC68A3" w:rsidRPr="000407B4" w14:paraId="7F8B89B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3CFD8D6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6625E67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57078081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5D9B8D1" w14:textId="77777777" w:rsidR="00AC68A3" w:rsidRDefault="00AC68A3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C940F9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7277370" w14:textId="77777777" w:rsidR="00AC68A3" w:rsidRPr="000407B4" w:rsidRDefault="00AC68A3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3F84907D" w14:textId="77777777" w:rsidR="00AC68A3" w:rsidRPr="000407B4" w:rsidRDefault="00AC68A3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BA7EE8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47709E2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5C31690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58458EFE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AC68A3" w:rsidRPr="000407B4" w14:paraId="59AFB87B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72E99A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1C97ECC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6A123DDC" w14:textId="77777777" w:rsidR="00AC68A3" w:rsidRPr="000407B4" w:rsidRDefault="00AC68A3" w:rsidP="00A0733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krwi do aparatu SaMag-12</w:t>
            </w:r>
          </w:p>
        </w:tc>
        <w:tc>
          <w:tcPr>
            <w:tcW w:w="798" w:type="dxa"/>
          </w:tcPr>
          <w:p w14:paraId="58DC1463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6F049" w14:textId="77777777" w:rsidR="00AC68A3" w:rsidRPr="000407B4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3B3CDD96" w14:textId="77777777" w:rsidR="00AC68A3" w:rsidRPr="000407B4" w:rsidRDefault="00AC68A3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290D9EC2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A90351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51B18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14AA1D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CEF01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2DDFFE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7156F78F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54525E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08CC7D0B" w14:textId="77777777" w:rsidR="00AC68A3" w:rsidRPr="000407B4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tkanek do aparatu SaMag-12</w:t>
            </w:r>
          </w:p>
        </w:tc>
        <w:tc>
          <w:tcPr>
            <w:tcW w:w="798" w:type="dxa"/>
          </w:tcPr>
          <w:p w14:paraId="27E5CC37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D81CD1" w14:textId="77777777" w:rsidR="00AC68A3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3ED658A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40144A5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5742073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0DD4DD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4ABEA24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242485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3DDDC3E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3B7E2AB9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641C44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0B9D252A" w14:textId="77777777" w:rsidR="00AC68A3" w:rsidRPr="00622C66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tkanek utrwalonych w parafinie do aparatu SaMag-12</w:t>
            </w:r>
          </w:p>
        </w:tc>
        <w:tc>
          <w:tcPr>
            <w:tcW w:w="798" w:type="dxa"/>
          </w:tcPr>
          <w:p w14:paraId="26A7622C" w14:textId="77777777" w:rsidR="00107612" w:rsidRDefault="00107612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6E0860" w14:textId="77777777" w:rsidR="00107612" w:rsidRDefault="00107612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443546" w14:textId="77777777" w:rsidR="00AC68A3" w:rsidRDefault="00AC68A3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9BC9591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52C2E565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9E72823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FB956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9EEC8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E4D0A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125A02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4EE4D92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239CF46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ED1A8FE" w14:textId="77777777" w:rsidR="00AC68A3" w:rsidRPr="003B0412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Calibri" w:hAnsi="Calibri" w:cs="Calibri"/>
              </w:rPr>
              <w:t>zestaw do izolacji RNA do aparatu SaMag-12</w:t>
            </w:r>
          </w:p>
        </w:tc>
        <w:tc>
          <w:tcPr>
            <w:tcW w:w="798" w:type="dxa"/>
          </w:tcPr>
          <w:p w14:paraId="3C4CD5CA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AB28517" w14:textId="77777777" w:rsidR="00AC68A3" w:rsidRPr="005B4A8F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A8B3F9" w14:textId="77777777" w:rsidR="00AC68A3" w:rsidRPr="005B4A8F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2C0D318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31A1E5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1C9B3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C7B82B1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51A7D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CA13114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3C6AB369" w14:textId="77777777" w:rsidR="00AC68A3" w:rsidRPr="005E192B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471969D" w14:textId="77777777" w:rsidR="001E2F6D" w:rsidRDefault="001E2F6D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4ABEC35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291B208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A678B4A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1575A11" w14:textId="77777777" w:rsidR="00AC68A3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F273A41" w14:textId="77777777" w:rsidR="00B96AE5" w:rsidRDefault="00B96AE5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F2C806" w14:textId="77777777" w:rsidR="00B96AE5" w:rsidRPr="004D3A98" w:rsidRDefault="00B96AE5" w:rsidP="00B96AE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17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2F0641F" w14:textId="77777777" w:rsidR="00B96AE5" w:rsidRPr="00A56166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B3DE036" w14:textId="77777777" w:rsidR="00B96AE5" w:rsidRPr="00DC1267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3FCF677C" w14:textId="77777777" w:rsidR="00B96AE5" w:rsidRPr="00DC1267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 xml:space="preserve">cena brutto: ........................ zł z VAT  </w:t>
      </w:r>
    </w:p>
    <w:p w14:paraId="12C1E13B" w14:textId="77777777" w:rsidR="00B96AE5" w:rsidRPr="00DC1267" w:rsidRDefault="00B96AE5" w:rsidP="00B96AE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EA5E77" w14:textId="77777777" w:rsidR="00B96AE5" w:rsidRDefault="00B96AE5" w:rsidP="00B96AE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36C063" w14:textId="77777777" w:rsidR="00B96AE5" w:rsidRDefault="00B96AE5" w:rsidP="00B96AE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B96AE5" w:rsidRPr="000407B4" w14:paraId="79B49F5A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237F88E8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6EB3F82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944FCF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36AA4E8D" w14:textId="77777777" w:rsidR="00B96AE5" w:rsidRDefault="00B96AE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44C7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A474C5F" w14:textId="77777777" w:rsidR="00B96AE5" w:rsidRPr="000407B4" w:rsidRDefault="00B96AE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7C49C71A" w14:textId="77777777" w:rsidR="00B96AE5" w:rsidRPr="000407B4" w:rsidRDefault="00B96AE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568348B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79B49B53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0B7AF66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41D0936D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B96AE5" w:rsidRPr="000407B4" w14:paraId="3BF20FE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15228F9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7FA93E0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1307D3CA" w14:textId="77777777" w:rsidR="00B96AE5" w:rsidRPr="000407B4" w:rsidRDefault="00B96AE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96AE5">
              <w:rPr>
                <w:rFonts w:ascii="Verdana" w:hAnsi="Verdana" w:cs="Tahoma"/>
                <w:sz w:val="16"/>
                <w:szCs w:val="16"/>
              </w:rPr>
              <w:t>zestaw do wykrywania Mycoplasma</w:t>
            </w:r>
          </w:p>
        </w:tc>
        <w:tc>
          <w:tcPr>
            <w:tcW w:w="781" w:type="dxa"/>
          </w:tcPr>
          <w:p w14:paraId="2E54B6F0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2FAE4C4" w14:textId="77777777" w:rsidR="00B96AE5" w:rsidRPr="000407B4" w:rsidRDefault="00B96AE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668" w:type="dxa"/>
            <w:vAlign w:val="center"/>
          </w:tcPr>
          <w:p w14:paraId="6E26E2EE" w14:textId="77777777" w:rsidR="00B96AE5" w:rsidRPr="000407B4" w:rsidRDefault="00B96AE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240" w:type="dxa"/>
            <w:shd w:val="clear" w:color="auto" w:fill="auto"/>
          </w:tcPr>
          <w:p w14:paraId="64DCB959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2BF8A0A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1F5B08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12F3FAA2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4E2D037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5AA17C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0586708" w14:textId="77777777" w:rsidR="00B96AE5" w:rsidRPr="005E192B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A758980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A28ED69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F289CED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4190A62" w14:textId="77777777" w:rsidR="00B96AE5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FB04D16" w14:textId="77777777" w:rsidR="00665115" w:rsidRDefault="0066511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98A05A8" w14:textId="77777777" w:rsidR="00665115" w:rsidRPr="004D3A98" w:rsidRDefault="00665115" w:rsidP="0066511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18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F07CE81" w14:textId="77777777" w:rsidR="00665115" w:rsidRPr="00A56166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498A07D9" w14:textId="77777777" w:rsidR="00665115" w:rsidRPr="00DC1267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F5BF9A1" w14:textId="77777777" w:rsidR="00665115" w:rsidRPr="00DC1267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1684819D" w14:textId="77777777" w:rsidR="00665115" w:rsidRPr="00DC1267" w:rsidRDefault="00665115" w:rsidP="0066511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46D1BA1" w14:textId="77777777" w:rsidR="00107612" w:rsidRDefault="00107612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8C9E727" w14:textId="77777777" w:rsidR="00107612" w:rsidRDefault="00107612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4B579CB" w14:textId="77777777" w:rsidR="00665115" w:rsidRDefault="00665115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665115" w:rsidRPr="000407B4" w14:paraId="37FE01E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110E242F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668EE4D5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12ED9D58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40B9E3E7" w14:textId="77777777" w:rsidR="00665115" w:rsidRDefault="0066511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668F1D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731234D8" w14:textId="77777777" w:rsidR="00665115" w:rsidRPr="000407B4" w:rsidRDefault="0066511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1C8232B7" w14:textId="77777777" w:rsidR="00665115" w:rsidRPr="000407B4" w:rsidRDefault="0066511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9E04DDA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3D1786F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AA1018D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1DC55FEE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65115" w:rsidRPr="000407B4" w14:paraId="46B967DE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69BEFF5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751593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16D7F982" w14:textId="77777777" w:rsidR="00665115" w:rsidRPr="000407B4" w:rsidRDefault="0066511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65115">
              <w:rPr>
                <w:rFonts w:ascii="Verdana" w:hAnsi="Verdana" w:cs="Tahoma"/>
                <w:sz w:val="16"/>
                <w:szCs w:val="16"/>
              </w:rPr>
              <w:t>Zestaw odczynników do analizy MLPA</w:t>
            </w:r>
          </w:p>
        </w:tc>
        <w:tc>
          <w:tcPr>
            <w:tcW w:w="781" w:type="dxa"/>
          </w:tcPr>
          <w:p w14:paraId="768BACFE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67787206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 reakcji</w:t>
            </w:r>
          </w:p>
        </w:tc>
        <w:tc>
          <w:tcPr>
            <w:tcW w:w="1240" w:type="dxa"/>
            <w:shd w:val="clear" w:color="auto" w:fill="auto"/>
          </w:tcPr>
          <w:p w14:paraId="12BB43CC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524A70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27863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3953BB7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4B06B7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4D6F7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65115" w:rsidRPr="000407B4" w14:paraId="75B51F0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1D2885D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14C63406" w14:textId="77777777" w:rsidR="00665115" w:rsidRPr="000407B4" w:rsidRDefault="0066511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65115">
              <w:rPr>
                <w:rFonts w:ascii="Verdana" w:hAnsi="Verdana" w:cs="Tahoma"/>
                <w:sz w:val="16"/>
                <w:szCs w:val="16"/>
              </w:rPr>
              <w:t>Zestaw sond do MLPA</w:t>
            </w:r>
          </w:p>
        </w:tc>
        <w:tc>
          <w:tcPr>
            <w:tcW w:w="781" w:type="dxa"/>
          </w:tcPr>
          <w:p w14:paraId="12C694A9" w14:textId="77777777" w:rsidR="00665115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6741DFFF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 reakcji</w:t>
            </w:r>
          </w:p>
        </w:tc>
        <w:tc>
          <w:tcPr>
            <w:tcW w:w="1240" w:type="dxa"/>
            <w:shd w:val="clear" w:color="auto" w:fill="auto"/>
          </w:tcPr>
          <w:p w14:paraId="653B3A36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C351E22" w14:textId="77777777" w:rsidR="00665115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CD1C32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637E5D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9783D1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CBB39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073A5A9" w14:textId="77777777" w:rsidR="00665115" w:rsidRPr="005E192B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FA709B4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62C18E8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4C43FF1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7D5DB38" w14:textId="77777777" w:rsidR="00665115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2479E94" w14:textId="77777777" w:rsidR="0089469A" w:rsidRDefault="0089469A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09B6631" w14:textId="77777777" w:rsidR="0089469A" w:rsidRPr="004D3A98" w:rsidRDefault="0089469A" w:rsidP="0089469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19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64AC11C8" w14:textId="77777777" w:rsidR="0089469A" w:rsidRPr="00A56166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331766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B157F05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2B6A9ED" w14:textId="77777777" w:rsidR="0089469A" w:rsidRPr="00DC1267" w:rsidRDefault="0089469A" w:rsidP="0089469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4A1AB09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92B4C1D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89469A" w:rsidRPr="000407B4" w14:paraId="778C761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6D13D83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2D59999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166A60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9FB2DE9" w14:textId="77777777" w:rsidR="0089469A" w:rsidRDefault="0089469A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1D0A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92110D4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8F5B60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AB13AD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C2BBA4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495092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48D308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89469A" w:rsidRPr="000407B4" w14:paraId="1E52BBA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9AA3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17E3A7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294C097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2x stężony bufor Laemmli</w:t>
            </w:r>
          </w:p>
        </w:tc>
        <w:tc>
          <w:tcPr>
            <w:tcW w:w="798" w:type="dxa"/>
          </w:tcPr>
          <w:p w14:paraId="5FAD3BE4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DF8E45" w14:textId="77777777" w:rsidR="0089469A" w:rsidRPr="000407B4" w:rsidRDefault="001E2F6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261AAE3" w14:textId="77777777" w:rsidR="0089469A" w:rsidRPr="000407B4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 ml</w:t>
            </w:r>
          </w:p>
        </w:tc>
        <w:tc>
          <w:tcPr>
            <w:tcW w:w="1531" w:type="dxa"/>
            <w:shd w:val="clear" w:color="auto" w:fill="auto"/>
          </w:tcPr>
          <w:p w14:paraId="77E5745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8AC4DE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3649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A6DE6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AEB73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B7696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BD493D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6F4DFF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5B40BD5A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B-mercaptoethanol</w:t>
            </w:r>
          </w:p>
        </w:tc>
        <w:tc>
          <w:tcPr>
            <w:tcW w:w="798" w:type="dxa"/>
          </w:tcPr>
          <w:p w14:paraId="5DAD0F7E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3840E5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1E6F27" w14:textId="77777777" w:rsidR="0089469A" w:rsidRPr="008C6F98" w:rsidRDefault="008C6F98" w:rsidP="008C6F98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50 ml</w:t>
            </w:r>
          </w:p>
        </w:tc>
        <w:tc>
          <w:tcPr>
            <w:tcW w:w="1531" w:type="dxa"/>
            <w:shd w:val="clear" w:color="auto" w:fill="auto"/>
          </w:tcPr>
          <w:p w14:paraId="1A9AFC7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6D43E24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760CD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C82D8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74B4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5F448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4AD8AAC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5383357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18165CBC" w14:textId="77777777" w:rsidR="0089469A" w:rsidRPr="00622C66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Zestaw do oznaczania stężenia białek przed elektroforezą SDS-PAGE</w:t>
            </w:r>
          </w:p>
        </w:tc>
        <w:tc>
          <w:tcPr>
            <w:tcW w:w="798" w:type="dxa"/>
          </w:tcPr>
          <w:p w14:paraId="2CF060C1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CBC986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2F0AB9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9BB1F3E" w14:textId="77777777" w:rsidR="0089469A" w:rsidRPr="008C6F98" w:rsidRDefault="008C6F98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jeden zestaw</w:t>
            </w:r>
          </w:p>
        </w:tc>
        <w:tc>
          <w:tcPr>
            <w:tcW w:w="1531" w:type="dxa"/>
            <w:shd w:val="clear" w:color="auto" w:fill="auto"/>
          </w:tcPr>
          <w:p w14:paraId="2AAA64A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5E4B11C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6B79D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32DA11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8AD35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DA89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4989739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51C09C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4FB0ED31" w14:textId="77777777" w:rsidR="0089469A" w:rsidRPr="003B0412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Calibri" w:hAnsi="Calibri" w:cs="Calibri"/>
              </w:rPr>
              <w:t>Żele poliakrylamidowe o różnej gęstości</w:t>
            </w:r>
          </w:p>
        </w:tc>
        <w:tc>
          <w:tcPr>
            <w:tcW w:w="798" w:type="dxa"/>
          </w:tcPr>
          <w:p w14:paraId="5188440C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A752A1" w14:textId="77777777" w:rsidR="0089469A" w:rsidRPr="005B4A8F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7519D542" w14:textId="77777777" w:rsidR="0089469A" w:rsidRPr="005B4A8F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F4A87">
              <w:rPr>
                <w:rFonts w:ascii="Verdana" w:hAnsi="Verdana" w:cs="Tahoma"/>
                <w:sz w:val="16"/>
                <w:szCs w:val="16"/>
              </w:rPr>
              <w:t>5 x 10 żeli</w:t>
            </w:r>
          </w:p>
        </w:tc>
        <w:tc>
          <w:tcPr>
            <w:tcW w:w="1531" w:type="dxa"/>
            <w:shd w:val="clear" w:color="auto" w:fill="auto"/>
          </w:tcPr>
          <w:p w14:paraId="7B173F0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5DA1210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F3C8E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86F1EA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F7091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52481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6B52C4E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CEE1596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4BEF7F5" w14:textId="77777777" w:rsidR="0089469A" w:rsidRPr="00692855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Gotowe membrany PVDF</w:t>
            </w:r>
          </w:p>
        </w:tc>
        <w:tc>
          <w:tcPr>
            <w:tcW w:w="798" w:type="dxa"/>
          </w:tcPr>
          <w:p w14:paraId="7D3B2B0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EE67C9" w14:textId="77777777" w:rsidR="0089469A" w:rsidRDefault="00CC208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210655C" w14:textId="77777777" w:rsidR="0089469A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5 x 10 </w:t>
            </w:r>
          </w:p>
        </w:tc>
        <w:tc>
          <w:tcPr>
            <w:tcW w:w="1531" w:type="dxa"/>
            <w:shd w:val="clear" w:color="auto" w:fill="auto"/>
          </w:tcPr>
          <w:p w14:paraId="1A0D3E0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910A66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ECD52F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5F42CB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6331CF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F7A8BD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5E1F" w:rsidRPr="000407B4" w14:paraId="4C5FFD0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15925BD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3409B0AF" w14:textId="77777777" w:rsidR="00485E1F" w:rsidRPr="00485E1F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Dithiothreitol (DTT)</w:t>
            </w:r>
          </w:p>
        </w:tc>
        <w:tc>
          <w:tcPr>
            <w:tcW w:w="798" w:type="dxa"/>
          </w:tcPr>
          <w:p w14:paraId="72CBE810" w14:textId="77777777" w:rsidR="00CC208F" w:rsidRDefault="00CC208F" w:rsidP="00CC20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13929A63" w14:textId="77777777" w:rsidR="00485E1F" w:rsidRDefault="00CC208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A398314" w14:textId="77777777" w:rsidR="00485E1F" w:rsidRPr="000C0FBC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g</w:t>
            </w:r>
          </w:p>
        </w:tc>
        <w:tc>
          <w:tcPr>
            <w:tcW w:w="1531" w:type="dxa"/>
            <w:shd w:val="clear" w:color="auto" w:fill="auto"/>
          </w:tcPr>
          <w:p w14:paraId="0B66A28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B761671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C47E17C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A25CBD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CCA0E5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44529C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5E1F" w:rsidRPr="000407B4" w14:paraId="0B9D60D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979B6B4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6D62D8BA" w14:textId="77777777" w:rsidR="00485E1F" w:rsidRPr="00485E1F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Gotowe membrany Nitrocelulozowe</w:t>
            </w:r>
          </w:p>
        </w:tc>
        <w:tc>
          <w:tcPr>
            <w:tcW w:w="798" w:type="dxa"/>
          </w:tcPr>
          <w:p w14:paraId="04214066" w14:textId="77777777" w:rsidR="00485E1F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B04108" w14:textId="77777777" w:rsidR="00A820EA" w:rsidRDefault="00A820E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6BB7752" w14:textId="77777777" w:rsidR="00485E1F" w:rsidRPr="000C0FBC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 x 10</w:t>
            </w:r>
          </w:p>
        </w:tc>
        <w:tc>
          <w:tcPr>
            <w:tcW w:w="1531" w:type="dxa"/>
            <w:shd w:val="clear" w:color="auto" w:fill="auto"/>
          </w:tcPr>
          <w:p w14:paraId="00DD4D1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4E3766C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542EBDE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35F98C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74470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8D4ED3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994710" w14:textId="77777777" w:rsidR="0089469A" w:rsidRPr="005E192B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6480F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58E11AD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648EB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685E672" w14:textId="77777777" w:rsidR="0089469A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9E68FC2" w14:textId="77777777" w:rsidR="00CC1E47" w:rsidRDefault="00CC1E47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D25F857" w14:textId="77777777" w:rsidR="00CC1E47" w:rsidRPr="004D3A98" w:rsidRDefault="00CC1E47" w:rsidP="00CC1E47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20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44B50CE7" w14:textId="77777777" w:rsidR="00CC1E47" w:rsidRPr="00A56166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70BCD7F3" w14:textId="77777777" w:rsidR="00CC1E47" w:rsidRPr="00DC126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7B583E9" w14:textId="77777777" w:rsidR="00CC1E47" w:rsidRPr="00DC126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9923439" w14:textId="77777777" w:rsidR="00CC1E47" w:rsidRPr="00DC1267" w:rsidRDefault="00CC1E47" w:rsidP="00CC1E47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8EA397C" w14:textId="77777777" w:rsidR="00CC1E47" w:rsidRDefault="00CC1E47" w:rsidP="00CC1E4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CAC2E86" w14:textId="77777777" w:rsidR="00CC1E47" w:rsidRDefault="00CC1E47" w:rsidP="00CC1E4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CC1E47" w:rsidRPr="000407B4" w14:paraId="1E888D4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7481BAC5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FE70D94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4E00C3E7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0E68464B" w14:textId="77777777" w:rsidR="00CC1E47" w:rsidRDefault="00CC1E47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15D68C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0788DF8E" w14:textId="77777777" w:rsidR="00CC1E47" w:rsidRPr="000407B4" w:rsidRDefault="00CC1E47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28F4EE7A" w14:textId="77777777" w:rsidR="00CC1E47" w:rsidRPr="000407B4" w:rsidRDefault="00CC1E47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76D9862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227BCE2E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02A187BE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09E12D0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C1E47" w:rsidRPr="000407B4" w14:paraId="2205FCAD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7A0CEAC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F259108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0F39E1C3" w14:textId="77777777" w:rsidR="00CC1E47" w:rsidRPr="000407B4" w:rsidRDefault="00CC1E47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C1E47">
              <w:rPr>
                <w:rFonts w:ascii="Verdana" w:hAnsi="Verdana" w:cs="Tahoma"/>
                <w:sz w:val="16"/>
                <w:szCs w:val="16"/>
              </w:rPr>
              <w:t>Bufor wzmacniający sygnał przy sekwencjonowaniu</w:t>
            </w:r>
          </w:p>
        </w:tc>
        <w:tc>
          <w:tcPr>
            <w:tcW w:w="781" w:type="dxa"/>
          </w:tcPr>
          <w:p w14:paraId="3A96A113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3FAE2853" w14:textId="77777777" w:rsidR="00CC1E47" w:rsidRPr="00E038C7" w:rsidRDefault="00E038C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038C7"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174DCA80" w14:textId="77777777" w:rsidR="00CC1E47" w:rsidRPr="000407B4" w:rsidRDefault="00CC1E4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C1E47">
              <w:rPr>
                <w:rFonts w:ascii="Verdana" w:hAnsi="Verdana" w:cs="Tahoma"/>
                <w:sz w:val="16"/>
                <w:szCs w:val="16"/>
              </w:rPr>
              <w:t>2 x 1,25 ml (w 1 opakowaniu)</w:t>
            </w:r>
          </w:p>
        </w:tc>
        <w:tc>
          <w:tcPr>
            <w:tcW w:w="1240" w:type="dxa"/>
            <w:shd w:val="clear" w:color="auto" w:fill="auto"/>
          </w:tcPr>
          <w:p w14:paraId="1E5E5BE1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4F7963D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4B7149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E45D02A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74FC28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E5DAC2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ABB352A" w14:textId="77777777" w:rsidR="00CC1E47" w:rsidRPr="005E192B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5AF36E90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47E57024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80BE926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BFC2901" w14:textId="77777777" w:rsidR="00CC1E4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BDC8CD" w14:textId="77777777" w:rsidR="006F0234" w:rsidRPr="006F0234" w:rsidRDefault="006F023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2CD5E95" w14:textId="77777777" w:rsidR="00275D50" w:rsidRPr="00813000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813000">
        <w:rPr>
          <w:rFonts w:ascii="Verdana" w:hAnsi="Verdana" w:cs="Tahoma"/>
          <w:sz w:val="18"/>
          <w:szCs w:val="18"/>
        </w:rPr>
        <w:t>Termin płatności: zgodnie z § 8 Wzoru umowy – załącznik nr 4 do SIWZ.</w:t>
      </w:r>
    </w:p>
    <w:p w14:paraId="1BB2222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1BD498C6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45F5984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lastRenderedPageBreak/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79E0C0E6" w14:textId="77777777" w:rsidR="00275D50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14:paraId="3E552C38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648E3323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14:paraId="3E4CBAE7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>i dokumentów wymienionych w pkt</w:t>
      </w:r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14:paraId="20AB0D0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 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14:paraId="5D20A37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482BA362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14:paraId="4D27C54F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14:paraId="09C95852" w14:textId="77777777" w:rsidR="00275D50" w:rsidRPr="00F25CE5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0C4DF57E" w14:textId="77777777" w:rsidR="00275D50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25CFA2FD" w14:textId="77777777" w:rsidR="00275D50" w:rsidRDefault="00275D50" w:rsidP="006F0234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>nie są mikroprzedsiębiorstwami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  <w:r w:rsidR="00845A41">
        <w:rPr>
          <w:rFonts w:ascii="Verdana" w:hAnsi="Verdana" w:cs="Tahoma"/>
          <w:sz w:val="18"/>
          <w:szCs w:val="18"/>
        </w:rPr>
        <w:t>.</w:t>
      </w:r>
    </w:p>
    <w:p w14:paraId="29AC90F0" w14:textId="77777777" w:rsidR="00845A41" w:rsidRPr="006F0234" w:rsidRDefault="00845A41" w:rsidP="00845A4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5C411689" w14:textId="77777777" w:rsidR="00275D50" w:rsidRPr="00B07F0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4"/>
        <w:gridCol w:w="4644"/>
      </w:tblGrid>
      <w:tr w:rsidR="00275D50" w:rsidRPr="002F17EA" w14:paraId="3BBE1596" w14:textId="77777777" w:rsidTr="006F0234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80A6D52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10BDAD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97C5A" w14:textId="77777777" w:rsidR="00275D50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Nazwa i adres podwykonawcy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2344EC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C43F8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275D50" w:rsidRPr="002F17EA" w14:paraId="08E0CA8A" w14:textId="77777777" w:rsidTr="00D161B5">
        <w:trPr>
          <w:trHeight w:val="352"/>
        </w:trPr>
        <w:tc>
          <w:tcPr>
            <w:tcW w:w="566" w:type="dxa"/>
            <w:shd w:val="clear" w:color="auto" w:fill="auto"/>
            <w:vAlign w:val="center"/>
          </w:tcPr>
          <w:p w14:paraId="064EDC4F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667AC0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7FC62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D50" w:rsidRPr="002F17EA" w14:paraId="152BEC11" w14:textId="77777777" w:rsidTr="006F0234">
        <w:trPr>
          <w:trHeight w:val="428"/>
        </w:trPr>
        <w:tc>
          <w:tcPr>
            <w:tcW w:w="566" w:type="dxa"/>
            <w:shd w:val="clear" w:color="auto" w:fill="auto"/>
            <w:vAlign w:val="center"/>
          </w:tcPr>
          <w:p w14:paraId="32C6CED9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A35F3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CF459F6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10BF668" w14:textId="77777777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2F8D064" w14:textId="77777777" w:rsidR="00275D50" w:rsidRPr="00D16576" w:rsidRDefault="00275D50" w:rsidP="006F0234">
      <w:p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8280B">
        <w:rPr>
          <w:rFonts w:ascii="Verdana" w:hAnsi="Verdana" w:cs="Tahoma"/>
          <w:sz w:val="18"/>
          <w:szCs w:val="18"/>
        </w:rPr>
        <w:t>11.</w:t>
      </w:r>
      <w:r>
        <w:rPr>
          <w:rFonts w:ascii="Verdana" w:hAnsi="Verdana" w:cs="Tahoma"/>
          <w:sz w:val="18"/>
          <w:szCs w:val="18"/>
        </w:rPr>
        <w:t xml:space="preserve"> </w:t>
      </w:r>
      <w:r w:rsidRPr="00B8280B">
        <w:rPr>
          <w:rFonts w:ascii="Verdana" w:hAnsi="Verdana" w:cs="Tahoma"/>
          <w:sz w:val="18"/>
          <w:szCs w:val="18"/>
        </w:rPr>
        <w:t xml:space="preserve">Oświadczamy, że zapoznaliśmy się z treścią </w:t>
      </w:r>
      <w:r w:rsidRPr="00B8280B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>
        <w:rPr>
          <w:rFonts w:ascii="Verdana" w:hAnsi="Verdana" w:cs="Tahoma"/>
          <w:sz w:val="18"/>
          <w:szCs w:val="18"/>
        </w:rPr>
        <w:t xml:space="preserve"> zamieszczonej w rozdziale 22 ogłoszenia.</w:t>
      </w:r>
    </w:p>
    <w:p w14:paraId="2E5F79A6" w14:textId="51A2BD5D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SIWZ musi być podpisany kwalifikowanym podpisem elektronicznym.</w:t>
      </w:r>
    </w:p>
    <w:p w14:paraId="276758E3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42C9C54C" w:rsidR="0054478B" w:rsidRPr="006F0234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 Wykonawcy</w:t>
      </w:r>
    </w:p>
    <w:sectPr w:rsidR="0054478B" w:rsidRPr="006F0234" w:rsidSect="00366345">
      <w:headerReference w:type="default" r:id="rId10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">
    <w15:presenceInfo w15:providerId="None" w15:userId="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94F"/>
    <w:rsid w:val="00011C77"/>
    <w:rsid w:val="00017C3B"/>
    <w:rsid w:val="000407B4"/>
    <w:rsid w:val="000512FC"/>
    <w:rsid w:val="00055C36"/>
    <w:rsid w:val="00060022"/>
    <w:rsid w:val="00060FE2"/>
    <w:rsid w:val="00082C88"/>
    <w:rsid w:val="000B0BDA"/>
    <w:rsid w:val="000B125B"/>
    <w:rsid w:val="000C0FBC"/>
    <w:rsid w:val="00107612"/>
    <w:rsid w:val="0012002E"/>
    <w:rsid w:val="00123396"/>
    <w:rsid w:val="0015524C"/>
    <w:rsid w:val="0017705D"/>
    <w:rsid w:val="00184136"/>
    <w:rsid w:val="00194B0B"/>
    <w:rsid w:val="001C6DBF"/>
    <w:rsid w:val="001E2F6D"/>
    <w:rsid w:val="00201656"/>
    <w:rsid w:val="002252EB"/>
    <w:rsid w:val="00241101"/>
    <w:rsid w:val="00255AF0"/>
    <w:rsid w:val="00275CA0"/>
    <w:rsid w:val="00275D50"/>
    <w:rsid w:val="002832AC"/>
    <w:rsid w:val="002A15BC"/>
    <w:rsid w:val="002B5B5F"/>
    <w:rsid w:val="002C7E6A"/>
    <w:rsid w:val="00341528"/>
    <w:rsid w:val="00366345"/>
    <w:rsid w:val="00372A4F"/>
    <w:rsid w:val="003A1803"/>
    <w:rsid w:val="003A35A2"/>
    <w:rsid w:val="003B0412"/>
    <w:rsid w:val="003B10CB"/>
    <w:rsid w:val="003B5092"/>
    <w:rsid w:val="003C3CB7"/>
    <w:rsid w:val="003D5614"/>
    <w:rsid w:val="003D6402"/>
    <w:rsid w:val="00400D85"/>
    <w:rsid w:val="00410AC0"/>
    <w:rsid w:val="0042078F"/>
    <w:rsid w:val="0043036D"/>
    <w:rsid w:val="0043292A"/>
    <w:rsid w:val="0044349F"/>
    <w:rsid w:val="00463A4E"/>
    <w:rsid w:val="00467A54"/>
    <w:rsid w:val="00477C9B"/>
    <w:rsid w:val="00485E1F"/>
    <w:rsid w:val="00485F3F"/>
    <w:rsid w:val="004A563E"/>
    <w:rsid w:val="004D3A98"/>
    <w:rsid w:val="004D73E6"/>
    <w:rsid w:val="004E7627"/>
    <w:rsid w:val="005115B0"/>
    <w:rsid w:val="00513FD9"/>
    <w:rsid w:val="00522DA8"/>
    <w:rsid w:val="0054478B"/>
    <w:rsid w:val="00545499"/>
    <w:rsid w:val="00552475"/>
    <w:rsid w:val="00554A37"/>
    <w:rsid w:val="00556737"/>
    <w:rsid w:val="0056346F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69CA"/>
    <w:rsid w:val="005B4A8F"/>
    <w:rsid w:val="005E0488"/>
    <w:rsid w:val="005E192B"/>
    <w:rsid w:val="00614D6C"/>
    <w:rsid w:val="00622C66"/>
    <w:rsid w:val="00665115"/>
    <w:rsid w:val="00692855"/>
    <w:rsid w:val="006C1125"/>
    <w:rsid w:val="006D5156"/>
    <w:rsid w:val="006E3B66"/>
    <w:rsid w:val="006F0234"/>
    <w:rsid w:val="006F38CD"/>
    <w:rsid w:val="007017E8"/>
    <w:rsid w:val="00720127"/>
    <w:rsid w:val="00724066"/>
    <w:rsid w:val="0072726C"/>
    <w:rsid w:val="0073156D"/>
    <w:rsid w:val="007357FA"/>
    <w:rsid w:val="00742BE8"/>
    <w:rsid w:val="00747686"/>
    <w:rsid w:val="00753540"/>
    <w:rsid w:val="00763DBC"/>
    <w:rsid w:val="00771E0E"/>
    <w:rsid w:val="007847EF"/>
    <w:rsid w:val="007865F9"/>
    <w:rsid w:val="00793D27"/>
    <w:rsid w:val="00794103"/>
    <w:rsid w:val="00797EA8"/>
    <w:rsid w:val="007B3F23"/>
    <w:rsid w:val="007E27BF"/>
    <w:rsid w:val="008069CB"/>
    <w:rsid w:val="00813000"/>
    <w:rsid w:val="00814E33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C26DF"/>
    <w:rsid w:val="008C6F98"/>
    <w:rsid w:val="009122E1"/>
    <w:rsid w:val="00927D1C"/>
    <w:rsid w:val="00932587"/>
    <w:rsid w:val="00985801"/>
    <w:rsid w:val="009A360E"/>
    <w:rsid w:val="009A5E39"/>
    <w:rsid w:val="009C180E"/>
    <w:rsid w:val="009D2503"/>
    <w:rsid w:val="009D6365"/>
    <w:rsid w:val="009E3DAE"/>
    <w:rsid w:val="009F2F26"/>
    <w:rsid w:val="00A060BD"/>
    <w:rsid w:val="00A07333"/>
    <w:rsid w:val="00A1613C"/>
    <w:rsid w:val="00A16CC5"/>
    <w:rsid w:val="00A24465"/>
    <w:rsid w:val="00A41ADA"/>
    <w:rsid w:val="00A61031"/>
    <w:rsid w:val="00A62F0F"/>
    <w:rsid w:val="00A703BB"/>
    <w:rsid w:val="00A820EA"/>
    <w:rsid w:val="00AA0C4D"/>
    <w:rsid w:val="00AB2EB5"/>
    <w:rsid w:val="00AC68A3"/>
    <w:rsid w:val="00AD20B7"/>
    <w:rsid w:val="00AD3D9E"/>
    <w:rsid w:val="00AE435E"/>
    <w:rsid w:val="00AE757F"/>
    <w:rsid w:val="00AF457C"/>
    <w:rsid w:val="00B11DCB"/>
    <w:rsid w:val="00B33D25"/>
    <w:rsid w:val="00B45A4D"/>
    <w:rsid w:val="00B51FEF"/>
    <w:rsid w:val="00B71527"/>
    <w:rsid w:val="00B7600F"/>
    <w:rsid w:val="00B856E0"/>
    <w:rsid w:val="00B96AE5"/>
    <w:rsid w:val="00BA06F9"/>
    <w:rsid w:val="00BB1A27"/>
    <w:rsid w:val="00BF4A87"/>
    <w:rsid w:val="00BF5880"/>
    <w:rsid w:val="00BF71E0"/>
    <w:rsid w:val="00C21E74"/>
    <w:rsid w:val="00C26DF5"/>
    <w:rsid w:val="00C70F84"/>
    <w:rsid w:val="00C7631D"/>
    <w:rsid w:val="00C96BE6"/>
    <w:rsid w:val="00CC1E47"/>
    <w:rsid w:val="00CC208F"/>
    <w:rsid w:val="00D07E50"/>
    <w:rsid w:val="00D115C9"/>
    <w:rsid w:val="00D149C3"/>
    <w:rsid w:val="00D161B5"/>
    <w:rsid w:val="00D2228C"/>
    <w:rsid w:val="00D23CFD"/>
    <w:rsid w:val="00D30FF6"/>
    <w:rsid w:val="00D428F0"/>
    <w:rsid w:val="00D5443B"/>
    <w:rsid w:val="00D65B72"/>
    <w:rsid w:val="00DB5775"/>
    <w:rsid w:val="00DC5B43"/>
    <w:rsid w:val="00DE3BE5"/>
    <w:rsid w:val="00E025CA"/>
    <w:rsid w:val="00E038C7"/>
    <w:rsid w:val="00E06782"/>
    <w:rsid w:val="00E20F6C"/>
    <w:rsid w:val="00E55796"/>
    <w:rsid w:val="00E67C13"/>
    <w:rsid w:val="00E9032A"/>
    <w:rsid w:val="00EA11C7"/>
    <w:rsid w:val="00EA5EBE"/>
    <w:rsid w:val="00EC0822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61BA"/>
    <w:rsid w:val="00FD1AC9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4706</Words>
  <Characters>28238</Characters>
  <Application>Microsoft Office Word</Application>
  <DocSecurity>0</DocSecurity>
  <Lines>235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45</cp:revision>
  <dcterms:created xsi:type="dcterms:W3CDTF">2020-10-06T13:45:00Z</dcterms:created>
  <dcterms:modified xsi:type="dcterms:W3CDTF">2020-11-19T06:56:00Z</dcterms:modified>
</cp:coreProperties>
</file>