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5C8C" w14:textId="6CCCCC66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360AC6">
        <w:rPr>
          <w:rFonts w:ascii="Arial" w:hAnsi="Arial" w:cs="Arial"/>
          <w:b/>
          <w:sz w:val="18"/>
          <w:szCs w:val="18"/>
        </w:rPr>
        <w:t>3</w:t>
      </w:r>
      <w:r w:rsidR="00F10D8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7C2D25B9" w14:textId="77777777" w:rsidR="00D62EFC" w:rsidRPr="00E815CC" w:rsidRDefault="00452C20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E815CC">
        <w:rPr>
          <w:rFonts w:ascii="Arial" w:hAnsi="Arial" w:cs="Arial"/>
          <w:b/>
          <w:sz w:val="18"/>
          <w:szCs w:val="18"/>
        </w:rPr>
        <w:t>:</w:t>
      </w:r>
    </w:p>
    <w:p w14:paraId="6B0D1341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6FA897E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525389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14:paraId="31D94DEB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88EFCB8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20822292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B74FB1A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11D1F9E7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</w:t>
      </w:r>
      <w:r w:rsidR="00452C20">
        <w:rPr>
          <w:rFonts w:ascii="Arial" w:hAnsi="Arial" w:cs="Arial"/>
          <w:b/>
          <w:sz w:val="18"/>
          <w:szCs w:val="18"/>
        </w:rPr>
        <w:t>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 września 2019 r. </w:t>
      </w:r>
    </w:p>
    <w:p w14:paraId="3F6CC425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4AADA63E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02CF7A75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8A15E4A" w14:textId="6E12F2BE" w:rsidR="00E10C49" w:rsidRPr="00504168" w:rsidRDefault="00D62EFC" w:rsidP="00E10C49">
      <w:pPr>
        <w:numPr>
          <w:ilvl w:val="12"/>
          <w:numId w:val="0"/>
        </w:numPr>
        <w:spacing w:after="0" w:line="300" w:lineRule="exact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E10C49">
        <w:rPr>
          <w:rFonts w:ascii="Arial" w:hAnsi="Arial" w:cs="Arial"/>
          <w:sz w:val="18"/>
          <w:szCs w:val="18"/>
        </w:rPr>
        <w:t xml:space="preserve"> </w:t>
      </w:r>
      <w:r w:rsidR="004470DC" w:rsidRPr="004470DC">
        <w:rPr>
          <w:rFonts w:ascii="Arial" w:hAnsi="Arial" w:cs="Arial"/>
          <w:sz w:val="18"/>
          <w:szCs w:val="18"/>
        </w:rPr>
        <w:t>„</w:t>
      </w:r>
      <w:r w:rsidR="00E10C49" w:rsidRPr="00504168">
        <w:rPr>
          <w:rFonts w:ascii="Arial" w:hAnsi="Arial" w:cs="Arial"/>
          <w:b/>
          <w:sz w:val="18"/>
          <w:szCs w:val="18"/>
        </w:rPr>
        <w:t xml:space="preserve">Przebudowa stropu nad kotłownią </w:t>
      </w:r>
    </w:p>
    <w:p w14:paraId="6C999D7D" w14:textId="02E59AA8" w:rsidR="00D62EFC" w:rsidRPr="00E11438" w:rsidRDefault="00E10C49" w:rsidP="00E10C49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504168">
        <w:rPr>
          <w:rFonts w:ascii="Arial" w:hAnsi="Arial" w:cs="Arial"/>
          <w:b/>
          <w:sz w:val="18"/>
          <w:szCs w:val="18"/>
        </w:rPr>
        <w:t>w budynku krytej pływalni Delfin w Kielcach przy ul. Krakowskiej 2</w:t>
      </w:r>
      <w:r w:rsidR="004470DC" w:rsidRPr="004470DC">
        <w:rPr>
          <w:rFonts w:ascii="Arial" w:hAnsi="Arial" w:cs="Arial"/>
          <w:sz w:val="18"/>
          <w:szCs w:val="18"/>
        </w:rPr>
        <w:t>”, prowadzonego przez Miejski Ośrodek Sportu</w:t>
      </w:r>
      <w:bookmarkStart w:id="0" w:name="_GoBack"/>
      <w:bookmarkEnd w:id="0"/>
      <w:r w:rsidR="004470DC" w:rsidRPr="004470DC">
        <w:rPr>
          <w:rFonts w:ascii="Arial" w:hAnsi="Arial" w:cs="Arial"/>
          <w:sz w:val="18"/>
          <w:szCs w:val="18"/>
        </w:rPr>
        <w:t>i Rekreacji w Kielcach,</w:t>
      </w:r>
      <w:r w:rsidR="00D62EFC" w:rsidRPr="00F33354">
        <w:rPr>
          <w:rFonts w:ascii="Arial" w:hAnsi="Arial" w:cs="Arial"/>
          <w:sz w:val="18"/>
          <w:szCs w:val="18"/>
        </w:rPr>
        <w:t>.</w:t>
      </w:r>
      <w:r w:rsidR="00D62EFC" w:rsidRPr="00F33354">
        <w:rPr>
          <w:rFonts w:ascii="Arial" w:hAnsi="Arial" w:cs="Arial"/>
          <w:i/>
          <w:sz w:val="18"/>
          <w:szCs w:val="18"/>
        </w:rPr>
        <w:t xml:space="preserve">, </w:t>
      </w:r>
      <w:r w:rsidR="00D62EFC" w:rsidRPr="00F33354">
        <w:rPr>
          <w:rFonts w:ascii="Arial" w:hAnsi="Arial" w:cs="Arial"/>
          <w:sz w:val="18"/>
          <w:szCs w:val="18"/>
        </w:rPr>
        <w:t>oświadczam, co następuje:</w:t>
      </w:r>
    </w:p>
    <w:p w14:paraId="5C3BAD16" w14:textId="77777777" w:rsidR="00282115" w:rsidRPr="00F33354" w:rsidRDefault="00282115" w:rsidP="00282115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86C0C51" w14:textId="77777777" w:rsidR="00282115" w:rsidRPr="00F33354" w:rsidRDefault="00282115" w:rsidP="002821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1" w:author="Grzegorz Matejczuk" w:date="2021-02-07T21:03:00Z">
        <w:r>
          <w:rPr>
            <w:rFonts w:ascii="Arial" w:hAnsi="Arial" w:cs="Arial"/>
            <w:sz w:val="18"/>
            <w:szCs w:val="18"/>
            <w:lang w:val="pl-PL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2" w:author="Grzegorz Matejczuk" w:date="2021-02-07T21:03:00Z">
        <w:r>
          <w:rPr>
            <w:rFonts w:ascii="Arial" w:hAnsi="Arial" w:cs="Arial"/>
            <w:sz w:val="18"/>
            <w:szCs w:val="18"/>
            <w:lang w:val="pl-PL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>ustawy Pzp.</w:t>
      </w:r>
    </w:p>
    <w:p w14:paraId="71305794" w14:textId="77777777" w:rsidR="00282115" w:rsidRPr="00F21CFF" w:rsidRDefault="00282115" w:rsidP="00282115">
      <w:p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</w:p>
    <w:p w14:paraId="669CC1FF" w14:textId="77777777" w:rsidR="00282115" w:rsidRPr="00F33354" w:rsidRDefault="00282115" w:rsidP="002821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ustawy Pzp</w:t>
      </w:r>
      <w:ins w:id="3" w:author="Grzegorz Matejczuk" w:date="2021-02-07T21:04:00Z">
        <w:r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34712">
        <w:rPr>
          <w:rFonts w:ascii="Arial" w:hAnsi="Arial" w:cs="Arial"/>
          <w:i/>
          <w:sz w:val="18"/>
          <w:szCs w:val="18"/>
        </w:rPr>
        <w:t>lub art. 109 ust. 1 pkt. 4 ustawy Pzp</w:t>
      </w:r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>na podstawie art. 110 ust. 2 ustawy Pzp podjąłem następujące środki naprawcze</w:t>
      </w:r>
    </w:p>
    <w:p w14:paraId="26CB4FF2" w14:textId="77777777" w:rsidR="00282115" w:rsidRDefault="00282115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0C6B780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427A995E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745A8C41" w14:textId="77777777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C38309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7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30F16" w14:textId="77777777" w:rsidR="0087606C" w:rsidRDefault="0087606C" w:rsidP="00A45F19">
      <w:pPr>
        <w:spacing w:after="0" w:line="240" w:lineRule="auto"/>
      </w:pPr>
      <w:r>
        <w:separator/>
      </w:r>
    </w:p>
  </w:endnote>
  <w:endnote w:type="continuationSeparator" w:id="0">
    <w:p w14:paraId="1DAC60D2" w14:textId="77777777" w:rsidR="0087606C" w:rsidRDefault="0087606C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DFFC" w14:textId="77777777" w:rsidR="0087606C" w:rsidRDefault="0087606C" w:rsidP="00A45F19">
      <w:pPr>
        <w:spacing w:after="0" w:line="240" w:lineRule="auto"/>
      </w:pPr>
      <w:r>
        <w:separator/>
      </w:r>
    </w:p>
  </w:footnote>
  <w:footnote w:type="continuationSeparator" w:id="0">
    <w:p w14:paraId="5114B115" w14:textId="77777777" w:rsidR="0087606C" w:rsidRDefault="0087606C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A6BB5"/>
    <w:rsid w:val="00156E62"/>
    <w:rsid w:val="00230B1D"/>
    <w:rsid w:val="00282115"/>
    <w:rsid w:val="00322CD1"/>
    <w:rsid w:val="00360AC6"/>
    <w:rsid w:val="003704C1"/>
    <w:rsid w:val="004470DC"/>
    <w:rsid w:val="00452C20"/>
    <w:rsid w:val="004C1E42"/>
    <w:rsid w:val="004F7EDD"/>
    <w:rsid w:val="00504168"/>
    <w:rsid w:val="00525389"/>
    <w:rsid w:val="0054702F"/>
    <w:rsid w:val="00552BF4"/>
    <w:rsid w:val="0058516F"/>
    <w:rsid w:val="005A3393"/>
    <w:rsid w:val="007E49E4"/>
    <w:rsid w:val="0087606C"/>
    <w:rsid w:val="008961B4"/>
    <w:rsid w:val="008E2151"/>
    <w:rsid w:val="009930C1"/>
    <w:rsid w:val="00995A1E"/>
    <w:rsid w:val="009E44F6"/>
    <w:rsid w:val="00A45F19"/>
    <w:rsid w:val="00A80198"/>
    <w:rsid w:val="00BA6B6C"/>
    <w:rsid w:val="00C01755"/>
    <w:rsid w:val="00C60F76"/>
    <w:rsid w:val="00C97B5B"/>
    <w:rsid w:val="00D24776"/>
    <w:rsid w:val="00D62EFC"/>
    <w:rsid w:val="00D8384D"/>
    <w:rsid w:val="00E1083F"/>
    <w:rsid w:val="00E10C49"/>
    <w:rsid w:val="00E11438"/>
    <w:rsid w:val="00E47CC1"/>
    <w:rsid w:val="00F10D85"/>
    <w:rsid w:val="00F21CFF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595"/>
  <w15:docId w15:val="{286D5E78-BA02-4DC2-896F-EE99D716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CD1E4847</Template>
  <TotalTime>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9</cp:revision>
  <dcterms:created xsi:type="dcterms:W3CDTF">2022-03-07T11:55:00Z</dcterms:created>
  <dcterms:modified xsi:type="dcterms:W3CDTF">2024-07-19T08:46:00Z</dcterms:modified>
</cp:coreProperties>
</file>