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A408" w14:textId="19AA0533" w:rsidR="00F5289A" w:rsidRPr="00F5289A" w:rsidRDefault="00F5289A" w:rsidP="00E2399C">
      <w:pPr>
        <w:spacing w:line="260" w:lineRule="atLeast"/>
        <w:jc w:val="right"/>
        <w:rPr>
          <w:rFonts w:ascii="Arial" w:hAnsi="Arial" w:cs="Arial"/>
          <w:b/>
          <w:sz w:val="22"/>
          <w:szCs w:val="22"/>
        </w:rPr>
      </w:pPr>
      <w:bookmarkStart w:id="0" w:name="OLE_LINK1"/>
      <w:r w:rsidRPr="00F5289A">
        <w:rPr>
          <w:rFonts w:ascii="Arial" w:hAnsi="Arial" w:cs="Arial"/>
          <w:b/>
          <w:sz w:val="22"/>
          <w:szCs w:val="22"/>
        </w:rPr>
        <w:t>Załącznik nr 1</w:t>
      </w:r>
      <w:r w:rsidR="006D7560">
        <w:rPr>
          <w:rFonts w:ascii="Arial" w:hAnsi="Arial" w:cs="Arial"/>
          <w:b/>
          <w:sz w:val="22"/>
          <w:szCs w:val="22"/>
        </w:rPr>
        <w:t>2</w:t>
      </w:r>
      <w:r w:rsidRPr="00F5289A">
        <w:rPr>
          <w:rFonts w:ascii="Arial" w:hAnsi="Arial" w:cs="Arial"/>
          <w:b/>
          <w:sz w:val="22"/>
          <w:szCs w:val="22"/>
        </w:rPr>
        <w:t xml:space="preserve"> do oferty </w:t>
      </w:r>
    </w:p>
    <w:p w14:paraId="5CA97491" w14:textId="201A47FE" w:rsidR="00E2399C" w:rsidRPr="00F5289A" w:rsidRDefault="00F5289A" w:rsidP="00E2399C">
      <w:pPr>
        <w:spacing w:line="260" w:lineRule="atLeast"/>
        <w:jc w:val="right"/>
        <w:rPr>
          <w:rFonts w:ascii="Arial" w:hAnsi="Arial" w:cs="Arial"/>
          <w:b/>
          <w:sz w:val="22"/>
          <w:szCs w:val="22"/>
        </w:rPr>
      </w:pPr>
      <w:r w:rsidRPr="00F5289A">
        <w:rPr>
          <w:rFonts w:ascii="Arial" w:hAnsi="Arial" w:cs="Arial"/>
          <w:b/>
          <w:sz w:val="22"/>
          <w:szCs w:val="22"/>
        </w:rPr>
        <w:t>(nr 4 do umowy)</w:t>
      </w:r>
    </w:p>
    <w:p w14:paraId="6BE9CB8B" w14:textId="1D42D09B" w:rsidR="00E2399C" w:rsidRDefault="00E2399C" w:rsidP="00E2399C">
      <w:pPr>
        <w:spacing w:line="260" w:lineRule="atLeast"/>
        <w:jc w:val="right"/>
        <w:rPr>
          <w:rFonts w:cs="Arial"/>
          <w:b/>
        </w:rPr>
      </w:pPr>
    </w:p>
    <w:p w14:paraId="59AEC30F" w14:textId="3FE72109" w:rsidR="00BF6815" w:rsidRPr="00F856ED" w:rsidRDefault="001E4DAE" w:rsidP="00BF6815">
      <w:pPr>
        <w:spacing w:line="259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Przedmiar/kosztorys ofertowy części budowlanej</w:t>
      </w:r>
    </w:p>
    <w:p w14:paraId="207DEB7F" w14:textId="77777777" w:rsidR="00BF6815" w:rsidRDefault="00BF6815" w:rsidP="00BF6815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8631" w:type="dxa"/>
        <w:tblInd w:w="-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240"/>
        <w:gridCol w:w="877"/>
        <w:gridCol w:w="1234"/>
      </w:tblGrid>
      <w:tr w:rsidR="00591E96" w:rsidRPr="00A36AE0" w14:paraId="7125077F" w14:textId="66A3FC4D" w:rsidTr="00121217">
        <w:trPr>
          <w:trHeight w:val="2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20D6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1382" w14:textId="77777777" w:rsidR="00591E96" w:rsidRPr="00C6266B" w:rsidRDefault="00591E96" w:rsidP="00C6266B">
            <w:pPr>
              <w:spacing w:line="259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66B">
              <w:rPr>
                <w:rFonts w:ascii="Arial" w:hAnsi="Arial" w:cs="Arial"/>
                <w:bCs/>
                <w:sz w:val="16"/>
                <w:szCs w:val="16"/>
              </w:rPr>
              <w:t>Wartości robót budowlanych</w:t>
            </w:r>
          </w:p>
          <w:p w14:paraId="7AB85FF8" w14:textId="6B20F955" w:rsidR="00591E96" w:rsidRPr="00A36AE0" w:rsidRDefault="00591E96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B012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623120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130697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E96" w:rsidRPr="00A36AE0" w14:paraId="03C72700" w14:textId="40F0A8EB" w:rsidTr="00121217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9597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7E7A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BFC7" w14:textId="77777777" w:rsidR="00591E96" w:rsidRPr="00C6266B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6B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980D0" w14:textId="1AD670A6" w:rsidR="00591E96" w:rsidRPr="00A36AE0" w:rsidRDefault="00591E96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AE0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D25F2" w14:textId="687939CF" w:rsidR="00591E96" w:rsidRDefault="00591E96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zł</w:t>
            </w:r>
          </w:p>
        </w:tc>
      </w:tr>
      <w:tr w:rsidR="00591E96" w:rsidRPr="00A36AE0" w14:paraId="6FA9AA16" w14:textId="20F5A84E" w:rsidTr="00121217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EF1D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E348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2064" w14:textId="77777777" w:rsidR="00591E96" w:rsidRPr="00C6266B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5E6FB" w14:textId="726EC1F9" w:rsidR="00591E96" w:rsidRPr="00A36AE0" w:rsidRDefault="00BC2809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687B0" w14:textId="7F68262F" w:rsidR="00591E96" w:rsidRDefault="00BC2809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1E96" w:rsidRPr="00A36AE0" w14:paraId="3F50C825" w14:textId="2BD02C20" w:rsidTr="00121217">
        <w:trPr>
          <w:trHeight w:val="5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F312" w14:textId="77777777" w:rsidR="00591E96" w:rsidRPr="00A36AE0" w:rsidRDefault="00591E96" w:rsidP="00C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A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D4BB" w14:textId="7D479DA1" w:rsidR="00591E96" w:rsidRPr="00BF6815" w:rsidRDefault="00591E96" w:rsidP="00C00467">
            <w:pPr>
              <w:rPr>
                <w:rFonts w:ascii="Arial" w:hAnsi="Arial" w:cs="Arial"/>
                <w:sz w:val="16"/>
                <w:szCs w:val="16"/>
              </w:rPr>
            </w:pPr>
            <w:r w:rsidRPr="00BF6815">
              <w:rPr>
                <w:rFonts w:ascii="Arial" w:hAnsi="Arial" w:cs="Arial"/>
                <w:sz w:val="16"/>
                <w:szCs w:val="16"/>
              </w:rPr>
              <w:t xml:space="preserve">Skucie posadzki </w:t>
            </w:r>
            <w:r>
              <w:rPr>
                <w:rFonts w:ascii="Arial" w:hAnsi="Arial" w:cs="Arial"/>
                <w:sz w:val="16"/>
                <w:szCs w:val="16"/>
              </w:rPr>
              <w:t>betonowej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BF95" w14:textId="550D72E0" w:rsidR="00591E96" w:rsidRPr="00273042" w:rsidRDefault="00591E96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 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D7EB8" w14:textId="77777777" w:rsidR="00591E96" w:rsidRDefault="00591E96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5F0BA1" w14:textId="0F08B1DF" w:rsidR="00591E96" w:rsidRPr="00273042" w:rsidRDefault="00675B39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91E96">
              <w:rPr>
                <w:rFonts w:ascii="Arial" w:hAnsi="Arial" w:cs="Arial"/>
                <w:sz w:val="16"/>
                <w:szCs w:val="16"/>
              </w:rPr>
              <w:t>,2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C11E5" w14:textId="77777777" w:rsidR="00591E96" w:rsidRDefault="00591E96" w:rsidP="00C00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9A283" w14:textId="30F8304D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2511C3A6" w14:textId="7A1C6217" w:rsidTr="00121217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2E85" w14:textId="7145EA39" w:rsidR="00121217" w:rsidRPr="00A36AE0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8C9D" w14:textId="3947307B" w:rsidR="00121217" w:rsidRPr="00BF6815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Odtworzenie posadzki z betonu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95D3E" w14:textId="051724AF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4182B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96984" w14:textId="22612C78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AC177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F8C7" w14:textId="208CD01E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4C79B4CA" w14:textId="50B3BDD6" w:rsidTr="00121217">
        <w:trPr>
          <w:trHeight w:val="4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0C89" w14:textId="445FC3D8" w:rsidR="00121217" w:rsidRPr="00BF6815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961F" w14:textId="7BCD9212" w:rsidR="00121217" w:rsidRPr="00A130F0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 w:rsidRPr="00A130F0">
              <w:rPr>
                <w:rFonts w:ascii="Arial" w:hAnsi="Arial" w:cs="Arial"/>
                <w:sz w:val="16"/>
                <w:szCs w:val="16"/>
              </w:rPr>
              <w:t>Rozebranie nawierzchni z kostki granitowej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FF81" w14:textId="77777777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F6166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E08859" w14:textId="18DB9853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5,1</w:t>
            </w:r>
          </w:p>
          <w:p w14:paraId="2615EEB9" w14:textId="6B83C319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4F2CE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86A8E4" w14:textId="76A3A4B2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33323879" w14:textId="77777777" w:rsidTr="00121217">
        <w:trPr>
          <w:trHeight w:val="4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173CE" w14:textId="28AD49C2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45C4E" w14:textId="04115BBB" w:rsidR="00121217" w:rsidRPr="00A130F0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Odtworzenie </w:t>
            </w:r>
            <w:r w:rsidRPr="00A130F0">
              <w:rPr>
                <w:rFonts w:ascii="Arial" w:hAnsi="Arial" w:cs="Arial"/>
                <w:sz w:val="16"/>
                <w:szCs w:val="16"/>
              </w:rPr>
              <w:t>nawierzchni z kostki granitowej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1E90" w14:textId="216C99C3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51748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2883BA" w14:textId="69527951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5,1</w:t>
            </w:r>
          </w:p>
          <w:p w14:paraId="582BC203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E3FF2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EE3B4" w14:textId="72A80A91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1D4877AB" w14:textId="77777777" w:rsidTr="00121217">
        <w:trPr>
          <w:trHeight w:val="4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5A29C" w14:textId="5E8D0009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EA1B" w14:textId="6D011D49" w:rsidR="00121217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wykopu liniowego o szer. 1m w celu odkrycia fundamentów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0C075" w14:textId="18285017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4409D" w14:textId="14DAEAEC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32379" w14:textId="41EA63B8" w:rsidR="00121217" w:rsidRPr="00675B39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F8C26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FA778" w14:textId="5F104D58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51EA417B" w14:textId="3B09E6C1" w:rsidTr="0012121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A616" w14:textId="76CFAF50" w:rsidR="00121217" w:rsidRPr="00BF6815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B73FB" w14:textId="048F8B12" w:rsidR="00121217" w:rsidRPr="00A130F0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wzmocnień fundamentów betonem ekspansywnym (ściana wewnętrzna) </w:t>
            </w:r>
            <w:r>
              <w:rPr>
                <w:sz w:val="20"/>
                <w:szCs w:val="20"/>
              </w:rPr>
              <w:t>4</w:t>
            </w:r>
            <w:r w:rsidRPr="0007191E">
              <w:rPr>
                <w:sz w:val="20"/>
                <w:szCs w:val="20"/>
              </w:rPr>
              <w:t xml:space="preserve">100 mm </w:t>
            </w:r>
            <w:r>
              <w:rPr>
                <w:sz w:val="20"/>
                <w:szCs w:val="20"/>
              </w:rPr>
              <w:t>x 25</w:t>
            </w:r>
            <w:r w:rsidRPr="0007191E">
              <w:rPr>
                <w:sz w:val="20"/>
                <w:szCs w:val="20"/>
              </w:rPr>
              <w:t>0 mm x 400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43CB" w14:textId="7B33B8FF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softHyphen/>
            </w:r>
            <w:r w:rsidRPr="00273042">
              <w:rPr>
                <w:rFonts w:ascii="Arial" w:hAnsi="Arial" w:cs="Arial"/>
                <w:sz w:val="16"/>
                <w:szCs w:val="16"/>
              </w:rPr>
              <w:softHyphen/>
            </w:r>
            <w:r w:rsidRPr="00273042">
              <w:rPr>
                <w:rFonts w:ascii="Arial" w:hAnsi="Arial" w:cs="Arial"/>
                <w:sz w:val="16"/>
                <w:szCs w:val="16"/>
              </w:rPr>
              <w:softHyphen/>
              <w:t xml:space="preserve"> 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C872A" w14:textId="10A1E765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2D136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64F3C" w14:textId="3170CF66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13062E30" w14:textId="77777777" w:rsidTr="0012121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FCA2" w14:textId="02F1DB65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FC5DE" w14:textId="0B0CA682" w:rsidR="00121217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wzmocnień fundamentów betonem ekspansywnym (ściana zewnętrzna) </w:t>
            </w:r>
            <w:r w:rsidRPr="0007191E">
              <w:rPr>
                <w:sz w:val="20"/>
                <w:szCs w:val="20"/>
              </w:rPr>
              <w:t>5100 mm x 380 mm x 400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885" w14:textId="56A6413E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BCC1D" w14:textId="2D197BF4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9C276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22730" w14:textId="2275F6A5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6C430AFC" w14:textId="77777777" w:rsidTr="0012121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A09E" w14:textId="0EEAF30C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CB47" w14:textId="7711544C" w:rsidR="00121217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Wykonanie minimalnej ilości odkrywek</w:t>
            </w:r>
            <w:r w:rsidR="00A76F5E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badanie gruntu</w:t>
            </w:r>
            <w:r w:rsidRPr="00273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B42A1" w14:textId="71628DF0" w:rsidR="00121217" w:rsidRPr="00273042" w:rsidRDefault="00A76F5E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B1500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7DA2D" w14:textId="1F41A09B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880A2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9D952" w14:textId="360BAACF" w:rsidR="00121217" w:rsidRP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121217" w:rsidRPr="00A36AE0" w14:paraId="6CCCD9BB" w14:textId="77777777" w:rsidTr="0012121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22CB" w14:textId="4CED7D4D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9B1B8" w14:textId="7010A337" w:rsidR="00121217" w:rsidRPr="00273042" w:rsidRDefault="00121217" w:rsidP="00121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betonu w świetle bramy wjazdowej do garażu</w:t>
            </w:r>
            <w:r w:rsidRPr="00273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FBC">
              <w:rPr>
                <w:sz w:val="20"/>
                <w:szCs w:val="20"/>
              </w:rPr>
              <w:t>6400</w:t>
            </w:r>
            <w:r>
              <w:rPr>
                <w:sz w:val="20"/>
                <w:szCs w:val="20"/>
              </w:rPr>
              <w:t xml:space="preserve"> mm</w:t>
            </w:r>
            <w:r w:rsidRPr="007C2FBC">
              <w:rPr>
                <w:sz w:val="20"/>
                <w:szCs w:val="20"/>
              </w:rPr>
              <w:t xml:space="preserve"> x 1000 </w:t>
            </w:r>
            <w:r>
              <w:rPr>
                <w:sz w:val="20"/>
                <w:szCs w:val="20"/>
              </w:rPr>
              <w:t xml:space="preserve">mm </w:t>
            </w:r>
            <w:r w:rsidRPr="007C2FBC">
              <w:rPr>
                <w:sz w:val="20"/>
                <w:szCs w:val="20"/>
              </w:rPr>
              <w:t>x 400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3AFF2" w14:textId="78DE0131" w:rsidR="00121217" w:rsidRPr="00273042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1910E" w14:textId="72F84EF9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5CFD63" w14:textId="77777777" w:rsidR="00121217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6C47D" w14:textId="55719E33" w:rsidR="00121217" w:rsidRPr="00A130F0" w:rsidRDefault="00121217" w:rsidP="0012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A76F5E" w:rsidRPr="00A36AE0" w14:paraId="7A20C0C2" w14:textId="77777777" w:rsidTr="00A76F5E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B540" w14:textId="567260D8" w:rsidR="00A76F5E" w:rsidRDefault="00A76F5E" w:rsidP="00A7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207C" w14:textId="4870BDDD" w:rsidR="00A76F5E" w:rsidRDefault="00A76F5E" w:rsidP="00A76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Odtworzenie betonowego progu w świetle bramy wjazdowej do garażu</w:t>
            </w:r>
            <w:r w:rsidRPr="00273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FBC">
              <w:rPr>
                <w:sz w:val="20"/>
                <w:szCs w:val="20"/>
              </w:rPr>
              <w:t xml:space="preserve">6400 </w:t>
            </w:r>
            <w:r>
              <w:rPr>
                <w:sz w:val="20"/>
                <w:szCs w:val="20"/>
              </w:rPr>
              <w:t xml:space="preserve">mm </w:t>
            </w:r>
            <w:r w:rsidRPr="007C2FBC">
              <w:rPr>
                <w:sz w:val="20"/>
                <w:szCs w:val="20"/>
              </w:rPr>
              <w:t xml:space="preserve">x 1000 </w:t>
            </w:r>
            <w:r>
              <w:rPr>
                <w:sz w:val="20"/>
                <w:szCs w:val="20"/>
              </w:rPr>
              <w:t xml:space="preserve">mm </w:t>
            </w:r>
            <w:r w:rsidRPr="007C2FBC">
              <w:rPr>
                <w:sz w:val="20"/>
                <w:szCs w:val="20"/>
              </w:rPr>
              <w:t>x 400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C6B" w14:textId="2830A147" w:rsidR="00A76F5E" w:rsidRPr="00273042" w:rsidRDefault="00A76F5E" w:rsidP="00A7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042">
              <w:rPr>
                <w:rFonts w:ascii="Arial" w:hAnsi="Arial" w:cs="Arial"/>
                <w:sz w:val="16"/>
                <w:szCs w:val="16"/>
              </w:rPr>
              <w:t>m</w:t>
            </w:r>
            <w:r w:rsidRPr="0027304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7DA09" w14:textId="77777777" w:rsidR="00A76F5E" w:rsidRDefault="00A76F5E" w:rsidP="00A7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EA7A1" w14:textId="7E6482C7" w:rsidR="00A76F5E" w:rsidRDefault="00A76F5E" w:rsidP="00A7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3A139" w14:textId="77777777" w:rsidR="00A76F5E" w:rsidRDefault="00A76F5E" w:rsidP="00A7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18E66" w14:textId="47ECF939" w:rsidR="00A76F5E" w:rsidRDefault="00A76F5E" w:rsidP="00A76F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F838BF" w:rsidRPr="00A36AE0" w14:paraId="16F7799C" w14:textId="77777777" w:rsidTr="0012121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CE32" w14:textId="2540954F" w:rsidR="00F838BF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331A" w14:textId="5EC9520B" w:rsidR="00F838BF" w:rsidRDefault="00F838BF" w:rsidP="00F83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Dokumentacja budowlana z uzyskaniem pozwolenia na budowę (jeżeli będzie wymagane)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F253D" w14:textId="69C8B0B3" w:rsidR="00F838BF" w:rsidRPr="00273042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48939" w14:textId="5B471B42" w:rsidR="00F838BF" w:rsidRDefault="00BC2809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2F50E" w14:textId="77777777" w:rsidR="00F838BF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13769" w14:textId="689013D8" w:rsidR="00F838BF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  <w:tr w:rsidR="00F838BF" w:rsidRPr="00A36AE0" w14:paraId="17FEFE1F" w14:textId="6F7A7175" w:rsidTr="00121217">
        <w:trPr>
          <w:trHeight w:val="5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98398" w14:textId="3171A089" w:rsidR="00F838BF" w:rsidRPr="00A130F0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A52BC" w14:textId="04364C13" w:rsidR="00F838BF" w:rsidRPr="00273042" w:rsidRDefault="00F838BF" w:rsidP="00F83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Dokumentacja powykonawcza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4BB27" w14:textId="2234549B" w:rsidR="00F838BF" w:rsidRPr="00273042" w:rsidRDefault="00BC2809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F838BF">
              <w:rPr>
                <w:rFonts w:ascii="Arial" w:hAnsi="Arial" w:cs="Arial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2055ED" w14:textId="77777777" w:rsidR="00F838BF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CBC95" w14:textId="2FB0432B" w:rsidR="00F838BF" w:rsidRPr="00273042" w:rsidRDefault="00BC2809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61904" w14:textId="77777777" w:rsidR="00F838BF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F8C57" w14:textId="620A95B4" w:rsidR="00F838BF" w:rsidRPr="00121217" w:rsidRDefault="00F838BF" w:rsidP="00F83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………………...</w:t>
            </w:r>
          </w:p>
        </w:tc>
      </w:tr>
    </w:tbl>
    <w:p w14:paraId="384398C1" w14:textId="1447FFD4" w:rsidR="00F5289A" w:rsidRDefault="00F5289A" w:rsidP="00E2399C">
      <w:pPr>
        <w:spacing w:line="260" w:lineRule="atLeast"/>
        <w:jc w:val="right"/>
        <w:rPr>
          <w:rFonts w:cs="Arial"/>
          <w:b/>
        </w:rPr>
      </w:pPr>
    </w:p>
    <w:p w14:paraId="292E2815" w14:textId="2D429C23" w:rsidR="00C6266B" w:rsidRDefault="00C6266B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F6CB424" w14:textId="77777777" w:rsidR="00F5289A" w:rsidRDefault="00F5289A" w:rsidP="00E2399C">
      <w:pPr>
        <w:spacing w:line="260" w:lineRule="atLeast"/>
        <w:jc w:val="right"/>
        <w:rPr>
          <w:rFonts w:cs="Arial"/>
          <w:b/>
        </w:rPr>
      </w:pPr>
    </w:p>
    <w:p w14:paraId="70C8C5B5" w14:textId="77777777" w:rsidR="00F5289A" w:rsidRPr="00CB4266" w:rsidRDefault="00F5289A" w:rsidP="00E2399C">
      <w:pPr>
        <w:spacing w:line="260" w:lineRule="atLeast"/>
        <w:jc w:val="right"/>
        <w:rPr>
          <w:rFonts w:cs="Arial"/>
          <w:b/>
        </w:rPr>
      </w:pPr>
    </w:p>
    <w:p w14:paraId="033290C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45E8F0BE" w14:textId="17F49178" w:rsidR="00E2399C" w:rsidRPr="00A130F0" w:rsidRDefault="00A130F0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E2399C" w:rsidRPr="00A130F0">
        <w:rPr>
          <w:rFonts w:ascii="Arial" w:hAnsi="Arial" w:cs="Arial"/>
          <w:color w:val="000000"/>
          <w:sz w:val="18"/>
          <w:szCs w:val="18"/>
        </w:rPr>
        <w:t>(pieczęć nagłówkowa Wykonawcy)</w:t>
      </w:r>
    </w:p>
    <w:p w14:paraId="146889B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1ECCF4" w14:textId="2FCDC8CB" w:rsidR="00E2399C" w:rsidRPr="00205C03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b/>
          <w:sz w:val="22"/>
          <w:szCs w:val="22"/>
        </w:rPr>
        <w:t xml:space="preserve">, </w:t>
      </w:r>
      <w:r w:rsidRPr="00CB4266">
        <w:rPr>
          <w:rFonts w:ascii="Arial" w:hAnsi="Arial" w:cs="Arial"/>
          <w:sz w:val="22"/>
          <w:szCs w:val="22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, przedkładamy niniejszą ofertę oświadczając, że akceptujemy w całości wszystkie warunki zawarte w specyfikacji istotnych warunków zamówienia. </w:t>
      </w:r>
    </w:p>
    <w:p w14:paraId="40A9765F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CB4266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CB4266" w:rsidRDefault="00E2399C" w:rsidP="00E2399C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EADF007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51DE213F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1AE4C85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14:paraId="26BA73F8" w14:textId="77777777" w:rsidR="00E2399C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FFA8EA" w14:textId="77777777" w:rsidR="00E2399C" w:rsidRPr="00820C2C" w:rsidRDefault="00E2399C" w:rsidP="00E2399C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820C2C">
        <w:rPr>
          <w:rFonts w:ascii="Arial" w:hAnsi="Arial" w:cs="Arial"/>
          <w:b/>
          <w:color w:val="000000"/>
          <w:sz w:val="22"/>
          <w:szCs w:val="22"/>
        </w:rPr>
        <w:t>cenę brutto ………………………………… zł</w:t>
      </w:r>
    </w:p>
    <w:p w14:paraId="3FFFFF36" w14:textId="77777777" w:rsidR="00E2399C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EE8B2A" w14:textId="77777777" w:rsidR="00E2399C" w:rsidRPr="00820C2C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820C2C">
        <w:rPr>
          <w:rFonts w:ascii="Arial" w:hAnsi="Arial" w:cs="Arial"/>
          <w:b/>
          <w:color w:val="000000"/>
          <w:sz w:val="22"/>
          <w:szCs w:val="22"/>
        </w:rPr>
        <w:t>łownie cena brutto: 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C5DAE37" w14:textId="77777777" w:rsidR="00E2399C" w:rsidRPr="00931BFB" w:rsidRDefault="00E2399C" w:rsidP="00E2399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931BFB">
        <w:rPr>
          <w:rFonts w:ascii="Arial" w:hAnsi="Arial" w:cs="Arial"/>
          <w:b/>
          <w:color w:val="000000"/>
          <w:sz w:val="22"/>
          <w:szCs w:val="22"/>
        </w:rPr>
        <w:t xml:space="preserve"> tym podatek VAT ……….. % tj. ……………….. zł</w:t>
      </w:r>
    </w:p>
    <w:p w14:paraId="7F8DE5CC" w14:textId="3DC8CBC2" w:rsidR="00687695" w:rsidRPr="00F67716" w:rsidRDefault="00E2399C" w:rsidP="00F67716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</w:t>
      </w:r>
    </w:p>
    <w:p w14:paraId="3454EE59" w14:textId="77777777" w:rsidR="00687695" w:rsidRPr="00931BFB" w:rsidRDefault="00687695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3EF463" w14:textId="77777777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14:paraId="734FFCCF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5EA27A19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32F650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30201DC0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5B221B8D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4687D108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36AED75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18247B45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A99D0C5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9EAF315" w14:textId="77777777" w:rsidR="00E2399C" w:rsidRPr="00CB4266" w:rsidRDefault="00E2399C" w:rsidP="00815F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potwierdzamy, iż nie uczestniczymy w jakiejkolwiek innej ofercie dotyczącej tego samego postępowania,</w:t>
      </w:r>
    </w:p>
    <w:p w14:paraId="157C141E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541C922C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7208291" w14:textId="77777777" w:rsidR="00E2399C" w:rsidRPr="00CB4266" w:rsidRDefault="00E2399C" w:rsidP="00815FA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53DD3A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EEC6B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49B0F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17022B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1BB10EC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14DFC72" w14:textId="0FD4AB09" w:rsidR="00205C03" w:rsidRPr="00293EFC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="00205C03">
        <w:rPr>
          <w:rFonts w:ascii="Arial" w:hAnsi="Arial" w:cs="Arial"/>
          <w:b/>
          <w:bCs/>
          <w:sz w:val="22"/>
          <w:szCs w:val="22"/>
        </w:rPr>
        <w:t>.</w:t>
      </w:r>
    </w:p>
    <w:p w14:paraId="3B523B23" w14:textId="77DA6153" w:rsidR="00597E0A" w:rsidRPr="00293EFC" w:rsidRDefault="00597E0A" w:rsidP="00597E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8E9075" w14:textId="58ADA695" w:rsidR="00E2399C" w:rsidRPr="00830793" w:rsidRDefault="00E2399C" w:rsidP="00597E0A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0848A742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66453EC7" w14:textId="77777777" w:rsidR="00E2399C" w:rsidRPr="00CB4266" w:rsidRDefault="00E2399C" w:rsidP="00E2399C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9865427" w14:textId="77777777" w:rsidR="00E2399C" w:rsidRPr="00CB4266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01571950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CB4266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CB4266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505C115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8CD3CAF" w14:textId="77777777" w:rsidR="00E2399C" w:rsidRPr="00CB4266" w:rsidRDefault="00E2399C" w:rsidP="00E2399C">
      <w:pPr>
        <w:jc w:val="right"/>
        <w:rPr>
          <w:rFonts w:ascii="Arial" w:hAnsi="Arial" w:cs="Arial"/>
          <w:sz w:val="22"/>
          <w:szCs w:val="22"/>
        </w:rPr>
        <w:sectPr w:rsidR="00E2399C" w:rsidRPr="00CB4266" w:rsidSect="00E2399C">
          <w:headerReference w:type="default" r:id="rId8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</w:p>
    <w:bookmarkEnd w:id="0"/>
    <w:p w14:paraId="1BCF5C31" w14:textId="7862F1A8" w:rsidR="00E2399C" w:rsidRPr="00CB4266" w:rsidRDefault="00745C20" w:rsidP="00B44C8B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E2399C" w:rsidRPr="00CB4266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7D719CCE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0A997E2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3D8966A0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5B32D467" w14:textId="77777777" w:rsidR="00E2399C" w:rsidRPr="00CB4266" w:rsidRDefault="00E2399C" w:rsidP="00205C03">
      <w:pPr>
        <w:pStyle w:val="Tekstpodstawowywcity"/>
        <w:ind w:left="0"/>
        <w:jc w:val="both"/>
        <w:rPr>
          <w:rFonts w:cs="Arial"/>
          <w:b/>
        </w:rPr>
      </w:pPr>
    </w:p>
    <w:p w14:paraId="4CF8D702" w14:textId="1249985D" w:rsidR="00597E0A" w:rsidRPr="00293EFC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 realizacji zamówienia: pn</w:t>
      </w:r>
      <w:r w:rsidRPr="00AE6EB4">
        <w:rPr>
          <w:rFonts w:ascii="Arial" w:hAnsi="Arial" w:cs="Arial"/>
          <w:sz w:val="22"/>
          <w:szCs w:val="22"/>
        </w:rPr>
        <w:t>.:</w:t>
      </w:r>
      <w:r w:rsidRPr="00AE6EB4">
        <w:rPr>
          <w:rFonts w:ascii="Arial" w:hAnsi="Arial" w:cs="Arial"/>
          <w:b/>
          <w:sz w:val="22"/>
          <w:szCs w:val="22"/>
        </w:rPr>
        <w:t xml:space="preserve">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="00597E0A">
        <w:rPr>
          <w:rFonts w:ascii="Arial" w:hAnsi="Arial" w:cs="Arial"/>
          <w:b/>
          <w:bCs/>
          <w:sz w:val="22"/>
          <w:szCs w:val="22"/>
        </w:rPr>
        <w:t>.</w:t>
      </w:r>
    </w:p>
    <w:p w14:paraId="480B49CF" w14:textId="4B5668A1" w:rsidR="00E2399C" w:rsidRPr="00AE6EB4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741B7498" w14:textId="77777777" w:rsidR="00E2399C" w:rsidRPr="00AE6EB4" w:rsidRDefault="00E2399C" w:rsidP="00E2399C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5C54E8B9" w14:textId="485B1CAC" w:rsidR="00E2399C" w:rsidRPr="00CB4266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 w:rsidR="00E17024">
        <w:rPr>
          <w:rFonts w:ascii="Arial" w:hAnsi="Arial" w:cs="Arial"/>
          <w:sz w:val="22"/>
          <w:szCs w:val="22"/>
        </w:rPr>
        <w:t>robót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4070E4A3" w14:textId="77777777" w:rsidR="00E2399C" w:rsidRPr="00CB4266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CB4266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664CFABD" w:rsidR="00E2399C" w:rsidRPr="00CB4266" w:rsidRDefault="00E17024" w:rsidP="00E239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2399C"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2E8848D8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Procentowy udział wartości </w:t>
            </w:r>
            <w:r w:rsidR="00E17024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2399C" w:rsidRPr="00CB4266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</w:p>
    <w:p w14:paraId="41D8BFFD" w14:textId="4172F65A" w:rsidR="00E2399C" w:rsidRPr="00CB4266" w:rsidRDefault="00E2399C" w:rsidP="00E2399C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 w:rsidR="00E17024">
        <w:rPr>
          <w:szCs w:val="22"/>
        </w:rPr>
        <w:t>roboty</w:t>
      </w:r>
      <w:r w:rsidRPr="00CB4266">
        <w:rPr>
          <w:szCs w:val="22"/>
        </w:rPr>
        <w:t xml:space="preserve"> objęte niniejszym zamówieniem, zamierzamy wykonać własnymi siłami (*)</w:t>
      </w:r>
    </w:p>
    <w:p w14:paraId="334A2CD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CB4266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CB4266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CB4266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396B1F13" w14:textId="012D05D7" w:rsidR="00E2399C" w:rsidRPr="00257B02" w:rsidRDefault="00E2399C" w:rsidP="00257B0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5D93E614" w14:textId="77777777" w:rsidR="00E2399C" w:rsidRPr="006D7197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14:paraId="0DEE86BA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12B351E8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59FDF0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F8CB3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3CE37A6E" w:rsidR="00E2399C" w:rsidRPr="00E17024" w:rsidRDefault="00E17024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E2399C" w:rsidRPr="00E17024">
        <w:rPr>
          <w:rFonts w:ascii="Arial" w:hAnsi="Arial" w:cs="Arial"/>
          <w:color w:val="000000"/>
          <w:sz w:val="18"/>
          <w:szCs w:val="18"/>
        </w:rPr>
        <w:t>(pieczęć nagłówkowa Wykonawcy)</w:t>
      </w:r>
    </w:p>
    <w:p w14:paraId="2CA7052C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7E3317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6EE82" w14:textId="12C4DD22" w:rsidR="00E2399C" w:rsidRPr="00597E0A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 xml:space="preserve">Wykaz osób i podmiotów , które będą uczestniczyć w wykonywaniu zamówienia               pn.: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Pr="006D719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6289724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2399C" w:rsidRPr="006D7197" w14:paraId="04C6A770" w14:textId="77777777" w:rsidTr="00E2399C">
        <w:trPr>
          <w:trHeight w:val="813"/>
          <w:jc w:val="center"/>
        </w:trPr>
        <w:tc>
          <w:tcPr>
            <w:tcW w:w="521" w:type="dxa"/>
          </w:tcPr>
          <w:p w14:paraId="6E3B1678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14:paraId="6BD9FAFE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247ED6C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14:paraId="3102C83E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14:paraId="52C8C997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14:paraId="7BEA823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14:paraId="6E935CF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14:paraId="266149E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14:paraId="7D5D710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2399C" w:rsidRPr="006D7197" w14:paraId="24E88189" w14:textId="77777777" w:rsidTr="00E2399C">
        <w:trPr>
          <w:trHeight w:val="383"/>
          <w:jc w:val="center"/>
        </w:trPr>
        <w:tc>
          <w:tcPr>
            <w:tcW w:w="521" w:type="dxa"/>
          </w:tcPr>
          <w:p w14:paraId="541231A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907B5D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7D7378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367AABC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1B1DF5A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765A5C9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19610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3515EB1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5AA583C3" w14:textId="77777777" w:rsidTr="00E2399C">
        <w:trPr>
          <w:trHeight w:val="383"/>
          <w:jc w:val="center"/>
        </w:trPr>
        <w:tc>
          <w:tcPr>
            <w:tcW w:w="521" w:type="dxa"/>
          </w:tcPr>
          <w:p w14:paraId="06BE36B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4A46E5E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1CEF72D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9156F5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365DDA5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98D0A4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2CF154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1D6F874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9B950E1" w14:textId="77777777" w:rsidTr="00E2399C">
        <w:trPr>
          <w:trHeight w:val="383"/>
          <w:jc w:val="center"/>
        </w:trPr>
        <w:tc>
          <w:tcPr>
            <w:tcW w:w="521" w:type="dxa"/>
          </w:tcPr>
          <w:p w14:paraId="1ABCA8E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2A98B2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D4D199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1DB59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77176E0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8E6360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B378B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0A2A097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1E88A816" w14:textId="77777777" w:rsidTr="00E2399C">
        <w:trPr>
          <w:trHeight w:val="383"/>
          <w:jc w:val="center"/>
        </w:trPr>
        <w:tc>
          <w:tcPr>
            <w:tcW w:w="521" w:type="dxa"/>
          </w:tcPr>
          <w:p w14:paraId="256081E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263932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110B65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392F7DB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6DF6FE71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78C25E5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968AF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285D4E11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7A47B11" w14:textId="77777777" w:rsidTr="00E2399C">
        <w:trPr>
          <w:trHeight w:val="383"/>
          <w:jc w:val="center"/>
        </w:trPr>
        <w:tc>
          <w:tcPr>
            <w:tcW w:w="521" w:type="dxa"/>
          </w:tcPr>
          <w:p w14:paraId="7BA5198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7D1191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7BBCB1D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0FE81A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0EC1D9A3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DC70B7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10D35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5888800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</w:tbl>
    <w:p w14:paraId="4C11EB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668773A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6C437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565848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29AD7F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95CB25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431AA1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057E88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780AD0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E7BD16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F1CEB5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37CD4F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387BDA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E17024">
        <w:rPr>
          <w:rFonts w:ascii="Arial" w:hAnsi="Arial" w:cs="Arial"/>
          <w:color w:val="000000"/>
          <w:sz w:val="18"/>
          <w:szCs w:val="18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CF8DF9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2A64DA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20FE5A3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D883B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541EE1B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D58477E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93273E0" w14:textId="77777777" w:rsidR="00257B02" w:rsidRDefault="00257B02" w:rsidP="00205C03">
      <w:pPr>
        <w:pStyle w:val="Tytu"/>
        <w:tabs>
          <w:tab w:val="left" w:pos="7200"/>
        </w:tabs>
        <w:jc w:val="left"/>
        <w:rPr>
          <w:szCs w:val="22"/>
        </w:rPr>
      </w:pPr>
    </w:p>
    <w:p w14:paraId="60F7977A" w14:textId="77777777" w:rsidR="006D7560" w:rsidRDefault="006D7560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789112DF" w14:textId="77777777" w:rsidR="00E82206" w:rsidRDefault="00E82206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4FFA5D75" w14:textId="77777777" w:rsidR="00F65EAE" w:rsidRDefault="00F65EAE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3B226F4C" w14:textId="004E1EA5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14:paraId="33149CF6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8D667DA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145AF1E9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FFF37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D09003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D59C8FE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80AD1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B7D05A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64E97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00E8729" w14:textId="11E38643" w:rsidR="00E2399C" w:rsidRPr="00E17024" w:rsidRDefault="00E17024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E2399C" w:rsidRPr="00E17024">
        <w:rPr>
          <w:rFonts w:ascii="Arial" w:hAnsi="Arial" w:cs="Arial"/>
          <w:color w:val="000000"/>
          <w:sz w:val="18"/>
          <w:szCs w:val="18"/>
        </w:rPr>
        <w:t>(pieczęć nagłówkowa Wykonawcy)</w:t>
      </w:r>
    </w:p>
    <w:p w14:paraId="78642035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4349C3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15AF4A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96792DC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57A01FA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4AA97A2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1F87E417" w14:textId="77777777" w:rsidR="00E2399C" w:rsidRPr="006D7197" w:rsidRDefault="00E2399C" w:rsidP="00205C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60FB6" w14:textId="71527810" w:rsidR="00E2399C" w:rsidRPr="00597E0A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b/>
          <w:sz w:val="22"/>
          <w:szCs w:val="22"/>
        </w:rPr>
        <w:t xml:space="preserve">, </w:t>
      </w:r>
      <w:r w:rsidRPr="006D7197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09D58C4B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73BE2F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53FFF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8FA05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6FBE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F9AB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427A46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FDBB85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3C049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88857D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19F98A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2B0BAB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0F84CE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0AB4A4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564E6D00" w14:textId="19013A4F" w:rsidR="00E2399C" w:rsidRPr="00387BDA" w:rsidRDefault="00E17024" w:rsidP="00E17024">
      <w:pPr>
        <w:pStyle w:val="Tytu"/>
        <w:ind w:left="5670" w:hanging="5670"/>
        <w:jc w:val="left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8"/>
          <w:szCs w:val="18"/>
        </w:rPr>
        <w:t xml:space="preserve">                </w:t>
      </w:r>
      <w:r w:rsidR="00E2399C" w:rsidRPr="00E17024">
        <w:rPr>
          <w:b w:val="0"/>
          <w:color w:val="000000"/>
          <w:sz w:val="18"/>
          <w:szCs w:val="18"/>
        </w:rPr>
        <w:t>(miejsce i data)</w:t>
      </w:r>
      <w:r w:rsidR="00E2399C" w:rsidRPr="00E17024">
        <w:rPr>
          <w:color w:val="000000"/>
          <w:sz w:val="18"/>
          <w:szCs w:val="18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="00E2399C" w:rsidRPr="00387BDA">
        <w:rPr>
          <w:b w:val="0"/>
          <w:color w:val="000000"/>
          <w:sz w:val="16"/>
          <w:szCs w:val="16"/>
        </w:rPr>
        <w:t xml:space="preserve">(podpis osoby uprawnionej do składania </w:t>
      </w:r>
      <w:r>
        <w:rPr>
          <w:b w:val="0"/>
          <w:color w:val="000000"/>
          <w:sz w:val="16"/>
          <w:szCs w:val="16"/>
        </w:rPr>
        <w:t xml:space="preserve">  </w:t>
      </w:r>
      <w:r w:rsidR="00E2399C" w:rsidRPr="00387BDA">
        <w:rPr>
          <w:b w:val="0"/>
          <w:color w:val="000000"/>
          <w:sz w:val="16"/>
          <w:szCs w:val="16"/>
        </w:rPr>
        <w:t>oświadczeń woli w imieniu Wykonawcy)</w:t>
      </w:r>
    </w:p>
    <w:p w14:paraId="19B87610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54960E37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14:paraId="1BAC3BFC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985EA85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5435E2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7A3FDB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949FEF2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2001F505" w:rsidR="00E2399C" w:rsidRPr="00E17024" w:rsidRDefault="00E17024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E2399C" w:rsidRPr="00E17024">
        <w:rPr>
          <w:rFonts w:ascii="Arial" w:hAnsi="Arial" w:cs="Arial"/>
          <w:color w:val="000000"/>
          <w:sz w:val="18"/>
          <w:szCs w:val="18"/>
        </w:rPr>
        <w:t>(pieczęć nagłówkowa Wykonawcy)</w:t>
      </w:r>
    </w:p>
    <w:p w14:paraId="69592234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6D7197" w:rsidRDefault="00E2399C" w:rsidP="00205C0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6D7197" w:rsidRDefault="00E2399C" w:rsidP="00205C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3C3E01" w14:textId="77777777" w:rsidR="00205C03" w:rsidRPr="00293EFC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</w:p>
    <w:p w14:paraId="7E10FF6D" w14:textId="162A0B3D" w:rsidR="00E2399C" w:rsidRPr="00597E0A" w:rsidRDefault="00E2399C" w:rsidP="00597E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będąc uprawnionym(-i) do składania oświadczeń w imieniu Wykonawcy:</w:t>
      </w:r>
    </w:p>
    <w:p w14:paraId="6D24005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6C3F5" w14:textId="4F94AF1E" w:rsidR="00E2399C" w:rsidRPr="0019355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="00597E0A">
        <w:rPr>
          <w:rFonts w:ascii="Arial" w:hAnsi="Arial" w:cs="Arial"/>
          <w:sz w:val="22"/>
          <w:szCs w:val="22"/>
        </w:rPr>
        <w:t>1</w:t>
      </w:r>
      <w:r w:rsidR="00B93BEB">
        <w:rPr>
          <w:rFonts w:ascii="Arial" w:hAnsi="Arial" w:cs="Arial"/>
          <w:sz w:val="22"/>
          <w:szCs w:val="22"/>
        </w:rPr>
        <w:t>00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14:paraId="77A84B38" w14:textId="77777777" w:rsidR="00E2399C" w:rsidRPr="0019355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5F453D9A" w:rsidR="00E2399C" w:rsidRPr="00387BDA" w:rsidRDefault="00E17024" w:rsidP="00E17024">
      <w:pPr>
        <w:pStyle w:val="Tytu"/>
        <w:ind w:left="5954" w:hanging="5238"/>
        <w:jc w:val="left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8"/>
          <w:szCs w:val="18"/>
        </w:rPr>
        <w:t xml:space="preserve"> </w:t>
      </w:r>
      <w:r w:rsidR="00E2399C" w:rsidRPr="00E17024">
        <w:rPr>
          <w:b w:val="0"/>
          <w:color w:val="000000"/>
          <w:sz w:val="18"/>
          <w:szCs w:val="18"/>
        </w:rPr>
        <w:t>(miejsce i data)</w:t>
      </w:r>
      <w:r w:rsidR="00E2399C" w:rsidRPr="00E17024">
        <w:rPr>
          <w:color w:val="000000"/>
          <w:sz w:val="18"/>
          <w:szCs w:val="18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 xml:space="preserve">                </w:t>
      </w:r>
      <w:r w:rsidR="00E2399C"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387BDA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19A35B82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14:paraId="2AFA5C33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61AFDF6D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331B3C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F492A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FAA81D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B43A391" w14:textId="6F6BA418" w:rsidR="00E2399C" w:rsidRPr="00E17024" w:rsidRDefault="00E17024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E2399C" w:rsidRPr="00E17024">
        <w:rPr>
          <w:rFonts w:ascii="Arial" w:hAnsi="Arial" w:cs="Arial"/>
          <w:color w:val="000000"/>
          <w:sz w:val="18"/>
          <w:szCs w:val="18"/>
        </w:rPr>
        <w:t>(pieczęć nagłówkowa Wykonawcy)</w:t>
      </w:r>
    </w:p>
    <w:p w14:paraId="5CE6CDB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D6DB4E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C0CA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1F6B0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75AF72B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C8E27E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0A5EC9E" w14:textId="77777777" w:rsidR="00E2399C" w:rsidRPr="006D7197" w:rsidRDefault="00E2399C" w:rsidP="00205C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733202" w14:textId="31A7AA2E" w:rsidR="00E2399C" w:rsidRPr="00597E0A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 pod nazwą:                              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="00205C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0793">
        <w:rPr>
          <w:rFonts w:ascii="Arial" w:hAnsi="Arial" w:cs="Arial"/>
          <w:sz w:val="22"/>
          <w:szCs w:val="22"/>
        </w:rPr>
        <w:t xml:space="preserve">będąc </w:t>
      </w:r>
      <w:r w:rsidRPr="006D7197">
        <w:rPr>
          <w:rFonts w:ascii="Arial" w:hAnsi="Arial" w:cs="Arial"/>
          <w:color w:val="000000"/>
          <w:sz w:val="22"/>
          <w:szCs w:val="22"/>
        </w:rPr>
        <w:t>uprawnionym(-i) do składania oświadczeń w imieniu Wykonawcy:</w:t>
      </w:r>
    </w:p>
    <w:p w14:paraId="16522A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383DEA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AC252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1A3FA1" w14:textId="77777777" w:rsidR="00E2399C" w:rsidRPr="006D7197" w:rsidRDefault="00E2399C" w:rsidP="00E2399C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A07E3FF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BC285A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8F2818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6F02104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D37AC1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D2CE7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46B33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0555F7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63BBA4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C656882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966FC06" w14:textId="3F810C8E" w:rsidR="00E2399C" w:rsidRPr="00387BDA" w:rsidRDefault="00E17024" w:rsidP="00E17024">
      <w:pPr>
        <w:pStyle w:val="Tytu"/>
        <w:ind w:left="5812" w:hanging="6372"/>
        <w:jc w:val="left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8"/>
          <w:szCs w:val="18"/>
        </w:rPr>
        <w:t xml:space="preserve">                           </w:t>
      </w:r>
      <w:r w:rsidR="00E2399C" w:rsidRPr="00E17024">
        <w:rPr>
          <w:b w:val="0"/>
          <w:color w:val="000000"/>
          <w:sz w:val="18"/>
          <w:szCs w:val="18"/>
        </w:rPr>
        <w:t>(miejsce i data)</w:t>
      </w:r>
      <w:r w:rsidR="00E2399C" w:rsidRPr="00E17024">
        <w:rPr>
          <w:color w:val="000000"/>
          <w:sz w:val="18"/>
          <w:szCs w:val="18"/>
        </w:rPr>
        <w:t xml:space="preserve">                                                              </w:t>
      </w:r>
      <w:r>
        <w:rPr>
          <w:color w:val="000000"/>
          <w:sz w:val="18"/>
          <w:szCs w:val="18"/>
        </w:rPr>
        <w:tab/>
      </w:r>
      <w:r w:rsidR="00E2399C" w:rsidRPr="00E17024">
        <w:rPr>
          <w:color w:val="000000"/>
          <w:sz w:val="18"/>
          <w:szCs w:val="18"/>
        </w:rPr>
        <w:t xml:space="preserve"> </w:t>
      </w:r>
      <w:r w:rsidR="00E2399C"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0EDF3FE2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5A28271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672EB8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1C1DED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58F180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D98AAC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4DCEB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A4B874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E91605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A29061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2DBE4E4" w14:textId="77777777" w:rsidR="00E2399C" w:rsidRPr="006D7197" w:rsidRDefault="00E2399C" w:rsidP="00E2399C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14:paraId="58E8E9A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A596C6F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3A1CF5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9B2CF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918F81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DF17314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02D88F7A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2E3452B1" w14:textId="77777777" w:rsidR="006D7560" w:rsidRDefault="006D7560" w:rsidP="00E2399C">
      <w:pPr>
        <w:jc w:val="right"/>
        <w:rPr>
          <w:rFonts w:ascii="Arial" w:hAnsi="Arial" w:cs="Arial"/>
          <w:b/>
          <w:sz w:val="22"/>
          <w:szCs w:val="22"/>
        </w:rPr>
      </w:pPr>
    </w:p>
    <w:p w14:paraId="6497EBC2" w14:textId="77777777" w:rsidR="006D7560" w:rsidRDefault="006D7560" w:rsidP="00E2399C">
      <w:pPr>
        <w:jc w:val="right"/>
        <w:rPr>
          <w:rFonts w:ascii="Arial" w:hAnsi="Arial" w:cs="Arial"/>
          <w:b/>
          <w:sz w:val="22"/>
          <w:szCs w:val="22"/>
        </w:rPr>
      </w:pPr>
    </w:p>
    <w:p w14:paraId="7DA6869E" w14:textId="77777777" w:rsidR="00F65EAE" w:rsidRDefault="00F65EAE" w:rsidP="00E2399C">
      <w:pPr>
        <w:jc w:val="right"/>
        <w:rPr>
          <w:rFonts w:ascii="Arial" w:hAnsi="Arial" w:cs="Arial"/>
          <w:b/>
          <w:sz w:val="22"/>
          <w:szCs w:val="22"/>
        </w:rPr>
      </w:pPr>
    </w:p>
    <w:p w14:paraId="7F90FE1D" w14:textId="52E0303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14:paraId="7871961E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3898F93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F9D26EA" w14:textId="77777777" w:rsidR="00E2399C" w:rsidRPr="00CB4266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2AEAD5D8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E1702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18"/>
          <w:szCs w:val="18"/>
        </w:rPr>
      </w:pPr>
      <w:r w:rsidRPr="00E17024">
        <w:rPr>
          <w:rFonts w:ascii="Arial" w:hAnsi="Arial" w:cs="Arial"/>
          <w:sz w:val="18"/>
          <w:szCs w:val="18"/>
        </w:rPr>
        <w:t>(pieczęć nagłówkowa Wykonawcy)</w:t>
      </w:r>
    </w:p>
    <w:p w14:paraId="10649E50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169485DC" w:rsidR="00E2399C" w:rsidRPr="00597E0A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,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4C6EA8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17024">
        <w:rPr>
          <w:rFonts w:ascii="Arial" w:hAnsi="Arial" w:cs="Arial"/>
          <w:color w:val="000000"/>
          <w:sz w:val="18"/>
          <w:szCs w:val="18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CB4266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CB4266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26803E52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8096181" w14:textId="77777777" w:rsidR="00E2399C" w:rsidRPr="00CB4266" w:rsidRDefault="00E2399C" w:rsidP="00E2399C">
      <w:pPr>
        <w:pStyle w:val="Nagwek2"/>
        <w:spacing w:before="120"/>
        <w:jc w:val="right"/>
        <w:rPr>
          <w:b w:val="0"/>
          <w:sz w:val="22"/>
          <w:szCs w:val="22"/>
        </w:rPr>
      </w:pPr>
    </w:p>
    <w:p w14:paraId="7AEE8207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E17024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18"/>
          <w:szCs w:val="18"/>
        </w:rPr>
      </w:pPr>
      <w:r w:rsidRPr="00E17024">
        <w:rPr>
          <w:rFonts w:ascii="Arial" w:hAnsi="Arial" w:cs="Arial"/>
          <w:sz w:val="18"/>
          <w:szCs w:val="18"/>
        </w:rPr>
        <w:t>(pieczęć nagłówkowa Wykonawcy)</w:t>
      </w:r>
    </w:p>
    <w:p w14:paraId="0D2B528B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6A6F117F" w:rsidR="00E2399C" w:rsidRPr="00597E0A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,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0296C04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77777777" w:rsidR="00E2399C" w:rsidRPr="00692E27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92E27">
        <w:rPr>
          <w:rFonts w:ascii="Arial" w:hAnsi="Arial" w:cs="Arial"/>
          <w:sz w:val="22"/>
          <w:szCs w:val="22"/>
        </w:rPr>
        <w:t xml:space="preserve">Dz. U. z 2018 poz. 703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17024">
        <w:rPr>
          <w:rFonts w:ascii="Arial" w:hAnsi="Arial" w:cs="Arial"/>
          <w:color w:val="000000"/>
          <w:sz w:val="18"/>
          <w:szCs w:val="18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CB4266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27764BB6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19720E6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14:paraId="479FBC51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25CDE7" w14:textId="77777777" w:rsidR="00E2399C" w:rsidRPr="00CB4266" w:rsidRDefault="00E2399C" w:rsidP="00E2399C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A58C3B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E17024" w:rsidRDefault="00E2399C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17024">
        <w:rPr>
          <w:rFonts w:ascii="Arial" w:hAnsi="Arial" w:cs="Arial"/>
          <w:color w:val="000000"/>
          <w:sz w:val="18"/>
          <w:szCs w:val="18"/>
        </w:rPr>
        <w:t>( pieczęć nagłówkowa Wykonawcy)</w:t>
      </w:r>
    </w:p>
    <w:p w14:paraId="45754E64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6596B3C6" w:rsidR="00E2399C" w:rsidRPr="00597E0A" w:rsidRDefault="00E2399C" w:rsidP="00205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„</w:t>
      </w:r>
      <w:r w:rsidR="00205C03">
        <w:rPr>
          <w:rFonts w:ascii="Arial" w:hAnsi="Arial" w:cs="Arial"/>
          <w:b/>
          <w:bCs/>
          <w:sz w:val="22"/>
          <w:szCs w:val="22"/>
        </w:rPr>
        <w:t>Ustalenie przyczyn pękania ścian jednej klatki schodowej w budynku przy ul. Kołłątaja 4 w Świnoujściu i w</w:t>
      </w:r>
      <w:r w:rsidR="00205C03">
        <w:rPr>
          <w:rFonts w:ascii="Arial" w:hAnsi="Arial" w:cs="Arial"/>
          <w:b/>
          <w:sz w:val="22"/>
          <w:szCs w:val="22"/>
        </w:rPr>
        <w:t>ykonanie wzmocnień konstrukcyjnych zabezpieczających przed powstawaniem dalszych uszkodzeń</w:t>
      </w:r>
      <w:r w:rsidR="00205C03" w:rsidRPr="00293EFC"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0C7F5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CB4266" w:rsidRDefault="00E2399C" w:rsidP="00815FA0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CB4266" w:rsidRDefault="00E2399C" w:rsidP="00815FA0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17024">
        <w:rPr>
          <w:rFonts w:ascii="Arial" w:hAnsi="Arial" w:cs="Arial"/>
          <w:color w:val="000000"/>
          <w:sz w:val="18"/>
          <w:szCs w:val="18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086D1D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14:paraId="5B37E933" w14:textId="77777777" w:rsidR="00E2399C" w:rsidRDefault="00E2399C" w:rsidP="00E2399C"/>
    <w:p w14:paraId="0AFA37AD" w14:textId="77777777" w:rsidR="00E2399C" w:rsidRDefault="00E2399C" w:rsidP="00E2399C"/>
    <w:p w14:paraId="3C369BC6" w14:textId="77777777" w:rsidR="00E2399C" w:rsidRDefault="00E2399C" w:rsidP="00E2399C"/>
    <w:p w14:paraId="1602D00D" w14:textId="77777777" w:rsidR="00E2399C" w:rsidRPr="005D372F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14:paraId="04F44364" w14:textId="77777777" w:rsidR="00E2399C" w:rsidRPr="005D372F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E17024" w:rsidRDefault="00E2399C" w:rsidP="00E2399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17024">
        <w:rPr>
          <w:rFonts w:ascii="Arial" w:hAnsi="Arial" w:cs="Arial"/>
          <w:color w:val="000000"/>
          <w:sz w:val="18"/>
          <w:szCs w:val="18"/>
        </w:rPr>
        <w:t>( pieczęć nagłówkowa Wykonawcy)</w:t>
      </w:r>
    </w:p>
    <w:p w14:paraId="7E78DE68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5D372F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5D372F" w:rsidRDefault="00E2399C" w:rsidP="00E2399C">
      <w:pPr>
        <w:ind w:left="5664" w:hanging="5004"/>
        <w:jc w:val="both"/>
        <w:rPr>
          <w:ins w:id="2" w:author="awilk" w:date="2005-04-15T09:29:00Z"/>
          <w:rFonts w:ascii="Arial" w:hAnsi="Arial" w:cs="Arial"/>
          <w:color w:val="000000"/>
          <w:sz w:val="18"/>
          <w:szCs w:val="18"/>
        </w:rPr>
      </w:pPr>
      <w:r w:rsidRPr="00E17024">
        <w:rPr>
          <w:rFonts w:ascii="Arial" w:hAnsi="Arial" w:cs="Arial"/>
          <w:color w:val="000000"/>
          <w:sz w:val="18"/>
          <w:szCs w:val="18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5D372F" w:rsidRDefault="00E2399C" w:rsidP="00E2399C">
      <w:pPr>
        <w:rPr>
          <w:rFonts w:ascii="Arial" w:hAnsi="Arial" w:cs="Arial"/>
        </w:rPr>
      </w:pPr>
    </w:p>
    <w:p w14:paraId="13B2F57C" w14:textId="77777777" w:rsidR="00E2399C" w:rsidRPr="005D372F" w:rsidRDefault="00E2399C" w:rsidP="00E2399C">
      <w:pPr>
        <w:rPr>
          <w:rFonts w:ascii="Arial" w:hAnsi="Arial" w:cs="Arial"/>
        </w:rPr>
      </w:pPr>
    </w:p>
    <w:p w14:paraId="53804387" w14:textId="77777777" w:rsidR="00E2399C" w:rsidRPr="005D372F" w:rsidRDefault="00E2399C" w:rsidP="00E2399C">
      <w:pPr>
        <w:rPr>
          <w:rFonts w:ascii="Arial" w:hAnsi="Arial" w:cs="Arial"/>
        </w:rPr>
      </w:pPr>
    </w:p>
    <w:p w14:paraId="7AAB75B2" w14:textId="77777777" w:rsidR="00E2399C" w:rsidRPr="005D372F" w:rsidRDefault="00E2399C" w:rsidP="00E2399C">
      <w:pPr>
        <w:rPr>
          <w:rFonts w:ascii="Arial" w:hAnsi="Arial" w:cs="Arial"/>
        </w:rPr>
      </w:pPr>
    </w:p>
    <w:p w14:paraId="1ECF1DD6" w14:textId="77777777" w:rsidR="00E2399C" w:rsidRPr="005D372F" w:rsidRDefault="00E2399C" w:rsidP="00E2399C">
      <w:pPr>
        <w:rPr>
          <w:rFonts w:ascii="Arial" w:hAnsi="Arial" w:cs="Arial"/>
        </w:rPr>
      </w:pPr>
    </w:p>
    <w:p w14:paraId="0AB84B13" w14:textId="77777777" w:rsidR="00E2399C" w:rsidRPr="005D372F" w:rsidRDefault="00E2399C" w:rsidP="00E2399C">
      <w:pPr>
        <w:rPr>
          <w:rFonts w:ascii="Arial" w:hAnsi="Arial" w:cs="Arial"/>
        </w:rPr>
      </w:pPr>
    </w:p>
    <w:p w14:paraId="5B24D172" w14:textId="77777777" w:rsidR="00E2399C" w:rsidRPr="005D372F" w:rsidRDefault="00E2399C" w:rsidP="00E2399C">
      <w:pPr>
        <w:rPr>
          <w:rFonts w:ascii="Arial" w:hAnsi="Arial" w:cs="Arial"/>
        </w:rPr>
      </w:pPr>
    </w:p>
    <w:p w14:paraId="2E83EF70" w14:textId="77777777" w:rsidR="00E2399C" w:rsidRPr="005D372F" w:rsidRDefault="00E2399C" w:rsidP="00E2399C">
      <w:pPr>
        <w:rPr>
          <w:rFonts w:ascii="Arial" w:hAnsi="Arial" w:cs="Arial"/>
        </w:rPr>
      </w:pPr>
    </w:p>
    <w:p w14:paraId="16855A2E" w14:textId="77777777" w:rsidR="00E2399C" w:rsidRPr="005D372F" w:rsidRDefault="00E2399C" w:rsidP="00E2399C">
      <w:pPr>
        <w:rPr>
          <w:rFonts w:ascii="Arial" w:hAnsi="Arial" w:cs="Arial"/>
        </w:rPr>
      </w:pPr>
    </w:p>
    <w:p w14:paraId="14E15CEC" w14:textId="77777777" w:rsidR="00E2399C" w:rsidRPr="005D372F" w:rsidRDefault="00E2399C" w:rsidP="00E2399C">
      <w:pPr>
        <w:rPr>
          <w:rFonts w:ascii="Arial" w:hAnsi="Arial" w:cs="Arial"/>
        </w:rPr>
      </w:pPr>
    </w:p>
    <w:p w14:paraId="24B684C8" w14:textId="77777777" w:rsidR="00E2399C" w:rsidRPr="005D372F" w:rsidRDefault="00E2399C" w:rsidP="00E2399C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0910A53B" w14:textId="77777777" w:rsidR="00E2399C" w:rsidRPr="005D372F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77777777" w:rsidR="00E2399C" w:rsidRPr="005D372F" w:rsidRDefault="00E2399C" w:rsidP="00E2399C">
      <w:pPr>
        <w:rPr>
          <w:rFonts w:cs="Arial"/>
          <w:sz w:val="18"/>
          <w:szCs w:val="18"/>
        </w:rPr>
      </w:pPr>
    </w:p>
    <w:p w14:paraId="2B9EF232" w14:textId="77777777" w:rsidR="00E2399C" w:rsidRPr="0090377D" w:rsidRDefault="00E2399C" w:rsidP="00E2399C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BE35F1" w14:textId="77777777" w:rsidR="00E2399C" w:rsidRDefault="00E2399C" w:rsidP="00E2399C"/>
    <w:p w14:paraId="1449DCFA" w14:textId="617B92B0" w:rsidR="00AD6C52" w:rsidRDefault="00AD6C52" w:rsidP="00597E0A">
      <w:pPr>
        <w:tabs>
          <w:tab w:val="left" w:pos="5095"/>
        </w:tabs>
      </w:pPr>
    </w:p>
    <w:sectPr w:rsidR="00AD6C52" w:rsidSect="00823FB7">
      <w:pgSz w:w="11906" w:h="16838" w:code="9"/>
      <w:pgMar w:top="851" w:right="1418" w:bottom="567" w:left="1418" w:header="68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5159" w14:textId="77777777" w:rsidR="007B780F" w:rsidRDefault="007B780F">
      <w:r>
        <w:separator/>
      </w:r>
    </w:p>
  </w:endnote>
  <w:endnote w:type="continuationSeparator" w:id="0">
    <w:p w14:paraId="293B4959" w14:textId="77777777" w:rsidR="007B780F" w:rsidRDefault="007B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09ED" w14:textId="77777777" w:rsidR="007B780F" w:rsidRDefault="007B780F">
      <w:r>
        <w:separator/>
      </w:r>
    </w:p>
  </w:footnote>
  <w:footnote w:type="continuationSeparator" w:id="0">
    <w:p w14:paraId="6AF9743E" w14:textId="77777777" w:rsidR="007B780F" w:rsidRDefault="007B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62CC" w14:textId="77777777" w:rsidR="007B780F" w:rsidRPr="00AE6EB4" w:rsidRDefault="007B780F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47E2154B" wp14:editId="4757ACB2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381" name="Obraz 38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67E21DC6" w14:textId="77777777" w:rsidR="007B780F" w:rsidRPr="00AE6EB4" w:rsidRDefault="007B780F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689D23D2" w14:textId="77777777" w:rsidR="007B780F" w:rsidRPr="00AE6EB4" w:rsidRDefault="007B780F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F7428E5" w14:textId="77777777" w:rsidR="007B780F" w:rsidRPr="00AE6EB4" w:rsidRDefault="007B780F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5651D1D3" w14:textId="77777777" w:rsidR="007B780F" w:rsidRPr="00AE6EB4" w:rsidRDefault="007B780F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1BEB7694" w14:textId="77777777" w:rsidR="007B780F" w:rsidRPr="00AE6EB4" w:rsidRDefault="007B780F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3330C6F6" w14:textId="77777777" w:rsidR="007B780F" w:rsidRPr="00AE6EB4" w:rsidRDefault="007B780F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890953" wp14:editId="693774C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376" name="Łącznik prosty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7EA3A" id="Łącznik prosty 37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</w:p>
  <w:p w14:paraId="714D91DF" w14:textId="77777777" w:rsidR="007B780F" w:rsidRPr="00B4267C" w:rsidRDefault="007B780F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96240"/>
    <w:multiLevelType w:val="hybridMultilevel"/>
    <w:tmpl w:val="DCC06522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854F9BE">
      <w:start w:val="1"/>
      <w:numFmt w:val="decimal"/>
      <w:lvlText w:val="%2."/>
      <w:lvlJc w:val="left"/>
      <w:pPr>
        <w:ind w:left="1409" w:hanging="40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281CDE"/>
    <w:multiLevelType w:val="hybridMultilevel"/>
    <w:tmpl w:val="365E46CE"/>
    <w:lvl w:ilvl="0" w:tplc="9C9EC5A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A5C4ECEE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5A14F0"/>
    <w:multiLevelType w:val="multilevel"/>
    <w:tmpl w:val="FD5420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D010B03"/>
    <w:multiLevelType w:val="hybridMultilevel"/>
    <w:tmpl w:val="F27E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9D62C5"/>
    <w:multiLevelType w:val="multilevel"/>
    <w:tmpl w:val="FB860D9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83098D"/>
    <w:multiLevelType w:val="hybridMultilevel"/>
    <w:tmpl w:val="57360592"/>
    <w:lvl w:ilvl="0" w:tplc="770C8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933B8"/>
    <w:multiLevelType w:val="hybridMultilevel"/>
    <w:tmpl w:val="FADED034"/>
    <w:lvl w:ilvl="0" w:tplc="D9EE02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492831"/>
    <w:multiLevelType w:val="hybridMultilevel"/>
    <w:tmpl w:val="1A3A8FDE"/>
    <w:lvl w:ilvl="0" w:tplc="C3120C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112219"/>
    <w:multiLevelType w:val="hybridMultilevel"/>
    <w:tmpl w:val="495EF564"/>
    <w:lvl w:ilvl="0" w:tplc="BDA8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F0D34"/>
    <w:multiLevelType w:val="hybridMultilevel"/>
    <w:tmpl w:val="DBF016FC"/>
    <w:lvl w:ilvl="0" w:tplc="9C9EC5A8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7861CD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2" w15:restartNumberingAfterBreak="0">
    <w:nsid w:val="3DC85573"/>
    <w:multiLevelType w:val="hybridMultilevel"/>
    <w:tmpl w:val="DCC06522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854F9BE">
      <w:start w:val="1"/>
      <w:numFmt w:val="decimal"/>
      <w:lvlText w:val="%2."/>
      <w:lvlJc w:val="left"/>
      <w:pPr>
        <w:ind w:left="1409" w:hanging="40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00638E2"/>
    <w:multiLevelType w:val="hybridMultilevel"/>
    <w:tmpl w:val="C0343E4E"/>
    <w:lvl w:ilvl="0" w:tplc="EDE4F5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5A1A5E"/>
    <w:multiLevelType w:val="multilevel"/>
    <w:tmpl w:val="1820E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861C73"/>
    <w:multiLevelType w:val="hybridMultilevel"/>
    <w:tmpl w:val="28C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BC1C38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7C029DE"/>
    <w:multiLevelType w:val="hybridMultilevel"/>
    <w:tmpl w:val="B92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63176"/>
    <w:multiLevelType w:val="hybridMultilevel"/>
    <w:tmpl w:val="2F6E0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D5891"/>
    <w:multiLevelType w:val="hybridMultilevel"/>
    <w:tmpl w:val="F872B344"/>
    <w:lvl w:ilvl="0" w:tplc="C5AABCF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8886AF1"/>
    <w:multiLevelType w:val="hybridMultilevel"/>
    <w:tmpl w:val="BEBE07CC"/>
    <w:lvl w:ilvl="0" w:tplc="C5AABCF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14"/>
  </w:num>
  <w:num w:numId="5">
    <w:abstractNumId w:val="24"/>
  </w:num>
  <w:num w:numId="6">
    <w:abstractNumId w:val="0"/>
  </w:num>
  <w:num w:numId="7">
    <w:abstractNumId w:val="28"/>
  </w:num>
  <w:num w:numId="8">
    <w:abstractNumId w:val="23"/>
  </w:num>
  <w:num w:numId="9">
    <w:abstractNumId w:val="20"/>
  </w:num>
  <w:num w:numId="10">
    <w:abstractNumId w:val="9"/>
  </w:num>
  <w:num w:numId="11">
    <w:abstractNumId w:val="32"/>
  </w:num>
  <w:num w:numId="12">
    <w:abstractNumId w:val="26"/>
  </w:num>
  <w:num w:numId="13">
    <w:abstractNumId w:val="7"/>
  </w:num>
  <w:num w:numId="14">
    <w:abstractNumId w:val="16"/>
  </w:num>
  <w:num w:numId="15">
    <w:abstractNumId w:val="30"/>
  </w:num>
  <w:num w:numId="16">
    <w:abstractNumId w:val="13"/>
  </w:num>
  <w:num w:numId="17">
    <w:abstractNumId w:val="15"/>
  </w:num>
  <w:num w:numId="18">
    <w:abstractNumId w:val="4"/>
  </w:num>
  <w:num w:numId="19">
    <w:abstractNumId w:val="8"/>
  </w:num>
  <w:num w:numId="20">
    <w:abstractNumId w:val="33"/>
  </w:num>
  <w:num w:numId="21">
    <w:abstractNumId w:val="3"/>
  </w:num>
  <w:num w:numId="22">
    <w:abstractNumId w:val="21"/>
  </w:num>
  <w:num w:numId="23">
    <w:abstractNumId w:val="17"/>
  </w:num>
  <w:num w:numId="24">
    <w:abstractNumId w:val="1"/>
  </w:num>
  <w:num w:numId="25">
    <w:abstractNumId w:val="19"/>
  </w:num>
  <w:num w:numId="26">
    <w:abstractNumId w:val="31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12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C"/>
    <w:rsid w:val="0000189E"/>
    <w:rsid w:val="00022E80"/>
    <w:rsid w:val="00031228"/>
    <w:rsid w:val="00053D56"/>
    <w:rsid w:val="00054993"/>
    <w:rsid w:val="00057A99"/>
    <w:rsid w:val="00057F10"/>
    <w:rsid w:val="00066FAC"/>
    <w:rsid w:val="0007191E"/>
    <w:rsid w:val="00077CDB"/>
    <w:rsid w:val="00091F63"/>
    <w:rsid w:val="0009778E"/>
    <w:rsid w:val="000D5806"/>
    <w:rsid w:val="000F11F5"/>
    <w:rsid w:val="000F25E5"/>
    <w:rsid w:val="00120E59"/>
    <w:rsid w:val="00121217"/>
    <w:rsid w:val="001457A5"/>
    <w:rsid w:val="00150495"/>
    <w:rsid w:val="001513A3"/>
    <w:rsid w:val="00192577"/>
    <w:rsid w:val="001930AE"/>
    <w:rsid w:val="001A1E21"/>
    <w:rsid w:val="001C0A46"/>
    <w:rsid w:val="001C2820"/>
    <w:rsid w:val="001E3904"/>
    <w:rsid w:val="001E4DAE"/>
    <w:rsid w:val="00201F7B"/>
    <w:rsid w:val="00205C03"/>
    <w:rsid w:val="00210968"/>
    <w:rsid w:val="002128A1"/>
    <w:rsid w:val="0022210C"/>
    <w:rsid w:val="00250DCF"/>
    <w:rsid w:val="0025170F"/>
    <w:rsid w:val="0025693B"/>
    <w:rsid w:val="00257B02"/>
    <w:rsid w:val="002607AC"/>
    <w:rsid w:val="002630F5"/>
    <w:rsid w:val="00273042"/>
    <w:rsid w:val="00277E61"/>
    <w:rsid w:val="00284B59"/>
    <w:rsid w:val="00293EFC"/>
    <w:rsid w:val="002A6395"/>
    <w:rsid w:val="002F0B3E"/>
    <w:rsid w:val="002F5477"/>
    <w:rsid w:val="00304C91"/>
    <w:rsid w:val="00321B0B"/>
    <w:rsid w:val="0037098A"/>
    <w:rsid w:val="00380F0A"/>
    <w:rsid w:val="003B4924"/>
    <w:rsid w:val="003C1524"/>
    <w:rsid w:val="003C279F"/>
    <w:rsid w:val="003D1308"/>
    <w:rsid w:val="003D56A7"/>
    <w:rsid w:val="003E179A"/>
    <w:rsid w:val="003E2148"/>
    <w:rsid w:val="003E7651"/>
    <w:rsid w:val="003F4271"/>
    <w:rsid w:val="00457A17"/>
    <w:rsid w:val="004635AE"/>
    <w:rsid w:val="0047016B"/>
    <w:rsid w:val="004803F3"/>
    <w:rsid w:val="00486CF3"/>
    <w:rsid w:val="00496D35"/>
    <w:rsid w:val="004A7369"/>
    <w:rsid w:val="004C4074"/>
    <w:rsid w:val="004E2F7F"/>
    <w:rsid w:val="004F3DCE"/>
    <w:rsid w:val="004F3F43"/>
    <w:rsid w:val="00502F11"/>
    <w:rsid w:val="00510B92"/>
    <w:rsid w:val="0052225F"/>
    <w:rsid w:val="005236F4"/>
    <w:rsid w:val="00524135"/>
    <w:rsid w:val="00526CD7"/>
    <w:rsid w:val="00530A71"/>
    <w:rsid w:val="00532C79"/>
    <w:rsid w:val="005458BD"/>
    <w:rsid w:val="00547FDE"/>
    <w:rsid w:val="00552248"/>
    <w:rsid w:val="00574B0C"/>
    <w:rsid w:val="005845DA"/>
    <w:rsid w:val="005855EC"/>
    <w:rsid w:val="00591E96"/>
    <w:rsid w:val="00597E0A"/>
    <w:rsid w:val="005C2A5A"/>
    <w:rsid w:val="005C7FC4"/>
    <w:rsid w:val="005D1EEC"/>
    <w:rsid w:val="005D6B52"/>
    <w:rsid w:val="005E45F9"/>
    <w:rsid w:val="006108D3"/>
    <w:rsid w:val="00611D40"/>
    <w:rsid w:val="006135B2"/>
    <w:rsid w:val="00616A47"/>
    <w:rsid w:val="00616D03"/>
    <w:rsid w:val="0062057E"/>
    <w:rsid w:val="0064060D"/>
    <w:rsid w:val="0064412D"/>
    <w:rsid w:val="006470F6"/>
    <w:rsid w:val="00675B39"/>
    <w:rsid w:val="00684895"/>
    <w:rsid w:val="00687695"/>
    <w:rsid w:val="00691F7E"/>
    <w:rsid w:val="00693B37"/>
    <w:rsid w:val="0069604C"/>
    <w:rsid w:val="006A1B9A"/>
    <w:rsid w:val="006A1DCC"/>
    <w:rsid w:val="006A3D14"/>
    <w:rsid w:val="006C602E"/>
    <w:rsid w:val="006D6712"/>
    <w:rsid w:val="006D7560"/>
    <w:rsid w:val="006D7B25"/>
    <w:rsid w:val="00710E7A"/>
    <w:rsid w:val="007165C1"/>
    <w:rsid w:val="00734044"/>
    <w:rsid w:val="00735854"/>
    <w:rsid w:val="00745C20"/>
    <w:rsid w:val="00760B10"/>
    <w:rsid w:val="00761AF8"/>
    <w:rsid w:val="00765CFB"/>
    <w:rsid w:val="00784DBC"/>
    <w:rsid w:val="0078775D"/>
    <w:rsid w:val="007A2DBE"/>
    <w:rsid w:val="007B780F"/>
    <w:rsid w:val="007C2FBC"/>
    <w:rsid w:val="00801BEA"/>
    <w:rsid w:val="0080384D"/>
    <w:rsid w:val="00815FA0"/>
    <w:rsid w:val="008178BF"/>
    <w:rsid w:val="00823FB7"/>
    <w:rsid w:val="00830930"/>
    <w:rsid w:val="0083224A"/>
    <w:rsid w:val="008407AB"/>
    <w:rsid w:val="00841C48"/>
    <w:rsid w:val="00843446"/>
    <w:rsid w:val="00844811"/>
    <w:rsid w:val="008478D9"/>
    <w:rsid w:val="00865B9E"/>
    <w:rsid w:val="008A1E78"/>
    <w:rsid w:val="008A4013"/>
    <w:rsid w:val="008A5ADB"/>
    <w:rsid w:val="008C74B6"/>
    <w:rsid w:val="008D24E3"/>
    <w:rsid w:val="008D3F61"/>
    <w:rsid w:val="008F11C7"/>
    <w:rsid w:val="009213CE"/>
    <w:rsid w:val="009450CA"/>
    <w:rsid w:val="00976774"/>
    <w:rsid w:val="00980188"/>
    <w:rsid w:val="00992155"/>
    <w:rsid w:val="009949C1"/>
    <w:rsid w:val="009970BA"/>
    <w:rsid w:val="009A56DF"/>
    <w:rsid w:val="009A7F2E"/>
    <w:rsid w:val="009B2D09"/>
    <w:rsid w:val="009B7F72"/>
    <w:rsid w:val="009E596D"/>
    <w:rsid w:val="009F0DF9"/>
    <w:rsid w:val="00A03B1F"/>
    <w:rsid w:val="00A130F0"/>
    <w:rsid w:val="00A132D0"/>
    <w:rsid w:val="00A23CC7"/>
    <w:rsid w:val="00A43EBA"/>
    <w:rsid w:val="00A478A6"/>
    <w:rsid w:val="00A55251"/>
    <w:rsid w:val="00A61512"/>
    <w:rsid w:val="00A6292D"/>
    <w:rsid w:val="00A6326D"/>
    <w:rsid w:val="00A675D5"/>
    <w:rsid w:val="00A76F5E"/>
    <w:rsid w:val="00AA40A9"/>
    <w:rsid w:val="00AA6850"/>
    <w:rsid w:val="00AB1472"/>
    <w:rsid w:val="00AD3928"/>
    <w:rsid w:val="00AD6C52"/>
    <w:rsid w:val="00AD6C6E"/>
    <w:rsid w:val="00AE5447"/>
    <w:rsid w:val="00AE7B73"/>
    <w:rsid w:val="00B120F8"/>
    <w:rsid w:val="00B157E8"/>
    <w:rsid w:val="00B403CD"/>
    <w:rsid w:val="00B44C8B"/>
    <w:rsid w:val="00B50A85"/>
    <w:rsid w:val="00B52D69"/>
    <w:rsid w:val="00B61C49"/>
    <w:rsid w:val="00B90126"/>
    <w:rsid w:val="00B93BEB"/>
    <w:rsid w:val="00BB60EA"/>
    <w:rsid w:val="00BC2809"/>
    <w:rsid w:val="00BD12E7"/>
    <w:rsid w:val="00BE4D94"/>
    <w:rsid w:val="00BE6E7D"/>
    <w:rsid w:val="00BF6815"/>
    <w:rsid w:val="00C00467"/>
    <w:rsid w:val="00C07187"/>
    <w:rsid w:val="00C179AB"/>
    <w:rsid w:val="00C2242D"/>
    <w:rsid w:val="00C33018"/>
    <w:rsid w:val="00C360FC"/>
    <w:rsid w:val="00C6266B"/>
    <w:rsid w:val="00C71638"/>
    <w:rsid w:val="00C76FA9"/>
    <w:rsid w:val="00C90F14"/>
    <w:rsid w:val="00CA13C5"/>
    <w:rsid w:val="00CB2532"/>
    <w:rsid w:val="00CB2622"/>
    <w:rsid w:val="00CC2FEA"/>
    <w:rsid w:val="00CD13AE"/>
    <w:rsid w:val="00CD7BCE"/>
    <w:rsid w:val="00CE4894"/>
    <w:rsid w:val="00D07BF7"/>
    <w:rsid w:val="00D27393"/>
    <w:rsid w:val="00D275A1"/>
    <w:rsid w:val="00D4014E"/>
    <w:rsid w:val="00D460CC"/>
    <w:rsid w:val="00D60E15"/>
    <w:rsid w:val="00D72E19"/>
    <w:rsid w:val="00D77181"/>
    <w:rsid w:val="00D80C93"/>
    <w:rsid w:val="00DD09AF"/>
    <w:rsid w:val="00DE5BBD"/>
    <w:rsid w:val="00DE65E2"/>
    <w:rsid w:val="00E02C3B"/>
    <w:rsid w:val="00E17024"/>
    <w:rsid w:val="00E2399C"/>
    <w:rsid w:val="00E31583"/>
    <w:rsid w:val="00E322E4"/>
    <w:rsid w:val="00E32EC8"/>
    <w:rsid w:val="00E4357B"/>
    <w:rsid w:val="00E624BB"/>
    <w:rsid w:val="00E67505"/>
    <w:rsid w:val="00E74F83"/>
    <w:rsid w:val="00E82206"/>
    <w:rsid w:val="00E84A7B"/>
    <w:rsid w:val="00EE2D75"/>
    <w:rsid w:val="00EE78A9"/>
    <w:rsid w:val="00F074B0"/>
    <w:rsid w:val="00F07C4A"/>
    <w:rsid w:val="00F10662"/>
    <w:rsid w:val="00F14C77"/>
    <w:rsid w:val="00F15F4F"/>
    <w:rsid w:val="00F169F4"/>
    <w:rsid w:val="00F24D1A"/>
    <w:rsid w:val="00F26025"/>
    <w:rsid w:val="00F46E34"/>
    <w:rsid w:val="00F47EE2"/>
    <w:rsid w:val="00F5289A"/>
    <w:rsid w:val="00F65EAE"/>
    <w:rsid w:val="00F67716"/>
    <w:rsid w:val="00F735EB"/>
    <w:rsid w:val="00F73EAA"/>
    <w:rsid w:val="00F7501B"/>
    <w:rsid w:val="00F838BF"/>
    <w:rsid w:val="00F91E63"/>
    <w:rsid w:val="00FD5945"/>
    <w:rsid w:val="00FE4E31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EBFFE"/>
  <w15:docId w15:val="{1414517D-4EE1-4B03-964E-01533314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4D34-4E3F-4126-B99C-81F346EE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Szczawinska</dc:creator>
  <cp:lastModifiedBy>rkondratowicz@zwik.fn.pl</cp:lastModifiedBy>
  <cp:revision>2</cp:revision>
  <cp:lastPrinted>2019-12-09T10:28:00Z</cp:lastPrinted>
  <dcterms:created xsi:type="dcterms:W3CDTF">2019-12-09T11:24:00Z</dcterms:created>
  <dcterms:modified xsi:type="dcterms:W3CDTF">2019-12-09T11:24:00Z</dcterms:modified>
</cp:coreProperties>
</file>