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E107" w14:textId="77777777" w:rsidR="002E373C" w:rsidRDefault="002E373C" w:rsidP="00B63B07">
      <w:pPr>
        <w:spacing w:line="276" w:lineRule="auto"/>
        <w:jc w:val="center"/>
        <w:rPr>
          <w:b/>
          <w:sz w:val="36"/>
          <w:szCs w:val="36"/>
        </w:rPr>
      </w:pPr>
    </w:p>
    <w:p w14:paraId="00B7C2EE" w14:textId="77777777" w:rsidR="002E373C" w:rsidRDefault="002E373C" w:rsidP="00B63B07">
      <w:pPr>
        <w:spacing w:line="276" w:lineRule="auto"/>
        <w:jc w:val="center"/>
        <w:rPr>
          <w:b/>
          <w:sz w:val="36"/>
          <w:szCs w:val="36"/>
        </w:rPr>
      </w:pPr>
    </w:p>
    <w:p w14:paraId="24BDE1D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238D52CB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7FADED60" w14:textId="77777777" w:rsidR="00D74C35" w:rsidRPr="00FB4A19" w:rsidRDefault="00D74C35" w:rsidP="00B63B07">
      <w:pPr>
        <w:spacing w:line="276" w:lineRule="auto"/>
      </w:pPr>
    </w:p>
    <w:p w14:paraId="4E788A33" w14:textId="77777777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015AB49A" w14:textId="77777777" w:rsidR="00910195" w:rsidRPr="00FB4A19" w:rsidRDefault="00910195" w:rsidP="00B63B07">
      <w:pPr>
        <w:spacing w:line="276" w:lineRule="auto"/>
      </w:pPr>
    </w:p>
    <w:p w14:paraId="0FCF24E8" w14:textId="77777777" w:rsidR="000E589D" w:rsidRDefault="000E589D" w:rsidP="00B63B07">
      <w:pPr>
        <w:spacing w:line="276" w:lineRule="auto"/>
      </w:pPr>
    </w:p>
    <w:p w14:paraId="18C78B29" w14:textId="77777777" w:rsidR="00D74C35" w:rsidRDefault="00D74C35" w:rsidP="00B63B07">
      <w:pPr>
        <w:spacing w:line="276" w:lineRule="auto"/>
      </w:pPr>
      <w:r w:rsidRPr="00FB4A19">
        <w:t>ZAMAWIAJĄCY:</w:t>
      </w:r>
    </w:p>
    <w:p w14:paraId="3A326FAF" w14:textId="77777777" w:rsidR="00FB4A19" w:rsidRPr="00FB4A19" w:rsidRDefault="00E63D03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Gmina Wągrowiec</w:t>
      </w:r>
    </w:p>
    <w:p w14:paraId="3BF36F38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900CA03" wp14:editId="2E52C509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E8306" w14:textId="77777777" w:rsidR="000E589D" w:rsidRDefault="000E589D" w:rsidP="00B63B07">
      <w:pPr>
        <w:spacing w:line="276" w:lineRule="auto"/>
      </w:pPr>
    </w:p>
    <w:p w14:paraId="32F54231" w14:textId="77777777" w:rsidR="00FB4A19" w:rsidRDefault="00FB4A19" w:rsidP="00B63B07">
      <w:pPr>
        <w:spacing w:line="276" w:lineRule="auto"/>
      </w:pPr>
      <w:r>
        <w:t>PRZEDMIOT ZAMÓWIENIA</w:t>
      </w:r>
      <w:r w:rsidR="00E63D03">
        <w:t>:</w:t>
      </w:r>
    </w:p>
    <w:p w14:paraId="05F91072" w14:textId="77777777" w:rsidR="00855391" w:rsidRDefault="00855391" w:rsidP="00B63B07">
      <w:pPr>
        <w:spacing w:line="276" w:lineRule="auto"/>
      </w:pPr>
    </w:p>
    <w:p w14:paraId="3EF89332" w14:textId="77777777" w:rsidR="002E373C" w:rsidRPr="00861B02" w:rsidRDefault="002E373C" w:rsidP="002E373C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0627BD">
        <w:rPr>
          <w:b/>
          <w:bCs/>
        </w:rPr>
        <w:t>Przebudowa drogi gminnej w Rgielsku</w:t>
      </w:r>
      <w:r w:rsidRPr="00861B02">
        <w:rPr>
          <w:b/>
          <w:bCs/>
          <w:sz w:val="28"/>
          <w:szCs w:val="28"/>
        </w:rPr>
        <w:t>”</w:t>
      </w:r>
    </w:p>
    <w:p w14:paraId="6133BE54" w14:textId="77777777" w:rsidR="002E373C" w:rsidRDefault="002E373C" w:rsidP="002E373C">
      <w:pPr>
        <w:spacing w:line="276" w:lineRule="auto"/>
        <w:rPr>
          <w:b/>
        </w:rPr>
      </w:pPr>
    </w:p>
    <w:p w14:paraId="19197C34" w14:textId="77777777" w:rsidR="002E373C" w:rsidRDefault="002E373C" w:rsidP="002E373C">
      <w:pPr>
        <w:spacing w:line="276" w:lineRule="auto"/>
        <w:jc w:val="both"/>
      </w:pPr>
    </w:p>
    <w:p w14:paraId="01BE88A6" w14:textId="77777777" w:rsidR="002E373C" w:rsidRPr="00772225" w:rsidRDefault="002E373C" w:rsidP="002E373C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>
        <w:rPr>
          <w:b/>
        </w:rPr>
        <w:t>RI.271.1</w:t>
      </w:r>
      <w:r w:rsidR="000627BD">
        <w:rPr>
          <w:b/>
        </w:rPr>
        <w:t>2</w:t>
      </w:r>
      <w:r>
        <w:rPr>
          <w:b/>
        </w:rPr>
        <w:t>.2023.FZ</w:t>
      </w:r>
    </w:p>
    <w:p w14:paraId="058CECCC" w14:textId="0929735D" w:rsidR="00772225" w:rsidRDefault="000627BD" w:rsidP="00B63B07">
      <w:pPr>
        <w:spacing w:line="276" w:lineRule="auto"/>
        <w:jc w:val="both"/>
      </w:pPr>
      <w:r>
        <w:t xml:space="preserve">Zamówienie realizowane ze środków </w:t>
      </w:r>
      <w:r w:rsidR="006659B7">
        <w:t xml:space="preserve">budżetu </w:t>
      </w:r>
      <w:r>
        <w:t>Gminy Wągrowiec</w:t>
      </w:r>
    </w:p>
    <w:p w14:paraId="0A651333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629E41C4" w14:textId="77777777" w:rsidR="000627BD" w:rsidRDefault="000627BD" w:rsidP="00B63B07">
      <w:pPr>
        <w:spacing w:line="276" w:lineRule="auto"/>
        <w:jc w:val="center"/>
        <w:rPr>
          <w:b/>
        </w:rPr>
      </w:pPr>
    </w:p>
    <w:p w14:paraId="6C4DDA44" w14:textId="77777777" w:rsidR="000627BD" w:rsidRDefault="000627BD" w:rsidP="00B63B07">
      <w:pPr>
        <w:spacing w:line="276" w:lineRule="auto"/>
        <w:jc w:val="center"/>
        <w:rPr>
          <w:b/>
        </w:rPr>
      </w:pPr>
    </w:p>
    <w:p w14:paraId="01BB4264" w14:textId="77777777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07EEA829" w14:textId="02D26236" w:rsidR="00A74EB9" w:rsidRDefault="00A74EB9" w:rsidP="00B63B07">
      <w:pPr>
        <w:spacing w:line="276" w:lineRule="auto"/>
        <w:jc w:val="center"/>
      </w:pPr>
      <w:r w:rsidRPr="00EC44A9">
        <w:t xml:space="preserve">Wągrowiec, dnia </w:t>
      </w:r>
      <w:r w:rsidR="00512F9A" w:rsidRPr="00EC44A9">
        <w:t>0</w:t>
      </w:r>
      <w:r w:rsidR="006659B7">
        <w:t>8</w:t>
      </w:r>
      <w:r w:rsidR="002E373C" w:rsidRPr="00EC44A9">
        <w:t>.0</w:t>
      </w:r>
      <w:r w:rsidR="00512F9A" w:rsidRPr="00EC44A9">
        <w:t>9</w:t>
      </w:r>
      <w:r w:rsidR="00E63D03" w:rsidRPr="00EC44A9">
        <w:t>.2023 r.</w:t>
      </w:r>
    </w:p>
    <w:p w14:paraId="69B5D85A" w14:textId="2E82E1EF" w:rsidR="00E63D03" w:rsidRPr="00FB4A19" w:rsidRDefault="006659B7" w:rsidP="00E63D03">
      <w:pPr>
        <w:spacing w:line="276" w:lineRule="auto"/>
        <w:jc w:val="center"/>
      </w:pPr>
      <w:r w:rsidRPr="006659B7">
        <w:t>Jerzy Łukaszczyk</w:t>
      </w:r>
      <w:r w:rsidR="00E63D03" w:rsidRPr="006659B7">
        <w:t xml:space="preserve"> </w:t>
      </w:r>
      <w:r w:rsidRPr="006659B7">
        <w:t>–</w:t>
      </w:r>
      <w:r w:rsidR="00E63D03" w:rsidRPr="006659B7">
        <w:t xml:space="preserve"> </w:t>
      </w:r>
      <w:r w:rsidRPr="006659B7">
        <w:t>Zastępca Wójta</w:t>
      </w:r>
      <w:r w:rsidR="00E63D03" w:rsidRPr="006659B7">
        <w:t xml:space="preserve"> Gminy Wągrowiec</w:t>
      </w:r>
    </w:p>
    <w:p w14:paraId="0039F305" w14:textId="77777777" w:rsidR="00E63D03" w:rsidRPr="00FB4A19" w:rsidRDefault="00E63D03" w:rsidP="00B63B07">
      <w:pPr>
        <w:spacing w:line="276" w:lineRule="auto"/>
        <w:jc w:val="center"/>
      </w:pPr>
    </w:p>
    <w:p w14:paraId="4A2CB473" w14:textId="77777777" w:rsidR="00A74EB9" w:rsidRPr="00FB4A19" w:rsidRDefault="00A74EB9" w:rsidP="00B63B07">
      <w:pPr>
        <w:spacing w:line="276" w:lineRule="auto"/>
        <w:jc w:val="center"/>
      </w:pPr>
    </w:p>
    <w:p w14:paraId="30136B02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73FCFBAC" w14:textId="77777777" w:rsidR="00910195" w:rsidRDefault="00910195" w:rsidP="00B63B07">
      <w:pPr>
        <w:spacing w:line="276" w:lineRule="auto"/>
        <w:jc w:val="center"/>
      </w:pPr>
      <w:r w:rsidRPr="00906155">
        <w:t>dokument podpisany elektronicznie</w:t>
      </w:r>
    </w:p>
    <w:p w14:paraId="4B4FEE6B" w14:textId="77777777" w:rsidR="000627BD" w:rsidRDefault="000627BD" w:rsidP="00B63B07">
      <w:pPr>
        <w:spacing w:line="276" w:lineRule="auto"/>
        <w:jc w:val="center"/>
      </w:pPr>
    </w:p>
    <w:p w14:paraId="547A5F4E" w14:textId="77777777" w:rsidR="000627BD" w:rsidRDefault="000627BD" w:rsidP="00B63B07">
      <w:pPr>
        <w:spacing w:line="276" w:lineRule="auto"/>
        <w:jc w:val="center"/>
      </w:pPr>
    </w:p>
    <w:p w14:paraId="75A70468" w14:textId="77777777" w:rsidR="000627BD" w:rsidRDefault="000627BD" w:rsidP="00B63B07">
      <w:pPr>
        <w:spacing w:line="276" w:lineRule="auto"/>
        <w:jc w:val="center"/>
      </w:pPr>
    </w:p>
    <w:p w14:paraId="2360F827" w14:textId="77777777" w:rsidR="000627BD" w:rsidRDefault="000627BD" w:rsidP="00B63B07">
      <w:pPr>
        <w:spacing w:line="276" w:lineRule="auto"/>
        <w:jc w:val="center"/>
      </w:pPr>
    </w:p>
    <w:p w14:paraId="5A1CB912" w14:textId="77777777" w:rsidR="000627BD" w:rsidRDefault="000627BD" w:rsidP="00B63B07">
      <w:pPr>
        <w:spacing w:line="276" w:lineRule="auto"/>
        <w:jc w:val="center"/>
      </w:pPr>
    </w:p>
    <w:p w14:paraId="1AF4DDA1" w14:textId="77777777" w:rsidR="00070FD0" w:rsidRPr="00FB4A19" w:rsidRDefault="00070FD0" w:rsidP="00B63B07">
      <w:pPr>
        <w:spacing w:line="276" w:lineRule="auto"/>
        <w:jc w:val="center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44D5EFD0" w14:textId="77777777" w:rsidTr="00E63D03">
        <w:tc>
          <w:tcPr>
            <w:tcW w:w="8954" w:type="dxa"/>
            <w:shd w:val="pct10" w:color="auto" w:fill="auto"/>
          </w:tcPr>
          <w:p w14:paraId="3EE72728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I. Nazwa i adres Zamawiającego, numer telefonu, adres poczty elektronicznej, oraz strony internetowej prowadzonego postępowania</w:t>
            </w:r>
          </w:p>
        </w:tc>
      </w:tr>
    </w:tbl>
    <w:p w14:paraId="5E5DE6F0" w14:textId="77777777" w:rsidR="00E63D03" w:rsidRPr="00E63D03" w:rsidRDefault="00E63D03" w:rsidP="00E63D03">
      <w:pPr>
        <w:pStyle w:val="Akapitzlist"/>
        <w:spacing w:line="276" w:lineRule="auto"/>
        <w:jc w:val="both"/>
        <w:rPr>
          <w:b/>
        </w:rPr>
      </w:pPr>
    </w:p>
    <w:p w14:paraId="53716000" w14:textId="77777777" w:rsidR="00E63D03" w:rsidRPr="00FB4A19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3F7CBF89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2FCCB4F3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Przemysława Majchrzaka – Wójta Gminy Wągrowiec </w:t>
      </w:r>
    </w:p>
    <w:p w14:paraId="5B46A15F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3FA9A436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62-100 Wągrowiec </w:t>
      </w:r>
    </w:p>
    <w:p w14:paraId="6A0D7844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Powiat wągrowiecki, Województwo </w:t>
      </w:r>
      <w:r>
        <w:t>w</w:t>
      </w:r>
      <w:r w:rsidRPr="00FB4A19">
        <w:t xml:space="preserve">ielkopolskie, </w:t>
      </w:r>
    </w:p>
    <w:p w14:paraId="21CBC1F0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20DBE9FC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2FAC1B33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Pr="008D291A">
        <w:rPr>
          <w:lang w:val="en-US"/>
        </w:rPr>
        <w:t xml:space="preserve"> </w:t>
      </w:r>
    </w:p>
    <w:p w14:paraId="789C4545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Adres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1E1A6ECA" w14:textId="77777777" w:rsidR="00E63D03" w:rsidRPr="00872FBA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771905A2" w14:textId="77777777" w:rsidR="00E63D03" w:rsidRPr="00744F7D" w:rsidRDefault="00000000" w:rsidP="00E63D03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E63D03" w:rsidRPr="00744F7D">
          <w:rPr>
            <w:rStyle w:val="Hipercze"/>
          </w:rPr>
          <w:t>https://platformazakupowa.pl/pn/ug_wagrowiec</w:t>
        </w:r>
      </w:hyperlink>
      <w:r w:rsidR="00E63D03" w:rsidRPr="00744F7D">
        <w:rPr>
          <w:u w:val="single"/>
        </w:rPr>
        <w:t xml:space="preserve"> </w:t>
      </w:r>
    </w:p>
    <w:p w14:paraId="15FA1848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3E3EC348" w14:textId="77777777" w:rsidTr="00D52682">
        <w:tc>
          <w:tcPr>
            <w:tcW w:w="8954" w:type="dxa"/>
            <w:shd w:val="pct10" w:color="auto" w:fill="auto"/>
          </w:tcPr>
          <w:p w14:paraId="36824285" w14:textId="77777777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II. Adres strony internetowej na której udostępniane będą zmiany i wyjaśnienia treści SWZ oraz inne dokumenty zamówienia bezpośrednio związane z postępowaniem                         </w:t>
            </w:r>
            <w:r w:rsidR="00973868">
              <w:rPr>
                <w:b/>
              </w:rPr>
              <w:t xml:space="preserve">             </w:t>
            </w:r>
            <w:r w:rsidRPr="00FB4A19">
              <w:rPr>
                <w:b/>
              </w:rPr>
              <w:t>o udzielenie zamówienia.</w:t>
            </w:r>
          </w:p>
        </w:tc>
      </w:tr>
    </w:tbl>
    <w:p w14:paraId="08D66844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246ABAA4" w14:textId="77777777" w:rsidR="00057723" w:rsidRDefault="00A14116" w:rsidP="00E63D03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471D7">
        <w:t xml:space="preserve"> </w:t>
      </w:r>
      <w:r w:rsidR="00E63D03" w:rsidRPr="00FB4A19">
        <w:t xml:space="preserve">W/w dokumenty udostępniane </w:t>
      </w:r>
      <w:r w:rsidR="00E63D03" w:rsidRPr="00D471D7">
        <w:t>będą na stronie prowadzonego postępowania</w:t>
      </w:r>
      <w:r w:rsidR="00E63D03">
        <w:t xml:space="preserve"> tj. </w:t>
      </w:r>
      <w:hyperlink r:id="rId12" w:history="1">
        <w:r w:rsidR="00E63D03" w:rsidRPr="00741046">
          <w:rPr>
            <w:rStyle w:val="Hipercze"/>
          </w:rPr>
          <w:t>https://platformazakupowa.pl/pn/ug_wagrowiec</w:t>
        </w:r>
      </w:hyperlink>
      <w:r w:rsidR="00E63D03">
        <w:t xml:space="preserve"> </w:t>
      </w:r>
    </w:p>
    <w:p w14:paraId="2D86F96D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7138FFA1" w14:textId="77777777" w:rsidTr="00057723">
        <w:tc>
          <w:tcPr>
            <w:tcW w:w="9180" w:type="dxa"/>
            <w:shd w:val="pct10" w:color="auto" w:fill="auto"/>
          </w:tcPr>
          <w:p w14:paraId="2E1B87E4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32B3C078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34EB9489" w14:textId="77777777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4CAE168C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226F1C56" w14:textId="77777777" w:rsidTr="00984A74">
        <w:tc>
          <w:tcPr>
            <w:tcW w:w="9180" w:type="dxa"/>
            <w:shd w:val="pct10" w:color="auto" w:fill="auto"/>
          </w:tcPr>
          <w:p w14:paraId="4DA3DD56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1B9EDEE5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38D9ADE4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11F0CE3C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3C85A1A9" w14:textId="77777777" w:rsidTr="00984A74">
        <w:tc>
          <w:tcPr>
            <w:tcW w:w="9180" w:type="dxa"/>
            <w:shd w:val="pct10" w:color="auto" w:fill="auto"/>
          </w:tcPr>
          <w:p w14:paraId="5E24956F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6D979E2B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6C9BC64A" w14:textId="77777777" w:rsidR="009836CE" w:rsidRPr="009836CE" w:rsidRDefault="00F20562" w:rsidP="00C910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2F12E9AA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39ADE14" w14:textId="77777777" w:rsidR="009836CE" w:rsidRDefault="00BD3E11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</w:t>
      </w:r>
      <w:r w:rsidR="000627BD">
        <w:rPr>
          <w:b/>
          <w:bCs/>
        </w:rPr>
        <w:t>Przebudowa drogi gminnej w Rgielsku</w:t>
      </w:r>
      <w:r>
        <w:rPr>
          <w:b/>
          <w:bCs/>
        </w:rPr>
        <w:t>”</w:t>
      </w:r>
    </w:p>
    <w:p w14:paraId="67464508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D344B6" w14:textId="77777777" w:rsidR="00A47E33" w:rsidRPr="0081176E" w:rsidRDefault="00124146" w:rsidP="00C91007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</w:t>
      </w:r>
      <w:r w:rsidR="0081176E">
        <w:rPr>
          <w:b/>
          <w:bCs/>
        </w:rPr>
        <w:t xml:space="preserve">- </w:t>
      </w:r>
      <w:r w:rsidR="00A47E33" w:rsidRPr="0081176E">
        <w:rPr>
          <w:b/>
        </w:rPr>
        <w:t xml:space="preserve">wg Wspólnego Słownika Zamówień </w:t>
      </w:r>
    </w:p>
    <w:p w14:paraId="7CFFB6CE" w14:textId="77777777" w:rsidR="00BD3E11" w:rsidRDefault="009F514E" w:rsidP="00BB5AF4">
      <w:pPr>
        <w:pStyle w:val="Akapitzlist"/>
        <w:spacing w:line="276" w:lineRule="auto"/>
        <w:jc w:val="both"/>
        <w:rPr>
          <w:b/>
          <w:bCs/>
          <w:color w:val="000000"/>
        </w:rPr>
      </w:pPr>
      <w:r w:rsidRPr="00556DC8">
        <w:rPr>
          <w:b/>
          <w:bCs/>
          <w:color w:val="000000"/>
        </w:rPr>
        <w:lastRenderedPageBreak/>
        <w:t xml:space="preserve">Dział 45 -  Roboty budowlane  </w:t>
      </w:r>
    </w:p>
    <w:p w14:paraId="791501FB" w14:textId="77777777" w:rsidR="00BB5AF4" w:rsidRDefault="00BB5AF4" w:rsidP="00BB5AF4">
      <w:pPr>
        <w:pStyle w:val="Akapitzlist"/>
        <w:spacing w:line="276" w:lineRule="auto"/>
        <w:jc w:val="both"/>
        <w:rPr>
          <w:b/>
        </w:rPr>
      </w:pPr>
      <w:r>
        <w:rPr>
          <w:b/>
          <w:bCs/>
          <w:color w:val="000000"/>
        </w:rPr>
        <w:t>KOD GŁÓWNY</w:t>
      </w:r>
      <w:r w:rsidRPr="001549DE">
        <w:rPr>
          <w:b/>
        </w:rPr>
        <w:t xml:space="preserve">: </w:t>
      </w:r>
      <w:r w:rsidRPr="001549DE">
        <w:rPr>
          <w:b/>
        </w:rPr>
        <w:tab/>
      </w:r>
      <w:r>
        <w:rPr>
          <w:b/>
        </w:rPr>
        <w:t>45</w:t>
      </w:r>
      <w:r w:rsidR="009A0015">
        <w:rPr>
          <w:b/>
        </w:rPr>
        <w:t>233140</w:t>
      </w:r>
      <w:r>
        <w:rPr>
          <w:b/>
        </w:rPr>
        <w:t xml:space="preserve"> – </w:t>
      </w:r>
      <w:r w:rsidR="009A0015">
        <w:rPr>
          <w:b/>
        </w:rPr>
        <w:t>2  Roboty drogowe</w:t>
      </w:r>
    </w:p>
    <w:p w14:paraId="35F9F1D8" w14:textId="77777777" w:rsidR="009A0015" w:rsidRDefault="009A0015" w:rsidP="00BB5AF4">
      <w:pPr>
        <w:pStyle w:val="Akapitzlist"/>
        <w:spacing w:line="276" w:lineRule="auto"/>
        <w:jc w:val="both"/>
      </w:pPr>
      <w:r>
        <w:rPr>
          <w:b/>
        </w:rPr>
        <w:tab/>
        <w:t xml:space="preserve">GRUPA 451 </w:t>
      </w:r>
      <w:r w:rsidRPr="009A0015">
        <w:t>45</w:t>
      </w:r>
      <w:r>
        <w:t>100000 - 8  Przygotowanie terenu pod budowę</w:t>
      </w:r>
    </w:p>
    <w:p w14:paraId="50BFC874" w14:textId="77777777" w:rsidR="009A0015" w:rsidRDefault="009A0015" w:rsidP="00BB5AF4">
      <w:pPr>
        <w:pStyle w:val="Akapitzlist"/>
        <w:spacing w:line="276" w:lineRule="auto"/>
        <w:jc w:val="both"/>
      </w:pPr>
      <w:r>
        <w:tab/>
      </w:r>
      <w:r>
        <w:tab/>
      </w:r>
      <w:r>
        <w:tab/>
        <w:t>45111300 - 1 Roboty rozbiórkowe</w:t>
      </w:r>
    </w:p>
    <w:p w14:paraId="6879F3F0" w14:textId="77777777" w:rsidR="009A0015" w:rsidRPr="009A0015" w:rsidRDefault="009A0015" w:rsidP="00BB5AF4">
      <w:pPr>
        <w:pStyle w:val="Akapitzlist"/>
        <w:spacing w:line="276" w:lineRule="auto"/>
        <w:jc w:val="both"/>
        <w:rPr>
          <w:bCs/>
        </w:rPr>
      </w:pPr>
      <w:r>
        <w:tab/>
      </w:r>
      <w:r>
        <w:tab/>
      </w:r>
      <w:r>
        <w:tab/>
        <w:t xml:space="preserve">45111200 - 0 Roboty w zakresie przygotowania terenu pod </w:t>
      </w:r>
      <w:r>
        <w:tab/>
      </w:r>
      <w:r>
        <w:tab/>
      </w:r>
      <w:r>
        <w:tab/>
      </w:r>
      <w:r>
        <w:tab/>
      </w:r>
      <w:r>
        <w:tab/>
      </w:r>
      <w:r>
        <w:tab/>
        <w:t>budowę i roboty ziemne</w:t>
      </w:r>
    </w:p>
    <w:p w14:paraId="29902A50" w14:textId="77777777" w:rsidR="00BB5AF4" w:rsidRDefault="00BB5AF4" w:rsidP="00BB5AF4">
      <w:pPr>
        <w:tabs>
          <w:tab w:val="left" w:pos="1418"/>
        </w:tabs>
        <w:spacing w:line="276" w:lineRule="auto"/>
        <w:ind w:left="2127" w:hanging="2127"/>
      </w:pPr>
      <w:r>
        <w:rPr>
          <w:b/>
        </w:rPr>
        <w:tab/>
      </w:r>
      <w:r w:rsidRPr="00110234">
        <w:rPr>
          <w:b/>
        </w:rPr>
        <w:t>GRUPA 452</w:t>
      </w:r>
      <w:r>
        <w:rPr>
          <w:b/>
        </w:rPr>
        <w:tab/>
      </w:r>
      <w:r>
        <w:t>45233200 - 1</w:t>
      </w:r>
      <w:r>
        <w:tab/>
        <w:t>Roboty w zakresie różnych nawierzchni</w:t>
      </w:r>
    </w:p>
    <w:p w14:paraId="1AB3F6A9" w14:textId="77777777" w:rsidR="00BB5AF4" w:rsidRPr="00D97BE7" w:rsidRDefault="00BB5AF4" w:rsidP="00BB5AF4">
      <w:pPr>
        <w:tabs>
          <w:tab w:val="left" w:pos="2127"/>
        </w:tabs>
        <w:spacing w:line="276" w:lineRule="auto"/>
        <w:ind w:left="2127" w:hanging="2127"/>
        <w:rPr>
          <w:bCs/>
        </w:rPr>
      </w:pPr>
      <w:r>
        <w:rPr>
          <w:b/>
        </w:rPr>
        <w:tab/>
      </w:r>
      <w:r>
        <w:rPr>
          <w:b/>
        </w:rPr>
        <w:tab/>
      </w:r>
      <w:r w:rsidR="009A0015">
        <w:rPr>
          <w:bCs/>
        </w:rPr>
        <w:t>4523</w:t>
      </w:r>
      <w:r w:rsidRPr="00D97BE7">
        <w:rPr>
          <w:bCs/>
        </w:rPr>
        <w:t>3</w:t>
      </w:r>
      <w:r w:rsidR="009A0015">
        <w:rPr>
          <w:bCs/>
        </w:rPr>
        <w:t>29</w:t>
      </w:r>
      <w:r>
        <w:rPr>
          <w:bCs/>
        </w:rPr>
        <w:t>0 -</w:t>
      </w:r>
      <w:r w:rsidRPr="00D97BE7">
        <w:rPr>
          <w:bCs/>
        </w:rPr>
        <w:t xml:space="preserve"> </w:t>
      </w:r>
      <w:r w:rsidR="009A0015">
        <w:rPr>
          <w:bCs/>
        </w:rPr>
        <w:t>8</w:t>
      </w:r>
      <w:r w:rsidRPr="00D97BE7">
        <w:rPr>
          <w:bCs/>
        </w:rPr>
        <w:t xml:space="preserve"> </w:t>
      </w:r>
      <w:r>
        <w:rPr>
          <w:bCs/>
        </w:rPr>
        <w:t xml:space="preserve"> </w:t>
      </w:r>
      <w:r w:rsidR="009A0015">
        <w:rPr>
          <w:bCs/>
        </w:rPr>
        <w:t>Instalowanie znaków drogowych</w:t>
      </w:r>
    </w:p>
    <w:p w14:paraId="050A82B2" w14:textId="77777777" w:rsidR="00BB5AF4" w:rsidRDefault="00BB5AF4" w:rsidP="00BB5AF4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>
        <w:rPr>
          <w:b/>
        </w:rPr>
        <w:tab/>
      </w:r>
    </w:p>
    <w:p w14:paraId="7F449D35" w14:textId="77777777" w:rsidR="004C6A76" w:rsidRPr="000E589D" w:rsidRDefault="009F514E" w:rsidP="00C91007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06500374" w14:textId="77777777" w:rsidR="000E589D" w:rsidRPr="000E589D" w:rsidRDefault="000E589D" w:rsidP="002A0C0C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46A11CBB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2DD8167D" w14:textId="777777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55E38A1B" w14:textId="77777777" w:rsidR="002D0B2A" w:rsidRDefault="00053B8A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miejscowość - </w:t>
      </w:r>
      <w:r w:rsidR="00126C9E">
        <w:rPr>
          <w:rFonts w:eastAsia="Calibri"/>
        </w:rPr>
        <w:t>Rgielsko</w:t>
      </w:r>
    </w:p>
    <w:p w14:paraId="15361FB4" w14:textId="77777777" w:rsidR="00BD3E11" w:rsidRPr="00BD3E11" w:rsidRDefault="002D0B2A" w:rsidP="00BD3E11">
      <w:pPr>
        <w:ind w:left="708"/>
        <w:jc w:val="both"/>
        <w:rPr>
          <w:color w:val="000000"/>
          <w:szCs w:val="20"/>
        </w:rPr>
      </w:pPr>
      <w:r>
        <w:rPr>
          <w:rFonts w:eastAsia="Calibri"/>
        </w:rPr>
        <w:t>Działk</w:t>
      </w:r>
      <w:r w:rsidR="00BD3E11">
        <w:rPr>
          <w:rFonts w:eastAsia="Calibri"/>
        </w:rPr>
        <w:t>i</w:t>
      </w:r>
      <w:r>
        <w:rPr>
          <w:rFonts w:eastAsia="Calibri"/>
        </w:rPr>
        <w:t xml:space="preserve"> o numerze ewidencyjnym</w:t>
      </w:r>
      <w:r w:rsidR="00126C9E">
        <w:rPr>
          <w:rFonts w:eastAsia="Calibri"/>
        </w:rPr>
        <w:t xml:space="preserve"> nr 93/3, 231, 219,263,290 obręb geodezyjny Rgielsko</w:t>
      </w:r>
    </w:p>
    <w:p w14:paraId="586AF376" w14:textId="77777777" w:rsidR="00242581" w:rsidRPr="00FB4A19" w:rsidRDefault="00242581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1A0AE31E" w14:textId="77777777" w:rsidR="00EB40B7" w:rsidRDefault="00D25973" w:rsidP="00C91007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  <w:r w:rsidR="00492580">
        <w:rPr>
          <w:b/>
        </w:rPr>
        <w:t xml:space="preserve"> </w:t>
      </w:r>
    </w:p>
    <w:p w14:paraId="2EB7A2EF" w14:textId="77777777" w:rsidR="00A24EC1" w:rsidRDefault="00A24EC1" w:rsidP="00A24EC1">
      <w:pPr>
        <w:pStyle w:val="Akapitzlist"/>
        <w:tabs>
          <w:tab w:val="left" w:pos="284"/>
        </w:tabs>
        <w:autoSpaceDN w:val="0"/>
        <w:spacing w:line="276" w:lineRule="auto"/>
        <w:ind w:left="360"/>
        <w:jc w:val="both"/>
      </w:pPr>
      <w:r>
        <w:t>Zakres robót obejmuje</w:t>
      </w:r>
      <w:r w:rsidRPr="004A36C5">
        <w:t xml:space="preserve"> przebudow</w:t>
      </w:r>
      <w:r>
        <w:t>ę</w:t>
      </w:r>
      <w:r w:rsidRPr="004A36C5">
        <w:t xml:space="preserve"> drogi </w:t>
      </w:r>
      <w:r>
        <w:t>gminnej n</w:t>
      </w:r>
      <w:r w:rsidRPr="004A36C5">
        <w:t xml:space="preserve">a odcinku </w:t>
      </w:r>
      <w:r>
        <w:t>o długości 539,67m. Metraż nie obejmuje odcinka mostu, któr</w:t>
      </w:r>
      <w:r w:rsidR="00867ACF">
        <w:t>y nie jest objęty zamówieniem. Planowany do przebudowy odcinek drogi posiada nawierzchnię bitumiczną o zmiennej szerokości od 3,75m do 4,0m</w:t>
      </w:r>
      <w:r w:rsidR="00474790" w:rsidRPr="00F255CB">
        <w:t xml:space="preserve">. Zakres prac obejmuje wykonanie: </w:t>
      </w:r>
      <w:r w:rsidRPr="00F255CB">
        <w:t xml:space="preserve"> przebudowy nawierzchni bitumicznej wraz z wykonaniem poszerzeń jezdni do</w:t>
      </w:r>
      <w:r>
        <w:t xml:space="preserve"> szerokości od 4,00 m do 4,50 m </w:t>
      </w:r>
      <w:r w:rsidR="00474790">
        <w:t>z miejscowym poszerzeniem w</w:t>
      </w:r>
      <w:r>
        <w:t xml:space="preserve"> obrębie łuków poziomych, przebudowy</w:t>
      </w:r>
      <w:r w:rsidR="00474790">
        <w:t>/budow</w:t>
      </w:r>
      <w:r w:rsidR="00DD0822">
        <w:t>ę</w:t>
      </w:r>
      <w:r>
        <w:t xml:space="preserve"> zjazdów</w:t>
      </w:r>
      <w:r w:rsidR="00060B78">
        <w:t>, utwardzenia</w:t>
      </w:r>
      <w:r>
        <w:t xml:space="preserve"> poboczy kruszywem, </w:t>
      </w:r>
      <w:r w:rsidR="00060B78">
        <w:t>umocnienia</w:t>
      </w:r>
      <w:r>
        <w:t xml:space="preserve"> </w:t>
      </w:r>
      <w:r w:rsidR="00474790">
        <w:t xml:space="preserve">fragmentu </w:t>
      </w:r>
      <w:r>
        <w:t>poboc</w:t>
      </w:r>
      <w:r w:rsidR="00060B78">
        <w:t xml:space="preserve">zy betonowymi płytami ażurowymi, </w:t>
      </w:r>
      <w:r>
        <w:t xml:space="preserve"> oczyszcz</w:t>
      </w:r>
      <w:r w:rsidR="00060B78">
        <w:t>enia istniejącego rowu przydrożnego, wykonanie oznakowania zgodnie                              z załączonym projektem organizacji ruchu. Zamawiający dysponuje znakami drogowymi zgodnie z opisem w rozdziale 10 przedmiaru robót.</w:t>
      </w:r>
    </w:p>
    <w:p w14:paraId="55F264AB" w14:textId="77777777" w:rsidR="00A24EC1" w:rsidRPr="00A24EC1" w:rsidRDefault="00A24EC1" w:rsidP="00A24EC1">
      <w:pPr>
        <w:pStyle w:val="Akapitzlist"/>
        <w:numPr>
          <w:ilvl w:val="0"/>
          <w:numId w:val="39"/>
        </w:numPr>
        <w:autoSpaceDN w:val="0"/>
        <w:spacing w:after="120" w:line="276" w:lineRule="auto"/>
        <w:jc w:val="both"/>
        <w:rPr>
          <w:b/>
        </w:rPr>
      </w:pPr>
      <w:r w:rsidRPr="00A24EC1">
        <w:rPr>
          <w:b/>
        </w:rPr>
        <w:t>Szczegółowy zakres prac, które należy wykonać określa dokumentacja projektowa, specyfikacja techniczna wykonania i odbioru robót oraz pomocniczo przedmiar robó</w:t>
      </w:r>
      <w:r w:rsidR="008876D5">
        <w:rPr>
          <w:b/>
        </w:rPr>
        <w:t>t, które są załącznikami do SWZ (Załącznik 11, 12 i 13)</w:t>
      </w:r>
    </w:p>
    <w:p w14:paraId="4F0CD6A7" w14:textId="77777777" w:rsidR="00A24EC1" w:rsidRDefault="00A24EC1" w:rsidP="00A24EC1">
      <w:pPr>
        <w:pStyle w:val="Akapitzlist"/>
        <w:spacing w:line="276" w:lineRule="auto"/>
        <w:ind w:left="360"/>
        <w:jc w:val="both"/>
      </w:pPr>
    </w:p>
    <w:p w14:paraId="3A93990A" w14:textId="77777777" w:rsidR="00F4433D" w:rsidRPr="000476D3" w:rsidRDefault="00FF3E8A" w:rsidP="00C91007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4B62DC57" w14:textId="77777777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AABC8ED" w14:textId="77777777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  <w:r w:rsidR="00D21CA9">
        <w:t>,</w:t>
      </w:r>
    </w:p>
    <w:p w14:paraId="1B480557" w14:textId="77777777" w:rsidR="002A776C" w:rsidRDefault="00FB4A1D" w:rsidP="00B63B07">
      <w:pPr>
        <w:pStyle w:val="Tekstpodstawowy"/>
        <w:spacing w:line="276" w:lineRule="auto"/>
        <w:ind w:left="993"/>
      </w:pPr>
      <w:r>
        <w:t>- Rozporządzenie Prezesa Rady M</w:t>
      </w:r>
      <w:r w:rsidR="002A776C" w:rsidRPr="000476D3">
        <w:t>inistrów z dnia 30</w:t>
      </w:r>
      <w:r w:rsidR="00A00EE6" w:rsidRPr="000476D3">
        <w:t xml:space="preserve"> </w:t>
      </w:r>
      <w:r w:rsidR="002A776C" w:rsidRPr="000476D3">
        <w:t>grudnia 2020</w:t>
      </w:r>
      <w:r w:rsidR="00A00EE6" w:rsidRPr="000476D3">
        <w:t xml:space="preserve"> </w:t>
      </w:r>
      <w:r w:rsidR="002A776C"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35019AE5" w14:textId="77777777" w:rsidR="002C0E36" w:rsidRPr="000476D3" w:rsidRDefault="00622782" w:rsidP="00622782">
      <w:pPr>
        <w:pStyle w:val="Tekstpodstawowy"/>
        <w:spacing w:line="276" w:lineRule="auto"/>
        <w:ind w:left="993"/>
      </w:pPr>
      <w:r w:rsidRPr="0099414B">
        <w:lastRenderedPageBreak/>
        <w:t xml:space="preserve">- Rozporządzenie Rady Ministrów </w:t>
      </w:r>
      <w:r w:rsidR="002C0E36" w:rsidRPr="0099414B">
        <w:rPr>
          <w:color w:val="000000"/>
        </w:rPr>
        <w:t xml:space="preserve">z </w:t>
      </w:r>
      <w:r w:rsidR="0099414B" w:rsidRPr="0099414B">
        <w:rPr>
          <w:color w:val="000000"/>
        </w:rPr>
        <w:t>dnia 9 listopad</w:t>
      </w:r>
      <w:r w:rsidR="002C0E36" w:rsidRPr="0099414B">
        <w:rPr>
          <w:color w:val="000000"/>
        </w:rPr>
        <w:t xml:space="preserve"> 201</w:t>
      </w:r>
      <w:r w:rsidR="0099414B" w:rsidRPr="0099414B">
        <w:rPr>
          <w:color w:val="000000"/>
        </w:rPr>
        <w:t>7</w:t>
      </w:r>
      <w:r w:rsidR="002C0E36" w:rsidRPr="0099414B">
        <w:rPr>
          <w:color w:val="000000"/>
        </w:rPr>
        <w:t xml:space="preserve"> r.</w:t>
      </w:r>
      <w:r w:rsidRPr="0099414B">
        <w:rPr>
          <w:color w:val="000000"/>
        </w:rPr>
        <w:t xml:space="preserve"> </w:t>
      </w:r>
      <w:r w:rsidR="002C0E36" w:rsidRPr="0099414B">
        <w:rPr>
          <w:color w:val="000000"/>
        </w:rPr>
        <w:t xml:space="preserve">w sprawie Krajowych Ram Interoperacyjności, minimalnych wymagań dla rejestrów publicznych </w:t>
      </w:r>
      <w:r w:rsidR="00FB4A1D" w:rsidRPr="0099414B">
        <w:rPr>
          <w:color w:val="000000"/>
        </w:rPr>
        <w:t xml:space="preserve">                            </w:t>
      </w:r>
      <w:r w:rsidR="002C0E36" w:rsidRPr="0099414B">
        <w:rPr>
          <w:color w:val="000000"/>
        </w:rPr>
        <w:t>i wymiany informacji w postaci elektronicznej oraz minimalnych wymagań dla systemów teleinformatycznych</w:t>
      </w:r>
      <w:r w:rsidRPr="0099414B">
        <w:rPr>
          <w:color w:val="000000"/>
        </w:rPr>
        <w:t xml:space="preserve"> (Dz.U. z 2017 r., poz. 2247)</w:t>
      </w:r>
      <w:r w:rsidR="00E54042" w:rsidRPr="0099414B">
        <w:rPr>
          <w:color w:val="000000"/>
        </w:rPr>
        <w:t>,</w:t>
      </w:r>
      <w:r>
        <w:rPr>
          <w:color w:val="000000"/>
        </w:rPr>
        <w:t xml:space="preserve"> </w:t>
      </w:r>
    </w:p>
    <w:p w14:paraId="19A01730" w14:textId="77777777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</w:t>
      </w:r>
      <w:r w:rsidR="00867DB8">
        <w:t>3</w:t>
      </w:r>
      <w:r w:rsidR="00F4433D" w:rsidRPr="000476D3">
        <w:t xml:space="preserve"> r. poz. </w:t>
      </w:r>
      <w:r w:rsidR="00867DB8">
        <w:t>682</w:t>
      </w:r>
      <w:r w:rsidR="00F4433D" w:rsidRPr="000476D3">
        <w:t xml:space="preserve"> j. t. ze zm.</w:t>
      </w:r>
      <w:r w:rsidR="00E54042">
        <w:t>),</w:t>
      </w:r>
      <w:r w:rsidR="00893E7B" w:rsidRPr="000476D3">
        <w:t xml:space="preserve">  </w:t>
      </w:r>
    </w:p>
    <w:p w14:paraId="2DA657AB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E54042">
        <w:t>),</w:t>
      </w:r>
    </w:p>
    <w:p w14:paraId="617DFCAE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</w:t>
      </w:r>
      <w:r w:rsidR="00E54042">
        <w:t xml:space="preserve"> 401),</w:t>
      </w:r>
      <w:r w:rsidRPr="000476D3">
        <w:t xml:space="preserve"> </w:t>
      </w:r>
    </w:p>
    <w:p w14:paraId="39539CF1" w14:textId="77777777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</w:t>
      </w:r>
      <w:r w:rsidR="00E54042">
        <w:t>wia ( Dz. U. Nr 120, poz. 1126),</w:t>
      </w:r>
    </w:p>
    <w:p w14:paraId="57B89B72" w14:textId="77777777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="00E54042">
        <w:t xml:space="preserve"> t. j.),</w:t>
      </w:r>
    </w:p>
    <w:p w14:paraId="603052B5" w14:textId="77777777" w:rsidR="00E54042" w:rsidRDefault="00E540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 xml:space="preserve">Ustawa o drogach publicznych z dnia 21 marca 1985 r. (Dz. U. 2023, poz. 645 </w:t>
      </w:r>
      <w:proofErr w:type="spellStart"/>
      <w:r>
        <w:t>t.j</w:t>
      </w:r>
      <w:proofErr w:type="spellEnd"/>
      <w:r>
        <w:t>.</w:t>
      </w:r>
      <w:r w:rsidR="0099414B">
        <w:t xml:space="preserve"> ze zm.</w:t>
      </w:r>
      <w:r>
        <w:t>),</w:t>
      </w:r>
    </w:p>
    <w:p w14:paraId="38E1D1FB" w14:textId="77777777" w:rsidR="00E54042" w:rsidRDefault="00E540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>Ustawa Prawo o ruchu drogowym z dnia 20 czerwca 1997r (Dz.U.202</w:t>
      </w:r>
      <w:r w:rsidR="0099414B">
        <w:t>3</w:t>
      </w:r>
      <w:r>
        <w:t xml:space="preserve"> poz. </w:t>
      </w:r>
      <w:r w:rsidR="0099414B">
        <w:t>1047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99414B">
        <w:t xml:space="preserve"> ze zm.</w:t>
      </w:r>
      <w:r>
        <w:t>)</w:t>
      </w:r>
      <w:r w:rsidR="0099414B">
        <w:t>,</w:t>
      </w:r>
    </w:p>
    <w:p w14:paraId="4A41570F" w14:textId="77777777" w:rsidR="00224195" w:rsidRDefault="00ED4F1E" w:rsidP="00ED4F1E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>przepisy i wytyczne branżowe.</w:t>
      </w:r>
    </w:p>
    <w:p w14:paraId="47B5C23A" w14:textId="77777777" w:rsidR="00FB4A1D" w:rsidRDefault="00FB4A1D" w:rsidP="00FB4A1D">
      <w:pPr>
        <w:pStyle w:val="Tekstpodstawowy"/>
        <w:spacing w:line="276" w:lineRule="auto"/>
        <w:ind w:left="993"/>
      </w:pPr>
    </w:p>
    <w:p w14:paraId="22E8F481" w14:textId="77777777" w:rsidR="00AC16FC" w:rsidRPr="007C63C8" w:rsidRDefault="00FF3E8A" w:rsidP="00C91007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5DF8ACA3" w14:textId="77777777" w:rsidR="00AC16FC" w:rsidRPr="00932B6D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F77C1E">
        <w:t>załączoną</w:t>
      </w:r>
      <w:r w:rsidR="000A38EF">
        <w:t xml:space="preserve"> dokumentacją projektową</w:t>
      </w:r>
      <w:r w:rsidR="00F77C1E">
        <w:t xml:space="preserve"> przez którą w niniejszym postępowaniu należy rozumieć: Projekt zagospodarowania </w:t>
      </w:r>
      <w:r w:rsidR="009954DE">
        <w:t>terenu</w:t>
      </w:r>
      <w:r w:rsidR="00F77C1E">
        <w:t>,</w:t>
      </w:r>
      <w:r w:rsidR="009954DE">
        <w:t xml:space="preserve"> projekt architektoniczno budowlany, specyfikacje techniczne, informacje dotyczące BIOZ, </w:t>
      </w:r>
      <w:r w:rsidR="00F77C1E" w:rsidRPr="00F77C1E">
        <w:rPr>
          <w:rFonts w:cstheme="minorHAnsi"/>
        </w:rPr>
        <w:t xml:space="preserve"> </w:t>
      </w:r>
      <w:r w:rsidR="009954DE">
        <w:rPr>
          <w:rFonts w:cstheme="minorHAnsi"/>
        </w:rPr>
        <w:t>pomocniczy p</w:t>
      </w:r>
      <w:r w:rsidR="00F77C1E">
        <w:rPr>
          <w:rFonts w:cstheme="minorHAnsi"/>
        </w:rPr>
        <w:t xml:space="preserve">rzedmiar robót </w:t>
      </w:r>
      <w:r w:rsidR="009954DE">
        <w:rPr>
          <w:rFonts w:cstheme="minorHAnsi"/>
        </w:rPr>
        <w:t xml:space="preserve"> (przedmiar robót stanowi jedynie dokument pomocniczy;  w celu ustalenia ceny ofertowej Wykonawca sam dokona oceny zakresu w oparciu o dokumentacje projektową, </w:t>
      </w:r>
      <w:proofErr w:type="spellStart"/>
      <w:r w:rsidR="009954DE">
        <w:rPr>
          <w:rFonts w:cstheme="minorHAnsi"/>
        </w:rPr>
        <w:t>STWOiR</w:t>
      </w:r>
      <w:proofErr w:type="spellEnd"/>
      <w:r w:rsidR="009954DE">
        <w:rPr>
          <w:rFonts w:cstheme="minorHAnsi"/>
        </w:rPr>
        <w:t xml:space="preserve"> oraz wizję w terenie) </w:t>
      </w:r>
      <w:r w:rsidR="007976AB" w:rsidRPr="00932B6D">
        <w:t>oraz</w:t>
      </w:r>
      <w:r w:rsidRPr="00932B6D">
        <w:t xml:space="preserve"> </w:t>
      </w:r>
      <w:r w:rsidRPr="00932B6D">
        <w:rPr>
          <w:color w:val="000000"/>
        </w:rPr>
        <w:t>wytyczn</w:t>
      </w:r>
      <w:r w:rsidR="00C42E6B" w:rsidRPr="00932B6D">
        <w:rPr>
          <w:color w:val="000000"/>
        </w:rPr>
        <w:t>ymi</w:t>
      </w:r>
      <w:r w:rsidRPr="00932B6D">
        <w:rPr>
          <w:color w:val="000000"/>
        </w:rPr>
        <w:t xml:space="preserve"> określon</w:t>
      </w:r>
      <w:r w:rsidR="00C42E6B" w:rsidRPr="00932B6D">
        <w:rPr>
          <w:color w:val="000000"/>
        </w:rPr>
        <w:t xml:space="preserve">ymi </w:t>
      </w:r>
      <w:r w:rsidRPr="00932B6D">
        <w:rPr>
          <w:color w:val="000000"/>
        </w:rPr>
        <w:t>w SWZ</w:t>
      </w:r>
      <w:r w:rsidRPr="00932B6D">
        <w:t xml:space="preserve">, z wiedzą i sztuką budowlaną, przepisami BHP, </w:t>
      </w:r>
    </w:p>
    <w:p w14:paraId="2803D6C3" w14:textId="77777777" w:rsidR="0050064A" w:rsidRPr="0099405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99405A">
        <w:t xml:space="preserve">Wykonawca po wykonaniu robót przygotuje i dostarczy dokumentację powykonawczą, </w:t>
      </w:r>
      <w:r w:rsidR="009954DE">
        <w:t>jeżeli w toku realizacji robót konieczne były zmiany dokumentacji projektowej,</w:t>
      </w:r>
    </w:p>
    <w:p w14:paraId="3652BFBF" w14:textId="77777777" w:rsidR="0006257E" w:rsidRPr="00D0438B" w:rsidRDefault="0006257E" w:rsidP="00D0438B">
      <w:pPr>
        <w:pStyle w:val="Akapitzlist"/>
        <w:numPr>
          <w:ilvl w:val="0"/>
          <w:numId w:val="8"/>
        </w:numPr>
        <w:tabs>
          <w:tab w:val="left" w:pos="1134"/>
        </w:tabs>
        <w:spacing w:line="276" w:lineRule="auto"/>
        <w:ind w:left="993" w:hanging="426"/>
        <w:jc w:val="both"/>
      </w:pPr>
      <w:r w:rsidRPr="00D0438B">
        <w:t xml:space="preserve">Zamawiający opisał przedmiot zamówienia </w:t>
      </w:r>
      <w:r w:rsidR="001377B2" w:rsidRPr="00D0438B">
        <w:t>za pomocą dokumentacji projektowej w</w:t>
      </w:r>
      <w:r w:rsidR="001377B2">
        <w:t> </w:t>
      </w:r>
      <w:r w:rsidR="001377B2" w:rsidRPr="00D0438B">
        <w:t xml:space="preserve">tym przedmiarów robót oraz Specyfikacji technicznej wykonania i odbioru robót </w:t>
      </w:r>
      <w:r w:rsidRPr="00D0438B">
        <w:t xml:space="preserve">poprzez wskazanie wymaganych cech technicznych </w:t>
      </w:r>
      <w:r w:rsidR="001377B2">
        <w:t xml:space="preserve">materiałów i </w:t>
      </w:r>
      <w:r w:rsidRPr="00D0438B">
        <w:t>urządzeń - wydajności i funkcjonalności</w:t>
      </w:r>
      <w:r w:rsidR="00D0438B" w:rsidRPr="00D0438B">
        <w:t xml:space="preserve"> oraz dokumentów odniesienia, o których mowa w art.101 ust. 1 pkt</w:t>
      </w:r>
      <w:r w:rsidR="001377B2">
        <w:t> </w:t>
      </w:r>
      <w:r w:rsidR="00D0438B" w:rsidRPr="00D0438B">
        <w:t>2)</w:t>
      </w:r>
      <w:r w:rsidR="001377B2">
        <w:t xml:space="preserve">, </w:t>
      </w:r>
      <w:r w:rsidR="00D0438B" w:rsidRPr="00D0438B">
        <w:t>stąd elementem dokumentacji projektowej</w:t>
      </w:r>
      <w:r w:rsidR="00D0438B">
        <w:t xml:space="preserve"> jest załączona TABELA RÓWNOWAŻNOŚCI.  </w:t>
      </w:r>
      <w:r>
        <w:t xml:space="preserve">Jeśli ze względu na specyfikę zamówienia, użyto znaków towarowych, handlowych, a także poprzez odniesienie do </w:t>
      </w:r>
      <w:r w:rsidR="00D0438B">
        <w:t xml:space="preserve">innych </w:t>
      </w:r>
      <w:r>
        <w:t>norm, europejskich ocen technicznych, specyfikacji technicznych i systemów referencji technicznych, Zamawiający dopuszcza rozwiązania równoważne, o parametrach nie gorszych niż wskazane.</w:t>
      </w:r>
    </w:p>
    <w:p w14:paraId="1F92D21D" w14:textId="77777777" w:rsidR="004E13F4" w:rsidRDefault="00AC16FC" w:rsidP="00932B6D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lastRenderedPageBreak/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5E936033" w14:textId="7777777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56DE712C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2EA88D5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1343DD3D" w14:textId="77777777" w:rsidR="00B414AD" w:rsidRPr="002D4617" w:rsidRDefault="00DE502A" w:rsidP="00B63B07">
      <w:pPr>
        <w:pStyle w:val="Tekstpodstawowy"/>
        <w:numPr>
          <w:ilvl w:val="0"/>
          <w:numId w:val="9"/>
        </w:numPr>
        <w:spacing w:line="276" w:lineRule="auto"/>
      </w:pPr>
      <w:r w:rsidRPr="002D4617">
        <w:t>protokoły z badania materiałów i urządzeń,</w:t>
      </w:r>
    </w:p>
    <w:p w14:paraId="2D8B2655" w14:textId="77777777" w:rsidR="00B414AD" w:rsidRPr="002D4617" w:rsidRDefault="00E269B6" w:rsidP="00DE502A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2D4617">
        <w:t>protokoły prób i sprawdze</w:t>
      </w:r>
      <w:r w:rsidR="00B0520C" w:rsidRPr="002D4617">
        <w:t>ń</w:t>
      </w:r>
      <w:r w:rsidR="00597E8D" w:rsidRPr="002D4617">
        <w:t>,</w:t>
      </w:r>
    </w:p>
    <w:p w14:paraId="4E4A550F" w14:textId="77777777" w:rsidR="00BC0609" w:rsidRPr="002D4617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2D4617">
        <w:t>inne dokumenty zgromadzone w trakcie wyk</w:t>
      </w:r>
      <w:r w:rsidR="00B414AD" w:rsidRPr="002D4617">
        <w:t xml:space="preserve">onywania przedmiotu zamówienia, </w:t>
      </w:r>
      <w:r w:rsidRPr="002D4617">
        <w:t xml:space="preserve">a odnoszące się do jego realizacji, </w:t>
      </w:r>
    </w:p>
    <w:p w14:paraId="14ADF38C" w14:textId="77777777" w:rsidR="007976AB" w:rsidRPr="002D4617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2D4617">
        <w:rPr>
          <w:b/>
        </w:rPr>
        <w:t xml:space="preserve">dokumentację </w:t>
      </w:r>
      <w:r w:rsidR="00DE502A" w:rsidRPr="002D4617">
        <w:rPr>
          <w:b/>
        </w:rPr>
        <w:t xml:space="preserve"> geodezyjną </w:t>
      </w:r>
      <w:r w:rsidRPr="002D4617">
        <w:rPr>
          <w:b/>
        </w:rPr>
        <w:t>powykonawczą</w:t>
      </w:r>
      <w:r w:rsidR="00DE502A" w:rsidRPr="002D4617">
        <w:t xml:space="preserve"> (przyjętą do zasobu powiatowego </w:t>
      </w:r>
      <w:r w:rsidR="002D4617" w:rsidRPr="002D4617">
        <w:t>ośrodka dokumentacji geodezyjnej i kartograficznej)  - 3 egz. dla Zamawiaj</w:t>
      </w:r>
      <w:r w:rsidR="002D4617">
        <w:t>ą</w:t>
      </w:r>
      <w:r w:rsidR="002D4617" w:rsidRPr="002D4617">
        <w:t>cego,</w:t>
      </w:r>
    </w:p>
    <w:p w14:paraId="70650631" w14:textId="77777777" w:rsidR="00B414AD" w:rsidRPr="00EE716B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EE716B">
        <w:t>i urządzenia - do czasu ich wbudowania,</w:t>
      </w:r>
    </w:p>
    <w:p w14:paraId="6EAB78D0" w14:textId="77777777" w:rsidR="00B414AD" w:rsidRPr="00EE716B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EE716B">
        <w:t>Wykonawca jest odpowiedzialny za utylizację lub przekazanie do utylizacji materiałów odpado</w:t>
      </w:r>
      <w:r w:rsidR="00E269B6" w:rsidRPr="00EE716B">
        <w:t>wych i pochodzących z rozbiórki – zgodnie z obowiązującymi przep</w:t>
      </w:r>
      <w:r w:rsidR="002D4617">
        <w:t>isami - o ile zajdzie taka potrzeba</w:t>
      </w:r>
      <w:r w:rsidR="00F81C26" w:rsidRPr="00EE716B">
        <w:t>.</w:t>
      </w:r>
    </w:p>
    <w:p w14:paraId="4346BCDF" w14:textId="77777777" w:rsidR="00ED4F1E" w:rsidRDefault="00F21803" w:rsidP="00867DB8">
      <w:pPr>
        <w:pStyle w:val="Akapitzlist"/>
        <w:numPr>
          <w:ilvl w:val="0"/>
          <w:numId w:val="8"/>
        </w:numPr>
        <w:jc w:val="both"/>
      </w:pPr>
      <w:r w:rsidRPr="00F21803">
        <w:t>Wykonawca jest zobowiązany do ochrony i zabezpieczenia znajdujących się na terenie inwestycji punktów osnowy geodezyjnej i punktów granicznych. Zniszczone                                 i uszkodzone podczas realizacji inwestycji znaki geodezyjne zostaną odtworzone na koszt Wykonawcy.</w:t>
      </w:r>
    </w:p>
    <w:p w14:paraId="0BC893DA" w14:textId="77777777" w:rsidR="00F81C26" w:rsidRPr="007C63C8" w:rsidRDefault="00F81C26" w:rsidP="00F81C26">
      <w:pPr>
        <w:pStyle w:val="Akapitzlist"/>
        <w:jc w:val="both"/>
      </w:pPr>
    </w:p>
    <w:p w14:paraId="28DCC7B2" w14:textId="77777777" w:rsidR="008E1F7B" w:rsidRPr="008E1F7B" w:rsidRDefault="008E1F7B" w:rsidP="00C9100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38E5C5AA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61DCE7F8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72BBED6E" w14:textId="77777777" w:rsidR="005B7678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color w:val="000000"/>
        </w:rPr>
        <w:t xml:space="preserve">Jeżeli Zamawiający nie udzieli wyjaśnień w terminie, o którym mowa w ust. 2, przedłuża termin składania ofert o czas niezbędny do zapoznania się wszystkich </w:t>
      </w:r>
      <w:r w:rsidRPr="005B7678">
        <w:rPr>
          <w:color w:val="000000"/>
        </w:rPr>
        <w:lastRenderedPageBreak/>
        <w:t>zainteresowanych Wykonawców z wyjaśnieniami niezbędnymi do należytego przygotowania i złożenia ofert,</w:t>
      </w:r>
    </w:p>
    <w:p w14:paraId="2E909B15" w14:textId="77777777" w:rsidR="005B7678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color w:val="000000"/>
        </w:rPr>
        <w:t>W przypadku gdy wniosek o wyjaśnienie treści SWZ nie wpłynął w terminie, o którym mowa w punkcie 2), Zamawiający nie ma obowiązku udzielania wyjaśnień SWZ oraz obowiązku przedłużenia terminu składania ofert,</w:t>
      </w:r>
    </w:p>
    <w:p w14:paraId="7C9A53DC" w14:textId="77777777" w:rsidR="005B7678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color w:val="000000"/>
        </w:rPr>
        <w:t>Przedłużenie terminu składania ofert, nie wpływa na bieg terminu składani</w:t>
      </w:r>
      <w:r w:rsidR="001377B2">
        <w:rPr>
          <w:color w:val="000000"/>
        </w:rPr>
        <w:t xml:space="preserve">a wniosku o wyjaśnienie treści </w:t>
      </w:r>
      <w:r w:rsidRPr="005B7678">
        <w:rPr>
          <w:color w:val="000000"/>
        </w:rPr>
        <w:t xml:space="preserve"> SWZ,</w:t>
      </w:r>
    </w:p>
    <w:p w14:paraId="479019F4" w14:textId="77777777" w:rsidR="008E1F7B" w:rsidRPr="005B7678" w:rsidRDefault="008E1F7B" w:rsidP="005B767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5B7678">
        <w:rPr>
          <w:rFonts w:eastAsiaTheme="minorHAnsi"/>
          <w:color w:val="000000"/>
        </w:rPr>
        <w:t>Treść zapytań wraz z wyjaśnieniami Zamawiający udostępnia, bez ujawniania źródła zapytania, na stronie internetowej prowadzonego postępowania.</w:t>
      </w:r>
    </w:p>
    <w:p w14:paraId="7E40895E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74AA0D2A" w14:textId="77777777" w:rsidTr="00F21803">
        <w:tc>
          <w:tcPr>
            <w:tcW w:w="8954" w:type="dxa"/>
            <w:shd w:val="pct10" w:color="auto" w:fill="auto"/>
          </w:tcPr>
          <w:p w14:paraId="0CE2D24A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3AC7EB82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22A2BFC2" w14:textId="77777777" w:rsidR="00F21803" w:rsidRDefault="0052790A" w:rsidP="005B7678">
      <w:pPr>
        <w:pStyle w:val="Akapitzlist"/>
        <w:numPr>
          <w:ilvl w:val="2"/>
          <w:numId w:val="8"/>
        </w:numPr>
        <w:spacing w:line="276" w:lineRule="auto"/>
        <w:jc w:val="both"/>
      </w:pPr>
      <w:r w:rsidRPr="00E73C68">
        <w:t>N</w:t>
      </w:r>
      <w:r w:rsidR="00A04640" w:rsidRPr="00E73C68">
        <w:t>a podstawie art. 95 ustaw</w:t>
      </w:r>
      <w:r w:rsidR="00FB2D9F" w:rsidRPr="00E73C68">
        <w:t xml:space="preserve">y </w:t>
      </w:r>
      <w:proofErr w:type="spellStart"/>
      <w:r w:rsidR="00FB2D9F" w:rsidRPr="00E73C68">
        <w:t>Pzp</w:t>
      </w:r>
      <w:proofErr w:type="spellEnd"/>
      <w:r w:rsidR="00FB2D9F" w:rsidRPr="00E73C68">
        <w:t xml:space="preserve"> </w:t>
      </w:r>
      <w:r w:rsidRPr="00E73C68">
        <w:t xml:space="preserve">Zamawiający </w:t>
      </w:r>
      <w:r w:rsidR="00FB2D9F" w:rsidRPr="00E73C68">
        <w:t xml:space="preserve">wymaga zatrudnienia przez </w:t>
      </w:r>
      <w:r w:rsidR="00A04640" w:rsidRPr="00E73C68">
        <w:t xml:space="preserve">Wykonawcę lub </w:t>
      </w:r>
      <w:r w:rsidR="00331EB6" w:rsidRPr="00E73C68">
        <w:t>P</w:t>
      </w:r>
      <w:r w:rsidR="00A04640" w:rsidRPr="00E73C68">
        <w:t>odwykonawcę, na podstawie stosunku pracy osób wykonujących czynności w zakresie realizacji zamówienia</w:t>
      </w:r>
      <w:r w:rsidR="000433D1" w:rsidRPr="00E73C68">
        <w:t xml:space="preserve"> </w:t>
      </w:r>
      <w:proofErr w:type="spellStart"/>
      <w:r w:rsidR="000433D1" w:rsidRPr="00E73C68">
        <w:t>t.j</w:t>
      </w:r>
      <w:proofErr w:type="spellEnd"/>
      <w:r w:rsidR="000433D1" w:rsidRPr="00E73C68">
        <w:t>.</w:t>
      </w:r>
      <w:r w:rsidR="00D32F34" w:rsidRPr="00E73C68">
        <w:t>:</w:t>
      </w:r>
      <w:r w:rsidR="00865F7C">
        <w:t xml:space="preserve"> </w:t>
      </w:r>
      <w:r w:rsidR="00072A28" w:rsidRPr="00E73C68">
        <w:t>roboty</w:t>
      </w:r>
      <w:r w:rsidR="00F21803">
        <w:t xml:space="preserve"> </w:t>
      </w:r>
      <w:r w:rsidR="003A2821">
        <w:t xml:space="preserve">drogowe, w tym roboty rozbiórkowe, ziemne, </w:t>
      </w:r>
      <w:r w:rsidR="00B80DC5">
        <w:t>roboty w zakresie wykonania podbudowy i nawierzchni, oznakowania oraz obsługi ciężkiego sprzętu budowlanego w tym: koparki, ładowarki, rozściełacze asfaltu itp.</w:t>
      </w:r>
    </w:p>
    <w:p w14:paraId="58A32DAC" w14:textId="77777777" w:rsidR="00141AA0" w:rsidRDefault="00141AA0" w:rsidP="005B7678">
      <w:pPr>
        <w:pStyle w:val="Akapitzlist"/>
        <w:spacing w:line="276" w:lineRule="auto"/>
        <w:ind w:left="644"/>
        <w:jc w:val="both"/>
      </w:pPr>
      <w:r w:rsidRPr="00F21803">
        <w:rPr>
          <w:rFonts w:eastAsia="Calibri"/>
        </w:rPr>
        <w:t xml:space="preserve">- </w:t>
      </w:r>
      <w:r w:rsidRPr="00E73C68">
        <w:t>z wyłączeniem kadry kierowniczej, inżynierów oraz pracowników administracji.</w:t>
      </w:r>
    </w:p>
    <w:p w14:paraId="071C022B" w14:textId="77777777" w:rsidR="00B80DC5" w:rsidRPr="002920E3" w:rsidRDefault="00B80DC5" w:rsidP="005B7678">
      <w:pPr>
        <w:pStyle w:val="Akapitzlist"/>
        <w:spacing w:line="276" w:lineRule="auto"/>
        <w:ind w:left="644"/>
        <w:jc w:val="both"/>
      </w:pPr>
    </w:p>
    <w:p w14:paraId="588BE790" w14:textId="77777777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0A3F6525" w14:textId="77777777" w:rsidR="008E1F7B" w:rsidRDefault="008E1F7B" w:rsidP="00C91007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D17EA26" w14:textId="77777777" w:rsidR="008E1F7B" w:rsidRDefault="008E1F7B" w:rsidP="00B56F15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597E8600" w14:textId="77777777" w:rsidR="008E1F7B" w:rsidRDefault="008E1F7B" w:rsidP="00B56F15">
      <w:pPr>
        <w:pStyle w:val="Akapitzlist"/>
        <w:numPr>
          <w:ilvl w:val="0"/>
          <w:numId w:val="44"/>
        </w:numPr>
        <w:spacing w:line="276" w:lineRule="auto"/>
        <w:ind w:left="1134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</w:t>
      </w:r>
      <w:r w:rsidR="00B56F15">
        <w:rPr>
          <w:rFonts w:eastAsia="Calibri"/>
          <w:lang w:eastAsia="en-US"/>
        </w:rPr>
        <w:t xml:space="preserve">tórych dotyczy ww. oświadczenie </w:t>
      </w:r>
      <w:r w:rsidRPr="008E1F7B">
        <w:rPr>
          <w:rFonts w:eastAsia="Calibri"/>
          <w:lang w:eastAsia="en-US"/>
        </w:rPr>
        <w:t xml:space="preserve">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65E791CD" w14:textId="77777777" w:rsidR="008E1F7B" w:rsidRDefault="008E1F7B" w:rsidP="00C91007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7FD16393" w14:textId="77777777" w:rsidR="008E1F7B" w:rsidRPr="008E1F7B" w:rsidRDefault="008E1F7B" w:rsidP="00C91007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</w:t>
      </w:r>
      <w:r w:rsidRPr="008E1F7B">
        <w:rPr>
          <w:rFonts w:eastAsia="Calibri"/>
          <w:b/>
          <w:bCs/>
          <w:lang w:eastAsia="en-US"/>
        </w:rPr>
        <w:lastRenderedPageBreak/>
        <w:t>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1EE5F325" w14:textId="77777777" w:rsidR="008E1F7B" w:rsidRPr="008E1F7B" w:rsidRDefault="008E1F7B" w:rsidP="00C91007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76AD85EA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79F75A0A" w14:textId="77777777" w:rsidR="008E1F7B" w:rsidRPr="004115B1" w:rsidRDefault="008E1F7B" w:rsidP="00B56F15">
      <w:pPr>
        <w:numPr>
          <w:ilvl w:val="0"/>
          <w:numId w:val="4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</w:t>
      </w:r>
      <w:r w:rsidRPr="00EE716B">
        <w:rPr>
          <w:rFonts w:eastAsia="Calibri"/>
          <w:lang w:eastAsia="en-US"/>
        </w:rPr>
        <w:t>zakresie kontroli spełnienia przez Wykonawcę wymagań związanych z zatrudnieniem tych osób oraz sankcji z tytułu nie spełnienia</w:t>
      </w:r>
      <w:r w:rsidRPr="004115B1">
        <w:rPr>
          <w:rFonts w:eastAsia="Calibri"/>
          <w:lang w:eastAsia="en-US"/>
        </w:rPr>
        <w:t xml:space="preserve"> tych wymagań: </w:t>
      </w:r>
    </w:p>
    <w:p w14:paraId="2146318A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1CE73102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6C4FE434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4FF28DDC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27390B36" w14:textId="77777777" w:rsidR="008E1F7B" w:rsidRPr="004115B1" w:rsidRDefault="008E1F7B" w:rsidP="00B56F15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526FEBBC" w14:textId="77777777" w:rsidR="00EE716B" w:rsidRDefault="008E1F7B" w:rsidP="00EE716B">
      <w:pPr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2AB37253" w14:textId="77777777" w:rsidR="00EE716B" w:rsidRPr="00EE716B" w:rsidRDefault="00EE716B" w:rsidP="00B80DC5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Sankcje z tytułu nie spełnienia wymagań zawartych w punkcie 1. zawarte są w projekcie umowy.</w:t>
      </w:r>
    </w:p>
    <w:p w14:paraId="4135AAA0" w14:textId="77777777" w:rsidR="00AD2E20" w:rsidRDefault="00AD2E20" w:rsidP="00B56F15">
      <w:pPr>
        <w:spacing w:line="276" w:lineRule="auto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1701B0F9" w14:textId="77777777" w:rsidTr="005522FC">
        <w:tc>
          <w:tcPr>
            <w:tcW w:w="9180" w:type="dxa"/>
            <w:shd w:val="pct10" w:color="auto" w:fill="auto"/>
          </w:tcPr>
          <w:p w14:paraId="42DF991C" w14:textId="77777777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6EF0637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0ACE49F2" w14:textId="77777777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6F773DA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7E2428BD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4C3BE3D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30A11284" w14:textId="77777777" w:rsidR="006D0E9A" w:rsidRPr="006D0E9A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lastRenderedPageBreak/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</w:t>
      </w:r>
      <w:r w:rsidR="006D0E9A">
        <w:t> </w:t>
      </w:r>
    </w:p>
    <w:p w14:paraId="2E501025" w14:textId="77777777" w:rsidR="007F6F5A" w:rsidRPr="007C63C8" w:rsidRDefault="007F6F5A" w:rsidP="006D0E9A">
      <w:pPr>
        <w:pStyle w:val="Tekstpodstawowy"/>
        <w:spacing w:line="276" w:lineRule="auto"/>
        <w:ind w:left="720"/>
        <w:rPr>
          <w:b/>
        </w:rPr>
      </w:pPr>
      <w:r w:rsidRPr="007C63C8">
        <w:t>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0882C23" w14:textId="77777777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13122C9C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B4613BF" w14:textId="77777777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A704D46" w14:textId="77777777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70CA4613" w14:textId="77777777" w:rsidTr="00BF4884">
        <w:tc>
          <w:tcPr>
            <w:tcW w:w="8954" w:type="dxa"/>
            <w:shd w:val="pct10" w:color="auto" w:fill="auto"/>
          </w:tcPr>
          <w:p w14:paraId="11512377" w14:textId="77777777" w:rsidR="00DB53F1" w:rsidRPr="007C63C8" w:rsidRDefault="00DB53F1" w:rsidP="00644C44">
            <w:pPr>
              <w:pStyle w:val="Akapitzlist"/>
              <w:spacing w:line="276" w:lineRule="auto"/>
              <w:ind w:left="0"/>
              <w:rPr>
                <w:b/>
              </w:rPr>
            </w:pPr>
            <w:r w:rsidRPr="007C63C8">
              <w:rPr>
                <w:b/>
              </w:rPr>
              <w:t>VII</w:t>
            </w:r>
            <w:r w:rsidR="00C91DD7">
              <w:rPr>
                <w:b/>
              </w:rPr>
              <w:t>I</w:t>
            </w:r>
            <w:r w:rsidRPr="007C63C8">
              <w:rPr>
                <w:b/>
              </w:rPr>
              <w:t xml:space="preserve">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pkt 7 </w:t>
            </w:r>
          </w:p>
        </w:tc>
      </w:tr>
    </w:tbl>
    <w:p w14:paraId="1AEF2970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4155BC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226E633E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7FE210B8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1EA862D3" w14:textId="77777777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3CE3F56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25D79A3A" w14:textId="77777777" w:rsidTr="005522FC">
        <w:tc>
          <w:tcPr>
            <w:tcW w:w="9180" w:type="dxa"/>
            <w:shd w:val="pct10" w:color="auto" w:fill="auto"/>
          </w:tcPr>
          <w:p w14:paraId="104AEFA0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B447963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6CF1AE64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Zamawiający nie dopuszcza składania ofert częściowych.</w:t>
      </w:r>
    </w:p>
    <w:p w14:paraId="0EBC33F5" w14:textId="77777777" w:rsidR="0087510D" w:rsidRDefault="00411FBF" w:rsidP="0087510D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Powody niedokonania podziału zamówienia na czę</w:t>
      </w:r>
      <w:r w:rsidR="0087510D">
        <w:t xml:space="preserve">ści (art. 91 ust. 2 ustawy </w:t>
      </w:r>
      <w:proofErr w:type="spellStart"/>
      <w:r w:rsidR="0087510D">
        <w:t>Pzp</w:t>
      </w:r>
      <w:proofErr w:type="spellEnd"/>
      <w:r w:rsidR="0087510D">
        <w:t>).</w:t>
      </w:r>
    </w:p>
    <w:p w14:paraId="6521FAC5" w14:textId="6B910231" w:rsidR="009008CB" w:rsidRDefault="009008CB" w:rsidP="0087510D">
      <w:pPr>
        <w:pStyle w:val="Akapitzlist"/>
        <w:spacing w:line="276" w:lineRule="auto"/>
        <w:ind w:left="851"/>
        <w:jc w:val="both"/>
      </w:pPr>
      <w:r>
        <w:t xml:space="preserve">Z uwagi na zakres zamówienia </w:t>
      </w:r>
      <w:r w:rsidR="0087510D">
        <w:t xml:space="preserve">- nie ogranicza on w realizacji </w:t>
      </w:r>
      <w:r w:rsidR="00411FBF">
        <w:t>zamówienie udziału w nim ma</w:t>
      </w:r>
      <w:r w:rsidR="0087510D">
        <w:t xml:space="preserve">łych i średnich przedsiębiorstw. </w:t>
      </w:r>
      <w:r>
        <w:t xml:space="preserve">Podział zamówienia na części wiązał by się z problemami technicznymi, prawnymi oraz finansowymi. Powodowałoby to </w:t>
      </w:r>
      <w:r>
        <w:lastRenderedPageBreak/>
        <w:t xml:space="preserve">utrudnienie związane z koniecznością wprowadzenia podwójnej ilości sprzętu na niewielki odcinek drogi, co wpłynęłoby na zwiększenie utrudnień dla mieszkańców. Organizowanie dwóch placów budowy zwiększyło by koszty realizacji inwestycji. Ewentualne wprowadzenie dwóch </w:t>
      </w:r>
      <w:r w:rsidR="006659B7">
        <w:t>W</w:t>
      </w:r>
      <w:r>
        <w:t>ykonawców utrudniłoby egzekwowanie zobowiązań wynikających z udzielonej gwarancji.</w:t>
      </w:r>
    </w:p>
    <w:p w14:paraId="639E3D51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48A33FE4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39D6E425" w14:textId="77777777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03FB42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59414046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374BA069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6B55B3F5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51E5B9B6" w14:textId="77777777" w:rsidR="0060180D" w:rsidRDefault="00A468F8" w:rsidP="00C37F75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751250C2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5AB113EB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3B2B80C6" w14:textId="77777777" w:rsidTr="005522FC">
        <w:tc>
          <w:tcPr>
            <w:tcW w:w="9180" w:type="dxa"/>
            <w:shd w:val="pct10" w:color="auto" w:fill="auto"/>
          </w:tcPr>
          <w:p w14:paraId="5655F882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0EF7F4D7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9788577" w14:textId="77777777" w:rsidR="002615F1" w:rsidRPr="00411FBF" w:rsidRDefault="00B870ED" w:rsidP="00411FBF">
      <w:pPr>
        <w:ind w:left="426"/>
        <w:jc w:val="both"/>
      </w:pPr>
      <w:r w:rsidRPr="00FC3F42">
        <w:t xml:space="preserve">Termin wykonania </w:t>
      </w:r>
      <w:r w:rsidRPr="002B3F22">
        <w:t>zamówienia</w:t>
      </w:r>
      <w:r w:rsidR="00DB54ED" w:rsidRPr="002B3F22">
        <w:t>:</w:t>
      </w:r>
      <w:r w:rsidR="00411FBF" w:rsidRPr="002B3F22">
        <w:t xml:space="preserve"> </w:t>
      </w:r>
      <w:r w:rsidR="002D628C">
        <w:rPr>
          <w:b/>
        </w:rPr>
        <w:t>6</w:t>
      </w:r>
      <w:r w:rsidR="00512F9A">
        <w:rPr>
          <w:b/>
        </w:rPr>
        <w:t>0</w:t>
      </w:r>
      <w:r w:rsidR="0065487B" w:rsidRPr="002B3F22">
        <w:rPr>
          <w:b/>
        </w:rPr>
        <w:t xml:space="preserve"> dni </w:t>
      </w:r>
      <w:r w:rsidR="00282417" w:rsidRPr="002B3F22">
        <w:rPr>
          <w:b/>
          <w:bCs/>
        </w:rPr>
        <w:t xml:space="preserve"> licząc od daty</w:t>
      </w:r>
      <w:r w:rsidR="00282417" w:rsidRPr="00FC3F42">
        <w:rPr>
          <w:b/>
          <w:bCs/>
        </w:rPr>
        <w:t xml:space="preserve"> zawarcia umowy</w:t>
      </w:r>
      <w:r w:rsidR="00FC3F42">
        <w:rPr>
          <w:b/>
          <w:bCs/>
        </w:rPr>
        <w:t>.</w:t>
      </w:r>
    </w:p>
    <w:p w14:paraId="7FA50A42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5C452649" w14:textId="77777777" w:rsidTr="00B05296">
        <w:tc>
          <w:tcPr>
            <w:tcW w:w="8954" w:type="dxa"/>
            <w:shd w:val="pct10" w:color="auto" w:fill="auto"/>
          </w:tcPr>
          <w:p w14:paraId="7987729F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63DAA758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652B93A" w14:textId="77777777" w:rsidR="006C5029" w:rsidRPr="00227180" w:rsidRDefault="006C5029" w:rsidP="0065487B">
      <w:pPr>
        <w:pStyle w:val="Akapitzlist"/>
        <w:spacing w:line="276" w:lineRule="auto"/>
        <w:ind w:left="786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3E98D33E" w14:textId="77777777" w:rsidR="00905367" w:rsidRPr="007C63C8" w:rsidRDefault="00905367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203FF79C" w14:textId="77777777" w:rsidTr="005522FC">
        <w:tc>
          <w:tcPr>
            <w:tcW w:w="9180" w:type="dxa"/>
            <w:shd w:val="pct10" w:color="auto" w:fill="auto"/>
          </w:tcPr>
          <w:p w14:paraId="07ECBDF4" w14:textId="77777777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510AD777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27F8C820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0E222994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4FA1BDD9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 xml:space="preserve">postępowaniu w </w:t>
      </w:r>
      <w:r w:rsidRPr="007C63C8">
        <w:lastRenderedPageBreak/>
        <w:t>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0AFD18AF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2AA8A5CD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Informacje, oświadczenia lub dokument</w:t>
      </w:r>
      <w:r w:rsidR="00302C8E">
        <w:t>y inne niż określone w punkcie 3</w:t>
      </w:r>
      <w:r w:rsidRPr="00DA6577">
        <w:t xml:space="preserve">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22ED741A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0A8BDFFE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331CBEE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70D3B300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0486EB1C" w14:textId="77777777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46F6380F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 xml:space="preserve"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</w:t>
      </w:r>
      <w:r w:rsidRPr="00807CDC">
        <w:lastRenderedPageBreak/>
        <w:t>dokumentów potwierdzających umocowanie do reprezentowania, które każdego z nich dotyczą,</w:t>
      </w:r>
      <w:r>
        <w:t xml:space="preserve">  </w:t>
      </w:r>
    </w:p>
    <w:p w14:paraId="6ED17BB3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75838393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515BA0D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336AE2D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23C4CC2A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4FD93C9A" w14:textId="77777777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5BF6B583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229E4D11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2DFF3CED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33D108F8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7551E6C3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620EAA6B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7ACB425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6787D125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606F733F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lastRenderedPageBreak/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2EA52CED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11B94F4D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0D23F03A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36C39DD7" w14:textId="77777777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098B0080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349ED53D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C675B7A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342D3AC0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4633B303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48675D12" w14:textId="77777777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406A535B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4A0C9F67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614C07FC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</w:t>
      </w:r>
      <w:r w:rsidR="00706DE3">
        <w:rPr>
          <w:color w:val="000000"/>
          <w:shd w:val="clear" w:color="auto" w:fill="FFFFFF"/>
        </w:rPr>
        <w:t xml:space="preserve"> </w:t>
      </w:r>
      <w:r w:rsidRPr="007C63C8">
        <w:rPr>
          <w:color w:val="000000"/>
          <w:shd w:val="clear" w:color="auto" w:fill="FFFFFF"/>
        </w:rPr>
        <w:t xml:space="preserve">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CDB390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412752ED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1CA52D56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 xml:space="preserve">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Pr="00512F9A">
        <w:rPr>
          <w:color w:val="202124"/>
          <w:shd w:val="clear" w:color="auto" w:fill="F8F9FA"/>
        </w:rPr>
        <w:t>lub konkursie (Dz. U. z 2020r. poz. 2452)</w:t>
      </w:r>
      <w:r w:rsidRPr="00512F9A">
        <w:rPr>
          <w:color w:val="000000"/>
        </w:rPr>
        <w:t>, określa niezbędne</w:t>
      </w:r>
      <w:r w:rsidRPr="001C107A">
        <w:rPr>
          <w:color w:val="000000"/>
        </w:rPr>
        <w:t xml:space="preserve">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07C8EA8D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41DAE070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04E111E4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9780C34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1D78FF7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45ECF9C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2F38268F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182C03CF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 xml:space="preserve">Taka oferta zostanie uznana przez Zamawiającego za ofertę handlową i nie będzie </w:t>
      </w:r>
      <w:r w:rsidRPr="007C63C8">
        <w:rPr>
          <w:color w:val="000000"/>
        </w:rPr>
        <w:lastRenderedPageBreak/>
        <w:t>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6B9AD71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2E3A84B8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160247F6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08F55EC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45E0295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439F742E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5738E6AC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CF625C8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4A14469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06E40B83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759A441A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 xml:space="preserve">ośrednictwem </w:t>
      </w:r>
      <w:r w:rsidRPr="008321B7">
        <w:rPr>
          <w:color w:val="000000"/>
        </w:rPr>
        <w:lastRenderedPageBreak/>
        <w:t>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3A339D65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692A0095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0B654C9E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="0058080F">
        <w:rPr>
          <w:color w:val="000000"/>
        </w:rPr>
        <w:t>eśli W</w:t>
      </w:r>
      <w:r w:rsidRPr="005E4ADD">
        <w:rPr>
          <w:color w:val="000000"/>
        </w:rPr>
        <w:t>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4838FFDF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4DBCE9E0" w14:textId="77777777" w:rsidR="005972CA" w:rsidRPr="002B3F22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2B3F22">
        <w:rPr>
          <w:color w:val="000000"/>
        </w:rPr>
        <w:t xml:space="preserve">Zamawiający zaleca aby nie wprowadzać jakichkolwiek zmian w plikach po </w:t>
      </w:r>
      <w:r w:rsidR="002B3F22" w:rsidRPr="002B3F22">
        <w:rPr>
          <w:color w:val="000000"/>
        </w:rPr>
        <w:t>ich podpisaniu</w:t>
      </w:r>
      <w:r w:rsidRPr="002B3F22">
        <w:rPr>
          <w:color w:val="000000"/>
        </w:rPr>
        <w:t xml:space="preserve">. Może to skutkować naruszeniem integralności plików co równoważne będzie z koniecznością odrzucenia oferty w postępowaniu. </w:t>
      </w:r>
    </w:p>
    <w:p w14:paraId="63650460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19BA8856" w14:textId="77777777" w:rsidTr="005522FC">
        <w:tc>
          <w:tcPr>
            <w:tcW w:w="9180" w:type="dxa"/>
            <w:shd w:val="pct10" w:color="auto" w:fill="auto"/>
          </w:tcPr>
          <w:p w14:paraId="3565B416" w14:textId="77777777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240D04A4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2277C04D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671910B4" w14:textId="77777777" w:rsidR="0082492E" w:rsidRDefault="0082492E" w:rsidP="00B63B07">
      <w:pPr>
        <w:pStyle w:val="Tekstpodstawowy"/>
        <w:spacing w:line="276" w:lineRule="auto"/>
        <w:rPr>
          <w:b/>
        </w:rPr>
      </w:pPr>
    </w:p>
    <w:p w14:paraId="47A2B536" w14:textId="77777777" w:rsidR="00CF0505" w:rsidRPr="007C63C8" w:rsidRDefault="00CF0505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9118AF4" w14:textId="77777777" w:rsidTr="005522FC">
        <w:tc>
          <w:tcPr>
            <w:tcW w:w="9180" w:type="dxa"/>
            <w:shd w:val="pct10" w:color="auto" w:fill="auto"/>
          </w:tcPr>
          <w:p w14:paraId="480EC111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310CB46B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4F72376D" w14:textId="77777777" w:rsidR="0047671B" w:rsidRPr="002B3F22" w:rsidRDefault="0082189A" w:rsidP="00B63B07">
      <w:pPr>
        <w:pStyle w:val="Akapitzlist"/>
        <w:spacing w:line="276" w:lineRule="auto"/>
        <w:ind w:left="1080" w:hanging="796"/>
        <w:jc w:val="both"/>
      </w:pPr>
      <w:r w:rsidRPr="002B3F22">
        <w:t>Zamawiający wyznacza następujące osoby do kontaktu z wykonawcami:</w:t>
      </w:r>
    </w:p>
    <w:p w14:paraId="6BC5202B" w14:textId="77777777" w:rsidR="0082189A" w:rsidRPr="002B3F22" w:rsidRDefault="00820C72" w:rsidP="00B63B07">
      <w:pPr>
        <w:pStyle w:val="Akapitzlist"/>
        <w:spacing w:line="276" w:lineRule="auto"/>
        <w:ind w:left="1080" w:hanging="796"/>
        <w:jc w:val="both"/>
      </w:pPr>
      <w:r w:rsidRPr="002B3F22">
        <w:t xml:space="preserve">- </w:t>
      </w:r>
      <w:r w:rsidR="00221F25">
        <w:t>Marzena Brząkowska</w:t>
      </w:r>
      <w:r w:rsidR="0082189A" w:rsidRPr="002B3F22">
        <w:t xml:space="preserve"> </w:t>
      </w:r>
      <w:r w:rsidR="00827480" w:rsidRPr="002B3F22">
        <w:t xml:space="preserve">- </w:t>
      </w:r>
      <w:r w:rsidR="0034366D" w:rsidRPr="002B3F22">
        <w:t xml:space="preserve">tel. </w:t>
      </w:r>
      <w:r w:rsidR="00B85F26" w:rsidRPr="002B3F22">
        <w:t xml:space="preserve">67 </w:t>
      </w:r>
      <w:r w:rsidR="0058080F" w:rsidRPr="002B3F22">
        <w:t>26</w:t>
      </w:r>
      <w:r w:rsidR="005029B2" w:rsidRPr="002B3F22">
        <w:t>8</w:t>
      </w:r>
      <w:r w:rsidR="0058080F" w:rsidRPr="002B3F22">
        <w:t xml:space="preserve"> </w:t>
      </w:r>
      <w:r w:rsidR="005029B2" w:rsidRPr="002B3F22">
        <w:t>08</w:t>
      </w:r>
      <w:r w:rsidR="0058080F" w:rsidRPr="002B3F22">
        <w:t xml:space="preserve"> </w:t>
      </w:r>
      <w:r w:rsidR="00221F25">
        <w:t>04</w:t>
      </w:r>
    </w:p>
    <w:p w14:paraId="04700E15" w14:textId="77777777" w:rsidR="00902E8F" w:rsidRDefault="00820C72" w:rsidP="00B63B07">
      <w:pPr>
        <w:pStyle w:val="Akapitzlist"/>
        <w:spacing w:line="276" w:lineRule="auto"/>
        <w:ind w:left="1080" w:hanging="796"/>
        <w:jc w:val="both"/>
      </w:pPr>
      <w:r w:rsidRPr="002B3F22">
        <w:t xml:space="preserve">- </w:t>
      </w:r>
      <w:r w:rsidR="0058080F" w:rsidRPr="002B3F22">
        <w:t>Jolanta</w:t>
      </w:r>
      <w:r w:rsidR="00221F25">
        <w:t xml:space="preserve"> Maciejewska  - </w:t>
      </w:r>
      <w:r w:rsidR="00242581" w:rsidRPr="002B3F22">
        <w:t xml:space="preserve"> tel. </w:t>
      </w:r>
      <w:r w:rsidR="0058080F" w:rsidRPr="002B3F22">
        <w:t>787 901</w:t>
      </w:r>
      <w:r w:rsidR="002B3F22" w:rsidRPr="002B3F22">
        <w:t xml:space="preserve"> </w:t>
      </w:r>
      <w:r w:rsidR="0058080F" w:rsidRPr="002B3F22">
        <w:t>552</w:t>
      </w:r>
    </w:p>
    <w:p w14:paraId="59D8E3DD" w14:textId="77777777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58922C79" w14:textId="77777777" w:rsidTr="005522FC">
        <w:tc>
          <w:tcPr>
            <w:tcW w:w="9180" w:type="dxa"/>
            <w:shd w:val="pct10" w:color="auto" w:fill="auto"/>
          </w:tcPr>
          <w:p w14:paraId="70AA83E0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7AC100C9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9480F43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3C7E5B13" w14:textId="6A2B0EB1" w:rsidR="00AC7C6A" w:rsidRPr="00F255CB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 xml:space="preserve">upływu terminu składania ofert (pierwszym dniem terminu związania ofertą </w:t>
      </w:r>
      <w:r w:rsidRPr="00F255CB">
        <w:t>jest dzień, w którym upływa termin składania ofert)</w:t>
      </w:r>
      <w:r w:rsidR="003B29E9" w:rsidRPr="00F255CB">
        <w:t xml:space="preserve"> – </w:t>
      </w:r>
      <w:r w:rsidR="0065599B" w:rsidRPr="00F255CB">
        <w:rPr>
          <w:b/>
          <w:bCs/>
        </w:rPr>
        <w:t xml:space="preserve">od </w:t>
      </w:r>
      <w:r w:rsidR="007E3820" w:rsidRPr="00F255CB">
        <w:rPr>
          <w:b/>
          <w:bCs/>
        </w:rPr>
        <w:t>2</w:t>
      </w:r>
      <w:r w:rsidR="006659B7">
        <w:rPr>
          <w:b/>
          <w:bCs/>
        </w:rPr>
        <w:t>5</w:t>
      </w:r>
      <w:r w:rsidR="005029B2" w:rsidRPr="00F255CB">
        <w:rPr>
          <w:b/>
          <w:bCs/>
        </w:rPr>
        <w:t>.0</w:t>
      </w:r>
      <w:r w:rsidR="0058080F" w:rsidRPr="00F255CB">
        <w:rPr>
          <w:b/>
          <w:bCs/>
        </w:rPr>
        <w:t>9</w:t>
      </w:r>
      <w:r w:rsidR="00820C72" w:rsidRPr="00F255CB">
        <w:rPr>
          <w:b/>
          <w:bCs/>
        </w:rPr>
        <w:t>.2023 r.</w:t>
      </w:r>
    </w:p>
    <w:p w14:paraId="5678CAA8" w14:textId="6AF19026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F255CB">
        <w:t xml:space="preserve">- do dnia </w:t>
      </w:r>
      <w:r w:rsidR="007E3820" w:rsidRPr="00F255CB">
        <w:rPr>
          <w:b/>
        </w:rPr>
        <w:t>2</w:t>
      </w:r>
      <w:r w:rsidR="006659B7">
        <w:rPr>
          <w:b/>
        </w:rPr>
        <w:t>4</w:t>
      </w:r>
      <w:r w:rsidR="0058080F" w:rsidRPr="00F255CB">
        <w:rPr>
          <w:b/>
          <w:bCs/>
        </w:rPr>
        <w:t>.10</w:t>
      </w:r>
      <w:r w:rsidR="00820C72" w:rsidRPr="00F255CB">
        <w:rPr>
          <w:b/>
          <w:bCs/>
        </w:rPr>
        <w:t>.2023 r.</w:t>
      </w:r>
    </w:p>
    <w:p w14:paraId="7303784D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672B2A0A" w14:textId="77777777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7DF8BC70" w14:textId="77777777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4A6209BA" w14:textId="77777777" w:rsidR="00E937C3" w:rsidRDefault="00E937C3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016965ED" w14:textId="77777777" w:rsidTr="00144D3A">
        <w:tc>
          <w:tcPr>
            <w:tcW w:w="8954" w:type="dxa"/>
            <w:shd w:val="pct10" w:color="auto" w:fill="auto"/>
          </w:tcPr>
          <w:p w14:paraId="2E1BF3EC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77E99F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6A4A5F43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4235853A" w14:textId="77777777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</w:t>
      </w:r>
      <w:r w:rsidR="00960FF5" w:rsidRPr="00297983">
        <w:rPr>
          <w:b/>
          <w:color w:val="000000"/>
        </w:rPr>
        <w:t>Z</w:t>
      </w:r>
      <w:r w:rsidR="00902026" w:rsidRPr="00297983">
        <w:rPr>
          <w:b/>
          <w:color w:val="000000"/>
        </w:rPr>
        <w:t>ałącznik nr</w:t>
      </w:r>
      <w:r w:rsidR="00FD2F75" w:rsidRPr="00297983">
        <w:rPr>
          <w:b/>
          <w:color w:val="000000"/>
        </w:rPr>
        <w:t> </w:t>
      </w:r>
      <w:r w:rsidR="00960FF5" w:rsidRPr="00297983">
        <w:rPr>
          <w:b/>
          <w:color w:val="000000"/>
        </w:rPr>
        <w:t>1</w:t>
      </w:r>
      <w:r w:rsidR="00C002A6" w:rsidRPr="00297983">
        <w:rPr>
          <w:b/>
          <w:color w:val="000000"/>
        </w:rPr>
        <w:t xml:space="preserve"> </w:t>
      </w:r>
      <w:r w:rsidR="00902026" w:rsidRPr="00297983">
        <w:rPr>
          <w:b/>
          <w:color w:val="000000"/>
        </w:rPr>
        <w:t>do SWZ</w:t>
      </w:r>
      <w:r w:rsidR="003833AF" w:rsidRPr="00297983">
        <w:rPr>
          <w:b/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1A44CD87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Ofertę należy </w:t>
      </w:r>
      <w:r w:rsidRPr="002B3F22">
        <w:rPr>
          <w:color w:val="000000"/>
        </w:rPr>
        <w:t>złożyć w</w:t>
      </w:r>
      <w:r w:rsidR="001F5215" w:rsidRPr="002B3F22">
        <w:rPr>
          <w:color w:val="000000"/>
        </w:rPr>
        <w:t xml:space="preserve"> formie elektronicznej lub </w:t>
      </w:r>
      <w:r w:rsidR="0000575A" w:rsidRPr="002B3F22">
        <w:rPr>
          <w:color w:val="000000"/>
        </w:rPr>
        <w:t xml:space="preserve">w </w:t>
      </w:r>
      <w:r w:rsidRPr="002B3F22">
        <w:rPr>
          <w:color w:val="000000"/>
        </w:rPr>
        <w:t xml:space="preserve">postaci elektronicznej </w:t>
      </w:r>
      <w:r w:rsidR="0000575A" w:rsidRPr="002B3F22">
        <w:rPr>
          <w:color w:val="000000"/>
        </w:rPr>
        <w:t xml:space="preserve">opatrzonej, podpisem zaufanym lub </w:t>
      </w:r>
      <w:r w:rsidR="00437CE3" w:rsidRPr="002B3F22">
        <w:rPr>
          <w:color w:val="000000"/>
        </w:rPr>
        <w:t>podpisem osobistym</w:t>
      </w:r>
      <w:r w:rsidR="00437CE3">
        <w:rPr>
          <w:color w:val="000000"/>
        </w:rPr>
        <w:t>.</w:t>
      </w:r>
    </w:p>
    <w:p w14:paraId="5C8D6425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3747D0CF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9226838" w14:textId="77777777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8051013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154679AE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4BB6B458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</w:t>
      </w:r>
      <w:r w:rsidRPr="007C63C8">
        <w:rPr>
          <w:color w:val="000000"/>
        </w:rPr>
        <w:lastRenderedPageBreak/>
        <w:t>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3B316D49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723A50C6" w14:textId="77777777" w:rsidR="00AA30C6" w:rsidRPr="007A6DB4" w:rsidRDefault="00EC7BC9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Każdy z W</w:t>
      </w:r>
      <w:r w:rsidR="00DD35AD" w:rsidRPr="007A6DB4">
        <w:rPr>
          <w:color w:val="000000"/>
        </w:rPr>
        <w:t>ykonawców może złożyć tylko jedną ofertę. Złożenie większej liczby ofert lub oferty zawierającej propozycje wariantowe podlegać będzie odrzuceniu.</w:t>
      </w:r>
    </w:p>
    <w:p w14:paraId="4239B22B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3A74E760" w14:textId="77777777" w:rsidR="00D8272A" w:rsidRPr="00C134D9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134D9">
        <w:rPr>
          <w:bCs/>
          <w:color w:val="000000"/>
        </w:rPr>
        <w:t>W formularzu ofertowym Wykonawca wskazuje, wyłącznie do celów statystycznych, czy jest</w:t>
      </w:r>
      <w:r w:rsidR="001009AA" w:rsidRPr="00C134D9">
        <w:rPr>
          <w:bCs/>
          <w:color w:val="000000"/>
        </w:rPr>
        <w:t xml:space="preserve"> </w:t>
      </w:r>
      <w:proofErr w:type="spellStart"/>
      <w:r w:rsidR="00A426DA"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bądź</w:t>
      </w:r>
      <w:r w:rsidR="00A426DA" w:rsidRPr="00C134D9">
        <w:rPr>
          <w:color w:val="000000"/>
        </w:rPr>
        <w:t xml:space="preserve"> małym lub średnim przedsiębiorcą</w:t>
      </w:r>
      <w:r w:rsidRPr="00C134D9">
        <w:rPr>
          <w:color w:val="000000"/>
        </w:rPr>
        <w:t xml:space="preserve">. I tak zgodnie </w:t>
      </w:r>
      <w:r w:rsidRPr="00C134D9">
        <w:rPr>
          <w:color w:val="000000"/>
        </w:rPr>
        <w:br/>
        <w:t xml:space="preserve">z przepisami ustawy z dnia </w:t>
      </w:r>
      <w:r w:rsidR="00BB3912" w:rsidRPr="00C134D9">
        <w:rPr>
          <w:color w:val="000000"/>
        </w:rPr>
        <w:t>06.03.2018 r. P</w:t>
      </w:r>
      <w:r w:rsidRPr="00C134D9">
        <w:rPr>
          <w:color w:val="000000"/>
        </w:rPr>
        <w:t>raw</w:t>
      </w:r>
      <w:r w:rsidR="00BB3912" w:rsidRPr="00C134D9">
        <w:rPr>
          <w:color w:val="000000"/>
        </w:rPr>
        <w:t xml:space="preserve">o przedsiębiorców (Dz.U. </w:t>
      </w:r>
      <w:r w:rsidR="00BB3912" w:rsidRPr="00C134D9">
        <w:rPr>
          <w:color w:val="000000"/>
        </w:rPr>
        <w:br/>
        <w:t>z 202</w:t>
      </w:r>
      <w:r w:rsidR="00D66937" w:rsidRPr="00C134D9">
        <w:rPr>
          <w:color w:val="000000"/>
        </w:rPr>
        <w:t>3</w:t>
      </w:r>
      <w:r w:rsidRPr="00C134D9">
        <w:rPr>
          <w:color w:val="000000"/>
        </w:rPr>
        <w:t xml:space="preserve"> r. poz. </w:t>
      </w:r>
      <w:r w:rsidR="00D66937" w:rsidRPr="00C134D9">
        <w:rPr>
          <w:color w:val="000000"/>
        </w:rPr>
        <w:t>221</w:t>
      </w:r>
      <w:r w:rsidRPr="00C134D9">
        <w:rPr>
          <w:color w:val="000000"/>
        </w:rPr>
        <w:t xml:space="preserve"> t. j.</w:t>
      </w:r>
      <w:r w:rsidR="00C134D9">
        <w:rPr>
          <w:color w:val="000000"/>
        </w:rPr>
        <w:t xml:space="preserve"> ze zm.</w:t>
      </w:r>
      <w:r w:rsidRPr="00C134D9">
        <w:rPr>
          <w:color w:val="000000"/>
        </w:rPr>
        <w:t>):</w:t>
      </w:r>
    </w:p>
    <w:p w14:paraId="31DD19DA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C134D9">
        <w:rPr>
          <w:b/>
          <w:color w:val="000000"/>
        </w:rPr>
        <w:t>mikroprzedsiębiorca</w:t>
      </w:r>
      <w:proofErr w:type="spellEnd"/>
      <w:r w:rsidRPr="00C134D9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0A35A115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mały przedsiębiorca </w:t>
      </w:r>
      <w:r w:rsidRPr="00C134D9">
        <w:rPr>
          <w:color w:val="000000"/>
        </w:rPr>
        <w:t>– to przedsiębiorca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>.</w:t>
      </w:r>
    </w:p>
    <w:p w14:paraId="467150C9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średni przedsiębiorca </w:t>
      </w:r>
      <w:r w:rsidRPr="00C134D9">
        <w:rPr>
          <w:color w:val="000000"/>
        </w:rPr>
        <w:t>– to przedsiębiorca,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ani małym przedsiębiorcą.</w:t>
      </w:r>
    </w:p>
    <w:p w14:paraId="043504AB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13BFC3BC" w14:textId="77777777" w:rsidTr="005522FC">
        <w:tc>
          <w:tcPr>
            <w:tcW w:w="9180" w:type="dxa"/>
            <w:shd w:val="pct10" w:color="auto" w:fill="auto"/>
          </w:tcPr>
          <w:p w14:paraId="0100B8D7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3EC4BC8B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1C81FD26" w14:textId="1082BB02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 xml:space="preserve">ępowania </w:t>
      </w:r>
      <w:r w:rsidR="0062281C" w:rsidRPr="00F255CB">
        <w:rPr>
          <w:color w:val="000000"/>
        </w:rPr>
        <w:t>do dni</w:t>
      </w:r>
      <w:r w:rsidR="00992497" w:rsidRPr="00F255CB">
        <w:rPr>
          <w:color w:val="000000"/>
        </w:rPr>
        <w:t xml:space="preserve">a </w:t>
      </w:r>
      <w:r w:rsidR="00893E24" w:rsidRPr="00F255CB">
        <w:rPr>
          <w:b/>
          <w:color w:val="000000"/>
        </w:rPr>
        <w:t>2</w:t>
      </w:r>
      <w:r w:rsidR="006659B7">
        <w:rPr>
          <w:b/>
          <w:color w:val="000000"/>
        </w:rPr>
        <w:t>5.</w:t>
      </w:r>
      <w:r w:rsidR="00144D3A" w:rsidRPr="00F255CB">
        <w:rPr>
          <w:b/>
          <w:color w:val="000000"/>
        </w:rPr>
        <w:t>0</w:t>
      </w:r>
      <w:r w:rsidR="00EC7BC9" w:rsidRPr="00F255CB">
        <w:rPr>
          <w:b/>
          <w:color w:val="000000"/>
        </w:rPr>
        <w:t>9</w:t>
      </w:r>
      <w:r w:rsidR="00144D3A" w:rsidRPr="00F255CB">
        <w:rPr>
          <w:b/>
          <w:color w:val="000000"/>
        </w:rPr>
        <w:t>.2023</w:t>
      </w:r>
      <w:r w:rsidR="006F398D" w:rsidRPr="00F255CB">
        <w:rPr>
          <w:b/>
          <w:color w:val="000000"/>
        </w:rPr>
        <w:t xml:space="preserve"> r. </w:t>
      </w:r>
      <w:r w:rsidR="00D349C4" w:rsidRPr="00F255CB">
        <w:rPr>
          <w:b/>
          <w:color w:val="000000"/>
        </w:rPr>
        <w:t>do godz.</w:t>
      </w:r>
      <w:r w:rsidR="00623DEF" w:rsidRPr="00F255CB">
        <w:rPr>
          <w:b/>
          <w:color w:val="000000"/>
        </w:rPr>
        <w:t xml:space="preserve"> </w:t>
      </w:r>
      <w:r w:rsidR="00D349C4" w:rsidRPr="00F255CB">
        <w:rPr>
          <w:b/>
          <w:color w:val="000000"/>
        </w:rPr>
        <w:t>9.0</w:t>
      </w:r>
      <w:r w:rsidR="00D349C4" w:rsidRPr="00F255CB">
        <w:rPr>
          <w:b/>
          <w:bCs/>
          <w:color w:val="000000"/>
        </w:rPr>
        <w:t>0</w:t>
      </w:r>
      <w:r w:rsidR="00D349C4" w:rsidRPr="00F255CB">
        <w:rPr>
          <w:color w:val="000000"/>
        </w:rPr>
        <w:t>.</w:t>
      </w:r>
    </w:p>
    <w:p w14:paraId="41D9521A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92F8B3B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3FFD43D4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721FFD58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5047174C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255A20A" w14:textId="77777777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4C98182C" w14:textId="77777777" w:rsidTr="00F42A7B">
        <w:tc>
          <w:tcPr>
            <w:tcW w:w="8954" w:type="dxa"/>
            <w:shd w:val="pct10" w:color="auto" w:fill="auto"/>
          </w:tcPr>
          <w:p w14:paraId="3A3634E5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1E427CE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8D7B8D1" w14:textId="5E9AF761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</w:t>
      </w:r>
      <w:r w:rsidRPr="00F255CB">
        <w:rPr>
          <w:color w:val="000000"/>
        </w:rPr>
        <w:t xml:space="preserve">dniu </w:t>
      </w:r>
      <w:r w:rsidR="00893E24" w:rsidRPr="00F255CB">
        <w:rPr>
          <w:b/>
          <w:color w:val="000000"/>
        </w:rPr>
        <w:t>2</w:t>
      </w:r>
      <w:r w:rsidR="006659B7">
        <w:rPr>
          <w:b/>
          <w:color w:val="000000"/>
        </w:rPr>
        <w:t>5</w:t>
      </w:r>
      <w:r w:rsidR="00144D3A" w:rsidRPr="00F255CB">
        <w:rPr>
          <w:b/>
          <w:color w:val="000000"/>
        </w:rPr>
        <w:t>.0</w:t>
      </w:r>
      <w:r w:rsidR="00B04872" w:rsidRPr="00F255CB">
        <w:rPr>
          <w:b/>
          <w:color w:val="000000"/>
        </w:rPr>
        <w:t>9</w:t>
      </w:r>
      <w:r w:rsidR="00144D3A" w:rsidRPr="00F255CB">
        <w:rPr>
          <w:b/>
          <w:color w:val="000000"/>
        </w:rPr>
        <w:t>.2023</w:t>
      </w:r>
      <w:r w:rsidR="00515CD3" w:rsidRPr="00F255CB">
        <w:rPr>
          <w:b/>
          <w:color w:val="000000"/>
        </w:rPr>
        <w:t xml:space="preserve"> r. </w:t>
      </w:r>
      <w:r w:rsidR="002D33AB" w:rsidRPr="00F255CB">
        <w:rPr>
          <w:b/>
          <w:color w:val="000000"/>
        </w:rPr>
        <w:t xml:space="preserve"> godz.</w:t>
      </w:r>
      <w:r w:rsidR="0057242D" w:rsidRPr="00F255CB">
        <w:rPr>
          <w:b/>
          <w:color w:val="000000"/>
        </w:rPr>
        <w:t xml:space="preserve"> </w:t>
      </w:r>
      <w:r w:rsidR="002D33AB" w:rsidRPr="00F255CB">
        <w:rPr>
          <w:b/>
          <w:color w:val="000000"/>
        </w:rPr>
        <w:t>9.1</w:t>
      </w:r>
      <w:r w:rsidR="00E2456E" w:rsidRPr="00F255CB">
        <w:rPr>
          <w:b/>
          <w:color w:val="000000"/>
        </w:rPr>
        <w:t>5</w:t>
      </w:r>
      <w:r w:rsidR="008B57DE" w:rsidRPr="00F255CB">
        <w:rPr>
          <w:color w:val="000000"/>
        </w:rPr>
        <w:t xml:space="preserve"> poprzez</w:t>
      </w:r>
      <w:r w:rsidR="008B57DE" w:rsidRPr="00515CD3">
        <w:rPr>
          <w:color w:val="000000"/>
        </w:rPr>
        <w:t xml:space="preserve">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76D9FF7E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242B86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34CA1A4B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485F8F4E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150977EF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274AC213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A0419DB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0A60E74A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4295B7C2" w14:textId="77777777" w:rsidR="002B3F22" w:rsidRDefault="002B3F22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08B61A9D" w14:textId="77777777" w:rsidTr="005522FC">
        <w:tc>
          <w:tcPr>
            <w:tcW w:w="9180" w:type="dxa"/>
            <w:shd w:val="pct10" w:color="auto" w:fill="auto"/>
          </w:tcPr>
          <w:p w14:paraId="04B757F6" w14:textId="77777777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4D27ACE3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6204E9E" w14:textId="77777777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2074C82F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3B30832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4F250F7E" w14:textId="77777777" w:rsidR="0003019D" w:rsidRPr="007C63C8" w:rsidRDefault="0003019D" w:rsidP="00B04872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5BD02CD0" w14:textId="77777777" w:rsidR="00820C72" w:rsidRPr="00820C72" w:rsidRDefault="00820C72" w:rsidP="00B04872">
      <w:pPr>
        <w:pStyle w:val="Akapitzlist"/>
        <w:numPr>
          <w:ilvl w:val="3"/>
          <w:numId w:val="6"/>
        </w:numPr>
        <w:spacing w:line="276" w:lineRule="auto"/>
        <w:ind w:hanging="12"/>
        <w:jc w:val="both"/>
      </w:pPr>
      <w:r w:rsidRPr="00820C72">
        <w:lastRenderedPageBreak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5C5411CF" w14:textId="77777777" w:rsidR="0003019D" w:rsidRPr="007C63C8" w:rsidRDefault="0003019D" w:rsidP="00B04872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203C21C5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DE847CD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13175705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0172229A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2A621E0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0A6E3D23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422C0D84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2F0F6013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BE59642" w14:textId="77777777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31C26E9E" w14:textId="77777777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lastRenderedPageBreak/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0B1A7AFE" w14:textId="77777777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11ED22B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5159820C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1DEEFB5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109EDB6F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954DB5C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07702E7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75B26C9B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58FD620E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0BA794B9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37012452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41DB3096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0B493591" w14:textId="77777777" w:rsidTr="00457EEF">
        <w:tc>
          <w:tcPr>
            <w:tcW w:w="9180" w:type="dxa"/>
            <w:shd w:val="pct10" w:color="auto" w:fill="auto"/>
          </w:tcPr>
          <w:p w14:paraId="10E3B952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1298A6B0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53F6B75" w14:textId="77777777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6D0A1FD9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B058F" w:rsidRPr="007C63C8" w14:paraId="70D4EDEA" w14:textId="77777777" w:rsidTr="00492580">
        <w:tc>
          <w:tcPr>
            <w:tcW w:w="9180" w:type="dxa"/>
            <w:shd w:val="pct10" w:color="auto" w:fill="auto"/>
          </w:tcPr>
          <w:p w14:paraId="3874B873" w14:textId="77777777" w:rsidR="008B058F" w:rsidRPr="008B058F" w:rsidRDefault="008B058F" w:rsidP="00492580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33B8178E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386C6BA4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326A503D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3950FF3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beneficjentem rzeczywistym w rozumieniu ustawy z dnia 1 marca 2018 r. o przeciwdziałaniu praniu pieniędzy oraz finansowaniu terroryzmu (Dz. U. z 2022 r. poz. 593 </w:t>
      </w:r>
      <w:r w:rsidR="00C35368">
        <w:rPr>
          <w:rFonts w:eastAsia="Calibri"/>
          <w:lang w:eastAsia="en-US"/>
        </w:rPr>
        <w:t>ze zm.</w:t>
      </w:r>
      <w:r w:rsidRPr="008B058F">
        <w:rPr>
          <w:rFonts w:eastAsia="Calibri"/>
          <w:lang w:eastAsia="en-US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891A44E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jednostką dominującą w rozumieniu art. 3 ust. 1 pkt 37 ustawy z dnia 29 września 1994 r. o rachunkowości (Dz. U. z 202</w:t>
      </w:r>
      <w:r w:rsidR="00C35368">
        <w:rPr>
          <w:rFonts w:eastAsia="Calibri"/>
          <w:lang w:eastAsia="en-US"/>
        </w:rPr>
        <w:t>3</w:t>
      </w:r>
      <w:r w:rsidRPr="008B058F">
        <w:rPr>
          <w:rFonts w:eastAsia="Calibri"/>
          <w:lang w:eastAsia="en-US"/>
        </w:rPr>
        <w:t xml:space="preserve"> r. poz. </w:t>
      </w:r>
      <w:r w:rsidR="00C35368">
        <w:rPr>
          <w:rFonts w:eastAsia="Calibri"/>
          <w:lang w:eastAsia="en-US"/>
        </w:rPr>
        <w:t>120 i 295</w:t>
      </w:r>
      <w:r w:rsidRPr="008B058F">
        <w:rPr>
          <w:rFonts w:eastAsia="Calibri"/>
          <w:lang w:eastAsia="en-US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06594C09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2AC6A6F3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21FF7C2A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614B2076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1A293A78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</w:t>
      </w:r>
      <w:r w:rsidR="00470D64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>postępowaniu o udzielenie zamówienia publicznego, podlegają karze pieniężnej.</w:t>
      </w:r>
    </w:p>
    <w:p w14:paraId="3AB4BAC7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</w:t>
      </w:r>
      <w:r w:rsidR="00470D64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>drodze decyzji, do wysokości 20 000 000 zł.</w:t>
      </w:r>
    </w:p>
    <w:p w14:paraId="426E2C13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>W zakresie nieuregulowanym w ust. 6 i 7 do nakładania i wymierzania kary pienię</w:t>
      </w:r>
      <w:r w:rsidR="00470D64">
        <w:rPr>
          <w:rFonts w:eastAsia="Calibri"/>
          <w:lang w:eastAsia="en-US"/>
        </w:rPr>
        <w:t>żnej, o </w:t>
      </w:r>
      <w:r w:rsidRPr="008B058F">
        <w:rPr>
          <w:rFonts w:eastAsia="Calibri"/>
          <w:lang w:eastAsia="en-US"/>
        </w:rPr>
        <w:t xml:space="preserve">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179DAF32" w14:textId="77777777" w:rsidR="008B058F" w:rsidRPr="008B058F" w:rsidRDefault="008B058F" w:rsidP="00C91007">
      <w:pPr>
        <w:numPr>
          <w:ilvl w:val="3"/>
          <w:numId w:val="50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1756BFEC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760D8165" w14:textId="77777777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EA123B">
        <w:rPr>
          <w:rFonts w:eastAsia="Calibri"/>
          <w:b/>
          <w:bCs/>
          <w:lang w:eastAsia="en-US"/>
        </w:rPr>
        <w:t>0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7F29F686" w14:textId="777777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EA123B">
        <w:rPr>
          <w:rFonts w:eastAsia="Calibri"/>
          <w:b/>
          <w:bCs/>
          <w:lang w:eastAsia="en-US"/>
        </w:rPr>
        <w:t>0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07E3762F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07F5AD62" w14:textId="77777777" w:rsidTr="00457EEF">
        <w:tc>
          <w:tcPr>
            <w:tcW w:w="9180" w:type="dxa"/>
            <w:shd w:val="pct10" w:color="auto" w:fill="auto"/>
          </w:tcPr>
          <w:p w14:paraId="3C399429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77093CD3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386F5BA5" w14:textId="77777777" w:rsidR="00196800" w:rsidRPr="00566B96" w:rsidRDefault="00196800" w:rsidP="00C91007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231B9F7C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75C22A04" w14:textId="77777777" w:rsidR="00196800" w:rsidRPr="00672CDC" w:rsidRDefault="00B343EA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 w:rsidR="00196800" w:rsidRPr="00672CDC">
        <w:rPr>
          <w:b/>
          <w:bCs/>
          <w:color w:val="000000" w:themeColor="text1"/>
        </w:rPr>
        <w:t xml:space="preserve">oświadczenie Wykonawcy </w:t>
      </w:r>
    </w:p>
    <w:p w14:paraId="34D2D0B8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169DE0AA" w14:textId="6D52C9A9" w:rsidR="00196800" w:rsidRPr="00144D3A" w:rsidRDefault="00196800" w:rsidP="00227180">
      <w:pPr>
        <w:spacing w:line="276" w:lineRule="auto"/>
        <w:ind w:left="1418"/>
        <w:jc w:val="both"/>
        <w:rPr>
          <w:rFonts w:eastAsia="Calibri"/>
          <w:b/>
          <w:bCs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F125A4" w:rsidRPr="00F125A4">
        <w:rPr>
          <w:rFonts w:eastAsia="Calibri"/>
          <w:b/>
        </w:rPr>
        <w:t>jedną</w:t>
      </w:r>
      <w:r w:rsidR="00227180" w:rsidRPr="00F125A4">
        <w:rPr>
          <w:rFonts w:eastAsia="Calibri"/>
          <w:b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>
        <w:rPr>
          <w:b/>
        </w:rPr>
        <w:t xml:space="preserve">wykonano </w:t>
      </w:r>
      <w:r w:rsidR="002B3F22">
        <w:rPr>
          <w:b/>
        </w:rPr>
        <w:t>roboty polegające na</w:t>
      </w:r>
      <w:r w:rsidR="00144D3A">
        <w:rPr>
          <w:b/>
        </w:rPr>
        <w:t xml:space="preserve"> budowie</w:t>
      </w:r>
      <w:r w:rsidR="00F125A4">
        <w:rPr>
          <w:b/>
        </w:rPr>
        <w:t xml:space="preserve"> i/lub przebudowie </w:t>
      </w:r>
      <w:r w:rsidR="00B343EA">
        <w:rPr>
          <w:b/>
        </w:rPr>
        <w:t xml:space="preserve">dróg </w:t>
      </w:r>
      <w:r w:rsidR="008A2EDD" w:rsidRPr="008A2EDD">
        <w:rPr>
          <w:rFonts w:eastAsia="Calibri"/>
          <w:b/>
          <w:bCs/>
        </w:rPr>
        <w:t>i / lub ulic</w:t>
      </w:r>
      <w:r w:rsidR="008A2EDD">
        <w:rPr>
          <w:b/>
        </w:rPr>
        <w:t>,</w:t>
      </w:r>
      <w:r w:rsidR="008A2EDD" w:rsidRPr="008A2EDD">
        <w:rPr>
          <w:b/>
        </w:rPr>
        <w:t xml:space="preserve"> </w:t>
      </w:r>
      <w:r w:rsidR="00B343EA">
        <w:rPr>
          <w:b/>
        </w:rPr>
        <w:t xml:space="preserve">o wartości tych prac 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</w:rPr>
        <w:t xml:space="preserve">nie mniejszej niż </w:t>
      </w:r>
      <w:r w:rsidR="00B343EA">
        <w:rPr>
          <w:rFonts w:eastAsia="Calibri"/>
          <w:b/>
        </w:rPr>
        <w:t>300</w:t>
      </w:r>
      <w:r w:rsidR="00144D3A" w:rsidRPr="00F125A4">
        <w:rPr>
          <w:rFonts w:eastAsia="Calibri"/>
          <w:b/>
          <w:bCs/>
        </w:rPr>
        <w:t> 000</w:t>
      </w:r>
      <w:r w:rsidR="00144D3A" w:rsidRPr="00144D3A">
        <w:rPr>
          <w:rFonts w:eastAsia="Calibri"/>
          <w:b/>
          <w:bCs/>
        </w:rPr>
        <w:t>,00</w:t>
      </w:r>
      <w:r w:rsidRPr="00144D3A">
        <w:rPr>
          <w:rFonts w:eastAsia="Calibri"/>
          <w:b/>
          <w:bCs/>
        </w:rPr>
        <w:t xml:space="preserve"> zł netto.</w:t>
      </w:r>
    </w:p>
    <w:p w14:paraId="41C0879D" w14:textId="77777777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21F722C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5B6BB72F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4E5F5E90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3BBBA802" w14:textId="77777777" w:rsidR="00196800" w:rsidRPr="003D4FFD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3D4FFD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 w:rsidRPr="003D4FFD">
        <w:rPr>
          <w:color w:val="000000" w:themeColor="text1"/>
        </w:rPr>
        <w:t>W</w:t>
      </w:r>
      <w:r w:rsidRPr="003D4FFD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29292B92" w14:textId="77777777" w:rsidR="00B343EA" w:rsidRDefault="00B343EA" w:rsidP="00B343EA">
      <w:pPr>
        <w:ind w:firstLine="1418"/>
        <w:jc w:val="both"/>
        <w:rPr>
          <w:rFonts w:eastAsia="Calibri"/>
          <w:b/>
          <w:bCs/>
          <w:color w:val="000000" w:themeColor="text1"/>
        </w:rPr>
      </w:pPr>
    </w:p>
    <w:p w14:paraId="2B794786" w14:textId="77777777" w:rsidR="00672CDC" w:rsidRDefault="00B343EA" w:rsidP="00B343EA">
      <w:pPr>
        <w:ind w:firstLine="1418"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b) potencjał osobowy Wykonawcy </w:t>
      </w:r>
    </w:p>
    <w:p w14:paraId="66B99E18" w14:textId="77777777" w:rsidR="00B343EA" w:rsidRDefault="00B343EA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79F2E451" w14:textId="77777777" w:rsidR="00E74BF2" w:rsidRDefault="00E74BF2" w:rsidP="00E74BF2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762E0350" w14:textId="77777777" w:rsidR="00E74BF2" w:rsidRDefault="00E74BF2" w:rsidP="00E74BF2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</w:p>
    <w:p w14:paraId="5E42190F" w14:textId="77777777" w:rsidR="00E74BF2" w:rsidRPr="00BE022C" w:rsidRDefault="00E74BF2" w:rsidP="00E74BF2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lastRenderedPageBreak/>
        <w:t>Kierownik</w:t>
      </w:r>
      <w:r>
        <w:rPr>
          <w:b/>
          <w:bCs/>
          <w:color w:val="000000" w:themeColor="text1"/>
        </w:rPr>
        <w:t>a</w:t>
      </w:r>
      <w:r w:rsidRPr="00672CDC">
        <w:rPr>
          <w:b/>
          <w:bCs/>
          <w:color w:val="000000" w:themeColor="text1"/>
        </w:rPr>
        <w:t xml:space="preserve"> budowy</w:t>
      </w:r>
      <w:r w:rsidRPr="00672CDC">
        <w:rPr>
          <w:color w:val="000000" w:themeColor="text1"/>
        </w:rPr>
        <w:t xml:space="preserve"> - jedna osoba posiadającą uprawnienia do pełnienia samodzielnych funkcji technicznych w budownictwie tj. do kierowania robotami budowlanymi w branży drogowej</w:t>
      </w:r>
      <w:r>
        <w:rPr>
          <w:color w:val="000000" w:themeColor="text1"/>
        </w:rPr>
        <w:t>.</w:t>
      </w:r>
    </w:p>
    <w:p w14:paraId="28C83E2D" w14:textId="77777777" w:rsidR="00E74BF2" w:rsidRPr="00672CDC" w:rsidRDefault="00E74BF2" w:rsidP="00E74BF2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25060324" w14:textId="77777777" w:rsidR="00E74BF2" w:rsidRPr="00672CDC" w:rsidRDefault="00E74BF2" w:rsidP="00E74BF2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72B337CB" w14:textId="77777777" w:rsidR="00E74BF2" w:rsidRPr="001E75FD" w:rsidRDefault="00E74BF2" w:rsidP="00E74BF2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 xml:space="preserve"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60705E08" w14:textId="77777777" w:rsidR="00B343EA" w:rsidRDefault="00B343EA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51D43957" w14:textId="77777777" w:rsidR="00B343EA" w:rsidRPr="001E75FD" w:rsidRDefault="00B343EA" w:rsidP="001E75FD">
      <w:pPr>
        <w:jc w:val="both"/>
        <w:rPr>
          <w:rFonts w:eastAsia="Calibri"/>
          <w:b/>
          <w:bCs/>
          <w:color w:val="000000" w:themeColor="text1"/>
        </w:rPr>
      </w:pPr>
    </w:p>
    <w:bookmarkEnd w:id="5"/>
    <w:p w14:paraId="55A88FAD" w14:textId="77777777" w:rsidR="00F11BB5" w:rsidRPr="00927428" w:rsidRDefault="00F86695" w:rsidP="00C91007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3E9CCE38" w14:textId="77777777" w:rsidR="00927428" w:rsidRDefault="00D80BB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20A0032D" w14:textId="77777777" w:rsidR="00672CDC" w:rsidRPr="00672CDC" w:rsidRDefault="00831FE4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35A69E1B" w14:textId="77777777" w:rsidR="00927428" w:rsidRDefault="00D80BB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540C3398" w14:textId="77777777" w:rsidR="00927428" w:rsidRDefault="00D80BB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73243A7D" w14:textId="77777777" w:rsidR="00927428" w:rsidRDefault="00581797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</w:t>
      </w:r>
      <w:r w:rsidRPr="00927428">
        <w:rPr>
          <w:rFonts w:eastAsia="Calibri"/>
        </w:rPr>
        <w:lastRenderedPageBreak/>
        <w:t>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4FE4B94E" w14:textId="77777777" w:rsidR="00F86695" w:rsidRDefault="004E7CC6" w:rsidP="00C9100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14A5D4C2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38DFCDC6" w14:textId="77777777" w:rsidR="00087345" w:rsidRDefault="00F86695" w:rsidP="00C91007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7CE600B7" w14:textId="77777777" w:rsidR="00AE4979" w:rsidRPr="00C6247E" w:rsidRDefault="00AE4979" w:rsidP="00C91007">
      <w:pPr>
        <w:pStyle w:val="Akapitzlist"/>
        <w:numPr>
          <w:ilvl w:val="0"/>
          <w:numId w:val="40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1EB659E1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="002309A5">
        <w:rPr>
          <w:rFonts w:eastAsia="Calibri"/>
        </w:rPr>
        <w:t>,</w:t>
      </w:r>
      <w:r w:rsidRPr="007C63C8">
        <w:rPr>
          <w:rFonts w:eastAsia="Calibri"/>
        </w:rPr>
        <w:tab/>
      </w:r>
    </w:p>
    <w:p w14:paraId="54A2C7B5" w14:textId="77777777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  <w:r w:rsidR="009E6FC6">
        <w:rPr>
          <w:rFonts w:eastAsia="Calibri"/>
        </w:rPr>
        <w:t>,</w:t>
      </w:r>
    </w:p>
    <w:p w14:paraId="03D442B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01107021" w14:textId="77777777" w:rsidR="00AE4979" w:rsidRDefault="00AE4979" w:rsidP="00C91007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6EAA48F3" w14:textId="77777777" w:rsidR="00AE4979" w:rsidRDefault="00AE4979" w:rsidP="00C91007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 w:rsidR="009E6FC6">
        <w:rPr>
          <w:rFonts w:eastAsia="Calibri"/>
        </w:rPr>
        <w:t>ej współpracę tych wykonawców,</w:t>
      </w:r>
    </w:p>
    <w:p w14:paraId="15BD7D81" w14:textId="77777777" w:rsidR="00AE4979" w:rsidRPr="003D4FFD" w:rsidRDefault="009E6FC6" w:rsidP="00C91007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</w:t>
      </w:r>
      <w:r w:rsidR="00AE4979" w:rsidRPr="003D4FFD">
        <w:rPr>
          <w:rFonts w:eastAsia="Calibri"/>
        </w:rPr>
        <w:t>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Zgodnie z art. 117 ust. 4 ustawy Prawo zamówień publicznych Wykonawcy dołączą do oferty oświadczenie, z którego wynika, które roboty budowlane i usługi wykonają poszczególni Wykonawcy</w:t>
      </w:r>
      <w:r w:rsidR="00023A4B" w:rsidRPr="003D4FFD">
        <w:rPr>
          <w:rFonts w:eastAsia="Calibri"/>
        </w:rPr>
        <w:t xml:space="preserve"> - </w:t>
      </w:r>
      <w:r w:rsidR="00023A4B" w:rsidRPr="003D4FFD">
        <w:t xml:space="preserve">wg wzoru stanowiącego </w:t>
      </w:r>
      <w:r w:rsidR="00023A4B" w:rsidRPr="003D4FFD">
        <w:rPr>
          <w:b/>
        </w:rPr>
        <w:t>Załącznik nr 8 do SWZ</w:t>
      </w:r>
      <w:r w:rsidR="00AE4979" w:rsidRPr="003D4FFD">
        <w:rPr>
          <w:rFonts w:eastAsia="Calibri"/>
        </w:rPr>
        <w:t>.</w:t>
      </w:r>
    </w:p>
    <w:p w14:paraId="21847A2F" w14:textId="77777777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05DC9449" w14:textId="77777777" w:rsidTr="00992302">
        <w:tc>
          <w:tcPr>
            <w:tcW w:w="8954" w:type="dxa"/>
            <w:shd w:val="pct10" w:color="auto" w:fill="auto"/>
          </w:tcPr>
          <w:p w14:paraId="72501904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7A31624C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5394FD23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15C0078D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02EE6BEA" w14:textId="77777777" w:rsidR="003A2D3F" w:rsidRPr="007C63C8" w:rsidRDefault="00424819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 xml:space="preserve">ze lub innym </w:t>
      </w:r>
      <w:r w:rsidR="00C02377" w:rsidRPr="007C63C8">
        <w:rPr>
          <w:rFonts w:eastAsia="Calibri"/>
        </w:rPr>
        <w:lastRenderedPageBreak/>
        <w:t>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0FAEB29F" w14:textId="77777777" w:rsidR="00C02377" w:rsidRPr="007C63C8" w:rsidRDefault="00C02377" w:rsidP="0020246B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3C074399" w14:textId="77777777" w:rsidR="00563713" w:rsidRPr="00BB0518" w:rsidRDefault="00563713" w:rsidP="0020246B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7DB91A26" w14:textId="77777777" w:rsidR="004263CE" w:rsidRPr="00BB0518" w:rsidRDefault="004263CE" w:rsidP="0020246B">
      <w:pPr>
        <w:spacing w:line="276" w:lineRule="auto"/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412D0E47" w14:textId="77777777" w:rsidR="00C673F4" w:rsidRPr="00BB0518" w:rsidRDefault="00C673F4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</w:t>
      </w:r>
      <w:r w:rsidR="001331E9">
        <w:rPr>
          <w:rFonts w:eastAsia="Calibri"/>
          <w:color w:val="000000" w:themeColor="text1"/>
        </w:rPr>
        <w:t xml:space="preserve"> umocowanie do reprezentowania W</w:t>
      </w:r>
      <w:r w:rsidR="00577107" w:rsidRPr="00BB0518">
        <w:rPr>
          <w:rFonts w:eastAsia="Calibri"/>
          <w:color w:val="000000" w:themeColor="text1"/>
        </w:rPr>
        <w:t>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788997FA" w14:textId="77777777" w:rsidR="009A69D4" w:rsidRPr="00BB0518" w:rsidRDefault="009A69D4" w:rsidP="0020246B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51983806" w14:textId="77777777" w:rsidR="00563713" w:rsidRPr="00BB0518" w:rsidRDefault="00563713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57AA0EB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3203D987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58BCCF5B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5E6BC28E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67139C06" w14:textId="77777777" w:rsidR="00C673F4" w:rsidRPr="007C63C8" w:rsidRDefault="00C673F4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7655753B" w14:textId="77777777" w:rsidR="003E6D58" w:rsidRPr="007C63C8" w:rsidRDefault="003E6D58" w:rsidP="00C91007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477F5D95" w14:textId="77777777" w:rsidR="003E6D58" w:rsidRPr="007C63C8" w:rsidRDefault="003E6D58" w:rsidP="00C91007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>sposób i okres udostępnienia Wykonawcy i wykorzystania przez niego zasobów podmiotu udostępniającego te zasoby przy wykonywaniu zamówienia,</w:t>
      </w:r>
    </w:p>
    <w:p w14:paraId="7C35EE6C" w14:textId="77777777" w:rsidR="00D5569A" w:rsidRPr="007C63C8" w:rsidRDefault="003E6D58" w:rsidP="00C91007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3C08A882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3335660F" w14:textId="7777777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22991755" w14:textId="77777777" w:rsidR="00EC3F9C" w:rsidRPr="007C63C8" w:rsidRDefault="00EC3F9C" w:rsidP="00C91007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6620CF19" w14:textId="77777777" w:rsidR="00C673F4" w:rsidRPr="003E46E4" w:rsidRDefault="00797E63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13B5ED44" w14:textId="77777777" w:rsidR="00C673F4" w:rsidRPr="007C63C8" w:rsidRDefault="000376C9" w:rsidP="00C9100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455C14DB" w14:textId="77777777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7898F683" w14:textId="77777777" w:rsidR="00AE4979" w:rsidRDefault="00AE4979" w:rsidP="00C91007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1F360171" w14:textId="77777777" w:rsidR="009E7DC1" w:rsidRDefault="009E7DC1" w:rsidP="00B915DE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="0036426F">
        <w:rPr>
          <w:rFonts w:eastAsia="Calibri"/>
          <w:b/>
        </w:rPr>
        <w:t xml:space="preserve"> – wg Załącznika Nr </w:t>
      </w:r>
      <w:r w:rsidR="00EA123B">
        <w:rPr>
          <w:rFonts w:eastAsia="Calibri"/>
          <w:b/>
        </w:rPr>
        <w:t>10</w:t>
      </w:r>
      <w:r w:rsidRPr="009E7DC1">
        <w:rPr>
          <w:rFonts w:eastAsia="Calibri"/>
          <w:b/>
        </w:rPr>
        <w:t xml:space="preserve"> do SWZ.</w:t>
      </w:r>
    </w:p>
    <w:p w14:paraId="75E21DA5" w14:textId="77777777" w:rsidR="001B4295" w:rsidRPr="001B4295" w:rsidRDefault="001B4295" w:rsidP="001B4295">
      <w:pPr>
        <w:pStyle w:val="Akapitzlist"/>
        <w:spacing w:line="276" w:lineRule="auto"/>
        <w:ind w:left="709"/>
        <w:jc w:val="both"/>
        <w:rPr>
          <w:rFonts w:eastAsia="Calibri"/>
        </w:rPr>
      </w:pPr>
    </w:p>
    <w:p w14:paraId="7E983BB9" w14:textId="77777777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313820EB" w14:textId="77777777" w:rsidR="00C673F4" w:rsidRPr="004D13C8" w:rsidRDefault="00DC09F9" w:rsidP="00C9100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153A2D3" w14:textId="77777777" w:rsidR="00B55940" w:rsidRPr="004D13C8" w:rsidRDefault="007E5CD8" w:rsidP="00C91007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lastRenderedPageBreak/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109A4F1F" w14:textId="77777777" w:rsidR="00561747" w:rsidRDefault="007E5CD8" w:rsidP="00C91007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0ADA2345" w14:textId="77777777" w:rsidR="00E427FA" w:rsidRPr="00672CDC" w:rsidRDefault="00E427FA" w:rsidP="00C91007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 xml:space="preserve">, skierowanych przez Wykonawcę do realizacji zamówienia publicznego, w szczególności odpowiedzialnych za kierowanie robotami budowlanymi, wraz z </w:t>
      </w:r>
      <w:r w:rsidRPr="00337F8E">
        <w:rPr>
          <w:rFonts w:eastAsia="Calibri"/>
        </w:rPr>
        <w:t>informacjami na temat ich kwalifikacji zawodowych, uprawnień, niezbędnych</w:t>
      </w:r>
      <w:r w:rsidRPr="007C63C8">
        <w:rPr>
          <w:rFonts w:eastAsia="Calibri"/>
        </w:rPr>
        <w:t xml:space="preserve"> do wykonania zamówienia publicznego, a także zakresu wykonywanych przez nie czynności oraz informacją o</w:t>
      </w:r>
      <w:r>
        <w:rPr>
          <w:rFonts w:eastAsia="Calibri"/>
        </w:rPr>
        <w:t> </w:t>
      </w:r>
      <w:r w:rsidRPr="007C63C8">
        <w:rPr>
          <w:rFonts w:eastAsia="Calibri"/>
        </w:rPr>
        <w:t>podstawi</w:t>
      </w:r>
      <w:r>
        <w:rPr>
          <w:rFonts w:eastAsia="Calibri"/>
        </w:rPr>
        <w:t>e do dysponowania tymi osobami</w:t>
      </w:r>
      <w:r w:rsidRPr="007C63C8">
        <w:rPr>
          <w:rFonts w:eastAsia="Calibri"/>
        </w:rPr>
        <w:t xml:space="preserve">. Wzór wykazu </w:t>
      </w:r>
      <w:r w:rsidRPr="00B8250A">
        <w:rPr>
          <w:rFonts w:eastAsia="Calibri"/>
        </w:rPr>
        <w:t xml:space="preserve">osób stanowi </w:t>
      </w:r>
      <w:r w:rsidRPr="00B8250A">
        <w:rPr>
          <w:rFonts w:eastAsia="Calibri"/>
          <w:b/>
        </w:rPr>
        <w:t>Załącznik nr 5 do SWZ</w:t>
      </w:r>
    </w:p>
    <w:p w14:paraId="6D87BAB9" w14:textId="77777777" w:rsidR="005D59BB" w:rsidRPr="00672CDC" w:rsidRDefault="005D59BB" w:rsidP="00C91007">
      <w:pPr>
        <w:pStyle w:val="Tematkomentarza"/>
        <w:numPr>
          <w:ilvl w:val="0"/>
          <w:numId w:val="24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0B132EF1" w14:textId="77777777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667BF8BB" w14:textId="77777777" w:rsidTr="008260E3">
        <w:tc>
          <w:tcPr>
            <w:tcW w:w="8954" w:type="dxa"/>
            <w:shd w:val="pct10" w:color="auto" w:fill="auto"/>
          </w:tcPr>
          <w:p w14:paraId="79FC7E08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D0219A4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149E7E26" w14:textId="77777777" w:rsidR="0094387D" w:rsidRPr="00A84D6B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A84D6B">
        <w:t>Wykonawca zobowiązany jest do wniesienia wadium w wysokości</w:t>
      </w:r>
      <w:r w:rsidR="008D4E36" w:rsidRPr="00A84D6B">
        <w:t xml:space="preserve">: </w:t>
      </w:r>
    </w:p>
    <w:p w14:paraId="1F5A3BEB" w14:textId="77777777" w:rsidR="0094387D" w:rsidRPr="00A84D6B" w:rsidRDefault="009A59BE" w:rsidP="0094387D">
      <w:pPr>
        <w:spacing w:line="276" w:lineRule="auto"/>
        <w:ind w:left="709"/>
        <w:jc w:val="both"/>
      </w:pPr>
      <w:r>
        <w:rPr>
          <w:b/>
          <w:bCs/>
        </w:rPr>
        <w:t>5</w:t>
      </w:r>
      <w:r w:rsidR="00E14CF4" w:rsidRPr="00A84D6B">
        <w:rPr>
          <w:b/>
          <w:bCs/>
        </w:rPr>
        <w:t xml:space="preserve"> </w:t>
      </w:r>
      <w:r>
        <w:rPr>
          <w:b/>
          <w:bCs/>
        </w:rPr>
        <w:t>0</w:t>
      </w:r>
      <w:r w:rsidR="00991CE4" w:rsidRPr="00A84D6B">
        <w:rPr>
          <w:b/>
          <w:bCs/>
        </w:rPr>
        <w:t>00</w:t>
      </w:r>
      <w:r w:rsidR="00E14CF4" w:rsidRPr="00A84D6B">
        <w:rPr>
          <w:b/>
          <w:bCs/>
        </w:rPr>
        <w:t>,00</w:t>
      </w:r>
      <w:r w:rsidR="00991CE4" w:rsidRPr="00A84D6B">
        <w:rPr>
          <w:b/>
          <w:bCs/>
        </w:rPr>
        <w:t xml:space="preserve"> zł</w:t>
      </w:r>
      <w:r w:rsidR="00991CE4" w:rsidRPr="00A84D6B">
        <w:t xml:space="preserve"> (</w:t>
      </w:r>
      <w:r>
        <w:t>pięć tysięcy złotych</w:t>
      </w:r>
      <w:r w:rsidR="00991CE4" w:rsidRPr="00A84D6B">
        <w:t xml:space="preserve"> 00/100)</w:t>
      </w:r>
      <w:r w:rsidR="001A49B7" w:rsidRPr="00A84D6B">
        <w:t xml:space="preserve">, </w:t>
      </w:r>
    </w:p>
    <w:p w14:paraId="63B95E1E" w14:textId="77777777" w:rsidR="006B761C" w:rsidRPr="00A84D6B" w:rsidRDefault="008F22D6" w:rsidP="00C9100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strike/>
          <w:lang w:eastAsia="en-US"/>
        </w:rPr>
      </w:pPr>
      <w:r w:rsidRPr="00A84D6B">
        <w:t>Wadium należy wnieść przed upływem terminu składania ofert</w:t>
      </w:r>
      <w:r w:rsidR="0094387D" w:rsidRPr="00A84D6B">
        <w:t xml:space="preserve">. </w:t>
      </w:r>
      <w:r w:rsidR="006B761C" w:rsidRPr="00A84D6B">
        <w:rPr>
          <w:rFonts w:eastAsiaTheme="minorHAnsi"/>
          <w:lang w:eastAsia="en-US"/>
        </w:rPr>
        <w:t>Wadium musi obejmować cały okres związania ofertą.</w:t>
      </w:r>
      <w:r w:rsidR="0094387D" w:rsidRPr="00A84D6B">
        <w:rPr>
          <w:rFonts w:eastAsiaTheme="minorHAnsi"/>
          <w:lang w:eastAsia="en-US"/>
        </w:rPr>
        <w:t xml:space="preserve"> </w:t>
      </w:r>
    </w:p>
    <w:p w14:paraId="595C8422" w14:textId="77777777" w:rsidR="008F22D6" w:rsidRPr="00A84D6B" w:rsidRDefault="008F22D6" w:rsidP="00C91007">
      <w:pPr>
        <w:pStyle w:val="Akapitzlist"/>
        <w:numPr>
          <w:ilvl w:val="0"/>
          <w:numId w:val="28"/>
        </w:numPr>
        <w:spacing w:line="276" w:lineRule="auto"/>
        <w:jc w:val="both"/>
      </w:pPr>
      <w:r w:rsidRPr="00A84D6B">
        <w:t>Przedłużenie terminu związania ofertą jest dopuszczalne tylko z jednoczesnym przedłużeniem okresu ważności wadium na przedłużony okres związania ofertą</w:t>
      </w:r>
      <w:r w:rsidR="00B8250A" w:rsidRPr="00A84D6B">
        <w:t>.</w:t>
      </w:r>
    </w:p>
    <w:p w14:paraId="4D45E105" w14:textId="77777777" w:rsidR="008F22D6" w:rsidRPr="00A84D6B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A84D6B">
        <w:t>Wadium może być wnoszone wg</w:t>
      </w:r>
      <w:r w:rsidR="0094387D" w:rsidRPr="00A84D6B">
        <w:t>.</w:t>
      </w:r>
      <w:r w:rsidRPr="00A84D6B">
        <w:t xml:space="preserve"> wyboru Wykonawcy w jednej lub kilku następujących  formach:</w:t>
      </w:r>
    </w:p>
    <w:p w14:paraId="0CD66066" w14:textId="77777777" w:rsidR="008F22D6" w:rsidRPr="00A84D6B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A84D6B">
        <w:t>pieniądzu;</w:t>
      </w:r>
    </w:p>
    <w:p w14:paraId="173CEBE5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A84D6B">
        <w:t>gwarancjach</w:t>
      </w:r>
      <w:r w:rsidRPr="007C63C8">
        <w:t xml:space="preserve"> bankowych;</w:t>
      </w:r>
    </w:p>
    <w:p w14:paraId="17326492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0348E73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A84D6B">
        <w:t>poręczeniach udzielonych przez podmioty</w:t>
      </w:r>
      <w:r w:rsidRPr="007C63C8">
        <w:t>, o których mowa w art. 6b ust. 5 pkt. 2  ustawy z 9 listopada 2000 r. o utworzeniu Polskiej Agencji Rozwoju Przedsiębiorczości.</w:t>
      </w:r>
      <w:r w:rsidR="00B8250A">
        <w:t xml:space="preserve"> </w:t>
      </w:r>
    </w:p>
    <w:p w14:paraId="1EDC03D3" w14:textId="77777777" w:rsidR="008F22D6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lastRenderedPageBreak/>
        <w:t xml:space="preserve">Wadium wnoszone w pieniądzu należy wpłacić przelewem na rachunek bankowy Zamawiającego w PKO Bank Polski SA z dopiskiem: </w:t>
      </w:r>
    </w:p>
    <w:p w14:paraId="798B885F" w14:textId="77777777" w:rsidR="009D12AF" w:rsidRPr="009D12AF" w:rsidRDefault="009D12AF" w:rsidP="009D12AF">
      <w:pPr>
        <w:spacing w:line="276" w:lineRule="auto"/>
        <w:ind w:left="709"/>
        <w:jc w:val="both"/>
        <w:rPr>
          <w:b/>
          <w:bCs/>
        </w:rPr>
      </w:pPr>
      <w:r w:rsidRPr="00A84D6B">
        <w:t xml:space="preserve">Wadium –  </w:t>
      </w:r>
      <w:r w:rsidRPr="00A84D6B">
        <w:rPr>
          <w:b/>
          <w:bCs/>
        </w:rPr>
        <w:t>,,</w:t>
      </w:r>
      <w:r w:rsidR="009A59BE">
        <w:rPr>
          <w:b/>
          <w:bCs/>
        </w:rPr>
        <w:t xml:space="preserve">Przebudowa drogi </w:t>
      </w:r>
      <w:r w:rsidR="00417E26">
        <w:rPr>
          <w:b/>
          <w:bCs/>
        </w:rPr>
        <w:t>gminnej w Rgielsku</w:t>
      </w:r>
      <w:r w:rsidRPr="00A84D6B">
        <w:rPr>
          <w:b/>
          <w:bCs/>
        </w:rPr>
        <w:t>” - Nr rachunku: 59 1020 4027 0000 1302 1215 5067.</w:t>
      </w:r>
    </w:p>
    <w:p w14:paraId="78FBA9BB" w14:textId="77777777" w:rsidR="008F22D6" w:rsidRPr="007C63C8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69AB69A3" w14:textId="77777777" w:rsidR="002742DB" w:rsidRPr="007C63C8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7000720C" w14:textId="77777777" w:rsidR="00FE6F68" w:rsidRPr="007C63C8" w:rsidRDefault="008F22D6" w:rsidP="00C91007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5C241C69" w14:textId="77777777" w:rsidR="008F22D6" w:rsidRPr="007C63C8" w:rsidRDefault="008F22D6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7062D144" w14:textId="77777777" w:rsidR="008F22D6" w:rsidRPr="007C63C8" w:rsidRDefault="008F22D6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1A0317D7" w14:textId="77777777" w:rsidR="002742DB" w:rsidRPr="007C63C8" w:rsidRDefault="008F22D6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03B64995" w14:textId="77777777" w:rsidR="002742DB" w:rsidRPr="009F3879" w:rsidRDefault="002742DB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03318EA2" w14:textId="77777777" w:rsidR="002742DB" w:rsidRPr="009F3879" w:rsidRDefault="002742DB" w:rsidP="00C91007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1F39847E" w14:textId="77777777" w:rsidR="00FE6F68" w:rsidRPr="007C63C8" w:rsidRDefault="008F22D6" w:rsidP="00C91007">
      <w:pPr>
        <w:numPr>
          <w:ilvl w:val="0"/>
          <w:numId w:val="27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7C9C8C9F" w14:textId="77777777" w:rsidR="00213018" w:rsidRPr="007C63C8" w:rsidRDefault="008F22D6" w:rsidP="00C9100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1CCB9F1C" w14:textId="77777777" w:rsidR="004756D7" w:rsidRPr="007C63C8" w:rsidRDefault="004756D7" w:rsidP="00C9100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4AA3A5A6" w14:textId="77777777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1AAFF996" w14:textId="77777777" w:rsidTr="008260E3">
        <w:tc>
          <w:tcPr>
            <w:tcW w:w="8954" w:type="dxa"/>
            <w:shd w:val="pct10" w:color="auto" w:fill="auto"/>
          </w:tcPr>
          <w:p w14:paraId="0316BF2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6C06AEBB" w14:textId="77777777" w:rsidR="001A49B7" w:rsidRDefault="001A49B7" w:rsidP="00B63B07">
      <w:pPr>
        <w:spacing w:line="276" w:lineRule="auto"/>
        <w:ind w:left="720"/>
        <w:jc w:val="both"/>
      </w:pPr>
    </w:p>
    <w:p w14:paraId="576A3877" w14:textId="77777777" w:rsidR="00A84D6B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t>Cenę należy podać w złotych polskich w formularzu „OFERTA”</w:t>
      </w:r>
    </w:p>
    <w:p w14:paraId="210502E0" w14:textId="77777777" w:rsidR="00F30C91" w:rsidRDefault="001A49B7" w:rsidP="00F30C91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A84D6B">
        <w:t xml:space="preserve">Wynagrodzenie Wykonawcy ustala się jako </w:t>
      </w:r>
      <w:r w:rsidRPr="00A84D6B">
        <w:rPr>
          <w:b/>
        </w:rPr>
        <w:t xml:space="preserve">wynagrodzenie </w:t>
      </w:r>
      <w:r w:rsidR="001D0D0B">
        <w:rPr>
          <w:b/>
        </w:rPr>
        <w:t>ryczałtowe</w:t>
      </w:r>
      <w:r w:rsidRPr="00A84D6B">
        <w:rPr>
          <w:b/>
        </w:rPr>
        <w:t xml:space="preserve"> </w:t>
      </w:r>
      <w:r w:rsidRPr="00A84D6B">
        <w:t>(zgodnie ze złożoną ofertą).</w:t>
      </w:r>
    </w:p>
    <w:p w14:paraId="584C1674" w14:textId="77777777" w:rsidR="00B759C0" w:rsidRPr="00F30C91" w:rsidRDefault="00B759C0" w:rsidP="00F30C91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F30C91">
        <w:rPr>
          <w:b/>
        </w:rPr>
        <w:t xml:space="preserve">Wynagrodzenie ryczałtowe, </w:t>
      </w:r>
      <w:r w:rsidRPr="00F30C91">
        <w:rPr>
          <w:bCs/>
        </w:rPr>
        <w:t>o którym mowa w ust. 1 obejmuje wszystkie koszty związane z realizacją robót objętych dokumentacją projektową, specyfikacjami technicznymi wykonania i odbioru robót,</w:t>
      </w:r>
      <w:r w:rsidR="00D15CF0" w:rsidRPr="00F30C91">
        <w:rPr>
          <w:bCs/>
        </w:rPr>
        <w:t xml:space="preserve"> oraz przedmiarami robót, </w:t>
      </w:r>
      <w:r w:rsidRPr="00F30C91">
        <w:rPr>
          <w:bCs/>
        </w:rPr>
        <w:t xml:space="preserve">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budowy, obsługi geodezyjnej</w:t>
      </w:r>
      <w:r w:rsidR="00D15CF0" w:rsidRPr="00F30C91">
        <w:rPr>
          <w:bCs/>
        </w:rPr>
        <w:t xml:space="preserve">, dokumentacji geodezyjnej </w:t>
      </w:r>
      <w:r w:rsidRPr="00F30C91">
        <w:rPr>
          <w:bCs/>
        </w:rPr>
        <w:t>i powykonawczej itp.). Niedoszacowanie, pominięcie oraz brak rozpoznania zakresu przedmiotu umowy nie może być podstawą do żądania zmian wynagrodzenia umownego.</w:t>
      </w:r>
    </w:p>
    <w:p w14:paraId="7A063A20" w14:textId="77777777" w:rsidR="00B759C0" w:rsidRDefault="00B759C0" w:rsidP="00D15CF0">
      <w:pPr>
        <w:spacing w:line="276" w:lineRule="auto"/>
        <w:ind w:left="720"/>
        <w:jc w:val="both"/>
      </w:pPr>
    </w:p>
    <w:p w14:paraId="5BF0E398" w14:textId="77777777" w:rsidR="00A84D6B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7C63C8">
        <w:t xml:space="preserve">Podatek VAT zgodnie z zasadami jego naliczania winien być doliczony </w:t>
      </w:r>
      <w:r w:rsidRPr="00A84D6B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435835BB" w14:textId="77777777" w:rsidR="001A49B7" w:rsidRPr="007C63C8" w:rsidRDefault="001A49B7" w:rsidP="00A84D6B">
      <w:pPr>
        <w:numPr>
          <w:ilvl w:val="0"/>
          <w:numId w:val="29"/>
        </w:numPr>
        <w:spacing w:line="276" w:lineRule="auto"/>
        <w:ind w:left="720" w:hanging="294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A84D6B">
        <w:rPr>
          <w:color w:val="000000"/>
        </w:rPr>
        <w:t>Brak załączenia do oferty tego dokumentu oznacza, iż wybór oferty wykonawcy nie prowadzi do powstania u Zamawiającego ww. obowiązku.</w:t>
      </w:r>
    </w:p>
    <w:p w14:paraId="2A1215E9" w14:textId="77777777" w:rsidR="00BB051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12DF505B" w14:textId="77777777" w:rsidR="006C5BCF" w:rsidRPr="007C63C8" w:rsidRDefault="006C5BC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F1B2211" w14:textId="77777777" w:rsidTr="00C17341">
        <w:tc>
          <w:tcPr>
            <w:tcW w:w="9180" w:type="dxa"/>
            <w:shd w:val="pct10" w:color="auto" w:fill="auto"/>
          </w:tcPr>
          <w:p w14:paraId="1C1A7C31" w14:textId="77777777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0EF6BDD8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ADDCEE1" w14:textId="77777777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1A564530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7AA905CB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41504843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3FF11492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EAF03E7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B3566BF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0AB37F36" w14:textId="77777777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2323FB95" w14:textId="77777777" w:rsidR="00172A6E" w:rsidRPr="007C63C8" w:rsidRDefault="00172A6E" w:rsidP="00B63B07">
      <w:pPr>
        <w:spacing w:line="276" w:lineRule="auto"/>
        <w:ind w:firstLine="708"/>
      </w:pPr>
      <w:r w:rsidRPr="007C63C8">
        <w:t>--------</w:t>
      </w:r>
      <w:r w:rsidR="006C5BCF">
        <w:t>-----------</w:t>
      </w:r>
      <w:r w:rsidRPr="007C63C8">
        <w:t xml:space="preserve"> x  60% x 100 punktów = Punkty uzyskane przez ofertę badaną</w:t>
      </w:r>
    </w:p>
    <w:p w14:paraId="3677491D" w14:textId="77777777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193CAA0A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47540691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7D8CC6B5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CB00C63" w14:textId="77777777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</w:t>
      </w:r>
      <w:r w:rsidR="00F30C91">
        <w:rPr>
          <w:b/>
          <w:u w:val="single"/>
        </w:rPr>
        <w:t xml:space="preserve"> </w:t>
      </w:r>
      <w:r w:rsidR="00782921" w:rsidRPr="007C63C8">
        <w:rPr>
          <w:b/>
          <w:u w:val="single"/>
        </w:rPr>
        <w:t>– waga kryterium  40%</w:t>
      </w:r>
    </w:p>
    <w:p w14:paraId="28D7E48B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7D677345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04BE28E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0E343C74" w14:textId="77777777" w:rsidR="00782921" w:rsidRPr="007C63C8" w:rsidRDefault="00782921" w:rsidP="00B63B07">
      <w:pPr>
        <w:spacing w:line="276" w:lineRule="auto"/>
        <w:jc w:val="both"/>
      </w:pPr>
    </w:p>
    <w:p w14:paraId="04FFDE66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703A1A1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115C8EA2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</w:t>
      </w:r>
      <w:r w:rsidR="006C5BCF">
        <w:t>-----------</w:t>
      </w:r>
      <w:r w:rsidRPr="007C63C8">
        <w:t xml:space="preserve"> x 40% x  100 punktów = Punkty uzyskane przez ofertę badaną</w:t>
      </w:r>
      <w:r w:rsidR="0032037F">
        <w:t xml:space="preserve"> </w:t>
      </w:r>
    </w:p>
    <w:p w14:paraId="26D89AF8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5EBDE5D2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36269F4D" w14:textId="77777777" w:rsidR="00782921" w:rsidRPr="007C63C8" w:rsidRDefault="00782921" w:rsidP="00B63B07">
      <w:pPr>
        <w:spacing w:line="276" w:lineRule="auto"/>
        <w:jc w:val="both"/>
      </w:pPr>
    </w:p>
    <w:p w14:paraId="02BA2A0A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3AEB65AD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73A85F7C" w14:textId="77777777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1D640D63" w14:textId="77777777" w:rsidR="002A295A" w:rsidRDefault="002A295A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26253D3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31369CB8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17271B3C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24C7ED9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5BAB318F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519915E9" w14:textId="77777777" w:rsidR="00C17341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8EA791D" w14:textId="77777777" w:rsidR="007F066A" w:rsidRPr="007C63C8" w:rsidRDefault="00C17341" w:rsidP="00C91007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563535D6" w14:textId="77777777" w:rsidR="000B340B" w:rsidRPr="00806884" w:rsidRDefault="000B340B" w:rsidP="00C91007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525F2696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27582C26" w14:textId="77777777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7CA2779B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7FD37249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6DD459D2" w14:textId="77777777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0686BE82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A474662" w14:textId="77777777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1B64108B" w14:textId="7777777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lastRenderedPageBreak/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68DB708C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457992B6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63FE2083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27323DF9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4D804103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4C4AFBD6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73AC2239" w14:textId="77777777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2DA9CA9C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65CE9DB5" w14:textId="77777777" w:rsidR="00BB0518" w:rsidRDefault="00395F7F" w:rsidP="00C91007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42851D31" w14:textId="77777777" w:rsidR="00395F7F" w:rsidRPr="00C24B81" w:rsidRDefault="00395F7F" w:rsidP="00C91007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07BDC4FC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163AA568" w14:textId="77777777" w:rsidR="00BB0518" w:rsidRDefault="00D9418E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62E8408D" w14:textId="77777777" w:rsidR="00BB0518" w:rsidRDefault="00D9418E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lastRenderedPageBreak/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03013CCA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6185C382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63AA3FEC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15632E95" w14:textId="77777777" w:rsidR="00BB0518" w:rsidRDefault="008C5094" w:rsidP="00C91007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18FEC88C" w14:textId="77777777" w:rsidR="00A20B3F" w:rsidRDefault="00430191" w:rsidP="00A20B3F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w zakresie ochrony środowiska,</w:t>
      </w:r>
    </w:p>
    <w:p w14:paraId="0160621A" w14:textId="77777777" w:rsidR="00430191" w:rsidRPr="00071F66" w:rsidRDefault="00430191" w:rsidP="00A20B3F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69A03E9C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438EC53C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57315694" w14:textId="7777777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1AD3460F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6B651DEA" w14:textId="77777777" w:rsidTr="009D12AF">
        <w:tc>
          <w:tcPr>
            <w:tcW w:w="8954" w:type="dxa"/>
            <w:shd w:val="pct10" w:color="auto" w:fill="auto"/>
          </w:tcPr>
          <w:p w14:paraId="36335C35" w14:textId="77777777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213990D9" w14:textId="77777777" w:rsidR="007145B6" w:rsidRDefault="007145B6" w:rsidP="00B63B07">
      <w:pPr>
        <w:spacing w:line="276" w:lineRule="auto"/>
        <w:ind w:left="720"/>
        <w:jc w:val="both"/>
      </w:pPr>
    </w:p>
    <w:p w14:paraId="38768B9B" w14:textId="77777777" w:rsidR="008D2CFE" w:rsidRPr="007C63C8" w:rsidRDefault="008D2CFE" w:rsidP="00C91007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36D68AAE" w14:textId="77777777" w:rsidR="008D2CFE" w:rsidRPr="007C63C8" w:rsidRDefault="008D2CFE" w:rsidP="00C91007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</w:t>
      </w:r>
      <w:r w:rsidR="006C5BCF">
        <w:t>z</w:t>
      </w:r>
      <w:r w:rsidRPr="007C63C8">
        <w:t>asady rozliczenia</w:t>
      </w:r>
      <w:r w:rsidR="004F1A08">
        <w:t>,</w:t>
      </w:r>
      <w:r w:rsidRPr="007C63C8">
        <w:t xml:space="preserve"> termin realizacji</w:t>
      </w:r>
      <w:r w:rsidR="006C5BCF">
        <w:t>, rodzaje robót do wykonania.</w:t>
      </w:r>
      <w:r w:rsidR="00612093">
        <w:t xml:space="preserve">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5F931917" w14:textId="77777777" w:rsidR="006E1031" w:rsidRPr="001846E9" w:rsidRDefault="00D801DC" w:rsidP="00C91007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29366611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6AC28EC1" w14:textId="77777777" w:rsidTr="00AB46F4">
        <w:tc>
          <w:tcPr>
            <w:tcW w:w="9180" w:type="dxa"/>
            <w:shd w:val="pct10" w:color="auto" w:fill="auto"/>
          </w:tcPr>
          <w:p w14:paraId="26F6646E" w14:textId="77777777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5577AA06" w14:textId="77777777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4EB7581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1807A537" w14:textId="77777777" w:rsidR="00DC06EC" w:rsidRPr="007C63C8" w:rsidRDefault="00DC06EC" w:rsidP="00C91007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7859F02A" w14:textId="77777777" w:rsidR="00D801DC" w:rsidRPr="007C63C8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formach:</w:t>
      </w:r>
      <w:r w:rsidR="00B8250A">
        <w:t xml:space="preserve"> </w:t>
      </w:r>
    </w:p>
    <w:p w14:paraId="2D5F7C83" w14:textId="77777777" w:rsidR="00DC06E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43386DCE" w14:textId="77777777" w:rsidR="00DC06E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66D944DC" w14:textId="77777777" w:rsidR="00DC06E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833A1A3" w14:textId="77777777" w:rsidR="00A449FB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2FCCAB67" w14:textId="77777777" w:rsidR="00D801DC" w:rsidRPr="007C63C8" w:rsidRDefault="00D801DC" w:rsidP="00C91007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59D8694E" w14:textId="77777777" w:rsidR="00A449FB" w:rsidRPr="007C63C8" w:rsidRDefault="00A449FB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5E4CBBD6" w14:textId="77777777" w:rsidR="006F4E9E" w:rsidRPr="00015885" w:rsidRDefault="006F4E9E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015885">
        <w:t>W trakcie realizacji umowy Wykonawca może dokona</w:t>
      </w:r>
      <w:r w:rsidR="004B0BFD" w:rsidRPr="00015885">
        <w:t>ć</w:t>
      </w:r>
      <w:r w:rsidRPr="00015885">
        <w:t xml:space="preserve"> zmiany formy zabezpieczenia</w:t>
      </w:r>
      <w:r w:rsidR="004B0BFD" w:rsidRPr="00015885">
        <w:t>.</w:t>
      </w:r>
    </w:p>
    <w:p w14:paraId="40CEED2A" w14:textId="77777777" w:rsidR="00AB46F4" w:rsidRPr="00015885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015885">
        <w:t>Zabez</w:t>
      </w:r>
      <w:r w:rsidR="006F4E9E" w:rsidRPr="00015885">
        <w:t>pieczenie wnoszone w pieniądzu W</w:t>
      </w:r>
      <w:r w:rsidRPr="00015885">
        <w:t xml:space="preserve">ykonawca wnosi przelewem na rachunek bankowy Zamawiającego </w:t>
      </w:r>
      <w:r w:rsidR="009D12AF" w:rsidRPr="00015885">
        <w:rPr>
          <w:b/>
        </w:rPr>
        <w:t xml:space="preserve">Nr 59 1020 4027 0000 1302 1215 5067. </w:t>
      </w:r>
      <w:r w:rsidRPr="00015885">
        <w:rPr>
          <w:b/>
        </w:rPr>
        <w:t xml:space="preserve"> </w:t>
      </w:r>
    </w:p>
    <w:p w14:paraId="5D6D37BA" w14:textId="77777777" w:rsidR="00DB46B5" w:rsidRPr="007C63C8" w:rsidRDefault="00DB46B5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41FFC1BF" w14:textId="77777777" w:rsidR="00256E09" w:rsidRPr="007C63C8" w:rsidRDefault="00256E09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0BB89ACD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441758DA" w14:textId="77777777" w:rsidR="00AB46F4" w:rsidRPr="007C63C8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4EB88DBE" w14:textId="77777777" w:rsidR="00AB46F4" w:rsidRPr="007C63C8" w:rsidRDefault="00AB46F4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1922971B" w14:textId="77777777" w:rsidR="00C86AE6" w:rsidRPr="007C63C8" w:rsidRDefault="00C86AE6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5F0B9B8E" w14:textId="77777777" w:rsidR="00DB46B5" w:rsidRPr="007C63C8" w:rsidRDefault="00D801DC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lastRenderedPageBreak/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5B5B91FE" w14:textId="77777777" w:rsidR="00D801DC" w:rsidRPr="007C63C8" w:rsidRDefault="00DB46B5" w:rsidP="00C91007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62FC9D54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1A2EF092" w14:textId="77777777" w:rsidTr="0061018A">
        <w:tc>
          <w:tcPr>
            <w:tcW w:w="9180" w:type="dxa"/>
            <w:shd w:val="pct10" w:color="auto" w:fill="auto"/>
          </w:tcPr>
          <w:p w14:paraId="102C9A7A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15CFD800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619E2C00" w14:textId="77777777" w:rsidR="00D43836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0C0AD817" w14:textId="77777777" w:rsidR="00BA0754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1710A6E6" w14:textId="77777777" w:rsidR="00BA0754" w:rsidRPr="003638AC" w:rsidRDefault="006F3279" w:rsidP="00C91007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74DF9666" w14:textId="77777777" w:rsidR="00C62CBE" w:rsidRPr="003638AC" w:rsidRDefault="00C62CBE" w:rsidP="00C91007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4099C6E2" w14:textId="77777777" w:rsidR="00C62CBE" w:rsidRPr="003638AC" w:rsidRDefault="00C62CBE" w:rsidP="00C91007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666FA171" w14:textId="77777777" w:rsidR="00C62CBE" w:rsidRPr="003638AC" w:rsidRDefault="00C62CBE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39167FB" w14:textId="77777777" w:rsidR="00280950" w:rsidRPr="003638AC" w:rsidRDefault="00A90BEF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5C4EF2A8" w14:textId="77777777" w:rsidR="00656E88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5BBFF524" w14:textId="77777777" w:rsidR="00656E88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6E2C454F" w14:textId="77777777" w:rsidR="00B143BB" w:rsidRPr="003638AC" w:rsidRDefault="00B143BB" w:rsidP="00C91007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336BE2BC" w14:textId="77777777" w:rsidR="00B143BB" w:rsidRPr="003638AC" w:rsidRDefault="00B143BB" w:rsidP="00C91007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4CE603AA" w14:textId="77777777" w:rsidR="00B143BB" w:rsidRDefault="00B143BB" w:rsidP="00C91007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lastRenderedPageBreak/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2F276188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5B59273B" w14:textId="77777777" w:rsidTr="0061018A">
        <w:tc>
          <w:tcPr>
            <w:tcW w:w="9180" w:type="dxa"/>
            <w:shd w:val="pct10" w:color="auto" w:fill="auto"/>
          </w:tcPr>
          <w:p w14:paraId="14D570E8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0642F00F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510018F5" w14:textId="77777777" w:rsidR="009D12AF" w:rsidRPr="009D12AF" w:rsidRDefault="009D12AF" w:rsidP="009D12AF">
      <w:pPr>
        <w:spacing w:line="276" w:lineRule="auto"/>
        <w:ind w:right="40"/>
        <w:jc w:val="both"/>
      </w:pPr>
      <w:r w:rsidRPr="009D12AF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0BCA60F9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Administratorem Pani/Pana danych osobowych jest Gmina Wągrowiec reprezentowana przez Wójta Gminy Wągrowiec (adres: ul. Cysterska 22, 62-100 Wągrowiec, tel. 67 26 80 800, e-mail: </w:t>
      </w:r>
      <w:hyperlink r:id="rId33" w:history="1">
        <w:r w:rsidRPr="009D12AF">
          <w:rPr>
            <w:color w:val="0000FF" w:themeColor="hyperlink"/>
            <w:u w:val="single"/>
          </w:rPr>
          <w:t>wagrow@wokiss.pl</w:t>
        </w:r>
      </w:hyperlink>
      <w:r w:rsidRPr="009D12AF">
        <w:t xml:space="preserve"> .</w:t>
      </w:r>
    </w:p>
    <w:p w14:paraId="6DF6EE7F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w sprawach z zakresu ochrony danych osobowych mogą Państwo kontaktować się z Inspektorem Ochrony Danych pod adresem e-mail: inspektor@cbi24.pl </w:t>
      </w:r>
    </w:p>
    <w:p w14:paraId="35286743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  <w:rPr>
          <w:b/>
        </w:rPr>
      </w:pPr>
      <w:r w:rsidRPr="009D12AF">
        <w:t xml:space="preserve">dane osobowe będą przetwarzane w celu związanym z postępowaniem o udzielenie zamówienia publicznego - </w:t>
      </w:r>
      <w:r w:rsidRPr="009D12AF">
        <w:rPr>
          <w:b/>
        </w:rPr>
        <w:t>„</w:t>
      </w:r>
      <w:r w:rsidR="00243262">
        <w:rPr>
          <w:b/>
        </w:rPr>
        <w:t>Przebudowa drogi gminnej w Rgielsku</w:t>
      </w:r>
      <w:r w:rsidRPr="009D12AF">
        <w:rPr>
          <w:b/>
        </w:rPr>
        <w:t>”,</w:t>
      </w:r>
    </w:p>
    <w:p w14:paraId="6A0E492F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dane osobowe będą przetwarzane przez okres zgodnie z art. 78 ust. 1 i 4 ustawy z dnia z dnia 11 września 2019 r.– Prawo zamówień, zwanej dalej PZP, przez okres 4 lata od dnia zakończenia postępowania o udzielenie zamówienia, a jeżeli czas trwania umowy przekracza 7 lata, okres przechowywania obejmuje cały czas obowiązywania umowy.</w:t>
      </w:r>
    </w:p>
    <w:p w14:paraId="411A73BB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podstawą prawną przetwarzania danych jest art. 6 ust. 1 lit. c) ww. Rozporządzenia w związku z przepisami ustawy </w:t>
      </w:r>
      <w:proofErr w:type="spellStart"/>
      <w:r w:rsidRPr="009D12AF">
        <w:t>Pzp</w:t>
      </w:r>
      <w:proofErr w:type="spellEnd"/>
      <w:r w:rsidRPr="009D12AF">
        <w:t>,</w:t>
      </w:r>
    </w:p>
    <w:p w14:paraId="2ED696BD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odbiorcami Pani/Pana danych będą osoby lub podmioty, którym udostępniona zostanie dokumentacja postępowania w oparciu o art. 18 oraz art. 74 ust. 4 ustawy </w:t>
      </w:r>
      <w:proofErr w:type="spellStart"/>
      <w:r w:rsidRPr="009D12AF">
        <w:t>Pzp</w:t>
      </w:r>
      <w:proofErr w:type="spellEnd"/>
      <w:r w:rsidRPr="009D12AF">
        <w:t>. Pani/pana dane osobowe mogą zostać przekazane podmiotom zewnętrznym na podstawie umowy powierzenia przetwarzania danych osobowych - dostawcy usług poczty mailowej, dostawcy platformy zakupowej Open NEXUS.</w:t>
      </w:r>
    </w:p>
    <w:p w14:paraId="7961A746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obowiązek podania przez Panią/Pana danych osobowych bezpośrednio Pani/Pana dotyczących jest wymogiem ustawowym określonym w przepisach ustawy </w:t>
      </w:r>
      <w:proofErr w:type="spellStart"/>
      <w:r w:rsidRPr="009D12AF">
        <w:t>Pzp</w:t>
      </w:r>
      <w:proofErr w:type="spellEnd"/>
      <w:r w:rsidRPr="009D12AF">
        <w:t xml:space="preserve">, związanym z udziałem w postępowaniu o udzielenie zamówienia publicznego; konsekwencje niepodania określonych danych wynikają z ustawy </w:t>
      </w:r>
      <w:proofErr w:type="spellStart"/>
      <w:r w:rsidRPr="009D12AF">
        <w:t>Pzp</w:t>
      </w:r>
      <w:proofErr w:type="spellEnd"/>
      <w:r w:rsidRPr="009D12AF">
        <w:t>,</w:t>
      </w:r>
    </w:p>
    <w:p w14:paraId="325B27BC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osoba, której dane dotyczą ma prawo do:</w:t>
      </w:r>
    </w:p>
    <w:p w14:paraId="6E102226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dostępu do treści swoich danych oraz możliwości ich poprawiania, sprostowania, ograniczenia przetwarzania, </w:t>
      </w:r>
    </w:p>
    <w:p w14:paraId="7BFAF740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lastRenderedPageBreak/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5EC3E5F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osobie, której dane dotyczą nie przysługuje:</w:t>
      </w:r>
    </w:p>
    <w:p w14:paraId="3321A08C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związku z art. 17 ust. 3 lit. b, d lub e Rozporządzenia prawo do usunięcia danych osobowych,</w:t>
      </w:r>
    </w:p>
    <w:p w14:paraId="2C18F320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prawo do przenoszenia danych osobowych, o którym mowa w art. 20 Rozporządzenia,</w:t>
      </w:r>
    </w:p>
    <w:p w14:paraId="5433EB6A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na podstawie art. 21 Rozporządzenia prawo sprzeciwu, wobec przetwarzania danych osobowych, </w:t>
      </w:r>
    </w:p>
    <w:p w14:paraId="66DB24B6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 udzielenie zamówienia publicznego,</w:t>
      </w:r>
    </w:p>
    <w:p w14:paraId="001C46D8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 </w:t>
      </w:r>
      <w:proofErr w:type="spellStart"/>
      <w:r w:rsidRPr="009D12AF">
        <w:t>Pzp</w:t>
      </w:r>
      <w:proofErr w:type="spellEnd"/>
      <w:r w:rsidRPr="009D12AF">
        <w:t>,</w:t>
      </w:r>
    </w:p>
    <w:p w14:paraId="57D66F16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wystąpienie z żądaniem, o którym mowa w art. 18 ust. 1 Rozporządzenia, nie ogranicza przetwarzania danych osobowych do czasu zakończenia postępowania o udzielenie zamówienia publicznego,</w:t>
      </w:r>
    </w:p>
    <w:p w14:paraId="587075AF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 przypadku danych osobowych zamieszczonych przez Administratora w Biuletynie Zamówień Publicznych, prawa, o których mowa w art. 15 i art. 16 Rozporządzenia, są wykonywane w drodze żądania skierowanego do Administratora,</w:t>
      </w:r>
    </w:p>
    <w:p w14:paraId="6D5FA8DE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 załącznikach do protokołu, chyba że zachodzą przesłanki, o których mowa w art. 18 ust. 2 Rozporządzenia,</w:t>
      </w:r>
    </w:p>
    <w:p w14:paraId="09DE34E1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skorzystanie przez osobę, której dane dotyczą, z uprawnienia do sprostowania lub uzupełnienia, o którym mowa w art. 16 Rozporządzenia, nie może naruszać integralności protokołu oraz jego załączników,</w:t>
      </w:r>
    </w:p>
    <w:p w14:paraId="2C9F4254" w14:textId="77777777" w:rsidR="009D12AF" w:rsidRPr="009D12AF" w:rsidRDefault="009D12AF" w:rsidP="00C91007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4C058E5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121F34DE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23BDCDF" w14:textId="77777777" w:rsidR="00015885" w:rsidRDefault="00015885" w:rsidP="0085582A">
      <w:pPr>
        <w:spacing w:line="276" w:lineRule="auto"/>
        <w:jc w:val="both"/>
      </w:pPr>
    </w:p>
    <w:p w14:paraId="5D954801" w14:textId="77777777" w:rsidR="00846B1C" w:rsidRPr="00524556" w:rsidRDefault="00F54697" w:rsidP="0085582A">
      <w:pPr>
        <w:spacing w:line="276" w:lineRule="auto"/>
        <w:jc w:val="both"/>
      </w:pPr>
      <w:r w:rsidRPr="00524556">
        <w:t xml:space="preserve">Załącznik nr 1 </w:t>
      </w:r>
      <w:r w:rsidR="00734584" w:rsidRPr="00524556">
        <w:t xml:space="preserve">- </w:t>
      </w:r>
      <w:r w:rsidR="00846B1C" w:rsidRPr="00524556">
        <w:t>Wzór formularza oferty.</w:t>
      </w:r>
    </w:p>
    <w:p w14:paraId="42F824E8" w14:textId="77777777" w:rsidR="00057723" w:rsidRPr="000F5D74" w:rsidRDefault="008A41C5" w:rsidP="0085582A">
      <w:pPr>
        <w:spacing w:line="276" w:lineRule="auto"/>
        <w:jc w:val="both"/>
      </w:pPr>
      <w:r w:rsidRPr="000F5D74">
        <w:t>Załą</w:t>
      </w:r>
      <w:r w:rsidR="00F54697" w:rsidRPr="000F5D74">
        <w:t>cznik </w:t>
      </w:r>
      <w:r w:rsidR="00846B1C" w:rsidRPr="000F5D74">
        <w:t>nr</w:t>
      </w:r>
      <w:r w:rsidR="00F54697" w:rsidRPr="000F5D74">
        <w:t> </w:t>
      </w:r>
      <w:r w:rsidR="00846B1C" w:rsidRPr="000F5D74">
        <w:t>2</w:t>
      </w:r>
      <w:r w:rsidR="00F54697" w:rsidRPr="000F5D74">
        <w:t xml:space="preserve"> </w:t>
      </w:r>
      <w:r w:rsidR="00846B1C" w:rsidRPr="000F5D74">
        <w:t xml:space="preserve">- Wzór oświadczenia Wykonawcy o braku podstaw wykluczenia </w:t>
      </w:r>
      <w:r w:rsidR="00CD52F4" w:rsidRPr="000F5D74">
        <w:t xml:space="preserve">- </w:t>
      </w:r>
      <w:r w:rsidR="00CF30E2" w:rsidRPr="000F5D74">
        <w:t xml:space="preserve">oświadczenie wstępne składane na potwierdzenie art.125.1 ustawy </w:t>
      </w:r>
      <w:proofErr w:type="spellStart"/>
      <w:r w:rsidR="00CF30E2" w:rsidRPr="000F5D74">
        <w:t>Pzp</w:t>
      </w:r>
      <w:proofErr w:type="spellEnd"/>
      <w:r w:rsidR="00CF30E2" w:rsidRPr="000F5D74">
        <w:t>.</w:t>
      </w:r>
    </w:p>
    <w:p w14:paraId="44ACAA41" w14:textId="77777777" w:rsidR="00846B1C" w:rsidRPr="00CA349E" w:rsidRDefault="00846B1C" w:rsidP="0085582A">
      <w:pPr>
        <w:spacing w:line="276" w:lineRule="auto"/>
        <w:jc w:val="both"/>
      </w:pPr>
      <w:r w:rsidRPr="00CA349E">
        <w:t>Załącznik</w:t>
      </w:r>
      <w:r w:rsidR="00F54697" w:rsidRPr="00CA349E">
        <w:t> </w:t>
      </w:r>
      <w:r w:rsidRPr="00CA349E">
        <w:t>nr</w:t>
      </w:r>
      <w:r w:rsidR="00F54697" w:rsidRPr="00CA349E">
        <w:t> </w:t>
      </w:r>
      <w:r w:rsidRPr="00CA349E">
        <w:t>3</w:t>
      </w:r>
      <w:r w:rsidR="00F54697" w:rsidRPr="00CA349E">
        <w:t> </w:t>
      </w:r>
      <w:r w:rsidRPr="00CA349E">
        <w:t>-</w:t>
      </w:r>
      <w:r w:rsidR="00F54697" w:rsidRPr="00CA349E">
        <w:t> </w:t>
      </w:r>
      <w:r w:rsidR="00CF30E2" w:rsidRPr="00CA349E">
        <w:t xml:space="preserve">Wzór oświadczenia Wykonawcy o aktualności </w:t>
      </w:r>
      <w:r w:rsidR="00532BEA" w:rsidRPr="00CA349E">
        <w:t xml:space="preserve">informacji zawartych w oświadczeniu składanym na podstawie art.125.1 ustawy </w:t>
      </w:r>
      <w:proofErr w:type="spellStart"/>
      <w:r w:rsidR="00532BEA" w:rsidRPr="00CA349E">
        <w:t>Pzp</w:t>
      </w:r>
      <w:proofErr w:type="spellEnd"/>
      <w:r w:rsidR="00532BEA" w:rsidRPr="00CA349E">
        <w:t>.</w:t>
      </w:r>
    </w:p>
    <w:p w14:paraId="2F0C4E84" w14:textId="77777777" w:rsidR="00532BEA" w:rsidRPr="009D4AFB" w:rsidRDefault="00532BEA" w:rsidP="0085582A">
      <w:pPr>
        <w:spacing w:line="276" w:lineRule="auto"/>
        <w:jc w:val="both"/>
        <w:rPr>
          <w:highlight w:val="yellow"/>
        </w:rPr>
      </w:pPr>
      <w:r w:rsidRPr="00E26FEA">
        <w:lastRenderedPageBreak/>
        <w:t>Załącznik nr 4 - Wzór wykazu wykonanych robót budowlanych.</w:t>
      </w:r>
    </w:p>
    <w:p w14:paraId="062CDBB3" w14:textId="77777777" w:rsidR="00CB7FDE" w:rsidRPr="00F65946" w:rsidRDefault="00532BEA" w:rsidP="00CB7FDE">
      <w:pPr>
        <w:spacing w:line="276" w:lineRule="auto"/>
        <w:jc w:val="both"/>
      </w:pPr>
      <w:r w:rsidRPr="00F65946">
        <w:t xml:space="preserve">Załącznik nr </w:t>
      </w:r>
      <w:r w:rsidR="00654EA4" w:rsidRPr="00F65946">
        <w:t>5</w:t>
      </w:r>
      <w:r w:rsidRPr="00F65946">
        <w:t xml:space="preserve"> -</w:t>
      </w:r>
      <w:r w:rsidR="00654EA4" w:rsidRPr="00F65946">
        <w:t>.</w:t>
      </w:r>
      <w:r w:rsidR="00CB7FDE" w:rsidRPr="00F65946">
        <w:t xml:space="preserve"> Wzór </w:t>
      </w:r>
      <w:r w:rsidR="00787285">
        <w:t>wykazu osób odpowiedzialnych za kierowanie robotami</w:t>
      </w:r>
      <w:r w:rsidR="00CB7FDE" w:rsidRPr="00F65946">
        <w:t>.</w:t>
      </w:r>
    </w:p>
    <w:p w14:paraId="01F508EB" w14:textId="77777777" w:rsidR="00654EA4" w:rsidRPr="009D4AFB" w:rsidRDefault="00654EA4" w:rsidP="0085582A">
      <w:pPr>
        <w:spacing w:line="276" w:lineRule="auto"/>
        <w:jc w:val="both"/>
      </w:pPr>
      <w:r w:rsidRPr="009D4AFB">
        <w:t xml:space="preserve">Załącznik nr </w:t>
      </w:r>
      <w:r w:rsidR="0001728C" w:rsidRPr="009D4AFB">
        <w:t>6 - Wzór oświadczenia o podwykonawcach.</w:t>
      </w:r>
    </w:p>
    <w:p w14:paraId="3063DD43" w14:textId="77777777" w:rsidR="0001728C" w:rsidRPr="00F65946" w:rsidRDefault="0001728C" w:rsidP="0085582A">
      <w:pPr>
        <w:spacing w:line="276" w:lineRule="auto"/>
        <w:jc w:val="both"/>
      </w:pPr>
      <w:r w:rsidRPr="00F65946">
        <w:t>Załącznik nr 7 - Wzór zobowiązania innego podmiotu do oddania Wykonawcy do dyspozycji</w:t>
      </w:r>
      <w:r w:rsidR="0085582A" w:rsidRPr="00F65946">
        <w:t xml:space="preserve"> </w:t>
      </w:r>
      <w:r w:rsidRPr="00F65946">
        <w:t>niezbędnych zasobów.</w:t>
      </w:r>
    </w:p>
    <w:p w14:paraId="022C2E89" w14:textId="77777777" w:rsidR="007F179C" w:rsidRPr="009901DF" w:rsidRDefault="007F179C" w:rsidP="0085582A">
      <w:pPr>
        <w:spacing w:line="276" w:lineRule="auto"/>
        <w:jc w:val="both"/>
        <w:rPr>
          <w:rFonts w:eastAsia="Calibri"/>
          <w:bCs/>
        </w:rPr>
      </w:pPr>
      <w:r w:rsidRPr="009901DF">
        <w:t xml:space="preserve">Załącznik </w:t>
      </w:r>
      <w:r w:rsidR="00155A76" w:rsidRPr="009901DF">
        <w:t>n</w:t>
      </w:r>
      <w:r w:rsidRPr="009901DF">
        <w:t xml:space="preserve">r 8 - </w:t>
      </w:r>
      <w:r w:rsidRPr="009901DF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7401E40E" w14:textId="77777777" w:rsidR="004C0D5D" w:rsidRDefault="0001728C" w:rsidP="0085582A">
      <w:pPr>
        <w:spacing w:line="276" w:lineRule="auto"/>
        <w:jc w:val="both"/>
      </w:pPr>
      <w:r w:rsidRPr="00836B5A">
        <w:t xml:space="preserve">Załącznik nr </w:t>
      </w:r>
      <w:r w:rsidR="007F179C" w:rsidRPr="00836B5A">
        <w:t>9</w:t>
      </w:r>
      <w:r w:rsidRPr="00836B5A">
        <w:t xml:space="preserve"> </w:t>
      </w:r>
      <w:r w:rsidR="0085582A" w:rsidRPr="00836B5A">
        <w:t xml:space="preserve">- </w:t>
      </w:r>
      <w:r w:rsidRPr="00836B5A">
        <w:t>Projekt</w:t>
      </w:r>
      <w:r w:rsidR="00B8250A" w:rsidRPr="00836B5A">
        <w:t>owane postanowienia</w:t>
      </w:r>
      <w:r w:rsidRPr="00836B5A">
        <w:t xml:space="preserve"> umowy.</w:t>
      </w:r>
    </w:p>
    <w:p w14:paraId="0796E653" w14:textId="77777777" w:rsidR="00787285" w:rsidRPr="00836B5A" w:rsidRDefault="00787285" w:rsidP="0085582A">
      <w:pPr>
        <w:spacing w:line="276" w:lineRule="auto"/>
        <w:jc w:val="both"/>
      </w:pPr>
      <w:r w:rsidRPr="00F65946">
        <w:t xml:space="preserve">Załącznik nr </w:t>
      </w:r>
      <w:r>
        <w:t>10</w:t>
      </w:r>
      <w:r w:rsidRPr="00F65946">
        <w:t xml:space="preserve"> -. Wzór oświadczenia Wykonawcy o braku podstaw wykluczenia na podstawie art. 7 ust. 1 ustawy z dnia 13 kwietnia 2022 r. o szczególnych rozwiązaniach w zakresie przeciwdziałania wspieraniu agresji na Ukrainę oraz służących ochronie bezpieczeństwa</w:t>
      </w:r>
    </w:p>
    <w:p w14:paraId="430EC4A9" w14:textId="77777777" w:rsidR="0001728C" w:rsidRPr="00A734B7" w:rsidRDefault="0001728C" w:rsidP="0085582A">
      <w:pPr>
        <w:spacing w:line="276" w:lineRule="auto"/>
        <w:jc w:val="both"/>
      </w:pPr>
      <w:r w:rsidRPr="00A734B7">
        <w:t xml:space="preserve">Załącznik nr </w:t>
      </w:r>
      <w:r w:rsidR="007F179C" w:rsidRPr="00A734B7">
        <w:t>1</w:t>
      </w:r>
      <w:r w:rsidR="00A734B7" w:rsidRPr="00A734B7">
        <w:t>1</w:t>
      </w:r>
      <w:r w:rsidRPr="00A734B7">
        <w:t xml:space="preserve"> </w:t>
      </w:r>
      <w:r w:rsidR="00A734B7" w:rsidRPr="00A734B7">
        <w:t xml:space="preserve"> - Dokumentacja projektowa</w:t>
      </w:r>
      <w:r w:rsidR="00A734B7">
        <w:t xml:space="preserve">  (w tym: plan zagospodarowania terenu, projekt architektoniczno budowlany , Stała Organizacja Ruchu, Plan BIOZ)</w:t>
      </w:r>
    </w:p>
    <w:p w14:paraId="289B5E50" w14:textId="77777777" w:rsidR="00A734B7" w:rsidRDefault="000E3594" w:rsidP="00A734B7">
      <w:pPr>
        <w:spacing w:line="276" w:lineRule="auto"/>
        <w:jc w:val="both"/>
      </w:pPr>
      <w:r w:rsidRPr="00A734B7">
        <w:t>Załącznik nr 1</w:t>
      </w:r>
      <w:r w:rsidR="00A734B7" w:rsidRPr="00A734B7">
        <w:t>2</w:t>
      </w:r>
      <w:r w:rsidRPr="00A734B7">
        <w:t xml:space="preserve"> - </w:t>
      </w:r>
      <w:r w:rsidR="00A734B7" w:rsidRPr="00A734B7">
        <w:t>Specyfikacja techniczna wykonania i odbioru robót.</w:t>
      </w:r>
    </w:p>
    <w:p w14:paraId="6B7DF183" w14:textId="77777777" w:rsidR="00550CFD" w:rsidRPr="00A734B7" w:rsidRDefault="00550CFD" w:rsidP="00A734B7">
      <w:pPr>
        <w:spacing w:line="276" w:lineRule="auto"/>
        <w:jc w:val="both"/>
      </w:pPr>
      <w:r>
        <w:t>Załącznik nr 13 - Przedmiar robót</w:t>
      </w:r>
    </w:p>
    <w:p w14:paraId="59A70F3F" w14:textId="77777777" w:rsidR="00155A76" w:rsidRPr="00FB4A19" w:rsidRDefault="00155A76" w:rsidP="009E7DC1">
      <w:pPr>
        <w:spacing w:line="276" w:lineRule="auto"/>
        <w:jc w:val="both"/>
      </w:pPr>
    </w:p>
    <w:sectPr w:rsidR="00155A76" w:rsidRPr="00FB4A19" w:rsidSect="0020246B">
      <w:footerReference w:type="default" r:id="rId34"/>
      <w:headerReference w:type="first" r:id="rId35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F188" w14:textId="77777777" w:rsidR="001943FB" w:rsidRDefault="001943FB" w:rsidP="002F7E9B">
      <w:r>
        <w:separator/>
      </w:r>
    </w:p>
  </w:endnote>
  <w:endnote w:type="continuationSeparator" w:id="0">
    <w:p w14:paraId="0BBA5C98" w14:textId="77777777" w:rsidR="001943FB" w:rsidRDefault="001943FB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46E0DE5F" w14:textId="77777777" w:rsidR="00EC44A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5C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BBFB947" w14:textId="77777777" w:rsidR="00EC44A9" w:rsidRDefault="00EC4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6845" w14:textId="77777777" w:rsidR="001943FB" w:rsidRDefault="001943FB" w:rsidP="002F7E9B">
      <w:r>
        <w:separator/>
      </w:r>
    </w:p>
  </w:footnote>
  <w:footnote w:type="continuationSeparator" w:id="0">
    <w:p w14:paraId="3ADBC7E0" w14:textId="77777777" w:rsidR="001943FB" w:rsidRDefault="001943FB" w:rsidP="002F7E9B">
      <w:r>
        <w:continuationSeparator/>
      </w:r>
    </w:p>
  </w:footnote>
  <w:footnote w:id="1">
    <w:p w14:paraId="154B3098" w14:textId="77777777" w:rsidR="00EC44A9" w:rsidRDefault="00EC44A9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00940526" w14:textId="77777777" w:rsidR="00EC44A9" w:rsidRDefault="00EC44A9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EC05" w14:textId="77777777" w:rsidR="00EC44A9" w:rsidRDefault="00EC44A9" w:rsidP="002E373C">
    <w:pPr>
      <w:tabs>
        <w:tab w:val="center" w:pos="4536"/>
        <w:tab w:val="right" w:pos="9072"/>
      </w:tabs>
      <w:jc w:val="center"/>
    </w:pPr>
  </w:p>
  <w:p w14:paraId="3B07610C" w14:textId="77777777" w:rsidR="00EC44A9" w:rsidRDefault="00EC44A9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6BAAC038"/>
    <w:lvl w:ilvl="0" w:tplc="9A24D7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D4B84"/>
    <w:multiLevelType w:val="hybridMultilevel"/>
    <w:tmpl w:val="4826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0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8F64A10"/>
    <w:multiLevelType w:val="hybridMultilevel"/>
    <w:tmpl w:val="DCAA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89870">
    <w:abstractNumId w:val="19"/>
  </w:num>
  <w:num w:numId="2" w16cid:durableId="1061514456">
    <w:abstractNumId w:val="42"/>
  </w:num>
  <w:num w:numId="3" w16cid:durableId="2031564406">
    <w:abstractNumId w:val="8"/>
  </w:num>
  <w:num w:numId="4" w16cid:durableId="1140810181">
    <w:abstractNumId w:val="5"/>
  </w:num>
  <w:num w:numId="5" w16cid:durableId="1122578210">
    <w:abstractNumId w:val="6"/>
  </w:num>
  <w:num w:numId="6" w16cid:durableId="1491677666">
    <w:abstractNumId w:val="33"/>
  </w:num>
  <w:num w:numId="7" w16cid:durableId="1875462919">
    <w:abstractNumId w:val="36"/>
  </w:num>
  <w:num w:numId="8" w16cid:durableId="1088387847">
    <w:abstractNumId w:val="35"/>
  </w:num>
  <w:num w:numId="9" w16cid:durableId="60759528">
    <w:abstractNumId w:val="48"/>
  </w:num>
  <w:num w:numId="10" w16cid:durableId="791050584">
    <w:abstractNumId w:val="10"/>
  </w:num>
  <w:num w:numId="11" w16cid:durableId="312686305">
    <w:abstractNumId w:val="38"/>
  </w:num>
  <w:num w:numId="12" w16cid:durableId="232664430">
    <w:abstractNumId w:val="49"/>
  </w:num>
  <w:num w:numId="13" w16cid:durableId="946425807">
    <w:abstractNumId w:val="28"/>
  </w:num>
  <w:num w:numId="14" w16cid:durableId="1998268625">
    <w:abstractNumId w:val="3"/>
  </w:num>
  <w:num w:numId="15" w16cid:durableId="1975670261">
    <w:abstractNumId w:val="31"/>
  </w:num>
  <w:num w:numId="16" w16cid:durableId="1090737400">
    <w:abstractNumId w:val="46"/>
  </w:num>
  <w:num w:numId="17" w16cid:durableId="1910458143">
    <w:abstractNumId w:val="37"/>
  </w:num>
  <w:num w:numId="18" w16cid:durableId="410349285">
    <w:abstractNumId w:val="17"/>
  </w:num>
  <w:num w:numId="19" w16cid:durableId="673190345">
    <w:abstractNumId w:val="23"/>
  </w:num>
  <w:num w:numId="20" w16cid:durableId="1180509394">
    <w:abstractNumId w:val="44"/>
  </w:num>
  <w:num w:numId="21" w16cid:durableId="2031178264">
    <w:abstractNumId w:val="40"/>
  </w:num>
  <w:num w:numId="22" w16cid:durableId="173374815">
    <w:abstractNumId w:val="34"/>
  </w:num>
  <w:num w:numId="23" w16cid:durableId="1929843686">
    <w:abstractNumId w:val="16"/>
  </w:num>
  <w:num w:numId="24" w16cid:durableId="1357079091">
    <w:abstractNumId w:val="21"/>
  </w:num>
  <w:num w:numId="25" w16cid:durableId="232590537">
    <w:abstractNumId w:val="50"/>
  </w:num>
  <w:num w:numId="26" w16cid:durableId="825517344">
    <w:abstractNumId w:val="4"/>
  </w:num>
  <w:num w:numId="27" w16cid:durableId="1654986762">
    <w:abstractNumId w:val="39"/>
  </w:num>
  <w:num w:numId="28" w16cid:durableId="1843156964">
    <w:abstractNumId w:val="20"/>
  </w:num>
  <w:num w:numId="29" w16cid:durableId="630596033">
    <w:abstractNumId w:val="11"/>
  </w:num>
  <w:num w:numId="30" w16cid:durableId="537087476">
    <w:abstractNumId w:val="9"/>
  </w:num>
  <w:num w:numId="31" w16cid:durableId="1985040264">
    <w:abstractNumId w:val="7"/>
  </w:num>
  <w:num w:numId="32" w16cid:durableId="347803365">
    <w:abstractNumId w:val="24"/>
  </w:num>
  <w:num w:numId="33" w16cid:durableId="2069986670">
    <w:abstractNumId w:val="1"/>
  </w:num>
  <w:num w:numId="34" w16cid:durableId="1974096231">
    <w:abstractNumId w:val="15"/>
  </w:num>
  <w:num w:numId="35" w16cid:durableId="741176418">
    <w:abstractNumId w:val="30"/>
  </w:num>
  <w:num w:numId="36" w16cid:durableId="99643884">
    <w:abstractNumId w:val="18"/>
  </w:num>
  <w:num w:numId="37" w16cid:durableId="1117455075">
    <w:abstractNumId w:val="32"/>
  </w:num>
  <w:num w:numId="38" w16cid:durableId="1465808882">
    <w:abstractNumId w:val="45"/>
  </w:num>
  <w:num w:numId="39" w16cid:durableId="1217397817">
    <w:abstractNumId w:val="22"/>
  </w:num>
  <w:num w:numId="40" w16cid:durableId="1502701845">
    <w:abstractNumId w:val="47"/>
  </w:num>
  <w:num w:numId="41" w16cid:durableId="2134791268">
    <w:abstractNumId w:val="52"/>
  </w:num>
  <w:num w:numId="42" w16cid:durableId="1823422857">
    <w:abstractNumId w:val="25"/>
  </w:num>
  <w:num w:numId="43" w16cid:durableId="1897810202">
    <w:abstractNumId w:val="26"/>
  </w:num>
  <w:num w:numId="44" w16cid:durableId="1088189975">
    <w:abstractNumId w:val="13"/>
  </w:num>
  <w:num w:numId="45" w16cid:durableId="13969103">
    <w:abstractNumId w:val="14"/>
  </w:num>
  <w:num w:numId="46" w16cid:durableId="582035973">
    <w:abstractNumId w:val="43"/>
  </w:num>
  <w:num w:numId="47" w16cid:durableId="1234778066">
    <w:abstractNumId w:val="41"/>
  </w:num>
  <w:num w:numId="48" w16cid:durableId="1305741835">
    <w:abstractNumId w:val="29"/>
  </w:num>
  <w:num w:numId="49" w16cid:durableId="1384523991">
    <w:abstractNumId w:val="12"/>
  </w:num>
  <w:num w:numId="50" w16cid:durableId="610817334">
    <w:abstractNumId w:val="53"/>
  </w:num>
  <w:num w:numId="51" w16cid:durableId="1225986937">
    <w:abstractNumId w:val="27"/>
  </w:num>
  <w:num w:numId="52" w16cid:durableId="1605260945">
    <w:abstractNumId w:val="54"/>
  </w:num>
  <w:num w:numId="53" w16cid:durableId="152189827">
    <w:abstractNumId w:val="5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3C35"/>
    <w:rsid w:val="00004A95"/>
    <w:rsid w:val="0000575A"/>
    <w:rsid w:val="00006583"/>
    <w:rsid w:val="00006AC8"/>
    <w:rsid w:val="00006C5D"/>
    <w:rsid w:val="00011E19"/>
    <w:rsid w:val="00012633"/>
    <w:rsid w:val="0001295C"/>
    <w:rsid w:val="00013B89"/>
    <w:rsid w:val="00014BA6"/>
    <w:rsid w:val="00015885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37D58"/>
    <w:rsid w:val="00042FAA"/>
    <w:rsid w:val="000433D1"/>
    <w:rsid w:val="00045C7E"/>
    <w:rsid w:val="000466E1"/>
    <w:rsid w:val="000476D3"/>
    <w:rsid w:val="00050B3B"/>
    <w:rsid w:val="00051A73"/>
    <w:rsid w:val="00051BAF"/>
    <w:rsid w:val="0005221E"/>
    <w:rsid w:val="00053B8A"/>
    <w:rsid w:val="00054700"/>
    <w:rsid w:val="00054F6B"/>
    <w:rsid w:val="00055A3C"/>
    <w:rsid w:val="00057345"/>
    <w:rsid w:val="00057723"/>
    <w:rsid w:val="000600E4"/>
    <w:rsid w:val="0006090F"/>
    <w:rsid w:val="00060B78"/>
    <w:rsid w:val="000618AA"/>
    <w:rsid w:val="0006257E"/>
    <w:rsid w:val="000627BD"/>
    <w:rsid w:val="00062819"/>
    <w:rsid w:val="000630BA"/>
    <w:rsid w:val="00063A5F"/>
    <w:rsid w:val="000646DC"/>
    <w:rsid w:val="00067286"/>
    <w:rsid w:val="00070FD0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4C5F"/>
    <w:rsid w:val="0009777D"/>
    <w:rsid w:val="000A15E1"/>
    <w:rsid w:val="000A38EF"/>
    <w:rsid w:val="000A5E97"/>
    <w:rsid w:val="000B23FD"/>
    <w:rsid w:val="000B340B"/>
    <w:rsid w:val="000B6A44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37B"/>
    <w:rsid w:val="000D1548"/>
    <w:rsid w:val="000D2894"/>
    <w:rsid w:val="000D2914"/>
    <w:rsid w:val="000D3664"/>
    <w:rsid w:val="000D5672"/>
    <w:rsid w:val="000D7CA9"/>
    <w:rsid w:val="000E3594"/>
    <w:rsid w:val="000E581E"/>
    <w:rsid w:val="000E589D"/>
    <w:rsid w:val="000F0AAB"/>
    <w:rsid w:val="000F3A09"/>
    <w:rsid w:val="000F3C5A"/>
    <w:rsid w:val="000F5D74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2BF8"/>
    <w:rsid w:val="00116DCC"/>
    <w:rsid w:val="00116E7F"/>
    <w:rsid w:val="001179B2"/>
    <w:rsid w:val="00120EA3"/>
    <w:rsid w:val="00124146"/>
    <w:rsid w:val="00124A45"/>
    <w:rsid w:val="00126A69"/>
    <w:rsid w:val="00126C9E"/>
    <w:rsid w:val="00127069"/>
    <w:rsid w:val="00130DC5"/>
    <w:rsid w:val="001331E9"/>
    <w:rsid w:val="00134323"/>
    <w:rsid w:val="001357A0"/>
    <w:rsid w:val="001377B2"/>
    <w:rsid w:val="001379D9"/>
    <w:rsid w:val="00140DA6"/>
    <w:rsid w:val="00141AA0"/>
    <w:rsid w:val="00141BC2"/>
    <w:rsid w:val="00144C3D"/>
    <w:rsid w:val="00144D3A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90B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43FB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A76AE"/>
    <w:rsid w:val="001B0428"/>
    <w:rsid w:val="001B0F42"/>
    <w:rsid w:val="001B3A90"/>
    <w:rsid w:val="001B3D47"/>
    <w:rsid w:val="001B405F"/>
    <w:rsid w:val="001B4295"/>
    <w:rsid w:val="001B5262"/>
    <w:rsid w:val="001B5B04"/>
    <w:rsid w:val="001B6A3D"/>
    <w:rsid w:val="001B7B69"/>
    <w:rsid w:val="001B7C49"/>
    <w:rsid w:val="001C107A"/>
    <w:rsid w:val="001C1884"/>
    <w:rsid w:val="001C572D"/>
    <w:rsid w:val="001D0D0B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246B"/>
    <w:rsid w:val="00204071"/>
    <w:rsid w:val="002054D6"/>
    <w:rsid w:val="00210C9B"/>
    <w:rsid w:val="00213018"/>
    <w:rsid w:val="002138DA"/>
    <w:rsid w:val="00214305"/>
    <w:rsid w:val="00221F25"/>
    <w:rsid w:val="00222DDA"/>
    <w:rsid w:val="00223D06"/>
    <w:rsid w:val="00224195"/>
    <w:rsid w:val="00224D61"/>
    <w:rsid w:val="002263A4"/>
    <w:rsid w:val="00227180"/>
    <w:rsid w:val="0022723F"/>
    <w:rsid w:val="002309A5"/>
    <w:rsid w:val="00231255"/>
    <w:rsid w:val="00233ECD"/>
    <w:rsid w:val="0023619D"/>
    <w:rsid w:val="002377C7"/>
    <w:rsid w:val="0024077F"/>
    <w:rsid w:val="00240D36"/>
    <w:rsid w:val="00242581"/>
    <w:rsid w:val="00243262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357E"/>
    <w:rsid w:val="002742DB"/>
    <w:rsid w:val="00274F37"/>
    <w:rsid w:val="002756DC"/>
    <w:rsid w:val="002759C0"/>
    <w:rsid w:val="00276E4D"/>
    <w:rsid w:val="00276F1A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FD8"/>
    <w:rsid w:val="002968C9"/>
    <w:rsid w:val="00297983"/>
    <w:rsid w:val="002A0C0C"/>
    <w:rsid w:val="002A20C4"/>
    <w:rsid w:val="002A295A"/>
    <w:rsid w:val="002A2A79"/>
    <w:rsid w:val="002A3A0B"/>
    <w:rsid w:val="002A4FC2"/>
    <w:rsid w:val="002A776C"/>
    <w:rsid w:val="002B3E74"/>
    <w:rsid w:val="002B3F22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0B2A"/>
    <w:rsid w:val="002D33AB"/>
    <w:rsid w:val="002D4617"/>
    <w:rsid w:val="002D628C"/>
    <w:rsid w:val="002D6ACA"/>
    <w:rsid w:val="002E05BC"/>
    <w:rsid w:val="002E15D0"/>
    <w:rsid w:val="002E373C"/>
    <w:rsid w:val="002E45EC"/>
    <w:rsid w:val="002E4D4F"/>
    <w:rsid w:val="002E4FF6"/>
    <w:rsid w:val="002F75F5"/>
    <w:rsid w:val="002F7E9B"/>
    <w:rsid w:val="003000E7"/>
    <w:rsid w:val="00302C8E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23E"/>
    <w:rsid w:val="0034366D"/>
    <w:rsid w:val="00343699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426F"/>
    <w:rsid w:val="0036659C"/>
    <w:rsid w:val="00366E08"/>
    <w:rsid w:val="0037246C"/>
    <w:rsid w:val="003736DC"/>
    <w:rsid w:val="00373913"/>
    <w:rsid w:val="003761B0"/>
    <w:rsid w:val="00377057"/>
    <w:rsid w:val="00377291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821"/>
    <w:rsid w:val="003A2D3F"/>
    <w:rsid w:val="003A3DF7"/>
    <w:rsid w:val="003A5542"/>
    <w:rsid w:val="003A5EF5"/>
    <w:rsid w:val="003A6F51"/>
    <w:rsid w:val="003A7EBE"/>
    <w:rsid w:val="003B0F81"/>
    <w:rsid w:val="003B163D"/>
    <w:rsid w:val="003B27E7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4FFD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17E26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6688B"/>
    <w:rsid w:val="00470D64"/>
    <w:rsid w:val="004724B0"/>
    <w:rsid w:val="00473F34"/>
    <w:rsid w:val="00474790"/>
    <w:rsid w:val="004756D7"/>
    <w:rsid w:val="0047624A"/>
    <w:rsid w:val="0047671B"/>
    <w:rsid w:val="00476D52"/>
    <w:rsid w:val="0047751C"/>
    <w:rsid w:val="00480E84"/>
    <w:rsid w:val="0048168D"/>
    <w:rsid w:val="0048354A"/>
    <w:rsid w:val="004860D1"/>
    <w:rsid w:val="0049018C"/>
    <w:rsid w:val="0049053F"/>
    <w:rsid w:val="00491B12"/>
    <w:rsid w:val="00491EE7"/>
    <w:rsid w:val="00492580"/>
    <w:rsid w:val="00492B58"/>
    <w:rsid w:val="0049781E"/>
    <w:rsid w:val="004A051E"/>
    <w:rsid w:val="004A0BE8"/>
    <w:rsid w:val="004A1227"/>
    <w:rsid w:val="004A257F"/>
    <w:rsid w:val="004A2E65"/>
    <w:rsid w:val="004A653D"/>
    <w:rsid w:val="004B0BFD"/>
    <w:rsid w:val="004B159B"/>
    <w:rsid w:val="004B200B"/>
    <w:rsid w:val="004B209A"/>
    <w:rsid w:val="004B3F83"/>
    <w:rsid w:val="004B4F36"/>
    <w:rsid w:val="004B6BC2"/>
    <w:rsid w:val="004B7B96"/>
    <w:rsid w:val="004B7F09"/>
    <w:rsid w:val="004C0D5D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34D1"/>
    <w:rsid w:val="004F4B9B"/>
    <w:rsid w:val="004F7997"/>
    <w:rsid w:val="004F7A7B"/>
    <w:rsid w:val="0050064A"/>
    <w:rsid w:val="00500957"/>
    <w:rsid w:val="005012DA"/>
    <w:rsid w:val="00501E10"/>
    <w:rsid w:val="005024EE"/>
    <w:rsid w:val="005029B2"/>
    <w:rsid w:val="00504CDE"/>
    <w:rsid w:val="005057B1"/>
    <w:rsid w:val="00510398"/>
    <w:rsid w:val="00512F9A"/>
    <w:rsid w:val="00513AA4"/>
    <w:rsid w:val="00513D11"/>
    <w:rsid w:val="00514BF9"/>
    <w:rsid w:val="00515CD3"/>
    <w:rsid w:val="0051647B"/>
    <w:rsid w:val="00516F9E"/>
    <w:rsid w:val="005173BC"/>
    <w:rsid w:val="005179B1"/>
    <w:rsid w:val="0052172F"/>
    <w:rsid w:val="00521C3F"/>
    <w:rsid w:val="00524556"/>
    <w:rsid w:val="00524F1E"/>
    <w:rsid w:val="0052528A"/>
    <w:rsid w:val="0052621E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0CFD"/>
    <w:rsid w:val="00551055"/>
    <w:rsid w:val="005522FC"/>
    <w:rsid w:val="00553C56"/>
    <w:rsid w:val="00554555"/>
    <w:rsid w:val="00554C5C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080F"/>
    <w:rsid w:val="00581797"/>
    <w:rsid w:val="00581ABB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71F"/>
    <w:rsid w:val="005A3E19"/>
    <w:rsid w:val="005A671A"/>
    <w:rsid w:val="005B1E8A"/>
    <w:rsid w:val="005B7678"/>
    <w:rsid w:val="005B77AF"/>
    <w:rsid w:val="005C07B4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0AE1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4860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057E"/>
    <w:rsid w:val="00644C44"/>
    <w:rsid w:val="00644D39"/>
    <w:rsid w:val="006458D4"/>
    <w:rsid w:val="00650F04"/>
    <w:rsid w:val="00652FED"/>
    <w:rsid w:val="0065424B"/>
    <w:rsid w:val="006543F7"/>
    <w:rsid w:val="00654804"/>
    <w:rsid w:val="0065487B"/>
    <w:rsid w:val="00654EA4"/>
    <w:rsid w:val="0065599B"/>
    <w:rsid w:val="00656E88"/>
    <w:rsid w:val="00656F2A"/>
    <w:rsid w:val="00657C81"/>
    <w:rsid w:val="00664E86"/>
    <w:rsid w:val="006659B7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B7C48"/>
    <w:rsid w:val="006C08E0"/>
    <w:rsid w:val="006C3D7C"/>
    <w:rsid w:val="006C5029"/>
    <w:rsid w:val="006C5BCF"/>
    <w:rsid w:val="006C5D6A"/>
    <w:rsid w:val="006D0E9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D1D"/>
    <w:rsid w:val="006F4E9E"/>
    <w:rsid w:val="006F5F4F"/>
    <w:rsid w:val="007021A6"/>
    <w:rsid w:val="00703223"/>
    <w:rsid w:val="0070543F"/>
    <w:rsid w:val="00705872"/>
    <w:rsid w:val="00705D0C"/>
    <w:rsid w:val="00706DE3"/>
    <w:rsid w:val="00710E27"/>
    <w:rsid w:val="00711CF9"/>
    <w:rsid w:val="007145B6"/>
    <w:rsid w:val="007155C3"/>
    <w:rsid w:val="00715FB9"/>
    <w:rsid w:val="00717B2C"/>
    <w:rsid w:val="00717E79"/>
    <w:rsid w:val="00720E07"/>
    <w:rsid w:val="007223FD"/>
    <w:rsid w:val="007226AF"/>
    <w:rsid w:val="007250B3"/>
    <w:rsid w:val="00725CF9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1EA7"/>
    <w:rsid w:val="00772225"/>
    <w:rsid w:val="007724FA"/>
    <w:rsid w:val="00774654"/>
    <w:rsid w:val="0077773C"/>
    <w:rsid w:val="00777976"/>
    <w:rsid w:val="0078017B"/>
    <w:rsid w:val="00780F24"/>
    <w:rsid w:val="00781876"/>
    <w:rsid w:val="00782921"/>
    <w:rsid w:val="00783C52"/>
    <w:rsid w:val="00784F67"/>
    <w:rsid w:val="00786915"/>
    <w:rsid w:val="00786E2F"/>
    <w:rsid w:val="00787285"/>
    <w:rsid w:val="00792468"/>
    <w:rsid w:val="007939AB"/>
    <w:rsid w:val="00793C4D"/>
    <w:rsid w:val="007976AB"/>
    <w:rsid w:val="00797E63"/>
    <w:rsid w:val="007A1041"/>
    <w:rsid w:val="007A24AE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1EA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3820"/>
    <w:rsid w:val="007E418F"/>
    <w:rsid w:val="007E5CD8"/>
    <w:rsid w:val="007F066A"/>
    <w:rsid w:val="007F12B7"/>
    <w:rsid w:val="007F1555"/>
    <w:rsid w:val="007F1675"/>
    <w:rsid w:val="007F179C"/>
    <w:rsid w:val="007F2817"/>
    <w:rsid w:val="007F4EA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176E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E4E"/>
    <w:rsid w:val="00831FE4"/>
    <w:rsid w:val="008321B7"/>
    <w:rsid w:val="00832310"/>
    <w:rsid w:val="00836B5A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334B"/>
    <w:rsid w:val="00865F7C"/>
    <w:rsid w:val="008676F2"/>
    <w:rsid w:val="00867ACF"/>
    <w:rsid w:val="00867DB8"/>
    <w:rsid w:val="008702CD"/>
    <w:rsid w:val="0087040C"/>
    <w:rsid w:val="00871F76"/>
    <w:rsid w:val="00872FBA"/>
    <w:rsid w:val="008738DF"/>
    <w:rsid w:val="00873953"/>
    <w:rsid w:val="0087510D"/>
    <w:rsid w:val="00875669"/>
    <w:rsid w:val="008758CA"/>
    <w:rsid w:val="00876565"/>
    <w:rsid w:val="0087755F"/>
    <w:rsid w:val="00880BB0"/>
    <w:rsid w:val="00882DAA"/>
    <w:rsid w:val="00883E71"/>
    <w:rsid w:val="0088589C"/>
    <w:rsid w:val="00886766"/>
    <w:rsid w:val="008876D5"/>
    <w:rsid w:val="00891DAD"/>
    <w:rsid w:val="00893E24"/>
    <w:rsid w:val="00893E7B"/>
    <w:rsid w:val="00894CD1"/>
    <w:rsid w:val="008957C7"/>
    <w:rsid w:val="00897B1D"/>
    <w:rsid w:val="00897BD7"/>
    <w:rsid w:val="008A0AAE"/>
    <w:rsid w:val="008A1451"/>
    <w:rsid w:val="008A17CF"/>
    <w:rsid w:val="008A2350"/>
    <w:rsid w:val="008A2EDD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B6343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08C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17EC7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2B6D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0DE1"/>
    <w:rsid w:val="00973868"/>
    <w:rsid w:val="00975390"/>
    <w:rsid w:val="00981592"/>
    <w:rsid w:val="009836CE"/>
    <w:rsid w:val="00984A74"/>
    <w:rsid w:val="009854FA"/>
    <w:rsid w:val="00986D2E"/>
    <w:rsid w:val="0098753C"/>
    <w:rsid w:val="009901DF"/>
    <w:rsid w:val="009913D5"/>
    <w:rsid w:val="00991CE4"/>
    <w:rsid w:val="00992302"/>
    <w:rsid w:val="00992497"/>
    <w:rsid w:val="009933F8"/>
    <w:rsid w:val="0099405A"/>
    <w:rsid w:val="0099414B"/>
    <w:rsid w:val="009954DE"/>
    <w:rsid w:val="00996836"/>
    <w:rsid w:val="009A0015"/>
    <w:rsid w:val="009A0C0A"/>
    <w:rsid w:val="009A59BE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AF"/>
    <w:rsid w:val="009D12B5"/>
    <w:rsid w:val="009D12F3"/>
    <w:rsid w:val="009D31CB"/>
    <w:rsid w:val="009D41BD"/>
    <w:rsid w:val="009D4435"/>
    <w:rsid w:val="009D4AFB"/>
    <w:rsid w:val="009D7DB4"/>
    <w:rsid w:val="009E290C"/>
    <w:rsid w:val="009E3099"/>
    <w:rsid w:val="009E6FC6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0B3F"/>
    <w:rsid w:val="00A22020"/>
    <w:rsid w:val="00A22A63"/>
    <w:rsid w:val="00A24EC1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37E6B"/>
    <w:rsid w:val="00A40BD6"/>
    <w:rsid w:val="00A426AE"/>
    <w:rsid w:val="00A426DA"/>
    <w:rsid w:val="00A42B1D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525CF"/>
    <w:rsid w:val="00A5289E"/>
    <w:rsid w:val="00A605C9"/>
    <w:rsid w:val="00A6295F"/>
    <w:rsid w:val="00A63AF0"/>
    <w:rsid w:val="00A64DFD"/>
    <w:rsid w:val="00A65FDB"/>
    <w:rsid w:val="00A70D6A"/>
    <w:rsid w:val="00A71A33"/>
    <w:rsid w:val="00A727FF"/>
    <w:rsid w:val="00A73019"/>
    <w:rsid w:val="00A734B7"/>
    <w:rsid w:val="00A74EB9"/>
    <w:rsid w:val="00A7742B"/>
    <w:rsid w:val="00A77AAB"/>
    <w:rsid w:val="00A831C8"/>
    <w:rsid w:val="00A83566"/>
    <w:rsid w:val="00A848A4"/>
    <w:rsid w:val="00A84D6B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4872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0135"/>
    <w:rsid w:val="00B3132E"/>
    <w:rsid w:val="00B343EA"/>
    <w:rsid w:val="00B40920"/>
    <w:rsid w:val="00B40ED4"/>
    <w:rsid w:val="00B414AD"/>
    <w:rsid w:val="00B43D74"/>
    <w:rsid w:val="00B51C1E"/>
    <w:rsid w:val="00B55940"/>
    <w:rsid w:val="00B56210"/>
    <w:rsid w:val="00B56F15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9C0"/>
    <w:rsid w:val="00B75C78"/>
    <w:rsid w:val="00B75DD6"/>
    <w:rsid w:val="00B80DC5"/>
    <w:rsid w:val="00B8250A"/>
    <w:rsid w:val="00B85F26"/>
    <w:rsid w:val="00B86CDE"/>
    <w:rsid w:val="00B870ED"/>
    <w:rsid w:val="00B90821"/>
    <w:rsid w:val="00B9130E"/>
    <w:rsid w:val="00B915D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111B"/>
    <w:rsid w:val="00BB3912"/>
    <w:rsid w:val="00BB3D75"/>
    <w:rsid w:val="00BB5A0E"/>
    <w:rsid w:val="00BB5AF4"/>
    <w:rsid w:val="00BC0609"/>
    <w:rsid w:val="00BC13CA"/>
    <w:rsid w:val="00BC2E73"/>
    <w:rsid w:val="00BD00B5"/>
    <w:rsid w:val="00BD1ADC"/>
    <w:rsid w:val="00BD3E11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34D9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5368"/>
    <w:rsid w:val="00C361B2"/>
    <w:rsid w:val="00C370EB"/>
    <w:rsid w:val="00C37F75"/>
    <w:rsid w:val="00C42E6B"/>
    <w:rsid w:val="00C43667"/>
    <w:rsid w:val="00C453CE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5224"/>
    <w:rsid w:val="00C860A8"/>
    <w:rsid w:val="00C86307"/>
    <w:rsid w:val="00C86AE6"/>
    <w:rsid w:val="00C86D5F"/>
    <w:rsid w:val="00C8752D"/>
    <w:rsid w:val="00C906DC"/>
    <w:rsid w:val="00C91007"/>
    <w:rsid w:val="00C91DD7"/>
    <w:rsid w:val="00C91E1E"/>
    <w:rsid w:val="00CA0B37"/>
    <w:rsid w:val="00CA1422"/>
    <w:rsid w:val="00CA2CA1"/>
    <w:rsid w:val="00CA349E"/>
    <w:rsid w:val="00CA42EB"/>
    <w:rsid w:val="00CA5ED7"/>
    <w:rsid w:val="00CB0AC3"/>
    <w:rsid w:val="00CB19FC"/>
    <w:rsid w:val="00CB39E0"/>
    <w:rsid w:val="00CB6832"/>
    <w:rsid w:val="00CB7FDE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0505"/>
    <w:rsid w:val="00CF1C78"/>
    <w:rsid w:val="00CF30E2"/>
    <w:rsid w:val="00CF45F9"/>
    <w:rsid w:val="00CF76A9"/>
    <w:rsid w:val="00D0051B"/>
    <w:rsid w:val="00D01DE1"/>
    <w:rsid w:val="00D025FF"/>
    <w:rsid w:val="00D0438B"/>
    <w:rsid w:val="00D0453D"/>
    <w:rsid w:val="00D04B4F"/>
    <w:rsid w:val="00D07810"/>
    <w:rsid w:val="00D10E3E"/>
    <w:rsid w:val="00D14C9A"/>
    <w:rsid w:val="00D15CF0"/>
    <w:rsid w:val="00D16D9F"/>
    <w:rsid w:val="00D2046B"/>
    <w:rsid w:val="00D20498"/>
    <w:rsid w:val="00D21574"/>
    <w:rsid w:val="00D2180A"/>
    <w:rsid w:val="00D21CA9"/>
    <w:rsid w:val="00D23880"/>
    <w:rsid w:val="00D24634"/>
    <w:rsid w:val="00D25973"/>
    <w:rsid w:val="00D2602B"/>
    <w:rsid w:val="00D26E95"/>
    <w:rsid w:val="00D31444"/>
    <w:rsid w:val="00D32F34"/>
    <w:rsid w:val="00D349C4"/>
    <w:rsid w:val="00D35600"/>
    <w:rsid w:val="00D37929"/>
    <w:rsid w:val="00D40F69"/>
    <w:rsid w:val="00D4139E"/>
    <w:rsid w:val="00D42976"/>
    <w:rsid w:val="00D43836"/>
    <w:rsid w:val="00D438BE"/>
    <w:rsid w:val="00D43E4D"/>
    <w:rsid w:val="00D464B8"/>
    <w:rsid w:val="00D471D7"/>
    <w:rsid w:val="00D47CAA"/>
    <w:rsid w:val="00D5147A"/>
    <w:rsid w:val="00D519B4"/>
    <w:rsid w:val="00D51B5B"/>
    <w:rsid w:val="00D52682"/>
    <w:rsid w:val="00D52B00"/>
    <w:rsid w:val="00D5569A"/>
    <w:rsid w:val="00D55EFB"/>
    <w:rsid w:val="00D578AC"/>
    <w:rsid w:val="00D623A5"/>
    <w:rsid w:val="00D66937"/>
    <w:rsid w:val="00D70189"/>
    <w:rsid w:val="00D7066E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554C"/>
    <w:rsid w:val="00D86ACC"/>
    <w:rsid w:val="00D9011D"/>
    <w:rsid w:val="00D924DC"/>
    <w:rsid w:val="00D92F21"/>
    <w:rsid w:val="00D931C2"/>
    <w:rsid w:val="00D93AEC"/>
    <w:rsid w:val="00D940FB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0822"/>
    <w:rsid w:val="00DD281B"/>
    <w:rsid w:val="00DD3127"/>
    <w:rsid w:val="00DD35AD"/>
    <w:rsid w:val="00DD438F"/>
    <w:rsid w:val="00DD5405"/>
    <w:rsid w:val="00DD7AE8"/>
    <w:rsid w:val="00DE01CF"/>
    <w:rsid w:val="00DE3D04"/>
    <w:rsid w:val="00DE502A"/>
    <w:rsid w:val="00DE6645"/>
    <w:rsid w:val="00DE793A"/>
    <w:rsid w:val="00DE7AB8"/>
    <w:rsid w:val="00DF127A"/>
    <w:rsid w:val="00DF2119"/>
    <w:rsid w:val="00DF4B22"/>
    <w:rsid w:val="00DF531F"/>
    <w:rsid w:val="00DF710F"/>
    <w:rsid w:val="00E0085C"/>
    <w:rsid w:val="00E00996"/>
    <w:rsid w:val="00E02240"/>
    <w:rsid w:val="00E0387F"/>
    <w:rsid w:val="00E04C37"/>
    <w:rsid w:val="00E06F3E"/>
    <w:rsid w:val="00E10AB0"/>
    <w:rsid w:val="00E14CF4"/>
    <w:rsid w:val="00E15851"/>
    <w:rsid w:val="00E16F34"/>
    <w:rsid w:val="00E17D34"/>
    <w:rsid w:val="00E23613"/>
    <w:rsid w:val="00E2456E"/>
    <w:rsid w:val="00E269B6"/>
    <w:rsid w:val="00E26FEA"/>
    <w:rsid w:val="00E27DCE"/>
    <w:rsid w:val="00E32807"/>
    <w:rsid w:val="00E35E9B"/>
    <w:rsid w:val="00E360FF"/>
    <w:rsid w:val="00E3746D"/>
    <w:rsid w:val="00E427FA"/>
    <w:rsid w:val="00E4334A"/>
    <w:rsid w:val="00E4597B"/>
    <w:rsid w:val="00E506C3"/>
    <w:rsid w:val="00E523DE"/>
    <w:rsid w:val="00E52711"/>
    <w:rsid w:val="00E530C9"/>
    <w:rsid w:val="00E54042"/>
    <w:rsid w:val="00E55E16"/>
    <w:rsid w:val="00E60BEC"/>
    <w:rsid w:val="00E63A18"/>
    <w:rsid w:val="00E63D03"/>
    <w:rsid w:val="00E657C9"/>
    <w:rsid w:val="00E71430"/>
    <w:rsid w:val="00E7191B"/>
    <w:rsid w:val="00E73C68"/>
    <w:rsid w:val="00E73C92"/>
    <w:rsid w:val="00E74BF2"/>
    <w:rsid w:val="00E7599F"/>
    <w:rsid w:val="00E75EFF"/>
    <w:rsid w:val="00E80BA4"/>
    <w:rsid w:val="00E820C2"/>
    <w:rsid w:val="00E82B29"/>
    <w:rsid w:val="00E83388"/>
    <w:rsid w:val="00E83457"/>
    <w:rsid w:val="00E83B92"/>
    <w:rsid w:val="00E84333"/>
    <w:rsid w:val="00E84785"/>
    <w:rsid w:val="00E85769"/>
    <w:rsid w:val="00E86528"/>
    <w:rsid w:val="00E90A7E"/>
    <w:rsid w:val="00E91D87"/>
    <w:rsid w:val="00E91DD5"/>
    <w:rsid w:val="00E92AC3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23B"/>
    <w:rsid w:val="00EA14C0"/>
    <w:rsid w:val="00EA3494"/>
    <w:rsid w:val="00EA417A"/>
    <w:rsid w:val="00EA5909"/>
    <w:rsid w:val="00EA7982"/>
    <w:rsid w:val="00EB1888"/>
    <w:rsid w:val="00EB1927"/>
    <w:rsid w:val="00EB264C"/>
    <w:rsid w:val="00EB40B7"/>
    <w:rsid w:val="00EB5710"/>
    <w:rsid w:val="00EB6C5E"/>
    <w:rsid w:val="00EC1AE1"/>
    <w:rsid w:val="00EC20E1"/>
    <w:rsid w:val="00EC3F9C"/>
    <w:rsid w:val="00EC44A9"/>
    <w:rsid w:val="00EC4EED"/>
    <w:rsid w:val="00EC54FB"/>
    <w:rsid w:val="00EC7874"/>
    <w:rsid w:val="00EC7BC9"/>
    <w:rsid w:val="00EC7C8D"/>
    <w:rsid w:val="00EC7DD6"/>
    <w:rsid w:val="00ED2720"/>
    <w:rsid w:val="00ED29C1"/>
    <w:rsid w:val="00ED2B21"/>
    <w:rsid w:val="00ED4F1E"/>
    <w:rsid w:val="00EE3A59"/>
    <w:rsid w:val="00EE4298"/>
    <w:rsid w:val="00EE716B"/>
    <w:rsid w:val="00EF0563"/>
    <w:rsid w:val="00EF0BB4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25A4"/>
    <w:rsid w:val="00F13B84"/>
    <w:rsid w:val="00F1420A"/>
    <w:rsid w:val="00F15F97"/>
    <w:rsid w:val="00F161C6"/>
    <w:rsid w:val="00F1780F"/>
    <w:rsid w:val="00F20518"/>
    <w:rsid w:val="00F20562"/>
    <w:rsid w:val="00F2152F"/>
    <w:rsid w:val="00F21803"/>
    <w:rsid w:val="00F23F40"/>
    <w:rsid w:val="00F246A1"/>
    <w:rsid w:val="00F247D7"/>
    <w:rsid w:val="00F24863"/>
    <w:rsid w:val="00F24B56"/>
    <w:rsid w:val="00F255CB"/>
    <w:rsid w:val="00F25A51"/>
    <w:rsid w:val="00F2604D"/>
    <w:rsid w:val="00F30BBC"/>
    <w:rsid w:val="00F30C91"/>
    <w:rsid w:val="00F34534"/>
    <w:rsid w:val="00F34E7D"/>
    <w:rsid w:val="00F35F44"/>
    <w:rsid w:val="00F3761C"/>
    <w:rsid w:val="00F42A7B"/>
    <w:rsid w:val="00F4433D"/>
    <w:rsid w:val="00F44399"/>
    <w:rsid w:val="00F46444"/>
    <w:rsid w:val="00F5371E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946"/>
    <w:rsid w:val="00F65EF4"/>
    <w:rsid w:val="00F665EE"/>
    <w:rsid w:val="00F740DB"/>
    <w:rsid w:val="00F77C1E"/>
    <w:rsid w:val="00F802FB"/>
    <w:rsid w:val="00F81776"/>
    <w:rsid w:val="00F81C2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0AB3"/>
    <w:rsid w:val="00FB22CB"/>
    <w:rsid w:val="00FB2D9F"/>
    <w:rsid w:val="00FB4A19"/>
    <w:rsid w:val="00FB4A1D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C841E"/>
  <w15:docId w15:val="{41E777A4-0A02-4F2A-8C2B-EF8A5DB5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BB5A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wagrow@wokis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5491-82DF-4841-9DD5-6A7D0A45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13626</Words>
  <Characters>81760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225</cp:revision>
  <cp:lastPrinted>2023-09-06T14:47:00Z</cp:lastPrinted>
  <dcterms:created xsi:type="dcterms:W3CDTF">2022-03-04T09:02:00Z</dcterms:created>
  <dcterms:modified xsi:type="dcterms:W3CDTF">2023-09-08T10:59:00Z</dcterms:modified>
</cp:coreProperties>
</file>