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8957" w14:textId="77777777" w:rsidR="007057B4" w:rsidRDefault="007057B4">
      <w:pPr>
        <w:rPr>
          <w:sz w:val="22"/>
          <w:szCs w:val="22"/>
        </w:rPr>
      </w:pPr>
    </w:p>
    <w:p w14:paraId="32DDCCA3" w14:textId="77777777" w:rsidR="007057B4" w:rsidRDefault="005A62BE">
      <w:pPr>
        <w:rPr>
          <w:b/>
          <w:b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                                                           </w:t>
      </w:r>
      <w:r>
        <w:rPr>
          <w:rFonts w:eastAsia="Arial Unicode MS" w:cs="Arial Unicode MS"/>
          <w:b/>
          <w:bCs/>
          <w:sz w:val="22"/>
          <w:szCs w:val="22"/>
        </w:rPr>
        <w:t xml:space="preserve">     </w:t>
      </w:r>
      <w:r>
        <w:rPr>
          <w:rFonts w:eastAsia="Arial Unicode MS" w:cs="Arial Unicode MS"/>
          <w:b/>
          <w:bCs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ab/>
        <w:t xml:space="preserve">                   </w:t>
      </w:r>
    </w:p>
    <w:p w14:paraId="020050A0" w14:textId="77777777" w:rsidR="007057B4" w:rsidRDefault="007057B4">
      <w:pPr>
        <w:rPr>
          <w:b/>
          <w:bCs/>
          <w:sz w:val="22"/>
          <w:szCs w:val="22"/>
        </w:rPr>
      </w:pPr>
    </w:p>
    <w:p w14:paraId="6121C192" w14:textId="77777777" w:rsidR="007057B4" w:rsidRDefault="007057B4">
      <w:pPr>
        <w:rPr>
          <w:b/>
          <w:bCs/>
          <w:sz w:val="22"/>
          <w:szCs w:val="22"/>
        </w:rPr>
      </w:pPr>
    </w:p>
    <w:p w14:paraId="670BE7C3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NUMER …... PROJEKT</w:t>
      </w:r>
    </w:p>
    <w:p w14:paraId="4EC71FFF" w14:textId="77777777" w:rsidR="007057B4" w:rsidRDefault="007057B4">
      <w:pPr>
        <w:rPr>
          <w:b/>
          <w:bCs/>
          <w:sz w:val="22"/>
          <w:szCs w:val="22"/>
        </w:rPr>
      </w:pPr>
    </w:p>
    <w:p w14:paraId="482352A7" w14:textId="77777777" w:rsidR="007057B4" w:rsidRDefault="007057B4">
      <w:pPr>
        <w:jc w:val="right"/>
        <w:rPr>
          <w:sz w:val="22"/>
          <w:szCs w:val="22"/>
        </w:rPr>
      </w:pPr>
    </w:p>
    <w:p w14:paraId="0E26A26B" w14:textId="77777777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z dnia ……….………… r. zawarta pomiędzy:</w:t>
      </w:r>
    </w:p>
    <w:p w14:paraId="7B319CDD" w14:textId="77777777" w:rsidR="007057B4" w:rsidRDefault="007057B4">
      <w:pPr>
        <w:rPr>
          <w:sz w:val="22"/>
          <w:szCs w:val="22"/>
        </w:rPr>
      </w:pPr>
    </w:p>
    <w:p w14:paraId="395BBAC1" w14:textId="77777777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Celowym Związkiem Gmin R-XXI</w:t>
      </w:r>
      <w:r>
        <w:rPr>
          <w:rFonts w:eastAsia="Arial Unicode MS" w:cs="Arial Unicode MS"/>
          <w:sz w:val="22"/>
          <w:szCs w:val="22"/>
        </w:rPr>
        <w:t xml:space="preserve"> w Nowogardzie, Pl. Wolności 5, 72-200 Nowogard</w:t>
      </w:r>
    </w:p>
    <w:p w14:paraId="0F184A52" w14:textId="77777777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reprezentowanym przez: </w:t>
      </w:r>
    </w:p>
    <w:p w14:paraId="31E7D4DA" w14:textId="66CB80A1" w:rsidR="007057B4" w:rsidRDefault="005A62BE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Jacka Chrzanowskiego – Przewodniczącego Zarządu Związku</w:t>
      </w:r>
    </w:p>
    <w:p w14:paraId="25DD775A" w14:textId="77777777" w:rsidR="007057B4" w:rsidRDefault="005A62B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Andrzeja </w:t>
      </w:r>
      <w:proofErr w:type="spellStart"/>
      <w:r>
        <w:rPr>
          <w:sz w:val="22"/>
          <w:szCs w:val="22"/>
        </w:rPr>
        <w:t>Wyganowskiego</w:t>
      </w:r>
      <w:proofErr w:type="spellEnd"/>
      <w:r>
        <w:rPr>
          <w:sz w:val="22"/>
          <w:szCs w:val="22"/>
        </w:rPr>
        <w:t xml:space="preserve">  – Członka Zarządu</w:t>
      </w:r>
    </w:p>
    <w:p w14:paraId="3C388E76" w14:textId="77777777" w:rsidR="007057B4" w:rsidRDefault="007057B4">
      <w:pPr>
        <w:ind w:left="360"/>
        <w:rPr>
          <w:sz w:val="22"/>
          <w:szCs w:val="22"/>
        </w:rPr>
      </w:pPr>
    </w:p>
    <w:p w14:paraId="60BE2BBE" w14:textId="62EF2B15" w:rsidR="007057B4" w:rsidRDefault="005A62BE">
      <w:pPr>
        <w:ind w:left="360"/>
        <w:rPr>
          <w:sz w:val="22"/>
          <w:szCs w:val="22"/>
        </w:rPr>
      </w:pPr>
      <w:r>
        <w:rPr>
          <w:sz w:val="22"/>
          <w:szCs w:val="22"/>
        </w:rPr>
        <w:t>przy kontrasygnacie Skarbnika – Kazimierza Lembasa</w:t>
      </w:r>
    </w:p>
    <w:p w14:paraId="7AA100EB" w14:textId="77777777" w:rsidR="007057B4" w:rsidRDefault="007057B4">
      <w:pPr>
        <w:rPr>
          <w:sz w:val="22"/>
          <w:szCs w:val="22"/>
        </w:rPr>
      </w:pPr>
    </w:p>
    <w:p w14:paraId="0DAD42F7" w14:textId="77777777" w:rsidR="007057B4" w:rsidRDefault="005A62BE">
      <w:pPr>
        <w:rPr>
          <w:b/>
          <w:b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zwanym dalej </w:t>
      </w:r>
      <w:r>
        <w:rPr>
          <w:rFonts w:eastAsia="Arial Unicode MS" w:cs="Arial Unicode MS"/>
          <w:b/>
          <w:bCs/>
          <w:sz w:val="22"/>
          <w:szCs w:val="22"/>
        </w:rPr>
        <w:t>Zamawiającym:</w:t>
      </w:r>
    </w:p>
    <w:p w14:paraId="4AEEC07E" w14:textId="77777777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a:</w:t>
      </w:r>
    </w:p>
    <w:p w14:paraId="445B758B" w14:textId="77777777" w:rsidR="007057B4" w:rsidRDefault="005A62BE">
      <w:pPr>
        <w:tabs>
          <w:tab w:val="left" w:pos="5635"/>
        </w:tabs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14:paraId="03B93230" w14:textId="77777777" w:rsidR="007057B4" w:rsidRDefault="007057B4">
      <w:pPr>
        <w:rPr>
          <w:sz w:val="22"/>
          <w:szCs w:val="22"/>
        </w:rPr>
      </w:pPr>
    </w:p>
    <w:p w14:paraId="72C702FF" w14:textId="77777777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zwanym w treści umowy </w:t>
      </w:r>
      <w:r>
        <w:rPr>
          <w:rFonts w:eastAsia="Arial Unicode MS" w:cs="Arial Unicode MS"/>
          <w:b/>
          <w:bCs/>
          <w:sz w:val="22"/>
          <w:szCs w:val="22"/>
        </w:rPr>
        <w:t xml:space="preserve">Wykonawcą </w:t>
      </w:r>
      <w:r>
        <w:rPr>
          <w:rFonts w:eastAsia="Arial Unicode MS" w:cs="Arial Unicode MS"/>
          <w:sz w:val="22"/>
          <w:szCs w:val="22"/>
        </w:rPr>
        <w:t xml:space="preserve"> </w:t>
      </w:r>
    </w:p>
    <w:p w14:paraId="57CAED3E" w14:textId="77777777" w:rsidR="007057B4" w:rsidRDefault="007057B4">
      <w:pPr>
        <w:rPr>
          <w:sz w:val="22"/>
          <w:szCs w:val="22"/>
        </w:rPr>
      </w:pPr>
    </w:p>
    <w:p w14:paraId="1EFC4010" w14:textId="790E54B5" w:rsidR="007057B4" w:rsidRDefault="005A62BE">
      <w:pPr>
        <w:spacing w:after="240" w:line="250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Niniejszą umowę zawarto w wyniku przeprowadzonego postępowania o zamówienie publiczne w trybie podstawowym z zastosowaniem ustawy z 11 września 2019 roku Prawo zamówień publicznych ( tekst jednolity Dz. U. z 202</w:t>
      </w:r>
      <w:ins w:id="0" w:author="Marlena Smolarek" w:date="2024-02-11T19:30:00Z">
        <w:r w:rsidR="0038782E">
          <w:rPr>
            <w:sz w:val="22"/>
            <w:szCs w:val="22"/>
          </w:rPr>
          <w:t>3</w:t>
        </w:r>
      </w:ins>
      <w:del w:id="1" w:author="Marlena Smolarek" w:date="2024-02-11T19:30:00Z">
        <w:r w:rsidDel="0038782E">
          <w:rPr>
            <w:sz w:val="22"/>
            <w:szCs w:val="22"/>
          </w:rPr>
          <w:delText>2</w:delText>
        </w:r>
      </w:del>
      <w:r>
        <w:rPr>
          <w:sz w:val="22"/>
          <w:szCs w:val="22"/>
        </w:rPr>
        <w:t xml:space="preserve"> r. poz. </w:t>
      </w:r>
      <w:ins w:id="2" w:author="Marlena Smolarek" w:date="2024-02-11T19:31:00Z">
        <w:r w:rsidR="0038782E">
          <w:rPr>
            <w:sz w:val="22"/>
            <w:szCs w:val="22"/>
          </w:rPr>
          <w:t>1605</w:t>
        </w:r>
      </w:ins>
      <w:del w:id="3" w:author="Marlena Smolarek" w:date="2024-02-11T19:31:00Z">
        <w:r w:rsidDel="0038782E">
          <w:rPr>
            <w:sz w:val="22"/>
            <w:szCs w:val="22"/>
          </w:rPr>
          <w:delText>1710</w:delText>
        </w:r>
      </w:del>
      <w:r>
        <w:rPr>
          <w:sz w:val="22"/>
          <w:szCs w:val="22"/>
        </w:rPr>
        <w:t xml:space="preserve">, zwaną dalej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), zgodnie ze specyfikacją warunków zamówienia oraz złożoną ofertą, która stanowi integralną część niniejszej umowy.</w:t>
      </w:r>
    </w:p>
    <w:p w14:paraId="4E3265CD" w14:textId="77777777" w:rsidR="007057B4" w:rsidDel="0038782E" w:rsidRDefault="007057B4">
      <w:pPr>
        <w:rPr>
          <w:del w:id="4" w:author="Marlena Smolarek" w:date="2024-02-11T19:31:00Z"/>
          <w:sz w:val="22"/>
          <w:szCs w:val="22"/>
        </w:rPr>
      </w:pPr>
    </w:p>
    <w:p w14:paraId="7E7847F4" w14:textId="77777777" w:rsidR="007057B4" w:rsidDel="0038782E" w:rsidRDefault="007057B4">
      <w:pPr>
        <w:rPr>
          <w:del w:id="5" w:author="Marlena Smolarek" w:date="2024-02-11T19:31:00Z"/>
          <w:sz w:val="22"/>
          <w:szCs w:val="22"/>
        </w:rPr>
      </w:pPr>
    </w:p>
    <w:p w14:paraId="676D5DB7" w14:textId="77777777" w:rsidR="007057B4" w:rsidRDefault="007057B4">
      <w:pPr>
        <w:rPr>
          <w:sz w:val="22"/>
          <w:szCs w:val="22"/>
        </w:rPr>
      </w:pPr>
    </w:p>
    <w:p w14:paraId="69B11BE8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4A8878BC" w14:textId="3AC59904" w:rsidR="007057B4" w:rsidRDefault="005A62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dostawy mieszanki betonowej (betonu C20/25) do produkcji prefabrykatów betonowych, na zasadach określonych w umowie. </w:t>
      </w:r>
    </w:p>
    <w:p w14:paraId="708C9BE3" w14:textId="77777777" w:rsidR="007057B4" w:rsidRDefault="007057B4">
      <w:pPr>
        <w:jc w:val="both"/>
        <w:rPr>
          <w:sz w:val="22"/>
          <w:szCs w:val="22"/>
        </w:rPr>
      </w:pPr>
    </w:p>
    <w:p w14:paraId="5D453A44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43D924A2" w14:textId="77777777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Strony ustalają :</w:t>
      </w:r>
    </w:p>
    <w:p w14:paraId="7C5F4433" w14:textId="19979468" w:rsidR="007057B4" w:rsidRDefault="005A62B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Sukcesywna dostawa mieszanki betonowej (betonu C20/25) do produkcji prefabrykatów betonowych przez Wykonawcę,</w:t>
      </w:r>
      <w:r>
        <w:t xml:space="preserve"> </w:t>
      </w:r>
      <w:r>
        <w:rPr>
          <w:sz w:val="22"/>
          <w:szCs w:val="22"/>
        </w:rPr>
        <w:t>odbywać się będzie na zgłoszenie telefoniczne lub e-mailowe Zamawiającego, według danych określonych w § 8 ust. 3.</w:t>
      </w:r>
    </w:p>
    <w:p w14:paraId="18BECD46" w14:textId="4BB682D2" w:rsidR="00345D4C" w:rsidRPr="00345D4C" w:rsidRDefault="00345D4C" w:rsidP="00345D4C">
      <w:pPr>
        <w:widowControl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345D4C">
        <w:rPr>
          <w:sz w:val="22"/>
          <w:szCs w:val="22"/>
        </w:rPr>
        <w:t xml:space="preserve">Zamawiający zakłada realizację zamówienia w zakresie podstawowym w </w:t>
      </w:r>
      <w:proofErr w:type="spellStart"/>
      <w:r w:rsidRPr="00345D4C">
        <w:rPr>
          <w:sz w:val="22"/>
          <w:szCs w:val="22"/>
        </w:rPr>
        <w:t>iloś</w:t>
      </w:r>
      <w:proofErr w:type="spellEnd"/>
      <w:r w:rsidRPr="00345D4C">
        <w:rPr>
          <w:sz w:val="22"/>
          <w:szCs w:val="22"/>
          <w:lang w:val="it-IT"/>
        </w:rPr>
        <w:t xml:space="preserve">ci </w:t>
      </w:r>
      <w:bookmarkStart w:id="6" w:name="_Hlk125016583"/>
      <w:r w:rsidRPr="00345D4C">
        <w:rPr>
          <w:sz w:val="22"/>
          <w:szCs w:val="22"/>
          <w:lang w:val="it-IT"/>
        </w:rPr>
        <w:t>800 m</w:t>
      </w:r>
      <w:r w:rsidRPr="00345D4C">
        <w:rPr>
          <w:sz w:val="22"/>
          <w:szCs w:val="22"/>
          <w:vertAlign w:val="superscript"/>
          <w:lang w:val="it-IT"/>
        </w:rPr>
        <w:t>3</w:t>
      </w:r>
      <w:bookmarkEnd w:id="6"/>
      <w:r w:rsidRPr="00345D4C">
        <w:rPr>
          <w:sz w:val="22"/>
          <w:szCs w:val="22"/>
          <w:lang w:val="it-IT"/>
        </w:rPr>
        <w:t>.</w:t>
      </w:r>
    </w:p>
    <w:p w14:paraId="5A8A0D33" w14:textId="0B4055D3" w:rsidR="00345D4C" w:rsidRPr="00345D4C" w:rsidRDefault="00345D4C" w:rsidP="00345D4C">
      <w:pPr>
        <w:widowControl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345D4C">
        <w:rPr>
          <w:sz w:val="22"/>
          <w:szCs w:val="22"/>
        </w:rPr>
        <w:t xml:space="preserve">Zakres objęty prawem opcji wynosi maksymalnie </w:t>
      </w:r>
      <w:r>
        <w:rPr>
          <w:sz w:val="22"/>
          <w:szCs w:val="22"/>
          <w:lang w:val="it-IT"/>
        </w:rPr>
        <w:t>120</w:t>
      </w:r>
      <w:r w:rsidRPr="00345D4C">
        <w:rPr>
          <w:sz w:val="22"/>
          <w:szCs w:val="22"/>
          <w:lang w:val="it-IT"/>
        </w:rPr>
        <w:t xml:space="preserve"> m</w:t>
      </w:r>
      <w:r w:rsidRPr="00345D4C">
        <w:rPr>
          <w:sz w:val="22"/>
          <w:szCs w:val="22"/>
          <w:vertAlign w:val="superscript"/>
          <w:lang w:val="it-IT"/>
        </w:rPr>
        <w:t>3</w:t>
      </w:r>
      <w:r>
        <w:rPr>
          <w:sz w:val="22"/>
          <w:szCs w:val="22"/>
          <w:lang w:val="it-IT"/>
        </w:rPr>
        <w:t>.</w:t>
      </w:r>
    </w:p>
    <w:p w14:paraId="2CEE5838" w14:textId="6B91B81A" w:rsidR="00345D4C" w:rsidRPr="00FC26ED" w:rsidRDefault="00345D4C" w:rsidP="00345D4C">
      <w:pPr>
        <w:widowControl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FC26ED">
        <w:rPr>
          <w:sz w:val="22"/>
          <w:szCs w:val="22"/>
        </w:rPr>
        <w:t xml:space="preserve">Prawo opcji jest uprawnieniem Zamawiającego, z </w:t>
      </w:r>
      <w:proofErr w:type="spellStart"/>
      <w:r w:rsidRPr="00FC26ED">
        <w:rPr>
          <w:sz w:val="22"/>
          <w:szCs w:val="22"/>
        </w:rPr>
        <w:t>kt</w:t>
      </w:r>
      <w:proofErr w:type="spellEnd"/>
      <w:r w:rsidRPr="00FC26ED">
        <w:rPr>
          <w:sz w:val="22"/>
          <w:szCs w:val="22"/>
          <w:lang w:val="es-ES_tradnl"/>
        </w:rPr>
        <w:t>ó</w:t>
      </w:r>
      <w:proofErr w:type="spellStart"/>
      <w:r w:rsidRPr="00FC26ED">
        <w:rPr>
          <w:sz w:val="22"/>
          <w:szCs w:val="22"/>
        </w:rPr>
        <w:t>rego</w:t>
      </w:r>
      <w:proofErr w:type="spellEnd"/>
      <w:r w:rsidRPr="00FC26ED">
        <w:rPr>
          <w:sz w:val="22"/>
          <w:szCs w:val="22"/>
        </w:rPr>
        <w:t xml:space="preserve"> będzie m</w:t>
      </w:r>
      <w:r w:rsidRPr="00FC26ED">
        <w:rPr>
          <w:sz w:val="22"/>
          <w:szCs w:val="22"/>
          <w:lang w:val="es-ES_tradnl"/>
        </w:rPr>
        <w:t>ó</w:t>
      </w:r>
      <w:proofErr w:type="spellStart"/>
      <w:r w:rsidRPr="00FC26ED">
        <w:rPr>
          <w:sz w:val="22"/>
          <w:szCs w:val="22"/>
        </w:rPr>
        <w:t>gł</w:t>
      </w:r>
      <w:proofErr w:type="spellEnd"/>
      <w:r w:rsidRPr="00FC26ED">
        <w:rPr>
          <w:sz w:val="22"/>
          <w:szCs w:val="22"/>
        </w:rPr>
        <w:t xml:space="preserve"> skorzystać w ramach realizacji umowy. W przypadku nie skorzystania za prawa opcji, Wykonawcy nie przysługuję żadne roszczenie z tego tytułu. Decyzja o realizacji </w:t>
      </w:r>
      <w:proofErr w:type="spellStart"/>
      <w:r w:rsidRPr="00FC26ED">
        <w:rPr>
          <w:sz w:val="22"/>
          <w:szCs w:val="22"/>
        </w:rPr>
        <w:t>zam</w:t>
      </w:r>
      <w:proofErr w:type="spellEnd"/>
      <w:r w:rsidRPr="00FC26ED">
        <w:rPr>
          <w:sz w:val="22"/>
          <w:szCs w:val="22"/>
          <w:lang w:val="es-ES_tradnl"/>
        </w:rPr>
        <w:t>ó</w:t>
      </w:r>
      <w:proofErr w:type="spellStart"/>
      <w:r w:rsidRPr="00FC26ED">
        <w:rPr>
          <w:sz w:val="22"/>
          <w:szCs w:val="22"/>
        </w:rPr>
        <w:t>wienia</w:t>
      </w:r>
      <w:proofErr w:type="spellEnd"/>
      <w:r w:rsidRPr="00FC26ED">
        <w:rPr>
          <w:sz w:val="22"/>
          <w:szCs w:val="22"/>
        </w:rPr>
        <w:t xml:space="preserve"> objętego prawem opcji uzależniona będzie od decyzji Zamawiającego, podczas gdy na Wykonawcę nałożony zostaję obowiązek realizacji </w:t>
      </w:r>
      <w:proofErr w:type="spellStart"/>
      <w:r w:rsidRPr="00FC26ED">
        <w:rPr>
          <w:sz w:val="22"/>
          <w:szCs w:val="22"/>
        </w:rPr>
        <w:t>zam</w:t>
      </w:r>
      <w:proofErr w:type="spellEnd"/>
      <w:r w:rsidRPr="00FC26ED">
        <w:rPr>
          <w:sz w:val="22"/>
          <w:szCs w:val="22"/>
          <w:lang w:val="es-ES_tradnl"/>
        </w:rPr>
        <w:t>ó</w:t>
      </w:r>
      <w:proofErr w:type="spellStart"/>
      <w:r w:rsidRPr="00FC26ED">
        <w:rPr>
          <w:sz w:val="22"/>
          <w:szCs w:val="22"/>
        </w:rPr>
        <w:t>wienia</w:t>
      </w:r>
      <w:proofErr w:type="spellEnd"/>
      <w:r w:rsidRPr="00FC26ED">
        <w:rPr>
          <w:sz w:val="22"/>
          <w:szCs w:val="22"/>
        </w:rPr>
        <w:t xml:space="preserve"> do ustalonego w ramach opcji poziomu maksymalnego.</w:t>
      </w:r>
    </w:p>
    <w:p w14:paraId="790C907B" w14:textId="77777777" w:rsidR="00FC26ED" w:rsidRPr="00FC26ED" w:rsidRDefault="00FC26ED" w:rsidP="00FC26ED">
      <w:pPr>
        <w:widowControl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FC26ED">
        <w:rPr>
          <w:sz w:val="22"/>
          <w:szCs w:val="22"/>
        </w:rPr>
        <w:t>Prawo opcji realizowane będzie na następujących zasadach:</w:t>
      </w:r>
    </w:p>
    <w:p w14:paraId="720FBE0F" w14:textId="77777777" w:rsidR="00FC26ED" w:rsidRPr="00FC26ED" w:rsidRDefault="00FC26ED" w:rsidP="00FC26ED">
      <w:pPr>
        <w:shd w:val="clear" w:color="auto" w:fill="FFFFFF"/>
        <w:ind w:left="502" w:right="36"/>
        <w:jc w:val="both"/>
        <w:rPr>
          <w:sz w:val="22"/>
          <w:szCs w:val="22"/>
        </w:rPr>
      </w:pPr>
      <w:r w:rsidRPr="00FC26ED">
        <w:rPr>
          <w:sz w:val="22"/>
          <w:szCs w:val="22"/>
        </w:rPr>
        <w:t>a) Zamawiający będzie m</w:t>
      </w:r>
      <w:r w:rsidRPr="00FC26ED">
        <w:rPr>
          <w:sz w:val="22"/>
          <w:szCs w:val="22"/>
          <w:lang w:val="es-ES_tradnl"/>
        </w:rPr>
        <w:t>ó</w:t>
      </w:r>
      <w:proofErr w:type="spellStart"/>
      <w:r w:rsidRPr="00FC26ED">
        <w:rPr>
          <w:sz w:val="22"/>
          <w:szCs w:val="22"/>
        </w:rPr>
        <w:t>gł</w:t>
      </w:r>
      <w:proofErr w:type="spellEnd"/>
      <w:r w:rsidRPr="00FC26ED">
        <w:rPr>
          <w:sz w:val="22"/>
          <w:szCs w:val="22"/>
        </w:rPr>
        <w:t xml:space="preserve"> skorzystać z prawa opcji w sytuacji, gdy wykorzystane zostaną gwarantowane ilości przedmiotu </w:t>
      </w:r>
      <w:proofErr w:type="spellStart"/>
      <w:r w:rsidRPr="00FC26ED">
        <w:rPr>
          <w:sz w:val="22"/>
          <w:szCs w:val="22"/>
        </w:rPr>
        <w:t>zam</w:t>
      </w:r>
      <w:proofErr w:type="spellEnd"/>
      <w:r w:rsidRPr="00FC26ED">
        <w:rPr>
          <w:sz w:val="22"/>
          <w:szCs w:val="22"/>
          <w:lang w:val="es-ES_tradnl"/>
        </w:rPr>
        <w:t>ó</w:t>
      </w:r>
      <w:proofErr w:type="spellStart"/>
      <w:r w:rsidRPr="00FC26ED">
        <w:rPr>
          <w:sz w:val="22"/>
          <w:szCs w:val="22"/>
        </w:rPr>
        <w:t>wienia</w:t>
      </w:r>
      <w:proofErr w:type="spellEnd"/>
      <w:r w:rsidRPr="00FC26ED">
        <w:rPr>
          <w:sz w:val="22"/>
          <w:szCs w:val="22"/>
        </w:rPr>
        <w:t xml:space="preserve"> podstawowego w okresie nie przekraczającym terminu, na </w:t>
      </w:r>
      <w:proofErr w:type="spellStart"/>
      <w:r w:rsidRPr="00FC26ED">
        <w:rPr>
          <w:sz w:val="22"/>
          <w:szCs w:val="22"/>
        </w:rPr>
        <w:t>kt</w:t>
      </w:r>
      <w:proofErr w:type="spellEnd"/>
      <w:r w:rsidRPr="00FC26ED">
        <w:rPr>
          <w:sz w:val="22"/>
          <w:szCs w:val="22"/>
          <w:lang w:val="es-ES_tradnl"/>
        </w:rPr>
        <w:t>ó</w:t>
      </w:r>
      <w:r w:rsidRPr="00FC26ED">
        <w:rPr>
          <w:sz w:val="22"/>
          <w:szCs w:val="22"/>
        </w:rPr>
        <w:t>rym została zawarta umowa;</w:t>
      </w:r>
    </w:p>
    <w:p w14:paraId="60FB3D8F" w14:textId="77777777" w:rsidR="00FC26ED" w:rsidRPr="00FC26ED" w:rsidRDefault="00FC26ED" w:rsidP="00FC26ED">
      <w:pPr>
        <w:shd w:val="clear" w:color="auto" w:fill="FFFFFF"/>
        <w:ind w:left="502" w:right="36"/>
        <w:jc w:val="both"/>
        <w:rPr>
          <w:sz w:val="22"/>
          <w:szCs w:val="22"/>
        </w:rPr>
      </w:pPr>
      <w:r w:rsidRPr="00FC26ED">
        <w:rPr>
          <w:sz w:val="22"/>
          <w:szCs w:val="22"/>
        </w:rPr>
        <w:t xml:space="preserve">b). prawo opcji realizowane będzie na takich samych warunkach jak </w:t>
      </w:r>
      <w:proofErr w:type="spellStart"/>
      <w:r w:rsidRPr="00FC26ED">
        <w:rPr>
          <w:sz w:val="22"/>
          <w:szCs w:val="22"/>
        </w:rPr>
        <w:t>zam</w:t>
      </w:r>
      <w:proofErr w:type="spellEnd"/>
      <w:r w:rsidRPr="00FC26ED">
        <w:rPr>
          <w:sz w:val="22"/>
          <w:szCs w:val="22"/>
          <w:lang w:val="es-ES_tradnl"/>
        </w:rPr>
        <w:t>ó</w:t>
      </w:r>
      <w:proofErr w:type="spellStart"/>
      <w:r w:rsidRPr="00FC26ED">
        <w:rPr>
          <w:sz w:val="22"/>
          <w:szCs w:val="22"/>
        </w:rPr>
        <w:t>wienie</w:t>
      </w:r>
      <w:proofErr w:type="spellEnd"/>
      <w:r w:rsidRPr="00FC26ED">
        <w:rPr>
          <w:sz w:val="22"/>
          <w:szCs w:val="22"/>
        </w:rPr>
        <w:t xml:space="preserve"> podstawowe;</w:t>
      </w:r>
    </w:p>
    <w:p w14:paraId="21757762" w14:textId="3D6BE60D" w:rsidR="00FC26ED" w:rsidRPr="00FC26ED" w:rsidRDefault="00FC26ED" w:rsidP="00FC26ED">
      <w:pPr>
        <w:shd w:val="clear" w:color="auto" w:fill="FFFFFF"/>
        <w:ind w:left="502" w:right="36"/>
        <w:jc w:val="both"/>
        <w:rPr>
          <w:sz w:val="22"/>
          <w:szCs w:val="22"/>
        </w:rPr>
      </w:pPr>
      <w:r w:rsidRPr="00FC26ED">
        <w:rPr>
          <w:sz w:val="22"/>
          <w:szCs w:val="22"/>
        </w:rPr>
        <w:t>c). cena jednostkowa za 1</w:t>
      </w:r>
      <w:r w:rsidRPr="00FC26ED">
        <w:rPr>
          <w:sz w:val="22"/>
          <w:szCs w:val="22"/>
          <w:lang w:val="it-IT"/>
        </w:rPr>
        <w:t xml:space="preserve"> </w:t>
      </w:r>
      <w:r w:rsidRPr="00345D4C">
        <w:rPr>
          <w:sz w:val="22"/>
          <w:szCs w:val="22"/>
          <w:lang w:val="it-IT"/>
        </w:rPr>
        <w:t>m</w:t>
      </w:r>
      <w:r w:rsidRPr="00345D4C">
        <w:rPr>
          <w:sz w:val="22"/>
          <w:szCs w:val="22"/>
          <w:vertAlign w:val="superscript"/>
          <w:lang w:val="it-IT"/>
        </w:rPr>
        <w:t>3</w:t>
      </w:r>
      <w:r w:rsidRPr="00FC26ED">
        <w:rPr>
          <w:sz w:val="22"/>
          <w:szCs w:val="22"/>
        </w:rPr>
        <w:t xml:space="preserve"> w ramach opcji będzie identyczna jak </w:t>
      </w:r>
      <w:proofErr w:type="spellStart"/>
      <w:r w:rsidRPr="00FC26ED">
        <w:rPr>
          <w:sz w:val="22"/>
          <w:szCs w:val="22"/>
        </w:rPr>
        <w:t>zam</w:t>
      </w:r>
      <w:proofErr w:type="spellEnd"/>
      <w:r w:rsidRPr="00FC26ED">
        <w:rPr>
          <w:sz w:val="22"/>
          <w:szCs w:val="22"/>
          <w:lang w:val="es-ES_tradnl"/>
        </w:rPr>
        <w:t>ó</w:t>
      </w:r>
      <w:proofErr w:type="spellStart"/>
      <w:r w:rsidRPr="00FC26ED">
        <w:rPr>
          <w:sz w:val="22"/>
          <w:szCs w:val="22"/>
        </w:rPr>
        <w:t>wienia</w:t>
      </w:r>
      <w:proofErr w:type="spellEnd"/>
      <w:r w:rsidRPr="00FC26ED">
        <w:rPr>
          <w:sz w:val="22"/>
          <w:szCs w:val="22"/>
        </w:rPr>
        <w:t xml:space="preserve"> podstawowego , określona w formularzu oferty złożonych przez wykonawcę;</w:t>
      </w:r>
    </w:p>
    <w:p w14:paraId="3271BBAD" w14:textId="77777777" w:rsidR="00FC26ED" w:rsidRPr="00FC26ED" w:rsidRDefault="00FC26ED" w:rsidP="00FC26ED">
      <w:pPr>
        <w:shd w:val="clear" w:color="auto" w:fill="FFFFFF"/>
        <w:ind w:left="502" w:right="36"/>
        <w:jc w:val="both"/>
        <w:rPr>
          <w:sz w:val="22"/>
          <w:szCs w:val="22"/>
        </w:rPr>
      </w:pPr>
      <w:r w:rsidRPr="00FC26ED">
        <w:rPr>
          <w:sz w:val="22"/>
          <w:szCs w:val="22"/>
        </w:rPr>
        <w:t>d). warunkiem skorzystania z prawa opcji jest złożenie przez zamawiającego oświadczenia o woli skorzystania z prawa opcji.</w:t>
      </w:r>
    </w:p>
    <w:p w14:paraId="6DC84133" w14:textId="02CAA8C3" w:rsidR="007057B4" w:rsidRDefault="007057B4" w:rsidP="00FC26ED">
      <w:pPr>
        <w:ind w:left="720"/>
        <w:jc w:val="both"/>
        <w:rPr>
          <w:ins w:id="7" w:author="Marlena Smolarek" w:date="2024-02-11T19:31:00Z"/>
          <w:sz w:val="22"/>
          <w:szCs w:val="22"/>
        </w:rPr>
      </w:pPr>
    </w:p>
    <w:p w14:paraId="1E36EE90" w14:textId="77777777" w:rsidR="0038782E" w:rsidRDefault="0038782E" w:rsidP="00FC26ED">
      <w:pPr>
        <w:ind w:left="720"/>
        <w:jc w:val="both"/>
        <w:rPr>
          <w:sz w:val="22"/>
          <w:szCs w:val="22"/>
        </w:rPr>
      </w:pPr>
    </w:p>
    <w:p w14:paraId="367A384A" w14:textId="0F281197" w:rsidR="007057B4" w:rsidRDefault="005A62B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Dostawy będą realizowane transportem i na koszt Wykonawcy,  do siedziby Celowego Związku Gmin R-XXI RZGO w Słajsinie nie później niż w terminie …. godzin od złożenia zamówienia</w:t>
      </w:r>
      <w:r w:rsidR="005E375E">
        <w:rPr>
          <w:sz w:val="22"/>
          <w:szCs w:val="22"/>
        </w:rPr>
        <w:t xml:space="preserve"> (zgodnie z ofertą Wykonawcy)</w:t>
      </w:r>
      <w:r>
        <w:rPr>
          <w:sz w:val="22"/>
          <w:szCs w:val="22"/>
        </w:rPr>
        <w:t xml:space="preserve">. </w:t>
      </w:r>
    </w:p>
    <w:p w14:paraId="09CE44FB" w14:textId="707DDEF6" w:rsidR="007057B4" w:rsidRDefault="005A62B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Dostawy mieszanki betonowej (betonu C20/25) do produkcji prefabrykatów betonowych</w:t>
      </w:r>
      <w:r>
        <w:t xml:space="preserve"> </w:t>
      </w:r>
      <w:r>
        <w:rPr>
          <w:sz w:val="22"/>
          <w:szCs w:val="22"/>
        </w:rPr>
        <w:t>będą odbywały się od godz. 8.00 do godz. 15.00.</w:t>
      </w:r>
    </w:p>
    <w:p w14:paraId="4938F958" w14:textId="77777777" w:rsidR="007057B4" w:rsidRDefault="005A62B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Sukcesywna dostawa mieszanki betonowej (betonu C20/25) do produkcji prefabrykatów betonowych</w:t>
      </w:r>
      <w:r>
        <w:t xml:space="preserve"> </w:t>
      </w:r>
      <w:r>
        <w:rPr>
          <w:sz w:val="22"/>
          <w:szCs w:val="22"/>
        </w:rPr>
        <w:t>będzie dostarczana w ilości zgodnej z zamówieniem telefonicznym, e-mailowym.</w:t>
      </w:r>
    </w:p>
    <w:p w14:paraId="29C28C99" w14:textId="77777777" w:rsidR="007057B4" w:rsidRDefault="005A62B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Ewentualne reklamacje ilościowe dot. zamówienia powinny być złożone niezwłocznie w dniu dostawy.</w:t>
      </w:r>
    </w:p>
    <w:p w14:paraId="27988514" w14:textId="77777777" w:rsidR="007057B4" w:rsidRDefault="005A62B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Realizacja każdej dostawy będzie potwierdzona każdorazowo na podstawie dokumentu WZ zawierającego ilość dostarczonego towaru.</w:t>
      </w:r>
    </w:p>
    <w:p w14:paraId="21360C49" w14:textId="06E66F79" w:rsidR="007057B4" w:rsidRDefault="005A62B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121B3E">
        <w:rPr>
          <w:sz w:val="22"/>
          <w:szCs w:val="22"/>
        </w:rPr>
        <w:t>dostarczy</w:t>
      </w:r>
      <w:r>
        <w:rPr>
          <w:sz w:val="22"/>
          <w:szCs w:val="22"/>
        </w:rPr>
        <w:t xml:space="preserve"> </w:t>
      </w:r>
      <w:r w:rsidR="004A00EC">
        <w:rPr>
          <w:sz w:val="22"/>
          <w:szCs w:val="22"/>
        </w:rPr>
        <w:t xml:space="preserve">na </w:t>
      </w:r>
      <w:r w:rsidR="00203B47">
        <w:rPr>
          <w:sz w:val="22"/>
          <w:szCs w:val="22"/>
        </w:rPr>
        <w:t>żądanie</w:t>
      </w:r>
      <w:r w:rsidR="004A00EC">
        <w:rPr>
          <w:sz w:val="22"/>
          <w:szCs w:val="22"/>
        </w:rPr>
        <w:t xml:space="preserve"> Zamawiającego w terminie 14 dni od wezwania</w:t>
      </w:r>
      <w:r>
        <w:rPr>
          <w:sz w:val="22"/>
          <w:szCs w:val="22"/>
        </w:rPr>
        <w:t xml:space="preserve"> </w:t>
      </w:r>
      <w:r w:rsidR="00121B3E">
        <w:rPr>
          <w:sz w:val="22"/>
          <w:szCs w:val="22"/>
        </w:rPr>
        <w:t>certyfikaty jakości (deklarację zgodności) na dostarczany beton o wymaganych parametrach. Ponadto Wykonawca</w:t>
      </w:r>
      <w:r w:rsidR="004A00EC">
        <w:rPr>
          <w:sz w:val="22"/>
          <w:szCs w:val="22"/>
        </w:rPr>
        <w:t xml:space="preserve"> na </w:t>
      </w:r>
      <w:r w:rsidR="00203B47">
        <w:rPr>
          <w:sz w:val="22"/>
          <w:szCs w:val="22"/>
        </w:rPr>
        <w:t>żądanie</w:t>
      </w:r>
      <w:r w:rsidR="004A00EC">
        <w:rPr>
          <w:sz w:val="22"/>
          <w:szCs w:val="22"/>
        </w:rPr>
        <w:t xml:space="preserve"> </w:t>
      </w:r>
      <w:r w:rsidR="00203B47">
        <w:rPr>
          <w:sz w:val="22"/>
          <w:szCs w:val="22"/>
        </w:rPr>
        <w:t>Zamawiającego</w:t>
      </w:r>
      <w:r w:rsidR="004A00EC">
        <w:rPr>
          <w:sz w:val="22"/>
          <w:szCs w:val="22"/>
        </w:rPr>
        <w:t xml:space="preserve"> w terminie 14 dni od wezwania</w:t>
      </w:r>
      <w:r w:rsidR="00203B47">
        <w:rPr>
          <w:sz w:val="22"/>
          <w:szCs w:val="22"/>
        </w:rPr>
        <w:t xml:space="preserve"> </w:t>
      </w:r>
      <w:r w:rsidR="00121B3E">
        <w:rPr>
          <w:sz w:val="22"/>
          <w:szCs w:val="22"/>
        </w:rPr>
        <w:t>dostarczy Zamawiającemu okresowe wyniki badań badanej partii materiału sporządzanego na podstawie receptury dla której uzyskał certyfikację.</w:t>
      </w:r>
    </w:p>
    <w:p w14:paraId="318212F4" w14:textId="77777777" w:rsidR="007057B4" w:rsidRDefault="007057B4">
      <w:pPr>
        <w:ind w:left="360"/>
        <w:rPr>
          <w:sz w:val="22"/>
          <w:szCs w:val="22"/>
        </w:rPr>
      </w:pPr>
    </w:p>
    <w:p w14:paraId="661DEA96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4BD756E" w14:textId="31863658" w:rsidR="007057B4" w:rsidRDefault="005A62BE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umowy Wykonawcy przysługuje wynagrodzenie według cen jednostkowych (brutto) podanych w jego ofercie z zastrzeżeniem ust. </w:t>
      </w:r>
      <w:r w:rsidR="007A0283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i ust. </w:t>
      </w:r>
      <w:r w:rsidR="007A0283">
        <w:rPr>
          <w:sz w:val="22"/>
          <w:szCs w:val="22"/>
        </w:rPr>
        <w:t>7</w:t>
      </w:r>
    </w:p>
    <w:p w14:paraId="4DCABF3D" w14:textId="77777777" w:rsidR="007057B4" w:rsidRDefault="005A62BE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Należność, o której mowa w ust. 1 Zamawiający wypłaci Wykonawcy przelewem na rachunek bankowy Wykonawcy w terminie 14 dni od dnia otrzymania przez Zamawiającego faktury wystawionej przez Wykonawcę.</w:t>
      </w:r>
    </w:p>
    <w:p w14:paraId="76175768" w14:textId="2A2AC268" w:rsidR="007057B4" w:rsidRDefault="005A62BE">
      <w:pPr>
        <w:numPr>
          <w:ilvl w:val="0"/>
          <w:numId w:val="7"/>
        </w:num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obowiązuje ww. termin zapłaty, niezależnie od terminu płatności określonego przez Wykonawcę na fakturze VAT.  </w:t>
      </w:r>
    </w:p>
    <w:p w14:paraId="78811F39" w14:textId="129A5353" w:rsidR="007057B4" w:rsidRDefault="005A62BE">
      <w:pPr>
        <w:numPr>
          <w:ilvl w:val="0"/>
          <w:numId w:val="7"/>
        </w:numPr>
        <w:shd w:val="clear" w:color="auto" w:fill="FFFFFF"/>
        <w:suppressAutoHyphens w:val="0"/>
        <w:jc w:val="both"/>
        <w:rPr>
          <w:spacing w:val="-12"/>
          <w:sz w:val="22"/>
          <w:szCs w:val="22"/>
        </w:rPr>
      </w:pPr>
      <w:r>
        <w:rPr>
          <w:sz w:val="22"/>
          <w:szCs w:val="22"/>
        </w:rPr>
        <w:t>Jako datę zapłaty ustala się dzień obciążenia rachunku bankowego Zamawiającego kwotą wynagrodzenia.</w:t>
      </w:r>
    </w:p>
    <w:p w14:paraId="0C97C406" w14:textId="77777777" w:rsidR="007057B4" w:rsidRDefault="005A62BE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nieterminowej płatności należności Wykonawca ma prawo naliczyć Zamawiającemu odsetki ustawowe za każdy dzień opóźnienia.</w:t>
      </w:r>
    </w:p>
    <w:p w14:paraId="3547C677" w14:textId="77777777" w:rsidR="007057B4" w:rsidRDefault="005A62BE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do jakichkolwiek cesji płatności.</w:t>
      </w:r>
    </w:p>
    <w:p w14:paraId="1D95841F" w14:textId="6ABBD18C" w:rsidR="007057B4" w:rsidRDefault="005E375E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A62BE">
        <w:rPr>
          <w:sz w:val="22"/>
          <w:szCs w:val="22"/>
        </w:rPr>
        <w:t xml:space="preserve">wota wynagrodzenia jaką otrzyma Wykonawca w związku z realizacją </w:t>
      </w:r>
      <w:r>
        <w:rPr>
          <w:sz w:val="22"/>
          <w:szCs w:val="22"/>
        </w:rPr>
        <w:t>zamówienia podstawowego</w:t>
      </w:r>
      <w:r w:rsidR="005A62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</w:t>
      </w:r>
      <w:r w:rsidR="005A62BE">
        <w:rPr>
          <w:b/>
          <w:bCs/>
          <w:sz w:val="22"/>
          <w:szCs w:val="22"/>
        </w:rPr>
        <w:t>………………………. zł netto (słownie……………………………………..</w:t>
      </w:r>
      <w:r w:rsidR="005A62BE">
        <w:rPr>
          <w:b/>
          <w:bCs/>
          <w:i/>
          <w:iCs/>
          <w:sz w:val="22"/>
          <w:szCs w:val="22"/>
        </w:rPr>
        <w:t xml:space="preserve"> 00/100 </w:t>
      </w:r>
      <w:r>
        <w:rPr>
          <w:b/>
          <w:bCs/>
          <w:sz w:val="22"/>
          <w:szCs w:val="22"/>
        </w:rPr>
        <w:t>)</w:t>
      </w:r>
      <w:r w:rsidR="005A62BE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, podatek VAT……..zł, kwota brutto…………(słownie:……..)</w:t>
      </w:r>
    </w:p>
    <w:p w14:paraId="0BFA5848" w14:textId="3EFD4F53" w:rsidR="007057B4" w:rsidRDefault="005A62BE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uznają, że nie osiągnięcie w okresie obowiązywania umowy maksymalnej kwoty wynagrodzenia określonej w niniejszym paragrafie ust. </w:t>
      </w:r>
      <w:r w:rsidR="007A0283">
        <w:rPr>
          <w:sz w:val="22"/>
          <w:szCs w:val="22"/>
        </w:rPr>
        <w:t>7</w:t>
      </w:r>
      <w:r w:rsidR="007A0283">
        <w:rPr>
          <w:color w:val="FF0000"/>
          <w:sz w:val="22"/>
          <w:szCs w:val="22"/>
          <w:u w:color="FF0000"/>
        </w:rPr>
        <w:t xml:space="preserve"> </w:t>
      </w:r>
      <w:r>
        <w:rPr>
          <w:sz w:val="22"/>
          <w:szCs w:val="22"/>
        </w:rPr>
        <w:t>umowy nie rodzi po stronie Wykonawcy roszczenia o zapłatę pozostałej części wynagrodzenia ani żadnego innego roszczenia z tytułu odszkodowania.</w:t>
      </w:r>
    </w:p>
    <w:p w14:paraId="1E196C6B" w14:textId="77777777" w:rsidR="007057B4" w:rsidRDefault="007057B4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5061096E" w14:textId="77777777" w:rsidR="007057B4" w:rsidRDefault="007057B4">
      <w:pPr>
        <w:ind w:firstLine="360"/>
        <w:rPr>
          <w:sz w:val="22"/>
          <w:szCs w:val="22"/>
        </w:rPr>
      </w:pPr>
    </w:p>
    <w:p w14:paraId="35B3A285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476E8ED3" w14:textId="77777777" w:rsidR="007057B4" w:rsidRDefault="005A62B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następujące kary umowne, mogące być naliczone:</w:t>
      </w:r>
    </w:p>
    <w:p w14:paraId="776A0B91" w14:textId="0E8FF324" w:rsidR="007057B4" w:rsidRDefault="005A62B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Zamawiający rozwiąże umowę zgodnie z </w:t>
      </w:r>
      <w:r>
        <w:rPr>
          <w:b/>
          <w:bCs/>
          <w:sz w:val="22"/>
          <w:szCs w:val="22"/>
        </w:rPr>
        <w:t>§5</w:t>
      </w:r>
      <w:r>
        <w:rPr>
          <w:sz w:val="22"/>
          <w:szCs w:val="22"/>
        </w:rPr>
        <w:t xml:space="preserve"> z  przyczyn, za które ponosi odpowiedzialność  Wykonawca, zapłaci on Zamawiającemu karę umowną w wysokości 10% wartości przedmiotu zamówienia brutto wskazanej w </w:t>
      </w:r>
      <w:r>
        <w:rPr>
          <w:b/>
          <w:bCs/>
          <w:sz w:val="22"/>
          <w:szCs w:val="22"/>
        </w:rPr>
        <w:t>§3 ust.</w:t>
      </w:r>
      <w:r w:rsidR="007A0283">
        <w:rPr>
          <w:b/>
          <w:bCs/>
          <w:sz w:val="22"/>
          <w:szCs w:val="22"/>
        </w:rPr>
        <w:t xml:space="preserve">7 </w:t>
      </w:r>
      <w:r>
        <w:rPr>
          <w:sz w:val="22"/>
          <w:szCs w:val="22"/>
        </w:rPr>
        <w:t xml:space="preserve">umowy;   </w:t>
      </w:r>
    </w:p>
    <w:p w14:paraId="3A4AAE7D" w14:textId="6E2BE9E9" w:rsidR="007057B4" w:rsidRDefault="005A62B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Zamawiający rozwiąże umowę z przyczyn, za które ponosi odpowiedzialność zobowiązuje się do zapłaty kary umownej Wykonawcy w wysokości 10% wartości przedmiotu zamówienia brutto wskazanej w </w:t>
      </w:r>
      <w:r>
        <w:rPr>
          <w:b/>
          <w:bCs/>
          <w:sz w:val="22"/>
          <w:szCs w:val="22"/>
        </w:rPr>
        <w:t>§3 ust.</w:t>
      </w:r>
      <w:r w:rsidR="007A0283">
        <w:rPr>
          <w:b/>
          <w:bCs/>
          <w:sz w:val="22"/>
          <w:szCs w:val="22"/>
        </w:rPr>
        <w:t xml:space="preserve">7 </w:t>
      </w:r>
      <w:r>
        <w:rPr>
          <w:sz w:val="22"/>
          <w:szCs w:val="22"/>
        </w:rPr>
        <w:t xml:space="preserve">umowy; </w:t>
      </w:r>
    </w:p>
    <w:p w14:paraId="25F3A7ED" w14:textId="42EA3C33" w:rsidR="00355022" w:rsidRDefault="005A62BE" w:rsidP="0035502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4A00EC">
        <w:rPr>
          <w:sz w:val="22"/>
          <w:szCs w:val="22"/>
        </w:rPr>
        <w:t>zw</w:t>
      </w:r>
      <w:r w:rsidR="00203B47">
        <w:rPr>
          <w:sz w:val="22"/>
          <w:szCs w:val="22"/>
        </w:rPr>
        <w:t>ł</w:t>
      </w:r>
      <w:r w:rsidR="004A00EC">
        <w:rPr>
          <w:sz w:val="22"/>
          <w:szCs w:val="22"/>
        </w:rPr>
        <w:t xml:space="preserve">oki </w:t>
      </w:r>
      <w:r>
        <w:rPr>
          <w:sz w:val="22"/>
          <w:szCs w:val="22"/>
        </w:rPr>
        <w:t xml:space="preserve">w wykonaniu umowy, Wykonawca zapłaci Zamawiającemu karę umowną - w wysokości 0,2% wartości   przedmiotu   zamówienia  brutto wskazanej w § 3 ust. </w:t>
      </w:r>
      <w:r w:rsidR="007A0283">
        <w:rPr>
          <w:sz w:val="22"/>
          <w:szCs w:val="22"/>
        </w:rPr>
        <w:t xml:space="preserve">7 </w:t>
      </w:r>
      <w:r>
        <w:rPr>
          <w:sz w:val="22"/>
          <w:szCs w:val="22"/>
        </w:rPr>
        <w:t>umowy  za każdy dzień opóźnienia.</w:t>
      </w:r>
      <w:r w:rsidR="004A00EC">
        <w:rPr>
          <w:sz w:val="22"/>
          <w:szCs w:val="22"/>
        </w:rPr>
        <w:t xml:space="preserve"> Dopisać kare odnośnie nienależytego wykonania umowy</w:t>
      </w:r>
    </w:p>
    <w:p w14:paraId="2F143AEF" w14:textId="62A2EEBC" w:rsidR="00355022" w:rsidRPr="00355022" w:rsidRDefault="00355022" w:rsidP="00355022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355022">
        <w:rPr>
          <w:sz w:val="22"/>
          <w:szCs w:val="22"/>
        </w:rPr>
        <w:t xml:space="preserve">Zamawiający naliczy karę umowną za nienależyte wykonanie umowy w wysokości 0,1 % wartości   przedmiotu   zamówienia  brutto wskazanej w § 3 ust. 7 umowy  za każdy przypadek </w:t>
      </w:r>
    </w:p>
    <w:p w14:paraId="5FCE9C06" w14:textId="4255636D" w:rsidR="007057B4" w:rsidRDefault="005A62B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Łączna wysokość kar umownych nie może przekroczyć 15% wartości przedmiotu zamówienia wskazanej w §3 ust.</w:t>
      </w:r>
      <w:r w:rsidR="007A0283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umowy;   </w:t>
      </w:r>
    </w:p>
    <w:p w14:paraId="14447011" w14:textId="77777777" w:rsidR="007057B4" w:rsidRDefault="005A62B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może dochodzić odszkodowania przewyższającego karę umowną w przypadku gdy powstała szkoda przewyższa wartość zamówienia, oraz w innych przypadkach, nie wykonania lub nienależytego wykonania umowy.</w:t>
      </w:r>
    </w:p>
    <w:p w14:paraId="208C0682" w14:textId="77777777" w:rsidR="007057B4" w:rsidRDefault="007057B4">
      <w:pPr>
        <w:rPr>
          <w:sz w:val="22"/>
          <w:szCs w:val="22"/>
        </w:rPr>
      </w:pPr>
    </w:p>
    <w:p w14:paraId="36E263E5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5</w:t>
      </w:r>
    </w:p>
    <w:p w14:paraId="261F2AA6" w14:textId="77777777" w:rsidR="007057B4" w:rsidRDefault="005A62BE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nienależytej realizacji umowy przez Wykonawcę, wynikającej w szczególności z niedotrzymywania terminów Zamawiający zastrzega sobie prawo do rozwiązania umowy w trybie natychmiastowym bez wypowiedzenia.</w:t>
      </w:r>
    </w:p>
    <w:p w14:paraId="14B3EFB5" w14:textId="77777777" w:rsidR="007057B4" w:rsidRDefault="007057B4">
      <w:pPr>
        <w:jc w:val="both"/>
        <w:rPr>
          <w:sz w:val="22"/>
          <w:szCs w:val="22"/>
        </w:rPr>
      </w:pPr>
    </w:p>
    <w:p w14:paraId="55FFBE95" w14:textId="77777777" w:rsidR="007057B4" w:rsidRDefault="007057B4">
      <w:pPr>
        <w:jc w:val="both"/>
        <w:rPr>
          <w:sz w:val="22"/>
          <w:szCs w:val="22"/>
        </w:rPr>
      </w:pPr>
    </w:p>
    <w:p w14:paraId="4F3F2D13" w14:textId="77777777" w:rsidR="007057B4" w:rsidRDefault="007057B4">
      <w:pPr>
        <w:jc w:val="both"/>
        <w:rPr>
          <w:sz w:val="22"/>
          <w:szCs w:val="22"/>
        </w:rPr>
      </w:pPr>
    </w:p>
    <w:p w14:paraId="45B10EAA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348C64A7" w14:textId="2792114B" w:rsidR="007057B4" w:rsidRDefault="005A62BE">
      <w:pPr>
        <w:jc w:val="both"/>
        <w:rPr>
          <w:sz w:val="22"/>
          <w:szCs w:val="22"/>
        </w:rPr>
      </w:pPr>
      <w:r>
        <w:rPr>
          <w:sz w:val="22"/>
          <w:szCs w:val="22"/>
        </w:rPr>
        <w:t>Umowa zawarta zostaje na czas określony</w:t>
      </w:r>
      <w:r>
        <w:rPr>
          <w:b/>
          <w:bCs/>
          <w:sz w:val="22"/>
          <w:szCs w:val="22"/>
        </w:rPr>
        <w:t xml:space="preserve"> do dnia 31.12.</w:t>
      </w:r>
      <w:r w:rsidR="00A30D26">
        <w:rPr>
          <w:b/>
          <w:bCs/>
          <w:sz w:val="22"/>
          <w:szCs w:val="22"/>
        </w:rPr>
        <w:t xml:space="preserve">2024 </w:t>
      </w:r>
      <w:r>
        <w:rPr>
          <w:b/>
          <w:bCs/>
          <w:sz w:val="22"/>
          <w:szCs w:val="22"/>
        </w:rPr>
        <w:t xml:space="preserve">r. </w:t>
      </w:r>
    </w:p>
    <w:p w14:paraId="08FE2CCB" w14:textId="77777777" w:rsidR="007057B4" w:rsidRDefault="007057B4">
      <w:pPr>
        <w:rPr>
          <w:b/>
          <w:bCs/>
          <w:sz w:val="22"/>
          <w:szCs w:val="22"/>
        </w:rPr>
      </w:pPr>
    </w:p>
    <w:p w14:paraId="6AD92634" w14:textId="77777777" w:rsidR="007057B4" w:rsidRDefault="007057B4">
      <w:pPr>
        <w:rPr>
          <w:b/>
          <w:bCs/>
          <w:sz w:val="22"/>
          <w:szCs w:val="22"/>
        </w:rPr>
      </w:pPr>
    </w:p>
    <w:p w14:paraId="279B8D42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1586D3E7" w14:textId="77777777" w:rsidR="007057B4" w:rsidRDefault="007057B4">
      <w:pPr>
        <w:jc w:val="center"/>
        <w:rPr>
          <w:b/>
          <w:bCs/>
          <w:sz w:val="22"/>
          <w:szCs w:val="22"/>
        </w:rPr>
      </w:pPr>
    </w:p>
    <w:p w14:paraId="707BFDDC" w14:textId="77777777" w:rsidR="007057B4" w:rsidRDefault="005A62BE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umowy wymagana w formie pisemnej, uzależniona jest od zgody Zamawiającego i może nastąpić tylko w następujących przypadkach: </w:t>
      </w:r>
    </w:p>
    <w:p w14:paraId="5FC6E2EC" w14:textId="77777777" w:rsidR="007057B4" w:rsidRDefault="005A62BE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podczas realizacji umowy wystąpią nieprzewidywalne zdarzenia lub okoliczności, które uniemożliwią zrealizowanie przedmiotu zamówienia w sposób, w zakresie i w terminie przewidzianym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w ofercie; zmiana ograniczy się do niezbędnego minimum i będzie zmierzała do zapewnienia wykonania umowy w możliwie najbardziej zbliżonych do pierwotnych warunkach, przy zachowaniu w miarę możności pierwotnej równowagi ekonomicznej; </w:t>
      </w:r>
    </w:p>
    <w:p w14:paraId="6BFC5744" w14:textId="77777777" w:rsidR="007057B4" w:rsidRDefault="005A62B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 przypadku udokumentowanej zmiany cen przez producenta tj. obniżki lub zwyżki na oferowane produkty skutkujących zmianą wysokości wynagrodzenia wykonawcy z tytułu zawartej umowy; zmiana obejmie te elementy umowy, na które bezpośrednio wpływają wskazane zmiany cen; </w:t>
      </w:r>
    </w:p>
    <w:p w14:paraId="4AACBC3F" w14:textId="165E1188" w:rsidR="007057B4" w:rsidRDefault="00E826BE" w:rsidP="00E826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w przypadku nadzwyczajnej zmiany stosunków spełnienie świadczenia byłoby połączone z nadmiernymi trudnościami lub groziłoby, co najmniej jednej ze stron rażącą stratą, a czego strony nie mogły przewidzieć przy zawarciu umowy. zmiana obejmie te elementy umowy, na których modyfikacja zapewni zbliżenie się do pierwotnych warunków realizacji umowy; </w:t>
      </w:r>
    </w:p>
    <w:p w14:paraId="5FBE9021" w14:textId="56B94FB8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zmiana jest korzystna dla Zamawiającego, w szczególności dotyczy obniżenia ceny (wynagrodzenia); </w:t>
      </w:r>
    </w:p>
    <w:p w14:paraId="2CAC3AA0" w14:textId="6090F78C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zmiana jest nie istotna; </w:t>
      </w:r>
    </w:p>
    <w:p w14:paraId="6651D088" w14:textId="1889205D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zmiany umowy niewymagające przeprowadzenia nowego postępowania, o których mowa w art. 455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:</w:t>
      </w:r>
    </w:p>
    <w:p w14:paraId="6BB9EB63" w14:textId="5DD41A0A" w:rsidR="007057B4" w:rsidRDefault="00E826BE" w:rsidP="00E826BE">
      <w:pPr>
        <w:ind w:left="426" w:hanging="426"/>
        <w:jc w:val="both"/>
        <w:rPr>
          <w:sz w:val="22"/>
          <w:szCs w:val="22"/>
        </w:rPr>
      </w:pPr>
      <w:r w:rsidRPr="00E826BE">
        <w:rPr>
          <w:sz w:val="22"/>
          <w:szCs w:val="22"/>
        </w:rPr>
        <w:t>2.</w:t>
      </w:r>
      <w:r>
        <w:rPr>
          <w:sz w:val="22"/>
          <w:szCs w:val="22"/>
        </w:rPr>
        <w:t xml:space="preserve">  Strony przewidują możliwość zmiany wysokości wynagrodzenia Wykonawcy w przypadku: </w:t>
      </w:r>
    </w:p>
    <w:p w14:paraId="56882A14" w14:textId="3A9768DF" w:rsidR="007057B4" w:rsidRDefault="005A62BE">
      <w:pPr>
        <w:ind w:left="284" w:hanging="284"/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>
        <w:rPr>
          <w:sz w:val="22"/>
          <w:szCs w:val="22"/>
        </w:rPr>
        <w:t xml:space="preserve">) </w:t>
      </w:r>
      <w:r w:rsidR="00E826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zmiany wysokości minimalnego wynagrodzenia za pracę albo wysokości minimalnej stawki godzinowej, ustalonych na podstawie ustawy z dnia 10 października 2002 r. o minimalnym wynagrodzeniu za pracę (Dz. U. z 2020 r., poz. 2207),  </w:t>
      </w:r>
    </w:p>
    <w:p w14:paraId="40C31782" w14:textId="77777777" w:rsidR="007057B4" w:rsidRDefault="005A62BE">
      <w:pPr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 zasad podlegania ubezpieczeniom społecznym lub ubezpieczeniu zdrowotnemu lub wysokości stawki składki na ubezpieczenia społeczne lub ubezpieczenie zdrowotne,</w:t>
      </w:r>
    </w:p>
    <w:p w14:paraId="1769B2B1" w14:textId="77777777" w:rsidR="007057B4" w:rsidRDefault="005A62BE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zasad gromadzenia i wysokości wpłat do pracowniczych planów kapitałowych, o których mowa w ustawie z dnia 4 października 2018 r. o pracowniczych planach kapitałowych (Dz.U. z 2023 r. poz. 46)  </w:t>
      </w:r>
    </w:p>
    <w:p w14:paraId="4CF8E952" w14:textId="77777777" w:rsidR="007057B4" w:rsidRDefault="005A62BE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stawki podatku od towarów i usług oraz podatku akcyzowego,  </w:t>
      </w:r>
    </w:p>
    <w:p w14:paraId="041BD166" w14:textId="77777777" w:rsidR="007057B4" w:rsidRDefault="005A62BE">
      <w:p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- </w:t>
      </w:r>
      <w:r>
        <w:rPr>
          <w:sz w:val="22"/>
          <w:szCs w:val="22"/>
        </w:rPr>
        <w:t xml:space="preserve"> jeżeli zmiany te będą miały wpływ na koszty wykonania zamówienia przez Wykonawcę.  </w:t>
      </w:r>
    </w:p>
    <w:p w14:paraId="3A3CEB08" w14:textId="4CC5FFBB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Zmiana umowy, o której mowa w ust. </w:t>
      </w:r>
      <w:r w:rsidR="00E826BE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może dotyczyć tylko wysokości wynagrodzenia na przyszłość. Zmiana wysokości wynagrodzenia obowiązywać będzie od dnia wejścia w życie zmian, o których mowa w ust. </w:t>
      </w:r>
      <w:r w:rsidR="00E826BE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14:paraId="0A099679" w14:textId="186B8FBC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Obowiązek wykazania, iż zmiany określone w ust. </w:t>
      </w:r>
      <w:r w:rsidR="00E826BE">
        <w:rPr>
          <w:sz w:val="22"/>
          <w:szCs w:val="22"/>
        </w:rPr>
        <w:t xml:space="preserve">2  </w:t>
      </w:r>
      <w:r>
        <w:rPr>
          <w:sz w:val="22"/>
          <w:szCs w:val="22"/>
        </w:rPr>
        <w:t xml:space="preserve">pkt 1 - 3 mają wpływ na koszt wykonania zamówienia spoczywa na Wykonawcy. W przypadku powyższych zmian Wykonawca może wystąpić do Zamawiającego z wnioskiem o zmianę wynagrodzenia, przedkładając odpowiednie dokumenty potwierdzające zasadność złożenia takiego wniosku. Wykonawca winien wykazać, że zaistniała zmiana ma bezpośredni wpływ na koszty wykonania zamówienia oraz określić stopień, w jakim wpłynie ona na wysokość wynagrodzenia.5. W przypadku zmiany, o której mowa w </w:t>
      </w:r>
      <w:r w:rsidR="00E826BE">
        <w:rPr>
          <w:sz w:val="22"/>
          <w:szCs w:val="22"/>
        </w:rPr>
        <w:t xml:space="preserve">ust. 2 </w:t>
      </w:r>
      <w:r>
        <w:rPr>
          <w:sz w:val="22"/>
          <w:szCs w:val="22"/>
        </w:rPr>
        <w:t xml:space="preserve">pkt 1) wynagrodzenie Wykonawcy ulegnie zmianie o wartość wzrostu całkowitego kosztu Wykonawcy wynikającą ze zwiększenia wynagrodzeń osób bezpośrednio wykonujących zamówienie do wysokości aktualnie obowiązującego minimalnego wynagrodzenia, lub minimalnej stawki godzinowej z uwzględnieniem wszystkich obciążeń publicznoprawnych od kwoty wzrostu minimalnego wynagrodzenia lub minimalnej stawki godzinowej. </w:t>
      </w:r>
    </w:p>
    <w:p w14:paraId="2CDE4F50" w14:textId="73451E3E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przypadku zmiany, o której mowa w ust </w:t>
      </w:r>
      <w:r w:rsidR="00E826BE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pkt 2) wynagrodzenie Wykonawcy ulegnie zmianie o wartość wzrostu całkowitego kosztu Wykonawcy, jaką, będzie on zobowiązany dodatkowo ponieść w celu uwzględnienia tej zmiany, przy zachowaniu dotychczasowej kwoty netto wynagrodzenia osób bezpośrednio </w:t>
      </w:r>
      <w:r>
        <w:rPr>
          <w:sz w:val="22"/>
          <w:szCs w:val="22"/>
        </w:rPr>
        <w:lastRenderedPageBreak/>
        <w:t xml:space="preserve">wykonujących zamówienie na rzecz Zamawiającego. </w:t>
      </w:r>
    </w:p>
    <w:p w14:paraId="6795821B" w14:textId="07818D9B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Zmiana wysokości wynagrodzenia z uwagi na okoliczności wskazane w ust. 2 może nastąpić na pisemny wniosek Wykonawcy. </w:t>
      </w:r>
    </w:p>
    <w:p w14:paraId="6DAD420A" w14:textId="7FA5BB75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Wykonawca złoży powyższy wniosek z co najmniej 30 - dniowym wyprzedzeniem wobec postulowanej daty obowiązywania nowego wynagrodzenia. </w:t>
      </w:r>
    </w:p>
    <w:p w14:paraId="2ACB599E" w14:textId="77E774CC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Za wyjątkiem sytuacji, o której mowa w ust. 2 pkt 4), wprowadzenie zmian wysokości wynagrodzenia wymaga uprzedniego złożenia przez Wykonawcę dokumentu zawierającego: </w:t>
      </w:r>
    </w:p>
    <w:p w14:paraId="5639D019" w14:textId="5F9E83EB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wyliczenie wysokości dodatkowych kosztów wynikających z wprowadzonych zmian i propozycję zmian wynagrodzenia umownego, </w:t>
      </w:r>
    </w:p>
    <w:p w14:paraId="02F136C9" w14:textId="4E1998F1" w:rsidR="007057B4" w:rsidRDefault="00F5174D" w:rsidP="00F517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wyjaśnienie wpływu zmian określonych w ust. 2 pkt 1-3 na koszty wykonywania zamówienia. </w:t>
      </w:r>
    </w:p>
    <w:p w14:paraId="7ACF7F7A" w14:textId="271EA8F5" w:rsidR="007057B4" w:rsidRDefault="00F5174D" w:rsidP="0070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Zamawiający zastrzega sobie prawo do żądania innych dokumentów poza wskazanymi w ustępach powyżej, jeżeli ich złożenie w jego ocenie będzie konieczne do wykazania wysokości wzrostu kosztów wykonania zamówienia przez Wykonawcę. </w:t>
      </w:r>
    </w:p>
    <w:p w14:paraId="055A6FF3" w14:textId="2C469ED8" w:rsidR="007057B4" w:rsidRDefault="00706A24" w:rsidP="0070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W wypadku zmiany, o której mowa w ust. </w:t>
      </w:r>
      <w:r w:rsidR="00F5174D">
        <w:rPr>
          <w:sz w:val="22"/>
          <w:szCs w:val="22"/>
        </w:rPr>
        <w:t>2</w:t>
      </w:r>
      <w:r>
        <w:rPr>
          <w:sz w:val="22"/>
          <w:szCs w:val="22"/>
        </w:rPr>
        <w:t xml:space="preserve"> pkt 4) wartość netto wynagrodzenia Wykonawcy nie zmieni się, a określona w aneksie wartość brutto wynagrodzenia zostanie wyliczona na podstawie nowych przepisów. </w:t>
      </w:r>
    </w:p>
    <w:p w14:paraId="798574CC" w14:textId="2FE6B167" w:rsidR="007057B4" w:rsidRDefault="00706A24" w:rsidP="0070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Zmiana umowy może zostać dokonana w sytuacjach przewidzianych w ustawie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14:paraId="0FDEA6CE" w14:textId="175E5F41" w:rsidR="007057B4" w:rsidRDefault="00706A24" w:rsidP="0070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Niedopuszczalne są istotne zmiany postanowień umowy, o których mowa w art. 454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14:paraId="6BB1E781" w14:textId="1BFF0312" w:rsidR="007057B4" w:rsidRDefault="00706A24" w:rsidP="0070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Zamawiający dopuszcza możliwość zmiany umowy we wszystkich jej zakresach (w tym w zakresie terminu realizacji, wynagrodzenia wykonawcy, zakresu przedmiotowego, sposobu płatności) także w przypadku wystąpienia następujących okoliczności: </w:t>
      </w:r>
    </w:p>
    <w:p w14:paraId="230B2252" w14:textId="77777777" w:rsidR="007057B4" w:rsidRDefault="005A62BE">
      <w:pPr>
        <w:numPr>
          <w:ilvl w:val="2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trwania wojny napastniczej przeciwko Rzeczypospolitej Polskiej lub działań zbrojnych na terytorium Rzeczypospolitej Polskiej, terytorium państwa członkowskiego Unii Europejskiej, terytorium Państwa Strony Traktatu Północnoatlantyckiego albo na terytorium innego państwa graniczącego z Rzecząpospolitą Polską lub okupacji na tych terytoriach lub  </w:t>
      </w:r>
    </w:p>
    <w:p w14:paraId="7D307156" w14:textId="48D08268" w:rsidR="007057B4" w:rsidRDefault="005A62BE">
      <w:pPr>
        <w:numPr>
          <w:ilvl w:val="2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obowiązywania na obszarze Rzeczypospolitej Polskiej stanu klęski żywiołowej, stanu wyjątkowego albo stanu wojennego, strony umowy dopuszczają zmianę umowy w zakresie, o którym mowa w ust. 2, jeśli powyższe okoliczności mają wpływ na należyte wykonanie umowy. </w:t>
      </w:r>
    </w:p>
    <w:p w14:paraId="4678F05F" w14:textId="21E96A8C" w:rsidR="007057B4" w:rsidRDefault="00706A24" w:rsidP="0070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Strony umowy wzajemnie informują się o wpływie okoliczności, o których mowa w ust. </w:t>
      </w:r>
      <w:r w:rsidR="00834736">
        <w:rPr>
          <w:sz w:val="22"/>
          <w:szCs w:val="22"/>
        </w:rPr>
        <w:t xml:space="preserve">14 </w:t>
      </w:r>
      <w:r>
        <w:rPr>
          <w:sz w:val="22"/>
          <w:szCs w:val="22"/>
        </w:rPr>
        <w:t xml:space="preserve">na należyte wykonanie umowy potwierdzając ten wpływ oświadczeniami lub dokumentami.  </w:t>
      </w:r>
    </w:p>
    <w:p w14:paraId="28AA375E" w14:textId="74D800C8" w:rsidR="007057B4" w:rsidRDefault="00706A24" w:rsidP="0070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Każda ze stron umowy może żądać przedstawienia dodatkowych oświadczeń lub dokumentów potwierdzających wpływ okoliczności, o których mowa w ust. </w:t>
      </w:r>
      <w:r w:rsidR="00834736">
        <w:rPr>
          <w:sz w:val="22"/>
          <w:szCs w:val="22"/>
        </w:rPr>
        <w:t xml:space="preserve">14 </w:t>
      </w:r>
      <w:r>
        <w:rPr>
          <w:sz w:val="22"/>
          <w:szCs w:val="22"/>
        </w:rPr>
        <w:t xml:space="preserve">na należyte wykonanie tej umowy. </w:t>
      </w:r>
    </w:p>
    <w:p w14:paraId="251AD63C" w14:textId="72F016B4" w:rsidR="007057B4" w:rsidRDefault="00706A24" w:rsidP="0070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Zamawiający, po stwierdzeniu, że okoliczności, o których mowa w ust. </w:t>
      </w:r>
      <w:r w:rsidR="00834736">
        <w:rPr>
          <w:sz w:val="22"/>
          <w:szCs w:val="22"/>
        </w:rPr>
        <w:t>14</w:t>
      </w:r>
      <w:r>
        <w:rPr>
          <w:sz w:val="22"/>
          <w:szCs w:val="22"/>
        </w:rPr>
        <w:t xml:space="preserve">, wpływają na należyte wykonanie umowy, w uzgodnieniu z wykonawcą dokonuje zmiany umowy, o której mowa w art. 455 ust. 1 pkt 4 ustawy z dnia 11 września 2019 r. - Prawo zamówień publicznych, przez: </w:t>
      </w:r>
    </w:p>
    <w:p w14:paraId="11998169" w14:textId="77777777" w:rsidR="007057B4" w:rsidRDefault="005A62BE">
      <w:pPr>
        <w:numPr>
          <w:ilvl w:val="2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terminu wykonania umowy lub jej części, lub czasowe zawieszenie wykonywania umowy lub jej </w:t>
      </w:r>
    </w:p>
    <w:p w14:paraId="490642CE" w14:textId="77777777" w:rsidR="007057B4" w:rsidRDefault="005A62B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części, </w:t>
      </w:r>
    </w:p>
    <w:p w14:paraId="103DB261" w14:textId="77777777" w:rsidR="007057B4" w:rsidRDefault="005A62BE">
      <w:pPr>
        <w:numPr>
          <w:ilvl w:val="2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sposobu wykonywania dostaw, usług lub robót budowlanych, </w:t>
      </w:r>
    </w:p>
    <w:p w14:paraId="29F0E90A" w14:textId="77777777" w:rsidR="007057B4" w:rsidRDefault="005A62BE">
      <w:pPr>
        <w:numPr>
          <w:ilvl w:val="2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zakresu świadczenia wykonawcy i odpowiadającą jej zmianę wynagrodzenia lub sposobu rozliczenia wynagrodzenia wykonawcy, o ile wzrost wynagrodzenia spowodowany każdą kolejną zmianą nie przekroczy 50% wartości pierwotnej umowy. </w:t>
      </w:r>
    </w:p>
    <w:p w14:paraId="1A28E825" w14:textId="77777777" w:rsidR="007057B4" w:rsidRDefault="007057B4">
      <w:pPr>
        <w:ind w:left="284" w:hanging="284"/>
        <w:jc w:val="both"/>
        <w:rPr>
          <w:sz w:val="22"/>
          <w:szCs w:val="22"/>
        </w:rPr>
      </w:pPr>
    </w:p>
    <w:p w14:paraId="2E5EA02B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7F336B75" w14:textId="77777777" w:rsidR="007057B4" w:rsidRDefault="005A62B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mogą mieć zastosowanie odpowiednie przepisy Kodeksu Cywilnego.</w:t>
      </w:r>
    </w:p>
    <w:p w14:paraId="72AE5F89" w14:textId="77777777" w:rsidR="007057B4" w:rsidRDefault="007057B4">
      <w:pPr>
        <w:ind w:left="284" w:hanging="284"/>
        <w:rPr>
          <w:sz w:val="22"/>
          <w:szCs w:val="22"/>
        </w:rPr>
      </w:pPr>
    </w:p>
    <w:p w14:paraId="26940AAD" w14:textId="28129EBF" w:rsidR="007057B4" w:rsidRDefault="005A62BE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Spory zaistniałe na tle wykonania niniejszej umowy rozstrzyga sąd właściwy dla Zamawiającego.</w:t>
      </w:r>
    </w:p>
    <w:p w14:paraId="186A44B9" w14:textId="77777777" w:rsidR="007057B4" w:rsidRDefault="007057B4">
      <w:pPr>
        <w:pStyle w:val="Akapitzlist"/>
        <w:rPr>
          <w:sz w:val="22"/>
          <w:szCs w:val="22"/>
        </w:rPr>
      </w:pPr>
    </w:p>
    <w:p w14:paraId="3FDB37B0" w14:textId="77777777" w:rsidR="007057B4" w:rsidRDefault="005A62BE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Za wiążące uznaje się dane kontaktowe stron, wskazane poniżej: </w:t>
      </w:r>
    </w:p>
    <w:p w14:paraId="57F4238B" w14:textId="24CEC775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 ) Zamawiający ……………………………..……… (tel</w:t>
      </w:r>
      <w:r w:rsidR="000850A5">
        <w:rPr>
          <w:rFonts w:eastAsia="Arial Unicode MS" w:cs="Arial Unicode MS"/>
          <w:sz w:val="22"/>
          <w:szCs w:val="22"/>
        </w:rPr>
        <w:t>.</w:t>
      </w:r>
      <w:r>
        <w:rPr>
          <w:rFonts w:eastAsia="Arial Unicode MS" w:cs="Arial Unicode MS"/>
          <w:sz w:val="22"/>
          <w:szCs w:val="22"/>
        </w:rPr>
        <w:t>/e-mail)</w:t>
      </w:r>
    </w:p>
    <w:p w14:paraId="34A2ACDA" w14:textId="1224B209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b) Wykonawca ………………………………..…….. (tel./e-mail)</w:t>
      </w:r>
    </w:p>
    <w:p w14:paraId="5FCDF74B" w14:textId="77777777" w:rsidR="007057B4" w:rsidRDefault="007057B4">
      <w:pPr>
        <w:rPr>
          <w:sz w:val="22"/>
          <w:szCs w:val="22"/>
        </w:rPr>
      </w:pPr>
    </w:p>
    <w:p w14:paraId="7B94D8C0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184C3C28" w14:textId="03885D9D" w:rsidR="007057B4" w:rsidRPr="00355022" w:rsidRDefault="005A62BE">
      <w:p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  zastrzega konieczność spełnienia przez Wykonawcę następujących warunków jakościowych określonych w PN dla zamówionych towarów: Certyfikat CE oraz  zastosowania technologii przyjaznych dla środowiska, zgodnie z PN. </w:t>
      </w:r>
    </w:p>
    <w:p w14:paraId="3FAC8E7E" w14:textId="77777777" w:rsidR="007057B4" w:rsidRDefault="007057B4">
      <w:pPr>
        <w:jc w:val="both"/>
        <w:rPr>
          <w:ins w:id="8" w:author="Marlena Smolarek" w:date="2024-02-11T19:32:00Z"/>
          <w:sz w:val="22"/>
          <w:szCs w:val="22"/>
        </w:rPr>
      </w:pPr>
    </w:p>
    <w:p w14:paraId="735CE0B1" w14:textId="77777777" w:rsidR="0038782E" w:rsidRDefault="0038782E">
      <w:pPr>
        <w:jc w:val="both"/>
        <w:rPr>
          <w:sz w:val="22"/>
          <w:szCs w:val="22"/>
        </w:rPr>
      </w:pPr>
    </w:p>
    <w:p w14:paraId="59E347F2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10</w:t>
      </w:r>
    </w:p>
    <w:p w14:paraId="7F4BF663" w14:textId="77777777" w:rsidR="007057B4" w:rsidRDefault="005A62BE">
      <w:pPr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stanowią:</w:t>
      </w:r>
    </w:p>
    <w:p w14:paraId="20382E40" w14:textId="77777777" w:rsidR="007057B4" w:rsidRDefault="007057B4">
      <w:pPr>
        <w:ind w:left="720"/>
        <w:jc w:val="both"/>
        <w:rPr>
          <w:sz w:val="22"/>
          <w:szCs w:val="22"/>
        </w:rPr>
      </w:pPr>
    </w:p>
    <w:p w14:paraId="26531183" w14:textId="77777777" w:rsidR="007057B4" w:rsidRDefault="005A62BE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nr 1  - opis przedmiotu zamówienia</w:t>
      </w:r>
    </w:p>
    <w:p w14:paraId="5BD39446" w14:textId="77777777" w:rsidR="007057B4" w:rsidRDefault="005A62BE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2 – Formularz oferty </w:t>
      </w:r>
    </w:p>
    <w:p w14:paraId="5EEC186B" w14:textId="77777777" w:rsidR="007057B4" w:rsidRDefault="007057B4">
      <w:pPr>
        <w:jc w:val="center"/>
        <w:rPr>
          <w:b/>
          <w:bCs/>
          <w:sz w:val="22"/>
          <w:szCs w:val="22"/>
        </w:rPr>
      </w:pPr>
    </w:p>
    <w:p w14:paraId="2271BCA8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005F2F35" w14:textId="77777777" w:rsidR="007057B4" w:rsidRDefault="005A62BE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2 jednobrzmiących egzemplarzach, po 1 dla każdej  ze stron.</w:t>
      </w:r>
    </w:p>
    <w:p w14:paraId="5EA2C43E" w14:textId="77777777" w:rsidR="007057B4" w:rsidRDefault="007057B4">
      <w:pPr>
        <w:jc w:val="both"/>
        <w:rPr>
          <w:sz w:val="22"/>
          <w:szCs w:val="22"/>
        </w:rPr>
      </w:pPr>
    </w:p>
    <w:p w14:paraId="254F5D03" w14:textId="77777777" w:rsidR="007057B4" w:rsidRDefault="007057B4">
      <w:pPr>
        <w:jc w:val="both"/>
        <w:rPr>
          <w:sz w:val="22"/>
          <w:szCs w:val="22"/>
        </w:rPr>
      </w:pPr>
    </w:p>
    <w:p w14:paraId="70AFFFD3" w14:textId="77777777" w:rsidR="007057B4" w:rsidRDefault="005A6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2AF62349" w14:textId="77777777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Umowa wchodzi w życie z dniem podpisania.</w:t>
      </w:r>
    </w:p>
    <w:p w14:paraId="3FB47512" w14:textId="77777777" w:rsidR="007057B4" w:rsidRDefault="007057B4">
      <w:pPr>
        <w:rPr>
          <w:sz w:val="22"/>
          <w:szCs w:val="22"/>
        </w:rPr>
      </w:pPr>
    </w:p>
    <w:p w14:paraId="08FC0D4F" w14:textId="77777777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    Wykonawca:                                                        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>Zamawiający:</w:t>
      </w:r>
    </w:p>
    <w:p w14:paraId="4897340A" w14:textId="77777777" w:rsidR="007057B4" w:rsidRDefault="007057B4">
      <w:pPr>
        <w:rPr>
          <w:sz w:val="22"/>
          <w:szCs w:val="22"/>
        </w:rPr>
      </w:pPr>
    </w:p>
    <w:p w14:paraId="6BB44124" w14:textId="77777777" w:rsidR="007057B4" w:rsidRDefault="007057B4">
      <w:pPr>
        <w:rPr>
          <w:sz w:val="22"/>
          <w:szCs w:val="22"/>
        </w:rPr>
      </w:pPr>
    </w:p>
    <w:p w14:paraId="7D33F64A" w14:textId="77777777" w:rsidR="007057B4" w:rsidRDefault="005A62BE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…………………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 xml:space="preserve">     ………………………</w:t>
      </w:r>
    </w:p>
    <w:p w14:paraId="4D7C6A98" w14:textId="77777777" w:rsidR="007057B4" w:rsidRDefault="005A62BE">
      <w:r>
        <w:rPr>
          <w:rFonts w:eastAsia="Arial Unicode MS" w:cs="Arial Unicode MS"/>
          <w:sz w:val="22"/>
          <w:szCs w:val="22"/>
        </w:rPr>
        <w:t xml:space="preserve">           (podpis)</w:t>
      </w:r>
      <w:r>
        <w:rPr>
          <w:rFonts w:eastAsia="Arial Unicode MS" w:cs="Arial Unicode MS"/>
          <w:sz w:val="22"/>
          <w:szCs w:val="22"/>
        </w:rPr>
        <w:tab/>
        <w:t xml:space="preserve"> 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 xml:space="preserve">        (podpis)</w:t>
      </w:r>
    </w:p>
    <w:sectPr w:rsidR="007057B4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EA7A" w14:textId="77777777" w:rsidR="00504165" w:rsidRDefault="00504165">
      <w:r>
        <w:separator/>
      </w:r>
    </w:p>
  </w:endnote>
  <w:endnote w:type="continuationSeparator" w:id="0">
    <w:p w14:paraId="439B3B5D" w14:textId="77777777" w:rsidR="00504165" w:rsidRDefault="0050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2DBD" w14:textId="15F83E06" w:rsidR="007057B4" w:rsidRDefault="005A62BE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110A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584E" w14:textId="77777777" w:rsidR="00504165" w:rsidRDefault="00504165">
      <w:r>
        <w:separator/>
      </w:r>
    </w:p>
  </w:footnote>
  <w:footnote w:type="continuationSeparator" w:id="0">
    <w:p w14:paraId="25978DF5" w14:textId="77777777" w:rsidR="00504165" w:rsidRDefault="0050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194D" w14:textId="77777777" w:rsidR="007057B4" w:rsidRDefault="005A62BE">
    <w:pPr>
      <w:pStyle w:val="Nagwek"/>
    </w:pPr>
    <w:r>
      <w:rPr>
        <w:b/>
        <w:bCs/>
        <w:sz w:val="22"/>
        <w:szCs w:val="22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8A7"/>
    <w:multiLevelType w:val="hybridMultilevel"/>
    <w:tmpl w:val="A078C4B2"/>
    <w:styleLink w:val="Zaimportowanystyl8"/>
    <w:lvl w:ilvl="0" w:tplc="6006577A">
      <w:start w:val="1"/>
      <w:numFmt w:val="decimal"/>
      <w:lvlText w:val="%1."/>
      <w:lvlJc w:val="left"/>
      <w:pPr>
        <w:ind w:left="331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F958">
      <w:start w:val="1"/>
      <w:numFmt w:val="lowerLetter"/>
      <w:lvlText w:val="%2."/>
      <w:lvlJc w:val="left"/>
      <w:pPr>
        <w:ind w:left="710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029A80">
      <w:start w:val="1"/>
      <w:numFmt w:val="decimal"/>
      <w:lvlText w:val="%3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FAD992">
      <w:start w:val="1"/>
      <w:numFmt w:val="decimal"/>
      <w:lvlText w:val="%4."/>
      <w:lvlJc w:val="left"/>
      <w:pPr>
        <w:ind w:left="36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0E3622">
      <w:start w:val="1"/>
      <w:numFmt w:val="lowerLetter"/>
      <w:lvlText w:val="%5."/>
      <w:lvlJc w:val="left"/>
      <w:pPr>
        <w:ind w:left="108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02A2A">
      <w:start w:val="1"/>
      <w:numFmt w:val="lowerRoman"/>
      <w:lvlText w:val="%6."/>
      <w:lvlJc w:val="left"/>
      <w:pPr>
        <w:ind w:left="180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7C5DC8">
      <w:start w:val="1"/>
      <w:numFmt w:val="decimal"/>
      <w:lvlText w:val="%7."/>
      <w:lvlJc w:val="left"/>
      <w:pPr>
        <w:ind w:left="252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1E4E72">
      <w:start w:val="1"/>
      <w:numFmt w:val="lowerLetter"/>
      <w:lvlText w:val="%8."/>
      <w:lvlJc w:val="left"/>
      <w:pPr>
        <w:ind w:left="324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B242BA">
      <w:start w:val="1"/>
      <w:numFmt w:val="lowerRoman"/>
      <w:lvlText w:val="%9."/>
      <w:lvlJc w:val="left"/>
      <w:pPr>
        <w:ind w:left="396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366190"/>
    <w:multiLevelType w:val="hybridMultilevel"/>
    <w:tmpl w:val="191A75E8"/>
    <w:styleLink w:val="Zaimportowanystyl3"/>
    <w:lvl w:ilvl="0" w:tplc="B316D3C2">
      <w:start w:val="1"/>
      <w:numFmt w:val="decimal"/>
      <w:lvlText w:val="%1.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62E7E">
      <w:start w:val="1"/>
      <w:numFmt w:val="lowerLetter"/>
      <w:lvlText w:val="%2."/>
      <w:lvlJc w:val="left"/>
      <w:pPr>
        <w:tabs>
          <w:tab w:val="left" w:pos="360"/>
        </w:tabs>
        <w:ind w:left="179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AB7A2">
      <w:start w:val="1"/>
      <w:numFmt w:val="lowerRoman"/>
      <w:lvlText w:val="%3."/>
      <w:lvlJc w:val="left"/>
      <w:pPr>
        <w:tabs>
          <w:tab w:val="left" w:pos="360"/>
        </w:tabs>
        <w:ind w:left="251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87A0C">
      <w:start w:val="1"/>
      <w:numFmt w:val="decimal"/>
      <w:lvlText w:val="%4."/>
      <w:lvlJc w:val="left"/>
      <w:pPr>
        <w:tabs>
          <w:tab w:val="left" w:pos="360"/>
        </w:tabs>
        <w:ind w:left="323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6C0F2">
      <w:start w:val="1"/>
      <w:numFmt w:val="lowerLetter"/>
      <w:lvlText w:val="%5."/>
      <w:lvlJc w:val="left"/>
      <w:pPr>
        <w:tabs>
          <w:tab w:val="left" w:pos="360"/>
        </w:tabs>
        <w:ind w:left="395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4870C">
      <w:start w:val="1"/>
      <w:numFmt w:val="lowerRoman"/>
      <w:lvlText w:val="%6."/>
      <w:lvlJc w:val="left"/>
      <w:pPr>
        <w:tabs>
          <w:tab w:val="left" w:pos="360"/>
        </w:tabs>
        <w:ind w:left="467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D876C2">
      <w:start w:val="1"/>
      <w:numFmt w:val="decimal"/>
      <w:lvlText w:val="%7."/>
      <w:lvlJc w:val="left"/>
      <w:pPr>
        <w:tabs>
          <w:tab w:val="left" w:pos="360"/>
        </w:tabs>
        <w:ind w:left="539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225B6">
      <w:start w:val="1"/>
      <w:numFmt w:val="lowerLetter"/>
      <w:lvlText w:val="%8."/>
      <w:lvlJc w:val="left"/>
      <w:pPr>
        <w:tabs>
          <w:tab w:val="left" w:pos="360"/>
        </w:tabs>
        <w:ind w:left="611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62A0C">
      <w:start w:val="1"/>
      <w:numFmt w:val="lowerRoman"/>
      <w:lvlText w:val="%9."/>
      <w:lvlJc w:val="left"/>
      <w:pPr>
        <w:tabs>
          <w:tab w:val="left" w:pos="360"/>
        </w:tabs>
        <w:ind w:left="683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9E66B5"/>
    <w:multiLevelType w:val="hybridMultilevel"/>
    <w:tmpl w:val="1B4CB64C"/>
    <w:styleLink w:val="Zaimportowanystyl1"/>
    <w:lvl w:ilvl="0" w:tplc="F5289ED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29A6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26672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CFDA6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4626C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8A2A8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0D8F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02ED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F2DBEC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D62669"/>
    <w:multiLevelType w:val="hybridMultilevel"/>
    <w:tmpl w:val="E5EE724C"/>
    <w:numStyleLink w:val="Zaimportowanystyl4"/>
  </w:abstractNum>
  <w:abstractNum w:abstractNumId="4" w15:restartNumberingAfterBreak="0">
    <w:nsid w:val="17B11E01"/>
    <w:multiLevelType w:val="hybridMultilevel"/>
    <w:tmpl w:val="1B4CB64C"/>
    <w:numStyleLink w:val="Zaimportowanystyl1"/>
  </w:abstractNum>
  <w:abstractNum w:abstractNumId="5" w15:restartNumberingAfterBreak="0">
    <w:nsid w:val="1A317ACE"/>
    <w:multiLevelType w:val="hybridMultilevel"/>
    <w:tmpl w:val="E5EE724C"/>
    <w:styleLink w:val="Zaimportowanystyl4"/>
    <w:lvl w:ilvl="0" w:tplc="39CE200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2ADC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64E68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CD826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9AF37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4258C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E635D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5E7CA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C7AE6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9B7CF8"/>
    <w:multiLevelType w:val="hybridMultilevel"/>
    <w:tmpl w:val="191A75E8"/>
    <w:numStyleLink w:val="Zaimportowanystyl3"/>
  </w:abstractNum>
  <w:abstractNum w:abstractNumId="7" w15:restartNumberingAfterBreak="0">
    <w:nsid w:val="30991E99"/>
    <w:multiLevelType w:val="hybridMultilevel"/>
    <w:tmpl w:val="65748ADC"/>
    <w:numStyleLink w:val="Zaimportowanystyl2"/>
  </w:abstractNum>
  <w:abstractNum w:abstractNumId="8" w15:restartNumberingAfterBreak="0">
    <w:nsid w:val="35A00406"/>
    <w:multiLevelType w:val="hybridMultilevel"/>
    <w:tmpl w:val="216A61E8"/>
    <w:styleLink w:val="Zaimportowanystyl5"/>
    <w:lvl w:ilvl="0" w:tplc="83BEA22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A4F8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EADEC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A568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E8B9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029FE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DE64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E9E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7A2176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A124BC"/>
    <w:multiLevelType w:val="hybridMultilevel"/>
    <w:tmpl w:val="EF8C50DE"/>
    <w:styleLink w:val="Zaimportowanystyl6"/>
    <w:lvl w:ilvl="0" w:tplc="D2D854F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60572C">
      <w:start w:val="1"/>
      <w:numFmt w:val="decimal"/>
      <w:lvlText w:val="%2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4CBF4C">
      <w:start w:val="1"/>
      <w:numFmt w:val="lowerRoman"/>
      <w:lvlText w:val="%3."/>
      <w:lvlJc w:val="left"/>
      <w:pPr>
        <w:ind w:left="58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FCED88">
      <w:start w:val="1"/>
      <w:numFmt w:val="decimal"/>
      <w:lvlText w:val="%4."/>
      <w:lvlJc w:val="left"/>
      <w:pPr>
        <w:ind w:left="130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904DAC">
      <w:start w:val="1"/>
      <w:numFmt w:val="lowerLetter"/>
      <w:lvlText w:val="%5."/>
      <w:lvlJc w:val="left"/>
      <w:pPr>
        <w:ind w:left="202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66F440">
      <w:start w:val="1"/>
      <w:numFmt w:val="lowerRoman"/>
      <w:lvlText w:val="%6."/>
      <w:lvlJc w:val="left"/>
      <w:pPr>
        <w:ind w:left="274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2A044">
      <w:start w:val="1"/>
      <w:numFmt w:val="decimal"/>
      <w:lvlText w:val="%7."/>
      <w:lvlJc w:val="left"/>
      <w:pPr>
        <w:ind w:left="346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00E660">
      <w:start w:val="1"/>
      <w:numFmt w:val="lowerLetter"/>
      <w:lvlText w:val="%8."/>
      <w:lvlJc w:val="left"/>
      <w:pPr>
        <w:ind w:left="418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3A8696">
      <w:start w:val="1"/>
      <w:numFmt w:val="lowerRoman"/>
      <w:lvlText w:val="%9."/>
      <w:lvlJc w:val="left"/>
      <w:pPr>
        <w:ind w:left="490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84C478A"/>
    <w:multiLevelType w:val="hybridMultilevel"/>
    <w:tmpl w:val="DD12B56E"/>
    <w:numStyleLink w:val="Zaimportowanystyl10"/>
  </w:abstractNum>
  <w:abstractNum w:abstractNumId="11" w15:restartNumberingAfterBreak="0">
    <w:nsid w:val="4AED3558"/>
    <w:multiLevelType w:val="hybridMultilevel"/>
    <w:tmpl w:val="A078C4B2"/>
    <w:numStyleLink w:val="Zaimportowanystyl8"/>
  </w:abstractNum>
  <w:abstractNum w:abstractNumId="12" w15:restartNumberingAfterBreak="0">
    <w:nsid w:val="50C96ADD"/>
    <w:multiLevelType w:val="hybridMultilevel"/>
    <w:tmpl w:val="E98076D8"/>
    <w:styleLink w:val="Zaimportowanystyl11"/>
    <w:lvl w:ilvl="0" w:tplc="AA4CD014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5A7696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5EC78E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E4DA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AA4A8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E6055E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C9410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2AAEE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ECF64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584C8B"/>
    <w:multiLevelType w:val="hybridMultilevel"/>
    <w:tmpl w:val="8466C000"/>
    <w:styleLink w:val="Zaimportowanystyl7"/>
    <w:lvl w:ilvl="0" w:tplc="4B289E8E">
      <w:start w:val="1"/>
      <w:numFmt w:val="decimal"/>
      <w:lvlText w:val="%1."/>
      <w:lvlJc w:val="left"/>
      <w:pPr>
        <w:ind w:left="331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F0B188">
      <w:start w:val="1"/>
      <w:numFmt w:val="decimal"/>
      <w:lvlText w:val="%2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84E0DC">
      <w:start w:val="1"/>
      <w:numFmt w:val="lowerRoman"/>
      <w:lvlText w:val="%3."/>
      <w:lvlJc w:val="left"/>
      <w:pPr>
        <w:ind w:left="65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0DB58">
      <w:start w:val="1"/>
      <w:numFmt w:val="decimal"/>
      <w:lvlText w:val="%4."/>
      <w:lvlJc w:val="left"/>
      <w:pPr>
        <w:ind w:left="137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7EAB52">
      <w:start w:val="1"/>
      <w:numFmt w:val="lowerLetter"/>
      <w:lvlText w:val="%5."/>
      <w:lvlJc w:val="left"/>
      <w:pPr>
        <w:ind w:left="209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662424">
      <w:start w:val="1"/>
      <w:numFmt w:val="lowerRoman"/>
      <w:lvlText w:val="%6."/>
      <w:lvlJc w:val="left"/>
      <w:pPr>
        <w:ind w:left="281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D22CCC">
      <w:start w:val="1"/>
      <w:numFmt w:val="decimal"/>
      <w:lvlText w:val="%7."/>
      <w:lvlJc w:val="left"/>
      <w:pPr>
        <w:ind w:left="353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085B1E">
      <w:start w:val="1"/>
      <w:numFmt w:val="lowerLetter"/>
      <w:lvlText w:val="%8."/>
      <w:lvlJc w:val="left"/>
      <w:pPr>
        <w:ind w:left="42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3ED2EE">
      <w:start w:val="1"/>
      <w:numFmt w:val="lowerRoman"/>
      <w:lvlText w:val="%9."/>
      <w:lvlJc w:val="left"/>
      <w:pPr>
        <w:ind w:left="4963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051DB4"/>
    <w:multiLevelType w:val="hybridMultilevel"/>
    <w:tmpl w:val="216A61E8"/>
    <w:numStyleLink w:val="Zaimportowanystyl5"/>
  </w:abstractNum>
  <w:abstractNum w:abstractNumId="15" w15:restartNumberingAfterBreak="0">
    <w:nsid w:val="612525A0"/>
    <w:multiLevelType w:val="hybridMultilevel"/>
    <w:tmpl w:val="EF8C50DE"/>
    <w:numStyleLink w:val="Zaimportowanystyl6"/>
  </w:abstractNum>
  <w:abstractNum w:abstractNumId="16" w15:restartNumberingAfterBreak="0">
    <w:nsid w:val="61392476"/>
    <w:multiLevelType w:val="hybridMultilevel"/>
    <w:tmpl w:val="1B4CB64C"/>
    <w:numStyleLink w:val="Zaimportowanystyl1"/>
  </w:abstractNum>
  <w:abstractNum w:abstractNumId="17" w15:restartNumberingAfterBreak="0">
    <w:nsid w:val="65815567"/>
    <w:multiLevelType w:val="hybridMultilevel"/>
    <w:tmpl w:val="8466C000"/>
    <w:numStyleLink w:val="Zaimportowanystyl7"/>
  </w:abstractNum>
  <w:abstractNum w:abstractNumId="18" w15:restartNumberingAfterBreak="0">
    <w:nsid w:val="671C741F"/>
    <w:multiLevelType w:val="hybridMultilevel"/>
    <w:tmpl w:val="52A4B7CE"/>
    <w:styleLink w:val="Zaimportowanystyl9"/>
    <w:lvl w:ilvl="0" w:tplc="D276846C">
      <w:start w:val="1"/>
      <w:numFmt w:val="decimal"/>
      <w:lvlText w:val="%1."/>
      <w:lvlJc w:val="left"/>
      <w:pPr>
        <w:ind w:left="331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C045AE">
      <w:start w:val="1"/>
      <w:numFmt w:val="lowerLetter"/>
      <w:lvlText w:val="%2."/>
      <w:lvlJc w:val="left"/>
      <w:pPr>
        <w:ind w:left="65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267A96">
      <w:start w:val="1"/>
      <w:numFmt w:val="decimal"/>
      <w:lvlText w:val="%3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8B468">
      <w:start w:val="1"/>
      <w:numFmt w:val="decimal"/>
      <w:lvlText w:val="%4."/>
      <w:lvlJc w:val="left"/>
      <w:pPr>
        <w:ind w:left="5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908292">
      <w:start w:val="1"/>
      <w:numFmt w:val="lowerLetter"/>
      <w:lvlText w:val="%5."/>
      <w:lvlJc w:val="left"/>
      <w:pPr>
        <w:ind w:left="122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9670B2">
      <w:start w:val="1"/>
      <w:numFmt w:val="lowerRoman"/>
      <w:lvlText w:val="%6."/>
      <w:lvlJc w:val="left"/>
      <w:pPr>
        <w:ind w:left="194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562358">
      <w:start w:val="1"/>
      <w:numFmt w:val="decimal"/>
      <w:lvlText w:val="%7."/>
      <w:lvlJc w:val="left"/>
      <w:pPr>
        <w:ind w:left="266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CE83FA">
      <w:start w:val="1"/>
      <w:numFmt w:val="lowerLetter"/>
      <w:lvlText w:val="%8."/>
      <w:lvlJc w:val="left"/>
      <w:pPr>
        <w:ind w:left="338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782486">
      <w:start w:val="1"/>
      <w:numFmt w:val="lowerRoman"/>
      <w:lvlText w:val="%9."/>
      <w:lvlJc w:val="left"/>
      <w:pPr>
        <w:ind w:left="41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03A27EC"/>
    <w:multiLevelType w:val="hybridMultilevel"/>
    <w:tmpl w:val="65748ADC"/>
    <w:styleLink w:val="Zaimportowanystyl2"/>
    <w:lvl w:ilvl="0" w:tplc="AC6EA30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A420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F45FFC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E4D1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603FE0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2BFA4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B07650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670B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A94F4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06C314C"/>
    <w:multiLevelType w:val="hybridMultilevel"/>
    <w:tmpl w:val="52A4B7CE"/>
    <w:numStyleLink w:val="Zaimportowanystyl9"/>
  </w:abstractNum>
  <w:abstractNum w:abstractNumId="21" w15:restartNumberingAfterBreak="0">
    <w:nsid w:val="74E00E65"/>
    <w:multiLevelType w:val="hybridMultilevel"/>
    <w:tmpl w:val="DD12B56E"/>
    <w:styleLink w:val="Zaimportowanystyl10"/>
    <w:lvl w:ilvl="0" w:tplc="C352D30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A6ED0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0A375E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43D5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663C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01F9C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6752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4E3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8C888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C60231"/>
    <w:multiLevelType w:val="hybridMultilevel"/>
    <w:tmpl w:val="E98076D8"/>
    <w:numStyleLink w:val="Zaimportowanystyl11"/>
  </w:abstractNum>
  <w:num w:numId="1" w16cid:durableId="770662487">
    <w:abstractNumId w:val="2"/>
  </w:num>
  <w:num w:numId="2" w16cid:durableId="1826554889">
    <w:abstractNumId w:val="16"/>
  </w:num>
  <w:num w:numId="3" w16cid:durableId="1525174935">
    <w:abstractNumId w:val="19"/>
  </w:num>
  <w:num w:numId="4" w16cid:durableId="614678180">
    <w:abstractNumId w:val="7"/>
    <w:lvlOverride w:ilvl="0">
      <w:lvl w:ilvl="0" w:tplc="AF2243AE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20311369">
    <w:abstractNumId w:val="1"/>
  </w:num>
  <w:num w:numId="6" w16cid:durableId="256057605">
    <w:abstractNumId w:val="6"/>
  </w:num>
  <w:num w:numId="7" w16cid:durableId="863980462">
    <w:abstractNumId w:val="6"/>
    <w:lvlOverride w:ilvl="0">
      <w:lvl w:ilvl="0" w:tplc="3FD2E752">
        <w:start w:val="1"/>
        <w:numFmt w:val="decimal"/>
        <w:lvlText w:val="%1."/>
        <w:lvlJc w:val="left"/>
        <w:pPr>
          <w:tabs>
            <w:tab w:val="left" w:pos="360"/>
            <w:tab w:val="left" w:pos="426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825C02">
        <w:start w:val="1"/>
        <w:numFmt w:val="lowerLetter"/>
        <w:lvlText w:val="%2."/>
        <w:lvlJc w:val="left"/>
        <w:pPr>
          <w:tabs>
            <w:tab w:val="left" w:pos="360"/>
            <w:tab w:val="left" w:pos="426"/>
          </w:tabs>
          <w:ind w:left="179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96588C">
        <w:start w:val="1"/>
        <w:numFmt w:val="lowerRoman"/>
        <w:lvlText w:val="%3."/>
        <w:lvlJc w:val="left"/>
        <w:pPr>
          <w:tabs>
            <w:tab w:val="left" w:pos="360"/>
            <w:tab w:val="left" w:pos="426"/>
          </w:tabs>
          <w:ind w:left="251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C4668E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323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38E29C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95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20349E">
        <w:start w:val="1"/>
        <w:numFmt w:val="lowerRoman"/>
        <w:lvlText w:val="%6."/>
        <w:lvlJc w:val="left"/>
        <w:pPr>
          <w:tabs>
            <w:tab w:val="left" w:pos="360"/>
            <w:tab w:val="left" w:pos="426"/>
          </w:tabs>
          <w:ind w:left="467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5E7F4C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539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7275CE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611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820BAA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683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75149961">
    <w:abstractNumId w:val="5"/>
  </w:num>
  <w:num w:numId="9" w16cid:durableId="1825312682">
    <w:abstractNumId w:val="3"/>
  </w:num>
  <w:num w:numId="10" w16cid:durableId="1066686330">
    <w:abstractNumId w:val="8"/>
  </w:num>
  <w:num w:numId="11" w16cid:durableId="848835939">
    <w:abstractNumId w:val="14"/>
  </w:num>
  <w:num w:numId="12" w16cid:durableId="918830186">
    <w:abstractNumId w:val="3"/>
    <w:lvlOverride w:ilvl="0">
      <w:startOverride w:val="2"/>
    </w:lvlOverride>
  </w:num>
  <w:num w:numId="13" w16cid:durableId="1378163077">
    <w:abstractNumId w:val="9"/>
  </w:num>
  <w:num w:numId="14" w16cid:durableId="988093059">
    <w:abstractNumId w:val="15"/>
  </w:num>
  <w:num w:numId="15" w16cid:durableId="511801192">
    <w:abstractNumId w:val="13"/>
  </w:num>
  <w:num w:numId="16" w16cid:durableId="1549293724">
    <w:abstractNumId w:val="17"/>
  </w:num>
  <w:num w:numId="17" w16cid:durableId="195124093">
    <w:abstractNumId w:val="17"/>
  </w:num>
  <w:num w:numId="18" w16cid:durableId="217395862">
    <w:abstractNumId w:val="15"/>
  </w:num>
  <w:num w:numId="19" w16cid:durableId="119223439">
    <w:abstractNumId w:val="0"/>
  </w:num>
  <w:num w:numId="20" w16cid:durableId="746616486">
    <w:abstractNumId w:val="11"/>
  </w:num>
  <w:num w:numId="21" w16cid:durableId="630677040">
    <w:abstractNumId w:val="15"/>
    <w:lvlOverride w:ilvl="0">
      <w:startOverride w:val="14"/>
    </w:lvlOverride>
  </w:num>
  <w:num w:numId="22" w16cid:durableId="1339112774">
    <w:abstractNumId w:val="18"/>
  </w:num>
  <w:num w:numId="23" w16cid:durableId="853958527">
    <w:abstractNumId w:val="20"/>
  </w:num>
  <w:num w:numId="24" w16cid:durableId="341663457">
    <w:abstractNumId w:val="21"/>
  </w:num>
  <w:num w:numId="25" w16cid:durableId="15354139">
    <w:abstractNumId w:val="10"/>
  </w:num>
  <w:num w:numId="26" w16cid:durableId="1663583465">
    <w:abstractNumId w:val="12"/>
  </w:num>
  <w:num w:numId="27" w16cid:durableId="608463812">
    <w:abstractNumId w:val="22"/>
  </w:num>
  <w:num w:numId="28" w16cid:durableId="20902295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lena Smolarek">
    <w15:presenceInfo w15:providerId="AD" w15:userId="S-1-5-21-2711848755-3863685434-1302112070-1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B4"/>
    <w:rsid w:val="000222B3"/>
    <w:rsid w:val="000850A5"/>
    <w:rsid w:val="00121B3E"/>
    <w:rsid w:val="00203B47"/>
    <w:rsid w:val="00264C14"/>
    <w:rsid w:val="00345D4C"/>
    <w:rsid w:val="00355022"/>
    <w:rsid w:val="0038782E"/>
    <w:rsid w:val="004A00EC"/>
    <w:rsid w:val="00504165"/>
    <w:rsid w:val="00544FDA"/>
    <w:rsid w:val="00560526"/>
    <w:rsid w:val="005A62BE"/>
    <w:rsid w:val="005E375E"/>
    <w:rsid w:val="007057B4"/>
    <w:rsid w:val="00706A24"/>
    <w:rsid w:val="0071009E"/>
    <w:rsid w:val="00727810"/>
    <w:rsid w:val="007A0283"/>
    <w:rsid w:val="00834736"/>
    <w:rsid w:val="00964F1C"/>
    <w:rsid w:val="009B154C"/>
    <w:rsid w:val="00A30D26"/>
    <w:rsid w:val="00A46F5F"/>
    <w:rsid w:val="00C2531A"/>
    <w:rsid w:val="00CF7F25"/>
    <w:rsid w:val="00D867A0"/>
    <w:rsid w:val="00D91A2A"/>
    <w:rsid w:val="00E826BE"/>
    <w:rsid w:val="00F110A8"/>
    <w:rsid w:val="00F5174D"/>
    <w:rsid w:val="00F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AE83"/>
  <w15:docId w15:val="{21433A87-8B44-4797-8272-F171FFA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paragraph" w:styleId="Akapitzlist">
    <w:name w:val="List Paragraph"/>
    <w:pPr>
      <w:widowControl w:val="0"/>
      <w:suppressAutoHyphens/>
      <w:ind w:left="708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11">
    <w:name w:val="Zaimportowany styl 11"/>
    <w:pPr>
      <w:numPr>
        <w:numId w:val="26"/>
      </w:numPr>
    </w:pPr>
  </w:style>
  <w:style w:type="paragraph" w:styleId="Poprawka">
    <w:name w:val="Revision"/>
    <w:hidden/>
    <w:uiPriority w:val="99"/>
    <w:semiHidden/>
    <w:rsid w:val="000850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22"/>
    <w:rPr>
      <w:rFonts w:ascii="Segoe UI" w:eastAsia="Times New Roman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4641-F31F-4F08-84AC-4EE82C10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Woźniak</dc:creator>
  <cp:lastModifiedBy>Marlena Smolarek</cp:lastModifiedBy>
  <cp:revision>14</cp:revision>
  <dcterms:created xsi:type="dcterms:W3CDTF">2023-02-06T12:27:00Z</dcterms:created>
  <dcterms:modified xsi:type="dcterms:W3CDTF">2024-02-11T18:32:00Z</dcterms:modified>
</cp:coreProperties>
</file>