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F6" w:rsidRDefault="00677EF6" w:rsidP="00C11A7B">
      <w:pPr>
        <w:keepNext/>
        <w:spacing w:after="0" w:line="240" w:lineRule="auto"/>
        <w:rPr>
          <w:rFonts w:ascii="Arial" w:eastAsia="Arial" w:hAnsi="Arial" w:cs="Arial"/>
          <w:b/>
          <w:i/>
          <w:color w:val="7030A0"/>
          <w:sz w:val="28"/>
          <w:szCs w:val="28"/>
        </w:rPr>
      </w:pPr>
      <w:r>
        <w:rPr>
          <w:rFonts w:ascii="Arial" w:eastAsia="Arial" w:hAnsi="Arial" w:cs="Arial"/>
          <w:b/>
          <w:i/>
          <w:color w:val="7030A0"/>
          <w:sz w:val="28"/>
          <w:szCs w:val="28"/>
        </w:rPr>
        <w:t xml:space="preserve"> </w:t>
      </w: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C7A30" w:rsidRDefault="007C7A30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A830C0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72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0A3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0A304F" w:rsidRPr="007E2046" w:rsidRDefault="000A304F" w:rsidP="000A30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Regulaminie platformazakupowa.pl,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0A304F" w:rsidRPr="007E2046" w:rsidRDefault="000A304F" w:rsidP="000A304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0A304F" w:rsidRPr="007E2046" w:rsidRDefault="000A304F" w:rsidP="000A304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0A304F" w:rsidRPr="007E2046" w:rsidRDefault="000A304F" w:rsidP="000A304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 oferty, w tym </w:t>
      </w:r>
      <w:r w:rsidRPr="007E2046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oświadczenia (JEDZ),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- 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Ofertę  należy złożyć wraz z wszystkimi </w:t>
      </w: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>wymaganymi i  wymienionymi przez Zamawiającego w SIWZ dokumentami (m.in.: formularz ofertowy, formularz cenowy, JEDZ i inne dokumenty wymagane przez Zamawiającego)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w jednym pliku opatrzonym kwalifikowanym podpisem elektronicznym. </w:t>
      </w:r>
    </w:p>
    <w:p w:rsidR="000A304F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hAnsi="Arial" w:cs="Arial"/>
          <w:color w:val="FF0000"/>
          <w:sz w:val="20"/>
          <w:szCs w:val="20"/>
        </w:rPr>
        <w:t xml:space="preserve">Natomiast  w przypadku złożenia oferty wraz z ww. dokumentami,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w odrębnych plikach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każdy z tych plików musi być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osobno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podpisany kwalifikowanym podpisem elektronicznym,</w:t>
      </w:r>
    </w:p>
    <w:p w:rsidR="000A304F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A2132">
        <w:rPr>
          <w:rFonts w:ascii="Arial" w:hAnsi="Arial" w:cs="Arial"/>
          <w:b/>
          <w:color w:val="FF0000"/>
          <w:sz w:val="20"/>
          <w:szCs w:val="20"/>
          <w:highlight w:val="green"/>
        </w:rPr>
        <w:t>- Pełnomocnictwo lub inny dokument, z którego wynika umocowanie do składanie oświadczeń w imieniu Wykonawcy, powinien być w odrębnym pliku, podpisanym kwalifikowanym podpisem elektronicznym przez mocodawcę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0A304F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>Zamawiający dopuszcza również p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formaty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0A304F" w:rsidRPr="007E2046" w:rsidRDefault="00A23995" w:rsidP="000A3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EndPr/>
        <w:sdtContent/>
      </w:sdt>
      <w:r w:rsidR="000A304F"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="000A304F"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-  Wycofanie oferty jest możliwe do zakończenia terminu składania ofert. 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0A304F" w:rsidRPr="007E2046" w:rsidRDefault="000A304F" w:rsidP="000A30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stały dostęp do sieci Internet o gwarantowanej przepustowości nie mniejszej  niż  512 kb/s,</w:t>
      </w:r>
    </w:p>
    <w:p w:rsidR="000A304F" w:rsidRPr="007E2046" w:rsidRDefault="000A304F" w:rsidP="000A30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0A304F" w:rsidRPr="007E2046" w:rsidRDefault="000A304F" w:rsidP="000A30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zainstalowana dowolna przeglądarka internetowa; w przypadku Internet Explorer minimalnie wersja 10.0.,</w:t>
      </w:r>
    </w:p>
    <w:p w:rsidR="000A304F" w:rsidRPr="007E2046" w:rsidRDefault="000A304F" w:rsidP="000A30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włączona obsługa JavaScript,</w:t>
      </w:r>
    </w:p>
    <w:p w:rsidR="000A304F" w:rsidRPr="007E2046" w:rsidRDefault="000A304F" w:rsidP="000A30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zainstalowany program Adobe Acrobat Reader, lub inny obsługujący format plików pdf.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0A304F" w:rsidRPr="007E2046" w:rsidRDefault="000A304F" w:rsidP="000A304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0A304F" w:rsidRPr="007E2046" w:rsidRDefault="000A304F" w:rsidP="000A304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0A304F" w:rsidRPr="007E2046" w:rsidRDefault="000A304F" w:rsidP="000A304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0A304F" w:rsidRPr="007E2046" w:rsidRDefault="000A304F" w:rsidP="000A304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dokumenty w formacie .pdf zaleca się podpisywać formatem PAdES;</w:t>
      </w:r>
    </w:p>
    <w:p w:rsidR="000A304F" w:rsidRPr="007E2046" w:rsidRDefault="000A304F" w:rsidP="000A304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dopuszcza się podpisanie dokumentów w formacie innym  niż .pdf, wtedy zaleca się użyć formatu XAdES.</w:t>
      </w:r>
    </w:p>
    <w:p w:rsidR="000A304F" w:rsidRPr="007E2046" w:rsidRDefault="000A304F" w:rsidP="000A3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304F" w:rsidRPr="007E2046" w:rsidRDefault="000A304F" w:rsidP="000A304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0A304F" w:rsidRPr="007E2046" w:rsidRDefault="000A304F" w:rsidP="000A3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adresem:link do instrukcji dla wykonawców https://platformazakupowa.pl/strona/45-instrukcje.</w:t>
      </w:r>
    </w:p>
    <w:p w:rsidR="000A304F" w:rsidRPr="007E2046" w:rsidRDefault="000A304F" w:rsidP="000A30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304F" w:rsidRPr="007E2046" w:rsidRDefault="000A304F" w:rsidP="000A304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10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0A304F" w:rsidRPr="007E2046" w:rsidRDefault="000A304F" w:rsidP="000A304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Komunikacja między Zamawiającym a Wykonawcami odbywa się za pośrednictwem platformazakupowa.pl/skpp. </w:t>
      </w:r>
    </w:p>
    <w:p w:rsidR="000A304F" w:rsidRPr="009D2246" w:rsidRDefault="000A304F" w:rsidP="000A304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591271026"/>
        </w:sdtPr>
        <w:sdtEndPr/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 ofert  oraz dokumentów składanych wraz z ofertą</w:t>
      </w:r>
    </w:p>
    <w:p w:rsidR="00C11A7B" w:rsidRDefault="00C11A7B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F324EC" w:rsidRDefault="00F324EC">
      <w:pPr>
        <w:rPr>
          <w:b/>
          <w:sz w:val="28"/>
          <w:szCs w:val="28"/>
        </w:rPr>
      </w:pPr>
    </w:p>
    <w:p w:rsidR="00584617" w:rsidRDefault="00584617">
      <w:pPr>
        <w:rPr>
          <w:b/>
          <w:sz w:val="28"/>
          <w:szCs w:val="28"/>
        </w:rPr>
      </w:pPr>
    </w:p>
    <w:p w:rsidR="00584617" w:rsidRDefault="00584617">
      <w:pPr>
        <w:rPr>
          <w:b/>
          <w:sz w:val="28"/>
          <w:szCs w:val="28"/>
        </w:rPr>
      </w:pPr>
    </w:p>
    <w:p w:rsidR="00E251FD" w:rsidRDefault="00E251FD">
      <w:pPr>
        <w:rPr>
          <w:b/>
          <w:sz w:val="28"/>
          <w:szCs w:val="28"/>
        </w:rPr>
      </w:pPr>
    </w:p>
    <w:p w:rsidR="00596240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t xml:space="preserve">Załącznik nr 2 </w:t>
      </w:r>
    </w:p>
    <w:p w:rsidR="00BD359B" w:rsidRPr="00B10E88" w:rsidRDefault="005947A9" w:rsidP="00B10E88">
      <w:pPr>
        <w:rPr>
          <w:b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A830C0">
        <w:rPr>
          <w:b/>
          <w:color w:val="FF0000"/>
          <w:sz w:val="28"/>
          <w:szCs w:val="28"/>
        </w:rPr>
        <w:t>72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55129F" w:rsidRDefault="00183C66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96240" w:rsidRPr="00596240" w:rsidRDefault="00596240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C20C98" w:rsidRDefault="0023481C" w:rsidP="002E6791">
      <w:pPr>
        <w:jc w:val="center"/>
        <w:rPr>
          <w:rFonts w:ascii="Arial" w:eastAsia="Arial Narrow" w:hAnsi="Arial" w:cs="Arial"/>
          <w:sz w:val="20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  <w:r w:rsidR="00C20C98">
        <w:rPr>
          <w:rFonts w:ascii="Arial" w:eastAsia="Arial Narrow" w:hAnsi="Arial" w:cs="Arial"/>
          <w:sz w:val="20"/>
        </w:rPr>
        <w:t xml:space="preserve"> </w:t>
      </w:r>
    </w:p>
    <w:p w:rsidR="00A93B00" w:rsidRPr="006B1545" w:rsidRDefault="00A93B00" w:rsidP="00A93B00">
      <w:pPr>
        <w:rPr>
          <w:rFonts w:ascii="Arial" w:hAnsi="Arial" w:cs="Arial"/>
          <w:b/>
        </w:rPr>
      </w:pPr>
      <w:r w:rsidRPr="006B1545">
        <w:rPr>
          <w:rFonts w:ascii="Arial" w:eastAsia="Arial Narrow" w:hAnsi="Arial" w:cs="Arial"/>
          <w:b/>
        </w:rPr>
        <w:t>WADIUM:</w:t>
      </w:r>
      <w:r w:rsidR="006B1545" w:rsidRPr="006B1545">
        <w:rPr>
          <w:rFonts w:ascii="Arial" w:eastAsia="Arial Narrow" w:hAnsi="Arial" w:cs="Arial"/>
          <w:b/>
        </w:rPr>
        <w:t xml:space="preserve"> 6.700,00 zł</w:t>
      </w:r>
      <w:r w:rsidRPr="006B1545">
        <w:rPr>
          <w:rFonts w:ascii="Arial" w:eastAsia="Arial Narrow" w:hAnsi="Arial" w:cs="Arial"/>
          <w:b/>
        </w:rPr>
        <w:t xml:space="preserve"> 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1134"/>
        <w:gridCol w:w="1134"/>
        <w:gridCol w:w="1493"/>
        <w:gridCol w:w="1276"/>
        <w:gridCol w:w="1559"/>
        <w:gridCol w:w="1276"/>
      </w:tblGrid>
      <w:tr w:rsidR="00C20C98" w:rsidRPr="00434129" w:rsidTr="00087E5D">
        <w:trPr>
          <w:cantSplit/>
          <w:trHeight w:val="70"/>
        </w:trPr>
        <w:tc>
          <w:tcPr>
            <w:tcW w:w="568" w:type="dxa"/>
          </w:tcPr>
          <w:p w:rsidR="00C20C98" w:rsidRPr="00434129" w:rsidRDefault="00C20C98" w:rsidP="00087E5D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1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9" w:type="dxa"/>
          </w:tcPr>
          <w:p w:rsidR="00C20C98" w:rsidRPr="007F6BC3" w:rsidRDefault="00C20C98" w:rsidP="00087E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BC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</w:tcPr>
          <w:p w:rsidR="00C20C98" w:rsidRPr="007F6BC3" w:rsidRDefault="00C20C98" w:rsidP="00087E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B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</w:tcPr>
          <w:p w:rsidR="00C20C98" w:rsidRPr="007F6BC3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6B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 w:rsidRPr="007F6BC3">
              <w:rPr>
                <w:rFonts w:ascii="Arial" w:hAnsi="Arial" w:cs="Arial"/>
                <w:bCs/>
                <w:sz w:val="16"/>
                <w:szCs w:val="16"/>
              </w:rPr>
              <w:t>wypełnia wyk, który ma siedzi</w:t>
            </w:r>
            <w:r>
              <w:rPr>
                <w:rFonts w:ascii="Arial" w:hAnsi="Arial" w:cs="Arial"/>
                <w:bCs/>
                <w:sz w:val="16"/>
                <w:szCs w:val="16"/>
              </w:rPr>
              <w:t>bę</w:t>
            </w:r>
            <w:r w:rsidRPr="007F6BC3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  <w:p w:rsidR="00C20C98" w:rsidRPr="007F6BC3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0C98" w:rsidRPr="007F6BC3" w:rsidRDefault="00C20C98" w:rsidP="00087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C20C98" w:rsidRPr="007F6BC3" w:rsidRDefault="00C20C98" w:rsidP="00087E5D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7F6BC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C20C98" w:rsidRPr="007F6BC3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wypełnia wyk, który ma siedzibę</w:t>
            </w:r>
            <w:r w:rsidRPr="007F6BC3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  <w:p w:rsidR="00C20C98" w:rsidRPr="007F6BC3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0C98" w:rsidRPr="007F6BC3" w:rsidRDefault="00C20C98" w:rsidP="00087E5D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C20C98" w:rsidRPr="007F6BC3" w:rsidRDefault="00C20C98" w:rsidP="00087E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BC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F6BC3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 </w:t>
            </w:r>
            <w:r w:rsidRPr="007F6BC3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1559" w:type="dxa"/>
          </w:tcPr>
          <w:p w:rsidR="00C20C98" w:rsidRPr="007F6BC3" w:rsidRDefault="00C20C98" w:rsidP="00087E5D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7F6BC3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Cena jednostkowa bez podatku VAT</w:t>
            </w:r>
          </w:p>
          <w:p w:rsidR="00C20C98" w:rsidRPr="007F6BC3" w:rsidRDefault="00C20C98" w:rsidP="00087E5D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7F6BC3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C20C98" w:rsidRPr="007F6BC3" w:rsidRDefault="00C20C98" w:rsidP="00087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20C98" w:rsidRPr="007F6BC3" w:rsidRDefault="00C20C98" w:rsidP="00087E5D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  <w:r w:rsidRPr="007F6BC3"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  <w:t>Wartość bez podatku VAT</w:t>
            </w:r>
          </w:p>
          <w:p w:rsidR="00C20C98" w:rsidRPr="007F6BC3" w:rsidRDefault="00C20C98" w:rsidP="00087E5D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</w:pPr>
            <w:r w:rsidRPr="007F6BC3">
              <w:rPr>
                <w:rFonts w:ascii="Arial" w:hAnsi="Arial" w:cs="Arial"/>
                <w:i/>
                <w:snapToGrid w:val="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C20C98" w:rsidRPr="007F6BC3" w:rsidRDefault="00C20C98" w:rsidP="00087E5D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pl-PL"/>
              </w:rPr>
            </w:pPr>
          </w:p>
        </w:tc>
      </w:tr>
      <w:tr w:rsidR="00C20C98" w:rsidRPr="00F17639" w:rsidTr="00087E5D">
        <w:trPr>
          <w:cantSplit/>
          <w:trHeight w:val="379"/>
        </w:trPr>
        <w:tc>
          <w:tcPr>
            <w:tcW w:w="568" w:type="dxa"/>
          </w:tcPr>
          <w:p w:rsidR="00C20C98" w:rsidRDefault="00C20C98" w:rsidP="00087E5D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C20C98" w:rsidRPr="002E6791" w:rsidRDefault="00C20C98" w:rsidP="002E6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11F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791" w:rsidRPr="002E6791">
              <w:rPr>
                <w:rFonts w:ascii="Arial" w:hAnsi="Arial" w:cs="Arial"/>
                <w:sz w:val="18"/>
                <w:szCs w:val="18"/>
              </w:rPr>
              <w:t>Sterylizator parowy na 6</w:t>
            </w:r>
            <w:r w:rsidR="00E47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91" w:rsidRPr="002E6791">
              <w:rPr>
                <w:rFonts w:ascii="Arial" w:hAnsi="Arial" w:cs="Arial"/>
                <w:sz w:val="18"/>
                <w:szCs w:val="18"/>
              </w:rPr>
              <w:t>jednostek STU, zasilany elektrycznie</w:t>
            </w:r>
          </w:p>
        </w:tc>
        <w:tc>
          <w:tcPr>
            <w:tcW w:w="1134" w:type="dxa"/>
          </w:tcPr>
          <w:p w:rsidR="00C20C98" w:rsidRPr="000111F7" w:rsidRDefault="002E6791" w:rsidP="002E679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="00C20C98" w:rsidRPr="000111F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C20C98" w:rsidRPr="00F17639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C20C98" w:rsidRPr="00F17639" w:rsidRDefault="00C20C98" w:rsidP="00087E5D">
            <w:pPr>
              <w:pStyle w:val="Nagwek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Pr="00F17639" w:rsidRDefault="00C20C98" w:rsidP="00087E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98" w:rsidRPr="00F17639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Pr="00F17639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E88" w:rsidRPr="00F17639" w:rsidTr="003330D9">
        <w:trPr>
          <w:cantSplit/>
          <w:trHeight w:val="379"/>
        </w:trPr>
        <w:tc>
          <w:tcPr>
            <w:tcW w:w="568" w:type="dxa"/>
          </w:tcPr>
          <w:p w:rsidR="00B10E88" w:rsidRDefault="00B10E88" w:rsidP="00B10E88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09" w:type="dxa"/>
            <w:vAlign w:val="center"/>
          </w:tcPr>
          <w:p w:rsidR="00B10E88" w:rsidRPr="005368AF" w:rsidRDefault="00B10E88" w:rsidP="00B10E88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68AF">
              <w:rPr>
                <w:rFonts w:ascii="Arial" w:hAnsi="Arial" w:cs="Arial"/>
                <w:sz w:val="18"/>
                <w:szCs w:val="18"/>
              </w:rPr>
              <w:t>Wózek wsadowy dwupoziomowy o pojemności 6 jednostek wsadowych o wymiarach 600 x 300 x 300 mm .</w:t>
            </w:r>
          </w:p>
        </w:tc>
        <w:tc>
          <w:tcPr>
            <w:tcW w:w="1134" w:type="dxa"/>
          </w:tcPr>
          <w:p w:rsidR="00B10E88" w:rsidRDefault="00B10E88" w:rsidP="00B10E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0E88" w:rsidRDefault="00B10E88" w:rsidP="00B10E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0E88" w:rsidRPr="000111F7" w:rsidRDefault="00B10E88" w:rsidP="00B10E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szt..</w:t>
            </w:r>
          </w:p>
        </w:tc>
        <w:tc>
          <w:tcPr>
            <w:tcW w:w="1134" w:type="dxa"/>
          </w:tcPr>
          <w:p w:rsidR="00B10E88" w:rsidRDefault="00B10E88" w:rsidP="00B10E8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B10E88" w:rsidRPr="00F17639" w:rsidRDefault="00B10E88" w:rsidP="00B10E88">
            <w:pPr>
              <w:pStyle w:val="Nagwek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E88" w:rsidRPr="00F17639" w:rsidRDefault="00B10E88" w:rsidP="00B10E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E88" w:rsidRPr="00F17639" w:rsidRDefault="00B10E88" w:rsidP="00B10E88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E88" w:rsidRPr="00F17639" w:rsidRDefault="00B10E88" w:rsidP="00B10E88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E88" w:rsidRPr="00F17639" w:rsidTr="003330D9">
        <w:trPr>
          <w:cantSplit/>
          <w:trHeight w:val="379"/>
        </w:trPr>
        <w:tc>
          <w:tcPr>
            <w:tcW w:w="568" w:type="dxa"/>
          </w:tcPr>
          <w:p w:rsidR="00B10E88" w:rsidRDefault="00B10E88" w:rsidP="00B10E88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09" w:type="dxa"/>
            <w:vAlign w:val="center"/>
          </w:tcPr>
          <w:p w:rsidR="00B10E88" w:rsidRPr="005368AF" w:rsidRDefault="00B10E88" w:rsidP="00B10E88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68AF">
              <w:rPr>
                <w:rFonts w:ascii="Arial" w:hAnsi="Arial" w:cs="Arial"/>
                <w:sz w:val="18"/>
                <w:szCs w:val="18"/>
              </w:rPr>
              <w:t>Wózki załadowczo-rozładowcze umożliwiające przemieszczanie 6-jednostkowego wózka wsadowego oraz załadunek i rozładunek sterylizatora .</w:t>
            </w:r>
          </w:p>
        </w:tc>
        <w:tc>
          <w:tcPr>
            <w:tcW w:w="1134" w:type="dxa"/>
          </w:tcPr>
          <w:p w:rsidR="00B10E88" w:rsidRDefault="00B10E88" w:rsidP="00B10E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0E88" w:rsidRDefault="00B10E88" w:rsidP="00B10E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0E88" w:rsidRDefault="00B10E88" w:rsidP="00B10E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szt.</w:t>
            </w:r>
          </w:p>
        </w:tc>
        <w:tc>
          <w:tcPr>
            <w:tcW w:w="1134" w:type="dxa"/>
          </w:tcPr>
          <w:p w:rsidR="00B10E88" w:rsidRDefault="00B10E88" w:rsidP="00B10E8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B10E88" w:rsidRPr="00F17639" w:rsidRDefault="00B10E88" w:rsidP="00B10E88">
            <w:pPr>
              <w:pStyle w:val="Nagwek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E88" w:rsidRPr="00F17639" w:rsidRDefault="00B10E88" w:rsidP="00B10E8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E88" w:rsidRPr="00F17639" w:rsidRDefault="00B10E88" w:rsidP="00B10E88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E88" w:rsidRPr="00F17639" w:rsidRDefault="00B10E88" w:rsidP="00B10E88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C98" w:rsidRPr="00F17639" w:rsidTr="00087E5D">
        <w:trPr>
          <w:cantSplit/>
          <w:trHeight w:val="116"/>
        </w:trPr>
        <w:tc>
          <w:tcPr>
            <w:tcW w:w="568" w:type="dxa"/>
          </w:tcPr>
          <w:p w:rsidR="00C20C98" w:rsidRDefault="00087E5D" w:rsidP="00087E5D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C20C98" w:rsidRPr="00EF2DE7" w:rsidRDefault="00C20C98" w:rsidP="00087E5D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F2DE7">
              <w:rPr>
                <w:rFonts w:ascii="Arial" w:hAnsi="Arial" w:cs="Arial"/>
                <w:sz w:val="18"/>
                <w:szCs w:val="18"/>
              </w:rPr>
              <w:t>Koszt usługi finansowania umowy leasingu</w:t>
            </w:r>
          </w:p>
        </w:tc>
        <w:tc>
          <w:tcPr>
            <w:tcW w:w="1134" w:type="dxa"/>
          </w:tcPr>
          <w:p w:rsidR="00C20C98" w:rsidRDefault="00C20C98" w:rsidP="00087E5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0C98" w:rsidRPr="00EF2DE7" w:rsidRDefault="00C20C98" w:rsidP="00087E5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F2DE7">
              <w:rPr>
                <w:rFonts w:ascii="Arial" w:hAnsi="Arial" w:cs="Arial"/>
                <w:bCs/>
                <w:sz w:val="18"/>
                <w:szCs w:val="18"/>
              </w:rPr>
              <w:t>1 usł.</w:t>
            </w:r>
          </w:p>
        </w:tc>
        <w:tc>
          <w:tcPr>
            <w:tcW w:w="1134" w:type="dxa"/>
          </w:tcPr>
          <w:p w:rsidR="00C20C98" w:rsidRPr="00F17639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C20C98" w:rsidRPr="00F17639" w:rsidRDefault="00C20C98" w:rsidP="00087E5D">
            <w:pPr>
              <w:pStyle w:val="Nagwek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Default="00C20C98" w:rsidP="00087E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98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C98" w:rsidRPr="00F17639" w:rsidTr="00087E5D">
        <w:trPr>
          <w:cantSplit/>
          <w:trHeight w:val="116"/>
        </w:trPr>
        <w:tc>
          <w:tcPr>
            <w:tcW w:w="568" w:type="dxa"/>
          </w:tcPr>
          <w:p w:rsidR="00C20C98" w:rsidRDefault="00087E5D" w:rsidP="00087E5D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9" w:type="dxa"/>
          </w:tcPr>
          <w:p w:rsidR="00C20C98" w:rsidRPr="00EF2DE7" w:rsidRDefault="00C20C98" w:rsidP="00087E5D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F2DE7">
              <w:rPr>
                <w:rFonts w:ascii="Arial" w:hAnsi="Arial" w:cs="Arial"/>
                <w:sz w:val="18"/>
                <w:szCs w:val="18"/>
              </w:rPr>
              <w:t>Opłata wstępna 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F2DE7">
              <w:rPr>
                <w:rFonts w:ascii="Arial" w:hAnsi="Arial" w:cs="Arial"/>
                <w:sz w:val="18"/>
                <w:szCs w:val="18"/>
              </w:rPr>
              <w:t>% wartości netto przedmiotu leasingu)</w:t>
            </w:r>
          </w:p>
        </w:tc>
        <w:tc>
          <w:tcPr>
            <w:tcW w:w="1134" w:type="dxa"/>
          </w:tcPr>
          <w:p w:rsidR="00C20C98" w:rsidRPr="00EF2DE7" w:rsidRDefault="00C20C98" w:rsidP="00087E5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EF2DE7">
              <w:rPr>
                <w:rFonts w:ascii="Arial" w:hAnsi="Arial" w:cs="Arial"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C20C98" w:rsidRPr="00F17639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C20C98" w:rsidRPr="00F17639" w:rsidRDefault="00C20C98" w:rsidP="00087E5D">
            <w:pPr>
              <w:pStyle w:val="Nagwek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Default="00C20C98" w:rsidP="00087E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98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C98" w:rsidRPr="00F17639" w:rsidTr="00087E5D">
        <w:trPr>
          <w:cantSplit/>
          <w:trHeight w:val="116"/>
        </w:trPr>
        <w:tc>
          <w:tcPr>
            <w:tcW w:w="568" w:type="dxa"/>
          </w:tcPr>
          <w:p w:rsidR="00C20C98" w:rsidRDefault="00087E5D" w:rsidP="00087E5D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C20C98" w:rsidRPr="00EF2DE7" w:rsidRDefault="00C20C98" w:rsidP="00087E5D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F2DE7">
              <w:rPr>
                <w:rFonts w:ascii="Arial" w:hAnsi="Arial" w:cs="Arial"/>
                <w:sz w:val="18"/>
                <w:szCs w:val="18"/>
              </w:rPr>
              <w:t>Opłata końcowa (0,10% wartości netto przedmiotu leasingu)</w:t>
            </w:r>
          </w:p>
        </w:tc>
        <w:tc>
          <w:tcPr>
            <w:tcW w:w="1134" w:type="dxa"/>
          </w:tcPr>
          <w:p w:rsidR="00C20C98" w:rsidRPr="00EF2DE7" w:rsidRDefault="00C20C98" w:rsidP="00087E5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EF2DE7">
              <w:rPr>
                <w:rFonts w:ascii="Arial" w:hAnsi="Arial" w:cs="Arial"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</w:tcPr>
          <w:p w:rsidR="00C20C98" w:rsidRPr="00F17639" w:rsidRDefault="00C20C98" w:rsidP="00087E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:rsidR="00C20C98" w:rsidRPr="00F17639" w:rsidRDefault="00C20C98" w:rsidP="00087E5D">
            <w:pPr>
              <w:pStyle w:val="Nagwek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Default="00C20C98" w:rsidP="00087E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C98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Default="00C20C98" w:rsidP="00087E5D">
            <w:pPr>
              <w:pStyle w:val="Nagwek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C98" w:rsidRPr="00F17639" w:rsidTr="00087E5D">
        <w:trPr>
          <w:cantSplit/>
          <w:trHeight w:val="116"/>
        </w:trPr>
        <w:tc>
          <w:tcPr>
            <w:tcW w:w="568" w:type="dxa"/>
          </w:tcPr>
          <w:p w:rsidR="00C20C98" w:rsidRDefault="00C20C98" w:rsidP="00087E5D">
            <w:pPr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</w:tcPr>
          <w:p w:rsidR="00C20C98" w:rsidRPr="00EF2DE7" w:rsidRDefault="00C20C98" w:rsidP="00087E5D">
            <w:pPr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F2DE7">
              <w:rPr>
                <w:rFonts w:ascii="Arial" w:hAnsi="Arial" w:cs="Arial"/>
                <w:b/>
                <w:sz w:val="18"/>
                <w:szCs w:val="18"/>
              </w:rPr>
              <w:t>SUMA (suma pozycji 1+2</w:t>
            </w:r>
            <w:r>
              <w:rPr>
                <w:rFonts w:ascii="Arial" w:hAnsi="Arial" w:cs="Arial"/>
                <w:b/>
                <w:sz w:val="18"/>
                <w:szCs w:val="18"/>
              </w:rPr>
              <w:t>+3+4</w:t>
            </w:r>
          </w:p>
        </w:tc>
        <w:tc>
          <w:tcPr>
            <w:tcW w:w="1134" w:type="dxa"/>
          </w:tcPr>
          <w:p w:rsidR="00C20C98" w:rsidRPr="002F7495" w:rsidRDefault="00C20C98" w:rsidP="00087E5D">
            <w:pPr>
              <w:autoSpaceDN w:val="0"/>
              <w:jc w:val="both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7495">
              <w:rPr>
                <w:rFonts w:ascii="Tahoma" w:hAnsi="Tahoma" w:cs="Tahoma"/>
                <w:b/>
                <w:bCs/>
                <w:sz w:val="16"/>
                <w:szCs w:val="16"/>
              </w:rPr>
              <w:t>xxxxx</w:t>
            </w:r>
          </w:p>
        </w:tc>
        <w:tc>
          <w:tcPr>
            <w:tcW w:w="1134" w:type="dxa"/>
          </w:tcPr>
          <w:p w:rsidR="00C20C98" w:rsidRPr="002F7495" w:rsidRDefault="00C20C98" w:rsidP="00087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495">
              <w:rPr>
                <w:rFonts w:ascii="Arial" w:hAnsi="Arial" w:cs="Arial"/>
                <w:b/>
                <w:bCs/>
                <w:sz w:val="16"/>
                <w:szCs w:val="16"/>
              </w:rPr>
              <w:t>XXXXXXXXX</w:t>
            </w:r>
          </w:p>
        </w:tc>
        <w:tc>
          <w:tcPr>
            <w:tcW w:w="1493" w:type="dxa"/>
          </w:tcPr>
          <w:p w:rsidR="00C20C98" w:rsidRPr="002F7495" w:rsidRDefault="00C20C98" w:rsidP="00087E5D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C98" w:rsidRPr="002F7495" w:rsidRDefault="00A93B00" w:rsidP="00087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49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20C98" w:rsidRPr="002F7495">
              <w:rPr>
                <w:rFonts w:ascii="Arial" w:hAnsi="Arial" w:cs="Arial"/>
                <w:b/>
                <w:bCs/>
                <w:sz w:val="20"/>
                <w:szCs w:val="20"/>
              </w:rPr>
              <w:t>xxxxxxx</w:t>
            </w:r>
          </w:p>
        </w:tc>
        <w:tc>
          <w:tcPr>
            <w:tcW w:w="1559" w:type="dxa"/>
          </w:tcPr>
          <w:p w:rsidR="00C20C98" w:rsidRPr="00087E5D" w:rsidRDefault="00C20C98" w:rsidP="00087E5D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E5D">
              <w:rPr>
                <w:rFonts w:ascii="Arial" w:hAnsi="Arial" w:cs="Arial"/>
                <w:color w:val="auto"/>
                <w:sz w:val="20"/>
                <w:szCs w:val="20"/>
              </w:rPr>
              <w:t>xxxxxxxx</w:t>
            </w:r>
          </w:p>
        </w:tc>
        <w:tc>
          <w:tcPr>
            <w:tcW w:w="1276" w:type="dxa"/>
          </w:tcPr>
          <w:p w:rsidR="00C20C98" w:rsidRPr="00087E5D" w:rsidRDefault="00C20C98" w:rsidP="00087E5D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7E5D">
              <w:rPr>
                <w:rFonts w:ascii="Arial" w:hAnsi="Arial" w:cs="Arial"/>
                <w:color w:val="auto"/>
                <w:sz w:val="20"/>
                <w:szCs w:val="20"/>
              </w:rPr>
              <w:t>Xxxxxxxx</w:t>
            </w:r>
          </w:p>
        </w:tc>
      </w:tr>
    </w:tbl>
    <w:p w:rsidR="00C20C98" w:rsidRDefault="00C20C98" w:rsidP="00C20C98">
      <w:pPr>
        <w:tabs>
          <w:tab w:val="left" w:pos="25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C20C98" w:rsidRPr="00EF2DE7" w:rsidRDefault="00C20C98" w:rsidP="002E6791">
      <w:pPr>
        <w:tabs>
          <w:tab w:val="left" w:pos="252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Cena całego zadania </w:t>
      </w:r>
      <w:r w:rsidRPr="009E331E">
        <w:rPr>
          <w:rFonts w:ascii="Arial" w:hAnsi="Arial" w:cs="Arial"/>
          <w:b/>
          <w:bCs/>
          <w:sz w:val="18"/>
          <w:szCs w:val="18"/>
        </w:rPr>
        <w:t xml:space="preserve">netto </w:t>
      </w:r>
      <w:r>
        <w:rPr>
          <w:rFonts w:ascii="Arial" w:hAnsi="Arial" w:cs="Arial"/>
          <w:b/>
          <w:bCs/>
          <w:sz w:val="18"/>
          <w:szCs w:val="18"/>
        </w:rPr>
        <w:t>z</w:t>
      </w:r>
      <w:r w:rsidRPr="009E331E">
        <w:rPr>
          <w:rFonts w:ascii="Arial" w:hAnsi="Arial" w:cs="Arial"/>
          <w:b/>
          <w:bCs/>
          <w:sz w:val="18"/>
          <w:szCs w:val="18"/>
        </w:rPr>
        <w:t xml:space="preserve">a okres </w:t>
      </w:r>
      <w:r w:rsidR="002E6791">
        <w:rPr>
          <w:rFonts w:ascii="Arial" w:hAnsi="Arial" w:cs="Arial"/>
          <w:b/>
          <w:bCs/>
          <w:sz w:val="18"/>
          <w:szCs w:val="18"/>
        </w:rPr>
        <w:t>48</w:t>
      </w:r>
      <w:r w:rsidRPr="009E331E">
        <w:rPr>
          <w:rFonts w:ascii="Arial" w:hAnsi="Arial" w:cs="Arial"/>
          <w:b/>
          <w:bCs/>
          <w:sz w:val="18"/>
          <w:szCs w:val="18"/>
        </w:rPr>
        <w:t xml:space="preserve"> miesięcy </w:t>
      </w:r>
      <w:r w:rsidRPr="009E331E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9E331E">
        <w:rPr>
          <w:rFonts w:ascii="Arial" w:hAnsi="Arial" w:cs="Arial"/>
          <w:sz w:val="18"/>
          <w:szCs w:val="18"/>
        </w:rPr>
        <w:t xml:space="preserve"> Słownie:........................................................................................................................................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 w:rsidRPr="009E331E">
        <w:rPr>
          <w:rFonts w:ascii="Arial" w:hAnsi="Arial" w:cs="Arial"/>
          <w:sz w:val="18"/>
          <w:szCs w:val="18"/>
        </w:rPr>
        <w:t>...................</w:t>
      </w:r>
    </w:p>
    <w:p w:rsidR="00C20C98" w:rsidRDefault="00C20C98" w:rsidP="002E6791">
      <w:pPr>
        <w:tabs>
          <w:tab w:val="left" w:pos="252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C20C98" w:rsidRPr="00EF2DE7" w:rsidRDefault="00C20C98" w:rsidP="002E6791">
      <w:pPr>
        <w:tabs>
          <w:tab w:val="left" w:pos="252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Cena całego zadania  brutto </w:t>
      </w:r>
      <w:r w:rsidRPr="009E331E">
        <w:rPr>
          <w:rFonts w:ascii="Arial" w:hAnsi="Arial" w:cs="Arial"/>
          <w:b/>
          <w:bCs/>
          <w:sz w:val="18"/>
          <w:szCs w:val="18"/>
        </w:rPr>
        <w:t xml:space="preserve">  za okres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E6791">
        <w:rPr>
          <w:rFonts w:ascii="Arial" w:hAnsi="Arial" w:cs="Arial"/>
          <w:b/>
          <w:bCs/>
          <w:sz w:val="18"/>
          <w:szCs w:val="18"/>
        </w:rPr>
        <w:t>48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E331E">
        <w:rPr>
          <w:rFonts w:ascii="Arial" w:hAnsi="Arial" w:cs="Arial"/>
          <w:b/>
          <w:bCs/>
          <w:sz w:val="18"/>
          <w:szCs w:val="18"/>
        </w:rPr>
        <w:t xml:space="preserve"> miesięcy </w:t>
      </w:r>
      <w:r w:rsidRPr="009E331E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C20C98" w:rsidRPr="0063615C" w:rsidRDefault="00C20C98" w:rsidP="002E6791">
      <w:pPr>
        <w:tabs>
          <w:tab w:val="left" w:pos="2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9E331E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9E331E">
        <w:rPr>
          <w:rFonts w:ascii="Arial" w:hAnsi="Arial" w:cs="Arial"/>
          <w:sz w:val="18"/>
          <w:szCs w:val="18"/>
        </w:rPr>
        <w:t>..............</w:t>
      </w:r>
    </w:p>
    <w:p w:rsidR="005368AF" w:rsidRDefault="00C20C98" w:rsidP="005368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10E88" w:rsidRDefault="00B10E88" w:rsidP="005368AF">
      <w:pPr>
        <w:spacing w:after="0"/>
        <w:rPr>
          <w:rFonts w:ascii="Arial" w:hAnsi="Arial" w:cs="Arial"/>
          <w:b/>
          <w:u w:val="single"/>
        </w:rPr>
      </w:pPr>
    </w:p>
    <w:p w:rsidR="00087E5D" w:rsidRPr="005368AF" w:rsidRDefault="00087E5D" w:rsidP="00B10E88">
      <w:pPr>
        <w:spacing w:after="0"/>
        <w:jc w:val="center"/>
        <w:rPr>
          <w:rFonts w:ascii="Arial" w:hAnsi="Arial" w:cs="Arial"/>
        </w:rPr>
      </w:pPr>
      <w:r w:rsidRPr="0035590E">
        <w:rPr>
          <w:rFonts w:ascii="Arial" w:hAnsi="Arial" w:cs="Arial"/>
          <w:b/>
          <w:u w:val="single"/>
        </w:rPr>
        <w:t>OPIS PRZEDMIOTU ZAMÓWIENIA / PARAMETRY TECHNICZNE</w:t>
      </w:r>
    </w:p>
    <w:p w:rsidR="002E6791" w:rsidRDefault="002E6791" w:rsidP="002E6791">
      <w:pPr>
        <w:spacing w:after="0"/>
        <w:rPr>
          <w:rFonts w:ascii="Arial" w:hAnsi="Arial" w:cs="Arial"/>
        </w:rPr>
      </w:pPr>
    </w:p>
    <w:p w:rsidR="002E6791" w:rsidRPr="001F23CE" w:rsidRDefault="002E6791" w:rsidP="002E6791">
      <w:pPr>
        <w:spacing w:after="0"/>
        <w:rPr>
          <w:rFonts w:ascii="Arial" w:hAnsi="Arial" w:cs="Arial"/>
          <w:b/>
          <w:color w:val="003366"/>
          <w:sz w:val="20"/>
          <w:szCs w:val="20"/>
        </w:rPr>
      </w:pPr>
      <w:r w:rsidRPr="001F23CE">
        <w:rPr>
          <w:rFonts w:ascii="Arial" w:hAnsi="Arial" w:cs="Arial"/>
          <w:b/>
          <w:sz w:val="20"/>
          <w:szCs w:val="20"/>
        </w:rPr>
        <w:t>Producent</w:t>
      </w:r>
      <w:r w:rsidRPr="001F23CE">
        <w:rPr>
          <w:rFonts w:ascii="Arial" w:hAnsi="Arial" w:cs="Arial"/>
          <w:b/>
          <w:color w:val="003366"/>
          <w:sz w:val="20"/>
          <w:szCs w:val="20"/>
        </w:rPr>
        <w:t>: ……………………….</w:t>
      </w:r>
    </w:p>
    <w:p w:rsidR="002E6791" w:rsidRPr="001F23CE" w:rsidRDefault="002E6791" w:rsidP="002E6791">
      <w:pPr>
        <w:spacing w:after="0"/>
        <w:rPr>
          <w:rFonts w:ascii="Arial" w:hAnsi="Arial" w:cs="Arial"/>
          <w:b/>
          <w:color w:val="003366"/>
          <w:sz w:val="20"/>
          <w:szCs w:val="20"/>
        </w:rPr>
      </w:pPr>
      <w:r w:rsidRPr="001F23CE">
        <w:rPr>
          <w:rFonts w:ascii="Arial" w:hAnsi="Arial" w:cs="Arial"/>
          <w:b/>
          <w:sz w:val="20"/>
          <w:szCs w:val="20"/>
        </w:rPr>
        <w:t>Rok produkcji:…………………..</w:t>
      </w:r>
      <w:r w:rsidRPr="001F23CE">
        <w:rPr>
          <w:rFonts w:ascii="Arial" w:hAnsi="Arial" w:cs="Arial"/>
          <w:b/>
          <w:sz w:val="20"/>
          <w:szCs w:val="20"/>
        </w:rPr>
        <w:tab/>
      </w:r>
      <w:r w:rsidRPr="001F23CE">
        <w:rPr>
          <w:rFonts w:ascii="Arial" w:hAnsi="Arial" w:cs="Arial"/>
          <w:b/>
          <w:sz w:val="20"/>
          <w:szCs w:val="20"/>
        </w:rPr>
        <w:tab/>
      </w:r>
      <w:r w:rsidRPr="001F23CE">
        <w:rPr>
          <w:rFonts w:ascii="Arial" w:hAnsi="Arial" w:cs="Arial"/>
          <w:b/>
          <w:sz w:val="20"/>
          <w:szCs w:val="20"/>
        </w:rPr>
        <w:tab/>
      </w:r>
      <w:r w:rsidRPr="001F23CE">
        <w:rPr>
          <w:rFonts w:ascii="Arial" w:hAnsi="Arial" w:cs="Arial"/>
          <w:b/>
          <w:sz w:val="20"/>
          <w:szCs w:val="20"/>
        </w:rPr>
        <w:tab/>
      </w:r>
      <w:r w:rsidRPr="001F23CE">
        <w:rPr>
          <w:rFonts w:ascii="Arial" w:hAnsi="Arial" w:cs="Arial"/>
          <w:b/>
          <w:sz w:val="20"/>
          <w:szCs w:val="20"/>
        </w:rPr>
        <w:tab/>
      </w:r>
      <w:r w:rsidRPr="001F23CE">
        <w:rPr>
          <w:rFonts w:ascii="Arial" w:hAnsi="Arial" w:cs="Arial"/>
          <w:sz w:val="20"/>
          <w:szCs w:val="20"/>
        </w:rPr>
        <w:t xml:space="preserve"> </w:t>
      </w:r>
    </w:p>
    <w:p w:rsidR="002E6791" w:rsidRPr="001F23CE" w:rsidRDefault="002E6791" w:rsidP="002E6791">
      <w:pPr>
        <w:spacing w:after="0"/>
        <w:rPr>
          <w:rFonts w:ascii="Arial" w:hAnsi="Arial" w:cs="Arial"/>
          <w:b/>
          <w:sz w:val="20"/>
          <w:szCs w:val="20"/>
        </w:rPr>
      </w:pPr>
      <w:r w:rsidRPr="001F23CE">
        <w:rPr>
          <w:rFonts w:ascii="Arial" w:hAnsi="Arial" w:cs="Arial"/>
          <w:b/>
          <w:sz w:val="20"/>
          <w:szCs w:val="20"/>
        </w:rPr>
        <w:t>Model/typ:…………………………</w:t>
      </w:r>
    </w:p>
    <w:p w:rsidR="00C20C98" w:rsidRPr="002E6791" w:rsidRDefault="00C20C98" w:rsidP="002E6791">
      <w:pPr>
        <w:pStyle w:val="Podtytu"/>
        <w:spacing w:before="0" w:after="0"/>
        <w:outlineLvl w:val="0"/>
        <w:rPr>
          <w:rFonts w:ascii="Arial" w:eastAsia="Arial Narrow" w:hAnsi="Arial" w:cs="Arial"/>
          <w:sz w:val="20"/>
        </w:rPr>
      </w:pPr>
    </w:p>
    <w:tbl>
      <w:tblPr>
        <w:tblW w:w="5133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3727"/>
        <w:gridCol w:w="1700"/>
        <w:gridCol w:w="4220"/>
      </w:tblGrid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EE4F49" w:rsidRDefault="002E6791" w:rsidP="002E6791">
            <w:pPr>
              <w:spacing w:before="60"/>
            </w:pPr>
            <w:r w:rsidRPr="00EE4F49">
              <w:rPr>
                <w:b/>
                <w:bCs/>
              </w:rPr>
              <w:t>L.p.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B10E88" w:rsidRDefault="002E6791" w:rsidP="005368AF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10E88">
              <w:rPr>
                <w:rFonts w:ascii="Arial" w:eastAsia="Times New Roman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B10E88" w:rsidRDefault="002E6791" w:rsidP="005368A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0E88">
              <w:rPr>
                <w:rFonts w:ascii="Arial" w:hAnsi="Arial" w:cs="Arial"/>
                <w:b/>
                <w:sz w:val="18"/>
                <w:szCs w:val="18"/>
              </w:rPr>
              <w:t>Warunek konieczny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B10E88" w:rsidRDefault="002E6791" w:rsidP="005368A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0E88">
              <w:rPr>
                <w:rFonts w:ascii="Arial" w:eastAsia="Arial" w:hAnsi="Arial" w:cs="Arial"/>
                <w:b/>
                <w:sz w:val="18"/>
                <w:szCs w:val="18"/>
              </w:rPr>
              <w:t>Wykonawca poda wymagane informacje celem oceny kryteriów.</w:t>
            </w:r>
          </w:p>
          <w:p w:rsidR="002E6791" w:rsidRPr="00B10E88" w:rsidRDefault="002E6791" w:rsidP="005368A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E88">
              <w:rPr>
                <w:rFonts w:ascii="Arial" w:eastAsia="Arial" w:hAnsi="Arial" w:cs="Arial"/>
                <w:b/>
                <w:sz w:val="18"/>
                <w:szCs w:val="18"/>
              </w:rPr>
              <w:t>Pozycje zaznaczone „xxx..” wykonawca nie wypełnia, tylko potwierdzi pod tabelą spełnienie wymagań podanych w niniejszej tabeli.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Urządzenie nowe, nieregenerowane, nie powystawowe, nieużywane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Budowa urządzenia zgodna z EN 285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 xml:space="preserve">Wymiary zewnętrzne nie większe niż: </w:t>
            </w:r>
            <w:r w:rsidRPr="007C7A30">
              <w:rPr>
                <w:rFonts w:ascii="Arial" w:hAnsi="Arial" w:cs="Arial"/>
                <w:color w:val="000000"/>
                <w:sz w:val="18"/>
                <w:szCs w:val="18"/>
              </w:rPr>
              <w:t>wys.195 cm, szer.100 cm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Urządzenie wyposażone we wbudowaną wytwornicę pary.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 xml:space="preserve">Moc urządzenia maksymalnie 43kVA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Możliwość przeprowadzania procedury walidacyjnej zgodnie z EN-ISO-17665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2" w:rsidRDefault="00B85982" w:rsidP="005368AF">
            <w:pPr>
              <w:shd w:val="clear" w:color="auto" w:fill="FFFFFF"/>
              <w:jc w:val="center"/>
            </w:pPr>
          </w:p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Komora o wielkości umożliwiającej umieszczenie 6 jednostek sterylizacyjnych o wymiarach 600 x 300 x 300 mm zgodnie z PN-EN 285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82" w:rsidRDefault="00B85982" w:rsidP="005368AF">
            <w:pPr>
              <w:shd w:val="clear" w:color="auto" w:fill="FFFFFF"/>
              <w:jc w:val="center"/>
            </w:pPr>
          </w:p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Komora przelotowa, dwudrzwiowa, prostopadłościenna, wykonana w sposób umożliwiający łatwe przeprowadzenie czynności konserwacyjnych, bez przewężenia kanałem uszczelki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Grubość ścian komory oraz płaszcza min 4 mm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Grubość </w:t>
            </w:r>
            <w:r w:rsidR="005368AF"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Pr="005368AF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534A9A" w:rsidRDefault="005368AF" w:rsidP="0053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Grubość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Pr="005368AF">
              <w:rPr>
                <w:rFonts w:ascii="Arial" w:hAnsi="Arial" w:cs="Arial"/>
                <w:sz w:val="20"/>
                <w:szCs w:val="20"/>
              </w:rPr>
              <w:t>4 mm – 0 pkt</w:t>
            </w:r>
          </w:p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>Grubość powyżej 4 mm – 5 pkt</w:t>
            </w:r>
          </w:p>
          <w:p w:rsidR="005368AF" w:rsidRDefault="005368AF" w:rsidP="005368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68AF" w:rsidRDefault="005368AF" w:rsidP="005368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047">
              <w:rPr>
                <w:rFonts w:ascii="Arial" w:hAnsi="Arial" w:cs="Arial"/>
                <w:color w:val="FF0000"/>
                <w:sz w:val="20"/>
                <w:szCs w:val="20"/>
              </w:rPr>
              <w:t>Podać ……….</w:t>
            </w:r>
          </w:p>
          <w:p w:rsidR="002E6791" w:rsidRPr="00EE4F49" w:rsidRDefault="005368AF" w:rsidP="005368AF">
            <w:pPr>
              <w:shd w:val="clear" w:color="auto" w:fill="FFFFFF"/>
            </w:pPr>
            <w:r w:rsidRPr="00534A9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 przypadku braku informacji Zamawiający przyjmuje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grubość min 4 mm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Powierzchnia komory polerowana mechanicznie Ra≤0,8 µm, nie dopuszcza się elektro polerowania ze względu na zmniejszenie przewodności cieplnej, ani kuleczkowania ze względu na utrudnione czyszczenie powierzchni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Default="002E6791" w:rsidP="00087E5D">
            <w:pPr>
              <w:shd w:val="clear" w:color="auto" w:fill="FFFFFF"/>
            </w:pPr>
          </w:p>
          <w:p w:rsidR="005368AF" w:rsidRPr="005368AF" w:rsidRDefault="005368AF" w:rsidP="00087E5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FF0000"/>
                <w:sz w:val="20"/>
                <w:szCs w:val="20"/>
              </w:rPr>
              <w:t>Podać…………….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Ergonomiczna wysokość załadowcza komory, nie większa niż 850 mm (wysokość dolnej krawędzi komory)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EE4F49" w:rsidRDefault="005368AF" w:rsidP="00087E5D">
            <w:pPr>
              <w:shd w:val="clear" w:color="auto" w:fill="FFFFFF"/>
            </w:pPr>
            <w:r w:rsidRPr="005368AF">
              <w:rPr>
                <w:rFonts w:ascii="Arial" w:hAnsi="Arial" w:cs="Arial"/>
                <w:color w:val="FF0000"/>
                <w:sz w:val="20"/>
                <w:szCs w:val="20"/>
              </w:rPr>
              <w:t>Podać…………….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Komora, drzwi oraz płaszcz wykonane ze stali kwasoodpornej nie gorszej niż 1.4571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E88" w:rsidRDefault="00B10E88" w:rsidP="00087E5D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791" w:rsidRPr="00EE4F49" w:rsidRDefault="005368AF" w:rsidP="00087E5D">
            <w:pPr>
              <w:shd w:val="clear" w:color="auto" w:fill="FFFFFF"/>
            </w:pPr>
            <w:r w:rsidRPr="005368AF">
              <w:rPr>
                <w:rFonts w:ascii="Arial" w:hAnsi="Arial" w:cs="Arial"/>
                <w:color w:val="FF0000"/>
                <w:sz w:val="20"/>
                <w:szCs w:val="20"/>
              </w:rPr>
              <w:t>Podać…………….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7C7A30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Drzwi komory płaskie od strony komory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EE4F49" w:rsidRDefault="002E6791" w:rsidP="00087E5D">
            <w:pPr>
              <w:shd w:val="clear" w:color="auto" w:fill="FFFFFF"/>
            </w:pP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Orurowanie procesowe oraz zawory wykonane ze stali nierdzewnej - wszystkie połączenia sztywne (nie dopuszcza się połączeń elastycznych)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Zawory procesowe sterowane pneumatycznie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Płaszcz parowy pierścieniowy wykonany w sposób umożliwiający kontrolę spawów przez UDT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Izolacja termiczna komory, płaszcza, drzwi komory oraz instalacji parowej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Rama sterylizatora oraz osłony wykonane ze stali nierdzewnej nie gorszej niż 1.4301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Komora wyposażona w szyny w celu łatwego załadunku i rozładunku sterylizatora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Drzwi komory automatycznie otwierane w płaszczyźnie pionowej bez możliwości jednoczesnego otwarcia drzwi po stronie załadowczej oraz wyładowczej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Zabezpieczenie uniemożliwiające otwarcie drzwi aż do momentu osiągnięcia w komorze ciśnienia otoczenia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Zabezpieczenie uniemożliwiające uruchomienie programu przy niedomkniętych drzwiach komory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Bezsprzęgłowy system napędu drzwi komory wyposażony w silnik elektryczny, nie wymagający regulacji prędkości ani siły nacisku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Zmiana kierunku ruchu drzwi po napotkaniu przeszkody, powodująca zwolnienie nacisku wywoływanego przez drzwi na przeszkodę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Drzwi komory uszczelniane przy użyciu uszczelki pneumatycznej (wypełnianej sprężonym powietrzem), nie wymagającej czyszczenia ani smarowania (załączyć potwierdzenie producenta)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>Pomiar oraz wyświetlanie na ekranie sterownika wartości ciśnienia w uszczelkach drzwi komory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E0A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5E0ADE"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E88" w:rsidRPr="00534A9A" w:rsidRDefault="00B10E88" w:rsidP="005E0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>TAK = 5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 xml:space="preserve">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 xml:space="preserve">NIE = 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>0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Podać: ………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</w:t>
            </w:r>
          </w:p>
          <w:p w:rsidR="002E6791" w:rsidRPr="00EE4F49" w:rsidRDefault="005E0ADE" w:rsidP="005E0ADE">
            <w:pPr>
              <w:shd w:val="clear" w:color="auto" w:fill="FFFFFF"/>
              <w:spacing w:after="0"/>
              <w:jc w:val="center"/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Zamawiający przyjmuje NIE</w:t>
            </w:r>
          </w:p>
        </w:tc>
      </w:tr>
      <w:tr w:rsidR="002E6791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EE4F49" w:rsidRDefault="002E6791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5368AF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Żywotność uszczelki co najmniej 3000 cykli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791" w:rsidRPr="005368AF" w:rsidRDefault="002E6791" w:rsidP="00B1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91" w:rsidRPr="00EE4F49" w:rsidRDefault="00B10E88" w:rsidP="00087E5D">
            <w:pPr>
              <w:shd w:val="clear" w:color="auto" w:fill="FFFFFF"/>
            </w:pPr>
            <w:r>
              <w:t xml:space="preserve"> </w:t>
            </w:r>
            <w:r w:rsidRPr="00B10E88">
              <w:rPr>
                <w:color w:val="FF0000"/>
              </w:rPr>
              <w:t>Podać :………………….</w:t>
            </w:r>
          </w:p>
        </w:tc>
      </w:tr>
      <w:tr w:rsidR="005E0ADE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EE4F49" w:rsidRDefault="005E0ADE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5368AF" w:rsidRDefault="005E0ADE" w:rsidP="005E0ADE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>Fizyczna blokada drzwi podczas cyklu przez pneumatyczne bolce ryglujące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5368AF" w:rsidRDefault="005E0ADE" w:rsidP="005E0A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DE" w:rsidRPr="00534A9A" w:rsidRDefault="005E0ADE" w:rsidP="005E0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>TAK = 5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 xml:space="preserve">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 xml:space="preserve">NIE = 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>0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Podać: ………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</w:t>
            </w:r>
          </w:p>
          <w:p w:rsidR="005E0ADE" w:rsidRPr="00EE4F49" w:rsidRDefault="005E0ADE" w:rsidP="005E0ADE">
            <w:pPr>
              <w:shd w:val="clear" w:color="auto" w:fill="FFFFFF"/>
              <w:spacing w:after="0"/>
              <w:jc w:val="center"/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Zamawiający przyjmuje NIE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Pompa próżniowa uszczelniana pierścieniem wodnym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B85982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Wbudowany system testujący spełniający funkcję Przyrządu Testowego Procesu (PCD) spełniający wymagania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 zgodnie z normą </w:t>
            </w:r>
            <w:r w:rsidRPr="007C7A30">
              <w:rPr>
                <w:rFonts w:ascii="Arial" w:hAnsi="Arial" w:cs="Arial"/>
                <w:sz w:val="18"/>
                <w:szCs w:val="18"/>
              </w:rPr>
              <w:t xml:space="preserve"> PN-EN 17665 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5368AF" w:rsidRPr="005368AF" w:rsidRDefault="005368AF" w:rsidP="00536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B85982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 xml:space="preserve">Wbudowany system testujący równoważny ze standardowym zestawem testowym Bowie&amp;Dick’a 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 zgodnie z normą </w:t>
            </w:r>
            <w:r w:rsidRPr="007C7A30">
              <w:rPr>
                <w:rFonts w:ascii="Arial" w:hAnsi="Arial" w:cs="Arial"/>
                <w:sz w:val="18"/>
                <w:szCs w:val="18"/>
              </w:rPr>
              <w:t xml:space="preserve"> PN-EN 285 oraz PN-EN 11140 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E0ADE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120E0F" w:rsidRDefault="005E0ADE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7C7A30" w:rsidRDefault="005E0ADE" w:rsidP="005E0ADE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Wbudowany system oszczędzania wody chłodzącej wyposażony w zbiornik cyrkulacyjny z czujnikiem temperatury, pompę cyrkulacyjną, oraz skraplacz płytowy.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5368AF" w:rsidRDefault="005E0ADE" w:rsidP="005E0A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DE" w:rsidRPr="00534A9A" w:rsidRDefault="005E0ADE" w:rsidP="005E0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>TAK = 5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 xml:space="preserve">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 xml:space="preserve">NIE = 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>0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Podać: ………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</w:t>
            </w:r>
          </w:p>
          <w:p w:rsidR="005E0ADE" w:rsidRPr="00EE4F49" w:rsidRDefault="005E0ADE" w:rsidP="005E0ADE">
            <w:pPr>
              <w:shd w:val="clear" w:color="auto" w:fill="FFFFFF"/>
              <w:spacing w:after="0"/>
              <w:jc w:val="center"/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Zamawiający przyjmuje NIE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Łatwo dostępne wyłączniki bezpieczeństwa, po stronie załadowczej i rozładowczej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Programy testujący Bowie&amp;Dick’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Program próżniowego testu szczelności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E47BDA">
            <w:pPr>
              <w:shd w:val="clear" w:color="auto" w:fill="FFFFFF"/>
              <w:jc w:val="center"/>
            </w:pPr>
            <w:r>
              <w:t>Xxxxxxxxxxxxxxx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Co najmniej 6 programów sterylizacyjnych 134°C i 121°C, w tym program do sterylizacji narzędzi w kontenerach, program do ciężkiego załadunku oraz program przeciwprionowy – czas ekspozycji 18 min. (opisać)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Default="005368AF" w:rsidP="005368AF">
            <w:pPr>
              <w:shd w:val="clear" w:color="auto" w:fill="FFFFFF"/>
            </w:pPr>
          </w:p>
          <w:p w:rsidR="005368AF" w:rsidRPr="005368AF" w:rsidRDefault="005368AF" w:rsidP="005368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FF0000"/>
                <w:sz w:val="20"/>
                <w:szCs w:val="20"/>
              </w:rPr>
              <w:t>Podać : ……………………</w:t>
            </w:r>
          </w:p>
        </w:tc>
      </w:tr>
      <w:tr w:rsidR="005E0ADE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EE4F49" w:rsidRDefault="005E0ADE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7C7A30" w:rsidRDefault="005E0ADE" w:rsidP="005E0ADE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Brak ograniczeń typu wsad minimalny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5368AF" w:rsidRDefault="005E0ADE" w:rsidP="005E0A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DE" w:rsidRPr="00534A9A" w:rsidRDefault="005E0ADE" w:rsidP="005E0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>TAK = 5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 xml:space="preserve">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 xml:space="preserve">NIE = 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>0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Podać: ………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</w:t>
            </w:r>
          </w:p>
          <w:p w:rsidR="005E0ADE" w:rsidRPr="00EE4F49" w:rsidRDefault="005E0ADE" w:rsidP="005E0ADE">
            <w:pPr>
              <w:shd w:val="clear" w:color="auto" w:fill="FFFFFF"/>
              <w:spacing w:after="0"/>
              <w:jc w:val="center"/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Zamawiający przyjmuje NIE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Pomiar ciśnienia w komorze realizowany przez dwa niezależne sensory oraz dwa niezależne, różne układy przetwarzające, niezależne od ciśnienia atmosferycznego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Co najmniej 2 zawory bezpieczeństwa zabezpieczające wytwornicę pary, komorę oraz płaszcz komory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Sterownik mikroprocesorowy wyposażony w kolorowy ekran dotykowy o przekątnej minimum 7” po stronie załadowczej.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B10E88" w:rsidP="003C05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min7”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E88" w:rsidRPr="00534A9A" w:rsidRDefault="00B10E88" w:rsidP="00B10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B10E88" w:rsidRPr="005368AF" w:rsidRDefault="005E0ADE" w:rsidP="00B1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Przekątna </w:t>
            </w:r>
            <w:r w:rsidR="00B10E88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B10E88" w:rsidRPr="005368AF">
              <w:rPr>
                <w:rFonts w:ascii="Arial" w:hAnsi="Arial" w:cs="Arial"/>
                <w:sz w:val="20"/>
                <w:szCs w:val="20"/>
              </w:rPr>
              <w:t>7‘’  – 0 pkt</w:t>
            </w:r>
          </w:p>
          <w:p w:rsidR="00B10E88" w:rsidRDefault="005E0ADE" w:rsidP="00B10E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p</w:t>
            </w:r>
            <w:r w:rsidR="00B10E88" w:rsidRPr="005368AF">
              <w:rPr>
                <w:rFonts w:ascii="Arial" w:hAnsi="Arial" w:cs="Arial"/>
                <w:sz w:val="20"/>
                <w:szCs w:val="20"/>
              </w:rPr>
              <w:t>owyżej  7’’ – 5 pkt</w:t>
            </w:r>
            <w:r w:rsidR="00B10E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10E88" w:rsidRDefault="00B10E88" w:rsidP="00B10E8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047">
              <w:rPr>
                <w:rFonts w:ascii="Arial" w:hAnsi="Arial" w:cs="Arial"/>
                <w:color w:val="FF0000"/>
                <w:sz w:val="20"/>
                <w:szCs w:val="20"/>
              </w:rPr>
              <w:t>Podać ……….</w:t>
            </w:r>
          </w:p>
          <w:p w:rsidR="005368AF" w:rsidRPr="003C058C" w:rsidRDefault="003C058C" w:rsidP="005E0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058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 przypadku braku informacji Zamawiający przyjmuje wartość min tj.  </w:t>
            </w:r>
            <w:r w:rsid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7</w:t>
            </w:r>
            <w:r w:rsidRPr="003C058C">
              <w:rPr>
                <w:rFonts w:ascii="Arial" w:eastAsia="Arial" w:hAnsi="Arial" w:cs="Arial"/>
                <w:color w:val="FF0000"/>
                <w:sz w:val="20"/>
                <w:szCs w:val="20"/>
              </w:rPr>
              <w:t>”</w:t>
            </w:r>
          </w:p>
        </w:tc>
      </w:tr>
      <w:tr w:rsidR="005E0ADE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EE4F49" w:rsidRDefault="005E0ADE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7C7A30" w:rsidRDefault="005E0ADE" w:rsidP="005E0ADE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Ekran dotykowy umieszczony poniżej górnej krawędzi komory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ADE" w:rsidRPr="005368AF" w:rsidRDefault="005E0ADE" w:rsidP="005E0A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ADE" w:rsidRPr="00534A9A" w:rsidRDefault="005E0ADE" w:rsidP="005E0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>Kryterium parametry techniczne: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>TAK = 5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 xml:space="preserve">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sz w:val="20"/>
                <w:szCs w:val="20"/>
              </w:rPr>
              <w:t xml:space="preserve">NIE = </w:t>
            </w:r>
            <w:r w:rsidRPr="005E0ADE">
              <w:rPr>
                <w:rFonts w:ascii="Arial" w:eastAsia="Arial" w:hAnsi="Arial" w:cs="Arial"/>
                <w:b/>
                <w:sz w:val="20"/>
                <w:szCs w:val="20"/>
              </w:rPr>
              <w:t>0 pkt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Podać: ………</w:t>
            </w:r>
          </w:p>
          <w:p w:rsidR="005E0ADE" w:rsidRPr="005E0ADE" w:rsidRDefault="005E0ADE" w:rsidP="005E0ADE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</w:t>
            </w:r>
          </w:p>
          <w:p w:rsidR="005E0ADE" w:rsidRPr="00EE4F49" w:rsidRDefault="005E0ADE" w:rsidP="005E0ADE">
            <w:pPr>
              <w:shd w:val="clear" w:color="auto" w:fill="FFFFFF"/>
              <w:spacing w:after="0"/>
              <w:jc w:val="center"/>
            </w:pPr>
            <w:r w:rsidRPr="005E0ADE">
              <w:rPr>
                <w:rFonts w:ascii="Arial" w:eastAsia="Arial" w:hAnsi="Arial" w:cs="Arial"/>
                <w:color w:val="FF0000"/>
                <w:sz w:val="20"/>
                <w:szCs w:val="20"/>
              </w:rPr>
              <w:t>Zamawiający przyjmuje NIE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B85982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 xml:space="preserve">Panel sterujący 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 po stronie wyładowczej </w:t>
            </w:r>
            <w:r w:rsidRPr="007C7A30">
              <w:rPr>
                <w:rFonts w:ascii="Arial" w:hAnsi="Arial" w:cs="Arial"/>
                <w:sz w:val="18"/>
                <w:szCs w:val="18"/>
              </w:rPr>
              <w:t xml:space="preserve">zgodny z 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PN- </w:t>
            </w:r>
            <w:r w:rsidRPr="007C7A30">
              <w:rPr>
                <w:rFonts w:ascii="Arial" w:hAnsi="Arial" w:cs="Arial"/>
                <w:sz w:val="18"/>
                <w:szCs w:val="18"/>
              </w:rPr>
              <w:t xml:space="preserve">EN 285 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Na ekranie dotykowym prezentacja cyklu w postaci alfanumerycznej (czasy rozpoczęcia poszczególnych faz cyklu, ciśnienie i temperatura w komorze w każdej fazie) oraz graficznej (przebieg ciśnienia i temperatury w funkcji czasu).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Default="005368AF" w:rsidP="005368AF">
            <w:pPr>
              <w:shd w:val="clear" w:color="auto" w:fill="FFFFFF"/>
              <w:jc w:val="center"/>
            </w:pPr>
          </w:p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Wygaszacz ekranu dotykowego w postaci zegara odliczającego czas do końca procesu – białe cyfry na czarnym tle.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Archiwizacja cykli sterylizacyjnych na drukarce wbudowanej po stronie załadowczej urządzenia, w sterowniku urządzenia oraz na dowolnym komputerze w sieci lokalnej do której podłączony zostanie sterownik urządzenia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Default="005368AF" w:rsidP="005368AF">
            <w:pPr>
              <w:shd w:val="clear" w:color="auto" w:fill="FFFFFF"/>
              <w:jc w:val="center"/>
            </w:pPr>
          </w:p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82" w:rsidRDefault="005368AF" w:rsidP="00B85982">
            <w:pPr>
              <w:shd w:val="clear" w:color="auto" w:fill="FFFFFF"/>
              <w:spacing w:after="0"/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 xml:space="preserve">Wydruk cyklu na wbudowanej drukarce w postaci alfanumerycznej informacje zgodne z PN-EN 285 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  <w:p w:rsidR="005368AF" w:rsidRPr="007C7A30" w:rsidRDefault="005368AF" w:rsidP="00B85982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oraz graficznej (wykres przebiegu temperatury i ciśnienia w komorze w funkcji czasu)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Przeglądanie archiwalnych cykli sterylizacyjnych na ekranie sterownika z możliwością ponownego wydruku wybranego cyklu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Komunikaty na wyświetlaczu, opisy na panelu operatora oraz wydruk w języku polskim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Możliwość zdalnego podglądu stanu sterylizatora, przebiegu cyklu i ustawień w czasie rzeczywistym na komputerze w sieci lokalnej użytkownika lub poprzez sieć internet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Wbudowane porty do komunikacji: RS 232, Ethernet 10/100, USB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Wózki wsadowe ze stali kwasoodpornej wyposażone w łożyskowane kółka ze stali kwasoodpornej, wysokość górnej półki regulowana, możliwych co najmniej 6 ustawień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Default="005368AF" w:rsidP="005368AF">
            <w:pPr>
              <w:shd w:val="clear" w:color="auto" w:fill="FFFFFF"/>
            </w:pPr>
          </w:p>
          <w:p w:rsidR="005368AF" w:rsidRPr="005368AF" w:rsidRDefault="005368AF" w:rsidP="005368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5368AF">
              <w:rPr>
                <w:rFonts w:ascii="Arial" w:hAnsi="Arial" w:cs="Arial"/>
                <w:color w:val="FF0000"/>
                <w:sz w:val="20"/>
                <w:szCs w:val="20"/>
              </w:rPr>
              <w:t>Podać :………………….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Wózki transportowe ze stali kwasoodpornej wyposażony w 4 kółka skrętne z bieżnią z niebrudzącego materiału z możliwością blokady co najmniej 2 kółek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Wózki załadowczo-rozładowcze z możliwością stabilnego dokowania do sterylizatora, zwolnienie blokady przy użyciu systemu dźwigni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Blokada wózka wsadowego na wózku załadowczo-rozładowczym uniemożliwiająca zsunięcie się wózka wsadowego w czasie manewrów na terenie Centralnej Sterylizatorni, zwolnienie blokady automatyczne po zadokowaniu do sterylizatora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 xml:space="preserve">Wytwornica pary zasilana wodą uzdatnioną o parametrach zgodnych z 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 normą PN- </w:t>
            </w:r>
            <w:r w:rsidRPr="007C7A30">
              <w:rPr>
                <w:rFonts w:ascii="Arial" w:hAnsi="Arial" w:cs="Arial"/>
                <w:sz w:val="18"/>
                <w:szCs w:val="18"/>
              </w:rPr>
              <w:t>EN 285</w:t>
            </w:r>
            <w:r w:rsidR="00B85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9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lub równoważne, tj. </w:t>
            </w:r>
            <w:r w:rsidR="00B85982" w:rsidRPr="006C75A1">
              <w:rPr>
                <w:rFonts w:ascii="Arial" w:hAnsi="Arial" w:cs="Arial"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7C7A30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Wytwornica pary zabezpieczona wyłącznikiem ciśnieniowym z manualnym resetem oraz wyłącznikiem termicznym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5368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567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b/>
                <w:spacing w:val="-10"/>
                <w:sz w:val="20"/>
                <w:szCs w:val="20"/>
              </w:rPr>
              <w:t>Wyposażenie dla 1 urządzenia: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5368AF" w:rsidP="005368AF">
            <w:pPr>
              <w:shd w:val="clear" w:color="auto" w:fill="FFFFFF"/>
            </w:pP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68AF">
              <w:rPr>
                <w:rFonts w:ascii="Arial" w:hAnsi="Arial" w:cs="Arial"/>
                <w:sz w:val="18"/>
                <w:szCs w:val="18"/>
              </w:rPr>
              <w:t>Wózek wsadowy dwupoziomowy o pojemności 6 jednostek wsadowych o wymiarach 600 x 300 x 300 mm – 1 szt.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68AF">
              <w:rPr>
                <w:rFonts w:ascii="Arial" w:hAnsi="Arial" w:cs="Arial"/>
                <w:sz w:val="18"/>
                <w:szCs w:val="18"/>
              </w:rPr>
              <w:t>Wózki załadowczo-rozładowcze umożliwiające przemieszczanie 6-jednostkowego wózka wsadowego oraz załadunek i rozładunek sterylizatora – 2 szt.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8AF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4EC" w:rsidRDefault="00590451" w:rsidP="005368AF">
            <w:pPr>
              <w:shd w:val="clear" w:color="auto" w:fill="FFFFFF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451">
              <w:rPr>
                <w:rFonts w:ascii="Arial" w:hAnsi="Arial" w:cs="Arial"/>
                <w:color w:val="FF0000"/>
                <w:sz w:val="18"/>
                <w:szCs w:val="18"/>
              </w:rPr>
              <w:t xml:space="preserve">Autoryzowany przez producenta serwis  </w:t>
            </w:r>
            <w:r w:rsidR="005368AF" w:rsidRPr="00590451">
              <w:rPr>
                <w:rFonts w:ascii="Arial" w:hAnsi="Arial" w:cs="Arial"/>
                <w:color w:val="FF0000"/>
                <w:sz w:val="18"/>
                <w:szCs w:val="18"/>
              </w:rPr>
              <w:t xml:space="preserve"> urządzeń z siedzibą max 50 km od miejsca </w:t>
            </w:r>
            <w:r w:rsidR="005368AF" w:rsidRPr="003516C6">
              <w:rPr>
                <w:rFonts w:ascii="Arial" w:hAnsi="Arial" w:cs="Arial"/>
                <w:color w:val="FF0000"/>
                <w:sz w:val="18"/>
                <w:szCs w:val="18"/>
              </w:rPr>
              <w:t xml:space="preserve">instalacji urządzeń. </w:t>
            </w:r>
          </w:p>
          <w:p w:rsidR="005368AF" w:rsidRPr="005368AF" w:rsidRDefault="00F324EC" w:rsidP="00F324EC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Podać </w:t>
            </w:r>
            <w:r w:rsidR="001E1963">
              <w:rPr>
                <w:rFonts w:ascii="Arial" w:hAnsi="Arial" w:cs="Arial"/>
                <w:color w:val="FF0000"/>
                <w:sz w:val="18"/>
                <w:szCs w:val="18"/>
              </w:rPr>
              <w:t xml:space="preserve"> dokładną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lokalizację </w:t>
            </w:r>
            <w:r w:rsidR="005368AF" w:rsidRPr="003516C6">
              <w:rPr>
                <w:rFonts w:ascii="Arial" w:hAnsi="Arial" w:cs="Arial"/>
                <w:color w:val="FF0000"/>
                <w:sz w:val="18"/>
                <w:szCs w:val="18"/>
              </w:rPr>
              <w:t xml:space="preserve"> danego punktu serwisowego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368AF" w:rsidRPr="003516C6">
              <w:rPr>
                <w:rFonts w:ascii="Arial" w:hAnsi="Arial" w:cs="Arial"/>
                <w:color w:val="FF0000"/>
                <w:sz w:val="18"/>
                <w:szCs w:val="18"/>
              </w:rPr>
              <w:t xml:space="preserve"> aktualnej na dzień składania ofert oraz gotowości do podjęcia działań w czasie opisanym w pkt 60.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E88" w:rsidRDefault="00B10E88" w:rsidP="005368AF">
            <w:pPr>
              <w:shd w:val="clear" w:color="auto" w:fill="FFFFFF"/>
              <w:jc w:val="center"/>
            </w:pPr>
          </w:p>
          <w:p w:rsidR="005368AF" w:rsidRPr="00EE4F49" w:rsidRDefault="00B85982" w:rsidP="00B85982">
            <w:pPr>
              <w:shd w:val="clear" w:color="auto" w:fill="FFFFFF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B85982">
              <w:rPr>
                <w:rFonts w:ascii="Arial" w:hAnsi="Arial" w:cs="Arial"/>
                <w:color w:val="FF0000"/>
                <w:sz w:val="20"/>
              </w:rPr>
              <w:t>podać lokalizację</w:t>
            </w:r>
            <w:r>
              <w:rPr>
                <w:rFonts w:ascii="Arial" w:hAnsi="Arial" w:cs="Arial"/>
                <w:color w:val="FF0000"/>
                <w:sz w:val="20"/>
              </w:rPr>
              <w:t>…………….</w:t>
            </w:r>
          </w:p>
        </w:tc>
      </w:tr>
      <w:tr w:rsidR="005368AF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EE4F49" w:rsidRDefault="005368AF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68AF">
              <w:rPr>
                <w:rFonts w:ascii="Arial" w:hAnsi="Arial" w:cs="Arial"/>
                <w:sz w:val="18"/>
                <w:szCs w:val="18"/>
              </w:rPr>
              <w:t>Czas reakcji serwisu rozumiany jako wizytę w szpitalu celem usunięcia usterki lub jej diagnostyki, nie dopuszcza się diagnostyki zdalnej - max 12h od momentu zgłoszenia.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5368AF" w:rsidRPr="005368AF" w:rsidRDefault="005368AF" w:rsidP="00536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AF" w:rsidRPr="00EE4F49" w:rsidRDefault="00E47BDA" w:rsidP="005368AF">
            <w:pPr>
              <w:shd w:val="clear" w:color="auto" w:fill="FFFFFF"/>
              <w:jc w:val="center"/>
            </w:pPr>
            <w:r>
              <w:t>X</w:t>
            </w:r>
            <w:r w:rsidR="005368AF">
              <w:t>xxxxxxxxxxxxxx</w:t>
            </w:r>
          </w:p>
        </w:tc>
      </w:tr>
      <w:tr w:rsidR="009508B2" w:rsidRPr="00EE4F49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EE4F49" w:rsidRDefault="009508B2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7C7A30" w:rsidRDefault="009508B2" w:rsidP="009508B2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7A30">
              <w:rPr>
                <w:rFonts w:ascii="Arial" w:hAnsi="Arial" w:cs="Arial"/>
                <w:color w:val="000000" w:themeColor="text1"/>
                <w:sz w:val="18"/>
                <w:szCs w:val="18"/>
              </w:rPr>
              <w:t>a. Zespół urządzeń gotowy do użytku powinien być poddany ocenie zgodności, powinien spełniać wymagania prawa krajowego w szczególności z następującymi dyrektywami:</w:t>
            </w:r>
            <w:r w:rsidRPr="007C7A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ciśnieniową PED 2014/68/UE, maszynową 2006/42/WE; kompatybilności elektromagnetycznej EMC 2014/30/UE oraz dyrektywy niskonapięciowej LVD 2014/35/UE. </w:t>
            </w:r>
            <w:r w:rsidRPr="007C7A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Zakres  dostarczonej dokumentacji w szczególności powinien obejmować: - deklarację zgodności (j. polski) wraz z wykazem urządzeń (potwierdzony przez Jednostkę Notyfikowaną) wchodzących w skład zespołu urządzeń; - protokół oceny końcowej Jednostki Notyfikowanej uczestniczącej w ocenie zgodności zespołu; - instrukcję eksploatacji zespołu urządzeń ciśnieniowych w j. polskim z określeniem czasu życia urządzenia; - dokumentację rejestracyjną  wymaganą przez rozp. M.G.P. i P.S. z dnia 09.07.2003r. (Dz. U, Nr 135, poz. 1269) przy rejestrowaniu urządzeń ciśnieniowych w Urzędzie Dozoru Technicznego w celu uzyskania decyzji zezwalającej na eksploatację.</w:t>
            </w:r>
          </w:p>
          <w:p w:rsidR="009508B2" w:rsidRPr="005368AF" w:rsidRDefault="009508B2" w:rsidP="009508B2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7A30">
              <w:rPr>
                <w:rFonts w:ascii="Arial" w:hAnsi="Arial" w:cs="Arial"/>
                <w:color w:val="000000" w:themeColor="text1"/>
                <w:sz w:val="18"/>
                <w:szCs w:val="18"/>
              </w:rPr>
              <w:t>b. Producent sterylizatora jako zespołu urządzeń  ciśnieniowych po uzyskaniu pełnomocnictwa zleceniodawcy zobowiązany jest do zgłoszenia oraz rejestracji (uzyskanie decyzji zezwalającej na eksploatację zgodnie z ustawą o dozorze technicznym Dz. U. z 2019r. poz. 667) urządzeń ciśnieniowych  wchodzących w skład zespołu urządzeń – sterylizatora.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5368AF" w:rsidRDefault="009508B2" w:rsidP="009508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A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9508B2" w:rsidRPr="005368AF" w:rsidRDefault="009508B2" w:rsidP="009508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Default="009508B2" w:rsidP="009508B2">
            <w:pPr>
              <w:shd w:val="clear" w:color="auto" w:fill="FFFFFF"/>
              <w:jc w:val="center"/>
            </w:pPr>
          </w:p>
          <w:p w:rsidR="009508B2" w:rsidRPr="00EE4F49" w:rsidRDefault="00E47BDA" w:rsidP="009508B2">
            <w:pPr>
              <w:shd w:val="clear" w:color="auto" w:fill="FFFFFF"/>
              <w:jc w:val="center"/>
            </w:pPr>
            <w:r>
              <w:t>X</w:t>
            </w:r>
            <w:r w:rsidR="009508B2">
              <w:t>xxxxxxxxxxxxxx</w:t>
            </w:r>
          </w:p>
        </w:tc>
      </w:tr>
      <w:tr w:rsidR="009508B2" w:rsidRPr="00507D6D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507D6D" w:rsidRDefault="009508B2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7C7A30" w:rsidRDefault="009508B2" w:rsidP="009508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Ostateczny termin dostarczenia, instalacji i bezawaryjnego rozruchu przedmiotu zamówienia w terminie do 12 tygodni od podpisania umowy.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5368AF" w:rsidRDefault="00B10E88" w:rsidP="009508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12 tygodni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B2" w:rsidRDefault="009508B2" w:rsidP="00B10E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3A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dostawy: </w:t>
            </w:r>
          </w:p>
          <w:p w:rsidR="009508B2" w:rsidRPr="0053383F" w:rsidRDefault="00B10E88" w:rsidP="00B10E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508B2" w:rsidRPr="0053383F">
              <w:rPr>
                <w:rFonts w:ascii="Arial" w:hAnsi="Arial" w:cs="Arial"/>
                <w:sz w:val="20"/>
                <w:szCs w:val="20"/>
              </w:rPr>
              <w:t xml:space="preserve"> tygodni = 0 pkt</w:t>
            </w:r>
          </w:p>
          <w:p w:rsidR="009508B2" w:rsidRPr="0053383F" w:rsidRDefault="00B10E88" w:rsidP="00B10E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11-10</w:t>
            </w:r>
            <w:r w:rsidR="009508B2" w:rsidRPr="0053383F">
              <w:rPr>
                <w:rFonts w:ascii="Arial" w:hAnsi="Arial" w:cs="Arial"/>
                <w:sz w:val="20"/>
                <w:szCs w:val="20"/>
              </w:rPr>
              <w:t xml:space="preserve"> tygodni – </w:t>
            </w:r>
            <w:r w:rsidR="009508B2">
              <w:rPr>
                <w:rFonts w:ascii="Arial" w:hAnsi="Arial" w:cs="Arial"/>
                <w:sz w:val="20"/>
                <w:szCs w:val="20"/>
              </w:rPr>
              <w:t>2</w:t>
            </w:r>
            <w:r w:rsidR="009508B2" w:rsidRPr="005338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9508B2" w:rsidRDefault="009508B2" w:rsidP="00B10E8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 w:rsidRPr="0053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E88">
              <w:rPr>
                <w:rFonts w:ascii="Arial" w:hAnsi="Arial" w:cs="Arial"/>
                <w:sz w:val="20"/>
                <w:szCs w:val="20"/>
              </w:rPr>
              <w:t>10</w:t>
            </w:r>
            <w:r w:rsidRPr="0053383F">
              <w:rPr>
                <w:rFonts w:ascii="Arial" w:hAnsi="Arial" w:cs="Arial"/>
                <w:sz w:val="20"/>
                <w:szCs w:val="20"/>
              </w:rPr>
              <w:t xml:space="preserve"> tygodni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338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B10E88" w:rsidRDefault="00B10E88" w:rsidP="00B10E88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Podać : ………….</w:t>
            </w:r>
          </w:p>
          <w:p w:rsidR="009508B2" w:rsidRPr="00507D6D" w:rsidRDefault="009508B2" w:rsidP="00B10E88">
            <w:pPr>
              <w:shd w:val="clear" w:color="auto" w:fill="FFFFFF"/>
            </w:pPr>
            <w:r w:rsidRPr="0082037A"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braku informacji 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dostawie </w:t>
            </w:r>
            <w:r w:rsidRPr="0082037A">
              <w:rPr>
                <w:rFonts w:ascii="Arial" w:hAnsi="Arial" w:cs="Arial"/>
                <w:color w:val="FF0000"/>
                <w:sz w:val="20"/>
                <w:szCs w:val="20"/>
              </w:rPr>
              <w:t xml:space="preserve">i Zamawiający przyjmuje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dostawę </w:t>
            </w:r>
            <w:r w:rsidR="00B10E88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tygodni</w:t>
            </w:r>
          </w:p>
        </w:tc>
      </w:tr>
      <w:tr w:rsidR="009508B2" w:rsidRPr="00507D6D" w:rsidTr="005E0ADE">
        <w:trPr>
          <w:cantSplit/>
          <w:trHeight w:val="2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507D6D" w:rsidRDefault="009508B2" w:rsidP="00F312A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284" w:hanging="88"/>
              <w:rPr>
                <w:rFonts w:cs="Arial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7C7A30" w:rsidRDefault="009508B2" w:rsidP="00B10E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7A30">
              <w:rPr>
                <w:rFonts w:ascii="Arial" w:hAnsi="Arial" w:cs="Arial"/>
                <w:sz w:val="18"/>
                <w:szCs w:val="18"/>
              </w:rPr>
              <w:t>Okres gwarancji 36 miesiące od daty podpisania „Protokołu instalacji i szkoleni</w:t>
            </w:r>
            <w:r w:rsidR="00B10E88" w:rsidRPr="007C7A30">
              <w:rPr>
                <w:rFonts w:ascii="Arial" w:hAnsi="Arial" w:cs="Arial"/>
                <w:sz w:val="18"/>
                <w:szCs w:val="18"/>
              </w:rPr>
              <w:t>a</w:t>
            </w:r>
            <w:r w:rsidRPr="007C7A30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8B2" w:rsidRPr="005368AF" w:rsidRDefault="009508B2" w:rsidP="009508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8B2" w:rsidRDefault="009508B2" w:rsidP="009508B2">
            <w:pPr>
              <w:shd w:val="clear" w:color="auto" w:fill="FFFFFF"/>
            </w:pPr>
          </w:p>
          <w:p w:rsidR="00B10E88" w:rsidRPr="00507D6D" w:rsidRDefault="00B10E88" w:rsidP="00B10E88">
            <w:pPr>
              <w:shd w:val="clear" w:color="auto" w:fill="FFFFFF"/>
            </w:pPr>
            <w:r>
              <w:t xml:space="preserve">                         </w:t>
            </w:r>
            <w:r w:rsidR="00E47BDA">
              <w:t>X</w:t>
            </w:r>
            <w:r>
              <w:t>xxxxxxxxxxxxxxxx</w:t>
            </w:r>
          </w:p>
        </w:tc>
      </w:tr>
    </w:tbl>
    <w:p w:rsidR="00D36C1A" w:rsidRDefault="00D36C1A" w:rsidP="007C7A30">
      <w:pPr>
        <w:rPr>
          <w:rFonts w:ascii="Arial" w:hAnsi="Arial" w:cs="Arial"/>
          <w:b/>
          <w:sz w:val="20"/>
          <w:szCs w:val="20"/>
        </w:rPr>
      </w:pPr>
    </w:p>
    <w:p w:rsidR="00D36C1A" w:rsidRDefault="00D36C1A" w:rsidP="007C7A30">
      <w:pPr>
        <w:rPr>
          <w:rFonts w:ascii="Arial" w:hAnsi="Arial" w:cs="Arial"/>
          <w:b/>
          <w:sz w:val="20"/>
          <w:szCs w:val="20"/>
        </w:rPr>
      </w:pPr>
    </w:p>
    <w:p w:rsidR="00C20C98" w:rsidRPr="007C7A30" w:rsidRDefault="00C20C98" w:rsidP="007C7A30">
      <w:pPr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Wykonawca wypełni tabelę  zgodnie z wymogiem Zamawiającego. </w:t>
      </w:r>
    </w:p>
    <w:p w:rsidR="00C20C98" w:rsidRPr="00B52413" w:rsidRDefault="00C20C98" w:rsidP="007C7A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>Oferta niezgodna z t</w:t>
      </w:r>
      <w:r w:rsidR="007C7A30">
        <w:rPr>
          <w:rFonts w:ascii="Arial" w:hAnsi="Arial" w:cs="Arial"/>
          <w:b/>
          <w:sz w:val="20"/>
          <w:szCs w:val="20"/>
        </w:rPr>
        <w:t>reścią SIWZ zostanie odrzucona.</w:t>
      </w:r>
    </w:p>
    <w:p w:rsidR="00C20C98" w:rsidRPr="00B52413" w:rsidRDefault="00C20C98" w:rsidP="00C20C9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>Wykonawca  oświadcza, że Zamawiający nie poniesie żadnych dodatkowych kosztów związanych z realizacją przedmiotu zamówienia.</w:t>
      </w:r>
      <w:r w:rsidRPr="00B52413">
        <w:rPr>
          <w:rFonts w:ascii="Arial" w:hAnsi="Arial" w:cs="Arial"/>
          <w:b/>
          <w:sz w:val="20"/>
          <w:szCs w:val="20"/>
        </w:rPr>
        <w:tab/>
      </w:r>
      <w:r w:rsidRPr="00B52413">
        <w:rPr>
          <w:rFonts w:ascii="Arial" w:hAnsi="Arial" w:cs="Arial"/>
          <w:b/>
          <w:sz w:val="20"/>
          <w:szCs w:val="20"/>
        </w:rPr>
        <w:tab/>
      </w:r>
    </w:p>
    <w:p w:rsidR="00A2288F" w:rsidRDefault="00C20C98" w:rsidP="007C7A30">
      <w:pPr>
        <w:ind w:left="55"/>
        <w:jc w:val="both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>Wypełniony i podpisany przez Wykonawcę „ wykaz przedmiotu zamówienia” obejmujący urządzenie, zgodny z załączonym do  specyfikacji</w:t>
      </w:r>
      <w:r>
        <w:rPr>
          <w:rFonts w:ascii="Arial" w:hAnsi="Arial" w:cs="Arial"/>
          <w:b/>
          <w:sz w:val="20"/>
          <w:szCs w:val="20"/>
        </w:rPr>
        <w:t xml:space="preserve"> istotnych warunków zamówienia </w:t>
      </w:r>
      <w:r w:rsidRPr="00B52413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iem nr 1 (</w:t>
      </w:r>
      <w:r w:rsidRPr="00B52413">
        <w:rPr>
          <w:rFonts w:ascii="Arial" w:hAnsi="Arial" w:cs="Arial"/>
          <w:b/>
          <w:sz w:val="20"/>
          <w:szCs w:val="20"/>
        </w:rPr>
        <w:t xml:space="preserve"> tabela) należy załączyć do oferty.              </w:t>
      </w:r>
    </w:p>
    <w:p w:rsidR="00C20C98" w:rsidRPr="004E595B" w:rsidRDefault="00C20C98" w:rsidP="007C7A30">
      <w:pPr>
        <w:ind w:left="55"/>
        <w:jc w:val="both"/>
        <w:rPr>
          <w:rFonts w:ascii="Arial" w:hAnsi="Arial" w:cs="Arial"/>
          <w:b/>
          <w:sz w:val="20"/>
          <w:szCs w:val="20"/>
        </w:rPr>
      </w:pPr>
      <w:r w:rsidRPr="00B52413">
        <w:rPr>
          <w:rFonts w:ascii="Arial" w:hAnsi="Arial" w:cs="Arial"/>
          <w:b/>
          <w:sz w:val="20"/>
          <w:szCs w:val="20"/>
        </w:rPr>
        <w:t xml:space="preserve">          </w:t>
      </w:r>
    </w:p>
    <w:p w:rsidR="00A2288F" w:rsidRDefault="00C20C98" w:rsidP="00C20C98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</w:t>
      </w:r>
      <w:r w:rsidRPr="00B52413">
        <w:rPr>
          <w:rFonts w:ascii="Arial" w:hAnsi="Arial" w:cs="Arial"/>
          <w:b/>
          <w:sz w:val="20"/>
          <w:szCs w:val="20"/>
        </w:rPr>
        <w:t>,</w:t>
      </w:r>
    </w:p>
    <w:p w:rsidR="00C20C98" w:rsidRPr="00E22089" w:rsidRDefault="00A2288F" w:rsidP="00C20C98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że zaproponowane </w:t>
      </w:r>
      <w:r w:rsidRPr="001E1963">
        <w:rPr>
          <w:rFonts w:ascii="Arial" w:hAnsi="Arial" w:cs="Arial"/>
          <w:b/>
          <w:sz w:val="20"/>
          <w:szCs w:val="20"/>
        </w:rPr>
        <w:t>urządzenia</w:t>
      </w:r>
      <w:r w:rsidR="00C20C98" w:rsidRPr="001E1963">
        <w:rPr>
          <w:rFonts w:ascii="Arial" w:hAnsi="Arial" w:cs="Arial"/>
          <w:b/>
          <w:sz w:val="20"/>
          <w:szCs w:val="20"/>
        </w:rPr>
        <w:t xml:space="preserve"> spełnia</w:t>
      </w:r>
      <w:r w:rsidRPr="001E1963">
        <w:rPr>
          <w:rFonts w:ascii="Arial" w:hAnsi="Arial" w:cs="Arial"/>
          <w:b/>
          <w:sz w:val="20"/>
          <w:szCs w:val="20"/>
        </w:rPr>
        <w:t>ją</w:t>
      </w:r>
      <w:r w:rsidR="00C20C98" w:rsidRPr="001E1963">
        <w:rPr>
          <w:rFonts w:ascii="Arial" w:hAnsi="Arial" w:cs="Arial"/>
          <w:b/>
          <w:sz w:val="20"/>
          <w:szCs w:val="20"/>
        </w:rPr>
        <w:t xml:space="preserve"> wszystkie wymagana określone przez Zamawiającego w SIWZ,  wymienione  w  tabeli powyżej.</w:t>
      </w:r>
      <w:r w:rsidR="00C20C98" w:rsidRPr="001E1963">
        <w:rPr>
          <w:rFonts w:ascii="Arial" w:hAnsi="Arial" w:cs="Arial"/>
        </w:rPr>
        <w:t xml:space="preserve">                                </w:t>
      </w:r>
    </w:p>
    <w:p w:rsidR="00C20C98" w:rsidRDefault="00C20C98" w:rsidP="00C20C98">
      <w:pPr>
        <w:tabs>
          <w:tab w:val="center" w:pos="2268"/>
          <w:tab w:val="center" w:pos="11340"/>
        </w:tabs>
        <w:jc w:val="both"/>
        <w:rPr>
          <w:rFonts w:ascii="Arial" w:hAnsi="Arial" w:cs="Arial"/>
          <w:sz w:val="20"/>
          <w:szCs w:val="20"/>
        </w:rPr>
      </w:pPr>
      <w:r w:rsidRPr="001F23CE">
        <w:rPr>
          <w:rFonts w:ascii="Arial" w:hAnsi="Arial" w:cs="Arial"/>
          <w:sz w:val="20"/>
          <w:szCs w:val="20"/>
        </w:rPr>
        <w:tab/>
      </w: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596240" w:rsidRDefault="00596240" w:rsidP="001C545F">
      <w:pPr>
        <w:spacing w:after="0"/>
        <w:ind w:left="-426"/>
        <w:rPr>
          <w:rFonts w:ascii="Arial" w:hAnsi="Arial" w:cs="Arial"/>
          <w:b/>
        </w:rPr>
      </w:pPr>
    </w:p>
    <w:p w:rsidR="008852C5" w:rsidRDefault="008852C5" w:rsidP="00CA07C9">
      <w:pPr>
        <w:tabs>
          <w:tab w:val="left" w:pos="12420"/>
        </w:tabs>
        <w:rPr>
          <w:b/>
          <w:sz w:val="28"/>
          <w:szCs w:val="28"/>
        </w:rPr>
        <w:sectPr w:rsidR="008852C5" w:rsidSect="000A304F">
          <w:footerReference w:type="default" r:id="rId11"/>
          <w:pgSz w:w="11906" w:h="16838"/>
          <w:pgMar w:top="284" w:right="1321" w:bottom="652" w:left="567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C20C98">
        <w:rPr>
          <w:rFonts w:ascii="Arial" w:eastAsia="SimSun" w:hAnsi="Arial" w:cs="Arial"/>
          <w:b/>
          <w:color w:val="FF0000"/>
          <w:sz w:val="24"/>
          <w:szCs w:val="24"/>
        </w:rPr>
        <w:t>72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A2288F" w:rsidRDefault="00FE2EEF" w:rsidP="00C20C98">
      <w:pPr>
        <w:spacing w:after="0" w:line="240" w:lineRule="auto"/>
        <w:jc w:val="both"/>
        <w:rPr>
          <w:rFonts w:ascii="Arial" w:hAnsi="Arial" w:cs="Arial"/>
          <w:b/>
          <w:bCs/>
          <w:strike/>
          <w:color w:val="000000"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C20C98" w:rsidRPr="008A48FD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Leasing finansowy :  sterylizator parowy -2 s</w:t>
      </w:r>
      <w:r w:rsidR="00C20C98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zt.   </w:t>
      </w:r>
    </w:p>
    <w:p w:rsidR="00FE2EEF" w:rsidRPr="007D3C5D" w:rsidRDefault="00FE2EEF" w:rsidP="00C20C98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C20C98" w:rsidRPr="00EC3925">
        <w:rPr>
          <w:rFonts w:ascii="Arial" w:hAnsi="Arial"/>
          <w:b/>
          <w:sz w:val="20"/>
        </w:rPr>
        <w:t xml:space="preserve">max </w:t>
      </w:r>
      <w:r w:rsidR="00C20C98">
        <w:rPr>
          <w:rFonts w:ascii="Arial" w:hAnsi="Arial"/>
          <w:b/>
          <w:sz w:val="20"/>
        </w:rPr>
        <w:t>12</w:t>
      </w:r>
      <w:r w:rsidR="00C20C98" w:rsidRPr="00802E1F">
        <w:rPr>
          <w:rFonts w:ascii="Arial" w:hAnsi="Arial"/>
          <w:b/>
          <w:sz w:val="20"/>
        </w:rPr>
        <w:t xml:space="preserve"> tygodni od</w:t>
      </w:r>
      <w:r w:rsidR="00C20C98" w:rsidRPr="00802E1F">
        <w:rPr>
          <w:rFonts w:ascii="Arial" w:hAnsi="Arial"/>
          <w:sz w:val="20"/>
        </w:rPr>
        <w:t xml:space="preserve"> </w:t>
      </w:r>
      <w:r w:rsidR="00C20C98" w:rsidRPr="007B7E5F">
        <w:rPr>
          <w:rFonts w:ascii="Arial" w:hAnsi="Arial"/>
          <w:b/>
          <w:sz w:val="20"/>
        </w:rPr>
        <w:t>podpisania umowy</w:t>
      </w: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C20C98" w:rsidRPr="00C20C98" w:rsidRDefault="00C20C98" w:rsidP="00C20C98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Cena leasingu  na zaproponowany przedmiot zamówienia. 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556AA6">
        <w:rPr>
          <w:rFonts w:ascii="Arial" w:hAnsi="Arial" w:cs="Arial"/>
          <w:sz w:val="20"/>
          <w:szCs w:val="20"/>
        </w:rPr>
        <w:t xml:space="preserve">Rata leasingowa (netto) za jeden miesiąc ………………………………………………………………… 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56AA6">
        <w:rPr>
          <w:rFonts w:ascii="Arial" w:eastAsia="Times New Roman" w:hAnsi="Arial" w:cs="Arial"/>
          <w:sz w:val="20"/>
          <w:szCs w:val="20"/>
        </w:rPr>
        <w:t xml:space="preserve">     Słownie:……………………………………………………………………………………….…….……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56A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56AA6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56AA6">
        <w:rPr>
          <w:rFonts w:ascii="Arial" w:eastAsia="Times New Roman" w:hAnsi="Arial" w:cs="Arial"/>
          <w:sz w:val="20"/>
          <w:szCs w:val="20"/>
        </w:rPr>
        <w:t xml:space="preserve">Opłata wstępna (netto) ……………………………………………………………………………………. 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56AA6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556AA6">
        <w:rPr>
          <w:rFonts w:ascii="Arial" w:eastAsia="Times New Roman" w:hAnsi="Arial" w:cs="Arial"/>
          <w:sz w:val="20"/>
          <w:szCs w:val="20"/>
        </w:rPr>
        <w:t>Słownie:……………………………………………………………………………………………..……..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556AA6">
        <w:rPr>
          <w:rFonts w:ascii="Arial" w:eastAsia="Times New Roman" w:hAnsi="Arial" w:cs="Arial"/>
          <w:sz w:val="20"/>
          <w:szCs w:val="20"/>
        </w:rPr>
        <w:t xml:space="preserve">Opłata końcowa (netto) …………………………………………………………..……………………….. 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556AA6">
        <w:rPr>
          <w:rFonts w:ascii="Arial" w:eastAsia="Times New Roman" w:hAnsi="Arial" w:cs="Arial"/>
          <w:sz w:val="20"/>
          <w:szCs w:val="20"/>
        </w:rPr>
        <w:t>Słownie:……………………………………………………………………………………………………..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ind w:left="357" w:hanging="35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556AA6">
        <w:rPr>
          <w:rFonts w:ascii="Arial" w:eastAsia="Times New Roman" w:hAnsi="Arial" w:cs="Arial"/>
          <w:sz w:val="20"/>
          <w:szCs w:val="20"/>
        </w:rPr>
        <w:t xml:space="preserve">Podać cenę netto oferty za okres </w:t>
      </w:r>
      <w:r>
        <w:rPr>
          <w:rFonts w:ascii="Arial" w:eastAsia="Times New Roman" w:hAnsi="Arial" w:cs="Arial"/>
          <w:sz w:val="20"/>
          <w:szCs w:val="20"/>
        </w:rPr>
        <w:t>48</w:t>
      </w:r>
      <w:r w:rsidRPr="00556AA6">
        <w:rPr>
          <w:rFonts w:ascii="Arial" w:eastAsia="Times New Roman" w:hAnsi="Arial" w:cs="Arial"/>
          <w:sz w:val="20"/>
          <w:szCs w:val="20"/>
        </w:rPr>
        <w:t xml:space="preserve"> miesięcy ……………………………………………………………….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556AA6">
        <w:rPr>
          <w:rFonts w:ascii="Arial" w:eastAsia="Times New Roman" w:hAnsi="Arial" w:cs="Arial"/>
          <w:sz w:val="20"/>
          <w:szCs w:val="20"/>
        </w:rPr>
        <w:t>Słownie:………………………………………………………………………………………………………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556AA6">
        <w:rPr>
          <w:rFonts w:ascii="Arial" w:eastAsia="Times New Roman" w:hAnsi="Arial" w:cs="Arial"/>
          <w:sz w:val="20"/>
          <w:szCs w:val="20"/>
        </w:rPr>
        <w:t>Wartość podatku VAT ……………………………………………………………………………………….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556AA6">
        <w:rPr>
          <w:rFonts w:ascii="Arial" w:eastAsia="Times New Roman" w:hAnsi="Arial" w:cs="Arial"/>
          <w:sz w:val="20"/>
          <w:szCs w:val="20"/>
        </w:rPr>
        <w:t>Słownie: …………………………………………………………………………………………………….</w:t>
      </w:r>
    </w:p>
    <w:p w:rsidR="00C20C98" w:rsidRPr="00556AA6" w:rsidRDefault="00C20C98" w:rsidP="00C20C98">
      <w:pPr>
        <w:suppressAutoHyphens/>
        <w:autoSpaceDE w:val="0"/>
        <w:autoSpaceDN w:val="0"/>
        <w:spacing w:after="0"/>
        <w:ind w:left="357" w:hanging="35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20C98" w:rsidRPr="00556AA6" w:rsidRDefault="00C20C98" w:rsidP="00C20C98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556AA6">
        <w:rPr>
          <w:rFonts w:ascii="Arial" w:eastAsia="Times New Roman" w:hAnsi="Arial" w:cs="Arial"/>
          <w:sz w:val="20"/>
          <w:szCs w:val="20"/>
        </w:rPr>
        <w:t xml:space="preserve">Podać cenę brutto oferty (z VAT) za okres </w:t>
      </w:r>
      <w:r>
        <w:rPr>
          <w:rFonts w:ascii="Arial" w:eastAsia="Times New Roman" w:hAnsi="Arial" w:cs="Arial"/>
          <w:sz w:val="20"/>
          <w:szCs w:val="20"/>
        </w:rPr>
        <w:t>48</w:t>
      </w:r>
      <w:r w:rsidRPr="00556AA6">
        <w:rPr>
          <w:rFonts w:ascii="Arial" w:eastAsia="Times New Roman" w:hAnsi="Arial" w:cs="Arial"/>
          <w:sz w:val="20"/>
          <w:szCs w:val="20"/>
        </w:rPr>
        <w:t xml:space="preserve"> miesięcy …………………………………………………….</w:t>
      </w:r>
    </w:p>
    <w:p w:rsidR="00C20C98" w:rsidRPr="00556AA6" w:rsidRDefault="00C20C98" w:rsidP="00C20C98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556AA6">
        <w:rPr>
          <w:rFonts w:ascii="Arial" w:eastAsia="Times New Roman" w:hAnsi="Arial" w:cs="Arial"/>
          <w:sz w:val="20"/>
          <w:szCs w:val="20"/>
        </w:rPr>
        <w:t>Słownie: ……………………………………………………………………………………………………”</w:t>
      </w:r>
    </w:p>
    <w:p w:rsidR="00C20C98" w:rsidRPr="00A002B6" w:rsidRDefault="00C20C98" w:rsidP="00C20C98">
      <w:pPr>
        <w:tabs>
          <w:tab w:val="left" w:pos="252"/>
        </w:tabs>
        <w:jc w:val="both"/>
        <w:rPr>
          <w:rFonts w:ascii="Arial" w:hAnsi="Arial" w:cs="Arial"/>
          <w:sz w:val="20"/>
          <w:szCs w:val="20"/>
        </w:rPr>
      </w:pP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C20C98" w:rsidRPr="00802E1F" w:rsidRDefault="00C20C98" w:rsidP="00C20C98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Pr="00802E1F">
        <w:rPr>
          <w:rFonts w:ascii="Arial" w:hAnsi="Arial"/>
          <w:b/>
          <w:sz w:val="20"/>
        </w:rPr>
        <w:t>Wymagane dane do kryteriów oceny ofert</w:t>
      </w:r>
      <w:r>
        <w:rPr>
          <w:rFonts w:ascii="Arial" w:hAnsi="Arial"/>
          <w:b/>
          <w:sz w:val="20"/>
        </w:rPr>
        <w:t>:</w:t>
      </w:r>
    </w:p>
    <w:p w:rsidR="00C20C98" w:rsidRPr="001E1963" w:rsidRDefault="00C20C98" w:rsidP="00C20C98">
      <w:pPr>
        <w:spacing w:after="0"/>
        <w:rPr>
          <w:rFonts w:ascii="Arial" w:hAnsi="Arial"/>
          <w:b/>
          <w:sz w:val="20"/>
        </w:rPr>
      </w:pPr>
      <w:r w:rsidRPr="00A2288F">
        <w:rPr>
          <w:rFonts w:ascii="Arial" w:hAnsi="Arial"/>
          <w:b/>
          <w:color w:val="7030A0"/>
          <w:sz w:val="20"/>
        </w:rPr>
        <w:t xml:space="preserve">a)  </w:t>
      </w:r>
      <w:r w:rsidRPr="001E1963">
        <w:rPr>
          <w:rFonts w:ascii="Arial" w:hAnsi="Arial"/>
          <w:sz w:val="20"/>
        </w:rPr>
        <w:t xml:space="preserve">Termin dostawy  </w:t>
      </w:r>
      <w:r w:rsidRPr="001E1963">
        <w:rPr>
          <w:rFonts w:ascii="Arial" w:hAnsi="Arial"/>
          <w:b/>
          <w:sz w:val="20"/>
        </w:rPr>
        <w:t>–  max 12 tygodni od</w:t>
      </w:r>
      <w:r w:rsidRPr="001E1963">
        <w:rPr>
          <w:rFonts w:ascii="Arial" w:hAnsi="Arial"/>
          <w:sz w:val="20"/>
        </w:rPr>
        <w:t xml:space="preserve"> </w:t>
      </w:r>
      <w:r w:rsidRPr="001E1963">
        <w:rPr>
          <w:rFonts w:ascii="Arial" w:hAnsi="Arial"/>
          <w:b/>
          <w:sz w:val="20"/>
        </w:rPr>
        <w:t>podpisania umowy</w:t>
      </w:r>
      <w:r w:rsidRPr="001E1963">
        <w:rPr>
          <w:rFonts w:ascii="Arial" w:hAnsi="Arial"/>
          <w:sz w:val="20"/>
        </w:rPr>
        <w:t xml:space="preserve"> </w:t>
      </w:r>
    </w:p>
    <w:p w:rsidR="00A2288F" w:rsidRPr="001E1963" w:rsidRDefault="00A2288F" w:rsidP="00A2288F">
      <w:pPr>
        <w:tabs>
          <w:tab w:val="left" w:pos="0"/>
        </w:tabs>
        <w:spacing w:after="0" w:line="360" w:lineRule="auto"/>
        <w:rPr>
          <w:rFonts w:ascii="Arial" w:hAnsi="Arial"/>
          <w:sz w:val="20"/>
        </w:rPr>
      </w:pPr>
      <w:r w:rsidRPr="001E1963">
        <w:rPr>
          <w:rFonts w:ascii="Arial" w:hAnsi="Arial"/>
          <w:sz w:val="20"/>
        </w:rPr>
        <w:t xml:space="preserve">    </w:t>
      </w:r>
    </w:p>
    <w:p w:rsidR="00C20C98" w:rsidRPr="001E1963" w:rsidRDefault="00A2288F" w:rsidP="00A2288F">
      <w:pPr>
        <w:tabs>
          <w:tab w:val="left" w:pos="0"/>
        </w:tabs>
        <w:spacing w:after="0" w:line="360" w:lineRule="auto"/>
        <w:rPr>
          <w:rFonts w:ascii="Arial" w:hAnsi="Arial"/>
          <w:sz w:val="20"/>
        </w:rPr>
      </w:pPr>
      <w:r w:rsidRPr="001E1963">
        <w:rPr>
          <w:rFonts w:ascii="Arial" w:hAnsi="Arial"/>
          <w:sz w:val="20"/>
        </w:rPr>
        <w:t xml:space="preserve">Z </w:t>
      </w:r>
      <w:r w:rsidR="00C20C98" w:rsidRPr="001E1963">
        <w:rPr>
          <w:rFonts w:ascii="Arial" w:hAnsi="Arial"/>
          <w:sz w:val="20"/>
        </w:rPr>
        <w:t>uwagi na kryterium oceny ofert „termin dostawy”</w:t>
      </w:r>
      <w:r w:rsidRPr="001E1963">
        <w:rPr>
          <w:rFonts w:ascii="Arial" w:hAnsi="Arial"/>
          <w:sz w:val="20"/>
        </w:rPr>
        <w:t xml:space="preserve">, </w:t>
      </w:r>
      <w:r w:rsidR="00C20C98" w:rsidRPr="001E1963">
        <w:rPr>
          <w:rFonts w:ascii="Arial" w:hAnsi="Arial"/>
          <w:sz w:val="20"/>
        </w:rPr>
        <w:t xml:space="preserve"> </w:t>
      </w:r>
      <w:r w:rsidRPr="001E1963">
        <w:rPr>
          <w:rFonts w:ascii="Arial" w:hAnsi="Arial"/>
          <w:sz w:val="20"/>
        </w:rPr>
        <w:t xml:space="preserve">Wykonawca </w:t>
      </w:r>
      <w:r w:rsidR="00C20C98" w:rsidRPr="001E1963">
        <w:rPr>
          <w:rFonts w:ascii="Arial" w:hAnsi="Arial"/>
          <w:sz w:val="20"/>
        </w:rPr>
        <w:t>termin dostawy</w:t>
      </w:r>
      <w:r w:rsidRPr="001E1963">
        <w:rPr>
          <w:rFonts w:ascii="Arial" w:hAnsi="Arial"/>
          <w:sz w:val="20"/>
        </w:rPr>
        <w:t xml:space="preserve"> poda w załączniku nr 2 „Opis przedmiotu zamówienia…” (tabela), poz. 62</w:t>
      </w:r>
      <w:r w:rsidR="00C20C98" w:rsidRPr="001E1963">
        <w:rPr>
          <w:rFonts w:ascii="Arial" w:hAnsi="Arial"/>
          <w:sz w:val="20"/>
        </w:rPr>
        <w:t xml:space="preserve">. </w:t>
      </w:r>
    </w:p>
    <w:p w:rsidR="00C20C98" w:rsidRDefault="00C20C98" w:rsidP="00C20C98">
      <w:pPr>
        <w:tabs>
          <w:tab w:val="left" w:pos="0"/>
        </w:tabs>
        <w:spacing w:after="0" w:line="360" w:lineRule="auto"/>
        <w:ind w:left="360"/>
        <w:rPr>
          <w:rFonts w:ascii="Arial" w:hAnsi="Arial"/>
          <w:b/>
          <w:sz w:val="20"/>
        </w:rPr>
      </w:pPr>
      <w:r w:rsidRPr="007B7E5F">
        <w:rPr>
          <w:rFonts w:ascii="Arial" w:hAnsi="Arial"/>
          <w:b/>
          <w:sz w:val="20"/>
        </w:rPr>
        <w:t xml:space="preserve">Brak podania terminu oznacza zaproponowanie terminu maksymalnego, tj. max </w:t>
      </w:r>
      <w:r>
        <w:rPr>
          <w:rFonts w:ascii="Arial" w:hAnsi="Arial"/>
          <w:b/>
          <w:sz w:val="20"/>
        </w:rPr>
        <w:t>12</w:t>
      </w:r>
      <w:r w:rsidRPr="007B7E5F">
        <w:rPr>
          <w:rFonts w:ascii="Arial" w:hAnsi="Arial"/>
          <w:b/>
          <w:sz w:val="20"/>
        </w:rPr>
        <w:t xml:space="preserve"> tygodni od</w:t>
      </w:r>
      <w:r w:rsidRPr="007B7E5F">
        <w:rPr>
          <w:rFonts w:ascii="Arial" w:hAnsi="Arial"/>
          <w:sz w:val="20"/>
        </w:rPr>
        <w:t xml:space="preserve"> </w:t>
      </w:r>
      <w:r w:rsidRPr="007B7E5F">
        <w:rPr>
          <w:rFonts w:ascii="Arial" w:hAnsi="Arial"/>
          <w:b/>
          <w:sz w:val="20"/>
        </w:rPr>
        <w:t xml:space="preserve"> podpisania umowy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773301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A2288F" w:rsidRDefault="00A2288F">
      <w:pPr>
        <w:rPr>
          <w:rFonts w:ascii="Arial" w:eastAsia="Times New Roman" w:hAnsi="Arial" w:cs="Arial"/>
          <w:b/>
          <w:bCs/>
          <w:sz w:val="24"/>
          <w:szCs w:val="28"/>
        </w:rPr>
      </w:pPr>
    </w:p>
    <w:p w:rsidR="00C20C98" w:rsidRDefault="00C20C98">
      <w:pPr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br w:type="page"/>
      </w: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F0858" w:rsidRDefault="002F0858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F0858" w:rsidRDefault="002F0858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F0858" w:rsidRDefault="002F0858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0C98">
        <w:rPr>
          <w:rFonts w:ascii="Arial" w:eastAsia="SimSun" w:hAnsi="Arial" w:cs="Arial"/>
          <w:b/>
          <w:color w:val="FF0000"/>
          <w:sz w:val="28"/>
          <w:szCs w:val="24"/>
        </w:rPr>
        <w:t>72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C20C98" w:rsidRPr="008A48FD" w:rsidRDefault="009E4337" w:rsidP="001E19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C20C98" w:rsidRPr="008A48FD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Leasing finansowy :  sterylizator parowy -2 szt.   </w:t>
      </w:r>
    </w:p>
    <w:p w:rsidR="00C20C98" w:rsidRDefault="00C20C98" w:rsidP="00C20C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549B0" w:rsidRPr="000549B0" w:rsidRDefault="000549B0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D7C25" w:rsidRDefault="009D7C25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C20C98">
        <w:rPr>
          <w:rFonts w:ascii="Arial" w:hAnsi="Arial" w:cs="Arial"/>
          <w:b/>
          <w:bCs/>
          <w:color w:val="FF0000"/>
          <w:sz w:val="20"/>
          <w:szCs w:val="20"/>
        </w:rPr>
        <w:t>72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D2686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C20C98">
        <w:rPr>
          <w:rFonts w:ascii="Arial" w:hAnsi="Arial" w:cs="Arial"/>
          <w:b/>
          <w:bCs/>
          <w:color w:val="FF0000"/>
        </w:rPr>
        <w:t>72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C20C98" w:rsidRDefault="00B820BC" w:rsidP="001E19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C20C98" w:rsidRPr="008A48FD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Leasing finansowy :  sterylizator parowy -2 szt.   </w:t>
      </w:r>
    </w:p>
    <w:p w:rsidR="004236DF" w:rsidRPr="00020664" w:rsidRDefault="004236DF" w:rsidP="00C20C98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70A2" w:rsidRDefault="001F70A2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70A2" w:rsidRDefault="001F70A2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70A2" w:rsidRDefault="001F70A2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1E19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8317CA">
      <w:pPr>
        <w:rPr>
          <w:rFonts w:ascii="Arial" w:hAnsi="Arial" w:cs="Arial"/>
          <w:b/>
        </w:rPr>
        <w:sectPr w:rsidR="00B820BC" w:rsidSect="00A830C0">
          <w:footerReference w:type="default" r:id="rId12"/>
          <w:pgSz w:w="11906" w:h="16838"/>
          <w:pgMar w:top="284" w:right="1321" w:bottom="652" w:left="567" w:header="709" w:footer="709" w:gutter="0"/>
          <w:cols w:space="708"/>
          <w:docGrid w:linePitch="360"/>
        </w:sectPr>
      </w:pPr>
      <w:bookmarkStart w:id="2" w:name="_GoBack"/>
      <w:bookmarkEnd w:id="2"/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A830C0">
      <w:pgSz w:w="11906" w:h="16838"/>
      <w:pgMar w:top="284" w:right="1321" w:bottom="6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95" w:rsidRDefault="00A23995" w:rsidP="00E431BA">
      <w:pPr>
        <w:spacing w:after="0" w:line="240" w:lineRule="auto"/>
      </w:pPr>
      <w:r>
        <w:separator/>
      </w:r>
    </w:p>
  </w:endnote>
  <w:endnote w:type="continuationSeparator" w:id="0">
    <w:p w:rsidR="00A23995" w:rsidRDefault="00A23995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6A7D78" w:rsidRDefault="006A7D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7D78" w:rsidRDefault="006A7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78" w:rsidRPr="00E431BA" w:rsidRDefault="006A7D78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95" w:rsidRDefault="00A23995" w:rsidP="00E431BA">
      <w:pPr>
        <w:spacing w:after="0" w:line="240" w:lineRule="auto"/>
      </w:pPr>
      <w:r>
        <w:separator/>
      </w:r>
    </w:p>
  </w:footnote>
  <w:footnote w:type="continuationSeparator" w:id="0">
    <w:p w:rsidR="00A23995" w:rsidRDefault="00A23995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8A2B9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4" w15:restartNumberingAfterBreak="0">
    <w:nsid w:val="00000022"/>
    <w:multiLevelType w:val="multilevel"/>
    <w:tmpl w:val="B4C67DC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 w:hint="default"/>
        <w:b/>
        <w:bCs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 w:hint="default"/>
        <w:b/>
        <w:bCs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A80455"/>
    <w:multiLevelType w:val="hybridMultilevel"/>
    <w:tmpl w:val="4DB6D0C2"/>
    <w:lvl w:ilvl="0" w:tplc="4D482D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38"/>
        </w:tabs>
        <w:ind w:left="1838" w:hanging="585"/>
      </w:pPr>
      <w:rPr>
        <w:rFonts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  <w:sz w:val="16"/>
      </w:rPr>
    </w:lvl>
    <w:lvl w:ilvl="3" w:tplc="0415000F">
      <w:start w:val="1"/>
      <w:numFmt w:val="lowerLetter"/>
      <w:lvlText w:val="%4)"/>
      <w:lvlJc w:val="left"/>
      <w:pPr>
        <w:tabs>
          <w:tab w:val="num" w:pos="3053"/>
        </w:tabs>
        <w:ind w:left="3053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D7F10C6"/>
    <w:multiLevelType w:val="hybridMultilevel"/>
    <w:tmpl w:val="1102CC3E"/>
    <w:lvl w:ilvl="0" w:tplc="25581258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06D8F"/>
    <w:multiLevelType w:val="hybridMultilevel"/>
    <w:tmpl w:val="DC182372"/>
    <w:lvl w:ilvl="0" w:tplc="070CB83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F277C8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6" w15:restartNumberingAfterBreak="0">
    <w:nsid w:val="631620EA"/>
    <w:multiLevelType w:val="hybridMultilevel"/>
    <w:tmpl w:val="C36802BE"/>
    <w:lvl w:ilvl="0" w:tplc="1722C7D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7"/>
  </w:num>
  <w:num w:numId="5">
    <w:abstractNumId w:val="43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4"/>
  </w:num>
  <w:num w:numId="10">
    <w:abstractNumId w:val="35"/>
  </w:num>
  <w:num w:numId="11">
    <w:abstractNumId w:val="61"/>
  </w:num>
  <w:num w:numId="12">
    <w:abstractNumId w:val="30"/>
  </w:num>
  <w:num w:numId="13">
    <w:abstractNumId w:val="7"/>
  </w:num>
  <w:num w:numId="14">
    <w:abstractNumId w:val="58"/>
  </w:num>
  <w:num w:numId="15">
    <w:abstractNumId w:val="14"/>
  </w:num>
  <w:num w:numId="16">
    <w:abstractNumId w:val="10"/>
  </w:num>
  <w:num w:numId="17">
    <w:abstractNumId w:val="52"/>
  </w:num>
  <w:num w:numId="18">
    <w:abstractNumId w:val="32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5"/>
  </w:num>
  <w:num w:numId="24">
    <w:abstractNumId w:val="37"/>
  </w:num>
  <w:num w:numId="25">
    <w:abstractNumId w:val="62"/>
  </w:num>
  <w:num w:numId="26">
    <w:abstractNumId w:val="6"/>
  </w:num>
  <w:num w:numId="27">
    <w:abstractNumId w:val="48"/>
  </w:num>
  <w:num w:numId="28">
    <w:abstractNumId w:val="28"/>
  </w:num>
  <w:num w:numId="29">
    <w:abstractNumId w:val="33"/>
  </w:num>
  <w:num w:numId="30">
    <w:abstractNumId w:val="56"/>
  </w:num>
  <w:num w:numId="31">
    <w:abstractNumId w:val="63"/>
  </w:num>
  <w:num w:numId="32">
    <w:abstractNumId w:val="49"/>
  </w:num>
  <w:num w:numId="33">
    <w:abstractNumId w:val="36"/>
  </w:num>
  <w:num w:numId="34">
    <w:abstractNumId w:val="53"/>
  </w:num>
  <w:num w:numId="35">
    <w:abstractNumId w:val="9"/>
  </w:num>
  <w:num w:numId="36">
    <w:abstractNumId w:val="8"/>
  </w:num>
  <w:num w:numId="37">
    <w:abstractNumId w:val="45"/>
  </w:num>
  <w:num w:numId="38">
    <w:abstractNumId w:val="57"/>
  </w:num>
  <w:num w:numId="39">
    <w:abstractNumId w:val="54"/>
  </w:num>
  <w:num w:numId="40">
    <w:abstractNumId w:val="20"/>
  </w:num>
  <w:num w:numId="41">
    <w:abstractNumId w:val="15"/>
  </w:num>
  <w:num w:numId="42">
    <w:abstractNumId w:val="40"/>
  </w:num>
  <w:num w:numId="43">
    <w:abstractNumId w:val="27"/>
  </w:num>
  <w:num w:numId="44">
    <w:abstractNumId w:val="41"/>
  </w:num>
  <w:num w:numId="45">
    <w:abstractNumId w:val="59"/>
  </w:num>
  <w:num w:numId="46">
    <w:abstractNumId w:val="47"/>
  </w:num>
  <w:num w:numId="47">
    <w:abstractNumId w:val="29"/>
  </w:num>
  <w:num w:numId="48">
    <w:abstractNumId w:val="55"/>
  </w:num>
  <w:num w:numId="49">
    <w:abstractNumId w:val="38"/>
  </w:num>
  <w:num w:numId="50">
    <w:abstractNumId w:val="51"/>
  </w:num>
  <w:num w:numId="51">
    <w:abstractNumId w:val="21"/>
  </w:num>
  <w:num w:numId="52">
    <w:abstractNumId w:val="16"/>
  </w:num>
  <w:num w:numId="53">
    <w:abstractNumId w:val="5"/>
  </w:num>
  <w:num w:numId="54">
    <w:abstractNumId w:val="39"/>
  </w:num>
  <w:num w:numId="55">
    <w:abstractNumId w:val="42"/>
  </w:num>
  <w:num w:numId="56">
    <w:abstractNumId w:val="60"/>
  </w:num>
  <w:num w:numId="57">
    <w:abstractNumId w:val="24"/>
  </w:num>
  <w:num w:numId="58">
    <w:abstractNumId w:val="22"/>
  </w:num>
  <w:num w:numId="59">
    <w:abstractNumId w:val="34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2"/>
  </w:num>
  <w:num w:numId="63">
    <w:abstractNumId w:val="11"/>
  </w:num>
  <w:num w:numId="64">
    <w:abstractNumId w:val="4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0253"/>
    <w:rsid w:val="00016718"/>
    <w:rsid w:val="00016807"/>
    <w:rsid w:val="000236DE"/>
    <w:rsid w:val="000241A4"/>
    <w:rsid w:val="00024464"/>
    <w:rsid w:val="000246D2"/>
    <w:rsid w:val="00032478"/>
    <w:rsid w:val="000363F5"/>
    <w:rsid w:val="00053851"/>
    <w:rsid w:val="000549B0"/>
    <w:rsid w:val="00054EFB"/>
    <w:rsid w:val="00062065"/>
    <w:rsid w:val="00064539"/>
    <w:rsid w:val="000714FF"/>
    <w:rsid w:val="00071C27"/>
    <w:rsid w:val="0008343B"/>
    <w:rsid w:val="00087E5D"/>
    <w:rsid w:val="0009167A"/>
    <w:rsid w:val="000948F7"/>
    <w:rsid w:val="00097721"/>
    <w:rsid w:val="00097D0E"/>
    <w:rsid w:val="000A19C0"/>
    <w:rsid w:val="000A304F"/>
    <w:rsid w:val="000A3EE2"/>
    <w:rsid w:val="000A7808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388E"/>
    <w:rsid w:val="00124E7F"/>
    <w:rsid w:val="00124F0D"/>
    <w:rsid w:val="0012732A"/>
    <w:rsid w:val="00132751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2985"/>
    <w:rsid w:val="0018340E"/>
    <w:rsid w:val="00183C66"/>
    <w:rsid w:val="001865CF"/>
    <w:rsid w:val="001A02A8"/>
    <w:rsid w:val="001A4EC4"/>
    <w:rsid w:val="001B115F"/>
    <w:rsid w:val="001B1C7B"/>
    <w:rsid w:val="001B5E30"/>
    <w:rsid w:val="001C1EB0"/>
    <w:rsid w:val="001C545F"/>
    <w:rsid w:val="001C5BD2"/>
    <w:rsid w:val="001C6D84"/>
    <w:rsid w:val="001E1963"/>
    <w:rsid w:val="001E24E8"/>
    <w:rsid w:val="001F2755"/>
    <w:rsid w:val="001F70A2"/>
    <w:rsid w:val="00201C2F"/>
    <w:rsid w:val="0020268D"/>
    <w:rsid w:val="00217298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E6791"/>
    <w:rsid w:val="002F0858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66BB"/>
    <w:rsid w:val="0033086C"/>
    <w:rsid w:val="003330D9"/>
    <w:rsid w:val="00333E16"/>
    <w:rsid w:val="00335F2B"/>
    <w:rsid w:val="003362C6"/>
    <w:rsid w:val="0033633A"/>
    <w:rsid w:val="00341112"/>
    <w:rsid w:val="00344C37"/>
    <w:rsid w:val="00344CFD"/>
    <w:rsid w:val="003509F9"/>
    <w:rsid w:val="003516C6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7AED"/>
    <w:rsid w:val="003809BC"/>
    <w:rsid w:val="00383126"/>
    <w:rsid w:val="00386EA5"/>
    <w:rsid w:val="003876BD"/>
    <w:rsid w:val="00392A23"/>
    <w:rsid w:val="00395094"/>
    <w:rsid w:val="003A0591"/>
    <w:rsid w:val="003A30DB"/>
    <w:rsid w:val="003A5B88"/>
    <w:rsid w:val="003A7201"/>
    <w:rsid w:val="003B1635"/>
    <w:rsid w:val="003B18C2"/>
    <w:rsid w:val="003B2088"/>
    <w:rsid w:val="003B5801"/>
    <w:rsid w:val="003C058C"/>
    <w:rsid w:val="003C287D"/>
    <w:rsid w:val="003C320F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7FB9"/>
    <w:rsid w:val="00480801"/>
    <w:rsid w:val="00480868"/>
    <w:rsid w:val="0048093C"/>
    <w:rsid w:val="00485AF7"/>
    <w:rsid w:val="00487949"/>
    <w:rsid w:val="004909FF"/>
    <w:rsid w:val="00493D15"/>
    <w:rsid w:val="00497BAB"/>
    <w:rsid w:val="004A1BFE"/>
    <w:rsid w:val="004A2313"/>
    <w:rsid w:val="004B0131"/>
    <w:rsid w:val="004B475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368AF"/>
    <w:rsid w:val="00540380"/>
    <w:rsid w:val="005430AD"/>
    <w:rsid w:val="00543F13"/>
    <w:rsid w:val="0055129F"/>
    <w:rsid w:val="0055142C"/>
    <w:rsid w:val="00553825"/>
    <w:rsid w:val="005542C5"/>
    <w:rsid w:val="00556C4A"/>
    <w:rsid w:val="00560AF8"/>
    <w:rsid w:val="00563486"/>
    <w:rsid w:val="00567CE4"/>
    <w:rsid w:val="00574965"/>
    <w:rsid w:val="00580F7E"/>
    <w:rsid w:val="00581C39"/>
    <w:rsid w:val="005822E0"/>
    <w:rsid w:val="00583DD2"/>
    <w:rsid w:val="00584617"/>
    <w:rsid w:val="00590451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0ADE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21562"/>
    <w:rsid w:val="00622CE8"/>
    <w:rsid w:val="0062360E"/>
    <w:rsid w:val="006245DA"/>
    <w:rsid w:val="006329B0"/>
    <w:rsid w:val="00636A6C"/>
    <w:rsid w:val="0064289B"/>
    <w:rsid w:val="00660208"/>
    <w:rsid w:val="006656D4"/>
    <w:rsid w:val="00670409"/>
    <w:rsid w:val="00674F94"/>
    <w:rsid w:val="00676939"/>
    <w:rsid w:val="00677EF6"/>
    <w:rsid w:val="006800DC"/>
    <w:rsid w:val="00690EE1"/>
    <w:rsid w:val="006912F4"/>
    <w:rsid w:val="00692034"/>
    <w:rsid w:val="006A3B6D"/>
    <w:rsid w:val="006A7D78"/>
    <w:rsid w:val="006B1545"/>
    <w:rsid w:val="006B2827"/>
    <w:rsid w:val="006B3498"/>
    <w:rsid w:val="006B6AEC"/>
    <w:rsid w:val="006C0062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2458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304"/>
    <w:rsid w:val="007A56BB"/>
    <w:rsid w:val="007B58B6"/>
    <w:rsid w:val="007B6ED7"/>
    <w:rsid w:val="007C201D"/>
    <w:rsid w:val="007C7A30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4C40"/>
    <w:rsid w:val="008351B4"/>
    <w:rsid w:val="00840CDF"/>
    <w:rsid w:val="00841327"/>
    <w:rsid w:val="0086427D"/>
    <w:rsid w:val="00871306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91A"/>
    <w:rsid w:val="008A1D58"/>
    <w:rsid w:val="008A20FE"/>
    <w:rsid w:val="008A48FD"/>
    <w:rsid w:val="008B5E5D"/>
    <w:rsid w:val="008C6388"/>
    <w:rsid w:val="008C7181"/>
    <w:rsid w:val="008D0D00"/>
    <w:rsid w:val="008D74D1"/>
    <w:rsid w:val="008D7541"/>
    <w:rsid w:val="008E3A73"/>
    <w:rsid w:val="008F185C"/>
    <w:rsid w:val="008F518B"/>
    <w:rsid w:val="008F5D88"/>
    <w:rsid w:val="00905F1F"/>
    <w:rsid w:val="00910B7A"/>
    <w:rsid w:val="009144CA"/>
    <w:rsid w:val="00922B64"/>
    <w:rsid w:val="0092411A"/>
    <w:rsid w:val="009356C5"/>
    <w:rsid w:val="0093637E"/>
    <w:rsid w:val="00936CAD"/>
    <w:rsid w:val="00941BB6"/>
    <w:rsid w:val="00942AC1"/>
    <w:rsid w:val="009448B9"/>
    <w:rsid w:val="009508B2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B0FEE"/>
    <w:rsid w:val="009C4323"/>
    <w:rsid w:val="009C449D"/>
    <w:rsid w:val="009D16ED"/>
    <w:rsid w:val="009D4033"/>
    <w:rsid w:val="009D7C25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2288F"/>
    <w:rsid w:val="00A23995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2556"/>
    <w:rsid w:val="00A830C0"/>
    <w:rsid w:val="00A84F4F"/>
    <w:rsid w:val="00A85527"/>
    <w:rsid w:val="00A93B00"/>
    <w:rsid w:val="00A968C9"/>
    <w:rsid w:val="00A96E0D"/>
    <w:rsid w:val="00AA0C24"/>
    <w:rsid w:val="00AA4E3A"/>
    <w:rsid w:val="00AA76F0"/>
    <w:rsid w:val="00AB4EB8"/>
    <w:rsid w:val="00AB7903"/>
    <w:rsid w:val="00AC2C01"/>
    <w:rsid w:val="00AC2D1B"/>
    <w:rsid w:val="00AC3E7F"/>
    <w:rsid w:val="00AC471C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0E88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85982"/>
    <w:rsid w:val="00B930DF"/>
    <w:rsid w:val="00B935B2"/>
    <w:rsid w:val="00BA0259"/>
    <w:rsid w:val="00BA4BF6"/>
    <w:rsid w:val="00BA64AC"/>
    <w:rsid w:val="00BA6AFE"/>
    <w:rsid w:val="00BA6BD1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7EE7"/>
    <w:rsid w:val="00C1025A"/>
    <w:rsid w:val="00C11A7B"/>
    <w:rsid w:val="00C15CAE"/>
    <w:rsid w:val="00C1706D"/>
    <w:rsid w:val="00C20C98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1CBF"/>
    <w:rsid w:val="00CB793D"/>
    <w:rsid w:val="00CD1E8D"/>
    <w:rsid w:val="00CD3D66"/>
    <w:rsid w:val="00CF193A"/>
    <w:rsid w:val="00D00EE1"/>
    <w:rsid w:val="00D058CB"/>
    <w:rsid w:val="00D0778C"/>
    <w:rsid w:val="00D103E1"/>
    <w:rsid w:val="00D12F68"/>
    <w:rsid w:val="00D13EA2"/>
    <w:rsid w:val="00D2686C"/>
    <w:rsid w:val="00D31490"/>
    <w:rsid w:val="00D35AF6"/>
    <w:rsid w:val="00D36C1A"/>
    <w:rsid w:val="00D402EE"/>
    <w:rsid w:val="00D423D6"/>
    <w:rsid w:val="00D4387A"/>
    <w:rsid w:val="00D448A2"/>
    <w:rsid w:val="00D503E8"/>
    <w:rsid w:val="00D51380"/>
    <w:rsid w:val="00D52E4F"/>
    <w:rsid w:val="00D617E0"/>
    <w:rsid w:val="00D63694"/>
    <w:rsid w:val="00D647E0"/>
    <w:rsid w:val="00D65748"/>
    <w:rsid w:val="00D66248"/>
    <w:rsid w:val="00D73DA1"/>
    <w:rsid w:val="00D80118"/>
    <w:rsid w:val="00D80AA3"/>
    <w:rsid w:val="00D81382"/>
    <w:rsid w:val="00D8274C"/>
    <w:rsid w:val="00D8282F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6505"/>
    <w:rsid w:val="00DF7772"/>
    <w:rsid w:val="00E00607"/>
    <w:rsid w:val="00E04C12"/>
    <w:rsid w:val="00E050E4"/>
    <w:rsid w:val="00E0538A"/>
    <w:rsid w:val="00E13F5A"/>
    <w:rsid w:val="00E1785B"/>
    <w:rsid w:val="00E207DD"/>
    <w:rsid w:val="00E251FD"/>
    <w:rsid w:val="00E321C9"/>
    <w:rsid w:val="00E41D17"/>
    <w:rsid w:val="00E431BA"/>
    <w:rsid w:val="00E47BD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87BC2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1847"/>
    <w:rsid w:val="00EC3BEB"/>
    <w:rsid w:val="00EC67C1"/>
    <w:rsid w:val="00EC7A9A"/>
    <w:rsid w:val="00ED3063"/>
    <w:rsid w:val="00EE456E"/>
    <w:rsid w:val="00EE569F"/>
    <w:rsid w:val="00EE5737"/>
    <w:rsid w:val="00EF5B7F"/>
    <w:rsid w:val="00F01B16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12AF"/>
    <w:rsid w:val="00F324EC"/>
    <w:rsid w:val="00F328D4"/>
    <w:rsid w:val="00F360D4"/>
    <w:rsid w:val="00F36535"/>
    <w:rsid w:val="00F51AB2"/>
    <w:rsid w:val="00F5283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21C"/>
    <w:rsid w:val="00FE38CD"/>
    <w:rsid w:val="00FE3F4D"/>
    <w:rsid w:val="00FE5D89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CBA"/>
  <w15:docId w15:val="{B406CD46-3D15-4843-BB34-9FD3C26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3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0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1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56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5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57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57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WW-Tekstpodstawowy2">
    <w:name w:val="WW-Tekst podstawowy 2"/>
    <w:basedOn w:val="Normalny"/>
    <w:rsid w:val="003C32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rsid w:val="003C320F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0778C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7A8B-BD80-44AE-875A-1D56727D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4652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2020-05-25T06:10:00Z</cp:lastPrinted>
  <dcterms:created xsi:type="dcterms:W3CDTF">2020-05-25T06:23:00Z</dcterms:created>
  <dcterms:modified xsi:type="dcterms:W3CDTF">2020-05-25T06:27:00Z</dcterms:modified>
</cp:coreProperties>
</file>