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3391" w14:textId="1BC405DD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4A21AE00" w14:textId="091D111E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3B265A94" w14:textId="496DBFD3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1264D640" w14:textId="417C0B80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4ED1F475" w14:textId="679C06DE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67C04EBC" w14:textId="57996533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32CC4CBD" w14:textId="77777777" w:rsidR="001965F0" w:rsidRP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20DFD5EE" w14:textId="77777777" w:rsidR="005D747E" w:rsidRPr="001965F0" w:rsidRDefault="005D747E" w:rsidP="005D747E">
      <w:pPr>
        <w:rPr>
          <w:rFonts w:ascii="Adagio_Slab" w:hAnsi="Adagio_Slab" w:cs="Arial"/>
          <w:sz w:val="20"/>
          <w:szCs w:val="20"/>
        </w:rPr>
      </w:pPr>
    </w:p>
    <w:p w14:paraId="461EDAA9" w14:textId="77777777" w:rsidR="00BE7D15" w:rsidRPr="001965F0" w:rsidRDefault="00BE7D15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</w:p>
    <w:p w14:paraId="28B75F03" w14:textId="77777777" w:rsidR="00BE245A" w:rsidRPr="001965F0" w:rsidRDefault="00BE245A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  <w:r w:rsidRPr="001965F0">
        <w:rPr>
          <w:rFonts w:ascii="Adagio_Slab" w:hAnsi="Adagio_Slab"/>
          <w:sz w:val="20"/>
          <w:szCs w:val="20"/>
        </w:rPr>
        <w:t>Rozdział 2</w:t>
      </w:r>
    </w:p>
    <w:p w14:paraId="1DC4B2DC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1E0E6150" w14:textId="77777777" w:rsidR="00341280" w:rsidRPr="001965F0" w:rsidRDefault="00341280" w:rsidP="00341280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  <w:r w:rsidRPr="001965F0">
        <w:rPr>
          <w:rFonts w:ascii="Adagio_Slab" w:hAnsi="Adagio_Slab" w:cs="Arial"/>
          <w:b/>
          <w:bCs/>
          <w:sz w:val="20"/>
          <w:szCs w:val="20"/>
        </w:rPr>
        <w:t>Formularz Oferty</w:t>
      </w:r>
    </w:p>
    <w:p w14:paraId="28B8072A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36F7AC93" w14:textId="77777777" w:rsidR="000540C5" w:rsidRPr="001965F0" w:rsidRDefault="00BE245A" w:rsidP="00341280">
      <w:pPr>
        <w:pStyle w:val="Zwykytekst"/>
        <w:spacing w:before="120"/>
        <w:jc w:val="center"/>
        <w:rPr>
          <w:rFonts w:ascii="Adagio_Slab" w:hAnsi="Adagio_Slab" w:cs="Arial"/>
          <w:b/>
        </w:rPr>
      </w:pPr>
      <w:r w:rsidRPr="001965F0">
        <w:rPr>
          <w:rFonts w:ascii="Adagio_Slab" w:hAnsi="Adagio_Slab" w:cs="Arial"/>
        </w:rPr>
        <w:br w:type="page"/>
      </w:r>
      <w:r w:rsidR="00341280" w:rsidRPr="001965F0">
        <w:rPr>
          <w:rFonts w:ascii="Adagio_Slab" w:hAnsi="Adagio_Slab" w:cs="Arial"/>
          <w:b/>
        </w:rPr>
        <w:lastRenderedPageBreak/>
        <w:t>Formularz 2.1.</w:t>
      </w:r>
    </w:p>
    <w:p w14:paraId="69ED382A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OFERTA</w:t>
      </w:r>
    </w:p>
    <w:p w14:paraId="4C90A362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Adagio_Slab" w:hAnsi="Adagio_Slab" w:cs="Arial"/>
          <w:b/>
          <w:bCs/>
        </w:rPr>
      </w:pPr>
    </w:p>
    <w:p w14:paraId="63D8D7AB" w14:textId="66E42782" w:rsidR="00782F69" w:rsidRPr="001965F0" w:rsidRDefault="00782F69" w:rsidP="00B56726">
      <w:pPr>
        <w:pStyle w:val="Zwykytekst"/>
        <w:tabs>
          <w:tab w:val="left" w:leader="dot" w:pos="9360"/>
        </w:tabs>
        <w:spacing w:before="120"/>
        <w:ind w:left="4820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Do</w:t>
      </w:r>
      <w:r w:rsidR="008E4A61" w:rsidRPr="001965F0">
        <w:rPr>
          <w:rFonts w:ascii="Adagio_Slab" w:hAnsi="Adagio_Slab" w:cs="Arial"/>
          <w:b/>
          <w:bCs/>
        </w:rPr>
        <w:t>:</w:t>
      </w:r>
    </w:p>
    <w:p w14:paraId="10D698A3" w14:textId="77777777" w:rsidR="00782F69" w:rsidRPr="001965F0" w:rsidRDefault="00782F69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Politechnika Warszawska</w:t>
      </w:r>
    </w:p>
    <w:p w14:paraId="01ECF9D9" w14:textId="27E8F04B" w:rsidR="008E4A61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 xml:space="preserve">Wydział Mechaniczny Energetyki  Lotnictwa </w:t>
      </w:r>
    </w:p>
    <w:p w14:paraId="13AA4CB5" w14:textId="27584F75" w:rsidR="00782F69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ul. Nowowiejska 24</w:t>
      </w:r>
      <w:r w:rsidRPr="001965F0">
        <w:rPr>
          <w:rFonts w:ascii="Adagio_Slab" w:hAnsi="Adagio_Slab" w:cs="Arial"/>
          <w:b/>
          <w:bCs/>
        </w:rPr>
        <w:br/>
        <w:t>00-665 Warszawa</w:t>
      </w:r>
    </w:p>
    <w:p w14:paraId="763F4F29" w14:textId="20FD5123" w:rsidR="008E4A61" w:rsidRPr="001965F0" w:rsidRDefault="008E4A61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</w:rPr>
      </w:pPr>
    </w:p>
    <w:p w14:paraId="074D64AB" w14:textId="77777777" w:rsidR="00782F69" w:rsidRPr="001965F0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</w:rPr>
      </w:pPr>
    </w:p>
    <w:p w14:paraId="1A2F532A" w14:textId="77777777" w:rsidR="00782F69" w:rsidRPr="001965F0" w:rsidRDefault="00782F69" w:rsidP="00927C50">
      <w:pPr>
        <w:pStyle w:val="Zwykytekst"/>
        <w:tabs>
          <w:tab w:val="left" w:leader="dot" w:pos="9360"/>
        </w:tabs>
        <w:ind w:right="23"/>
        <w:rPr>
          <w:rFonts w:ascii="Adagio_Slab" w:hAnsi="Adagio_Slab" w:cs="Arial"/>
          <w:b/>
          <w:bCs/>
        </w:rPr>
      </w:pPr>
    </w:p>
    <w:p w14:paraId="24963BD7" w14:textId="401C1ED5" w:rsidR="00782F69" w:rsidRPr="001965F0" w:rsidRDefault="00782F69" w:rsidP="00782F69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1965F0">
        <w:rPr>
          <w:rFonts w:ascii="Adagio_Slab" w:hAnsi="Adagio_Slab" w:cs="Arial"/>
          <w:b/>
        </w:rPr>
        <w:t xml:space="preserve">Nawiązując do ogłoszenia o zamówieniu w postępowaniu o udzielenie zamówienia publicznego prowadzonym w trybie </w:t>
      </w:r>
      <w:r w:rsidR="00816B00" w:rsidRPr="001965F0">
        <w:rPr>
          <w:rFonts w:ascii="Adagio_Slab" w:hAnsi="Adagio_Slab" w:cs="Arial"/>
          <w:b/>
        </w:rPr>
        <w:t xml:space="preserve">przetargu nieograniczonego </w:t>
      </w:r>
      <w:r w:rsidRPr="001965F0">
        <w:rPr>
          <w:rFonts w:ascii="Adagio_Slab" w:hAnsi="Adagio_Slab" w:cs="Arial"/>
          <w:b/>
        </w:rPr>
        <w:t xml:space="preserve">na: </w:t>
      </w:r>
    </w:p>
    <w:p w14:paraId="54B65AFE" w14:textId="77777777" w:rsidR="00D50F7D" w:rsidRDefault="009F08F4" w:rsidP="00816B00">
      <w:pPr>
        <w:rPr>
          <w:rFonts w:ascii="Adagio_Slab" w:hAnsi="Adagio_Slab" w:cs="Arial"/>
          <w:b/>
          <w:color w:val="0000FF"/>
          <w:sz w:val="20"/>
          <w:szCs w:val="20"/>
        </w:rPr>
      </w:pPr>
      <w:r w:rsidRPr="001965F0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dla </w:t>
      </w:r>
      <w:r w:rsidR="001737EC" w:rsidRPr="001965F0">
        <w:rPr>
          <w:rFonts w:ascii="Adagio_Slab" w:hAnsi="Adagio_Slab" w:cs="Arial"/>
          <w:b/>
          <w:color w:val="0000FF"/>
          <w:sz w:val="20"/>
          <w:szCs w:val="20"/>
        </w:rPr>
        <w:t xml:space="preserve"> </w:t>
      </w:r>
      <w:r w:rsidRPr="001965F0">
        <w:rPr>
          <w:rFonts w:ascii="Adagio_Slab" w:hAnsi="Adagio_Slab" w:cs="Arial"/>
          <w:b/>
          <w:color w:val="0000FF"/>
          <w:sz w:val="20"/>
          <w:szCs w:val="20"/>
        </w:rPr>
        <w:t xml:space="preserve"> Wydziału Mechanicznego Energetyki i Lotnictwa Politechniki Warszawskiej </w:t>
      </w:r>
    </w:p>
    <w:p w14:paraId="20A08895" w14:textId="151EABED" w:rsidR="00816B00" w:rsidRPr="001965F0" w:rsidRDefault="00782F69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  <w:r w:rsidRPr="001965F0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bookmarkStart w:id="0" w:name="_Hlk69912681"/>
      <w:r w:rsidR="00816B00" w:rsidRPr="001965F0">
        <w:rPr>
          <w:rFonts w:ascii="Adagio_Slab" w:hAnsi="Adagio_Slab" w:cs="Arial"/>
          <w:sz w:val="20"/>
          <w:szCs w:val="20"/>
        </w:rPr>
        <w:t xml:space="preserve">nr referencyjny: </w:t>
      </w:r>
      <w:r w:rsidR="00816B00" w:rsidRPr="001965F0">
        <w:rPr>
          <w:rFonts w:ascii="Adagio_Slab" w:hAnsi="Adagio_Slab" w:cs="Arial"/>
          <w:b/>
          <w:bCs/>
          <w:color w:val="0033CC"/>
          <w:sz w:val="20"/>
          <w:szCs w:val="20"/>
        </w:rPr>
        <w:t>MELBDZ.261.</w:t>
      </w:r>
      <w:r w:rsidR="001737EC" w:rsidRPr="001965F0">
        <w:rPr>
          <w:rFonts w:ascii="Adagio_Slab" w:hAnsi="Adagio_Slab" w:cs="Arial"/>
          <w:b/>
          <w:bCs/>
          <w:color w:val="0033CC"/>
          <w:sz w:val="20"/>
          <w:szCs w:val="20"/>
        </w:rPr>
        <w:t>48</w:t>
      </w:r>
      <w:r w:rsidR="00816B00" w:rsidRPr="001965F0">
        <w:rPr>
          <w:rFonts w:ascii="Adagio_Slab" w:hAnsi="Adagio_Slab" w:cs="Arial"/>
          <w:b/>
          <w:bCs/>
          <w:color w:val="0033CC"/>
          <w:sz w:val="20"/>
          <w:szCs w:val="20"/>
        </w:rPr>
        <w:t>.2021.</w:t>
      </w:r>
    </w:p>
    <w:p w14:paraId="363B11C2" w14:textId="77777777" w:rsidR="00816B00" w:rsidRPr="001965F0" w:rsidRDefault="00816B00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</w:p>
    <w:p w14:paraId="4FB20D73" w14:textId="49A48B67" w:rsidR="00782F69" w:rsidRPr="001965F0" w:rsidRDefault="00782F69" w:rsidP="00816B00">
      <w:pPr>
        <w:spacing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1965F0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7CBAE52B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1965F0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28F68E25" w14:textId="77777777" w:rsidR="00782F69" w:rsidRPr="001965F0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nazwa (firma):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15B7EE19" w14:textId="77777777" w:rsidR="00782F69" w:rsidRPr="001965F0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adres siedziby: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4C35E197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numer NIP lub REGON 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>_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 xml:space="preserve">_______________ </w:t>
      </w:r>
    </w:p>
    <w:p w14:paraId="4A1C33A6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Rodzaj Wykonawcy: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mikroprzedsiębiorstwo,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małe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średnie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jednoosobowa działalność gospodarcza,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osoba fizyczna nieprowadząca działalności gospodarczej,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inny rodzaj.</w:t>
      </w:r>
    </w:p>
    <w:bookmarkEnd w:id="0"/>
    <w:p w14:paraId="36F64052" w14:textId="77777777" w:rsidR="00782F69" w:rsidRPr="001965F0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</w:rPr>
        <w:t>SKŁADAMY OFERTĘ</w:t>
      </w:r>
      <w:r w:rsidRPr="001965F0">
        <w:rPr>
          <w:rFonts w:ascii="Adagio_Slab" w:hAnsi="Adagio_Slab" w:cs="Arial"/>
        </w:rPr>
        <w:t xml:space="preserve"> na wykonanie przedmiotu zamówienia zgodnie ze Specyfikacją Warunków Zamówienia (SWZ).</w:t>
      </w:r>
    </w:p>
    <w:p w14:paraId="0857FD09" w14:textId="35E04657" w:rsidR="008E4A61" w:rsidRPr="001965F0" w:rsidRDefault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1965F0">
        <w:rPr>
          <w:rFonts w:ascii="Adagio_Slab" w:hAnsi="Adagio_Slab" w:cs="Arial"/>
          <w:b/>
        </w:rPr>
        <w:t>OŚWIADCZAMY,</w:t>
      </w:r>
      <w:r w:rsidRPr="001965F0">
        <w:rPr>
          <w:rFonts w:ascii="Adagio_Slab" w:hAnsi="Adagio_Slab" w:cs="Arial"/>
        </w:rPr>
        <w:t xml:space="preserve"> że zapoznaliśmy się z ogłoszeniem o zamówieniu, SWZ oraz wyjaśnieniami </w:t>
      </w:r>
      <w:r w:rsidR="004E1047" w:rsidRPr="001965F0">
        <w:rPr>
          <w:rFonts w:ascii="Adagio_Slab" w:hAnsi="Adagio_Slab" w:cs="Arial"/>
        </w:rPr>
        <w:br/>
      </w:r>
      <w:r w:rsidRPr="001965F0">
        <w:rPr>
          <w:rFonts w:ascii="Adagio_Slab" w:hAnsi="Adagio_Slab" w:cs="Arial"/>
        </w:rPr>
        <w:t>i zmianami SWZ przekazanymi przez Zamawiającego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uznajemy si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 xml:space="preserve"> za zwi</w:t>
      </w:r>
      <w:r w:rsidRPr="001965F0">
        <w:rPr>
          <w:rFonts w:ascii="Adagio_Slab" w:hAnsi="Adagio_Slab" w:cs="Adagio_Slab"/>
        </w:rPr>
        <w:t>ą</w:t>
      </w:r>
      <w:r w:rsidRPr="001965F0">
        <w:rPr>
          <w:rFonts w:ascii="Adagio_Slab" w:hAnsi="Adagio_Slab" w:cs="Arial"/>
        </w:rPr>
        <w:t>zanych okre</w:t>
      </w:r>
      <w:r w:rsidRPr="001965F0">
        <w:rPr>
          <w:rFonts w:ascii="Adagio_Slab" w:hAnsi="Adagio_Slab" w:cs="Adagio_Slab"/>
        </w:rPr>
        <w:t>ś</w:t>
      </w:r>
      <w:r w:rsidRPr="001965F0">
        <w:rPr>
          <w:rFonts w:ascii="Adagio_Slab" w:hAnsi="Adagio_Slab" w:cs="Arial"/>
        </w:rPr>
        <w:t>lonymi w nich postanowieniami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zasadami post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>powania.</w:t>
      </w:r>
    </w:p>
    <w:p w14:paraId="409FA569" w14:textId="4B07A476" w:rsidR="002E494A" w:rsidRPr="00F2645B" w:rsidRDefault="00782F69" w:rsidP="00927C50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</w:t>
      </w:r>
      <w:r w:rsidR="002E494A" w:rsidRPr="001965F0">
        <w:rPr>
          <w:rStyle w:val="Odwoanieprzypisudolnego"/>
          <w:rFonts w:ascii="Adagio_Slab" w:hAnsi="Adagio_Slab" w:cs="Arial"/>
          <w:b/>
          <w:iCs/>
        </w:rPr>
        <w:footnoteReference w:id="1"/>
      </w:r>
      <w:r w:rsidR="002E494A" w:rsidRPr="001965F0">
        <w:rPr>
          <w:rFonts w:ascii="Adagio_Slab" w:hAnsi="Adagio_Slab" w:cs="Arial"/>
          <w:iCs/>
        </w:rPr>
        <w:t xml:space="preserve">  wykonanie przedmiotu zamówienia – </w:t>
      </w:r>
      <w:r w:rsidR="009F08F4" w:rsidRPr="001965F0">
        <w:rPr>
          <w:rFonts w:ascii="Adagio_Slab" w:hAnsi="Adagio_Slab" w:cs="Arial"/>
          <w:b/>
          <w:bCs/>
          <w:iCs/>
        </w:rPr>
        <w:t xml:space="preserve"> </w:t>
      </w:r>
    </w:p>
    <w:p w14:paraId="7F3D17FB" w14:textId="3FC07D6A" w:rsidR="00F2645B" w:rsidRPr="001965F0" w:rsidRDefault="00F2645B" w:rsidP="00F2645B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>Część 1</w:t>
      </w:r>
    </w:p>
    <w:p w14:paraId="05FFEADA" w14:textId="4D362300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45E16A7D" w14:textId="3100109C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..........................................................................................................................).</w:t>
      </w:r>
    </w:p>
    <w:p w14:paraId="5E860FA9" w14:textId="2B6876CA" w:rsidR="00F2645B" w:rsidRDefault="00F2645B" w:rsidP="00927C50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b/>
          <w:iCs/>
        </w:rPr>
      </w:pPr>
      <w:r w:rsidRPr="001965F0">
        <w:rPr>
          <w:rFonts w:ascii="Adagio_Slab" w:hAnsi="Adagio_Slab" w:cs="Arial"/>
          <w:b/>
          <w:iCs/>
        </w:rPr>
        <w:t>Oferujemy termin dostawy…</w:t>
      </w:r>
      <w:r w:rsidRPr="00477A05">
        <w:rPr>
          <w:rFonts w:ascii="Adagio_Slab" w:hAnsi="Adagio_Slab" w:cs="Arial"/>
          <w:b/>
          <w:iCs/>
        </w:rPr>
        <w:t>………..dni od zawarcia umowy</w:t>
      </w:r>
      <w:r>
        <w:rPr>
          <w:rFonts w:ascii="Adagio_Slab" w:hAnsi="Adagio_Slab" w:cs="Arial"/>
          <w:b/>
          <w:iCs/>
        </w:rPr>
        <w:t>;</w:t>
      </w:r>
    </w:p>
    <w:p w14:paraId="61A1F581" w14:textId="77777777" w:rsidR="00F2645B" w:rsidRDefault="00F2645B">
      <w:pPr>
        <w:rPr>
          <w:rFonts w:ascii="Adagio_Slab" w:hAnsi="Adagio_Slab" w:cs="Arial"/>
          <w:b/>
          <w:iCs/>
          <w:sz w:val="20"/>
          <w:szCs w:val="20"/>
          <w:lang w:eastAsia="ar-SA"/>
        </w:rPr>
      </w:pPr>
      <w:r>
        <w:rPr>
          <w:rFonts w:ascii="Adagio_Slab" w:hAnsi="Adagio_Slab" w:cs="Arial"/>
          <w:b/>
          <w:iCs/>
        </w:rPr>
        <w:br w:type="page"/>
      </w:r>
    </w:p>
    <w:p w14:paraId="16482F4C" w14:textId="4F3B6082" w:rsidR="00F2645B" w:rsidRPr="001965F0" w:rsidRDefault="00F2645B" w:rsidP="00F2645B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lastRenderedPageBreak/>
        <w:t>Część 2</w:t>
      </w:r>
    </w:p>
    <w:p w14:paraId="6A4B322D" w14:textId="77777777" w:rsidR="00F2645B" w:rsidRPr="00F2645B" w:rsidRDefault="00F2645B" w:rsidP="00F2645B">
      <w:pPr>
        <w:pStyle w:val="Tekstpodstawowy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61D0D1B2" w14:textId="5A7270D4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..........................................................................................................................).</w:t>
      </w:r>
    </w:p>
    <w:p w14:paraId="23098257" w14:textId="77777777" w:rsidR="00F2645B" w:rsidRPr="001965F0" w:rsidRDefault="00F2645B" w:rsidP="00F2645B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 termin dostawy…</w:t>
      </w:r>
      <w:r w:rsidRPr="00477A05">
        <w:rPr>
          <w:rFonts w:ascii="Adagio_Slab" w:hAnsi="Adagio_Slab" w:cs="Arial"/>
          <w:b/>
          <w:iCs/>
        </w:rPr>
        <w:t>………..dni od zawarcia umowy</w:t>
      </w:r>
    </w:p>
    <w:p w14:paraId="33F24D45" w14:textId="0F26DC66" w:rsidR="00F2645B" w:rsidRPr="001965F0" w:rsidRDefault="00F2645B" w:rsidP="00F2645B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>Część 3</w:t>
      </w:r>
    </w:p>
    <w:p w14:paraId="718B1513" w14:textId="77777777" w:rsidR="00F2645B" w:rsidRPr="00F2645B" w:rsidRDefault="00F2645B" w:rsidP="00F2645B">
      <w:pPr>
        <w:pStyle w:val="Tekstpodstawowy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7FB45EE7" w14:textId="77777777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..........................................................................................................................................................).</w:t>
      </w:r>
    </w:p>
    <w:p w14:paraId="45A9BE6D" w14:textId="77777777" w:rsidR="00F2645B" w:rsidRPr="001965F0" w:rsidRDefault="00F2645B" w:rsidP="00F2645B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 termin dostawy…</w:t>
      </w:r>
      <w:r w:rsidRPr="00477A05">
        <w:rPr>
          <w:rFonts w:ascii="Adagio_Slab" w:hAnsi="Adagio_Slab" w:cs="Arial"/>
          <w:b/>
          <w:iCs/>
        </w:rPr>
        <w:t>………..dni od zawarcia umowy</w:t>
      </w:r>
    </w:p>
    <w:p w14:paraId="60E1E2AF" w14:textId="7A8BB835" w:rsidR="00F2645B" w:rsidRPr="001965F0" w:rsidRDefault="00F2645B" w:rsidP="00F2645B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>Część 4</w:t>
      </w:r>
    </w:p>
    <w:p w14:paraId="54C2452A" w14:textId="77777777" w:rsidR="00F2645B" w:rsidRPr="00F2645B" w:rsidRDefault="00F2645B" w:rsidP="00F2645B">
      <w:pPr>
        <w:pStyle w:val="Tekstpodstawowy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3BE4442F" w14:textId="77777777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..........................................................................................................................................................).</w:t>
      </w:r>
    </w:p>
    <w:p w14:paraId="3F189671" w14:textId="77777777" w:rsidR="00F2645B" w:rsidRPr="001965F0" w:rsidRDefault="00F2645B" w:rsidP="00F2645B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 termin dostawy…</w:t>
      </w:r>
      <w:r w:rsidRPr="00477A05">
        <w:rPr>
          <w:rFonts w:ascii="Adagio_Slab" w:hAnsi="Adagio_Slab" w:cs="Arial"/>
          <w:b/>
          <w:iCs/>
        </w:rPr>
        <w:t>………..dni od zawarcia umowy</w:t>
      </w:r>
    </w:p>
    <w:p w14:paraId="5D26B17A" w14:textId="3F8997A1" w:rsidR="00F2645B" w:rsidRPr="001965F0" w:rsidRDefault="00F2645B" w:rsidP="00F2645B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>Część 5</w:t>
      </w:r>
    </w:p>
    <w:p w14:paraId="307388A3" w14:textId="77777777" w:rsidR="00F2645B" w:rsidRPr="00F2645B" w:rsidRDefault="00F2645B" w:rsidP="00F2645B">
      <w:pPr>
        <w:pStyle w:val="Tekstpodstawowy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5B4D9D98" w14:textId="77777777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..........................................................................................................................................................).</w:t>
      </w:r>
    </w:p>
    <w:p w14:paraId="4BA3BBE4" w14:textId="77777777" w:rsidR="00F2645B" w:rsidRPr="001965F0" w:rsidRDefault="00F2645B" w:rsidP="00F2645B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 termin dostawy…</w:t>
      </w:r>
      <w:r w:rsidRPr="00477A05">
        <w:rPr>
          <w:rFonts w:ascii="Adagio_Slab" w:hAnsi="Adagio_Slab" w:cs="Arial"/>
          <w:b/>
          <w:iCs/>
        </w:rPr>
        <w:t>………..dni od zawarcia umowy</w:t>
      </w:r>
    </w:p>
    <w:p w14:paraId="1C8AD627" w14:textId="2E0A03BE" w:rsidR="00F2645B" w:rsidRPr="001965F0" w:rsidRDefault="00F2645B" w:rsidP="00F2645B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>Część 6</w:t>
      </w:r>
    </w:p>
    <w:p w14:paraId="154667C5" w14:textId="77777777" w:rsidR="00F2645B" w:rsidRPr="00F2645B" w:rsidRDefault="00F2645B" w:rsidP="00F2645B">
      <w:pPr>
        <w:pStyle w:val="Tekstpodstawowy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49079CA0" w14:textId="77777777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..........................................................................................................................................................).</w:t>
      </w:r>
    </w:p>
    <w:p w14:paraId="44107879" w14:textId="513E5F26" w:rsidR="00F2645B" w:rsidRDefault="00F2645B" w:rsidP="00F2645B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b/>
          <w:iCs/>
        </w:rPr>
      </w:pPr>
      <w:r w:rsidRPr="001965F0">
        <w:rPr>
          <w:rFonts w:ascii="Adagio_Slab" w:hAnsi="Adagio_Slab" w:cs="Arial"/>
          <w:b/>
          <w:iCs/>
        </w:rPr>
        <w:t>Oferujemy termin dostawy…</w:t>
      </w:r>
      <w:r w:rsidRPr="00477A05">
        <w:rPr>
          <w:rFonts w:ascii="Adagio_Slab" w:hAnsi="Adagio_Slab" w:cs="Arial"/>
          <w:b/>
          <w:iCs/>
        </w:rPr>
        <w:t>………..dni od zawarcia umowy</w:t>
      </w:r>
    </w:p>
    <w:p w14:paraId="678BAE07" w14:textId="07EB059B" w:rsidR="00F2645B" w:rsidRPr="001965F0" w:rsidRDefault="00F2645B" w:rsidP="00F2645B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>Część 7</w:t>
      </w:r>
    </w:p>
    <w:p w14:paraId="74A027EB" w14:textId="77777777" w:rsidR="00F2645B" w:rsidRPr="00F2645B" w:rsidRDefault="00F2645B" w:rsidP="00F2645B">
      <w:pPr>
        <w:pStyle w:val="Tekstpodstawowy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3F28595C" w14:textId="77777777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..........................................................................................................................................................).</w:t>
      </w:r>
    </w:p>
    <w:p w14:paraId="09F8E2FC" w14:textId="08D7C6B4" w:rsidR="00D50F7D" w:rsidRDefault="00F2645B" w:rsidP="00F2645B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b/>
          <w:iCs/>
        </w:rPr>
      </w:pPr>
      <w:r w:rsidRPr="001965F0">
        <w:rPr>
          <w:rFonts w:ascii="Adagio_Slab" w:hAnsi="Adagio_Slab" w:cs="Arial"/>
          <w:b/>
          <w:iCs/>
        </w:rPr>
        <w:t>Oferujemy termin dostawy…</w:t>
      </w:r>
      <w:r w:rsidRPr="00477A05">
        <w:rPr>
          <w:rFonts w:ascii="Adagio_Slab" w:hAnsi="Adagio_Slab" w:cs="Arial"/>
          <w:b/>
          <w:iCs/>
        </w:rPr>
        <w:t>………..dni od zawarcia umowy</w:t>
      </w:r>
    </w:p>
    <w:p w14:paraId="58EEA79A" w14:textId="77777777" w:rsidR="00D50F7D" w:rsidRDefault="00D50F7D">
      <w:pPr>
        <w:rPr>
          <w:rFonts w:ascii="Adagio_Slab" w:hAnsi="Adagio_Slab" w:cs="Arial"/>
          <w:b/>
          <w:iCs/>
          <w:sz w:val="20"/>
          <w:szCs w:val="20"/>
          <w:lang w:eastAsia="ar-SA"/>
        </w:rPr>
      </w:pPr>
      <w:r>
        <w:rPr>
          <w:rFonts w:ascii="Adagio_Slab" w:hAnsi="Adagio_Slab" w:cs="Arial"/>
          <w:b/>
          <w:iCs/>
        </w:rPr>
        <w:br w:type="page"/>
      </w:r>
    </w:p>
    <w:p w14:paraId="5E42C59A" w14:textId="1739F993" w:rsidR="00F2645B" w:rsidRPr="001965F0" w:rsidRDefault="00F2645B" w:rsidP="00F2645B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lastRenderedPageBreak/>
        <w:t>Część 8</w:t>
      </w:r>
    </w:p>
    <w:p w14:paraId="42A38AEC" w14:textId="77777777" w:rsidR="00F2645B" w:rsidRPr="00F2645B" w:rsidRDefault="00F2645B" w:rsidP="00D50F7D">
      <w:pPr>
        <w:pStyle w:val="Tekstpodstawowy"/>
        <w:spacing w:line="360" w:lineRule="auto"/>
        <w:ind w:left="284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171561BE" w14:textId="77777777" w:rsidR="00F2645B" w:rsidRPr="00F2645B" w:rsidRDefault="00F2645B" w:rsidP="00D50F7D">
      <w:pPr>
        <w:pStyle w:val="Tekstpodstawowy"/>
        <w:spacing w:line="360" w:lineRule="auto"/>
        <w:ind w:left="284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..........................................................................................................................................................).</w:t>
      </w:r>
    </w:p>
    <w:p w14:paraId="2A537FFB" w14:textId="77777777" w:rsidR="00F2645B" w:rsidRPr="001965F0" w:rsidRDefault="00F2645B" w:rsidP="00F2645B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 termin dostawy…</w:t>
      </w:r>
      <w:r w:rsidRPr="00477A05">
        <w:rPr>
          <w:rFonts w:ascii="Adagio_Slab" w:hAnsi="Adagio_Slab" w:cs="Arial"/>
          <w:b/>
          <w:iCs/>
        </w:rPr>
        <w:t>………..dni od zawarcia umowy</w:t>
      </w:r>
    </w:p>
    <w:p w14:paraId="262847EF" w14:textId="046E3D0F" w:rsidR="00F2645B" w:rsidRPr="001965F0" w:rsidRDefault="00F2645B" w:rsidP="00D50F7D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>Część 9</w:t>
      </w:r>
    </w:p>
    <w:p w14:paraId="725C52E5" w14:textId="77777777" w:rsidR="00F2645B" w:rsidRPr="00F2645B" w:rsidRDefault="00F2645B" w:rsidP="00D50F7D">
      <w:pPr>
        <w:pStyle w:val="Tekstpodstawowy"/>
        <w:spacing w:line="360" w:lineRule="auto"/>
        <w:ind w:left="284" w:right="45"/>
        <w:contextualSpacing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5AE50870" w14:textId="77777777" w:rsidR="00F2645B" w:rsidRPr="00F2645B" w:rsidRDefault="00F2645B" w:rsidP="00D50F7D">
      <w:pPr>
        <w:pStyle w:val="Tekstpodstawowy"/>
        <w:spacing w:line="360" w:lineRule="auto"/>
        <w:ind w:left="284" w:right="45"/>
        <w:contextualSpacing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..........................................................................................................................................................).</w:t>
      </w:r>
    </w:p>
    <w:p w14:paraId="1F81843C" w14:textId="77777777" w:rsidR="00F2645B" w:rsidRPr="001965F0" w:rsidRDefault="00F2645B" w:rsidP="00F2645B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 termin dostawy…</w:t>
      </w:r>
      <w:r w:rsidRPr="00477A05">
        <w:rPr>
          <w:rFonts w:ascii="Adagio_Slab" w:hAnsi="Adagio_Slab" w:cs="Arial"/>
          <w:b/>
          <w:iCs/>
        </w:rPr>
        <w:t>………..dni od zawarcia umowy</w:t>
      </w:r>
    </w:p>
    <w:p w14:paraId="14291735" w14:textId="2AAB75F1" w:rsidR="00F2645B" w:rsidRPr="001965F0" w:rsidRDefault="00F2645B" w:rsidP="00D50F7D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>Część 10</w:t>
      </w:r>
    </w:p>
    <w:p w14:paraId="076C0CEC" w14:textId="77777777" w:rsidR="00F2645B" w:rsidRPr="00F2645B" w:rsidRDefault="00F2645B" w:rsidP="00D50F7D">
      <w:pPr>
        <w:pStyle w:val="Tekstpodstawowy"/>
        <w:spacing w:line="360" w:lineRule="auto"/>
        <w:ind w:left="284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573863D8" w14:textId="77777777" w:rsidR="00F2645B" w:rsidRPr="00F2645B" w:rsidRDefault="00F2645B" w:rsidP="00D50F7D">
      <w:pPr>
        <w:pStyle w:val="Tekstpodstawowy"/>
        <w:spacing w:line="360" w:lineRule="auto"/>
        <w:ind w:left="284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..........................................................................................................................................................).</w:t>
      </w:r>
    </w:p>
    <w:p w14:paraId="295B3275" w14:textId="77777777" w:rsidR="00F2645B" w:rsidRPr="001965F0" w:rsidRDefault="00F2645B" w:rsidP="00F2645B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 termin dostawy…</w:t>
      </w:r>
      <w:r w:rsidRPr="00477A05">
        <w:rPr>
          <w:rFonts w:ascii="Adagio_Slab" w:hAnsi="Adagio_Slab" w:cs="Arial"/>
          <w:b/>
          <w:iCs/>
        </w:rPr>
        <w:t>………..dni od zawarcia umowy</w:t>
      </w:r>
    </w:p>
    <w:p w14:paraId="0ED86450" w14:textId="059D5D74" w:rsidR="00F2645B" w:rsidRPr="001965F0" w:rsidRDefault="00F2645B" w:rsidP="00D50F7D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>Część 11</w:t>
      </w:r>
    </w:p>
    <w:p w14:paraId="1E8D08A9" w14:textId="77777777" w:rsidR="00F2645B" w:rsidRPr="00F2645B" w:rsidRDefault="00F2645B" w:rsidP="00D50F7D">
      <w:pPr>
        <w:pStyle w:val="Tekstpodstawowy"/>
        <w:spacing w:line="360" w:lineRule="auto"/>
        <w:ind w:left="284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23920CB2" w14:textId="77777777" w:rsidR="00F2645B" w:rsidRPr="00F2645B" w:rsidRDefault="00F2645B" w:rsidP="00D50F7D">
      <w:pPr>
        <w:pStyle w:val="Tekstpodstawowy"/>
        <w:spacing w:line="360" w:lineRule="auto"/>
        <w:ind w:left="284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..........................................................................................................................................................).</w:t>
      </w:r>
    </w:p>
    <w:p w14:paraId="34FDBF36" w14:textId="77777777" w:rsidR="00F2645B" w:rsidRPr="001965F0" w:rsidRDefault="00F2645B" w:rsidP="00F2645B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 termin dostawy…</w:t>
      </w:r>
      <w:r w:rsidRPr="00477A05">
        <w:rPr>
          <w:rFonts w:ascii="Adagio_Slab" w:hAnsi="Adagio_Slab" w:cs="Arial"/>
          <w:b/>
          <w:iCs/>
        </w:rPr>
        <w:t>………..dni od zawarcia umowy</w:t>
      </w:r>
    </w:p>
    <w:p w14:paraId="0116CEA9" w14:textId="28363A4F" w:rsidR="00F2645B" w:rsidRPr="001965F0" w:rsidRDefault="00F2645B" w:rsidP="00D50F7D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iCs/>
        </w:rPr>
      </w:pPr>
      <w:r>
        <w:rPr>
          <w:rFonts w:ascii="Adagio_Slab" w:hAnsi="Adagio_Slab" w:cs="Arial"/>
          <w:b/>
          <w:iCs/>
        </w:rPr>
        <w:t>Część 12</w:t>
      </w:r>
    </w:p>
    <w:p w14:paraId="6302E09D" w14:textId="77777777" w:rsidR="00F2645B" w:rsidRPr="00F2645B" w:rsidRDefault="00F2645B" w:rsidP="00D50F7D">
      <w:pPr>
        <w:pStyle w:val="Tekstpodstawowy"/>
        <w:spacing w:line="360" w:lineRule="auto"/>
        <w:ind w:left="284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006FE239" w14:textId="77777777" w:rsidR="00F2645B" w:rsidRPr="00F2645B" w:rsidRDefault="00F2645B" w:rsidP="00D50F7D">
      <w:pPr>
        <w:pStyle w:val="Tekstpodstawowy"/>
        <w:spacing w:line="360" w:lineRule="auto"/>
        <w:ind w:left="284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..........................................................................................................................................................).</w:t>
      </w:r>
    </w:p>
    <w:p w14:paraId="5F4654F6" w14:textId="77777777" w:rsidR="00F2645B" w:rsidRPr="001965F0" w:rsidRDefault="00F2645B" w:rsidP="00F2645B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 termin dostawy…</w:t>
      </w:r>
      <w:r w:rsidRPr="00477A05">
        <w:rPr>
          <w:rFonts w:ascii="Adagio_Slab" w:hAnsi="Adagio_Slab" w:cs="Arial"/>
          <w:b/>
          <w:iCs/>
        </w:rPr>
        <w:t>………..dni od zawarcia umowy</w:t>
      </w:r>
    </w:p>
    <w:p w14:paraId="755394C7" w14:textId="17DFD55B" w:rsidR="00F2645B" w:rsidRPr="001965F0" w:rsidRDefault="00F2645B" w:rsidP="00D50F7D">
      <w:pPr>
        <w:rPr>
          <w:rFonts w:ascii="Adagio_Slab" w:hAnsi="Adagio_Slab" w:cs="Arial"/>
          <w:iCs/>
        </w:rPr>
      </w:pPr>
    </w:p>
    <w:p w14:paraId="109E0516" w14:textId="69B763DA" w:rsidR="005F4D06" w:rsidRPr="00477A05" w:rsidRDefault="005F4D06" w:rsidP="00C233DF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rFonts w:ascii="Adagio_Slab" w:hAnsi="Adagio_Slab" w:cs="Arial"/>
          <w:iCs/>
        </w:rPr>
      </w:pPr>
      <w:r w:rsidRPr="00477A05">
        <w:rPr>
          <w:rFonts w:ascii="Adagio_Slab" w:hAnsi="Adagio_Slab" w:cs="Arial"/>
          <w:b/>
          <w:bCs/>
          <w:iCs/>
        </w:rPr>
        <w:t>OŚWIADCZAMY</w:t>
      </w:r>
      <w:r w:rsidRPr="00477A05">
        <w:rPr>
          <w:rFonts w:ascii="Adagio_Slab" w:hAnsi="Adagio_Slab" w:cs="Arial"/>
          <w:iCs/>
        </w:rPr>
        <w:t>, że oferujemy termin gwarancji zgodnie z Opisem Przedmiotu Zamówienia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stanowiącym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integralną</w:t>
      </w:r>
      <w:r w:rsidR="00E318A0" w:rsidRPr="00477A05">
        <w:rPr>
          <w:rFonts w:ascii="Adagio_Slab" w:hAnsi="Adagio_Slab" w:cs="Arial"/>
          <w:iCs/>
        </w:rPr>
        <w:t xml:space="preserve"> część SWZ</w:t>
      </w:r>
      <w:r w:rsidR="00604C8B" w:rsidRPr="00477A05">
        <w:rPr>
          <w:rFonts w:ascii="Adagio_Slab" w:hAnsi="Adagio_Slab" w:cs="Arial"/>
          <w:iCs/>
        </w:rPr>
        <w:t>.</w:t>
      </w:r>
      <w:r w:rsidR="00E318A0" w:rsidRPr="00477A05">
        <w:rPr>
          <w:rFonts w:ascii="Adagio_Slab" w:hAnsi="Adagio_Slab" w:cs="Arial"/>
          <w:iCs/>
        </w:rPr>
        <w:t xml:space="preserve"> </w:t>
      </w:r>
    </w:p>
    <w:p w14:paraId="79CC1FD8" w14:textId="0008376D" w:rsidR="00782F69" w:rsidRPr="00477A05" w:rsidRDefault="008E4A61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</w:rPr>
        <w:lastRenderedPageBreak/>
        <w:t>OŚWIADCZAMY, że poszczególne części</w:t>
      </w:r>
      <w:r w:rsidRPr="00477A05">
        <w:rPr>
          <w:rFonts w:ascii="Adagio_Slab" w:hAnsi="Adagio_Slab" w:cs="Arial"/>
          <w:iCs/>
        </w:rPr>
        <w:t xml:space="preserve"> </w:t>
      </w:r>
      <w:r w:rsidR="00782F69" w:rsidRPr="00477A05">
        <w:rPr>
          <w:rFonts w:ascii="Adagio_Slab" w:hAnsi="Adagio_Slab" w:cs="Arial"/>
          <w:iCs/>
        </w:rPr>
        <w:t xml:space="preserve">zamówienia będą realizowane przez </w:t>
      </w:r>
      <w:r w:rsidR="00782F69" w:rsidRPr="00477A05">
        <w:rPr>
          <w:rFonts w:ascii="Adagio_Slab" w:hAnsi="Adagio_Slab" w:cs="Arial"/>
          <w:i/>
        </w:rPr>
        <w:t>(w przypadku konsorcjum i polegania na podmiotach trzecich)</w:t>
      </w:r>
      <w:r w:rsidR="00782F69" w:rsidRPr="00477A05">
        <w:rPr>
          <w:rFonts w:ascii="Adagio_Slab" w:hAnsi="Adagio_Slab" w:cs="Arial"/>
          <w:iCs/>
        </w:rPr>
        <w:t>:</w:t>
      </w:r>
    </w:p>
    <w:p w14:paraId="26EE904A" w14:textId="77777777" w:rsidR="00782F69" w:rsidRPr="00477A05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2922333D" w14:textId="77777777" w:rsidR="00782F69" w:rsidRPr="00477A05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20146229" w14:textId="77777777" w:rsidR="00782F69" w:rsidRPr="00477A05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49067ECF" w14:textId="5CDB65C4" w:rsidR="00782F69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67DBE6F8" w14:textId="77777777" w:rsidR="00D50F7D" w:rsidRPr="00477A05" w:rsidRDefault="00D50F7D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</w:p>
    <w:p w14:paraId="7B36A4A5" w14:textId="77777777" w:rsidR="00F30A26" w:rsidRPr="00D50F7D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bCs/>
          <w:i/>
        </w:rPr>
      </w:pPr>
      <w:r w:rsidRPr="00477A05">
        <w:rPr>
          <w:rFonts w:ascii="Adagio_Slab" w:hAnsi="Adagio_Slab" w:cs="Arial"/>
          <w:b/>
        </w:rPr>
        <w:t xml:space="preserve">OŚWIADCZAMY, </w:t>
      </w:r>
      <w:r w:rsidRPr="00D50F7D">
        <w:rPr>
          <w:rFonts w:ascii="Adagio_Slab" w:hAnsi="Adagio_Slab" w:cs="Arial"/>
          <w:bCs/>
        </w:rPr>
        <w:t xml:space="preserve">że zamówienie zrealizujemy samodzielnie**/z udziałem następujących podwykonawców (proszę podać)………………………………………..….., którzy wykonywać będą następujące części zamówienia**: ..................................................................... </w:t>
      </w:r>
    </w:p>
    <w:p w14:paraId="06478E83" w14:textId="0EE5204B" w:rsidR="00782F69" w:rsidRPr="00477A05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OŚWIADCZAM</w:t>
      </w:r>
      <w:r w:rsidR="00F30A26" w:rsidRPr="00477A05">
        <w:rPr>
          <w:rFonts w:ascii="Adagio_Slab" w:hAnsi="Adagio_Slab" w:cs="Arial"/>
          <w:b/>
        </w:rPr>
        <w:t>Y</w:t>
      </w:r>
      <w:r w:rsidRPr="00477A05">
        <w:rPr>
          <w:rFonts w:ascii="Adagio_Slab" w:hAnsi="Adagio_Slab" w:cs="Arial"/>
          <w:b/>
        </w:rPr>
        <w:t>, że jesteśmy</w:t>
      </w:r>
      <w:r w:rsidRPr="00477A05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związani ofertą przez okres wskazany w SWZ. </w:t>
      </w:r>
    </w:p>
    <w:p w14:paraId="0DD57A3D" w14:textId="5642F948" w:rsidR="00927C50" w:rsidRPr="00477A05" w:rsidRDefault="005F4D06" w:rsidP="00C233DF">
      <w:pPr>
        <w:pStyle w:val="Zwykytekst1"/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9.</w:t>
      </w:r>
      <w:r w:rsidRPr="00477A05">
        <w:rPr>
          <w:rFonts w:ascii="Adagio_Slab" w:hAnsi="Adagio_Slab" w:cs="Arial"/>
          <w:b/>
        </w:rPr>
        <w:tab/>
      </w:r>
      <w:r w:rsidR="00927C50" w:rsidRPr="00477A05">
        <w:rPr>
          <w:rFonts w:ascii="Adagio_Slab" w:hAnsi="Adagio_Slab" w:cs="Arial"/>
          <w:b/>
        </w:rPr>
        <w:t xml:space="preserve">OŚWIADCZAMY, że akceptujemy </w:t>
      </w:r>
      <w:r w:rsidR="00927C50" w:rsidRPr="00477A05">
        <w:rPr>
          <w:rFonts w:ascii="Adagio_Slab" w:hAnsi="Adagio_Slab" w:cs="Arial"/>
        </w:rPr>
        <w:t xml:space="preserve">warunki płatności określone przez Zamawiającego </w:t>
      </w:r>
      <w:r w:rsidR="008E4A61" w:rsidRPr="00477A05">
        <w:rPr>
          <w:rFonts w:ascii="Adagio_Slab" w:hAnsi="Adagio_Slab" w:cs="Arial"/>
        </w:rPr>
        <w:br/>
      </w:r>
      <w:r w:rsidR="00927C50" w:rsidRPr="00477A05">
        <w:rPr>
          <w:rFonts w:ascii="Adagio_Slab" w:hAnsi="Adagio_Slab" w:cs="Arial"/>
        </w:rPr>
        <w:t>w projektowanych postanowieniach umowy.</w:t>
      </w:r>
    </w:p>
    <w:p w14:paraId="0232FD6D" w14:textId="68E8D8BE" w:rsidR="00782F69" w:rsidRPr="00477A05" w:rsidRDefault="005F4D06" w:rsidP="00B67B3E">
      <w:pPr>
        <w:pStyle w:val="Zwykytekst1"/>
        <w:tabs>
          <w:tab w:val="left" w:pos="0"/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10.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iż informacje i dokumenty zawarte w odrębnym i stosownie nazwanym załączniku</w:t>
      </w:r>
      <w:r w:rsidR="00782F69" w:rsidRPr="00477A05" w:rsidDel="00603C62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930FD29" w14:textId="1B25CC0F" w:rsidR="00782F69" w:rsidRPr="00477A05" w:rsidRDefault="005F4D06" w:rsidP="00B67B3E">
      <w:pPr>
        <w:pStyle w:val="Zwykytekst1"/>
        <w:tabs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11.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OŚWIADCZAMY,</w:t>
      </w:r>
      <w:r w:rsidR="00782F69" w:rsidRPr="00477A05">
        <w:rPr>
          <w:rFonts w:ascii="Adagio_Slab" w:hAnsi="Adagio_Slab" w:cs="Arial"/>
        </w:rPr>
        <w:t xml:space="preserve"> że zapoznaliśmy się z </w:t>
      </w:r>
      <w:r w:rsidR="002E494A" w:rsidRPr="00477A05">
        <w:rPr>
          <w:rFonts w:ascii="Adagio_Slab" w:hAnsi="Adagio_Slab" w:cs="Arial"/>
        </w:rPr>
        <w:t xml:space="preserve">Projektowanymi  </w:t>
      </w:r>
      <w:r w:rsidR="00782F69" w:rsidRPr="00477A05">
        <w:rPr>
          <w:rFonts w:ascii="Adagio_Slab" w:hAnsi="Adagio_Slab" w:cs="Arial"/>
        </w:rPr>
        <w:t>Postanowieniami Umowy zawartymi w SWZ i zobowiązujemy się, w</w:t>
      </w:r>
      <w:r w:rsidR="00782F69" w:rsidRPr="00477A05">
        <w:rPr>
          <w:rFonts w:ascii="Calibri" w:hAnsi="Calibri" w:cs="Calibri"/>
        </w:rPr>
        <w:t> </w:t>
      </w:r>
      <w:r w:rsidR="00782F69" w:rsidRPr="00477A05">
        <w:rPr>
          <w:rFonts w:ascii="Adagio_Slab" w:hAnsi="Adagio_Slab" w:cs="Arial"/>
        </w:rPr>
        <w:t>przypadku wyboru naszej oferty, do zawarcia umowy zgodnej z niniejszą ofertą, na warunkach określonych w SIWZ, w miejscu i terminie wyznaczonym przez Zamawiającego.</w:t>
      </w:r>
    </w:p>
    <w:p w14:paraId="676D016F" w14:textId="04AE2C02" w:rsidR="00782F69" w:rsidRPr="00477A05" w:rsidRDefault="005F4D06" w:rsidP="00B67B3E">
      <w:pPr>
        <w:pStyle w:val="Zwykytekst1"/>
        <w:tabs>
          <w:tab w:val="left" w:pos="426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12.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5BDCF3B0" w14:textId="07243957" w:rsidR="00782F69" w:rsidRPr="00477A05" w:rsidRDefault="005F4D06" w:rsidP="00B67B3E">
      <w:pPr>
        <w:pStyle w:val="Zwykytekst1"/>
        <w:spacing w:after="120" w:line="360" w:lineRule="exact"/>
        <w:ind w:left="284" w:hanging="284"/>
        <w:jc w:val="both"/>
        <w:rPr>
          <w:rFonts w:ascii="Adagio_Slab" w:hAnsi="Adagio_Slab" w:cs="Arial"/>
          <w:lang w:eastAsia="pl-PL"/>
        </w:rPr>
      </w:pPr>
      <w:r w:rsidRPr="00477A05">
        <w:rPr>
          <w:rFonts w:ascii="Adagio_Slab" w:hAnsi="Adagio_Slab" w:cs="Arial"/>
          <w:b/>
        </w:rPr>
        <w:t>13.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UPOWAŻNIONYM DO KONTAKTU</w:t>
      </w:r>
      <w:r w:rsidR="00782F69" w:rsidRPr="00477A05">
        <w:rPr>
          <w:rFonts w:ascii="Adagio_Slab" w:hAnsi="Adagio_Slab" w:cs="Arial"/>
          <w:lang w:eastAsia="pl-PL"/>
        </w:rPr>
        <w:t xml:space="preserve"> w sprawie przedmiotowego postępowania jest:</w:t>
      </w:r>
    </w:p>
    <w:p w14:paraId="467D8426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Imię i nazwisko: ____________________________________________________</w:t>
      </w:r>
    </w:p>
    <w:p w14:paraId="58437E25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Firma: ____________________________________________________________</w:t>
      </w:r>
    </w:p>
    <w:p w14:paraId="304B3133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Adres: ____________________________________________________________</w:t>
      </w:r>
    </w:p>
    <w:p w14:paraId="4FAB509C" w14:textId="02490DA1" w:rsidR="00D50F7D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tel. ______________, e-mail __________________________________________</w:t>
      </w:r>
    </w:p>
    <w:p w14:paraId="479C93B5" w14:textId="77777777" w:rsidR="00D50F7D" w:rsidRDefault="00D50F7D">
      <w:pPr>
        <w:rPr>
          <w:rFonts w:ascii="Adagio_Slab" w:hAnsi="Adagio_Slab" w:cs="Arial"/>
          <w:sz w:val="20"/>
          <w:szCs w:val="20"/>
          <w:lang w:eastAsia="ar-SA"/>
        </w:rPr>
      </w:pPr>
      <w:r>
        <w:rPr>
          <w:rFonts w:ascii="Adagio_Slab" w:hAnsi="Adagio_Slab" w:cs="Arial"/>
        </w:rPr>
        <w:br w:type="page"/>
      </w:r>
    </w:p>
    <w:p w14:paraId="45845F4E" w14:textId="77777777" w:rsidR="00782F69" w:rsidRPr="00477A05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</w:p>
    <w:p w14:paraId="7A405DC4" w14:textId="7785DF15" w:rsidR="00782F69" w:rsidRPr="00477A05" w:rsidRDefault="005F4D06" w:rsidP="00B67B3E">
      <w:pPr>
        <w:pStyle w:val="Zwykytekst1"/>
        <w:spacing w:after="120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14.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 xml:space="preserve">SPIS </w:t>
      </w:r>
      <w:r w:rsidR="00782F69" w:rsidRPr="00477A05">
        <w:rPr>
          <w:rFonts w:ascii="Adagio_Slab" w:hAnsi="Adagio_Slab" w:cs="Arial"/>
        </w:rPr>
        <w:t>dołączonych oświadczeń i dokumentów:</w:t>
      </w:r>
    </w:p>
    <w:p w14:paraId="125A1407" w14:textId="77777777" w:rsidR="00782F69" w:rsidRPr="00477A05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24BF12B5" w14:textId="77777777" w:rsidR="00782F69" w:rsidRPr="00477A05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513D6C24" w14:textId="77777777" w:rsidR="00782F69" w:rsidRPr="00477A05" w:rsidRDefault="00782F69" w:rsidP="00782F69">
      <w:pPr>
        <w:pStyle w:val="Zwykytekst1"/>
        <w:spacing w:before="120"/>
        <w:jc w:val="both"/>
        <w:rPr>
          <w:rFonts w:ascii="Adagio_Slab" w:hAnsi="Adagio_Slab" w:cs="Arial"/>
        </w:rPr>
      </w:pPr>
    </w:p>
    <w:p w14:paraId="3C6A785F" w14:textId="77777777" w:rsidR="00782F69" w:rsidRPr="00477A05" w:rsidRDefault="00782F69" w:rsidP="00782F69">
      <w:pPr>
        <w:suppressAutoHyphens/>
        <w:spacing w:before="120" w:line="360" w:lineRule="auto"/>
        <w:rPr>
          <w:rFonts w:ascii="Adagio_Slab" w:hAnsi="Adagio_Slab"/>
          <w:color w:val="000000"/>
          <w:sz w:val="20"/>
          <w:szCs w:val="20"/>
          <w:lang w:eastAsia="ar-SA"/>
        </w:rPr>
      </w:pPr>
      <w:r w:rsidRPr="00477A05">
        <w:rPr>
          <w:rFonts w:ascii="Adagio_Slab" w:hAnsi="Adagio_Slab"/>
          <w:color w:val="000000"/>
          <w:sz w:val="20"/>
          <w:szCs w:val="20"/>
          <w:lang w:eastAsia="ar-SA"/>
        </w:rPr>
        <w:t>__________________ dnia __. __.202_r.</w:t>
      </w:r>
    </w:p>
    <w:p w14:paraId="5B989F70" w14:textId="77777777" w:rsidR="00782F69" w:rsidRPr="00477A05" w:rsidRDefault="00782F69" w:rsidP="00782F69">
      <w:pPr>
        <w:tabs>
          <w:tab w:val="decimal" w:pos="720"/>
          <w:tab w:val="decimal" w:pos="864"/>
        </w:tabs>
        <w:ind w:left="680"/>
        <w:rPr>
          <w:rFonts w:ascii="Adagio_Slab" w:hAnsi="Adagio_Slab"/>
          <w:b/>
          <w:color w:val="000000"/>
          <w:sz w:val="20"/>
          <w:szCs w:val="20"/>
        </w:rPr>
      </w:pP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  <w:t>___________________________</w:t>
      </w:r>
    </w:p>
    <w:p w14:paraId="6962AD0E" w14:textId="62623132" w:rsidR="00810A38" w:rsidRPr="00477A05" w:rsidRDefault="00782F69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  <w:r w:rsidRPr="00477A05"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  <w:t>(podpis Wykonawcy)</w:t>
      </w:r>
    </w:p>
    <w:p w14:paraId="6C06442C" w14:textId="1BE2D95A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68B91B7F" w14:textId="2060D41F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3DB65BD7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6357B5A4" w14:textId="77777777" w:rsidR="008E4A61" w:rsidRPr="00477A05" w:rsidRDefault="008E4A61" w:rsidP="008E4A61">
      <w:pPr>
        <w:pStyle w:val="Zwykytekst1"/>
        <w:ind w:left="357"/>
        <w:jc w:val="both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INFORMACJA DLA WYKONAWCY:</w:t>
      </w:r>
    </w:p>
    <w:p w14:paraId="36E03490" w14:textId="2950CD5B" w:rsidR="008E4A61" w:rsidRPr="00477A05" w:rsidRDefault="008E4A61" w:rsidP="008E4A61">
      <w:pPr>
        <w:pStyle w:val="Tekstpodstawowy"/>
        <w:ind w:right="-425"/>
        <w:jc w:val="both"/>
        <w:rPr>
          <w:rFonts w:ascii="Adagio_Slab" w:hAnsi="Adagio_Slab"/>
          <w:sz w:val="20"/>
          <w:szCs w:val="20"/>
          <w:lang w:eastAsia="ar-SA"/>
        </w:rPr>
      </w:pPr>
      <w:r w:rsidRPr="00477A05">
        <w:rPr>
          <w:rFonts w:ascii="Adagio_Slab" w:hAnsi="Adagio_Slab"/>
          <w:sz w:val="20"/>
          <w:szCs w:val="20"/>
          <w:lang w:eastAsia="ar-SA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477A05">
        <w:rPr>
          <w:rFonts w:ascii="Adagio_Slab" w:hAnsi="Adagio_Slab"/>
          <w:sz w:val="20"/>
          <w:szCs w:val="20"/>
          <w:lang w:eastAsia="ar-SA"/>
        </w:rPr>
        <w:t>ami</w:t>
      </w:r>
      <w:proofErr w:type="spellEnd"/>
      <w:r w:rsidRPr="00477A05">
        <w:rPr>
          <w:rFonts w:ascii="Adagio_Slab" w:hAnsi="Adagio_Slab"/>
          <w:sz w:val="20"/>
          <w:szCs w:val="20"/>
          <w:lang w:eastAsia="ar-SA"/>
        </w:rPr>
        <w:t xml:space="preserve">) potwierdzającymi prawo do reprezentacji Wykonawcy przez osobę podpisującą ofertę. </w:t>
      </w:r>
    </w:p>
    <w:p w14:paraId="37132FF8" w14:textId="6C2E023D" w:rsidR="008E4A61" w:rsidRDefault="008E4A61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</w:pPr>
    </w:p>
    <w:p w14:paraId="3C18C4AA" w14:textId="1D3D73D1" w:rsidR="00764C4F" w:rsidRDefault="00764C4F">
      <w:pPr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br w:type="page"/>
      </w:r>
    </w:p>
    <w:p w14:paraId="7FB3EB83" w14:textId="77777777" w:rsidR="00764C4F" w:rsidRDefault="00764C4F" w:rsidP="00B67B3E">
      <w:pPr>
        <w:spacing w:line="360" w:lineRule="auto"/>
        <w:ind w:right="1559" w:firstLine="709"/>
        <w:rPr>
          <w:ins w:id="1" w:author="Rzepkowska Agnieszka" w:date="2021-09-22T11:20:00Z"/>
          <w:rFonts w:ascii="Adagio_Slab" w:hAnsi="Adagio_Slab" w:cs="Arial"/>
          <w:b/>
          <w:bCs/>
          <w:sz w:val="20"/>
          <w:szCs w:val="20"/>
        </w:rPr>
        <w:sectPr w:rsidR="00764C4F" w:rsidSect="005A73B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58" w:right="1418" w:bottom="1276" w:left="1418" w:header="709" w:footer="626" w:gutter="0"/>
          <w:cols w:space="708"/>
          <w:titlePg/>
          <w:docGrid w:linePitch="360"/>
        </w:sectPr>
      </w:pPr>
    </w:p>
    <w:p w14:paraId="7131FDEA" w14:textId="57700A78" w:rsidR="00DF2B59" w:rsidRPr="00477A05" w:rsidRDefault="00DF2B59" w:rsidP="00DF2B59">
      <w:pPr>
        <w:rPr>
          <w:rFonts w:ascii="Adagio_Slab" w:hAnsi="Adagio_Slab"/>
          <w:b/>
          <w:bCs/>
          <w:sz w:val="20"/>
          <w:szCs w:val="20"/>
        </w:rPr>
      </w:pPr>
      <w:r w:rsidRPr="00477A05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25E6F5B7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F2B59" w:rsidRPr="00477A05" w14:paraId="0E38FCEE" w14:textId="77777777" w:rsidTr="000C7541">
        <w:trPr>
          <w:trHeight w:val="101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6D4320" w14:textId="77777777" w:rsidR="00DF2B59" w:rsidRPr="00477A05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02B4EDB5" w14:textId="77777777" w:rsidR="00DF2B59" w:rsidRPr="00477A05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720FEC60" w14:textId="77777777" w:rsidR="00DF2B59" w:rsidRPr="00477A05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C24D9" w14:textId="77777777" w:rsidR="00DF2B59" w:rsidRPr="00477A05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694E810E" w14:textId="39A9960F" w:rsidR="00DF2B59" w:rsidRPr="00477A05" w:rsidRDefault="00DF2B59" w:rsidP="000C7541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03B9E954" w14:textId="703A2525" w:rsidR="00DF2B59" w:rsidRPr="00477A05" w:rsidRDefault="00764C4F" w:rsidP="00764C4F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3B4BFFE4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bookmarkStart w:id="3" w:name="_Hlk19187495"/>
    </w:p>
    <w:p w14:paraId="6DA4A7F7" w14:textId="59F9FD0B" w:rsidR="00DF2B59" w:rsidRPr="00477A05" w:rsidRDefault="00DF2B59" w:rsidP="00B67B3E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="009F08F4" w:rsidRPr="00477A05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dla </w:t>
      </w:r>
      <w:r w:rsidR="001737EC" w:rsidRPr="00477A05">
        <w:rPr>
          <w:rFonts w:ascii="Adagio_Slab" w:hAnsi="Adagio_Slab" w:cs="Arial"/>
          <w:b/>
          <w:color w:val="0000FF"/>
          <w:sz w:val="20"/>
          <w:szCs w:val="20"/>
        </w:rPr>
        <w:t xml:space="preserve"> </w:t>
      </w:r>
      <w:r w:rsidR="009F08F4" w:rsidRPr="00477A05">
        <w:rPr>
          <w:rFonts w:ascii="Adagio_Slab" w:hAnsi="Adagio_Slab" w:cs="Arial"/>
          <w:b/>
          <w:color w:val="0000FF"/>
          <w:sz w:val="20"/>
          <w:szCs w:val="20"/>
        </w:rPr>
        <w:t>Wydziału Mechanicznego Energetyki i Lotnictwa Politechniki Warszawskiej</w:t>
      </w:r>
      <w:r w:rsidRPr="00477A05">
        <w:rPr>
          <w:rFonts w:ascii="Adagio_Slab" w:hAnsi="Adagio_Slab"/>
          <w:sz w:val="20"/>
          <w:szCs w:val="20"/>
        </w:rPr>
        <w:t>,</w:t>
      </w:r>
      <w:r w:rsidRPr="00477A05">
        <w:rPr>
          <w:rFonts w:ascii="Adagio_Slab" w:hAnsi="Adagio_Slab"/>
          <w:b/>
          <w:sz w:val="20"/>
          <w:szCs w:val="20"/>
        </w:rPr>
        <w:t xml:space="preserve"> </w:t>
      </w:r>
      <w:bookmarkEnd w:id="3"/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</w:t>
      </w:r>
      <w:r w:rsidR="00682209" w:rsidRPr="00477A05">
        <w:rPr>
          <w:rFonts w:ascii="Adagio_Slab" w:hAnsi="Adagio_Slab"/>
          <w:color w:val="0000FF"/>
          <w:sz w:val="20"/>
          <w:szCs w:val="20"/>
        </w:rPr>
        <w:t>1</w:t>
      </w:r>
      <w:r w:rsidRPr="00477A05">
        <w:rPr>
          <w:rFonts w:ascii="Adagio_Slab" w:hAnsi="Adagio_Slab"/>
          <w:color w:val="0000FF"/>
          <w:sz w:val="20"/>
          <w:szCs w:val="20"/>
        </w:rPr>
        <w:t>.</w:t>
      </w:r>
      <w:r w:rsidR="001737EC" w:rsidRPr="00477A05">
        <w:rPr>
          <w:rFonts w:ascii="Adagio_Slab" w:hAnsi="Adagio_Slab"/>
          <w:color w:val="0000FF"/>
          <w:sz w:val="20"/>
          <w:szCs w:val="20"/>
        </w:rPr>
        <w:t>48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.2021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tbl>
      <w:tblPr>
        <w:tblW w:w="143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546"/>
        <w:gridCol w:w="5923"/>
        <w:gridCol w:w="966"/>
        <w:gridCol w:w="1406"/>
        <w:gridCol w:w="1654"/>
        <w:gridCol w:w="2215"/>
      </w:tblGrid>
      <w:tr w:rsidR="007E1E0B" w:rsidRPr="00195E38" w14:paraId="4B26A6B2" w14:textId="77777777" w:rsidTr="007E1E0B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B8B8" w14:textId="77777777" w:rsidR="00AB2A37" w:rsidRPr="00AB2A37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4176" w14:textId="77777777" w:rsidR="00AB2A37" w:rsidRPr="00AB2A37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Wykaz artykułów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24CF" w14:textId="21134B74" w:rsidR="00AB2A37" w:rsidRPr="00AB2A37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 w:rsidR="00F264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3FA" w14:textId="1283150F" w:rsidR="00AB2A37" w:rsidRPr="00AB2A37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D24D" w14:textId="77777777" w:rsidR="00AB2A37" w:rsidRPr="00AB2A37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9DB4" w14:textId="6A9CC498" w:rsidR="00AB2A37" w:rsidRPr="00AB2A37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D20B" w14:textId="77777777" w:rsidR="00AB2A37" w:rsidRPr="00AB2A37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7E1E0B" w:rsidRPr="00195E38" w14:paraId="6589E54F" w14:textId="77777777" w:rsidTr="007E1E0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4D5C512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7F6052D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4316DAE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749A05A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E996527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CA5571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063CCCCF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7E1E0B" w:rsidRPr="00195E38" w14:paraId="5A822E2E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E5CE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1570" w14:textId="0556C2FF" w:rsidR="00AB2A37" w:rsidRPr="00195E38" w:rsidRDefault="00AB2A37" w:rsidP="00BB3D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Część 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1811" w14:textId="2F61E38B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2EB9" w14:textId="598DE862" w:rsidR="00AB2A37" w:rsidRPr="00195E38" w:rsidRDefault="00AB2A37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62AC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36CE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39E8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1E0B" w:rsidRPr="00195E38" w14:paraId="0C03A898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7DB1" w14:textId="77777777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C71D" w14:textId="714DDE92" w:rsidR="00AB2A37" w:rsidRPr="00195E38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2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Część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F3F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E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E318" w14:textId="3418CD19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D3D4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4A20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8CDB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1E0B" w:rsidRPr="00195E38" w14:paraId="21D7FDDC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8C97" w14:textId="68F93F6F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2744" w14:textId="39C3C0C0" w:rsidR="00AB2A37" w:rsidRPr="00195E38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2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Część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2E33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E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33D8" w14:textId="3680F539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ACB9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2B71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8004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1E0B" w:rsidRPr="00195E38" w14:paraId="122C25E7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A3AE" w14:textId="485A9DEB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4459" w14:textId="45931DEF" w:rsidR="00AB2A37" w:rsidRPr="00195E38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2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Część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C0CF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E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7AB2" w14:textId="0C4C6DF1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F306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30C0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3474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1E0B" w:rsidRPr="00195E38" w14:paraId="25556AAE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C7A4" w14:textId="0CF8A36F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A54F" w14:textId="14CFB45F" w:rsidR="00AB2A37" w:rsidRPr="00195E38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2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Część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B385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E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DDD7" w14:textId="6B226F0B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69DA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CDD9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EF1F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1E0B" w:rsidRPr="00195E38" w14:paraId="4E09C477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56B2" w14:textId="2E3C6C69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E16D" w14:textId="71E05AE0" w:rsidR="00AB2A37" w:rsidRPr="00195E38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2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Część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E89D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E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BCF5" w14:textId="230AF78D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C863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5F73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7E52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1E0B" w:rsidRPr="00195E38" w14:paraId="63624EF4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D74E" w14:textId="2DA37BF5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AF84" w14:textId="163D95BD" w:rsidR="00AB2A37" w:rsidRPr="00195E38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2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Część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2F2C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E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8B1F" w14:textId="76C7AE1E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D976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5C5C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FCC0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1E0B" w:rsidRPr="00195E38" w14:paraId="6A6BB3A0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D48F" w14:textId="2012DD2C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5DB3" w14:textId="2B3D789A" w:rsidR="00AB2A37" w:rsidRPr="00195E38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2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Część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5724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E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0C58" w14:textId="656FA331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6701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85CD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EDCE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1E0B" w:rsidRPr="00195E38" w14:paraId="0364A54D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FF61" w14:textId="526B48CA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088E" w14:textId="24089DD4" w:rsidR="00AB2A37" w:rsidRPr="00195E38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2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Część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DAAB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E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BCF8" w14:textId="06D47708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50AF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1434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E56F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1E0B" w:rsidRPr="00195E38" w14:paraId="4DF6DB11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2382" w14:textId="7038A9A8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1655" w14:textId="531C9E1A" w:rsidR="00AB2A37" w:rsidRPr="00195E38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2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Część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8821" w14:textId="77777777" w:rsidR="00AB2A37" w:rsidRPr="00AB2A37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3E3E" w14:textId="1FE7146C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ABB7" w14:textId="77777777" w:rsidR="00AB2A37" w:rsidRPr="00AB2A37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4121" w14:textId="77777777" w:rsidR="00AB2A37" w:rsidRPr="00AB2A37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6AED" w14:textId="77777777" w:rsidR="00AB2A37" w:rsidRPr="00AB2A37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B2A37" w:rsidRPr="00195E38" w14:paraId="7E19C180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F445" w14:textId="100C37B6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AD6C" w14:textId="0BEA34CC" w:rsidR="00AB2A37" w:rsidRPr="00195E38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5261">
              <w:rPr>
                <w:rFonts w:ascii="Calibri" w:hAnsi="Calibri" w:cs="Calibri"/>
                <w:color w:val="000000"/>
                <w:sz w:val="16"/>
                <w:szCs w:val="16"/>
              </w:rPr>
              <w:t>Część 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BE1C" w14:textId="77777777" w:rsidR="00AB2A37" w:rsidRPr="00AB2A37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02A6" w14:textId="7F0734A5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8947" w14:textId="77777777" w:rsidR="00AB2A37" w:rsidRPr="00AB2A37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1CA5" w14:textId="77777777" w:rsidR="00AB2A37" w:rsidRPr="00AB2A37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B417" w14:textId="77777777" w:rsidR="00AB2A37" w:rsidRPr="00AB2A37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B2A37" w:rsidRPr="00195E38" w14:paraId="36720468" w14:textId="77777777" w:rsidTr="007E1E0B">
        <w:trPr>
          <w:trHeight w:val="4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76DC" w14:textId="4BD08C99" w:rsidR="00AB2A37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7AA4" w14:textId="31034D03" w:rsidR="00AB2A37" w:rsidRPr="00B05261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Część 12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9936" w14:textId="77777777" w:rsidR="00AB2A37" w:rsidRPr="00AB2A37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5680" w14:textId="77777777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5AF2" w14:textId="77777777" w:rsidR="00AB2A37" w:rsidRPr="00AB2A37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D12C" w14:textId="77777777" w:rsidR="00AB2A37" w:rsidRPr="00AB2A37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8E53" w14:textId="77777777" w:rsidR="00AB2A37" w:rsidRPr="00AB2A37" w:rsidRDefault="00AB2A37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C130B20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519E7974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47A64523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50B71C11" w14:textId="77777777" w:rsidR="00DF2B59" w:rsidRPr="00477A05" w:rsidRDefault="00DF2B59" w:rsidP="00DF2B59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1BBC958A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2CC18F0C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189996E1" w14:textId="77777777" w:rsidR="00DF2B59" w:rsidRPr="00477A05" w:rsidRDefault="00DF2B59" w:rsidP="00DF2B59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 xml:space="preserve">Zgodnie z punktem 13.6  SWZ załączam </w:t>
      </w:r>
      <w:bookmarkStart w:id="4" w:name="_Hlk72149581"/>
      <w:r w:rsidRPr="00477A05">
        <w:rPr>
          <w:rFonts w:ascii="Adagio_Slab" w:hAnsi="Adagio_Slab"/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bookmarkEnd w:id="4"/>
    <w:p w14:paraId="573DEF35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0995DC7D" w14:textId="77777777" w:rsidR="00810A38" w:rsidRPr="00477A05" w:rsidRDefault="00810A38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580051BD" w14:textId="77777777" w:rsidR="00764C4F" w:rsidRDefault="00764C4F" w:rsidP="0042085C">
      <w:pPr>
        <w:spacing w:after="160" w:line="360" w:lineRule="auto"/>
        <w:jc w:val="center"/>
        <w:rPr>
          <w:ins w:id="5" w:author="Rzepkowska Agnieszka" w:date="2021-09-22T11:27:00Z"/>
          <w:rFonts w:ascii="Adagio_Slab" w:hAnsi="Adagio_Slab" w:cs="Arial"/>
          <w:b/>
          <w:bCs/>
          <w:sz w:val="20"/>
          <w:szCs w:val="20"/>
        </w:rPr>
        <w:sectPr w:rsidR="00764C4F" w:rsidSect="00764C4F">
          <w:pgSz w:w="16838" w:h="11906" w:orient="landscape"/>
          <w:pgMar w:top="1418" w:right="1258" w:bottom="1418" w:left="1276" w:header="709" w:footer="626" w:gutter="0"/>
          <w:cols w:space="708"/>
          <w:titlePg/>
          <w:docGrid w:linePitch="360"/>
        </w:sectPr>
      </w:pPr>
    </w:p>
    <w:p w14:paraId="23923BED" w14:textId="77777777" w:rsidR="00810A38" w:rsidRPr="00477A05" w:rsidRDefault="00810A38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1DA612D0" w14:textId="77777777" w:rsidR="0042085C" w:rsidRPr="00477A05" w:rsidRDefault="0042085C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Rozdział 3</w:t>
      </w:r>
    </w:p>
    <w:p w14:paraId="072C6D9D" w14:textId="77777777" w:rsidR="0042085C" w:rsidRPr="00477A05" w:rsidRDefault="0042085C" w:rsidP="0042085C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Formularze dotyczące spełniania przez Wykonawcę warunków udziału w postępowaniu/ wykazania braku podstaw do wykluczenia Wykonawcy z postępowania</w:t>
      </w:r>
    </w:p>
    <w:p w14:paraId="4E75CE6A" w14:textId="77777777" w:rsidR="0042085C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br w:type="page"/>
      </w:r>
    </w:p>
    <w:p w14:paraId="187CA30F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0088352B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046C6760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4DC67C8E" w14:textId="77777777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Formularz 3.1 </w:t>
      </w:r>
    </w:p>
    <w:p w14:paraId="52A53F24" w14:textId="543E0881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Jednolity europejski dokument zamówienia (JEDZ-ESPD) przygotowany wstępnie przez Zamawiającego dla przedmiotowego postępowania jest dostępny na </w:t>
      </w:r>
      <w:r w:rsidR="004024A4" w:rsidRPr="00477A05">
        <w:rPr>
          <w:rFonts w:ascii="Adagio_Slab" w:hAnsi="Adagio_Slab" w:cs="Arial"/>
          <w:b/>
          <w:sz w:val="20"/>
          <w:szCs w:val="20"/>
        </w:rPr>
        <w:t>Platformie</w:t>
      </w:r>
      <w:r w:rsidRPr="00477A05">
        <w:rPr>
          <w:rFonts w:ascii="Adagio_Slab" w:hAnsi="Adagio_Slab" w:cs="Arial"/>
          <w:b/>
          <w:sz w:val="20"/>
          <w:szCs w:val="20"/>
        </w:rPr>
        <w:t xml:space="preserve"> w miejscu zamieszczenia niniejszej </w:t>
      </w:r>
      <w:r w:rsidR="00721CB7" w:rsidRPr="00477A05">
        <w:rPr>
          <w:rFonts w:ascii="Adagio_Slab" w:hAnsi="Adagio_Slab" w:cs="Arial"/>
          <w:b/>
          <w:sz w:val="20"/>
          <w:szCs w:val="20"/>
        </w:rPr>
        <w:t>SWZ</w:t>
      </w:r>
      <w:r w:rsidRPr="00477A05">
        <w:rPr>
          <w:rFonts w:ascii="Adagio_Slab" w:hAnsi="Adagio_Slab" w:cs="Arial"/>
          <w:b/>
          <w:sz w:val="20"/>
          <w:szCs w:val="20"/>
        </w:rPr>
        <w:t xml:space="preserve"> w formacie </w:t>
      </w:r>
      <w:proofErr w:type="spellStart"/>
      <w:r w:rsidR="005224F8" w:rsidRPr="00477A05">
        <w:rPr>
          <w:rFonts w:ascii="Adagio_Slab" w:hAnsi="Adagio_Slab" w:cs="Arial"/>
          <w:b/>
          <w:sz w:val="20"/>
          <w:szCs w:val="20"/>
        </w:rPr>
        <w:t>xml</w:t>
      </w:r>
      <w:proofErr w:type="spellEnd"/>
      <w:r w:rsidR="005224F8" w:rsidRPr="00477A05">
        <w:rPr>
          <w:rFonts w:ascii="Adagio_Slab" w:hAnsi="Adagio_Slab" w:cs="Arial"/>
          <w:b/>
          <w:sz w:val="20"/>
          <w:szCs w:val="20"/>
        </w:rPr>
        <w:t xml:space="preserve"> </w:t>
      </w:r>
      <w:r w:rsidRPr="00477A05">
        <w:rPr>
          <w:rFonts w:ascii="Adagio_Slab" w:hAnsi="Adagio_Slab" w:cs="Arial"/>
          <w:b/>
          <w:sz w:val="20"/>
          <w:szCs w:val="20"/>
        </w:rPr>
        <w:t xml:space="preserve">– do zaimportowania w serwisie </w:t>
      </w:r>
      <w:proofErr w:type="spellStart"/>
      <w:r w:rsidRPr="00477A05">
        <w:rPr>
          <w:rFonts w:ascii="Adagio_Slab" w:hAnsi="Adagio_Slab" w:cs="Arial"/>
          <w:b/>
          <w:sz w:val="20"/>
          <w:szCs w:val="20"/>
        </w:rPr>
        <w:t>eESPD</w:t>
      </w:r>
      <w:proofErr w:type="spellEnd"/>
      <w:r w:rsidRPr="00477A05">
        <w:rPr>
          <w:rFonts w:ascii="Adagio_Slab" w:hAnsi="Adagio_Slab" w:cs="Arial"/>
          <w:b/>
          <w:sz w:val="20"/>
          <w:szCs w:val="20"/>
        </w:rPr>
        <w:t>.</w:t>
      </w:r>
    </w:p>
    <w:p w14:paraId="5973C3AA" w14:textId="77777777" w:rsidR="009C2110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(osobny plik)</w:t>
      </w:r>
    </w:p>
    <w:p w14:paraId="59AFD092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06C302C0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287423B8" w14:textId="48E14FE6" w:rsidR="0006363E" w:rsidRPr="00477A05" w:rsidRDefault="000540C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</w:rPr>
        <w:br w:type="page"/>
      </w:r>
      <w:r w:rsidR="00CC7AE5" w:rsidRPr="00477A05">
        <w:rPr>
          <w:rFonts w:ascii="Adagio_Slab" w:hAnsi="Adagio_Slab" w:cs="Arial"/>
          <w:b/>
          <w:bCs/>
          <w:sz w:val="20"/>
          <w:szCs w:val="20"/>
        </w:rPr>
        <w:lastRenderedPageBreak/>
        <w:t>Formularz 3.2.</w:t>
      </w:r>
    </w:p>
    <w:p w14:paraId="3323B3A8" w14:textId="77777777" w:rsidR="00782F69" w:rsidRPr="00477A05" w:rsidRDefault="00782F69" w:rsidP="00782F69">
      <w:pPr>
        <w:ind w:right="5953"/>
        <w:rPr>
          <w:rFonts w:ascii="Adagio_Slab" w:hAnsi="Adagio_Slab" w:cs="Arial"/>
          <w:b/>
          <w:sz w:val="20"/>
          <w:szCs w:val="20"/>
          <w:u w:val="single"/>
        </w:rPr>
      </w:pPr>
    </w:p>
    <w:p w14:paraId="7BB0131D" w14:textId="77777777" w:rsidR="00782F69" w:rsidRPr="00477A05" w:rsidRDefault="00782F69" w:rsidP="00782F69">
      <w:pPr>
        <w:spacing w:after="120" w:line="360" w:lineRule="auto"/>
        <w:jc w:val="center"/>
        <w:rPr>
          <w:rFonts w:ascii="Adagio_Slab" w:hAnsi="Adagio_Slab" w:cs="Arial"/>
          <w:b/>
          <w:sz w:val="20"/>
          <w:szCs w:val="20"/>
          <w:u w:val="single"/>
        </w:rPr>
      </w:pPr>
      <w:r w:rsidRPr="00477A05">
        <w:rPr>
          <w:rFonts w:ascii="Adagio_Slab" w:hAnsi="Adagio_Slab" w:cs="Arial"/>
          <w:b/>
          <w:sz w:val="20"/>
          <w:szCs w:val="20"/>
          <w:u w:val="single"/>
        </w:rPr>
        <w:t xml:space="preserve">Oświadczenie Wykonawcy </w:t>
      </w:r>
    </w:p>
    <w:p w14:paraId="2CDA2CA2" w14:textId="151EA727" w:rsidR="00782F69" w:rsidRPr="00477A05" w:rsidRDefault="00782F69" w:rsidP="00782F69">
      <w:pPr>
        <w:spacing w:line="360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>o przynależności lub braku przynależności do tej samej grupy kapitałowej,</w:t>
      </w:r>
      <w:r w:rsidRPr="00477A05">
        <w:rPr>
          <w:rFonts w:ascii="Adagio_Slab" w:hAnsi="Adagio_Slab" w:cs="Arial"/>
          <w:b/>
          <w:sz w:val="20"/>
          <w:szCs w:val="20"/>
        </w:rPr>
        <w:br/>
      </w:r>
    </w:p>
    <w:p w14:paraId="48EF084F" w14:textId="77777777" w:rsidR="00782F69" w:rsidRPr="00477A05" w:rsidRDefault="00782F69" w:rsidP="00782F69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4C809E61" w14:textId="53FF3E96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Do</w:t>
      </w:r>
    </w:p>
    <w:p w14:paraId="7D48C1A8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Politechnika Warszawska</w:t>
      </w:r>
    </w:p>
    <w:p w14:paraId="6B3A42BD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……………………………………..</w:t>
      </w:r>
    </w:p>
    <w:p w14:paraId="351F3E7A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0AACA4DE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1C3D8442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7F07A6DF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6399C37A" w14:textId="46685C1F" w:rsidR="00782F69" w:rsidRPr="00477A05" w:rsidRDefault="00782F69" w:rsidP="00782F69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477A05">
        <w:rPr>
          <w:rFonts w:ascii="Adagio_Slab" w:hAnsi="Adagio_Slab" w:cs="Arial"/>
          <w:b/>
        </w:rPr>
        <w:t xml:space="preserve">Na potrzeby postępowania o udzielenie zamówienia publicznego na: </w:t>
      </w:r>
    </w:p>
    <w:p w14:paraId="0DE413DE" w14:textId="234F58A9" w:rsidR="00816B00" w:rsidRPr="00477A05" w:rsidRDefault="009F08F4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  <w:bookmarkStart w:id="6" w:name="_Hlk76727929"/>
      <w:r w:rsidRPr="00477A05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dla Wydziału Mechanicznego Energetyki i Lotnictwa Politechniki Warszawskiej </w:t>
      </w:r>
      <w:bookmarkEnd w:id="6"/>
      <w:r w:rsidR="00782F69" w:rsidRPr="00477A05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MELBDZ.261.</w:t>
      </w:r>
      <w:r w:rsidR="0011222E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4</w:t>
      </w:r>
      <w:r w:rsidR="001737EC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8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.2021.</w:t>
      </w:r>
    </w:p>
    <w:p w14:paraId="0FCC9F1C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477A05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3800A3C7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477A05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0B97E263" w14:textId="77777777" w:rsidR="00782F69" w:rsidRPr="00477A05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nazwa (firma):</w:t>
      </w:r>
      <w:r w:rsidRPr="00477A05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5BD11DD5" w14:textId="77777777" w:rsidR="00782F69" w:rsidRPr="00477A05" w:rsidRDefault="00782F69" w:rsidP="008973FF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8D508BF" w14:textId="084BE6A0" w:rsidR="00CC7AE5" w:rsidRPr="00477A05" w:rsidRDefault="00CC7AE5" w:rsidP="008973FF">
      <w:pPr>
        <w:spacing w:line="360" w:lineRule="auto"/>
        <w:jc w:val="both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oświadczam</w:t>
      </w:r>
      <w:r w:rsidR="00782F69" w:rsidRPr="00477A05">
        <w:rPr>
          <w:rFonts w:ascii="Adagio_Slab" w:hAnsi="Adagio_Slab" w:cs="Arial"/>
          <w:b/>
          <w:bCs/>
          <w:sz w:val="20"/>
          <w:szCs w:val="20"/>
        </w:rPr>
        <w:t>y</w:t>
      </w:r>
      <w:r w:rsidRPr="00477A05">
        <w:rPr>
          <w:rFonts w:ascii="Adagio_Slab" w:hAnsi="Adagio_Slab" w:cs="Arial"/>
          <w:sz w:val="20"/>
          <w:szCs w:val="20"/>
        </w:rPr>
        <w:t>, co następuje</w:t>
      </w:r>
      <w:r w:rsidR="009C2110" w:rsidRPr="00477A05">
        <w:rPr>
          <w:rFonts w:ascii="Adagio_Slab" w:hAnsi="Adagio_Slab" w:cs="Arial"/>
          <w:sz w:val="20"/>
          <w:szCs w:val="20"/>
        </w:rPr>
        <w:t>*</w:t>
      </w:r>
      <w:r w:rsidRPr="00477A05">
        <w:rPr>
          <w:rFonts w:ascii="Adagio_Slab" w:hAnsi="Adagio_Slab" w:cs="Arial"/>
          <w:sz w:val="20"/>
          <w:szCs w:val="20"/>
        </w:rPr>
        <w:t>:</w:t>
      </w:r>
    </w:p>
    <w:p w14:paraId="1FBD85B8" w14:textId="09471DB9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żadnej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</w:p>
    <w:p w14:paraId="44BFA0E9" w14:textId="62DB463D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  <w:r w:rsidRPr="00477A05">
        <w:rPr>
          <w:rFonts w:ascii="Adagio_Slab" w:hAnsi="Adagio_Slab" w:cs="Arial"/>
          <w:sz w:val="20"/>
          <w:szCs w:val="20"/>
        </w:rPr>
        <w:t xml:space="preserve"> z wykonawcami, którzy złożyli oferty</w:t>
      </w:r>
      <w:r w:rsidR="009C2110" w:rsidRPr="00477A05">
        <w:rPr>
          <w:rFonts w:ascii="Adagio_Slab" w:hAnsi="Adagio_Slab" w:cs="Arial"/>
          <w:sz w:val="20"/>
          <w:szCs w:val="20"/>
        </w:rPr>
        <w:t xml:space="preserve"> w postępowaniu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068CE5E9" w14:textId="3748326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należymy wraz z wykonawcą, który złożył ofertę – dane wykonawcy:  ___________________________________________________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**.</w:t>
      </w:r>
    </w:p>
    <w:p w14:paraId="665CD842" w14:textId="67C263F8" w:rsidR="00CC7AE5" w:rsidRPr="00477A05" w:rsidRDefault="00CC7AE5" w:rsidP="00CC7AE5">
      <w:pPr>
        <w:spacing w:line="360" w:lineRule="auto"/>
        <w:ind w:left="37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 xml:space="preserve">Nie podlegamy jednak wykluczeniu w trybie art. </w:t>
      </w:r>
      <w:r w:rsidR="009C2110" w:rsidRPr="00477A05">
        <w:rPr>
          <w:rFonts w:ascii="Adagio_Slab" w:hAnsi="Adagio_Slab" w:cs="Arial"/>
          <w:sz w:val="20"/>
          <w:szCs w:val="20"/>
        </w:rPr>
        <w:t>108</w:t>
      </w:r>
      <w:r w:rsidRPr="00477A05">
        <w:rPr>
          <w:rFonts w:ascii="Adagio_Slab" w:hAnsi="Adagio_Slab" w:cs="Arial"/>
          <w:sz w:val="20"/>
          <w:szCs w:val="20"/>
        </w:rPr>
        <w:t xml:space="preserve"> ust 1 pkt </w:t>
      </w:r>
      <w:r w:rsidR="009C2110" w:rsidRPr="00477A05">
        <w:rPr>
          <w:rFonts w:ascii="Adagio_Slab" w:hAnsi="Adagio_Slab" w:cs="Arial"/>
          <w:sz w:val="20"/>
          <w:szCs w:val="20"/>
        </w:rPr>
        <w:t>5</w:t>
      </w:r>
      <w:r w:rsidRPr="00477A05">
        <w:rPr>
          <w:rFonts w:ascii="Adagio_Slab" w:hAnsi="Adagio_Slab" w:cs="Arial"/>
          <w:sz w:val="20"/>
          <w:szCs w:val="20"/>
        </w:rPr>
        <w:t xml:space="preserve"> ustawy Pzp. ponieważ </w:t>
      </w:r>
      <w:r w:rsidR="009C2110" w:rsidRPr="00477A05">
        <w:rPr>
          <w:rFonts w:ascii="Adagio_Slab" w:hAnsi="Adagio_Slab" w:cs="Arial"/>
          <w:sz w:val="20"/>
          <w:szCs w:val="20"/>
        </w:rPr>
        <w:t>przygotowaliśmy te oferty niezależnie od siebie</w:t>
      </w:r>
      <w:r w:rsidRPr="00477A05">
        <w:rPr>
          <w:rFonts w:ascii="Adagio_Slab" w:hAnsi="Adagio_Slab" w:cs="Arial"/>
          <w:sz w:val="20"/>
          <w:szCs w:val="20"/>
        </w:rPr>
        <w:t xml:space="preserve">, na dowód czego </w:t>
      </w:r>
      <w:r w:rsidR="00A05A2D" w:rsidRPr="00477A05">
        <w:rPr>
          <w:rFonts w:ascii="Adagio_Slab" w:hAnsi="Adagio_Slab" w:cs="Arial"/>
          <w:sz w:val="20"/>
          <w:szCs w:val="20"/>
        </w:rPr>
        <w:t>załączamy stosowne wyjaśnienia.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44BA6400" w14:textId="21FD2D18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8B7B5AF" w14:textId="77777777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388564F" w14:textId="23035A84" w:rsidR="009C2110" w:rsidRPr="00477A05" w:rsidRDefault="009C2110" w:rsidP="009C2110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 zaznaczyć właściwe</w:t>
      </w:r>
    </w:p>
    <w:p w14:paraId="12E15A29" w14:textId="43325FB3" w:rsidR="00CC7AE5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** pojęcie grupy kapitałowej w rozumieniu ustawy z dnia 16 lutego 2007 r. o ochronie konkurencji i konsumentów (Dz. U. z 2015 r. poz. 184, 1618 i 1634)*</w:t>
      </w:r>
    </w:p>
    <w:p w14:paraId="14B8B7F2" w14:textId="505F5185" w:rsidR="00CC7AE5" w:rsidRPr="00477A05" w:rsidRDefault="00CC7AE5" w:rsidP="00CC7AE5">
      <w:pPr>
        <w:spacing w:line="360" w:lineRule="auto"/>
        <w:ind w:firstLine="708"/>
        <w:jc w:val="both"/>
        <w:rPr>
          <w:rFonts w:ascii="Adagio_Slab" w:hAnsi="Adagio_Slab" w:cs="Arial"/>
          <w:sz w:val="20"/>
          <w:szCs w:val="20"/>
        </w:rPr>
      </w:pPr>
    </w:p>
    <w:p w14:paraId="0D758307" w14:textId="77777777" w:rsidR="00CC7AE5" w:rsidRPr="00477A05" w:rsidRDefault="00CC7AE5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0305B49" w14:textId="77777777" w:rsidR="000540C5" w:rsidRPr="00477A05" w:rsidRDefault="000540C5" w:rsidP="000540C5">
      <w:pPr>
        <w:pStyle w:val="Zwykytekst1"/>
        <w:spacing w:before="120"/>
        <w:jc w:val="both"/>
        <w:rPr>
          <w:rFonts w:ascii="Adagio_Slab" w:hAnsi="Adagio_Slab" w:cs="Arial"/>
          <w:color w:val="000000"/>
          <w:sz w:val="16"/>
          <w:szCs w:val="16"/>
        </w:rPr>
      </w:pPr>
    </w:p>
    <w:p w14:paraId="0A2B051F" w14:textId="77777777" w:rsidR="00835D08" w:rsidRPr="00477A05" w:rsidRDefault="00835D08" w:rsidP="00796D11">
      <w:pPr>
        <w:pStyle w:val="Zwykytekst3"/>
        <w:spacing w:before="120"/>
        <w:rPr>
          <w:rFonts w:ascii="Adagio_Slab" w:hAnsi="Adagio_Slab" w:cs="Arial"/>
        </w:rPr>
      </w:pPr>
    </w:p>
    <w:p w14:paraId="2F7024A5" w14:textId="77777777" w:rsidR="005F11AB" w:rsidRPr="00477A05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6E04BAB3" w14:textId="77777777" w:rsidR="004B6CCD" w:rsidRPr="00477A05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sectPr w:rsidR="004B6CCD" w:rsidRPr="00477A05" w:rsidSect="005A73B9"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58B2" w14:textId="77777777" w:rsidR="003931B9" w:rsidRDefault="003931B9" w:rsidP="00BE245A">
      <w:r>
        <w:separator/>
      </w:r>
    </w:p>
  </w:endnote>
  <w:endnote w:type="continuationSeparator" w:id="0">
    <w:p w14:paraId="76A7459F" w14:textId="77777777" w:rsidR="003931B9" w:rsidRDefault="003931B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8620" w14:textId="77777777" w:rsidR="00E4057A" w:rsidRPr="002045FD" w:rsidRDefault="00E4057A">
    <w:pPr>
      <w:pStyle w:val="Stopka"/>
      <w:ind w:right="360"/>
      <w:jc w:val="right"/>
      <w:rPr>
        <w:rFonts w:ascii="Verdana" w:hAnsi="Verdana" w:cs="Verdana"/>
        <w:sz w:val="16"/>
        <w:szCs w:val="16"/>
      </w:rPr>
    </w:pPr>
    <w:r w:rsidRPr="002045FD">
      <w:rPr>
        <w:rStyle w:val="Numerstrony"/>
        <w:rFonts w:ascii="Verdana" w:hAnsi="Verdana" w:cs="Verdana"/>
      </w:rPr>
      <w:fldChar w:fldCharType="begin"/>
    </w:r>
    <w:r w:rsidRPr="002045FD">
      <w:rPr>
        <w:rStyle w:val="Numerstrony"/>
        <w:rFonts w:ascii="Verdana" w:hAnsi="Verdana" w:cs="Verdana"/>
      </w:rPr>
      <w:instrText xml:space="preserve"> PAGE </w:instrText>
    </w:r>
    <w:r w:rsidRPr="002045FD">
      <w:rPr>
        <w:rStyle w:val="Numerstrony"/>
        <w:rFonts w:ascii="Verdana" w:hAnsi="Verdana" w:cs="Verdana"/>
      </w:rPr>
      <w:fldChar w:fldCharType="separate"/>
    </w:r>
    <w:r w:rsidRPr="002045FD">
      <w:rPr>
        <w:rStyle w:val="Numerstrony"/>
        <w:rFonts w:ascii="Verdana" w:hAnsi="Verdana" w:cs="Verdana"/>
        <w:noProof/>
      </w:rPr>
      <w:t>8</w:t>
    </w:r>
    <w:r w:rsidRPr="002045FD">
      <w:rPr>
        <w:rStyle w:val="Numerstrony"/>
        <w:rFonts w:ascii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DBBA" w14:textId="77777777" w:rsidR="00E4057A" w:rsidRDefault="00E4057A">
    <w:pPr>
      <w:pStyle w:val="Stopka"/>
      <w:rPr>
        <w:noProof/>
      </w:rPr>
    </w:pPr>
  </w:p>
  <w:p w14:paraId="010829D8" w14:textId="30ADB23E" w:rsidR="00E4057A" w:rsidRDefault="00E4057A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09E1" w14:textId="77777777" w:rsidR="003931B9" w:rsidRDefault="003931B9" w:rsidP="00BE245A">
      <w:r>
        <w:separator/>
      </w:r>
    </w:p>
  </w:footnote>
  <w:footnote w:type="continuationSeparator" w:id="0">
    <w:p w14:paraId="347A613F" w14:textId="77777777" w:rsidR="003931B9" w:rsidRDefault="003931B9" w:rsidP="00BE245A">
      <w:r>
        <w:continuationSeparator/>
      </w:r>
    </w:p>
  </w:footnote>
  <w:footnote w:id="1">
    <w:p w14:paraId="281DB2A3" w14:textId="3C654BEE" w:rsidR="002E494A" w:rsidRDefault="002E494A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="00D50F7D">
        <w:t xml:space="preserve">ykonawca wypełnia </w:t>
      </w:r>
      <w:r w:rsidR="00D50F7D">
        <w:tab/>
        <w:t>TYLKO   pozycje, na które składa ofertę w przedmiotowym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DC1" w14:textId="13D6EB70" w:rsidR="00585B3A" w:rsidRPr="00585B3A" w:rsidRDefault="00585B3A" w:rsidP="00585B3A">
    <w:pPr>
      <w:rPr>
        <w:rFonts w:ascii="Adagio_Slab" w:hAnsi="Adagio_Slab" w:cs="Arial"/>
        <w:b/>
        <w:bCs/>
        <w:color w:val="0033CC"/>
        <w:sz w:val="16"/>
        <w:szCs w:val="16"/>
      </w:rPr>
    </w:pPr>
    <w:bookmarkStart w:id="2" w:name="_Hlk76641647"/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11222E">
      <w:rPr>
        <w:rFonts w:ascii="Adagio_Slab" w:hAnsi="Adagio_Slab" w:cs="Arial"/>
        <w:b/>
        <w:bCs/>
        <w:color w:val="0033CC"/>
        <w:sz w:val="16"/>
        <w:szCs w:val="16"/>
      </w:rPr>
      <w:t>4</w:t>
    </w:r>
    <w:r w:rsidR="001737EC">
      <w:rPr>
        <w:rFonts w:ascii="Adagio_Slab" w:hAnsi="Adagio_Slab" w:cs="Arial"/>
        <w:b/>
        <w:bCs/>
        <w:color w:val="0033CC"/>
        <w:sz w:val="16"/>
        <w:szCs w:val="16"/>
      </w:rPr>
      <w:t>8</w:t>
    </w:r>
    <w:r w:rsidR="009F08F4">
      <w:rPr>
        <w:rFonts w:ascii="Adagio_Slab" w:hAnsi="Adagio_Slab" w:cs="Arial"/>
        <w:b/>
        <w:bCs/>
        <w:color w:val="0033CC"/>
        <w:sz w:val="16"/>
        <w:szCs w:val="16"/>
      </w:rPr>
      <w:t>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2021.</w:t>
    </w:r>
  </w:p>
  <w:bookmarkEnd w:id="2"/>
  <w:p w14:paraId="274FEABA" w14:textId="77777777" w:rsidR="00E4057A" w:rsidRDefault="00E4057A" w:rsidP="005D5BA9">
    <w:pPr>
      <w:pStyle w:val="Nagwek"/>
      <w:tabs>
        <w:tab w:val="clear" w:pos="4536"/>
        <w:tab w:val="clear" w:pos="9072"/>
        <w:tab w:val="left" w:pos="38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C730" w14:textId="00DDF4FC" w:rsidR="00682209" w:rsidRPr="00585B3A" w:rsidRDefault="00682209" w:rsidP="00682209">
    <w:pPr>
      <w:rPr>
        <w:rFonts w:ascii="Adagio_Slab" w:hAnsi="Adagio_Slab" w:cs="Arial"/>
        <w:b/>
        <w:bCs/>
        <w:color w:val="0033CC"/>
        <w:sz w:val="16"/>
        <w:szCs w:val="16"/>
      </w:rPr>
    </w:pPr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11222E">
      <w:rPr>
        <w:rFonts w:ascii="Adagio_Slab" w:hAnsi="Adagio_Slab" w:cs="Arial"/>
        <w:b/>
        <w:bCs/>
        <w:color w:val="0033CC"/>
        <w:sz w:val="16"/>
        <w:szCs w:val="16"/>
      </w:rPr>
      <w:t>4</w:t>
    </w:r>
    <w:r w:rsidR="001737EC">
      <w:rPr>
        <w:rFonts w:ascii="Adagio_Slab" w:hAnsi="Adagio_Slab" w:cs="Arial"/>
        <w:b/>
        <w:bCs/>
        <w:color w:val="0033CC"/>
        <w:sz w:val="16"/>
        <w:szCs w:val="16"/>
      </w:rPr>
      <w:t>8</w:t>
    </w:r>
    <w:r>
      <w:rPr>
        <w:rFonts w:ascii="Adagio_Slab" w:hAnsi="Adagio_Slab" w:cs="Arial"/>
        <w:b/>
        <w:bCs/>
        <w:color w:val="0033CC"/>
        <w:sz w:val="16"/>
        <w:szCs w:val="16"/>
      </w:rPr>
      <w:t>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2021.</w:t>
    </w:r>
  </w:p>
  <w:p w14:paraId="5BF06A84" w14:textId="4677B655" w:rsidR="004B042D" w:rsidRDefault="004B042D" w:rsidP="004B042D">
    <w:pPr>
      <w:pStyle w:val="Nagwek"/>
      <w:ind w:left="-567"/>
    </w:pPr>
    <w:r>
      <w:rPr>
        <w:noProof/>
      </w:rPr>
      <w:drawing>
        <wp:inline distT="0" distB="0" distL="0" distR="0" wp14:anchorId="693A1B9B" wp14:editId="4824CA75">
          <wp:extent cx="6895465" cy="1274445"/>
          <wp:effectExtent l="0" t="0" r="63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3889D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iCs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5C60C9"/>
    <w:multiLevelType w:val="multilevel"/>
    <w:tmpl w:val="820A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3BE4A3B"/>
    <w:multiLevelType w:val="multilevel"/>
    <w:tmpl w:val="110A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557189"/>
    <w:multiLevelType w:val="multilevel"/>
    <w:tmpl w:val="EBEC5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062F56EE"/>
    <w:multiLevelType w:val="hybridMultilevel"/>
    <w:tmpl w:val="729658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A593CCB"/>
    <w:multiLevelType w:val="multilevel"/>
    <w:tmpl w:val="EADE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AC851CC"/>
    <w:multiLevelType w:val="multilevel"/>
    <w:tmpl w:val="F85695D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3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6A26D3"/>
    <w:multiLevelType w:val="hybridMultilevel"/>
    <w:tmpl w:val="0444079A"/>
    <w:lvl w:ilvl="0" w:tplc="DE74B6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36C5519"/>
    <w:multiLevelType w:val="multilevel"/>
    <w:tmpl w:val="F0488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17B95AC4"/>
    <w:multiLevelType w:val="multilevel"/>
    <w:tmpl w:val="928C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1AFA1CD6"/>
    <w:multiLevelType w:val="multilevel"/>
    <w:tmpl w:val="EC8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C0C3A29"/>
    <w:multiLevelType w:val="multilevel"/>
    <w:tmpl w:val="03B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CEE142F"/>
    <w:multiLevelType w:val="hybridMultilevel"/>
    <w:tmpl w:val="E9CC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D0206C"/>
    <w:multiLevelType w:val="hybridMultilevel"/>
    <w:tmpl w:val="EC76F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BB04BC"/>
    <w:multiLevelType w:val="multilevel"/>
    <w:tmpl w:val="8280FC2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24F16001"/>
    <w:multiLevelType w:val="multilevel"/>
    <w:tmpl w:val="9ACC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04D21"/>
    <w:multiLevelType w:val="multilevel"/>
    <w:tmpl w:val="6FF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91D78C2"/>
    <w:multiLevelType w:val="hybridMultilevel"/>
    <w:tmpl w:val="E188B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890D44"/>
    <w:multiLevelType w:val="hybridMultilevel"/>
    <w:tmpl w:val="4D7E5DD0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FF241F"/>
    <w:multiLevelType w:val="hybridMultilevel"/>
    <w:tmpl w:val="E1F2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D59CD"/>
    <w:multiLevelType w:val="hybridMultilevel"/>
    <w:tmpl w:val="05B0A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C8656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9C13B0"/>
    <w:multiLevelType w:val="hybridMultilevel"/>
    <w:tmpl w:val="D682E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350D4A"/>
    <w:multiLevelType w:val="multilevel"/>
    <w:tmpl w:val="1C2AD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5" w15:restartNumberingAfterBreak="0">
    <w:nsid w:val="31DA2A42"/>
    <w:multiLevelType w:val="multilevel"/>
    <w:tmpl w:val="CD2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4F72B23"/>
    <w:multiLevelType w:val="hybridMultilevel"/>
    <w:tmpl w:val="13A63416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686D81"/>
    <w:multiLevelType w:val="hybridMultilevel"/>
    <w:tmpl w:val="6E485D6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9" w15:restartNumberingAfterBreak="0">
    <w:nsid w:val="3EAC1F42"/>
    <w:multiLevelType w:val="multilevel"/>
    <w:tmpl w:val="B896F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A41E2F"/>
    <w:multiLevelType w:val="multilevel"/>
    <w:tmpl w:val="4750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8785F59"/>
    <w:multiLevelType w:val="multilevel"/>
    <w:tmpl w:val="3A0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C1A401A"/>
    <w:multiLevelType w:val="hybridMultilevel"/>
    <w:tmpl w:val="02E2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DC51FD"/>
    <w:multiLevelType w:val="multilevel"/>
    <w:tmpl w:val="6066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FC91C9A"/>
    <w:multiLevelType w:val="hybridMultilevel"/>
    <w:tmpl w:val="D44AC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07E3017"/>
    <w:multiLevelType w:val="multilevel"/>
    <w:tmpl w:val="316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4772055"/>
    <w:multiLevelType w:val="multilevel"/>
    <w:tmpl w:val="3086CC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7" w15:restartNumberingAfterBreak="0">
    <w:nsid w:val="568F73F6"/>
    <w:multiLevelType w:val="multilevel"/>
    <w:tmpl w:val="F40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58C42C77"/>
    <w:multiLevelType w:val="multilevel"/>
    <w:tmpl w:val="F798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9F1386F"/>
    <w:multiLevelType w:val="hybridMultilevel"/>
    <w:tmpl w:val="5B2C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B4816A2"/>
    <w:multiLevelType w:val="multilevel"/>
    <w:tmpl w:val="DCA0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5F02203F"/>
    <w:multiLevelType w:val="multilevel"/>
    <w:tmpl w:val="19A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A27820"/>
    <w:multiLevelType w:val="multilevel"/>
    <w:tmpl w:val="81E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5507587"/>
    <w:multiLevelType w:val="hybridMultilevel"/>
    <w:tmpl w:val="1B9C929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5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6516DFB"/>
    <w:multiLevelType w:val="hybridMultilevel"/>
    <w:tmpl w:val="8C94ACC8"/>
    <w:lvl w:ilvl="0" w:tplc="284AF9D8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B4B61EC"/>
    <w:multiLevelType w:val="multilevel"/>
    <w:tmpl w:val="F0B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B7C7B"/>
    <w:multiLevelType w:val="hybridMultilevel"/>
    <w:tmpl w:val="586E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F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35C6B6A"/>
    <w:multiLevelType w:val="multilevel"/>
    <w:tmpl w:val="FFF2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3C33DAD"/>
    <w:multiLevelType w:val="hybridMultilevel"/>
    <w:tmpl w:val="D01C4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0C49BD"/>
    <w:multiLevelType w:val="hybridMultilevel"/>
    <w:tmpl w:val="2D92B6B0"/>
    <w:lvl w:ilvl="0" w:tplc="27402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7596487E"/>
    <w:multiLevelType w:val="multilevel"/>
    <w:tmpl w:val="9A2C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96C7BB0"/>
    <w:multiLevelType w:val="hybridMultilevel"/>
    <w:tmpl w:val="A2784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664041"/>
    <w:multiLevelType w:val="multilevel"/>
    <w:tmpl w:val="6C5A2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9" w15:restartNumberingAfterBreak="0">
    <w:nsid w:val="7F8A2A96"/>
    <w:multiLevelType w:val="hybridMultilevel"/>
    <w:tmpl w:val="BEFC786E"/>
    <w:lvl w:ilvl="0" w:tplc="747C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8"/>
  </w:num>
  <w:num w:numId="5">
    <w:abstractNumId w:val="28"/>
  </w:num>
  <w:num w:numId="6">
    <w:abstractNumId w:val="38"/>
  </w:num>
  <w:num w:numId="7">
    <w:abstractNumId w:val="14"/>
  </w:num>
  <w:num w:numId="8">
    <w:abstractNumId w:val="66"/>
  </w:num>
  <w:num w:numId="9">
    <w:abstractNumId w:val="22"/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9"/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13"/>
  </w:num>
  <w:num w:numId="18">
    <w:abstractNumId w:val="26"/>
  </w:num>
  <w:num w:numId="19">
    <w:abstractNumId w:val="55"/>
  </w:num>
  <w:num w:numId="20">
    <w:abstractNumId w:val="31"/>
  </w:num>
  <w:num w:numId="21">
    <w:abstractNumId w:val="9"/>
  </w:num>
  <w:num w:numId="22">
    <w:abstractNumId w:val="56"/>
  </w:num>
  <w:num w:numId="23">
    <w:abstractNumId w:val="12"/>
  </w:num>
  <w:num w:numId="24">
    <w:abstractNumId w:val="24"/>
  </w:num>
  <w:num w:numId="25">
    <w:abstractNumId w:val="29"/>
  </w:num>
  <w:num w:numId="26">
    <w:abstractNumId w:val="63"/>
  </w:num>
  <w:num w:numId="27">
    <w:abstractNumId w:val="33"/>
  </w:num>
  <w:num w:numId="28">
    <w:abstractNumId w:val="42"/>
  </w:num>
  <w:num w:numId="29">
    <w:abstractNumId w:val="51"/>
  </w:num>
  <w:num w:numId="30">
    <w:abstractNumId w:val="16"/>
  </w:num>
  <w:num w:numId="31">
    <w:abstractNumId w:val="43"/>
  </w:num>
  <w:num w:numId="32">
    <w:abstractNumId w:val="7"/>
  </w:num>
  <w:num w:numId="33">
    <w:abstractNumId w:val="65"/>
  </w:num>
  <w:num w:numId="34">
    <w:abstractNumId w:val="41"/>
  </w:num>
  <w:num w:numId="35">
    <w:abstractNumId w:val="40"/>
  </w:num>
  <w:num w:numId="36">
    <w:abstractNumId w:val="68"/>
  </w:num>
  <w:num w:numId="37">
    <w:abstractNumId w:val="45"/>
  </w:num>
  <w:num w:numId="38">
    <w:abstractNumId w:val="8"/>
  </w:num>
  <w:num w:numId="39">
    <w:abstractNumId w:val="11"/>
  </w:num>
  <w:num w:numId="40">
    <w:abstractNumId w:val="46"/>
  </w:num>
  <w:num w:numId="41">
    <w:abstractNumId w:val="39"/>
  </w:num>
  <w:num w:numId="42">
    <w:abstractNumId w:val="48"/>
  </w:num>
  <w:num w:numId="43">
    <w:abstractNumId w:val="34"/>
  </w:num>
  <w:num w:numId="44">
    <w:abstractNumId w:val="62"/>
  </w:num>
  <w:num w:numId="45">
    <w:abstractNumId w:val="53"/>
  </w:num>
  <w:num w:numId="46">
    <w:abstractNumId w:val="15"/>
  </w:num>
  <w:num w:numId="47">
    <w:abstractNumId w:val="57"/>
  </w:num>
  <w:num w:numId="48">
    <w:abstractNumId w:val="54"/>
  </w:num>
  <w:num w:numId="49">
    <w:abstractNumId w:val="37"/>
  </w:num>
  <w:num w:numId="50">
    <w:abstractNumId w:val="23"/>
  </w:num>
  <w:num w:numId="51">
    <w:abstractNumId w:val="44"/>
  </w:num>
  <w:num w:numId="52">
    <w:abstractNumId w:val="32"/>
  </w:num>
  <w:num w:numId="53">
    <w:abstractNumId w:val="36"/>
  </w:num>
  <w:num w:numId="54">
    <w:abstractNumId w:val="19"/>
  </w:num>
  <w:num w:numId="55">
    <w:abstractNumId w:val="6"/>
  </w:num>
  <w:num w:numId="56">
    <w:abstractNumId w:val="21"/>
  </w:num>
  <w:num w:numId="57">
    <w:abstractNumId w:val="50"/>
  </w:num>
  <w:num w:numId="58">
    <w:abstractNumId w:val="27"/>
  </w:num>
  <w:num w:numId="59">
    <w:abstractNumId w:val="25"/>
  </w:num>
  <w:num w:numId="60">
    <w:abstractNumId w:val="47"/>
  </w:num>
  <w:num w:numId="61">
    <w:abstractNumId w:val="35"/>
  </w:num>
  <w:num w:numId="62">
    <w:abstractNumId w:val="59"/>
  </w:num>
  <w:num w:numId="63">
    <w:abstractNumId w:val="30"/>
  </w:num>
  <w:num w:numId="64">
    <w:abstractNumId w:val="49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zepkowska Agnieszka">
    <w15:presenceInfo w15:providerId="AD" w15:userId="S::Agnieszka.Rzepkowska@pw.edu.pl::835ec332-9681-4ead-a864-f4ac3a0379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97"/>
    <w:rsid w:val="000134A2"/>
    <w:rsid w:val="000135F7"/>
    <w:rsid w:val="00013747"/>
    <w:rsid w:val="00013857"/>
    <w:rsid w:val="0001614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6C5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133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D49"/>
    <w:rsid w:val="000B0815"/>
    <w:rsid w:val="000B0C3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0B16"/>
    <w:rsid w:val="000D103E"/>
    <w:rsid w:val="000D12F5"/>
    <w:rsid w:val="000D21DC"/>
    <w:rsid w:val="000D2707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29D7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22E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8C2"/>
    <w:rsid w:val="00166B30"/>
    <w:rsid w:val="00170CD1"/>
    <w:rsid w:val="001714CC"/>
    <w:rsid w:val="00171C2C"/>
    <w:rsid w:val="00172008"/>
    <w:rsid w:val="001721D6"/>
    <w:rsid w:val="001727CE"/>
    <w:rsid w:val="0017359F"/>
    <w:rsid w:val="001736D5"/>
    <w:rsid w:val="001737EC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873C4"/>
    <w:rsid w:val="00190CF1"/>
    <w:rsid w:val="00191757"/>
    <w:rsid w:val="00191BA6"/>
    <w:rsid w:val="0019239A"/>
    <w:rsid w:val="00192434"/>
    <w:rsid w:val="0019458A"/>
    <w:rsid w:val="00194B72"/>
    <w:rsid w:val="00195039"/>
    <w:rsid w:val="001956C8"/>
    <w:rsid w:val="00196532"/>
    <w:rsid w:val="001965F0"/>
    <w:rsid w:val="00196E43"/>
    <w:rsid w:val="0019763C"/>
    <w:rsid w:val="001A0633"/>
    <w:rsid w:val="001A09B4"/>
    <w:rsid w:val="001A09F6"/>
    <w:rsid w:val="001A17F7"/>
    <w:rsid w:val="001A1877"/>
    <w:rsid w:val="001A1EBC"/>
    <w:rsid w:val="001A2D8D"/>
    <w:rsid w:val="001A448F"/>
    <w:rsid w:val="001A66F7"/>
    <w:rsid w:val="001A76C7"/>
    <w:rsid w:val="001A7BB3"/>
    <w:rsid w:val="001A7FB0"/>
    <w:rsid w:val="001B0E91"/>
    <w:rsid w:val="001B2857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5"/>
    <w:rsid w:val="001C25AE"/>
    <w:rsid w:val="001C25BB"/>
    <w:rsid w:val="001C3552"/>
    <w:rsid w:val="001C3AC8"/>
    <w:rsid w:val="001C3C7E"/>
    <w:rsid w:val="001C3D7B"/>
    <w:rsid w:val="001C43BC"/>
    <w:rsid w:val="001C46C6"/>
    <w:rsid w:val="001C52A5"/>
    <w:rsid w:val="001C53E2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3A37"/>
    <w:rsid w:val="001F3D95"/>
    <w:rsid w:val="001F4A4B"/>
    <w:rsid w:val="001F7102"/>
    <w:rsid w:val="00201F4E"/>
    <w:rsid w:val="00203019"/>
    <w:rsid w:val="002034F3"/>
    <w:rsid w:val="002036A3"/>
    <w:rsid w:val="00203B5D"/>
    <w:rsid w:val="002045F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4FB"/>
    <w:rsid w:val="00222C32"/>
    <w:rsid w:val="0022300D"/>
    <w:rsid w:val="00223A27"/>
    <w:rsid w:val="00224794"/>
    <w:rsid w:val="002250D8"/>
    <w:rsid w:val="00225FA4"/>
    <w:rsid w:val="00226256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1007"/>
    <w:rsid w:val="00251443"/>
    <w:rsid w:val="002515B1"/>
    <w:rsid w:val="00251C28"/>
    <w:rsid w:val="00252485"/>
    <w:rsid w:val="0025262A"/>
    <w:rsid w:val="00255468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11C9"/>
    <w:rsid w:val="0027131C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E76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7819"/>
    <w:rsid w:val="002B0341"/>
    <w:rsid w:val="002B066D"/>
    <w:rsid w:val="002B09A1"/>
    <w:rsid w:val="002B0A53"/>
    <w:rsid w:val="002B1A97"/>
    <w:rsid w:val="002B1B7B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39ED"/>
    <w:rsid w:val="002E494A"/>
    <w:rsid w:val="002E5861"/>
    <w:rsid w:val="002E701F"/>
    <w:rsid w:val="002E7EAD"/>
    <w:rsid w:val="002F0113"/>
    <w:rsid w:val="002F0527"/>
    <w:rsid w:val="002F0A88"/>
    <w:rsid w:val="002F3211"/>
    <w:rsid w:val="002F5ADF"/>
    <w:rsid w:val="002F5F00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79D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182"/>
    <w:rsid w:val="0035274F"/>
    <w:rsid w:val="003529EE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67BA"/>
    <w:rsid w:val="00366CE5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31B9"/>
    <w:rsid w:val="00394634"/>
    <w:rsid w:val="003948CC"/>
    <w:rsid w:val="00395ECA"/>
    <w:rsid w:val="00396BDD"/>
    <w:rsid w:val="00397E0C"/>
    <w:rsid w:val="003A0335"/>
    <w:rsid w:val="003A0862"/>
    <w:rsid w:val="003A119A"/>
    <w:rsid w:val="003A1E02"/>
    <w:rsid w:val="003A3985"/>
    <w:rsid w:val="003A3C45"/>
    <w:rsid w:val="003A5EB0"/>
    <w:rsid w:val="003A7993"/>
    <w:rsid w:val="003B046D"/>
    <w:rsid w:val="003B0E92"/>
    <w:rsid w:val="003B29D3"/>
    <w:rsid w:val="003B2F2A"/>
    <w:rsid w:val="003B3381"/>
    <w:rsid w:val="003B3A43"/>
    <w:rsid w:val="003B4C92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782E"/>
    <w:rsid w:val="003E01A2"/>
    <w:rsid w:val="003E25E0"/>
    <w:rsid w:val="003E3530"/>
    <w:rsid w:val="003E397C"/>
    <w:rsid w:val="003E3D2F"/>
    <w:rsid w:val="003E489A"/>
    <w:rsid w:val="003F07ED"/>
    <w:rsid w:val="003F0B55"/>
    <w:rsid w:val="003F0D3F"/>
    <w:rsid w:val="003F18F6"/>
    <w:rsid w:val="003F3D5A"/>
    <w:rsid w:val="003F4170"/>
    <w:rsid w:val="003F4FDE"/>
    <w:rsid w:val="003F6793"/>
    <w:rsid w:val="003F6B6F"/>
    <w:rsid w:val="003F7764"/>
    <w:rsid w:val="00400532"/>
    <w:rsid w:val="00400AE7"/>
    <w:rsid w:val="00401114"/>
    <w:rsid w:val="004013C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5C6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507"/>
    <w:rsid w:val="00432A67"/>
    <w:rsid w:val="0043356D"/>
    <w:rsid w:val="004342B0"/>
    <w:rsid w:val="00434CAA"/>
    <w:rsid w:val="00435B5F"/>
    <w:rsid w:val="0043615E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47E65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B43"/>
    <w:rsid w:val="00476CD4"/>
    <w:rsid w:val="00477A05"/>
    <w:rsid w:val="00477F8A"/>
    <w:rsid w:val="00481695"/>
    <w:rsid w:val="00481713"/>
    <w:rsid w:val="00482909"/>
    <w:rsid w:val="004832D2"/>
    <w:rsid w:val="00483552"/>
    <w:rsid w:val="004839A9"/>
    <w:rsid w:val="00483FB4"/>
    <w:rsid w:val="0048463F"/>
    <w:rsid w:val="004847AB"/>
    <w:rsid w:val="0048604F"/>
    <w:rsid w:val="00487808"/>
    <w:rsid w:val="00487919"/>
    <w:rsid w:val="00487E03"/>
    <w:rsid w:val="00490CB2"/>
    <w:rsid w:val="0049128B"/>
    <w:rsid w:val="00492A65"/>
    <w:rsid w:val="00492D31"/>
    <w:rsid w:val="00492E46"/>
    <w:rsid w:val="00493AC4"/>
    <w:rsid w:val="004965A6"/>
    <w:rsid w:val="00496DF1"/>
    <w:rsid w:val="00496FF3"/>
    <w:rsid w:val="004A04D6"/>
    <w:rsid w:val="004A0C8E"/>
    <w:rsid w:val="004A1022"/>
    <w:rsid w:val="004A13F6"/>
    <w:rsid w:val="004A2792"/>
    <w:rsid w:val="004A3329"/>
    <w:rsid w:val="004A353C"/>
    <w:rsid w:val="004A5464"/>
    <w:rsid w:val="004A5E85"/>
    <w:rsid w:val="004A6510"/>
    <w:rsid w:val="004A6DD5"/>
    <w:rsid w:val="004A7557"/>
    <w:rsid w:val="004A7569"/>
    <w:rsid w:val="004A7F65"/>
    <w:rsid w:val="004B042D"/>
    <w:rsid w:val="004B0B6B"/>
    <w:rsid w:val="004B14F7"/>
    <w:rsid w:val="004B2817"/>
    <w:rsid w:val="004B3B58"/>
    <w:rsid w:val="004B57EC"/>
    <w:rsid w:val="004B5E03"/>
    <w:rsid w:val="004B6CCD"/>
    <w:rsid w:val="004B710F"/>
    <w:rsid w:val="004C01C2"/>
    <w:rsid w:val="004C0DCD"/>
    <w:rsid w:val="004C2D05"/>
    <w:rsid w:val="004C32CF"/>
    <w:rsid w:val="004C494E"/>
    <w:rsid w:val="004C763F"/>
    <w:rsid w:val="004D02A4"/>
    <w:rsid w:val="004D0851"/>
    <w:rsid w:val="004D0C22"/>
    <w:rsid w:val="004D152E"/>
    <w:rsid w:val="004D1F19"/>
    <w:rsid w:val="004D2334"/>
    <w:rsid w:val="004D3090"/>
    <w:rsid w:val="004D3229"/>
    <w:rsid w:val="004D5975"/>
    <w:rsid w:val="004D70FC"/>
    <w:rsid w:val="004D7226"/>
    <w:rsid w:val="004D7AB4"/>
    <w:rsid w:val="004D7B20"/>
    <w:rsid w:val="004D7CEF"/>
    <w:rsid w:val="004E0039"/>
    <w:rsid w:val="004E09DC"/>
    <w:rsid w:val="004E1047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1945"/>
    <w:rsid w:val="004F2D9A"/>
    <w:rsid w:val="004F341E"/>
    <w:rsid w:val="004F4341"/>
    <w:rsid w:val="004F50B7"/>
    <w:rsid w:val="004F5D0C"/>
    <w:rsid w:val="004F64BE"/>
    <w:rsid w:val="004F64D3"/>
    <w:rsid w:val="004F78C8"/>
    <w:rsid w:val="0050067C"/>
    <w:rsid w:val="00500A97"/>
    <w:rsid w:val="00500B10"/>
    <w:rsid w:val="00500C78"/>
    <w:rsid w:val="00500DA0"/>
    <w:rsid w:val="00501102"/>
    <w:rsid w:val="00501455"/>
    <w:rsid w:val="00501D31"/>
    <w:rsid w:val="005020D5"/>
    <w:rsid w:val="005029FA"/>
    <w:rsid w:val="00503B5C"/>
    <w:rsid w:val="00504D2D"/>
    <w:rsid w:val="00505FD8"/>
    <w:rsid w:val="00506EC0"/>
    <w:rsid w:val="005102F7"/>
    <w:rsid w:val="00510949"/>
    <w:rsid w:val="00510A1C"/>
    <w:rsid w:val="00511488"/>
    <w:rsid w:val="00511C64"/>
    <w:rsid w:val="00513E60"/>
    <w:rsid w:val="00514A02"/>
    <w:rsid w:val="00515CE5"/>
    <w:rsid w:val="00517512"/>
    <w:rsid w:val="00520337"/>
    <w:rsid w:val="00520B48"/>
    <w:rsid w:val="005224F8"/>
    <w:rsid w:val="00522FC5"/>
    <w:rsid w:val="00524853"/>
    <w:rsid w:val="00524BF8"/>
    <w:rsid w:val="00524D20"/>
    <w:rsid w:val="00524DB1"/>
    <w:rsid w:val="00530F00"/>
    <w:rsid w:val="005317EB"/>
    <w:rsid w:val="0053261F"/>
    <w:rsid w:val="00532A7C"/>
    <w:rsid w:val="0053323A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2A4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430"/>
    <w:rsid w:val="00563F1D"/>
    <w:rsid w:val="00564AA5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B3A"/>
    <w:rsid w:val="00585D61"/>
    <w:rsid w:val="00585D7F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127F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4FE0"/>
    <w:rsid w:val="005B54F5"/>
    <w:rsid w:val="005B6C70"/>
    <w:rsid w:val="005B7B96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2E7C"/>
    <w:rsid w:val="005F4D06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7A6"/>
    <w:rsid w:val="006009B8"/>
    <w:rsid w:val="006011A7"/>
    <w:rsid w:val="00601277"/>
    <w:rsid w:val="006012CE"/>
    <w:rsid w:val="00602031"/>
    <w:rsid w:val="00602C94"/>
    <w:rsid w:val="0060362E"/>
    <w:rsid w:val="00603C62"/>
    <w:rsid w:val="00604C8B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8DE"/>
    <w:rsid w:val="00614C3E"/>
    <w:rsid w:val="00614F89"/>
    <w:rsid w:val="00615BEF"/>
    <w:rsid w:val="00620665"/>
    <w:rsid w:val="00620A43"/>
    <w:rsid w:val="00621905"/>
    <w:rsid w:val="00622718"/>
    <w:rsid w:val="006228CA"/>
    <w:rsid w:val="00622B0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1EB4"/>
    <w:rsid w:val="00652062"/>
    <w:rsid w:val="006520FE"/>
    <w:rsid w:val="0065230B"/>
    <w:rsid w:val="00652EDD"/>
    <w:rsid w:val="0065301E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2209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B3"/>
    <w:rsid w:val="00694CF4"/>
    <w:rsid w:val="006954FE"/>
    <w:rsid w:val="0069768F"/>
    <w:rsid w:val="00697D6B"/>
    <w:rsid w:val="006A0721"/>
    <w:rsid w:val="006A0A1A"/>
    <w:rsid w:val="006A162E"/>
    <w:rsid w:val="006A329C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2228"/>
    <w:rsid w:val="006D25D0"/>
    <w:rsid w:val="006D37CA"/>
    <w:rsid w:val="006D5D5F"/>
    <w:rsid w:val="006D5F74"/>
    <w:rsid w:val="006D76FF"/>
    <w:rsid w:val="006D7D90"/>
    <w:rsid w:val="006E09D9"/>
    <w:rsid w:val="006E16AE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F0300"/>
    <w:rsid w:val="006F0E52"/>
    <w:rsid w:val="006F1361"/>
    <w:rsid w:val="006F2D8A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9C3"/>
    <w:rsid w:val="00701C8E"/>
    <w:rsid w:val="0070235A"/>
    <w:rsid w:val="00703645"/>
    <w:rsid w:val="00705467"/>
    <w:rsid w:val="00705F9E"/>
    <w:rsid w:val="00706F14"/>
    <w:rsid w:val="007075D9"/>
    <w:rsid w:val="00707660"/>
    <w:rsid w:val="00710451"/>
    <w:rsid w:val="00710B21"/>
    <w:rsid w:val="007115A1"/>
    <w:rsid w:val="00711CD5"/>
    <w:rsid w:val="00712009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949"/>
    <w:rsid w:val="00726F47"/>
    <w:rsid w:val="00727D84"/>
    <w:rsid w:val="00731A99"/>
    <w:rsid w:val="007330AC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C4F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0953"/>
    <w:rsid w:val="007B1A38"/>
    <w:rsid w:val="007B1D7A"/>
    <w:rsid w:val="007B2C1E"/>
    <w:rsid w:val="007B3412"/>
    <w:rsid w:val="007B3938"/>
    <w:rsid w:val="007B3C42"/>
    <w:rsid w:val="007B3F0A"/>
    <w:rsid w:val="007B6AFE"/>
    <w:rsid w:val="007B72B5"/>
    <w:rsid w:val="007B7323"/>
    <w:rsid w:val="007B7462"/>
    <w:rsid w:val="007C0071"/>
    <w:rsid w:val="007C015F"/>
    <w:rsid w:val="007C0AB5"/>
    <w:rsid w:val="007C1083"/>
    <w:rsid w:val="007C126E"/>
    <w:rsid w:val="007C1B77"/>
    <w:rsid w:val="007C20AA"/>
    <w:rsid w:val="007C4485"/>
    <w:rsid w:val="007D0D7F"/>
    <w:rsid w:val="007D1066"/>
    <w:rsid w:val="007D1887"/>
    <w:rsid w:val="007D1DC7"/>
    <w:rsid w:val="007D2B10"/>
    <w:rsid w:val="007D2EC1"/>
    <w:rsid w:val="007D3A43"/>
    <w:rsid w:val="007D5ABA"/>
    <w:rsid w:val="007D72E9"/>
    <w:rsid w:val="007D7C8E"/>
    <w:rsid w:val="007D7D3B"/>
    <w:rsid w:val="007E0574"/>
    <w:rsid w:val="007E1951"/>
    <w:rsid w:val="007E1E0B"/>
    <w:rsid w:val="007E1FC1"/>
    <w:rsid w:val="007E2E67"/>
    <w:rsid w:val="007E34DD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0EB"/>
    <w:rsid w:val="008073EC"/>
    <w:rsid w:val="00807FE9"/>
    <w:rsid w:val="00810250"/>
    <w:rsid w:val="00810A38"/>
    <w:rsid w:val="00811C47"/>
    <w:rsid w:val="00814155"/>
    <w:rsid w:val="00815D88"/>
    <w:rsid w:val="00815F5A"/>
    <w:rsid w:val="00815FAA"/>
    <w:rsid w:val="008163C2"/>
    <w:rsid w:val="00816B00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2CC1"/>
    <w:rsid w:val="00874319"/>
    <w:rsid w:val="00874892"/>
    <w:rsid w:val="008753FE"/>
    <w:rsid w:val="008758C8"/>
    <w:rsid w:val="00875EE5"/>
    <w:rsid w:val="0087707E"/>
    <w:rsid w:val="00877E5A"/>
    <w:rsid w:val="00880EEC"/>
    <w:rsid w:val="008815F9"/>
    <w:rsid w:val="008816E7"/>
    <w:rsid w:val="0088182B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4DA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D6DD4"/>
    <w:rsid w:val="008E055D"/>
    <w:rsid w:val="008E0679"/>
    <w:rsid w:val="008E1990"/>
    <w:rsid w:val="008E2B9D"/>
    <w:rsid w:val="008E2EFB"/>
    <w:rsid w:val="008E4A61"/>
    <w:rsid w:val="008E5485"/>
    <w:rsid w:val="008E71E4"/>
    <w:rsid w:val="008F003F"/>
    <w:rsid w:val="008F0399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276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A7"/>
    <w:rsid w:val="009134E8"/>
    <w:rsid w:val="00913575"/>
    <w:rsid w:val="009139AD"/>
    <w:rsid w:val="0091400A"/>
    <w:rsid w:val="00915DDF"/>
    <w:rsid w:val="0091649D"/>
    <w:rsid w:val="00916918"/>
    <w:rsid w:val="00922436"/>
    <w:rsid w:val="009234ED"/>
    <w:rsid w:val="00923E8B"/>
    <w:rsid w:val="009251D0"/>
    <w:rsid w:val="00925313"/>
    <w:rsid w:val="00927C50"/>
    <w:rsid w:val="00927F02"/>
    <w:rsid w:val="00930AC5"/>
    <w:rsid w:val="0093162B"/>
    <w:rsid w:val="00932322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D58"/>
    <w:rsid w:val="009539BD"/>
    <w:rsid w:val="00953CA2"/>
    <w:rsid w:val="009544C3"/>
    <w:rsid w:val="00955011"/>
    <w:rsid w:val="00955710"/>
    <w:rsid w:val="009561C5"/>
    <w:rsid w:val="0095728B"/>
    <w:rsid w:val="009576C7"/>
    <w:rsid w:val="00957BE4"/>
    <w:rsid w:val="00957DCD"/>
    <w:rsid w:val="0096079E"/>
    <w:rsid w:val="009608C4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027C"/>
    <w:rsid w:val="009722D1"/>
    <w:rsid w:val="00973712"/>
    <w:rsid w:val="00973BFE"/>
    <w:rsid w:val="00974F4F"/>
    <w:rsid w:val="0097748A"/>
    <w:rsid w:val="00977978"/>
    <w:rsid w:val="009806C3"/>
    <w:rsid w:val="00980F8D"/>
    <w:rsid w:val="009813DC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F3D"/>
    <w:rsid w:val="009B2A1A"/>
    <w:rsid w:val="009B2E51"/>
    <w:rsid w:val="009B319F"/>
    <w:rsid w:val="009B3761"/>
    <w:rsid w:val="009B52A5"/>
    <w:rsid w:val="009B5F4B"/>
    <w:rsid w:val="009B6557"/>
    <w:rsid w:val="009B7254"/>
    <w:rsid w:val="009B75CE"/>
    <w:rsid w:val="009B75D5"/>
    <w:rsid w:val="009C2110"/>
    <w:rsid w:val="009C3398"/>
    <w:rsid w:val="009C48BA"/>
    <w:rsid w:val="009C5037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D78D0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6DF"/>
    <w:rsid w:val="009E4DCA"/>
    <w:rsid w:val="009E5361"/>
    <w:rsid w:val="009E5778"/>
    <w:rsid w:val="009E64F4"/>
    <w:rsid w:val="009E7928"/>
    <w:rsid w:val="009F08F4"/>
    <w:rsid w:val="009F185B"/>
    <w:rsid w:val="009F1EED"/>
    <w:rsid w:val="009F2023"/>
    <w:rsid w:val="009F24E6"/>
    <w:rsid w:val="009F3373"/>
    <w:rsid w:val="009F4251"/>
    <w:rsid w:val="009F4921"/>
    <w:rsid w:val="009F5E47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64A"/>
    <w:rsid w:val="00A40C10"/>
    <w:rsid w:val="00A41A29"/>
    <w:rsid w:val="00A41ED8"/>
    <w:rsid w:val="00A42631"/>
    <w:rsid w:val="00A42907"/>
    <w:rsid w:val="00A440B6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5E7"/>
    <w:rsid w:val="00A60BE3"/>
    <w:rsid w:val="00A617B5"/>
    <w:rsid w:val="00A61E74"/>
    <w:rsid w:val="00A61E9F"/>
    <w:rsid w:val="00A628F8"/>
    <w:rsid w:val="00A63AF4"/>
    <w:rsid w:val="00A640B4"/>
    <w:rsid w:val="00A6415C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AB8"/>
    <w:rsid w:val="00A83136"/>
    <w:rsid w:val="00A84607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7617"/>
    <w:rsid w:val="00AA7F39"/>
    <w:rsid w:val="00AB0198"/>
    <w:rsid w:val="00AB07DE"/>
    <w:rsid w:val="00AB07FC"/>
    <w:rsid w:val="00AB0C11"/>
    <w:rsid w:val="00AB0D79"/>
    <w:rsid w:val="00AB20E8"/>
    <w:rsid w:val="00AB2579"/>
    <w:rsid w:val="00AB2A37"/>
    <w:rsid w:val="00AB2E60"/>
    <w:rsid w:val="00AB31C9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6AC4"/>
    <w:rsid w:val="00AF789D"/>
    <w:rsid w:val="00AF7EF3"/>
    <w:rsid w:val="00B01B1F"/>
    <w:rsid w:val="00B027D9"/>
    <w:rsid w:val="00B02EFE"/>
    <w:rsid w:val="00B03F51"/>
    <w:rsid w:val="00B045C0"/>
    <w:rsid w:val="00B046FB"/>
    <w:rsid w:val="00B04960"/>
    <w:rsid w:val="00B0670F"/>
    <w:rsid w:val="00B067E2"/>
    <w:rsid w:val="00B0713A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886"/>
    <w:rsid w:val="00B1576D"/>
    <w:rsid w:val="00B15DEA"/>
    <w:rsid w:val="00B17285"/>
    <w:rsid w:val="00B204BE"/>
    <w:rsid w:val="00B204FE"/>
    <w:rsid w:val="00B20D2B"/>
    <w:rsid w:val="00B20EC3"/>
    <w:rsid w:val="00B22576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0947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FAF"/>
    <w:rsid w:val="00B560B4"/>
    <w:rsid w:val="00B56726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67B3E"/>
    <w:rsid w:val="00B70785"/>
    <w:rsid w:val="00B70CB6"/>
    <w:rsid w:val="00B70E42"/>
    <w:rsid w:val="00B70EC5"/>
    <w:rsid w:val="00B75383"/>
    <w:rsid w:val="00B75E32"/>
    <w:rsid w:val="00B773C1"/>
    <w:rsid w:val="00B77FC9"/>
    <w:rsid w:val="00B80946"/>
    <w:rsid w:val="00B80A27"/>
    <w:rsid w:val="00B80C87"/>
    <w:rsid w:val="00B80E4D"/>
    <w:rsid w:val="00B822D0"/>
    <w:rsid w:val="00B828F8"/>
    <w:rsid w:val="00B82D02"/>
    <w:rsid w:val="00B82F67"/>
    <w:rsid w:val="00B835A1"/>
    <w:rsid w:val="00B83F39"/>
    <w:rsid w:val="00B841AC"/>
    <w:rsid w:val="00B8439F"/>
    <w:rsid w:val="00B84479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3CAF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08B"/>
    <w:rsid w:val="00BC2494"/>
    <w:rsid w:val="00BC37B8"/>
    <w:rsid w:val="00BC3EB2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82D"/>
    <w:rsid w:val="00BE0144"/>
    <w:rsid w:val="00BE1E0F"/>
    <w:rsid w:val="00BE245A"/>
    <w:rsid w:val="00BE25E3"/>
    <w:rsid w:val="00BE30B9"/>
    <w:rsid w:val="00BE313C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12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63B8"/>
    <w:rsid w:val="00C07516"/>
    <w:rsid w:val="00C07A66"/>
    <w:rsid w:val="00C123B5"/>
    <w:rsid w:val="00C1243E"/>
    <w:rsid w:val="00C12D7E"/>
    <w:rsid w:val="00C13AF9"/>
    <w:rsid w:val="00C13EEC"/>
    <w:rsid w:val="00C15C16"/>
    <w:rsid w:val="00C1639C"/>
    <w:rsid w:val="00C1688E"/>
    <w:rsid w:val="00C17A6E"/>
    <w:rsid w:val="00C208A8"/>
    <w:rsid w:val="00C20DF8"/>
    <w:rsid w:val="00C21957"/>
    <w:rsid w:val="00C222D1"/>
    <w:rsid w:val="00C226EB"/>
    <w:rsid w:val="00C227F9"/>
    <w:rsid w:val="00C2308F"/>
    <w:rsid w:val="00C233DF"/>
    <w:rsid w:val="00C238DD"/>
    <w:rsid w:val="00C23A23"/>
    <w:rsid w:val="00C2436D"/>
    <w:rsid w:val="00C24BFA"/>
    <w:rsid w:val="00C25B0E"/>
    <w:rsid w:val="00C25B24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F0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3200"/>
    <w:rsid w:val="00C555A5"/>
    <w:rsid w:val="00C56EE7"/>
    <w:rsid w:val="00C57263"/>
    <w:rsid w:val="00C57753"/>
    <w:rsid w:val="00C57C45"/>
    <w:rsid w:val="00C6073A"/>
    <w:rsid w:val="00C6323D"/>
    <w:rsid w:val="00C638A5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7BA"/>
    <w:rsid w:val="00C74A5B"/>
    <w:rsid w:val="00C74C09"/>
    <w:rsid w:val="00C74E26"/>
    <w:rsid w:val="00C7569A"/>
    <w:rsid w:val="00C75FC1"/>
    <w:rsid w:val="00C769C5"/>
    <w:rsid w:val="00C80DF1"/>
    <w:rsid w:val="00C80F7C"/>
    <w:rsid w:val="00C815EB"/>
    <w:rsid w:val="00C81D81"/>
    <w:rsid w:val="00C831E9"/>
    <w:rsid w:val="00C83598"/>
    <w:rsid w:val="00C83872"/>
    <w:rsid w:val="00C83BA2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C4B"/>
    <w:rsid w:val="00CB1622"/>
    <w:rsid w:val="00CB2013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B7A7C"/>
    <w:rsid w:val="00CC069B"/>
    <w:rsid w:val="00CC0A8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EC7"/>
    <w:rsid w:val="00CD58EE"/>
    <w:rsid w:val="00CD6288"/>
    <w:rsid w:val="00CD7508"/>
    <w:rsid w:val="00CE0601"/>
    <w:rsid w:val="00CE1D10"/>
    <w:rsid w:val="00CE23D2"/>
    <w:rsid w:val="00CE2F55"/>
    <w:rsid w:val="00CE4A91"/>
    <w:rsid w:val="00CE5292"/>
    <w:rsid w:val="00CE5543"/>
    <w:rsid w:val="00CE59EF"/>
    <w:rsid w:val="00CE6339"/>
    <w:rsid w:val="00CE6557"/>
    <w:rsid w:val="00CE673A"/>
    <w:rsid w:val="00CE6D3F"/>
    <w:rsid w:val="00CE74FD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751B"/>
    <w:rsid w:val="00D077D7"/>
    <w:rsid w:val="00D07C10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540"/>
    <w:rsid w:val="00D3577B"/>
    <w:rsid w:val="00D35911"/>
    <w:rsid w:val="00D409EF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0F7D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C4C"/>
    <w:rsid w:val="00D61D44"/>
    <w:rsid w:val="00D62031"/>
    <w:rsid w:val="00D62919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ED7"/>
    <w:rsid w:val="00D86F44"/>
    <w:rsid w:val="00D87047"/>
    <w:rsid w:val="00D876B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2690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9D7"/>
    <w:rsid w:val="00DE4769"/>
    <w:rsid w:val="00DE4FB0"/>
    <w:rsid w:val="00DE5364"/>
    <w:rsid w:val="00DE6F66"/>
    <w:rsid w:val="00DE7C07"/>
    <w:rsid w:val="00DE7DA6"/>
    <w:rsid w:val="00DF22C8"/>
    <w:rsid w:val="00DF23CF"/>
    <w:rsid w:val="00DF2B59"/>
    <w:rsid w:val="00DF2E8C"/>
    <w:rsid w:val="00DF33C6"/>
    <w:rsid w:val="00DF378E"/>
    <w:rsid w:val="00DF394B"/>
    <w:rsid w:val="00DF4022"/>
    <w:rsid w:val="00DF55FE"/>
    <w:rsid w:val="00DF5A11"/>
    <w:rsid w:val="00DF6288"/>
    <w:rsid w:val="00DF6307"/>
    <w:rsid w:val="00DF7832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CC0"/>
    <w:rsid w:val="00E12D66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31201"/>
    <w:rsid w:val="00E318A0"/>
    <w:rsid w:val="00E31F75"/>
    <w:rsid w:val="00E32E95"/>
    <w:rsid w:val="00E33308"/>
    <w:rsid w:val="00E333FE"/>
    <w:rsid w:val="00E3382E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FD0"/>
    <w:rsid w:val="00E53046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64C"/>
    <w:rsid w:val="00E90945"/>
    <w:rsid w:val="00E916AC"/>
    <w:rsid w:val="00E91EED"/>
    <w:rsid w:val="00E92150"/>
    <w:rsid w:val="00E932F6"/>
    <w:rsid w:val="00E94D37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C1F"/>
    <w:rsid w:val="00EA432D"/>
    <w:rsid w:val="00EA4FDB"/>
    <w:rsid w:val="00EA52FC"/>
    <w:rsid w:val="00EA5661"/>
    <w:rsid w:val="00EA660A"/>
    <w:rsid w:val="00EA69BB"/>
    <w:rsid w:val="00EB0331"/>
    <w:rsid w:val="00EB069B"/>
    <w:rsid w:val="00EB124B"/>
    <w:rsid w:val="00EB130E"/>
    <w:rsid w:val="00EB21C2"/>
    <w:rsid w:val="00EB26FA"/>
    <w:rsid w:val="00EB30D2"/>
    <w:rsid w:val="00EB3D02"/>
    <w:rsid w:val="00EB4380"/>
    <w:rsid w:val="00EB599E"/>
    <w:rsid w:val="00EB5E2A"/>
    <w:rsid w:val="00EB6248"/>
    <w:rsid w:val="00EB6825"/>
    <w:rsid w:val="00EB7DCA"/>
    <w:rsid w:val="00EB7F15"/>
    <w:rsid w:val="00EC0D15"/>
    <w:rsid w:val="00EC1905"/>
    <w:rsid w:val="00EC23D9"/>
    <w:rsid w:val="00EC2892"/>
    <w:rsid w:val="00EC32B8"/>
    <w:rsid w:val="00EC3756"/>
    <w:rsid w:val="00EC4C31"/>
    <w:rsid w:val="00EC4C5C"/>
    <w:rsid w:val="00EC6949"/>
    <w:rsid w:val="00EC7277"/>
    <w:rsid w:val="00EC7D2C"/>
    <w:rsid w:val="00ED0E41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957"/>
    <w:rsid w:val="00EE7C45"/>
    <w:rsid w:val="00EE7D17"/>
    <w:rsid w:val="00EF0897"/>
    <w:rsid w:val="00EF1335"/>
    <w:rsid w:val="00EF2A7C"/>
    <w:rsid w:val="00EF345A"/>
    <w:rsid w:val="00EF380B"/>
    <w:rsid w:val="00EF3B65"/>
    <w:rsid w:val="00EF4F45"/>
    <w:rsid w:val="00EF757B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05D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77"/>
    <w:rsid w:val="00F261D9"/>
    <w:rsid w:val="00F2645B"/>
    <w:rsid w:val="00F2748E"/>
    <w:rsid w:val="00F2795C"/>
    <w:rsid w:val="00F27E4B"/>
    <w:rsid w:val="00F308E4"/>
    <w:rsid w:val="00F30A26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5364"/>
    <w:rsid w:val="00F55768"/>
    <w:rsid w:val="00F572D0"/>
    <w:rsid w:val="00F579AB"/>
    <w:rsid w:val="00F605DE"/>
    <w:rsid w:val="00F60724"/>
    <w:rsid w:val="00F60C4D"/>
    <w:rsid w:val="00F61529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57F8"/>
    <w:rsid w:val="00F76622"/>
    <w:rsid w:val="00F76D42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5B60"/>
    <w:rsid w:val="00F87C0F"/>
    <w:rsid w:val="00F916AB"/>
    <w:rsid w:val="00F9198F"/>
    <w:rsid w:val="00F93377"/>
    <w:rsid w:val="00F945A2"/>
    <w:rsid w:val="00F94642"/>
    <w:rsid w:val="00F9578E"/>
    <w:rsid w:val="00F958BE"/>
    <w:rsid w:val="00F95A08"/>
    <w:rsid w:val="00FA09B4"/>
    <w:rsid w:val="00FA2503"/>
    <w:rsid w:val="00FA2744"/>
    <w:rsid w:val="00FA2DF6"/>
    <w:rsid w:val="00FA2F93"/>
    <w:rsid w:val="00FA324D"/>
    <w:rsid w:val="00FA5246"/>
    <w:rsid w:val="00FA6A07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39C"/>
    <w:rsid w:val="00FC2459"/>
    <w:rsid w:val="00FC2F99"/>
    <w:rsid w:val="00FC46B5"/>
    <w:rsid w:val="00FC4937"/>
    <w:rsid w:val="00FC4C6A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487D"/>
    <w:rsid w:val="00FE5C30"/>
    <w:rsid w:val="00FE5CAB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EB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873C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873C4"/>
  </w:style>
  <w:style w:type="character" w:customStyle="1" w:styleId="eop">
    <w:name w:val="eop"/>
    <w:basedOn w:val="Domylnaczcionkaakapitu"/>
    <w:rsid w:val="001873C4"/>
  </w:style>
  <w:style w:type="character" w:customStyle="1" w:styleId="spellingerror">
    <w:name w:val="spellingerror"/>
    <w:basedOn w:val="Domylnaczcionkaakapitu"/>
    <w:rsid w:val="001873C4"/>
  </w:style>
  <w:style w:type="character" w:customStyle="1" w:styleId="scxw261798329">
    <w:name w:val="scxw261798329"/>
    <w:basedOn w:val="Domylnaczcionkaakapitu"/>
    <w:rsid w:val="001873C4"/>
  </w:style>
  <w:style w:type="character" w:customStyle="1" w:styleId="attribute-values">
    <w:name w:val="attribute-values"/>
    <w:basedOn w:val="Domylnaczcionkaakapitu"/>
    <w:rsid w:val="001873C4"/>
  </w:style>
  <w:style w:type="paragraph" w:customStyle="1" w:styleId="Bezodstpw1">
    <w:name w:val="Bez odstępów1"/>
    <w:rsid w:val="001873C4"/>
    <w:rPr>
      <w:rFonts w:eastAsia="Times New Roman"/>
      <w:sz w:val="22"/>
      <w:szCs w:val="22"/>
      <w:lang w:eastAsia="en-US"/>
    </w:rPr>
  </w:style>
  <w:style w:type="paragraph" w:styleId="Bezodstpw">
    <w:name w:val="No Spacing"/>
    <w:basedOn w:val="Normalny"/>
    <w:qFormat/>
    <w:rsid w:val="001873C4"/>
    <w:rPr>
      <w:rFonts w:ascii="Calibri" w:hAnsi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0E59-8936-415A-B54D-FEB77901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2259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cp:lastModifiedBy>Kiersz Agnieszka</cp:lastModifiedBy>
  <cp:revision>3</cp:revision>
  <cp:lastPrinted>2021-09-27T07:29:00Z</cp:lastPrinted>
  <dcterms:created xsi:type="dcterms:W3CDTF">2021-09-27T07:31:00Z</dcterms:created>
  <dcterms:modified xsi:type="dcterms:W3CDTF">2021-09-27T07:33:00Z</dcterms:modified>
</cp:coreProperties>
</file>