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9CF87" w14:textId="77777777" w:rsidR="00885FCC" w:rsidRPr="00F00549" w:rsidRDefault="00885FCC" w:rsidP="00885FCC">
      <w:pPr>
        <w:tabs>
          <w:tab w:val="left" w:pos="2175"/>
        </w:tabs>
        <w:spacing w:line="240" w:lineRule="auto"/>
        <w:rPr>
          <w:rFonts w:ascii="Times New Roman" w:hAnsi="Times New Roman"/>
          <w:sz w:val="24"/>
          <w:szCs w:val="24"/>
        </w:rPr>
      </w:pPr>
      <w:r w:rsidRPr="00F00549">
        <w:rPr>
          <w:rFonts w:ascii="Times New Roman" w:hAnsi="Times New Roman"/>
          <w:sz w:val="24"/>
          <w:szCs w:val="24"/>
        </w:rPr>
        <w:tab/>
      </w:r>
    </w:p>
    <w:p w14:paraId="293445AD" w14:textId="591F890E" w:rsidR="006B29BE" w:rsidRPr="00F00549" w:rsidRDefault="006B29BE" w:rsidP="00885FCC">
      <w:pPr>
        <w:tabs>
          <w:tab w:val="left" w:pos="2175"/>
        </w:tabs>
        <w:spacing w:line="240" w:lineRule="auto"/>
        <w:rPr>
          <w:rFonts w:ascii="Times New Roman" w:hAnsi="Times New Roman"/>
          <w:sz w:val="24"/>
          <w:szCs w:val="24"/>
        </w:rPr>
      </w:pPr>
    </w:p>
    <w:p w14:paraId="07ADA920" w14:textId="77777777" w:rsidR="0032786B" w:rsidRPr="00F00549" w:rsidRDefault="0032786B" w:rsidP="006B29BE">
      <w:pPr>
        <w:pStyle w:val="Bezodstpw"/>
        <w:spacing w:before="60"/>
        <w:jc w:val="center"/>
        <w:rPr>
          <w:rFonts w:ascii="Times New Roman" w:hAnsi="Times New Roman"/>
          <w:b/>
          <w:bCs/>
          <w:sz w:val="24"/>
          <w:szCs w:val="24"/>
        </w:rPr>
      </w:pPr>
    </w:p>
    <w:p w14:paraId="5AC6C940" w14:textId="77777777" w:rsidR="0032786B" w:rsidRPr="00360D74" w:rsidRDefault="0032786B" w:rsidP="00360D74">
      <w:pPr>
        <w:pStyle w:val="Bezodstpw"/>
        <w:spacing w:before="60" w:line="360" w:lineRule="auto"/>
        <w:jc w:val="left"/>
        <w:rPr>
          <w:rFonts w:ascii="Arial" w:hAnsi="Arial" w:cs="Arial"/>
          <w:b/>
          <w:bCs/>
        </w:rPr>
      </w:pPr>
    </w:p>
    <w:p w14:paraId="469000DD" w14:textId="77777777" w:rsidR="0032786B" w:rsidRPr="00360D74" w:rsidRDefault="0032786B" w:rsidP="00360D74">
      <w:pPr>
        <w:pStyle w:val="Bezodstpw"/>
        <w:spacing w:before="60" w:line="360" w:lineRule="auto"/>
        <w:jc w:val="left"/>
        <w:rPr>
          <w:rFonts w:ascii="Arial" w:hAnsi="Arial" w:cs="Arial"/>
          <w:b/>
          <w:bCs/>
        </w:rPr>
      </w:pPr>
    </w:p>
    <w:p w14:paraId="04C453E1" w14:textId="77777777" w:rsidR="0032786B" w:rsidRPr="00A95923" w:rsidRDefault="0032786B" w:rsidP="00D25F7F">
      <w:pPr>
        <w:pStyle w:val="Bezodstpw"/>
        <w:spacing w:line="276" w:lineRule="auto"/>
        <w:jc w:val="center"/>
        <w:rPr>
          <w:rFonts w:ascii="Arial" w:hAnsi="Arial" w:cs="Arial"/>
          <w:b/>
          <w:bCs/>
        </w:rPr>
      </w:pPr>
    </w:p>
    <w:p w14:paraId="7A238674" w14:textId="77777777" w:rsidR="0032786B" w:rsidRPr="00D33C75" w:rsidRDefault="0032786B" w:rsidP="00D25F7F">
      <w:pPr>
        <w:pStyle w:val="Bezodstpw"/>
        <w:spacing w:line="276" w:lineRule="auto"/>
        <w:jc w:val="center"/>
        <w:rPr>
          <w:rFonts w:ascii="Arial" w:hAnsi="Arial" w:cs="Arial"/>
          <w:b/>
          <w:bCs/>
        </w:rPr>
      </w:pPr>
    </w:p>
    <w:p w14:paraId="0CAA9541" w14:textId="77777777" w:rsidR="003D08E7" w:rsidRPr="00D33C75" w:rsidRDefault="003D08E7" w:rsidP="00D25F7F">
      <w:pPr>
        <w:pStyle w:val="Bezodstpw"/>
        <w:spacing w:line="276" w:lineRule="auto"/>
        <w:jc w:val="center"/>
        <w:rPr>
          <w:rFonts w:ascii="Arial" w:hAnsi="Arial" w:cs="Arial"/>
          <w:bCs/>
          <w:i/>
        </w:rPr>
      </w:pPr>
      <w:r w:rsidRPr="00D33C75">
        <w:rPr>
          <w:rFonts w:ascii="Arial" w:hAnsi="Arial" w:cs="Arial"/>
          <w:b/>
          <w:bCs/>
        </w:rPr>
        <w:t>SPECYFIKACJA WARUNKÓW ZAMÓWIENIA</w:t>
      </w:r>
    </w:p>
    <w:p w14:paraId="072C83B5" w14:textId="38F38A56" w:rsidR="003D08E7" w:rsidRPr="00D33C75" w:rsidRDefault="003D08E7" w:rsidP="00D25F7F">
      <w:pPr>
        <w:pStyle w:val="Bezodstpw"/>
        <w:spacing w:line="276" w:lineRule="auto"/>
        <w:jc w:val="center"/>
        <w:rPr>
          <w:rFonts w:ascii="Arial" w:hAnsi="Arial" w:cs="Arial"/>
          <w:b/>
          <w:bCs/>
        </w:rPr>
      </w:pPr>
    </w:p>
    <w:p w14:paraId="720ECEBE" w14:textId="77777777" w:rsidR="00A95923" w:rsidRPr="00D33C75" w:rsidRDefault="00A95923" w:rsidP="00D25F7F">
      <w:pPr>
        <w:pStyle w:val="Bezodstpw"/>
        <w:spacing w:line="276" w:lineRule="auto"/>
        <w:jc w:val="center"/>
        <w:rPr>
          <w:rFonts w:ascii="Arial" w:hAnsi="Arial" w:cs="Arial"/>
          <w:b/>
          <w:bCs/>
        </w:rPr>
      </w:pPr>
    </w:p>
    <w:p w14:paraId="51C566DB" w14:textId="398B7F44" w:rsidR="003D08E7" w:rsidRPr="00D33C75" w:rsidRDefault="00411B5C" w:rsidP="00D25F7F">
      <w:pPr>
        <w:pStyle w:val="Bezodstpw"/>
        <w:spacing w:line="276" w:lineRule="auto"/>
        <w:jc w:val="center"/>
        <w:rPr>
          <w:rFonts w:ascii="Arial" w:hAnsi="Arial" w:cs="Arial"/>
          <w:b/>
          <w:bCs/>
          <w:u w:val="single"/>
        </w:rPr>
      </w:pPr>
      <w:r w:rsidRPr="00D33C75">
        <w:rPr>
          <w:rFonts w:ascii="Arial" w:hAnsi="Arial" w:cs="Arial"/>
          <w:b/>
          <w:bCs/>
        </w:rPr>
        <w:t>ZNAK SPRAWY: BZP.271.1.</w:t>
      </w:r>
      <w:r w:rsidR="00B67AB2">
        <w:rPr>
          <w:rFonts w:ascii="Arial" w:hAnsi="Arial" w:cs="Arial"/>
          <w:b/>
          <w:bCs/>
        </w:rPr>
        <w:t>53</w:t>
      </w:r>
      <w:r w:rsidR="0026553E" w:rsidRPr="00D33C75">
        <w:rPr>
          <w:rFonts w:ascii="Arial" w:hAnsi="Arial" w:cs="Arial"/>
          <w:b/>
          <w:bCs/>
        </w:rPr>
        <w:t>.2023</w:t>
      </w:r>
    </w:p>
    <w:p w14:paraId="1D07D0ED" w14:textId="77777777" w:rsidR="003D08E7" w:rsidRPr="00D33C75" w:rsidRDefault="003D08E7" w:rsidP="00D25F7F">
      <w:pPr>
        <w:spacing w:after="0" w:line="276" w:lineRule="auto"/>
        <w:jc w:val="center"/>
        <w:rPr>
          <w:rFonts w:ascii="Arial" w:hAnsi="Arial" w:cs="Arial"/>
          <w:bCs/>
        </w:rPr>
      </w:pPr>
    </w:p>
    <w:p w14:paraId="4FE6E71E" w14:textId="77777777" w:rsidR="003D08E7" w:rsidRPr="00D33C75" w:rsidRDefault="003D08E7" w:rsidP="00D25F7F">
      <w:pPr>
        <w:autoSpaceDE w:val="0"/>
        <w:autoSpaceDN w:val="0"/>
        <w:adjustRightInd w:val="0"/>
        <w:spacing w:after="0" w:line="276" w:lineRule="auto"/>
        <w:jc w:val="center"/>
        <w:rPr>
          <w:rFonts w:ascii="Arial" w:eastAsiaTheme="minorHAnsi" w:hAnsi="Arial" w:cs="Arial"/>
          <w:color w:val="000000"/>
          <w:lang w:eastAsia="en-US"/>
        </w:rPr>
      </w:pPr>
      <w:bookmarkStart w:id="0" w:name="_Hlk493681197"/>
    </w:p>
    <w:p w14:paraId="683D4DA0" w14:textId="4BA6B825" w:rsidR="003D08E7" w:rsidRPr="00D33C75" w:rsidRDefault="003D08E7" w:rsidP="00D25F7F">
      <w:pPr>
        <w:spacing w:after="0" w:line="276" w:lineRule="auto"/>
        <w:jc w:val="center"/>
        <w:rPr>
          <w:rFonts w:ascii="Arial" w:eastAsiaTheme="minorHAnsi" w:hAnsi="Arial" w:cs="Arial"/>
          <w:color w:val="000000"/>
          <w:lang w:eastAsia="en-US"/>
        </w:rPr>
      </w:pPr>
      <w:r w:rsidRPr="00D33C75">
        <w:rPr>
          <w:rFonts w:ascii="Arial" w:eastAsiaTheme="minorHAnsi" w:hAnsi="Arial" w:cs="Arial"/>
          <w:b/>
          <w:bCs/>
          <w:color w:val="000000"/>
          <w:lang w:eastAsia="en-US"/>
        </w:rPr>
        <w:t xml:space="preserve">TRYB UDZIELENIA ZAMÓWIENIA: </w:t>
      </w:r>
      <w:r w:rsidRPr="00D33C75">
        <w:rPr>
          <w:rFonts w:ascii="Arial" w:eastAsiaTheme="minorHAnsi" w:hAnsi="Arial" w:cs="Arial"/>
          <w:color w:val="000000"/>
          <w:lang w:eastAsia="en-US"/>
        </w:rPr>
        <w:t>tryb podstawowy bez negocjacji</w:t>
      </w:r>
    </w:p>
    <w:bookmarkEnd w:id="0"/>
    <w:p w14:paraId="59A8B3B5" w14:textId="344776DF" w:rsidR="003D08E7" w:rsidRPr="00D33C75" w:rsidRDefault="003D08E7" w:rsidP="00D25F7F">
      <w:pPr>
        <w:spacing w:after="0" w:line="276" w:lineRule="auto"/>
        <w:ind w:left="567" w:firstLine="426"/>
        <w:jc w:val="center"/>
        <w:rPr>
          <w:rFonts w:ascii="Arial" w:hAnsi="Arial" w:cs="Arial"/>
          <w:b/>
          <w:spacing w:val="-4"/>
        </w:rPr>
      </w:pPr>
    </w:p>
    <w:p w14:paraId="5B9F05D6" w14:textId="4B71383F" w:rsidR="0026553E" w:rsidRDefault="0026553E" w:rsidP="00D25F7F">
      <w:pPr>
        <w:suppressAutoHyphens/>
        <w:jc w:val="center"/>
        <w:rPr>
          <w:rFonts w:ascii="Arial" w:hAnsi="Arial" w:cs="Arial"/>
          <w:b/>
        </w:rPr>
      </w:pPr>
    </w:p>
    <w:p w14:paraId="518793D0" w14:textId="77777777" w:rsidR="009F2FEC" w:rsidRPr="00D33C75" w:rsidRDefault="009F2FEC" w:rsidP="00D25F7F">
      <w:pPr>
        <w:suppressAutoHyphens/>
        <w:jc w:val="center"/>
        <w:rPr>
          <w:rFonts w:ascii="Arial" w:hAnsi="Arial" w:cs="Arial"/>
          <w:b/>
        </w:rPr>
      </w:pPr>
    </w:p>
    <w:p w14:paraId="4E8052AC" w14:textId="77777777" w:rsidR="009F2FEC" w:rsidRDefault="009F2FEC" w:rsidP="00D25F7F">
      <w:pPr>
        <w:suppressAutoHyphens/>
        <w:jc w:val="center"/>
        <w:rPr>
          <w:rFonts w:ascii="Arial" w:hAnsi="Arial" w:cs="Arial"/>
          <w:b/>
        </w:rPr>
      </w:pPr>
    </w:p>
    <w:p w14:paraId="60BAE5B7" w14:textId="6088480E" w:rsidR="00E3407D" w:rsidRPr="00D33C75" w:rsidRDefault="00B67AB2" w:rsidP="00D25F7F">
      <w:pPr>
        <w:spacing w:after="0" w:line="276" w:lineRule="auto"/>
        <w:ind w:left="-284"/>
        <w:jc w:val="center"/>
        <w:rPr>
          <w:rFonts w:ascii="Arial" w:hAnsi="Arial" w:cs="Arial"/>
          <w:b/>
          <w:spacing w:val="-4"/>
        </w:rPr>
      </w:pPr>
      <w:r>
        <w:rPr>
          <w:rFonts w:ascii="Arial" w:hAnsi="Arial" w:cs="Arial"/>
          <w:b/>
        </w:rPr>
        <w:t>„Plac aktywności fizycznej – OCR od Juniora do Seniora” przy ul. Karsiborskiej w  Świnoujściu”</w:t>
      </w:r>
    </w:p>
    <w:p w14:paraId="3E8278B7" w14:textId="3572358D" w:rsidR="00E3407D" w:rsidRPr="00D33C75" w:rsidRDefault="00E3407D" w:rsidP="00A95923">
      <w:pPr>
        <w:spacing w:after="0" w:line="276" w:lineRule="auto"/>
        <w:ind w:left="-142" w:hanging="142"/>
        <w:jc w:val="left"/>
        <w:rPr>
          <w:rFonts w:ascii="Arial" w:hAnsi="Arial" w:cs="Arial"/>
          <w:b/>
        </w:rPr>
      </w:pPr>
    </w:p>
    <w:p w14:paraId="797D3E15" w14:textId="54B4944D" w:rsidR="00A95923" w:rsidRPr="00D33C75" w:rsidRDefault="00A95923" w:rsidP="00A95923">
      <w:pPr>
        <w:spacing w:after="0" w:line="276" w:lineRule="auto"/>
        <w:ind w:left="-142" w:hanging="142"/>
        <w:jc w:val="left"/>
        <w:rPr>
          <w:rFonts w:ascii="Arial" w:hAnsi="Arial" w:cs="Arial"/>
          <w:b/>
        </w:rPr>
      </w:pPr>
    </w:p>
    <w:p w14:paraId="2EAA1FF2" w14:textId="55816138" w:rsidR="00A95923" w:rsidRPr="00D33C75" w:rsidRDefault="00A95923" w:rsidP="00A95923">
      <w:pPr>
        <w:spacing w:after="0" w:line="276" w:lineRule="auto"/>
        <w:ind w:left="-142" w:hanging="142"/>
        <w:jc w:val="left"/>
        <w:rPr>
          <w:rFonts w:ascii="Arial" w:hAnsi="Arial" w:cs="Arial"/>
          <w:b/>
        </w:rPr>
      </w:pPr>
    </w:p>
    <w:p w14:paraId="5F7B7B08" w14:textId="60F7BB1C" w:rsidR="00A95923" w:rsidRPr="00D33C75" w:rsidRDefault="00A95923" w:rsidP="00A95923">
      <w:pPr>
        <w:spacing w:after="0" w:line="276" w:lineRule="auto"/>
        <w:ind w:left="-142" w:hanging="142"/>
        <w:jc w:val="left"/>
        <w:rPr>
          <w:rFonts w:ascii="Arial" w:hAnsi="Arial" w:cs="Arial"/>
          <w:b/>
        </w:rPr>
      </w:pPr>
    </w:p>
    <w:p w14:paraId="1AD21A7C" w14:textId="0CE74F7E" w:rsidR="00A95923" w:rsidRPr="00D33C75" w:rsidRDefault="00A95923" w:rsidP="00A95923">
      <w:pPr>
        <w:spacing w:after="0" w:line="276" w:lineRule="auto"/>
        <w:ind w:left="-142" w:hanging="142"/>
        <w:jc w:val="left"/>
        <w:rPr>
          <w:rFonts w:ascii="Arial" w:hAnsi="Arial" w:cs="Arial"/>
          <w:b/>
        </w:rPr>
      </w:pPr>
    </w:p>
    <w:p w14:paraId="3F05B027" w14:textId="6A206732" w:rsidR="00A95923" w:rsidRPr="00D33C75" w:rsidRDefault="00A95923" w:rsidP="00A95923">
      <w:pPr>
        <w:spacing w:after="0" w:line="276" w:lineRule="auto"/>
        <w:ind w:left="-142" w:hanging="142"/>
        <w:jc w:val="left"/>
        <w:rPr>
          <w:rFonts w:ascii="Arial" w:hAnsi="Arial" w:cs="Arial"/>
          <w:b/>
        </w:rPr>
      </w:pPr>
    </w:p>
    <w:p w14:paraId="13405DEF" w14:textId="2760510C" w:rsidR="00A95923" w:rsidRPr="00D33C75" w:rsidRDefault="00A95923" w:rsidP="00A95923">
      <w:pPr>
        <w:spacing w:after="0" w:line="276" w:lineRule="auto"/>
        <w:ind w:left="-142" w:hanging="142"/>
        <w:jc w:val="left"/>
        <w:rPr>
          <w:rFonts w:ascii="Arial" w:hAnsi="Arial" w:cs="Arial"/>
          <w:b/>
        </w:rPr>
      </w:pPr>
    </w:p>
    <w:p w14:paraId="35120E2E" w14:textId="5217AC7D" w:rsidR="00A95923" w:rsidRPr="00D33C75" w:rsidRDefault="00A95923" w:rsidP="00A95923">
      <w:pPr>
        <w:spacing w:after="0" w:line="276" w:lineRule="auto"/>
        <w:ind w:left="-142" w:hanging="142"/>
        <w:jc w:val="left"/>
        <w:rPr>
          <w:rFonts w:ascii="Arial" w:hAnsi="Arial" w:cs="Arial"/>
          <w:b/>
        </w:rPr>
      </w:pPr>
    </w:p>
    <w:p w14:paraId="6151870A" w14:textId="3CF86F40" w:rsidR="00A95923" w:rsidRPr="00D33C75" w:rsidRDefault="00A95923" w:rsidP="00A95923">
      <w:pPr>
        <w:spacing w:after="0" w:line="276" w:lineRule="auto"/>
        <w:ind w:left="-142" w:hanging="142"/>
        <w:jc w:val="left"/>
        <w:rPr>
          <w:rFonts w:ascii="Arial" w:hAnsi="Arial" w:cs="Arial"/>
          <w:b/>
        </w:rPr>
      </w:pPr>
    </w:p>
    <w:p w14:paraId="0C9F3DA9" w14:textId="540D2D9F" w:rsidR="00A95923" w:rsidRPr="00D33C75" w:rsidRDefault="00A95923" w:rsidP="00A95923">
      <w:pPr>
        <w:spacing w:after="0" w:line="276" w:lineRule="auto"/>
        <w:ind w:left="-142" w:hanging="142"/>
        <w:jc w:val="left"/>
        <w:rPr>
          <w:rFonts w:ascii="Arial" w:hAnsi="Arial" w:cs="Arial"/>
          <w:b/>
        </w:rPr>
      </w:pPr>
    </w:p>
    <w:p w14:paraId="189C1391" w14:textId="3E6E6064" w:rsidR="00A95923" w:rsidRPr="00D33C75" w:rsidRDefault="00A95923" w:rsidP="00A95923">
      <w:pPr>
        <w:spacing w:after="0" w:line="276" w:lineRule="auto"/>
        <w:ind w:left="-142" w:hanging="142"/>
        <w:jc w:val="left"/>
        <w:rPr>
          <w:rFonts w:ascii="Arial" w:hAnsi="Arial" w:cs="Arial"/>
          <w:b/>
        </w:rPr>
      </w:pPr>
    </w:p>
    <w:p w14:paraId="2B74A802" w14:textId="355E19BD" w:rsidR="00A95923" w:rsidRPr="00D33C75" w:rsidRDefault="00A95923" w:rsidP="00A95923">
      <w:pPr>
        <w:spacing w:after="0" w:line="276" w:lineRule="auto"/>
        <w:ind w:left="-142" w:hanging="142"/>
        <w:jc w:val="left"/>
        <w:rPr>
          <w:rFonts w:ascii="Arial" w:hAnsi="Arial" w:cs="Arial"/>
          <w:b/>
        </w:rPr>
      </w:pPr>
    </w:p>
    <w:p w14:paraId="69C914A6" w14:textId="58B00F6F" w:rsidR="00A95923" w:rsidRPr="00D33C75" w:rsidRDefault="00A95923" w:rsidP="00A95923">
      <w:pPr>
        <w:spacing w:after="0" w:line="276" w:lineRule="auto"/>
        <w:ind w:left="-142" w:hanging="142"/>
        <w:jc w:val="left"/>
        <w:rPr>
          <w:rFonts w:ascii="Arial" w:hAnsi="Arial" w:cs="Arial"/>
          <w:b/>
        </w:rPr>
      </w:pPr>
    </w:p>
    <w:p w14:paraId="38030504" w14:textId="77777777" w:rsidR="003D08E7" w:rsidRPr="00D33C75" w:rsidRDefault="003D08E7" w:rsidP="00A95923">
      <w:pPr>
        <w:spacing w:after="0" w:line="276" w:lineRule="auto"/>
        <w:ind w:left="567" w:firstLine="426"/>
        <w:jc w:val="left"/>
        <w:rPr>
          <w:rFonts w:ascii="Arial" w:hAnsi="Arial" w:cs="Arial"/>
          <w:b/>
        </w:rPr>
      </w:pPr>
    </w:p>
    <w:p w14:paraId="66E43142" w14:textId="77777777" w:rsidR="003D08E7" w:rsidRPr="00D33C75" w:rsidRDefault="003D08E7" w:rsidP="00A95923">
      <w:pPr>
        <w:pStyle w:val="Bezodstpw"/>
        <w:spacing w:line="276" w:lineRule="auto"/>
        <w:jc w:val="left"/>
        <w:rPr>
          <w:rFonts w:ascii="Arial" w:hAnsi="Arial" w:cs="Arial"/>
          <w:b/>
          <w:bCs/>
        </w:rPr>
      </w:pPr>
    </w:p>
    <w:p w14:paraId="5B42A3C4" w14:textId="77777777" w:rsidR="003D08E7" w:rsidRPr="00D33C75" w:rsidRDefault="003D08E7" w:rsidP="00A95923">
      <w:pPr>
        <w:pStyle w:val="Bezodstpw"/>
        <w:spacing w:line="276" w:lineRule="auto"/>
        <w:ind w:left="5664" w:firstLine="708"/>
        <w:jc w:val="left"/>
        <w:rPr>
          <w:rFonts w:ascii="Arial" w:hAnsi="Arial" w:cs="Arial"/>
          <w:b/>
          <w:bCs/>
        </w:rPr>
      </w:pPr>
      <w:r w:rsidRPr="00D33C75">
        <w:rPr>
          <w:rFonts w:ascii="Arial" w:hAnsi="Arial" w:cs="Arial"/>
          <w:b/>
          <w:bCs/>
          <w:u w:val="single"/>
        </w:rPr>
        <w:t>Zatwierdził:</w:t>
      </w:r>
    </w:p>
    <w:p w14:paraId="36169590" w14:textId="77777777" w:rsidR="003D08E7" w:rsidRPr="00D33C75" w:rsidRDefault="003D08E7" w:rsidP="00A95923">
      <w:pPr>
        <w:spacing w:after="0" w:line="276" w:lineRule="auto"/>
        <w:ind w:left="4955" w:firstLine="709"/>
        <w:jc w:val="left"/>
        <w:rPr>
          <w:rFonts w:ascii="Arial" w:hAnsi="Arial" w:cs="Arial"/>
          <w:lang w:eastAsia="en-US"/>
        </w:rPr>
      </w:pPr>
      <w:r w:rsidRPr="00D33C75">
        <w:rPr>
          <w:rFonts w:ascii="Arial" w:hAnsi="Arial" w:cs="Arial"/>
          <w:lang w:eastAsia="en-US"/>
        </w:rPr>
        <w:t>Prezydent Miasta Świnoujście</w:t>
      </w:r>
    </w:p>
    <w:p w14:paraId="5CB909D7" w14:textId="2347349D" w:rsidR="00A95923" w:rsidRPr="00D33C75" w:rsidRDefault="003D08E7" w:rsidP="0026553E">
      <w:pPr>
        <w:spacing w:after="0" w:line="276" w:lineRule="auto"/>
        <w:ind w:left="2836" w:firstLine="709"/>
        <w:jc w:val="left"/>
        <w:rPr>
          <w:rFonts w:ascii="Arial" w:hAnsi="Arial" w:cs="Arial"/>
          <w:lang w:eastAsia="en-US"/>
        </w:rPr>
      </w:pPr>
      <w:r w:rsidRPr="00D33C75">
        <w:rPr>
          <w:rFonts w:ascii="Arial" w:hAnsi="Arial" w:cs="Arial"/>
          <w:lang w:eastAsia="en-US"/>
        </w:rPr>
        <w:t xml:space="preserve"> </w:t>
      </w:r>
    </w:p>
    <w:p w14:paraId="4BC3EAEC" w14:textId="2D5F9AE4" w:rsidR="00A95923" w:rsidRPr="00D33C75" w:rsidRDefault="00A95923" w:rsidP="00A95923">
      <w:pPr>
        <w:spacing w:after="0" w:line="276" w:lineRule="auto"/>
        <w:jc w:val="left"/>
        <w:rPr>
          <w:rFonts w:ascii="Arial" w:hAnsi="Arial" w:cs="Arial"/>
        </w:rPr>
      </w:pPr>
    </w:p>
    <w:p w14:paraId="47C5DF11" w14:textId="17871FE5" w:rsidR="00A95923" w:rsidRPr="00D33C75" w:rsidRDefault="00A95923" w:rsidP="00A95923">
      <w:pPr>
        <w:spacing w:after="0" w:line="276" w:lineRule="auto"/>
        <w:jc w:val="left"/>
        <w:rPr>
          <w:rFonts w:ascii="Arial" w:hAnsi="Arial" w:cs="Arial"/>
        </w:rPr>
      </w:pPr>
    </w:p>
    <w:p w14:paraId="35DF4259" w14:textId="77777777" w:rsidR="00A95923" w:rsidRPr="00D33C75" w:rsidRDefault="00A95923" w:rsidP="00A95923">
      <w:pPr>
        <w:spacing w:after="0" w:line="276" w:lineRule="auto"/>
        <w:jc w:val="left"/>
        <w:rPr>
          <w:rFonts w:ascii="Arial" w:hAnsi="Arial" w:cs="Arial"/>
        </w:rPr>
      </w:pPr>
    </w:p>
    <w:p w14:paraId="6AAF5A16" w14:textId="759840E1" w:rsidR="003D08E7" w:rsidRDefault="003D08E7" w:rsidP="00A95923">
      <w:pPr>
        <w:spacing w:after="0" w:line="276" w:lineRule="auto"/>
        <w:jc w:val="left"/>
        <w:rPr>
          <w:rFonts w:ascii="Arial" w:hAnsi="Arial" w:cs="Arial"/>
        </w:rPr>
      </w:pPr>
    </w:p>
    <w:p w14:paraId="6CFDE07C" w14:textId="69915930" w:rsidR="001121F8" w:rsidRDefault="001121F8" w:rsidP="00A95923">
      <w:pPr>
        <w:spacing w:after="0" w:line="276" w:lineRule="auto"/>
        <w:jc w:val="left"/>
        <w:rPr>
          <w:rFonts w:ascii="Arial" w:hAnsi="Arial" w:cs="Arial"/>
        </w:rPr>
      </w:pPr>
    </w:p>
    <w:p w14:paraId="08177077" w14:textId="77777777" w:rsidR="001121F8" w:rsidRPr="00D33C75" w:rsidRDefault="001121F8" w:rsidP="00A95923">
      <w:pPr>
        <w:spacing w:after="0" w:line="276" w:lineRule="auto"/>
        <w:jc w:val="left"/>
        <w:rPr>
          <w:rFonts w:ascii="Arial" w:hAnsi="Arial" w:cs="Arial"/>
        </w:rPr>
      </w:pPr>
    </w:p>
    <w:p w14:paraId="641FFEF1" w14:textId="0DBE9A6B" w:rsidR="003D08E7" w:rsidRPr="00D33C75" w:rsidRDefault="003D08E7" w:rsidP="00A95923">
      <w:pPr>
        <w:spacing w:after="0" w:line="276" w:lineRule="auto"/>
        <w:jc w:val="left"/>
        <w:rPr>
          <w:rFonts w:ascii="Arial" w:hAnsi="Arial" w:cs="Arial"/>
        </w:rPr>
      </w:pPr>
    </w:p>
    <w:p w14:paraId="6436B636" w14:textId="3AD3B85B" w:rsidR="002A6AB4" w:rsidRPr="00D33C75" w:rsidRDefault="002A6AB4" w:rsidP="00A95923">
      <w:pPr>
        <w:spacing w:after="0" w:line="276" w:lineRule="auto"/>
        <w:jc w:val="left"/>
        <w:rPr>
          <w:rFonts w:ascii="Arial" w:hAnsi="Arial" w:cs="Arial"/>
        </w:rPr>
      </w:pPr>
    </w:p>
    <w:p w14:paraId="67545CC3" w14:textId="77777777" w:rsidR="002A6AB4" w:rsidRPr="00D33C75" w:rsidRDefault="002A6AB4" w:rsidP="00A95923">
      <w:pPr>
        <w:spacing w:after="0" w:line="276" w:lineRule="auto"/>
        <w:jc w:val="left"/>
        <w:rPr>
          <w:rFonts w:ascii="Arial" w:hAnsi="Arial" w:cs="Arial"/>
        </w:rPr>
      </w:pPr>
    </w:p>
    <w:p w14:paraId="370D9D08" w14:textId="1E460F14" w:rsidR="00463396" w:rsidRPr="00D33C75" w:rsidRDefault="00B84A10" w:rsidP="00B84A10">
      <w:pPr>
        <w:spacing w:after="0" w:line="276" w:lineRule="auto"/>
        <w:jc w:val="center"/>
        <w:rPr>
          <w:rFonts w:ascii="Arial" w:hAnsi="Arial" w:cs="Arial"/>
        </w:rPr>
      </w:pPr>
      <w:r>
        <w:rPr>
          <w:rFonts w:ascii="Arial" w:hAnsi="Arial" w:cs="Arial"/>
        </w:rPr>
        <w:t xml:space="preserve">Świnoujście, </w:t>
      </w:r>
      <w:r w:rsidR="00A6727E">
        <w:rPr>
          <w:rFonts w:ascii="Arial" w:hAnsi="Arial" w:cs="Arial"/>
        </w:rPr>
        <w:t>maj</w:t>
      </w:r>
      <w:r w:rsidR="0026553E" w:rsidRPr="00D33C75">
        <w:rPr>
          <w:rFonts w:ascii="Arial" w:hAnsi="Arial" w:cs="Arial"/>
        </w:rPr>
        <w:t xml:space="preserve"> </w:t>
      </w:r>
      <w:r w:rsidR="009C312D" w:rsidRPr="00D33C75">
        <w:rPr>
          <w:rFonts w:ascii="Arial" w:hAnsi="Arial" w:cs="Arial"/>
        </w:rPr>
        <w:t>202</w:t>
      </w:r>
      <w:r w:rsidR="00A6727E">
        <w:rPr>
          <w:rFonts w:ascii="Arial" w:hAnsi="Arial" w:cs="Arial"/>
        </w:rPr>
        <w:t>4</w:t>
      </w:r>
      <w:r w:rsidR="009C312D" w:rsidRPr="00D33C75">
        <w:rPr>
          <w:rFonts w:ascii="Arial" w:hAnsi="Arial" w:cs="Arial"/>
        </w:rPr>
        <w:t xml:space="preserve"> </w:t>
      </w:r>
      <w:r w:rsidR="003D08E7" w:rsidRPr="00D33C75">
        <w:rPr>
          <w:rFonts w:ascii="Arial" w:hAnsi="Arial" w:cs="Arial"/>
        </w:rPr>
        <w:t>roku</w:t>
      </w:r>
    </w:p>
    <w:p w14:paraId="1EA1FDAB" w14:textId="2C572C16" w:rsidR="006B29BE" w:rsidRPr="00D33C75" w:rsidRDefault="006B29BE" w:rsidP="00D33C75">
      <w:pPr>
        <w:pStyle w:val="Nagwek1"/>
        <w:shd w:val="clear" w:color="auto" w:fill="CCC0D9"/>
        <w:spacing w:before="0" w:after="0" w:line="276" w:lineRule="auto"/>
        <w:jc w:val="left"/>
        <w:rPr>
          <w:rFonts w:ascii="Arial" w:hAnsi="Arial" w:cs="Arial"/>
          <w:sz w:val="22"/>
          <w:szCs w:val="22"/>
          <w:u w:val="single"/>
        </w:rPr>
      </w:pPr>
      <w:r w:rsidRPr="00D33C75">
        <w:rPr>
          <w:rFonts w:ascii="Arial" w:hAnsi="Arial" w:cs="Arial"/>
          <w:sz w:val="22"/>
          <w:szCs w:val="22"/>
        </w:rPr>
        <w:lastRenderedPageBreak/>
        <w:t xml:space="preserve">I. </w:t>
      </w:r>
      <w:r w:rsidRPr="00D33C75">
        <w:rPr>
          <w:rFonts w:ascii="Arial" w:hAnsi="Arial" w:cs="Arial"/>
          <w:sz w:val="22"/>
          <w:szCs w:val="22"/>
          <w:u w:val="single"/>
        </w:rPr>
        <w:t>INFORMACJE OGÓLNE</w:t>
      </w:r>
    </w:p>
    <w:p w14:paraId="7DFA7D79" w14:textId="62E7DBC2" w:rsidR="007F2F93" w:rsidRPr="00D33C75" w:rsidRDefault="007F2F93" w:rsidP="00F72E97">
      <w:pPr>
        <w:numPr>
          <w:ilvl w:val="0"/>
          <w:numId w:val="68"/>
        </w:numPr>
        <w:tabs>
          <w:tab w:val="left" w:pos="426"/>
        </w:tabs>
        <w:autoSpaceDE w:val="0"/>
        <w:autoSpaceDN w:val="0"/>
        <w:adjustRightInd w:val="0"/>
        <w:spacing w:after="0" w:line="360" w:lineRule="auto"/>
        <w:rPr>
          <w:rFonts w:ascii="Arial" w:hAnsi="Arial" w:cs="Arial"/>
          <w:b/>
          <w:bCs/>
        </w:rPr>
      </w:pPr>
      <w:r w:rsidRPr="00D33C75">
        <w:rPr>
          <w:rFonts w:ascii="Arial" w:hAnsi="Arial" w:cs="Arial"/>
          <w:b/>
          <w:bCs/>
        </w:rPr>
        <w:t>Nazwa i adres Zamawiającego</w:t>
      </w:r>
      <w:r w:rsidR="004870E2" w:rsidRPr="00D33C75">
        <w:rPr>
          <w:rFonts w:ascii="Arial" w:hAnsi="Arial" w:cs="Arial"/>
          <w:b/>
          <w:bCs/>
        </w:rPr>
        <w:t>:</w:t>
      </w:r>
    </w:p>
    <w:p w14:paraId="31745DD9" w14:textId="495FBDC9" w:rsidR="007F2F93" w:rsidRPr="00D33C75" w:rsidRDefault="00480755" w:rsidP="00F72E97">
      <w:pPr>
        <w:pStyle w:val="Nagwek2"/>
        <w:spacing w:before="0" w:line="360" w:lineRule="auto"/>
        <w:ind w:firstLine="360"/>
        <w:rPr>
          <w:rFonts w:ascii="Arial" w:hAnsi="Arial" w:cs="Arial"/>
          <w:b w:val="0"/>
          <w:bCs w:val="0"/>
          <w:sz w:val="22"/>
          <w:szCs w:val="22"/>
        </w:rPr>
      </w:pPr>
      <w:r w:rsidRPr="00D33C75">
        <w:rPr>
          <w:rFonts w:ascii="Arial" w:hAnsi="Arial" w:cs="Arial"/>
          <w:sz w:val="22"/>
          <w:szCs w:val="22"/>
        </w:rPr>
        <w:t>Gmina Miasto Świnoujście</w:t>
      </w:r>
      <w:r w:rsidR="009D586A" w:rsidRPr="00D33C75">
        <w:rPr>
          <w:rFonts w:ascii="Arial" w:hAnsi="Arial" w:cs="Arial"/>
          <w:b w:val="0"/>
          <w:bCs w:val="0"/>
          <w:sz w:val="22"/>
          <w:szCs w:val="22"/>
        </w:rPr>
        <w:t xml:space="preserve"> (dalej jako „Zamawiający”)</w:t>
      </w:r>
    </w:p>
    <w:p w14:paraId="605327F4" w14:textId="15C7C606" w:rsidR="009D586A" w:rsidRPr="00D33C75" w:rsidRDefault="007F2F93" w:rsidP="00F72E97">
      <w:pPr>
        <w:autoSpaceDE w:val="0"/>
        <w:autoSpaceDN w:val="0"/>
        <w:adjustRightInd w:val="0"/>
        <w:spacing w:after="0" w:line="360" w:lineRule="auto"/>
        <w:ind w:left="284" w:firstLine="76"/>
        <w:rPr>
          <w:rFonts w:ascii="Arial" w:hAnsi="Arial" w:cs="Arial"/>
        </w:rPr>
      </w:pPr>
      <w:r w:rsidRPr="00D33C75">
        <w:rPr>
          <w:rFonts w:ascii="Arial" w:hAnsi="Arial" w:cs="Arial"/>
        </w:rPr>
        <w:t xml:space="preserve">Adres do korespondencji: </w:t>
      </w:r>
      <w:r w:rsidR="00480755" w:rsidRPr="00D33C75">
        <w:rPr>
          <w:rFonts w:ascii="Arial" w:hAnsi="Arial" w:cs="Arial"/>
        </w:rPr>
        <w:t xml:space="preserve">72-600 </w:t>
      </w:r>
      <w:r w:rsidR="00912C0E" w:rsidRPr="00D33C75">
        <w:rPr>
          <w:rFonts w:ascii="Arial" w:hAnsi="Arial" w:cs="Arial"/>
        </w:rPr>
        <w:t>Ś</w:t>
      </w:r>
      <w:r w:rsidR="00480755" w:rsidRPr="00D33C75">
        <w:rPr>
          <w:rFonts w:ascii="Arial" w:hAnsi="Arial" w:cs="Arial"/>
        </w:rPr>
        <w:t>winoujście, ul. Wojska Polskiego 1/5</w:t>
      </w:r>
      <w:r w:rsidR="009D586A" w:rsidRPr="00D33C75">
        <w:rPr>
          <w:rFonts w:ascii="Arial" w:hAnsi="Arial" w:cs="Arial"/>
        </w:rPr>
        <w:t xml:space="preserve"> </w:t>
      </w:r>
    </w:p>
    <w:p w14:paraId="0FBF0899" w14:textId="428618C4" w:rsidR="00B322E5" w:rsidRPr="00912412" w:rsidRDefault="007F2F93" w:rsidP="00F72E97">
      <w:pPr>
        <w:spacing w:after="0" w:line="360" w:lineRule="auto"/>
        <w:ind w:left="360"/>
        <w:rPr>
          <w:rFonts w:ascii="Arial" w:hAnsi="Arial" w:cs="Arial"/>
        </w:rPr>
      </w:pPr>
      <w:r w:rsidRPr="00912412">
        <w:rPr>
          <w:rFonts w:ascii="Arial" w:hAnsi="Arial" w:cs="Arial"/>
        </w:rPr>
        <w:t>Tel:</w:t>
      </w:r>
      <w:r w:rsidR="00C7765F" w:rsidRPr="00912412">
        <w:rPr>
          <w:rFonts w:ascii="Arial" w:hAnsi="Arial" w:cs="Arial"/>
        </w:rPr>
        <w:t xml:space="preserve"> (91)  </w:t>
      </w:r>
      <w:r w:rsidR="00D41DCB" w:rsidRPr="00912412">
        <w:rPr>
          <w:rFonts w:ascii="Arial" w:hAnsi="Arial" w:cs="Arial"/>
        </w:rPr>
        <w:t>321 24 25</w:t>
      </w:r>
    </w:p>
    <w:p w14:paraId="2D70E727" w14:textId="3AF5DC31" w:rsidR="002A6AB4" w:rsidRPr="00912412" w:rsidRDefault="00CD1E63" w:rsidP="00F72E97">
      <w:pPr>
        <w:spacing w:after="0" w:line="360" w:lineRule="auto"/>
        <w:ind w:left="360"/>
        <w:rPr>
          <w:rFonts w:ascii="Arial" w:hAnsi="Arial" w:cs="Arial"/>
        </w:rPr>
      </w:pPr>
      <w:r w:rsidRPr="00912412">
        <w:rPr>
          <w:rFonts w:ascii="Arial" w:hAnsi="Arial" w:cs="Arial"/>
        </w:rPr>
        <w:t>e-mail:bzp@um.swinoujs</w:t>
      </w:r>
      <w:r w:rsidR="002A6AB4" w:rsidRPr="00912412">
        <w:rPr>
          <w:rFonts w:ascii="Arial" w:hAnsi="Arial" w:cs="Arial"/>
        </w:rPr>
        <w:t>cie.pl</w:t>
      </w:r>
    </w:p>
    <w:p w14:paraId="532F0A9A" w14:textId="61349322" w:rsidR="007F2F93" w:rsidRPr="00D33C75" w:rsidRDefault="00F538D6" w:rsidP="00F72E97">
      <w:pPr>
        <w:spacing w:after="0" w:line="360" w:lineRule="auto"/>
        <w:ind w:firstLine="357"/>
        <w:rPr>
          <w:rFonts w:ascii="Arial" w:hAnsi="Arial" w:cs="Arial"/>
          <w:color w:val="0000FF"/>
          <w:u w:val="single"/>
        </w:rPr>
      </w:pPr>
      <w:bookmarkStart w:id="1" w:name="_Hlk61288478"/>
      <w:r w:rsidRPr="00D33C75">
        <w:rPr>
          <w:rFonts w:ascii="Arial" w:hAnsi="Arial" w:cs="Arial"/>
        </w:rPr>
        <w:t>S</w:t>
      </w:r>
      <w:r w:rsidR="007F2F93" w:rsidRPr="00D33C75">
        <w:rPr>
          <w:rFonts w:ascii="Arial" w:hAnsi="Arial" w:cs="Arial"/>
        </w:rPr>
        <w:t xml:space="preserve">trona internetowa: </w:t>
      </w:r>
      <w:r w:rsidR="00D70178" w:rsidRPr="00D33C75">
        <w:rPr>
          <w:rFonts w:ascii="Arial" w:hAnsi="Arial" w:cs="Arial"/>
        </w:rPr>
        <w:t xml:space="preserve">www.platformazakupowa.pl/um_swinoujscie; </w:t>
      </w:r>
    </w:p>
    <w:bookmarkEnd w:id="1"/>
    <w:p w14:paraId="4EB68645" w14:textId="7CA5D967" w:rsidR="007F2F93" w:rsidRPr="00D33C75" w:rsidRDefault="007F2F93" w:rsidP="00D25F7F">
      <w:pPr>
        <w:autoSpaceDE w:val="0"/>
        <w:autoSpaceDN w:val="0"/>
        <w:adjustRightInd w:val="0"/>
        <w:spacing w:after="0" w:line="360" w:lineRule="auto"/>
        <w:ind w:left="357"/>
        <w:rPr>
          <w:rFonts w:ascii="Arial" w:hAnsi="Arial" w:cs="Arial"/>
        </w:rPr>
      </w:pPr>
      <w:r w:rsidRPr="00D33C75">
        <w:rPr>
          <w:rFonts w:ascii="Arial" w:hAnsi="Arial" w:cs="Arial"/>
        </w:rPr>
        <w:t xml:space="preserve">Godziny urzędowania Zamawiającego: od poniedziałku do piątku od godz. </w:t>
      </w:r>
      <w:r w:rsidR="009D586A" w:rsidRPr="00D33C75">
        <w:rPr>
          <w:rFonts w:ascii="Arial" w:hAnsi="Arial" w:cs="Arial"/>
        </w:rPr>
        <w:t>7</w:t>
      </w:r>
      <w:r w:rsidRPr="00D33C75">
        <w:rPr>
          <w:rFonts w:ascii="Arial" w:hAnsi="Arial" w:cs="Arial"/>
        </w:rPr>
        <w:t>.</w:t>
      </w:r>
      <w:r w:rsidR="00D01910" w:rsidRPr="00D33C75">
        <w:rPr>
          <w:rFonts w:ascii="Arial" w:hAnsi="Arial" w:cs="Arial"/>
        </w:rPr>
        <w:t>0</w:t>
      </w:r>
      <w:r w:rsidR="0026553E" w:rsidRPr="00D33C75">
        <w:rPr>
          <w:rFonts w:ascii="Arial" w:hAnsi="Arial" w:cs="Arial"/>
        </w:rPr>
        <w:t xml:space="preserve">0 do godz. </w:t>
      </w:r>
      <w:r w:rsidRPr="00D33C75">
        <w:rPr>
          <w:rFonts w:ascii="Arial" w:hAnsi="Arial" w:cs="Arial"/>
        </w:rPr>
        <w:t>1</w:t>
      </w:r>
      <w:r w:rsidR="00ED4EBB" w:rsidRPr="00D33C75">
        <w:rPr>
          <w:rFonts w:ascii="Arial" w:hAnsi="Arial" w:cs="Arial"/>
        </w:rPr>
        <w:t>5</w:t>
      </w:r>
      <w:r w:rsidRPr="00D33C75">
        <w:rPr>
          <w:rFonts w:ascii="Arial" w:hAnsi="Arial" w:cs="Arial"/>
        </w:rPr>
        <w:t>.</w:t>
      </w:r>
      <w:r w:rsidR="00D01910" w:rsidRPr="00D33C75">
        <w:rPr>
          <w:rFonts w:ascii="Arial" w:hAnsi="Arial" w:cs="Arial"/>
        </w:rPr>
        <w:t>0</w:t>
      </w:r>
      <w:r w:rsidR="009D586A" w:rsidRPr="00D33C75">
        <w:rPr>
          <w:rFonts w:ascii="Arial" w:hAnsi="Arial" w:cs="Arial"/>
        </w:rPr>
        <w:t>0</w:t>
      </w:r>
    </w:p>
    <w:p w14:paraId="03385962" w14:textId="58AF5A24" w:rsidR="007F2F93" w:rsidRPr="00D33C75" w:rsidRDefault="007F2F93" w:rsidP="00F72E97">
      <w:pPr>
        <w:numPr>
          <w:ilvl w:val="0"/>
          <w:numId w:val="68"/>
        </w:numPr>
        <w:tabs>
          <w:tab w:val="left" w:pos="426"/>
        </w:tabs>
        <w:autoSpaceDE w:val="0"/>
        <w:autoSpaceDN w:val="0"/>
        <w:adjustRightInd w:val="0"/>
        <w:spacing w:after="0" w:line="360" w:lineRule="auto"/>
        <w:rPr>
          <w:rFonts w:ascii="Arial" w:hAnsi="Arial" w:cs="Arial"/>
          <w:b/>
          <w:bCs/>
          <w:iCs/>
        </w:rPr>
      </w:pPr>
      <w:bookmarkStart w:id="2" w:name="_Toc440969207"/>
      <w:r w:rsidRPr="00D33C75">
        <w:rPr>
          <w:rFonts w:ascii="Arial" w:hAnsi="Arial" w:cs="Arial"/>
          <w:b/>
          <w:bCs/>
          <w:iCs/>
        </w:rPr>
        <w:t>Tryb udzielenia zamówienia</w:t>
      </w:r>
      <w:r w:rsidR="004870E2" w:rsidRPr="00D33C75">
        <w:rPr>
          <w:rFonts w:ascii="Arial" w:hAnsi="Arial" w:cs="Arial"/>
          <w:b/>
          <w:bCs/>
          <w:iCs/>
        </w:rPr>
        <w:t>:</w:t>
      </w:r>
    </w:p>
    <w:p w14:paraId="1BC07154" w14:textId="130D6915" w:rsidR="00A52FC3" w:rsidRPr="00D33C75" w:rsidRDefault="007F2F93" w:rsidP="00F72E97">
      <w:pPr>
        <w:pStyle w:val="Akapitzlist"/>
        <w:numPr>
          <w:ilvl w:val="1"/>
          <w:numId w:val="68"/>
        </w:numPr>
        <w:tabs>
          <w:tab w:val="left" w:pos="426"/>
        </w:tabs>
        <w:autoSpaceDE w:val="0"/>
        <w:autoSpaceDN w:val="0"/>
        <w:adjustRightInd w:val="0"/>
        <w:spacing w:after="0" w:line="360" w:lineRule="auto"/>
        <w:ind w:left="851" w:hanging="567"/>
        <w:contextualSpacing w:val="0"/>
        <w:rPr>
          <w:rFonts w:ascii="Arial" w:hAnsi="Arial" w:cs="Arial"/>
          <w:bCs/>
          <w:iCs/>
        </w:rPr>
      </w:pPr>
      <w:r w:rsidRPr="00D33C75">
        <w:rPr>
          <w:rFonts w:ascii="Arial" w:hAnsi="Arial" w:cs="Arial"/>
          <w:bCs/>
          <w:iCs/>
        </w:rPr>
        <w:t>Postępowanie prowadzone jest w trybie</w:t>
      </w:r>
      <w:r w:rsidR="00A52FC3" w:rsidRPr="00D33C75">
        <w:rPr>
          <w:rFonts w:ascii="Arial" w:hAnsi="Arial" w:cs="Arial"/>
          <w:bCs/>
          <w:iCs/>
        </w:rPr>
        <w:t xml:space="preserve"> podstawowym bez negocjacji</w:t>
      </w:r>
      <w:r w:rsidRPr="00D33C75">
        <w:rPr>
          <w:rFonts w:ascii="Arial" w:hAnsi="Arial" w:cs="Arial"/>
          <w:bCs/>
          <w:iCs/>
        </w:rPr>
        <w:t xml:space="preserve">, </w:t>
      </w:r>
      <w:r w:rsidR="00F538D6" w:rsidRPr="00D33C75">
        <w:rPr>
          <w:rFonts w:ascii="Arial" w:hAnsi="Arial" w:cs="Arial"/>
          <w:bCs/>
          <w:iCs/>
        </w:rPr>
        <w:t xml:space="preserve">o </w:t>
      </w:r>
      <w:r w:rsidR="00A52FC3" w:rsidRPr="00D33C75">
        <w:rPr>
          <w:rFonts w:ascii="Arial" w:hAnsi="Arial" w:cs="Arial"/>
          <w:bCs/>
          <w:iCs/>
        </w:rPr>
        <w:t>wartości zamówienia mniejszej niż</w:t>
      </w:r>
      <w:r w:rsidR="00F538D6" w:rsidRPr="00D33C75">
        <w:rPr>
          <w:rFonts w:ascii="Arial" w:hAnsi="Arial" w:cs="Arial"/>
          <w:bCs/>
          <w:iCs/>
        </w:rPr>
        <w:t xml:space="preserve"> pro</w:t>
      </w:r>
      <w:r w:rsidR="00A52FC3" w:rsidRPr="00D33C75">
        <w:rPr>
          <w:rFonts w:ascii="Arial" w:hAnsi="Arial" w:cs="Arial"/>
          <w:bCs/>
          <w:iCs/>
        </w:rPr>
        <w:t>gi</w:t>
      </w:r>
      <w:r w:rsidR="00F538D6" w:rsidRPr="00D33C75">
        <w:rPr>
          <w:rFonts w:ascii="Arial" w:hAnsi="Arial" w:cs="Arial"/>
          <w:bCs/>
          <w:iCs/>
        </w:rPr>
        <w:t xml:space="preserve"> unijn</w:t>
      </w:r>
      <w:r w:rsidR="00A52FC3" w:rsidRPr="00D33C75">
        <w:rPr>
          <w:rFonts w:ascii="Arial" w:hAnsi="Arial" w:cs="Arial"/>
          <w:bCs/>
          <w:iCs/>
        </w:rPr>
        <w:t>e</w:t>
      </w:r>
      <w:r w:rsidR="00F538D6" w:rsidRPr="00D33C75">
        <w:rPr>
          <w:rFonts w:ascii="Arial" w:hAnsi="Arial" w:cs="Arial"/>
          <w:bCs/>
          <w:iCs/>
        </w:rPr>
        <w:t>,</w:t>
      </w:r>
      <w:r w:rsidRPr="00D33C75">
        <w:rPr>
          <w:rFonts w:ascii="Arial" w:hAnsi="Arial" w:cs="Arial"/>
          <w:bCs/>
          <w:iCs/>
        </w:rPr>
        <w:t xml:space="preserve"> </w:t>
      </w:r>
      <w:r w:rsidR="00A52FC3" w:rsidRPr="00D33C75">
        <w:rPr>
          <w:rFonts w:ascii="Arial" w:hAnsi="Arial" w:cs="Arial"/>
          <w:bCs/>
          <w:iCs/>
        </w:rPr>
        <w:t xml:space="preserve">o którym mowa w art. 275 pkt 1) </w:t>
      </w:r>
      <w:r w:rsidRPr="00D33C75">
        <w:rPr>
          <w:rFonts w:ascii="Arial" w:hAnsi="Arial" w:cs="Arial"/>
          <w:bCs/>
          <w:iCs/>
        </w:rPr>
        <w:t xml:space="preserve">ustawy z dnia </w:t>
      </w:r>
      <w:r w:rsidR="00F538D6" w:rsidRPr="00D33C75">
        <w:rPr>
          <w:rFonts w:ascii="Arial" w:hAnsi="Arial" w:cs="Arial"/>
          <w:bCs/>
          <w:iCs/>
        </w:rPr>
        <w:t>11</w:t>
      </w:r>
      <w:r w:rsidRPr="00D33C75">
        <w:rPr>
          <w:rFonts w:ascii="Arial" w:hAnsi="Arial" w:cs="Arial"/>
          <w:bCs/>
          <w:iCs/>
        </w:rPr>
        <w:t>.</w:t>
      </w:r>
      <w:r w:rsidR="00F538D6" w:rsidRPr="00D33C75">
        <w:rPr>
          <w:rFonts w:ascii="Arial" w:hAnsi="Arial" w:cs="Arial"/>
          <w:bCs/>
          <w:iCs/>
        </w:rPr>
        <w:t>09</w:t>
      </w:r>
      <w:r w:rsidRPr="00D33C75">
        <w:rPr>
          <w:rFonts w:ascii="Arial" w:hAnsi="Arial" w:cs="Arial"/>
          <w:bCs/>
          <w:iCs/>
        </w:rPr>
        <w:t>.20</w:t>
      </w:r>
      <w:r w:rsidR="00F538D6" w:rsidRPr="00D33C75">
        <w:rPr>
          <w:rFonts w:ascii="Arial" w:hAnsi="Arial" w:cs="Arial"/>
          <w:bCs/>
          <w:iCs/>
        </w:rPr>
        <w:t>19</w:t>
      </w:r>
      <w:r w:rsidRPr="00D33C75">
        <w:rPr>
          <w:rFonts w:ascii="Arial" w:hAnsi="Arial" w:cs="Arial"/>
          <w:bCs/>
          <w:iCs/>
        </w:rPr>
        <w:t xml:space="preserve"> r. – Prawo zamówi</w:t>
      </w:r>
      <w:r w:rsidR="002A6AB4" w:rsidRPr="00D33C75">
        <w:rPr>
          <w:rFonts w:ascii="Arial" w:hAnsi="Arial" w:cs="Arial"/>
          <w:bCs/>
          <w:iCs/>
        </w:rPr>
        <w:t>eń publicznych (</w:t>
      </w:r>
      <w:r w:rsidR="00702061" w:rsidRPr="00D33C75">
        <w:rPr>
          <w:rFonts w:ascii="Arial" w:hAnsi="Arial" w:cs="Arial"/>
          <w:bCs/>
          <w:iCs/>
        </w:rPr>
        <w:t xml:space="preserve">Dz. U. </w:t>
      </w:r>
      <w:proofErr w:type="spellStart"/>
      <w:r w:rsidR="008B6FEA">
        <w:rPr>
          <w:rFonts w:ascii="Arial" w:hAnsi="Arial" w:cs="Arial"/>
          <w:bCs/>
          <w:iCs/>
        </w:rPr>
        <w:t>t.j</w:t>
      </w:r>
      <w:proofErr w:type="spellEnd"/>
      <w:r w:rsidR="008B6FEA">
        <w:rPr>
          <w:rFonts w:ascii="Arial" w:hAnsi="Arial" w:cs="Arial"/>
          <w:bCs/>
          <w:iCs/>
        </w:rPr>
        <w:t xml:space="preserve">. </w:t>
      </w:r>
      <w:r w:rsidR="00702061" w:rsidRPr="00D33C75">
        <w:rPr>
          <w:rFonts w:ascii="Arial" w:hAnsi="Arial" w:cs="Arial"/>
          <w:bCs/>
          <w:iCs/>
        </w:rPr>
        <w:t>z 202</w:t>
      </w:r>
      <w:r w:rsidR="001C3B7D">
        <w:rPr>
          <w:rFonts w:ascii="Arial" w:hAnsi="Arial" w:cs="Arial"/>
          <w:bCs/>
          <w:iCs/>
        </w:rPr>
        <w:t>3</w:t>
      </w:r>
      <w:r w:rsidR="00702061" w:rsidRPr="00D33C75">
        <w:rPr>
          <w:rFonts w:ascii="Arial" w:hAnsi="Arial" w:cs="Arial"/>
          <w:bCs/>
          <w:iCs/>
        </w:rPr>
        <w:t xml:space="preserve"> </w:t>
      </w:r>
      <w:r w:rsidR="007262D0">
        <w:rPr>
          <w:rFonts w:ascii="Arial" w:hAnsi="Arial" w:cs="Arial"/>
          <w:bCs/>
          <w:iCs/>
        </w:rPr>
        <w:t>r.</w:t>
      </w:r>
      <w:r w:rsidR="001C3B7D">
        <w:rPr>
          <w:rFonts w:ascii="Arial" w:hAnsi="Arial" w:cs="Arial"/>
          <w:bCs/>
          <w:iCs/>
        </w:rPr>
        <w:t>1605</w:t>
      </w:r>
      <w:r w:rsidR="008B6FEA">
        <w:rPr>
          <w:rFonts w:ascii="Arial" w:hAnsi="Arial" w:cs="Arial"/>
          <w:bCs/>
          <w:iCs/>
        </w:rPr>
        <w:t xml:space="preserve"> z </w:t>
      </w:r>
      <w:proofErr w:type="spellStart"/>
      <w:r w:rsidR="008B6FEA">
        <w:rPr>
          <w:rFonts w:ascii="Arial" w:hAnsi="Arial" w:cs="Arial"/>
          <w:bCs/>
          <w:iCs/>
        </w:rPr>
        <w:t>późn</w:t>
      </w:r>
      <w:proofErr w:type="spellEnd"/>
      <w:r w:rsidR="008B6FEA">
        <w:rPr>
          <w:rFonts w:ascii="Arial" w:hAnsi="Arial" w:cs="Arial"/>
          <w:bCs/>
          <w:iCs/>
        </w:rPr>
        <w:t>. zm.</w:t>
      </w:r>
      <w:r w:rsidRPr="00D33C75">
        <w:rPr>
          <w:rFonts w:ascii="Arial" w:hAnsi="Arial" w:cs="Arial"/>
          <w:bCs/>
          <w:iCs/>
        </w:rPr>
        <w:t>) (dalej jako „</w:t>
      </w:r>
      <w:r w:rsidR="00556034" w:rsidRPr="00D33C75">
        <w:rPr>
          <w:rFonts w:ascii="Arial" w:hAnsi="Arial" w:cs="Arial"/>
          <w:bCs/>
          <w:iCs/>
        </w:rPr>
        <w:t xml:space="preserve">ustawa </w:t>
      </w:r>
      <w:proofErr w:type="spellStart"/>
      <w:r w:rsidRPr="00D33C75">
        <w:rPr>
          <w:rFonts w:ascii="Arial" w:hAnsi="Arial" w:cs="Arial"/>
          <w:bCs/>
          <w:iCs/>
        </w:rPr>
        <w:t>Pzp</w:t>
      </w:r>
      <w:proofErr w:type="spellEnd"/>
      <w:r w:rsidRPr="00D33C75">
        <w:rPr>
          <w:rFonts w:ascii="Arial" w:hAnsi="Arial" w:cs="Arial"/>
          <w:bCs/>
          <w:iCs/>
        </w:rPr>
        <w:t xml:space="preserve">”). Zastosowanie mają także akty wykonawcze do ustawy </w:t>
      </w:r>
      <w:proofErr w:type="spellStart"/>
      <w:r w:rsidRPr="00D33C75">
        <w:rPr>
          <w:rFonts w:ascii="Arial" w:hAnsi="Arial" w:cs="Arial"/>
          <w:bCs/>
          <w:iCs/>
        </w:rPr>
        <w:t>Pzp</w:t>
      </w:r>
      <w:proofErr w:type="spellEnd"/>
      <w:r w:rsidR="00556034" w:rsidRPr="00D33C75">
        <w:rPr>
          <w:rFonts w:ascii="Arial" w:hAnsi="Arial" w:cs="Arial"/>
          <w:bCs/>
          <w:iCs/>
        </w:rPr>
        <w:t>.</w:t>
      </w:r>
      <w:r w:rsidRPr="00D33C75">
        <w:rPr>
          <w:rFonts w:ascii="Arial" w:hAnsi="Arial" w:cs="Arial"/>
          <w:bCs/>
          <w:iCs/>
        </w:rPr>
        <w:t xml:space="preserve"> </w:t>
      </w:r>
    </w:p>
    <w:p w14:paraId="76F08E59" w14:textId="7BB9CA8C" w:rsidR="007F2F93" w:rsidRPr="00D33C75" w:rsidRDefault="00B20AD7" w:rsidP="00F72E97">
      <w:pPr>
        <w:pStyle w:val="Akapitzlist"/>
        <w:numPr>
          <w:ilvl w:val="1"/>
          <w:numId w:val="68"/>
        </w:numPr>
        <w:tabs>
          <w:tab w:val="left" w:pos="426"/>
        </w:tabs>
        <w:autoSpaceDE w:val="0"/>
        <w:autoSpaceDN w:val="0"/>
        <w:adjustRightInd w:val="0"/>
        <w:spacing w:after="0" w:line="360" w:lineRule="auto"/>
        <w:ind w:left="851" w:hanging="567"/>
        <w:contextualSpacing w:val="0"/>
        <w:rPr>
          <w:rFonts w:ascii="Arial" w:hAnsi="Arial" w:cs="Arial"/>
          <w:bCs/>
          <w:iCs/>
        </w:rPr>
      </w:pPr>
      <w:r w:rsidRPr="00D33C75">
        <w:rPr>
          <w:rFonts w:ascii="Arial" w:hAnsi="Arial" w:cs="Arial"/>
          <w:bCs/>
        </w:rPr>
        <w:t>P</w:t>
      </w:r>
      <w:r w:rsidR="00A52FC3" w:rsidRPr="00D33C75">
        <w:rPr>
          <w:rFonts w:ascii="Arial" w:hAnsi="Arial" w:cs="Arial"/>
          <w:bCs/>
        </w:rPr>
        <w:t>ostępowanie prowadzone jest za pośrednictwem platformy zakupowej dostępnej pod adresem internetowym:</w:t>
      </w:r>
      <w:r w:rsidRPr="00D33C75">
        <w:rPr>
          <w:rFonts w:ascii="Arial" w:hAnsi="Arial" w:cs="Arial"/>
          <w:bCs/>
        </w:rPr>
        <w:t xml:space="preserve"> </w:t>
      </w:r>
      <w:r w:rsidR="00524BBC" w:rsidRPr="00D33C75">
        <w:rPr>
          <w:rFonts w:ascii="Arial" w:hAnsi="Arial" w:cs="Arial"/>
          <w:bCs/>
        </w:rPr>
        <w:t>www.platforma</w:t>
      </w:r>
      <w:r w:rsidR="007262D0">
        <w:rPr>
          <w:rFonts w:ascii="Arial" w:hAnsi="Arial" w:cs="Arial"/>
          <w:bCs/>
        </w:rPr>
        <w:t>zakupowa.pl/um_swinoujscie.</w:t>
      </w:r>
    </w:p>
    <w:p w14:paraId="4B8505FF" w14:textId="339267F0" w:rsidR="007F2F93" w:rsidRPr="00D33C75" w:rsidRDefault="007F2F93" w:rsidP="00F72E97">
      <w:pPr>
        <w:pStyle w:val="Akapitzlist"/>
        <w:numPr>
          <w:ilvl w:val="1"/>
          <w:numId w:val="68"/>
        </w:numPr>
        <w:tabs>
          <w:tab w:val="left" w:pos="426"/>
        </w:tabs>
        <w:autoSpaceDE w:val="0"/>
        <w:autoSpaceDN w:val="0"/>
        <w:adjustRightInd w:val="0"/>
        <w:spacing w:after="0" w:line="360" w:lineRule="auto"/>
        <w:ind w:left="851" w:hanging="567"/>
        <w:contextualSpacing w:val="0"/>
        <w:rPr>
          <w:rFonts w:ascii="Arial" w:hAnsi="Arial" w:cs="Arial"/>
          <w:bCs/>
          <w:iCs/>
        </w:rPr>
      </w:pPr>
      <w:r w:rsidRPr="00D33C75">
        <w:rPr>
          <w:rFonts w:ascii="Arial" w:hAnsi="Arial" w:cs="Arial"/>
          <w:bCs/>
        </w:rPr>
        <w:t>Jako podstawowy dokument do sporządzenia oferty należy traktować niniejszą SWZ wraz ze wszystkimi dokumentami zamieszczonymi na stronie internetowej Zamawiającego, w tym ewentualnymi informacjami dla wykonawców.</w:t>
      </w:r>
    </w:p>
    <w:p w14:paraId="4943EC31" w14:textId="253DFE61" w:rsidR="007F2F93" w:rsidRPr="00D33C75" w:rsidRDefault="007F2F93" w:rsidP="00F72E97">
      <w:pPr>
        <w:pStyle w:val="Akapitzlist"/>
        <w:numPr>
          <w:ilvl w:val="1"/>
          <w:numId w:val="68"/>
        </w:numPr>
        <w:tabs>
          <w:tab w:val="left" w:pos="426"/>
        </w:tabs>
        <w:autoSpaceDE w:val="0"/>
        <w:autoSpaceDN w:val="0"/>
        <w:adjustRightInd w:val="0"/>
        <w:spacing w:after="0" w:line="360" w:lineRule="auto"/>
        <w:ind w:left="851" w:hanging="567"/>
        <w:contextualSpacing w:val="0"/>
        <w:rPr>
          <w:rFonts w:ascii="Arial" w:hAnsi="Arial" w:cs="Arial"/>
          <w:bCs/>
          <w:iCs/>
        </w:rPr>
      </w:pPr>
      <w:r w:rsidRPr="00D33C75">
        <w:rPr>
          <w:rFonts w:ascii="Arial" w:hAnsi="Arial" w:cs="Arial"/>
          <w:bCs/>
        </w:rPr>
        <w:t xml:space="preserve">Do czynności podejmowanych przez Zamawiającego i wykonawcę stosować się będzie przepisy ustawy z dnia 23 kwietnia 1964 r. Kodeks cywilny (Dz. U. </w:t>
      </w:r>
      <w:r w:rsidR="0083284C">
        <w:rPr>
          <w:rFonts w:ascii="Arial" w:hAnsi="Arial" w:cs="Arial"/>
          <w:bCs/>
        </w:rPr>
        <w:t xml:space="preserve">tj.  z </w:t>
      </w:r>
      <w:r w:rsidRPr="00D33C75">
        <w:rPr>
          <w:rFonts w:ascii="Arial" w:hAnsi="Arial" w:cs="Arial"/>
          <w:bCs/>
        </w:rPr>
        <w:t>20</w:t>
      </w:r>
      <w:r w:rsidR="00556034" w:rsidRPr="00D33C75">
        <w:rPr>
          <w:rFonts w:ascii="Arial" w:hAnsi="Arial" w:cs="Arial"/>
          <w:bCs/>
        </w:rPr>
        <w:t>2</w:t>
      </w:r>
      <w:r w:rsidR="008136EF">
        <w:rPr>
          <w:rFonts w:ascii="Arial" w:hAnsi="Arial" w:cs="Arial"/>
          <w:bCs/>
        </w:rPr>
        <w:t>3</w:t>
      </w:r>
      <w:r w:rsidRPr="00D33C75">
        <w:rPr>
          <w:rFonts w:ascii="Arial" w:hAnsi="Arial" w:cs="Arial"/>
          <w:bCs/>
        </w:rPr>
        <w:t xml:space="preserve"> r. poz. </w:t>
      </w:r>
      <w:r w:rsidR="0026553E" w:rsidRPr="00D33C75">
        <w:rPr>
          <w:rFonts w:ascii="Arial" w:hAnsi="Arial" w:cs="Arial"/>
          <w:bCs/>
        </w:rPr>
        <w:t>1</w:t>
      </w:r>
      <w:r w:rsidR="008136EF">
        <w:rPr>
          <w:rFonts w:ascii="Arial" w:hAnsi="Arial" w:cs="Arial"/>
          <w:bCs/>
        </w:rPr>
        <w:t>610</w:t>
      </w:r>
      <w:r w:rsidR="00FC3CD9">
        <w:rPr>
          <w:rFonts w:ascii="Arial" w:hAnsi="Arial" w:cs="Arial"/>
          <w:bCs/>
        </w:rPr>
        <w:t xml:space="preserve"> z </w:t>
      </w:r>
      <w:proofErr w:type="spellStart"/>
      <w:r w:rsidR="00FC3CD9">
        <w:rPr>
          <w:rFonts w:ascii="Arial" w:hAnsi="Arial" w:cs="Arial"/>
          <w:bCs/>
        </w:rPr>
        <w:t>późn</w:t>
      </w:r>
      <w:proofErr w:type="spellEnd"/>
      <w:r w:rsidR="00FC3CD9">
        <w:rPr>
          <w:rFonts w:ascii="Arial" w:hAnsi="Arial" w:cs="Arial"/>
          <w:bCs/>
        </w:rPr>
        <w:t>. zm.</w:t>
      </w:r>
      <w:r w:rsidRPr="00D33C75">
        <w:rPr>
          <w:rFonts w:ascii="Arial" w:hAnsi="Arial" w:cs="Arial"/>
          <w:bCs/>
        </w:rPr>
        <w:t xml:space="preserve">), jeżeli przepisy ustawy </w:t>
      </w:r>
      <w:proofErr w:type="spellStart"/>
      <w:r w:rsidRPr="00D33C75">
        <w:rPr>
          <w:rFonts w:ascii="Arial" w:hAnsi="Arial" w:cs="Arial"/>
          <w:bCs/>
        </w:rPr>
        <w:t>Pzp</w:t>
      </w:r>
      <w:proofErr w:type="spellEnd"/>
      <w:r w:rsidRPr="00D33C75">
        <w:rPr>
          <w:rFonts w:ascii="Arial" w:hAnsi="Arial" w:cs="Arial"/>
          <w:bCs/>
        </w:rPr>
        <w:t xml:space="preserve"> nie stanowią inaczej.</w:t>
      </w:r>
    </w:p>
    <w:p w14:paraId="7EA19405" w14:textId="77777777" w:rsidR="00A95923" w:rsidRPr="00D33C75" w:rsidRDefault="00A95923" w:rsidP="00F72E97">
      <w:pPr>
        <w:pStyle w:val="Akapitzlist"/>
        <w:tabs>
          <w:tab w:val="left" w:pos="426"/>
        </w:tabs>
        <w:autoSpaceDE w:val="0"/>
        <w:autoSpaceDN w:val="0"/>
        <w:adjustRightInd w:val="0"/>
        <w:spacing w:after="0" w:line="360" w:lineRule="auto"/>
        <w:ind w:left="851"/>
        <w:contextualSpacing w:val="0"/>
        <w:rPr>
          <w:rFonts w:ascii="Arial" w:hAnsi="Arial" w:cs="Arial"/>
          <w:bCs/>
          <w:iCs/>
        </w:rPr>
      </w:pPr>
    </w:p>
    <w:p w14:paraId="4A4F2AF0" w14:textId="77777777" w:rsidR="006B29BE" w:rsidRPr="00D33C75" w:rsidRDefault="006B29BE" w:rsidP="00F72E97">
      <w:pPr>
        <w:pStyle w:val="Nagwek1"/>
        <w:shd w:val="clear" w:color="auto" w:fill="CCC0D9"/>
        <w:spacing w:before="0" w:after="0" w:line="276" w:lineRule="auto"/>
        <w:rPr>
          <w:rFonts w:ascii="Arial" w:hAnsi="Arial" w:cs="Arial"/>
          <w:sz w:val="22"/>
          <w:szCs w:val="22"/>
        </w:rPr>
      </w:pPr>
      <w:r w:rsidRPr="00D33C75">
        <w:rPr>
          <w:rFonts w:ascii="Arial" w:hAnsi="Arial" w:cs="Arial"/>
          <w:sz w:val="22"/>
          <w:szCs w:val="22"/>
        </w:rPr>
        <w:t>II</w:t>
      </w:r>
      <w:r w:rsidRPr="00D33C75">
        <w:rPr>
          <w:rFonts w:ascii="Arial" w:hAnsi="Arial" w:cs="Arial"/>
          <w:sz w:val="22"/>
          <w:szCs w:val="22"/>
          <w:shd w:val="clear" w:color="auto" w:fill="CCC0D9"/>
        </w:rPr>
        <w:t xml:space="preserve">. </w:t>
      </w:r>
      <w:r w:rsidRPr="00D33C75">
        <w:rPr>
          <w:rFonts w:ascii="Arial" w:hAnsi="Arial" w:cs="Arial"/>
          <w:sz w:val="22"/>
          <w:szCs w:val="22"/>
          <w:u w:val="single"/>
          <w:shd w:val="clear" w:color="auto" w:fill="CCC0D9"/>
        </w:rPr>
        <w:t>PRZEDMIOT ZAMÓWIENIA</w:t>
      </w:r>
      <w:bookmarkEnd w:id="2"/>
    </w:p>
    <w:p w14:paraId="1E9475EA" w14:textId="62CB9D2B" w:rsidR="003E4DDD" w:rsidRPr="0096302E" w:rsidRDefault="0096302E" w:rsidP="001A405E">
      <w:pPr>
        <w:pStyle w:val="Akapitzlist"/>
        <w:numPr>
          <w:ilvl w:val="0"/>
          <w:numId w:val="86"/>
        </w:numPr>
        <w:spacing w:line="360" w:lineRule="auto"/>
        <w:ind w:left="284" w:hanging="284"/>
        <w:rPr>
          <w:rFonts w:ascii="Arial" w:hAnsi="Arial" w:cs="Arial"/>
        </w:rPr>
      </w:pPr>
      <w:r w:rsidRPr="0096302E">
        <w:rPr>
          <w:rFonts w:ascii="Arial" w:hAnsi="Arial" w:cs="Arial"/>
        </w:rPr>
        <w:t>Przedmiotem zamówienia jest utworzenie nowoczesnego, estetycznego, atrakcyjnego i</w:t>
      </w:r>
      <w:r w:rsidR="001A405E">
        <w:rPr>
          <w:rFonts w:ascii="Arial" w:hAnsi="Arial" w:cs="Arial"/>
        </w:rPr>
        <w:t> </w:t>
      </w:r>
      <w:r w:rsidRPr="0096302E">
        <w:rPr>
          <w:rFonts w:ascii="Arial" w:hAnsi="Arial" w:cs="Arial"/>
        </w:rPr>
        <w:t>funkcjonalnego placu aktywności fizycznej OCR na terenie wzniesienia o charakterze rekreacyjnym przy ul. Karsiborskiej w Świnoujściu</w:t>
      </w:r>
      <w:r>
        <w:rPr>
          <w:rFonts w:ascii="Arial" w:hAnsi="Arial" w:cs="Arial"/>
        </w:rPr>
        <w:t>.</w:t>
      </w:r>
      <w:r w:rsidR="00070F12">
        <w:rPr>
          <w:rFonts w:ascii="Arial" w:hAnsi="Arial" w:cs="Arial"/>
        </w:rPr>
        <w:t xml:space="preserve"> Szczegółowy opis przedmiotu zamówienia zawarto w załącznikach 6.1 – 6.5 do SWZ.</w:t>
      </w:r>
    </w:p>
    <w:p w14:paraId="7E7095F4" w14:textId="3EB745E3" w:rsidR="003E4DDD" w:rsidRPr="0096302E" w:rsidRDefault="003E4DDD" w:rsidP="001A405E">
      <w:pPr>
        <w:pStyle w:val="Akapitzlist"/>
        <w:numPr>
          <w:ilvl w:val="0"/>
          <w:numId w:val="86"/>
        </w:numPr>
        <w:spacing w:after="0" w:line="360" w:lineRule="auto"/>
        <w:ind w:left="284" w:hanging="284"/>
        <w:rPr>
          <w:rFonts w:ascii="Arial" w:hAnsi="Arial" w:cs="Arial"/>
        </w:rPr>
      </w:pPr>
      <w:r w:rsidRPr="0096302E">
        <w:rPr>
          <w:rFonts w:ascii="Arial" w:hAnsi="Arial" w:cs="Arial"/>
        </w:rPr>
        <w:t>Przedmiot zamówienia odpowiada następującym kodom CPV:</w:t>
      </w:r>
    </w:p>
    <w:p w14:paraId="23248525" w14:textId="1ADD5DAC" w:rsidR="00D437B7" w:rsidRPr="00D437B7" w:rsidRDefault="006F69D8" w:rsidP="001A405E">
      <w:pPr>
        <w:ind w:firstLine="142"/>
        <w:rPr>
          <w:rFonts w:ascii="Times New Roman" w:hAnsi="Times New Roman"/>
          <w:sz w:val="24"/>
          <w:szCs w:val="20"/>
        </w:rPr>
      </w:pPr>
      <w:r>
        <w:rPr>
          <w:rFonts w:ascii="Arial" w:hAnsi="Arial" w:cs="Arial"/>
        </w:rPr>
        <w:t xml:space="preserve"> </w:t>
      </w:r>
      <w:r w:rsidR="00D437B7">
        <w:rPr>
          <w:rFonts w:ascii="Arial" w:hAnsi="Arial" w:cs="Arial"/>
        </w:rPr>
        <w:t xml:space="preserve"> </w:t>
      </w:r>
      <w:r w:rsidR="00E3407D" w:rsidRPr="00D33C75">
        <w:rPr>
          <w:rFonts w:ascii="Arial" w:hAnsi="Arial" w:cs="Arial"/>
        </w:rPr>
        <w:t>Główny kod CPV:</w:t>
      </w:r>
      <w:r w:rsidR="00E3407D" w:rsidRPr="00D33C75">
        <w:rPr>
          <w:rFonts w:ascii="Arial" w:hAnsi="Arial" w:cs="Arial"/>
        </w:rPr>
        <w:tab/>
      </w:r>
      <w:r w:rsidR="00E3407D" w:rsidRPr="00D33C75">
        <w:rPr>
          <w:rFonts w:ascii="Arial" w:hAnsi="Arial" w:cs="Arial"/>
        </w:rPr>
        <w:tab/>
      </w:r>
    </w:p>
    <w:p w14:paraId="4B149324" w14:textId="58EB2183" w:rsidR="00D437B7" w:rsidRPr="00D437B7" w:rsidRDefault="00D437B7" w:rsidP="00261947">
      <w:pPr>
        <w:spacing w:after="0" w:line="240" w:lineRule="auto"/>
        <w:ind w:left="3686" w:hanging="1559"/>
        <w:rPr>
          <w:rFonts w:ascii="Arial" w:hAnsi="Arial" w:cs="Arial"/>
        </w:rPr>
      </w:pPr>
      <w:r w:rsidRPr="00D437B7">
        <w:rPr>
          <w:rFonts w:ascii="Arial" w:hAnsi="Arial" w:cs="Arial"/>
        </w:rPr>
        <w:t>45112720-8 – robot</w:t>
      </w:r>
      <w:r>
        <w:rPr>
          <w:rFonts w:ascii="Arial" w:hAnsi="Arial" w:cs="Arial"/>
        </w:rPr>
        <w:t xml:space="preserve">y </w:t>
      </w:r>
      <w:r w:rsidRPr="00D437B7">
        <w:rPr>
          <w:rFonts w:ascii="Arial" w:hAnsi="Arial" w:cs="Arial"/>
        </w:rPr>
        <w:t>w zakresie kształtowania terenów sportowych i</w:t>
      </w:r>
      <w:r w:rsidR="001E656D">
        <w:rPr>
          <w:rFonts w:ascii="Arial" w:hAnsi="Arial" w:cs="Arial"/>
        </w:rPr>
        <w:t> </w:t>
      </w:r>
      <w:r w:rsidRPr="00D437B7">
        <w:rPr>
          <w:rFonts w:ascii="Arial" w:hAnsi="Arial" w:cs="Arial"/>
        </w:rPr>
        <w:t>rekreacyjnych</w:t>
      </w:r>
    </w:p>
    <w:p w14:paraId="5FD41602" w14:textId="5F00CFF7" w:rsidR="00D01910" w:rsidRPr="00D33C75" w:rsidRDefault="00D01910" w:rsidP="001A405E">
      <w:pPr>
        <w:spacing w:after="0" w:line="360" w:lineRule="auto"/>
        <w:ind w:left="2834" w:hanging="2550"/>
        <w:rPr>
          <w:rFonts w:ascii="Arial" w:hAnsi="Arial" w:cs="Arial"/>
        </w:rPr>
      </w:pPr>
    </w:p>
    <w:p w14:paraId="2DD0F987" w14:textId="68573C1A" w:rsidR="00822AEF" w:rsidRPr="00F95CBC" w:rsidRDefault="00822AEF" w:rsidP="001A405E">
      <w:pPr>
        <w:spacing w:after="0" w:line="360" w:lineRule="auto"/>
        <w:ind w:left="3402" w:right="282" w:hanging="3118"/>
        <w:rPr>
          <w:rFonts w:ascii="Arial" w:hAnsi="Arial" w:cs="Arial"/>
        </w:rPr>
      </w:pPr>
      <w:r>
        <w:rPr>
          <w:rFonts w:ascii="Arial" w:hAnsi="Arial" w:cs="Arial"/>
        </w:rPr>
        <w:t>Dodatkowe</w:t>
      </w:r>
      <w:r w:rsidR="001E5024">
        <w:rPr>
          <w:rFonts w:ascii="Arial" w:hAnsi="Arial" w:cs="Arial"/>
        </w:rPr>
        <w:t xml:space="preserve"> kody CPV     </w:t>
      </w:r>
      <w:r w:rsidR="00317E38">
        <w:rPr>
          <w:rFonts w:ascii="Arial" w:hAnsi="Arial" w:cs="Arial"/>
        </w:rPr>
        <w:t xml:space="preserve">  </w:t>
      </w:r>
      <w:r w:rsidR="001E5024">
        <w:rPr>
          <w:rFonts w:ascii="Arial" w:hAnsi="Arial" w:cs="Arial"/>
        </w:rPr>
        <w:t xml:space="preserve"> </w:t>
      </w:r>
      <w:r w:rsidR="00D437B7">
        <w:rPr>
          <w:rFonts w:ascii="Arial" w:hAnsi="Arial" w:cs="Arial"/>
        </w:rPr>
        <w:t xml:space="preserve">– </w:t>
      </w:r>
      <w:r w:rsidR="00B1702C" w:rsidRPr="00B1702C">
        <w:rPr>
          <w:rFonts w:ascii="Arial" w:hAnsi="Arial" w:cs="Arial"/>
        </w:rPr>
        <w:t>45112720-8 – roboty  w zakresie kształtowania terenów sportowych i rekreacyjnych</w:t>
      </w:r>
      <w:r w:rsidR="00053D64">
        <w:rPr>
          <w:rFonts w:ascii="Arial" w:hAnsi="Arial" w:cs="Arial"/>
        </w:rPr>
        <w:t>,</w:t>
      </w:r>
    </w:p>
    <w:p w14:paraId="3635FE5C" w14:textId="77777777" w:rsidR="00132FC2" w:rsidRDefault="00317E38" w:rsidP="001A405E">
      <w:pPr>
        <w:autoSpaceDE w:val="0"/>
        <w:autoSpaceDN w:val="0"/>
        <w:adjustRightInd w:val="0"/>
        <w:spacing w:line="360" w:lineRule="auto"/>
        <w:ind w:left="2127" w:firstLine="992"/>
        <w:rPr>
          <w:rFonts w:ascii="Arial" w:hAnsi="Arial" w:cs="Arial"/>
        </w:rPr>
      </w:pPr>
      <w:r>
        <w:rPr>
          <w:rStyle w:val="Pogrubienie"/>
          <w:rFonts w:ascii="Arial" w:hAnsi="Arial" w:cs="Arial"/>
          <w:b w:val="0"/>
          <w:bdr w:val="none" w:sz="0" w:space="0" w:color="auto" w:frame="1"/>
        </w:rPr>
        <w:t xml:space="preserve">  </w:t>
      </w:r>
      <w:r w:rsidR="00D437B7" w:rsidRPr="00D437B7">
        <w:rPr>
          <w:rStyle w:val="Pogrubienie"/>
          <w:rFonts w:ascii="Arial" w:hAnsi="Arial" w:cs="Arial"/>
          <w:b w:val="0"/>
          <w:bdr w:val="none" w:sz="0" w:space="0" w:color="auto" w:frame="1"/>
        </w:rPr>
        <w:t xml:space="preserve">– </w:t>
      </w:r>
      <w:r>
        <w:rPr>
          <w:rFonts w:ascii="Arial" w:hAnsi="Arial" w:cs="Arial"/>
        </w:rPr>
        <w:t xml:space="preserve">45111291– </w:t>
      </w:r>
      <w:r w:rsidR="00D437B7" w:rsidRPr="00D437B7">
        <w:rPr>
          <w:rFonts w:ascii="Arial" w:hAnsi="Arial" w:cs="Arial"/>
        </w:rPr>
        <w:t>4 – roboty w z</w:t>
      </w:r>
      <w:r w:rsidR="004303FC">
        <w:rPr>
          <w:rFonts w:ascii="Arial" w:hAnsi="Arial" w:cs="Arial"/>
        </w:rPr>
        <w:t xml:space="preserve">akresie </w:t>
      </w:r>
      <w:r w:rsidR="00132FC2">
        <w:rPr>
          <w:rFonts w:ascii="Arial" w:hAnsi="Arial" w:cs="Arial"/>
        </w:rPr>
        <w:t>zagospodarowania terenu,</w:t>
      </w:r>
    </w:p>
    <w:p w14:paraId="5662E56E" w14:textId="0F182F5E" w:rsidR="00132FC2" w:rsidRPr="00132FC2" w:rsidRDefault="00132FC2" w:rsidP="00A539EF">
      <w:pPr>
        <w:autoSpaceDE w:val="0"/>
        <w:autoSpaceDN w:val="0"/>
        <w:adjustRightInd w:val="0"/>
        <w:spacing w:line="360" w:lineRule="auto"/>
        <w:ind w:left="2127" w:firstLine="1134"/>
        <w:rPr>
          <w:rFonts w:ascii="Arial" w:hAnsi="Arial" w:cs="Arial"/>
        </w:rPr>
      </w:pPr>
      <w:r>
        <w:rPr>
          <w:rFonts w:ascii="Arial" w:hAnsi="Arial" w:cs="Arial"/>
        </w:rPr>
        <w:t xml:space="preserve">- </w:t>
      </w:r>
      <w:r w:rsidRPr="00132FC2">
        <w:rPr>
          <w:rFonts w:ascii="Arial" w:hAnsi="Arial" w:cs="Arial"/>
        </w:rPr>
        <w:t>71220000-6 – usługi projektowania architektonicznego</w:t>
      </w:r>
    </w:p>
    <w:p w14:paraId="4C8BECB6" w14:textId="71D9A779" w:rsidR="004303FC" w:rsidRPr="004303FC" w:rsidRDefault="00132FC2" w:rsidP="00132FC2">
      <w:pPr>
        <w:autoSpaceDE w:val="0"/>
        <w:autoSpaceDN w:val="0"/>
        <w:adjustRightInd w:val="0"/>
        <w:spacing w:line="360" w:lineRule="auto"/>
        <w:ind w:left="4678" w:hanging="1559"/>
        <w:rPr>
          <w:rFonts w:ascii="Arial" w:hAnsi="Arial" w:cs="Arial"/>
        </w:rPr>
      </w:pPr>
      <w:r>
        <w:rPr>
          <w:rFonts w:ascii="Arial" w:hAnsi="Arial" w:cs="Arial"/>
        </w:rPr>
        <w:lastRenderedPageBreak/>
        <w:t xml:space="preserve">- </w:t>
      </w:r>
      <w:r w:rsidRPr="00132FC2">
        <w:rPr>
          <w:rFonts w:ascii="Arial" w:hAnsi="Arial" w:cs="Arial"/>
        </w:rPr>
        <w:t>71400000-2 – usługi dotyczące planowania przestrzennego i zagospodarowania terenu</w:t>
      </w:r>
      <w:r w:rsidR="004303FC">
        <w:rPr>
          <w:rFonts w:ascii="Arial" w:hAnsi="Arial" w:cs="Arial"/>
        </w:rPr>
        <w:t>.</w:t>
      </w:r>
    </w:p>
    <w:p w14:paraId="10A60BFC" w14:textId="7E0D33D6" w:rsidR="004578BB" w:rsidRPr="00D33C75" w:rsidRDefault="00391B8F" w:rsidP="008B6FEA">
      <w:pPr>
        <w:pStyle w:val="Akapitzlist"/>
        <w:numPr>
          <w:ilvl w:val="0"/>
          <w:numId w:val="86"/>
        </w:numPr>
        <w:tabs>
          <w:tab w:val="left" w:pos="1985"/>
        </w:tabs>
        <w:suppressAutoHyphens/>
        <w:spacing w:after="0" w:line="360" w:lineRule="auto"/>
        <w:ind w:left="426" w:hanging="426"/>
        <w:rPr>
          <w:rFonts w:ascii="Arial" w:hAnsi="Arial" w:cs="Arial"/>
        </w:rPr>
      </w:pPr>
      <w:r w:rsidRPr="00D33C75">
        <w:rPr>
          <w:rFonts w:ascii="Arial" w:eastAsia="Calibri" w:hAnsi="Arial" w:cs="Arial"/>
        </w:rPr>
        <w:t xml:space="preserve">Stosownie do treści art. </w:t>
      </w:r>
      <w:r w:rsidR="00CE12A0" w:rsidRPr="00D33C75">
        <w:rPr>
          <w:rFonts w:ascii="Arial" w:eastAsia="Calibri" w:hAnsi="Arial" w:cs="Arial"/>
        </w:rPr>
        <w:t>95</w:t>
      </w:r>
      <w:r w:rsidRPr="00D33C75">
        <w:rPr>
          <w:rFonts w:ascii="Arial" w:eastAsia="Calibri" w:hAnsi="Arial" w:cs="Arial"/>
        </w:rPr>
        <w:t xml:space="preserve"> ustawy </w:t>
      </w:r>
      <w:proofErr w:type="spellStart"/>
      <w:r w:rsidRPr="00D33C75">
        <w:rPr>
          <w:rFonts w:ascii="Arial" w:eastAsia="Calibri" w:hAnsi="Arial" w:cs="Arial"/>
        </w:rPr>
        <w:t>Pzp</w:t>
      </w:r>
      <w:proofErr w:type="spellEnd"/>
      <w:r w:rsidRPr="00D33C75">
        <w:rPr>
          <w:rFonts w:ascii="Arial" w:eastAsia="Calibri" w:hAnsi="Arial" w:cs="Arial"/>
        </w:rPr>
        <w:t xml:space="preserve">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w:t>
      </w:r>
      <w:r w:rsidRPr="00D33C75">
        <w:rPr>
          <w:rFonts w:ascii="Arial" w:eastAsia="Calibri" w:hAnsi="Arial" w:cs="Arial"/>
          <w:lang w:eastAsia="en-US"/>
        </w:rPr>
        <w:t xml:space="preserve">(Dz. U. z </w:t>
      </w:r>
      <w:r w:rsidR="004578BB" w:rsidRPr="00D33C75">
        <w:rPr>
          <w:rFonts w:ascii="Arial" w:eastAsia="Calibri" w:hAnsi="Arial" w:cs="Arial"/>
          <w:lang w:eastAsia="en-US"/>
        </w:rPr>
        <w:t>202</w:t>
      </w:r>
      <w:r w:rsidR="00912412">
        <w:rPr>
          <w:rFonts w:ascii="Arial" w:eastAsia="Calibri" w:hAnsi="Arial" w:cs="Arial"/>
          <w:lang w:eastAsia="en-US"/>
        </w:rPr>
        <w:t>3</w:t>
      </w:r>
      <w:r w:rsidR="004578BB" w:rsidRPr="00D33C75">
        <w:rPr>
          <w:rFonts w:ascii="Arial" w:eastAsia="Calibri" w:hAnsi="Arial" w:cs="Arial"/>
          <w:lang w:eastAsia="en-US"/>
        </w:rPr>
        <w:t xml:space="preserve"> </w:t>
      </w:r>
      <w:r w:rsidRPr="00D33C75">
        <w:rPr>
          <w:rFonts w:ascii="Arial" w:eastAsia="Calibri" w:hAnsi="Arial" w:cs="Arial"/>
          <w:lang w:eastAsia="en-US"/>
        </w:rPr>
        <w:t xml:space="preserve">r. poz. </w:t>
      </w:r>
      <w:r w:rsidR="0005453F">
        <w:rPr>
          <w:rFonts w:ascii="Arial" w:eastAsia="Calibri" w:hAnsi="Arial" w:cs="Arial"/>
          <w:lang w:eastAsia="en-US"/>
        </w:rPr>
        <w:t>1</w:t>
      </w:r>
      <w:r w:rsidR="00912412">
        <w:rPr>
          <w:rFonts w:ascii="Arial" w:eastAsia="Calibri" w:hAnsi="Arial" w:cs="Arial"/>
          <w:lang w:eastAsia="en-US"/>
        </w:rPr>
        <w:t>465</w:t>
      </w:r>
      <w:r w:rsidRPr="00D33C75">
        <w:rPr>
          <w:rFonts w:ascii="Arial" w:eastAsia="Calibri" w:hAnsi="Arial" w:cs="Arial"/>
          <w:lang w:eastAsia="en-US"/>
        </w:rPr>
        <w:t>), tj.:</w:t>
      </w:r>
      <w:r w:rsidR="003D08E7" w:rsidRPr="00D33C75">
        <w:rPr>
          <w:rFonts w:ascii="Arial" w:hAnsi="Arial" w:cs="Arial"/>
        </w:rPr>
        <w:t xml:space="preserve"> </w:t>
      </w:r>
      <w:r w:rsidR="00E60AAC" w:rsidRPr="00D33C75">
        <w:rPr>
          <w:rFonts w:ascii="Arial" w:hAnsi="Arial" w:cs="Arial"/>
        </w:rPr>
        <w:t xml:space="preserve">osoby, które wykonują czynności </w:t>
      </w:r>
      <w:r w:rsidR="001B4079" w:rsidRPr="00D33C75">
        <w:rPr>
          <w:rFonts w:ascii="Arial" w:hAnsi="Arial" w:cs="Arial"/>
        </w:rPr>
        <w:t xml:space="preserve">bezpośrednio związane z wykonywaniem robót, czyli tzw. pracownicy fizyczni wykonujący czynności polegające na bezpośrednim (fizycznym) wykonywaniu robót budowlanych opisanych lub wynikających z dokumentacji projektowej i Specyfikacji Technicznych i Odbioru Robót Budowlanych.  </w:t>
      </w:r>
    </w:p>
    <w:p w14:paraId="42549209" w14:textId="71E1C156" w:rsidR="009227B8" w:rsidRDefault="008B6FEA" w:rsidP="008B6FEA">
      <w:pPr>
        <w:pStyle w:val="Akapitzlist"/>
        <w:tabs>
          <w:tab w:val="left" w:pos="1985"/>
        </w:tabs>
        <w:suppressAutoHyphens/>
        <w:spacing w:after="0" w:line="360" w:lineRule="auto"/>
        <w:ind w:left="426" w:hanging="426"/>
        <w:rPr>
          <w:rFonts w:ascii="Arial" w:hAnsi="Arial" w:cs="Arial"/>
        </w:rPr>
      </w:pPr>
      <w:r>
        <w:rPr>
          <w:rFonts w:ascii="Arial" w:hAnsi="Arial" w:cs="Arial"/>
        </w:rPr>
        <w:tab/>
      </w:r>
      <w:r w:rsidR="00391B8F" w:rsidRPr="00D33C75">
        <w:rPr>
          <w:rFonts w:ascii="Arial" w:hAnsi="Arial" w:cs="Arial"/>
        </w:rPr>
        <w:t xml:space="preserve">Wymagania dotyczące zatrudnienia w/w osób, zostały szczegółowo określone w projekcie umowy stanowiącym </w:t>
      </w:r>
      <w:r w:rsidR="00391B8F" w:rsidRPr="00D33C75">
        <w:rPr>
          <w:rFonts w:ascii="Arial" w:hAnsi="Arial" w:cs="Arial"/>
          <w:b/>
        </w:rPr>
        <w:t>zał</w:t>
      </w:r>
      <w:r w:rsidR="009E4F26" w:rsidRPr="00D33C75">
        <w:rPr>
          <w:rFonts w:ascii="Arial" w:hAnsi="Arial" w:cs="Arial"/>
          <w:b/>
        </w:rPr>
        <w:t>ącznik</w:t>
      </w:r>
      <w:r w:rsidR="00391B8F" w:rsidRPr="00D33C75">
        <w:rPr>
          <w:rFonts w:ascii="Arial" w:hAnsi="Arial" w:cs="Arial"/>
          <w:b/>
        </w:rPr>
        <w:t xml:space="preserve"> nr </w:t>
      </w:r>
      <w:r w:rsidR="009B27D9" w:rsidRPr="00D33C75">
        <w:rPr>
          <w:rFonts w:ascii="Arial" w:hAnsi="Arial" w:cs="Arial"/>
          <w:b/>
        </w:rPr>
        <w:t>6</w:t>
      </w:r>
      <w:r w:rsidR="009B27D9" w:rsidRPr="00D33C75">
        <w:rPr>
          <w:rFonts w:ascii="Arial" w:hAnsi="Arial" w:cs="Arial"/>
        </w:rPr>
        <w:t xml:space="preserve"> </w:t>
      </w:r>
      <w:r w:rsidR="00391B8F" w:rsidRPr="00D33C75">
        <w:rPr>
          <w:rFonts w:ascii="Arial" w:hAnsi="Arial" w:cs="Arial"/>
        </w:rPr>
        <w:t xml:space="preserve">do </w:t>
      </w:r>
      <w:r w:rsidR="0074407F" w:rsidRPr="00D33C75">
        <w:rPr>
          <w:rFonts w:ascii="Arial" w:hAnsi="Arial" w:cs="Arial"/>
        </w:rPr>
        <w:t>SWZ</w:t>
      </w:r>
      <w:r w:rsidR="00391B8F" w:rsidRPr="00D33C75">
        <w:rPr>
          <w:rFonts w:ascii="Arial" w:hAnsi="Arial" w:cs="Arial"/>
        </w:rPr>
        <w:t xml:space="preserve">. Umowa reguluje także: sposób udokumentowania zatrudnienia osób, o których mowa w </w:t>
      </w:r>
      <w:r w:rsidR="00D74812" w:rsidRPr="00D33C75">
        <w:rPr>
          <w:rFonts w:ascii="Arial" w:hAnsi="Arial" w:cs="Arial"/>
        </w:rPr>
        <w:t xml:space="preserve">art. 95 </w:t>
      </w:r>
      <w:r w:rsidR="00391B8F" w:rsidRPr="00D33C75">
        <w:rPr>
          <w:rFonts w:ascii="Arial" w:hAnsi="Arial" w:cs="Arial"/>
        </w:rPr>
        <w:t xml:space="preserve">ustawy </w:t>
      </w:r>
      <w:proofErr w:type="spellStart"/>
      <w:r w:rsidR="00391B8F" w:rsidRPr="00D33C75">
        <w:rPr>
          <w:rFonts w:ascii="Arial" w:hAnsi="Arial" w:cs="Arial"/>
        </w:rPr>
        <w:t>Pzp</w:t>
      </w:r>
      <w:proofErr w:type="spellEnd"/>
      <w:r w:rsidR="00391B8F" w:rsidRPr="00D33C75">
        <w:rPr>
          <w:rFonts w:ascii="Arial" w:hAnsi="Arial" w:cs="Arial"/>
        </w:rPr>
        <w:t xml:space="preserve">, uprawnienia Zamawiającego w zakresie kontroli spełniania przez Wykonawcę wymagań o których mowa w art. </w:t>
      </w:r>
      <w:r w:rsidR="00D74812" w:rsidRPr="00D33C75">
        <w:rPr>
          <w:rFonts w:ascii="Arial" w:hAnsi="Arial" w:cs="Arial"/>
        </w:rPr>
        <w:t>95</w:t>
      </w:r>
      <w:r w:rsidR="00391B8F" w:rsidRPr="00D33C75">
        <w:rPr>
          <w:rFonts w:ascii="Arial" w:hAnsi="Arial" w:cs="Arial"/>
        </w:rPr>
        <w:t xml:space="preserve"> ustawy </w:t>
      </w:r>
      <w:proofErr w:type="spellStart"/>
      <w:r w:rsidR="00391B8F" w:rsidRPr="00D33C75">
        <w:rPr>
          <w:rFonts w:ascii="Arial" w:hAnsi="Arial" w:cs="Arial"/>
        </w:rPr>
        <w:t>Pzp</w:t>
      </w:r>
      <w:proofErr w:type="spellEnd"/>
      <w:r w:rsidR="00391B8F" w:rsidRPr="00D33C75">
        <w:rPr>
          <w:rFonts w:ascii="Arial" w:hAnsi="Arial" w:cs="Arial"/>
        </w:rPr>
        <w:t xml:space="preserve">, sankcje z tytułu niespełnienia tych wymagań, rodzaj czynności niezbędnych do realizacji zamówienia, których dotyczą wymagania zatrudnienia na </w:t>
      </w:r>
      <w:r w:rsidR="00391B8F" w:rsidRPr="00442530">
        <w:rPr>
          <w:rFonts w:ascii="Arial" w:hAnsi="Arial" w:cs="Arial"/>
        </w:rPr>
        <w:t>podstawie umowy o pracę przez Wykonawcę lub podwykonawcę osób wykonujących czynności w trakcie realizacji zamówienia.</w:t>
      </w:r>
    </w:p>
    <w:p w14:paraId="2C86ABAA" w14:textId="797BCEC2" w:rsidR="0087278B" w:rsidRPr="009227B8" w:rsidRDefault="0087278B" w:rsidP="0019412E">
      <w:pPr>
        <w:pStyle w:val="Akapitzlist"/>
        <w:numPr>
          <w:ilvl w:val="0"/>
          <w:numId w:val="86"/>
        </w:numPr>
        <w:tabs>
          <w:tab w:val="left" w:pos="1985"/>
        </w:tabs>
        <w:suppressAutoHyphens/>
        <w:spacing w:after="0" w:line="360" w:lineRule="auto"/>
        <w:ind w:left="426" w:hanging="284"/>
        <w:rPr>
          <w:rFonts w:ascii="Arial" w:hAnsi="Arial" w:cs="Arial"/>
        </w:rPr>
      </w:pPr>
      <w:r w:rsidRPr="009227B8">
        <w:rPr>
          <w:rFonts w:ascii="Arial" w:hAnsi="Arial" w:cs="Arial"/>
        </w:rPr>
        <w:t>Zamawiający używając w dokumentacji projektowej odniesień do polskich norm przenoszących normy europejskie, europejskich ocen technicznych, wspólnych specyfikacji technicznych, norm międzynarodowych lub innych odniesień o których mowa w art. 42 ust. 3 lit. b Dyrektywy PE i Rady 2014/24/</w:t>
      </w:r>
      <w:proofErr w:type="spellStart"/>
      <w:r w:rsidRPr="009227B8">
        <w:rPr>
          <w:rFonts w:ascii="Arial" w:hAnsi="Arial" w:cs="Arial"/>
        </w:rPr>
        <w:t>UEz</w:t>
      </w:r>
      <w:proofErr w:type="spellEnd"/>
      <w:r w:rsidRPr="009227B8">
        <w:rPr>
          <w:rFonts w:ascii="Arial" w:hAnsi="Arial" w:cs="Arial"/>
        </w:rPr>
        <w:t xml:space="preserve"> dnia 26 lutego 2014 r. w sprawie zamówień publicznych, uchylającą dyrektywę 2004/18/WE ma na myśli normy te lub równoważne.</w:t>
      </w:r>
    </w:p>
    <w:p w14:paraId="527D7AB9" w14:textId="77777777" w:rsidR="00A95923" w:rsidRPr="00442530" w:rsidRDefault="00A95923" w:rsidP="00F72E97">
      <w:pPr>
        <w:pStyle w:val="Akapitzlist"/>
        <w:tabs>
          <w:tab w:val="left" w:pos="1985"/>
        </w:tabs>
        <w:suppressAutoHyphens/>
        <w:spacing w:after="0" w:line="360" w:lineRule="auto"/>
        <w:ind w:left="426"/>
        <w:rPr>
          <w:rFonts w:ascii="Arial" w:hAnsi="Arial" w:cs="Arial"/>
        </w:rPr>
      </w:pPr>
    </w:p>
    <w:p w14:paraId="0CB87963" w14:textId="77777777" w:rsidR="006B29BE" w:rsidRPr="00442530" w:rsidRDefault="006B29BE" w:rsidP="00F72E97">
      <w:pPr>
        <w:pStyle w:val="Nagwek1"/>
        <w:shd w:val="clear" w:color="auto" w:fill="CCC0D9"/>
        <w:spacing w:before="0" w:after="0" w:line="276" w:lineRule="auto"/>
        <w:rPr>
          <w:rFonts w:ascii="Arial" w:hAnsi="Arial" w:cs="Arial"/>
          <w:sz w:val="22"/>
          <w:szCs w:val="22"/>
        </w:rPr>
      </w:pPr>
      <w:bookmarkStart w:id="3" w:name="_Toc360626579"/>
      <w:r w:rsidRPr="00442530">
        <w:rPr>
          <w:rFonts w:ascii="Arial" w:hAnsi="Arial" w:cs="Arial"/>
          <w:sz w:val="22"/>
          <w:szCs w:val="22"/>
        </w:rPr>
        <w:t xml:space="preserve">III. </w:t>
      </w:r>
      <w:r w:rsidRPr="00442530">
        <w:rPr>
          <w:rFonts w:ascii="Arial" w:hAnsi="Arial" w:cs="Arial"/>
          <w:sz w:val="22"/>
          <w:szCs w:val="22"/>
          <w:u w:val="single"/>
        </w:rPr>
        <w:t>ZAMÓWIENIA CZĘŚCIOWE / OFERTA WARIANTOWA / ZAMÓWIENIA UZUPEŁNIAJĄCE</w:t>
      </w:r>
      <w:bookmarkEnd w:id="3"/>
    </w:p>
    <w:p w14:paraId="4BB611A8" w14:textId="2DF6DD86" w:rsidR="00C40317" w:rsidRDefault="006B29BE" w:rsidP="00DF29DE">
      <w:pPr>
        <w:numPr>
          <w:ilvl w:val="0"/>
          <w:numId w:val="46"/>
        </w:numPr>
        <w:spacing w:after="0" w:line="360" w:lineRule="auto"/>
        <w:ind w:left="426" w:hanging="426"/>
        <w:rPr>
          <w:rFonts w:ascii="Arial" w:hAnsi="Arial" w:cs="Arial"/>
        </w:rPr>
      </w:pPr>
      <w:r w:rsidRPr="00442530">
        <w:rPr>
          <w:rFonts w:ascii="Arial" w:hAnsi="Arial" w:cs="Arial"/>
        </w:rPr>
        <w:t>Zam</w:t>
      </w:r>
      <w:r w:rsidR="00695816" w:rsidRPr="00442530">
        <w:rPr>
          <w:rFonts w:ascii="Arial" w:hAnsi="Arial" w:cs="Arial"/>
        </w:rPr>
        <w:t>awiający</w:t>
      </w:r>
      <w:r w:rsidR="00822AEF">
        <w:rPr>
          <w:rFonts w:ascii="Arial" w:hAnsi="Arial" w:cs="Arial"/>
        </w:rPr>
        <w:t xml:space="preserve"> nie</w:t>
      </w:r>
      <w:r w:rsidR="0042373D" w:rsidRPr="00442530">
        <w:rPr>
          <w:rFonts w:ascii="Arial" w:hAnsi="Arial" w:cs="Arial"/>
        </w:rPr>
        <w:t xml:space="preserve"> </w:t>
      </w:r>
      <w:r w:rsidR="00695816" w:rsidRPr="00442530">
        <w:rPr>
          <w:rFonts w:ascii="Arial" w:hAnsi="Arial" w:cs="Arial"/>
        </w:rPr>
        <w:t xml:space="preserve">dopuszcza </w:t>
      </w:r>
      <w:r w:rsidR="00822AEF">
        <w:rPr>
          <w:rFonts w:ascii="Arial" w:hAnsi="Arial" w:cs="Arial"/>
        </w:rPr>
        <w:t>składania</w:t>
      </w:r>
      <w:r w:rsidR="008C7EB5" w:rsidRPr="00442530">
        <w:rPr>
          <w:rFonts w:ascii="Arial" w:hAnsi="Arial" w:cs="Arial"/>
        </w:rPr>
        <w:t xml:space="preserve"> </w:t>
      </w:r>
      <w:r w:rsidR="00695816" w:rsidRPr="00442530">
        <w:rPr>
          <w:rFonts w:ascii="Arial" w:hAnsi="Arial" w:cs="Arial"/>
        </w:rPr>
        <w:t>ofert częściowych.</w:t>
      </w:r>
    </w:p>
    <w:p w14:paraId="729D369E" w14:textId="39EB7630" w:rsidR="003826EB" w:rsidRPr="003826EB" w:rsidRDefault="003826EB" w:rsidP="003826EB">
      <w:pPr>
        <w:spacing w:after="0" w:line="360" w:lineRule="auto"/>
        <w:ind w:left="426"/>
        <w:rPr>
          <w:rFonts w:ascii="Arial" w:hAnsi="Arial" w:cs="Arial"/>
          <w:i/>
        </w:rPr>
      </w:pPr>
      <w:r w:rsidRPr="003826EB">
        <w:rPr>
          <w:rFonts w:ascii="Arial" w:hAnsi="Arial" w:cs="Arial"/>
          <w:i/>
        </w:rPr>
        <w:t>Realizacja zamówienia będzie odbywać się na bardzo ograniczonym powierzchniowo terenie i w krótkim czasie. Dostawa i montaż poszczególnych elementów zamówienia są ściśle ze sobą powiązania i ze względów organizacyjnych i technologicznych nie jest możliwy podział zamówienia na części.</w:t>
      </w:r>
    </w:p>
    <w:p w14:paraId="7D677752" w14:textId="7FB1311D" w:rsidR="006B29BE" w:rsidRPr="00442530" w:rsidRDefault="006B29BE" w:rsidP="00DF29DE">
      <w:pPr>
        <w:numPr>
          <w:ilvl w:val="0"/>
          <w:numId w:val="46"/>
        </w:numPr>
        <w:spacing w:after="0" w:line="360" w:lineRule="auto"/>
        <w:ind w:left="426" w:hanging="426"/>
        <w:rPr>
          <w:rFonts w:ascii="Arial" w:hAnsi="Arial" w:cs="Arial"/>
        </w:rPr>
      </w:pPr>
      <w:r w:rsidRPr="00442530">
        <w:rPr>
          <w:rFonts w:ascii="Arial" w:hAnsi="Arial" w:cs="Arial"/>
        </w:rPr>
        <w:t>Zamawiający nie dopuszcza składania ofert wariantowych.</w:t>
      </w:r>
    </w:p>
    <w:p w14:paraId="54267EF4" w14:textId="77777777" w:rsidR="006B29BE" w:rsidRPr="00D33C75" w:rsidRDefault="006B29BE" w:rsidP="00DF29DE">
      <w:pPr>
        <w:pStyle w:val="Bezodstpw"/>
        <w:numPr>
          <w:ilvl w:val="0"/>
          <w:numId w:val="46"/>
        </w:numPr>
        <w:tabs>
          <w:tab w:val="left" w:pos="426"/>
          <w:tab w:val="left" w:pos="709"/>
        </w:tabs>
        <w:spacing w:line="360" w:lineRule="auto"/>
        <w:ind w:left="426" w:hanging="426"/>
        <w:rPr>
          <w:rFonts w:ascii="Arial" w:hAnsi="Arial" w:cs="Arial"/>
        </w:rPr>
      </w:pPr>
      <w:r w:rsidRPr="00D33C75">
        <w:rPr>
          <w:rFonts w:ascii="Arial" w:hAnsi="Arial" w:cs="Arial"/>
        </w:rPr>
        <w:t>Zamawiający nie przewiduje zawarcia umowy ramowej.</w:t>
      </w:r>
    </w:p>
    <w:p w14:paraId="63E12E28" w14:textId="77777777" w:rsidR="006B29BE" w:rsidRPr="00D33C75" w:rsidRDefault="006B29BE" w:rsidP="00DF29DE">
      <w:pPr>
        <w:pStyle w:val="Tekstpodstawowywcity"/>
        <w:numPr>
          <w:ilvl w:val="0"/>
          <w:numId w:val="46"/>
        </w:numPr>
        <w:tabs>
          <w:tab w:val="left" w:pos="426"/>
          <w:tab w:val="left" w:pos="709"/>
        </w:tabs>
        <w:spacing w:after="0" w:line="360" w:lineRule="auto"/>
        <w:ind w:left="426" w:hanging="426"/>
        <w:rPr>
          <w:rFonts w:ascii="Arial" w:hAnsi="Arial" w:cs="Arial"/>
        </w:rPr>
      </w:pPr>
      <w:r w:rsidRPr="00D33C75">
        <w:rPr>
          <w:rFonts w:ascii="Arial" w:hAnsi="Arial" w:cs="Arial"/>
        </w:rPr>
        <w:t>Zamawiający nie przewiduje zastosowania aukcji elektronicznej.</w:t>
      </w:r>
    </w:p>
    <w:p w14:paraId="38FA9474" w14:textId="2C072DFE" w:rsidR="00770CB3" w:rsidRPr="00BF7D1E" w:rsidRDefault="00DF29DE" w:rsidP="00BF7D1E">
      <w:pPr>
        <w:pStyle w:val="Tekstpodstawowywcity"/>
        <w:numPr>
          <w:ilvl w:val="0"/>
          <w:numId w:val="46"/>
        </w:numPr>
        <w:tabs>
          <w:tab w:val="left" w:pos="567"/>
          <w:tab w:val="left" w:pos="709"/>
        </w:tabs>
        <w:spacing w:after="0" w:line="360" w:lineRule="auto"/>
        <w:rPr>
          <w:rFonts w:ascii="Arial" w:hAnsi="Arial" w:cs="Arial"/>
        </w:rPr>
      </w:pPr>
      <w:r w:rsidRPr="00DF29DE">
        <w:rPr>
          <w:rFonts w:ascii="Arial" w:hAnsi="Arial" w:cs="Arial"/>
        </w:rPr>
        <w:t xml:space="preserve">Zamawiający przewiduje udzielenie zamówień, o których mowa w art. 214 ust. 1 pkt 7 ustawy </w:t>
      </w:r>
      <w:proofErr w:type="spellStart"/>
      <w:r w:rsidRPr="00DF29DE">
        <w:rPr>
          <w:rFonts w:ascii="Arial" w:hAnsi="Arial" w:cs="Arial"/>
        </w:rPr>
        <w:t>Pzp</w:t>
      </w:r>
      <w:proofErr w:type="spellEnd"/>
      <w:r w:rsidRPr="00DF29DE">
        <w:rPr>
          <w:rFonts w:ascii="Arial" w:hAnsi="Arial" w:cs="Arial"/>
        </w:rPr>
        <w:t xml:space="preserve"> tj. zamówień polegających na powtórzeniu podobnych robót budowlanych stanowiących nie więcej niż 50% </w:t>
      </w:r>
      <w:r w:rsidR="00770CB3" w:rsidRPr="00770CB3">
        <w:rPr>
          <w:rFonts w:ascii="Arial" w:hAnsi="Arial" w:cs="Arial"/>
        </w:rPr>
        <w:t xml:space="preserve">wartości zamówienia podstawowego w okresie nie dłuższym niż 3 lata </w:t>
      </w:r>
      <w:r w:rsidR="00770CB3" w:rsidRPr="00770CB3">
        <w:rPr>
          <w:rFonts w:ascii="Arial" w:hAnsi="Arial" w:cs="Arial"/>
        </w:rPr>
        <w:lastRenderedPageBreak/>
        <w:t>od</w:t>
      </w:r>
      <w:r w:rsidR="00770CB3">
        <w:rPr>
          <w:rFonts w:ascii="Arial" w:hAnsi="Arial" w:cs="Arial"/>
        </w:rPr>
        <w:t> </w:t>
      </w:r>
      <w:r w:rsidR="00770CB3" w:rsidRPr="00770CB3">
        <w:rPr>
          <w:rFonts w:ascii="Arial" w:hAnsi="Arial" w:cs="Arial"/>
        </w:rPr>
        <w:t xml:space="preserve"> udzielenia zamówienia podstawowego. Zakres rzeczowy tych zamówień będzie dotyczył świadczeń, które rzeczowo są przedmiotem zamówienia podstawowego lub świadczeń pozostających z nimi w bezpośrednim związku. Warunki zawarcia umowy będą kształtowane w sp</w:t>
      </w:r>
      <w:r w:rsidR="00770CB3">
        <w:rPr>
          <w:rFonts w:ascii="Arial" w:hAnsi="Arial" w:cs="Arial"/>
        </w:rPr>
        <w:t xml:space="preserve">osób odpowiedni </w:t>
      </w:r>
      <w:r w:rsidR="00770CB3" w:rsidRPr="00770CB3">
        <w:rPr>
          <w:rFonts w:ascii="Arial" w:hAnsi="Arial" w:cs="Arial"/>
        </w:rPr>
        <w:t xml:space="preserve">w oparciu o warunki umowy o zamówienie podstawowe z </w:t>
      </w:r>
      <w:r w:rsidR="00770CB3">
        <w:rPr>
          <w:rFonts w:ascii="Arial" w:hAnsi="Arial" w:cs="Arial"/>
        </w:rPr>
        <w:t> </w:t>
      </w:r>
      <w:r w:rsidR="00770CB3" w:rsidRPr="00770CB3">
        <w:rPr>
          <w:rFonts w:ascii="Arial" w:hAnsi="Arial" w:cs="Arial"/>
        </w:rPr>
        <w:t>uwzględnieniem różnic wynikających z w</w:t>
      </w:r>
      <w:r w:rsidR="00770CB3">
        <w:rPr>
          <w:rFonts w:ascii="Arial" w:hAnsi="Arial" w:cs="Arial"/>
        </w:rPr>
        <w:t xml:space="preserve">artości, czasu realizacji </w:t>
      </w:r>
      <w:r w:rsidR="00770CB3" w:rsidRPr="00770CB3">
        <w:rPr>
          <w:rFonts w:ascii="Arial" w:hAnsi="Arial" w:cs="Arial"/>
        </w:rPr>
        <w:t>i innych istotnych okoliczności mających miejsce w  chwili udzielania zamówienia</w:t>
      </w:r>
      <w:r w:rsidR="00BF7D1E">
        <w:rPr>
          <w:rFonts w:ascii="Arial" w:hAnsi="Arial" w:cs="Arial"/>
        </w:rPr>
        <w:t>.</w:t>
      </w:r>
    </w:p>
    <w:p w14:paraId="50B4945D" w14:textId="006AE694" w:rsidR="006B29BE" w:rsidRPr="00D33C75" w:rsidRDefault="006B29BE" w:rsidP="00DF29DE">
      <w:pPr>
        <w:pStyle w:val="Tekstpodstawowywcity"/>
        <w:numPr>
          <w:ilvl w:val="0"/>
          <w:numId w:val="46"/>
        </w:numPr>
        <w:tabs>
          <w:tab w:val="left" w:pos="426"/>
          <w:tab w:val="left" w:pos="709"/>
        </w:tabs>
        <w:spacing w:after="0" w:line="360" w:lineRule="auto"/>
        <w:ind w:left="426" w:hanging="426"/>
        <w:rPr>
          <w:rFonts w:ascii="Arial" w:hAnsi="Arial" w:cs="Arial"/>
        </w:rPr>
      </w:pPr>
      <w:r w:rsidRPr="00D33C75">
        <w:rPr>
          <w:rFonts w:ascii="Arial" w:hAnsi="Arial" w:cs="Arial"/>
        </w:rPr>
        <w:t xml:space="preserve">Zamawiający nie przewiduje zwrotu kosztów udziału w postępowaniu z wyjątkiem sytuacji, </w:t>
      </w:r>
      <w:r w:rsidRPr="00D33C75">
        <w:rPr>
          <w:rFonts w:ascii="Arial" w:hAnsi="Arial" w:cs="Arial"/>
        </w:rPr>
        <w:br/>
        <w:t xml:space="preserve">o której mowa w art. </w:t>
      </w:r>
      <w:r w:rsidR="00C16562" w:rsidRPr="00D33C75">
        <w:rPr>
          <w:rFonts w:ascii="Arial" w:hAnsi="Arial" w:cs="Arial"/>
        </w:rPr>
        <w:t>261</w:t>
      </w:r>
      <w:r w:rsidRPr="00D33C75">
        <w:rPr>
          <w:rFonts w:ascii="Arial" w:hAnsi="Arial" w:cs="Arial"/>
        </w:rPr>
        <w:t xml:space="preserve"> ustawy </w:t>
      </w:r>
      <w:proofErr w:type="spellStart"/>
      <w:r w:rsidRPr="00D33C75">
        <w:rPr>
          <w:rFonts w:ascii="Arial" w:hAnsi="Arial" w:cs="Arial"/>
        </w:rPr>
        <w:t>Pzp</w:t>
      </w:r>
      <w:proofErr w:type="spellEnd"/>
      <w:r w:rsidRPr="00D33C75">
        <w:rPr>
          <w:rFonts w:ascii="Arial" w:hAnsi="Arial" w:cs="Arial"/>
        </w:rPr>
        <w:t>.</w:t>
      </w:r>
    </w:p>
    <w:p w14:paraId="201C6FC5" w14:textId="77777777" w:rsidR="00A95923" w:rsidRPr="00D33C75" w:rsidRDefault="00A95923" w:rsidP="00F72E97">
      <w:pPr>
        <w:pStyle w:val="Tekstpodstawowywcity"/>
        <w:tabs>
          <w:tab w:val="left" w:pos="426"/>
          <w:tab w:val="left" w:pos="709"/>
        </w:tabs>
        <w:spacing w:after="0" w:line="276" w:lineRule="auto"/>
        <w:ind w:left="426"/>
        <w:rPr>
          <w:rFonts w:ascii="Arial" w:hAnsi="Arial" w:cs="Arial"/>
        </w:rPr>
      </w:pPr>
    </w:p>
    <w:p w14:paraId="3AAC99D7" w14:textId="77777777" w:rsidR="006B29BE" w:rsidRPr="00D33C75" w:rsidRDefault="006B29BE" w:rsidP="00F72E97">
      <w:pPr>
        <w:pStyle w:val="Nagwek1"/>
        <w:shd w:val="clear" w:color="auto" w:fill="CCC0D9"/>
        <w:spacing w:before="0" w:after="0" w:line="276" w:lineRule="auto"/>
        <w:rPr>
          <w:rFonts w:ascii="Arial" w:hAnsi="Arial" w:cs="Arial"/>
          <w:sz w:val="22"/>
          <w:szCs w:val="22"/>
        </w:rPr>
      </w:pPr>
      <w:r w:rsidRPr="00D33C75">
        <w:rPr>
          <w:rFonts w:ascii="Arial" w:hAnsi="Arial" w:cs="Arial"/>
          <w:sz w:val="22"/>
          <w:szCs w:val="22"/>
        </w:rPr>
        <w:t xml:space="preserve">IV. </w:t>
      </w:r>
      <w:r w:rsidRPr="00D33C75">
        <w:rPr>
          <w:rFonts w:ascii="Arial" w:hAnsi="Arial" w:cs="Arial"/>
          <w:sz w:val="22"/>
          <w:szCs w:val="22"/>
          <w:u w:val="single"/>
        </w:rPr>
        <w:t>PODWYKONAWCY</w:t>
      </w:r>
    </w:p>
    <w:p w14:paraId="0A968FB8" w14:textId="1A56FF61" w:rsidR="006B29BE" w:rsidRPr="00D33C75" w:rsidRDefault="006B29BE" w:rsidP="00F72E97">
      <w:pPr>
        <w:numPr>
          <w:ilvl w:val="0"/>
          <w:numId w:val="2"/>
        </w:numPr>
        <w:spacing w:after="0" w:line="360" w:lineRule="auto"/>
        <w:ind w:left="425" w:hanging="425"/>
        <w:rPr>
          <w:rFonts w:ascii="Arial" w:hAnsi="Arial" w:cs="Arial"/>
        </w:rPr>
      </w:pPr>
      <w:r w:rsidRPr="00D33C75">
        <w:rPr>
          <w:rFonts w:ascii="Arial" w:hAnsi="Arial" w:cs="Arial"/>
        </w:rPr>
        <w:t xml:space="preserve">Wykonawca może powierzyć zgodnie z treścią złożonej oferty, wykonanie części </w:t>
      </w:r>
      <w:r w:rsidR="00D90342" w:rsidRPr="00D33C75">
        <w:rPr>
          <w:rFonts w:ascii="Arial" w:hAnsi="Arial" w:cs="Arial"/>
        </w:rPr>
        <w:t xml:space="preserve">zamówienia </w:t>
      </w:r>
      <w:r w:rsidRPr="00D33C75">
        <w:rPr>
          <w:rFonts w:ascii="Arial" w:hAnsi="Arial" w:cs="Arial"/>
        </w:rPr>
        <w:t>podwykonawcom pod warunkiem, że posiadają oni kwalifikacje do ich wykonania.</w:t>
      </w:r>
    </w:p>
    <w:p w14:paraId="4D144BAD" w14:textId="471C73F3" w:rsidR="006B29BE" w:rsidRPr="00D33C75" w:rsidRDefault="006B29BE" w:rsidP="00F72E97">
      <w:pPr>
        <w:numPr>
          <w:ilvl w:val="0"/>
          <w:numId w:val="2"/>
        </w:numPr>
        <w:spacing w:after="0" w:line="360" w:lineRule="auto"/>
        <w:ind w:left="425" w:hanging="425"/>
        <w:rPr>
          <w:rFonts w:ascii="Arial" w:hAnsi="Arial" w:cs="Arial"/>
        </w:rPr>
      </w:pPr>
      <w:r w:rsidRPr="00D33C75">
        <w:rPr>
          <w:rFonts w:ascii="Arial" w:hAnsi="Arial" w:cs="Arial"/>
        </w:rPr>
        <w:t>Wykonawca jest zobowiązany do wskazania w Formularzu Ofertowym (</w:t>
      </w:r>
      <w:r w:rsidRPr="00D33C75">
        <w:rPr>
          <w:rFonts w:ascii="Arial" w:hAnsi="Arial" w:cs="Arial"/>
          <w:b/>
        </w:rPr>
        <w:t>załącznik nr 1</w:t>
      </w:r>
      <w:r w:rsidRPr="00D33C75">
        <w:rPr>
          <w:rFonts w:ascii="Arial" w:hAnsi="Arial" w:cs="Arial"/>
        </w:rPr>
        <w:t xml:space="preserve"> do SWZ) tych części zamówienia, których wykonanie zamierza powierzyć podwykonawcom </w:t>
      </w:r>
      <w:r w:rsidR="008A6750" w:rsidRPr="00D33C75">
        <w:rPr>
          <w:rFonts w:ascii="Arial" w:hAnsi="Arial" w:cs="Arial"/>
        </w:rPr>
        <w:br/>
      </w:r>
      <w:r w:rsidRPr="00D33C75">
        <w:rPr>
          <w:rFonts w:ascii="Arial" w:hAnsi="Arial" w:cs="Arial"/>
        </w:rPr>
        <w:t xml:space="preserve">i podania przez </w:t>
      </w:r>
      <w:r w:rsidR="00DB16C8" w:rsidRPr="00D33C75">
        <w:rPr>
          <w:rFonts w:ascii="Arial" w:hAnsi="Arial" w:cs="Arial"/>
        </w:rPr>
        <w:t>w</w:t>
      </w:r>
      <w:r w:rsidRPr="00D33C75">
        <w:rPr>
          <w:rFonts w:ascii="Arial" w:hAnsi="Arial" w:cs="Arial"/>
        </w:rPr>
        <w:t xml:space="preserve">ykonawcę firm </w:t>
      </w:r>
      <w:r w:rsidR="003146F8" w:rsidRPr="00D33C75">
        <w:rPr>
          <w:rFonts w:ascii="Arial" w:hAnsi="Arial" w:cs="Arial"/>
        </w:rPr>
        <w:t>podwykonawców (o ile są znane)</w:t>
      </w:r>
      <w:r w:rsidRPr="00D33C75">
        <w:rPr>
          <w:rFonts w:ascii="Arial" w:hAnsi="Arial" w:cs="Arial"/>
        </w:rPr>
        <w:t>. W przypadku niewskazania części zamówienia, których wykonanie zamierza powierzyć podwykonawcom, przyjmuje się, że przedmiot zamówienia zostanie w całości wykonany samodzielnie przez Wykonawcę.</w:t>
      </w:r>
    </w:p>
    <w:p w14:paraId="1EA810C7" w14:textId="29990E44" w:rsidR="006B29BE" w:rsidRPr="00D33C75" w:rsidRDefault="006B29BE" w:rsidP="00F72E97">
      <w:pPr>
        <w:numPr>
          <w:ilvl w:val="0"/>
          <w:numId w:val="2"/>
        </w:numPr>
        <w:spacing w:after="0" w:line="360" w:lineRule="auto"/>
        <w:ind w:left="425" w:hanging="425"/>
        <w:rPr>
          <w:rFonts w:ascii="Arial" w:hAnsi="Arial" w:cs="Arial"/>
        </w:rPr>
      </w:pPr>
      <w:r w:rsidRPr="00D33C75">
        <w:rPr>
          <w:rFonts w:ascii="Arial" w:hAnsi="Arial" w:cs="Arial"/>
        </w:rPr>
        <w:t xml:space="preserve">Jeżeli zmiana albo rezygnacja z podwykonawcy dotyczy podmiotu, na którego zasoby Wykonawca powoływał się, na zasadach określonych w art. </w:t>
      </w:r>
      <w:r w:rsidR="00042ADD" w:rsidRPr="00D33C75">
        <w:rPr>
          <w:rFonts w:ascii="Arial" w:hAnsi="Arial" w:cs="Arial"/>
        </w:rPr>
        <w:t>118</w:t>
      </w:r>
      <w:r w:rsidRPr="00D33C75">
        <w:rPr>
          <w:rFonts w:ascii="Arial" w:hAnsi="Arial" w:cs="Arial"/>
        </w:rPr>
        <w:t xml:space="preserve"> ust. 1</w:t>
      </w:r>
      <w:r w:rsidR="00EA7043" w:rsidRPr="00D33C75">
        <w:rPr>
          <w:rFonts w:ascii="Arial" w:hAnsi="Arial" w:cs="Arial"/>
        </w:rPr>
        <w:t xml:space="preserve"> u</w:t>
      </w:r>
      <w:r w:rsidR="00042ADD" w:rsidRPr="00D33C75">
        <w:rPr>
          <w:rFonts w:ascii="Arial" w:hAnsi="Arial" w:cs="Arial"/>
        </w:rPr>
        <w:t>stawy</w:t>
      </w:r>
      <w:r w:rsidR="00EA7043" w:rsidRPr="00D33C75">
        <w:rPr>
          <w:rFonts w:ascii="Arial" w:hAnsi="Arial" w:cs="Arial"/>
        </w:rPr>
        <w:t xml:space="preserve"> </w:t>
      </w:r>
      <w:proofErr w:type="spellStart"/>
      <w:r w:rsidR="00EA7043" w:rsidRPr="00D33C75">
        <w:rPr>
          <w:rFonts w:ascii="Arial" w:hAnsi="Arial" w:cs="Arial"/>
        </w:rPr>
        <w:t>Pzp</w:t>
      </w:r>
      <w:proofErr w:type="spellEnd"/>
      <w:r w:rsidRPr="00D33C75">
        <w:rPr>
          <w:rFonts w:ascii="Arial" w:hAnsi="Arial" w:cs="Arial"/>
        </w:rPr>
        <w:t xml:space="preserve">, w celu wykazania spełniania warunków udziału w postępowaniu, Wykonawca jest obowiązany wykazać Zamawiającemu, że proponowany inny podwykonawca samodzielnie spełnia je </w:t>
      </w:r>
      <w:r w:rsidR="008A6750" w:rsidRPr="00D33C75">
        <w:rPr>
          <w:rFonts w:ascii="Arial" w:hAnsi="Arial" w:cs="Arial"/>
        </w:rPr>
        <w:br/>
      </w:r>
      <w:r w:rsidRPr="00D33C75">
        <w:rPr>
          <w:rFonts w:ascii="Arial" w:hAnsi="Arial" w:cs="Arial"/>
        </w:rPr>
        <w:t>w stopniu nie mniejszym niż podwykonawca, na którego zasoby Wykonawca powoływał się w trakcie postępowania o udzielenie zamówienia.</w:t>
      </w:r>
    </w:p>
    <w:p w14:paraId="30986F78" w14:textId="62173273" w:rsidR="006B29BE" w:rsidRPr="00D33C75" w:rsidRDefault="006B29BE" w:rsidP="00F72E97">
      <w:pPr>
        <w:numPr>
          <w:ilvl w:val="0"/>
          <w:numId w:val="2"/>
        </w:numPr>
        <w:spacing w:after="0" w:line="360" w:lineRule="auto"/>
        <w:ind w:left="425" w:hanging="425"/>
        <w:rPr>
          <w:rFonts w:ascii="Arial" w:hAnsi="Arial" w:cs="Arial"/>
        </w:rPr>
      </w:pPr>
      <w:r w:rsidRPr="00D33C75">
        <w:rPr>
          <w:rFonts w:ascii="Arial" w:hAnsi="Arial" w:cs="Arial"/>
        </w:rPr>
        <w:t xml:space="preserve">Powierzenie wykonania części zamówienia podwykonawcom nie zwalnia Wykonawcy </w:t>
      </w:r>
      <w:r w:rsidRPr="00D33C75">
        <w:rPr>
          <w:rFonts w:ascii="Arial" w:hAnsi="Arial" w:cs="Arial"/>
        </w:rPr>
        <w:br/>
        <w:t xml:space="preserve">z odpowiedzialności za należyte wykonanie tego zamówienia. </w:t>
      </w:r>
    </w:p>
    <w:p w14:paraId="2EF74816" w14:textId="77777777" w:rsidR="00A95923" w:rsidRPr="00D33C75" w:rsidRDefault="00A95923" w:rsidP="00F72E97">
      <w:pPr>
        <w:spacing w:after="0" w:line="276" w:lineRule="auto"/>
        <w:ind w:left="425"/>
        <w:rPr>
          <w:rFonts w:ascii="Arial" w:hAnsi="Arial" w:cs="Arial"/>
        </w:rPr>
      </w:pPr>
    </w:p>
    <w:p w14:paraId="32F88C2B" w14:textId="6C513E4A" w:rsidR="00D80F13" w:rsidRPr="00D33C75" w:rsidRDefault="006B29BE" w:rsidP="00F72E97">
      <w:pPr>
        <w:pStyle w:val="Nagwek1"/>
        <w:shd w:val="clear" w:color="auto" w:fill="CCC0D9"/>
        <w:spacing w:before="0" w:after="0" w:line="276" w:lineRule="auto"/>
        <w:rPr>
          <w:rFonts w:ascii="Arial" w:hAnsi="Arial" w:cs="Arial"/>
          <w:sz w:val="22"/>
          <w:szCs w:val="22"/>
        </w:rPr>
      </w:pPr>
      <w:r w:rsidRPr="00D33C75">
        <w:rPr>
          <w:rFonts w:ascii="Arial" w:hAnsi="Arial" w:cs="Arial"/>
          <w:sz w:val="22"/>
          <w:szCs w:val="22"/>
        </w:rPr>
        <w:t xml:space="preserve">V. </w:t>
      </w:r>
      <w:r w:rsidRPr="00D33C75">
        <w:rPr>
          <w:rFonts w:ascii="Arial" w:hAnsi="Arial" w:cs="Arial"/>
          <w:sz w:val="22"/>
          <w:szCs w:val="22"/>
          <w:u w:val="single"/>
        </w:rPr>
        <w:t>TERMIN REALIZACJI ZAMÓWIENIA</w:t>
      </w:r>
      <w:bookmarkStart w:id="4" w:name="_Toc440969209"/>
      <w:bookmarkStart w:id="5" w:name="_Toc229903808"/>
    </w:p>
    <w:p w14:paraId="2A0FE125" w14:textId="55D10E68" w:rsidR="00D14E35" w:rsidRPr="00D14E35" w:rsidRDefault="00B90A49" w:rsidP="00925A17">
      <w:pPr>
        <w:spacing w:line="360" w:lineRule="auto"/>
        <w:ind w:left="567" w:hanging="426"/>
        <w:rPr>
          <w:rFonts w:ascii="Arial" w:hAnsi="Arial" w:cs="Arial"/>
        </w:rPr>
      </w:pPr>
      <w:r w:rsidRPr="00D14E35">
        <w:rPr>
          <w:rFonts w:ascii="Arial" w:hAnsi="Arial" w:cs="Arial"/>
        </w:rPr>
        <w:softHyphen/>
      </w:r>
      <w:r w:rsidRPr="00D14E35">
        <w:rPr>
          <w:rFonts w:ascii="Arial" w:hAnsi="Arial" w:cs="Arial"/>
        </w:rPr>
        <w:softHyphen/>
      </w:r>
      <w:r w:rsidR="00D14E35" w:rsidRPr="00D14E35">
        <w:rPr>
          <w:rFonts w:ascii="Arial" w:hAnsi="Arial" w:cs="Arial"/>
        </w:rPr>
        <w:t xml:space="preserve"> </w:t>
      </w:r>
      <w:r w:rsidR="00861C0A">
        <w:rPr>
          <w:rFonts w:ascii="Arial" w:hAnsi="Arial" w:cs="Arial"/>
        </w:rPr>
        <w:t xml:space="preserve"> </w:t>
      </w:r>
      <w:r w:rsidR="00D14E35" w:rsidRPr="00D14E35">
        <w:rPr>
          <w:rFonts w:ascii="Arial" w:hAnsi="Arial" w:cs="Arial"/>
        </w:rPr>
        <w:t xml:space="preserve">Termin rozpoczęcia realizacji przedmiotu umowy – w dniu zawarcia umowy </w:t>
      </w:r>
    </w:p>
    <w:p w14:paraId="04CCB8C9" w14:textId="4BF2B3AE" w:rsidR="00D14E35" w:rsidRDefault="00D14E35" w:rsidP="00925A17">
      <w:pPr>
        <w:spacing w:line="360" w:lineRule="auto"/>
        <w:ind w:left="284"/>
        <w:rPr>
          <w:rFonts w:ascii="Arial" w:hAnsi="Arial" w:cs="Arial"/>
        </w:rPr>
      </w:pPr>
      <w:r w:rsidRPr="00D14E35">
        <w:rPr>
          <w:rFonts w:ascii="Arial" w:hAnsi="Arial" w:cs="Arial"/>
        </w:rPr>
        <w:t xml:space="preserve">Termin zakończenia robót – w terminie wskazanym przez Wykonawcę w ofercie nie dłuższym </w:t>
      </w:r>
      <w:r w:rsidR="00861C0A">
        <w:rPr>
          <w:rFonts w:ascii="Arial" w:hAnsi="Arial" w:cs="Arial"/>
        </w:rPr>
        <w:t xml:space="preserve">  </w:t>
      </w:r>
      <w:r w:rsidRPr="00D14E35">
        <w:rPr>
          <w:rFonts w:ascii="Arial" w:hAnsi="Arial" w:cs="Arial"/>
        </w:rPr>
        <w:t>jednak niż 120 dni od daty podpisania Umowy.</w:t>
      </w:r>
    </w:p>
    <w:p w14:paraId="38E3F480" w14:textId="201690A6" w:rsidR="003A2C49" w:rsidRPr="00D14E35" w:rsidRDefault="003A2C49" w:rsidP="00925A17">
      <w:pPr>
        <w:spacing w:line="360" w:lineRule="auto"/>
        <w:ind w:left="284"/>
        <w:rPr>
          <w:rFonts w:ascii="Arial" w:hAnsi="Arial" w:cs="Arial"/>
        </w:rPr>
      </w:pPr>
      <w:r>
        <w:rPr>
          <w:rFonts w:ascii="Arial" w:hAnsi="Arial" w:cs="Arial"/>
        </w:rPr>
        <w:t>UWAGA: Termin realizacji zamówienia</w:t>
      </w:r>
      <w:r w:rsidR="00F67842">
        <w:rPr>
          <w:rFonts w:ascii="Arial" w:hAnsi="Arial" w:cs="Arial"/>
        </w:rPr>
        <w:t xml:space="preserve"> stanowi kryterium oceny ofert. </w:t>
      </w:r>
      <w:r>
        <w:rPr>
          <w:rFonts w:ascii="Arial" w:hAnsi="Arial" w:cs="Arial"/>
        </w:rPr>
        <w:t xml:space="preserve">(Rozdział </w:t>
      </w:r>
      <w:r w:rsidRPr="003A2C49">
        <w:rPr>
          <w:rFonts w:ascii="Arial" w:hAnsi="Arial" w:cs="Arial"/>
        </w:rPr>
        <w:t>XV. KRYTERIUM OCENY OFERT</w:t>
      </w:r>
      <w:r>
        <w:rPr>
          <w:rFonts w:ascii="Arial" w:hAnsi="Arial" w:cs="Arial"/>
        </w:rPr>
        <w:t>)</w:t>
      </w:r>
    </w:p>
    <w:p w14:paraId="768675C8" w14:textId="0DD69511" w:rsidR="00860E55" w:rsidRPr="00D33C75" w:rsidRDefault="006B29BE" w:rsidP="00F72E97">
      <w:pPr>
        <w:pStyle w:val="Nagwek1"/>
        <w:shd w:val="clear" w:color="auto" w:fill="CCC0D9"/>
        <w:spacing w:before="0" w:after="0" w:line="276" w:lineRule="auto"/>
        <w:rPr>
          <w:rFonts w:ascii="Arial" w:hAnsi="Arial" w:cs="Arial"/>
          <w:sz w:val="22"/>
          <w:szCs w:val="22"/>
        </w:rPr>
      </w:pPr>
      <w:r w:rsidRPr="00D33C75">
        <w:rPr>
          <w:rFonts w:ascii="Arial" w:hAnsi="Arial" w:cs="Arial"/>
          <w:sz w:val="22"/>
          <w:szCs w:val="22"/>
        </w:rPr>
        <w:t xml:space="preserve">VI. </w:t>
      </w:r>
      <w:r w:rsidRPr="00D33C75">
        <w:rPr>
          <w:rFonts w:ascii="Arial" w:hAnsi="Arial" w:cs="Arial"/>
          <w:sz w:val="22"/>
          <w:szCs w:val="22"/>
          <w:u w:val="single"/>
        </w:rPr>
        <w:t xml:space="preserve">WARUNKI UDZIAŁU W POSTĘPOWANIU </w:t>
      </w:r>
    </w:p>
    <w:p w14:paraId="23F2ACEA" w14:textId="77777777" w:rsidR="0042373D" w:rsidRPr="00D33C75" w:rsidRDefault="0042373D" w:rsidP="00F72E97">
      <w:pPr>
        <w:numPr>
          <w:ilvl w:val="0"/>
          <w:numId w:val="48"/>
        </w:numPr>
        <w:autoSpaceDE w:val="0"/>
        <w:autoSpaceDN w:val="0"/>
        <w:adjustRightInd w:val="0"/>
        <w:spacing w:after="0" w:line="360" w:lineRule="auto"/>
        <w:ind w:left="426" w:hanging="426"/>
        <w:rPr>
          <w:rFonts w:ascii="Arial" w:hAnsi="Arial" w:cs="Arial"/>
        </w:rPr>
      </w:pPr>
      <w:r w:rsidRPr="00D33C75">
        <w:rPr>
          <w:rFonts w:ascii="Arial" w:hAnsi="Arial" w:cs="Arial"/>
        </w:rPr>
        <w:t xml:space="preserve">O udzielenie zamówienia mogą ubiegać się wykonawcy, którzy: </w:t>
      </w:r>
    </w:p>
    <w:p w14:paraId="2FE06400" w14:textId="77777777" w:rsidR="0042373D" w:rsidRPr="00D33C75" w:rsidRDefault="0042373D" w:rsidP="0019412E">
      <w:pPr>
        <w:pStyle w:val="Akapitzlist"/>
        <w:numPr>
          <w:ilvl w:val="1"/>
          <w:numId w:val="77"/>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nie podlegają wykluczeniu;</w:t>
      </w:r>
    </w:p>
    <w:p w14:paraId="4E69296B" w14:textId="77777777" w:rsidR="0042373D" w:rsidRPr="00D33C75" w:rsidRDefault="0042373D" w:rsidP="0019412E">
      <w:pPr>
        <w:pStyle w:val="Akapitzlist"/>
        <w:numPr>
          <w:ilvl w:val="1"/>
          <w:numId w:val="77"/>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spełniają warunki udziału w postępowaniu dotyczące:</w:t>
      </w:r>
    </w:p>
    <w:p w14:paraId="6E1FF27D" w14:textId="59072445" w:rsidR="0019412E" w:rsidRDefault="0019412E" w:rsidP="00DA2C4A">
      <w:pPr>
        <w:pStyle w:val="ZLITPKTzmpktliter"/>
        <w:numPr>
          <w:ilvl w:val="2"/>
          <w:numId w:val="77"/>
        </w:numPr>
        <w:tabs>
          <w:tab w:val="left" w:pos="480"/>
        </w:tabs>
        <w:spacing w:line="240" w:lineRule="auto"/>
        <w:rPr>
          <w:rFonts w:ascii="Arial" w:hAnsi="Arial"/>
          <w:b/>
          <w:sz w:val="22"/>
          <w:szCs w:val="22"/>
        </w:rPr>
      </w:pPr>
      <w:r w:rsidRPr="0019412E">
        <w:rPr>
          <w:rFonts w:ascii="Arial" w:hAnsi="Arial"/>
          <w:b/>
          <w:sz w:val="22"/>
          <w:szCs w:val="22"/>
        </w:rPr>
        <w:t>zdolności technicznej lub zawodowej:</w:t>
      </w:r>
    </w:p>
    <w:p w14:paraId="5A4A29CF" w14:textId="77777777" w:rsidR="00DA2C4A" w:rsidRPr="0019412E" w:rsidRDefault="00DA2C4A" w:rsidP="00DA2C4A">
      <w:pPr>
        <w:pStyle w:val="ZLITPKTzmpktliter"/>
        <w:tabs>
          <w:tab w:val="left" w:pos="480"/>
        </w:tabs>
        <w:spacing w:line="240" w:lineRule="auto"/>
        <w:ind w:left="720" w:firstLine="0"/>
        <w:rPr>
          <w:rFonts w:ascii="Arial" w:hAnsi="Arial"/>
          <w:b/>
          <w:sz w:val="22"/>
          <w:szCs w:val="22"/>
        </w:rPr>
      </w:pPr>
    </w:p>
    <w:p w14:paraId="5AA685B1" w14:textId="77777777" w:rsidR="0019412E" w:rsidRPr="00DA2C4A" w:rsidRDefault="0019412E" w:rsidP="00DA2C4A">
      <w:pPr>
        <w:tabs>
          <w:tab w:val="num" w:pos="567"/>
          <w:tab w:val="left" w:pos="709"/>
        </w:tabs>
        <w:spacing w:line="360" w:lineRule="auto"/>
        <w:ind w:left="426"/>
        <w:rPr>
          <w:rFonts w:ascii="Arial" w:hAnsi="Arial" w:cs="Arial"/>
          <w:u w:val="single"/>
        </w:rPr>
      </w:pPr>
      <w:r w:rsidRPr="00DA2C4A">
        <w:rPr>
          <w:rFonts w:ascii="Arial" w:hAnsi="Arial" w:cs="Arial"/>
          <w:u w:val="single"/>
        </w:rPr>
        <w:lastRenderedPageBreak/>
        <w:t xml:space="preserve">Minimalny poziom zdolności: </w:t>
      </w:r>
    </w:p>
    <w:p w14:paraId="53307622" w14:textId="77777777" w:rsidR="00345F29" w:rsidRPr="00345F29" w:rsidRDefault="0019412E" w:rsidP="00345F29">
      <w:pPr>
        <w:tabs>
          <w:tab w:val="left" w:pos="480"/>
        </w:tabs>
        <w:spacing w:line="360" w:lineRule="auto"/>
        <w:ind w:left="338" w:hanging="371"/>
        <w:rPr>
          <w:rFonts w:ascii="Arial" w:hAnsi="Arial" w:cs="Arial"/>
        </w:rPr>
      </w:pPr>
      <w:r w:rsidRPr="0019412E">
        <w:rPr>
          <w:rFonts w:ascii="Arial" w:hAnsi="Arial" w:cs="Arial"/>
        </w:rPr>
        <w:t>-</w:t>
      </w:r>
      <w:r w:rsidRPr="0019412E">
        <w:rPr>
          <w:rFonts w:ascii="Arial" w:hAnsi="Arial" w:cs="Arial"/>
        </w:rPr>
        <w:tab/>
      </w:r>
      <w:r w:rsidR="00345F29" w:rsidRPr="00345F29">
        <w:rPr>
          <w:rFonts w:ascii="Arial" w:hAnsi="Arial" w:cs="Arial"/>
        </w:rPr>
        <w:t>Zamawiający uzna, że wykonawca posiada wymagane zdolności techniczne lub zawodowe zapewniające należyte wykonanie zamówienia, jeżeli wykonawca wykaże, że:</w:t>
      </w:r>
    </w:p>
    <w:p w14:paraId="40530F92" w14:textId="49D5092B" w:rsidR="00345F29" w:rsidRPr="005C3798" w:rsidRDefault="00345F29" w:rsidP="005C3798">
      <w:pPr>
        <w:numPr>
          <w:ilvl w:val="0"/>
          <w:numId w:val="87"/>
        </w:numPr>
        <w:tabs>
          <w:tab w:val="left" w:pos="480"/>
        </w:tabs>
        <w:spacing w:line="360" w:lineRule="auto"/>
        <w:ind w:left="338" w:hanging="371"/>
        <w:rPr>
          <w:rFonts w:ascii="Arial" w:hAnsi="Arial" w:cs="Arial"/>
        </w:rPr>
      </w:pPr>
      <w:r w:rsidRPr="00345F29">
        <w:rPr>
          <w:rFonts w:ascii="Arial" w:hAnsi="Arial" w:cs="Arial"/>
        </w:rPr>
        <w:t xml:space="preserve">wykonał należycie w okresie </w:t>
      </w:r>
      <w:r w:rsidRPr="00345F29">
        <w:rPr>
          <w:rFonts w:ascii="Arial" w:hAnsi="Arial" w:cs="Arial"/>
          <w:b/>
        </w:rPr>
        <w:t>ostatnich pięciu</w:t>
      </w:r>
      <w:r w:rsidRPr="00345F29">
        <w:rPr>
          <w:rFonts w:ascii="Arial" w:hAnsi="Arial" w:cs="Arial"/>
        </w:rPr>
        <w:t xml:space="preserve"> lat przed upływem terminu składania ofert, a</w:t>
      </w:r>
      <w:r w:rsidR="00361BEC">
        <w:rPr>
          <w:rFonts w:ascii="Arial" w:hAnsi="Arial" w:cs="Arial"/>
        </w:rPr>
        <w:t> </w:t>
      </w:r>
      <w:r w:rsidRPr="00345F29">
        <w:rPr>
          <w:rFonts w:ascii="Arial" w:hAnsi="Arial" w:cs="Arial"/>
        </w:rPr>
        <w:t>jeżeli okres prowadzenia działalności jest krótszy – w tym okresie</w:t>
      </w:r>
      <w:r w:rsidR="00326164">
        <w:rPr>
          <w:rFonts w:ascii="Arial" w:hAnsi="Arial" w:cs="Arial"/>
        </w:rPr>
        <w:t xml:space="preserve"> -</w:t>
      </w:r>
      <w:r w:rsidRPr="00345F29">
        <w:rPr>
          <w:rFonts w:ascii="Arial" w:hAnsi="Arial" w:cs="Arial"/>
        </w:rPr>
        <w:t xml:space="preserve"> minimum </w:t>
      </w:r>
      <w:r w:rsidRPr="00345F29">
        <w:rPr>
          <w:rFonts w:ascii="Arial" w:hAnsi="Arial" w:cs="Arial"/>
          <w:b/>
        </w:rPr>
        <w:t>dwie roboty budowlane</w:t>
      </w:r>
      <w:r w:rsidRPr="00345F29">
        <w:rPr>
          <w:rFonts w:ascii="Arial" w:hAnsi="Arial" w:cs="Arial"/>
        </w:rPr>
        <w:t>, odpowiadające swoim rodzajem i wartością robotom budowlanym stanowiącym przedmiot zamówienia, tj. robotę polegającą na wykonaniu placu OCR lub placu zabaw o</w:t>
      </w:r>
      <w:r w:rsidR="00361BEC">
        <w:rPr>
          <w:rFonts w:ascii="Arial" w:hAnsi="Arial" w:cs="Arial"/>
        </w:rPr>
        <w:t> </w:t>
      </w:r>
      <w:r w:rsidRPr="00345F29">
        <w:rPr>
          <w:rFonts w:ascii="Arial" w:hAnsi="Arial" w:cs="Arial"/>
        </w:rPr>
        <w:t xml:space="preserve"> wartości nie mniejszej niż 400 000 zł brutto na jednym zadaniu</w:t>
      </w:r>
      <w:r w:rsidR="005C3798">
        <w:rPr>
          <w:rFonts w:ascii="Arial" w:hAnsi="Arial" w:cs="Arial"/>
        </w:rPr>
        <w:t>.</w:t>
      </w:r>
    </w:p>
    <w:p w14:paraId="0248DB9B" w14:textId="1587CA9D" w:rsidR="0062342A" w:rsidRPr="00083142" w:rsidRDefault="00345F29" w:rsidP="00FA5713">
      <w:pPr>
        <w:tabs>
          <w:tab w:val="left" w:pos="338"/>
        </w:tabs>
        <w:spacing w:line="360" w:lineRule="auto"/>
        <w:ind w:left="338"/>
        <w:rPr>
          <w:rFonts w:ascii="Arial" w:hAnsi="Arial" w:cs="Arial"/>
        </w:rPr>
      </w:pPr>
      <w:r w:rsidRPr="00083142">
        <w:rPr>
          <w:rFonts w:ascii="Arial" w:hAnsi="Arial" w:cs="Arial"/>
        </w:rPr>
        <w:t>Realizacja każdej z robót budowlanych powinna być potwierdzona załączonymi dokumentami, potwierdzającymi, że roboty zostały wykonane należycie oraz prawidłowo ukończone.</w:t>
      </w:r>
    </w:p>
    <w:p w14:paraId="5C7EEDBB" w14:textId="77777777" w:rsidR="005C3798" w:rsidRPr="00083142" w:rsidRDefault="005C3798" w:rsidP="00FA5713">
      <w:pPr>
        <w:numPr>
          <w:ilvl w:val="0"/>
          <w:numId w:val="87"/>
        </w:numPr>
        <w:tabs>
          <w:tab w:val="left" w:pos="480"/>
          <w:tab w:val="left" w:pos="709"/>
        </w:tabs>
        <w:spacing w:after="0" w:line="360" w:lineRule="auto"/>
        <w:ind w:left="338" w:hanging="371"/>
        <w:rPr>
          <w:rFonts w:ascii="Arial" w:hAnsi="Arial" w:cs="Arial"/>
          <w:bCs/>
        </w:rPr>
      </w:pPr>
      <w:r w:rsidRPr="00083142">
        <w:rPr>
          <w:rFonts w:ascii="Arial" w:hAnsi="Arial" w:cs="Arial"/>
          <w:bCs/>
        </w:rPr>
        <w:t>dysponuje osobami zdolnymi do realizacji zamówienia, tj.:</w:t>
      </w:r>
    </w:p>
    <w:p w14:paraId="4A54B4EE" w14:textId="65425CB6" w:rsidR="00025840" w:rsidRPr="009B0A6A" w:rsidRDefault="005C3798" w:rsidP="00FA5713">
      <w:pPr>
        <w:autoSpaceDE w:val="0"/>
        <w:autoSpaceDN w:val="0"/>
        <w:adjustRightInd w:val="0"/>
        <w:spacing w:after="0" w:line="360" w:lineRule="auto"/>
        <w:rPr>
          <w:ins w:id="6" w:author="Tokarzewska Małgorzata" w:date="2024-05-13T10:27:00Z"/>
          <w:rFonts w:ascii="Arial" w:eastAsia="TimesNewRoman" w:hAnsi="Arial" w:cs="Arial"/>
        </w:rPr>
      </w:pPr>
      <w:r w:rsidRPr="009B0A6A">
        <w:rPr>
          <w:rFonts w:ascii="Arial" w:hAnsi="Arial" w:cs="Arial"/>
          <w:b/>
          <w:bCs/>
        </w:rPr>
        <w:t>-   architektem</w:t>
      </w:r>
      <w:r w:rsidRPr="009B0A6A">
        <w:rPr>
          <w:rFonts w:ascii="Arial" w:hAnsi="Arial" w:cs="Arial"/>
          <w:bCs/>
        </w:rPr>
        <w:t>,  legitymującym się uprawnieniami budowlanymi  do projektowania w</w:t>
      </w:r>
      <w:r w:rsidR="00EC3082" w:rsidRPr="009B0A6A">
        <w:rPr>
          <w:rFonts w:ascii="Arial" w:hAnsi="Arial" w:cs="Arial"/>
          <w:bCs/>
        </w:rPr>
        <w:t> </w:t>
      </w:r>
      <w:r w:rsidRPr="009B0A6A">
        <w:rPr>
          <w:rFonts w:ascii="Arial" w:hAnsi="Arial" w:cs="Arial"/>
          <w:bCs/>
        </w:rPr>
        <w:t xml:space="preserve"> specjalności architektonicznej bez  ograniczeń</w:t>
      </w:r>
      <w:r w:rsidR="00025840" w:rsidRPr="009B0A6A">
        <w:rPr>
          <w:rFonts w:ascii="Arial" w:hAnsi="Arial" w:cs="Arial"/>
          <w:bCs/>
        </w:rPr>
        <w:t xml:space="preserve"> </w:t>
      </w:r>
      <w:r w:rsidR="00025840" w:rsidRPr="009B0A6A">
        <w:rPr>
          <w:rFonts w:ascii="Arial" w:hAnsi="Arial" w:cs="Arial"/>
        </w:rPr>
        <w:t xml:space="preserve">lub odpowiadające im uprawnienia wydane na podstawie wcześniej obowiązujących przepisów lub uprawnienia uznane na podstawie </w:t>
      </w:r>
      <w:r w:rsidR="00025840" w:rsidRPr="009B0A6A">
        <w:rPr>
          <w:rFonts w:ascii="Arial" w:hAnsi="Arial" w:cs="Arial"/>
          <w:iCs/>
        </w:rPr>
        <w:t>ustawy z dnia 22 grudnia 2015 r. o zasadach uznawania kwalifikacji zawodowych nabytych w państwach członkowskich Unii Europejskiej (</w:t>
      </w:r>
      <w:r w:rsidR="00383591" w:rsidRPr="00383591">
        <w:rPr>
          <w:rFonts w:ascii="Arial" w:hAnsi="Arial" w:cs="Arial"/>
          <w:iCs/>
        </w:rPr>
        <w:t xml:space="preserve">Dz.U.2023.334 </w:t>
      </w:r>
      <w:proofErr w:type="spellStart"/>
      <w:r w:rsidR="00383591" w:rsidRPr="00383591">
        <w:rPr>
          <w:rFonts w:ascii="Arial" w:hAnsi="Arial" w:cs="Arial"/>
          <w:iCs/>
        </w:rPr>
        <w:t>t.j</w:t>
      </w:r>
      <w:proofErr w:type="spellEnd"/>
      <w:r w:rsidR="00383591" w:rsidRPr="00383591">
        <w:rPr>
          <w:rFonts w:ascii="Arial" w:hAnsi="Arial" w:cs="Arial"/>
          <w:iCs/>
        </w:rPr>
        <w:t>.</w:t>
      </w:r>
      <w:r w:rsidR="00025840" w:rsidRPr="009B0A6A">
        <w:rPr>
          <w:rFonts w:ascii="Arial" w:hAnsi="Arial" w:cs="Arial"/>
          <w:iCs/>
        </w:rPr>
        <w:t>);</w:t>
      </w:r>
    </w:p>
    <w:p w14:paraId="34A9F3FA" w14:textId="30FBE02F" w:rsidR="005C3798" w:rsidRPr="009B0A6A" w:rsidRDefault="005C3798" w:rsidP="00FA5713">
      <w:pPr>
        <w:autoSpaceDE w:val="0"/>
        <w:autoSpaceDN w:val="0"/>
        <w:adjustRightInd w:val="0"/>
        <w:spacing w:after="0" w:line="360" w:lineRule="auto"/>
        <w:rPr>
          <w:rFonts w:ascii="Arial" w:eastAsia="TimesNewRoman" w:hAnsi="Arial" w:cs="Arial"/>
        </w:rPr>
      </w:pPr>
      <w:r w:rsidRPr="00DA482F">
        <w:rPr>
          <w:rFonts w:ascii="Arial" w:hAnsi="Arial" w:cs="Arial"/>
          <w:b/>
          <w:bCs/>
        </w:rPr>
        <w:t>-</w:t>
      </w:r>
      <w:r w:rsidRPr="00025840">
        <w:rPr>
          <w:rFonts w:ascii="Arial" w:hAnsi="Arial" w:cs="Arial"/>
          <w:bCs/>
        </w:rPr>
        <w:t xml:space="preserve"> </w:t>
      </w:r>
      <w:r w:rsidR="00367BB5" w:rsidRPr="00025840">
        <w:rPr>
          <w:rFonts w:ascii="Arial" w:hAnsi="Arial" w:cs="Arial"/>
          <w:bCs/>
        </w:rPr>
        <w:t xml:space="preserve"> </w:t>
      </w:r>
      <w:r w:rsidRPr="00025840">
        <w:rPr>
          <w:rFonts w:ascii="Arial" w:hAnsi="Arial" w:cs="Arial"/>
          <w:b/>
          <w:bCs/>
        </w:rPr>
        <w:t>projektantem</w:t>
      </w:r>
      <w:r w:rsidRPr="00025840">
        <w:rPr>
          <w:rFonts w:ascii="Arial" w:hAnsi="Arial" w:cs="Arial"/>
          <w:bCs/>
        </w:rPr>
        <w:t>, legitymującym się uprawnieniami budowlanymi do projektowania   w</w:t>
      </w:r>
      <w:r w:rsidR="00EC3082" w:rsidRPr="00025840">
        <w:rPr>
          <w:rFonts w:ascii="Arial" w:hAnsi="Arial" w:cs="Arial"/>
          <w:bCs/>
        </w:rPr>
        <w:t> </w:t>
      </w:r>
      <w:r w:rsidRPr="00025840">
        <w:rPr>
          <w:rFonts w:ascii="Arial" w:hAnsi="Arial" w:cs="Arial"/>
          <w:bCs/>
        </w:rPr>
        <w:t xml:space="preserve"> specjalności </w:t>
      </w:r>
      <w:proofErr w:type="spellStart"/>
      <w:r w:rsidRPr="00025840">
        <w:rPr>
          <w:rFonts w:ascii="Arial" w:hAnsi="Arial" w:cs="Arial"/>
          <w:bCs/>
        </w:rPr>
        <w:t>konstrukcyjno</w:t>
      </w:r>
      <w:proofErr w:type="spellEnd"/>
      <w:r w:rsidRPr="00025840">
        <w:rPr>
          <w:rFonts w:ascii="Arial" w:hAnsi="Arial" w:cs="Arial"/>
          <w:bCs/>
        </w:rPr>
        <w:t xml:space="preserve"> – budowlanej</w:t>
      </w:r>
      <w:r w:rsidR="00025840" w:rsidRPr="00025840">
        <w:rPr>
          <w:rFonts w:ascii="Arial" w:hAnsi="Arial" w:cs="Arial"/>
          <w:bCs/>
        </w:rPr>
        <w:t xml:space="preserve"> </w:t>
      </w:r>
      <w:r w:rsidR="00025840" w:rsidRPr="009B0A6A">
        <w:rPr>
          <w:rFonts w:ascii="Arial" w:hAnsi="Arial" w:cs="Arial"/>
        </w:rPr>
        <w:t xml:space="preserve">lub odpowiadające im uprawnienia wydane na podstawie wcześniej obowiązujących przepisów lub uprawnienia uznane na podstawie </w:t>
      </w:r>
      <w:r w:rsidR="00025840" w:rsidRPr="009B0A6A">
        <w:rPr>
          <w:rFonts w:ascii="Arial" w:hAnsi="Arial" w:cs="Arial"/>
          <w:iCs/>
        </w:rPr>
        <w:t>ustawy z dnia 22 grudnia 2015 r. o zasadach uznawania kwalifikacji zawodowych nabytych w państwach członkowskich Unii Europejskiej (</w:t>
      </w:r>
      <w:r w:rsidR="00383591" w:rsidRPr="00383591">
        <w:rPr>
          <w:rFonts w:ascii="Arial" w:hAnsi="Arial" w:cs="Arial"/>
          <w:iCs/>
        </w:rPr>
        <w:t xml:space="preserve">Dz.U.2023.334 </w:t>
      </w:r>
      <w:proofErr w:type="spellStart"/>
      <w:r w:rsidR="00383591" w:rsidRPr="00383591">
        <w:rPr>
          <w:rFonts w:ascii="Arial" w:hAnsi="Arial" w:cs="Arial"/>
          <w:iCs/>
        </w:rPr>
        <w:t>t.j</w:t>
      </w:r>
      <w:proofErr w:type="spellEnd"/>
      <w:r w:rsidR="00383591" w:rsidRPr="00383591">
        <w:rPr>
          <w:rFonts w:ascii="Arial" w:hAnsi="Arial" w:cs="Arial"/>
          <w:iCs/>
        </w:rPr>
        <w:t>.</w:t>
      </w:r>
      <w:r w:rsidR="00025840" w:rsidRPr="009B0A6A">
        <w:rPr>
          <w:rFonts w:ascii="Arial" w:hAnsi="Arial" w:cs="Arial"/>
          <w:iCs/>
        </w:rPr>
        <w:t>);</w:t>
      </w:r>
    </w:p>
    <w:p w14:paraId="798F18BF" w14:textId="6DB3F39F" w:rsidR="00025840" w:rsidRPr="00805AC7" w:rsidRDefault="005C3798" w:rsidP="00FA5713">
      <w:pPr>
        <w:autoSpaceDE w:val="0"/>
        <w:autoSpaceDN w:val="0"/>
        <w:adjustRightInd w:val="0"/>
        <w:spacing w:after="0" w:line="360" w:lineRule="auto"/>
        <w:rPr>
          <w:ins w:id="7" w:author="Tokarzewska Małgorzata" w:date="2024-05-13T10:28:00Z"/>
          <w:rFonts w:ascii="Arial" w:eastAsia="TimesNewRoman" w:hAnsi="Arial" w:cs="Arial"/>
        </w:rPr>
      </w:pPr>
      <w:r w:rsidRPr="00805AC7">
        <w:rPr>
          <w:rFonts w:ascii="Arial" w:hAnsi="Arial" w:cs="Arial"/>
          <w:b/>
          <w:bCs/>
        </w:rPr>
        <w:t xml:space="preserve">- </w:t>
      </w:r>
      <w:r w:rsidR="004D6C94" w:rsidRPr="00805AC7">
        <w:rPr>
          <w:rFonts w:ascii="Arial" w:hAnsi="Arial" w:cs="Arial"/>
          <w:b/>
          <w:bCs/>
        </w:rPr>
        <w:t xml:space="preserve"> </w:t>
      </w:r>
      <w:r w:rsidRPr="00805AC7">
        <w:rPr>
          <w:rFonts w:ascii="Arial" w:hAnsi="Arial" w:cs="Arial"/>
          <w:b/>
          <w:bCs/>
        </w:rPr>
        <w:t>kierownikiem budowy,</w:t>
      </w:r>
      <w:r w:rsidRPr="00805AC7">
        <w:rPr>
          <w:rFonts w:ascii="Arial" w:hAnsi="Arial" w:cs="Arial"/>
        </w:rPr>
        <w:t xml:space="preserve"> który posiada uprawnienia budowlane do kierowania robotami </w:t>
      </w:r>
      <w:r w:rsidRPr="00805AC7">
        <w:rPr>
          <w:rFonts w:ascii="Arial" w:hAnsi="Arial" w:cs="Arial"/>
          <w:bCs/>
        </w:rPr>
        <w:t>w specjalności</w:t>
      </w:r>
      <w:r w:rsidRPr="00805AC7">
        <w:rPr>
          <w:rFonts w:ascii="Arial" w:hAnsi="Arial" w:cs="Arial"/>
          <w:b/>
          <w:bCs/>
        </w:rPr>
        <w:t xml:space="preserve"> konstrukcyjno-budowlanej</w:t>
      </w:r>
      <w:r w:rsidR="00025840" w:rsidRPr="00805AC7">
        <w:rPr>
          <w:rFonts w:ascii="Arial" w:hAnsi="Arial" w:cs="Arial"/>
          <w:b/>
          <w:bCs/>
        </w:rPr>
        <w:t xml:space="preserve"> </w:t>
      </w:r>
      <w:r w:rsidR="00025840" w:rsidRPr="00805AC7">
        <w:rPr>
          <w:rFonts w:ascii="Arial" w:hAnsi="Arial" w:cs="Arial"/>
        </w:rPr>
        <w:t>lub odpo</w:t>
      </w:r>
      <w:r w:rsidR="00025840" w:rsidRPr="00383591">
        <w:rPr>
          <w:rFonts w:ascii="Arial" w:hAnsi="Arial" w:cs="Arial"/>
        </w:rPr>
        <w:t xml:space="preserve">wiadające im uprawnienia wydane na podstawie wcześniej obowiązujących przepisów lub uprawnienia uznane na podstawie </w:t>
      </w:r>
      <w:r w:rsidR="00025840" w:rsidRPr="00383591">
        <w:rPr>
          <w:rFonts w:ascii="Arial" w:hAnsi="Arial" w:cs="Arial"/>
          <w:iCs/>
        </w:rPr>
        <w:t>ustawy z dnia 22 grudnia 2015 r. o zasadach uznawania kwalifikacji zawodowych nabytych w państwach członkowskich Unii Europejskiej (</w:t>
      </w:r>
      <w:r w:rsidR="00383591" w:rsidRPr="00383591">
        <w:rPr>
          <w:rFonts w:ascii="Arial" w:hAnsi="Arial" w:cs="Arial"/>
          <w:iCs/>
        </w:rPr>
        <w:t xml:space="preserve">Dz.U.2023.334 </w:t>
      </w:r>
      <w:proofErr w:type="spellStart"/>
      <w:r w:rsidR="00383591" w:rsidRPr="00383591">
        <w:rPr>
          <w:rFonts w:ascii="Arial" w:hAnsi="Arial" w:cs="Arial"/>
          <w:iCs/>
        </w:rPr>
        <w:t>t.j</w:t>
      </w:r>
      <w:proofErr w:type="spellEnd"/>
      <w:r w:rsidR="00383591" w:rsidRPr="00383591">
        <w:rPr>
          <w:rFonts w:ascii="Arial" w:hAnsi="Arial" w:cs="Arial"/>
          <w:iCs/>
        </w:rPr>
        <w:t>.</w:t>
      </w:r>
      <w:r w:rsidR="00025840" w:rsidRPr="00383591">
        <w:rPr>
          <w:rFonts w:ascii="Arial" w:hAnsi="Arial" w:cs="Arial"/>
          <w:iCs/>
        </w:rPr>
        <w:t>);</w:t>
      </w:r>
    </w:p>
    <w:p w14:paraId="457F088C" w14:textId="18D27BB5" w:rsidR="0076789F" w:rsidRPr="00FA5713" w:rsidRDefault="005C3798" w:rsidP="00FA5713">
      <w:pPr>
        <w:autoSpaceDE w:val="0"/>
        <w:autoSpaceDN w:val="0"/>
        <w:adjustRightInd w:val="0"/>
        <w:spacing w:after="0" w:line="360" w:lineRule="auto"/>
        <w:rPr>
          <w:rFonts w:ascii="Arial" w:eastAsia="TimesNewRoman" w:hAnsi="Arial" w:cs="Arial"/>
        </w:rPr>
      </w:pPr>
      <w:r w:rsidRPr="00805AC7">
        <w:rPr>
          <w:rFonts w:ascii="Arial" w:hAnsi="Arial" w:cs="Arial"/>
          <w:b/>
        </w:rPr>
        <w:t xml:space="preserve">- </w:t>
      </w:r>
      <w:r w:rsidR="004D6C94" w:rsidRPr="00805AC7">
        <w:rPr>
          <w:rFonts w:ascii="Arial" w:hAnsi="Arial" w:cs="Arial"/>
          <w:b/>
        </w:rPr>
        <w:t xml:space="preserve"> </w:t>
      </w:r>
      <w:r w:rsidR="008F2AEF" w:rsidRPr="00805AC7">
        <w:rPr>
          <w:rFonts w:ascii="Arial" w:hAnsi="Arial" w:cs="Arial"/>
          <w:b/>
        </w:rPr>
        <w:t xml:space="preserve"> </w:t>
      </w:r>
      <w:r w:rsidRPr="00805AC7">
        <w:rPr>
          <w:rFonts w:ascii="Arial" w:hAnsi="Arial" w:cs="Arial"/>
          <w:b/>
        </w:rPr>
        <w:t xml:space="preserve">kierownikiem robót elektrycznych, </w:t>
      </w:r>
      <w:r w:rsidRPr="00805AC7">
        <w:rPr>
          <w:rFonts w:ascii="Arial" w:hAnsi="Arial" w:cs="Arial"/>
        </w:rPr>
        <w:t xml:space="preserve"> który posiada uprawnienia do kierowania robotami </w:t>
      </w:r>
      <w:r w:rsidR="002C1AE8" w:rsidRPr="00805AC7">
        <w:rPr>
          <w:rFonts w:ascii="Arial" w:hAnsi="Arial" w:cs="Arial"/>
        </w:rPr>
        <w:t xml:space="preserve"> </w:t>
      </w:r>
      <w:r w:rsidRPr="00805AC7">
        <w:rPr>
          <w:rFonts w:ascii="Arial" w:hAnsi="Arial" w:cs="Arial"/>
        </w:rPr>
        <w:t>w</w:t>
      </w:r>
      <w:r w:rsidR="00240FF4">
        <w:rPr>
          <w:rFonts w:ascii="Arial" w:hAnsi="Arial" w:cs="Arial"/>
        </w:rPr>
        <w:t> </w:t>
      </w:r>
      <w:r w:rsidRPr="00805AC7">
        <w:rPr>
          <w:rFonts w:ascii="Arial" w:hAnsi="Arial" w:cs="Arial"/>
        </w:rPr>
        <w:t>specjalności</w:t>
      </w:r>
      <w:r w:rsidRPr="00805AC7">
        <w:rPr>
          <w:rFonts w:ascii="Arial" w:hAnsi="Arial" w:cs="Arial"/>
          <w:b/>
        </w:rPr>
        <w:t xml:space="preserve"> </w:t>
      </w:r>
      <w:r w:rsidRPr="00805AC7">
        <w:rPr>
          <w:rFonts w:ascii="Arial" w:hAnsi="Arial" w:cs="Arial"/>
        </w:rPr>
        <w:t>instalacyjnej</w:t>
      </w:r>
      <w:r w:rsidRPr="00805AC7">
        <w:rPr>
          <w:rFonts w:ascii="Arial" w:hAnsi="Arial" w:cs="Arial"/>
          <w:b/>
        </w:rPr>
        <w:t xml:space="preserve"> w zakresie sieci instalacji i urz</w:t>
      </w:r>
      <w:r w:rsidRPr="00805AC7">
        <w:rPr>
          <w:rFonts w:ascii="Arial" w:eastAsia="TimesNewRoman" w:hAnsi="Arial" w:cs="Arial"/>
          <w:b/>
        </w:rPr>
        <w:t>ą</w:t>
      </w:r>
      <w:r w:rsidRPr="00805AC7">
        <w:rPr>
          <w:rFonts w:ascii="Arial" w:hAnsi="Arial" w:cs="Arial"/>
          <w:b/>
        </w:rPr>
        <w:t>dze</w:t>
      </w:r>
      <w:r w:rsidRPr="00805AC7">
        <w:rPr>
          <w:rFonts w:ascii="Arial" w:eastAsia="TimesNewRoman" w:hAnsi="Arial" w:cs="Arial"/>
          <w:b/>
        </w:rPr>
        <w:t xml:space="preserve">ń </w:t>
      </w:r>
      <w:r w:rsidRPr="00805AC7">
        <w:rPr>
          <w:rFonts w:ascii="Arial" w:hAnsi="Arial" w:cs="Arial"/>
          <w:b/>
        </w:rPr>
        <w:t>elektrycznych oraz elektroenergetycznych</w:t>
      </w:r>
      <w:r w:rsidR="00025840" w:rsidRPr="00805AC7">
        <w:rPr>
          <w:rFonts w:ascii="Arial" w:hAnsi="Arial" w:cs="Arial"/>
          <w:b/>
        </w:rPr>
        <w:t xml:space="preserve"> </w:t>
      </w:r>
      <w:r w:rsidR="00025840" w:rsidRPr="00805AC7">
        <w:rPr>
          <w:rFonts w:ascii="Arial" w:hAnsi="Arial" w:cs="Arial"/>
        </w:rPr>
        <w:t xml:space="preserve">lub odpowiadające im uprawnienia wydane na podstawie wcześniej obowiązujących przepisów lub uprawnienia uznane na podstawie </w:t>
      </w:r>
      <w:r w:rsidR="00025840" w:rsidRPr="00805AC7">
        <w:rPr>
          <w:rFonts w:ascii="Arial" w:hAnsi="Arial" w:cs="Arial"/>
          <w:iCs/>
        </w:rPr>
        <w:t>ustawy z dnia 22 grudnia 2015 r. o zasadach uznawania kwalifikacji zawodowych nabytych w państwach członkowskich Unii Europejskiej (</w:t>
      </w:r>
      <w:r w:rsidR="00383591" w:rsidRPr="00383591">
        <w:rPr>
          <w:rFonts w:ascii="Arial" w:hAnsi="Arial" w:cs="Arial"/>
          <w:iCs/>
        </w:rPr>
        <w:t xml:space="preserve">Dz.U.2023.334 </w:t>
      </w:r>
      <w:proofErr w:type="spellStart"/>
      <w:r w:rsidR="00383591" w:rsidRPr="00383591">
        <w:rPr>
          <w:rFonts w:ascii="Arial" w:hAnsi="Arial" w:cs="Arial"/>
          <w:iCs/>
        </w:rPr>
        <w:t>t.j</w:t>
      </w:r>
      <w:proofErr w:type="spellEnd"/>
      <w:r w:rsidR="00383591" w:rsidRPr="00383591">
        <w:rPr>
          <w:rFonts w:ascii="Arial" w:hAnsi="Arial" w:cs="Arial"/>
          <w:iCs/>
        </w:rPr>
        <w:t>.</w:t>
      </w:r>
      <w:r w:rsidR="00025840" w:rsidRPr="00805AC7">
        <w:rPr>
          <w:rFonts w:ascii="Arial" w:hAnsi="Arial" w:cs="Arial"/>
          <w:iCs/>
        </w:rPr>
        <w:t>)</w:t>
      </w:r>
      <w:r w:rsidR="00FA5713">
        <w:rPr>
          <w:rFonts w:ascii="Arial" w:hAnsi="Arial" w:cs="Arial"/>
          <w:iCs/>
        </w:rPr>
        <w:t>.</w:t>
      </w:r>
    </w:p>
    <w:p w14:paraId="75630EC7" w14:textId="77777777" w:rsidR="00506B27" w:rsidRPr="00DB693B" w:rsidRDefault="00506B27" w:rsidP="008F2AEF">
      <w:pPr>
        <w:tabs>
          <w:tab w:val="left" w:pos="1418"/>
        </w:tabs>
        <w:spacing w:after="120" w:line="360" w:lineRule="auto"/>
        <w:ind w:left="567" w:hanging="425"/>
        <w:rPr>
          <w:rFonts w:ascii="Arial" w:hAnsi="Arial" w:cs="Arial"/>
          <w:b/>
          <w:sz w:val="24"/>
          <w:szCs w:val="24"/>
        </w:rPr>
      </w:pPr>
    </w:p>
    <w:p w14:paraId="3E22184F" w14:textId="77777777" w:rsidR="00DA4001" w:rsidRPr="00D33C75" w:rsidRDefault="006B29BE" w:rsidP="0019412E">
      <w:pPr>
        <w:pStyle w:val="Akapitzlist"/>
        <w:numPr>
          <w:ilvl w:val="2"/>
          <w:numId w:val="77"/>
        </w:numPr>
        <w:autoSpaceDE w:val="0"/>
        <w:autoSpaceDN w:val="0"/>
        <w:adjustRightInd w:val="0"/>
        <w:spacing w:after="0" w:line="360" w:lineRule="auto"/>
        <w:ind w:left="1134" w:hanging="708"/>
        <w:contextualSpacing w:val="0"/>
        <w:rPr>
          <w:rFonts w:ascii="Arial" w:hAnsi="Arial" w:cs="Arial"/>
        </w:rPr>
      </w:pPr>
      <w:r w:rsidRPr="00D33C75">
        <w:rPr>
          <w:rFonts w:ascii="Arial" w:hAnsi="Arial" w:cs="Arial"/>
        </w:rPr>
        <w:t xml:space="preserve">Wykonawca, zgodnie z art. </w:t>
      </w:r>
      <w:r w:rsidR="00032514" w:rsidRPr="00D33C75">
        <w:rPr>
          <w:rFonts w:ascii="Arial" w:hAnsi="Arial" w:cs="Arial"/>
        </w:rPr>
        <w:t>118 ustawy</w:t>
      </w:r>
      <w:r w:rsidRPr="00D33C75">
        <w:rPr>
          <w:rFonts w:ascii="Arial" w:hAnsi="Arial" w:cs="Arial"/>
        </w:rPr>
        <w:t xml:space="preserve"> </w:t>
      </w:r>
      <w:proofErr w:type="spellStart"/>
      <w:r w:rsidRPr="00D33C75">
        <w:rPr>
          <w:rFonts w:ascii="Arial" w:hAnsi="Arial" w:cs="Arial"/>
        </w:rPr>
        <w:t>Pzp</w:t>
      </w:r>
      <w:proofErr w:type="spellEnd"/>
      <w:r w:rsidRPr="00D33C75">
        <w:rPr>
          <w:rFonts w:ascii="Arial" w:hAnsi="Arial" w:cs="Arial"/>
        </w:rPr>
        <w:t xml:space="preserve"> może w celu potwierdzenia spełniana warunków udziału w postępowaniu polegać na zdolnościach technicznych lub </w:t>
      </w:r>
      <w:r w:rsidRPr="00D33C75">
        <w:rPr>
          <w:rFonts w:ascii="Arial" w:hAnsi="Arial" w:cs="Arial"/>
        </w:rPr>
        <w:lastRenderedPageBreak/>
        <w:t>zawodowych lub sytuacji finansowej lub ekonomicznej innych podmiotów</w:t>
      </w:r>
      <w:r w:rsidR="00375F59" w:rsidRPr="00D33C75">
        <w:rPr>
          <w:rFonts w:ascii="Arial" w:hAnsi="Arial" w:cs="Arial"/>
        </w:rPr>
        <w:t xml:space="preserve"> udostępniających zasoby</w:t>
      </w:r>
      <w:r w:rsidRPr="00D33C75">
        <w:rPr>
          <w:rFonts w:ascii="Arial" w:hAnsi="Arial" w:cs="Arial"/>
        </w:rPr>
        <w:t>, niezależnie od charakteru prawnego łączących go z nim stosunków prawnych.</w:t>
      </w:r>
    </w:p>
    <w:p w14:paraId="785C6FEE" w14:textId="77777777" w:rsidR="00DA4001" w:rsidRPr="00D33C75" w:rsidRDefault="006B29BE" w:rsidP="0019412E">
      <w:pPr>
        <w:pStyle w:val="Akapitzlist"/>
        <w:numPr>
          <w:ilvl w:val="2"/>
          <w:numId w:val="77"/>
        </w:numPr>
        <w:autoSpaceDE w:val="0"/>
        <w:autoSpaceDN w:val="0"/>
        <w:adjustRightInd w:val="0"/>
        <w:spacing w:after="0" w:line="360" w:lineRule="auto"/>
        <w:ind w:left="1134" w:hanging="708"/>
        <w:contextualSpacing w:val="0"/>
        <w:rPr>
          <w:rFonts w:ascii="Arial" w:hAnsi="Arial" w:cs="Arial"/>
        </w:rPr>
      </w:pPr>
      <w:r w:rsidRPr="00D33C75">
        <w:rPr>
          <w:rFonts w:ascii="Arial" w:hAnsi="Arial" w:cs="Arial"/>
        </w:rPr>
        <w:t xml:space="preserve">W celu oceny, czy wykonawca polegając na zdolnościach lub sytuacji innych podmiotów na zasadach określonych w art. </w:t>
      </w:r>
      <w:r w:rsidR="00375F59" w:rsidRPr="00D33C75">
        <w:rPr>
          <w:rFonts w:ascii="Arial" w:hAnsi="Arial" w:cs="Arial"/>
        </w:rPr>
        <w:t>118</w:t>
      </w:r>
      <w:r w:rsidRPr="00D33C75">
        <w:rPr>
          <w:rFonts w:ascii="Arial" w:hAnsi="Arial" w:cs="Arial"/>
        </w:rPr>
        <w:t xml:space="preserve"> ustawy</w:t>
      </w:r>
      <w:r w:rsidR="00375F59" w:rsidRPr="00D33C75">
        <w:rPr>
          <w:rFonts w:ascii="Arial" w:hAnsi="Arial" w:cs="Arial"/>
        </w:rPr>
        <w:t xml:space="preserve"> </w:t>
      </w:r>
      <w:proofErr w:type="spellStart"/>
      <w:r w:rsidR="00375F59" w:rsidRPr="00D33C75">
        <w:rPr>
          <w:rFonts w:ascii="Arial" w:hAnsi="Arial" w:cs="Arial"/>
        </w:rPr>
        <w:t>Pzp</w:t>
      </w:r>
      <w:proofErr w:type="spellEnd"/>
      <w:r w:rsidRPr="00D33C75">
        <w:rPr>
          <w:rFonts w:ascii="Arial" w:hAnsi="Arial" w:cs="Arial"/>
        </w:rPr>
        <w:t>, będzie dysponował niezbędnymi zasobami 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141C8AAA" w14:textId="77777777" w:rsidR="00DA4001" w:rsidRPr="00D33C75" w:rsidRDefault="006B29BE" w:rsidP="0019412E">
      <w:pPr>
        <w:pStyle w:val="Akapitzlist"/>
        <w:numPr>
          <w:ilvl w:val="3"/>
          <w:numId w:val="77"/>
        </w:numPr>
        <w:tabs>
          <w:tab w:val="left" w:pos="1418"/>
        </w:tabs>
        <w:autoSpaceDE w:val="0"/>
        <w:autoSpaceDN w:val="0"/>
        <w:adjustRightInd w:val="0"/>
        <w:spacing w:after="0" w:line="360" w:lineRule="auto"/>
        <w:ind w:left="1418" w:hanging="426"/>
        <w:contextualSpacing w:val="0"/>
        <w:rPr>
          <w:rFonts w:ascii="Arial" w:hAnsi="Arial" w:cs="Arial"/>
        </w:rPr>
      </w:pPr>
      <w:r w:rsidRPr="00D33C75">
        <w:rPr>
          <w:rFonts w:ascii="Arial" w:hAnsi="Arial" w:cs="Arial"/>
        </w:rPr>
        <w:t>zakres dostępnych wykonawcy zasobów podmiotu</w:t>
      </w:r>
      <w:r w:rsidR="00375F59" w:rsidRPr="00D33C75">
        <w:rPr>
          <w:rFonts w:ascii="Arial" w:hAnsi="Arial" w:cs="Arial"/>
        </w:rPr>
        <w:t xml:space="preserve"> udostępniającego zasoby</w:t>
      </w:r>
      <w:r w:rsidRPr="00D33C75">
        <w:rPr>
          <w:rFonts w:ascii="Arial" w:hAnsi="Arial" w:cs="Arial"/>
        </w:rPr>
        <w:t>;</w:t>
      </w:r>
    </w:p>
    <w:p w14:paraId="2A8AC979" w14:textId="77777777" w:rsidR="00DA4001" w:rsidRPr="00D33C75" w:rsidRDefault="00375F59" w:rsidP="0019412E">
      <w:pPr>
        <w:pStyle w:val="Akapitzlist"/>
        <w:numPr>
          <w:ilvl w:val="3"/>
          <w:numId w:val="77"/>
        </w:numPr>
        <w:tabs>
          <w:tab w:val="left" w:pos="1418"/>
        </w:tabs>
        <w:autoSpaceDE w:val="0"/>
        <w:autoSpaceDN w:val="0"/>
        <w:adjustRightInd w:val="0"/>
        <w:spacing w:after="0" w:line="360" w:lineRule="auto"/>
        <w:ind w:left="1418" w:hanging="426"/>
        <w:contextualSpacing w:val="0"/>
        <w:rPr>
          <w:rFonts w:ascii="Arial" w:hAnsi="Arial" w:cs="Arial"/>
        </w:rPr>
      </w:pPr>
      <w:r w:rsidRPr="00D33C75">
        <w:rPr>
          <w:rFonts w:ascii="Arial" w:hAnsi="Arial" w:cs="Arial"/>
          <w:shd w:val="clear" w:color="auto" w:fill="FFFFFF"/>
        </w:rPr>
        <w:t>sposób i okres udostępnienia wykonawcy i wykorzystania przez niego zasobów podmiotu udostępniającego te zasoby przy wykonywaniu zamówienia</w:t>
      </w:r>
      <w:r w:rsidR="006B29BE" w:rsidRPr="00D33C75">
        <w:rPr>
          <w:rFonts w:ascii="Arial" w:hAnsi="Arial" w:cs="Arial"/>
        </w:rPr>
        <w:t>;</w:t>
      </w:r>
    </w:p>
    <w:p w14:paraId="787378D7" w14:textId="77777777" w:rsidR="00DA4001" w:rsidRPr="00D33C75" w:rsidRDefault="00375F59" w:rsidP="0019412E">
      <w:pPr>
        <w:pStyle w:val="Akapitzlist"/>
        <w:numPr>
          <w:ilvl w:val="3"/>
          <w:numId w:val="77"/>
        </w:numPr>
        <w:tabs>
          <w:tab w:val="left" w:pos="1418"/>
        </w:tabs>
        <w:autoSpaceDE w:val="0"/>
        <w:autoSpaceDN w:val="0"/>
        <w:adjustRightInd w:val="0"/>
        <w:spacing w:after="0" w:line="360" w:lineRule="auto"/>
        <w:ind w:left="1418" w:hanging="426"/>
        <w:contextualSpacing w:val="0"/>
        <w:rPr>
          <w:rFonts w:ascii="Arial" w:hAnsi="Arial" w:cs="Arial"/>
        </w:rPr>
      </w:pPr>
      <w:r w:rsidRPr="00D33C75">
        <w:rPr>
          <w:rFonts w:ascii="Arial" w:hAnsi="Arial" w:cs="Arial"/>
          <w:shd w:val="clear" w:color="auto" w:fill="FFFFFF"/>
        </w:rPr>
        <w:t>czy i w jakim zakresie podmiot udostępniający zasoby, na zdolnościach którego wykonawca polega w odniesieniu do warunków udziału w postępowaniu dotyczących wykształcenia, kwalifikacji zawodowych lub doświadczenia, usługi, których wskazane zdolności dotyczą</w:t>
      </w:r>
      <w:r w:rsidR="006B186B" w:rsidRPr="00D33C75">
        <w:rPr>
          <w:rFonts w:ascii="Arial" w:hAnsi="Arial" w:cs="Arial"/>
          <w:shd w:val="clear" w:color="auto" w:fill="FFFFFF"/>
        </w:rPr>
        <w:t xml:space="preserve"> (wzór zobowiązania</w:t>
      </w:r>
      <w:r w:rsidR="0074407F" w:rsidRPr="00D33C75">
        <w:rPr>
          <w:rFonts w:ascii="Arial" w:hAnsi="Arial" w:cs="Arial"/>
          <w:shd w:val="clear" w:color="auto" w:fill="FFFFFF"/>
        </w:rPr>
        <w:t xml:space="preserve"> do udostępnienia zasobów </w:t>
      </w:r>
      <w:r w:rsidR="006B186B" w:rsidRPr="00D33C75">
        <w:rPr>
          <w:rFonts w:ascii="Arial" w:hAnsi="Arial" w:cs="Arial"/>
          <w:shd w:val="clear" w:color="auto" w:fill="FFFFFF"/>
        </w:rPr>
        <w:t xml:space="preserve">stanowi </w:t>
      </w:r>
      <w:r w:rsidR="006B186B" w:rsidRPr="00D33C75">
        <w:rPr>
          <w:rFonts w:ascii="Arial" w:hAnsi="Arial" w:cs="Arial"/>
          <w:b/>
          <w:bCs/>
          <w:shd w:val="clear" w:color="auto" w:fill="FFFFFF"/>
        </w:rPr>
        <w:t>załącznik nr</w:t>
      </w:r>
      <w:r w:rsidR="0074407F" w:rsidRPr="00D33C75">
        <w:rPr>
          <w:rFonts w:ascii="Arial" w:hAnsi="Arial" w:cs="Arial"/>
          <w:b/>
          <w:bCs/>
          <w:shd w:val="clear" w:color="auto" w:fill="FFFFFF"/>
        </w:rPr>
        <w:t xml:space="preserve"> 5</w:t>
      </w:r>
      <w:r w:rsidR="006B186B" w:rsidRPr="00D33C75">
        <w:rPr>
          <w:rFonts w:ascii="Arial" w:hAnsi="Arial" w:cs="Arial"/>
          <w:b/>
          <w:bCs/>
          <w:shd w:val="clear" w:color="auto" w:fill="FFFFFF"/>
        </w:rPr>
        <w:t xml:space="preserve"> do SWZ</w:t>
      </w:r>
      <w:r w:rsidR="006B186B" w:rsidRPr="00D33C75">
        <w:rPr>
          <w:rFonts w:ascii="Arial" w:hAnsi="Arial" w:cs="Arial"/>
          <w:shd w:val="clear" w:color="auto" w:fill="FFFFFF"/>
        </w:rPr>
        <w:t>).</w:t>
      </w:r>
    </w:p>
    <w:p w14:paraId="43F74446" w14:textId="2AD2EA4E" w:rsidR="00996D11" w:rsidRPr="00D33C75" w:rsidRDefault="00DE67AD" w:rsidP="0019412E">
      <w:pPr>
        <w:pStyle w:val="Akapitzlist"/>
        <w:numPr>
          <w:ilvl w:val="2"/>
          <w:numId w:val="77"/>
        </w:numPr>
        <w:autoSpaceDE w:val="0"/>
        <w:autoSpaceDN w:val="0"/>
        <w:adjustRightInd w:val="0"/>
        <w:spacing w:after="0" w:line="360" w:lineRule="auto"/>
        <w:ind w:left="1134" w:hanging="708"/>
        <w:contextualSpacing w:val="0"/>
        <w:rPr>
          <w:rFonts w:ascii="Arial" w:hAnsi="Arial" w:cs="Arial"/>
        </w:rPr>
      </w:pPr>
      <w:r w:rsidRPr="00D33C75">
        <w:rPr>
          <w:rFonts w:ascii="Arial" w:hAnsi="Arial" w:cs="Arial"/>
        </w:rPr>
        <w:t>W odniesieniu do warunków dotyczących wykształcenia, kwalifikacji zawodowych lub doświadczenia, wykonawca może polegać na zdolnościach podmiotów</w:t>
      </w:r>
      <w:r w:rsidR="009B57D5" w:rsidRPr="00D33C75">
        <w:rPr>
          <w:rFonts w:ascii="Arial" w:hAnsi="Arial" w:cs="Arial"/>
        </w:rPr>
        <w:t xml:space="preserve"> udostępniających zasoby</w:t>
      </w:r>
      <w:r w:rsidRPr="00D33C75">
        <w:rPr>
          <w:rFonts w:ascii="Arial" w:hAnsi="Arial" w:cs="Arial"/>
        </w:rPr>
        <w:t xml:space="preserve">, jeśli podmioty te </w:t>
      </w:r>
      <w:r w:rsidR="009B57D5" w:rsidRPr="00D33C75">
        <w:rPr>
          <w:rFonts w:ascii="Arial" w:hAnsi="Arial" w:cs="Arial"/>
        </w:rPr>
        <w:t>wykonają</w:t>
      </w:r>
      <w:r w:rsidRPr="00D33C75">
        <w:rPr>
          <w:rFonts w:ascii="Arial" w:hAnsi="Arial" w:cs="Arial"/>
        </w:rPr>
        <w:t xml:space="preserve"> </w:t>
      </w:r>
      <w:r w:rsidR="003F7A87" w:rsidRPr="00D33C75">
        <w:rPr>
          <w:rFonts w:ascii="Arial" w:hAnsi="Arial" w:cs="Arial"/>
        </w:rPr>
        <w:t>roboty</w:t>
      </w:r>
      <w:r w:rsidRPr="00D33C75">
        <w:rPr>
          <w:rFonts w:ascii="Arial" w:hAnsi="Arial" w:cs="Arial"/>
        </w:rPr>
        <w:t>, do realizacji których te zdolności są wymagane.</w:t>
      </w:r>
    </w:p>
    <w:p w14:paraId="6528C827" w14:textId="77777777" w:rsidR="00A95923" w:rsidRPr="00D33C75" w:rsidRDefault="00A95923" w:rsidP="00F72E97">
      <w:pPr>
        <w:pStyle w:val="Akapitzlist"/>
        <w:tabs>
          <w:tab w:val="left" w:pos="1276"/>
        </w:tabs>
        <w:spacing w:after="0" w:line="276" w:lineRule="auto"/>
        <w:ind w:left="1418"/>
        <w:rPr>
          <w:rFonts w:ascii="Arial" w:hAnsi="Arial" w:cs="Arial"/>
        </w:rPr>
      </w:pPr>
    </w:p>
    <w:p w14:paraId="16AB2D4E" w14:textId="77777777" w:rsidR="006B29BE" w:rsidRPr="007758A1" w:rsidRDefault="006B29BE" w:rsidP="00F72E97">
      <w:pPr>
        <w:pStyle w:val="Nagwek1"/>
        <w:shd w:val="clear" w:color="auto" w:fill="CCC0D9"/>
        <w:spacing w:before="0" w:after="0" w:line="276" w:lineRule="auto"/>
        <w:rPr>
          <w:rFonts w:ascii="Arial" w:hAnsi="Arial" w:cs="Arial"/>
          <w:sz w:val="22"/>
          <w:szCs w:val="22"/>
        </w:rPr>
      </w:pPr>
      <w:r w:rsidRPr="007758A1">
        <w:rPr>
          <w:rFonts w:ascii="Arial" w:hAnsi="Arial" w:cs="Arial"/>
          <w:sz w:val="22"/>
          <w:szCs w:val="22"/>
        </w:rPr>
        <w:t>VII.</w:t>
      </w:r>
      <w:bookmarkStart w:id="8" w:name="_Toc229471044"/>
      <w:r w:rsidRPr="007758A1">
        <w:rPr>
          <w:rFonts w:ascii="Arial" w:hAnsi="Arial" w:cs="Arial"/>
          <w:sz w:val="22"/>
          <w:szCs w:val="22"/>
        </w:rPr>
        <w:t xml:space="preserve"> PODSTAWY WYKLUCZENIA WYKONAWCY </w:t>
      </w:r>
      <w:bookmarkEnd w:id="4"/>
      <w:bookmarkEnd w:id="5"/>
      <w:bookmarkEnd w:id="8"/>
    </w:p>
    <w:p w14:paraId="5507BFC4" w14:textId="77777777" w:rsidR="00E87B3A" w:rsidRPr="00D33C75" w:rsidRDefault="00E87B3A" w:rsidP="00F72E97">
      <w:pPr>
        <w:numPr>
          <w:ilvl w:val="0"/>
          <w:numId w:val="47"/>
        </w:numPr>
        <w:autoSpaceDE w:val="0"/>
        <w:autoSpaceDN w:val="0"/>
        <w:adjustRightInd w:val="0"/>
        <w:spacing w:after="0" w:line="360" w:lineRule="auto"/>
        <w:ind w:left="426" w:hanging="426"/>
        <w:rPr>
          <w:rFonts w:ascii="Arial" w:hAnsi="Arial" w:cs="Arial"/>
          <w:bCs/>
        </w:rPr>
      </w:pPr>
      <w:bookmarkStart w:id="9" w:name="_Toc264373037"/>
      <w:bookmarkStart w:id="10" w:name="_Toc440969210"/>
      <w:bookmarkStart w:id="11" w:name="_Toc221427589"/>
      <w:bookmarkStart w:id="12" w:name="_Toc222030503"/>
      <w:r w:rsidRPr="00D33C75">
        <w:rPr>
          <w:rFonts w:ascii="Arial" w:hAnsi="Arial" w:cs="Arial"/>
        </w:rPr>
        <w:t xml:space="preserve">Z postępowania o udzielenie zamówienia wyklucza się wykonawcę w oparciu o art. 108 ust.1 ustawy </w:t>
      </w:r>
      <w:proofErr w:type="spellStart"/>
      <w:r w:rsidRPr="00D33C75">
        <w:rPr>
          <w:rFonts w:ascii="Arial" w:hAnsi="Arial" w:cs="Arial"/>
        </w:rPr>
        <w:t>Pzp</w:t>
      </w:r>
      <w:proofErr w:type="spellEnd"/>
      <w:r w:rsidRPr="00D33C75">
        <w:rPr>
          <w:rFonts w:ascii="Arial" w:hAnsi="Arial" w:cs="Arial"/>
        </w:rPr>
        <w:t>, tj. wykonawcę:</w:t>
      </w:r>
    </w:p>
    <w:p w14:paraId="2554B598" w14:textId="77777777" w:rsidR="00E87B3A" w:rsidRPr="00D33C75" w:rsidRDefault="00E87B3A" w:rsidP="00F72E97">
      <w:pPr>
        <w:pStyle w:val="Akapitzlist"/>
        <w:numPr>
          <w:ilvl w:val="1"/>
          <w:numId w:val="47"/>
        </w:numPr>
        <w:autoSpaceDE w:val="0"/>
        <w:autoSpaceDN w:val="0"/>
        <w:adjustRightInd w:val="0"/>
        <w:spacing w:after="0" w:line="360" w:lineRule="auto"/>
        <w:contextualSpacing w:val="0"/>
        <w:rPr>
          <w:rFonts w:ascii="Arial" w:hAnsi="Arial" w:cs="Arial"/>
          <w:bCs/>
        </w:rPr>
      </w:pPr>
      <w:r w:rsidRPr="00D33C75">
        <w:rPr>
          <w:rFonts w:ascii="Arial" w:hAnsi="Arial" w:cs="Arial"/>
        </w:rPr>
        <w:t>będącego osobą fizyczną, którego prawomocnie skazano za przestępstwo:</w:t>
      </w:r>
    </w:p>
    <w:p w14:paraId="3DC75791" w14:textId="77777777" w:rsidR="00E87B3A" w:rsidRPr="00D33C75" w:rsidRDefault="00E87B3A" w:rsidP="00F72E97">
      <w:pPr>
        <w:pStyle w:val="Akapitzlist"/>
        <w:numPr>
          <w:ilvl w:val="0"/>
          <w:numId w:val="72"/>
        </w:numPr>
        <w:shd w:val="clear" w:color="auto" w:fill="FFFFFF"/>
        <w:spacing w:after="0" w:line="360" w:lineRule="auto"/>
        <w:contextualSpacing w:val="0"/>
        <w:rPr>
          <w:rFonts w:ascii="Arial" w:hAnsi="Arial" w:cs="Arial"/>
        </w:rPr>
      </w:pPr>
      <w:r w:rsidRPr="00D33C75">
        <w:rPr>
          <w:rFonts w:ascii="Arial" w:hAnsi="Arial" w:cs="Arial"/>
        </w:rPr>
        <w:t xml:space="preserve">udziału w zorganizowanej grupie przestępczej albo związku mającym na celu popełnienie przestępstwa lub przestępstwa skarbowego, o którym mowa w </w:t>
      </w:r>
      <w:hyperlink r:id="rId8" w:anchor="/document/16798683?unitId=art(258)&amp;cm=DOCUMENT" w:history="1">
        <w:r w:rsidRPr="00D33C75">
          <w:rPr>
            <w:rStyle w:val="Hipercze"/>
            <w:rFonts w:ascii="Arial" w:eastAsia="SimSun" w:hAnsi="Arial" w:cs="Arial"/>
            <w:color w:val="auto"/>
            <w:u w:val="none"/>
          </w:rPr>
          <w:t>art. 258</w:t>
        </w:r>
      </w:hyperlink>
      <w:r w:rsidRPr="00D33C75">
        <w:rPr>
          <w:rFonts w:ascii="Arial" w:hAnsi="Arial" w:cs="Arial"/>
        </w:rPr>
        <w:t xml:space="preserve"> Kodeksu karnego,</w:t>
      </w:r>
    </w:p>
    <w:p w14:paraId="23773D3B" w14:textId="77777777" w:rsidR="00E87B3A" w:rsidRPr="00D33C75" w:rsidRDefault="00E87B3A" w:rsidP="00F72E97">
      <w:pPr>
        <w:pStyle w:val="Akapitzlist"/>
        <w:numPr>
          <w:ilvl w:val="0"/>
          <w:numId w:val="72"/>
        </w:numPr>
        <w:shd w:val="clear" w:color="auto" w:fill="FFFFFF"/>
        <w:spacing w:after="0" w:line="360" w:lineRule="auto"/>
        <w:contextualSpacing w:val="0"/>
        <w:rPr>
          <w:rFonts w:ascii="Arial" w:hAnsi="Arial" w:cs="Arial"/>
        </w:rPr>
      </w:pPr>
      <w:r w:rsidRPr="00D33C75">
        <w:rPr>
          <w:rFonts w:ascii="Arial" w:hAnsi="Arial" w:cs="Arial"/>
        </w:rPr>
        <w:t xml:space="preserve">handlu ludźmi, o którym mowa w </w:t>
      </w:r>
      <w:hyperlink r:id="rId9" w:anchor="/document/16798683?unitId=art(189(a))&amp;cm=DOCUMENT" w:history="1">
        <w:r w:rsidRPr="00D33C75">
          <w:rPr>
            <w:rStyle w:val="Hipercze"/>
            <w:rFonts w:ascii="Arial" w:eastAsia="SimSun" w:hAnsi="Arial" w:cs="Arial"/>
            <w:color w:val="auto"/>
            <w:u w:val="none"/>
          </w:rPr>
          <w:t>art. 189a</w:t>
        </w:r>
      </w:hyperlink>
      <w:r w:rsidRPr="00D33C75">
        <w:rPr>
          <w:rFonts w:ascii="Arial" w:hAnsi="Arial" w:cs="Arial"/>
        </w:rPr>
        <w:t xml:space="preserve"> Kodeksu karnego,</w:t>
      </w:r>
    </w:p>
    <w:p w14:paraId="05A1F46B" w14:textId="3EBF6508" w:rsidR="0061364A" w:rsidRPr="00D33C75" w:rsidRDefault="0061364A" w:rsidP="00F72E97">
      <w:pPr>
        <w:pStyle w:val="Akapitzlist"/>
        <w:numPr>
          <w:ilvl w:val="0"/>
          <w:numId w:val="72"/>
        </w:numPr>
        <w:shd w:val="clear" w:color="auto" w:fill="FFFFFF"/>
        <w:spacing w:after="0" w:line="360" w:lineRule="auto"/>
        <w:contextualSpacing w:val="0"/>
        <w:rPr>
          <w:rFonts w:ascii="Arial" w:hAnsi="Arial" w:cs="Arial"/>
        </w:rPr>
      </w:pPr>
      <w:r w:rsidRPr="00D33C75">
        <w:rPr>
          <w:rFonts w:ascii="Arial" w:hAnsi="Arial" w:cs="Arial"/>
          <w:shd w:val="clear" w:color="auto" w:fill="FFFFFF"/>
        </w:rPr>
        <w:t xml:space="preserve">o którym mowa w </w:t>
      </w:r>
      <w:r w:rsidRPr="00D33C75">
        <w:rPr>
          <w:rFonts w:ascii="Arial" w:eastAsia="SimSun" w:hAnsi="Arial" w:cs="Arial"/>
          <w:shd w:val="clear" w:color="auto" w:fill="FFFFFF"/>
        </w:rPr>
        <w:t>art. 228-230a</w:t>
      </w:r>
      <w:r w:rsidRPr="00D33C75">
        <w:rPr>
          <w:rFonts w:ascii="Arial" w:hAnsi="Arial" w:cs="Arial"/>
          <w:shd w:val="clear" w:color="auto" w:fill="FFFFFF"/>
        </w:rPr>
        <w:t xml:space="preserve">, </w:t>
      </w:r>
      <w:r w:rsidRPr="00D33C75">
        <w:rPr>
          <w:rFonts w:ascii="Arial" w:eastAsia="SimSun" w:hAnsi="Arial" w:cs="Arial"/>
          <w:shd w:val="clear" w:color="auto" w:fill="FFFFFF"/>
        </w:rPr>
        <w:t>art. 250a</w:t>
      </w:r>
      <w:r w:rsidRPr="00D33C75">
        <w:rPr>
          <w:rFonts w:ascii="Arial" w:hAnsi="Arial" w:cs="Arial"/>
          <w:shd w:val="clear" w:color="auto" w:fill="FFFFFF"/>
        </w:rPr>
        <w:t xml:space="preserve"> Kodeksu karnego, w </w:t>
      </w:r>
      <w:r w:rsidRPr="00D33C75">
        <w:rPr>
          <w:rFonts w:ascii="Arial" w:eastAsia="SimSun" w:hAnsi="Arial" w:cs="Arial"/>
          <w:shd w:val="clear" w:color="auto" w:fill="FFFFFF"/>
        </w:rPr>
        <w:t>art. 46-48</w:t>
      </w:r>
      <w:r w:rsidRPr="00D33C75">
        <w:rPr>
          <w:rFonts w:ascii="Arial" w:hAnsi="Arial" w:cs="Arial"/>
          <w:shd w:val="clear" w:color="auto" w:fill="FFFFFF"/>
        </w:rPr>
        <w:t xml:space="preserve"> ustawy z dnia 25 czerwca 2010 r. o sporcie (Dz. U. z 2020 r. poz. 113</w:t>
      </w:r>
      <w:r w:rsidR="00CC56C9" w:rsidRPr="00D33C75">
        <w:rPr>
          <w:rFonts w:ascii="Arial" w:hAnsi="Arial" w:cs="Arial"/>
          <w:shd w:val="clear" w:color="auto" w:fill="FFFFFF"/>
        </w:rPr>
        <w:t>3 oraz z 2021 r. poz. 2054) lub</w:t>
      </w:r>
      <w:r w:rsidR="00CC56C9" w:rsidRPr="00D33C75">
        <w:rPr>
          <w:rFonts w:ascii="Arial" w:hAnsi="Arial" w:cs="Arial"/>
          <w:shd w:val="clear" w:color="auto" w:fill="FFFFFF"/>
        </w:rPr>
        <w:br/>
      </w:r>
      <w:r w:rsidRPr="00D33C75">
        <w:rPr>
          <w:rFonts w:ascii="Arial" w:hAnsi="Arial" w:cs="Arial"/>
          <w:shd w:val="clear" w:color="auto" w:fill="FFFFFF"/>
        </w:rPr>
        <w:t xml:space="preserve">w </w:t>
      </w:r>
      <w:r w:rsidRPr="00D33C75">
        <w:rPr>
          <w:rFonts w:ascii="Arial" w:eastAsia="SimSun" w:hAnsi="Arial" w:cs="Arial"/>
          <w:shd w:val="clear" w:color="auto" w:fill="FFFFFF"/>
        </w:rPr>
        <w:t>art. 54 ust. 1-4</w:t>
      </w:r>
      <w:r w:rsidRPr="00D33C75">
        <w:rPr>
          <w:rFonts w:ascii="Arial" w:hAnsi="Arial" w:cs="Arial"/>
          <w:shd w:val="clear" w:color="auto" w:fill="FFFFFF"/>
        </w:rPr>
        <w:t xml:space="preserve"> ustawy z dnia 12 maja 2011 r. o refundacji leków, środków spożywczych specjalnego przeznaczenia żywieniowego oraz wyrobów medycznych (</w:t>
      </w:r>
      <w:proofErr w:type="spellStart"/>
      <w:r w:rsidR="00630656" w:rsidRPr="00D33C75">
        <w:rPr>
          <w:rFonts w:ascii="Arial" w:hAnsi="Arial" w:cs="Arial"/>
          <w:shd w:val="clear" w:color="auto" w:fill="FFFFFF"/>
        </w:rPr>
        <w:t>t.j</w:t>
      </w:r>
      <w:proofErr w:type="spellEnd"/>
      <w:r w:rsidR="00630656" w:rsidRPr="00D33C75">
        <w:rPr>
          <w:rFonts w:ascii="Arial" w:hAnsi="Arial" w:cs="Arial"/>
          <w:shd w:val="clear" w:color="auto" w:fill="FFFFFF"/>
        </w:rPr>
        <w:t xml:space="preserve">. </w:t>
      </w:r>
      <w:r w:rsidRPr="00D33C75">
        <w:rPr>
          <w:rFonts w:ascii="Arial" w:hAnsi="Arial" w:cs="Arial"/>
          <w:shd w:val="clear" w:color="auto" w:fill="FFFFFF"/>
        </w:rPr>
        <w:t xml:space="preserve">Dz. U. z </w:t>
      </w:r>
      <w:r w:rsidR="00630656" w:rsidRPr="00D33C75">
        <w:rPr>
          <w:rFonts w:ascii="Arial" w:hAnsi="Arial" w:cs="Arial"/>
          <w:shd w:val="clear" w:color="auto" w:fill="FFFFFF"/>
        </w:rPr>
        <w:t xml:space="preserve">2022 </w:t>
      </w:r>
      <w:r w:rsidRPr="00D33C75">
        <w:rPr>
          <w:rFonts w:ascii="Arial" w:hAnsi="Arial" w:cs="Arial"/>
          <w:shd w:val="clear" w:color="auto" w:fill="FFFFFF"/>
        </w:rPr>
        <w:t xml:space="preserve">r. poz. </w:t>
      </w:r>
      <w:r w:rsidR="00927F64">
        <w:rPr>
          <w:rFonts w:ascii="Arial" w:hAnsi="Arial" w:cs="Arial"/>
          <w:shd w:val="clear" w:color="auto" w:fill="FFFFFF"/>
        </w:rPr>
        <w:t>2555</w:t>
      </w:r>
      <w:r w:rsidRPr="00D33C75">
        <w:rPr>
          <w:rFonts w:ascii="Arial" w:hAnsi="Arial" w:cs="Arial"/>
          <w:shd w:val="clear" w:color="auto" w:fill="FFFFFF"/>
        </w:rPr>
        <w:t>),</w:t>
      </w:r>
    </w:p>
    <w:p w14:paraId="084F0182" w14:textId="24070FDE" w:rsidR="00E87B3A" w:rsidRPr="00D33C75" w:rsidRDefault="00E87B3A" w:rsidP="00F72E97">
      <w:pPr>
        <w:pStyle w:val="Akapitzlist"/>
        <w:numPr>
          <w:ilvl w:val="0"/>
          <w:numId w:val="72"/>
        </w:numPr>
        <w:shd w:val="clear" w:color="auto" w:fill="FFFFFF"/>
        <w:spacing w:after="0" w:line="360" w:lineRule="auto"/>
        <w:contextualSpacing w:val="0"/>
        <w:rPr>
          <w:rFonts w:ascii="Arial" w:hAnsi="Arial" w:cs="Arial"/>
        </w:rPr>
      </w:pPr>
      <w:r w:rsidRPr="00D33C75">
        <w:rPr>
          <w:rFonts w:ascii="Arial" w:hAnsi="Arial" w:cs="Arial"/>
        </w:rPr>
        <w:t xml:space="preserve">finansowania przestępstwa o charakterze terrorystycznym, o którym mowa w </w:t>
      </w:r>
      <w:hyperlink r:id="rId10" w:anchor="/document/16798683?unitId=art(165(a))&amp;cm=DOCUMENT" w:history="1">
        <w:r w:rsidRPr="00D33C75">
          <w:rPr>
            <w:rStyle w:val="Hipercze"/>
            <w:rFonts w:ascii="Arial" w:eastAsia="SimSun" w:hAnsi="Arial" w:cs="Arial"/>
            <w:color w:val="auto"/>
            <w:u w:val="none"/>
          </w:rPr>
          <w:t>art. 165a</w:t>
        </w:r>
      </w:hyperlink>
      <w:r w:rsidRPr="00D33C75">
        <w:rPr>
          <w:rFonts w:ascii="Arial" w:hAnsi="Arial" w:cs="Arial"/>
        </w:rPr>
        <w:t xml:space="preserve"> Kodeksu karnego, lub przestępstwo udaremniania lub utrudniania stwierdzenia przestępnego pochodzenia pieniędzy lub ukrywania</w:t>
      </w:r>
      <w:r w:rsidR="00CC56C9" w:rsidRPr="00D33C75">
        <w:rPr>
          <w:rFonts w:ascii="Arial" w:hAnsi="Arial" w:cs="Arial"/>
        </w:rPr>
        <w:t xml:space="preserve"> ich pochodzenia, o którym mowa</w:t>
      </w:r>
      <w:r w:rsidR="00CC56C9" w:rsidRPr="00D33C75">
        <w:rPr>
          <w:rFonts w:ascii="Arial" w:hAnsi="Arial" w:cs="Arial"/>
        </w:rPr>
        <w:br/>
      </w:r>
      <w:r w:rsidRPr="00D33C75">
        <w:rPr>
          <w:rFonts w:ascii="Arial" w:hAnsi="Arial" w:cs="Arial"/>
        </w:rPr>
        <w:t xml:space="preserve">w </w:t>
      </w:r>
      <w:hyperlink r:id="rId11" w:anchor="/document/16798683?unitId=art(299)&amp;cm=DOCUMENT" w:history="1">
        <w:r w:rsidRPr="00D33C75">
          <w:rPr>
            <w:rStyle w:val="Hipercze"/>
            <w:rFonts w:ascii="Arial" w:eastAsia="SimSun" w:hAnsi="Arial" w:cs="Arial"/>
            <w:color w:val="auto"/>
            <w:u w:val="none"/>
          </w:rPr>
          <w:t>art. 299</w:t>
        </w:r>
      </w:hyperlink>
      <w:r w:rsidRPr="00D33C75">
        <w:rPr>
          <w:rFonts w:ascii="Arial" w:hAnsi="Arial" w:cs="Arial"/>
        </w:rPr>
        <w:t xml:space="preserve"> Kodeksu karnego,</w:t>
      </w:r>
    </w:p>
    <w:p w14:paraId="59F99E49" w14:textId="3EDA70A0" w:rsidR="00E87B3A" w:rsidRPr="00D33C75" w:rsidRDefault="00E87B3A" w:rsidP="00F72E97">
      <w:pPr>
        <w:pStyle w:val="Akapitzlist"/>
        <w:numPr>
          <w:ilvl w:val="0"/>
          <w:numId w:val="72"/>
        </w:numPr>
        <w:shd w:val="clear" w:color="auto" w:fill="FFFFFF"/>
        <w:spacing w:after="0" w:line="360" w:lineRule="auto"/>
        <w:contextualSpacing w:val="0"/>
        <w:rPr>
          <w:rFonts w:ascii="Arial" w:hAnsi="Arial" w:cs="Arial"/>
        </w:rPr>
      </w:pPr>
      <w:r w:rsidRPr="00D33C75">
        <w:rPr>
          <w:rFonts w:ascii="Arial" w:hAnsi="Arial" w:cs="Arial"/>
        </w:rPr>
        <w:lastRenderedPageBreak/>
        <w:t xml:space="preserve">o charakterze terrorystycznym, o którym mowa w </w:t>
      </w:r>
      <w:hyperlink r:id="rId12" w:anchor="/document/16798683?unitId=art(115)par(20)&amp;cm=DOCUMENT" w:history="1">
        <w:r w:rsidRPr="00D33C75">
          <w:rPr>
            <w:rStyle w:val="Hipercze"/>
            <w:rFonts w:ascii="Arial" w:eastAsia="SimSun" w:hAnsi="Arial" w:cs="Arial"/>
            <w:color w:val="auto"/>
            <w:u w:val="none"/>
          </w:rPr>
          <w:t>art. 115 §20</w:t>
        </w:r>
      </w:hyperlink>
      <w:r w:rsidRPr="00D33C75">
        <w:rPr>
          <w:rFonts w:ascii="Arial" w:hAnsi="Arial" w:cs="Arial"/>
        </w:rPr>
        <w:t xml:space="preserve"> Kodeksu karnego, lub mające na celu popełnienie tego przestępstwa,</w:t>
      </w:r>
    </w:p>
    <w:p w14:paraId="583A29FD" w14:textId="4A904909" w:rsidR="00E87B3A" w:rsidRPr="00D33C75" w:rsidRDefault="00E87B3A" w:rsidP="00F72E97">
      <w:pPr>
        <w:pStyle w:val="Akapitzlist"/>
        <w:numPr>
          <w:ilvl w:val="0"/>
          <w:numId w:val="72"/>
        </w:numPr>
        <w:shd w:val="clear" w:color="auto" w:fill="FFFFFF"/>
        <w:spacing w:after="0" w:line="360" w:lineRule="auto"/>
        <w:contextualSpacing w:val="0"/>
        <w:rPr>
          <w:rFonts w:ascii="Arial" w:hAnsi="Arial" w:cs="Arial"/>
        </w:rPr>
      </w:pPr>
      <w:r w:rsidRPr="00D33C75">
        <w:rPr>
          <w:rFonts w:ascii="Arial" w:hAnsi="Arial" w:cs="Arial"/>
        </w:rPr>
        <w:t xml:space="preserve">powierzenia wykonywania pracy małoletniemu cudzoziemcowi, o którym mowa w </w:t>
      </w:r>
      <w:hyperlink r:id="rId13" w:anchor="/document/17896506?unitId=art(9)ust(2)&amp;cm=DOCUMENT" w:history="1">
        <w:r w:rsidRPr="00D33C75">
          <w:rPr>
            <w:rStyle w:val="Hipercze"/>
            <w:rFonts w:ascii="Arial" w:eastAsia="SimSun" w:hAnsi="Arial" w:cs="Arial"/>
            <w:color w:val="auto"/>
            <w:u w:val="none"/>
          </w:rPr>
          <w:t>art. 9  ust. 2</w:t>
        </w:r>
      </w:hyperlink>
      <w:r w:rsidRPr="00D33C75">
        <w:rPr>
          <w:rFonts w:ascii="Arial" w:hAnsi="Arial" w:cs="Arial"/>
        </w:rPr>
        <w:t xml:space="preserve"> ustawy z dnia 15 czerwca 2012 r. o skutkach powierzania wykonywania pracy cudzoziemcom przebywającym wbrew przepisom na terytorium Rzeczypospolitej Polskiej (Dz. U. </w:t>
      </w:r>
      <w:r w:rsidR="00630656" w:rsidRPr="00D33C75">
        <w:rPr>
          <w:rFonts w:ascii="Arial" w:hAnsi="Arial" w:cs="Arial"/>
        </w:rPr>
        <w:t xml:space="preserve">2021 </w:t>
      </w:r>
      <w:r w:rsidRPr="00D33C75">
        <w:rPr>
          <w:rFonts w:ascii="Arial" w:hAnsi="Arial" w:cs="Arial"/>
        </w:rPr>
        <w:t xml:space="preserve">poz. </w:t>
      </w:r>
      <w:r w:rsidR="00630656" w:rsidRPr="00D33C75">
        <w:rPr>
          <w:rFonts w:ascii="Arial" w:hAnsi="Arial" w:cs="Arial"/>
        </w:rPr>
        <w:t xml:space="preserve">1745 </w:t>
      </w:r>
      <w:proofErr w:type="spellStart"/>
      <w:r w:rsidR="00630656" w:rsidRPr="00D33C75">
        <w:rPr>
          <w:rFonts w:ascii="Arial" w:hAnsi="Arial" w:cs="Arial"/>
        </w:rPr>
        <w:t>t.j</w:t>
      </w:r>
      <w:proofErr w:type="spellEnd"/>
      <w:r w:rsidR="00630656" w:rsidRPr="00D33C75">
        <w:rPr>
          <w:rFonts w:ascii="Arial" w:hAnsi="Arial" w:cs="Arial"/>
        </w:rPr>
        <w:t>. ze zm.</w:t>
      </w:r>
      <w:r w:rsidRPr="00D33C75">
        <w:rPr>
          <w:rFonts w:ascii="Arial" w:hAnsi="Arial" w:cs="Arial"/>
        </w:rPr>
        <w:t>),</w:t>
      </w:r>
    </w:p>
    <w:p w14:paraId="4A69B616" w14:textId="77777777" w:rsidR="00E87B3A" w:rsidRPr="00D33C75" w:rsidRDefault="00E87B3A" w:rsidP="00F72E97">
      <w:pPr>
        <w:pStyle w:val="Akapitzlist"/>
        <w:shd w:val="clear" w:color="auto" w:fill="FFFFFF"/>
        <w:spacing w:after="0" w:line="360" w:lineRule="auto"/>
        <w:ind w:left="709" w:hanging="283"/>
        <w:contextualSpacing w:val="0"/>
        <w:rPr>
          <w:rFonts w:ascii="Arial" w:hAnsi="Arial" w:cs="Arial"/>
        </w:rPr>
      </w:pPr>
      <w:r w:rsidRPr="00D33C75">
        <w:rPr>
          <w:rStyle w:val="alb"/>
          <w:rFonts w:ascii="Arial" w:eastAsia="SimSun" w:hAnsi="Arial" w:cs="Arial"/>
        </w:rPr>
        <w:t xml:space="preserve">g) </w:t>
      </w:r>
      <w:r w:rsidRPr="00D33C75">
        <w:rPr>
          <w:rFonts w:ascii="Arial" w:hAnsi="Arial" w:cs="Arial"/>
        </w:rPr>
        <w:t xml:space="preserve">przeciwko obrotowi gospodarczemu, o których mowa w </w:t>
      </w:r>
      <w:hyperlink r:id="rId14" w:anchor="/document/16798683?unitId=art(296)&amp;cm=DOCUMENT" w:history="1">
        <w:r w:rsidRPr="00D33C75">
          <w:rPr>
            <w:rStyle w:val="Hipercze"/>
            <w:rFonts w:ascii="Arial" w:eastAsia="SimSun" w:hAnsi="Arial" w:cs="Arial"/>
            <w:color w:val="auto"/>
            <w:u w:val="none"/>
          </w:rPr>
          <w:t>art. 296-307</w:t>
        </w:r>
      </w:hyperlink>
      <w:r w:rsidRPr="00D33C75">
        <w:rPr>
          <w:rFonts w:ascii="Arial" w:hAnsi="Arial" w:cs="Arial"/>
        </w:rPr>
        <w:t xml:space="preserve"> Kodeksu karnego,  przestępstwo oszustwa, o którym mowa w </w:t>
      </w:r>
      <w:hyperlink r:id="rId15" w:anchor="/document/16798683?unitId=art(286)&amp;cm=DOCUMENT" w:history="1">
        <w:r w:rsidRPr="00D33C75">
          <w:rPr>
            <w:rStyle w:val="Hipercze"/>
            <w:rFonts w:ascii="Arial" w:eastAsia="SimSun" w:hAnsi="Arial" w:cs="Arial"/>
            <w:color w:val="auto"/>
            <w:u w:val="none"/>
          </w:rPr>
          <w:t>art. 286</w:t>
        </w:r>
      </w:hyperlink>
      <w:r w:rsidRPr="00D33C75">
        <w:rPr>
          <w:rFonts w:ascii="Arial" w:hAnsi="Arial" w:cs="Arial"/>
        </w:rPr>
        <w:t xml:space="preserve"> Kodeksu karnego, przestępstwo przeciwko wiarygodności dokumentów, o których mowa w </w:t>
      </w:r>
      <w:hyperlink r:id="rId16" w:anchor="/document/16798683?unitId=art(270)&amp;cm=DOCUMENT" w:history="1">
        <w:r w:rsidRPr="00D33C75">
          <w:rPr>
            <w:rStyle w:val="Hipercze"/>
            <w:rFonts w:ascii="Arial" w:eastAsia="SimSun" w:hAnsi="Arial" w:cs="Arial"/>
            <w:color w:val="auto"/>
            <w:u w:val="none"/>
          </w:rPr>
          <w:t>art. 270-277d</w:t>
        </w:r>
      </w:hyperlink>
      <w:r w:rsidRPr="00D33C75">
        <w:rPr>
          <w:rFonts w:ascii="Arial" w:hAnsi="Arial" w:cs="Arial"/>
        </w:rPr>
        <w:t xml:space="preserve"> Kodeksu karnego, lub przestępstwo skarbowe,</w:t>
      </w:r>
    </w:p>
    <w:p w14:paraId="547B4867" w14:textId="009B91EC" w:rsidR="00E87B3A" w:rsidRPr="00D33C75" w:rsidRDefault="00E87B3A" w:rsidP="00F72E97">
      <w:pPr>
        <w:pStyle w:val="Akapitzlist"/>
        <w:shd w:val="clear" w:color="auto" w:fill="FFFFFF"/>
        <w:spacing w:after="0" w:line="360" w:lineRule="auto"/>
        <w:ind w:left="709" w:hanging="283"/>
        <w:contextualSpacing w:val="0"/>
        <w:rPr>
          <w:rFonts w:ascii="Arial" w:hAnsi="Arial" w:cs="Arial"/>
        </w:rPr>
      </w:pPr>
      <w:r w:rsidRPr="00D33C75">
        <w:rPr>
          <w:rStyle w:val="alb"/>
          <w:rFonts w:ascii="Arial" w:eastAsia="SimSun" w:hAnsi="Arial" w:cs="Arial"/>
        </w:rPr>
        <w:t xml:space="preserve">h)  </w:t>
      </w:r>
      <w:r w:rsidRPr="00D33C75">
        <w:rPr>
          <w:rFonts w:ascii="Arial" w:hAnsi="Arial" w:cs="Arial"/>
        </w:rPr>
        <w:t xml:space="preserve">o którym mowa w art. 9 ust. 1 i 3 lub art. 10 ustawy z dnia 15 czerwca 2012 </w:t>
      </w:r>
      <w:r w:rsidR="007758A1">
        <w:rPr>
          <w:rFonts w:ascii="Arial" w:hAnsi="Arial" w:cs="Arial"/>
        </w:rPr>
        <w:t>r.</w:t>
      </w:r>
      <w:r w:rsidR="007758A1">
        <w:rPr>
          <w:rFonts w:ascii="Arial" w:hAnsi="Arial" w:cs="Arial"/>
        </w:rPr>
        <w:br/>
      </w:r>
      <w:r w:rsidRPr="00D33C75">
        <w:rPr>
          <w:rFonts w:ascii="Arial" w:hAnsi="Arial" w:cs="Arial"/>
        </w:rPr>
        <w:t>o skutkach powierzania wykonywania pracy cudzoziemcom przebywającym wbrew przepisom na terytorium Rzeczypospolitej Polskiej</w:t>
      </w:r>
    </w:p>
    <w:p w14:paraId="18956C2A" w14:textId="77777777" w:rsidR="00E87B3A" w:rsidRPr="00D33C75" w:rsidRDefault="00E87B3A" w:rsidP="00F72E97">
      <w:pPr>
        <w:pStyle w:val="text-justify"/>
        <w:shd w:val="clear" w:color="auto" w:fill="FFFFFF"/>
        <w:spacing w:before="0" w:beforeAutospacing="0" w:after="0" w:afterAutospacing="0" w:line="360" w:lineRule="auto"/>
        <w:ind w:left="360"/>
        <w:jc w:val="both"/>
        <w:rPr>
          <w:rFonts w:ascii="Arial" w:hAnsi="Arial" w:cs="Arial"/>
          <w:sz w:val="22"/>
          <w:szCs w:val="22"/>
        </w:rPr>
      </w:pPr>
      <w:r w:rsidRPr="00D33C75">
        <w:rPr>
          <w:rFonts w:ascii="Arial" w:hAnsi="Arial" w:cs="Arial"/>
          <w:sz w:val="22"/>
          <w:szCs w:val="22"/>
        </w:rPr>
        <w:t>- lub za odpowiedni czyn zabroniony określony w przepisach prawa obcego;</w:t>
      </w:r>
    </w:p>
    <w:p w14:paraId="37634B72" w14:textId="77777777" w:rsidR="00E87B3A"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2B768318" w14:textId="77777777" w:rsidR="00CC56C9"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wobec którego wydano prawomocny wyrok sądu lub ost</w:t>
      </w:r>
      <w:r w:rsidR="00CC56C9" w:rsidRPr="00D33C75">
        <w:rPr>
          <w:rFonts w:ascii="Arial" w:hAnsi="Arial" w:cs="Arial"/>
        </w:rPr>
        <w:t>ateczną decyzję administracyjną</w:t>
      </w:r>
    </w:p>
    <w:p w14:paraId="77521320" w14:textId="34FB65A0" w:rsidR="00E87B3A"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2B4B41A" w14:textId="77777777" w:rsidR="00E87B3A"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wobec którego prawomocnie orzeczono zakaz ubiegania się o zamówienia publiczne;</w:t>
      </w:r>
    </w:p>
    <w:p w14:paraId="64AE30C9" w14:textId="77777777" w:rsidR="00CC56C9"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 xml:space="preserve">jeżeli zamawiający może stwierdzić, na podstawie wiarygodnych przesłanek, że wykonawca zawarł z innymi wykonawcami porozumienie mające </w:t>
      </w:r>
      <w:r w:rsidR="00CC56C9" w:rsidRPr="00D33C75">
        <w:rPr>
          <w:rFonts w:ascii="Arial" w:hAnsi="Arial" w:cs="Arial"/>
        </w:rPr>
        <w:t>na celu zakłócenie konkurencji,</w:t>
      </w:r>
    </w:p>
    <w:p w14:paraId="096E1E7E" w14:textId="3D4394BF" w:rsidR="00E87B3A"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 xml:space="preserve">w szczególności jeżeli należąc do tej samej grupy kapitałowej w rozumieniu </w:t>
      </w:r>
      <w:hyperlink r:id="rId17" w:anchor="/document/17337528?cm=DOCUMENT" w:history="1">
        <w:r w:rsidRPr="00D33C75">
          <w:rPr>
            <w:rStyle w:val="Hipercze"/>
            <w:rFonts w:ascii="Arial" w:eastAsia="SimSun" w:hAnsi="Arial" w:cs="Arial"/>
            <w:color w:val="auto"/>
            <w:u w:val="none"/>
          </w:rPr>
          <w:t>ustawy</w:t>
        </w:r>
      </w:hyperlink>
      <w:r w:rsidRPr="00D33C75">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0948177" w14:textId="77777777" w:rsidR="00E87B3A" w:rsidRPr="00D33C75" w:rsidRDefault="00E87B3A" w:rsidP="002F0116">
      <w:pPr>
        <w:pStyle w:val="Akapitzlist"/>
        <w:numPr>
          <w:ilvl w:val="1"/>
          <w:numId w:val="47"/>
        </w:numPr>
        <w:shd w:val="clear" w:color="auto" w:fill="FFFFFF"/>
        <w:spacing w:after="0" w:line="360" w:lineRule="auto"/>
        <w:ind w:left="426" w:hanging="426"/>
        <w:contextualSpacing w:val="0"/>
        <w:rPr>
          <w:rFonts w:ascii="Arial" w:hAnsi="Arial" w:cs="Arial"/>
        </w:rPr>
      </w:pPr>
      <w:r w:rsidRPr="00D33C75">
        <w:rPr>
          <w:rFonts w:ascii="Arial" w:hAnsi="Arial" w:cs="Arial"/>
        </w:rPr>
        <w:t xml:space="preserve">jeżeli, w przypadkach, o których mowa w art. 85 ust. 1 ustawy </w:t>
      </w:r>
      <w:proofErr w:type="spellStart"/>
      <w:r w:rsidRPr="00D33C75">
        <w:rPr>
          <w:rFonts w:ascii="Arial" w:hAnsi="Arial" w:cs="Arial"/>
        </w:rPr>
        <w:t>Pzp</w:t>
      </w:r>
      <w:proofErr w:type="spellEnd"/>
      <w:r w:rsidRPr="00D33C75">
        <w:rPr>
          <w:rFonts w:ascii="Arial" w:hAnsi="Arial" w:cs="Arial"/>
        </w:rPr>
        <w:t xml:space="preserve">, doszło do zakłócenia konkurencji wynikającego z wcześniejszego zaangażowania tego wykonawcy lub podmiotu, który należy z wykonawcą do tej samej grupy kapitałowej w rozumieniu </w:t>
      </w:r>
      <w:hyperlink r:id="rId18" w:anchor="/document/17337528?cm=DOCUMENT" w:history="1">
        <w:r w:rsidRPr="00D33C75">
          <w:rPr>
            <w:rStyle w:val="Hipercze"/>
            <w:rFonts w:ascii="Arial" w:eastAsia="SimSun" w:hAnsi="Arial" w:cs="Arial"/>
            <w:color w:val="auto"/>
            <w:u w:val="none"/>
          </w:rPr>
          <w:t>ustawy</w:t>
        </w:r>
      </w:hyperlink>
      <w:r w:rsidRPr="00D33C75">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6B04242" w14:textId="5EED800C" w:rsidR="008152AF" w:rsidRPr="00D33C75" w:rsidRDefault="008152AF" w:rsidP="002F0116">
      <w:pPr>
        <w:numPr>
          <w:ilvl w:val="0"/>
          <w:numId w:val="47"/>
        </w:numPr>
        <w:autoSpaceDE w:val="0"/>
        <w:autoSpaceDN w:val="0"/>
        <w:adjustRightInd w:val="0"/>
        <w:spacing w:after="0" w:line="360" w:lineRule="auto"/>
        <w:ind w:left="426" w:hanging="426"/>
        <w:rPr>
          <w:rFonts w:ascii="Arial" w:hAnsi="Arial" w:cs="Arial"/>
          <w:bCs/>
        </w:rPr>
      </w:pPr>
      <w:r w:rsidRPr="00D33C75">
        <w:rPr>
          <w:rFonts w:ascii="Arial" w:hAnsi="Arial" w:cs="Arial"/>
          <w:bCs/>
        </w:rPr>
        <w:lastRenderedPageBreak/>
        <w:t>Z postępowania, na podstawie art. 7 ust. 1 usta</w:t>
      </w:r>
      <w:r w:rsidR="00CC56C9" w:rsidRPr="00D33C75">
        <w:rPr>
          <w:rFonts w:ascii="Arial" w:hAnsi="Arial" w:cs="Arial"/>
          <w:bCs/>
        </w:rPr>
        <w:t>wy z dnia 13 kwietnia 2022 roku</w:t>
      </w:r>
      <w:r w:rsidR="00CC56C9" w:rsidRPr="00D33C75">
        <w:rPr>
          <w:rFonts w:ascii="Arial" w:hAnsi="Arial" w:cs="Arial"/>
          <w:bCs/>
        </w:rPr>
        <w:br/>
      </w:r>
      <w:r w:rsidRPr="00D33C75">
        <w:rPr>
          <w:rFonts w:ascii="Arial" w:hAnsi="Arial" w:cs="Arial"/>
          <w:bCs/>
        </w:rPr>
        <w:t xml:space="preserve">o szczególnych rozwiązaniach w zakresie przeciwdziałania wspieraniu agresji na Ukrainę oraz służących ochronie bezpieczeństwa narodowego (Dz.U. </w:t>
      </w:r>
      <w:proofErr w:type="spellStart"/>
      <w:r w:rsidR="00912412">
        <w:rPr>
          <w:rFonts w:ascii="Arial" w:hAnsi="Arial" w:cs="Arial"/>
          <w:bCs/>
        </w:rPr>
        <w:t>t.j</w:t>
      </w:r>
      <w:proofErr w:type="spellEnd"/>
      <w:r w:rsidR="00912412">
        <w:rPr>
          <w:rFonts w:ascii="Arial" w:hAnsi="Arial" w:cs="Arial"/>
          <w:bCs/>
        </w:rPr>
        <w:t xml:space="preserve">. </w:t>
      </w:r>
      <w:r w:rsidR="006C05E2">
        <w:rPr>
          <w:rFonts w:ascii="Arial" w:hAnsi="Arial" w:cs="Arial"/>
          <w:bCs/>
        </w:rPr>
        <w:t xml:space="preserve">z </w:t>
      </w:r>
      <w:r w:rsidRPr="00D33C75">
        <w:rPr>
          <w:rFonts w:ascii="Arial" w:hAnsi="Arial" w:cs="Arial"/>
          <w:bCs/>
        </w:rPr>
        <w:t>202</w:t>
      </w:r>
      <w:r w:rsidR="00912412">
        <w:rPr>
          <w:rFonts w:ascii="Arial" w:hAnsi="Arial" w:cs="Arial"/>
          <w:bCs/>
        </w:rPr>
        <w:t>3</w:t>
      </w:r>
      <w:r w:rsidRPr="00D33C75">
        <w:rPr>
          <w:rFonts w:ascii="Arial" w:hAnsi="Arial" w:cs="Arial"/>
          <w:bCs/>
        </w:rPr>
        <w:t xml:space="preserve"> r., poz. </w:t>
      </w:r>
      <w:r w:rsidR="00912412">
        <w:rPr>
          <w:rFonts w:ascii="Arial" w:hAnsi="Arial" w:cs="Arial"/>
          <w:bCs/>
        </w:rPr>
        <w:t xml:space="preserve">1497 z </w:t>
      </w:r>
      <w:proofErr w:type="spellStart"/>
      <w:r w:rsidR="00912412">
        <w:rPr>
          <w:rFonts w:ascii="Arial" w:hAnsi="Arial" w:cs="Arial"/>
          <w:bCs/>
        </w:rPr>
        <w:t>późn</w:t>
      </w:r>
      <w:proofErr w:type="spellEnd"/>
      <w:r w:rsidR="00912412">
        <w:rPr>
          <w:rFonts w:ascii="Arial" w:hAnsi="Arial" w:cs="Arial"/>
          <w:bCs/>
        </w:rPr>
        <w:t>. zm.</w:t>
      </w:r>
      <w:r w:rsidRPr="00D33C75">
        <w:rPr>
          <w:rFonts w:ascii="Arial" w:hAnsi="Arial" w:cs="Arial"/>
          <w:bCs/>
        </w:rPr>
        <w:t>), wyklucza się:</w:t>
      </w:r>
    </w:p>
    <w:p w14:paraId="42EAC71A" w14:textId="0DF9C0D3" w:rsidR="008152AF" w:rsidRPr="00D33C75" w:rsidRDefault="008152AF" w:rsidP="002F0116">
      <w:pPr>
        <w:numPr>
          <w:ilvl w:val="1"/>
          <w:numId w:val="47"/>
        </w:numPr>
        <w:autoSpaceDE w:val="0"/>
        <w:autoSpaceDN w:val="0"/>
        <w:adjustRightInd w:val="0"/>
        <w:spacing w:after="0" w:line="360" w:lineRule="auto"/>
        <w:ind w:left="993" w:hanging="567"/>
        <w:rPr>
          <w:rFonts w:ascii="Arial" w:hAnsi="Arial" w:cs="Arial"/>
          <w:bCs/>
        </w:rPr>
      </w:pPr>
      <w:r w:rsidRPr="00D33C75">
        <w:rPr>
          <w:rFonts w:ascii="Arial" w:hAnsi="Arial" w:cs="Arial"/>
          <w:bCs/>
        </w:rPr>
        <w:t>wykonawcę oraz uczestnika konkursu wymienionego w wykazach określonych</w:t>
      </w:r>
      <w:r w:rsidRPr="00D33C75">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D33C75">
        <w:rPr>
          <w:rFonts w:ascii="Arial" w:hAnsi="Arial" w:cs="Arial"/>
          <w:bCs/>
        </w:rPr>
        <w:br/>
        <w:t>z postępowania o udzielenie zamówienia publicznego lub konkursu prowadzonego na podstawie ustawy z dnia 11 września 2019 r. – Pr</w:t>
      </w:r>
      <w:r w:rsidR="007758A1">
        <w:rPr>
          <w:rFonts w:ascii="Arial" w:hAnsi="Arial" w:cs="Arial"/>
          <w:bCs/>
        </w:rPr>
        <w:t>awo zamówień publicznych (Dz. U</w:t>
      </w:r>
      <w:r w:rsidR="007758A1">
        <w:rPr>
          <w:rFonts w:ascii="Arial" w:hAnsi="Arial" w:cs="Arial"/>
          <w:bCs/>
        </w:rPr>
        <w:br/>
      </w:r>
      <w:r w:rsidRPr="00D33C75">
        <w:rPr>
          <w:rFonts w:ascii="Arial" w:hAnsi="Arial" w:cs="Arial"/>
          <w:bCs/>
        </w:rPr>
        <w:t xml:space="preserve"> z 2021 r. poz. 1129, 1598, 2054 i 2269 oraz z 2022 r. poz. 25);</w:t>
      </w:r>
    </w:p>
    <w:p w14:paraId="0FE157DA" w14:textId="77777777" w:rsidR="008152AF" w:rsidRPr="00D33C75" w:rsidRDefault="008152AF" w:rsidP="002F0116">
      <w:pPr>
        <w:numPr>
          <w:ilvl w:val="1"/>
          <w:numId w:val="47"/>
        </w:numPr>
        <w:autoSpaceDE w:val="0"/>
        <w:autoSpaceDN w:val="0"/>
        <w:adjustRightInd w:val="0"/>
        <w:spacing w:after="0" w:line="360" w:lineRule="auto"/>
        <w:ind w:left="993" w:hanging="567"/>
        <w:rPr>
          <w:rFonts w:ascii="Arial" w:hAnsi="Arial" w:cs="Arial"/>
          <w:bCs/>
        </w:rPr>
      </w:pPr>
      <w:r w:rsidRPr="00D33C75">
        <w:rPr>
          <w:rFonts w:ascii="Arial" w:hAnsi="Arial" w:cs="Arial"/>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(Dz. U. z 2021 r. poz. 1129, 1598, 2054 i 2269 oraz z 2022 r. poz. 25);</w:t>
      </w:r>
    </w:p>
    <w:p w14:paraId="3CF57D04" w14:textId="77777777" w:rsidR="007758A1" w:rsidRDefault="008152AF" w:rsidP="002F0116">
      <w:pPr>
        <w:numPr>
          <w:ilvl w:val="1"/>
          <w:numId w:val="47"/>
        </w:numPr>
        <w:autoSpaceDE w:val="0"/>
        <w:autoSpaceDN w:val="0"/>
        <w:adjustRightInd w:val="0"/>
        <w:spacing w:after="0" w:line="360" w:lineRule="auto"/>
        <w:ind w:left="993" w:hanging="567"/>
        <w:rPr>
          <w:rFonts w:ascii="Arial" w:hAnsi="Arial" w:cs="Arial"/>
          <w:bCs/>
        </w:rPr>
      </w:pPr>
      <w:r w:rsidRPr="00D33C75">
        <w:rPr>
          <w:rFonts w:ascii="Arial" w:hAnsi="Arial" w:cs="Arial"/>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w:t>
      </w:r>
      <w:r w:rsidR="007758A1">
        <w:rPr>
          <w:rFonts w:ascii="Arial" w:hAnsi="Arial" w:cs="Arial"/>
          <w:bCs/>
        </w:rPr>
        <w:t>y na listę na podstawie decyzji</w:t>
      </w:r>
    </w:p>
    <w:p w14:paraId="2F1EDD5D" w14:textId="77777777" w:rsidR="007758A1" w:rsidRDefault="008152AF" w:rsidP="002F0116">
      <w:pPr>
        <w:numPr>
          <w:ilvl w:val="1"/>
          <w:numId w:val="47"/>
        </w:numPr>
        <w:autoSpaceDE w:val="0"/>
        <w:autoSpaceDN w:val="0"/>
        <w:adjustRightInd w:val="0"/>
        <w:spacing w:after="0" w:line="360" w:lineRule="auto"/>
        <w:ind w:left="993" w:hanging="567"/>
        <w:rPr>
          <w:rFonts w:ascii="Arial" w:hAnsi="Arial" w:cs="Arial"/>
          <w:bCs/>
        </w:rPr>
      </w:pPr>
      <w:r w:rsidRPr="00D33C75">
        <w:rPr>
          <w:rFonts w:ascii="Arial" w:hAnsi="Arial" w:cs="Arial"/>
          <w:bCs/>
        </w:rPr>
        <w:t>w sprawie wpisu na listę rozstrzygającej o zastosow</w:t>
      </w:r>
      <w:r w:rsidR="007758A1">
        <w:rPr>
          <w:rFonts w:ascii="Arial" w:hAnsi="Arial" w:cs="Arial"/>
          <w:bCs/>
        </w:rPr>
        <w:t>aniu wykluczenie z postępowania</w:t>
      </w:r>
      <w:r w:rsidR="007758A1">
        <w:rPr>
          <w:rFonts w:ascii="Arial" w:hAnsi="Arial" w:cs="Arial"/>
          <w:bCs/>
        </w:rPr>
        <w:br/>
      </w:r>
      <w:r w:rsidRPr="00D33C75">
        <w:rPr>
          <w:rFonts w:ascii="Arial" w:hAnsi="Arial" w:cs="Arial"/>
          <w:bCs/>
        </w:rPr>
        <w:t>o udzielenie zamówienia publicznego lub konkursu p</w:t>
      </w:r>
      <w:r w:rsidR="007758A1">
        <w:rPr>
          <w:rFonts w:ascii="Arial" w:hAnsi="Arial" w:cs="Arial"/>
          <w:bCs/>
        </w:rPr>
        <w:t>rowadzonego na podstawie ustawy</w:t>
      </w:r>
    </w:p>
    <w:p w14:paraId="6652D53A" w14:textId="1206EF81" w:rsidR="008152AF" w:rsidRPr="00D33C75" w:rsidRDefault="008152AF" w:rsidP="002F0116">
      <w:pPr>
        <w:numPr>
          <w:ilvl w:val="1"/>
          <w:numId w:val="47"/>
        </w:numPr>
        <w:autoSpaceDE w:val="0"/>
        <w:autoSpaceDN w:val="0"/>
        <w:adjustRightInd w:val="0"/>
        <w:spacing w:after="0" w:line="360" w:lineRule="auto"/>
        <w:ind w:left="993" w:hanging="567"/>
        <w:rPr>
          <w:rFonts w:ascii="Arial" w:hAnsi="Arial" w:cs="Arial"/>
          <w:bCs/>
        </w:rPr>
      </w:pPr>
      <w:r w:rsidRPr="00D33C75">
        <w:rPr>
          <w:rFonts w:ascii="Arial" w:hAnsi="Arial" w:cs="Arial"/>
          <w:bCs/>
        </w:rPr>
        <w:t>z dnia 11 września 2019 r. – Prawo zamówień publicznych (Dz. U. z 2021 r. poz. 1129, 1598, 2054 i 2269 oraz z 2022 r. poz. 25).</w:t>
      </w:r>
    </w:p>
    <w:p w14:paraId="6ECBC734" w14:textId="0E73D628" w:rsidR="005854EE" w:rsidRPr="00EF6BBC" w:rsidRDefault="005854EE" w:rsidP="00EF6BBC">
      <w:pPr>
        <w:numPr>
          <w:ilvl w:val="0"/>
          <w:numId w:val="47"/>
        </w:numPr>
        <w:autoSpaceDE w:val="0"/>
        <w:autoSpaceDN w:val="0"/>
        <w:adjustRightInd w:val="0"/>
        <w:spacing w:after="0" w:line="360" w:lineRule="auto"/>
        <w:ind w:left="426" w:hanging="426"/>
        <w:rPr>
          <w:rFonts w:ascii="Arial" w:hAnsi="Arial" w:cs="Arial"/>
          <w:bCs/>
        </w:rPr>
      </w:pPr>
      <w:r w:rsidRPr="00F55600">
        <w:rPr>
          <w:rFonts w:ascii="Arial" w:hAnsi="Arial" w:cs="Arial"/>
          <w:bCs/>
        </w:rPr>
        <w:lastRenderedPageBreak/>
        <w:t xml:space="preserve">Dodatkowo Zamawiający przewiduje wykluczenie wykonawcy na podstawie </w:t>
      </w:r>
      <w:r w:rsidRPr="00F55600">
        <w:rPr>
          <w:rFonts w:ascii="Arial" w:eastAsia="SimSun" w:hAnsi="Arial" w:cs="Arial"/>
          <w:lang w:eastAsia="zh-CN"/>
        </w:rPr>
        <w:t>art. 109 ust. 1 pkt 4</w:t>
      </w:r>
      <w:r w:rsidR="00EF6BBC">
        <w:rPr>
          <w:rFonts w:ascii="Arial" w:eastAsia="SimSun" w:hAnsi="Arial" w:cs="Arial"/>
          <w:lang w:eastAsia="zh-CN"/>
        </w:rPr>
        <w:t xml:space="preserve"> </w:t>
      </w:r>
      <w:r w:rsidRPr="00F55600">
        <w:rPr>
          <w:rFonts w:ascii="Arial" w:eastAsia="SimSun" w:hAnsi="Arial" w:cs="Arial"/>
          <w:lang w:eastAsia="zh-CN"/>
        </w:rPr>
        <w:t xml:space="preserve">ustawy </w:t>
      </w:r>
      <w:proofErr w:type="spellStart"/>
      <w:r w:rsidRPr="00F55600">
        <w:rPr>
          <w:rFonts w:ascii="Arial" w:eastAsia="SimSun" w:hAnsi="Arial" w:cs="Arial"/>
          <w:lang w:eastAsia="zh-CN"/>
        </w:rPr>
        <w:t>Pzp</w:t>
      </w:r>
      <w:proofErr w:type="spellEnd"/>
      <w:r w:rsidRPr="00F55600">
        <w:rPr>
          <w:rFonts w:ascii="Arial" w:eastAsia="SimSun" w:hAnsi="Arial" w:cs="Arial"/>
          <w:lang w:eastAsia="zh-CN"/>
        </w:rPr>
        <w:t>, tj.:</w:t>
      </w:r>
      <w:r w:rsidR="00EF6BBC">
        <w:rPr>
          <w:rFonts w:ascii="Arial" w:hAnsi="Arial" w:cs="Arial"/>
          <w:bCs/>
        </w:rPr>
        <w:t xml:space="preserve"> </w:t>
      </w:r>
      <w:r w:rsidRPr="00EF6BBC">
        <w:rPr>
          <w:rFonts w:ascii="Arial" w:hAnsi="Arial" w:cs="Arial"/>
          <w:bCs/>
        </w:rPr>
        <w:t xml:space="preserve">wykonawcę, </w:t>
      </w:r>
      <w:r w:rsidRPr="00EF6BBC">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EF6BBC">
        <w:rPr>
          <w:rFonts w:ascii="Arial" w:hAnsi="Arial" w:cs="Arial"/>
          <w:shd w:val="clear" w:color="auto" w:fill="FFFFFF"/>
        </w:rPr>
        <w:t>.</w:t>
      </w:r>
    </w:p>
    <w:p w14:paraId="32EA356F" w14:textId="0CC218F0" w:rsidR="005854EE" w:rsidRPr="00F55600" w:rsidRDefault="005854EE" w:rsidP="00F72E97">
      <w:pPr>
        <w:pStyle w:val="Akapitzlist"/>
        <w:numPr>
          <w:ilvl w:val="0"/>
          <w:numId w:val="47"/>
        </w:numPr>
        <w:spacing w:after="0" w:line="360" w:lineRule="auto"/>
        <w:ind w:left="426" w:hanging="426"/>
        <w:contextualSpacing w:val="0"/>
        <w:rPr>
          <w:rFonts w:ascii="Arial" w:hAnsi="Arial" w:cs="Arial"/>
        </w:rPr>
      </w:pPr>
      <w:r w:rsidRPr="00F55600">
        <w:rPr>
          <w:rFonts w:ascii="Arial" w:hAnsi="Arial" w:cs="Arial"/>
          <w:shd w:val="clear" w:color="auto" w:fill="FFFFFF"/>
        </w:rPr>
        <w:t>Wykonawca nie podlega wykluczeniu w okolicznościach określonych w art. 108 ust. 1 pkt 1, 2 i 5 lub art. 109 ust. 1 pkt 4</w:t>
      </w:r>
      <w:r w:rsidR="003C4097">
        <w:rPr>
          <w:rFonts w:ascii="Arial" w:hAnsi="Arial" w:cs="Arial"/>
          <w:shd w:val="clear" w:color="auto" w:fill="FFFFFF"/>
        </w:rPr>
        <w:t xml:space="preserve"> </w:t>
      </w:r>
      <w:r w:rsidRPr="00F55600">
        <w:rPr>
          <w:rFonts w:ascii="Arial" w:hAnsi="Arial" w:cs="Arial"/>
          <w:shd w:val="clear" w:color="auto" w:fill="FFFFFF"/>
        </w:rPr>
        <w:t xml:space="preserve">ustawy </w:t>
      </w:r>
      <w:proofErr w:type="spellStart"/>
      <w:r w:rsidRPr="00F55600">
        <w:rPr>
          <w:rFonts w:ascii="Arial" w:hAnsi="Arial" w:cs="Arial"/>
          <w:shd w:val="clear" w:color="auto" w:fill="FFFFFF"/>
        </w:rPr>
        <w:t>Pzp</w:t>
      </w:r>
      <w:proofErr w:type="spellEnd"/>
      <w:r w:rsidRPr="00F55600">
        <w:rPr>
          <w:rFonts w:ascii="Arial" w:hAnsi="Arial" w:cs="Arial"/>
          <w:shd w:val="clear" w:color="auto" w:fill="FFFFFF"/>
        </w:rPr>
        <w:t>, jeżeli udowodni Zamawiającemu, że spełnił łącznie następujące przesłanki:</w:t>
      </w:r>
    </w:p>
    <w:p w14:paraId="5E10BBAA" w14:textId="77777777" w:rsidR="005854EE" w:rsidRPr="00F55600" w:rsidRDefault="005854EE" w:rsidP="00F72E97">
      <w:pPr>
        <w:pStyle w:val="Akapitzlist"/>
        <w:numPr>
          <w:ilvl w:val="1"/>
          <w:numId w:val="47"/>
        </w:numPr>
        <w:shd w:val="clear" w:color="auto" w:fill="FFFFFF"/>
        <w:spacing w:after="0" w:line="360" w:lineRule="auto"/>
        <w:ind w:left="993" w:hanging="568"/>
        <w:contextualSpacing w:val="0"/>
        <w:rPr>
          <w:rFonts w:ascii="Arial" w:hAnsi="Arial" w:cs="Arial"/>
        </w:rPr>
      </w:pPr>
      <w:r w:rsidRPr="00F55600">
        <w:rPr>
          <w:rFonts w:ascii="Arial" w:hAnsi="Arial" w:cs="Arial"/>
        </w:rPr>
        <w:t>naprawił lub zobowiązał się do naprawienia szkody wyrządzonej przestępstwem, wykroczeniem lub swoim nieprawidłowym postępowaniem, w tym poprzez zadośćuczynienie pieniężne;</w:t>
      </w:r>
    </w:p>
    <w:p w14:paraId="42FC4884" w14:textId="77777777" w:rsidR="005854EE" w:rsidRPr="00F55600" w:rsidRDefault="005854EE" w:rsidP="00F72E97">
      <w:pPr>
        <w:pStyle w:val="Akapitzlist"/>
        <w:numPr>
          <w:ilvl w:val="1"/>
          <w:numId w:val="47"/>
        </w:numPr>
        <w:shd w:val="clear" w:color="auto" w:fill="FFFFFF"/>
        <w:spacing w:after="0" w:line="360" w:lineRule="auto"/>
        <w:ind w:left="993" w:hanging="568"/>
        <w:contextualSpacing w:val="0"/>
        <w:rPr>
          <w:rFonts w:ascii="Arial" w:hAnsi="Arial" w:cs="Arial"/>
        </w:rPr>
      </w:pPr>
      <w:r w:rsidRPr="00F55600">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376CF09" w14:textId="77777777" w:rsidR="005854EE" w:rsidRPr="00F55600" w:rsidRDefault="005854EE" w:rsidP="00F72E97">
      <w:pPr>
        <w:pStyle w:val="Akapitzlist"/>
        <w:numPr>
          <w:ilvl w:val="1"/>
          <w:numId w:val="47"/>
        </w:numPr>
        <w:shd w:val="clear" w:color="auto" w:fill="FFFFFF"/>
        <w:spacing w:after="0" w:line="360" w:lineRule="auto"/>
        <w:ind w:left="993" w:hanging="568"/>
        <w:contextualSpacing w:val="0"/>
        <w:rPr>
          <w:rFonts w:ascii="Arial" w:hAnsi="Arial" w:cs="Arial"/>
        </w:rPr>
      </w:pPr>
      <w:r w:rsidRPr="00F55600">
        <w:rPr>
          <w:rFonts w:ascii="Arial" w:hAnsi="Arial" w:cs="Arial"/>
        </w:rPr>
        <w:t>podjął konkretne środki techniczne, organizacyjne i kadrowe, odpowiednie dla zapobiegania dalszym przestępstwom, wykroczeniom lub nieprawidłowemu postępowaniu, w szczególności:</w:t>
      </w:r>
    </w:p>
    <w:p w14:paraId="5FF1795D" w14:textId="77777777" w:rsidR="005854EE" w:rsidRPr="00F55600" w:rsidRDefault="005854EE" w:rsidP="00F72E97">
      <w:pPr>
        <w:pStyle w:val="Akapitzlist"/>
        <w:numPr>
          <w:ilvl w:val="0"/>
          <w:numId w:val="70"/>
        </w:numPr>
        <w:shd w:val="clear" w:color="auto" w:fill="FFFFFF"/>
        <w:spacing w:after="0" w:line="360" w:lineRule="auto"/>
        <w:ind w:left="1418" w:hanging="425"/>
        <w:contextualSpacing w:val="0"/>
        <w:rPr>
          <w:rFonts w:ascii="Arial" w:hAnsi="Arial" w:cs="Arial"/>
        </w:rPr>
      </w:pPr>
      <w:r w:rsidRPr="00F55600">
        <w:rPr>
          <w:rFonts w:ascii="Arial" w:hAnsi="Arial" w:cs="Arial"/>
        </w:rPr>
        <w:t>zerwał wszelkie powiązania z osobami lub podmiotami odpowiedzialnymi za nieprawidłowe postępowanie wykonawcy,</w:t>
      </w:r>
    </w:p>
    <w:p w14:paraId="4DC9D09B" w14:textId="77777777" w:rsidR="005854EE" w:rsidRPr="00F55600" w:rsidRDefault="005854EE" w:rsidP="00F72E97">
      <w:pPr>
        <w:pStyle w:val="Akapitzlist"/>
        <w:numPr>
          <w:ilvl w:val="0"/>
          <w:numId w:val="70"/>
        </w:numPr>
        <w:shd w:val="clear" w:color="auto" w:fill="FFFFFF"/>
        <w:spacing w:after="0" w:line="360" w:lineRule="auto"/>
        <w:ind w:left="1418" w:hanging="425"/>
        <w:contextualSpacing w:val="0"/>
        <w:rPr>
          <w:rFonts w:ascii="Arial" w:hAnsi="Arial" w:cs="Arial"/>
        </w:rPr>
      </w:pPr>
      <w:r w:rsidRPr="00F55600">
        <w:rPr>
          <w:rFonts w:ascii="Arial" w:hAnsi="Arial" w:cs="Arial"/>
        </w:rPr>
        <w:t>zreorganizował personel,</w:t>
      </w:r>
    </w:p>
    <w:p w14:paraId="5254B2C2" w14:textId="77777777" w:rsidR="005854EE" w:rsidRPr="00F55600" w:rsidRDefault="005854EE" w:rsidP="00F72E97">
      <w:pPr>
        <w:pStyle w:val="Akapitzlist"/>
        <w:numPr>
          <w:ilvl w:val="0"/>
          <w:numId w:val="70"/>
        </w:numPr>
        <w:shd w:val="clear" w:color="auto" w:fill="FFFFFF"/>
        <w:spacing w:after="0" w:line="360" w:lineRule="auto"/>
        <w:ind w:left="1418" w:hanging="425"/>
        <w:contextualSpacing w:val="0"/>
        <w:rPr>
          <w:rFonts w:ascii="Arial" w:hAnsi="Arial" w:cs="Arial"/>
        </w:rPr>
      </w:pPr>
      <w:r w:rsidRPr="00F55600">
        <w:rPr>
          <w:rFonts w:ascii="Arial" w:hAnsi="Arial" w:cs="Arial"/>
        </w:rPr>
        <w:t>wdrożył system sprawozdawczości i kontroli,</w:t>
      </w:r>
    </w:p>
    <w:p w14:paraId="165A9E43" w14:textId="77777777" w:rsidR="005854EE" w:rsidRPr="00F55600" w:rsidRDefault="005854EE" w:rsidP="00F72E97">
      <w:pPr>
        <w:pStyle w:val="Akapitzlist"/>
        <w:numPr>
          <w:ilvl w:val="0"/>
          <w:numId w:val="70"/>
        </w:numPr>
        <w:shd w:val="clear" w:color="auto" w:fill="FFFFFF"/>
        <w:spacing w:after="0" w:line="360" w:lineRule="auto"/>
        <w:ind w:left="1418" w:hanging="425"/>
        <w:contextualSpacing w:val="0"/>
        <w:rPr>
          <w:rFonts w:ascii="Arial" w:hAnsi="Arial" w:cs="Arial"/>
        </w:rPr>
      </w:pPr>
      <w:r w:rsidRPr="00F55600">
        <w:rPr>
          <w:rFonts w:ascii="Arial" w:hAnsi="Arial" w:cs="Arial"/>
        </w:rPr>
        <w:t>utworzył struktury audytu wewnętrznego do monitorowania przestrzegania przepisów, wewnętrznych regulacji lub standardów,</w:t>
      </w:r>
    </w:p>
    <w:p w14:paraId="2D762564" w14:textId="77777777" w:rsidR="005854EE" w:rsidRPr="00F55600" w:rsidRDefault="005854EE" w:rsidP="00F72E97">
      <w:pPr>
        <w:pStyle w:val="Akapitzlist"/>
        <w:numPr>
          <w:ilvl w:val="0"/>
          <w:numId w:val="70"/>
        </w:numPr>
        <w:shd w:val="clear" w:color="auto" w:fill="FFFFFF"/>
        <w:spacing w:after="0" w:line="360" w:lineRule="auto"/>
        <w:ind w:left="1418" w:hanging="425"/>
        <w:contextualSpacing w:val="0"/>
        <w:rPr>
          <w:rFonts w:ascii="Arial" w:hAnsi="Arial" w:cs="Arial"/>
        </w:rPr>
      </w:pPr>
      <w:r w:rsidRPr="00F55600">
        <w:rPr>
          <w:rFonts w:ascii="Arial" w:hAnsi="Arial" w:cs="Arial"/>
        </w:rPr>
        <w:t>wprowadził wewnętrzne regulacje dotyczące odpowiedzialności i odszkodowań za nieprzestrzeganie przepisów, wewnętrznych regulacji lub standardów.</w:t>
      </w:r>
    </w:p>
    <w:p w14:paraId="288537E2" w14:textId="77777777" w:rsidR="005854EE" w:rsidRPr="00F55600" w:rsidRDefault="005854EE" w:rsidP="00F72E97">
      <w:pPr>
        <w:numPr>
          <w:ilvl w:val="0"/>
          <w:numId w:val="47"/>
        </w:numPr>
        <w:spacing w:after="0" w:line="360" w:lineRule="auto"/>
        <w:ind w:left="426" w:hanging="426"/>
        <w:rPr>
          <w:rFonts w:ascii="Arial" w:hAnsi="Arial" w:cs="Arial"/>
        </w:rPr>
      </w:pPr>
      <w:r w:rsidRPr="00F55600">
        <w:rPr>
          <w:rFonts w:ascii="Arial" w:hAnsi="Arial" w:cs="Arial"/>
        </w:rPr>
        <w:t>Wykluczenie wykonawcy następuje:</w:t>
      </w:r>
    </w:p>
    <w:p w14:paraId="19BDA8AE" w14:textId="77777777" w:rsidR="005854EE" w:rsidRPr="00F55600" w:rsidRDefault="005854EE" w:rsidP="00F72E97">
      <w:pPr>
        <w:numPr>
          <w:ilvl w:val="1"/>
          <w:numId w:val="47"/>
        </w:numPr>
        <w:tabs>
          <w:tab w:val="left" w:pos="993"/>
        </w:tabs>
        <w:spacing w:after="0" w:line="360" w:lineRule="auto"/>
        <w:ind w:left="993" w:hanging="567"/>
        <w:rPr>
          <w:rFonts w:ascii="Arial" w:hAnsi="Arial" w:cs="Arial"/>
        </w:rPr>
      </w:pPr>
      <w:r w:rsidRPr="00F55600">
        <w:rPr>
          <w:rFonts w:ascii="Arial" w:hAnsi="Arial" w:cs="Arial"/>
          <w:shd w:val="clear" w:color="auto" w:fill="FFFFFF"/>
        </w:rPr>
        <w:t xml:space="preserve">w przypadkach, o których mowa w art. 108 ust. 1 pkt 1 lit. a-g i pkt 2 ustawy </w:t>
      </w:r>
      <w:proofErr w:type="spellStart"/>
      <w:r w:rsidRPr="00F55600">
        <w:rPr>
          <w:rFonts w:ascii="Arial" w:hAnsi="Arial" w:cs="Arial"/>
          <w:shd w:val="clear" w:color="auto" w:fill="FFFFFF"/>
        </w:rPr>
        <w:t>Pzp</w:t>
      </w:r>
      <w:proofErr w:type="spellEnd"/>
      <w:r w:rsidRPr="00F55600">
        <w:rPr>
          <w:rFonts w:ascii="Arial" w:hAnsi="Arial" w:cs="Arial"/>
          <w:shd w:val="clear" w:color="auto" w:fill="FFFFFF"/>
        </w:rPr>
        <w:t xml:space="preserve">, na okres 5 lat od dnia uprawomocnienia się wyroku potwierdzającego zaistnienie jednej </w:t>
      </w:r>
      <w:r w:rsidRPr="00F55600">
        <w:rPr>
          <w:rFonts w:ascii="Arial" w:hAnsi="Arial" w:cs="Arial"/>
          <w:shd w:val="clear" w:color="auto" w:fill="FFFFFF"/>
        </w:rPr>
        <w:br/>
        <w:t>z podstaw wykluczenia, chyba że w tym wyroku został określony inny okres wykluczenia;</w:t>
      </w:r>
    </w:p>
    <w:p w14:paraId="1BFCCAF1" w14:textId="77777777" w:rsidR="005854EE" w:rsidRPr="00F55600" w:rsidRDefault="005854EE" w:rsidP="00F72E97">
      <w:pPr>
        <w:numPr>
          <w:ilvl w:val="1"/>
          <w:numId w:val="47"/>
        </w:numPr>
        <w:tabs>
          <w:tab w:val="left" w:pos="993"/>
        </w:tabs>
        <w:spacing w:after="0" w:line="360" w:lineRule="auto"/>
        <w:ind w:left="993" w:hanging="567"/>
        <w:rPr>
          <w:rFonts w:ascii="Arial" w:hAnsi="Arial" w:cs="Arial"/>
        </w:rPr>
      </w:pPr>
      <w:r w:rsidRPr="00F55600">
        <w:rPr>
          <w:rFonts w:ascii="Arial" w:hAnsi="Arial" w:cs="Arial"/>
          <w:shd w:val="clear" w:color="auto" w:fill="FFFFFF"/>
        </w:rPr>
        <w:t xml:space="preserve">w przypadkach, o których mowa w </w:t>
      </w:r>
      <w:r w:rsidRPr="00F55600">
        <w:rPr>
          <w:rFonts w:ascii="Arial" w:hAnsi="Arial" w:cs="Arial"/>
        </w:rPr>
        <w:t xml:space="preserve">art. 108 ust. 1 pkt 1 lit. h i pkt 2 ustawy </w:t>
      </w:r>
      <w:proofErr w:type="spellStart"/>
      <w:r w:rsidRPr="00F55600">
        <w:rPr>
          <w:rFonts w:ascii="Arial" w:hAnsi="Arial" w:cs="Arial"/>
        </w:rPr>
        <w:t>Pzp</w:t>
      </w:r>
      <w:proofErr w:type="spellEnd"/>
      <w:r w:rsidRPr="00F55600">
        <w:rPr>
          <w:rFonts w:ascii="Arial" w:hAnsi="Arial" w:cs="Arial"/>
        </w:rPr>
        <w:t xml:space="preserve">, gdy osoba, o której mowa w tych przepisach, została skazana za przestępstwo wymienione </w:t>
      </w:r>
      <w:r w:rsidRPr="00F55600">
        <w:rPr>
          <w:rFonts w:ascii="Arial" w:hAnsi="Arial" w:cs="Arial"/>
        </w:rPr>
        <w:br/>
        <w:t xml:space="preserve">w art. 108 ust. 1 pkt 1 lit. h ustawy </w:t>
      </w:r>
      <w:proofErr w:type="spellStart"/>
      <w:r w:rsidRPr="00F55600">
        <w:rPr>
          <w:rFonts w:ascii="Arial" w:hAnsi="Arial" w:cs="Arial"/>
        </w:rPr>
        <w:t>Pzp</w:t>
      </w:r>
      <w:proofErr w:type="spellEnd"/>
      <w:r w:rsidRPr="00F55600">
        <w:rPr>
          <w:rFonts w:ascii="Arial" w:hAnsi="Arial" w:cs="Aria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4C024E13" w14:textId="77777777" w:rsidR="005854EE" w:rsidRPr="00F55600" w:rsidRDefault="005854EE" w:rsidP="00F72E97">
      <w:pPr>
        <w:numPr>
          <w:ilvl w:val="1"/>
          <w:numId w:val="47"/>
        </w:numPr>
        <w:tabs>
          <w:tab w:val="left" w:pos="993"/>
        </w:tabs>
        <w:spacing w:after="0" w:line="360" w:lineRule="auto"/>
        <w:ind w:left="993" w:hanging="567"/>
        <w:rPr>
          <w:rFonts w:ascii="Arial" w:hAnsi="Arial" w:cs="Arial"/>
        </w:rPr>
      </w:pPr>
      <w:r w:rsidRPr="00F55600">
        <w:rPr>
          <w:rFonts w:ascii="Arial" w:hAnsi="Arial" w:cs="Arial"/>
        </w:rPr>
        <w:lastRenderedPageBreak/>
        <w:t xml:space="preserve">w przypadku, o którym mowa w art. 108 ust. 1 pkt 4 ustawy </w:t>
      </w:r>
      <w:proofErr w:type="spellStart"/>
      <w:r w:rsidRPr="00F55600">
        <w:rPr>
          <w:rFonts w:ascii="Arial" w:hAnsi="Arial" w:cs="Arial"/>
        </w:rPr>
        <w:t>Pzp</w:t>
      </w:r>
      <w:proofErr w:type="spellEnd"/>
      <w:r w:rsidRPr="00F55600">
        <w:rPr>
          <w:rFonts w:ascii="Arial" w:hAnsi="Arial" w:cs="Arial"/>
        </w:rPr>
        <w:t>, na okres, na jaki został prawomocnie orzeczony zakaz ubiegania się o zamówienia publiczne;</w:t>
      </w:r>
    </w:p>
    <w:p w14:paraId="0F7A1688" w14:textId="15E93299" w:rsidR="005854EE" w:rsidRPr="00F55600" w:rsidRDefault="005854EE" w:rsidP="00F72E97">
      <w:pPr>
        <w:numPr>
          <w:ilvl w:val="1"/>
          <w:numId w:val="47"/>
        </w:numPr>
        <w:tabs>
          <w:tab w:val="left" w:pos="993"/>
        </w:tabs>
        <w:spacing w:after="0" w:line="360" w:lineRule="auto"/>
        <w:ind w:left="993" w:hanging="567"/>
        <w:rPr>
          <w:rFonts w:ascii="Arial" w:hAnsi="Arial" w:cs="Arial"/>
        </w:rPr>
      </w:pPr>
      <w:r w:rsidRPr="00F55600">
        <w:rPr>
          <w:rFonts w:ascii="Arial" w:hAnsi="Arial" w:cs="Arial"/>
        </w:rPr>
        <w:t>w przypadkach, o których mowa w art. 108 ust. 1 pkt 5, art. 109 ust. 1 pkt 4</w:t>
      </w:r>
      <w:r w:rsidR="00C43200">
        <w:rPr>
          <w:rFonts w:ascii="Arial" w:hAnsi="Arial" w:cs="Arial"/>
        </w:rPr>
        <w:t xml:space="preserve"> </w:t>
      </w:r>
      <w:r w:rsidRPr="00F55600">
        <w:rPr>
          <w:rFonts w:ascii="Arial" w:hAnsi="Arial" w:cs="Arial"/>
        </w:rPr>
        <w:t xml:space="preserve">ustawy </w:t>
      </w:r>
      <w:proofErr w:type="spellStart"/>
      <w:r w:rsidRPr="00F55600">
        <w:rPr>
          <w:rFonts w:ascii="Arial" w:hAnsi="Arial" w:cs="Arial"/>
        </w:rPr>
        <w:t>Pzp</w:t>
      </w:r>
      <w:proofErr w:type="spellEnd"/>
      <w:r w:rsidRPr="00F55600">
        <w:rPr>
          <w:rFonts w:ascii="Arial" w:hAnsi="Arial" w:cs="Arial"/>
        </w:rPr>
        <w:t>, na okres 3 lat od zaistnienia zdarzenia będącego podstawą wykluczenia;</w:t>
      </w:r>
    </w:p>
    <w:p w14:paraId="59BF1AE6" w14:textId="77777777" w:rsidR="005854EE" w:rsidRPr="00F55600" w:rsidRDefault="005854EE" w:rsidP="00F72E97">
      <w:pPr>
        <w:numPr>
          <w:ilvl w:val="1"/>
          <w:numId w:val="47"/>
        </w:numPr>
        <w:tabs>
          <w:tab w:val="left" w:pos="993"/>
        </w:tabs>
        <w:spacing w:after="0" w:line="360" w:lineRule="auto"/>
        <w:ind w:left="993" w:hanging="567"/>
        <w:rPr>
          <w:rFonts w:ascii="Arial" w:hAnsi="Arial" w:cs="Arial"/>
        </w:rPr>
      </w:pPr>
      <w:r w:rsidRPr="00F55600">
        <w:rPr>
          <w:rFonts w:ascii="Arial" w:hAnsi="Arial" w:cs="Arial"/>
          <w:shd w:val="clear" w:color="auto" w:fill="FFFFFF"/>
        </w:rPr>
        <w:t xml:space="preserve">w przypadkach, o których mowa w art. 108 ust. 1 pkt 6 ustawy </w:t>
      </w:r>
      <w:proofErr w:type="spellStart"/>
      <w:r w:rsidRPr="00F55600">
        <w:rPr>
          <w:rFonts w:ascii="Arial" w:hAnsi="Arial" w:cs="Arial"/>
          <w:shd w:val="clear" w:color="auto" w:fill="FFFFFF"/>
        </w:rPr>
        <w:t>Pzp</w:t>
      </w:r>
      <w:proofErr w:type="spellEnd"/>
      <w:r w:rsidRPr="00F55600">
        <w:rPr>
          <w:rFonts w:ascii="Arial" w:hAnsi="Arial" w:cs="Arial"/>
          <w:shd w:val="clear" w:color="auto" w:fill="FFFFFF"/>
        </w:rPr>
        <w:t>, w postępowaniu</w:t>
      </w:r>
      <w:r w:rsidRPr="00F55600">
        <w:rPr>
          <w:rFonts w:ascii="Arial" w:hAnsi="Arial" w:cs="Arial"/>
          <w:shd w:val="clear" w:color="auto" w:fill="FFFFFF"/>
        </w:rPr>
        <w:br/>
        <w:t>o udzielenie zamówienia, w którym zaistniało zdarzenie będące podstawą wykluczenia.</w:t>
      </w:r>
    </w:p>
    <w:p w14:paraId="1377CBF0" w14:textId="77777777" w:rsidR="005854EE" w:rsidRPr="00F55600" w:rsidRDefault="005854EE" w:rsidP="00F72E97">
      <w:pPr>
        <w:numPr>
          <w:ilvl w:val="1"/>
          <w:numId w:val="47"/>
        </w:numPr>
        <w:tabs>
          <w:tab w:val="left" w:pos="993"/>
        </w:tabs>
        <w:spacing w:after="0" w:line="360" w:lineRule="auto"/>
        <w:ind w:left="993" w:hanging="567"/>
        <w:rPr>
          <w:rFonts w:ascii="Arial" w:hAnsi="Arial" w:cs="Arial"/>
          <w:shd w:val="clear" w:color="auto" w:fill="FFFFFF"/>
        </w:rPr>
      </w:pPr>
      <w:r w:rsidRPr="00F55600">
        <w:rPr>
          <w:rFonts w:ascii="Arial" w:hAnsi="Arial" w:cs="Arial"/>
          <w:shd w:val="clear" w:color="auto" w:fill="FFFFFF"/>
        </w:rPr>
        <w:t>w przypadkach, o których mowa w art. 7 ust. 1 ustawy z dnia 13 kwietnia 2022 roku</w:t>
      </w:r>
      <w:r w:rsidRPr="00F55600">
        <w:rPr>
          <w:rFonts w:ascii="Arial" w:hAnsi="Arial" w:cs="Arial"/>
          <w:shd w:val="clear" w:color="auto" w:fill="FFFFFF"/>
        </w:rPr>
        <w:br/>
        <w:t>o szczególnych rozwiązaniach w zakresie przeciwdziałania wspieraniu agresji na Ukrainę oraz służących ochronie bezpieczeństwa narodowego, na okres trwania okoliczności, z powodu których nastąpiło wykluczenie.</w:t>
      </w:r>
    </w:p>
    <w:p w14:paraId="5EA07E23" w14:textId="204B946C" w:rsidR="00E87B3A" w:rsidRPr="005854EE" w:rsidRDefault="005854EE" w:rsidP="00F72E97">
      <w:pPr>
        <w:numPr>
          <w:ilvl w:val="0"/>
          <w:numId w:val="47"/>
        </w:numPr>
        <w:spacing w:after="0" w:line="360" w:lineRule="auto"/>
        <w:ind w:left="426" w:hanging="426"/>
        <w:rPr>
          <w:rFonts w:ascii="Arial" w:hAnsi="Arial" w:cs="Arial"/>
        </w:rPr>
      </w:pPr>
      <w:r w:rsidRPr="00F55600">
        <w:rPr>
          <w:rFonts w:ascii="Arial" w:hAnsi="Arial" w:cs="Arial"/>
        </w:rPr>
        <w:t>Zamawiający może wykluczyć wykonawcę na każdym etapie postępowania o udzielenie zamówienia.</w:t>
      </w:r>
    </w:p>
    <w:p w14:paraId="03D2DE69" w14:textId="77777777" w:rsidR="00A95923" w:rsidRPr="00D33C75" w:rsidRDefault="00A95923" w:rsidP="00F72E97">
      <w:pPr>
        <w:spacing w:after="0" w:line="276" w:lineRule="auto"/>
        <w:ind w:left="360"/>
        <w:rPr>
          <w:rFonts w:ascii="Arial" w:hAnsi="Arial" w:cs="Arial"/>
        </w:rPr>
      </w:pPr>
    </w:p>
    <w:p w14:paraId="3F351FAA" w14:textId="3BCAB20A" w:rsidR="006B29BE" w:rsidRPr="00D33C75" w:rsidRDefault="006B29BE" w:rsidP="00F72E97">
      <w:pPr>
        <w:pStyle w:val="Nagwek1"/>
        <w:shd w:val="clear" w:color="auto" w:fill="CCC0D9"/>
        <w:spacing w:before="0" w:after="0" w:line="276" w:lineRule="auto"/>
        <w:rPr>
          <w:rFonts w:ascii="Arial" w:hAnsi="Arial" w:cs="Arial"/>
          <w:sz w:val="22"/>
          <w:szCs w:val="22"/>
        </w:rPr>
      </w:pPr>
      <w:r w:rsidRPr="00D33C75">
        <w:rPr>
          <w:rFonts w:ascii="Arial" w:hAnsi="Arial" w:cs="Arial"/>
          <w:sz w:val="22"/>
          <w:szCs w:val="22"/>
        </w:rPr>
        <w:t xml:space="preserve">VIII. </w:t>
      </w:r>
      <w:r w:rsidRPr="00D33C75">
        <w:rPr>
          <w:rFonts w:ascii="Arial" w:hAnsi="Arial" w:cs="Arial"/>
          <w:sz w:val="22"/>
          <w:szCs w:val="22"/>
          <w:u w:val="single"/>
        </w:rPr>
        <w:t xml:space="preserve">WYKAZ </w:t>
      </w:r>
      <w:bookmarkEnd w:id="9"/>
      <w:bookmarkEnd w:id="10"/>
      <w:bookmarkEnd w:id="11"/>
      <w:bookmarkEnd w:id="12"/>
      <w:r w:rsidR="00827198" w:rsidRPr="00D33C75">
        <w:rPr>
          <w:rFonts w:ascii="Arial" w:hAnsi="Arial" w:cs="Arial"/>
          <w:sz w:val="22"/>
          <w:szCs w:val="22"/>
          <w:u w:val="single"/>
        </w:rPr>
        <w:t>PODMIOTOWYCH ŚRODKÓW DOWODOWYCH</w:t>
      </w:r>
    </w:p>
    <w:p w14:paraId="740C98D8" w14:textId="72A76FF6" w:rsidR="006B29BE" w:rsidRPr="00D33C75" w:rsidRDefault="007052E0" w:rsidP="00F72E97">
      <w:pPr>
        <w:numPr>
          <w:ilvl w:val="0"/>
          <w:numId w:val="49"/>
        </w:numPr>
        <w:autoSpaceDE w:val="0"/>
        <w:autoSpaceDN w:val="0"/>
        <w:adjustRightInd w:val="0"/>
        <w:spacing w:after="0" w:line="360" w:lineRule="auto"/>
        <w:ind w:left="425" w:hanging="425"/>
        <w:rPr>
          <w:rFonts w:ascii="Arial" w:hAnsi="Arial" w:cs="Arial"/>
        </w:rPr>
      </w:pPr>
      <w:r w:rsidRPr="00D33C75">
        <w:rPr>
          <w:rFonts w:ascii="Arial" w:hAnsi="Arial" w:cs="Arial"/>
        </w:rPr>
        <w:t xml:space="preserve">Wraz z ofertą wykonawca zobowiązany jest złożyć aktualne na dzień składania ofert oświadczenie </w:t>
      </w:r>
      <w:r w:rsidRPr="00D33C75">
        <w:rPr>
          <w:rFonts w:ascii="Arial" w:hAnsi="Arial" w:cs="Arial"/>
          <w:shd w:val="clear" w:color="auto" w:fill="FFFFFF"/>
        </w:rPr>
        <w:t>o niepodleganiu wykluczeniu oraz spełnianiu warunków udziału w postępowaniu,</w:t>
      </w:r>
      <w:r w:rsidRPr="00D33C75">
        <w:rPr>
          <w:rFonts w:ascii="Arial" w:hAnsi="Arial" w:cs="Arial"/>
        </w:rPr>
        <w:t xml:space="preserve"> w zakresie wskazanym w SWZ. </w:t>
      </w:r>
      <w:r w:rsidR="000B48D3" w:rsidRPr="00D33C75">
        <w:rPr>
          <w:rFonts w:ascii="Arial" w:hAnsi="Arial" w:cs="Arial"/>
        </w:rPr>
        <w:t>W przypadku</w:t>
      </w:r>
      <w:r w:rsidR="00827198" w:rsidRPr="00D33C75">
        <w:rPr>
          <w:rFonts w:ascii="Arial" w:hAnsi="Arial" w:cs="Arial"/>
        </w:rPr>
        <w:t>,</w:t>
      </w:r>
      <w:r w:rsidR="000B48D3" w:rsidRPr="00D33C75">
        <w:rPr>
          <w:rFonts w:ascii="Arial" w:hAnsi="Arial" w:cs="Arial"/>
        </w:rPr>
        <w:t xml:space="preserve"> gdy o zamówienie wspólnie ubiega</w:t>
      </w:r>
      <w:r w:rsidR="00827198" w:rsidRPr="00D33C75">
        <w:rPr>
          <w:rFonts w:ascii="Arial" w:hAnsi="Arial" w:cs="Arial"/>
        </w:rPr>
        <w:t xml:space="preserve"> się </w:t>
      </w:r>
      <w:r w:rsidR="000B48D3" w:rsidRPr="00D33C75">
        <w:rPr>
          <w:rFonts w:ascii="Arial" w:hAnsi="Arial" w:cs="Arial"/>
        </w:rPr>
        <w:t>dwa lub więcej podmiotów oświadczenia te powinny być złożone przez każdego z nich. Ponadto oświadczenie takie musi być złożone przez podmiot</w:t>
      </w:r>
      <w:r w:rsidR="00827198" w:rsidRPr="00D33C75">
        <w:rPr>
          <w:rFonts w:ascii="Arial" w:hAnsi="Arial" w:cs="Arial"/>
        </w:rPr>
        <w:t>,</w:t>
      </w:r>
      <w:r w:rsidR="000B48D3" w:rsidRPr="00D33C75">
        <w:rPr>
          <w:rFonts w:ascii="Arial" w:hAnsi="Arial" w:cs="Arial"/>
        </w:rPr>
        <w:t xml:space="preserve"> na zasoby którego powołuje się wykonawc</w:t>
      </w:r>
      <w:r w:rsidR="00082806" w:rsidRPr="00D33C75">
        <w:rPr>
          <w:rFonts w:ascii="Arial" w:hAnsi="Arial" w:cs="Arial"/>
        </w:rPr>
        <w:t>a</w:t>
      </w:r>
      <w:r w:rsidR="000B48D3" w:rsidRPr="00D33C75">
        <w:rPr>
          <w:rFonts w:ascii="Arial" w:hAnsi="Arial" w:cs="Arial"/>
        </w:rPr>
        <w:t xml:space="preserve">. </w:t>
      </w:r>
      <w:r w:rsidR="006B29BE" w:rsidRPr="00D33C75">
        <w:rPr>
          <w:rFonts w:ascii="Arial" w:hAnsi="Arial" w:cs="Arial"/>
        </w:rPr>
        <w:t>Informacje zawarte w oświadczeniu będą stanowić wstępne potwierdzenie, że wykonawca nie podlega wykluczen</w:t>
      </w:r>
      <w:r w:rsidR="00CC56C9" w:rsidRPr="00D33C75">
        <w:rPr>
          <w:rFonts w:ascii="Arial" w:hAnsi="Arial" w:cs="Arial"/>
        </w:rPr>
        <w:t>iu oraz spełnia warunki udziału</w:t>
      </w:r>
      <w:r w:rsidR="00CC56C9" w:rsidRPr="00D33C75">
        <w:rPr>
          <w:rFonts w:ascii="Arial" w:hAnsi="Arial" w:cs="Arial"/>
        </w:rPr>
        <w:br/>
      </w:r>
      <w:r w:rsidR="006B29BE" w:rsidRPr="00D33C75">
        <w:rPr>
          <w:rFonts w:ascii="Arial" w:hAnsi="Arial" w:cs="Arial"/>
        </w:rPr>
        <w:t>w postępowaniu.</w:t>
      </w:r>
      <w:r w:rsidR="00120D33" w:rsidRPr="00D33C75">
        <w:rPr>
          <w:rFonts w:ascii="Arial" w:hAnsi="Arial" w:cs="Arial"/>
        </w:rPr>
        <w:t xml:space="preserve"> </w:t>
      </w:r>
      <w:r w:rsidR="00827198" w:rsidRPr="00D33C75">
        <w:rPr>
          <w:rFonts w:ascii="Arial" w:hAnsi="Arial" w:cs="Arial"/>
        </w:rPr>
        <w:t>Powyższe</w:t>
      </w:r>
      <w:r w:rsidR="00D65177" w:rsidRPr="00D33C75">
        <w:rPr>
          <w:rFonts w:ascii="Arial" w:hAnsi="Arial" w:cs="Arial"/>
        </w:rPr>
        <w:t xml:space="preserve"> </w:t>
      </w:r>
      <w:r w:rsidR="00827198" w:rsidRPr="00D33C75">
        <w:rPr>
          <w:rFonts w:ascii="Arial" w:hAnsi="Arial" w:cs="Arial"/>
        </w:rPr>
        <w:t>o</w:t>
      </w:r>
      <w:r w:rsidR="00D65177" w:rsidRPr="00D33C75">
        <w:rPr>
          <w:rFonts w:ascii="Arial" w:hAnsi="Arial" w:cs="Arial"/>
        </w:rPr>
        <w:t>świadczeni</w:t>
      </w:r>
      <w:r w:rsidR="00827198" w:rsidRPr="00D33C75">
        <w:rPr>
          <w:rFonts w:ascii="Arial" w:hAnsi="Arial" w:cs="Arial"/>
        </w:rPr>
        <w:t>e</w:t>
      </w:r>
      <w:r w:rsidR="00D65177" w:rsidRPr="00D33C75">
        <w:rPr>
          <w:rFonts w:ascii="Arial" w:hAnsi="Arial" w:cs="Arial"/>
        </w:rPr>
        <w:t xml:space="preserve"> wykonawca składa </w:t>
      </w:r>
      <w:r w:rsidR="00120D33" w:rsidRPr="00D33C75">
        <w:rPr>
          <w:rFonts w:ascii="Arial" w:hAnsi="Arial" w:cs="Arial"/>
        </w:rPr>
        <w:t>według</w:t>
      </w:r>
      <w:r w:rsidR="00D65177" w:rsidRPr="00D33C75">
        <w:rPr>
          <w:rFonts w:ascii="Arial" w:hAnsi="Arial" w:cs="Arial"/>
        </w:rPr>
        <w:t xml:space="preserve"> wz</w:t>
      </w:r>
      <w:r w:rsidR="00120D33" w:rsidRPr="00D33C75">
        <w:rPr>
          <w:rFonts w:ascii="Arial" w:hAnsi="Arial" w:cs="Arial"/>
        </w:rPr>
        <w:t>oru</w:t>
      </w:r>
      <w:r w:rsidR="00D65177" w:rsidRPr="00D33C75">
        <w:rPr>
          <w:rFonts w:ascii="Arial" w:hAnsi="Arial" w:cs="Arial"/>
        </w:rPr>
        <w:t xml:space="preserve"> stanowi</w:t>
      </w:r>
      <w:r w:rsidR="00120D33" w:rsidRPr="00D33C75">
        <w:rPr>
          <w:rFonts w:ascii="Arial" w:hAnsi="Arial" w:cs="Arial"/>
        </w:rPr>
        <w:t>ącego</w:t>
      </w:r>
      <w:r w:rsidR="00D65177" w:rsidRPr="00D33C75">
        <w:rPr>
          <w:rFonts w:ascii="Arial" w:hAnsi="Arial" w:cs="Arial"/>
        </w:rPr>
        <w:t xml:space="preserve"> </w:t>
      </w:r>
      <w:r w:rsidR="00D65177" w:rsidRPr="00D33C75">
        <w:rPr>
          <w:rFonts w:ascii="Arial" w:hAnsi="Arial" w:cs="Arial"/>
          <w:b/>
        </w:rPr>
        <w:t xml:space="preserve">załącznik nr </w:t>
      </w:r>
      <w:r w:rsidR="009E4F26" w:rsidRPr="00D33C75">
        <w:rPr>
          <w:rFonts w:ascii="Arial" w:hAnsi="Arial" w:cs="Arial"/>
          <w:b/>
        </w:rPr>
        <w:t>2</w:t>
      </w:r>
      <w:r w:rsidR="009E4F26" w:rsidRPr="00D33C75">
        <w:rPr>
          <w:rFonts w:ascii="Arial" w:hAnsi="Arial" w:cs="Arial"/>
        </w:rPr>
        <w:t xml:space="preserve"> </w:t>
      </w:r>
      <w:r w:rsidR="00D65177" w:rsidRPr="00D33C75">
        <w:rPr>
          <w:rFonts w:ascii="Arial" w:hAnsi="Arial" w:cs="Arial"/>
        </w:rPr>
        <w:t>do SWZ.</w:t>
      </w:r>
      <w:r w:rsidR="0040743C" w:rsidRPr="00D33C75">
        <w:rPr>
          <w:rFonts w:ascii="Arial" w:hAnsi="Arial" w:cs="Arial"/>
        </w:rPr>
        <w:t xml:space="preserve"> </w:t>
      </w:r>
    </w:p>
    <w:p w14:paraId="2133C38F" w14:textId="77777777" w:rsidR="00EB216E" w:rsidRPr="00D33C75" w:rsidRDefault="006B29BE" w:rsidP="00F72E97">
      <w:pPr>
        <w:numPr>
          <w:ilvl w:val="0"/>
          <w:numId w:val="49"/>
        </w:numPr>
        <w:autoSpaceDE w:val="0"/>
        <w:autoSpaceDN w:val="0"/>
        <w:adjustRightInd w:val="0"/>
        <w:spacing w:after="0" w:line="360" w:lineRule="auto"/>
        <w:ind w:left="425" w:hanging="425"/>
        <w:rPr>
          <w:rFonts w:ascii="Arial" w:hAnsi="Arial" w:cs="Arial"/>
        </w:rPr>
      </w:pPr>
      <w:r w:rsidRPr="00D33C75">
        <w:rPr>
          <w:rFonts w:ascii="Arial" w:hAnsi="Arial" w:cs="Arial"/>
        </w:rPr>
        <w:t>Zamawiający wezwie wykonawcę, którego oferta została najwyżej oceniona</w:t>
      </w:r>
      <w:r w:rsidR="008252DD" w:rsidRPr="00D33C75">
        <w:rPr>
          <w:rFonts w:ascii="Arial" w:hAnsi="Arial" w:cs="Arial"/>
        </w:rPr>
        <w:t>,</w:t>
      </w:r>
      <w:r w:rsidRPr="00D33C75">
        <w:rPr>
          <w:rFonts w:ascii="Arial" w:hAnsi="Arial" w:cs="Arial"/>
        </w:rPr>
        <w:t xml:space="preserve"> do złożenia</w:t>
      </w:r>
      <w:r w:rsidR="00082806" w:rsidRPr="00D33C75">
        <w:rPr>
          <w:rFonts w:ascii="Arial" w:hAnsi="Arial" w:cs="Arial"/>
        </w:rPr>
        <w:t>,</w:t>
      </w:r>
      <w:r w:rsidRPr="00D33C75">
        <w:rPr>
          <w:rFonts w:ascii="Arial" w:hAnsi="Arial" w:cs="Arial"/>
        </w:rPr>
        <w:t xml:space="preserve"> </w:t>
      </w:r>
      <w:r w:rsidR="008252DD" w:rsidRPr="00D33C75">
        <w:rPr>
          <w:rFonts w:ascii="Arial" w:hAnsi="Arial" w:cs="Arial"/>
        </w:rPr>
        <w:br/>
      </w:r>
      <w:r w:rsidRPr="00D33C75">
        <w:rPr>
          <w:rFonts w:ascii="Arial" w:hAnsi="Arial" w:cs="Arial"/>
        </w:rPr>
        <w:t>w wyznaczony</w:t>
      </w:r>
      <w:r w:rsidR="00D44123" w:rsidRPr="00D33C75">
        <w:rPr>
          <w:rFonts w:ascii="Arial" w:hAnsi="Arial" w:cs="Arial"/>
        </w:rPr>
        <w:t>m</w:t>
      </w:r>
      <w:r w:rsidRPr="00D33C75">
        <w:rPr>
          <w:rFonts w:ascii="Arial" w:hAnsi="Arial" w:cs="Arial"/>
        </w:rPr>
        <w:t xml:space="preserve">, nie krótszym niż </w:t>
      </w:r>
      <w:r w:rsidR="00037308" w:rsidRPr="00D33C75">
        <w:rPr>
          <w:rFonts w:ascii="Arial" w:hAnsi="Arial" w:cs="Arial"/>
        </w:rPr>
        <w:t>5</w:t>
      </w:r>
      <w:r w:rsidRPr="00D33C75">
        <w:rPr>
          <w:rFonts w:ascii="Arial" w:hAnsi="Arial" w:cs="Arial"/>
        </w:rPr>
        <w:t xml:space="preserve"> dni terminie</w:t>
      </w:r>
      <w:r w:rsidR="00082806" w:rsidRPr="00D33C75">
        <w:rPr>
          <w:rFonts w:ascii="Arial" w:hAnsi="Arial" w:cs="Arial"/>
        </w:rPr>
        <w:t>,</w:t>
      </w:r>
      <w:r w:rsidRPr="00D33C75">
        <w:rPr>
          <w:rFonts w:ascii="Arial" w:hAnsi="Arial" w:cs="Arial"/>
        </w:rPr>
        <w:t xml:space="preserve"> aktualnych na dzień złożenia </w:t>
      </w:r>
      <w:r w:rsidR="00082806" w:rsidRPr="00D33C75">
        <w:rPr>
          <w:rFonts w:ascii="Arial" w:hAnsi="Arial" w:cs="Arial"/>
        </w:rPr>
        <w:t>podmiotowych środków dowod</w:t>
      </w:r>
      <w:r w:rsidR="004C3749" w:rsidRPr="00D33C75">
        <w:rPr>
          <w:rFonts w:ascii="Arial" w:hAnsi="Arial" w:cs="Arial"/>
        </w:rPr>
        <w:t>o</w:t>
      </w:r>
      <w:r w:rsidR="00082806" w:rsidRPr="00D33C75">
        <w:rPr>
          <w:rFonts w:ascii="Arial" w:hAnsi="Arial" w:cs="Arial"/>
        </w:rPr>
        <w:t>wych (</w:t>
      </w:r>
      <w:r w:rsidRPr="00D33C75">
        <w:rPr>
          <w:rFonts w:ascii="Arial" w:hAnsi="Arial" w:cs="Arial"/>
        </w:rPr>
        <w:t>oświadczeń lub dokumentów potwierdzających, że wykonawca nie podlega wykluczeniu oraz spełnia warunki udziału w postępowania</w:t>
      </w:r>
      <w:r w:rsidR="00082806" w:rsidRPr="00D33C75">
        <w:rPr>
          <w:rFonts w:ascii="Arial" w:hAnsi="Arial" w:cs="Arial"/>
        </w:rPr>
        <w:t>)</w:t>
      </w:r>
      <w:r w:rsidRPr="00D33C75">
        <w:rPr>
          <w:rFonts w:ascii="Arial" w:hAnsi="Arial" w:cs="Arial"/>
        </w:rPr>
        <w:t>, tj. takie dokumenty jak</w:t>
      </w:r>
      <w:r w:rsidR="0040743C" w:rsidRPr="00D33C75">
        <w:rPr>
          <w:rFonts w:ascii="Arial" w:hAnsi="Arial" w:cs="Arial"/>
        </w:rPr>
        <w:t>:</w:t>
      </w:r>
      <w:r w:rsidR="00DB23A7" w:rsidRPr="00D33C75">
        <w:rPr>
          <w:rFonts w:ascii="Arial" w:hAnsi="Arial" w:cs="Arial"/>
        </w:rPr>
        <w:t xml:space="preserve"> </w:t>
      </w:r>
    </w:p>
    <w:p w14:paraId="3C01D77F" w14:textId="2326C3D7" w:rsidR="00E66359" w:rsidRPr="00D33C75" w:rsidRDefault="002C3AE6" w:rsidP="00F72E97">
      <w:pPr>
        <w:numPr>
          <w:ilvl w:val="1"/>
          <w:numId w:val="49"/>
        </w:numPr>
        <w:autoSpaceDE w:val="0"/>
        <w:autoSpaceDN w:val="0"/>
        <w:adjustRightInd w:val="0"/>
        <w:spacing w:after="0" w:line="360" w:lineRule="auto"/>
        <w:rPr>
          <w:rFonts w:ascii="Arial" w:hAnsi="Arial" w:cs="Arial"/>
        </w:rPr>
      </w:pPr>
      <w:r w:rsidRPr="00D33C75">
        <w:rPr>
          <w:rFonts w:ascii="Arial" w:hAnsi="Arial" w:cs="Arial"/>
          <w:shd w:val="clear" w:color="auto" w:fill="FFFFFF"/>
        </w:rPr>
        <w:t xml:space="preserve">odpis lub informacja z Krajowego Rejestru Sądowego lub z Centralnej Ewidencji </w:t>
      </w:r>
      <w:r w:rsidR="0068433A" w:rsidRPr="00D33C75">
        <w:rPr>
          <w:rFonts w:ascii="Arial" w:hAnsi="Arial" w:cs="Arial"/>
          <w:shd w:val="clear" w:color="auto" w:fill="FFFFFF"/>
        </w:rPr>
        <w:br/>
      </w:r>
      <w:r w:rsidRPr="00D33C75">
        <w:rPr>
          <w:rFonts w:ascii="Arial" w:hAnsi="Arial" w:cs="Arial"/>
          <w:shd w:val="clear" w:color="auto" w:fill="FFFFFF"/>
        </w:rPr>
        <w:t xml:space="preserve">i Informacji o Działalności Gospodarczej, w zakresie </w:t>
      </w:r>
      <w:r w:rsidRPr="00D33C75">
        <w:rPr>
          <w:rFonts w:ascii="Arial" w:eastAsia="SimSun" w:hAnsi="Arial" w:cs="Arial"/>
        </w:rPr>
        <w:t>art. 109 ust. 1 pkt 4</w:t>
      </w:r>
      <w:r w:rsidRPr="00D33C75">
        <w:rPr>
          <w:rFonts w:ascii="Arial" w:hAnsi="Arial" w:cs="Arial"/>
          <w:shd w:val="clear" w:color="auto" w:fill="FFFFFF"/>
        </w:rPr>
        <w:t xml:space="preserve"> ustawy </w:t>
      </w:r>
      <w:proofErr w:type="spellStart"/>
      <w:r w:rsidRPr="00D33C75">
        <w:rPr>
          <w:rFonts w:ascii="Arial" w:hAnsi="Arial" w:cs="Arial"/>
          <w:shd w:val="clear" w:color="auto" w:fill="FFFFFF"/>
        </w:rPr>
        <w:t>Pzp</w:t>
      </w:r>
      <w:proofErr w:type="spellEnd"/>
      <w:r w:rsidRPr="00D33C75">
        <w:rPr>
          <w:rFonts w:ascii="Arial" w:hAnsi="Arial" w:cs="Arial"/>
          <w:shd w:val="clear" w:color="auto" w:fill="FFFFFF"/>
        </w:rPr>
        <w:t>, sporządzone nie wcześniej niż 3 miesiące przed jej złożeniem, jeżeli odrębne przepisy wymagają wpisu do rejestru lub ewidencji</w:t>
      </w:r>
      <w:r w:rsidR="00E66359" w:rsidRPr="00D33C75">
        <w:rPr>
          <w:rFonts w:ascii="Arial" w:hAnsi="Arial" w:cs="Arial"/>
        </w:rPr>
        <w:t>;</w:t>
      </w:r>
    </w:p>
    <w:p w14:paraId="71E53C76" w14:textId="51F8669B" w:rsidR="009C4B3E" w:rsidRPr="00D33C75" w:rsidRDefault="000352A6" w:rsidP="00F72E97">
      <w:pPr>
        <w:pStyle w:val="Akapitzlist"/>
        <w:numPr>
          <w:ilvl w:val="1"/>
          <w:numId w:val="49"/>
        </w:numPr>
        <w:spacing w:after="0" w:line="360" w:lineRule="auto"/>
        <w:rPr>
          <w:rFonts w:ascii="Arial" w:hAnsi="Arial" w:cs="Arial"/>
          <w:shd w:val="clear" w:color="auto" w:fill="FFFFFF"/>
        </w:rPr>
      </w:pPr>
      <w:r w:rsidRPr="00D33C75">
        <w:rPr>
          <w:rFonts w:ascii="Arial" w:hAnsi="Arial" w:cs="Arial"/>
          <w:shd w:val="clear" w:color="auto" w:fill="FFFFFF"/>
        </w:rPr>
        <w:t xml:space="preserve">wykaz robót budowlanych wykonanych nie wcześniej niż w okresie ostatnich </w:t>
      </w:r>
      <w:r w:rsidR="00333C12" w:rsidRPr="00D33C75">
        <w:rPr>
          <w:rFonts w:ascii="Arial" w:hAnsi="Arial" w:cs="Arial"/>
          <w:shd w:val="clear" w:color="auto" w:fill="FFFFFF"/>
        </w:rPr>
        <w:t>5</w:t>
      </w:r>
      <w:r w:rsidR="00CC56C9" w:rsidRPr="00D33C75">
        <w:rPr>
          <w:rFonts w:ascii="Arial" w:hAnsi="Arial" w:cs="Arial"/>
          <w:shd w:val="clear" w:color="auto" w:fill="FFFFFF"/>
        </w:rPr>
        <w:t xml:space="preserve"> lat,</w:t>
      </w:r>
      <w:r w:rsidR="00CC56C9" w:rsidRPr="00D33C75">
        <w:rPr>
          <w:rFonts w:ascii="Arial" w:hAnsi="Arial" w:cs="Arial"/>
          <w:shd w:val="clear" w:color="auto" w:fill="FFFFFF"/>
        </w:rPr>
        <w:br/>
      </w:r>
      <w:r w:rsidRPr="00D33C75">
        <w:rPr>
          <w:rFonts w:ascii="Arial" w:hAnsi="Arial" w:cs="Arial"/>
          <w:shd w:val="clear" w:color="auto" w:fill="FFFFFF"/>
        </w:rPr>
        <w:t>a jeżeli okres prowadzenia działalności jest krótszy - w tym okresie, wraz z podaniem ich rodzaju,</w:t>
      </w:r>
      <w:r w:rsidR="000B6B20" w:rsidRPr="00D33C75">
        <w:rPr>
          <w:rFonts w:ascii="Arial" w:hAnsi="Arial" w:cs="Arial"/>
          <w:shd w:val="clear" w:color="auto" w:fill="FFFFFF"/>
        </w:rPr>
        <w:t xml:space="preserve"> wartości,</w:t>
      </w:r>
      <w:r w:rsidRPr="00D33C75">
        <w:rPr>
          <w:rFonts w:ascii="Arial" w:hAnsi="Arial" w:cs="Arial"/>
          <w:shd w:val="clear" w:color="auto" w:fill="FFFFFF"/>
        </w:rPr>
        <w:t xml:space="preserve"> daty i miejsca wykonania oraz podmiotów, na rzecz których roboty te zostały wykonane, oraz załączeniem dowodów określających, czy te roboty budowlane zostały wykonane należycie, przy czym dowodami, o których mowa, są referencje bądź </w:t>
      </w:r>
      <w:r w:rsidRPr="00D33C75">
        <w:rPr>
          <w:rStyle w:val="Uwydatnienie"/>
          <w:rFonts w:ascii="Arial" w:eastAsia="SimSun" w:hAnsi="Arial" w:cs="Arial"/>
          <w:i w:val="0"/>
          <w:iCs w:val="0"/>
          <w:shd w:val="clear" w:color="auto" w:fill="FFFFFF"/>
        </w:rPr>
        <w:t>inne dokumenty</w:t>
      </w:r>
      <w:r w:rsidRPr="00D33C75">
        <w:rPr>
          <w:rFonts w:ascii="Arial" w:hAnsi="Arial" w:cs="Arial"/>
          <w:shd w:val="clear" w:color="auto" w:fill="FFFFFF"/>
        </w:rPr>
        <w:t xml:space="preserve"> sporządzone przez podmiot, na rzecz którego roboty budowlane zostały wykonane, a jeżeli </w:t>
      </w:r>
      <w:r w:rsidRPr="00D33C75">
        <w:rPr>
          <w:rStyle w:val="Uwydatnienie"/>
          <w:rFonts w:ascii="Arial" w:eastAsia="SimSun" w:hAnsi="Arial" w:cs="Arial"/>
          <w:i w:val="0"/>
          <w:iCs w:val="0"/>
          <w:shd w:val="clear" w:color="auto" w:fill="FFFFFF"/>
        </w:rPr>
        <w:t>wykonawca</w:t>
      </w:r>
      <w:r w:rsidRPr="00D33C75">
        <w:rPr>
          <w:rFonts w:ascii="Arial" w:hAnsi="Arial" w:cs="Arial"/>
          <w:shd w:val="clear" w:color="auto" w:fill="FFFFFF"/>
        </w:rPr>
        <w:t xml:space="preserve"> z przyczyn niezależnych od niego nie jest w stanie uzyskać tych </w:t>
      </w:r>
      <w:r w:rsidRPr="00D33C75">
        <w:rPr>
          <w:rStyle w:val="Uwydatnienie"/>
          <w:rFonts w:ascii="Arial" w:eastAsia="SimSun" w:hAnsi="Arial" w:cs="Arial"/>
          <w:i w:val="0"/>
          <w:iCs w:val="0"/>
          <w:shd w:val="clear" w:color="auto" w:fill="FFFFFF"/>
        </w:rPr>
        <w:t>dokumentów - inne</w:t>
      </w:r>
      <w:r w:rsidRPr="00D33C75">
        <w:rPr>
          <w:rFonts w:ascii="Arial" w:hAnsi="Arial" w:cs="Arial"/>
          <w:shd w:val="clear" w:color="auto" w:fill="FFFFFF"/>
        </w:rPr>
        <w:t xml:space="preserve"> odpowiednie </w:t>
      </w:r>
      <w:r w:rsidRPr="00D33C75">
        <w:rPr>
          <w:rStyle w:val="Uwydatnienie"/>
          <w:rFonts w:ascii="Arial" w:eastAsia="SimSun" w:hAnsi="Arial" w:cs="Arial"/>
          <w:i w:val="0"/>
          <w:iCs w:val="0"/>
          <w:shd w:val="clear" w:color="auto" w:fill="FFFFFF"/>
        </w:rPr>
        <w:t>dokumenty</w:t>
      </w:r>
      <w:r w:rsidRPr="00D33C75">
        <w:rPr>
          <w:rFonts w:ascii="Arial" w:hAnsi="Arial" w:cs="Arial"/>
          <w:shd w:val="clear" w:color="auto" w:fill="FFFFFF"/>
        </w:rPr>
        <w:t>;</w:t>
      </w:r>
    </w:p>
    <w:p w14:paraId="35136886" w14:textId="144941ED" w:rsidR="006C387F" w:rsidRPr="00D33C75" w:rsidRDefault="00A24CF5" w:rsidP="00F72E97">
      <w:pPr>
        <w:pStyle w:val="Akapitzlist"/>
        <w:numPr>
          <w:ilvl w:val="1"/>
          <w:numId w:val="49"/>
        </w:numPr>
        <w:spacing w:after="0" w:line="360" w:lineRule="auto"/>
        <w:rPr>
          <w:rFonts w:ascii="Arial" w:hAnsi="Arial" w:cs="Arial"/>
        </w:rPr>
      </w:pPr>
      <w:r w:rsidRPr="00D33C75">
        <w:rPr>
          <w:rFonts w:ascii="Arial" w:hAnsi="Arial" w:cs="Arial"/>
          <w:shd w:val="clear" w:color="auto" w:fill="FFFFFF"/>
        </w:rPr>
        <w:lastRenderedPageBreak/>
        <w:t>wykaz osób, skierowanych przez wykonawcę do realizacji zamówienia publicznego, wraz z informacjami na temat ich kwalifikacji zawod</w:t>
      </w:r>
      <w:r w:rsidR="00CC56C9" w:rsidRPr="00D33C75">
        <w:rPr>
          <w:rFonts w:ascii="Arial" w:hAnsi="Arial" w:cs="Arial"/>
          <w:shd w:val="clear" w:color="auto" w:fill="FFFFFF"/>
        </w:rPr>
        <w:t>owych, uprawnień, doświadczenia</w:t>
      </w:r>
      <w:r w:rsidR="00CC56C9" w:rsidRPr="00D33C75">
        <w:rPr>
          <w:rFonts w:ascii="Arial" w:hAnsi="Arial" w:cs="Arial"/>
          <w:shd w:val="clear" w:color="auto" w:fill="FFFFFF"/>
        </w:rPr>
        <w:br/>
      </w:r>
      <w:r w:rsidRPr="00D33C75">
        <w:rPr>
          <w:rFonts w:ascii="Arial" w:hAnsi="Arial" w:cs="Arial"/>
          <w:shd w:val="clear" w:color="auto" w:fill="FFFFFF"/>
        </w:rPr>
        <w:t>i wykształcenia niezbędnych do wykonania zamówienia publicznego, a także zakresu wykonywanych przez nie czynności oraz informacją o podstawie do dysponowania tymi osobami.</w:t>
      </w:r>
    </w:p>
    <w:p w14:paraId="483EEFC7" w14:textId="0F9CDCDC" w:rsidR="00612A0D" w:rsidRPr="00D33C75" w:rsidRDefault="006B29BE" w:rsidP="00F72E97">
      <w:pPr>
        <w:numPr>
          <w:ilvl w:val="0"/>
          <w:numId w:val="49"/>
        </w:numPr>
        <w:tabs>
          <w:tab w:val="left" w:pos="567"/>
        </w:tabs>
        <w:autoSpaceDE w:val="0"/>
        <w:autoSpaceDN w:val="0"/>
        <w:adjustRightInd w:val="0"/>
        <w:spacing w:after="0" w:line="360" w:lineRule="auto"/>
        <w:ind w:left="567" w:hanging="567"/>
        <w:rPr>
          <w:rFonts w:ascii="Arial" w:hAnsi="Arial" w:cs="Arial"/>
        </w:rPr>
      </w:pPr>
      <w:r w:rsidRPr="00D33C75">
        <w:rPr>
          <w:rFonts w:ascii="Arial" w:hAnsi="Arial" w:cs="Arial"/>
        </w:rPr>
        <w:t>Jeżeli wykonawca ma siedzibę lub miejsce zamieszkania poza terytorium Rzeczypospolitej Polskiej, zamiast dokumentów, o których mowa w</w:t>
      </w:r>
      <w:r w:rsidR="00AC6841" w:rsidRPr="00D33C75">
        <w:rPr>
          <w:rFonts w:ascii="Arial" w:hAnsi="Arial" w:cs="Arial"/>
        </w:rPr>
        <w:t xml:space="preserve"> pkt. 2</w:t>
      </w:r>
      <w:r w:rsidR="00C66090">
        <w:rPr>
          <w:rFonts w:ascii="Arial" w:hAnsi="Arial" w:cs="Arial"/>
        </w:rPr>
        <w:t xml:space="preserve"> lit. a </w:t>
      </w:r>
      <w:r w:rsidR="00AC6841" w:rsidRPr="00D33C75">
        <w:rPr>
          <w:rFonts w:ascii="Arial" w:hAnsi="Arial" w:cs="Arial"/>
        </w:rPr>
        <w:t xml:space="preserve">powyżej, </w:t>
      </w:r>
      <w:r w:rsidR="00AC6841" w:rsidRPr="00D33C75">
        <w:rPr>
          <w:rFonts w:ascii="Arial" w:hAnsi="Arial" w:cs="Arial"/>
          <w:shd w:val="clear" w:color="auto" w:fill="FFFFFF"/>
        </w:rPr>
        <w:t>składa dokument lub dokumenty wystawione w kraju, w którym wykonawca ma siedzibę lub miejsce zamieszkania, potwierdzające odpowiednio, że</w:t>
      </w:r>
      <w:r w:rsidR="00612A0D" w:rsidRPr="00D33C75">
        <w:rPr>
          <w:rFonts w:ascii="Arial" w:hAnsi="Arial" w:cs="Arial"/>
          <w:shd w:val="clear" w:color="auto" w:fill="FFFFFF"/>
        </w:rPr>
        <w:t xml:space="preserve"> nie otwarto jego likwidacji, nie ogłoszono upadłości, jego aktywami nie zarządza likwid</w:t>
      </w:r>
      <w:r w:rsidR="007758A1">
        <w:rPr>
          <w:rFonts w:ascii="Arial" w:hAnsi="Arial" w:cs="Arial"/>
          <w:shd w:val="clear" w:color="auto" w:fill="FFFFFF"/>
        </w:rPr>
        <w:t>ator lub sąd, nie zawarł układu</w:t>
      </w:r>
      <w:r w:rsidR="007758A1">
        <w:rPr>
          <w:rFonts w:ascii="Arial" w:hAnsi="Arial" w:cs="Arial"/>
          <w:shd w:val="clear" w:color="auto" w:fill="FFFFFF"/>
        </w:rPr>
        <w:br/>
      </w:r>
      <w:r w:rsidR="00612A0D" w:rsidRPr="00D33C75">
        <w:rPr>
          <w:rFonts w:ascii="Arial" w:hAnsi="Arial" w:cs="Arial"/>
          <w:shd w:val="clear" w:color="auto" w:fill="FFFFFF"/>
        </w:rPr>
        <w:t>z wierzycielami, jego działalność gospodarcza nie jest zawieszona ani nie znajduje się on w innej tego rodzaju sytuacji wynikającej z pod</w:t>
      </w:r>
      <w:r w:rsidR="00927F64">
        <w:rPr>
          <w:rFonts w:ascii="Arial" w:hAnsi="Arial" w:cs="Arial"/>
          <w:shd w:val="clear" w:color="auto" w:fill="FFFFFF"/>
        </w:rPr>
        <w:t>obnej procedury przewidzianej</w:t>
      </w:r>
      <w:r w:rsidR="00927F64">
        <w:rPr>
          <w:rFonts w:ascii="Arial" w:hAnsi="Arial" w:cs="Arial"/>
          <w:shd w:val="clear" w:color="auto" w:fill="FFFFFF"/>
        </w:rPr>
        <w:br/>
        <w:t xml:space="preserve">w </w:t>
      </w:r>
      <w:r w:rsidR="00612A0D" w:rsidRPr="00D33C75">
        <w:rPr>
          <w:rFonts w:ascii="Arial" w:hAnsi="Arial" w:cs="Arial"/>
          <w:shd w:val="clear" w:color="auto" w:fill="FFFFFF"/>
        </w:rPr>
        <w:t>przepisach miejsca wszczęcia tej procedury</w:t>
      </w:r>
      <w:r w:rsidR="00612A0D" w:rsidRPr="00D33C75">
        <w:rPr>
          <w:rFonts w:ascii="Arial" w:hAnsi="Arial" w:cs="Arial"/>
        </w:rPr>
        <w:t>.</w:t>
      </w:r>
    </w:p>
    <w:p w14:paraId="0129429F" w14:textId="106D793B" w:rsidR="00612A0D" w:rsidRPr="00D33C75" w:rsidRDefault="006B29BE" w:rsidP="00F72E97">
      <w:pPr>
        <w:autoSpaceDE w:val="0"/>
        <w:autoSpaceDN w:val="0"/>
        <w:adjustRightInd w:val="0"/>
        <w:spacing w:after="0" w:line="360" w:lineRule="auto"/>
        <w:ind w:left="567"/>
        <w:rPr>
          <w:rFonts w:ascii="Arial" w:hAnsi="Arial" w:cs="Arial"/>
        </w:rPr>
      </w:pPr>
      <w:r w:rsidRPr="00D33C75">
        <w:rPr>
          <w:rFonts w:ascii="Arial" w:hAnsi="Arial" w:cs="Arial"/>
        </w:rPr>
        <w:t>Dokument</w:t>
      </w:r>
      <w:r w:rsidR="00A4266D" w:rsidRPr="00D33C75">
        <w:rPr>
          <w:rFonts w:ascii="Arial" w:hAnsi="Arial" w:cs="Arial"/>
        </w:rPr>
        <w:t>y</w:t>
      </w:r>
      <w:r w:rsidRPr="00D33C75">
        <w:rPr>
          <w:rFonts w:ascii="Arial" w:hAnsi="Arial" w:cs="Arial"/>
        </w:rPr>
        <w:t>, o który</w:t>
      </w:r>
      <w:r w:rsidR="00612A0D" w:rsidRPr="00D33C75">
        <w:rPr>
          <w:rFonts w:ascii="Arial" w:hAnsi="Arial" w:cs="Arial"/>
        </w:rPr>
        <w:t>ch</w:t>
      </w:r>
      <w:r w:rsidRPr="00D33C75">
        <w:rPr>
          <w:rFonts w:ascii="Arial" w:hAnsi="Arial" w:cs="Arial"/>
        </w:rPr>
        <w:t xml:space="preserve"> mowa </w:t>
      </w:r>
      <w:r w:rsidR="00612A0D" w:rsidRPr="00D33C75">
        <w:rPr>
          <w:rFonts w:ascii="Arial" w:hAnsi="Arial" w:cs="Arial"/>
        </w:rPr>
        <w:t>powyżej</w:t>
      </w:r>
      <w:r w:rsidRPr="00D33C75">
        <w:rPr>
          <w:rFonts w:ascii="Arial" w:hAnsi="Arial" w:cs="Arial"/>
        </w:rPr>
        <w:t>, powin</w:t>
      </w:r>
      <w:r w:rsidR="00A4266D" w:rsidRPr="00D33C75">
        <w:rPr>
          <w:rFonts w:ascii="Arial" w:hAnsi="Arial" w:cs="Arial"/>
        </w:rPr>
        <w:t>ny</w:t>
      </w:r>
      <w:r w:rsidRPr="00D33C75">
        <w:rPr>
          <w:rFonts w:ascii="Arial" w:hAnsi="Arial" w:cs="Arial"/>
        </w:rPr>
        <w:t xml:space="preserve"> być wystawion</w:t>
      </w:r>
      <w:r w:rsidR="00A4266D" w:rsidRPr="00D33C75">
        <w:rPr>
          <w:rFonts w:ascii="Arial" w:hAnsi="Arial" w:cs="Arial"/>
        </w:rPr>
        <w:t>e</w:t>
      </w:r>
      <w:r w:rsidRPr="00D33C75">
        <w:rPr>
          <w:rFonts w:ascii="Arial" w:hAnsi="Arial" w:cs="Arial"/>
        </w:rPr>
        <w:t xml:space="preserve"> nie wcześniej niż </w:t>
      </w:r>
      <w:r w:rsidR="00612A0D" w:rsidRPr="00D33C75">
        <w:rPr>
          <w:rFonts w:ascii="Arial" w:hAnsi="Arial" w:cs="Arial"/>
        </w:rPr>
        <w:br/>
      </w:r>
      <w:r w:rsidRPr="00D33C75">
        <w:rPr>
          <w:rFonts w:ascii="Arial" w:hAnsi="Arial" w:cs="Arial"/>
        </w:rPr>
        <w:t xml:space="preserve">3 miesiące przed </w:t>
      </w:r>
      <w:r w:rsidR="00A4266D" w:rsidRPr="00D33C75">
        <w:rPr>
          <w:rFonts w:ascii="Arial" w:hAnsi="Arial" w:cs="Arial"/>
        </w:rPr>
        <w:t>ich złożeniem</w:t>
      </w:r>
      <w:r w:rsidRPr="00D33C75">
        <w:rPr>
          <w:rFonts w:ascii="Arial" w:hAnsi="Arial" w:cs="Arial"/>
        </w:rPr>
        <w:t>.</w:t>
      </w:r>
      <w:r w:rsidR="00A4266D" w:rsidRPr="00D33C75">
        <w:rPr>
          <w:rFonts w:ascii="Arial" w:hAnsi="Arial" w:cs="Arial"/>
        </w:rPr>
        <w:t xml:space="preserve"> </w:t>
      </w:r>
      <w:r w:rsidR="00FB6AC8" w:rsidRPr="004453B8">
        <w:rPr>
          <w:rFonts w:ascii="Arial" w:hAnsi="Arial" w:cs="Arial"/>
          <w:shd w:val="clear" w:color="auto" w:fill="FFFFFF"/>
        </w:rPr>
        <w:t>Jeżeli w kraju, w którym wykonawca ma siedzibę lub miejsce zamieszkania lub miejsce zamieszkania ma osoba, której dokument dotyczy, nie wydaje</w:t>
      </w:r>
      <w:r w:rsidR="00A4266D" w:rsidRPr="004453B8">
        <w:rPr>
          <w:rFonts w:ascii="Arial" w:hAnsi="Arial" w:cs="Arial"/>
          <w:shd w:val="clear" w:color="auto" w:fill="FFFFFF"/>
        </w:rPr>
        <w:t xml:space="preserve"> się </w:t>
      </w:r>
      <w:r w:rsidR="00612A0D" w:rsidRPr="004453B8">
        <w:rPr>
          <w:rFonts w:ascii="Arial" w:hAnsi="Arial" w:cs="Arial"/>
          <w:shd w:val="clear" w:color="auto" w:fill="FFFFFF"/>
        </w:rPr>
        <w:t xml:space="preserve">takich </w:t>
      </w:r>
      <w:r w:rsidR="00A4266D" w:rsidRPr="004453B8">
        <w:rPr>
          <w:rFonts w:ascii="Arial" w:hAnsi="Arial" w:cs="Arial"/>
          <w:shd w:val="clear" w:color="auto" w:fill="FFFFFF"/>
        </w:rPr>
        <w:t xml:space="preserve">dokumentów, </w:t>
      </w:r>
      <w:r w:rsidR="00FB6AC8" w:rsidRPr="004453B8">
        <w:rPr>
          <w:rFonts w:ascii="Arial" w:hAnsi="Arial" w:cs="Arial"/>
          <w:shd w:val="clear" w:color="auto" w:fill="FFFFFF"/>
        </w:rPr>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sidR="00A4266D" w:rsidRPr="004453B8">
        <w:rPr>
          <w:rFonts w:ascii="Arial" w:hAnsi="Arial" w:cs="Arial"/>
          <w:shd w:val="clear" w:color="auto" w:fill="FFFFFF"/>
        </w:rPr>
        <w:t>.</w:t>
      </w:r>
      <w:r w:rsidR="00A4266D" w:rsidRPr="00D33C75">
        <w:rPr>
          <w:rFonts w:ascii="Arial" w:hAnsi="Arial" w:cs="Arial"/>
          <w:shd w:val="clear" w:color="auto" w:fill="FFFFFF"/>
        </w:rPr>
        <w:t xml:space="preserve"> </w:t>
      </w:r>
      <w:r w:rsidR="00612A0D" w:rsidRPr="00D33C75">
        <w:rPr>
          <w:rFonts w:ascii="Arial" w:hAnsi="Arial" w:cs="Arial"/>
        </w:rPr>
        <w:t xml:space="preserve">Oświadczenie powinno został złożone nie wcześniej niż 3 miesiące przed jego </w:t>
      </w:r>
      <w:r w:rsidR="00552FCC" w:rsidRPr="00D33C75">
        <w:rPr>
          <w:rFonts w:ascii="Arial" w:hAnsi="Arial" w:cs="Arial"/>
        </w:rPr>
        <w:t>złożeniem</w:t>
      </w:r>
      <w:r w:rsidR="00612A0D" w:rsidRPr="00D33C75">
        <w:rPr>
          <w:rFonts w:ascii="Arial" w:hAnsi="Arial" w:cs="Arial"/>
        </w:rPr>
        <w:t xml:space="preserve"> w Postępowaniu.  </w:t>
      </w:r>
    </w:p>
    <w:p w14:paraId="0BA8ED13" w14:textId="71ED2551" w:rsidR="00A12BC1" w:rsidRPr="00D33C75" w:rsidRDefault="006B29BE" w:rsidP="00F72E97">
      <w:pPr>
        <w:numPr>
          <w:ilvl w:val="0"/>
          <w:numId w:val="49"/>
        </w:numPr>
        <w:tabs>
          <w:tab w:val="left" w:pos="567"/>
        </w:tabs>
        <w:autoSpaceDE w:val="0"/>
        <w:autoSpaceDN w:val="0"/>
        <w:adjustRightInd w:val="0"/>
        <w:spacing w:after="0" w:line="360" w:lineRule="auto"/>
        <w:ind w:left="567" w:hanging="567"/>
        <w:rPr>
          <w:rFonts w:ascii="Arial" w:hAnsi="Arial" w:cs="Arial"/>
        </w:rPr>
      </w:pPr>
      <w:r w:rsidRPr="00D33C75">
        <w:rPr>
          <w:rFonts w:ascii="Arial" w:hAnsi="Arial" w:cs="Arial"/>
        </w:rPr>
        <w:t>W przypadku</w:t>
      </w:r>
      <w:r w:rsidR="00E66359" w:rsidRPr="00D33C75">
        <w:rPr>
          <w:rFonts w:ascii="Arial" w:hAnsi="Arial" w:cs="Arial"/>
        </w:rPr>
        <w:t>,</w:t>
      </w:r>
      <w:r w:rsidRPr="00D33C75">
        <w:rPr>
          <w:rFonts w:ascii="Arial" w:hAnsi="Arial" w:cs="Arial"/>
        </w:rPr>
        <w:t xml:space="preserve"> gdy wykonawca posługiwać się będ</w:t>
      </w:r>
      <w:r w:rsidR="007758A1">
        <w:rPr>
          <w:rFonts w:ascii="Arial" w:hAnsi="Arial" w:cs="Arial"/>
        </w:rPr>
        <w:t>zie zasobami podmiotów trzecich</w:t>
      </w:r>
      <w:r w:rsidR="007758A1">
        <w:rPr>
          <w:rFonts w:ascii="Arial" w:hAnsi="Arial" w:cs="Arial"/>
        </w:rPr>
        <w:br/>
      </w:r>
      <w:r w:rsidRPr="00D33C75">
        <w:rPr>
          <w:rFonts w:ascii="Arial" w:hAnsi="Arial" w:cs="Arial"/>
        </w:rPr>
        <w:t>w celu potwierdzania spełniania warunków udziału w postępowaniu</w:t>
      </w:r>
      <w:r w:rsidR="004C3749" w:rsidRPr="00D33C75">
        <w:rPr>
          <w:rFonts w:ascii="Arial" w:hAnsi="Arial" w:cs="Arial"/>
        </w:rPr>
        <w:t>,</w:t>
      </w:r>
      <w:r w:rsidRPr="00D33C75">
        <w:rPr>
          <w:rFonts w:ascii="Arial" w:hAnsi="Arial" w:cs="Arial"/>
        </w:rPr>
        <w:t xml:space="preserve"> zamawiający żąda od wykonawcy przedstawienia w odniesieniu do tych podmiotów </w:t>
      </w:r>
      <w:r w:rsidR="00C66090">
        <w:rPr>
          <w:rFonts w:ascii="Arial" w:hAnsi="Arial" w:cs="Arial"/>
        </w:rPr>
        <w:t>dokumentów wymienionych w pkt 2 lit. a</w:t>
      </w:r>
      <w:r w:rsidR="00552FCC" w:rsidRPr="00D33C75">
        <w:rPr>
          <w:rFonts w:ascii="Arial" w:hAnsi="Arial" w:cs="Arial"/>
        </w:rPr>
        <w:t xml:space="preserve"> </w:t>
      </w:r>
      <w:r w:rsidRPr="00D33C75">
        <w:rPr>
          <w:rFonts w:ascii="Arial" w:hAnsi="Arial" w:cs="Arial"/>
        </w:rPr>
        <w:t>powyżej.</w:t>
      </w:r>
    </w:p>
    <w:p w14:paraId="147470FF" w14:textId="77777777" w:rsidR="00A95923" w:rsidRPr="00D33C75" w:rsidRDefault="00A95923" w:rsidP="00F72E97">
      <w:pPr>
        <w:tabs>
          <w:tab w:val="left" w:pos="567"/>
        </w:tabs>
        <w:autoSpaceDE w:val="0"/>
        <w:autoSpaceDN w:val="0"/>
        <w:adjustRightInd w:val="0"/>
        <w:spacing w:after="0" w:line="360" w:lineRule="auto"/>
        <w:ind w:left="567"/>
        <w:rPr>
          <w:rFonts w:ascii="Arial" w:hAnsi="Arial" w:cs="Arial"/>
        </w:rPr>
      </w:pPr>
    </w:p>
    <w:p w14:paraId="2CAC6529" w14:textId="4C2D3756" w:rsidR="00E66359" w:rsidRPr="00D33C75" w:rsidRDefault="00E66359" w:rsidP="00F72E97">
      <w:pPr>
        <w:pStyle w:val="Nagwek1"/>
        <w:shd w:val="clear" w:color="auto" w:fill="CCC0D9"/>
        <w:spacing w:before="0" w:after="0" w:line="276" w:lineRule="auto"/>
        <w:rPr>
          <w:rFonts w:ascii="Arial" w:hAnsi="Arial" w:cs="Arial"/>
          <w:sz w:val="22"/>
          <w:szCs w:val="22"/>
        </w:rPr>
      </w:pPr>
      <w:r w:rsidRPr="00D33C75">
        <w:rPr>
          <w:rFonts w:ascii="Arial" w:hAnsi="Arial" w:cs="Arial"/>
          <w:sz w:val="22"/>
          <w:szCs w:val="22"/>
        </w:rPr>
        <w:t>I</w:t>
      </w:r>
      <w:r w:rsidR="00D56A8B" w:rsidRPr="00D33C75">
        <w:rPr>
          <w:rFonts w:ascii="Arial" w:hAnsi="Arial" w:cs="Arial"/>
          <w:sz w:val="22"/>
          <w:szCs w:val="22"/>
        </w:rPr>
        <w:t>X</w:t>
      </w:r>
      <w:r w:rsidRPr="00D33C75">
        <w:rPr>
          <w:rFonts w:ascii="Arial" w:hAnsi="Arial" w:cs="Arial"/>
          <w:sz w:val="22"/>
          <w:szCs w:val="22"/>
        </w:rPr>
        <w:t xml:space="preserve">. </w:t>
      </w:r>
      <w:r w:rsidR="00D56A8B" w:rsidRPr="00D33C75">
        <w:rPr>
          <w:rFonts w:ascii="Arial" w:hAnsi="Arial" w:cs="Arial"/>
          <w:sz w:val="22"/>
          <w:szCs w:val="22"/>
          <w:u w:val="single"/>
        </w:rPr>
        <w:t>INFORMACJA O</w:t>
      </w:r>
      <w:r w:rsidRPr="00D33C75">
        <w:rPr>
          <w:rFonts w:ascii="Arial" w:hAnsi="Arial" w:cs="Arial"/>
          <w:sz w:val="22"/>
          <w:szCs w:val="22"/>
          <w:u w:val="single"/>
        </w:rPr>
        <w:t xml:space="preserve"> P</w:t>
      </w:r>
      <w:r w:rsidR="00D56A8B" w:rsidRPr="00D33C75">
        <w:rPr>
          <w:rFonts w:ascii="Arial" w:hAnsi="Arial" w:cs="Arial"/>
          <w:sz w:val="22"/>
          <w:szCs w:val="22"/>
          <w:u w:val="single"/>
        </w:rPr>
        <w:t>RZEDMIOTOWYCH</w:t>
      </w:r>
      <w:r w:rsidRPr="00D33C75">
        <w:rPr>
          <w:rFonts w:ascii="Arial" w:hAnsi="Arial" w:cs="Arial"/>
          <w:sz w:val="22"/>
          <w:szCs w:val="22"/>
          <w:u w:val="single"/>
        </w:rPr>
        <w:t xml:space="preserve"> ŚRODK</w:t>
      </w:r>
      <w:r w:rsidR="00D56A8B" w:rsidRPr="00D33C75">
        <w:rPr>
          <w:rFonts w:ascii="Arial" w:hAnsi="Arial" w:cs="Arial"/>
          <w:sz w:val="22"/>
          <w:szCs w:val="22"/>
          <w:u w:val="single"/>
        </w:rPr>
        <w:t>A</w:t>
      </w:r>
      <w:r w:rsidR="000F2A08" w:rsidRPr="00D33C75">
        <w:rPr>
          <w:rFonts w:ascii="Arial" w:hAnsi="Arial" w:cs="Arial"/>
          <w:sz w:val="22"/>
          <w:szCs w:val="22"/>
          <w:u w:val="single"/>
        </w:rPr>
        <w:t>CH</w:t>
      </w:r>
      <w:r w:rsidRPr="00D33C75">
        <w:rPr>
          <w:rFonts w:ascii="Arial" w:hAnsi="Arial" w:cs="Arial"/>
          <w:sz w:val="22"/>
          <w:szCs w:val="22"/>
          <w:u w:val="single"/>
        </w:rPr>
        <w:t xml:space="preserve"> DOWODOWYCH</w:t>
      </w:r>
    </w:p>
    <w:p w14:paraId="763FBD93" w14:textId="7C6BBDCE" w:rsidR="00001762" w:rsidRPr="00D33C75" w:rsidRDefault="00001762" w:rsidP="00F72E97">
      <w:pPr>
        <w:pStyle w:val="Akapitzlist"/>
        <w:suppressAutoHyphens/>
        <w:autoSpaceDN w:val="0"/>
        <w:spacing w:after="0" w:line="276" w:lineRule="auto"/>
        <w:ind w:left="0"/>
        <w:textAlignment w:val="baseline"/>
        <w:rPr>
          <w:rFonts w:ascii="Arial" w:hAnsi="Arial" w:cs="Arial"/>
        </w:rPr>
      </w:pPr>
      <w:r w:rsidRPr="00D33C75">
        <w:rPr>
          <w:rFonts w:ascii="Arial" w:hAnsi="Arial" w:cs="Arial"/>
        </w:rPr>
        <w:t xml:space="preserve">Zamawiający nie wymaga złożenia </w:t>
      </w:r>
      <w:r w:rsidR="00DB2D97" w:rsidRPr="00D33C75">
        <w:rPr>
          <w:rFonts w:ascii="Arial" w:hAnsi="Arial" w:cs="Arial"/>
        </w:rPr>
        <w:t>przedmiotowych</w:t>
      </w:r>
      <w:r w:rsidRPr="00D33C75">
        <w:rPr>
          <w:rFonts w:ascii="Arial" w:hAnsi="Arial" w:cs="Arial"/>
        </w:rPr>
        <w:t xml:space="preserve"> środków dowodowych.</w:t>
      </w:r>
    </w:p>
    <w:p w14:paraId="4730B9FD" w14:textId="77777777" w:rsidR="00DB2D97" w:rsidRPr="00D33C75" w:rsidRDefault="00DB2D97" w:rsidP="00F72E97">
      <w:pPr>
        <w:pStyle w:val="Akapitzlist"/>
        <w:suppressAutoHyphens/>
        <w:autoSpaceDN w:val="0"/>
        <w:spacing w:after="0" w:line="276" w:lineRule="auto"/>
        <w:ind w:left="0"/>
        <w:textAlignment w:val="baseline"/>
        <w:rPr>
          <w:rFonts w:ascii="Arial" w:hAnsi="Arial" w:cs="Arial"/>
        </w:rPr>
      </w:pPr>
    </w:p>
    <w:p w14:paraId="28FD460F" w14:textId="20A5DA3F" w:rsidR="00DA5B7E" w:rsidRPr="00D33C75" w:rsidRDefault="006B29BE" w:rsidP="00F72E97">
      <w:pPr>
        <w:pStyle w:val="Nagwek1"/>
        <w:shd w:val="clear" w:color="auto" w:fill="CCC0D9"/>
        <w:tabs>
          <w:tab w:val="left" w:pos="567"/>
        </w:tabs>
        <w:spacing w:before="0" w:after="0" w:line="276" w:lineRule="auto"/>
        <w:ind w:left="567" w:hanging="567"/>
        <w:rPr>
          <w:rFonts w:ascii="Arial" w:hAnsi="Arial" w:cs="Arial"/>
          <w:caps w:val="0"/>
          <w:sz w:val="22"/>
          <w:szCs w:val="22"/>
        </w:rPr>
      </w:pPr>
      <w:bookmarkStart w:id="13" w:name="_Toc264373038"/>
      <w:bookmarkStart w:id="14" w:name="_Toc440969212"/>
      <w:bookmarkStart w:id="15" w:name="_Toc223752162"/>
      <w:r w:rsidRPr="00D33C75">
        <w:rPr>
          <w:rFonts w:ascii="Arial" w:hAnsi="Arial" w:cs="Arial"/>
          <w:caps w:val="0"/>
          <w:sz w:val="22"/>
          <w:szCs w:val="22"/>
        </w:rPr>
        <w:t>X.</w:t>
      </w:r>
      <w:r w:rsidRPr="00D33C75">
        <w:rPr>
          <w:rFonts w:ascii="Arial" w:hAnsi="Arial" w:cs="Arial"/>
          <w:caps w:val="0"/>
          <w:sz w:val="22"/>
          <w:szCs w:val="22"/>
        </w:rPr>
        <w:tab/>
      </w:r>
      <w:r w:rsidRPr="00D33C75">
        <w:rPr>
          <w:rFonts w:ascii="Arial" w:hAnsi="Arial" w:cs="Arial"/>
          <w:caps w:val="0"/>
          <w:sz w:val="22"/>
          <w:szCs w:val="22"/>
          <w:u w:val="single"/>
        </w:rPr>
        <w:t xml:space="preserve">SPOSÓB POROZUMIEWANIA SIĘ ZAMAWIAJĄCEGO Z WYKONAWCAMI ORAZ PRZEKAZYWANIA </w:t>
      </w:r>
      <w:r w:rsidRPr="00D33C75">
        <w:rPr>
          <w:rFonts w:ascii="Arial" w:hAnsi="Arial" w:cs="Arial"/>
          <w:caps w:val="0"/>
          <w:kern w:val="32"/>
          <w:sz w:val="22"/>
          <w:szCs w:val="22"/>
          <w:u w:val="single"/>
        </w:rPr>
        <w:t>OŚWIADCZEŃ I DOKUMENTÓW</w:t>
      </w:r>
      <w:bookmarkStart w:id="16" w:name="_Toc223846971"/>
      <w:bookmarkStart w:id="17" w:name="_Toc223848584"/>
      <w:bookmarkStart w:id="18" w:name="_Toc223848720"/>
      <w:bookmarkStart w:id="19" w:name="_Toc223849160"/>
      <w:bookmarkEnd w:id="13"/>
      <w:bookmarkEnd w:id="14"/>
      <w:bookmarkEnd w:id="15"/>
    </w:p>
    <w:p w14:paraId="3BB31E1C" w14:textId="44F5E660" w:rsidR="006D6FD5" w:rsidRPr="00D33C75" w:rsidRDefault="00AA142D" w:rsidP="00F72E97">
      <w:pPr>
        <w:pStyle w:val="Akapitzlist"/>
        <w:numPr>
          <w:ilvl w:val="0"/>
          <w:numId w:val="50"/>
        </w:numPr>
        <w:spacing w:after="0" w:line="276" w:lineRule="auto"/>
        <w:contextualSpacing w:val="0"/>
        <w:rPr>
          <w:rFonts w:ascii="Arial" w:hAnsi="Arial" w:cs="Arial"/>
        </w:rPr>
      </w:pPr>
      <w:r w:rsidRPr="00D33C75">
        <w:rPr>
          <w:rFonts w:ascii="Arial" w:hAnsi="Arial" w:cs="Arial"/>
        </w:rPr>
        <w:t>Informacje ogólne:</w:t>
      </w:r>
      <w:r w:rsidR="009F08E3" w:rsidRPr="00D33C75">
        <w:rPr>
          <w:rFonts w:ascii="Arial" w:hAnsi="Arial" w:cs="Arial"/>
        </w:rPr>
        <w:t xml:space="preserve"> </w:t>
      </w:r>
    </w:p>
    <w:p w14:paraId="482F43F6" w14:textId="77777777" w:rsidR="00F2547C" w:rsidRPr="00D33C75" w:rsidRDefault="006D6FD5" w:rsidP="00F72E97">
      <w:pPr>
        <w:pStyle w:val="Akapitzlist"/>
        <w:numPr>
          <w:ilvl w:val="1"/>
          <w:numId w:val="50"/>
        </w:numPr>
        <w:spacing w:after="0" w:line="360" w:lineRule="auto"/>
        <w:contextualSpacing w:val="0"/>
        <w:rPr>
          <w:rFonts w:ascii="Arial" w:hAnsi="Arial" w:cs="Arial"/>
        </w:rPr>
      </w:pPr>
      <w:r w:rsidRPr="00D33C75">
        <w:rPr>
          <w:rFonts w:ascii="Arial" w:hAnsi="Arial" w:cs="Arial"/>
        </w:rPr>
        <w:t xml:space="preserve">W postępowaniu komunikacja między Zamawiającym a wykonawcami odbywa za pośrednictwem platformy do obsługi postępowań przetargowych, dostępnej pod adresem: </w:t>
      </w:r>
      <w:hyperlink r:id="rId19" w:history="1">
        <w:r w:rsidR="009A6B6A" w:rsidRPr="00D33C75">
          <w:rPr>
            <w:rStyle w:val="Hipercze"/>
            <w:rFonts w:ascii="Arial" w:hAnsi="Arial" w:cs="Arial"/>
          </w:rPr>
          <w:t>www.platformazakupowa.pl/um_swinoujscie</w:t>
        </w:r>
      </w:hyperlink>
      <w:r w:rsidR="003257D5" w:rsidRPr="00D33C75">
        <w:rPr>
          <w:rStyle w:val="Hipercze"/>
          <w:rFonts w:ascii="Arial" w:hAnsi="Arial" w:cs="Arial"/>
        </w:rPr>
        <w:t xml:space="preserve"> </w:t>
      </w:r>
      <w:r w:rsidR="00846F9F" w:rsidRPr="00D33C75">
        <w:rPr>
          <w:rFonts w:ascii="Arial" w:hAnsi="Arial" w:cs="Arial"/>
        </w:rPr>
        <w:t xml:space="preserve">(zwanej dalej „Platformą”). </w:t>
      </w:r>
    </w:p>
    <w:p w14:paraId="4B9269DD" w14:textId="729D3DFF" w:rsidR="006D6FD5" w:rsidRPr="00D33C75" w:rsidRDefault="009158E5" w:rsidP="00F72E97">
      <w:pPr>
        <w:pStyle w:val="Akapitzlist"/>
        <w:numPr>
          <w:ilvl w:val="1"/>
          <w:numId w:val="50"/>
        </w:numPr>
        <w:spacing w:after="0" w:line="360" w:lineRule="auto"/>
        <w:contextualSpacing w:val="0"/>
        <w:rPr>
          <w:rFonts w:ascii="Arial" w:hAnsi="Arial" w:cs="Arial"/>
        </w:rPr>
      </w:pPr>
      <w:r w:rsidRPr="00D33C75">
        <w:rPr>
          <w:rFonts w:ascii="Arial" w:hAnsi="Arial" w:cs="Arial"/>
        </w:rPr>
        <w:lastRenderedPageBreak/>
        <w:t xml:space="preserve"> </w:t>
      </w:r>
      <w:r w:rsidR="00F2547C" w:rsidRPr="00D33C75">
        <w:rPr>
          <w:rFonts w:ascii="Arial" w:eastAsiaTheme="minorHAnsi" w:hAnsi="Arial" w:cs="Arial"/>
          <w:color w:val="000000"/>
          <w:lang w:eastAsia="en-US"/>
        </w:rPr>
        <w:t xml:space="preserve">Zamawiający dopuszcza również możliwość składania dokumentów elektronicznych, oświadczeń lub elektronicznych kopii dokumentów lub oświadczeń za pomocą poczty elektronicznej, na adres email: </w:t>
      </w:r>
      <w:hyperlink r:id="rId20" w:history="1">
        <w:r w:rsidR="00F2547C" w:rsidRPr="00D33C75">
          <w:rPr>
            <w:rStyle w:val="Hipercze"/>
            <w:rFonts w:ascii="Arial" w:eastAsiaTheme="minorHAnsi" w:hAnsi="Arial" w:cs="Arial"/>
            <w:lang w:eastAsia="en-US"/>
          </w:rPr>
          <w:t>bzp@um.swinoujscie.pl</w:t>
        </w:r>
      </w:hyperlink>
      <w:r w:rsidR="007C001A" w:rsidRPr="00D33C75">
        <w:rPr>
          <w:rFonts w:ascii="Arial" w:eastAsiaTheme="minorHAnsi" w:hAnsi="Arial" w:cs="Arial"/>
          <w:color w:val="000000"/>
          <w:lang w:eastAsia="en-US"/>
        </w:rPr>
        <w:t xml:space="preserve">. </w:t>
      </w:r>
      <w:r w:rsidR="00F2547C" w:rsidRPr="00D33C75">
        <w:rPr>
          <w:rFonts w:ascii="Arial" w:eastAsiaTheme="minorHAnsi" w:hAnsi="Arial" w:cs="Arial"/>
          <w:color w:val="000000"/>
          <w:lang w:eastAsia="en-US"/>
        </w:rPr>
        <w:t xml:space="preserve">   </w:t>
      </w:r>
      <w:r w:rsidR="003257D5" w:rsidRPr="00D33C75">
        <w:rPr>
          <w:rFonts w:ascii="Arial" w:hAnsi="Arial" w:cs="Arial"/>
        </w:rPr>
        <w:t xml:space="preserve"> </w:t>
      </w:r>
    </w:p>
    <w:p w14:paraId="45A9FBD8" w14:textId="186402C5" w:rsidR="009A6B6A" w:rsidRPr="00D33C75" w:rsidRDefault="009A6B6A" w:rsidP="00F72E97">
      <w:pPr>
        <w:pStyle w:val="Akapitzlist"/>
        <w:numPr>
          <w:ilvl w:val="1"/>
          <w:numId w:val="50"/>
        </w:numPr>
        <w:spacing w:after="0" w:line="360" w:lineRule="auto"/>
        <w:contextualSpacing w:val="0"/>
        <w:rPr>
          <w:rFonts w:ascii="Arial" w:hAnsi="Arial" w:cs="Arial"/>
        </w:rPr>
      </w:pPr>
      <w:r w:rsidRPr="00D33C75">
        <w:rPr>
          <w:rFonts w:ascii="Arial" w:eastAsiaTheme="minorHAnsi" w:hAnsi="Arial" w:cs="Arial"/>
          <w:color w:val="000000"/>
          <w:lang w:eastAsia="en-US"/>
        </w:rPr>
        <w:t xml:space="preserve">We wszelkiej korespondencji związanej z niniejszym postępowaniem Zamawiający </w:t>
      </w:r>
      <w:r w:rsidR="00F2547C" w:rsidRPr="00D33C75">
        <w:rPr>
          <w:rFonts w:ascii="Arial" w:eastAsiaTheme="minorHAnsi" w:hAnsi="Arial" w:cs="Arial"/>
          <w:color w:val="000000"/>
          <w:lang w:eastAsia="en-US"/>
        </w:rPr>
        <w:br/>
      </w:r>
      <w:r w:rsidRPr="00D33C75">
        <w:rPr>
          <w:rFonts w:ascii="Arial" w:eastAsiaTheme="minorHAnsi" w:hAnsi="Arial" w:cs="Arial"/>
          <w:color w:val="000000"/>
          <w:lang w:eastAsia="en-US"/>
        </w:rPr>
        <w:t>i Wykonawcy posługują się numerem postępowania</w:t>
      </w:r>
      <w:r w:rsidR="00846F9F" w:rsidRPr="00D33C75">
        <w:rPr>
          <w:rFonts w:ascii="Arial" w:eastAsiaTheme="minorHAnsi" w:hAnsi="Arial" w:cs="Arial"/>
          <w:color w:val="000000"/>
          <w:lang w:eastAsia="en-US"/>
        </w:rPr>
        <w:t>.</w:t>
      </w:r>
      <w:r w:rsidRPr="00D33C75">
        <w:rPr>
          <w:rFonts w:ascii="Arial" w:eastAsiaTheme="minorHAnsi" w:hAnsi="Arial" w:cs="Arial"/>
          <w:color w:val="000000"/>
          <w:lang w:eastAsia="en-US"/>
        </w:rPr>
        <w:t xml:space="preserve"> </w:t>
      </w:r>
    </w:p>
    <w:p w14:paraId="25651CA9" w14:textId="655044AF" w:rsidR="009A6B6A" w:rsidRPr="00D33C75" w:rsidRDefault="009A6B6A" w:rsidP="00F72E97">
      <w:pPr>
        <w:pStyle w:val="Akapitzlist"/>
        <w:numPr>
          <w:ilvl w:val="1"/>
          <w:numId w:val="50"/>
        </w:numPr>
        <w:spacing w:after="0" w:line="360" w:lineRule="auto"/>
        <w:contextualSpacing w:val="0"/>
        <w:rPr>
          <w:rFonts w:ascii="Arial" w:hAnsi="Arial" w:cs="Arial"/>
        </w:rPr>
      </w:pPr>
      <w:r w:rsidRPr="00D33C75">
        <w:rPr>
          <w:rFonts w:ascii="Arial" w:hAnsi="Arial" w:cs="Arial"/>
          <w:bCs/>
        </w:rPr>
        <w:t xml:space="preserve">Rejestracja na Platformie, w tym złożenie oferty, wymaga założenia konta użytkownika. W celu założenia konta użytkownika </w:t>
      </w:r>
      <w:r w:rsidRPr="00D33C75">
        <w:rPr>
          <w:rFonts w:ascii="Arial" w:hAnsi="Arial" w:cs="Arial"/>
          <w:shd w:val="clear" w:color="auto" w:fill="FFFFFF"/>
        </w:rPr>
        <w:t>konieczne jest posiadanie przez użytkownika aktywnego konta poczty elektronicznej (e-mail).</w:t>
      </w:r>
    </w:p>
    <w:p w14:paraId="29CE3464" w14:textId="43AAA197" w:rsidR="001B7A05" w:rsidRPr="00D33C75" w:rsidRDefault="001B7A05" w:rsidP="00F72E97">
      <w:pPr>
        <w:pStyle w:val="Akapitzlist"/>
        <w:numPr>
          <w:ilvl w:val="1"/>
          <w:numId w:val="50"/>
        </w:numPr>
        <w:spacing w:after="0" w:line="360" w:lineRule="auto"/>
        <w:contextualSpacing w:val="0"/>
        <w:rPr>
          <w:rFonts w:ascii="Arial" w:hAnsi="Arial" w:cs="Arial"/>
        </w:rPr>
      </w:pPr>
      <w:r w:rsidRPr="00D33C75">
        <w:rPr>
          <w:rFonts w:ascii="Arial" w:eastAsiaTheme="minorHAnsi" w:hAnsi="Arial" w:cs="Arial"/>
          <w:color w:val="000000"/>
          <w:lang w:eastAsia="en-US"/>
        </w:rPr>
        <w:t xml:space="preserve">Wymagania techniczne i organizacyjne korzystania z Platformy określa regulamin Platformy (dostępny pod adresem: </w:t>
      </w:r>
      <w:hyperlink r:id="rId21" w:history="1">
        <w:r w:rsidR="009158E5" w:rsidRPr="00D33C75">
          <w:rPr>
            <w:rStyle w:val="Hipercze"/>
            <w:rFonts w:ascii="Arial" w:eastAsiaTheme="minorHAnsi" w:hAnsi="Arial" w:cs="Arial"/>
            <w:lang w:eastAsia="en-US"/>
          </w:rPr>
          <w:t>https://platformazakupowa.pl/strona/1-regulamin</w:t>
        </w:r>
      </w:hyperlink>
      <w:r w:rsidRPr="00D33C75">
        <w:rPr>
          <w:rFonts w:ascii="Arial" w:eastAsiaTheme="minorHAnsi" w:hAnsi="Arial" w:cs="Arial"/>
          <w:color w:val="000000"/>
          <w:lang w:eastAsia="en-US"/>
        </w:rPr>
        <w:t>)</w:t>
      </w:r>
      <w:r w:rsidR="009158E5" w:rsidRPr="00D33C75">
        <w:rPr>
          <w:rFonts w:ascii="Arial" w:eastAsiaTheme="minorHAnsi" w:hAnsi="Arial" w:cs="Arial"/>
          <w:color w:val="000000"/>
          <w:lang w:eastAsia="en-US"/>
        </w:rPr>
        <w:t xml:space="preserve"> oraz instrukcje dla wykonawców (dostępne pod adresem: </w:t>
      </w:r>
      <w:hyperlink r:id="rId22" w:history="1">
        <w:r w:rsidR="009158E5" w:rsidRPr="00D33C75">
          <w:rPr>
            <w:rStyle w:val="Hipercze"/>
            <w:rFonts w:ascii="Arial" w:eastAsiaTheme="minorHAnsi" w:hAnsi="Arial" w:cs="Arial"/>
            <w:lang w:eastAsia="en-US"/>
          </w:rPr>
          <w:t>https://platformazakupowa.pl/strona/45-instrukcje</w:t>
        </w:r>
      </w:hyperlink>
      <w:r w:rsidR="009158E5" w:rsidRPr="00D33C75">
        <w:rPr>
          <w:rFonts w:ascii="Arial" w:eastAsiaTheme="minorHAnsi" w:hAnsi="Arial" w:cs="Arial"/>
          <w:color w:val="000000"/>
          <w:lang w:eastAsia="en-US"/>
        </w:rPr>
        <w:t xml:space="preserve">). </w:t>
      </w:r>
      <w:r w:rsidRPr="00D33C75">
        <w:rPr>
          <w:rFonts w:ascii="Arial" w:eastAsiaTheme="minorHAnsi" w:hAnsi="Arial" w:cs="Arial"/>
          <w:color w:val="000000"/>
          <w:lang w:eastAsia="en-US"/>
        </w:rPr>
        <w:t>Wykonawca przystępując do postępowania o udzielenie zamówienia publicznego</w:t>
      </w:r>
      <w:r w:rsidR="00CC1D0B" w:rsidRPr="00D33C75">
        <w:rPr>
          <w:rFonts w:ascii="Arial" w:eastAsiaTheme="minorHAnsi" w:hAnsi="Arial" w:cs="Arial"/>
          <w:color w:val="000000"/>
          <w:lang w:eastAsia="en-US"/>
        </w:rPr>
        <w:t>,</w:t>
      </w:r>
      <w:r w:rsidR="00C0502A" w:rsidRPr="00D33C75">
        <w:rPr>
          <w:rFonts w:ascii="Arial" w:eastAsiaTheme="minorHAnsi" w:hAnsi="Arial" w:cs="Arial"/>
          <w:color w:val="000000"/>
          <w:lang w:eastAsia="en-US"/>
        </w:rPr>
        <w:t xml:space="preserve"> akceptuje warunki korzystania</w:t>
      </w:r>
      <w:r w:rsidR="00C0502A" w:rsidRPr="00D33C75">
        <w:rPr>
          <w:rFonts w:ascii="Arial" w:eastAsiaTheme="minorHAnsi" w:hAnsi="Arial" w:cs="Arial"/>
          <w:color w:val="000000"/>
          <w:lang w:eastAsia="en-US"/>
        </w:rPr>
        <w:br/>
      </w:r>
      <w:r w:rsidRPr="00D33C75">
        <w:rPr>
          <w:rFonts w:ascii="Arial" w:eastAsiaTheme="minorHAnsi" w:hAnsi="Arial" w:cs="Arial"/>
          <w:color w:val="000000"/>
          <w:lang w:eastAsia="en-US"/>
        </w:rPr>
        <w:t xml:space="preserve">z Platformy, określone w Regulaminie oraz uznaje go za wiążący.  </w:t>
      </w:r>
    </w:p>
    <w:p w14:paraId="239BAD2E" w14:textId="192B6E80" w:rsidR="00D93F91" w:rsidRPr="00D33C75" w:rsidRDefault="00D93F91" w:rsidP="00F72E97">
      <w:pPr>
        <w:pStyle w:val="Default"/>
        <w:numPr>
          <w:ilvl w:val="1"/>
          <w:numId w:val="50"/>
        </w:numPr>
        <w:spacing w:after="0" w:line="360" w:lineRule="auto"/>
        <w:rPr>
          <w:color w:val="auto"/>
          <w:sz w:val="22"/>
          <w:szCs w:val="22"/>
        </w:rPr>
      </w:pPr>
      <w:r w:rsidRPr="00D33C75">
        <w:rPr>
          <w:color w:val="auto"/>
          <w:sz w:val="22"/>
          <w:szCs w:val="22"/>
        </w:rPr>
        <w:t>Sposób sporządzenia dokumentów lub oświadczeń musi być zgody z wymaganiami określonymi w</w:t>
      </w:r>
      <w:r w:rsidR="000C06BC" w:rsidRPr="00D33C75">
        <w:rPr>
          <w:color w:val="auto"/>
          <w:sz w:val="22"/>
          <w:szCs w:val="22"/>
        </w:rPr>
        <w:t xml:space="preserve"> ustawie </w:t>
      </w:r>
      <w:proofErr w:type="spellStart"/>
      <w:r w:rsidR="000C06BC" w:rsidRPr="00D33C75">
        <w:rPr>
          <w:color w:val="auto"/>
          <w:sz w:val="22"/>
          <w:szCs w:val="22"/>
        </w:rPr>
        <w:t>Pzp</w:t>
      </w:r>
      <w:proofErr w:type="spellEnd"/>
      <w:r w:rsidR="000C06BC" w:rsidRPr="00D33C75">
        <w:rPr>
          <w:color w:val="auto"/>
          <w:sz w:val="22"/>
          <w:szCs w:val="22"/>
        </w:rPr>
        <w:t>,</w:t>
      </w:r>
      <w:r w:rsidRPr="00D33C75">
        <w:rPr>
          <w:color w:val="auto"/>
          <w:sz w:val="22"/>
          <w:szCs w:val="22"/>
        </w:rPr>
        <w:t xml:space="preserve"> rozporządzeniu Minist</w:t>
      </w:r>
      <w:r w:rsidR="007758A1">
        <w:rPr>
          <w:color w:val="auto"/>
          <w:sz w:val="22"/>
          <w:szCs w:val="22"/>
        </w:rPr>
        <w:t>ra Rozwoju, Pracy i Technologii</w:t>
      </w:r>
      <w:r w:rsidR="007758A1">
        <w:rPr>
          <w:color w:val="auto"/>
          <w:sz w:val="22"/>
          <w:szCs w:val="22"/>
        </w:rPr>
        <w:br/>
      </w:r>
      <w:r w:rsidR="00927F64">
        <w:rPr>
          <w:color w:val="auto"/>
          <w:sz w:val="22"/>
          <w:szCs w:val="22"/>
        </w:rPr>
        <w:t xml:space="preserve">z dnia  </w:t>
      </w:r>
      <w:r w:rsidRPr="00D33C75">
        <w:rPr>
          <w:color w:val="auto"/>
          <w:sz w:val="22"/>
          <w:szCs w:val="22"/>
        </w:rPr>
        <w:t xml:space="preserve">23.12.2020 r. </w:t>
      </w:r>
      <w:r w:rsidRPr="00D33C75">
        <w:rPr>
          <w:color w:val="auto"/>
          <w:sz w:val="22"/>
          <w:szCs w:val="22"/>
          <w:shd w:val="clear" w:color="auto" w:fill="FFFFFF"/>
        </w:rPr>
        <w:t>w sprawie podmiotowych środków dowodowych oraz innych dokumentów lub oświadczeń, jakich może żądać zamawiający od wykonawcy</w:t>
      </w:r>
      <w:r w:rsidR="00927F64">
        <w:rPr>
          <w:color w:val="auto"/>
          <w:sz w:val="22"/>
          <w:szCs w:val="22"/>
        </w:rPr>
        <w:t xml:space="preserve"> (Dz.U.</w:t>
      </w:r>
      <w:r w:rsidR="00927F64">
        <w:rPr>
          <w:color w:val="auto"/>
          <w:sz w:val="22"/>
          <w:szCs w:val="22"/>
        </w:rPr>
        <w:br/>
        <w:t xml:space="preserve">z 2020 r., </w:t>
      </w:r>
      <w:r w:rsidRPr="00D33C75">
        <w:rPr>
          <w:color w:val="auto"/>
          <w:sz w:val="22"/>
          <w:szCs w:val="22"/>
        </w:rPr>
        <w:t xml:space="preserve">poz. 2415) oraz rozporządzeniu Prezesa Rady Ministrów z dnia 30.12.2020 r. </w:t>
      </w:r>
      <w:r w:rsidRPr="00D33C75">
        <w:rPr>
          <w:color w:val="auto"/>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D33C75">
        <w:rPr>
          <w:color w:val="auto"/>
          <w:sz w:val="22"/>
          <w:szCs w:val="22"/>
        </w:rPr>
        <w:t>(Dz.U. z 2020 r., poz. 2452).</w:t>
      </w:r>
    </w:p>
    <w:p w14:paraId="551260A1" w14:textId="3697C51A" w:rsidR="00CB5794" w:rsidRPr="00D33C75" w:rsidRDefault="00CB5794" w:rsidP="00F72E97">
      <w:pPr>
        <w:pStyle w:val="Akapitzlist"/>
        <w:numPr>
          <w:ilvl w:val="1"/>
          <w:numId w:val="50"/>
        </w:numPr>
        <w:spacing w:after="0" w:line="360" w:lineRule="auto"/>
        <w:contextualSpacing w:val="0"/>
        <w:rPr>
          <w:rFonts w:ascii="Arial" w:hAnsi="Arial" w:cs="Arial"/>
        </w:rPr>
      </w:pPr>
      <w:r w:rsidRPr="00D33C75">
        <w:rPr>
          <w:rFonts w:ascii="Arial" w:eastAsiaTheme="minorHAnsi" w:hAnsi="Arial" w:cs="Arial"/>
          <w:color w:val="000000"/>
          <w:lang w:eastAsia="en-US"/>
        </w:rPr>
        <w:t>Zamawiający nie przewiduje sposobu komunikowania się z Wykonawcami w inny sposób niż przy użyciu środków komunikacji elektronicznej, wskazanych w SWZ.</w:t>
      </w:r>
    </w:p>
    <w:p w14:paraId="3014D25E" w14:textId="6C930C5F" w:rsidR="00182054" w:rsidRDefault="00CB5794" w:rsidP="00F72E97">
      <w:pPr>
        <w:pStyle w:val="Akapitzlist"/>
        <w:spacing w:after="0" w:line="360" w:lineRule="auto"/>
        <w:ind w:firstLine="72"/>
        <w:rPr>
          <w:rFonts w:ascii="Arial" w:hAnsi="Arial" w:cs="Arial"/>
        </w:rPr>
      </w:pPr>
      <w:r w:rsidRPr="00D33C75">
        <w:rPr>
          <w:rFonts w:ascii="Arial" w:hAnsi="Arial" w:cs="Arial"/>
        </w:rPr>
        <w:t xml:space="preserve">Osobami uprawnionymi do bezpośredniego kontaktowania się z wykonawcami jest: </w:t>
      </w:r>
    </w:p>
    <w:p w14:paraId="604E7D4A" w14:textId="77777777" w:rsidR="0001120E" w:rsidRPr="00D33C75" w:rsidRDefault="0001120E" w:rsidP="00F72E97">
      <w:pPr>
        <w:pStyle w:val="Akapitzlist"/>
        <w:spacing w:after="0" w:line="360" w:lineRule="auto"/>
        <w:ind w:firstLine="72"/>
        <w:rPr>
          <w:rFonts w:ascii="Arial" w:hAnsi="Arial" w:cs="Arial"/>
        </w:rPr>
      </w:pPr>
    </w:p>
    <w:p w14:paraId="6D4F5DB8" w14:textId="11A2102B" w:rsidR="00377457" w:rsidRPr="00D33C75" w:rsidRDefault="003E10A3" w:rsidP="0019412E">
      <w:pPr>
        <w:pStyle w:val="Akapitzlist"/>
        <w:numPr>
          <w:ilvl w:val="0"/>
          <w:numId w:val="76"/>
        </w:numPr>
        <w:spacing w:after="0" w:line="360" w:lineRule="auto"/>
        <w:ind w:left="1276" w:hanging="283"/>
        <w:rPr>
          <w:rFonts w:ascii="Arial" w:hAnsi="Arial" w:cs="Arial"/>
        </w:rPr>
      </w:pPr>
      <w:r>
        <w:rPr>
          <w:rFonts w:ascii="Arial" w:hAnsi="Arial" w:cs="Arial"/>
        </w:rPr>
        <w:t>Anna Mikołajewska</w:t>
      </w:r>
      <w:r w:rsidR="00DB65DD" w:rsidRPr="00D33C75">
        <w:rPr>
          <w:rFonts w:ascii="Arial" w:hAnsi="Arial" w:cs="Arial"/>
        </w:rPr>
        <w:t xml:space="preserve"> –</w:t>
      </w:r>
      <w:r>
        <w:rPr>
          <w:rFonts w:ascii="Arial" w:hAnsi="Arial" w:cs="Arial"/>
        </w:rPr>
        <w:t xml:space="preserve"> Głó</w:t>
      </w:r>
      <w:r w:rsidR="00531E89">
        <w:rPr>
          <w:rFonts w:ascii="Arial" w:hAnsi="Arial" w:cs="Arial"/>
        </w:rPr>
        <w:t>wna</w:t>
      </w:r>
      <w:r>
        <w:rPr>
          <w:rFonts w:ascii="Arial" w:hAnsi="Arial" w:cs="Arial"/>
        </w:rPr>
        <w:t xml:space="preserve"> S</w:t>
      </w:r>
      <w:r w:rsidR="00531E89">
        <w:rPr>
          <w:rFonts w:ascii="Arial" w:hAnsi="Arial" w:cs="Arial"/>
        </w:rPr>
        <w:t>pecjalistka</w:t>
      </w:r>
      <w:r w:rsidR="00377457" w:rsidRPr="00D33C75">
        <w:rPr>
          <w:rFonts w:ascii="Arial" w:hAnsi="Arial" w:cs="Arial"/>
        </w:rPr>
        <w:t xml:space="preserve"> Wydziału Inwestycji Miejskich </w:t>
      </w:r>
    </w:p>
    <w:p w14:paraId="3514541A" w14:textId="4EAB9B34" w:rsidR="00377457" w:rsidRPr="00D33C75" w:rsidRDefault="00377457" w:rsidP="00F72E97">
      <w:pPr>
        <w:pStyle w:val="Akapitzlist"/>
        <w:spacing w:after="0" w:line="360" w:lineRule="auto"/>
        <w:ind w:left="1276"/>
        <w:rPr>
          <w:rFonts w:ascii="Arial" w:hAnsi="Arial" w:cs="Arial"/>
        </w:rPr>
      </w:pPr>
      <w:r w:rsidRPr="00D33C75">
        <w:rPr>
          <w:rFonts w:ascii="Arial" w:hAnsi="Arial" w:cs="Arial"/>
        </w:rPr>
        <w:t xml:space="preserve">(od poniedziałku do piątku, w godz. od </w:t>
      </w:r>
      <w:r w:rsidR="00927F64">
        <w:rPr>
          <w:rFonts w:ascii="Arial" w:hAnsi="Arial" w:cs="Arial"/>
        </w:rPr>
        <w:t>7</w:t>
      </w:r>
      <w:r w:rsidRPr="00D33C75">
        <w:rPr>
          <w:rFonts w:ascii="Arial" w:hAnsi="Arial" w:cs="Arial"/>
        </w:rPr>
        <w:t>.00 do 15.00)</w:t>
      </w:r>
    </w:p>
    <w:p w14:paraId="7CD3FE62" w14:textId="79631AFC" w:rsidR="00FF630C" w:rsidRPr="00912412" w:rsidRDefault="003E10A3" w:rsidP="00F72E97">
      <w:pPr>
        <w:pStyle w:val="Akapitzlist"/>
        <w:spacing w:after="0" w:line="360" w:lineRule="auto"/>
        <w:ind w:left="1276"/>
        <w:rPr>
          <w:rFonts w:ascii="Arial" w:hAnsi="Arial" w:cs="Arial"/>
          <w:lang w:val="it-IT"/>
        </w:rPr>
      </w:pPr>
      <w:r>
        <w:rPr>
          <w:rFonts w:ascii="Arial" w:hAnsi="Arial" w:cs="Arial"/>
          <w:lang w:val="it-IT"/>
        </w:rPr>
        <w:t xml:space="preserve">nr tel: </w:t>
      </w:r>
      <w:r w:rsidR="00B06E46">
        <w:rPr>
          <w:rFonts w:ascii="Arial" w:hAnsi="Arial" w:cs="Arial"/>
          <w:lang w:val="it-IT"/>
        </w:rPr>
        <w:t xml:space="preserve"> </w:t>
      </w:r>
      <w:r>
        <w:rPr>
          <w:rFonts w:ascii="Arial" w:hAnsi="Arial" w:cs="Arial"/>
          <w:lang w:val="it-IT"/>
        </w:rPr>
        <w:t>(</w:t>
      </w:r>
      <w:r w:rsidRPr="003E10A3">
        <w:rPr>
          <w:rFonts w:ascii="Arial" w:hAnsi="Arial" w:cs="Arial"/>
          <w:lang w:val="it-IT"/>
        </w:rPr>
        <w:t>91</w:t>
      </w:r>
      <w:r>
        <w:rPr>
          <w:rFonts w:ascii="Arial" w:hAnsi="Arial" w:cs="Arial"/>
          <w:lang w:val="it-IT"/>
        </w:rPr>
        <w:t>)</w:t>
      </w:r>
      <w:r w:rsidRPr="003E10A3">
        <w:rPr>
          <w:rFonts w:ascii="Arial" w:hAnsi="Arial" w:cs="Arial"/>
          <w:lang w:val="it-IT"/>
        </w:rPr>
        <w:t xml:space="preserve"> 327 86 07</w:t>
      </w:r>
    </w:p>
    <w:p w14:paraId="790F6DE9" w14:textId="0C1F318C" w:rsidR="00B322E5" w:rsidRDefault="00377457" w:rsidP="00F72E97">
      <w:pPr>
        <w:pStyle w:val="Akapitzlist"/>
        <w:spacing w:after="0" w:line="360" w:lineRule="auto"/>
        <w:ind w:left="1276"/>
        <w:rPr>
          <w:rFonts w:ascii="Arial" w:hAnsi="Arial" w:cs="Arial"/>
          <w:lang w:val="it-IT"/>
        </w:rPr>
      </w:pPr>
      <w:r w:rsidRPr="00912412">
        <w:rPr>
          <w:rFonts w:ascii="Arial" w:hAnsi="Arial" w:cs="Arial"/>
          <w:lang w:val="it-IT"/>
        </w:rPr>
        <w:t xml:space="preserve">e-mail: </w:t>
      </w:r>
      <w:hyperlink r:id="rId23" w:history="1">
        <w:r w:rsidR="003E10A3" w:rsidRPr="00116254">
          <w:rPr>
            <w:rStyle w:val="Hipercze"/>
            <w:rFonts w:ascii="Arial" w:hAnsi="Arial" w:cs="Arial"/>
            <w:lang w:val="it-IT"/>
          </w:rPr>
          <w:t>amikolajewska@um.swinoujscie.pl</w:t>
        </w:r>
      </w:hyperlink>
    </w:p>
    <w:p w14:paraId="43CDC271" w14:textId="2524DA40" w:rsidR="00B06E46" w:rsidRPr="00912412" w:rsidRDefault="00B06E46" w:rsidP="00F72E97">
      <w:pPr>
        <w:pStyle w:val="Akapitzlist"/>
        <w:spacing w:after="0" w:line="360" w:lineRule="auto"/>
        <w:ind w:left="1276"/>
        <w:rPr>
          <w:rStyle w:val="Hipercze"/>
          <w:rFonts w:ascii="Arial" w:hAnsi="Arial" w:cs="Arial"/>
          <w:lang w:val="it-IT"/>
        </w:rPr>
      </w:pPr>
      <w:r>
        <w:rPr>
          <w:rFonts w:ascii="Arial" w:hAnsi="Arial" w:cs="Arial"/>
          <w:lang w:val="it-IT"/>
        </w:rPr>
        <w:t>(w sprawach merytorycznych)</w:t>
      </w:r>
    </w:p>
    <w:p w14:paraId="57857AB3" w14:textId="77777777" w:rsidR="0001120E" w:rsidRPr="00912412" w:rsidRDefault="0001120E" w:rsidP="00F72E97">
      <w:pPr>
        <w:pStyle w:val="Akapitzlist"/>
        <w:spacing w:after="0" w:line="360" w:lineRule="auto"/>
        <w:ind w:left="1276"/>
        <w:rPr>
          <w:rStyle w:val="Hipercze"/>
          <w:rFonts w:ascii="Arial" w:hAnsi="Arial" w:cs="Arial"/>
          <w:color w:val="auto"/>
          <w:lang w:val="it-IT"/>
        </w:rPr>
      </w:pPr>
    </w:p>
    <w:p w14:paraId="71A94FF8" w14:textId="7C904F99" w:rsidR="00B322E5" w:rsidRPr="00D33C75" w:rsidRDefault="006C646C" w:rsidP="0019412E">
      <w:pPr>
        <w:pStyle w:val="Akapitzlist"/>
        <w:numPr>
          <w:ilvl w:val="0"/>
          <w:numId w:val="76"/>
        </w:numPr>
        <w:spacing w:after="0" w:line="360" w:lineRule="auto"/>
        <w:ind w:left="1276" w:hanging="283"/>
        <w:rPr>
          <w:rStyle w:val="Hipercze"/>
          <w:rFonts w:ascii="Arial" w:hAnsi="Arial" w:cs="Arial"/>
          <w:color w:val="auto"/>
          <w:u w:val="none"/>
        </w:rPr>
      </w:pPr>
      <w:r>
        <w:rPr>
          <w:rFonts w:ascii="Arial" w:hAnsi="Arial" w:cs="Arial"/>
        </w:rPr>
        <w:t>Monika Kaczmarek</w:t>
      </w:r>
      <w:r w:rsidR="00D71109" w:rsidRPr="00D33C75">
        <w:rPr>
          <w:rStyle w:val="Hipercze"/>
          <w:rFonts w:ascii="Arial" w:hAnsi="Arial" w:cs="Arial"/>
          <w:color w:val="auto"/>
          <w:u w:val="none"/>
        </w:rPr>
        <w:t xml:space="preserve"> </w:t>
      </w:r>
      <w:r w:rsidR="00A859BA" w:rsidRPr="00D33C75">
        <w:rPr>
          <w:rStyle w:val="Hipercze"/>
          <w:rFonts w:ascii="Arial" w:hAnsi="Arial" w:cs="Arial"/>
          <w:color w:val="auto"/>
          <w:u w:val="none"/>
        </w:rPr>
        <w:t xml:space="preserve">- </w:t>
      </w:r>
      <w:r w:rsidR="00F572CF">
        <w:rPr>
          <w:rStyle w:val="Hipercze"/>
          <w:rFonts w:ascii="Arial" w:hAnsi="Arial" w:cs="Arial"/>
          <w:color w:val="auto"/>
          <w:u w:val="none"/>
        </w:rPr>
        <w:t>Inspektor</w:t>
      </w:r>
      <w:r w:rsidR="007B2E3B">
        <w:rPr>
          <w:rStyle w:val="Hipercze"/>
          <w:rFonts w:ascii="Arial" w:hAnsi="Arial" w:cs="Arial"/>
          <w:color w:val="auto"/>
          <w:u w:val="none"/>
        </w:rPr>
        <w:t>ka</w:t>
      </w:r>
      <w:r w:rsidR="00A859BA" w:rsidRPr="00D33C75">
        <w:rPr>
          <w:rStyle w:val="Hipercze"/>
          <w:rFonts w:ascii="Arial" w:hAnsi="Arial" w:cs="Arial"/>
          <w:color w:val="auto"/>
          <w:u w:val="none"/>
        </w:rPr>
        <w:t xml:space="preserve"> Biura Zamówień Publicznych</w:t>
      </w:r>
    </w:p>
    <w:p w14:paraId="5E7C5B45" w14:textId="7B35668C" w:rsidR="00FF630C" w:rsidRPr="00D33C75" w:rsidRDefault="00A859BA" w:rsidP="00F72E97">
      <w:pPr>
        <w:pStyle w:val="Akapitzlist"/>
        <w:spacing w:after="0" w:line="360" w:lineRule="auto"/>
        <w:ind w:left="1276"/>
        <w:rPr>
          <w:rStyle w:val="Hipercze"/>
          <w:rFonts w:ascii="Arial" w:hAnsi="Arial" w:cs="Arial"/>
          <w:color w:val="auto"/>
          <w:u w:val="none"/>
        </w:rPr>
      </w:pPr>
      <w:r w:rsidRPr="00D33C75">
        <w:rPr>
          <w:rStyle w:val="Hipercze"/>
          <w:rFonts w:ascii="Arial" w:hAnsi="Arial" w:cs="Arial"/>
          <w:color w:val="auto"/>
          <w:u w:val="none"/>
        </w:rPr>
        <w:t xml:space="preserve">(od poniedziałku do piątku, w godz. od </w:t>
      </w:r>
      <w:r w:rsidR="00927F64">
        <w:rPr>
          <w:rStyle w:val="Hipercze"/>
          <w:rFonts w:ascii="Arial" w:hAnsi="Arial" w:cs="Arial"/>
          <w:color w:val="auto"/>
          <w:u w:val="none"/>
        </w:rPr>
        <w:t>7</w:t>
      </w:r>
      <w:r w:rsidRPr="00D33C75">
        <w:rPr>
          <w:rStyle w:val="Hipercze"/>
          <w:rFonts w:ascii="Arial" w:hAnsi="Arial" w:cs="Arial"/>
          <w:color w:val="auto"/>
          <w:u w:val="none"/>
        </w:rPr>
        <w:t xml:space="preserve">.00 do 15.00) </w:t>
      </w:r>
    </w:p>
    <w:p w14:paraId="4CB74E39" w14:textId="5EEE0B57" w:rsidR="00FF630C" w:rsidRPr="00912412" w:rsidRDefault="00FF630C" w:rsidP="00F72E97">
      <w:pPr>
        <w:pStyle w:val="Akapitzlist"/>
        <w:spacing w:after="0" w:line="360" w:lineRule="auto"/>
        <w:ind w:left="1276"/>
        <w:rPr>
          <w:rStyle w:val="Hipercze"/>
          <w:rFonts w:ascii="Arial" w:hAnsi="Arial" w:cs="Arial"/>
          <w:color w:val="auto"/>
          <w:u w:val="none"/>
          <w:lang w:val="it-IT"/>
        </w:rPr>
      </w:pPr>
      <w:r w:rsidRPr="00912412">
        <w:rPr>
          <w:rStyle w:val="Hipercze"/>
          <w:rFonts w:ascii="Arial" w:hAnsi="Arial" w:cs="Arial"/>
          <w:color w:val="auto"/>
          <w:u w:val="none"/>
          <w:lang w:val="it-IT"/>
        </w:rPr>
        <w:t>nr tel: (91) 321 24 25</w:t>
      </w:r>
    </w:p>
    <w:p w14:paraId="17DB75E3" w14:textId="1536BB17" w:rsidR="00A859BA" w:rsidRDefault="00A859BA" w:rsidP="00F72E97">
      <w:pPr>
        <w:pStyle w:val="Akapitzlist"/>
        <w:spacing w:after="0" w:line="360" w:lineRule="auto"/>
        <w:ind w:left="1276"/>
        <w:rPr>
          <w:rStyle w:val="Hipercze"/>
          <w:rFonts w:ascii="Arial" w:hAnsi="Arial" w:cs="Arial"/>
          <w:color w:val="auto"/>
          <w:u w:val="none"/>
          <w:lang w:val="it-IT"/>
        </w:rPr>
      </w:pPr>
      <w:r w:rsidRPr="00912412">
        <w:rPr>
          <w:rStyle w:val="Hipercze"/>
          <w:rFonts w:ascii="Arial" w:hAnsi="Arial" w:cs="Arial"/>
          <w:color w:val="auto"/>
          <w:u w:val="none"/>
          <w:lang w:val="it-IT"/>
        </w:rPr>
        <w:t xml:space="preserve">e-mail: </w:t>
      </w:r>
      <w:r w:rsidR="0001120E" w:rsidRPr="00912412">
        <w:rPr>
          <w:rFonts w:ascii="Arial" w:hAnsi="Arial" w:cs="Arial"/>
          <w:lang w:val="it-IT"/>
        </w:rPr>
        <w:t>mkaczmarek@um.swinoujscie.pl</w:t>
      </w:r>
      <w:r w:rsidRPr="00912412">
        <w:rPr>
          <w:rStyle w:val="Hipercze"/>
          <w:rFonts w:ascii="Arial" w:hAnsi="Arial" w:cs="Arial"/>
          <w:color w:val="auto"/>
          <w:u w:val="none"/>
          <w:lang w:val="it-IT"/>
        </w:rPr>
        <w:t xml:space="preserve"> </w:t>
      </w:r>
    </w:p>
    <w:p w14:paraId="6FB42610" w14:textId="3CEF73E2" w:rsidR="00B06E46" w:rsidRPr="008B6FEA" w:rsidRDefault="00B06E46" w:rsidP="00F72E97">
      <w:pPr>
        <w:pStyle w:val="Akapitzlist"/>
        <w:spacing w:after="0" w:line="360" w:lineRule="auto"/>
        <w:ind w:left="1276"/>
        <w:rPr>
          <w:rStyle w:val="Hipercze"/>
          <w:rFonts w:ascii="Arial" w:hAnsi="Arial" w:cs="Arial"/>
          <w:color w:val="auto"/>
          <w:u w:val="none"/>
        </w:rPr>
      </w:pPr>
      <w:r w:rsidRPr="008B6FEA">
        <w:rPr>
          <w:rStyle w:val="Hipercze"/>
          <w:rFonts w:ascii="Arial" w:hAnsi="Arial" w:cs="Arial"/>
          <w:color w:val="auto"/>
          <w:u w:val="none"/>
        </w:rPr>
        <w:t>(w sprawach formalno-prawnych)</w:t>
      </w:r>
    </w:p>
    <w:p w14:paraId="243EBB4C" w14:textId="77777777" w:rsidR="0001120E" w:rsidRPr="008B6FEA" w:rsidRDefault="0001120E" w:rsidP="00F72E97">
      <w:pPr>
        <w:pStyle w:val="Akapitzlist"/>
        <w:spacing w:after="0" w:line="360" w:lineRule="auto"/>
        <w:ind w:left="1276"/>
        <w:rPr>
          <w:rStyle w:val="Hipercze"/>
          <w:rFonts w:ascii="Arial" w:hAnsi="Arial" w:cs="Arial"/>
          <w:color w:val="auto"/>
          <w:u w:val="none"/>
        </w:rPr>
      </w:pPr>
    </w:p>
    <w:p w14:paraId="1303A3AD" w14:textId="47DC7A8A" w:rsidR="00A859BA" w:rsidRPr="00D33C75" w:rsidRDefault="004F0F85" w:rsidP="00F72E97">
      <w:pPr>
        <w:spacing w:after="0" w:line="360" w:lineRule="auto"/>
        <w:ind w:firstLine="567"/>
        <w:rPr>
          <w:rStyle w:val="Hipercze"/>
          <w:rFonts w:ascii="Arial" w:hAnsi="Arial" w:cs="Arial"/>
          <w:color w:val="auto"/>
          <w:u w:val="none"/>
        </w:rPr>
      </w:pPr>
      <w:r w:rsidRPr="008B6FEA">
        <w:rPr>
          <w:rStyle w:val="Hipercze"/>
          <w:rFonts w:ascii="Arial" w:hAnsi="Arial" w:cs="Arial"/>
          <w:color w:val="auto"/>
          <w:u w:val="none"/>
        </w:rPr>
        <w:t xml:space="preserve"> </w:t>
      </w:r>
      <w:r w:rsidRPr="00D33C75">
        <w:rPr>
          <w:rStyle w:val="Hipercze"/>
          <w:rFonts w:ascii="Arial" w:hAnsi="Arial" w:cs="Arial"/>
          <w:color w:val="auto"/>
          <w:u w:val="none"/>
        </w:rPr>
        <w:t>lub, w czasie nieobecności</w:t>
      </w:r>
      <w:r w:rsidR="00FF630C" w:rsidRPr="00D33C75">
        <w:rPr>
          <w:rStyle w:val="Hipercze"/>
          <w:rFonts w:ascii="Arial" w:hAnsi="Arial" w:cs="Arial"/>
          <w:color w:val="auto"/>
          <w:u w:val="none"/>
        </w:rPr>
        <w:t xml:space="preserve"> ww</w:t>
      </w:r>
      <w:r w:rsidR="007F614F" w:rsidRPr="00D33C75">
        <w:rPr>
          <w:rStyle w:val="Hipercze"/>
          <w:rFonts w:ascii="Arial" w:hAnsi="Arial" w:cs="Arial"/>
          <w:color w:val="auto"/>
          <w:u w:val="none"/>
        </w:rPr>
        <w:t>. odpowiednio</w:t>
      </w:r>
      <w:r w:rsidRPr="00D33C75">
        <w:rPr>
          <w:rStyle w:val="Hipercze"/>
          <w:rFonts w:ascii="Arial" w:hAnsi="Arial" w:cs="Arial"/>
          <w:color w:val="auto"/>
          <w:u w:val="none"/>
        </w:rPr>
        <w:t xml:space="preserve">: </w:t>
      </w:r>
    </w:p>
    <w:p w14:paraId="604C7782" w14:textId="729B6455" w:rsidR="00DB65DD" w:rsidRPr="00D33C75" w:rsidRDefault="00DB65DD" w:rsidP="0019412E">
      <w:pPr>
        <w:pStyle w:val="Akapitzlist"/>
        <w:numPr>
          <w:ilvl w:val="0"/>
          <w:numId w:val="76"/>
        </w:numPr>
        <w:spacing w:after="0" w:line="360" w:lineRule="auto"/>
        <w:ind w:left="1276" w:hanging="283"/>
        <w:rPr>
          <w:rStyle w:val="Hipercze"/>
          <w:rFonts w:ascii="Arial" w:hAnsi="Arial" w:cs="Arial"/>
          <w:color w:val="auto"/>
          <w:u w:val="none"/>
        </w:rPr>
      </w:pPr>
      <w:r w:rsidRPr="00D33C75">
        <w:rPr>
          <w:rStyle w:val="Hipercze"/>
          <w:rFonts w:ascii="Arial" w:hAnsi="Arial" w:cs="Arial"/>
          <w:color w:val="auto"/>
          <w:u w:val="none"/>
        </w:rPr>
        <w:t>Ewa Bimkiewicz – Kierowni</w:t>
      </w:r>
      <w:r w:rsidR="00C66090">
        <w:rPr>
          <w:rStyle w:val="Hipercze"/>
          <w:rFonts w:ascii="Arial" w:hAnsi="Arial" w:cs="Arial"/>
          <w:color w:val="auto"/>
          <w:u w:val="none"/>
        </w:rPr>
        <w:t>cz</w:t>
      </w:r>
      <w:r w:rsidRPr="00D33C75">
        <w:rPr>
          <w:rStyle w:val="Hipercze"/>
          <w:rFonts w:ascii="Arial" w:hAnsi="Arial" w:cs="Arial"/>
          <w:color w:val="auto"/>
          <w:u w:val="none"/>
        </w:rPr>
        <w:t>k</w:t>
      </w:r>
      <w:r w:rsidR="00C66090">
        <w:rPr>
          <w:rStyle w:val="Hipercze"/>
          <w:rFonts w:ascii="Arial" w:hAnsi="Arial" w:cs="Arial"/>
          <w:color w:val="auto"/>
          <w:u w:val="none"/>
        </w:rPr>
        <w:t>a</w:t>
      </w:r>
      <w:r w:rsidRPr="00D33C75">
        <w:rPr>
          <w:rStyle w:val="Hipercze"/>
          <w:rFonts w:ascii="Arial" w:hAnsi="Arial" w:cs="Arial"/>
          <w:color w:val="auto"/>
          <w:u w:val="none"/>
        </w:rPr>
        <w:t xml:space="preserve"> Biura Zamówień Publicznych</w:t>
      </w:r>
    </w:p>
    <w:p w14:paraId="70919BC0" w14:textId="77777777" w:rsidR="00DB65DD" w:rsidRPr="00912412" w:rsidRDefault="00DB65DD" w:rsidP="00F72E97">
      <w:pPr>
        <w:pStyle w:val="Akapitzlist"/>
        <w:spacing w:after="0" w:line="360" w:lineRule="auto"/>
        <w:ind w:left="1276"/>
        <w:rPr>
          <w:rStyle w:val="Hipercze"/>
          <w:rFonts w:ascii="Arial" w:hAnsi="Arial" w:cs="Arial"/>
          <w:color w:val="auto"/>
          <w:u w:val="none"/>
          <w:lang w:val="it-IT"/>
        </w:rPr>
      </w:pPr>
      <w:r w:rsidRPr="00912412">
        <w:rPr>
          <w:rStyle w:val="Hipercze"/>
          <w:rFonts w:ascii="Arial" w:hAnsi="Arial" w:cs="Arial"/>
          <w:color w:val="auto"/>
          <w:u w:val="none"/>
          <w:lang w:val="it-IT"/>
        </w:rPr>
        <w:t>nr tel: (91) 321 24 25</w:t>
      </w:r>
    </w:p>
    <w:p w14:paraId="44B0F585" w14:textId="3D22505F" w:rsidR="0001120E" w:rsidRDefault="00DB65DD" w:rsidP="00F72E97">
      <w:pPr>
        <w:pStyle w:val="Akapitzlist"/>
        <w:spacing w:after="0" w:line="360" w:lineRule="auto"/>
        <w:ind w:left="1276"/>
        <w:rPr>
          <w:rFonts w:ascii="Arial" w:hAnsi="Arial" w:cs="Arial"/>
          <w:lang w:val="it-IT"/>
        </w:rPr>
      </w:pPr>
      <w:r w:rsidRPr="00912412">
        <w:rPr>
          <w:rStyle w:val="Hipercze"/>
          <w:rFonts w:ascii="Arial" w:hAnsi="Arial" w:cs="Arial"/>
          <w:color w:val="auto"/>
          <w:u w:val="none"/>
          <w:lang w:val="it-IT"/>
        </w:rPr>
        <w:t xml:space="preserve">e-mail: </w:t>
      </w:r>
      <w:hyperlink r:id="rId24" w:history="1">
        <w:r w:rsidR="00B06E46" w:rsidRPr="00C70BEE">
          <w:rPr>
            <w:rStyle w:val="Hipercze"/>
            <w:rFonts w:ascii="Arial" w:hAnsi="Arial" w:cs="Arial"/>
            <w:lang w:val="it-IT"/>
          </w:rPr>
          <w:t>ebimkiewicz@um.swinoujscie.pl</w:t>
        </w:r>
      </w:hyperlink>
    </w:p>
    <w:p w14:paraId="665820FF" w14:textId="68F8C8EF" w:rsidR="00B06E46" w:rsidRPr="00912412" w:rsidRDefault="00B06E46" w:rsidP="00F72E97">
      <w:pPr>
        <w:pStyle w:val="Akapitzlist"/>
        <w:spacing w:after="0" w:line="360" w:lineRule="auto"/>
        <w:ind w:left="1276"/>
        <w:rPr>
          <w:rStyle w:val="Hipercze"/>
          <w:rFonts w:ascii="Arial" w:hAnsi="Arial" w:cs="Arial"/>
          <w:lang w:val="it-IT"/>
        </w:rPr>
      </w:pPr>
      <w:r>
        <w:rPr>
          <w:rFonts w:ascii="Arial" w:hAnsi="Arial" w:cs="Arial"/>
          <w:lang w:val="it-IT"/>
        </w:rPr>
        <w:t xml:space="preserve">(w sprawach </w:t>
      </w:r>
      <w:r w:rsidR="009D3FE2">
        <w:rPr>
          <w:rFonts w:ascii="Arial" w:hAnsi="Arial" w:cs="Arial"/>
          <w:lang w:val="it-IT"/>
        </w:rPr>
        <w:t>formalno-prawnych)</w:t>
      </w:r>
    </w:p>
    <w:p w14:paraId="425F318C" w14:textId="77777777" w:rsidR="00B35A13" w:rsidRPr="00912412" w:rsidRDefault="00B35A13" w:rsidP="00F72E97">
      <w:pPr>
        <w:pStyle w:val="Akapitzlist"/>
        <w:spacing w:after="0" w:line="360" w:lineRule="auto"/>
        <w:ind w:left="1276"/>
        <w:rPr>
          <w:rStyle w:val="Hipercze"/>
          <w:rFonts w:ascii="Arial" w:hAnsi="Arial" w:cs="Arial"/>
          <w:color w:val="auto"/>
          <w:u w:val="none"/>
          <w:lang w:val="it-IT"/>
        </w:rPr>
      </w:pPr>
    </w:p>
    <w:p w14:paraId="4B418C9B" w14:textId="6679C877" w:rsidR="0001120E" w:rsidRPr="00912412" w:rsidRDefault="0001120E" w:rsidP="0019412E">
      <w:pPr>
        <w:pStyle w:val="Akapitzlist"/>
        <w:numPr>
          <w:ilvl w:val="0"/>
          <w:numId w:val="76"/>
        </w:numPr>
        <w:spacing w:after="0" w:line="360" w:lineRule="auto"/>
        <w:ind w:left="1276" w:hanging="283"/>
        <w:rPr>
          <w:rStyle w:val="Hipercze"/>
          <w:rFonts w:ascii="Arial" w:hAnsi="Arial" w:cs="Arial"/>
          <w:color w:val="auto"/>
          <w:u w:val="none"/>
        </w:rPr>
      </w:pPr>
      <w:r w:rsidRPr="00912412">
        <w:rPr>
          <w:rStyle w:val="Hipercze"/>
          <w:rFonts w:ascii="Arial" w:hAnsi="Arial" w:cs="Arial"/>
          <w:color w:val="auto"/>
          <w:u w:val="none"/>
        </w:rPr>
        <w:t>Małgorzata Tokarzewska</w:t>
      </w:r>
      <w:r w:rsidR="009C1912" w:rsidRPr="00912412">
        <w:rPr>
          <w:rStyle w:val="Hipercze"/>
          <w:rFonts w:ascii="Arial" w:hAnsi="Arial" w:cs="Arial"/>
          <w:color w:val="auto"/>
          <w:u w:val="none"/>
        </w:rPr>
        <w:t xml:space="preserve">- </w:t>
      </w:r>
      <w:r w:rsidR="007B2E3B">
        <w:rPr>
          <w:rStyle w:val="Hipercze"/>
          <w:rFonts w:ascii="Arial" w:hAnsi="Arial" w:cs="Arial"/>
          <w:color w:val="auto"/>
          <w:u w:val="none"/>
        </w:rPr>
        <w:t>Zastępczyni</w:t>
      </w:r>
      <w:r w:rsidR="009C1912" w:rsidRPr="00912412">
        <w:rPr>
          <w:rStyle w:val="Hipercze"/>
          <w:rFonts w:ascii="Arial" w:hAnsi="Arial" w:cs="Arial"/>
          <w:color w:val="auto"/>
          <w:u w:val="none"/>
        </w:rPr>
        <w:t xml:space="preserve"> Naczelnika Wydziału Inwestycji Miejskich</w:t>
      </w:r>
    </w:p>
    <w:p w14:paraId="1E7AAD3F" w14:textId="40BA8265" w:rsidR="0001120E" w:rsidRPr="008B6FEA" w:rsidRDefault="0001120E" w:rsidP="00F72E97">
      <w:pPr>
        <w:pStyle w:val="Akapitzlist"/>
        <w:spacing w:after="0" w:line="360" w:lineRule="auto"/>
        <w:ind w:left="1276"/>
        <w:rPr>
          <w:rStyle w:val="Hipercze"/>
          <w:rFonts w:ascii="Arial" w:hAnsi="Arial" w:cs="Arial"/>
          <w:color w:val="auto"/>
          <w:u w:val="none"/>
        </w:rPr>
      </w:pPr>
      <w:r w:rsidRPr="008B6FEA">
        <w:rPr>
          <w:rStyle w:val="Hipercze"/>
          <w:rFonts w:ascii="Arial" w:hAnsi="Arial" w:cs="Arial"/>
          <w:color w:val="auto"/>
          <w:u w:val="none"/>
        </w:rPr>
        <w:t xml:space="preserve">nr </w:t>
      </w:r>
      <w:proofErr w:type="spellStart"/>
      <w:r w:rsidRPr="008B6FEA">
        <w:rPr>
          <w:rStyle w:val="Hipercze"/>
          <w:rFonts w:ascii="Arial" w:hAnsi="Arial" w:cs="Arial"/>
          <w:color w:val="auto"/>
          <w:u w:val="none"/>
        </w:rPr>
        <w:t>tel</w:t>
      </w:r>
      <w:proofErr w:type="spellEnd"/>
      <w:r w:rsidRPr="008B6FEA">
        <w:rPr>
          <w:rStyle w:val="Hipercze"/>
          <w:rFonts w:ascii="Arial" w:hAnsi="Arial" w:cs="Arial"/>
          <w:color w:val="auto"/>
          <w:u w:val="none"/>
        </w:rPr>
        <w:t>: 91 327 86 09</w:t>
      </w:r>
    </w:p>
    <w:p w14:paraId="21BD54F8" w14:textId="54638E3E" w:rsidR="0001120E" w:rsidRPr="008B6FEA" w:rsidRDefault="00741211" w:rsidP="00F72E97">
      <w:pPr>
        <w:pStyle w:val="Akapitzlist"/>
        <w:spacing w:after="0" w:line="360" w:lineRule="auto"/>
        <w:ind w:left="1276"/>
        <w:rPr>
          <w:rStyle w:val="Hipercze"/>
          <w:rFonts w:ascii="Arial" w:hAnsi="Arial" w:cs="Arial"/>
          <w:color w:val="auto"/>
          <w:u w:val="none"/>
        </w:rPr>
      </w:pPr>
      <w:hyperlink r:id="rId25" w:history="1">
        <w:r w:rsidR="009D3FE2" w:rsidRPr="008B6FEA">
          <w:rPr>
            <w:rStyle w:val="Hipercze"/>
            <w:rFonts w:ascii="Arial" w:hAnsi="Arial" w:cs="Arial"/>
          </w:rPr>
          <w:t>mtokarzewska@um.swinoujscie.pl</w:t>
        </w:r>
      </w:hyperlink>
    </w:p>
    <w:p w14:paraId="5D83B7E0" w14:textId="61CCE704" w:rsidR="009D3FE2" w:rsidRPr="008B6FEA" w:rsidRDefault="009D3FE2" w:rsidP="00F72E97">
      <w:pPr>
        <w:pStyle w:val="Akapitzlist"/>
        <w:spacing w:after="0" w:line="360" w:lineRule="auto"/>
        <w:ind w:left="1276"/>
        <w:rPr>
          <w:rStyle w:val="Hipercze"/>
          <w:rFonts w:ascii="Arial" w:hAnsi="Arial" w:cs="Arial"/>
          <w:color w:val="auto"/>
          <w:u w:val="none"/>
        </w:rPr>
      </w:pPr>
      <w:r w:rsidRPr="008B6FEA">
        <w:rPr>
          <w:rStyle w:val="Hipercze"/>
          <w:rFonts w:ascii="Arial" w:hAnsi="Arial" w:cs="Arial"/>
          <w:color w:val="auto"/>
          <w:u w:val="none"/>
        </w:rPr>
        <w:t>(w sprawach merytorycznych)</w:t>
      </w:r>
    </w:p>
    <w:p w14:paraId="3E7E10B5" w14:textId="35B9D28A" w:rsidR="00182054" w:rsidRPr="008B6FEA" w:rsidRDefault="00182054" w:rsidP="00F72E97">
      <w:pPr>
        <w:spacing w:after="0" w:line="276" w:lineRule="auto"/>
        <w:rPr>
          <w:rFonts w:ascii="Arial" w:hAnsi="Arial" w:cs="Arial"/>
        </w:rPr>
      </w:pPr>
    </w:p>
    <w:p w14:paraId="1557266E" w14:textId="65D96AE9" w:rsidR="0024382A" w:rsidRPr="00D33C75" w:rsidRDefault="0024382A" w:rsidP="00F72E97">
      <w:pPr>
        <w:pStyle w:val="Default"/>
        <w:numPr>
          <w:ilvl w:val="1"/>
          <w:numId w:val="50"/>
        </w:numPr>
        <w:spacing w:after="0" w:line="360" w:lineRule="auto"/>
        <w:rPr>
          <w:color w:val="auto"/>
          <w:sz w:val="22"/>
          <w:szCs w:val="22"/>
        </w:rPr>
      </w:pPr>
      <w:r w:rsidRPr="00D33C75">
        <w:rPr>
          <w:color w:val="auto"/>
          <w:sz w:val="22"/>
          <w:szCs w:val="22"/>
        </w:rPr>
        <w:t xml:space="preserve">W sprawach merytorycznych związanych z danym postępowaniem </w:t>
      </w:r>
      <w:r w:rsidR="00B4037A" w:rsidRPr="00D33C75">
        <w:rPr>
          <w:color w:val="auto"/>
          <w:sz w:val="22"/>
          <w:szCs w:val="22"/>
        </w:rPr>
        <w:t>Z</w:t>
      </w:r>
      <w:r w:rsidRPr="00D33C75">
        <w:rPr>
          <w:color w:val="auto"/>
          <w:sz w:val="22"/>
          <w:szCs w:val="22"/>
        </w:rPr>
        <w:t xml:space="preserve">amawiający przewiduje możliwość porozumiewania się wyłącznie drogą elektroniczną, poprzez wykorzystanie </w:t>
      </w:r>
      <w:r w:rsidR="00194B1F" w:rsidRPr="00D33C75">
        <w:rPr>
          <w:color w:val="auto"/>
          <w:sz w:val="22"/>
          <w:szCs w:val="22"/>
        </w:rPr>
        <w:t xml:space="preserve">na Platformie </w:t>
      </w:r>
      <w:r w:rsidRPr="00D33C75">
        <w:rPr>
          <w:color w:val="auto"/>
          <w:sz w:val="22"/>
          <w:szCs w:val="22"/>
        </w:rPr>
        <w:t xml:space="preserve">przycisku: </w:t>
      </w:r>
      <w:r w:rsidRPr="00D33C75">
        <w:rPr>
          <w:b/>
          <w:bCs/>
          <w:color w:val="auto"/>
          <w:sz w:val="22"/>
          <w:szCs w:val="22"/>
        </w:rPr>
        <w:t>Wiadomości</w:t>
      </w:r>
      <w:r w:rsidR="00194B1F" w:rsidRPr="00D33C75">
        <w:rPr>
          <w:color w:val="auto"/>
          <w:sz w:val="22"/>
          <w:szCs w:val="22"/>
        </w:rPr>
        <w:t xml:space="preserve">. </w:t>
      </w:r>
    </w:p>
    <w:p w14:paraId="4B69F74B" w14:textId="02BFEBA4" w:rsidR="0024382A" w:rsidRPr="00D33C75" w:rsidRDefault="0024382A" w:rsidP="00F72E97">
      <w:pPr>
        <w:pStyle w:val="Default"/>
        <w:numPr>
          <w:ilvl w:val="1"/>
          <w:numId w:val="50"/>
        </w:numPr>
        <w:spacing w:after="0" w:line="360" w:lineRule="auto"/>
        <w:ind w:hanging="508"/>
        <w:rPr>
          <w:color w:val="auto"/>
          <w:sz w:val="22"/>
          <w:szCs w:val="22"/>
        </w:rPr>
      </w:pPr>
      <w:r w:rsidRPr="00D33C75">
        <w:rPr>
          <w:color w:val="auto"/>
          <w:sz w:val="22"/>
          <w:szCs w:val="22"/>
        </w:rPr>
        <w:t xml:space="preserve">W sprawach technicznych związanych z obsługą </w:t>
      </w:r>
      <w:r w:rsidR="00194B1F" w:rsidRPr="00D33C75">
        <w:rPr>
          <w:color w:val="auto"/>
          <w:sz w:val="22"/>
          <w:szCs w:val="22"/>
        </w:rPr>
        <w:t>P</w:t>
      </w:r>
      <w:r w:rsidRPr="00D33C75">
        <w:rPr>
          <w:color w:val="auto"/>
          <w:sz w:val="22"/>
          <w:szCs w:val="22"/>
        </w:rPr>
        <w:t xml:space="preserve">latformy należy korzystać z pomocy </w:t>
      </w:r>
      <w:r w:rsidRPr="00D33C75">
        <w:rPr>
          <w:b/>
          <w:bCs/>
          <w:color w:val="auto"/>
          <w:sz w:val="22"/>
          <w:szCs w:val="22"/>
        </w:rPr>
        <w:t>Centrum Wsparcia Klienta</w:t>
      </w:r>
      <w:r w:rsidRPr="00D33C75">
        <w:rPr>
          <w:color w:val="auto"/>
          <w:sz w:val="22"/>
          <w:szCs w:val="22"/>
        </w:rPr>
        <w:t xml:space="preserve">, które udzieli wszelkich informacji związanych z procesem składania ofert, rejestracji czy innych aspektów technicznych </w:t>
      </w:r>
      <w:r w:rsidR="007F2293" w:rsidRPr="00D33C75">
        <w:rPr>
          <w:color w:val="auto"/>
          <w:sz w:val="22"/>
          <w:szCs w:val="22"/>
        </w:rPr>
        <w:t>P</w:t>
      </w:r>
      <w:r w:rsidRPr="00D33C75">
        <w:rPr>
          <w:color w:val="auto"/>
          <w:sz w:val="22"/>
          <w:szCs w:val="22"/>
        </w:rPr>
        <w:t xml:space="preserve">latformy. </w:t>
      </w:r>
      <w:r w:rsidRPr="00D33C75">
        <w:rPr>
          <w:b/>
          <w:bCs/>
          <w:color w:val="auto"/>
          <w:sz w:val="22"/>
          <w:szCs w:val="22"/>
        </w:rPr>
        <w:t xml:space="preserve">Centrum Wsparcia Klienta </w:t>
      </w:r>
      <w:r w:rsidRPr="00D33C75">
        <w:rPr>
          <w:color w:val="auto"/>
          <w:sz w:val="22"/>
          <w:szCs w:val="22"/>
        </w:rPr>
        <w:t xml:space="preserve">dostępne codziennie od poniedziałku do piątku w godz. Od 7.00 do 17.00 pod nr tel. </w:t>
      </w:r>
      <w:r w:rsidRPr="00D33C75">
        <w:rPr>
          <w:b/>
          <w:bCs/>
          <w:color w:val="auto"/>
          <w:sz w:val="22"/>
          <w:szCs w:val="22"/>
        </w:rPr>
        <w:t>22 101 02 02</w:t>
      </w:r>
      <w:r w:rsidRPr="00D33C75">
        <w:rPr>
          <w:color w:val="auto"/>
          <w:sz w:val="22"/>
          <w:szCs w:val="22"/>
        </w:rPr>
        <w:t xml:space="preserve">. </w:t>
      </w:r>
    </w:p>
    <w:p w14:paraId="3B40CDF7" w14:textId="0FF751C0" w:rsidR="0024382A" w:rsidRPr="00D33C75" w:rsidRDefault="0024382A" w:rsidP="00F72E97">
      <w:pPr>
        <w:pStyle w:val="Default"/>
        <w:numPr>
          <w:ilvl w:val="1"/>
          <w:numId w:val="50"/>
        </w:numPr>
        <w:spacing w:after="0" w:line="360" w:lineRule="auto"/>
        <w:ind w:left="788" w:hanging="504"/>
        <w:rPr>
          <w:color w:val="auto"/>
          <w:sz w:val="22"/>
          <w:szCs w:val="22"/>
        </w:rPr>
      </w:pPr>
      <w:r w:rsidRPr="00D33C75">
        <w:rPr>
          <w:color w:val="auto"/>
          <w:sz w:val="22"/>
          <w:szCs w:val="22"/>
        </w:rPr>
        <w:t xml:space="preserve">W sytuacjach awaryjnych np. w przypadku braku działania </w:t>
      </w:r>
      <w:r w:rsidR="001B7A05" w:rsidRPr="00D33C75">
        <w:rPr>
          <w:color w:val="auto"/>
          <w:sz w:val="22"/>
          <w:szCs w:val="22"/>
        </w:rPr>
        <w:t>P</w:t>
      </w:r>
      <w:r w:rsidRPr="00D33C75">
        <w:rPr>
          <w:color w:val="auto"/>
          <w:sz w:val="22"/>
          <w:szCs w:val="22"/>
        </w:rPr>
        <w:t>latformy</w:t>
      </w:r>
      <w:r w:rsidR="00B4037A" w:rsidRPr="00D33C75">
        <w:rPr>
          <w:color w:val="auto"/>
          <w:sz w:val="22"/>
          <w:szCs w:val="22"/>
        </w:rPr>
        <w:t>,</w:t>
      </w:r>
      <w:r w:rsidRPr="00D33C75">
        <w:rPr>
          <w:color w:val="auto"/>
          <w:sz w:val="22"/>
          <w:szCs w:val="22"/>
        </w:rPr>
        <w:t xml:space="preserve"> </w:t>
      </w:r>
      <w:r w:rsidR="00B4037A" w:rsidRPr="00D33C75">
        <w:rPr>
          <w:color w:val="auto"/>
          <w:sz w:val="22"/>
          <w:szCs w:val="22"/>
        </w:rPr>
        <w:t>Z</w:t>
      </w:r>
      <w:r w:rsidRPr="00D33C75">
        <w:rPr>
          <w:color w:val="auto"/>
          <w:sz w:val="22"/>
          <w:szCs w:val="22"/>
        </w:rPr>
        <w:t xml:space="preserve">amawiający może również komunikować się z Wykonawcami za pomocą poczty elektronicznej. </w:t>
      </w:r>
    </w:p>
    <w:p w14:paraId="321CFE29" w14:textId="5450DBD9" w:rsidR="0024382A" w:rsidRPr="00D33C75" w:rsidRDefault="0024382A" w:rsidP="00F72E97">
      <w:pPr>
        <w:pStyle w:val="Default"/>
        <w:numPr>
          <w:ilvl w:val="1"/>
          <w:numId w:val="50"/>
        </w:numPr>
        <w:spacing w:after="0" w:line="360" w:lineRule="auto"/>
        <w:ind w:hanging="508"/>
        <w:rPr>
          <w:color w:val="auto"/>
          <w:sz w:val="22"/>
          <w:szCs w:val="22"/>
        </w:rPr>
      </w:pPr>
      <w:r w:rsidRPr="00D33C75">
        <w:rPr>
          <w:color w:val="auto"/>
          <w:sz w:val="22"/>
          <w:szCs w:val="22"/>
        </w:rPr>
        <w:t>Postępowanie odbywa się w języku polskim</w:t>
      </w:r>
      <w:r w:rsidR="00605AE0" w:rsidRPr="00D33C75">
        <w:rPr>
          <w:color w:val="auto"/>
          <w:sz w:val="22"/>
          <w:szCs w:val="22"/>
        </w:rPr>
        <w:t>,</w:t>
      </w:r>
      <w:r w:rsidRPr="00D33C75">
        <w:rPr>
          <w:color w:val="auto"/>
          <w:sz w:val="22"/>
          <w:szCs w:val="22"/>
        </w:rPr>
        <w:t xml:space="preserve"> w związku z czym wszelkie pisma, dokumenty, oświadczenia itp. składane w trakcie postępowania między </w:t>
      </w:r>
      <w:r w:rsidR="00605AE0" w:rsidRPr="00D33C75">
        <w:rPr>
          <w:color w:val="auto"/>
          <w:sz w:val="22"/>
          <w:szCs w:val="22"/>
        </w:rPr>
        <w:t>Z</w:t>
      </w:r>
      <w:r w:rsidRPr="00D33C75">
        <w:rPr>
          <w:color w:val="auto"/>
          <w:sz w:val="22"/>
          <w:szCs w:val="22"/>
        </w:rPr>
        <w:t xml:space="preserve">amawiającym a wykonawcami muszą być sporządzone w języku polskim. </w:t>
      </w:r>
    </w:p>
    <w:p w14:paraId="36F603EF" w14:textId="1CAAB5DE" w:rsidR="0024382A" w:rsidRPr="00D33C75" w:rsidRDefault="0024382A" w:rsidP="00F72E97">
      <w:pPr>
        <w:pStyle w:val="Default"/>
        <w:numPr>
          <w:ilvl w:val="1"/>
          <w:numId w:val="50"/>
        </w:numPr>
        <w:spacing w:after="0" w:line="360" w:lineRule="auto"/>
        <w:ind w:hanging="508"/>
        <w:rPr>
          <w:sz w:val="22"/>
          <w:szCs w:val="22"/>
        </w:rPr>
      </w:pPr>
      <w:r w:rsidRPr="00D33C75">
        <w:rPr>
          <w:color w:val="auto"/>
          <w:sz w:val="22"/>
          <w:szCs w:val="22"/>
        </w:rPr>
        <w:t xml:space="preserve">Zamawiający nie przewiduje zwoływania zebrania wykonawców. </w:t>
      </w:r>
    </w:p>
    <w:p w14:paraId="2C9E2CE6" w14:textId="5C0FCEA1" w:rsidR="006424CB" w:rsidRPr="00D33C75" w:rsidRDefault="006424CB" w:rsidP="00F72E97">
      <w:pPr>
        <w:pStyle w:val="Akapitzlist"/>
        <w:numPr>
          <w:ilvl w:val="0"/>
          <w:numId w:val="50"/>
        </w:numPr>
        <w:spacing w:after="0" w:line="360" w:lineRule="auto"/>
        <w:contextualSpacing w:val="0"/>
        <w:rPr>
          <w:rFonts w:ascii="Arial" w:hAnsi="Arial" w:cs="Arial"/>
        </w:rPr>
      </w:pPr>
      <w:bookmarkStart w:id="20" w:name="_Toc262112641"/>
      <w:bookmarkStart w:id="21" w:name="_Toc264373039"/>
      <w:bookmarkStart w:id="22" w:name="_Toc318886760"/>
      <w:bookmarkStart w:id="23" w:name="_Toc440969214"/>
      <w:bookmarkEnd w:id="16"/>
      <w:bookmarkEnd w:id="17"/>
      <w:bookmarkEnd w:id="18"/>
      <w:bookmarkEnd w:id="19"/>
      <w:r w:rsidRPr="00D33C75">
        <w:rPr>
          <w:rFonts w:ascii="Arial" w:hAnsi="Arial" w:cs="Arial"/>
        </w:rPr>
        <w:t xml:space="preserve">Złożenie oferty: </w:t>
      </w:r>
    </w:p>
    <w:p w14:paraId="263775FC" w14:textId="3EF7C4BA" w:rsidR="00D55EA4" w:rsidRPr="00D33C75" w:rsidRDefault="00D55EA4" w:rsidP="00F72E97">
      <w:pPr>
        <w:pStyle w:val="Default"/>
        <w:numPr>
          <w:ilvl w:val="1"/>
          <w:numId w:val="50"/>
        </w:numPr>
        <w:spacing w:after="0" w:line="360" w:lineRule="auto"/>
        <w:ind w:left="788" w:hanging="504"/>
        <w:rPr>
          <w:sz w:val="22"/>
          <w:szCs w:val="22"/>
        </w:rPr>
      </w:pPr>
      <w:r w:rsidRPr="00D33C75">
        <w:rPr>
          <w:sz w:val="22"/>
          <w:szCs w:val="22"/>
        </w:rPr>
        <w:t xml:space="preserve">Ofertę wraz z załącznikami należy złożyć za pośrednictwem </w:t>
      </w:r>
      <w:r w:rsidR="001B7A05" w:rsidRPr="00D33C75">
        <w:rPr>
          <w:sz w:val="22"/>
          <w:szCs w:val="22"/>
        </w:rPr>
        <w:t>P</w:t>
      </w:r>
      <w:r w:rsidRPr="00D33C75">
        <w:rPr>
          <w:sz w:val="22"/>
          <w:szCs w:val="22"/>
        </w:rPr>
        <w:t>latformy w zakładce POSTĘPOWANIA</w:t>
      </w:r>
      <w:r w:rsidR="00605AE0" w:rsidRPr="00D33C75">
        <w:rPr>
          <w:sz w:val="22"/>
          <w:szCs w:val="22"/>
        </w:rPr>
        <w:t>,</w:t>
      </w:r>
      <w:r w:rsidRPr="00D33C75">
        <w:rPr>
          <w:sz w:val="22"/>
          <w:szCs w:val="22"/>
        </w:rPr>
        <w:t xml:space="preserve"> w części dotyczącej niniejszego postępowania</w:t>
      </w:r>
      <w:r w:rsidR="00605AE0" w:rsidRPr="00D33C75">
        <w:rPr>
          <w:sz w:val="22"/>
          <w:szCs w:val="22"/>
        </w:rPr>
        <w:t>.</w:t>
      </w:r>
    </w:p>
    <w:p w14:paraId="13200A69" w14:textId="343E140C" w:rsidR="00D27B74" w:rsidRPr="00D33C75" w:rsidRDefault="008F1941" w:rsidP="00F72E97">
      <w:pPr>
        <w:pStyle w:val="Default"/>
        <w:numPr>
          <w:ilvl w:val="1"/>
          <w:numId w:val="50"/>
        </w:numPr>
        <w:spacing w:after="0" w:line="360" w:lineRule="auto"/>
        <w:ind w:left="788" w:hanging="504"/>
        <w:rPr>
          <w:sz w:val="22"/>
          <w:szCs w:val="22"/>
        </w:rPr>
      </w:pPr>
      <w:r w:rsidRPr="00D33C75">
        <w:rPr>
          <w:sz w:val="22"/>
          <w:szCs w:val="22"/>
        </w:rPr>
        <w:t>2</w:t>
      </w:r>
      <w:r w:rsidR="004A29D7" w:rsidRPr="00D33C75">
        <w:rPr>
          <w:sz w:val="22"/>
          <w:szCs w:val="22"/>
        </w:rPr>
        <w:t>.</w:t>
      </w:r>
      <w:r w:rsidR="00B4037A" w:rsidRPr="00D33C75">
        <w:rPr>
          <w:sz w:val="22"/>
          <w:szCs w:val="22"/>
        </w:rPr>
        <w:t>2</w:t>
      </w:r>
      <w:r w:rsidR="004A29D7" w:rsidRPr="00D33C75">
        <w:rPr>
          <w:sz w:val="22"/>
          <w:szCs w:val="22"/>
        </w:rPr>
        <w:t xml:space="preserve"> </w:t>
      </w:r>
      <w:r w:rsidR="00D27B74" w:rsidRPr="00D33C75">
        <w:rPr>
          <w:sz w:val="22"/>
          <w:szCs w:val="22"/>
        </w:rPr>
        <w:t xml:space="preserve">Po kliknięciu w tytuł postępowania nastąpi przekierowanie na </w:t>
      </w:r>
      <w:r w:rsidR="001B7A05" w:rsidRPr="00D33C75">
        <w:rPr>
          <w:sz w:val="22"/>
          <w:szCs w:val="22"/>
        </w:rPr>
        <w:t>P</w:t>
      </w:r>
      <w:r w:rsidR="00D27B74" w:rsidRPr="00D33C75">
        <w:rPr>
          <w:sz w:val="22"/>
          <w:szCs w:val="22"/>
        </w:rPr>
        <w:t>latformę, gdzie należy pobrać, wypełnić i złożyć ofertę wraz z z</w:t>
      </w:r>
      <w:r w:rsidR="007758A1">
        <w:rPr>
          <w:sz w:val="22"/>
          <w:szCs w:val="22"/>
        </w:rPr>
        <w:t>ałącznikami, postępując zgodnie</w:t>
      </w:r>
      <w:r w:rsidR="007758A1">
        <w:rPr>
          <w:sz w:val="22"/>
          <w:szCs w:val="22"/>
        </w:rPr>
        <w:br/>
      </w:r>
      <w:r w:rsidR="00D27B74" w:rsidRPr="00D33C75">
        <w:rPr>
          <w:sz w:val="22"/>
          <w:szCs w:val="22"/>
        </w:rPr>
        <w:t>z Instrukcj</w:t>
      </w:r>
      <w:r w:rsidR="004A1722" w:rsidRPr="00D33C75">
        <w:rPr>
          <w:sz w:val="22"/>
          <w:szCs w:val="22"/>
        </w:rPr>
        <w:t>ą</w:t>
      </w:r>
      <w:r w:rsidR="00D27B74" w:rsidRPr="00D33C75">
        <w:rPr>
          <w:sz w:val="22"/>
          <w:szCs w:val="22"/>
        </w:rPr>
        <w:t xml:space="preserve"> składania oferty dla wykonawcy, zamieszczon</w:t>
      </w:r>
      <w:r w:rsidR="004A1722" w:rsidRPr="00D33C75">
        <w:rPr>
          <w:sz w:val="22"/>
          <w:szCs w:val="22"/>
        </w:rPr>
        <w:t>ą</w:t>
      </w:r>
      <w:r w:rsidR="00D27B74" w:rsidRPr="00D33C75">
        <w:rPr>
          <w:sz w:val="22"/>
          <w:szCs w:val="22"/>
        </w:rPr>
        <w:t xml:space="preserve"> na </w:t>
      </w:r>
      <w:r w:rsidR="001B7A05" w:rsidRPr="00D33C75">
        <w:rPr>
          <w:sz w:val="22"/>
          <w:szCs w:val="22"/>
        </w:rPr>
        <w:t>P</w:t>
      </w:r>
      <w:r w:rsidR="00D27B74" w:rsidRPr="00D33C75">
        <w:rPr>
          <w:sz w:val="22"/>
          <w:szCs w:val="22"/>
        </w:rPr>
        <w:t>latformie.</w:t>
      </w:r>
    </w:p>
    <w:p w14:paraId="2F754A21" w14:textId="6D9646F6" w:rsidR="00D55EA4" w:rsidRPr="00D33C75" w:rsidRDefault="00D55EA4" w:rsidP="00F72E97">
      <w:pPr>
        <w:pStyle w:val="Default"/>
        <w:numPr>
          <w:ilvl w:val="1"/>
          <w:numId w:val="50"/>
        </w:numPr>
        <w:spacing w:after="0" w:line="360" w:lineRule="auto"/>
        <w:ind w:left="788" w:hanging="504"/>
        <w:rPr>
          <w:sz w:val="22"/>
          <w:szCs w:val="22"/>
        </w:rPr>
      </w:pPr>
      <w:r w:rsidRPr="00D33C75">
        <w:rPr>
          <w:sz w:val="22"/>
          <w:szCs w:val="22"/>
        </w:rPr>
        <w:t>Składana oferta musi zawierać wypełnione wszystkie obowiązkowe pola oraz zawierać wymagane załączniki do oferty</w:t>
      </w:r>
      <w:r w:rsidR="00605AE0" w:rsidRPr="00D33C75">
        <w:rPr>
          <w:sz w:val="22"/>
          <w:szCs w:val="22"/>
        </w:rPr>
        <w:t>,</w:t>
      </w:r>
      <w:r w:rsidRPr="00D33C75">
        <w:rPr>
          <w:sz w:val="22"/>
          <w:szCs w:val="22"/>
        </w:rPr>
        <w:t xml:space="preserve"> które należy złożyć </w:t>
      </w:r>
      <w:r w:rsidR="004A1722" w:rsidRPr="00D33C75">
        <w:rPr>
          <w:sz w:val="22"/>
          <w:szCs w:val="22"/>
        </w:rPr>
        <w:t xml:space="preserve">w formie elektronicznej (opatrzonej kwalifikowanym podpisem elektronicznym) lub w postaci elektronicznej opatrzonej podpisem zaufanym lub podpisem osobistym. </w:t>
      </w:r>
    </w:p>
    <w:p w14:paraId="5E6324AA" w14:textId="4CF5993C" w:rsidR="00D27B74" w:rsidRPr="00D33C75" w:rsidRDefault="00D27B74" w:rsidP="00F72E97">
      <w:pPr>
        <w:pStyle w:val="Default"/>
        <w:numPr>
          <w:ilvl w:val="1"/>
          <w:numId w:val="50"/>
        </w:numPr>
        <w:spacing w:after="0" w:line="360" w:lineRule="auto"/>
        <w:ind w:left="788" w:hanging="504"/>
        <w:rPr>
          <w:sz w:val="22"/>
          <w:szCs w:val="22"/>
        </w:rPr>
      </w:pPr>
      <w:r w:rsidRPr="00D33C75">
        <w:rPr>
          <w:sz w:val="22"/>
          <w:szCs w:val="22"/>
        </w:rPr>
        <w:t xml:space="preserve">Za termin złożenia oferty uważa się termin zamieszczenia oferty na </w:t>
      </w:r>
      <w:r w:rsidR="001B7A05" w:rsidRPr="00D33C75">
        <w:rPr>
          <w:sz w:val="22"/>
          <w:szCs w:val="22"/>
        </w:rPr>
        <w:t>P</w:t>
      </w:r>
      <w:r w:rsidRPr="00D33C75">
        <w:rPr>
          <w:sz w:val="22"/>
          <w:szCs w:val="22"/>
        </w:rPr>
        <w:t xml:space="preserve">latformie.   </w:t>
      </w:r>
    </w:p>
    <w:p w14:paraId="168445CA" w14:textId="48F82D40" w:rsidR="00BA6E90" w:rsidRPr="00D33C75" w:rsidRDefault="00D55EA4" w:rsidP="00F72E97">
      <w:pPr>
        <w:pStyle w:val="Default"/>
        <w:numPr>
          <w:ilvl w:val="1"/>
          <w:numId w:val="50"/>
        </w:numPr>
        <w:spacing w:after="0" w:line="360" w:lineRule="auto"/>
        <w:ind w:left="788" w:hanging="504"/>
        <w:rPr>
          <w:sz w:val="22"/>
          <w:szCs w:val="22"/>
        </w:rPr>
      </w:pPr>
      <w:r w:rsidRPr="00D33C75">
        <w:rPr>
          <w:color w:val="auto"/>
          <w:sz w:val="22"/>
          <w:szCs w:val="22"/>
        </w:rPr>
        <w:lastRenderedPageBreak/>
        <w:t>Wszelkie</w:t>
      </w:r>
      <w:r w:rsidRPr="00D33C75">
        <w:rPr>
          <w:sz w:val="22"/>
          <w:szCs w:val="22"/>
        </w:rPr>
        <w:t xml:space="preserve"> informacje stanowiące tajemnicę przed</w:t>
      </w:r>
      <w:r w:rsidR="007758A1">
        <w:rPr>
          <w:sz w:val="22"/>
          <w:szCs w:val="22"/>
        </w:rPr>
        <w:t>siębiorstwa w rozumieniu ustawy</w:t>
      </w:r>
      <w:r w:rsidR="007758A1">
        <w:rPr>
          <w:sz w:val="22"/>
          <w:szCs w:val="22"/>
        </w:rPr>
        <w:br/>
      </w:r>
      <w:r w:rsidRPr="00D33C75">
        <w:rPr>
          <w:sz w:val="22"/>
          <w:szCs w:val="22"/>
        </w:rPr>
        <w:t xml:space="preserve">z dnia 16  kwietnia 1993 r. o zwalczaniu </w:t>
      </w:r>
      <w:r w:rsidR="00133B87" w:rsidRPr="00D33C75">
        <w:rPr>
          <w:sz w:val="22"/>
          <w:szCs w:val="22"/>
        </w:rPr>
        <w:t>nieuczciwej konkurencji, które w</w:t>
      </w:r>
      <w:r w:rsidRPr="00D33C75">
        <w:rPr>
          <w:sz w:val="22"/>
          <w:szCs w:val="22"/>
        </w:rPr>
        <w:t>ykonawca zastrzeże jako tajemnicę przedsiębiorstwa, powinny zostać złożone zgodnie z Instrukcją składania oferty dla Wykonawcy.</w:t>
      </w:r>
    </w:p>
    <w:p w14:paraId="63AB0816" w14:textId="693DEEAE" w:rsidR="00D27B74" w:rsidRPr="00D33C75" w:rsidRDefault="00D55EA4" w:rsidP="00F72E97">
      <w:pPr>
        <w:pStyle w:val="Default"/>
        <w:numPr>
          <w:ilvl w:val="1"/>
          <w:numId w:val="50"/>
        </w:numPr>
        <w:spacing w:after="0" w:line="360" w:lineRule="auto"/>
        <w:ind w:left="788" w:hanging="504"/>
        <w:rPr>
          <w:sz w:val="22"/>
          <w:szCs w:val="22"/>
        </w:rPr>
      </w:pPr>
      <w:r w:rsidRPr="00D33C75">
        <w:rPr>
          <w:color w:val="auto"/>
          <w:sz w:val="22"/>
          <w:szCs w:val="22"/>
        </w:rPr>
        <w:t>Złożenie</w:t>
      </w:r>
      <w:r w:rsidRPr="00D33C75">
        <w:rPr>
          <w:sz w:val="22"/>
          <w:szCs w:val="22"/>
        </w:rPr>
        <w:t xml:space="preserve"> oferty na nośniku danych (np. CD, pendrive) jest niedopuszczalne</w:t>
      </w:r>
      <w:r w:rsidR="00605AE0" w:rsidRPr="00D33C75">
        <w:rPr>
          <w:sz w:val="22"/>
          <w:szCs w:val="22"/>
        </w:rPr>
        <w:t>.</w:t>
      </w:r>
      <w:r w:rsidR="00BF5E44" w:rsidRPr="00D33C75">
        <w:rPr>
          <w:sz w:val="22"/>
          <w:szCs w:val="22"/>
        </w:rPr>
        <w:t xml:space="preserve"> </w:t>
      </w:r>
    </w:p>
    <w:p w14:paraId="07FA89B7" w14:textId="4DF0A495" w:rsidR="00BF5E44" w:rsidRPr="00D33C75" w:rsidRDefault="00BF5E44" w:rsidP="00F72E97">
      <w:pPr>
        <w:pStyle w:val="Akapitzlist"/>
        <w:numPr>
          <w:ilvl w:val="0"/>
          <w:numId w:val="50"/>
        </w:numPr>
        <w:spacing w:after="0" w:line="360" w:lineRule="auto"/>
        <w:contextualSpacing w:val="0"/>
        <w:rPr>
          <w:rFonts w:ascii="Arial" w:hAnsi="Arial" w:cs="Arial"/>
        </w:rPr>
      </w:pPr>
      <w:r w:rsidRPr="00D33C75">
        <w:rPr>
          <w:rFonts w:ascii="Arial" w:hAnsi="Arial" w:cs="Arial"/>
        </w:rPr>
        <w:t xml:space="preserve">Minimalne wymagania techniczne umożliwiające korzystanie z Platformy to przeglądarka internetowa EDGE, Chrome i FireFox w najnowszej dostępnej wersji, z włączoną obsługą języka </w:t>
      </w:r>
      <w:proofErr w:type="spellStart"/>
      <w:r w:rsidRPr="00D33C75">
        <w:rPr>
          <w:rFonts w:ascii="Arial" w:hAnsi="Arial" w:cs="Arial"/>
        </w:rPr>
        <w:t>Javascript</w:t>
      </w:r>
      <w:proofErr w:type="spellEnd"/>
      <w:r w:rsidRPr="00D33C75">
        <w:rPr>
          <w:rFonts w:ascii="Arial" w:hAnsi="Arial" w:cs="Arial"/>
        </w:rPr>
        <w:t>, akceptująca pliki typu „</w:t>
      </w:r>
      <w:proofErr w:type="spellStart"/>
      <w:r w:rsidRPr="00D33C75">
        <w:rPr>
          <w:rFonts w:ascii="Arial" w:hAnsi="Arial" w:cs="Arial"/>
        </w:rPr>
        <w:t>cookies</w:t>
      </w:r>
      <w:proofErr w:type="spellEnd"/>
      <w:r w:rsidRPr="00D33C75">
        <w:rPr>
          <w:rFonts w:ascii="Arial" w:hAnsi="Arial" w:cs="Arial"/>
        </w:rPr>
        <w:t xml:space="preserve">” oraz łącze internetowe o przepustowości co najmniej 256 </w:t>
      </w:r>
      <w:proofErr w:type="spellStart"/>
      <w:r w:rsidRPr="00D33C75">
        <w:rPr>
          <w:rFonts w:ascii="Arial" w:hAnsi="Arial" w:cs="Arial"/>
        </w:rPr>
        <w:t>kbit</w:t>
      </w:r>
      <w:proofErr w:type="spellEnd"/>
      <w:r w:rsidRPr="00D33C75">
        <w:rPr>
          <w:rFonts w:ascii="Arial" w:hAnsi="Arial" w:cs="Arial"/>
        </w:rPr>
        <w:t>/s. Platforma jest zoptymalizowana dla minimalnej rozdzielczości ekranu 1024x768 pikseli.</w:t>
      </w:r>
    </w:p>
    <w:p w14:paraId="23E6CB09" w14:textId="77777777" w:rsidR="00A45542" w:rsidRPr="00D33C75" w:rsidRDefault="00A45542" w:rsidP="00F72E97">
      <w:pPr>
        <w:pStyle w:val="Akapitzlist"/>
        <w:spacing w:after="0" w:line="276" w:lineRule="auto"/>
        <w:ind w:left="360"/>
        <w:rPr>
          <w:rFonts w:ascii="Arial" w:hAnsi="Arial" w:cs="Arial"/>
        </w:rPr>
      </w:pPr>
    </w:p>
    <w:p w14:paraId="6824AD8B" w14:textId="20DDC05C" w:rsidR="006B29BE" w:rsidRPr="00D33C75" w:rsidRDefault="006B29BE" w:rsidP="00F72E97">
      <w:pPr>
        <w:pStyle w:val="Tekstpodstawowywcity"/>
        <w:shd w:val="clear" w:color="auto" w:fill="CCC0D9"/>
        <w:spacing w:after="0" w:line="276" w:lineRule="auto"/>
        <w:ind w:left="425" w:hanging="425"/>
        <w:rPr>
          <w:rFonts w:ascii="Arial" w:hAnsi="Arial" w:cs="Arial"/>
          <w:b/>
          <w:bCs/>
          <w:u w:val="single"/>
        </w:rPr>
      </w:pPr>
      <w:r w:rsidRPr="00D33C75">
        <w:rPr>
          <w:rFonts w:ascii="Arial" w:hAnsi="Arial" w:cs="Arial"/>
          <w:b/>
          <w:bCs/>
        </w:rPr>
        <w:t>X</w:t>
      </w:r>
      <w:r w:rsidR="00D56A8B" w:rsidRPr="00D33C75">
        <w:rPr>
          <w:rFonts w:ascii="Arial" w:hAnsi="Arial" w:cs="Arial"/>
          <w:b/>
          <w:bCs/>
        </w:rPr>
        <w:t>I</w:t>
      </w:r>
      <w:r w:rsidRPr="00D33C75">
        <w:rPr>
          <w:rFonts w:ascii="Arial" w:hAnsi="Arial" w:cs="Arial"/>
          <w:b/>
          <w:bCs/>
        </w:rPr>
        <w:t xml:space="preserve">. </w:t>
      </w:r>
      <w:r w:rsidRPr="00D33C75">
        <w:rPr>
          <w:rFonts w:ascii="Arial" w:hAnsi="Arial" w:cs="Arial"/>
          <w:b/>
          <w:bCs/>
          <w:u w:val="single"/>
        </w:rPr>
        <w:t>TERMIN ZWIĄZ</w:t>
      </w:r>
      <w:r w:rsidR="00530456">
        <w:rPr>
          <w:rFonts w:ascii="Arial" w:hAnsi="Arial" w:cs="Arial"/>
          <w:b/>
          <w:bCs/>
          <w:u w:val="single"/>
        </w:rPr>
        <w:t>A</w:t>
      </w:r>
      <w:r w:rsidRPr="00D33C75">
        <w:rPr>
          <w:rFonts w:ascii="Arial" w:hAnsi="Arial" w:cs="Arial"/>
          <w:b/>
          <w:bCs/>
          <w:u w:val="single"/>
        </w:rPr>
        <w:t>NIA OFERTĄ</w:t>
      </w:r>
    </w:p>
    <w:bookmarkEnd w:id="20"/>
    <w:bookmarkEnd w:id="21"/>
    <w:bookmarkEnd w:id="22"/>
    <w:bookmarkEnd w:id="23"/>
    <w:p w14:paraId="6222901A" w14:textId="1D99966D" w:rsidR="006B29BE" w:rsidRPr="00D33C75" w:rsidRDefault="006B29BE" w:rsidP="00F72E97">
      <w:pPr>
        <w:pStyle w:val="Akapitzlist"/>
        <w:numPr>
          <w:ilvl w:val="0"/>
          <w:numId w:val="51"/>
        </w:numPr>
        <w:spacing w:after="0" w:line="360" w:lineRule="auto"/>
        <w:rPr>
          <w:rFonts w:ascii="Arial" w:hAnsi="Arial" w:cs="Arial"/>
        </w:rPr>
      </w:pPr>
      <w:r w:rsidRPr="00D33C75">
        <w:rPr>
          <w:rFonts w:ascii="Arial" w:hAnsi="Arial" w:cs="Arial"/>
        </w:rPr>
        <w:t xml:space="preserve">Wykonawca pozostaje związany złożoną ofertą przez </w:t>
      </w:r>
      <w:r w:rsidR="00617046" w:rsidRPr="00D33C75">
        <w:rPr>
          <w:rFonts w:ascii="Arial" w:hAnsi="Arial" w:cs="Arial"/>
        </w:rPr>
        <w:t>30</w:t>
      </w:r>
      <w:r w:rsidRPr="00D33C75">
        <w:rPr>
          <w:rFonts w:ascii="Arial" w:hAnsi="Arial" w:cs="Arial"/>
        </w:rPr>
        <w:t xml:space="preserve"> dni. Bieg terminu związania ofertą rozpoczyna się wraz z upływem terminu składania ofert</w:t>
      </w:r>
      <w:r w:rsidR="001442FE">
        <w:rPr>
          <w:rFonts w:ascii="Arial" w:hAnsi="Arial" w:cs="Arial"/>
        </w:rPr>
        <w:t xml:space="preserve"> i kończy się w dniu</w:t>
      </w:r>
      <w:r w:rsidR="005D1723">
        <w:rPr>
          <w:rFonts w:ascii="Arial" w:hAnsi="Arial" w:cs="Arial"/>
        </w:rPr>
        <w:t xml:space="preserve"> </w:t>
      </w:r>
      <w:r w:rsidR="00415627" w:rsidRPr="001E1572">
        <w:rPr>
          <w:rFonts w:ascii="Arial" w:hAnsi="Arial" w:cs="Arial"/>
          <w:highlight w:val="yellow"/>
        </w:rPr>
        <w:t>…</w:t>
      </w:r>
      <w:r w:rsidR="00741211">
        <w:rPr>
          <w:rFonts w:ascii="Arial" w:hAnsi="Arial" w:cs="Arial"/>
          <w:highlight w:val="yellow"/>
        </w:rPr>
        <w:t>5 lipca</w:t>
      </w:r>
      <w:r w:rsidR="00A443C5">
        <w:rPr>
          <w:rFonts w:ascii="Arial" w:hAnsi="Arial" w:cs="Arial"/>
          <w:highlight w:val="yellow"/>
        </w:rPr>
        <w:t xml:space="preserve"> 2024</w:t>
      </w:r>
      <w:bookmarkStart w:id="24" w:name="_GoBack"/>
      <w:bookmarkEnd w:id="24"/>
      <w:r w:rsidR="00E30ACD">
        <w:rPr>
          <w:rFonts w:ascii="Arial" w:hAnsi="Arial" w:cs="Arial"/>
        </w:rPr>
        <w:t xml:space="preserve"> </w:t>
      </w:r>
      <w:r w:rsidR="005D1723">
        <w:rPr>
          <w:rFonts w:ascii="Arial" w:hAnsi="Arial" w:cs="Arial"/>
        </w:rPr>
        <w:t xml:space="preserve">r. </w:t>
      </w:r>
    </w:p>
    <w:p w14:paraId="3D350973" w14:textId="11C129D2" w:rsidR="007C55A8" w:rsidRPr="00D33C75" w:rsidRDefault="007C55A8" w:rsidP="00F72E97">
      <w:pPr>
        <w:numPr>
          <w:ilvl w:val="0"/>
          <w:numId w:val="51"/>
        </w:numPr>
        <w:spacing w:after="0" w:line="360" w:lineRule="auto"/>
        <w:ind w:left="426" w:hanging="426"/>
        <w:rPr>
          <w:rFonts w:ascii="Arial" w:hAnsi="Arial" w:cs="Arial"/>
        </w:rPr>
      </w:pPr>
      <w:r w:rsidRPr="00D33C75">
        <w:rPr>
          <w:rFonts w:ascii="Arial" w:hAnsi="Arial" w:cs="Arial"/>
          <w:shd w:val="clear" w:color="auto" w:fill="FFFFFF"/>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w:t>
      </w:r>
      <w:r w:rsidR="006D3644" w:rsidRPr="00D33C75">
        <w:rPr>
          <w:rFonts w:ascii="Arial" w:hAnsi="Arial" w:cs="Arial"/>
          <w:shd w:val="clear" w:color="auto" w:fill="FFFFFF"/>
        </w:rPr>
        <w:t>3</w:t>
      </w:r>
      <w:r w:rsidRPr="00D33C75">
        <w:rPr>
          <w:rFonts w:ascii="Arial" w:hAnsi="Arial" w:cs="Arial"/>
          <w:shd w:val="clear" w:color="auto" w:fill="FFFFFF"/>
        </w:rPr>
        <w:t xml:space="preserve">0 dni. </w:t>
      </w:r>
    </w:p>
    <w:p w14:paraId="6E33B29A" w14:textId="77777777" w:rsidR="006B29BE" w:rsidRPr="00D33C75" w:rsidRDefault="006B29BE" w:rsidP="00F72E97">
      <w:pPr>
        <w:spacing w:after="0" w:line="276" w:lineRule="auto"/>
        <w:rPr>
          <w:rFonts w:ascii="Arial" w:hAnsi="Arial" w:cs="Arial"/>
        </w:rPr>
      </w:pPr>
    </w:p>
    <w:p w14:paraId="5057B801" w14:textId="48D6D1CA" w:rsidR="006B29BE" w:rsidRPr="00D33C75" w:rsidRDefault="006B29BE" w:rsidP="00F72E97">
      <w:pPr>
        <w:pStyle w:val="Nagwek1"/>
        <w:shd w:val="clear" w:color="auto" w:fill="CCC0D9"/>
        <w:spacing w:before="0" w:after="0" w:line="276" w:lineRule="auto"/>
        <w:rPr>
          <w:rFonts w:ascii="Arial" w:hAnsi="Arial" w:cs="Arial"/>
          <w:sz w:val="22"/>
          <w:szCs w:val="22"/>
        </w:rPr>
      </w:pPr>
      <w:bookmarkStart w:id="25" w:name="_Toc262112642"/>
      <w:bookmarkStart w:id="26" w:name="_Toc264373040"/>
      <w:bookmarkStart w:id="27" w:name="_Toc440969215"/>
      <w:r w:rsidRPr="00D33C75">
        <w:rPr>
          <w:rFonts w:ascii="Arial" w:hAnsi="Arial" w:cs="Arial"/>
          <w:sz w:val="22"/>
          <w:szCs w:val="22"/>
        </w:rPr>
        <w:t>X</w:t>
      </w:r>
      <w:r w:rsidR="00D56A8B" w:rsidRPr="00D33C75">
        <w:rPr>
          <w:rFonts w:ascii="Arial" w:hAnsi="Arial" w:cs="Arial"/>
          <w:sz w:val="22"/>
          <w:szCs w:val="22"/>
        </w:rPr>
        <w:t>I</w:t>
      </w:r>
      <w:r w:rsidRPr="00D33C75">
        <w:rPr>
          <w:rFonts w:ascii="Arial" w:hAnsi="Arial" w:cs="Arial"/>
          <w:sz w:val="22"/>
          <w:szCs w:val="22"/>
        </w:rPr>
        <w:t xml:space="preserve">I. </w:t>
      </w:r>
      <w:r w:rsidRPr="00D33C75">
        <w:rPr>
          <w:rFonts w:ascii="Arial" w:hAnsi="Arial" w:cs="Arial"/>
          <w:sz w:val="22"/>
          <w:szCs w:val="22"/>
          <w:u w:val="single"/>
        </w:rPr>
        <w:t>SPOSÓB PRZYGOTOWANIA OFERTY</w:t>
      </w:r>
      <w:bookmarkEnd w:id="25"/>
      <w:bookmarkEnd w:id="26"/>
      <w:bookmarkEnd w:id="27"/>
    </w:p>
    <w:p w14:paraId="503AD428" w14:textId="77777777" w:rsidR="006B29BE" w:rsidRPr="00630A01" w:rsidRDefault="006B29BE" w:rsidP="00F72E97">
      <w:pPr>
        <w:numPr>
          <w:ilvl w:val="0"/>
          <w:numId w:val="52"/>
        </w:numPr>
        <w:spacing w:after="0" w:line="360" w:lineRule="auto"/>
        <w:ind w:left="425" w:hanging="425"/>
        <w:rPr>
          <w:rFonts w:ascii="Arial" w:hAnsi="Arial" w:cs="Arial"/>
        </w:rPr>
      </w:pPr>
      <w:r w:rsidRPr="00630A01">
        <w:rPr>
          <w:rFonts w:ascii="Arial" w:hAnsi="Arial" w:cs="Arial"/>
        </w:rPr>
        <w:t>Każdy Wykonawca może złożyć tylko jedną ofertę.</w:t>
      </w:r>
    </w:p>
    <w:p w14:paraId="7BE9DB8B" w14:textId="30A3F209" w:rsidR="006B29BE" w:rsidRPr="00D33C75" w:rsidRDefault="006B29BE" w:rsidP="00F72E97">
      <w:pPr>
        <w:numPr>
          <w:ilvl w:val="0"/>
          <w:numId w:val="52"/>
        </w:numPr>
        <w:spacing w:after="0" w:line="360" w:lineRule="auto"/>
        <w:ind w:left="425" w:hanging="425"/>
        <w:rPr>
          <w:rFonts w:ascii="Arial" w:hAnsi="Arial" w:cs="Arial"/>
        </w:rPr>
      </w:pPr>
      <w:r w:rsidRPr="00D33C75">
        <w:rPr>
          <w:rFonts w:ascii="Arial" w:hAnsi="Arial" w:cs="Arial"/>
        </w:rPr>
        <w:t>Ofertę należy przygotować ściśle według wymagań określonych w niniejszej SWZ</w:t>
      </w:r>
      <w:r w:rsidR="00AA142D" w:rsidRPr="00D33C75">
        <w:rPr>
          <w:rFonts w:ascii="Arial" w:hAnsi="Arial" w:cs="Arial"/>
        </w:rPr>
        <w:t>.</w:t>
      </w:r>
    </w:p>
    <w:p w14:paraId="55985B9B" w14:textId="3D180579" w:rsidR="006B29BE" w:rsidRPr="00D33C75" w:rsidRDefault="006B29BE" w:rsidP="00F72E97">
      <w:pPr>
        <w:numPr>
          <w:ilvl w:val="0"/>
          <w:numId w:val="52"/>
        </w:numPr>
        <w:spacing w:after="0" w:line="360" w:lineRule="auto"/>
        <w:ind w:left="425" w:hanging="425"/>
        <w:rPr>
          <w:rFonts w:ascii="Arial" w:hAnsi="Arial" w:cs="Arial"/>
        </w:rPr>
      </w:pPr>
      <w:r w:rsidRPr="00D33C75">
        <w:rPr>
          <w:rFonts w:ascii="Arial" w:hAnsi="Arial" w:cs="Arial"/>
        </w:rPr>
        <w:t>Oferta i wszystkie załączone dokumenty</w:t>
      </w:r>
      <w:r w:rsidR="00164C20" w:rsidRPr="00D33C75">
        <w:rPr>
          <w:rFonts w:ascii="Arial" w:hAnsi="Arial" w:cs="Arial"/>
        </w:rPr>
        <w:t xml:space="preserve"> oraz</w:t>
      </w:r>
      <w:r w:rsidRPr="00D33C75">
        <w:rPr>
          <w:rFonts w:ascii="Arial" w:hAnsi="Arial" w:cs="Arial"/>
        </w:rPr>
        <w:t xml:space="preserve"> oświadczenia składane przez Wykonawcę muszą być podpisane przez osoby zdolne do czynności prawnych w imieniu wykon</w:t>
      </w:r>
      <w:r w:rsidR="00CC56C9" w:rsidRPr="00D33C75">
        <w:rPr>
          <w:rFonts w:ascii="Arial" w:hAnsi="Arial" w:cs="Arial"/>
        </w:rPr>
        <w:t>awcy</w:t>
      </w:r>
      <w:r w:rsidR="00CC56C9" w:rsidRPr="00D33C75">
        <w:rPr>
          <w:rFonts w:ascii="Arial" w:hAnsi="Arial" w:cs="Arial"/>
        </w:rPr>
        <w:br/>
      </w:r>
      <w:r w:rsidRPr="00D33C75">
        <w:rPr>
          <w:rFonts w:ascii="Arial" w:hAnsi="Arial" w:cs="Arial"/>
        </w:rPr>
        <w:t>i zaciągania w jego imieniu zobowiązań finansowych.</w:t>
      </w:r>
    </w:p>
    <w:p w14:paraId="50FF29BE" w14:textId="5CB947C4" w:rsidR="006B29BE" w:rsidRPr="00D33C75" w:rsidRDefault="006B29BE" w:rsidP="00F72E97">
      <w:pPr>
        <w:numPr>
          <w:ilvl w:val="0"/>
          <w:numId w:val="52"/>
        </w:numPr>
        <w:spacing w:after="0" w:line="360" w:lineRule="auto"/>
        <w:ind w:left="425" w:hanging="425"/>
        <w:rPr>
          <w:rFonts w:ascii="Arial" w:hAnsi="Arial" w:cs="Arial"/>
        </w:rPr>
      </w:pPr>
      <w:r w:rsidRPr="00D33C75">
        <w:rPr>
          <w:rFonts w:ascii="Arial" w:hAnsi="Arial" w:cs="Arial"/>
        </w:rPr>
        <w:t>Wykonawca ponosi wszelkie koszty związane z przygotowaniem i złożeniem oferty</w:t>
      </w:r>
      <w:r w:rsidR="00164C20" w:rsidRPr="00D33C75">
        <w:rPr>
          <w:rFonts w:ascii="Arial" w:hAnsi="Arial" w:cs="Arial"/>
        </w:rPr>
        <w:t>,</w:t>
      </w:r>
      <w:r w:rsidRPr="00D33C75">
        <w:rPr>
          <w:rFonts w:ascii="Arial" w:hAnsi="Arial" w:cs="Arial"/>
        </w:rPr>
        <w:t xml:space="preserve"> </w:t>
      </w:r>
      <w:r w:rsidR="006414F0" w:rsidRPr="00D33C75">
        <w:rPr>
          <w:rFonts w:ascii="Arial" w:hAnsi="Arial" w:cs="Arial"/>
        </w:rPr>
        <w:br/>
      </w:r>
      <w:r w:rsidRPr="00D33C75">
        <w:rPr>
          <w:rFonts w:ascii="Arial" w:hAnsi="Arial" w:cs="Arial"/>
        </w:rPr>
        <w:t xml:space="preserve">z zastrzeżeniem art. </w:t>
      </w:r>
      <w:r w:rsidR="00164C20" w:rsidRPr="00D33C75">
        <w:rPr>
          <w:rFonts w:ascii="Arial" w:hAnsi="Arial" w:cs="Arial"/>
        </w:rPr>
        <w:t>261</w:t>
      </w:r>
      <w:r w:rsidRPr="00D33C75">
        <w:rPr>
          <w:rFonts w:ascii="Arial" w:hAnsi="Arial" w:cs="Arial"/>
        </w:rPr>
        <w:t xml:space="preserve"> ustawy </w:t>
      </w:r>
      <w:proofErr w:type="spellStart"/>
      <w:r w:rsidRPr="00D33C75">
        <w:rPr>
          <w:rFonts w:ascii="Arial" w:hAnsi="Arial" w:cs="Arial"/>
        </w:rPr>
        <w:t>Pzp</w:t>
      </w:r>
      <w:proofErr w:type="spellEnd"/>
      <w:r w:rsidRPr="00D33C75">
        <w:rPr>
          <w:rFonts w:ascii="Arial" w:hAnsi="Arial" w:cs="Arial"/>
        </w:rPr>
        <w:t>.</w:t>
      </w:r>
    </w:p>
    <w:p w14:paraId="67F12F18" w14:textId="1C890ECD" w:rsidR="006B29BE" w:rsidRPr="00D33C75" w:rsidRDefault="00CA3156" w:rsidP="00F72E97">
      <w:pPr>
        <w:numPr>
          <w:ilvl w:val="0"/>
          <w:numId w:val="52"/>
        </w:numPr>
        <w:spacing w:after="0" w:line="360" w:lineRule="auto"/>
        <w:ind w:left="425" w:hanging="425"/>
        <w:rPr>
          <w:rFonts w:ascii="Arial" w:hAnsi="Arial" w:cs="Arial"/>
        </w:rPr>
      </w:pPr>
      <w:bookmarkStart w:id="28" w:name="_Toc504465391"/>
      <w:bookmarkStart w:id="29" w:name="_Toc108487429"/>
      <w:r w:rsidRPr="00D33C75">
        <w:rPr>
          <w:rFonts w:ascii="Arial" w:hAnsi="Arial" w:cs="Arial"/>
        </w:rPr>
        <w:t>Sposób złożenia oferty opisany jest w rozdziale X pkt 2</w:t>
      </w:r>
      <w:bookmarkEnd w:id="28"/>
      <w:bookmarkEnd w:id="29"/>
      <w:r w:rsidR="0001215A" w:rsidRPr="00D33C75">
        <w:rPr>
          <w:rFonts w:ascii="Arial" w:hAnsi="Arial" w:cs="Arial"/>
        </w:rPr>
        <w:t xml:space="preserve"> SWZ.</w:t>
      </w:r>
    </w:p>
    <w:p w14:paraId="45DC5FF7" w14:textId="77777777" w:rsidR="006B29BE" w:rsidRPr="00D33C75" w:rsidRDefault="006B29BE" w:rsidP="00F72E97">
      <w:pPr>
        <w:numPr>
          <w:ilvl w:val="0"/>
          <w:numId w:val="52"/>
        </w:numPr>
        <w:spacing w:after="0" w:line="360" w:lineRule="auto"/>
        <w:ind w:left="425" w:hanging="425"/>
        <w:rPr>
          <w:rFonts w:ascii="Arial" w:hAnsi="Arial" w:cs="Arial"/>
        </w:rPr>
      </w:pPr>
      <w:r w:rsidRPr="00D33C75">
        <w:rPr>
          <w:rFonts w:ascii="Arial" w:hAnsi="Arial" w:cs="Arial"/>
        </w:rPr>
        <w:t>Oferta powinna zawierać:</w:t>
      </w:r>
    </w:p>
    <w:p w14:paraId="325A4DC3" w14:textId="188BE70A" w:rsidR="006B29BE" w:rsidRPr="00D33C75" w:rsidRDefault="004145ED"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bCs/>
        </w:rPr>
        <w:t xml:space="preserve">wypełniony </w:t>
      </w:r>
      <w:r w:rsidR="006B29BE" w:rsidRPr="00D33C75">
        <w:rPr>
          <w:rFonts w:ascii="Arial" w:hAnsi="Arial" w:cs="Arial"/>
          <w:bCs/>
        </w:rPr>
        <w:t xml:space="preserve">formularz ofertowy wykonawcy - </w:t>
      </w:r>
      <w:r w:rsidR="006B29BE" w:rsidRPr="00D33C75">
        <w:rPr>
          <w:rFonts w:ascii="Arial" w:hAnsi="Arial" w:cs="Arial"/>
          <w:b/>
          <w:bCs/>
          <w:iCs/>
        </w:rPr>
        <w:t>załącznik nr 1 do SWZ</w:t>
      </w:r>
      <w:r w:rsidR="006B29BE" w:rsidRPr="00D33C75">
        <w:rPr>
          <w:rFonts w:ascii="Arial" w:hAnsi="Arial" w:cs="Arial"/>
          <w:b/>
          <w:bCs/>
        </w:rPr>
        <w:t>;</w:t>
      </w:r>
    </w:p>
    <w:p w14:paraId="21E68B8F" w14:textId="63C9EB9E" w:rsidR="006B29BE" w:rsidRPr="00D33C75" w:rsidRDefault="006B29BE"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rPr>
        <w:t xml:space="preserve">oświadczenia o niepodleganiu wykluczeniu z postępowania oraz spełnianiu warunków udziału w postępowaniu </w:t>
      </w:r>
      <w:r w:rsidR="00B06F0E" w:rsidRPr="00D33C75">
        <w:rPr>
          <w:rFonts w:ascii="Arial" w:hAnsi="Arial" w:cs="Arial"/>
        </w:rPr>
        <w:t>-</w:t>
      </w:r>
      <w:r w:rsidRPr="00D33C75">
        <w:rPr>
          <w:rFonts w:ascii="Arial" w:hAnsi="Arial" w:cs="Arial"/>
        </w:rPr>
        <w:t xml:space="preserve"> </w:t>
      </w:r>
      <w:r w:rsidRPr="00D33C75">
        <w:rPr>
          <w:rFonts w:ascii="Arial" w:hAnsi="Arial" w:cs="Arial"/>
          <w:b/>
          <w:bCs/>
        </w:rPr>
        <w:t xml:space="preserve">załącznik nr </w:t>
      </w:r>
      <w:r w:rsidR="009E4F26" w:rsidRPr="00D33C75">
        <w:rPr>
          <w:rFonts w:ascii="Arial" w:hAnsi="Arial" w:cs="Arial"/>
          <w:b/>
          <w:bCs/>
        </w:rPr>
        <w:t>2</w:t>
      </w:r>
      <w:r w:rsidRPr="00D33C75">
        <w:rPr>
          <w:rFonts w:ascii="Arial" w:hAnsi="Arial" w:cs="Arial"/>
          <w:b/>
          <w:bCs/>
        </w:rPr>
        <w:t xml:space="preserve"> do SWZ</w:t>
      </w:r>
      <w:r w:rsidRPr="00D33C75">
        <w:rPr>
          <w:rFonts w:ascii="Arial" w:hAnsi="Arial" w:cs="Arial"/>
        </w:rPr>
        <w:t>; w przypadku wykonawców wspólnie ubiegających się o zamówienie ww. oświadczenie składa każdy z nich;</w:t>
      </w:r>
      <w:r w:rsidR="00B06F0E" w:rsidRPr="00D33C75">
        <w:rPr>
          <w:rFonts w:ascii="Arial" w:hAnsi="Arial" w:cs="Arial"/>
        </w:rPr>
        <w:t xml:space="preserve"> </w:t>
      </w:r>
      <w:r w:rsidRPr="00D33C75">
        <w:rPr>
          <w:rFonts w:ascii="Arial" w:hAnsi="Arial" w:cs="Arial"/>
        </w:rPr>
        <w:t xml:space="preserve"> </w:t>
      </w:r>
    </w:p>
    <w:p w14:paraId="2484BA47" w14:textId="79D4623E" w:rsidR="006B29BE" w:rsidRPr="00D33C75" w:rsidRDefault="006B29BE"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rPr>
        <w:t>zobowiązanie podmiotów trzecich</w:t>
      </w:r>
      <w:r w:rsidR="006414F0" w:rsidRPr="00D33C75">
        <w:rPr>
          <w:rFonts w:ascii="Arial" w:hAnsi="Arial" w:cs="Arial"/>
        </w:rPr>
        <w:t>,</w:t>
      </w:r>
      <w:r w:rsidRPr="00D33C75">
        <w:rPr>
          <w:rFonts w:ascii="Arial" w:hAnsi="Arial" w:cs="Arial"/>
        </w:rPr>
        <w:t xml:space="preserve"> na których zasoby powołuje się wykonawca</w:t>
      </w:r>
      <w:r w:rsidR="00085E80" w:rsidRPr="00D33C75">
        <w:rPr>
          <w:rFonts w:ascii="Arial" w:hAnsi="Arial" w:cs="Arial"/>
        </w:rPr>
        <w:t xml:space="preserve"> (</w:t>
      </w:r>
      <w:r w:rsidR="00085E80" w:rsidRPr="00D33C75">
        <w:rPr>
          <w:rFonts w:ascii="Arial" w:hAnsi="Arial" w:cs="Arial"/>
          <w:b/>
          <w:bCs/>
        </w:rPr>
        <w:t>załącznik nr 5 do SWZ)</w:t>
      </w:r>
      <w:r w:rsidR="00CA3156" w:rsidRPr="00D33C75">
        <w:rPr>
          <w:rFonts w:ascii="Arial" w:hAnsi="Arial" w:cs="Arial"/>
        </w:rPr>
        <w:t xml:space="preserve"> wraz z oświadczeniem podmiotu udostępniającego </w:t>
      </w:r>
      <w:r w:rsidR="00085E80" w:rsidRPr="00D33C75">
        <w:rPr>
          <w:rFonts w:ascii="Arial" w:hAnsi="Arial" w:cs="Arial"/>
        </w:rPr>
        <w:br/>
      </w:r>
      <w:r w:rsidR="00CA3156" w:rsidRPr="00D33C75">
        <w:rPr>
          <w:rFonts w:ascii="Arial" w:hAnsi="Arial" w:cs="Arial"/>
        </w:rPr>
        <w:t xml:space="preserve">o niepodleganiu wykluczeniu z postępowania oraz spełnianiu warunków udziału </w:t>
      </w:r>
      <w:r w:rsidR="00085E80" w:rsidRPr="00D33C75">
        <w:rPr>
          <w:rFonts w:ascii="Arial" w:hAnsi="Arial" w:cs="Arial"/>
        </w:rPr>
        <w:br/>
      </w:r>
      <w:r w:rsidR="00CA3156" w:rsidRPr="00D33C75">
        <w:rPr>
          <w:rFonts w:ascii="Arial" w:hAnsi="Arial" w:cs="Arial"/>
        </w:rPr>
        <w:t>w postępowaniu (</w:t>
      </w:r>
      <w:r w:rsidR="00B06F0E" w:rsidRPr="00D33C75">
        <w:rPr>
          <w:rFonts w:ascii="Arial" w:hAnsi="Arial" w:cs="Arial"/>
          <w:b/>
          <w:bCs/>
        </w:rPr>
        <w:t>załącznik nr 2 do SWZ</w:t>
      </w:r>
      <w:r w:rsidR="00CA3156" w:rsidRPr="00D33C75">
        <w:rPr>
          <w:rFonts w:ascii="Arial" w:hAnsi="Arial" w:cs="Arial"/>
          <w:b/>
          <w:bCs/>
        </w:rPr>
        <w:t>)</w:t>
      </w:r>
      <w:r w:rsidR="00085E80" w:rsidRPr="00D33C75">
        <w:rPr>
          <w:rFonts w:ascii="Arial" w:hAnsi="Arial" w:cs="Arial"/>
        </w:rPr>
        <w:t>;</w:t>
      </w:r>
      <w:r w:rsidR="00085E80" w:rsidRPr="00D33C75">
        <w:rPr>
          <w:rFonts w:ascii="Arial" w:hAnsi="Arial" w:cs="Arial"/>
          <w:b/>
          <w:bCs/>
        </w:rPr>
        <w:t xml:space="preserve"> </w:t>
      </w:r>
    </w:p>
    <w:p w14:paraId="760763FE" w14:textId="303BD193" w:rsidR="006B2ED9" w:rsidRPr="00D33C75" w:rsidRDefault="00314B4E"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Pr>
          <w:rFonts w:ascii="Arial" w:hAnsi="Arial" w:cs="Arial"/>
        </w:rPr>
        <w:t>wypełnioną tabelę elementów rozliczeniowych</w:t>
      </w:r>
      <w:r w:rsidR="000F2A08" w:rsidRPr="00D33C75">
        <w:rPr>
          <w:rFonts w:ascii="Arial" w:hAnsi="Arial" w:cs="Arial"/>
        </w:rPr>
        <w:t xml:space="preserve"> </w:t>
      </w:r>
      <w:r w:rsidR="006B2ED9" w:rsidRPr="00D33C75">
        <w:rPr>
          <w:rFonts w:ascii="Arial" w:hAnsi="Arial" w:cs="Arial"/>
        </w:rPr>
        <w:t>(</w:t>
      </w:r>
      <w:r w:rsidR="000F2A08" w:rsidRPr="00D33C75">
        <w:rPr>
          <w:rFonts w:ascii="Arial" w:hAnsi="Arial" w:cs="Arial"/>
          <w:b/>
          <w:bCs/>
        </w:rPr>
        <w:t>załącznik nr 6.</w:t>
      </w:r>
      <w:r w:rsidR="00C0502A" w:rsidRPr="00D33C75">
        <w:rPr>
          <w:rFonts w:ascii="Arial" w:hAnsi="Arial" w:cs="Arial"/>
          <w:b/>
          <w:bCs/>
        </w:rPr>
        <w:t>2</w:t>
      </w:r>
      <w:r w:rsidR="006B2ED9" w:rsidRPr="00D33C75">
        <w:rPr>
          <w:rFonts w:ascii="Arial" w:hAnsi="Arial" w:cs="Arial"/>
          <w:b/>
          <w:bCs/>
        </w:rPr>
        <w:t>. do SWZ</w:t>
      </w:r>
      <w:r w:rsidR="006B2ED9" w:rsidRPr="00D33C75">
        <w:rPr>
          <w:rFonts w:ascii="Arial" w:hAnsi="Arial" w:cs="Arial"/>
        </w:rPr>
        <w:t xml:space="preserve">). </w:t>
      </w:r>
    </w:p>
    <w:p w14:paraId="5B9EAFBC" w14:textId="19B2FAEF" w:rsidR="006B29BE" w:rsidRPr="00D33C75" w:rsidRDefault="006B29BE"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lang w:eastAsia="ar-SA"/>
        </w:rPr>
        <w:lastRenderedPageBreak/>
        <w:t>dokumenty potwierdzające umocowanie do reprezentacji wykonawcy, w tym p</w:t>
      </w:r>
      <w:r w:rsidRPr="00D33C75">
        <w:rPr>
          <w:rFonts w:ascii="Arial" w:hAnsi="Arial" w:cs="Arial"/>
        </w:rPr>
        <w:t>ełnomocnictwo ustanowione do reprezentowania wykonawcy, także wykonawców wspólnie ubiegających się o udzielenie zamówienia publicznego.</w:t>
      </w:r>
    </w:p>
    <w:p w14:paraId="02516DAF" w14:textId="432D851C" w:rsidR="00552FCC" w:rsidRPr="00D33C75" w:rsidRDefault="00552FCC"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rPr>
        <w:t>oświadczenie wykonawców wspólnie ubiegających się o udzielenie zamówienia publicznego</w:t>
      </w:r>
      <w:r w:rsidR="005665C8" w:rsidRPr="00D33C75">
        <w:rPr>
          <w:rFonts w:ascii="Arial" w:hAnsi="Arial" w:cs="Arial"/>
        </w:rPr>
        <w:t xml:space="preserve"> dotyczące </w:t>
      </w:r>
      <w:r w:rsidR="005E2158" w:rsidRPr="00D33C75">
        <w:rPr>
          <w:rFonts w:ascii="Arial" w:hAnsi="Arial" w:cs="Arial"/>
        </w:rPr>
        <w:t xml:space="preserve">robót </w:t>
      </w:r>
      <w:r w:rsidR="004C3D48" w:rsidRPr="00D33C75">
        <w:rPr>
          <w:rFonts w:ascii="Arial" w:hAnsi="Arial" w:cs="Arial"/>
        </w:rPr>
        <w:t>wykon</w:t>
      </w:r>
      <w:r w:rsidR="005665C8" w:rsidRPr="00D33C75">
        <w:rPr>
          <w:rFonts w:ascii="Arial" w:hAnsi="Arial" w:cs="Arial"/>
        </w:rPr>
        <w:t>ywanych</w:t>
      </w:r>
      <w:r w:rsidR="004C3D48" w:rsidRPr="00D33C75">
        <w:rPr>
          <w:rFonts w:ascii="Arial" w:hAnsi="Arial" w:cs="Arial"/>
        </w:rPr>
        <w:t xml:space="preserve"> </w:t>
      </w:r>
      <w:r w:rsidR="005665C8" w:rsidRPr="00D33C75">
        <w:rPr>
          <w:rFonts w:ascii="Arial" w:hAnsi="Arial" w:cs="Arial"/>
        </w:rPr>
        <w:t xml:space="preserve">przez </w:t>
      </w:r>
      <w:r w:rsidR="004C3D48" w:rsidRPr="00D33C75">
        <w:rPr>
          <w:rFonts w:ascii="Arial" w:hAnsi="Arial" w:cs="Arial"/>
        </w:rPr>
        <w:t>poszczególn</w:t>
      </w:r>
      <w:r w:rsidR="005665C8" w:rsidRPr="00D33C75">
        <w:rPr>
          <w:rFonts w:ascii="Arial" w:hAnsi="Arial" w:cs="Arial"/>
        </w:rPr>
        <w:t>ych</w:t>
      </w:r>
      <w:r w:rsidR="004C3D48" w:rsidRPr="00D33C75">
        <w:rPr>
          <w:rFonts w:ascii="Arial" w:hAnsi="Arial" w:cs="Arial"/>
        </w:rPr>
        <w:t xml:space="preserve"> wykonawc</w:t>
      </w:r>
      <w:r w:rsidR="005665C8" w:rsidRPr="00D33C75">
        <w:rPr>
          <w:rFonts w:ascii="Arial" w:hAnsi="Arial" w:cs="Arial"/>
        </w:rPr>
        <w:t>ów</w:t>
      </w:r>
      <w:r w:rsidR="00272AF3" w:rsidRPr="00D33C75">
        <w:rPr>
          <w:rFonts w:ascii="Arial" w:hAnsi="Arial" w:cs="Arial"/>
        </w:rPr>
        <w:t xml:space="preserve"> (składane w trybie art. 117 ust. 4 ustawy </w:t>
      </w:r>
      <w:proofErr w:type="spellStart"/>
      <w:r w:rsidR="00272AF3" w:rsidRPr="00D33C75">
        <w:rPr>
          <w:rFonts w:ascii="Arial" w:hAnsi="Arial" w:cs="Arial"/>
        </w:rPr>
        <w:t>Pzp</w:t>
      </w:r>
      <w:proofErr w:type="spellEnd"/>
      <w:r w:rsidR="00272AF3" w:rsidRPr="00D33C75">
        <w:rPr>
          <w:rFonts w:ascii="Arial" w:hAnsi="Arial" w:cs="Arial"/>
        </w:rPr>
        <w:t>)</w:t>
      </w:r>
      <w:r w:rsidR="004C3D48" w:rsidRPr="00D33C75">
        <w:rPr>
          <w:rFonts w:ascii="Arial" w:hAnsi="Arial" w:cs="Arial"/>
        </w:rPr>
        <w:t xml:space="preserve"> </w:t>
      </w:r>
      <w:r w:rsidRPr="00D33C75">
        <w:rPr>
          <w:rFonts w:ascii="Arial" w:hAnsi="Arial" w:cs="Arial"/>
        </w:rPr>
        <w:t>(</w:t>
      </w:r>
      <w:r w:rsidRPr="00D33C75">
        <w:rPr>
          <w:rFonts w:ascii="Arial" w:hAnsi="Arial" w:cs="Arial"/>
          <w:b/>
          <w:bCs/>
        </w:rPr>
        <w:t>załącznik nr 7 do SWZ</w:t>
      </w:r>
      <w:r w:rsidRPr="00D33C75">
        <w:rPr>
          <w:rFonts w:ascii="Arial" w:hAnsi="Arial" w:cs="Arial"/>
        </w:rPr>
        <w:t xml:space="preserve">). </w:t>
      </w:r>
    </w:p>
    <w:p w14:paraId="380960FE" w14:textId="73C08E2A" w:rsidR="006B29BE" w:rsidRPr="00D33C75" w:rsidRDefault="006B29BE" w:rsidP="00F72E97">
      <w:pPr>
        <w:pStyle w:val="Akapitzlist"/>
        <w:numPr>
          <w:ilvl w:val="0"/>
          <w:numId w:val="69"/>
        </w:numPr>
        <w:tabs>
          <w:tab w:val="left" w:pos="426"/>
        </w:tabs>
        <w:autoSpaceDE w:val="0"/>
        <w:autoSpaceDN w:val="0"/>
        <w:adjustRightInd w:val="0"/>
        <w:spacing w:after="0" w:line="360" w:lineRule="auto"/>
        <w:rPr>
          <w:rFonts w:ascii="Arial" w:hAnsi="Arial" w:cs="Arial"/>
        </w:rPr>
      </w:pPr>
      <w:r w:rsidRPr="00D33C75">
        <w:rPr>
          <w:rFonts w:ascii="Arial" w:hAnsi="Arial" w:cs="Arial"/>
        </w:rPr>
        <w:t>W przypadku, gdy oferta lub załączone do niej dokumenty zawiera</w:t>
      </w:r>
      <w:r w:rsidR="00680AEB" w:rsidRPr="00D33C75">
        <w:rPr>
          <w:rFonts w:ascii="Arial" w:hAnsi="Arial" w:cs="Arial"/>
        </w:rPr>
        <w:t>ją</w:t>
      </w:r>
      <w:r w:rsidRPr="00D33C75">
        <w:rPr>
          <w:rFonts w:ascii="Arial" w:hAnsi="Arial" w:cs="Arial"/>
        </w:rPr>
        <w:t xml:space="preserve"> </w:t>
      </w:r>
      <w:r w:rsidRPr="00D33C75">
        <w:rPr>
          <w:rFonts w:ascii="Arial" w:hAnsi="Arial" w:cs="Arial"/>
          <w:bCs/>
          <w:snapToGrid w:val="0"/>
        </w:rPr>
        <w:t>informacje stanowiące tajemnicę przedsiębiorstwa w rozumieniu przepisów o zwalczaniu nieuczciwej konkurencji, wykonawca zobowiązany jest do ich zastrzeżenia w sposób wymagany</w:t>
      </w:r>
      <w:r w:rsidR="00164C20" w:rsidRPr="00D33C75">
        <w:rPr>
          <w:rFonts w:ascii="Arial" w:hAnsi="Arial" w:cs="Arial"/>
          <w:bCs/>
          <w:snapToGrid w:val="0"/>
        </w:rPr>
        <w:t xml:space="preserve"> w</w:t>
      </w:r>
      <w:r w:rsidRPr="00D33C75">
        <w:rPr>
          <w:rFonts w:ascii="Arial" w:hAnsi="Arial" w:cs="Arial"/>
          <w:bCs/>
          <w:snapToGrid w:val="0"/>
        </w:rPr>
        <w:t xml:space="preserve"> art. </w:t>
      </w:r>
      <w:r w:rsidR="00164C20" w:rsidRPr="00D33C75">
        <w:rPr>
          <w:rFonts w:ascii="Arial" w:hAnsi="Arial" w:cs="Arial"/>
          <w:bCs/>
          <w:snapToGrid w:val="0"/>
        </w:rPr>
        <w:t>1</w:t>
      </w:r>
      <w:r w:rsidRPr="00D33C75">
        <w:rPr>
          <w:rFonts w:ascii="Arial" w:hAnsi="Arial" w:cs="Arial"/>
          <w:bCs/>
          <w:snapToGrid w:val="0"/>
        </w:rPr>
        <w:t xml:space="preserve">8 </w:t>
      </w:r>
      <w:r w:rsidR="00164C20" w:rsidRPr="00D33C75">
        <w:rPr>
          <w:rFonts w:ascii="Arial" w:hAnsi="Arial" w:cs="Arial"/>
          <w:bCs/>
          <w:snapToGrid w:val="0"/>
        </w:rPr>
        <w:t xml:space="preserve">ust. 3 ustawy </w:t>
      </w:r>
      <w:proofErr w:type="spellStart"/>
      <w:r w:rsidRPr="00D33C75">
        <w:rPr>
          <w:rFonts w:ascii="Arial" w:hAnsi="Arial" w:cs="Arial"/>
          <w:bCs/>
          <w:snapToGrid w:val="0"/>
        </w:rPr>
        <w:t>Pzp</w:t>
      </w:r>
      <w:proofErr w:type="spellEnd"/>
      <w:r w:rsidRPr="00D33C75">
        <w:rPr>
          <w:rFonts w:ascii="Arial" w:hAnsi="Arial" w:cs="Arial"/>
          <w:bCs/>
          <w:snapToGrid w:val="0"/>
        </w:rPr>
        <w:t>.</w:t>
      </w:r>
    </w:p>
    <w:p w14:paraId="3D1ADFAA" w14:textId="77777777" w:rsidR="00A45542" w:rsidRPr="00D33C75" w:rsidRDefault="00A45542" w:rsidP="00F72E97">
      <w:pPr>
        <w:pStyle w:val="Akapitzlist"/>
        <w:tabs>
          <w:tab w:val="left" w:pos="426"/>
        </w:tabs>
        <w:autoSpaceDE w:val="0"/>
        <w:autoSpaceDN w:val="0"/>
        <w:adjustRightInd w:val="0"/>
        <w:spacing w:after="0" w:line="276" w:lineRule="auto"/>
        <w:ind w:left="360"/>
        <w:rPr>
          <w:rFonts w:ascii="Arial" w:hAnsi="Arial" w:cs="Arial"/>
        </w:rPr>
      </w:pPr>
    </w:p>
    <w:p w14:paraId="5ADAB0A3" w14:textId="743B1E20" w:rsidR="006B29BE" w:rsidRPr="00D33C75" w:rsidRDefault="006B29BE" w:rsidP="00F72E97">
      <w:pPr>
        <w:pStyle w:val="Nagwek1"/>
        <w:keepNext w:val="0"/>
        <w:shd w:val="clear" w:color="auto" w:fill="CCC0D9"/>
        <w:spacing w:before="0" w:after="0" w:line="276" w:lineRule="auto"/>
        <w:ind w:left="567" w:hanging="567"/>
        <w:rPr>
          <w:rFonts w:ascii="Arial" w:hAnsi="Arial" w:cs="Arial"/>
          <w:sz w:val="22"/>
          <w:szCs w:val="22"/>
        </w:rPr>
      </w:pPr>
      <w:bookmarkStart w:id="30" w:name="_Toc264373041"/>
      <w:bookmarkStart w:id="31" w:name="_Toc440969216"/>
      <w:bookmarkStart w:id="32" w:name="_Toc222042044"/>
      <w:r w:rsidRPr="00D33C75">
        <w:rPr>
          <w:rFonts w:ascii="Arial" w:hAnsi="Arial" w:cs="Arial"/>
          <w:sz w:val="22"/>
          <w:szCs w:val="22"/>
        </w:rPr>
        <w:t>XI</w:t>
      </w:r>
      <w:r w:rsidR="00D56A8B" w:rsidRPr="00D33C75">
        <w:rPr>
          <w:rFonts w:ascii="Arial" w:hAnsi="Arial" w:cs="Arial"/>
          <w:sz w:val="22"/>
          <w:szCs w:val="22"/>
        </w:rPr>
        <w:t>I</w:t>
      </w:r>
      <w:r w:rsidRPr="00D33C75">
        <w:rPr>
          <w:rFonts w:ascii="Arial" w:hAnsi="Arial" w:cs="Arial"/>
          <w:sz w:val="22"/>
          <w:szCs w:val="22"/>
        </w:rPr>
        <w:t xml:space="preserve">I. </w:t>
      </w:r>
      <w:r w:rsidRPr="00D33C75">
        <w:rPr>
          <w:rFonts w:ascii="Arial" w:hAnsi="Arial" w:cs="Arial"/>
          <w:sz w:val="22"/>
          <w:szCs w:val="22"/>
          <w:u w:val="single"/>
        </w:rPr>
        <w:t>MIEJSCE I TERMIN SKŁADANIA OFER</w:t>
      </w:r>
      <w:bookmarkEnd w:id="30"/>
      <w:bookmarkEnd w:id="31"/>
      <w:r w:rsidRPr="00D33C75">
        <w:rPr>
          <w:rFonts w:ascii="Arial" w:hAnsi="Arial" w:cs="Arial"/>
          <w:sz w:val="22"/>
          <w:szCs w:val="22"/>
          <w:u w:val="single"/>
        </w:rPr>
        <w:t>T</w:t>
      </w:r>
    </w:p>
    <w:p w14:paraId="0ED496F2" w14:textId="60224CC1" w:rsidR="0015246B" w:rsidRPr="00D33C75" w:rsidRDefault="002C0546" w:rsidP="00F72E97">
      <w:pPr>
        <w:numPr>
          <w:ilvl w:val="0"/>
          <w:numId w:val="53"/>
        </w:numPr>
        <w:spacing w:after="0" w:line="360" w:lineRule="auto"/>
        <w:rPr>
          <w:rFonts w:ascii="Arial" w:hAnsi="Arial" w:cs="Arial"/>
        </w:rPr>
      </w:pPr>
      <w:bookmarkStart w:id="33" w:name="_Toc264373042"/>
      <w:bookmarkStart w:id="34" w:name="_Toc440969217"/>
      <w:r>
        <w:rPr>
          <w:rFonts w:ascii="Arial" w:hAnsi="Arial" w:cs="Arial"/>
        </w:rPr>
        <w:t>Ofertę należ</w:t>
      </w:r>
      <w:r w:rsidR="00630A01">
        <w:rPr>
          <w:rFonts w:ascii="Arial" w:hAnsi="Arial" w:cs="Arial"/>
        </w:rPr>
        <w:t xml:space="preserve">y złożyć do </w:t>
      </w:r>
      <w:r w:rsidR="00820F5F" w:rsidRPr="00820F5F">
        <w:rPr>
          <w:rFonts w:ascii="Arial" w:hAnsi="Arial" w:cs="Arial"/>
          <w:b/>
        </w:rPr>
        <w:t xml:space="preserve">6 </w:t>
      </w:r>
      <w:r w:rsidR="00820F5F">
        <w:rPr>
          <w:rFonts w:ascii="Arial" w:hAnsi="Arial" w:cs="Arial"/>
          <w:b/>
          <w:highlight w:val="yellow"/>
        </w:rPr>
        <w:t>czerwca</w:t>
      </w:r>
      <w:r w:rsidR="00630A01" w:rsidRPr="00AE0E83">
        <w:rPr>
          <w:rFonts w:ascii="Arial" w:hAnsi="Arial" w:cs="Arial"/>
          <w:b/>
          <w:highlight w:val="yellow"/>
        </w:rPr>
        <w:t xml:space="preserve"> 202</w:t>
      </w:r>
      <w:r w:rsidR="00727B78" w:rsidRPr="00AE0E83">
        <w:rPr>
          <w:rFonts w:ascii="Arial" w:hAnsi="Arial" w:cs="Arial"/>
          <w:b/>
          <w:highlight w:val="yellow"/>
        </w:rPr>
        <w:t>4</w:t>
      </w:r>
      <w:r w:rsidR="00630A01" w:rsidRPr="00AE0E83">
        <w:rPr>
          <w:rFonts w:ascii="Arial" w:hAnsi="Arial" w:cs="Arial"/>
          <w:b/>
          <w:highlight w:val="yellow"/>
        </w:rPr>
        <w:t xml:space="preserve"> </w:t>
      </w:r>
      <w:r w:rsidR="0015246B" w:rsidRPr="00AE0E83">
        <w:rPr>
          <w:rFonts w:ascii="Arial" w:hAnsi="Arial" w:cs="Arial"/>
          <w:b/>
          <w:highlight w:val="yellow"/>
        </w:rPr>
        <w:t>roku</w:t>
      </w:r>
      <w:r w:rsidR="008B30A9" w:rsidRPr="00D33C75">
        <w:rPr>
          <w:rFonts w:ascii="Arial" w:hAnsi="Arial" w:cs="Arial"/>
          <w:b/>
        </w:rPr>
        <w:t xml:space="preserve"> do godziny </w:t>
      </w:r>
      <w:r w:rsidR="00C654C1" w:rsidRPr="00D33C75">
        <w:rPr>
          <w:rFonts w:ascii="Arial" w:hAnsi="Arial" w:cs="Arial"/>
          <w:b/>
        </w:rPr>
        <w:t>12:00</w:t>
      </w:r>
      <w:r w:rsidR="001D2BBD" w:rsidRPr="00D33C75">
        <w:rPr>
          <w:rFonts w:ascii="Arial" w:hAnsi="Arial" w:cs="Arial"/>
          <w:b/>
        </w:rPr>
        <w:t xml:space="preserve"> </w:t>
      </w:r>
      <w:r w:rsidR="0015246B" w:rsidRPr="00D33C75">
        <w:rPr>
          <w:rFonts w:ascii="Arial" w:hAnsi="Arial" w:cs="Arial"/>
        </w:rPr>
        <w:t xml:space="preserve">w sposób określony w rozdziale X pkt 2 SWZ.  </w:t>
      </w:r>
    </w:p>
    <w:p w14:paraId="0CAF7BE9" w14:textId="078A79F8" w:rsidR="0015246B" w:rsidRPr="00D33C75" w:rsidRDefault="0015246B" w:rsidP="00F72E97">
      <w:pPr>
        <w:numPr>
          <w:ilvl w:val="0"/>
          <w:numId w:val="53"/>
        </w:numPr>
        <w:spacing w:after="0" w:line="360" w:lineRule="auto"/>
        <w:rPr>
          <w:rFonts w:ascii="Arial" w:hAnsi="Arial" w:cs="Arial"/>
        </w:rPr>
      </w:pPr>
      <w:r w:rsidRPr="00D33C75">
        <w:rPr>
          <w:rFonts w:ascii="Arial" w:hAnsi="Arial" w:cs="Arial"/>
        </w:rPr>
        <w:t>Publiczne otwarcie ofert nastąpi w</w:t>
      </w:r>
      <w:r w:rsidR="00630A01">
        <w:rPr>
          <w:rFonts w:ascii="Arial" w:hAnsi="Arial" w:cs="Arial"/>
          <w:bCs/>
        </w:rPr>
        <w:t xml:space="preserve"> </w:t>
      </w:r>
      <w:r w:rsidR="00820F5F">
        <w:rPr>
          <w:rFonts w:ascii="Arial" w:hAnsi="Arial" w:cs="Arial"/>
          <w:b/>
          <w:highlight w:val="yellow"/>
        </w:rPr>
        <w:t>6 czerwca</w:t>
      </w:r>
      <w:r w:rsidR="00727B78" w:rsidRPr="00AE0E83">
        <w:rPr>
          <w:rFonts w:ascii="Arial" w:hAnsi="Arial" w:cs="Arial"/>
          <w:b/>
          <w:highlight w:val="yellow"/>
        </w:rPr>
        <w:t xml:space="preserve"> 2024</w:t>
      </w:r>
      <w:r w:rsidR="00630A01">
        <w:rPr>
          <w:rFonts w:ascii="Arial" w:hAnsi="Arial" w:cs="Arial"/>
          <w:b/>
        </w:rPr>
        <w:t xml:space="preserve"> </w:t>
      </w:r>
      <w:r w:rsidR="004F3472">
        <w:rPr>
          <w:rFonts w:ascii="Arial" w:hAnsi="Arial" w:cs="Arial"/>
          <w:b/>
          <w:bCs/>
        </w:rPr>
        <w:t>roku</w:t>
      </w:r>
      <w:r w:rsidR="00DB65DD" w:rsidRPr="00D33C75">
        <w:rPr>
          <w:rFonts w:ascii="Arial" w:hAnsi="Arial" w:cs="Arial"/>
          <w:b/>
          <w:bCs/>
        </w:rPr>
        <w:t xml:space="preserve"> </w:t>
      </w:r>
      <w:r w:rsidR="00C654C1" w:rsidRPr="00D33C75">
        <w:rPr>
          <w:rFonts w:ascii="Arial" w:hAnsi="Arial" w:cs="Arial"/>
          <w:b/>
          <w:bCs/>
        </w:rPr>
        <w:t xml:space="preserve">o godzinie 12:30 </w:t>
      </w:r>
      <w:r w:rsidRPr="00D33C75">
        <w:rPr>
          <w:rFonts w:ascii="Arial" w:hAnsi="Arial" w:cs="Arial"/>
        </w:rPr>
        <w:t>w</w:t>
      </w:r>
      <w:r w:rsidR="008331B3" w:rsidRPr="00D33C75">
        <w:rPr>
          <w:rFonts w:ascii="Arial" w:hAnsi="Arial" w:cs="Arial"/>
        </w:rPr>
        <w:t> </w:t>
      </w:r>
      <w:r w:rsidRPr="00D33C75">
        <w:rPr>
          <w:rFonts w:ascii="Arial" w:hAnsi="Arial" w:cs="Arial"/>
        </w:rPr>
        <w:t xml:space="preserve">Urzędzie Miasta Świnoujście, pok. nr 111, za pomocą platformy zakupowej. </w:t>
      </w:r>
    </w:p>
    <w:p w14:paraId="433163C0" w14:textId="70E80BDA" w:rsidR="0015246B" w:rsidRPr="00D33C75" w:rsidRDefault="00D71109" w:rsidP="00F72E97">
      <w:pPr>
        <w:pStyle w:val="Lista"/>
        <w:numPr>
          <w:ilvl w:val="0"/>
          <w:numId w:val="53"/>
        </w:numPr>
        <w:overflowPunct/>
        <w:adjustRightInd/>
        <w:spacing w:after="0" w:line="360" w:lineRule="auto"/>
        <w:ind w:left="426" w:hanging="426"/>
        <w:rPr>
          <w:rFonts w:eastAsiaTheme="minorHAnsi" w:cs="Arial"/>
          <w:color w:val="auto"/>
          <w:szCs w:val="22"/>
          <w:lang w:eastAsia="en-US"/>
        </w:rPr>
      </w:pPr>
      <w:r w:rsidRPr="000434DE">
        <w:rPr>
          <w:rFonts w:cs="Arial"/>
          <w:color w:val="auto"/>
          <w:szCs w:val="22"/>
        </w:rPr>
        <w:t>Otwarcie</w:t>
      </w:r>
      <w:r w:rsidRPr="00D33C75">
        <w:rPr>
          <w:rFonts w:eastAsiaTheme="minorHAnsi" w:cs="Arial"/>
          <w:color w:val="auto"/>
          <w:szCs w:val="22"/>
          <w:lang w:eastAsia="en-US"/>
        </w:rPr>
        <w:t xml:space="preserve"> ofert jest jawne.</w:t>
      </w:r>
    </w:p>
    <w:p w14:paraId="58CC88E0" w14:textId="7317AF50" w:rsidR="0015246B" w:rsidRPr="00D33C75" w:rsidRDefault="0015246B" w:rsidP="00F72E97">
      <w:pPr>
        <w:numPr>
          <w:ilvl w:val="0"/>
          <w:numId w:val="53"/>
        </w:numPr>
        <w:spacing w:after="0" w:line="360" w:lineRule="auto"/>
        <w:ind w:left="426" w:hanging="426"/>
        <w:rPr>
          <w:rFonts w:ascii="Arial" w:hAnsi="Arial" w:cs="Arial"/>
        </w:rPr>
      </w:pPr>
      <w:r w:rsidRPr="000434DE">
        <w:rPr>
          <w:rFonts w:ascii="Arial" w:hAnsi="Arial" w:cs="Arial"/>
        </w:rPr>
        <w:t>Niezwłocznie</w:t>
      </w:r>
      <w:r w:rsidRPr="00D33C75">
        <w:rPr>
          <w:rFonts w:ascii="Arial" w:eastAsiaTheme="minorHAnsi" w:hAnsi="Arial" w:cs="Arial"/>
          <w:lang w:eastAsia="en-US"/>
        </w:rPr>
        <w:t xml:space="preserve"> po otwarciu ofert Zamawiający zamieści na stronie internetowej informację z</w:t>
      </w:r>
      <w:r w:rsidR="008331B3" w:rsidRPr="00D33C75">
        <w:rPr>
          <w:rFonts w:ascii="Arial" w:eastAsiaTheme="minorHAnsi" w:hAnsi="Arial" w:cs="Arial"/>
          <w:lang w:eastAsia="en-US"/>
        </w:rPr>
        <w:t> </w:t>
      </w:r>
      <w:r w:rsidRPr="00D33C75">
        <w:rPr>
          <w:rFonts w:ascii="Arial" w:eastAsiaTheme="minorHAnsi" w:hAnsi="Arial" w:cs="Arial"/>
          <w:lang w:eastAsia="en-US"/>
        </w:rPr>
        <w:t xml:space="preserve">otwarcia ofert, o której mowa w art. 222 ust. 5 ustawy </w:t>
      </w:r>
      <w:proofErr w:type="spellStart"/>
      <w:r w:rsidRPr="00D33C75">
        <w:rPr>
          <w:rFonts w:ascii="Arial" w:eastAsiaTheme="minorHAnsi" w:hAnsi="Arial" w:cs="Arial"/>
          <w:lang w:eastAsia="en-US"/>
        </w:rPr>
        <w:t>Pzp</w:t>
      </w:r>
      <w:proofErr w:type="spellEnd"/>
      <w:r w:rsidRPr="00D33C75">
        <w:rPr>
          <w:rFonts w:ascii="Arial" w:eastAsiaTheme="minorHAnsi" w:hAnsi="Arial" w:cs="Arial"/>
          <w:lang w:eastAsia="en-US"/>
        </w:rPr>
        <w:t xml:space="preserve">.  </w:t>
      </w:r>
    </w:p>
    <w:p w14:paraId="6EAD94D5" w14:textId="77777777" w:rsidR="00A45542" w:rsidRPr="00D33C75" w:rsidRDefault="00A45542" w:rsidP="00F72E97">
      <w:pPr>
        <w:spacing w:after="0" w:line="276" w:lineRule="auto"/>
        <w:ind w:left="426"/>
        <w:rPr>
          <w:rFonts w:ascii="Arial" w:hAnsi="Arial" w:cs="Arial"/>
        </w:rPr>
      </w:pPr>
    </w:p>
    <w:p w14:paraId="437BF374" w14:textId="007C1D75" w:rsidR="00565DB0" w:rsidRPr="00565DB0" w:rsidRDefault="006B29BE" w:rsidP="00565DB0">
      <w:pPr>
        <w:pStyle w:val="Nagwek1"/>
        <w:shd w:val="clear" w:color="auto" w:fill="CCC0D9"/>
        <w:spacing w:before="0" w:after="0" w:line="276" w:lineRule="auto"/>
        <w:ind w:left="567" w:hanging="567"/>
        <w:rPr>
          <w:rFonts w:ascii="Arial" w:hAnsi="Arial" w:cs="Arial"/>
          <w:sz w:val="22"/>
          <w:szCs w:val="22"/>
          <w:u w:val="single"/>
        </w:rPr>
      </w:pPr>
      <w:r w:rsidRPr="00D33C75">
        <w:rPr>
          <w:rFonts w:ascii="Arial" w:hAnsi="Arial" w:cs="Arial"/>
          <w:sz w:val="22"/>
          <w:szCs w:val="22"/>
        </w:rPr>
        <w:t>XI</w:t>
      </w:r>
      <w:r w:rsidR="00D56A8B" w:rsidRPr="00D33C75">
        <w:rPr>
          <w:rFonts w:ascii="Arial" w:hAnsi="Arial" w:cs="Arial"/>
          <w:sz w:val="22"/>
          <w:szCs w:val="22"/>
        </w:rPr>
        <w:t>V</w:t>
      </w:r>
      <w:r w:rsidRPr="00D33C75">
        <w:rPr>
          <w:rFonts w:ascii="Arial" w:hAnsi="Arial" w:cs="Arial"/>
          <w:sz w:val="22"/>
          <w:szCs w:val="22"/>
        </w:rPr>
        <w:t xml:space="preserve">. </w:t>
      </w:r>
      <w:r w:rsidRPr="00D33C75">
        <w:rPr>
          <w:rFonts w:ascii="Arial" w:hAnsi="Arial" w:cs="Arial"/>
          <w:sz w:val="22"/>
          <w:szCs w:val="22"/>
          <w:u w:val="single"/>
        </w:rPr>
        <w:t>SPOSÓB OBLICZENIA CENY OFERTOWEJ</w:t>
      </w:r>
      <w:bookmarkStart w:id="35" w:name="_Hlk61864067"/>
      <w:bookmarkStart w:id="36" w:name="_Toc264373043"/>
      <w:bookmarkStart w:id="37" w:name="_Toc440969218"/>
      <w:bookmarkEnd w:id="32"/>
      <w:bookmarkEnd w:id="33"/>
      <w:bookmarkEnd w:id="34"/>
    </w:p>
    <w:p w14:paraId="74928F86" w14:textId="081976E9" w:rsidR="00A011F6" w:rsidRPr="00076867" w:rsidRDefault="00A011F6" w:rsidP="00076867">
      <w:pPr>
        <w:numPr>
          <w:ilvl w:val="0"/>
          <w:numId w:val="89"/>
        </w:numPr>
        <w:tabs>
          <w:tab w:val="clear" w:pos="720"/>
        </w:tabs>
        <w:spacing w:line="360" w:lineRule="auto"/>
        <w:ind w:left="426" w:hanging="426"/>
        <w:rPr>
          <w:rFonts w:ascii="Arial" w:hAnsi="Arial" w:cs="Arial"/>
        </w:rPr>
      </w:pPr>
      <w:r w:rsidRPr="00076867">
        <w:rPr>
          <w:rFonts w:ascii="Arial" w:hAnsi="Arial" w:cs="Arial"/>
        </w:rPr>
        <w:t>Cenę oferty należy podać jako cenę ryczałtową brutto,  tj. z uwzględnieniem podatku VAT.</w:t>
      </w:r>
    </w:p>
    <w:p w14:paraId="3598EC89" w14:textId="77777777" w:rsidR="00A011F6" w:rsidRPr="00076867" w:rsidRDefault="00A011F6" w:rsidP="00076867">
      <w:pPr>
        <w:numPr>
          <w:ilvl w:val="0"/>
          <w:numId w:val="89"/>
        </w:numPr>
        <w:tabs>
          <w:tab w:val="clear" w:pos="720"/>
        </w:tabs>
        <w:spacing w:line="360" w:lineRule="auto"/>
        <w:ind w:left="426" w:hanging="426"/>
        <w:rPr>
          <w:rFonts w:ascii="Arial" w:hAnsi="Arial" w:cs="Arial"/>
        </w:rPr>
      </w:pPr>
      <w:r w:rsidRPr="00076867">
        <w:rPr>
          <w:rFonts w:ascii="Arial" w:hAnsi="Arial" w:cs="Arial"/>
        </w:rPr>
        <w:t>Wynagrodzenie ryczałtowe będzie niezmienne przez cały czas realizacji przedmiotu zamówienia i wykonawca nie może żądać podwyższenia wynagrodzenia, chociażby w czasie zawarcia umowy nie można było przewidzieć rozmiaru lub kosztów prac.</w:t>
      </w:r>
    </w:p>
    <w:p w14:paraId="46B70A21" w14:textId="77777777" w:rsidR="00A011F6" w:rsidRPr="00076867" w:rsidRDefault="00A011F6" w:rsidP="00076867">
      <w:pPr>
        <w:numPr>
          <w:ilvl w:val="0"/>
          <w:numId w:val="89"/>
        </w:numPr>
        <w:tabs>
          <w:tab w:val="clear" w:pos="720"/>
          <w:tab w:val="num" w:pos="426"/>
        </w:tabs>
        <w:spacing w:line="360" w:lineRule="auto"/>
        <w:ind w:hanging="720"/>
        <w:rPr>
          <w:rFonts w:ascii="Arial" w:hAnsi="Arial" w:cs="Arial"/>
        </w:rPr>
      </w:pPr>
      <w:r w:rsidRPr="00076867">
        <w:rPr>
          <w:rFonts w:ascii="Arial" w:hAnsi="Arial" w:cs="Arial"/>
        </w:rPr>
        <w:t>Cenę oferty należy podać w złotych polskich z dokładnością do 2 miejsc po przecinku.</w:t>
      </w:r>
    </w:p>
    <w:p w14:paraId="770C5CF7" w14:textId="7A8C54EC" w:rsidR="00A011F6" w:rsidRPr="00076867" w:rsidRDefault="00A011F6" w:rsidP="00076867">
      <w:pPr>
        <w:numPr>
          <w:ilvl w:val="0"/>
          <w:numId w:val="89"/>
        </w:numPr>
        <w:tabs>
          <w:tab w:val="clear" w:pos="720"/>
        </w:tabs>
        <w:spacing w:line="360" w:lineRule="auto"/>
        <w:ind w:left="426" w:hanging="426"/>
        <w:rPr>
          <w:rFonts w:ascii="Arial" w:hAnsi="Arial" w:cs="Arial"/>
        </w:rPr>
      </w:pPr>
      <w:r w:rsidRPr="00076867">
        <w:rPr>
          <w:rFonts w:ascii="Arial" w:hAnsi="Arial" w:cs="Arial"/>
        </w:rPr>
        <w:t>W przypadku pominięcia przez Wykonawcę przy wycenie jakiejkolwiek części zamówienia i  jej nie ujęcia w wynagrodzeniu ryczałtowym, Wykonawcy nie przysługują względem</w:t>
      </w:r>
      <w:r w:rsidR="005E3091" w:rsidRPr="00076867">
        <w:rPr>
          <w:rFonts w:ascii="Arial" w:hAnsi="Arial" w:cs="Arial"/>
        </w:rPr>
        <w:t xml:space="preserve"> Zamawiającego żadne roszczenia </w:t>
      </w:r>
      <w:r w:rsidRPr="00076867">
        <w:rPr>
          <w:rFonts w:ascii="Arial" w:hAnsi="Arial" w:cs="Arial"/>
        </w:rPr>
        <w:t>z powyższego tytułu, a w szczególności roszczenie                      o dodatkowe wynagrodzenie.</w:t>
      </w:r>
    </w:p>
    <w:p w14:paraId="30576CC9" w14:textId="77777777" w:rsidR="00A011F6" w:rsidRPr="00076867" w:rsidRDefault="00A011F6" w:rsidP="00076867">
      <w:pPr>
        <w:pStyle w:val="Default"/>
        <w:numPr>
          <w:ilvl w:val="0"/>
          <w:numId w:val="89"/>
        </w:numPr>
        <w:tabs>
          <w:tab w:val="clear" w:pos="720"/>
        </w:tabs>
        <w:spacing w:after="0" w:line="360" w:lineRule="auto"/>
        <w:ind w:left="426" w:hanging="426"/>
        <w:rPr>
          <w:sz w:val="22"/>
          <w:szCs w:val="22"/>
        </w:rPr>
      </w:pPr>
      <w:r w:rsidRPr="00076867">
        <w:rPr>
          <w:sz w:val="22"/>
          <w:szCs w:val="22"/>
        </w:rPr>
        <w:t xml:space="preserve">Cenę ryczałtową należy określić przy zachowaniu następujących założeń: </w:t>
      </w:r>
    </w:p>
    <w:p w14:paraId="24F53B01" w14:textId="77777777" w:rsidR="00A011F6" w:rsidRPr="00076867" w:rsidRDefault="00A011F6" w:rsidP="00076867">
      <w:pPr>
        <w:numPr>
          <w:ilvl w:val="0"/>
          <w:numId w:val="90"/>
        </w:numPr>
        <w:spacing w:line="360" w:lineRule="auto"/>
        <w:ind w:left="709" w:firstLine="0"/>
        <w:rPr>
          <w:rFonts w:ascii="Arial" w:hAnsi="Arial" w:cs="Arial"/>
        </w:rPr>
      </w:pPr>
      <w:r w:rsidRPr="00076867">
        <w:rPr>
          <w:rFonts w:ascii="Arial" w:hAnsi="Arial" w:cs="Arial"/>
        </w:rPr>
        <w:t>zakres robót, który jest podstawą do określenia tej ceny musi być zgodny z:</w:t>
      </w:r>
    </w:p>
    <w:p w14:paraId="6EE562FD" w14:textId="7F376378" w:rsidR="00A011F6" w:rsidRPr="00690666" w:rsidRDefault="004C0393" w:rsidP="00076867">
      <w:pPr>
        <w:spacing w:line="360" w:lineRule="auto"/>
        <w:ind w:left="1276" w:hanging="567"/>
        <w:rPr>
          <w:rFonts w:ascii="Arial" w:hAnsi="Arial" w:cs="Arial"/>
        </w:rPr>
      </w:pPr>
      <w:r>
        <w:rPr>
          <w:rFonts w:ascii="Arial" w:hAnsi="Arial" w:cs="Arial"/>
        </w:rPr>
        <w:t>-</w:t>
      </w:r>
      <w:r>
        <w:rPr>
          <w:rFonts w:ascii="Arial" w:hAnsi="Arial" w:cs="Arial"/>
        </w:rPr>
        <w:tab/>
      </w:r>
      <w:r w:rsidR="008C1AFE">
        <w:rPr>
          <w:rFonts w:ascii="Arial" w:hAnsi="Arial" w:cs="Arial"/>
        </w:rPr>
        <w:t>o</w:t>
      </w:r>
      <w:r>
        <w:rPr>
          <w:rFonts w:ascii="Arial" w:hAnsi="Arial" w:cs="Arial"/>
        </w:rPr>
        <w:t xml:space="preserve">pisem </w:t>
      </w:r>
      <w:r w:rsidR="008C1AFE">
        <w:rPr>
          <w:rFonts w:ascii="Arial" w:hAnsi="Arial" w:cs="Arial"/>
        </w:rPr>
        <w:t>p</w:t>
      </w:r>
      <w:r>
        <w:rPr>
          <w:rFonts w:ascii="Arial" w:hAnsi="Arial" w:cs="Arial"/>
        </w:rPr>
        <w:t xml:space="preserve">rzedmiotu </w:t>
      </w:r>
      <w:r w:rsidR="008C1AFE">
        <w:rPr>
          <w:rFonts w:ascii="Arial" w:hAnsi="Arial" w:cs="Arial"/>
        </w:rPr>
        <w:t>z</w:t>
      </w:r>
      <w:r w:rsidR="00A011F6" w:rsidRPr="00076867">
        <w:rPr>
          <w:rFonts w:ascii="Arial" w:hAnsi="Arial" w:cs="Arial"/>
        </w:rPr>
        <w:t xml:space="preserve">amówienia </w:t>
      </w:r>
      <w:r w:rsidR="008C1AFE">
        <w:rPr>
          <w:rFonts w:ascii="Arial" w:hAnsi="Arial" w:cs="Arial"/>
        </w:rPr>
        <w:t xml:space="preserve">zawartym w załącznikach </w:t>
      </w:r>
      <w:r w:rsidR="00690666" w:rsidRPr="00690666">
        <w:rPr>
          <w:rFonts w:ascii="Arial" w:hAnsi="Arial" w:cs="Arial"/>
        </w:rPr>
        <w:t>nr 6</w:t>
      </w:r>
      <w:r w:rsidR="005E3091" w:rsidRPr="00690666">
        <w:rPr>
          <w:rFonts w:ascii="Arial" w:hAnsi="Arial" w:cs="Arial"/>
        </w:rPr>
        <w:t>.1</w:t>
      </w:r>
      <w:r w:rsidR="008C1AFE">
        <w:rPr>
          <w:rFonts w:ascii="Arial" w:hAnsi="Arial" w:cs="Arial"/>
        </w:rPr>
        <w:t>, 6.4 oraz 6.5 (6.5.0, 6.5.1, 6.5.2)</w:t>
      </w:r>
      <w:r w:rsidR="005E3091" w:rsidRPr="00690666">
        <w:rPr>
          <w:rFonts w:ascii="Arial" w:hAnsi="Arial" w:cs="Arial"/>
        </w:rPr>
        <w:t xml:space="preserve"> do S</w:t>
      </w:r>
      <w:r w:rsidR="00A011F6" w:rsidRPr="00690666">
        <w:rPr>
          <w:rFonts w:ascii="Arial" w:hAnsi="Arial" w:cs="Arial"/>
        </w:rPr>
        <w:t>WZ,</w:t>
      </w:r>
    </w:p>
    <w:p w14:paraId="711364A4" w14:textId="142A8339" w:rsidR="00A011F6" w:rsidRPr="00690666" w:rsidRDefault="00A011F6" w:rsidP="00076867">
      <w:pPr>
        <w:spacing w:line="360" w:lineRule="auto"/>
        <w:ind w:left="1276" w:hanging="567"/>
        <w:rPr>
          <w:rFonts w:ascii="Arial" w:hAnsi="Arial" w:cs="Arial"/>
        </w:rPr>
      </w:pPr>
      <w:r w:rsidRPr="00690666">
        <w:rPr>
          <w:rFonts w:ascii="Arial" w:hAnsi="Arial" w:cs="Arial"/>
        </w:rPr>
        <w:t>-</w:t>
      </w:r>
      <w:r w:rsidRPr="00690666">
        <w:rPr>
          <w:rFonts w:ascii="Arial" w:hAnsi="Arial" w:cs="Arial"/>
        </w:rPr>
        <w:tab/>
        <w:t>„Tabelą Elementów Rozliczeniowych ” s</w:t>
      </w:r>
      <w:r w:rsidR="00690666" w:rsidRPr="00690666">
        <w:rPr>
          <w:rFonts w:ascii="Arial" w:hAnsi="Arial" w:cs="Arial"/>
        </w:rPr>
        <w:t>tanowiącą załącznik nr 6.2</w:t>
      </w:r>
      <w:r w:rsidR="005E3091" w:rsidRPr="00690666">
        <w:rPr>
          <w:rFonts w:ascii="Arial" w:hAnsi="Arial" w:cs="Arial"/>
        </w:rPr>
        <w:t xml:space="preserve"> do S</w:t>
      </w:r>
      <w:r w:rsidRPr="00690666">
        <w:rPr>
          <w:rFonts w:ascii="Arial" w:hAnsi="Arial" w:cs="Arial"/>
        </w:rPr>
        <w:t>WZ,</w:t>
      </w:r>
    </w:p>
    <w:p w14:paraId="1008D49A" w14:textId="23B1786A" w:rsidR="00A011F6" w:rsidRPr="00076867" w:rsidRDefault="002875D4" w:rsidP="00076867">
      <w:pPr>
        <w:spacing w:after="120" w:line="360" w:lineRule="auto"/>
        <w:ind w:left="1276" w:hanging="567"/>
        <w:rPr>
          <w:rFonts w:ascii="Arial" w:hAnsi="Arial" w:cs="Arial"/>
        </w:rPr>
      </w:pPr>
      <w:r>
        <w:rPr>
          <w:rFonts w:ascii="Arial" w:hAnsi="Arial" w:cs="Arial"/>
        </w:rPr>
        <w:t>-</w:t>
      </w:r>
      <w:r>
        <w:rPr>
          <w:rFonts w:ascii="Arial" w:hAnsi="Arial" w:cs="Arial"/>
        </w:rPr>
        <w:tab/>
        <w:t>dokumentacją projektową</w:t>
      </w:r>
      <w:r w:rsidR="008C1AFE">
        <w:rPr>
          <w:rFonts w:ascii="Arial" w:hAnsi="Arial" w:cs="Arial"/>
        </w:rPr>
        <w:t xml:space="preserve"> </w:t>
      </w:r>
      <w:r w:rsidR="008C1AFE" w:rsidRPr="00690666">
        <w:rPr>
          <w:rFonts w:ascii="Arial" w:hAnsi="Arial" w:cs="Arial"/>
        </w:rPr>
        <w:t>stanowiącą załącznik nr 6.</w:t>
      </w:r>
      <w:r w:rsidR="008C1AFE">
        <w:rPr>
          <w:rFonts w:ascii="Arial" w:hAnsi="Arial" w:cs="Arial"/>
        </w:rPr>
        <w:t>3</w:t>
      </w:r>
      <w:r>
        <w:rPr>
          <w:rFonts w:ascii="Arial" w:hAnsi="Arial" w:cs="Arial"/>
        </w:rPr>
        <w:t>,</w:t>
      </w:r>
    </w:p>
    <w:p w14:paraId="32541C10" w14:textId="5252C6DD" w:rsidR="00A011F6" w:rsidRPr="00BC02AD" w:rsidRDefault="00A011F6" w:rsidP="00076867">
      <w:pPr>
        <w:pStyle w:val="Default"/>
        <w:spacing w:line="360" w:lineRule="auto"/>
        <w:ind w:left="1276" w:hanging="567"/>
        <w:rPr>
          <w:sz w:val="22"/>
          <w:szCs w:val="22"/>
        </w:rPr>
      </w:pPr>
      <w:r w:rsidRPr="00BC02AD">
        <w:rPr>
          <w:sz w:val="22"/>
          <w:szCs w:val="22"/>
        </w:rPr>
        <w:lastRenderedPageBreak/>
        <w:t xml:space="preserve">b) </w:t>
      </w:r>
      <w:r w:rsidR="005E3091" w:rsidRPr="00BC02AD">
        <w:rPr>
          <w:sz w:val="22"/>
          <w:szCs w:val="22"/>
        </w:rPr>
        <w:t xml:space="preserve">    </w:t>
      </w:r>
      <w:r w:rsidRPr="00BC02AD">
        <w:rPr>
          <w:sz w:val="22"/>
          <w:szCs w:val="22"/>
        </w:rPr>
        <w:t xml:space="preserve">cena ta musi zawierać wszystkie koszty związane z realizacją zadania wynikające </w:t>
      </w:r>
      <w:r w:rsidR="005E3091" w:rsidRPr="00BC02AD">
        <w:rPr>
          <w:sz w:val="22"/>
          <w:szCs w:val="22"/>
        </w:rPr>
        <w:t xml:space="preserve">  </w:t>
      </w:r>
      <w:r w:rsidRPr="00BC02AD">
        <w:rPr>
          <w:sz w:val="22"/>
          <w:szCs w:val="22"/>
        </w:rPr>
        <w:t xml:space="preserve">wprost z w/w zakresu, jak również: </w:t>
      </w:r>
    </w:p>
    <w:p w14:paraId="5FC56714" w14:textId="77777777" w:rsidR="00A011F6" w:rsidRPr="00BC02AD" w:rsidRDefault="00A011F6" w:rsidP="00076867">
      <w:pPr>
        <w:pStyle w:val="Default"/>
        <w:spacing w:line="360" w:lineRule="auto"/>
        <w:ind w:left="1276"/>
        <w:rPr>
          <w:sz w:val="22"/>
          <w:szCs w:val="22"/>
        </w:rPr>
      </w:pPr>
      <w:r w:rsidRPr="00BC02AD">
        <w:rPr>
          <w:sz w:val="22"/>
          <w:szCs w:val="22"/>
        </w:rPr>
        <w:t xml:space="preserve">- wszelkie prace przygotowawcze, </w:t>
      </w:r>
    </w:p>
    <w:p w14:paraId="33105F3B" w14:textId="77777777" w:rsidR="00A011F6" w:rsidRPr="00BC02AD" w:rsidRDefault="00A011F6" w:rsidP="0001071A">
      <w:pPr>
        <w:pStyle w:val="Default"/>
        <w:spacing w:line="360" w:lineRule="auto"/>
        <w:ind w:left="1134"/>
        <w:rPr>
          <w:sz w:val="22"/>
          <w:szCs w:val="22"/>
        </w:rPr>
      </w:pPr>
      <w:r w:rsidRPr="00BC02AD">
        <w:rPr>
          <w:sz w:val="22"/>
          <w:szCs w:val="22"/>
        </w:rPr>
        <w:t xml:space="preserve">- koszty uzgodnień dokumentacji, </w:t>
      </w:r>
    </w:p>
    <w:p w14:paraId="162222AB" w14:textId="1F329106" w:rsidR="00A011F6" w:rsidRPr="00BC02AD" w:rsidRDefault="00A011F6" w:rsidP="002875D4">
      <w:pPr>
        <w:pStyle w:val="Default"/>
        <w:spacing w:line="360" w:lineRule="auto"/>
        <w:ind w:left="1276" w:hanging="142"/>
        <w:rPr>
          <w:sz w:val="22"/>
          <w:szCs w:val="22"/>
        </w:rPr>
      </w:pPr>
      <w:r w:rsidRPr="00BC02AD">
        <w:rPr>
          <w:sz w:val="22"/>
          <w:szCs w:val="22"/>
        </w:rPr>
        <w:t xml:space="preserve">- inne wyżej nie wymienione koszty, jeżeli dobra praktyka, należyta staranność oraz oględziny terenu objętego projektowaniem pozwalają je przewidzieć, a są one niezbędne do wykonania i oddania przedmiotu zamówienia zgodnie z warunkami umowy, obowiązującymi przepisami i sztuką budowlaną; </w:t>
      </w:r>
    </w:p>
    <w:p w14:paraId="08A19F36" w14:textId="631EDC9B" w:rsidR="00A011F6" w:rsidRPr="00273760" w:rsidRDefault="00A011F6" w:rsidP="006003F1">
      <w:pPr>
        <w:numPr>
          <w:ilvl w:val="0"/>
          <w:numId w:val="89"/>
        </w:numPr>
        <w:spacing w:line="360" w:lineRule="auto"/>
        <w:rPr>
          <w:rFonts w:ascii="Arial" w:hAnsi="Arial" w:cs="Arial"/>
        </w:rPr>
      </w:pPr>
      <w:r w:rsidRPr="00273760">
        <w:rPr>
          <w:rFonts w:ascii="Arial" w:hAnsi="Arial" w:cs="Arial"/>
        </w:rPr>
        <w:t>W związku z powyższym cena oferty musi zawierać wszelkie koszty niezbędne do zrealizowania zamówienia wynikające wprost z SWZ, jak również koszty w niej nieujęte, a bez których nie można wykonać zamówienia, to jest na przykład: koszty organizacji i zagospodarowania placu budowy wraz z zapleczem budowy, koszty zużycia wody, zrzutu ścieków, koszty energii i ogrzewania dla potrzeb budowy, koszty odwodnienia wykopów, pompowania i zrzutu wody do kanalizacji ogólnospławnej, koszty składowania, wywozu i utylizacji odpadów, za zajęcie pasa drogowego, itp.</w:t>
      </w:r>
    </w:p>
    <w:p w14:paraId="2D014897" w14:textId="65204A25" w:rsidR="00A011F6" w:rsidRPr="00273760" w:rsidRDefault="00A011F6" w:rsidP="00273760">
      <w:pPr>
        <w:numPr>
          <w:ilvl w:val="0"/>
          <w:numId w:val="89"/>
        </w:numPr>
        <w:spacing w:line="360" w:lineRule="auto"/>
        <w:rPr>
          <w:rFonts w:ascii="Arial" w:hAnsi="Arial" w:cs="Arial"/>
        </w:rPr>
      </w:pPr>
      <w:r w:rsidRPr="00273760">
        <w:rPr>
          <w:rFonts w:ascii="Arial" w:hAnsi="Arial" w:cs="Arial"/>
        </w:rPr>
        <w:t>Wykonawca musi przewidzieć wszystkie okoliczności, które mogą wpłynąć na cenę zamówienia. W związku z powyższym zaleca się, aby Wykonawca bardzo szczegółowo sprawdził w terenie warunki wykonania przedmiotu zamówienia.</w:t>
      </w:r>
    </w:p>
    <w:p w14:paraId="254A8A7F" w14:textId="77777777" w:rsidR="00A011F6" w:rsidRPr="00273760" w:rsidRDefault="00A011F6" w:rsidP="00273760">
      <w:pPr>
        <w:numPr>
          <w:ilvl w:val="0"/>
          <w:numId w:val="89"/>
        </w:numPr>
        <w:spacing w:line="360" w:lineRule="auto"/>
        <w:rPr>
          <w:rFonts w:ascii="Arial" w:hAnsi="Arial" w:cs="Arial"/>
        </w:rPr>
      </w:pPr>
      <w:r w:rsidRPr="00273760">
        <w:rPr>
          <w:rFonts w:ascii="Arial" w:hAnsi="Arial" w:cs="Arial"/>
        </w:rPr>
        <w:t>Prawidłowe ustalenie stawki podatku VAT leży po stronie Wykonawcy. Należy przyjąć obowiązującą stawkę podatku VAT zgodnie z ustawą z dnia 11 marca 2004 r. o podatku      od towarów i usług (</w:t>
      </w:r>
      <w:proofErr w:type="spellStart"/>
      <w:r w:rsidRPr="00273760">
        <w:rPr>
          <w:rFonts w:ascii="Arial" w:hAnsi="Arial" w:cs="Arial"/>
        </w:rPr>
        <w:t>t.j</w:t>
      </w:r>
      <w:proofErr w:type="spellEnd"/>
      <w:r w:rsidRPr="00273760">
        <w:rPr>
          <w:rFonts w:ascii="Arial" w:hAnsi="Arial" w:cs="Arial"/>
        </w:rPr>
        <w:t>. Dz. U. z 2017 poz. 1221 ze zm.).</w:t>
      </w:r>
    </w:p>
    <w:p w14:paraId="37AFE21C" w14:textId="77777777" w:rsidR="00A011F6" w:rsidRPr="00273760" w:rsidRDefault="00A011F6" w:rsidP="00273760">
      <w:pPr>
        <w:numPr>
          <w:ilvl w:val="0"/>
          <w:numId w:val="89"/>
        </w:numPr>
        <w:spacing w:line="360" w:lineRule="auto"/>
        <w:rPr>
          <w:rFonts w:ascii="Arial" w:hAnsi="Arial" w:cs="Arial"/>
        </w:rPr>
      </w:pPr>
      <w:r w:rsidRPr="00273760">
        <w:rPr>
          <w:rFonts w:ascii="Arial" w:hAnsi="Arial" w:cs="Arial"/>
        </w:rPr>
        <w:t>Zamawiający nie dopuszcza przedstawiania ceny ryczałtowej w kilku wariantach, w zależności od zastosowanych rozwiązań. W przypadku przedstawiania ceny w taki sposób oferta zostanie odrzucona.</w:t>
      </w:r>
    </w:p>
    <w:p w14:paraId="718219F2" w14:textId="77777777" w:rsidR="00A011F6" w:rsidRPr="00273760" w:rsidRDefault="00A011F6" w:rsidP="00273760">
      <w:pPr>
        <w:numPr>
          <w:ilvl w:val="0"/>
          <w:numId w:val="89"/>
        </w:numPr>
        <w:spacing w:line="360" w:lineRule="auto"/>
        <w:rPr>
          <w:rFonts w:ascii="Arial" w:hAnsi="Arial" w:cs="Arial"/>
        </w:rPr>
      </w:pPr>
      <w:r w:rsidRPr="00273760">
        <w:rPr>
          <w:rFonts w:ascii="Arial" w:hAnsi="Arial" w:cs="Arial"/>
        </w:rPr>
        <w:t>Rozliczenia pomiędzy zamawiającym a wykonawcą będą prowadzone w walucie PLN</w:t>
      </w:r>
    </w:p>
    <w:p w14:paraId="18A2D6C7" w14:textId="0F68A1CC" w:rsidR="00A011F6" w:rsidRPr="00926815" w:rsidRDefault="00A011F6" w:rsidP="00926815">
      <w:pPr>
        <w:numPr>
          <w:ilvl w:val="0"/>
          <w:numId w:val="89"/>
        </w:numPr>
        <w:spacing w:line="360" w:lineRule="auto"/>
        <w:rPr>
          <w:rFonts w:ascii="Arial" w:hAnsi="Arial" w:cs="Arial"/>
        </w:rPr>
      </w:pPr>
      <w:r w:rsidRPr="00273760">
        <w:rPr>
          <w:rFonts w:ascii="Arial" w:hAnsi="Arial" w:cs="Arial"/>
        </w:rPr>
        <w:t>Cena musi być wyrażona w złotych polskich niezależnie od wchodzących w jej skład elementów. Tak obliczona cena będzie brana pod uwagę przez komisję przetargową w trakcie wyboru najkorzystniejszej oferty.</w:t>
      </w:r>
    </w:p>
    <w:bookmarkEnd w:id="35"/>
    <w:p w14:paraId="5402296D" w14:textId="75EF1572" w:rsidR="004A7D5F" w:rsidRPr="004A7D5F" w:rsidRDefault="006B29BE" w:rsidP="004A7D5F">
      <w:pPr>
        <w:pStyle w:val="Nagwek1"/>
        <w:keepNext w:val="0"/>
        <w:shd w:val="clear" w:color="auto" w:fill="CCC0D9"/>
        <w:spacing w:before="0" w:after="0" w:line="360" w:lineRule="auto"/>
        <w:rPr>
          <w:rFonts w:ascii="Arial" w:hAnsi="Arial" w:cs="Arial"/>
          <w:sz w:val="22"/>
          <w:szCs w:val="22"/>
          <w:u w:val="single"/>
        </w:rPr>
      </w:pPr>
      <w:r w:rsidRPr="00D33C75">
        <w:rPr>
          <w:rFonts w:ascii="Arial" w:hAnsi="Arial" w:cs="Arial"/>
          <w:sz w:val="22"/>
          <w:szCs w:val="22"/>
        </w:rPr>
        <w:t xml:space="preserve">XV. </w:t>
      </w:r>
      <w:r w:rsidRPr="00D33C75">
        <w:rPr>
          <w:rFonts w:ascii="Arial" w:hAnsi="Arial" w:cs="Arial"/>
          <w:sz w:val="22"/>
          <w:szCs w:val="22"/>
          <w:u w:val="single"/>
        </w:rPr>
        <w:t>KRYTERIUM OCENY OFERT</w:t>
      </w:r>
      <w:bookmarkEnd w:id="36"/>
      <w:bookmarkEnd w:id="37"/>
    </w:p>
    <w:p w14:paraId="6981D8C4" w14:textId="77777777" w:rsidR="004A7D5F" w:rsidRPr="004A7D5F" w:rsidRDefault="004A7D5F" w:rsidP="004A7D5F">
      <w:pPr>
        <w:numPr>
          <w:ilvl w:val="0"/>
          <w:numId w:val="95"/>
        </w:numPr>
        <w:autoSpaceDE w:val="0"/>
        <w:autoSpaceDN w:val="0"/>
        <w:adjustRightInd w:val="0"/>
        <w:spacing w:line="360" w:lineRule="auto"/>
        <w:ind w:left="426" w:hanging="426"/>
        <w:jc w:val="left"/>
        <w:rPr>
          <w:rFonts w:ascii="Arial" w:hAnsi="Arial" w:cs="Arial"/>
        </w:rPr>
      </w:pPr>
      <w:r w:rsidRPr="004A7D5F">
        <w:rPr>
          <w:rFonts w:ascii="Arial" w:hAnsi="Arial" w:cs="Arial"/>
          <w:b/>
          <w:bCs/>
        </w:rPr>
        <w:t>Za ofertę najkorzystniejszą zostanie uznana oferta zawierająca najkorzystniejszy bilans punktów w kryteriach:</w:t>
      </w:r>
    </w:p>
    <w:p w14:paraId="3565B58A" w14:textId="77777777" w:rsidR="004A7D5F" w:rsidRPr="004A7D5F" w:rsidRDefault="004A7D5F" w:rsidP="00E37D19">
      <w:pPr>
        <w:numPr>
          <w:ilvl w:val="1"/>
          <w:numId w:val="82"/>
        </w:numPr>
        <w:autoSpaceDE w:val="0"/>
        <w:autoSpaceDN w:val="0"/>
        <w:adjustRightInd w:val="0"/>
        <w:spacing w:line="360" w:lineRule="auto"/>
        <w:ind w:hanging="786"/>
        <w:jc w:val="left"/>
        <w:rPr>
          <w:rFonts w:ascii="Arial" w:hAnsi="Arial" w:cs="Arial"/>
          <w:b/>
        </w:rPr>
      </w:pPr>
      <w:r w:rsidRPr="004A7D5F">
        <w:rPr>
          <w:rFonts w:ascii="Arial" w:hAnsi="Arial" w:cs="Arial"/>
          <w:b/>
        </w:rPr>
        <w:t>Cena oferty brutto ( C)</w:t>
      </w:r>
      <w:r w:rsidRPr="004A7D5F">
        <w:rPr>
          <w:rFonts w:ascii="Arial" w:hAnsi="Arial" w:cs="Arial"/>
          <w:b/>
        </w:rPr>
        <w:tab/>
        <w:t>-  60%</w:t>
      </w:r>
    </w:p>
    <w:p w14:paraId="19F23CE9" w14:textId="77777777" w:rsidR="004A7D5F" w:rsidRPr="004A7D5F" w:rsidRDefault="004A7D5F" w:rsidP="00E37D19">
      <w:pPr>
        <w:numPr>
          <w:ilvl w:val="1"/>
          <w:numId w:val="82"/>
        </w:numPr>
        <w:autoSpaceDE w:val="0"/>
        <w:autoSpaceDN w:val="0"/>
        <w:adjustRightInd w:val="0"/>
        <w:spacing w:line="360" w:lineRule="auto"/>
        <w:ind w:left="1152" w:hanging="868"/>
        <w:jc w:val="left"/>
        <w:rPr>
          <w:rFonts w:ascii="Arial" w:hAnsi="Arial" w:cs="Arial"/>
          <w:b/>
        </w:rPr>
      </w:pPr>
      <w:r w:rsidRPr="004A7D5F">
        <w:rPr>
          <w:rFonts w:ascii="Arial" w:hAnsi="Arial" w:cs="Arial"/>
          <w:b/>
        </w:rPr>
        <w:t>Termin realizacji przedmiotu Umowy (T) - 20%</w:t>
      </w:r>
    </w:p>
    <w:p w14:paraId="7D177EF2" w14:textId="0A337DFB" w:rsidR="004A7D5F" w:rsidRPr="004A7D5F" w:rsidRDefault="004A7D5F" w:rsidP="00E37D19">
      <w:pPr>
        <w:autoSpaceDE w:val="0"/>
        <w:autoSpaceDN w:val="0"/>
        <w:adjustRightInd w:val="0"/>
        <w:spacing w:line="360" w:lineRule="auto"/>
        <w:ind w:left="993" w:hanging="709"/>
        <w:rPr>
          <w:rFonts w:ascii="Arial" w:hAnsi="Arial" w:cs="Arial"/>
          <w:b/>
        </w:rPr>
      </w:pPr>
      <w:r w:rsidRPr="004A7D5F">
        <w:rPr>
          <w:rFonts w:ascii="Arial" w:hAnsi="Arial" w:cs="Arial"/>
        </w:rPr>
        <w:lastRenderedPageBreak/>
        <w:t xml:space="preserve">1.3 </w:t>
      </w:r>
      <w:r w:rsidR="00E37D19">
        <w:rPr>
          <w:rFonts w:ascii="Arial" w:hAnsi="Arial" w:cs="Arial"/>
        </w:rPr>
        <w:t xml:space="preserve">        </w:t>
      </w:r>
      <w:r w:rsidRPr="004A7D5F">
        <w:rPr>
          <w:rFonts w:ascii="Arial" w:hAnsi="Arial" w:cs="Arial"/>
          <w:b/>
        </w:rPr>
        <w:t xml:space="preserve">Okres gwarancji </w:t>
      </w:r>
      <w:r w:rsidR="0020627A">
        <w:rPr>
          <w:rFonts w:ascii="Arial" w:hAnsi="Arial" w:cs="Arial"/>
          <w:b/>
        </w:rPr>
        <w:t xml:space="preserve">i rękojmi </w:t>
      </w:r>
      <w:r w:rsidRPr="004A7D5F">
        <w:rPr>
          <w:rFonts w:ascii="Arial" w:hAnsi="Arial" w:cs="Arial"/>
          <w:b/>
        </w:rPr>
        <w:t>( G)  - 20 %</w:t>
      </w:r>
    </w:p>
    <w:p w14:paraId="096E14FC" w14:textId="77777777" w:rsidR="004A7D5F" w:rsidRPr="004A7D5F" w:rsidRDefault="004A7D5F" w:rsidP="004A7D5F">
      <w:pPr>
        <w:numPr>
          <w:ilvl w:val="0"/>
          <w:numId w:val="95"/>
        </w:numPr>
        <w:autoSpaceDE w:val="0"/>
        <w:autoSpaceDN w:val="0"/>
        <w:adjustRightInd w:val="0"/>
        <w:spacing w:line="360" w:lineRule="auto"/>
        <w:ind w:left="567" w:hanging="567"/>
        <w:jc w:val="left"/>
        <w:rPr>
          <w:rFonts w:ascii="Arial" w:hAnsi="Arial" w:cs="Arial"/>
        </w:rPr>
      </w:pPr>
      <w:r w:rsidRPr="004A7D5F">
        <w:rPr>
          <w:rFonts w:ascii="Arial" w:hAnsi="Arial" w:cs="Arial"/>
        </w:rPr>
        <w:t xml:space="preserve">Punkty będą przyznawane wg następujących zasad: </w:t>
      </w:r>
    </w:p>
    <w:p w14:paraId="5F27BFD1" w14:textId="77777777" w:rsidR="004A7D5F" w:rsidRPr="004A7D5F" w:rsidRDefault="004A7D5F" w:rsidP="004A7D5F">
      <w:pPr>
        <w:autoSpaceDE w:val="0"/>
        <w:autoSpaceDN w:val="0"/>
        <w:adjustRightInd w:val="0"/>
        <w:spacing w:line="360" w:lineRule="auto"/>
        <w:ind w:left="567"/>
        <w:rPr>
          <w:rFonts w:ascii="Arial" w:hAnsi="Arial" w:cs="Arial"/>
        </w:rPr>
      </w:pPr>
    </w:p>
    <w:p w14:paraId="12F69E94" w14:textId="77777777" w:rsidR="004A7D5F" w:rsidRPr="004A7D5F" w:rsidRDefault="004A7D5F" w:rsidP="004A7D5F">
      <w:pPr>
        <w:numPr>
          <w:ilvl w:val="1"/>
          <w:numId w:val="94"/>
        </w:numPr>
        <w:tabs>
          <w:tab w:val="clear" w:pos="928"/>
          <w:tab w:val="num" w:pos="644"/>
          <w:tab w:val="num" w:pos="851"/>
          <w:tab w:val="num" w:pos="966"/>
        </w:tabs>
        <w:autoSpaceDE w:val="0"/>
        <w:autoSpaceDN w:val="0"/>
        <w:adjustRightInd w:val="0"/>
        <w:spacing w:line="360" w:lineRule="auto"/>
        <w:ind w:left="1134" w:hanging="992"/>
        <w:jc w:val="left"/>
        <w:rPr>
          <w:rFonts w:ascii="Arial" w:hAnsi="Arial" w:cs="Arial"/>
          <w:b/>
        </w:rPr>
      </w:pPr>
      <w:r w:rsidRPr="004A7D5F">
        <w:rPr>
          <w:rFonts w:ascii="Arial" w:hAnsi="Arial" w:cs="Arial"/>
          <w:b/>
        </w:rPr>
        <w:t>Cena oferty (C)</w:t>
      </w:r>
    </w:p>
    <w:p w14:paraId="1A2E4B97" w14:textId="77777777" w:rsidR="004A7D5F" w:rsidRPr="004A7D5F" w:rsidRDefault="004A7D5F" w:rsidP="004A7D5F">
      <w:pPr>
        <w:tabs>
          <w:tab w:val="num" w:pos="851"/>
        </w:tabs>
        <w:autoSpaceDE w:val="0"/>
        <w:autoSpaceDN w:val="0"/>
        <w:adjustRightInd w:val="0"/>
        <w:spacing w:line="360" w:lineRule="auto"/>
        <w:ind w:left="1134"/>
        <w:rPr>
          <w:rFonts w:ascii="Arial" w:hAnsi="Arial" w:cs="Arial"/>
          <w:b/>
        </w:rPr>
      </w:pPr>
    </w:p>
    <w:p w14:paraId="7D169FB1" w14:textId="77777777" w:rsidR="004A7D5F" w:rsidRPr="004A7D5F" w:rsidRDefault="004A7D5F" w:rsidP="004A7D5F">
      <w:pPr>
        <w:spacing w:line="360" w:lineRule="auto"/>
        <w:rPr>
          <w:rFonts w:ascii="Arial" w:hAnsi="Arial" w:cs="Arial"/>
          <w:b/>
        </w:rPr>
      </w:pPr>
      <w:r w:rsidRPr="004A7D5F">
        <w:rPr>
          <w:rFonts w:ascii="Arial" w:hAnsi="Arial" w:cs="Arial"/>
          <w:b/>
        </w:rPr>
        <w:t xml:space="preserve">                     najniższa cena ofertowa </w:t>
      </w:r>
    </w:p>
    <w:p w14:paraId="67F94036" w14:textId="77777777" w:rsidR="004A7D5F" w:rsidRPr="004A7D5F" w:rsidRDefault="004A7D5F" w:rsidP="004A7D5F">
      <w:pPr>
        <w:tabs>
          <w:tab w:val="left" w:pos="2127"/>
        </w:tabs>
        <w:spacing w:line="360" w:lineRule="auto"/>
        <w:rPr>
          <w:rFonts w:ascii="Arial" w:hAnsi="Arial" w:cs="Arial"/>
          <w:b/>
        </w:rPr>
      </w:pPr>
      <w:r w:rsidRPr="004A7D5F">
        <w:rPr>
          <w:rFonts w:ascii="Arial" w:hAnsi="Arial" w:cs="Arial"/>
          <w:b/>
        </w:rPr>
        <w:t xml:space="preserve">      C  = ------------------------------------------x 100 pkt x 60 %</w:t>
      </w:r>
    </w:p>
    <w:p w14:paraId="60213BA5" w14:textId="77777777" w:rsidR="004A7D5F" w:rsidRPr="004A7D5F" w:rsidRDefault="004A7D5F" w:rsidP="004A7D5F">
      <w:pPr>
        <w:spacing w:line="360" w:lineRule="auto"/>
        <w:rPr>
          <w:rFonts w:ascii="Arial" w:hAnsi="Arial" w:cs="Arial"/>
          <w:b/>
        </w:rPr>
      </w:pPr>
      <w:r w:rsidRPr="004A7D5F">
        <w:rPr>
          <w:rFonts w:ascii="Arial" w:hAnsi="Arial" w:cs="Arial"/>
          <w:b/>
        </w:rPr>
        <w:t xml:space="preserve">                        cena oferty ocenianej</w:t>
      </w:r>
    </w:p>
    <w:p w14:paraId="75FA1596" w14:textId="77777777" w:rsidR="004A7D5F" w:rsidRPr="008D0A0F" w:rsidRDefault="004A7D5F" w:rsidP="004A7D5F">
      <w:pPr>
        <w:spacing w:line="360" w:lineRule="auto"/>
        <w:rPr>
          <w:rFonts w:ascii="Arial" w:hAnsi="Arial" w:cs="Arial"/>
          <w:b/>
        </w:rPr>
      </w:pPr>
    </w:p>
    <w:p w14:paraId="2570368A" w14:textId="6CBDAB33" w:rsidR="004A7D5F" w:rsidRPr="00A8346A" w:rsidRDefault="004A7D5F" w:rsidP="004A7D5F">
      <w:pPr>
        <w:numPr>
          <w:ilvl w:val="1"/>
          <w:numId w:val="94"/>
        </w:numPr>
        <w:tabs>
          <w:tab w:val="clear" w:pos="928"/>
          <w:tab w:val="num" w:pos="644"/>
          <w:tab w:val="num" w:pos="851"/>
          <w:tab w:val="num" w:pos="966"/>
        </w:tabs>
        <w:autoSpaceDE w:val="0"/>
        <w:autoSpaceDN w:val="0"/>
        <w:adjustRightInd w:val="0"/>
        <w:spacing w:line="360" w:lineRule="auto"/>
        <w:ind w:left="1134" w:hanging="992"/>
        <w:jc w:val="left"/>
        <w:rPr>
          <w:rFonts w:ascii="Arial" w:hAnsi="Arial" w:cs="Arial"/>
          <w:b/>
          <w:bCs/>
          <w:iCs/>
          <w:spacing w:val="-10"/>
        </w:rPr>
      </w:pPr>
      <w:r w:rsidRPr="00E71F95">
        <w:rPr>
          <w:rStyle w:val="FontStyle54"/>
          <w:rFonts w:ascii="Arial" w:hAnsi="Arial" w:cs="Arial"/>
          <w:i w:val="0"/>
          <w:sz w:val="22"/>
          <w:szCs w:val="22"/>
        </w:rPr>
        <w:t>Termin realizacji przedmiotu Umowy: (T) - 20%</w:t>
      </w:r>
    </w:p>
    <w:p w14:paraId="5CE90C45" w14:textId="77777777" w:rsidR="004A7D5F" w:rsidRPr="004A7D5F" w:rsidRDefault="004A7D5F" w:rsidP="007445BB">
      <w:pPr>
        <w:pStyle w:val="Akapitzlist"/>
        <w:tabs>
          <w:tab w:val="left" w:pos="426"/>
        </w:tabs>
        <w:spacing w:line="360" w:lineRule="auto"/>
        <w:ind w:left="426"/>
        <w:rPr>
          <w:rFonts w:ascii="Arial" w:hAnsi="Arial" w:cs="Arial"/>
        </w:rPr>
      </w:pPr>
      <w:r w:rsidRPr="004A7D5F">
        <w:rPr>
          <w:rFonts w:ascii="Arial" w:hAnsi="Arial" w:cs="Arial"/>
        </w:rPr>
        <w:t xml:space="preserve">Wykonawca, który zaoferuje najkrótszy termin (podany w liczbie dni od daty zawarcia umowy) realizacji przedmiotu Umowy otrzyma 20 pkt. Ww. termin nie może być dłuższy niż 120 dni od daty zawarcia umowy. </w:t>
      </w:r>
    </w:p>
    <w:p w14:paraId="73889F7C" w14:textId="77777777" w:rsidR="004A7D5F" w:rsidRPr="004A7D5F" w:rsidRDefault="004A7D5F" w:rsidP="004A7D5F">
      <w:pPr>
        <w:autoSpaceDE w:val="0"/>
        <w:autoSpaceDN w:val="0"/>
        <w:adjustRightInd w:val="0"/>
        <w:spacing w:line="360" w:lineRule="auto"/>
        <w:ind w:left="1288"/>
        <w:rPr>
          <w:rFonts w:ascii="Arial" w:hAnsi="Arial" w:cs="Arial"/>
        </w:rPr>
      </w:pPr>
    </w:p>
    <w:p w14:paraId="5B5B51E1" w14:textId="77777777" w:rsidR="004A7D5F" w:rsidRPr="004A7D5F" w:rsidRDefault="004A7D5F" w:rsidP="004A7D5F">
      <w:pPr>
        <w:spacing w:line="360" w:lineRule="auto"/>
        <w:rPr>
          <w:rFonts w:ascii="Arial" w:hAnsi="Arial" w:cs="Arial"/>
          <w:b/>
        </w:rPr>
      </w:pPr>
      <w:r w:rsidRPr="004A7D5F">
        <w:rPr>
          <w:rFonts w:ascii="Arial" w:hAnsi="Arial" w:cs="Arial"/>
          <w:b/>
        </w:rPr>
        <w:t xml:space="preserve">             Najkrótszy termin wykonania (liczba dni)  </w:t>
      </w:r>
    </w:p>
    <w:p w14:paraId="59610C10" w14:textId="77777777" w:rsidR="004A7D5F" w:rsidRPr="004A7D5F" w:rsidRDefault="004A7D5F" w:rsidP="004A7D5F">
      <w:pPr>
        <w:tabs>
          <w:tab w:val="left" w:pos="2127"/>
        </w:tabs>
        <w:spacing w:line="360" w:lineRule="auto"/>
        <w:rPr>
          <w:rFonts w:ascii="Arial" w:hAnsi="Arial" w:cs="Arial"/>
          <w:b/>
        </w:rPr>
      </w:pPr>
      <w:r w:rsidRPr="004A7D5F">
        <w:rPr>
          <w:rFonts w:ascii="Arial" w:hAnsi="Arial" w:cs="Arial"/>
          <w:b/>
        </w:rPr>
        <w:t xml:space="preserve">      T  = ------------------------------------------ x 100 pkt x 20 %</w:t>
      </w:r>
    </w:p>
    <w:p w14:paraId="7B18AE28" w14:textId="77777777" w:rsidR="004A7D5F" w:rsidRPr="004A7D5F" w:rsidRDefault="004A7D5F" w:rsidP="004A7D5F">
      <w:pPr>
        <w:spacing w:line="360" w:lineRule="auto"/>
        <w:rPr>
          <w:rFonts w:ascii="Arial" w:hAnsi="Arial" w:cs="Arial"/>
          <w:b/>
        </w:rPr>
      </w:pPr>
      <w:r w:rsidRPr="004A7D5F">
        <w:rPr>
          <w:rFonts w:ascii="Arial" w:hAnsi="Arial" w:cs="Arial"/>
          <w:b/>
        </w:rPr>
        <w:t xml:space="preserve">              termin wykonania w ofercie ocenianej (liczba dni) </w:t>
      </w:r>
    </w:p>
    <w:p w14:paraId="7CDE2765" w14:textId="77777777" w:rsidR="004A7D5F" w:rsidRPr="004A7D5F" w:rsidRDefault="004A7D5F" w:rsidP="004A7D5F">
      <w:pPr>
        <w:spacing w:line="360" w:lineRule="auto"/>
        <w:rPr>
          <w:rFonts w:ascii="Arial" w:hAnsi="Arial" w:cs="Arial"/>
          <w:b/>
        </w:rPr>
      </w:pPr>
    </w:p>
    <w:p w14:paraId="719A3910" w14:textId="44BE59D7" w:rsidR="004A7D5F" w:rsidRDefault="004A7D5F" w:rsidP="00C538DB">
      <w:pPr>
        <w:pStyle w:val="Akapitzlist"/>
        <w:numPr>
          <w:ilvl w:val="1"/>
          <w:numId w:val="95"/>
        </w:numPr>
        <w:spacing w:line="360" w:lineRule="auto"/>
        <w:ind w:hanging="578"/>
        <w:rPr>
          <w:rFonts w:ascii="Arial" w:hAnsi="Arial" w:cs="Arial"/>
          <w:b/>
        </w:rPr>
      </w:pPr>
      <w:r w:rsidRPr="004A7D5F">
        <w:rPr>
          <w:rFonts w:ascii="Arial" w:hAnsi="Arial" w:cs="Arial"/>
          <w:b/>
        </w:rPr>
        <w:t xml:space="preserve">Okres gwarancji </w:t>
      </w:r>
      <w:r w:rsidR="00F33027">
        <w:rPr>
          <w:rFonts w:ascii="Arial" w:hAnsi="Arial" w:cs="Arial"/>
          <w:b/>
        </w:rPr>
        <w:t xml:space="preserve">i rękojmi </w:t>
      </w:r>
      <w:r w:rsidRPr="004A7D5F">
        <w:rPr>
          <w:rFonts w:ascii="Arial" w:hAnsi="Arial" w:cs="Arial"/>
          <w:b/>
        </w:rPr>
        <w:t>( G) – 20 %</w:t>
      </w:r>
    </w:p>
    <w:p w14:paraId="1CF7BBA5" w14:textId="77777777" w:rsidR="0031413E" w:rsidRPr="0031413E" w:rsidRDefault="0031413E" w:rsidP="0031413E">
      <w:pPr>
        <w:pStyle w:val="Akapitzlist"/>
        <w:spacing w:line="360" w:lineRule="auto"/>
        <w:rPr>
          <w:rFonts w:ascii="Arial" w:hAnsi="Arial" w:cs="Arial"/>
          <w:b/>
        </w:rPr>
      </w:pPr>
      <w:r w:rsidRPr="0031413E">
        <w:rPr>
          <w:rFonts w:ascii="Arial" w:hAnsi="Arial" w:cs="Arial"/>
          <w:b/>
        </w:rPr>
        <w:t>Gwarancja i rękojmia = [(</w:t>
      </w:r>
      <w:proofErr w:type="spellStart"/>
      <w:r w:rsidRPr="0031413E">
        <w:rPr>
          <w:rFonts w:ascii="Arial" w:hAnsi="Arial" w:cs="Arial"/>
          <w:b/>
        </w:rPr>
        <w:t>Gb</w:t>
      </w:r>
      <w:proofErr w:type="spellEnd"/>
      <w:r w:rsidRPr="0031413E">
        <w:rPr>
          <w:rFonts w:ascii="Arial" w:hAnsi="Arial" w:cs="Arial"/>
          <w:b/>
        </w:rPr>
        <w:t xml:space="preserve"> : </w:t>
      </w:r>
      <w:proofErr w:type="spellStart"/>
      <w:r w:rsidRPr="0031413E">
        <w:rPr>
          <w:rFonts w:ascii="Arial" w:hAnsi="Arial" w:cs="Arial"/>
          <w:b/>
        </w:rPr>
        <w:t>Gn</w:t>
      </w:r>
      <w:proofErr w:type="spellEnd"/>
      <w:r w:rsidRPr="0031413E">
        <w:rPr>
          <w:rFonts w:ascii="Arial" w:hAnsi="Arial" w:cs="Arial"/>
          <w:b/>
        </w:rPr>
        <w:t>) x 20%] x 100</w:t>
      </w:r>
    </w:p>
    <w:p w14:paraId="66E66C73" w14:textId="77777777" w:rsidR="0031413E" w:rsidRPr="0031413E" w:rsidRDefault="0031413E" w:rsidP="0031413E">
      <w:pPr>
        <w:pStyle w:val="Akapitzlist"/>
        <w:spacing w:line="360" w:lineRule="auto"/>
        <w:rPr>
          <w:rFonts w:ascii="Arial" w:hAnsi="Arial" w:cs="Arial"/>
          <w:b/>
        </w:rPr>
      </w:pPr>
      <w:r w:rsidRPr="0031413E">
        <w:rPr>
          <w:rFonts w:ascii="Arial" w:hAnsi="Arial" w:cs="Arial"/>
          <w:b/>
        </w:rPr>
        <w:t>gdzie:</w:t>
      </w:r>
    </w:p>
    <w:p w14:paraId="30DB6ADE" w14:textId="77777777" w:rsidR="0031413E" w:rsidRPr="009C3971" w:rsidRDefault="0031413E" w:rsidP="0031413E">
      <w:pPr>
        <w:pStyle w:val="Akapitzlist"/>
        <w:spacing w:line="360" w:lineRule="auto"/>
        <w:rPr>
          <w:rFonts w:ascii="Arial" w:hAnsi="Arial" w:cs="Arial"/>
        </w:rPr>
      </w:pPr>
      <w:proofErr w:type="spellStart"/>
      <w:r w:rsidRPr="009C3971">
        <w:rPr>
          <w:rFonts w:ascii="Arial" w:hAnsi="Arial" w:cs="Arial"/>
        </w:rPr>
        <w:t>Gb</w:t>
      </w:r>
      <w:proofErr w:type="spellEnd"/>
      <w:r w:rsidRPr="009C3971">
        <w:rPr>
          <w:rFonts w:ascii="Arial" w:hAnsi="Arial" w:cs="Arial"/>
        </w:rPr>
        <w:t xml:space="preserve"> - okres gwarancji i rękojmi w ofercie badanej </w:t>
      </w:r>
    </w:p>
    <w:p w14:paraId="6C9FA07C" w14:textId="77777777" w:rsidR="0031413E" w:rsidRPr="009C3971" w:rsidRDefault="0031413E" w:rsidP="0031413E">
      <w:pPr>
        <w:pStyle w:val="Akapitzlist"/>
        <w:spacing w:line="360" w:lineRule="auto"/>
        <w:rPr>
          <w:rFonts w:ascii="Arial" w:hAnsi="Arial" w:cs="Arial"/>
        </w:rPr>
      </w:pPr>
      <w:proofErr w:type="spellStart"/>
      <w:r w:rsidRPr="009C3971">
        <w:rPr>
          <w:rFonts w:ascii="Arial" w:hAnsi="Arial" w:cs="Arial"/>
        </w:rPr>
        <w:t>Gn</w:t>
      </w:r>
      <w:proofErr w:type="spellEnd"/>
      <w:r w:rsidRPr="009C3971">
        <w:rPr>
          <w:rFonts w:ascii="Arial" w:hAnsi="Arial" w:cs="Arial"/>
        </w:rPr>
        <w:t xml:space="preserve"> - najdłuższy oferowany okres gwarancji i rękojmi</w:t>
      </w:r>
    </w:p>
    <w:p w14:paraId="55896572" w14:textId="42DCAD15" w:rsidR="0031413E" w:rsidRPr="009C3971" w:rsidRDefault="0031413E" w:rsidP="009C3971">
      <w:pPr>
        <w:pStyle w:val="Akapitzlist"/>
        <w:spacing w:line="360" w:lineRule="auto"/>
        <w:rPr>
          <w:rFonts w:ascii="Arial" w:hAnsi="Arial" w:cs="Arial"/>
        </w:rPr>
      </w:pPr>
      <w:r w:rsidRPr="009C3971">
        <w:rPr>
          <w:rFonts w:ascii="Arial" w:hAnsi="Arial" w:cs="Arial"/>
        </w:rPr>
        <w:t>Maksymalną liczbę punktów w obrębie kryterium uzyska oferta z najdłuższym oferowanym okresem gwarancji i rękojmi.</w:t>
      </w:r>
    </w:p>
    <w:p w14:paraId="448BFFE4" w14:textId="77777777" w:rsidR="004A7D5F" w:rsidRPr="004A7D5F" w:rsidRDefault="004A7D5F" w:rsidP="008D4513">
      <w:pPr>
        <w:pStyle w:val="Akapitzlist"/>
        <w:spacing w:line="360" w:lineRule="auto"/>
        <w:ind w:left="567"/>
        <w:rPr>
          <w:rFonts w:ascii="Arial" w:hAnsi="Arial" w:cs="Arial"/>
          <w:b/>
        </w:rPr>
      </w:pPr>
    </w:p>
    <w:p w14:paraId="75C02397" w14:textId="73D69C37" w:rsidR="004A7D5F" w:rsidRPr="004A7D5F" w:rsidRDefault="004A7D5F" w:rsidP="004A7D5F">
      <w:pPr>
        <w:pStyle w:val="Akapitzlist"/>
        <w:spacing w:line="360" w:lineRule="auto"/>
        <w:rPr>
          <w:rFonts w:ascii="Arial" w:hAnsi="Arial" w:cs="Arial"/>
        </w:rPr>
      </w:pPr>
      <w:r w:rsidRPr="004A7D5F">
        <w:rPr>
          <w:rFonts w:ascii="Arial" w:hAnsi="Arial" w:cs="Arial"/>
        </w:rPr>
        <w:t xml:space="preserve">Oferta, w której zostanie zaproponowany 36 miesięczny okres gwarancji uzyska 0 punktów w  niniejszym kryterium. </w:t>
      </w:r>
      <w:r w:rsidR="00FB106B">
        <w:rPr>
          <w:rFonts w:ascii="Arial" w:hAnsi="Arial" w:cs="Arial"/>
        </w:rPr>
        <w:t>Oferta w której zostanie zaproponowany okres gwarancji krótszy niż 36 miesięcy zostanie odrzuca jako niezgodna z opisem przedmiotu zamówienia.</w:t>
      </w:r>
    </w:p>
    <w:p w14:paraId="672242B3" w14:textId="77777777" w:rsidR="004A7D5F" w:rsidRPr="004A7D5F" w:rsidRDefault="004A7D5F" w:rsidP="004A7D5F">
      <w:pPr>
        <w:tabs>
          <w:tab w:val="left" w:pos="426"/>
        </w:tabs>
        <w:spacing w:line="360" w:lineRule="auto"/>
        <w:rPr>
          <w:rFonts w:ascii="Arial" w:hAnsi="Arial" w:cs="Arial"/>
          <w:b/>
          <w:highlight w:val="yellow"/>
        </w:rPr>
      </w:pPr>
    </w:p>
    <w:p w14:paraId="2865CE21" w14:textId="77777777" w:rsidR="004A7D5F" w:rsidRPr="004A7D5F" w:rsidRDefault="004A7D5F" w:rsidP="004A7D5F">
      <w:pPr>
        <w:autoSpaceDE w:val="0"/>
        <w:autoSpaceDN w:val="0"/>
        <w:adjustRightInd w:val="0"/>
        <w:spacing w:line="360" w:lineRule="auto"/>
        <w:rPr>
          <w:rFonts w:ascii="Arial" w:hAnsi="Arial" w:cs="Arial"/>
        </w:rPr>
      </w:pPr>
      <w:r w:rsidRPr="004A7D5F">
        <w:rPr>
          <w:rFonts w:ascii="Arial" w:hAnsi="Arial" w:cs="Arial"/>
        </w:rPr>
        <w:lastRenderedPageBreak/>
        <w:t xml:space="preserve">Łączna liczba punktów dla oferty  (L) w kryteriach stanowić będzie sumę liczby punktów uzyskanych w kryterium cena  (C), termin (T),  gwarancja(G). </w:t>
      </w:r>
    </w:p>
    <w:p w14:paraId="64A1A08D" w14:textId="77777777" w:rsidR="004A7D5F" w:rsidRPr="004A7D5F" w:rsidRDefault="004A7D5F" w:rsidP="004A7D5F">
      <w:pPr>
        <w:autoSpaceDE w:val="0"/>
        <w:autoSpaceDN w:val="0"/>
        <w:adjustRightInd w:val="0"/>
        <w:spacing w:line="360" w:lineRule="auto"/>
        <w:rPr>
          <w:rFonts w:ascii="Arial" w:hAnsi="Arial" w:cs="Arial"/>
        </w:rPr>
      </w:pPr>
    </w:p>
    <w:p w14:paraId="06527EBC" w14:textId="30B26C85" w:rsidR="004A7D5F" w:rsidRPr="008D4513" w:rsidRDefault="004A7D5F" w:rsidP="008D4513">
      <w:pPr>
        <w:autoSpaceDE w:val="0"/>
        <w:autoSpaceDN w:val="0"/>
        <w:adjustRightInd w:val="0"/>
        <w:spacing w:line="360" w:lineRule="auto"/>
        <w:jc w:val="center"/>
        <w:rPr>
          <w:rFonts w:ascii="Arial" w:hAnsi="Arial" w:cs="Arial"/>
          <w:b/>
        </w:rPr>
      </w:pPr>
      <w:r w:rsidRPr="004A7D5F">
        <w:rPr>
          <w:rFonts w:ascii="Arial" w:hAnsi="Arial" w:cs="Arial"/>
          <w:b/>
        </w:rPr>
        <w:t>L= C + T + G</w:t>
      </w:r>
    </w:p>
    <w:p w14:paraId="6858BC9C" w14:textId="77777777" w:rsidR="004A7D5F" w:rsidRPr="008D4513" w:rsidRDefault="004A7D5F" w:rsidP="008D4513">
      <w:pPr>
        <w:autoSpaceDE w:val="0"/>
        <w:autoSpaceDN w:val="0"/>
        <w:adjustRightInd w:val="0"/>
        <w:spacing w:line="360" w:lineRule="auto"/>
        <w:rPr>
          <w:rFonts w:ascii="Arial" w:hAnsi="Arial" w:cs="Arial"/>
        </w:rPr>
      </w:pPr>
    </w:p>
    <w:p w14:paraId="01942E40" w14:textId="63A5133D" w:rsidR="00AF5402" w:rsidRPr="00D33C75" w:rsidRDefault="005D27F1" w:rsidP="0019412E">
      <w:pPr>
        <w:numPr>
          <w:ilvl w:val="0"/>
          <w:numId w:val="85"/>
        </w:numPr>
        <w:spacing w:after="0" w:line="360" w:lineRule="auto"/>
        <w:rPr>
          <w:rFonts w:ascii="Arial" w:hAnsi="Arial" w:cs="Arial"/>
        </w:rPr>
      </w:pPr>
      <w:r w:rsidRPr="00D33C75">
        <w:rPr>
          <w:rFonts w:ascii="Arial" w:hAnsi="Arial" w:cs="Arial"/>
        </w:rPr>
        <w:t>Ocena punktowa będzie dotyczyć wyłącznie ofert uznanych za ważne i niepodlegających odrzuceniu.</w:t>
      </w:r>
      <w:r w:rsidR="00A45542" w:rsidRPr="00D33C75">
        <w:rPr>
          <w:rFonts w:ascii="Arial" w:hAnsi="Arial" w:cs="Arial"/>
        </w:rPr>
        <w:t xml:space="preserve"> </w:t>
      </w:r>
      <w:r w:rsidR="00AF5402" w:rsidRPr="00D33C75">
        <w:rPr>
          <w:rFonts w:ascii="Arial" w:hAnsi="Arial" w:cs="Arial"/>
        </w:rPr>
        <w:t>Punktacja przyznawana ofertom w poszczególnych kryteriach będzie liczona z dokładnością do dwóch miejsc po przecinku. Najwyższa liczba punktów wyznaczy najkorzystniejsza ofertę.</w:t>
      </w:r>
    </w:p>
    <w:p w14:paraId="56F7F552" w14:textId="73787DEC" w:rsidR="00531BB5" w:rsidRPr="00D33C75" w:rsidRDefault="00531BB5" w:rsidP="0019412E">
      <w:pPr>
        <w:numPr>
          <w:ilvl w:val="0"/>
          <w:numId w:val="85"/>
        </w:numPr>
        <w:spacing w:after="0" w:line="360" w:lineRule="auto"/>
        <w:rPr>
          <w:rFonts w:ascii="Arial" w:hAnsi="Arial" w:cs="Arial"/>
          <w:bCs/>
        </w:rPr>
      </w:pPr>
      <w:r w:rsidRPr="00D33C75">
        <w:rPr>
          <w:rFonts w:ascii="Arial" w:hAnsi="Arial" w:cs="Arial"/>
          <w:bCs/>
        </w:rPr>
        <w:t xml:space="preserve">W toku dokonywania badania i oceny ofert Zamawiający może żądać udzielenia przez </w:t>
      </w:r>
      <w:r w:rsidRPr="00D33C75">
        <w:rPr>
          <w:rFonts w:ascii="Arial" w:hAnsi="Arial" w:cs="Arial"/>
          <w:bCs/>
        </w:rPr>
        <w:br/>
        <w:t>wykonawców wyjaśnień treści złożonych przez nich ofert.</w:t>
      </w:r>
    </w:p>
    <w:p w14:paraId="018B3F3B" w14:textId="4C6BD286" w:rsidR="00531BB5" w:rsidRPr="00D33C75" w:rsidRDefault="00531BB5" w:rsidP="0019412E">
      <w:pPr>
        <w:numPr>
          <w:ilvl w:val="0"/>
          <w:numId w:val="85"/>
        </w:numPr>
        <w:spacing w:after="0" w:line="360" w:lineRule="auto"/>
        <w:rPr>
          <w:rFonts w:ascii="Arial" w:hAnsi="Arial" w:cs="Arial"/>
          <w:bCs/>
        </w:rPr>
      </w:pPr>
      <w:r w:rsidRPr="00D33C75">
        <w:rPr>
          <w:rFonts w:ascii="Arial" w:hAnsi="Arial" w:cs="Arial"/>
          <w:bCs/>
        </w:rPr>
        <w:t>Za ofertę najkorzystniejszą Zamawiający uzna ofertę z największą ilością punktów.</w:t>
      </w:r>
    </w:p>
    <w:p w14:paraId="5F784CD3" w14:textId="77777777" w:rsidR="00A45542" w:rsidRPr="00D33C75" w:rsidRDefault="00A45542" w:rsidP="00F72E97">
      <w:pPr>
        <w:autoSpaceDE w:val="0"/>
        <w:autoSpaceDN w:val="0"/>
        <w:adjustRightInd w:val="0"/>
        <w:spacing w:after="0" w:line="276" w:lineRule="auto"/>
        <w:ind w:left="720"/>
        <w:rPr>
          <w:rFonts w:ascii="Arial" w:hAnsi="Arial" w:cs="Arial"/>
          <w:bCs/>
        </w:rPr>
      </w:pPr>
    </w:p>
    <w:p w14:paraId="6E413C9D" w14:textId="2D285DEB" w:rsidR="006B29BE" w:rsidRPr="00D33C75" w:rsidRDefault="006B29BE" w:rsidP="00F72E97">
      <w:pPr>
        <w:shd w:val="clear" w:color="auto" w:fill="CCC0D9"/>
        <w:spacing w:after="0" w:line="276" w:lineRule="auto"/>
        <w:ind w:left="-142"/>
        <w:rPr>
          <w:rFonts w:ascii="Arial" w:hAnsi="Arial" w:cs="Arial"/>
          <w:b/>
          <w:u w:val="single"/>
        </w:rPr>
      </w:pPr>
      <w:r w:rsidRPr="00D33C75">
        <w:rPr>
          <w:rFonts w:ascii="Arial" w:hAnsi="Arial" w:cs="Arial"/>
          <w:b/>
        </w:rPr>
        <w:t>XV</w:t>
      </w:r>
      <w:r w:rsidR="00D56A8B" w:rsidRPr="00D33C75">
        <w:rPr>
          <w:rFonts w:ascii="Arial" w:hAnsi="Arial" w:cs="Arial"/>
          <w:b/>
        </w:rPr>
        <w:t>I</w:t>
      </w:r>
      <w:r w:rsidRPr="00D33C75">
        <w:rPr>
          <w:rFonts w:ascii="Arial" w:hAnsi="Arial" w:cs="Arial"/>
          <w:b/>
        </w:rPr>
        <w:t xml:space="preserve">. </w:t>
      </w:r>
      <w:r w:rsidRPr="00D33C75">
        <w:rPr>
          <w:rFonts w:ascii="Arial" w:hAnsi="Arial" w:cs="Arial"/>
          <w:b/>
          <w:u w:val="single"/>
        </w:rPr>
        <w:t>WYBÓR OFERTY I PODPISANIE UMOWY</w:t>
      </w:r>
    </w:p>
    <w:p w14:paraId="57BF4E97" w14:textId="1B2EB05B" w:rsidR="006B29BE" w:rsidRPr="00D33C75" w:rsidRDefault="006B29BE" w:rsidP="00F72E97">
      <w:pPr>
        <w:pStyle w:val="Tekstpodstawowy"/>
        <w:numPr>
          <w:ilvl w:val="0"/>
          <w:numId w:val="54"/>
        </w:numPr>
        <w:spacing w:after="0" w:line="360" w:lineRule="auto"/>
        <w:ind w:left="426" w:hanging="426"/>
        <w:rPr>
          <w:rFonts w:ascii="Arial" w:hAnsi="Arial" w:cs="Arial"/>
        </w:rPr>
      </w:pPr>
      <w:r w:rsidRPr="00D33C75">
        <w:rPr>
          <w:rFonts w:ascii="Arial" w:hAnsi="Arial" w:cs="Arial"/>
        </w:rPr>
        <w:t xml:space="preserve">Zamawiający udzieli zamówienia </w:t>
      </w:r>
      <w:r w:rsidR="0071008A" w:rsidRPr="00D33C75">
        <w:rPr>
          <w:rFonts w:ascii="Arial" w:hAnsi="Arial" w:cs="Arial"/>
        </w:rPr>
        <w:t>w</w:t>
      </w:r>
      <w:r w:rsidRPr="00D33C75">
        <w:rPr>
          <w:rFonts w:ascii="Arial" w:hAnsi="Arial" w:cs="Arial"/>
        </w:rPr>
        <w:t>ykonawcy, którego oferta:</w:t>
      </w:r>
    </w:p>
    <w:p w14:paraId="6136E4EC" w14:textId="77777777" w:rsidR="006B29BE" w:rsidRPr="00D33C75" w:rsidRDefault="006B29BE" w:rsidP="00F72E97">
      <w:pPr>
        <w:numPr>
          <w:ilvl w:val="1"/>
          <w:numId w:val="54"/>
        </w:numPr>
        <w:spacing w:after="0" w:line="360" w:lineRule="auto"/>
        <w:ind w:left="851" w:hanging="567"/>
        <w:rPr>
          <w:rFonts w:ascii="Arial" w:hAnsi="Arial" w:cs="Arial"/>
        </w:rPr>
      </w:pPr>
      <w:r w:rsidRPr="00D33C75">
        <w:rPr>
          <w:rFonts w:ascii="Arial" w:hAnsi="Arial" w:cs="Arial"/>
        </w:rPr>
        <w:t xml:space="preserve">odpowiada wszystkim wymaganiom ustawy </w:t>
      </w:r>
      <w:proofErr w:type="spellStart"/>
      <w:r w:rsidRPr="00D33C75">
        <w:rPr>
          <w:rFonts w:ascii="Arial" w:hAnsi="Arial" w:cs="Arial"/>
        </w:rPr>
        <w:t>Pzp</w:t>
      </w:r>
      <w:proofErr w:type="spellEnd"/>
      <w:r w:rsidRPr="00D33C75">
        <w:rPr>
          <w:rFonts w:ascii="Arial" w:hAnsi="Arial" w:cs="Arial"/>
        </w:rPr>
        <w:t>;</w:t>
      </w:r>
    </w:p>
    <w:p w14:paraId="11F92B6C" w14:textId="394C2A65" w:rsidR="006B29BE" w:rsidRPr="00D33C75" w:rsidRDefault="006B29BE" w:rsidP="00F72E97">
      <w:pPr>
        <w:numPr>
          <w:ilvl w:val="1"/>
          <w:numId w:val="54"/>
        </w:numPr>
        <w:spacing w:after="0" w:line="360" w:lineRule="auto"/>
        <w:ind w:left="851" w:hanging="567"/>
        <w:rPr>
          <w:rFonts w:ascii="Arial" w:hAnsi="Arial" w:cs="Arial"/>
        </w:rPr>
      </w:pPr>
      <w:r w:rsidRPr="00D33C75">
        <w:rPr>
          <w:rFonts w:ascii="Arial" w:hAnsi="Arial" w:cs="Arial"/>
        </w:rPr>
        <w:t>spełnia wszystkie warunki określone w SWZ;</w:t>
      </w:r>
    </w:p>
    <w:p w14:paraId="1F03811D" w14:textId="77777777" w:rsidR="006B29BE" w:rsidRPr="00D33C75" w:rsidRDefault="006B29BE" w:rsidP="00F72E97">
      <w:pPr>
        <w:numPr>
          <w:ilvl w:val="1"/>
          <w:numId w:val="54"/>
        </w:numPr>
        <w:spacing w:after="0" w:line="360" w:lineRule="auto"/>
        <w:ind w:left="851" w:hanging="567"/>
        <w:rPr>
          <w:rFonts w:ascii="Arial" w:hAnsi="Arial" w:cs="Arial"/>
        </w:rPr>
      </w:pPr>
      <w:r w:rsidRPr="00D33C75">
        <w:rPr>
          <w:rFonts w:ascii="Arial" w:hAnsi="Arial" w:cs="Arial"/>
        </w:rPr>
        <w:t xml:space="preserve">uznana została za najkorzystniejszą w oparciu o przyjęte kryterium wyboru. </w:t>
      </w:r>
    </w:p>
    <w:p w14:paraId="647CF5D2" w14:textId="788841D9" w:rsidR="006B29BE" w:rsidRPr="00D33C75" w:rsidRDefault="006B29BE" w:rsidP="00F72E97">
      <w:pPr>
        <w:numPr>
          <w:ilvl w:val="0"/>
          <w:numId w:val="54"/>
        </w:numPr>
        <w:spacing w:after="0" w:line="360" w:lineRule="auto"/>
        <w:ind w:left="426" w:hanging="426"/>
        <w:rPr>
          <w:rFonts w:ascii="Arial" w:hAnsi="Arial" w:cs="Arial"/>
          <w:bCs/>
        </w:rPr>
      </w:pPr>
      <w:r w:rsidRPr="00D33C75">
        <w:rPr>
          <w:rFonts w:ascii="Arial" w:hAnsi="Arial" w:cs="Arial"/>
          <w:bCs/>
        </w:rPr>
        <w:t>Po wyborze</w:t>
      </w:r>
      <w:r w:rsidR="0047267C" w:rsidRPr="00D33C75">
        <w:rPr>
          <w:rFonts w:ascii="Arial" w:hAnsi="Arial" w:cs="Arial"/>
          <w:bCs/>
        </w:rPr>
        <w:t xml:space="preserve"> najkorzystniejszej</w:t>
      </w:r>
      <w:r w:rsidRPr="00D33C75">
        <w:rPr>
          <w:rFonts w:ascii="Arial" w:hAnsi="Arial" w:cs="Arial"/>
          <w:bCs/>
        </w:rPr>
        <w:t xml:space="preserve"> oferty, Zamawiający zawiadomi </w:t>
      </w:r>
      <w:r w:rsidR="001628CF" w:rsidRPr="00D33C75">
        <w:rPr>
          <w:rFonts w:ascii="Arial" w:hAnsi="Arial" w:cs="Arial"/>
          <w:bCs/>
        </w:rPr>
        <w:t>w</w:t>
      </w:r>
      <w:r w:rsidRPr="00D33C75">
        <w:rPr>
          <w:rFonts w:ascii="Arial" w:hAnsi="Arial" w:cs="Arial"/>
          <w:bCs/>
        </w:rPr>
        <w:t xml:space="preserve">ykonawców, którzy złożyli oferty, o treści przewidzianej w art. </w:t>
      </w:r>
      <w:r w:rsidR="0047267C" w:rsidRPr="00D33C75">
        <w:rPr>
          <w:rFonts w:ascii="Arial" w:hAnsi="Arial" w:cs="Arial"/>
          <w:bCs/>
        </w:rPr>
        <w:t>253</w:t>
      </w:r>
      <w:r w:rsidRPr="00D33C75">
        <w:rPr>
          <w:rFonts w:ascii="Arial" w:hAnsi="Arial" w:cs="Arial"/>
          <w:bCs/>
        </w:rPr>
        <w:t xml:space="preserve"> ust. 1 ustawy </w:t>
      </w:r>
      <w:proofErr w:type="spellStart"/>
      <w:r w:rsidRPr="00D33C75">
        <w:rPr>
          <w:rFonts w:ascii="Arial" w:hAnsi="Arial" w:cs="Arial"/>
          <w:bCs/>
        </w:rPr>
        <w:t>Pzp</w:t>
      </w:r>
      <w:proofErr w:type="spellEnd"/>
      <w:r w:rsidRPr="00D33C75">
        <w:rPr>
          <w:rFonts w:ascii="Arial" w:hAnsi="Arial" w:cs="Arial"/>
          <w:bCs/>
        </w:rPr>
        <w:t xml:space="preserve">. </w:t>
      </w:r>
    </w:p>
    <w:p w14:paraId="28EF73A6" w14:textId="42BD273A"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 xml:space="preserve">Zamawiający udostępni na stronie internetowej informacje, o których mowa w art. </w:t>
      </w:r>
      <w:r w:rsidR="0047267C" w:rsidRPr="00D33C75">
        <w:rPr>
          <w:rFonts w:ascii="Arial" w:hAnsi="Arial" w:cs="Arial"/>
        </w:rPr>
        <w:t>253</w:t>
      </w:r>
      <w:r w:rsidRPr="00D33C75">
        <w:rPr>
          <w:rFonts w:ascii="Arial" w:hAnsi="Arial" w:cs="Arial"/>
        </w:rPr>
        <w:t xml:space="preserve"> ust. 2 u</w:t>
      </w:r>
      <w:r w:rsidR="001628CF" w:rsidRPr="00D33C75">
        <w:rPr>
          <w:rFonts w:ascii="Arial" w:hAnsi="Arial" w:cs="Arial"/>
        </w:rPr>
        <w:t xml:space="preserve">stawy </w:t>
      </w:r>
      <w:proofErr w:type="spellStart"/>
      <w:r w:rsidRPr="00D33C75">
        <w:rPr>
          <w:rFonts w:ascii="Arial" w:hAnsi="Arial" w:cs="Arial"/>
        </w:rPr>
        <w:t>Pzp</w:t>
      </w:r>
      <w:proofErr w:type="spellEnd"/>
      <w:r w:rsidRPr="00D33C75">
        <w:rPr>
          <w:rFonts w:ascii="Arial" w:hAnsi="Arial" w:cs="Arial"/>
        </w:rPr>
        <w:t>.</w:t>
      </w:r>
    </w:p>
    <w:p w14:paraId="05347289" w14:textId="55243AF4"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 xml:space="preserve">Przed podpisaniem umowy Wykonawca dostarczy Zamawiającemu umowę regulującą współpracę </w:t>
      </w:r>
      <w:r w:rsidR="001628CF" w:rsidRPr="00D33C75">
        <w:rPr>
          <w:rFonts w:ascii="Arial" w:hAnsi="Arial" w:cs="Arial"/>
        </w:rPr>
        <w:t>p</w:t>
      </w:r>
      <w:r w:rsidRPr="00D33C75">
        <w:rPr>
          <w:rFonts w:ascii="Arial" w:hAnsi="Arial" w:cs="Arial"/>
        </w:rPr>
        <w:t xml:space="preserve">artnerów przy realizacji przedmiotowego zamówienia, w przypadku, gdy za ofertę najkorzystniejszą uznano ofertę złożoną przez </w:t>
      </w:r>
      <w:r w:rsidR="001628CF" w:rsidRPr="00D33C75">
        <w:rPr>
          <w:rFonts w:ascii="Arial" w:hAnsi="Arial" w:cs="Arial"/>
        </w:rPr>
        <w:t>p</w:t>
      </w:r>
      <w:r w:rsidRPr="00D33C75">
        <w:rPr>
          <w:rFonts w:ascii="Arial" w:hAnsi="Arial" w:cs="Arial"/>
        </w:rPr>
        <w:t xml:space="preserve">artnerów ubiegających się wspólnie </w:t>
      </w:r>
      <w:r w:rsidR="002F73FD" w:rsidRPr="00D33C75">
        <w:rPr>
          <w:rFonts w:ascii="Arial" w:hAnsi="Arial" w:cs="Arial"/>
        </w:rPr>
        <w:br/>
      </w:r>
      <w:r w:rsidRPr="00D33C75">
        <w:rPr>
          <w:rFonts w:ascii="Arial" w:hAnsi="Arial" w:cs="Arial"/>
        </w:rPr>
        <w:t xml:space="preserve">o udzielenie niniejszego zamówienia (art. </w:t>
      </w:r>
      <w:r w:rsidR="009906AA" w:rsidRPr="00D33C75">
        <w:rPr>
          <w:rFonts w:ascii="Arial" w:hAnsi="Arial" w:cs="Arial"/>
        </w:rPr>
        <w:t>58</w:t>
      </w:r>
      <w:r w:rsidRPr="00D33C75">
        <w:rPr>
          <w:rFonts w:ascii="Arial" w:hAnsi="Arial" w:cs="Arial"/>
        </w:rPr>
        <w:t xml:space="preserve"> ustawy </w:t>
      </w:r>
      <w:proofErr w:type="spellStart"/>
      <w:r w:rsidRPr="00D33C75">
        <w:rPr>
          <w:rFonts w:ascii="Arial" w:hAnsi="Arial" w:cs="Arial"/>
        </w:rPr>
        <w:t>Pzp</w:t>
      </w:r>
      <w:proofErr w:type="spellEnd"/>
      <w:r w:rsidRPr="00D33C75">
        <w:rPr>
          <w:rFonts w:ascii="Arial" w:hAnsi="Arial" w:cs="Arial"/>
        </w:rPr>
        <w:t>).</w:t>
      </w:r>
    </w:p>
    <w:p w14:paraId="481AB355" w14:textId="409A527A"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 xml:space="preserve">Wybrany w drodze postępowania przetargowego </w:t>
      </w:r>
      <w:r w:rsidR="001628CF" w:rsidRPr="00D33C75">
        <w:rPr>
          <w:rFonts w:ascii="Arial" w:hAnsi="Arial" w:cs="Arial"/>
        </w:rPr>
        <w:t>w</w:t>
      </w:r>
      <w:r w:rsidRPr="00D33C75">
        <w:rPr>
          <w:rFonts w:ascii="Arial" w:hAnsi="Arial" w:cs="Arial"/>
        </w:rPr>
        <w:t xml:space="preserve">ykonawca zobowiązany będzie przed </w:t>
      </w:r>
      <w:r w:rsidRPr="00D33C75">
        <w:rPr>
          <w:rFonts w:ascii="Arial" w:hAnsi="Arial" w:cs="Arial"/>
          <w:bCs/>
        </w:rPr>
        <w:t xml:space="preserve">zawarciem umowy przedłożyć Zamawiającemu </w:t>
      </w:r>
      <w:r w:rsidRPr="00D33C75">
        <w:rPr>
          <w:rFonts w:ascii="Arial" w:hAnsi="Arial" w:cs="Arial"/>
        </w:rPr>
        <w:t>dokument stanowiący dowód wniesienia zabezpieczenia należytego wykonania umowy.</w:t>
      </w:r>
    </w:p>
    <w:p w14:paraId="435E9B3F" w14:textId="77777777"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1F7691C9" w14:textId="1E06F40D"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 xml:space="preserve">Zamawiający zawrze umowę w sprawie przedmiotowego zamówienia publicznego, </w:t>
      </w:r>
      <w:r w:rsidR="002F73FD" w:rsidRPr="00D33C75">
        <w:rPr>
          <w:rFonts w:ascii="Arial" w:hAnsi="Arial" w:cs="Arial"/>
        </w:rPr>
        <w:br/>
      </w:r>
      <w:r w:rsidRPr="00D33C75">
        <w:rPr>
          <w:rFonts w:ascii="Arial" w:hAnsi="Arial" w:cs="Arial"/>
        </w:rPr>
        <w:t xml:space="preserve">z zastrzeżeniem art. </w:t>
      </w:r>
      <w:r w:rsidR="0047267C" w:rsidRPr="00D33C75">
        <w:rPr>
          <w:rFonts w:ascii="Arial" w:hAnsi="Arial" w:cs="Arial"/>
        </w:rPr>
        <w:t>577 ustawy</w:t>
      </w:r>
      <w:r w:rsidRPr="00D33C75">
        <w:rPr>
          <w:rFonts w:ascii="Arial" w:hAnsi="Arial" w:cs="Arial"/>
        </w:rPr>
        <w:t xml:space="preserve"> </w:t>
      </w:r>
      <w:proofErr w:type="spellStart"/>
      <w:r w:rsidRPr="00D33C75">
        <w:rPr>
          <w:rFonts w:ascii="Arial" w:hAnsi="Arial" w:cs="Arial"/>
        </w:rPr>
        <w:t>Pzp</w:t>
      </w:r>
      <w:proofErr w:type="spellEnd"/>
      <w:r w:rsidRPr="00D33C75">
        <w:rPr>
          <w:rFonts w:ascii="Arial" w:hAnsi="Arial" w:cs="Arial"/>
        </w:rPr>
        <w:t>, w</w:t>
      </w:r>
      <w:r w:rsidRPr="00D33C75">
        <w:rPr>
          <w:rFonts w:ascii="Arial" w:hAnsi="Arial" w:cs="Arial"/>
          <w:bCs/>
        </w:rPr>
        <w:t xml:space="preserve"> terminie nie krótszym niż </w:t>
      </w:r>
      <w:r w:rsidR="005F5AB6" w:rsidRPr="00D33C75">
        <w:rPr>
          <w:rFonts w:ascii="Arial" w:hAnsi="Arial" w:cs="Arial"/>
          <w:bCs/>
        </w:rPr>
        <w:t>5</w:t>
      </w:r>
      <w:r w:rsidRPr="00D33C75">
        <w:rPr>
          <w:rFonts w:ascii="Arial" w:hAnsi="Arial" w:cs="Arial"/>
          <w:bCs/>
        </w:rPr>
        <w:t xml:space="preserve"> dni </w:t>
      </w:r>
      <w:r w:rsidRPr="00D33C75">
        <w:rPr>
          <w:rFonts w:ascii="Arial" w:hAnsi="Arial" w:cs="Arial"/>
        </w:rPr>
        <w:t>od dnia przesłania zawiadomienia o wyborze najkorzystniejszej oferty, jeżeli zawiadomienie to zostało przesłane przy użyciu środków komunikacji elektronicznej, albo 1</w:t>
      </w:r>
      <w:r w:rsidR="005F5AB6" w:rsidRPr="00D33C75">
        <w:rPr>
          <w:rFonts w:ascii="Arial" w:hAnsi="Arial" w:cs="Arial"/>
        </w:rPr>
        <w:t>0</w:t>
      </w:r>
      <w:r w:rsidRPr="00D33C75">
        <w:rPr>
          <w:rFonts w:ascii="Arial" w:hAnsi="Arial" w:cs="Arial"/>
        </w:rPr>
        <w:t xml:space="preserve"> dni - jeżeli zostało przesłane w inny sposób.</w:t>
      </w:r>
    </w:p>
    <w:p w14:paraId="22C393F4" w14:textId="4AF5A1BB"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lastRenderedPageBreak/>
        <w:t xml:space="preserve">Wybrany Wykonawca zostanie wezwany przez Zamawiającego do podpisania umowy zgodnej ze wzorem umowy, załączonym </w:t>
      </w:r>
      <w:r w:rsidR="003E6850" w:rsidRPr="00D33C75">
        <w:rPr>
          <w:rFonts w:ascii="Arial" w:hAnsi="Arial" w:cs="Arial"/>
        </w:rPr>
        <w:t>do</w:t>
      </w:r>
      <w:r w:rsidRPr="00D33C75">
        <w:rPr>
          <w:rFonts w:ascii="Arial" w:hAnsi="Arial" w:cs="Arial"/>
        </w:rPr>
        <w:t xml:space="preserve"> SWZ (załącznik nr </w:t>
      </w:r>
      <w:r w:rsidR="00750EDC" w:rsidRPr="00D33C75">
        <w:rPr>
          <w:rFonts w:ascii="Arial" w:hAnsi="Arial" w:cs="Arial"/>
        </w:rPr>
        <w:t>6</w:t>
      </w:r>
      <w:r w:rsidR="007C35E4" w:rsidRPr="00D33C75">
        <w:rPr>
          <w:rFonts w:ascii="Arial" w:hAnsi="Arial" w:cs="Arial"/>
        </w:rPr>
        <w:t xml:space="preserve"> </w:t>
      </w:r>
      <w:r w:rsidRPr="00D33C75">
        <w:rPr>
          <w:rFonts w:ascii="Arial" w:hAnsi="Arial" w:cs="Arial"/>
        </w:rPr>
        <w:t xml:space="preserve">do SWZ). </w:t>
      </w:r>
    </w:p>
    <w:p w14:paraId="440FB981" w14:textId="4317227F"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w:t>
      </w:r>
      <w:r w:rsidR="009906AA" w:rsidRPr="00D33C75">
        <w:rPr>
          <w:rFonts w:ascii="Arial" w:hAnsi="Arial" w:cs="Arial"/>
        </w:rPr>
        <w:t>255</w:t>
      </w:r>
      <w:r w:rsidRPr="00D33C75">
        <w:rPr>
          <w:rFonts w:ascii="Arial" w:hAnsi="Arial" w:cs="Arial"/>
        </w:rPr>
        <w:t xml:space="preserve"> ustawy </w:t>
      </w:r>
      <w:proofErr w:type="spellStart"/>
      <w:r w:rsidRPr="00D33C75">
        <w:rPr>
          <w:rFonts w:ascii="Arial" w:hAnsi="Arial" w:cs="Arial"/>
        </w:rPr>
        <w:t>Pzp</w:t>
      </w:r>
      <w:proofErr w:type="spellEnd"/>
      <w:r w:rsidRPr="00D33C75">
        <w:rPr>
          <w:rFonts w:ascii="Arial" w:hAnsi="Arial" w:cs="Arial"/>
        </w:rPr>
        <w:t>.</w:t>
      </w:r>
    </w:p>
    <w:p w14:paraId="4DA8786F" w14:textId="77777777" w:rsidR="006B29BE" w:rsidRPr="00D33C75" w:rsidRDefault="006B29BE" w:rsidP="00F72E97">
      <w:pPr>
        <w:spacing w:after="0" w:line="276" w:lineRule="auto"/>
        <w:rPr>
          <w:rFonts w:ascii="Arial" w:hAnsi="Arial" w:cs="Arial"/>
          <w:b/>
        </w:rPr>
      </w:pPr>
    </w:p>
    <w:p w14:paraId="53212A1E" w14:textId="00A7BCC4" w:rsidR="006B29BE" w:rsidRPr="00D33C75" w:rsidRDefault="006B29BE" w:rsidP="00F72E97">
      <w:pPr>
        <w:pStyle w:val="Nagwek1"/>
        <w:shd w:val="clear" w:color="auto" w:fill="CCC0D9"/>
        <w:spacing w:before="0" w:after="0" w:line="276" w:lineRule="auto"/>
        <w:ind w:left="567" w:hanging="567"/>
        <w:rPr>
          <w:rFonts w:ascii="Arial" w:hAnsi="Arial" w:cs="Arial"/>
          <w:sz w:val="22"/>
          <w:szCs w:val="22"/>
        </w:rPr>
      </w:pPr>
      <w:bookmarkStart w:id="38" w:name="_Toc440969220"/>
      <w:r w:rsidRPr="00D33C75">
        <w:rPr>
          <w:rFonts w:ascii="Arial" w:hAnsi="Arial" w:cs="Arial"/>
          <w:sz w:val="22"/>
          <w:szCs w:val="22"/>
        </w:rPr>
        <w:t>XV</w:t>
      </w:r>
      <w:r w:rsidR="00D56A8B" w:rsidRPr="00D33C75">
        <w:rPr>
          <w:rFonts w:ascii="Arial" w:hAnsi="Arial" w:cs="Arial"/>
          <w:sz w:val="22"/>
          <w:szCs w:val="22"/>
        </w:rPr>
        <w:t>I</w:t>
      </w:r>
      <w:r w:rsidRPr="00D33C75">
        <w:rPr>
          <w:rFonts w:ascii="Arial" w:hAnsi="Arial" w:cs="Arial"/>
          <w:sz w:val="22"/>
          <w:szCs w:val="22"/>
        </w:rPr>
        <w:t xml:space="preserve">I. </w:t>
      </w:r>
      <w:r w:rsidRPr="00D33C75">
        <w:rPr>
          <w:rFonts w:ascii="Arial" w:hAnsi="Arial" w:cs="Arial"/>
          <w:sz w:val="22"/>
          <w:szCs w:val="22"/>
          <w:u w:val="single"/>
        </w:rPr>
        <w:t>ZABEZPIECZENIE NALEŻYTEGO WYKONANIA UMOWY</w:t>
      </w:r>
      <w:bookmarkEnd w:id="38"/>
    </w:p>
    <w:p w14:paraId="3A599B0A" w14:textId="77777777" w:rsidR="006B29BE" w:rsidRPr="00D33C75" w:rsidRDefault="006B29BE" w:rsidP="009C3971">
      <w:pPr>
        <w:numPr>
          <w:ilvl w:val="0"/>
          <w:numId w:val="55"/>
        </w:numPr>
        <w:autoSpaceDE w:val="0"/>
        <w:autoSpaceDN w:val="0"/>
        <w:adjustRightInd w:val="0"/>
        <w:spacing w:after="0" w:line="360" w:lineRule="auto"/>
        <w:ind w:left="426" w:hanging="426"/>
        <w:rPr>
          <w:rFonts w:ascii="Arial" w:hAnsi="Arial" w:cs="Arial"/>
        </w:rPr>
      </w:pPr>
      <w:r w:rsidRPr="00D33C75">
        <w:rPr>
          <w:rFonts w:ascii="Arial" w:hAnsi="Arial" w:cs="Arial"/>
        </w:rPr>
        <w:t>Zamawiający wymaga od Wykonawcy, którego oferta zostanie uznana za najkorzystniejszą, wniesienia zabezpieczenia należytego wykonania umowy.</w:t>
      </w:r>
    </w:p>
    <w:p w14:paraId="10C0DB8E" w14:textId="3F1D4001" w:rsidR="00382776" w:rsidRPr="00D33C75" w:rsidRDefault="00382776" w:rsidP="009C3971">
      <w:pPr>
        <w:numPr>
          <w:ilvl w:val="0"/>
          <w:numId w:val="55"/>
        </w:numPr>
        <w:spacing w:after="0" w:line="360" w:lineRule="auto"/>
        <w:ind w:left="426" w:hanging="426"/>
        <w:rPr>
          <w:rFonts w:ascii="Arial" w:hAnsi="Arial" w:cs="Arial"/>
        </w:rPr>
      </w:pPr>
      <w:r w:rsidRPr="00D33C75">
        <w:rPr>
          <w:rFonts w:ascii="Arial" w:hAnsi="Arial" w:cs="Arial"/>
        </w:rPr>
        <w:t xml:space="preserve">Zabezpieczenie należytego wykonania umowy wynosi </w:t>
      </w:r>
      <w:bookmarkStart w:id="39" w:name="_Hlk61864614"/>
      <w:r w:rsidR="0065759E" w:rsidRPr="00D33C75">
        <w:rPr>
          <w:rFonts w:ascii="Arial" w:hAnsi="Arial" w:cs="Arial"/>
        </w:rPr>
        <w:t>5</w:t>
      </w:r>
      <w:r w:rsidRPr="00D33C75">
        <w:rPr>
          <w:rFonts w:ascii="Arial" w:hAnsi="Arial" w:cs="Arial"/>
        </w:rPr>
        <w:t>%</w:t>
      </w:r>
      <w:bookmarkEnd w:id="39"/>
      <w:r w:rsidRPr="00D33C75">
        <w:rPr>
          <w:rFonts w:ascii="Arial" w:hAnsi="Arial" w:cs="Arial"/>
        </w:rPr>
        <w:t xml:space="preserve"> ceny brutto podanej w ofercie. </w:t>
      </w:r>
    </w:p>
    <w:p w14:paraId="2A893BD5" w14:textId="77777777" w:rsidR="006B29BE" w:rsidRPr="00D33C75" w:rsidRDefault="006B29BE" w:rsidP="009C3971">
      <w:pPr>
        <w:numPr>
          <w:ilvl w:val="0"/>
          <w:numId w:val="55"/>
        </w:numPr>
        <w:spacing w:after="0" w:line="360" w:lineRule="auto"/>
        <w:ind w:left="426" w:hanging="426"/>
        <w:rPr>
          <w:rFonts w:ascii="Arial" w:hAnsi="Arial" w:cs="Arial"/>
        </w:rPr>
      </w:pPr>
      <w:r w:rsidRPr="00D33C75">
        <w:rPr>
          <w:rFonts w:ascii="Arial" w:hAnsi="Arial" w:cs="Arial"/>
        </w:rPr>
        <w:t>Zabezpieczenie należytego wykonania umowy Wykonawca wnosi przed zawarciem umowy w jednej lub w kilku z następujących form:</w:t>
      </w:r>
    </w:p>
    <w:p w14:paraId="48C02FC0" w14:textId="77777777" w:rsidR="00382776" w:rsidRPr="00D33C75" w:rsidRDefault="006B29BE" w:rsidP="009C3971">
      <w:pPr>
        <w:numPr>
          <w:ilvl w:val="1"/>
          <w:numId w:val="55"/>
        </w:numPr>
        <w:tabs>
          <w:tab w:val="left" w:pos="851"/>
        </w:tabs>
        <w:spacing w:after="0" w:line="360" w:lineRule="auto"/>
        <w:ind w:left="851" w:hanging="567"/>
        <w:rPr>
          <w:rFonts w:ascii="Arial" w:hAnsi="Arial" w:cs="Arial"/>
        </w:rPr>
      </w:pPr>
      <w:r w:rsidRPr="00D33C75">
        <w:rPr>
          <w:rFonts w:ascii="Arial" w:hAnsi="Arial" w:cs="Arial"/>
        </w:rPr>
        <w:t xml:space="preserve">w pieniądzu - przelewem na rachunek Zamawiającego, numer </w:t>
      </w:r>
      <w:r w:rsidR="00382776" w:rsidRPr="00D33C75">
        <w:rPr>
          <w:rFonts w:ascii="Arial" w:hAnsi="Arial" w:cs="Arial"/>
        </w:rPr>
        <w:t>rachunku:</w:t>
      </w:r>
    </w:p>
    <w:p w14:paraId="106C21BF" w14:textId="77777777" w:rsidR="00382776" w:rsidRPr="00D33C75" w:rsidRDefault="00382776" w:rsidP="009C3971">
      <w:pPr>
        <w:pStyle w:val="pkt"/>
        <w:spacing w:before="0" w:after="0" w:line="360" w:lineRule="auto"/>
        <w:ind w:left="360" w:firstLine="0"/>
        <w:rPr>
          <w:rFonts w:ascii="Arial" w:hAnsi="Arial" w:cs="Arial"/>
          <w:b/>
          <w:sz w:val="22"/>
          <w:szCs w:val="22"/>
        </w:rPr>
      </w:pPr>
      <w:r w:rsidRPr="00D33C75">
        <w:rPr>
          <w:rFonts w:ascii="Arial" w:hAnsi="Arial" w:cs="Arial"/>
          <w:b/>
          <w:sz w:val="22"/>
          <w:szCs w:val="22"/>
        </w:rPr>
        <w:t>Gmina Miasto Świnoujście</w:t>
      </w:r>
    </w:p>
    <w:p w14:paraId="122D5D0E" w14:textId="77777777" w:rsidR="009C3971" w:rsidRPr="009C3971" w:rsidRDefault="009C3971" w:rsidP="009C3971">
      <w:pPr>
        <w:suppressAutoHyphens/>
        <w:spacing w:after="0" w:line="360" w:lineRule="auto"/>
        <w:rPr>
          <w:rFonts w:ascii="Arial" w:hAnsi="Arial" w:cs="Arial"/>
          <w:b/>
        </w:rPr>
      </w:pPr>
      <w:r w:rsidRPr="009C3971">
        <w:rPr>
          <w:rFonts w:ascii="Arial" w:hAnsi="Arial" w:cs="Arial"/>
          <w:b/>
        </w:rPr>
        <w:t>27 1240 3914 1111 0010 0965 11 87</w:t>
      </w:r>
    </w:p>
    <w:p w14:paraId="4119B093" w14:textId="634406FC" w:rsidR="004236F5" w:rsidRDefault="00382776" w:rsidP="009C3971">
      <w:pPr>
        <w:suppressAutoHyphens/>
        <w:spacing w:after="0" w:line="360" w:lineRule="auto"/>
        <w:rPr>
          <w:rFonts w:ascii="Arial" w:hAnsi="Arial" w:cs="Arial"/>
          <w:b/>
        </w:rPr>
      </w:pPr>
      <w:r w:rsidRPr="00D33C75">
        <w:rPr>
          <w:rFonts w:ascii="Arial" w:hAnsi="Arial" w:cs="Arial"/>
        </w:rPr>
        <w:br/>
        <w:t xml:space="preserve">w tytule przelewu należy umieścić informację: Zabezpieczenie należytego wykonania umowy </w:t>
      </w:r>
      <w:r w:rsidRPr="00D33C75">
        <w:rPr>
          <w:rFonts w:ascii="Arial" w:hAnsi="Arial" w:cs="Arial"/>
          <w:b/>
          <w:bCs/>
        </w:rPr>
        <w:t>w postępowaniu nr</w:t>
      </w:r>
      <w:r w:rsidR="00CB3204" w:rsidRPr="00D33C75">
        <w:rPr>
          <w:rFonts w:ascii="Arial" w:hAnsi="Arial" w:cs="Arial"/>
        </w:rPr>
        <w:t xml:space="preserve"> </w:t>
      </w:r>
      <w:r w:rsidR="00695816" w:rsidRPr="00D33C75">
        <w:rPr>
          <w:rFonts w:ascii="Arial" w:hAnsi="Arial" w:cs="Arial"/>
          <w:b/>
          <w:bCs/>
        </w:rPr>
        <w:t>BZP</w:t>
      </w:r>
      <w:r w:rsidR="004236F5" w:rsidRPr="00D33C75">
        <w:rPr>
          <w:rFonts w:ascii="Arial" w:hAnsi="Arial" w:cs="Arial"/>
          <w:b/>
          <w:bCs/>
        </w:rPr>
        <w:t>.271.1.</w:t>
      </w:r>
      <w:r w:rsidR="00F101C2">
        <w:rPr>
          <w:rFonts w:ascii="Arial" w:hAnsi="Arial" w:cs="Arial"/>
          <w:b/>
          <w:bCs/>
        </w:rPr>
        <w:t>53.</w:t>
      </w:r>
      <w:r w:rsidR="00046B32" w:rsidRPr="00D33C75">
        <w:rPr>
          <w:rFonts w:ascii="Arial" w:hAnsi="Arial" w:cs="Arial"/>
          <w:b/>
          <w:bCs/>
        </w:rPr>
        <w:t>20</w:t>
      </w:r>
      <w:r w:rsidR="00411B5C" w:rsidRPr="00D33C75">
        <w:rPr>
          <w:rFonts w:ascii="Arial" w:hAnsi="Arial" w:cs="Arial"/>
          <w:b/>
          <w:bCs/>
        </w:rPr>
        <w:t>2</w:t>
      </w:r>
      <w:r w:rsidR="00E9182E" w:rsidRPr="00D33C75">
        <w:rPr>
          <w:rFonts w:ascii="Arial" w:hAnsi="Arial" w:cs="Arial"/>
          <w:b/>
          <w:bCs/>
        </w:rPr>
        <w:t>3</w:t>
      </w:r>
      <w:r w:rsidRPr="00D33C75">
        <w:rPr>
          <w:rFonts w:ascii="Arial" w:hAnsi="Arial" w:cs="Arial"/>
          <w:b/>
          <w:bCs/>
        </w:rPr>
        <w:t xml:space="preserve"> </w:t>
      </w:r>
      <w:r w:rsidRPr="00D33C75">
        <w:rPr>
          <w:rFonts w:ascii="Arial" w:hAnsi="Arial" w:cs="Arial"/>
        </w:rPr>
        <w:t>pn.</w:t>
      </w:r>
      <w:r w:rsidR="00EA4BB8" w:rsidRPr="00D33C75">
        <w:rPr>
          <w:rFonts w:ascii="Arial" w:hAnsi="Arial" w:cs="Arial"/>
        </w:rPr>
        <w:t xml:space="preserve">: </w:t>
      </w:r>
      <w:r w:rsidR="00E9182E" w:rsidRPr="00D33C75">
        <w:rPr>
          <w:rFonts w:ascii="Arial" w:hAnsi="Arial" w:cs="Arial"/>
          <w:b/>
        </w:rPr>
        <w:t>„</w:t>
      </w:r>
      <w:r w:rsidR="00F101C2">
        <w:rPr>
          <w:rFonts w:ascii="Arial" w:hAnsi="Arial" w:cs="Arial"/>
          <w:b/>
        </w:rPr>
        <w:t>Plac aktywności fizycznej- OCR od Juniora do Seniora” przy ul. Karsiborskiej  w Świnoujściu”</w:t>
      </w:r>
    </w:p>
    <w:p w14:paraId="3CAA4621" w14:textId="77777777" w:rsidR="00771189" w:rsidRPr="00D33C75" w:rsidRDefault="00771189" w:rsidP="009C3971">
      <w:pPr>
        <w:suppressAutoHyphens/>
        <w:spacing w:after="0" w:line="360" w:lineRule="auto"/>
        <w:rPr>
          <w:rFonts w:ascii="Arial" w:hAnsi="Arial" w:cs="Arial"/>
          <w:b/>
        </w:rPr>
      </w:pPr>
    </w:p>
    <w:p w14:paraId="59610B79" w14:textId="0B9E584F" w:rsidR="006B29BE" w:rsidRPr="00D33C75" w:rsidRDefault="006B29BE" w:rsidP="009C3971">
      <w:pPr>
        <w:pStyle w:val="Akapitzlist"/>
        <w:numPr>
          <w:ilvl w:val="1"/>
          <w:numId w:val="55"/>
        </w:numPr>
        <w:tabs>
          <w:tab w:val="left" w:pos="851"/>
        </w:tabs>
        <w:spacing w:after="0" w:line="360" w:lineRule="auto"/>
        <w:ind w:left="851" w:hanging="567"/>
        <w:rPr>
          <w:rFonts w:ascii="Arial" w:hAnsi="Arial" w:cs="Arial"/>
          <w:b/>
        </w:rPr>
      </w:pPr>
      <w:r w:rsidRPr="00D33C75">
        <w:rPr>
          <w:rFonts w:ascii="Arial" w:hAnsi="Arial" w:cs="Arial"/>
        </w:rPr>
        <w:t>poręczeniach bankowych lub poręczeniach spółdzielczej kasy oszczędnościowo-kredytowej, z tym, że poręczenie kasy jest zawsze poręczeniem pieniężnym,</w:t>
      </w:r>
    </w:p>
    <w:p w14:paraId="7B020DAD" w14:textId="77777777" w:rsidR="006B29BE" w:rsidRPr="00D33C75" w:rsidRDefault="006B29BE" w:rsidP="009C3971">
      <w:pPr>
        <w:numPr>
          <w:ilvl w:val="1"/>
          <w:numId w:val="55"/>
        </w:numPr>
        <w:tabs>
          <w:tab w:val="left" w:pos="851"/>
        </w:tabs>
        <w:spacing w:after="0" w:line="360" w:lineRule="auto"/>
        <w:ind w:left="851" w:hanging="567"/>
        <w:rPr>
          <w:rFonts w:ascii="Arial" w:hAnsi="Arial" w:cs="Arial"/>
        </w:rPr>
      </w:pPr>
      <w:r w:rsidRPr="00D33C75">
        <w:rPr>
          <w:rFonts w:ascii="Arial" w:hAnsi="Arial" w:cs="Arial"/>
        </w:rPr>
        <w:t>gwarancjach bankowych,</w:t>
      </w:r>
    </w:p>
    <w:p w14:paraId="18D39532" w14:textId="77777777" w:rsidR="006B29BE" w:rsidRPr="00D33C75" w:rsidRDefault="006B29BE" w:rsidP="009C3971">
      <w:pPr>
        <w:numPr>
          <w:ilvl w:val="1"/>
          <w:numId w:val="55"/>
        </w:numPr>
        <w:tabs>
          <w:tab w:val="left" w:pos="851"/>
        </w:tabs>
        <w:spacing w:after="0" w:line="360" w:lineRule="auto"/>
        <w:ind w:left="851" w:hanging="567"/>
        <w:rPr>
          <w:rFonts w:ascii="Arial" w:hAnsi="Arial" w:cs="Arial"/>
        </w:rPr>
      </w:pPr>
      <w:r w:rsidRPr="00D33C75">
        <w:rPr>
          <w:rFonts w:ascii="Arial" w:hAnsi="Arial" w:cs="Arial"/>
        </w:rPr>
        <w:t>gwarancjach ubezpieczeniowych,</w:t>
      </w:r>
    </w:p>
    <w:p w14:paraId="080F4FA5" w14:textId="385E87BE" w:rsidR="006B29BE" w:rsidRPr="00D33C75" w:rsidRDefault="006B29BE" w:rsidP="009C3971">
      <w:pPr>
        <w:numPr>
          <w:ilvl w:val="1"/>
          <w:numId w:val="55"/>
        </w:numPr>
        <w:tabs>
          <w:tab w:val="left" w:pos="851"/>
        </w:tabs>
        <w:spacing w:after="0" w:line="360" w:lineRule="auto"/>
        <w:ind w:left="851" w:hanging="567"/>
        <w:rPr>
          <w:rFonts w:ascii="Arial" w:hAnsi="Arial" w:cs="Arial"/>
        </w:rPr>
      </w:pPr>
      <w:r w:rsidRPr="00D33C75">
        <w:rPr>
          <w:rFonts w:ascii="Arial" w:hAnsi="Arial" w:cs="Arial"/>
        </w:rPr>
        <w:t>poręczeniach udzielanych przez podmioty, o których mowa w art. 6b ust. 5 pkt 2 ustawy z dnia 9</w:t>
      </w:r>
      <w:r w:rsidR="009906AA" w:rsidRPr="00D33C75">
        <w:rPr>
          <w:rFonts w:ascii="Arial" w:hAnsi="Arial" w:cs="Arial"/>
        </w:rPr>
        <w:t>.11.</w:t>
      </w:r>
      <w:r w:rsidRPr="00D33C75">
        <w:rPr>
          <w:rFonts w:ascii="Arial" w:hAnsi="Arial" w:cs="Arial"/>
        </w:rPr>
        <w:t>2000 r. o utworzeniu Polskiej Agencji Rozwoju Przedsiębiorczości (tj. Dz. U. z 2016 r., poz. 359</w:t>
      </w:r>
      <w:r w:rsidR="009906AA" w:rsidRPr="00D33C75">
        <w:rPr>
          <w:rFonts w:ascii="Arial" w:hAnsi="Arial" w:cs="Arial"/>
        </w:rPr>
        <w:t xml:space="preserve"> ze zm.</w:t>
      </w:r>
      <w:r w:rsidRPr="00D33C75">
        <w:rPr>
          <w:rFonts w:ascii="Arial" w:hAnsi="Arial" w:cs="Arial"/>
        </w:rPr>
        <w:t>).</w:t>
      </w:r>
    </w:p>
    <w:p w14:paraId="4E6F346C" w14:textId="1749D61E" w:rsidR="006B29BE" w:rsidRPr="00D33C75" w:rsidRDefault="006B29BE" w:rsidP="009C3971">
      <w:pPr>
        <w:numPr>
          <w:ilvl w:val="0"/>
          <w:numId w:val="55"/>
        </w:numPr>
        <w:spacing w:after="0" w:line="360" w:lineRule="auto"/>
        <w:ind w:left="426" w:hanging="426"/>
        <w:rPr>
          <w:rFonts w:ascii="Arial" w:hAnsi="Arial" w:cs="Arial"/>
        </w:rPr>
      </w:pPr>
      <w:r w:rsidRPr="00D33C75">
        <w:rPr>
          <w:rFonts w:ascii="Arial" w:hAnsi="Arial" w:cs="Arial"/>
        </w:rPr>
        <w:t xml:space="preserve">Zamawiający nie wyraża zgody na wniesienie zabezpieczenia należytego wykonania umowy w formach wskazanych w art. </w:t>
      </w:r>
      <w:r w:rsidR="009906AA" w:rsidRPr="00D33C75">
        <w:rPr>
          <w:rFonts w:ascii="Arial" w:hAnsi="Arial" w:cs="Arial"/>
        </w:rPr>
        <w:t>450</w:t>
      </w:r>
      <w:r w:rsidRPr="00D33C75">
        <w:rPr>
          <w:rFonts w:ascii="Arial" w:hAnsi="Arial" w:cs="Arial"/>
        </w:rPr>
        <w:t xml:space="preserve"> ust. 2 ustawy </w:t>
      </w:r>
      <w:proofErr w:type="spellStart"/>
      <w:r w:rsidRPr="00D33C75">
        <w:rPr>
          <w:rFonts w:ascii="Arial" w:hAnsi="Arial" w:cs="Arial"/>
        </w:rPr>
        <w:t>Pzp</w:t>
      </w:r>
      <w:proofErr w:type="spellEnd"/>
      <w:r w:rsidRPr="00D33C75">
        <w:rPr>
          <w:rFonts w:ascii="Arial" w:hAnsi="Arial" w:cs="Arial"/>
        </w:rPr>
        <w:t>.</w:t>
      </w:r>
    </w:p>
    <w:p w14:paraId="1B3AF804" w14:textId="761EC920" w:rsidR="006B29BE" w:rsidRPr="00D33C75" w:rsidRDefault="006B29BE" w:rsidP="009C3971">
      <w:pPr>
        <w:numPr>
          <w:ilvl w:val="0"/>
          <w:numId w:val="55"/>
        </w:numPr>
        <w:spacing w:after="0" w:line="360" w:lineRule="auto"/>
        <w:ind w:left="426" w:hanging="426"/>
        <w:rPr>
          <w:rFonts w:ascii="Arial" w:hAnsi="Arial" w:cs="Arial"/>
        </w:rPr>
      </w:pPr>
      <w:r w:rsidRPr="00D33C75">
        <w:rPr>
          <w:rFonts w:ascii="Arial" w:hAnsi="Arial" w:cs="Arial"/>
        </w:rPr>
        <w:t xml:space="preserve">Zabezpieczenie należytego wykonania umowy wniesione w formie gwarancji lub poręczeń powinny w swej treści mieć wymienionych wszystkich </w:t>
      </w:r>
      <w:r w:rsidR="009906AA" w:rsidRPr="00D33C75">
        <w:rPr>
          <w:rFonts w:ascii="Arial" w:hAnsi="Arial" w:cs="Arial"/>
        </w:rPr>
        <w:t>w</w:t>
      </w:r>
      <w:r w:rsidRPr="00D33C75">
        <w:rPr>
          <w:rFonts w:ascii="Arial" w:hAnsi="Arial" w:cs="Arial"/>
        </w:rPr>
        <w:t xml:space="preserve">ykonawców wspólnie ubiegających się o udzielenie zamówienia publicznego, tj. członków konsorcjum/spółki cywilnej. </w:t>
      </w:r>
    </w:p>
    <w:p w14:paraId="404970B1" w14:textId="5A5B672B" w:rsidR="006B29BE" w:rsidRPr="00D33C75" w:rsidRDefault="006B29BE" w:rsidP="009C3971">
      <w:pPr>
        <w:numPr>
          <w:ilvl w:val="0"/>
          <w:numId w:val="55"/>
        </w:numPr>
        <w:spacing w:after="0" w:line="360" w:lineRule="auto"/>
        <w:ind w:left="426" w:hanging="426"/>
        <w:rPr>
          <w:rFonts w:ascii="Arial" w:hAnsi="Arial" w:cs="Arial"/>
        </w:rPr>
      </w:pPr>
      <w:r w:rsidRPr="00D33C75">
        <w:rPr>
          <w:rFonts w:ascii="Arial" w:hAnsi="Arial" w:cs="Arial"/>
        </w:rPr>
        <w:t xml:space="preserve">Treść dokumentu zabezpieczenia należytego wykonania umowy przedstawiona przez </w:t>
      </w:r>
      <w:r w:rsidR="009906AA" w:rsidRPr="00D33C75">
        <w:rPr>
          <w:rFonts w:ascii="Arial" w:hAnsi="Arial" w:cs="Arial"/>
        </w:rPr>
        <w:t>w</w:t>
      </w:r>
      <w:r w:rsidRPr="00D33C75">
        <w:rPr>
          <w:rFonts w:ascii="Arial" w:hAnsi="Arial" w:cs="Arial"/>
        </w:rPr>
        <w:t>ykonawcę, w innej formie niż w pieniądzu, podlega akceptacji Zamawiającego przed podpisaniem umowy.</w:t>
      </w:r>
      <w:r w:rsidR="00D21B2D" w:rsidRPr="00D33C75">
        <w:rPr>
          <w:rFonts w:ascii="Arial" w:hAnsi="Arial" w:cs="Arial"/>
        </w:rPr>
        <w:t xml:space="preserve"> </w:t>
      </w:r>
    </w:p>
    <w:p w14:paraId="5C751BD4" w14:textId="2A3757EC" w:rsidR="006B29BE" w:rsidRPr="00D33C75" w:rsidRDefault="006B29BE" w:rsidP="009C3971">
      <w:pPr>
        <w:numPr>
          <w:ilvl w:val="0"/>
          <w:numId w:val="55"/>
        </w:numPr>
        <w:spacing w:after="0" w:line="360" w:lineRule="auto"/>
        <w:ind w:left="426" w:hanging="426"/>
        <w:rPr>
          <w:rFonts w:ascii="Arial" w:hAnsi="Arial" w:cs="Arial"/>
        </w:rPr>
      </w:pPr>
      <w:r w:rsidRPr="00D33C75">
        <w:rPr>
          <w:rFonts w:ascii="Arial" w:hAnsi="Arial" w:cs="Arial"/>
        </w:rPr>
        <w:t>Zabezpieczenia należytego wykonania um</w:t>
      </w:r>
      <w:r w:rsidR="00771189">
        <w:rPr>
          <w:rFonts w:ascii="Arial" w:hAnsi="Arial" w:cs="Arial"/>
        </w:rPr>
        <w:t xml:space="preserve">owy będą zawierały klauzulę, że </w:t>
      </w:r>
      <w:r w:rsidRPr="00D33C75">
        <w:rPr>
          <w:rFonts w:ascii="Arial" w:hAnsi="Arial" w:cs="Arial"/>
        </w:rPr>
        <w:t xml:space="preserve">gwarant/poręczyciel zobowiązuje się dokonać wypłaty do wysokości sumy gwarancyjnej na pierwsze pisemne żądanie Zamawiającego – nieodwołalnie, bezwarunkowo i bezzwłocznie </w:t>
      </w:r>
      <w:r w:rsidR="00967FA6" w:rsidRPr="00D33C75">
        <w:rPr>
          <w:rFonts w:ascii="Arial" w:hAnsi="Arial" w:cs="Arial"/>
        </w:rPr>
        <w:br/>
      </w:r>
      <w:r w:rsidRPr="00D33C75">
        <w:rPr>
          <w:rFonts w:ascii="Arial" w:hAnsi="Arial" w:cs="Arial"/>
        </w:rPr>
        <w:t>w terminie maksymalnie 30 dni, bez konieczności jego uzasadnienia.</w:t>
      </w:r>
    </w:p>
    <w:p w14:paraId="3D454B4E" w14:textId="3CEEA133" w:rsidR="00655DEE" w:rsidRPr="00D33C75" w:rsidRDefault="00050C89" w:rsidP="009C3971">
      <w:pPr>
        <w:numPr>
          <w:ilvl w:val="0"/>
          <w:numId w:val="55"/>
        </w:numPr>
        <w:spacing w:after="0" w:line="360" w:lineRule="auto"/>
        <w:ind w:left="426" w:hanging="426"/>
        <w:rPr>
          <w:rFonts w:ascii="Arial" w:hAnsi="Arial" w:cs="Arial"/>
        </w:rPr>
      </w:pPr>
      <w:r w:rsidRPr="00D33C75">
        <w:rPr>
          <w:rFonts w:ascii="Arial" w:hAnsi="Arial" w:cs="Arial"/>
        </w:rPr>
        <w:lastRenderedPageBreak/>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13B97294" w14:textId="77777777" w:rsidR="006B29BE" w:rsidRPr="00D33C75" w:rsidRDefault="006B29BE" w:rsidP="009C3971">
      <w:pPr>
        <w:numPr>
          <w:ilvl w:val="0"/>
          <w:numId w:val="55"/>
        </w:numPr>
        <w:spacing w:after="0" w:line="360" w:lineRule="auto"/>
        <w:ind w:left="426" w:hanging="426"/>
        <w:rPr>
          <w:rFonts w:ascii="Arial" w:hAnsi="Arial" w:cs="Arial"/>
        </w:rPr>
      </w:pPr>
      <w:r w:rsidRPr="00D33C75">
        <w:rPr>
          <w:rFonts w:ascii="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4C6D5415" w14:textId="77777777" w:rsidR="006B29BE" w:rsidRPr="00D33C75" w:rsidRDefault="006B29BE" w:rsidP="009C3971">
      <w:pPr>
        <w:numPr>
          <w:ilvl w:val="0"/>
          <w:numId w:val="55"/>
        </w:numPr>
        <w:spacing w:after="0" w:line="360" w:lineRule="auto"/>
        <w:ind w:left="426" w:hanging="426"/>
        <w:rPr>
          <w:rFonts w:ascii="Arial" w:hAnsi="Arial" w:cs="Arial"/>
        </w:rPr>
      </w:pPr>
      <w:r w:rsidRPr="00D33C75">
        <w:rPr>
          <w:rFonts w:ascii="Arial" w:hAnsi="Arial" w:cs="Arial"/>
        </w:rPr>
        <w:t>W przypadku wniesienia wadium w pieniądzu wykonawca może wyrazić zgodę na zaliczenie kwoty wadium na poczet zabezpieczenia.</w:t>
      </w:r>
    </w:p>
    <w:p w14:paraId="193F8BF0" w14:textId="70CEAFB4" w:rsidR="006B29BE" w:rsidRPr="00D33C75" w:rsidRDefault="006B29BE" w:rsidP="009C3971">
      <w:pPr>
        <w:numPr>
          <w:ilvl w:val="0"/>
          <w:numId w:val="55"/>
        </w:numPr>
        <w:spacing w:after="0" w:line="360" w:lineRule="auto"/>
        <w:ind w:left="426" w:hanging="426"/>
        <w:rPr>
          <w:rFonts w:ascii="Arial" w:hAnsi="Arial" w:cs="Arial"/>
        </w:rPr>
      </w:pPr>
      <w:r w:rsidRPr="00D33C75">
        <w:rPr>
          <w:rFonts w:ascii="Arial" w:hAnsi="Arial" w:cs="Arial"/>
        </w:rPr>
        <w:t xml:space="preserve">W trakcie realizacji umowy </w:t>
      </w:r>
      <w:r w:rsidR="001C6177" w:rsidRPr="00D33C75">
        <w:rPr>
          <w:rFonts w:ascii="Arial" w:hAnsi="Arial" w:cs="Arial"/>
        </w:rPr>
        <w:t>w</w:t>
      </w:r>
      <w:r w:rsidRPr="00D33C75">
        <w:rPr>
          <w:rFonts w:ascii="Arial" w:hAnsi="Arial" w:cs="Arial"/>
        </w:rPr>
        <w:t xml:space="preserve">ykonawca może dokonać zmiany formy zabezpieczenia na jedną lub kilka form, o których mowa w </w:t>
      </w:r>
      <w:r w:rsidR="001C6177" w:rsidRPr="00D33C75">
        <w:rPr>
          <w:rFonts w:ascii="Arial" w:hAnsi="Arial" w:cs="Arial"/>
        </w:rPr>
        <w:t>us</w:t>
      </w:r>
      <w:r w:rsidRPr="00D33C75">
        <w:rPr>
          <w:rFonts w:ascii="Arial" w:hAnsi="Arial" w:cs="Arial"/>
        </w:rPr>
        <w:t>t 3.</w:t>
      </w:r>
    </w:p>
    <w:p w14:paraId="0C411CCF" w14:textId="77777777" w:rsidR="003841B3" w:rsidRPr="00D33C75" w:rsidRDefault="003841B3" w:rsidP="009C3971">
      <w:pPr>
        <w:numPr>
          <w:ilvl w:val="0"/>
          <w:numId w:val="55"/>
        </w:numPr>
        <w:spacing w:after="0" w:line="360" w:lineRule="auto"/>
        <w:ind w:left="426" w:hanging="426"/>
        <w:rPr>
          <w:rFonts w:ascii="Arial" w:hAnsi="Arial" w:cs="Arial"/>
        </w:rPr>
      </w:pPr>
      <w:r w:rsidRPr="00D33C75">
        <w:rPr>
          <w:rFonts w:ascii="Arial" w:hAnsi="Arial" w:cs="Arial"/>
        </w:rPr>
        <w:t xml:space="preserve">Zamawiający zwolni lub zwróci Wykonawcy zabezpieczenie należytego wykonania Umowy w wysokości 70% jego wartości w terminie 30 dni od daty skutecznego dokonania odbioru końcowego. </w:t>
      </w:r>
    </w:p>
    <w:p w14:paraId="38FAEBB8" w14:textId="77777777" w:rsidR="003841B3" w:rsidRPr="00D33C75" w:rsidRDefault="003841B3" w:rsidP="009C3971">
      <w:pPr>
        <w:numPr>
          <w:ilvl w:val="0"/>
          <w:numId w:val="55"/>
        </w:numPr>
        <w:spacing w:after="0" w:line="360" w:lineRule="auto"/>
        <w:ind w:left="426" w:hanging="426"/>
        <w:rPr>
          <w:rFonts w:ascii="Arial" w:hAnsi="Arial" w:cs="Arial"/>
        </w:rPr>
      </w:pPr>
      <w:r w:rsidRPr="00D33C75">
        <w:rPr>
          <w:rFonts w:ascii="Arial" w:hAnsi="Arial" w:cs="Arial"/>
        </w:rPr>
        <w:t xml:space="preserve">Zabezpieczenie należytego wykonania Umowy w wysokości 30% jego wartości będzie zwolnione lub zwrócone Wykonawcy w ciągu 15 dni od upływu okresu rękojmi za wady lub gwarancji. </w:t>
      </w:r>
    </w:p>
    <w:p w14:paraId="06D28C7C" w14:textId="11C831EA" w:rsidR="00714719" w:rsidRPr="00D33C75" w:rsidRDefault="00714719" w:rsidP="009C3971">
      <w:pPr>
        <w:pStyle w:val="pkt"/>
        <w:numPr>
          <w:ilvl w:val="0"/>
          <w:numId w:val="55"/>
        </w:numPr>
        <w:spacing w:before="0" w:after="0" w:line="360" w:lineRule="auto"/>
        <w:ind w:left="426" w:hanging="426"/>
        <w:rPr>
          <w:rFonts w:ascii="Arial" w:hAnsi="Arial" w:cs="Arial"/>
          <w:b/>
          <w:bCs/>
          <w:sz w:val="22"/>
          <w:szCs w:val="22"/>
        </w:rPr>
      </w:pPr>
      <w:r w:rsidRPr="00D33C75">
        <w:rPr>
          <w:rFonts w:ascii="Arial" w:hAnsi="Arial" w:cs="Arial"/>
          <w:bCs/>
          <w:sz w:val="22"/>
          <w:szCs w:val="22"/>
        </w:rPr>
        <w:t>Zamawiający zaznacza</w:t>
      </w:r>
      <w:r w:rsidRPr="00D33C75">
        <w:rPr>
          <w:rFonts w:ascii="Arial" w:hAnsi="Arial" w:cs="Arial"/>
          <w:sz w:val="22"/>
          <w:szCs w:val="22"/>
        </w:rPr>
        <w:t xml:space="preserve">, że treść projektu umowy (stanowiącego </w:t>
      </w:r>
      <w:r w:rsidRPr="00D33C75">
        <w:rPr>
          <w:rFonts w:ascii="Arial" w:hAnsi="Arial" w:cs="Arial"/>
          <w:b/>
          <w:sz w:val="22"/>
          <w:szCs w:val="22"/>
        </w:rPr>
        <w:t>załącznik nr 6</w:t>
      </w:r>
      <w:r w:rsidRPr="00D33C75">
        <w:rPr>
          <w:rFonts w:ascii="Arial" w:hAnsi="Arial" w:cs="Arial"/>
          <w:sz w:val="22"/>
          <w:szCs w:val="22"/>
        </w:rPr>
        <w:t xml:space="preserve"> do SWZ) przedstawia również regulacje związane z zabezpieczeniem należytego wykonania umowy.</w:t>
      </w:r>
    </w:p>
    <w:p w14:paraId="482F8E1D" w14:textId="77777777" w:rsidR="00A45542" w:rsidRPr="00D33C75" w:rsidRDefault="00A45542" w:rsidP="00F72E97">
      <w:pPr>
        <w:pStyle w:val="pkt"/>
        <w:spacing w:before="0" w:after="0" w:line="360" w:lineRule="auto"/>
        <w:ind w:left="426" w:firstLine="0"/>
        <w:rPr>
          <w:rFonts w:ascii="Arial" w:hAnsi="Arial" w:cs="Arial"/>
          <w:b/>
          <w:bCs/>
          <w:sz w:val="22"/>
          <w:szCs w:val="22"/>
        </w:rPr>
      </w:pPr>
    </w:p>
    <w:p w14:paraId="7F59306A" w14:textId="3E016E1D" w:rsidR="006B29BE" w:rsidRPr="00D33C75" w:rsidRDefault="006B29BE" w:rsidP="00F72E97">
      <w:pPr>
        <w:pStyle w:val="Nagwek1"/>
        <w:shd w:val="clear" w:color="auto" w:fill="CCC0D9"/>
        <w:spacing w:before="0" w:after="0" w:line="360" w:lineRule="auto"/>
        <w:ind w:left="567" w:hanging="567"/>
        <w:rPr>
          <w:rFonts w:ascii="Arial" w:hAnsi="Arial" w:cs="Arial"/>
          <w:sz w:val="22"/>
          <w:szCs w:val="22"/>
          <w:u w:val="single"/>
        </w:rPr>
      </w:pPr>
      <w:r w:rsidRPr="00D33C75">
        <w:rPr>
          <w:rFonts w:ascii="Arial" w:hAnsi="Arial" w:cs="Arial"/>
          <w:sz w:val="22"/>
          <w:szCs w:val="22"/>
          <w:u w:val="single"/>
        </w:rPr>
        <w:t>XVI</w:t>
      </w:r>
      <w:r w:rsidR="00D56A8B" w:rsidRPr="00D33C75">
        <w:rPr>
          <w:rFonts w:ascii="Arial" w:hAnsi="Arial" w:cs="Arial"/>
          <w:sz w:val="22"/>
          <w:szCs w:val="22"/>
          <w:u w:val="single"/>
        </w:rPr>
        <w:t>I</w:t>
      </w:r>
      <w:r w:rsidRPr="00D33C75">
        <w:rPr>
          <w:rFonts w:ascii="Arial" w:hAnsi="Arial" w:cs="Arial"/>
          <w:sz w:val="22"/>
          <w:szCs w:val="22"/>
          <w:u w:val="single"/>
        </w:rPr>
        <w:t>I. WADIUM</w:t>
      </w:r>
    </w:p>
    <w:p w14:paraId="5C184B99" w14:textId="4F7FEB0D" w:rsidR="00D21710" w:rsidRPr="008B14E0" w:rsidRDefault="00D21710" w:rsidP="0059518C">
      <w:pPr>
        <w:widowControl w:val="0"/>
        <w:spacing w:after="0" w:line="360" w:lineRule="auto"/>
        <w:rPr>
          <w:rFonts w:ascii="Arial" w:hAnsi="Arial" w:cs="Arial"/>
        </w:rPr>
      </w:pPr>
      <w:bookmarkStart w:id="40" w:name="_Toc440969221"/>
      <w:bookmarkStart w:id="41" w:name="_Toc264373045"/>
      <w:r w:rsidRPr="008B14E0">
        <w:rPr>
          <w:rFonts w:ascii="Arial" w:hAnsi="Arial" w:cs="Arial"/>
        </w:rPr>
        <w:t xml:space="preserve">Zamawiający </w:t>
      </w:r>
      <w:r w:rsidR="0059518C">
        <w:rPr>
          <w:rFonts w:ascii="Arial" w:hAnsi="Arial" w:cs="Arial"/>
        </w:rPr>
        <w:t xml:space="preserve">nie </w:t>
      </w:r>
      <w:r w:rsidRPr="008B14E0">
        <w:rPr>
          <w:rFonts w:ascii="Arial" w:hAnsi="Arial" w:cs="Arial"/>
        </w:rPr>
        <w:t>wymaga wniesienia wadium.</w:t>
      </w:r>
    </w:p>
    <w:p w14:paraId="4632D889" w14:textId="3021BE41" w:rsidR="006B29BE" w:rsidRPr="00D33C75" w:rsidRDefault="006B29BE" w:rsidP="00F72E97">
      <w:pPr>
        <w:pStyle w:val="Nagwek1"/>
        <w:shd w:val="clear" w:color="auto" w:fill="CCC0D9"/>
        <w:spacing w:before="0" w:after="0" w:line="360" w:lineRule="auto"/>
        <w:ind w:left="567" w:hanging="567"/>
        <w:rPr>
          <w:rFonts w:ascii="Arial" w:hAnsi="Arial" w:cs="Arial"/>
          <w:sz w:val="22"/>
          <w:szCs w:val="22"/>
          <w:u w:val="single"/>
        </w:rPr>
      </w:pPr>
      <w:r w:rsidRPr="00D33C75">
        <w:rPr>
          <w:rFonts w:ascii="Arial" w:hAnsi="Arial" w:cs="Arial"/>
          <w:sz w:val="22"/>
          <w:szCs w:val="22"/>
        </w:rPr>
        <w:t>X</w:t>
      </w:r>
      <w:r w:rsidR="00D56A8B" w:rsidRPr="00D33C75">
        <w:rPr>
          <w:rFonts w:ascii="Arial" w:hAnsi="Arial" w:cs="Arial"/>
          <w:sz w:val="22"/>
          <w:szCs w:val="22"/>
        </w:rPr>
        <w:t>IX</w:t>
      </w:r>
      <w:r w:rsidRPr="00D33C75">
        <w:rPr>
          <w:rFonts w:ascii="Arial" w:hAnsi="Arial" w:cs="Arial"/>
          <w:sz w:val="22"/>
          <w:szCs w:val="22"/>
        </w:rPr>
        <w:t xml:space="preserve">. </w:t>
      </w:r>
      <w:r w:rsidRPr="00D33C75">
        <w:rPr>
          <w:rFonts w:ascii="Arial" w:hAnsi="Arial" w:cs="Arial"/>
          <w:sz w:val="22"/>
          <w:szCs w:val="22"/>
          <w:u w:val="single"/>
        </w:rPr>
        <w:t>WZÓR UMOWY</w:t>
      </w:r>
      <w:bookmarkEnd w:id="40"/>
      <w:bookmarkEnd w:id="41"/>
    </w:p>
    <w:p w14:paraId="27A9E7EC" w14:textId="60BA5BCC" w:rsidR="006B29BE" w:rsidRPr="00D33C75" w:rsidRDefault="006B29BE" w:rsidP="00F72E97">
      <w:pPr>
        <w:numPr>
          <w:ilvl w:val="0"/>
          <w:numId w:val="59"/>
        </w:numPr>
        <w:tabs>
          <w:tab w:val="left" w:pos="426"/>
        </w:tabs>
        <w:autoSpaceDE w:val="0"/>
        <w:autoSpaceDN w:val="0"/>
        <w:adjustRightInd w:val="0"/>
        <w:spacing w:after="0" w:line="360" w:lineRule="auto"/>
        <w:ind w:left="426" w:hanging="426"/>
        <w:rPr>
          <w:rFonts w:ascii="Arial" w:hAnsi="Arial" w:cs="Arial"/>
        </w:rPr>
      </w:pPr>
      <w:bookmarkStart w:id="42" w:name="_Toc264373046"/>
      <w:bookmarkStart w:id="43" w:name="_Toc440969222"/>
      <w:r w:rsidRPr="00D33C75">
        <w:rPr>
          <w:rFonts w:ascii="Arial" w:hAnsi="Arial" w:cs="Arial"/>
        </w:rPr>
        <w:t>Wzór umowy j</w:t>
      </w:r>
      <w:r w:rsidR="006F4FD5" w:rsidRPr="00D33C75">
        <w:rPr>
          <w:rFonts w:ascii="Arial" w:hAnsi="Arial" w:cs="Arial"/>
        </w:rPr>
        <w:t>aka zostanie zawarta z wykonawcą, którego oferta została wybrana</w:t>
      </w:r>
      <w:r w:rsidRPr="00D33C75">
        <w:rPr>
          <w:rFonts w:ascii="Arial" w:hAnsi="Arial" w:cs="Arial"/>
        </w:rPr>
        <w:t xml:space="preserve"> jako najkorzystniejsza stanowi </w:t>
      </w:r>
      <w:r w:rsidRPr="00D33C75">
        <w:rPr>
          <w:rFonts w:ascii="Arial" w:hAnsi="Arial" w:cs="Arial"/>
          <w:b/>
        </w:rPr>
        <w:t xml:space="preserve">załącznik nr </w:t>
      </w:r>
      <w:r w:rsidR="00305298" w:rsidRPr="00D33C75">
        <w:rPr>
          <w:rFonts w:ascii="Arial" w:hAnsi="Arial" w:cs="Arial"/>
          <w:b/>
        </w:rPr>
        <w:t>6</w:t>
      </w:r>
      <w:r w:rsidRPr="00D33C75">
        <w:rPr>
          <w:rFonts w:ascii="Arial" w:hAnsi="Arial" w:cs="Arial"/>
        </w:rPr>
        <w:t xml:space="preserve"> do </w:t>
      </w:r>
      <w:r w:rsidR="00E462ED" w:rsidRPr="00D33C75">
        <w:rPr>
          <w:rFonts w:ascii="Arial" w:hAnsi="Arial" w:cs="Arial"/>
        </w:rPr>
        <w:t>S</w:t>
      </w:r>
      <w:r w:rsidRPr="00D33C75">
        <w:rPr>
          <w:rFonts w:ascii="Arial" w:hAnsi="Arial" w:cs="Arial"/>
        </w:rPr>
        <w:t>WZ.</w:t>
      </w:r>
    </w:p>
    <w:p w14:paraId="0DC5957A" w14:textId="438263E7" w:rsidR="006B29BE" w:rsidRPr="00D33C75" w:rsidRDefault="006B29BE" w:rsidP="00F72E97">
      <w:pPr>
        <w:numPr>
          <w:ilvl w:val="0"/>
          <w:numId w:val="59"/>
        </w:numPr>
        <w:tabs>
          <w:tab w:val="left" w:pos="426"/>
        </w:tabs>
        <w:autoSpaceDE w:val="0"/>
        <w:autoSpaceDN w:val="0"/>
        <w:adjustRightInd w:val="0"/>
        <w:spacing w:after="0" w:line="360" w:lineRule="auto"/>
        <w:ind w:left="426" w:hanging="426"/>
        <w:rPr>
          <w:rFonts w:ascii="Arial" w:hAnsi="Arial" w:cs="Arial"/>
        </w:rPr>
      </w:pPr>
      <w:r w:rsidRPr="00D33C75">
        <w:rPr>
          <w:rFonts w:ascii="Arial" w:hAnsi="Arial" w:cs="Arial"/>
        </w:rPr>
        <w:t xml:space="preserve">Przesłanki dopuszczalności zmiany umowy określa wzór umowy stanowiący załącznik nr </w:t>
      </w:r>
      <w:r w:rsidR="00750EDC" w:rsidRPr="00D33C75">
        <w:rPr>
          <w:rFonts w:ascii="Arial" w:hAnsi="Arial" w:cs="Arial"/>
        </w:rPr>
        <w:t>6</w:t>
      </w:r>
      <w:r w:rsidRPr="00D33C75">
        <w:rPr>
          <w:rFonts w:ascii="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7C3F65B0" w14:textId="77777777" w:rsidR="00CC56C9" w:rsidRPr="00D33C75" w:rsidRDefault="00CC56C9" w:rsidP="00F72E97">
      <w:pPr>
        <w:tabs>
          <w:tab w:val="left" w:pos="426"/>
        </w:tabs>
        <w:autoSpaceDE w:val="0"/>
        <w:autoSpaceDN w:val="0"/>
        <w:adjustRightInd w:val="0"/>
        <w:spacing w:after="0" w:line="276" w:lineRule="auto"/>
        <w:ind w:left="426"/>
        <w:rPr>
          <w:rFonts w:ascii="Arial" w:hAnsi="Arial" w:cs="Arial"/>
        </w:rPr>
      </w:pPr>
    </w:p>
    <w:p w14:paraId="7004325F" w14:textId="198C9A4F" w:rsidR="006B29BE" w:rsidRPr="00D33C75" w:rsidRDefault="006B29BE" w:rsidP="00F72E97">
      <w:pPr>
        <w:pStyle w:val="Nagwek1"/>
        <w:shd w:val="clear" w:color="auto" w:fill="CCC0D9"/>
        <w:spacing w:before="0" w:after="0" w:line="276" w:lineRule="auto"/>
        <w:rPr>
          <w:rFonts w:ascii="Arial" w:hAnsi="Arial" w:cs="Arial"/>
          <w:sz w:val="22"/>
          <w:szCs w:val="22"/>
          <w:u w:val="single"/>
        </w:rPr>
      </w:pPr>
      <w:r w:rsidRPr="00D33C75">
        <w:rPr>
          <w:rFonts w:ascii="Arial" w:hAnsi="Arial" w:cs="Arial"/>
          <w:sz w:val="22"/>
          <w:szCs w:val="22"/>
        </w:rPr>
        <w:t xml:space="preserve">XX. </w:t>
      </w:r>
      <w:r w:rsidRPr="00D33C75">
        <w:rPr>
          <w:rFonts w:ascii="Arial" w:hAnsi="Arial" w:cs="Arial"/>
          <w:sz w:val="22"/>
          <w:szCs w:val="22"/>
          <w:u w:val="single"/>
        </w:rPr>
        <w:t>POUCZENIE O ŚRODKACH OCHRONY PRAWNEJ PRZYSŁUGUJĄCYCH WYKONAWCY W TOKU POSTĘPOWANIA O UDZIELENIE ZAMÓWIENIA</w:t>
      </w:r>
      <w:bookmarkEnd w:id="42"/>
      <w:bookmarkEnd w:id="43"/>
    </w:p>
    <w:p w14:paraId="6C0D6A88" w14:textId="4C9E6189" w:rsidR="006B29BE" w:rsidRPr="00D33C75" w:rsidRDefault="006B29BE" w:rsidP="00F72E97">
      <w:pPr>
        <w:numPr>
          <w:ilvl w:val="0"/>
          <w:numId w:val="1"/>
        </w:numPr>
        <w:suppressAutoHyphens/>
        <w:spacing w:after="0" w:line="360" w:lineRule="auto"/>
        <w:ind w:left="426" w:hanging="426"/>
        <w:rPr>
          <w:rFonts w:ascii="Arial" w:hAnsi="Arial" w:cs="Arial"/>
        </w:rPr>
      </w:pPr>
      <w:r w:rsidRPr="00D33C75">
        <w:rPr>
          <w:rFonts w:ascii="Arial" w:hAnsi="Arial" w:cs="Arial"/>
          <w:bCs/>
        </w:rPr>
        <w:t xml:space="preserve">Każdemu Wykonawcy, a także innemu podmiotowi, jeżeli ma lub miał interes w uzyskaniu danego zamówienia oraz poniósł lub może ponieść szkodę w wyniku naruszenia przez Zamawiającego przepisów ustawy </w:t>
      </w:r>
      <w:proofErr w:type="spellStart"/>
      <w:r w:rsidRPr="00D33C75">
        <w:rPr>
          <w:rFonts w:ascii="Arial" w:hAnsi="Arial" w:cs="Arial"/>
          <w:bCs/>
        </w:rPr>
        <w:t>P</w:t>
      </w:r>
      <w:r w:rsidR="00A333CC" w:rsidRPr="00D33C75">
        <w:rPr>
          <w:rFonts w:ascii="Arial" w:hAnsi="Arial" w:cs="Arial"/>
          <w:bCs/>
        </w:rPr>
        <w:t>zp</w:t>
      </w:r>
      <w:proofErr w:type="spellEnd"/>
      <w:r w:rsidRPr="00D33C75">
        <w:rPr>
          <w:rFonts w:ascii="Arial" w:hAnsi="Arial" w:cs="Arial"/>
          <w:bCs/>
        </w:rPr>
        <w:t xml:space="preserve"> </w:t>
      </w:r>
      <w:r w:rsidRPr="00D33C75">
        <w:rPr>
          <w:rFonts w:ascii="Arial" w:hAnsi="Arial" w:cs="Arial"/>
        </w:rPr>
        <w:t xml:space="preserve">przysługują środki ochrony prawnej przewidziane </w:t>
      </w:r>
      <w:r w:rsidR="00967FA6" w:rsidRPr="00D33C75">
        <w:rPr>
          <w:rFonts w:ascii="Arial" w:hAnsi="Arial" w:cs="Arial"/>
        </w:rPr>
        <w:br/>
      </w:r>
      <w:r w:rsidRPr="00D33C75">
        <w:rPr>
          <w:rFonts w:ascii="Arial" w:hAnsi="Arial" w:cs="Arial"/>
        </w:rPr>
        <w:t>w dziale I</w:t>
      </w:r>
      <w:r w:rsidR="00A333CC" w:rsidRPr="00D33C75">
        <w:rPr>
          <w:rFonts w:ascii="Arial" w:hAnsi="Arial" w:cs="Arial"/>
        </w:rPr>
        <w:t>X</w:t>
      </w:r>
      <w:r w:rsidRPr="00D33C75">
        <w:rPr>
          <w:rFonts w:ascii="Arial" w:hAnsi="Arial" w:cs="Arial"/>
        </w:rPr>
        <w:t xml:space="preserve"> ustawy </w:t>
      </w:r>
      <w:proofErr w:type="spellStart"/>
      <w:r w:rsidRPr="00D33C75">
        <w:rPr>
          <w:rFonts w:ascii="Arial" w:hAnsi="Arial" w:cs="Arial"/>
        </w:rPr>
        <w:t>Pzp</w:t>
      </w:r>
      <w:proofErr w:type="spellEnd"/>
      <w:r w:rsidRPr="00D33C75">
        <w:rPr>
          <w:rFonts w:ascii="Arial" w:hAnsi="Arial" w:cs="Arial"/>
        </w:rPr>
        <w:t>.</w:t>
      </w:r>
    </w:p>
    <w:p w14:paraId="59BCE5B5" w14:textId="29EB8A72" w:rsidR="006B29BE" w:rsidRPr="00D33C75" w:rsidRDefault="006B29BE" w:rsidP="00F72E97">
      <w:pPr>
        <w:numPr>
          <w:ilvl w:val="0"/>
          <w:numId w:val="1"/>
        </w:numPr>
        <w:suppressAutoHyphens/>
        <w:spacing w:after="0" w:line="360" w:lineRule="auto"/>
        <w:ind w:left="426" w:hanging="426"/>
        <w:rPr>
          <w:rFonts w:ascii="Arial" w:hAnsi="Arial" w:cs="Arial"/>
        </w:rPr>
      </w:pPr>
      <w:r w:rsidRPr="00D33C75">
        <w:rPr>
          <w:rFonts w:ascii="Arial" w:hAnsi="Arial" w:cs="Arial"/>
        </w:rPr>
        <w:lastRenderedPageBreak/>
        <w:t xml:space="preserve">Środki ochrony prawnej wobec ogłoszenia o zamówieniu oraz </w:t>
      </w:r>
      <w:r w:rsidR="00A333CC" w:rsidRPr="00D33C75">
        <w:rPr>
          <w:rFonts w:ascii="Arial" w:hAnsi="Arial" w:cs="Arial"/>
        </w:rPr>
        <w:t>dokumentów zamówienia</w:t>
      </w:r>
      <w:r w:rsidRPr="00D33C75">
        <w:rPr>
          <w:rFonts w:ascii="Arial" w:hAnsi="Arial" w:cs="Arial"/>
        </w:rPr>
        <w:t xml:space="preserve"> przysługują również organizacjom wpisanym na listę, o której mowa w art. </w:t>
      </w:r>
      <w:r w:rsidR="00A333CC" w:rsidRPr="00D33C75">
        <w:rPr>
          <w:rFonts w:ascii="Arial" w:hAnsi="Arial" w:cs="Arial"/>
        </w:rPr>
        <w:t>469</w:t>
      </w:r>
      <w:r w:rsidRPr="00D33C75">
        <w:rPr>
          <w:rFonts w:ascii="Arial" w:hAnsi="Arial" w:cs="Arial"/>
        </w:rPr>
        <w:t xml:space="preserve"> pkt </w:t>
      </w:r>
      <w:r w:rsidR="00A333CC" w:rsidRPr="00D33C75">
        <w:rPr>
          <w:rFonts w:ascii="Arial" w:hAnsi="Arial" w:cs="Arial"/>
        </w:rPr>
        <w:t>1</w:t>
      </w:r>
      <w:r w:rsidRPr="00D33C75">
        <w:rPr>
          <w:rFonts w:ascii="Arial" w:hAnsi="Arial" w:cs="Arial"/>
        </w:rPr>
        <w:t xml:space="preserve">5 ustawy </w:t>
      </w:r>
      <w:proofErr w:type="spellStart"/>
      <w:r w:rsidRPr="00D33C75">
        <w:rPr>
          <w:rFonts w:ascii="Arial" w:hAnsi="Arial" w:cs="Arial"/>
        </w:rPr>
        <w:t>Pzp</w:t>
      </w:r>
      <w:proofErr w:type="spellEnd"/>
      <w:r w:rsidR="00A333CC" w:rsidRPr="00D33C75">
        <w:rPr>
          <w:rFonts w:ascii="Arial" w:hAnsi="Arial" w:cs="Arial"/>
        </w:rPr>
        <w:t xml:space="preserve"> oraz Rzecznikowi Małych i Średnich Przedsiębiorców. </w:t>
      </w:r>
    </w:p>
    <w:p w14:paraId="4C2B129A" w14:textId="77777777" w:rsidR="00CC56C9" w:rsidRPr="00D33C75" w:rsidRDefault="00CC56C9" w:rsidP="00F72E97">
      <w:pPr>
        <w:suppressAutoHyphens/>
        <w:spacing w:after="0" w:line="276" w:lineRule="auto"/>
        <w:ind w:left="426"/>
        <w:rPr>
          <w:rFonts w:ascii="Arial" w:hAnsi="Arial" w:cs="Arial"/>
        </w:rPr>
      </w:pPr>
    </w:p>
    <w:p w14:paraId="39D13A6B" w14:textId="4208823F" w:rsidR="00854A46" w:rsidRPr="00D33C75" w:rsidRDefault="00854A46" w:rsidP="00F72E97">
      <w:pPr>
        <w:pStyle w:val="Nagwek1"/>
        <w:shd w:val="clear" w:color="auto" w:fill="CCC0D9"/>
        <w:spacing w:before="0" w:after="0" w:line="276" w:lineRule="auto"/>
        <w:rPr>
          <w:rFonts w:ascii="Arial" w:hAnsi="Arial" w:cs="Arial"/>
          <w:sz w:val="22"/>
          <w:szCs w:val="22"/>
          <w:u w:val="single"/>
        </w:rPr>
      </w:pPr>
      <w:r w:rsidRPr="00D33C75">
        <w:rPr>
          <w:rFonts w:ascii="Arial" w:hAnsi="Arial" w:cs="Arial"/>
          <w:sz w:val="22"/>
          <w:szCs w:val="22"/>
        </w:rPr>
        <w:t>XX</w:t>
      </w:r>
      <w:r w:rsidR="00D56A8B" w:rsidRPr="00D33C75">
        <w:rPr>
          <w:rFonts w:ascii="Arial" w:hAnsi="Arial" w:cs="Arial"/>
          <w:sz w:val="22"/>
          <w:szCs w:val="22"/>
        </w:rPr>
        <w:t>I</w:t>
      </w:r>
      <w:r w:rsidRPr="00D33C75">
        <w:rPr>
          <w:rFonts w:ascii="Arial" w:hAnsi="Arial" w:cs="Arial"/>
          <w:sz w:val="22"/>
          <w:szCs w:val="22"/>
        </w:rPr>
        <w:t>. OCHRONA DANYCH OSOBOWYCH (KLAUZULA INFORMACYJNA)</w:t>
      </w:r>
    </w:p>
    <w:p w14:paraId="2ABAE713" w14:textId="56653827" w:rsidR="00854A46" w:rsidRPr="00D33C75" w:rsidRDefault="00854A46" w:rsidP="00F72E97">
      <w:pPr>
        <w:pStyle w:val="Akapitzlist"/>
        <w:numPr>
          <w:ilvl w:val="0"/>
          <w:numId w:val="65"/>
        </w:numPr>
        <w:autoSpaceDE w:val="0"/>
        <w:autoSpaceDN w:val="0"/>
        <w:adjustRightInd w:val="0"/>
        <w:spacing w:after="0" w:line="360" w:lineRule="auto"/>
        <w:ind w:left="426" w:hanging="426"/>
        <w:contextualSpacing w:val="0"/>
        <w:rPr>
          <w:rFonts w:ascii="Arial" w:hAnsi="Arial" w:cs="Arial"/>
        </w:rPr>
      </w:pPr>
      <w:r w:rsidRPr="00D33C75">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w:t>
      </w:r>
      <w:r w:rsidR="00CC56C9" w:rsidRPr="00D33C75">
        <w:rPr>
          <w:rFonts w:ascii="Arial" w:hAnsi="Arial" w:cs="Arial"/>
        </w:rPr>
        <w:t>onie danych) (Dz. Urz. UE L 119</w:t>
      </w:r>
      <w:r w:rsidR="00CC56C9" w:rsidRPr="00D33C75">
        <w:rPr>
          <w:rFonts w:ascii="Arial" w:hAnsi="Arial" w:cs="Arial"/>
        </w:rPr>
        <w:br/>
      </w:r>
      <w:r w:rsidRPr="00D33C75">
        <w:rPr>
          <w:rFonts w:ascii="Arial" w:hAnsi="Arial" w:cs="Arial"/>
        </w:rPr>
        <w:t>z 04.05.2016, str. 1) (dalej jako „RODO”), informuję, że:</w:t>
      </w:r>
    </w:p>
    <w:p w14:paraId="5F3F9353" w14:textId="45ABD2EE" w:rsidR="00854A46" w:rsidRPr="00D33C75" w:rsidRDefault="00854A46" w:rsidP="00F72E97">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 xml:space="preserve">administratorem, czyli podmiotem decydującym o celach i środkach przetwarzania Pani/Pana danych osobowych jest </w:t>
      </w:r>
      <w:r w:rsidR="00A87E6F" w:rsidRPr="00D33C75">
        <w:rPr>
          <w:rFonts w:ascii="Arial" w:hAnsi="Arial" w:cs="Arial"/>
        </w:rPr>
        <w:t>Gmina Miasto Świnoujście, reprezentowana przez Prezydenta Miasta Świnoujście z siedzibą: Urząd Miasta Świnoujście ul. Wojska Polskiego 1/5, 72-600 Świnoujście</w:t>
      </w:r>
      <w:r w:rsidRPr="00D33C75">
        <w:rPr>
          <w:rFonts w:ascii="Arial" w:hAnsi="Arial" w:cs="Arial"/>
        </w:rPr>
        <w:t>;</w:t>
      </w:r>
      <w:r w:rsidR="00155512" w:rsidRPr="00D33C75">
        <w:rPr>
          <w:rFonts w:ascii="Arial" w:hAnsi="Arial" w:cs="Arial"/>
        </w:rPr>
        <w:t xml:space="preserve"> </w:t>
      </w:r>
      <w:r w:rsidR="00A87E6F" w:rsidRPr="00D33C75">
        <w:rPr>
          <w:rFonts w:ascii="Arial" w:hAnsi="Arial" w:cs="Arial"/>
        </w:rPr>
        <w:t xml:space="preserve"> </w:t>
      </w:r>
    </w:p>
    <w:p w14:paraId="2503C5AC" w14:textId="22256010" w:rsidR="00854A46" w:rsidRPr="00D33C75" w:rsidRDefault="00A87E6F" w:rsidP="00F72E97">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 xml:space="preserve">kontakt do inspektora ochrony danych osobowych w </w:t>
      </w:r>
      <w:r w:rsidRPr="00D33C75">
        <w:rPr>
          <w:rFonts w:ascii="Arial" w:hAnsi="Arial" w:cs="Arial"/>
          <w:iCs/>
        </w:rPr>
        <w:t xml:space="preserve">Urzędzie Miasta Świnoujście, </w:t>
      </w:r>
      <w:r w:rsidRPr="00D33C75">
        <w:rPr>
          <w:rFonts w:ascii="Arial" w:hAnsi="Arial" w:cs="Arial"/>
          <w:iCs/>
        </w:rPr>
        <w:br/>
        <w:t>mail: iodo@um.swinoujscie.pl</w:t>
      </w:r>
      <w:r w:rsidR="00854A46" w:rsidRPr="00D33C75">
        <w:rPr>
          <w:rFonts w:ascii="Arial" w:hAnsi="Arial" w:cs="Arial"/>
        </w:rPr>
        <w:t>;</w:t>
      </w:r>
      <w:r w:rsidR="00B208F6" w:rsidRPr="00D33C75">
        <w:rPr>
          <w:rFonts w:ascii="Arial" w:hAnsi="Arial" w:cs="Arial"/>
        </w:rPr>
        <w:t xml:space="preserve">  </w:t>
      </w:r>
    </w:p>
    <w:p w14:paraId="1CC32E41" w14:textId="4299ACD0" w:rsidR="00854A46" w:rsidRPr="00D33C75" w:rsidRDefault="00854A46" w:rsidP="00F72E97">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Pani/Pana dane osobowe przetwarzane będą na pods</w:t>
      </w:r>
      <w:r w:rsidR="00E6109A">
        <w:rPr>
          <w:rFonts w:ascii="Arial" w:hAnsi="Arial" w:cs="Arial"/>
        </w:rPr>
        <w:t>tawie art. 6 ust. 1 lit. c RODO</w:t>
      </w:r>
      <w:r w:rsidR="00E6109A">
        <w:rPr>
          <w:rFonts w:ascii="Arial" w:hAnsi="Arial" w:cs="Arial"/>
        </w:rPr>
        <w:br/>
      </w:r>
      <w:r w:rsidRPr="00D33C75">
        <w:rPr>
          <w:rFonts w:ascii="Arial" w:hAnsi="Arial" w:cs="Arial"/>
        </w:rPr>
        <w:t>w celu związanym z niniejszym postępowaniem o udzielenie zamówienia publicznego;</w:t>
      </w:r>
    </w:p>
    <w:p w14:paraId="06D23421" w14:textId="6607DD61" w:rsidR="00854A46" w:rsidRPr="00D33C75" w:rsidRDefault="00854A46" w:rsidP="00F72E97">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 xml:space="preserve">odbiorcami Pani/Pana danych osobowych będą osoby lub podmioty, którym udostępniona zostanie dokumentacja postępowania w oparciu o art. </w:t>
      </w:r>
      <w:r w:rsidR="000D61E8" w:rsidRPr="00D33C75">
        <w:rPr>
          <w:rFonts w:ascii="Arial" w:hAnsi="Arial" w:cs="Arial"/>
        </w:rPr>
        <w:t>1</w:t>
      </w:r>
      <w:r w:rsidRPr="00D33C75">
        <w:rPr>
          <w:rFonts w:ascii="Arial" w:hAnsi="Arial" w:cs="Arial"/>
        </w:rPr>
        <w:t xml:space="preserve">8 oraz art. </w:t>
      </w:r>
      <w:r w:rsidR="000D61E8" w:rsidRPr="00D33C75">
        <w:rPr>
          <w:rFonts w:ascii="Arial" w:hAnsi="Arial" w:cs="Arial"/>
        </w:rPr>
        <w:t>74</w:t>
      </w:r>
      <w:r w:rsidRPr="00D33C75">
        <w:rPr>
          <w:rFonts w:ascii="Arial" w:hAnsi="Arial" w:cs="Arial"/>
        </w:rPr>
        <w:t xml:space="preserve"> ust. </w:t>
      </w:r>
      <w:r w:rsidR="000D61E8" w:rsidRPr="00D33C75">
        <w:rPr>
          <w:rFonts w:ascii="Arial" w:hAnsi="Arial" w:cs="Arial"/>
        </w:rPr>
        <w:t>1</w:t>
      </w:r>
      <w:r w:rsidRPr="00D33C75">
        <w:rPr>
          <w:rFonts w:ascii="Arial" w:hAnsi="Arial" w:cs="Arial"/>
        </w:rPr>
        <w:t xml:space="preserve"> </w:t>
      </w:r>
      <w:r w:rsidR="000D61E8" w:rsidRPr="00D33C75">
        <w:rPr>
          <w:rFonts w:ascii="Arial" w:hAnsi="Arial" w:cs="Arial"/>
        </w:rPr>
        <w:t xml:space="preserve">ustawy </w:t>
      </w:r>
      <w:proofErr w:type="spellStart"/>
      <w:r w:rsidRPr="00D33C75">
        <w:rPr>
          <w:rFonts w:ascii="Arial" w:hAnsi="Arial" w:cs="Arial"/>
        </w:rPr>
        <w:t>Pzp</w:t>
      </w:r>
      <w:proofErr w:type="spellEnd"/>
      <w:r w:rsidRPr="00D33C75">
        <w:rPr>
          <w:rFonts w:ascii="Arial" w:hAnsi="Arial" w:cs="Arial"/>
        </w:rPr>
        <w:t>;</w:t>
      </w:r>
    </w:p>
    <w:p w14:paraId="49269886" w14:textId="73109936" w:rsidR="00854A46" w:rsidRPr="00D33C75" w:rsidRDefault="00854A46" w:rsidP="00F72E97">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sidR="00967FA6" w:rsidRPr="00D33C75">
        <w:rPr>
          <w:rFonts w:ascii="Arial" w:hAnsi="Arial" w:cs="Arial"/>
        </w:rPr>
        <w:br/>
      </w:r>
      <w:r w:rsidRPr="00D33C75">
        <w:rPr>
          <w:rFonts w:ascii="Arial" w:hAnsi="Arial" w:cs="Arial"/>
        </w:rPr>
        <w:t>np. podmioty prowadzące działalność pocztową lub kurierską;</w:t>
      </w:r>
    </w:p>
    <w:p w14:paraId="68B631E8" w14:textId="126A8817" w:rsidR="00854A46" w:rsidRPr="00D33C75" w:rsidRDefault="00854A46" w:rsidP="00F72E97">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Pani/Pana dane osobowe będą przechowywane, zgodnie z art. 7</w:t>
      </w:r>
      <w:r w:rsidR="000D61E8" w:rsidRPr="00D33C75">
        <w:rPr>
          <w:rFonts w:ascii="Arial" w:hAnsi="Arial" w:cs="Arial"/>
        </w:rPr>
        <w:t>8</w:t>
      </w:r>
      <w:r w:rsidRPr="00D33C75">
        <w:rPr>
          <w:rFonts w:ascii="Arial" w:hAnsi="Arial" w:cs="Arial"/>
        </w:rPr>
        <w:t xml:space="preserve"> ust. 1 ustawy </w:t>
      </w:r>
      <w:proofErr w:type="spellStart"/>
      <w:r w:rsidRPr="00D33C75">
        <w:rPr>
          <w:rFonts w:ascii="Arial" w:hAnsi="Arial" w:cs="Arial"/>
        </w:rPr>
        <w:t>Pzp</w:t>
      </w:r>
      <w:proofErr w:type="spellEnd"/>
      <w:r w:rsidRPr="00D33C75">
        <w:rPr>
          <w:rFonts w:ascii="Arial" w:hAnsi="Arial" w:cs="Arial"/>
        </w:rPr>
        <w:t xml:space="preserve">, przez okres </w:t>
      </w:r>
      <w:r w:rsidR="000D61E8" w:rsidRPr="00D33C75">
        <w:rPr>
          <w:rFonts w:ascii="Arial" w:hAnsi="Arial" w:cs="Arial"/>
        </w:rPr>
        <w:t>4</w:t>
      </w:r>
      <w:r w:rsidRPr="00D33C75">
        <w:rPr>
          <w:rFonts w:ascii="Arial" w:hAnsi="Arial" w:cs="Arial"/>
        </w:rPr>
        <w:t xml:space="preserve"> lat od dnia zakończenia postępowania o udzielenie zamówienia, a jeżeli czas trwania umowy przekracza </w:t>
      </w:r>
      <w:r w:rsidR="000D61E8" w:rsidRPr="00D33C75">
        <w:rPr>
          <w:rFonts w:ascii="Arial" w:hAnsi="Arial" w:cs="Arial"/>
        </w:rPr>
        <w:t>4</w:t>
      </w:r>
      <w:r w:rsidRPr="00D33C75">
        <w:rPr>
          <w:rFonts w:ascii="Arial" w:hAnsi="Arial" w:cs="Arial"/>
        </w:rPr>
        <w:t xml:space="preserve"> lat</w:t>
      </w:r>
      <w:r w:rsidR="000D61E8" w:rsidRPr="00D33C75">
        <w:rPr>
          <w:rFonts w:ascii="Arial" w:hAnsi="Arial" w:cs="Arial"/>
        </w:rPr>
        <w:t>a</w:t>
      </w:r>
      <w:r w:rsidRPr="00D33C75">
        <w:rPr>
          <w:rFonts w:ascii="Arial" w:hAnsi="Arial" w:cs="Arial"/>
        </w:rPr>
        <w:t>, okres przechowywania obejmuje cały czas trwania umowy;</w:t>
      </w:r>
    </w:p>
    <w:p w14:paraId="30A57A55" w14:textId="77777777" w:rsidR="00854A46" w:rsidRPr="00D33C75" w:rsidRDefault="00854A46" w:rsidP="00F72E97">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 xml:space="preserve">obowiązek podania przez Panią/Pana danych osobowych bezpośrednio Pani/Pana dotyczących jest wymogiem ustawowym określonym w przepisach ustawy </w:t>
      </w:r>
      <w:proofErr w:type="spellStart"/>
      <w:r w:rsidRPr="00D33C75">
        <w:rPr>
          <w:rFonts w:ascii="Arial" w:hAnsi="Arial" w:cs="Arial"/>
        </w:rPr>
        <w:t>Pzp</w:t>
      </w:r>
      <w:proofErr w:type="spellEnd"/>
      <w:r w:rsidRPr="00D33C75">
        <w:rPr>
          <w:rFonts w:ascii="Arial" w:hAnsi="Arial" w:cs="Arial"/>
        </w:rPr>
        <w:t xml:space="preserve">, związanym z udziałem w postępowaniu o udzielenie zamówienia publicznego; konsekwencje niepodania określonych danych wynikają z ustawy </w:t>
      </w:r>
      <w:proofErr w:type="spellStart"/>
      <w:r w:rsidRPr="00D33C75">
        <w:rPr>
          <w:rFonts w:ascii="Arial" w:hAnsi="Arial" w:cs="Arial"/>
        </w:rPr>
        <w:t>Pzp</w:t>
      </w:r>
      <w:proofErr w:type="spellEnd"/>
      <w:r w:rsidRPr="00D33C75">
        <w:rPr>
          <w:rFonts w:ascii="Arial" w:hAnsi="Arial" w:cs="Arial"/>
        </w:rPr>
        <w:t>;</w:t>
      </w:r>
    </w:p>
    <w:p w14:paraId="5752DBAE" w14:textId="5FD86A04" w:rsidR="00854A46" w:rsidRPr="00D33C75" w:rsidRDefault="00854A46" w:rsidP="00F72E97">
      <w:pPr>
        <w:pStyle w:val="Akapitzlist"/>
        <w:numPr>
          <w:ilvl w:val="1"/>
          <w:numId w:val="65"/>
        </w:numPr>
        <w:autoSpaceDE w:val="0"/>
        <w:autoSpaceDN w:val="0"/>
        <w:adjustRightInd w:val="0"/>
        <w:spacing w:after="0" w:line="360" w:lineRule="auto"/>
        <w:contextualSpacing w:val="0"/>
        <w:rPr>
          <w:rFonts w:ascii="Arial" w:hAnsi="Arial" w:cs="Arial"/>
        </w:rPr>
      </w:pPr>
      <w:r w:rsidRPr="00D33C75">
        <w:rPr>
          <w:rFonts w:ascii="Arial" w:hAnsi="Arial" w:cs="Arial"/>
        </w:rPr>
        <w:t>w odniesieniu do Pani/Pana danych osobowy</w:t>
      </w:r>
      <w:r w:rsidR="00CC56C9" w:rsidRPr="00D33C75">
        <w:rPr>
          <w:rFonts w:ascii="Arial" w:hAnsi="Arial" w:cs="Arial"/>
        </w:rPr>
        <w:t>ch decyzje nie będą podejmowane</w:t>
      </w:r>
      <w:r w:rsidR="00CC56C9" w:rsidRPr="00D33C75">
        <w:rPr>
          <w:rFonts w:ascii="Arial" w:hAnsi="Arial" w:cs="Arial"/>
        </w:rPr>
        <w:br/>
      </w:r>
      <w:r w:rsidRPr="00D33C75">
        <w:rPr>
          <w:rFonts w:ascii="Arial" w:hAnsi="Arial" w:cs="Arial"/>
        </w:rPr>
        <w:t>w sposób zautomatyzowany, stosowanie do art. 22 RODO;</w:t>
      </w:r>
    </w:p>
    <w:p w14:paraId="20C28305" w14:textId="77777777" w:rsidR="00854A46" w:rsidRPr="00D33C75" w:rsidRDefault="00854A46" w:rsidP="00F72E97">
      <w:pPr>
        <w:pStyle w:val="Akapitzlist"/>
        <w:numPr>
          <w:ilvl w:val="1"/>
          <w:numId w:val="65"/>
        </w:numPr>
        <w:autoSpaceDE w:val="0"/>
        <w:autoSpaceDN w:val="0"/>
        <w:adjustRightInd w:val="0"/>
        <w:spacing w:after="0" w:line="360" w:lineRule="auto"/>
        <w:contextualSpacing w:val="0"/>
        <w:rPr>
          <w:rFonts w:ascii="Arial" w:hAnsi="Arial" w:cs="Arial"/>
        </w:rPr>
      </w:pPr>
      <w:r w:rsidRPr="00D33C75">
        <w:rPr>
          <w:rFonts w:ascii="Arial" w:hAnsi="Arial" w:cs="Arial"/>
        </w:rPr>
        <w:t>posiada Pani/Pan:</w:t>
      </w:r>
    </w:p>
    <w:p w14:paraId="6129245E" w14:textId="77777777" w:rsidR="00854A46" w:rsidRPr="00D33C75" w:rsidRDefault="00854A46" w:rsidP="00F72E97">
      <w:pPr>
        <w:pStyle w:val="Akapitzlist"/>
        <w:numPr>
          <w:ilvl w:val="2"/>
          <w:numId w:val="66"/>
        </w:numPr>
        <w:autoSpaceDE w:val="0"/>
        <w:autoSpaceDN w:val="0"/>
        <w:adjustRightInd w:val="0"/>
        <w:spacing w:after="0" w:line="360" w:lineRule="auto"/>
        <w:contextualSpacing w:val="0"/>
        <w:rPr>
          <w:rFonts w:ascii="Arial" w:hAnsi="Arial" w:cs="Arial"/>
        </w:rPr>
      </w:pPr>
      <w:r w:rsidRPr="00D33C75">
        <w:rPr>
          <w:rFonts w:ascii="Arial" w:hAnsi="Arial" w:cs="Arial"/>
        </w:rPr>
        <w:lastRenderedPageBreak/>
        <w:t>na podstawie art. 15 RODO prawo dostępu do danych osobowych Pani/Pana dotyczących;</w:t>
      </w:r>
    </w:p>
    <w:p w14:paraId="026503EB" w14:textId="77777777" w:rsidR="00854A46" w:rsidRPr="00D33C75" w:rsidRDefault="00854A46" w:rsidP="00F72E97">
      <w:pPr>
        <w:pStyle w:val="Akapitzlist"/>
        <w:numPr>
          <w:ilvl w:val="2"/>
          <w:numId w:val="66"/>
        </w:numPr>
        <w:autoSpaceDE w:val="0"/>
        <w:autoSpaceDN w:val="0"/>
        <w:adjustRightInd w:val="0"/>
        <w:spacing w:after="0" w:line="360" w:lineRule="auto"/>
        <w:contextualSpacing w:val="0"/>
        <w:rPr>
          <w:rFonts w:ascii="Arial" w:hAnsi="Arial" w:cs="Arial"/>
        </w:rPr>
      </w:pPr>
      <w:r w:rsidRPr="00D33C75">
        <w:rPr>
          <w:rFonts w:ascii="Arial" w:hAnsi="Arial" w:cs="Arial"/>
        </w:rPr>
        <w:t>na podstawie art. 16 RODO prawo do sprostowania Pani/Pana danych osobowych*;</w:t>
      </w:r>
    </w:p>
    <w:p w14:paraId="7853F2B5" w14:textId="68DA48E0" w:rsidR="00854A46" w:rsidRPr="00D33C75" w:rsidRDefault="00854A46" w:rsidP="00F72E97">
      <w:pPr>
        <w:pStyle w:val="Akapitzlist"/>
        <w:numPr>
          <w:ilvl w:val="2"/>
          <w:numId w:val="66"/>
        </w:numPr>
        <w:autoSpaceDE w:val="0"/>
        <w:autoSpaceDN w:val="0"/>
        <w:adjustRightInd w:val="0"/>
        <w:spacing w:after="0" w:line="360" w:lineRule="auto"/>
        <w:contextualSpacing w:val="0"/>
        <w:rPr>
          <w:rFonts w:ascii="Arial" w:hAnsi="Arial" w:cs="Arial"/>
        </w:rPr>
      </w:pPr>
      <w:r w:rsidRPr="00D33C75">
        <w:rPr>
          <w:rFonts w:ascii="Arial" w:hAnsi="Arial" w:cs="Arial"/>
        </w:rPr>
        <w:t>na podstawie art. 18 RODO prawo żądania od administratora ograniczenia przetwarzania danych osobowych z zastrzeżeniem przypadków, o</w:t>
      </w:r>
      <w:r w:rsidR="00E6109A">
        <w:rPr>
          <w:rFonts w:ascii="Arial" w:hAnsi="Arial" w:cs="Arial"/>
        </w:rPr>
        <w:t xml:space="preserve"> których mowa</w:t>
      </w:r>
      <w:r w:rsidR="00E6109A">
        <w:rPr>
          <w:rFonts w:ascii="Arial" w:hAnsi="Arial" w:cs="Arial"/>
        </w:rPr>
        <w:br/>
      </w:r>
      <w:r w:rsidRPr="00D33C75">
        <w:rPr>
          <w:rFonts w:ascii="Arial" w:hAnsi="Arial" w:cs="Arial"/>
        </w:rPr>
        <w:t>w art. 18 ust. 2 RODO**;</w:t>
      </w:r>
    </w:p>
    <w:p w14:paraId="47930DA1" w14:textId="77777777" w:rsidR="00854A46" w:rsidRPr="00D33C75" w:rsidRDefault="00854A46" w:rsidP="00F72E97">
      <w:pPr>
        <w:pStyle w:val="Akapitzlist"/>
        <w:numPr>
          <w:ilvl w:val="2"/>
          <w:numId w:val="66"/>
        </w:numPr>
        <w:autoSpaceDE w:val="0"/>
        <w:autoSpaceDN w:val="0"/>
        <w:adjustRightInd w:val="0"/>
        <w:spacing w:after="0" w:line="360" w:lineRule="auto"/>
        <w:contextualSpacing w:val="0"/>
        <w:rPr>
          <w:rFonts w:ascii="Arial" w:hAnsi="Arial" w:cs="Arial"/>
        </w:rPr>
      </w:pPr>
      <w:r w:rsidRPr="00D33C75">
        <w:rPr>
          <w:rFonts w:ascii="Arial" w:hAnsi="Arial" w:cs="Arial"/>
        </w:rPr>
        <w:t>prawo do wniesienia skargi do Prezesa Urzędu Ochrony Danych Osobowych, gdy uzna Pani/Pan, że przetwarzanie danych osobowych Pani/Pana dotyczących narusza przepisy RODO;</w:t>
      </w:r>
    </w:p>
    <w:p w14:paraId="6F7EBE6A" w14:textId="77777777" w:rsidR="00854A46" w:rsidRPr="00D33C75" w:rsidRDefault="00854A46" w:rsidP="00F72E97">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nie przysługuje Pani/Panu:</w:t>
      </w:r>
    </w:p>
    <w:p w14:paraId="6C5BDC0B" w14:textId="77777777" w:rsidR="00854A46" w:rsidRPr="00D33C75" w:rsidRDefault="00854A46" w:rsidP="00F72E97">
      <w:pPr>
        <w:pStyle w:val="Akapitzlist"/>
        <w:numPr>
          <w:ilvl w:val="2"/>
          <w:numId w:val="67"/>
        </w:numPr>
        <w:autoSpaceDE w:val="0"/>
        <w:autoSpaceDN w:val="0"/>
        <w:adjustRightInd w:val="0"/>
        <w:spacing w:after="0" w:line="360" w:lineRule="auto"/>
        <w:contextualSpacing w:val="0"/>
        <w:rPr>
          <w:rFonts w:ascii="Arial" w:hAnsi="Arial" w:cs="Arial"/>
        </w:rPr>
      </w:pPr>
      <w:r w:rsidRPr="00D33C75">
        <w:rPr>
          <w:rFonts w:ascii="Arial" w:hAnsi="Arial" w:cs="Arial"/>
        </w:rPr>
        <w:t>w związku z art. 17 ust. 3 lit. b, d lub e RODO prawo do usunięcia danych osobowych;</w:t>
      </w:r>
    </w:p>
    <w:p w14:paraId="1B1595CC" w14:textId="77777777" w:rsidR="00854A46" w:rsidRPr="00D33C75" w:rsidRDefault="00854A46" w:rsidP="00F72E97">
      <w:pPr>
        <w:pStyle w:val="Akapitzlist"/>
        <w:numPr>
          <w:ilvl w:val="2"/>
          <w:numId w:val="67"/>
        </w:numPr>
        <w:autoSpaceDE w:val="0"/>
        <w:autoSpaceDN w:val="0"/>
        <w:adjustRightInd w:val="0"/>
        <w:spacing w:after="0" w:line="360" w:lineRule="auto"/>
        <w:contextualSpacing w:val="0"/>
        <w:rPr>
          <w:rFonts w:ascii="Arial" w:hAnsi="Arial" w:cs="Arial"/>
        </w:rPr>
      </w:pPr>
      <w:r w:rsidRPr="00D33C75">
        <w:rPr>
          <w:rFonts w:ascii="Arial" w:hAnsi="Arial" w:cs="Arial"/>
        </w:rPr>
        <w:t>prawo do przenoszenia danych osobowych, o którym mowa w art. 20 RODO;</w:t>
      </w:r>
    </w:p>
    <w:p w14:paraId="26207A12" w14:textId="77777777" w:rsidR="00854A46" w:rsidRPr="00D33C75" w:rsidRDefault="00854A46" w:rsidP="00F72E97">
      <w:pPr>
        <w:pStyle w:val="Akapitzlist"/>
        <w:numPr>
          <w:ilvl w:val="2"/>
          <w:numId w:val="67"/>
        </w:numPr>
        <w:autoSpaceDE w:val="0"/>
        <w:autoSpaceDN w:val="0"/>
        <w:adjustRightInd w:val="0"/>
        <w:spacing w:after="0" w:line="360" w:lineRule="auto"/>
        <w:contextualSpacing w:val="0"/>
        <w:rPr>
          <w:rFonts w:ascii="Arial" w:hAnsi="Arial" w:cs="Arial"/>
        </w:rPr>
      </w:pPr>
      <w:r w:rsidRPr="00D33C75">
        <w:rPr>
          <w:rFonts w:ascii="Arial" w:hAnsi="Arial" w:cs="Arial"/>
        </w:rPr>
        <w:t>na podstawie art. 21 RODO prawo sprzeciwu, wobec przetwarzania danych osobowych, gdyż podstawą prawną przetwarzania Pani/Pana danych osobowych jest art. 6 ust. 1 lit. c RODO.</w:t>
      </w:r>
    </w:p>
    <w:p w14:paraId="46F7B88A" w14:textId="77777777" w:rsidR="00854A46" w:rsidRPr="00D33C75" w:rsidRDefault="00854A46" w:rsidP="00F72E97">
      <w:pPr>
        <w:autoSpaceDE w:val="0"/>
        <w:autoSpaceDN w:val="0"/>
        <w:adjustRightInd w:val="0"/>
        <w:spacing w:after="0" w:line="360" w:lineRule="auto"/>
        <w:rPr>
          <w:rFonts w:ascii="Arial" w:hAnsi="Arial" w:cs="Arial"/>
        </w:rPr>
      </w:pPr>
      <w:r w:rsidRPr="00D33C75">
        <w:rPr>
          <w:rFonts w:ascii="Arial" w:hAnsi="Arial" w:cs="Arial"/>
        </w:rPr>
        <w:t xml:space="preserve">* Wyjaśnienie: skorzystanie z prawa do sprostowania nie może skutkować zmianą wyniku postępowania o udzielenie zamówienia publicznego ani zmianą postanowień umowy w zakresie niezgodnym z ustawą </w:t>
      </w:r>
      <w:proofErr w:type="spellStart"/>
      <w:r w:rsidRPr="00D33C75">
        <w:rPr>
          <w:rFonts w:ascii="Arial" w:hAnsi="Arial" w:cs="Arial"/>
        </w:rPr>
        <w:t>Pzp</w:t>
      </w:r>
      <w:proofErr w:type="spellEnd"/>
      <w:r w:rsidRPr="00D33C75">
        <w:rPr>
          <w:rFonts w:ascii="Arial" w:hAnsi="Arial" w:cs="Arial"/>
        </w:rPr>
        <w:t xml:space="preserve"> oraz nie może naruszać integralności protokołu oraz jego załączników.</w:t>
      </w:r>
    </w:p>
    <w:p w14:paraId="286F6239" w14:textId="163EF69C" w:rsidR="00854A46" w:rsidRPr="00D33C75" w:rsidRDefault="00854A46" w:rsidP="00F72E97">
      <w:pPr>
        <w:autoSpaceDE w:val="0"/>
        <w:autoSpaceDN w:val="0"/>
        <w:adjustRightInd w:val="0"/>
        <w:spacing w:after="0" w:line="360" w:lineRule="auto"/>
        <w:rPr>
          <w:rFonts w:ascii="Arial" w:hAnsi="Arial" w:cs="Arial"/>
        </w:rPr>
      </w:pPr>
      <w:r w:rsidRPr="00D33C75">
        <w:rPr>
          <w:rFonts w:ascii="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88780D6" w14:textId="77777777" w:rsidR="00130CE5" w:rsidRPr="00D33C75" w:rsidRDefault="00130CE5" w:rsidP="00F72E97">
      <w:pPr>
        <w:autoSpaceDE w:val="0"/>
        <w:autoSpaceDN w:val="0"/>
        <w:adjustRightInd w:val="0"/>
        <w:spacing w:after="0" w:line="360" w:lineRule="auto"/>
        <w:rPr>
          <w:rFonts w:ascii="Arial" w:hAnsi="Arial" w:cs="Arial"/>
        </w:rPr>
      </w:pPr>
    </w:p>
    <w:p w14:paraId="2C47E32B" w14:textId="021FD6F2" w:rsidR="006B29BE" w:rsidRPr="00D33C75" w:rsidRDefault="006B29BE" w:rsidP="00F72E97">
      <w:pPr>
        <w:pStyle w:val="Nagwek1"/>
        <w:shd w:val="clear" w:color="auto" w:fill="CCC0D9"/>
        <w:spacing w:before="0" w:after="0" w:line="360" w:lineRule="auto"/>
        <w:rPr>
          <w:rFonts w:ascii="Arial" w:hAnsi="Arial" w:cs="Arial"/>
          <w:sz w:val="22"/>
          <w:szCs w:val="22"/>
          <w:u w:val="single"/>
        </w:rPr>
      </w:pPr>
      <w:r w:rsidRPr="00D33C75">
        <w:rPr>
          <w:rFonts w:ascii="Arial" w:hAnsi="Arial" w:cs="Arial"/>
          <w:sz w:val="22"/>
          <w:szCs w:val="22"/>
        </w:rPr>
        <w:t>XX</w:t>
      </w:r>
      <w:r w:rsidR="00C374F2" w:rsidRPr="00D33C75">
        <w:rPr>
          <w:rFonts w:ascii="Arial" w:hAnsi="Arial" w:cs="Arial"/>
          <w:sz w:val="22"/>
          <w:szCs w:val="22"/>
        </w:rPr>
        <w:t>I</w:t>
      </w:r>
      <w:r w:rsidRPr="00D33C75">
        <w:rPr>
          <w:rFonts w:ascii="Arial" w:hAnsi="Arial" w:cs="Arial"/>
          <w:sz w:val="22"/>
          <w:szCs w:val="22"/>
        </w:rPr>
        <w:t>. ZAŁĄCZNIKI</w:t>
      </w:r>
    </w:p>
    <w:p w14:paraId="2890070D" w14:textId="77777777" w:rsidR="005C540C" w:rsidRPr="00D33C75" w:rsidRDefault="005C540C" w:rsidP="00F72E97">
      <w:pPr>
        <w:pStyle w:val="Bezodstpw"/>
        <w:numPr>
          <w:ilvl w:val="0"/>
          <w:numId w:val="57"/>
        </w:numPr>
        <w:spacing w:line="360" w:lineRule="auto"/>
        <w:ind w:left="426" w:hanging="426"/>
        <w:rPr>
          <w:rFonts w:ascii="Arial" w:hAnsi="Arial" w:cs="Arial"/>
        </w:rPr>
      </w:pPr>
      <w:r w:rsidRPr="00D33C75">
        <w:rPr>
          <w:rFonts w:ascii="Arial" w:hAnsi="Arial" w:cs="Arial"/>
        </w:rPr>
        <w:t>Niżej wymienione załączniki stanowią integralną część SWZ:</w:t>
      </w:r>
    </w:p>
    <w:p w14:paraId="386B3698" w14:textId="77777777" w:rsidR="005C540C" w:rsidRPr="00D33C75" w:rsidRDefault="005C540C" w:rsidP="00F72E97">
      <w:pPr>
        <w:pStyle w:val="Bezodstpw"/>
        <w:numPr>
          <w:ilvl w:val="0"/>
          <w:numId w:val="58"/>
        </w:numPr>
        <w:spacing w:line="360" w:lineRule="auto"/>
        <w:rPr>
          <w:rFonts w:ascii="Arial" w:hAnsi="Arial" w:cs="Arial"/>
        </w:rPr>
      </w:pPr>
      <w:r w:rsidRPr="00D33C75">
        <w:rPr>
          <w:rFonts w:ascii="Arial" w:hAnsi="Arial" w:cs="Arial"/>
        </w:rPr>
        <w:t>załącznik nr 1 - Formularz ofertowy,</w:t>
      </w:r>
    </w:p>
    <w:p w14:paraId="041A39E4" w14:textId="77777777" w:rsidR="005C540C" w:rsidRPr="00D33C75" w:rsidRDefault="005C540C" w:rsidP="00F72E97">
      <w:pPr>
        <w:pStyle w:val="Bezodstpw"/>
        <w:numPr>
          <w:ilvl w:val="0"/>
          <w:numId w:val="58"/>
        </w:numPr>
        <w:spacing w:line="360" w:lineRule="auto"/>
        <w:rPr>
          <w:rFonts w:ascii="Arial" w:hAnsi="Arial" w:cs="Arial"/>
        </w:rPr>
      </w:pPr>
      <w:r w:rsidRPr="00D33C75">
        <w:rPr>
          <w:rFonts w:ascii="Arial" w:hAnsi="Arial" w:cs="Arial"/>
        </w:rPr>
        <w:t>załącznik nr 2 - Oświadczenie o braku podstaw do wykluczenia i o spełnianiu warunków udziału w postępowaniu,</w:t>
      </w:r>
    </w:p>
    <w:p w14:paraId="7D2B9D0B" w14:textId="0186C27F" w:rsidR="005C540C" w:rsidRPr="00D33C75" w:rsidRDefault="004C4BB0" w:rsidP="00F72E97">
      <w:pPr>
        <w:pStyle w:val="Bezodstpw"/>
        <w:numPr>
          <w:ilvl w:val="0"/>
          <w:numId w:val="58"/>
        </w:numPr>
        <w:spacing w:line="360" w:lineRule="auto"/>
        <w:rPr>
          <w:rFonts w:ascii="Arial" w:hAnsi="Arial" w:cs="Arial"/>
        </w:rPr>
      </w:pPr>
      <w:r w:rsidRPr="00D33C75">
        <w:rPr>
          <w:rFonts w:ascii="Arial" w:hAnsi="Arial" w:cs="Arial"/>
        </w:rPr>
        <w:t xml:space="preserve">załącznik nr 3 – </w:t>
      </w:r>
      <w:r w:rsidR="003B7341" w:rsidRPr="00D33C75">
        <w:rPr>
          <w:rFonts w:ascii="Arial" w:hAnsi="Arial" w:cs="Arial"/>
        </w:rPr>
        <w:t>Wykaz robót</w:t>
      </w:r>
      <w:r w:rsidR="00270AD8" w:rsidRPr="00D33C75">
        <w:rPr>
          <w:rFonts w:ascii="Arial" w:hAnsi="Arial" w:cs="Arial"/>
        </w:rPr>
        <w:t>,</w:t>
      </w:r>
    </w:p>
    <w:p w14:paraId="0D349833" w14:textId="77777777" w:rsidR="005C540C" w:rsidRPr="00D33C75" w:rsidRDefault="005C540C" w:rsidP="00F72E97">
      <w:pPr>
        <w:pStyle w:val="Bezodstpw"/>
        <w:numPr>
          <w:ilvl w:val="0"/>
          <w:numId w:val="58"/>
        </w:numPr>
        <w:spacing w:line="360" w:lineRule="auto"/>
        <w:rPr>
          <w:rFonts w:ascii="Arial" w:hAnsi="Arial" w:cs="Arial"/>
        </w:rPr>
      </w:pPr>
      <w:r w:rsidRPr="00D33C75">
        <w:rPr>
          <w:rFonts w:ascii="Arial" w:hAnsi="Arial" w:cs="Arial"/>
        </w:rPr>
        <w:t>załącznik nr 4 - Wykaz osób przewidzianych do realizacji przedmiotu zamówienia,</w:t>
      </w:r>
    </w:p>
    <w:p w14:paraId="35BF90E7" w14:textId="77777777" w:rsidR="005C540C" w:rsidRPr="00D33C75" w:rsidRDefault="005C540C" w:rsidP="00F72E97">
      <w:pPr>
        <w:pStyle w:val="Bezodstpw"/>
        <w:numPr>
          <w:ilvl w:val="0"/>
          <w:numId w:val="58"/>
        </w:numPr>
        <w:spacing w:line="360" w:lineRule="auto"/>
        <w:rPr>
          <w:rFonts w:ascii="Arial" w:hAnsi="Arial" w:cs="Arial"/>
        </w:rPr>
      </w:pPr>
      <w:r w:rsidRPr="00D33C75">
        <w:rPr>
          <w:rFonts w:ascii="Arial" w:hAnsi="Arial" w:cs="Arial"/>
        </w:rPr>
        <w:t xml:space="preserve">załącznik nr 5 - </w:t>
      </w:r>
      <w:r w:rsidRPr="00D33C75">
        <w:rPr>
          <w:rFonts w:ascii="Arial" w:hAnsi="Arial" w:cs="Arial"/>
          <w:shd w:val="clear" w:color="auto" w:fill="FFFFFF"/>
        </w:rPr>
        <w:t>Wzór zobowiązania do udostępnienia zasobów,</w:t>
      </w:r>
    </w:p>
    <w:p w14:paraId="1126C67D" w14:textId="2F65E997" w:rsidR="005C540C" w:rsidRPr="00D33C75" w:rsidRDefault="005C540C" w:rsidP="00F72E97">
      <w:pPr>
        <w:pStyle w:val="Bezodstpw"/>
        <w:numPr>
          <w:ilvl w:val="0"/>
          <w:numId w:val="58"/>
        </w:numPr>
        <w:spacing w:line="360" w:lineRule="auto"/>
        <w:rPr>
          <w:rFonts w:ascii="Arial" w:hAnsi="Arial" w:cs="Arial"/>
        </w:rPr>
      </w:pPr>
      <w:r w:rsidRPr="00D33C75">
        <w:rPr>
          <w:rFonts w:ascii="Arial" w:hAnsi="Arial" w:cs="Arial"/>
        </w:rPr>
        <w:t>załącznik nr 6 - Wzór umowy,</w:t>
      </w:r>
    </w:p>
    <w:p w14:paraId="769B8754" w14:textId="2E3CE4C9" w:rsidR="000F2A08" w:rsidRPr="00D33C75" w:rsidRDefault="000F2A08" w:rsidP="00F72E97">
      <w:pPr>
        <w:pStyle w:val="Akapitzlist"/>
        <w:numPr>
          <w:ilvl w:val="0"/>
          <w:numId w:val="58"/>
        </w:numPr>
        <w:spacing w:after="0" w:line="360" w:lineRule="auto"/>
        <w:rPr>
          <w:rFonts w:ascii="Arial" w:hAnsi="Arial" w:cs="Arial"/>
        </w:rPr>
      </w:pPr>
      <w:r w:rsidRPr="00D33C75">
        <w:rPr>
          <w:rFonts w:ascii="Arial" w:hAnsi="Arial" w:cs="Arial"/>
        </w:rPr>
        <w:t>załącznik nr 6.1</w:t>
      </w:r>
      <w:r w:rsidR="00B87877" w:rsidRPr="00D33C75">
        <w:rPr>
          <w:rFonts w:ascii="Arial" w:hAnsi="Arial" w:cs="Arial"/>
        </w:rPr>
        <w:t xml:space="preserve"> </w:t>
      </w:r>
      <w:r w:rsidRPr="00D33C75">
        <w:rPr>
          <w:rFonts w:ascii="Arial" w:hAnsi="Arial" w:cs="Arial"/>
        </w:rPr>
        <w:t>- Opis przedmiotu zamówienia</w:t>
      </w:r>
      <w:r w:rsidR="00AB1511" w:rsidRPr="00D33C75">
        <w:rPr>
          <w:rFonts w:ascii="Arial" w:hAnsi="Arial" w:cs="Arial"/>
        </w:rPr>
        <w:t>,</w:t>
      </w:r>
    </w:p>
    <w:p w14:paraId="59884C56" w14:textId="28665E91" w:rsidR="00AB1511" w:rsidRDefault="00AB1511" w:rsidP="00F72E97">
      <w:pPr>
        <w:pStyle w:val="Akapitzlist"/>
        <w:numPr>
          <w:ilvl w:val="0"/>
          <w:numId w:val="58"/>
        </w:numPr>
        <w:spacing w:after="0" w:line="360" w:lineRule="auto"/>
        <w:rPr>
          <w:rFonts w:ascii="Arial" w:hAnsi="Arial" w:cs="Arial"/>
        </w:rPr>
      </w:pPr>
      <w:r w:rsidRPr="00D33C75">
        <w:rPr>
          <w:rFonts w:ascii="Arial" w:hAnsi="Arial" w:cs="Arial"/>
        </w:rPr>
        <w:t>załącznik nr 6.</w:t>
      </w:r>
      <w:r w:rsidR="0023134F" w:rsidRPr="00D33C75">
        <w:rPr>
          <w:rFonts w:ascii="Arial" w:hAnsi="Arial" w:cs="Arial"/>
        </w:rPr>
        <w:t>2</w:t>
      </w:r>
      <w:r w:rsidR="00B87877" w:rsidRPr="00D33C75">
        <w:rPr>
          <w:rFonts w:ascii="Arial" w:hAnsi="Arial" w:cs="Arial"/>
        </w:rPr>
        <w:t xml:space="preserve"> </w:t>
      </w:r>
      <w:r w:rsidR="00EE20FC" w:rsidRPr="00D33C75">
        <w:rPr>
          <w:rFonts w:ascii="Arial" w:hAnsi="Arial" w:cs="Arial"/>
        </w:rPr>
        <w:t>–</w:t>
      </w:r>
      <w:r w:rsidRPr="00D33C75">
        <w:rPr>
          <w:rFonts w:ascii="Arial" w:hAnsi="Arial" w:cs="Arial"/>
        </w:rPr>
        <w:t xml:space="preserve"> </w:t>
      </w:r>
      <w:r w:rsidR="00A25185">
        <w:rPr>
          <w:rFonts w:ascii="Arial" w:hAnsi="Arial" w:cs="Arial"/>
        </w:rPr>
        <w:t>Tabela elementów rozliczeniowych</w:t>
      </w:r>
      <w:r w:rsidR="00EE20FC" w:rsidRPr="00D33C75">
        <w:rPr>
          <w:rFonts w:ascii="Arial" w:hAnsi="Arial" w:cs="Arial"/>
        </w:rPr>
        <w:t>,</w:t>
      </w:r>
    </w:p>
    <w:p w14:paraId="7A46A83B" w14:textId="6C29FF59" w:rsidR="001B50F4" w:rsidRDefault="001B50F4" w:rsidP="00F72E97">
      <w:pPr>
        <w:pStyle w:val="Akapitzlist"/>
        <w:numPr>
          <w:ilvl w:val="0"/>
          <w:numId w:val="58"/>
        </w:numPr>
        <w:spacing w:after="0" w:line="360" w:lineRule="auto"/>
        <w:rPr>
          <w:rFonts w:ascii="Arial" w:hAnsi="Arial" w:cs="Arial"/>
        </w:rPr>
      </w:pPr>
      <w:r>
        <w:rPr>
          <w:rFonts w:ascii="Arial" w:hAnsi="Arial" w:cs="Arial"/>
        </w:rPr>
        <w:t xml:space="preserve">załącznik nr 6.3 </w:t>
      </w:r>
      <w:r>
        <w:t xml:space="preserve">– </w:t>
      </w:r>
      <w:r w:rsidRPr="001B50F4">
        <w:rPr>
          <w:rFonts w:ascii="Arial" w:hAnsi="Arial" w:cs="Arial"/>
        </w:rPr>
        <w:t>D</w:t>
      </w:r>
      <w:r w:rsidR="00AC069B">
        <w:rPr>
          <w:rFonts w:ascii="Arial" w:hAnsi="Arial" w:cs="Arial"/>
        </w:rPr>
        <w:t>okumentacja projektowa,</w:t>
      </w:r>
      <w:r>
        <w:rPr>
          <w:rFonts w:ascii="Arial" w:hAnsi="Arial" w:cs="Arial"/>
        </w:rPr>
        <w:t xml:space="preserve"> </w:t>
      </w:r>
    </w:p>
    <w:p w14:paraId="2235E275" w14:textId="279A11D6" w:rsidR="00FD5782" w:rsidRPr="00D33C75" w:rsidRDefault="00FD5782" w:rsidP="00F72E97">
      <w:pPr>
        <w:pStyle w:val="Akapitzlist"/>
        <w:numPr>
          <w:ilvl w:val="0"/>
          <w:numId w:val="58"/>
        </w:numPr>
        <w:spacing w:after="0" w:line="360" w:lineRule="auto"/>
        <w:rPr>
          <w:rFonts w:ascii="Arial" w:hAnsi="Arial" w:cs="Arial"/>
        </w:rPr>
      </w:pPr>
      <w:r>
        <w:rPr>
          <w:rFonts w:ascii="Arial" w:hAnsi="Arial" w:cs="Arial"/>
        </w:rPr>
        <w:t xml:space="preserve">załącznik nr 6.4 </w:t>
      </w:r>
      <w:r>
        <w:t xml:space="preserve">– </w:t>
      </w:r>
      <w:r w:rsidR="00332C91">
        <w:rPr>
          <w:rFonts w:ascii="Arial" w:hAnsi="Arial" w:cs="Arial"/>
        </w:rPr>
        <w:t>Wzór karty gwarancyjnej</w:t>
      </w:r>
      <w:r w:rsidRPr="00FD5782">
        <w:rPr>
          <w:rFonts w:ascii="Arial" w:hAnsi="Arial" w:cs="Arial"/>
        </w:rPr>
        <w:t>,</w:t>
      </w:r>
      <w:r w:rsidRPr="00FD5782">
        <w:t xml:space="preserve"> </w:t>
      </w:r>
    </w:p>
    <w:p w14:paraId="2040CF6D" w14:textId="10C69853" w:rsidR="003B7341" w:rsidRDefault="003B7341" w:rsidP="00F72E97">
      <w:pPr>
        <w:pStyle w:val="Akapitzlist"/>
        <w:numPr>
          <w:ilvl w:val="0"/>
          <w:numId w:val="58"/>
        </w:numPr>
        <w:spacing w:after="0" w:line="360" w:lineRule="auto"/>
        <w:rPr>
          <w:rFonts w:ascii="Arial" w:hAnsi="Arial" w:cs="Arial"/>
        </w:rPr>
      </w:pPr>
      <w:r w:rsidRPr="00D33C75">
        <w:rPr>
          <w:rFonts w:ascii="Arial" w:hAnsi="Arial" w:cs="Arial"/>
        </w:rPr>
        <w:t>załącznik nr 6.</w:t>
      </w:r>
      <w:r w:rsidR="001B50F4">
        <w:rPr>
          <w:rFonts w:ascii="Arial" w:hAnsi="Arial" w:cs="Arial"/>
        </w:rPr>
        <w:t>5</w:t>
      </w:r>
      <w:r w:rsidR="00B87877" w:rsidRPr="00D33C75">
        <w:rPr>
          <w:rFonts w:ascii="Arial" w:hAnsi="Arial" w:cs="Arial"/>
        </w:rPr>
        <w:t xml:space="preserve"> </w:t>
      </w:r>
      <w:r w:rsidR="00A25185">
        <w:rPr>
          <w:rFonts w:ascii="Arial" w:hAnsi="Arial" w:cs="Arial"/>
        </w:rPr>
        <w:t>–</w:t>
      </w:r>
      <w:r w:rsidRPr="00D33C75">
        <w:rPr>
          <w:rFonts w:ascii="Arial" w:hAnsi="Arial" w:cs="Arial"/>
        </w:rPr>
        <w:t xml:space="preserve"> </w:t>
      </w:r>
      <w:r w:rsidR="00A25185">
        <w:rPr>
          <w:rFonts w:ascii="Arial" w:hAnsi="Arial" w:cs="Arial"/>
        </w:rPr>
        <w:t>Program Funkcjonalno- Użytkowy,</w:t>
      </w:r>
    </w:p>
    <w:p w14:paraId="2DCE66F2" w14:textId="2DE80AC5" w:rsidR="00AC069B" w:rsidRPr="00AC069B" w:rsidRDefault="00AC069B" w:rsidP="00F72E97">
      <w:pPr>
        <w:pStyle w:val="Akapitzlist"/>
        <w:numPr>
          <w:ilvl w:val="0"/>
          <w:numId w:val="58"/>
        </w:numPr>
        <w:spacing w:after="0" w:line="360" w:lineRule="auto"/>
        <w:rPr>
          <w:rFonts w:ascii="Arial" w:hAnsi="Arial" w:cs="Arial"/>
        </w:rPr>
      </w:pPr>
      <w:r>
        <w:rPr>
          <w:rFonts w:ascii="Arial" w:hAnsi="Arial" w:cs="Arial"/>
        </w:rPr>
        <w:lastRenderedPageBreak/>
        <w:t>załącznik nr 6.5.0.–</w:t>
      </w:r>
      <w:r w:rsidR="006B6101">
        <w:rPr>
          <w:rFonts w:ascii="Arial" w:hAnsi="Arial" w:cs="Arial"/>
        </w:rPr>
        <w:t xml:space="preserve"> </w:t>
      </w:r>
      <w:r w:rsidRPr="008D4A55">
        <w:rPr>
          <w:rFonts w:ascii="Arial" w:hAnsi="Arial" w:cs="Arial"/>
        </w:rPr>
        <w:t>Aneks do Projektu Funkcjonalno- Użytkowego,</w:t>
      </w:r>
    </w:p>
    <w:p w14:paraId="5511D579" w14:textId="5902755B" w:rsidR="00AC069B" w:rsidRPr="00AC069B" w:rsidRDefault="00AC069B" w:rsidP="00AC069B">
      <w:pPr>
        <w:pStyle w:val="Akapitzlist"/>
        <w:numPr>
          <w:ilvl w:val="0"/>
          <w:numId w:val="58"/>
        </w:numPr>
        <w:spacing w:after="0" w:line="360" w:lineRule="auto"/>
        <w:rPr>
          <w:rFonts w:ascii="Arial" w:hAnsi="Arial" w:cs="Arial"/>
        </w:rPr>
      </w:pPr>
      <w:r w:rsidRPr="00AC069B">
        <w:rPr>
          <w:rFonts w:ascii="Arial" w:hAnsi="Arial" w:cs="Arial"/>
        </w:rPr>
        <w:t xml:space="preserve">załącznik nr 6.5.1 </w:t>
      </w:r>
      <w:r w:rsidRPr="00AC069B">
        <w:rPr>
          <w:rFonts w:ascii="Arial" w:hAnsi="Arial" w:cs="Arial"/>
        </w:rPr>
        <w:softHyphen/>
      </w:r>
      <w:r w:rsidRPr="00AC069B">
        <w:rPr>
          <w:rFonts w:ascii="Arial" w:hAnsi="Arial" w:cs="Arial"/>
        </w:rPr>
        <w:softHyphen/>
        <w:t>– Decyzja WUA 3PB2024</w:t>
      </w:r>
    </w:p>
    <w:p w14:paraId="681ACA91" w14:textId="41ADD1C8" w:rsidR="00AC069B" w:rsidRPr="00AC069B" w:rsidRDefault="00AC069B" w:rsidP="00AC069B">
      <w:pPr>
        <w:pStyle w:val="Akapitzlist"/>
        <w:numPr>
          <w:ilvl w:val="0"/>
          <w:numId w:val="58"/>
        </w:numPr>
        <w:spacing w:after="0" w:line="360" w:lineRule="auto"/>
        <w:rPr>
          <w:rFonts w:ascii="Arial" w:hAnsi="Arial" w:cs="Arial"/>
        </w:rPr>
      </w:pPr>
      <w:r w:rsidRPr="00AC069B">
        <w:rPr>
          <w:rFonts w:ascii="Arial" w:hAnsi="Arial" w:cs="Arial"/>
        </w:rPr>
        <w:t>załącznik nr  6.5.2 – Decyzja WUA 22PB2022</w:t>
      </w:r>
    </w:p>
    <w:p w14:paraId="527E5CDA" w14:textId="4473A4F5" w:rsidR="00291643" w:rsidRPr="009F2FEC" w:rsidRDefault="000F2A08" w:rsidP="00F72E97">
      <w:pPr>
        <w:pStyle w:val="Bezodstpw"/>
        <w:numPr>
          <w:ilvl w:val="0"/>
          <w:numId w:val="58"/>
        </w:numPr>
        <w:spacing w:line="360" w:lineRule="auto"/>
        <w:rPr>
          <w:rFonts w:ascii="Arial" w:hAnsi="Arial" w:cs="Arial"/>
        </w:rPr>
      </w:pPr>
      <w:r w:rsidRPr="00D33C75">
        <w:rPr>
          <w:rFonts w:ascii="Arial" w:hAnsi="Arial" w:cs="Arial"/>
        </w:rPr>
        <w:t>załącznik nr 7</w:t>
      </w:r>
      <w:r w:rsidR="00B14A04" w:rsidRPr="00D33C75">
        <w:rPr>
          <w:rFonts w:ascii="Arial" w:hAnsi="Arial" w:cs="Arial"/>
        </w:rPr>
        <w:t>- Oświadczenie wykonawców wspólnie ubiegających się o udzielenie zamówienia publicznego dotyczące usług wykonywanych przez poszczególnych wykonawców</w:t>
      </w:r>
      <w:r w:rsidRPr="00D33C75">
        <w:rPr>
          <w:rFonts w:ascii="Arial" w:hAnsi="Arial" w:cs="Arial"/>
        </w:rPr>
        <w:t>.</w:t>
      </w:r>
    </w:p>
    <w:sectPr w:rsidR="00291643" w:rsidRPr="009F2FEC" w:rsidSect="00612A0D">
      <w:footerReference w:type="default" r:id="rId26"/>
      <w:pgSz w:w="11906" w:h="16838" w:code="9"/>
      <w:pgMar w:top="851" w:right="1134"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D7952" w14:textId="77777777" w:rsidR="007E3B7B" w:rsidRDefault="007E3B7B">
      <w:pPr>
        <w:spacing w:after="0" w:line="240" w:lineRule="auto"/>
      </w:pPr>
      <w:r>
        <w:separator/>
      </w:r>
    </w:p>
  </w:endnote>
  <w:endnote w:type="continuationSeparator" w:id="0">
    <w:p w14:paraId="70B65C56" w14:textId="77777777" w:rsidR="007E3B7B" w:rsidRDefault="007E3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Times">
    <w:altName w:val="Times"/>
    <w:panose1 w:val="02020603050405020304"/>
    <w:charset w:val="EE"/>
    <w:family w:val="roman"/>
    <w:pitch w:val="variable"/>
    <w:sig w:usb0="E0002EFF" w:usb1="C000785B" w:usb2="00000009" w:usb3="00000000" w:csb0="000001FF" w:csb1="00000000"/>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93A7" w14:textId="64AE0C25" w:rsidR="00D71109" w:rsidRPr="00455475" w:rsidRDefault="00D71109">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741211">
      <w:rPr>
        <w:rFonts w:ascii="Times New Roman" w:hAnsi="Times New Roman"/>
        <w:b/>
        <w:noProof/>
        <w:sz w:val="18"/>
        <w:szCs w:val="18"/>
      </w:rPr>
      <w:t>22</w:t>
    </w:r>
    <w:r w:rsidRPr="00455475">
      <w:rPr>
        <w:rFonts w:ascii="Times New Roman" w:hAnsi="Times New Roman"/>
        <w:b/>
        <w:sz w:val="18"/>
        <w:szCs w:val="18"/>
      </w:rPr>
      <w:fldChar w:fldCharType="end"/>
    </w:r>
  </w:p>
  <w:p w14:paraId="52364D6D" w14:textId="3AB8E350" w:rsidR="00D71109" w:rsidRDefault="00D71109" w:rsidP="00885F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3A6BE" w14:textId="77777777" w:rsidR="007E3B7B" w:rsidRDefault="007E3B7B">
      <w:pPr>
        <w:spacing w:after="0" w:line="240" w:lineRule="auto"/>
      </w:pPr>
      <w:r>
        <w:separator/>
      </w:r>
    </w:p>
  </w:footnote>
  <w:footnote w:type="continuationSeparator" w:id="0">
    <w:p w14:paraId="11891946" w14:textId="77777777" w:rsidR="007E3B7B" w:rsidRDefault="007E3B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788E4354"/>
    <w:name w:val="WW8Num91"/>
    <w:lvl w:ilvl="0">
      <w:start w:val="1"/>
      <w:numFmt w:val="lowerLetter"/>
      <w:lvlText w:val="%1)"/>
      <w:lvlJc w:val="left"/>
      <w:pPr>
        <w:tabs>
          <w:tab w:val="num" w:pos="-76"/>
        </w:tabs>
        <w:ind w:left="1004" w:hanging="360"/>
      </w:pPr>
    </w:lvl>
    <w:lvl w:ilvl="1">
      <w:start w:val="13"/>
      <w:numFmt w:val="decimal"/>
      <w:lvlText w:val="%2."/>
      <w:lvlJc w:val="left"/>
      <w:pPr>
        <w:ind w:left="2782" w:hanging="360"/>
      </w:pPr>
      <w:rPr>
        <w:rFonts w:hint="default"/>
      </w:rPr>
    </w:lvl>
    <w:lvl w:ilvl="2">
      <w:start w:val="1"/>
      <w:numFmt w:val="lowerLetter"/>
      <w:lvlText w:val="%3)"/>
      <w:lvlJc w:val="left"/>
      <w:pPr>
        <w:ind w:left="3502" w:hanging="360"/>
      </w:pPr>
      <w:rPr>
        <w:rFonts w:ascii="Calibri" w:eastAsia="SimSun" w:hAnsi="Calibri" w:cs="Arial"/>
      </w:rPr>
    </w:lvl>
    <w:lvl w:ilvl="3" w:tentative="1">
      <w:start w:val="1"/>
      <w:numFmt w:val="bullet"/>
      <w:lvlText w:val=""/>
      <w:lvlJc w:val="left"/>
      <w:pPr>
        <w:ind w:left="4222" w:hanging="360"/>
      </w:pPr>
      <w:rPr>
        <w:rFonts w:ascii="Symbol" w:hAnsi="Symbol" w:hint="default"/>
      </w:rPr>
    </w:lvl>
    <w:lvl w:ilvl="4" w:tentative="1">
      <w:start w:val="1"/>
      <w:numFmt w:val="bullet"/>
      <w:lvlText w:val="o"/>
      <w:lvlJc w:val="left"/>
      <w:pPr>
        <w:ind w:left="4942" w:hanging="360"/>
      </w:pPr>
      <w:rPr>
        <w:rFonts w:ascii="Courier New" w:hAnsi="Courier New" w:cs="Courier New" w:hint="default"/>
      </w:rPr>
    </w:lvl>
    <w:lvl w:ilvl="5" w:tentative="1">
      <w:start w:val="1"/>
      <w:numFmt w:val="bullet"/>
      <w:lvlText w:val=""/>
      <w:lvlJc w:val="left"/>
      <w:pPr>
        <w:ind w:left="5662" w:hanging="360"/>
      </w:pPr>
      <w:rPr>
        <w:rFonts w:ascii="Wingdings" w:hAnsi="Wingdings" w:hint="default"/>
      </w:rPr>
    </w:lvl>
    <w:lvl w:ilvl="6" w:tentative="1">
      <w:start w:val="1"/>
      <w:numFmt w:val="bullet"/>
      <w:lvlText w:val=""/>
      <w:lvlJc w:val="left"/>
      <w:pPr>
        <w:ind w:left="6382" w:hanging="360"/>
      </w:pPr>
      <w:rPr>
        <w:rFonts w:ascii="Symbol" w:hAnsi="Symbol" w:hint="default"/>
      </w:rPr>
    </w:lvl>
    <w:lvl w:ilvl="7" w:tentative="1">
      <w:start w:val="1"/>
      <w:numFmt w:val="bullet"/>
      <w:lvlText w:val="o"/>
      <w:lvlJc w:val="left"/>
      <w:pPr>
        <w:ind w:left="7102" w:hanging="360"/>
      </w:pPr>
      <w:rPr>
        <w:rFonts w:ascii="Courier New" w:hAnsi="Courier New" w:cs="Courier New" w:hint="default"/>
      </w:rPr>
    </w:lvl>
    <w:lvl w:ilvl="8" w:tentative="1">
      <w:start w:val="1"/>
      <w:numFmt w:val="bullet"/>
      <w:lvlText w:val=""/>
      <w:lvlJc w:val="left"/>
      <w:pPr>
        <w:ind w:left="7822" w:hanging="360"/>
      </w:pPr>
      <w:rPr>
        <w:rFonts w:ascii="Wingdings" w:hAnsi="Wingdings" w:hint="default"/>
      </w:rPr>
    </w:lvl>
  </w:abstractNum>
  <w:abstractNum w:abstractNumId="1"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 w15:restartNumberingAfterBreak="0">
    <w:nsid w:val="05E26E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6"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7" w15:restartNumberingAfterBreak="0">
    <w:nsid w:val="0A836DE3"/>
    <w:multiLevelType w:val="hybridMultilevel"/>
    <w:tmpl w:val="E5825C14"/>
    <w:lvl w:ilvl="0" w:tplc="D32A84F8">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B8E7D05"/>
    <w:multiLevelType w:val="hybridMultilevel"/>
    <w:tmpl w:val="E5F6D230"/>
    <w:lvl w:ilvl="0" w:tplc="A3A6BC22">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467854"/>
    <w:multiLevelType w:val="multilevel"/>
    <w:tmpl w:val="6114C1C6"/>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1" w15:restartNumberingAfterBreak="0">
    <w:nsid w:val="107747E7"/>
    <w:multiLevelType w:val="hybridMultilevel"/>
    <w:tmpl w:val="336616E8"/>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2" w15:restartNumberingAfterBreak="0">
    <w:nsid w:val="12FC78C6"/>
    <w:multiLevelType w:val="hybridMultilevel"/>
    <w:tmpl w:val="7840AB4C"/>
    <w:lvl w:ilvl="0" w:tplc="334072AA">
      <w:start w:val="1"/>
      <w:numFmt w:val="decimal"/>
      <w:lvlText w:val="%1."/>
      <w:lvlJc w:val="left"/>
      <w:pPr>
        <w:ind w:left="502" w:hanging="360"/>
      </w:pPr>
      <w:rPr>
        <w:rFonts w:ascii="Arial" w:hAnsi="Arial" w:cs="Arial" w:hint="default"/>
        <w:sz w:val="22"/>
        <w:szCs w:val="22"/>
      </w:rPr>
    </w:lvl>
    <w:lvl w:ilvl="1" w:tplc="06CC286C">
      <w:start w:val="1"/>
      <w:numFmt w:val="lowerLetter"/>
      <w:lvlText w:val="%2)"/>
      <w:lvlJc w:val="left"/>
      <w:pPr>
        <w:ind w:left="1222" w:hanging="360"/>
      </w:pPr>
      <w:rPr>
        <w:rFonts w:ascii="Arial" w:hAnsi="Arial" w:cs="Arial" w:hint="default"/>
        <w:sz w:val="22"/>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139607A7"/>
    <w:multiLevelType w:val="hybridMultilevel"/>
    <w:tmpl w:val="53F440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4083C1B"/>
    <w:multiLevelType w:val="multilevel"/>
    <w:tmpl w:val="571E7E12"/>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b w:val="0"/>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16" w15:restartNumberingAfterBreak="0">
    <w:nsid w:val="141D453E"/>
    <w:multiLevelType w:val="hybridMultilevel"/>
    <w:tmpl w:val="3072DD3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55D583C"/>
    <w:multiLevelType w:val="multilevel"/>
    <w:tmpl w:val="180CF08E"/>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6822293"/>
    <w:multiLevelType w:val="multilevel"/>
    <w:tmpl w:val="97DECD2E"/>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themeColor="text1"/>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23"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CA94675"/>
    <w:multiLevelType w:val="hybridMultilevel"/>
    <w:tmpl w:val="FC6A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F65157C"/>
    <w:multiLevelType w:val="hybridMultilevel"/>
    <w:tmpl w:val="B7C82D7C"/>
    <w:lvl w:ilvl="0" w:tplc="E304B91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31" w15:restartNumberingAfterBreak="0">
    <w:nsid w:val="1FF357EA"/>
    <w:multiLevelType w:val="multilevel"/>
    <w:tmpl w:val="CC6E4058"/>
    <w:lvl w:ilvl="0">
      <w:start w:val="2"/>
      <w:numFmt w:val="decimal"/>
      <w:lvlText w:val="%1."/>
      <w:lvlJc w:val="left"/>
      <w:pPr>
        <w:ind w:left="540" w:hanging="540"/>
      </w:pPr>
      <w:rPr>
        <w:rFonts w:hint="default"/>
      </w:rPr>
    </w:lvl>
    <w:lvl w:ilvl="1">
      <w:start w:val="2"/>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25A74395"/>
    <w:multiLevelType w:val="multilevel"/>
    <w:tmpl w:val="0415001F"/>
    <w:lvl w:ilvl="0">
      <w:start w:val="1"/>
      <w:numFmt w:val="decimal"/>
      <w:lvlText w:val="%1."/>
      <w:lvlJc w:val="left"/>
      <w:pPr>
        <w:ind w:left="643"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67B021F"/>
    <w:multiLevelType w:val="multilevel"/>
    <w:tmpl w:val="184C5ED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39"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40" w15:restartNumberingAfterBreak="0">
    <w:nsid w:val="28C96306"/>
    <w:multiLevelType w:val="hybridMultilevel"/>
    <w:tmpl w:val="9AB82744"/>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41"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3" w15:restartNumberingAfterBreak="0">
    <w:nsid w:val="2A9D0C00"/>
    <w:multiLevelType w:val="multilevel"/>
    <w:tmpl w:val="12E099F2"/>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44" w15:restartNumberingAfterBreak="0">
    <w:nsid w:val="2EAC433B"/>
    <w:multiLevelType w:val="multilevel"/>
    <w:tmpl w:val="9760E3B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49"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1" w15:restartNumberingAfterBreak="0">
    <w:nsid w:val="3F4A2DC8"/>
    <w:multiLevelType w:val="multilevel"/>
    <w:tmpl w:val="20DE577E"/>
    <w:lvl w:ilvl="0">
      <w:start w:val="1"/>
      <w:numFmt w:val="decimal"/>
      <w:lvlText w:val="%1."/>
      <w:lvlJc w:val="left"/>
      <w:pPr>
        <w:ind w:left="720" w:hanging="360"/>
      </w:pPr>
      <w:rPr>
        <w:sz w:val="24"/>
        <w:szCs w:val="24"/>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53" w15:restartNumberingAfterBreak="0">
    <w:nsid w:val="403D378B"/>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54"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56"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57"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8"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94B75CE"/>
    <w:multiLevelType w:val="multilevel"/>
    <w:tmpl w:val="0415001D"/>
    <w:numStyleLink w:val="Styl112"/>
  </w:abstractNum>
  <w:abstractNum w:abstractNumId="60" w15:restartNumberingAfterBreak="0">
    <w:nsid w:val="4A097AF8"/>
    <w:multiLevelType w:val="multilevel"/>
    <w:tmpl w:val="59F0B69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571" w:hanging="720"/>
      </w:pPr>
      <w:rPr>
        <w:rFonts w:hint="default"/>
        <w:b/>
      </w:rPr>
    </w:lvl>
    <w:lvl w:ilvl="3">
      <w:start w:val="1"/>
      <w:numFmt w:val="bullet"/>
      <w:lvlText w:val=""/>
      <w:lvlJc w:val="left"/>
      <w:pPr>
        <w:ind w:left="1637" w:hanging="360"/>
      </w:pPr>
      <w:rPr>
        <w:rFonts w:ascii="Symbol" w:hAnsi="Symbol"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1"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2"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3"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29431AF"/>
    <w:multiLevelType w:val="multilevel"/>
    <w:tmpl w:val="7D720ABA"/>
    <w:lvl w:ilvl="0">
      <w:start w:val="1"/>
      <w:numFmt w:val="decimal"/>
      <w:lvlText w:val="%1."/>
      <w:lvlJc w:val="left"/>
      <w:pPr>
        <w:ind w:left="360" w:hanging="360"/>
      </w:pPr>
    </w:lvl>
    <w:lvl w:ilvl="1">
      <w:start w:val="1"/>
      <w:numFmt w:val="decimal"/>
      <w:lvlText w:val="%1.%2."/>
      <w:lvlJc w:val="left"/>
      <w:pPr>
        <w:ind w:left="43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68" w15:restartNumberingAfterBreak="0">
    <w:nsid w:val="57AD574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70" w15:restartNumberingAfterBreak="0">
    <w:nsid w:val="5B20192E"/>
    <w:multiLevelType w:val="hybridMultilevel"/>
    <w:tmpl w:val="EADA66A4"/>
    <w:lvl w:ilvl="0" w:tplc="42286A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B522C6B"/>
    <w:multiLevelType w:val="hybridMultilevel"/>
    <w:tmpl w:val="B54EF66C"/>
    <w:lvl w:ilvl="0" w:tplc="1F18442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73" w15:restartNumberingAfterBreak="0">
    <w:nsid w:val="5D890D46"/>
    <w:multiLevelType w:val="multilevel"/>
    <w:tmpl w:val="AF5ABB90"/>
    <w:lvl w:ilvl="0">
      <w:start w:val="1"/>
      <w:numFmt w:val="lowerLetter"/>
      <w:lvlText w:val="%1)"/>
      <w:lvlJc w:val="left"/>
      <w:pPr>
        <w:tabs>
          <w:tab w:val="num" w:pos="1211"/>
        </w:tabs>
        <w:ind w:left="1211" w:hanging="360"/>
      </w:pPr>
    </w:lvl>
    <w:lvl w:ilvl="1">
      <w:start w:val="1"/>
      <w:numFmt w:val="lowerLetter"/>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74"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00201B0"/>
    <w:multiLevelType w:val="multilevel"/>
    <w:tmpl w:val="C178BADA"/>
    <w:lvl w:ilvl="0">
      <w:start w:val="1"/>
      <w:numFmt w:val="decimal"/>
      <w:lvlText w:val="%1."/>
      <w:lvlJc w:val="left"/>
      <w:pPr>
        <w:ind w:left="360" w:hanging="360"/>
      </w:pPr>
      <w:rPr>
        <w:rFonts w:ascii="Arial" w:eastAsia="Times New Roman"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77" w15:restartNumberingAfterBreak="0">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66E070BF"/>
    <w:multiLevelType w:val="hybridMultilevel"/>
    <w:tmpl w:val="0DD4D9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2"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4" w15:restartNumberingAfterBreak="0">
    <w:nsid w:val="6E2D7434"/>
    <w:multiLevelType w:val="hybridMultilevel"/>
    <w:tmpl w:val="F2D0B17E"/>
    <w:lvl w:ilvl="0" w:tplc="A9886B6A">
      <w:start w:val="1"/>
      <w:numFmt w:val="lowerLetter"/>
      <w:lvlText w:val="%1)"/>
      <w:lvlJc w:val="left"/>
      <w:pPr>
        <w:ind w:left="1080" w:hanging="360"/>
      </w:pPr>
      <w:rPr>
        <w:rFonts w:ascii="Arial" w:eastAsia="Times New Roman"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5"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59D505D"/>
    <w:multiLevelType w:val="multilevel"/>
    <w:tmpl w:val="25327674"/>
    <w:lvl w:ilvl="0">
      <w:start w:val="1"/>
      <w:numFmt w:val="decimal"/>
      <w:lvlText w:val="%1."/>
      <w:lvlJc w:val="left"/>
      <w:pPr>
        <w:ind w:left="360" w:hanging="360"/>
      </w:pPr>
      <w:rPr>
        <w:b w:val="0"/>
        <w:bCs w:val="0"/>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A184D90"/>
    <w:multiLevelType w:val="multilevel"/>
    <w:tmpl w:val="8EACFE1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92" w15:restartNumberingAfterBreak="0">
    <w:nsid w:val="7E456486"/>
    <w:multiLevelType w:val="multilevel"/>
    <w:tmpl w:val="788E7006"/>
    <w:lvl w:ilvl="0">
      <w:start w:val="1"/>
      <w:numFmt w:val="decimal"/>
      <w:lvlText w:val="%1."/>
      <w:lvlJc w:val="left"/>
      <w:pPr>
        <w:ind w:left="72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3"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7"/>
  </w:num>
  <w:num w:numId="2">
    <w:abstractNumId w:val="70"/>
  </w:num>
  <w:num w:numId="3">
    <w:abstractNumId w:val="1"/>
  </w:num>
  <w:num w:numId="4">
    <w:abstractNumId w:val="76"/>
  </w:num>
  <w:num w:numId="5">
    <w:abstractNumId w:val="45"/>
  </w:num>
  <w:num w:numId="6">
    <w:abstractNumId w:val="85"/>
  </w:num>
  <w:num w:numId="7">
    <w:abstractNumId w:val="79"/>
  </w:num>
  <w:num w:numId="8">
    <w:abstractNumId w:val="50"/>
  </w:num>
  <w:num w:numId="9">
    <w:abstractNumId w:val="61"/>
  </w:num>
  <w:num w:numId="10">
    <w:abstractNumId w:val="46"/>
  </w:num>
  <w:num w:numId="11">
    <w:abstractNumId w:val="42"/>
  </w:num>
  <w:num w:numId="12">
    <w:abstractNumId w:val="19"/>
  </w:num>
  <w:num w:numId="13">
    <w:abstractNumId w:val="58"/>
  </w:num>
  <w:num w:numId="14">
    <w:abstractNumId w:val="82"/>
  </w:num>
  <w:num w:numId="15">
    <w:abstractNumId w:val="95"/>
  </w:num>
  <w:num w:numId="16">
    <w:abstractNumId w:val="78"/>
  </w:num>
  <w:num w:numId="17">
    <w:abstractNumId w:val="21"/>
  </w:num>
  <w:num w:numId="18">
    <w:abstractNumId w:val="62"/>
  </w:num>
  <w:num w:numId="19">
    <w:abstractNumId w:val="8"/>
  </w:num>
  <w:num w:numId="20">
    <w:abstractNumId w:val="23"/>
  </w:num>
  <w:num w:numId="21">
    <w:abstractNumId w:val="91"/>
  </w:num>
  <w:num w:numId="22">
    <w:abstractNumId w:val="94"/>
  </w:num>
  <w:num w:numId="23">
    <w:abstractNumId w:val="37"/>
  </w:num>
  <w:num w:numId="24">
    <w:abstractNumId w:val="27"/>
  </w:num>
  <w:num w:numId="25">
    <w:abstractNumId w:val="35"/>
  </w:num>
  <w:num w:numId="26">
    <w:abstractNumId w:val="47"/>
  </w:num>
  <w:num w:numId="27">
    <w:abstractNumId w:val="41"/>
  </w:num>
  <w:num w:numId="28">
    <w:abstractNumId w:val="3"/>
  </w:num>
  <w:num w:numId="29">
    <w:abstractNumId w:val="14"/>
  </w:num>
  <w:num w:numId="30">
    <w:abstractNumId w:val="4"/>
  </w:num>
  <w:num w:numId="31">
    <w:abstractNumId w:val="24"/>
  </w:num>
  <w:num w:numId="32">
    <w:abstractNumId w:val="48"/>
  </w:num>
  <w:num w:numId="33">
    <w:abstractNumId w:val="39"/>
  </w:num>
  <w:num w:numId="34">
    <w:abstractNumId w:val="67"/>
  </w:num>
  <w:num w:numId="35">
    <w:abstractNumId w:val="63"/>
  </w:num>
  <w:num w:numId="36">
    <w:abstractNumId w:val="55"/>
  </w:num>
  <w:num w:numId="37">
    <w:abstractNumId w:val="25"/>
  </w:num>
  <w:num w:numId="38">
    <w:abstractNumId w:val="38"/>
  </w:num>
  <w:num w:numId="39">
    <w:abstractNumId w:val="57"/>
  </w:num>
  <w:num w:numId="40">
    <w:abstractNumId w:val="52"/>
  </w:num>
  <w:num w:numId="41">
    <w:abstractNumId w:val="29"/>
  </w:num>
  <w:num w:numId="42">
    <w:abstractNumId w:val="72"/>
    <w:lvlOverride w:ilvl="0">
      <w:startOverride w:val="1"/>
    </w:lvlOverride>
  </w:num>
  <w:num w:numId="43">
    <w:abstractNumId w:val="56"/>
    <w:lvlOverride w:ilvl="0">
      <w:startOverride w:val="1"/>
    </w:lvlOverride>
  </w:num>
  <w:num w:numId="44">
    <w:abstractNumId w:val="32"/>
  </w:num>
  <w:num w:numId="45">
    <w:abstractNumId w:val="6"/>
  </w:num>
  <w:num w:numId="46">
    <w:abstractNumId w:val="90"/>
  </w:num>
  <w:num w:numId="47">
    <w:abstractNumId w:val="66"/>
  </w:num>
  <w:num w:numId="48">
    <w:abstractNumId w:val="12"/>
  </w:num>
  <w:num w:numId="49">
    <w:abstractNumId w:val="59"/>
    <w:lvlOverride w:ilvl="0">
      <w:lvl w:ilvl="0">
        <w:start w:val="1"/>
        <w:numFmt w:val="decimal"/>
        <w:lvlText w:val="%1."/>
        <w:lvlJc w:val="left"/>
        <w:pPr>
          <w:ind w:left="360" w:hanging="360"/>
        </w:pPr>
        <w:rPr>
          <w:rFonts w:ascii="Arial" w:eastAsia="Times New Roman" w:hAnsi="Arial" w:cs="Arial" w:hint="default"/>
          <w:b w:val="0"/>
          <w:color w:val="auto"/>
        </w:rPr>
      </w:lvl>
    </w:lvlOverride>
  </w:num>
  <w:num w:numId="50">
    <w:abstractNumId w:val="18"/>
  </w:num>
  <w:num w:numId="51">
    <w:abstractNumId w:val="75"/>
  </w:num>
  <w:num w:numId="52">
    <w:abstractNumId w:val="34"/>
  </w:num>
  <w:num w:numId="53">
    <w:abstractNumId w:val="86"/>
  </w:num>
  <w:num w:numId="54">
    <w:abstractNumId w:val="2"/>
  </w:num>
  <w:num w:numId="55">
    <w:abstractNumId w:val="88"/>
  </w:num>
  <w:num w:numId="56">
    <w:abstractNumId w:val="49"/>
  </w:num>
  <w:num w:numId="57">
    <w:abstractNumId w:val="93"/>
  </w:num>
  <w:num w:numId="58">
    <w:abstractNumId w:val="71"/>
  </w:num>
  <w:num w:numId="59">
    <w:abstractNumId w:val="26"/>
  </w:num>
  <w:num w:numId="60">
    <w:abstractNumId w:val="20"/>
  </w:num>
  <w:num w:numId="61">
    <w:abstractNumId w:val="22"/>
  </w:num>
  <w:num w:numId="62">
    <w:abstractNumId w:val="30"/>
  </w:num>
  <w:num w:numId="63">
    <w:abstractNumId w:val="65"/>
  </w:num>
  <w:num w:numId="64">
    <w:abstractNumId w:val="69"/>
  </w:num>
  <w:num w:numId="65">
    <w:abstractNumId w:val="64"/>
  </w:num>
  <w:num w:numId="66">
    <w:abstractNumId w:val="87"/>
  </w:num>
  <w:num w:numId="67">
    <w:abstractNumId w:val="54"/>
  </w:num>
  <w:num w:numId="68">
    <w:abstractNumId w:val="36"/>
  </w:num>
  <w:num w:numId="69">
    <w:abstractNumId w:val="17"/>
  </w:num>
  <w:num w:numId="70">
    <w:abstractNumId w:val="81"/>
  </w:num>
  <w:num w:numId="71">
    <w:abstractNumId w:val="83"/>
  </w:num>
  <w:num w:numId="72">
    <w:abstractNumId w:val="74"/>
  </w:num>
  <w:num w:numId="73">
    <w:abstractNumId w:val="28"/>
  </w:num>
  <w:num w:numId="74">
    <w:abstractNumId w:val="44"/>
  </w:num>
  <w:num w:numId="75">
    <w:abstractNumId w:val="9"/>
  </w:num>
  <w:num w:numId="76">
    <w:abstractNumId w:val="40"/>
  </w:num>
  <w:num w:numId="77">
    <w:abstractNumId w:val="60"/>
  </w:num>
  <w:num w:numId="78">
    <w:abstractNumId w:val="84"/>
  </w:num>
  <w:num w:numId="79">
    <w:abstractNumId w:val="68"/>
  </w:num>
  <w:num w:numId="80">
    <w:abstractNumId w:val="92"/>
  </w:num>
  <w:num w:numId="81">
    <w:abstractNumId w:val="33"/>
  </w:num>
  <w:num w:numId="82">
    <w:abstractNumId w:val="5"/>
  </w:num>
  <w:num w:numId="83">
    <w:abstractNumId w:val="53"/>
  </w:num>
  <w:num w:numId="84">
    <w:abstractNumId w:val="89"/>
  </w:num>
  <w:num w:numId="85">
    <w:abstractNumId w:val="31"/>
  </w:num>
  <w:num w:numId="86">
    <w:abstractNumId w:val="80"/>
  </w:num>
  <w:num w:numId="87">
    <w:abstractNumId w:val="7"/>
  </w:num>
  <w:num w:numId="88">
    <w:abstractNumId w:val="13"/>
  </w:num>
  <w:num w:numId="8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3"/>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1">
    <w:abstractNumId w:val="16"/>
  </w:num>
  <w:num w:numId="92">
    <w:abstractNumId w:val="73"/>
  </w:num>
  <w:num w:numId="93">
    <w:abstractNumId w:val="15"/>
  </w:num>
  <w:num w:numId="94">
    <w:abstractNumId w:val="10"/>
  </w:num>
  <w:num w:numId="95">
    <w:abstractNumId w:val="51"/>
  </w:num>
  <w:num w:numId="96">
    <w:abstractNumId w:val="11"/>
  </w:num>
  <w:numIdMacAtCleanup w:val="8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karzewska Małgorzata">
    <w15:presenceInfo w15:providerId="AD" w15:userId="S-1-5-21-2422423730-2837197675-566843967-12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1762"/>
    <w:rsid w:val="0000275D"/>
    <w:rsid w:val="00002D27"/>
    <w:rsid w:val="00003492"/>
    <w:rsid w:val="0000362A"/>
    <w:rsid w:val="00005914"/>
    <w:rsid w:val="00006F81"/>
    <w:rsid w:val="00007341"/>
    <w:rsid w:val="0001071A"/>
    <w:rsid w:val="0001120E"/>
    <w:rsid w:val="00011877"/>
    <w:rsid w:val="00011D80"/>
    <w:rsid w:val="0001215A"/>
    <w:rsid w:val="00015B5E"/>
    <w:rsid w:val="0001680C"/>
    <w:rsid w:val="00016F8D"/>
    <w:rsid w:val="00017123"/>
    <w:rsid w:val="00021052"/>
    <w:rsid w:val="00024DF8"/>
    <w:rsid w:val="00025840"/>
    <w:rsid w:val="00025D58"/>
    <w:rsid w:val="0003000B"/>
    <w:rsid w:val="000310DB"/>
    <w:rsid w:val="00032514"/>
    <w:rsid w:val="000352A6"/>
    <w:rsid w:val="0003599D"/>
    <w:rsid w:val="0003639E"/>
    <w:rsid w:val="00037308"/>
    <w:rsid w:val="00042ADD"/>
    <w:rsid w:val="00043343"/>
    <w:rsid w:val="000434DE"/>
    <w:rsid w:val="00044DF0"/>
    <w:rsid w:val="00046B32"/>
    <w:rsid w:val="00046E0D"/>
    <w:rsid w:val="00050C89"/>
    <w:rsid w:val="0005352F"/>
    <w:rsid w:val="00053D64"/>
    <w:rsid w:val="0005453F"/>
    <w:rsid w:val="00057A36"/>
    <w:rsid w:val="000600DF"/>
    <w:rsid w:val="000639DD"/>
    <w:rsid w:val="00065480"/>
    <w:rsid w:val="00066D01"/>
    <w:rsid w:val="00067514"/>
    <w:rsid w:val="00070F12"/>
    <w:rsid w:val="0007251A"/>
    <w:rsid w:val="00072E06"/>
    <w:rsid w:val="00073187"/>
    <w:rsid w:val="00075531"/>
    <w:rsid w:val="00075946"/>
    <w:rsid w:val="00076099"/>
    <w:rsid w:val="00076867"/>
    <w:rsid w:val="00076CC3"/>
    <w:rsid w:val="00080C76"/>
    <w:rsid w:val="00082806"/>
    <w:rsid w:val="00083142"/>
    <w:rsid w:val="0008330E"/>
    <w:rsid w:val="00084EAC"/>
    <w:rsid w:val="00085373"/>
    <w:rsid w:val="00085B34"/>
    <w:rsid w:val="00085E80"/>
    <w:rsid w:val="000904ED"/>
    <w:rsid w:val="00090BA8"/>
    <w:rsid w:val="0009469C"/>
    <w:rsid w:val="00095BD1"/>
    <w:rsid w:val="000978DF"/>
    <w:rsid w:val="000A0BA3"/>
    <w:rsid w:val="000A26F4"/>
    <w:rsid w:val="000A3352"/>
    <w:rsid w:val="000B212E"/>
    <w:rsid w:val="000B2700"/>
    <w:rsid w:val="000B31E3"/>
    <w:rsid w:val="000B48D3"/>
    <w:rsid w:val="000B5D8F"/>
    <w:rsid w:val="000B6B20"/>
    <w:rsid w:val="000B78FD"/>
    <w:rsid w:val="000C06BC"/>
    <w:rsid w:val="000C0BA2"/>
    <w:rsid w:val="000C5835"/>
    <w:rsid w:val="000C6691"/>
    <w:rsid w:val="000D004E"/>
    <w:rsid w:val="000D3375"/>
    <w:rsid w:val="000D5B3C"/>
    <w:rsid w:val="000D61E8"/>
    <w:rsid w:val="000E01F5"/>
    <w:rsid w:val="000E1DD4"/>
    <w:rsid w:val="000E5B88"/>
    <w:rsid w:val="000E6687"/>
    <w:rsid w:val="000E7652"/>
    <w:rsid w:val="000F2A08"/>
    <w:rsid w:val="000F4F37"/>
    <w:rsid w:val="001003CF"/>
    <w:rsid w:val="00102A50"/>
    <w:rsid w:val="0010343D"/>
    <w:rsid w:val="001111F0"/>
    <w:rsid w:val="001121F8"/>
    <w:rsid w:val="00113646"/>
    <w:rsid w:val="0011382C"/>
    <w:rsid w:val="00114979"/>
    <w:rsid w:val="00114EC5"/>
    <w:rsid w:val="0011750C"/>
    <w:rsid w:val="00120D33"/>
    <w:rsid w:val="001215C2"/>
    <w:rsid w:val="00121E57"/>
    <w:rsid w:val="00122760"/>
    <w:rsid w:val="00126B9E"/>
    <w:rsid w:val="00127B26"/>
    <w:rsid w:val="00130CE5"/>
    <w:rsid w:val="001313D6"/>
    <w:rsid w:val="001317D9"/>
    <w:rsid w:val="00132FC2"/>
    <w:rsid w:val="0013311D"/>
    <w:rsid w:val="00133B87"/>
    <w:rsid w:val="00133BC8"/>
    <w:rsid w:val="001422A8"/>
    <w:rsid w:val="0014345E"/>
    <w:rsid w:val="00143756"/>
    <w:rsid w:val="001442FE"/>
    <w:rsid w:val="001451F6"/>
    <w:rsid w:val="00150DBC"/>
    <w:rsid w:val="0015246B"/>
    <w:rsid w:val="00152D48"/>
    <w:rsid w:val="00152DD3"/>
    <w:rsid w:val="00153967"/>
    <w:rsid w:val="00155439"/>
    <w:rsid w:val="00155512"/>
    <w:rsid w:val="00160B4D"/>
    <w:rsid w:val="001615CA"/>
    <w:rsid w:val="001621EF"/>
    <w:rsid w:val="001628CF"/>
    <w:rsid w:val="00162B37"/>
    <w:rsid w:val="001631FB"/>
    <w:rsid w:val="00164BEA"/>
    <w:rsid w:val="00164C20"/>
    <w:rsid w:val="001670D5"/>
    <w:rsid w:val="00176F20"/>
    <w:rsid w:val="00181C21"/>
    <w:rsid w:val="00182054"/>
    <w:rsid w:val="00182544"/>
    <w:rsid w:val="00183124"/>
    <w:rsid w:val="0018332D"/>
    <w:rsid w:val="00183535"/>
    <w:rsid w:val="00186964"/>
    <w:rsid w:val="0018760A"/>
    <w:rsid w:val="0019259C"/>
    <w:rsid w:val="001932F9"/>
    <w:rsid w:val="0019412E"/>
    <w:rsid w:val="00194B1F"/>
    <w:rsid w:val="00195F63"/>
    <w:rsid w:val="00197974"/>
    <w:rsid w:val="001A0940"/>
    <w:rsid w:val="001A3443"/>
    <w:rsid w:val="001A3E86"/>
    <w:rsid w:val="001A405E"/>
    <w:rsid w:val="001A4318"/>
    <w:rsid w:val="001A5A6C"/>
    <w:rsid w:val="001A5FD1"/>
    <w:rsid w:val="001A66CA"/>
    <w:rsid w:val="001A78FE"/>
    <w:rsid w:val="001A7AB9"/>
    <w:rsid w:val="001B0B5A"/>
    <w:rsid w:val="001B33F4"/>
    <w:rsid w:val="001B377A"/>
    <w:rsid w:val="001B4079"/>
    <w:rsid w:val="001B50F4"/>
    <w:rsid w:val="001B7A05"/>
    <w:rsid w:val="001C02AC"/>
    <w:rsid w:val="001C0BE6"/>
    <w:rsid w:val="001C224A"/>
    <w:rsid w:val="001C2259"/>
    <w:rsid w:val="001C267B"/>
    <w:rsid w:val="001C3B7D"/>
    <w:rsid w:val="001C3D32"/>
    <w:rsid w:val="001C4E09"/>
    <w:rsid w:val="001C6177"/>
    <w:rsid w:val="001C64F1"/>
    <w:rsid w:val="001D2BBD"/>
    <w:rsid w:val="001D48A7"/>
    <w:rsid w:val="001D6303"/>
    <w:rsid w:val="001D660D"/>
    <w:rsid w:val="001E1572"/>
    <w:rsid w:val="001E4679"/>
    <w:rsid w:val="001E5024"/>
    <w:rsid w:val="001E656D"/>
    <w:rsid w:val="001F24B3"/>
    <w:rsid w:val="001F30BF"/>
    <w:rsid w:val="002002A6"/>
    <w:rsid w:val="002045DD"/>
    <w:rsid w:val="00204A18"/>
    <w:rsid w:val="0020627A"/>
    <w:rsid w:val="00207D1B"/>
    <w:rsid w:val="0021281A"/>
    <w:rsid w:val="0021295A"/>
    <w:rsid w:val="00212B74"/>
    <w:rsid w:val="00214410"/>
    <w:rsid w:val="002148CB"/>
    <w:rsid w:val="00217439"/>
    <w:rsid w:val="002212C5"/>
    <w:rsid w:val="0022145E"/>
    <w:rsid w:val="002225DF"/>
    <w:rsid w:val="002248A4"/>
    <w:rsid w:val="002268AC"/>
    <w:rsid w:val="002311A2"/>
    <w:rsid w:val="0023134F"/>
    <w:rsid w:val="002316E0"/>
    <w:rsid w:val="00232C2F"/>
    <w:rsid w:val="002407F8"/>
    <w:rsid w:val="00240FF4"/>
    <w:rsid w:val="00241308"/>
    <w:rsid w:val="00242907"/>
    <w:rsid w:val="0024382A"/>
    <w:rsid w:val="0024475F"/>
    <w:rsid w:val="00245A22"/>
    <w:rsid w:val="00246F23"/>
    <w:rsid w:val="00250794"/>
    <w:rsid w:val="0025269F"/>
    <w:rsid w:val="002527AF"/>
    <w:rsid w:val="00252EA9"/>
    <w:rsid w:val="00254ABB"/>
    <w:rsid w:val="00254CA2"/>
    <w:rsid w:val="00257279"/>
    <w:rsid w:val="00261947"/>
    <w:rsid w:val="00262FD3"/>
    <w:rsid w:val="00263319"/>
    <w:rsid w:val="0026352E"/>
    <w:rsid w:val="00265103"/>
    <w:rsid w:val="0026553E"/>
    <w:rsid w:val="002658CB"/>
    <w:rsid w:val="0026657F"/>
    <w:rsid w:val="00270AD8"/>
    <w:rsid w:val="002718AB"/>
    <w:rsid w:val="00272AF3"/>
    <w:rsid w:val="00273760"/>
    <w:rsid w:val="00284ABF"/>
    <w:rsid w:val="00285F41"/>
    <w:rsid w:val="002875D4"/>
    <w:rsid w:val="0029040B"/>
    <w:rsid w:val="00291643"/>
    <w:rsid w:val="00294E77"/>
    <w:rsid w:val="0029674B"/>
    <w:rsid w:val="002A0695"/>
    <w:rsid w:val="002A6AB4"/>
    <w:rsid w:val="002A74D7"/>
    <w:rsid w:val="002B1246"/>
    <w:rsid w:val="002B2487"/>
    <w:rsid w:val="002B29DF"/>
    <w:rsid w:val="002C0546"/>
    <w:rsid w:val="002C135F"/>
    <w:rsid w:val="002C13F0"/>
    <w:rsid w:val="002C16DF"/>
    <w:rsid w:val="002C1A97"/>
    <w:rsid w:val="002C1AE8"/>
    <w:rsid w:val="002C1F9E"/>
    <w:rsid w:val="002C3166"/>
    <w:rsid w:val="002C3AE6"/>
    <w:rsid w:val="002C5178"/>
    <w:rsid w:val="002C5A03"/>
    <w:rsid w:val="002C734B"/>
    <w:rsid w:val="002D38C9"/>
    <w:rsid w:val="002D4404"/>
    <w:rsid w:val="002D53E6"/>
    <w:rsid w:val="002D735C"/>
    <w:rsid w:val="002D74C5"/>
    <w:rsid w:val="002E3146"/>
    <w:rsid w:val="002E4C65"/>
    <w:rsid w:val="002E62D2"/>
    <w:rsid w:val="002F0116"/>
    <w:rsid w:val="002F1D1C"/>
    <w:rsid w:val="002F2D22"/>
    <w:rsid w:val="002F4902"/>
    <w:rsid w:val="002F5FBA"/>
    <w:rsid w:val="002F73FD"/>
    <w:rsid w:val="00303885"/>
    <w:rsid w:val="00305298"/>
    <w:rsid w:val="003053DA"/>
    <w:rsid w:val="00306459"/>
    <w:rsid w:val="0030645E"/>
    <w:rsid w:val="003112BB"/>
    <w:rsid w:val="003135E8"/>
    <w:rsid w:val="00313D06"/>
    <w:rsid w:val="00313E36"/>
    <w:rsid w:val="0031413E"/>
    <w:rsid w:val="00314368"/>
    <w:rsid w:val="003146F8"/>
    <w:rsid w:val="00314B4E"/>
    <w:rsid w:val="003156A6"/>
    <w:rsid w:val="00317E38"/>
    <w:rsid w:val="0032030F"/>
    <w:rsid w:val="00321A98"/>
    <w:rsid w:val="003226D8"/>
    <w:rsid w:val="003257D5"/>
    <w:rsid w:val="00326164"/>
    <w:rsid w:val="0032786B"/>
    <w:rsid w:val="00327E69"/>
    <w:rsid w:val="00331296"/>
    <w:rsid w:val="00332C91"/>
    <w:rsid w:val="00333AC1"/>
    <w:rsid w:val="00333C12"/>
    <w:rsid w:val="00340973"/>
    <w:rsid w:val="00342699"/>
    <w:rsid w:val="00343BBA"/>
    <w:rsid w:val="0034565D"/>
    <w:rsid w:val="00345F29"/>
    <w:rsid w:val="00347336"/>
    <w:rsid w:val="0034743D"/>
    <w:rsid w:val="00350881"/>
    <w:rsid w:val="00350F45"/>
    <w:rsid w:val="0035353C"/>
    <w:rsid w:val="003543BE"/>
    <w:rsid w:val="00355849"/>
    <w:rsid w:val="00355BE3"/>
    <w:rsid w:val="003565E6"/>
    <w:rsid w:val="0035660A"/>
    <w:rsid w:val="00360D74"/>
    <w:rsid w:val="00361BEC"/>
    <w:rsid w:val="00367287"/>
    <w:rsid w:val="00367BB5"/>
    <w:rsid w:val="003709BC"/>
    <w:rsid w:val="003721BE"/>
    <w:rsid w:val="003752CF"/>
    <w:rsid w:val="00375BAD"/>
    <w:rsid w:val="00375F59"/>
    <w:rsid w:val="0037679E"/>
    <w:rsid w:val="00377457"/>
    <w:rsid w:val="003826EB"/>
    <w:rsid w:val="00382776"/>
    <w:rsid w:val="00383591"/>
    <w:rsid w:val="003841B3"/>
    <w:rsid w:val="00386723"/>
    <w:rsid w:val="0038733A"/>
    <w:rsid w:val="003910A7"/>
    <w:rsid w:val="00391B8F"/>
    <w:rsid w:val="00394C2D"/>
    <w:rsid w:val="00397739"/>
    <w:rsid w:val="003A071E"/>
    <w:rsid w:val="003A2306"/>
    <w:rsid w:val="003A2C49"/>
    <w:rsid w:val="003A2F79"/>
    <w:rsid w:val="003B2B53"/>
    <w:rsid w:val="003B2F60"/>
    <w:rsid w:val="003B336A"/>
    <w:rsid w:val="003B52DD"/>
    <w:rsid w:val="003B7341"/>
    <w:rsid w:val="003B76CB"/>
    <w:rsid w:val="003C0769"/>
    <w:rsid w:val="003C155F"/>
    <w:rsid w:val="003C33D2"/>
    <w:rsid w:val="003C4097"/>
    <w:rsid w:val="003D08E7"/>
    <w:rsid w:val="003D7F63"/>
    <w:rsid w:val="003E10A3"/>
    <w:rsid w:val="003E2626"/>
    <w:rsid w:val="003E4475"/>
    <w:rsid w:val="003E4DDD"/>
    <w:rsid w:val="003E6850"/>
    <w:rsid w:val="003F0416"/>
    <w:rsid w:val="003F15F3"/>
    <w:rsid w:val="003F2DDE"/>
    <w:rsid w:val="003F7A87"/>
    <w:rsid w:val="0040445F"/>
    <w:rsid w:val="00405C9D"/>
    <w:rsid w:val="0040743C"/>
    <w:rsid w:val="00411B5C"/>
    <w:rsid w:val="00413637"/>
    <w:rsid w:val="004145ED"/>
    <w:rsid w:val="00415627"/>
    <w:rsid w:val="004236F5"/>
    <w:rsid w:val="0042373D"/>
    <w:rsid w:val="00424DE0"/>
    <w:rsid w:val="004303FC"/>
    <w:rsid w:val="00436031"/>
    <w:rsid w:val="00437BF2"/>
    <w:rsid w:val="004403C4"/>
    <w:rsid w:val="00442530"/>
    <w:rsid w:val="0044442D"/>
    <w:rsid w:val="004453B8"/>
    <w:rsid w:val="004458C8"/>
    <w:rsid w:val="004464B9"/>
    <w:rsid w:val="004511A0"/>
    <w:rsid w:val="00451DDB"/>
    <w:rsid w:val="00452847"/>
    <w:rsid w:val="00452B6F"/>
    <w:rsid w:val="00454BCF"/>
    <w:rsid w:val="004552DF"/>
    <w:rsid w:val="004578BB"/>
    <w:rsid w:val="00457E83"/>
    <w:rsid w:val="004608B8"/>
    <w:rsid w:val="00460ED8"/>
    <w:rsid w:val="0046164D"/>
    <w:rsid w:val="00463396"/>
    <w:rsid w:val="004642F0"/>
    <w:rsid w:val="004723F1"/>
    <w:rsid w:val="0047267C"/>
    <w:rsid w:val="004751FE"/>
    <w:rsid w:val="00475805"/>
    <w:rsid w:val="004758C5"/>
    <w:rsid w:val="00480241"/>
    <w:rsid w:val="00480755"/>
    <w:rsid w:val="00483029"/>
    <w:rsid w:val="00483694"/>
    <w:rsid w:val="00486674"/>
    <w:rsid w:val="004870E2"/>
    <w:rsid w:val="00491848"/>
    <w:rsid w:val="00496A27"/>
    <w:rsid w:val="004A0891"/>
    <w:rsid w:val="004A1722"/>
    <w:rsid w:val="004A18A3"/>
    <w:rsid w:val="004A29D7"/>
    <w:rsid w:val="004A41C7"/>
    <w:rsid w:val="004A6315"/>
    <w:rsid w:val="004A7D5F"/>
    <w:rsid w:val="004B0F66"/>
    <w:rsid w:val="004B2959"/>
    <w:rsid w:val="004B40E6"/>
    <w:rsid w:val="004B627E"/>
    <w:rsid w:val="004B6ABB"/>
    <w:rsid w:val="004B6AE3"/>
    <w:rsid w:val="004B7ECD"/>
    <w:rsid w:val="004C0393"/>
    <w:rsid w:val="004C1A92"/>
    <w:rsid w:val="004C3749"/>
    <w:rsid w:val="004C39F1"/>
    <w:rsid w:val="004C3D48"/>
    <w:rsid w:val="004C4BB0"/>
    <w:rsid w:val="004C5C88"/>
    <w:rsid w:val="004C674B"/>
    <w:rsid w:val="004C689F"/>
    <w:rsid w:val="004D1D0B"/>
    <w:rsid w:val="004D1E1D"/>
    <w:rsid w:val="004D37C0"/>
    <w:rsid w:val="004D5DD8"/>
    <w:rsid w:val="004D6C94"/>
    <w:rsid w:val="004F0F85"/>
    <w:rsid w:val="004F1346"/>
    <w:rsid w:val="004F3472"/>
    <w:rsid w:val="004F562C"/>
    <w:rsid w:val="004F59C8"/>
    <w:rsid w:val="004F6869"/>
    <w:rsid w:val="004F7B29"/>
    <w:rsid w:val="005022FC"/>
    <w:rsid w:val="00506B27"/>
    <w:rsid w:val="00506DA4"/>
    <w:rsid w:val="005112CA"/>
    <w:rsid w:val="00512442"/>
    <w:rsid w:val="005148B4"/>
    <w:rsid w:val="0051522C"/>
    <w:rsid w:val="0051567D"/>
    <w:rsid w:val="00524BBC"/>
    <w:rsid w:val="00524D2E"/>
    <w:rsid w:val="00530456"/>
    <w:rsid w:val="00530C1D"/>
    <w:rsid w:val="00531BB5"/>
    <w:rsid w:val="00531E89"/>
    <w:rsid w:val="00531E8C"/>
    <w:rsid w:val="00532D39"/>
    <w:rsid w:val="00532F5A"/>
    <w:rsid w:val="00534E24"/>
    <w:rsid w:val="00536D1D"/>
    <w:rsid w:val="005408F1"/>
    <w:rsid w:val="00544CAC"/>
    <w:rsid w:val="005503D7"/>
    <w:rsid w:val="005510A9"/>
    <w:rsid w:val="00552452"/>
    <w:rsid w:val="00552FCC"/>
    <w:rsid w:val="00553147"/>
    <w:rsid w:val="00553A4C"/>
    <w:rsid w:val="005548B8"/>
    <w:rsid w:val="00556034"/>
    <w:rsid w:val="005600F8"/>
    <w:rsid w:val="00565DB0"/>
    <w:rsid w:val="005665C8"/>
    <w:rsid w:val="0056717C"/>
    <w:rsid w:val="005677CC"/>
    <w:rsid w:val="0057078E"/>
    <w:rsid w:val="005709AF"/>
    <w:rsid w:val="005709D1"/>
    <w:rsid w:val="005710B6"/>
    <w:rsid w:val="00572108"/>
    <w:rsid w:val="00574C35"/>
    <w:rsid w:val="00576D6B"/>
    <w:rsid w:val="00580CAE"/>
    <w:rsid w:val="00581C1B"/>
    <w:rsid w:val="0058233C"/>
    <w:rsid w:val="005837D6"/>
    <w:rsid w:val="005854EE"/>
    <w:rsid w:val="005859FD"/>
    <w:rsid w:val="00593160"/>
    <w:rsid w:val="0059518C"/>
    <w:rsid w:val="005963A4"/>
    <w:rsid w:val="00597DCB"/>
    <w:rsid w:val="005A2884"/>
    <w:rsid w:val="005A3176"/>
    <w:rsid w:val="005A4FFB"/>
    <w:rsid w:val="005A5CD2"/>
    <w:rsid w:val="005A61FD"/>
    <w:rsid w:val="005A65C5"/>
    <w:rsid w:val="005B0A07"/>
    <w:rsid w:val="005B0D1B"/>
    <w:rsid w:val="005B25F8"/>
    <w:rsid w:val="005B4533"/>
    <w:rsid w:val="005B71AA"/>
    <w:rsid w:val="005C03AC"/>
    <w:rsid w:val="005C06A5"/>
    <w:rsid w:val="005C3798"/>
    <w:rsid w:val="005C4181"/>
    <w:rsid w:val="005C540C"/>
    <w:rsid w:val="005C7CE2"/>
    <w:rsid w:val="005D0305"/>
    <w:rsid w:val="005D16DF"/>
    <w:rsid w:val="005D1723"/>
    <w:rsid w:val="005D27F1"/>
    <w:rsid w:val="005D335B"/>
    <w:rsid w:val="005D4B70"/>
    <w:rsid w:val="005D5166"/>
    <w:rsid w:val="005E2158"/>
    <w:rsid w:val="005E3091"/>
    <w:rsid w:val="005E33B0"/>
    <w:rsid w:val="005E4ACB"/>
    <w:rsid w:val="005E5F8A"/>
    <w:rsid w:val="005E6453"/>
    <w:rsid w:val="005F00D6"/>
    <w:rsid w:val="005F132C"/>
    <w:rsid w:val="005F1D2A"/>
    <w:rsid w:val="005F23BE"/>
    <w:rsid w:val="005F2745"/>
    <w:rsid w:val="005F306E"/>
    <w:rsid w:val="005F30BB"/>
    <w:rsid w:val="005F3B3C"/>
    <w:rsid w:val="005F43CA"/>
    <w:rsid w:val="005F43E6"/>
    <w:rsid w:val="005F4925"/>
    <w:rsid w:val="005F51E7"/>
    <w:rsid w:val="005F5AB6"/>
    <w:rsid w:val="006003F1"/>
    <w:rsid w:val="0060113D"/>
    <w:rsid w:val="00605901"/>
    <w:rsid w:val="00605AE0"/>
    <w:rsid w:val="006075A4"/>
    <w:rsid w:val="00610E9D"/>
    <w:rsid w:val="006113B8"/>
    <w:rsid w:val="00611BBE"/>
    <w:rsid w:val="00612A0D"/>
    <w:rsid w:val="006134A2"/>
    <w:rsid w:val="0061364A"/>
    <w:rsid w:val="006144CF"/>
    <w:rsid w:val="00614D40"/>
    <w:rsid w:val="00616C85"/>
    <w:rsid w:val="00617046"/>
    <w:rsid w:val="0062342A"/>
    <w:rsid w:val="006236AC"/>
    <w:rsid w:val="0062458D"/>
    <w:rsid w:val="0062727C"/>
    <w:rsid w:val="006305B5"/>
    <w:rsid w:val="00630656"/>
    <w:rsid w:val="00630A01"/>
    <w:rsid w:val="006323AE"/>
    <w:rsid w:val="00634158"/>
    <w:rsid w:val="006342E4"/>
    <w:rsid w:val="006343CA"/>
    <w:rsid w:val="00634701"/>
    <w:rsid w:val="006356A9"/>
    <w:rsid w:val="00637B7D"/>
    <w:rsid w:val="006414F0"/>
    <w:rsid w:val="006424CB"/>
    <w:rsid w:val="0064301D"/>
    <w:rsid w:val="00650503"/>
    <w:rsid w:val="00650A45"/>
    <w:rsid w:val="00651B61"/>
    <w:rsid w:val="006549C0"/>
    <w:rsid w:val="00655DEE"/>
    <w:rsid w:val="0065759E"/>
    <w:rsid w:val="00662E98"/>
    <w:rsid w:val="00664062"/>
    <w:rsid w:val="0066444D"/>
    <w:rsid w:val="006649A6"/>
    <w:rsid w:val="00666221"/>
    <w:rsid w:val="00667C4D"/>
    <w:rsid w:val="00670E31"/>
    <w:rsid w:val="0067105F"/>
    <w:rsid w:val="006730D5"/>
    <w:rsid w:val="0067679C"/>
    <w:rsid w:val="00680AEB"/>
    <w:rsid w:val="006812AF"/>
    <w:rsid w:val="00682D26"/>
    <w:rsid w:val="0068433A"/>
    <w:rsid w:val="00687647"/>
    <w:rsid w:val="00690572"/>
    <w:rsid w:val="00690666"/>
    <w:rsid w:val="00692CC2"/>
    <w:rsid w:val="00695816"/>
    <w:rsid w:val="00697BC1"/>
    <w:rsid w:val="006A0942"/>
    <w:rsid w:val="006A13CD"/>
    <w:rsid w:val="006A1A6A"/>
    <w:rsid w:val="006A30F6"/>
    <w:rsid w:val="006A6AF9"/>
    <w:rsid w:val="006A7EB4"/>
    <w:rsid w:val="006B186B"/>
    <w:rsid w:val="006B29BE"/>
    <w:rsid w:val="006B2B01"/>
    <w:rsid w:val="006B2C94"/>
    <w:rsid w:val="006B2ED9"/>
    <w:rsid w:val="006B4616"/>
    <w:rsid w:val="006B49DA"/>
    <w:rsid w:val="006B6101"/>
    <w:rsid w:val="006B6F11"/>
    <w:rsid w:val="006C05E2"/>
    <w:rsid w:val="006C2016"/>
    <w:rsid w:val="006C387F"/>
    <w:rsid w:val="006C3C96"/>
    <w:rsid w:val="006C4A1C"/>
    <w:rsid w:val="006C646C"/>
    <w:rsid w:val="006D1582"/>
    <w:rsid w:val="006D264C"/>
    <w:rsid w:val="006D3644"/>
    <w:rsid w:val="006D414A"/>
    <w:rsid w:val="006D4C43"/>
    <w:rsid w:val="006D5881"/>
    <w:rsid w:val="006D63C7"/>
    <w:rsid w:val="006D6FD5"/>
    <w:rsid w:val="006E5BA4"/>
    <w:rsid w:val="006E67FE"/>
    <w:rsid w:val="006E6BE3"/>
    <w:rsid w:val="006E71F7"/>
    <w:rsid w:val="006F0325"/>
    <w:rsid w:val="006F15CC"/>
    <w:rsid w:val="006F19BC"/>
    <w:rsid w:val="006F2EC8"/>
    <w:rsid w:val="006F2F41"/>
    <w:rsid w:val="006F4FD5"/>
    <w:rsid w:val="006F50BC"/>
    <w:rsid w:val="006F6141"/>
    <w:rsid w:val="006F69D8"/>
    <w:rsid w:val="006F7E1D"/>
    <w:rsid w:val="00702061"/>
    <w:rsid w:val="007035DD"/>
    <w:rsid w:val="00704175"/>
    <w:rsid w:val="00704DCA"/>
    <w:rsid w:val="007052E0"/>
    <w:rsid w:val="0071008A"/>
    <w:rsid w:val="007109C5"/>
    <w:rsid w:val="00711411"/>
    <w:rsid w:val="00711AC8"/>
    <w:rsid w:val="00714719"/>
    <w:rsid w:val="00714BF7"/>
    <w:rsid w:val="00717CB0"/>
    <w:rsid w:val="00723086"/>
    <w:rsid w:val="00724BDA"/>
    <w:rsid w:val="007262D0"/>
    <w:rsid w:val="00727B78"/>
    <w:rsid w:val="007325E2"/>
    <w:rsid w:val="00732E19"/>
    <w:rsid w:val="00734C2C"/>
    <w:rsid w:val="00735B6C"/>
    <w:rsid w:val="0073686B"/>
    <w:rsid w:val="00737C93"/>
    <w:rsid w:val="00741211"/>
    <w:rsid w:val="00741C1D"/>
    <w:rsid w:val="0074407F"/>
    <w:rsid w:val="007445BB"/>
    <w:rsid w:val="00744DEE"/>
    <w:rsid w:val="00745A94"/>
    <w:rsid w:val="00747010"/>
    <w:rsid w:val="00747743"/>
    <w:rsid w:val="00750EDC"/>
    <w:rsid w:val="007528F6"/>
    <w:rsid w:val="00752DEE"/>
    <w:rsid w:val="00754113"/>
    <w:rsid w:val="007574C3"/>
    <w:rsid w:val="00757C1C"/>
    <w:rsid w:val="00761459"/>
    <w:rsid w:val="00761660"/>
    <w:rsid w:val="007638B1"/>
    <w:rsid w:val="007639EA"/>
    <w:rsid w:val="00765E1C"/>
    <w:rsid w:val="007670F9"/>
    <w:rsid w:val="0076789F"/>
    <w:rsid w:val="00770CB3"/>
    <w:rsid w:val="00771189"/>
    <w:rsid w:val="00773537"/>
    <w:rsid w:val="007748AA"/>
    <w:rsid w:val="007758A1"/>
    <w:rsid w:val="007758EB"/>
    <w:rsid w:val="0077648B"/>
    <w:rsid w:val="00777439"/>
    <w:rsid w:val="00783292"/>
    <w:rsid w:val="0078634F"/>
    <w:rsid w:val="00787DF1"/>
    <w:rsid w:val="00791CD6"/>
    <w:rsid w:val="00794990"/>
    <w:rsid w:val="00795D91"/>
    <w:rsid w:val="007A03D0"/>
    <w:rsid w:val="007A1FB6"/>
    <w:rsid w:val="007A4CD7"/>
    <w:rsid w:val="007A5B70"/>
    <w:rsid w:val="007B2E3B"/>
    <w:rsid w:val="007C001A"/>
    <w:rsid w:val="007C0FA5"/>
    <w:rsid w:val="007C1BB7"/>
    <w:rsid w:val="007C35E4"/>
    <w:rsid w:val="007C55A8"/>
    <w:rsid w:val="007C6E14"/>
    <w:rsid w:val="007C6F6F"/>
    <w:rsid w:val="007C72FD"/>
    <w:rsid w:val="007D0EE4"/>
    <w:rsid w:val="007D288A"/>
    <w:rsid w:val="007D443A"/>
    <w:rsid w:val="007D5BAA"/>
    <w:rsid w:val="007E2009"/>
    <w:rsid w:val="007E2087"/>
    <w:rsid w:val="007E3B7B"/>
    <w:rsid w:val="007F1411"/>
    <w:rsid w:val="007F1BDE"/>
    <w:rsid w:val="007F2293"/>
    <w:rsid w:val="007F2F93"/>
    <w:rsid w:val="007F474B"/>
    <w:rsid w:val="007F4C9F"/>
    <w:rsid w:val="007F614F"/>
    <w:rsid w:val="00801B9A"/>
    <w:rsid w:val="0080228C"/>
    <w:rsid w:val="00805AC7"/>
    <w:rsid w:val="008076F0"/>
    <w:rsid w:val="00813569"/>
    <w:rsid w:val="008136EF"/>
    <w:rsid w:val="008152AF"/>
    <w:rsid w:val="00820186"/>
    <w:rsid w:val="0082022F"/>
    <w:rsid w:val="00820F5F"/>
    <w:rsid w:val="00822078"/>
    <w:rsid w:val="0082207F"/>
    <w:rsid w:val="00822AEF"/>
    <w:rsid w:val="00823570"/>
    <w:rsid w:val="008240DB"/>
    <w:rsid w:val="008249E1"/>
    <w:rsid w:val="008252DD"/>
    <w:rsid w:val="00827198"/>
    <w:rsid w:val="008305A0"/>
    <w:rsid w:val="0083211B"/>
    <w:rsid w:val="0083214F"/>
    <w:rsid w:val="0083284C"/>
    <w:rsid w:val="008331B3"/>
    <w:rsid w:val="008354DD"/>
    <w:rsid w:val="008374E8"/>
    <w:rsid w:val="00840E89"/>
    <w:rsid w:val="008410F2"/>
    <w:rsid w:val="00842C9A"/>
    <w:rsid w:val="008444DF"/>
    <w:rsid w:val="008448F1"/>
    <w:rsid w:val="00844F1F"/>
    <w:rsid w:val="00846F9F"/>
    <w:rsid w:val="0084747B"/>
    <w:rsid w:val="00853196"/>
    <w:rsid w:val="00854A46"/>
    <w:rsid w:val="00854F7D"/>
    <w:rsid w:val="00860D1E"/>
    <w:rsid w:val="00860E55"/>
    <w:rsid w:val="00861C0A"/>
    <w:rsid w:val="00863D6D"/>
    <w:rsid w:val="00864725"/>
    <w:rsid w:val="0087278B"/>
    <w:rsid w:val="00874D28"/>
    <w:rsid w:val="00874D3C"/>
    <w:rsid w:val="00875BE0"/>
    <w:rsid w:val="00876EFF"/>
    <w:rsid w:val="0088360D"/>
    <w:rsid w:val="00884EF8"/>
    <w:rsid w:val="00885FCC"/>
    <w:rsid w:val="008914F1"/>
    <w:rsid w:val="00891B6E"/>
    <w:rsid w:val="008938A7"/>
    <w:rsid w:val="00895231"/>
    <w:rsid w:val="00896719"/>
    <w:rsid w:val="00896E00"/>
    <w:rsid w:val="00897149"/>
    <w:rsid w:val="008A6750"/>
    <w:rsid w:val="008A6BF5"/>
    <w:rsid w:val="008B0C7C"/>
    <w:rsid w:val="008B2AB5"/>
    <w:rsid w:val="008B30A9"/>
    <w:rsid w:val="008B36F7"/>
    <w:rsid w:val="008B3B7A"/>
    <w:rsid w:val="008B3C15"/>
    <w:rsid w:val="008B6335"/>
    <w:rsid w:val="008B6FD3"/>
    <w:rsid w:val="008B6FEA"/>
    <w:rsid w:val="008C06FD"/>
    <w:rsid w:val="008C1AFE"/>
    <w:rsid w:val="008C253D"/>
    <w:rsid w:val="008C2A90"/>
    <w:rsid w:val="008C7EB5"/>
    <w:rsid w:val="008D0A0F"/>
    <w:rsid w:val="008D1067"/>
    <w:rsid w:val="008D291D"/>
    <w:rsid w:val="008D339B"/>
    <w:rsid w:val="008D3FCE"/>
    <w:rsid w:val="008D4513"/>
    <w:rsid w:val="008D4A55"/>
    <w:rsid w:val="008D7B31"/>
    <w:rsid w:val="008E3302"/>
    <w:rsid w:val="008E4306"/>
    <w:rsid w:val="008E45EB"/>
    <w:rsid w:val="008E4996"/>
    <w:rsid w:val="008E4ADC"/>
    <w:rsid w:val="008E5342"/>
    <w:rsid w:val="008E6829"/>
    <w:rsid w:val="008E6FB6"/>
    <w:rsid w:val="008E7DA6"/>
    <w:rsid w:val="008F01FE"/>
    <w:rsid w:val="008F1941"/>
    <w:rsid w:val="008F2AEF"/>
    <w:rsid w:val="008F74C2"/>
    <w:rsid w:val="00900AD5"/>
    <w:rsid w:val="009026DA"/>
    <w:rsid w:val="00902919"/>
    <w:rsid w:val="00904448"/>
    <w:rsid w:val="00905E8A"/>
    <w:rsid w:val="00907B24"/>
    <w:rsid w:val="009107C1"/>
    <w:rsid w:val="00912412"/>
    <w:rsid w:val="00912C0E"/>
    <w:rsid w:val="00914D8B"/>
    <w:rsid w:val="009158E5"/>
    <w:rsid w:val="00917A7B"/>
    <w:rsid w:val="00917AFB"/>
    <w:rsid w:val="00920412"/>
    <w:rsid w:val="009218C8"/>
    <w:rsid w:val="00921977"/>
    <w:rsid w:val="009227B8"/>
    <w:rsid w:val="00922E6A"/>
    <w:rsid w:val="009243D5"/>
    <w:rsid w:val="00925A17"/>
    <w:rsid w:val="00926815"/>
    <w:rsid w:val="00927F64"/>
    <w:rsid w:val="00927FD7"/>
    <w:rsid w:val="009315B4"/>
    <w:rsid w:val="0093247E"/>
    <w:rsid w:val="00934339"/>
    <w:rsid w:val="009345E7"/>
    <w:rsid w:val="009349C6"/>
    <w:rsid w:val="00935C08"/>
    <w:rsid w:val="009364ED"/>
    <w:rsid w:val="00936603"/>
    <w:rsid w:val="009377A8"/>
    <w:rsid w:val="00945B2A"/>
    <w:rsid w:val="00945C5A"/>
    <w:rsid w:val="009508EF"/>
    <w:rsid w:val="009509B6"/>
    <w:rsid w:val="0095368E"/>
    <w:rsid w:val="00953E2A"/>
    <w:rsid w:val="00954939"/>
    <w:rsid w:val="009577D5"/>
    <w:rsid w:val="00960106"/>
    <w:rsid w:val="009614D7"/>
    <w:rsid w:val="0096202F"/>
    <w:rsid w:val="00962225"/>
    <w:rsid w:val="0096302E"/>
    <w:rsid w:val="00965444"/>
    <w:rsid w:val="00967C4D"/>
    <w:rsid w:val="00967FA6"/>
    <w:rsid w:val="00970150"/>
    <w:rsid w:val="00970544"/>
    <w:rsid w:val="00974FDF"/>
    <w:rsid w:val="00977EC9"/>
    <w:rsid w:val="00981259"/>
    <w:rsid w:val="0098185F"/>
    <w:rsid w:val="00981E42"/>
    <w:rsid w:val="00983150"/>
    <w:rsid w:val="00984893"/>
    <w:rsid w:val="009906AA"/>
    <w:rsid w:val="0099176E"/>
    <w:rsid w:val="00992043"/>
    <w:rsid w:val="00996D11"/>
    <w:rsid w:val="009A12AA"/>
    <w:rsid w:val="009A23EB"/>
    <w:rsid w:val="009A5317"/>
    <w:rsid w:val="009A6918"/>
    <w:rsid w:val="009A6B6A"/>
    <w:rsid w:val="009A6BBD"/>
    <w:rsid w:val="009B0018"/>
    <w:rsid w:val="009B0A6A"/>
    <w:rsid w:val="009B1839"/>
    <w:rsid w:val="009B27D9"/>
    <w:rsid w:val="009B37EF"/>
    <w:rsid w:val="009B4884"/>
    <w:rsid w:val="009B57D5"/>
    <w:rsid w:val="009B6E60"/>
    <w:rsid w:val="009B7D13"/>
    <w:rsid w:val="009C0D36"/>
    <w:rsid w:val="009C1912"/>
    <w:rsid w:val="009C2E54"/>
    <w:rsid w:val="009C312D"/>
    <w:rsid w:val="009C3971"/>
    <w:rsid w:val="009C4B3E"/>
    <w:rsid w:val="009C5940"/>
    <w:rsid w:val="009C7E1F"/>
    <w:rsid w:val="009D09E5"/>
    <w:rsid w:val="009D0CFA"/>
    <w:rsid w:val="009D2F2C"/>
    <w:rsid w:val="009D3FE2"/>
    <w:rsid w:val="009D586A"/>
    <w:rsid w:val="009D79D3"/>
    <w:rsid w:val="009E206A"/>
    <w:rsid w:val="009E2864"/>
    <w:rsid w:val="009E42CB"/>
    <w:rsid w:val="009E4F26"/>
    <w:rsid w:val="009E65C3"/>
    <w:rsid w:val="009E7E58"/>
    <w:rsid w:val="009F058E"/>
    <w:rsid w:val="009F08E3"/>
    <w:rsid w:val="009F2657"/>
    <w:rsid w:val="009F2FEC"/>
    <w:rsid w:val="00A00E66"/>
    <w:rsid w:val="00A011F6"/>
    <w:rsid w:val="00A033E7"/>
    <w:rsid w:val="00A0752D"/>
    <w:rsid w:val="00A1015F"/>
    <w:rsid w:val="00A11A1B"/>
    <w:rsid w:val="00A12BC1"/>
    <w:rsid w:val="00A14BA4"/>
    <w:rsid w:val="00A14EA0"/>
    <w:rsid w:val="00A157A2"/>
    <w:rsid w:val="00A15B37"/>
    <w:rsid w:val="00A1721B"/>
    <w:rsid w:val="00A24CF5"/>
    <w:rsid w:val="00A25185"/>
    <w:rsid w:val="00A31756"/>
    <w:rsid w:val="00A333CC"/>
    <w:rsid w:val="00A341E8"/>
    <w:rsid w:val="00A34690"/>
    <w:rsid w:val="00A40300"/>
    <w:rsid w:val="00A4266D"/>
    <w:rsid w:val="00A42807"/>
    <w:rsid w:val="00A4294A"/>
    <w:rsid w:val="00A42A26"/>
    <w:rsid w:val="00A443C5"/>
    <w:rsid w:val="00A45542"/>
    <w:rsid w:val="00A458E8"/>
    <w:rsid w:val="00A45D8A"/>
    <w:rsid w:val="00A513FF"/>
    <w:rsid w:val="00A529D3"/>
    <w:rsid w:val="00A52FC3"/>
    <w:rsid w:val="00A539EF"/>
    <w:rsid w:val="00A5612F"/>
    <w:rsid w:val="00A5701B"/>
    <w:rsid w:val="00A5736F"/>
    <w:rsid w:val="00A579E9"/>
    <w:rsid w:val="00A60839"/>
    <w:rsid w:val="00A61483"/>
    <w:rsid w:val="00A634EA"/>
    <w:rsid w:val="00A63E8E"/>
    <w:rsid w:val="00A6727E"/>
    <w:rsid w:val="00A70C1E"/>
    <w:rsid w:val="00A73035"/>
    <w:rsid w:val="00A742B0"/>
    <w:rsid w:val="00A830FA"/>
    <w:rsid w:val="00A8346A"/>
    <w:rsid w:val="00A843F9"/>
    <w:rsid w:val="00A859BA"/>
    <w:rsid w:val="00A85B73"/>
    <w:rsid w:val="00A87E6F"/>
    <w:rsid w:val="00A92D70"/>
    <w:rsid w:val="00A9446E"/>
    <w:rsid w:val="00A95571"/>
    <w:rsid w:val="00A95923"/>
    <w:rsid w:val="00A96AFB"/>
    <w:rsid w:val="00A974D9"/>
    <w:rsid w:val="00AA142D"/>
    <w:rsid w:val="00AA151B"/>
    <w:rsid w:val="00AA2898"/>
    <w:rsid w:val="00AA317E"/>
    <w:rsid w:val="00AA402D"/>
    <w:rsid w:val="00AA7781"/>
    <w:rsid w:val="00AA7BD8"/>
    <w:rsid w:val="00AA7D1C"/>
    <w:rsid w:val="00AB1511"/>
    <w:rsid w:val="00AB36B3"/>
    <w:rsid w:val="00AB5F76"/>
    <w:rsid w:val="00AB618F"/>
    <w:rsid w:val="00AC069B"/>
    <w:rsid w:val="00AC0F08"/>
    <w:rsid w:val="00AC4571"/>
    <w:rsid w:val="00AC66E7"/>
    <w:rsid w:val="00AC6841"/>
    <w:rsid w:val="00AC7D25"/>
    <w:rsid w:val="00AD1A6C"/>
    <w:rsid w:val="00AD4623"/>
    <w:rsid w:val="00AE0E83"/>
    <w:rsid w:val="00AE218B"/>
    <w:rsid w:val="00AE26A2"/>
    <w:rsid w:val="00AE4E44"/>
    <w:rsid w:val="00AE7600"/>
    <w:rsid w:val="00AF0B98"/>
    <w:rsid w:val="00AF2298"/>
    <w:rsid w:val="00AF22C4"/>
    <w:rsid w:val="00AF2388"/>
    <w:rsid w:val="00AF5091"/>
    <w:rsid w:val="00AF5402"/>
    <w:rsid w:val="00B00303"/>
    <w:rsid w:val="00B012F3"/>
    <w:rsid w:val="00B018FA"/>
    <w:rsid w:val="00B01DF3"/>
    <w:rsid w:val="00B029CB"/>
    <w:rsid w:val="00B034DA"/>
    <w:rsid w:val="00B039A5"/>
    <w:rsid w:val="00B06E46"/>
    <w:rsid w:val="00B06F0E"/>
    <w:rsid w:val="00B07C45"/>
    <w:rsid w:val="00B10382"/>
    <w:rsid w:val="00B1067E"/>
    <w:rsid w:val="00B14A04"/>
    <w:rsid w:val="00B1702C"/>
    <w:rsid w:val="00B208F6"/>
    <w:rsid w:val="00B20AD7"/>
    <w:rsid w:val="00B23856"/>
    <w:rsid w:val="00B241DF"/>
    <w:rsid w:val="00B322E5"/>
    <w:rsid w:val="00B35A13"/>
    <w:rsid w:val="00B36AEF"/>
    <w:rsid w:val="00B373F4"/>
    <w:rsid w:val="00B4037A"/>
    <w:rsid w:val="00B4176F"/>
    <w:rsid w:val="00B452E8"/>
    <w:rsid w:val="00B51E54"/>
    <w:rsid w:val="00B51EFC"/>
    <w:rsid w:val="00B520D8"/>
    <w:rsid w:val="00B54996"/>
    <w:rsid w:val="00B60478"/>
    <w:rsid w:val="00B640AE"/>
    <w:rsid w:val="00B64411"/>
    <w:rsid w:val="00B660EF"/>
    <w:rsid w:val="00B67AB2"/>
    <w:rsid w:val="00B72B93"/>
    <w:rsid w:val="00B73811"/>
    <w:rsid w:val="00B74B9F"/>
    <w:rsid w:val="00B750B1"/>
    <w:rsid w:val="00B753BA"/>
    <w:rsid w:val="00B75F69"/>
    <w:rsid w:val="00B808DC"/>
    <w:rsid w:val="00B831B4"/>
    <w:rsid w:val="00B84A10"/>
    <w:rsid w:val="00B87877"/>
    <w:rsid w:val="00B90A49"/>
    <w:rsid w:val="00B92B37"/>
    <w:rsid w:val="00B952E7"/>
    <w:rsid w:val="00B9573C"/>
    <w:rsid w:val="00BA102E"/>
    <w:rsid w:val="00BA3A40"/>
    <w:rsid w:val="00BA5893"/>
    <w:rsid w:val="00BA5FC9"/>
    <w:rsid w:val="00BA6D40"/>
    <w:rsid w:val="00BA6E90"/>
    <w:rsid w:val="00BB094F"/>
    <w:rsid w:val="00BB0A4C"/>
    <w:rsid w:val="00BB2750"/>
    <w:rsid w:val="00BB4D03"/>
    <w:rsid w:val="00BB5855"/>
    <w:rsid w:val="00BB72F4"/>
    <w:rsid w:val="00BB7825"/>
    <w:rsid w:val="00BC02AD"/>
    <w:rsid w:val="00BC1D78"/>
    <w:rsid w:val="00BC1E18"/>
    <w:rsid w:val="00BC2E9F"/>
    <w:rsid w:val="00BC6113"/>
    <w:rsid w:val="00BC6C1E"/>
    <w:rsid w:val="00BC7F26"/>
    <w:rsid w:val="00BD1FA2"/>
    <w:rsid w:val="00BD54CA"/>
    <w:rsid w:val="00BD7EAF"/>
    <w:rsid w:val="00BE1A61"/>
    <w:rsid w:val="00BF1ED9"/>
    <w:rsid w:val="00BF3C03"/>
    <w:rsid w:val="00BF5E44"/>
    <w:rsid w:val="00BF7D1E"/>
    <w:rsid w:val="00C04B93"/>
    <w:rsid w:val="00C0502A"/>
    <w:rsid w:val="00C065A5"/>
    <w:rsid w:val="00C12837"/>
    <w:rsid w:val="00C12B0E"/>
    <w:rsid w:val="00C136C9"/>
    <w:rsid w:val="00C14E74"/>
    <w:rsid w:val="00C15369"/>
    <w:rsid w:val="00C16562"/>
    <w:rsid w:val="00C22D6B"/>
    <w:rsid w:val="00C23066"/>
    <w:rsid w:val="00C249BD"/>
    <w:rsid w:val="00C258CE"/>
    <w:rsid w:val="00C26668"/>
    <w:rsid w:val="00C268AB"/>
    <w:rsid w:val="00C304B3"/>
    <w:rsid w:val="00C306D0"/>
    <w:rsid w:val="00C30AC2"/>
    <w:rsid w:val="00C34A72"/>
    <w:rsid w:val="00C3623E"/>
    <w:rsid w:val="00C374F2"/>
    <w:rsid w:val="00C40317"/>
    <w:rsid w:val="00C416A4"/>
    <w:rsid w:val="00C43200"/>
    <w:rsid w:val="00C43949"/>
    <w:rsid w:val="00C44CB7"/>
    <w:rsid w:val="00C4654E"/>
    <w:rsid w:val="00C46B60"/>
    <w:rsid w:val="00C46D81"/>
    <w:rsid w:val="00C538DB"/>
    <w:rsid w:val="00C55EA3"/>
    <w:rsid w:val="00C614F2"/>
    <w:rsid w:val="00C61D78"/>
    <w:rsid w:val="00C654C1"/>
    <w:rsid w:val="00C66090"/>
    <w:rsid w:val="00C72BE1"/>
    <w:rsid w:val="00C740A1"/>
    <w:rsid w:val="00C756A2"/>
    <w:rsid w:val="00C7765F"/>
    <w:rsid w:val="00C777AD"/>
    <w:rsid w:val="00C80AA5"/>
    <w:rsid w:val="00C81BED"/>
    <w:rsid w:val="00C844D2"/>
    <w:rsid w:val="00C87A4F"/>
    <w:rsid w:val="00C90005"/>
    <w:rsid w:val="00C907A1"/>
    <w:rsid w:val="00C9270B"/>
    <w:rsid w:val="00C9431F"/>
    <w:rsid w:val="00C94776"/>
    <w:rsid w:val="00C94FB3"/>
    <w:rsid w:val="00C95229"/>
    <w:rsid w:val="00CA3156"/>
    <w:rsid w:val="00CA3391"/>
    <w:rsid w:val="00CB3204"/>
    <w:rsid w:val="00CB3E35"/>
    <w:rsid w:val="00CB47BE"/>
    <w:rsid w:val="00CB5794"/>
    <w:rsid w:val="00CB73A3"/>
    <w:rsid w:val="00CC0122"/>
    <w:rsid w:val="00CC1183"/>
    <w:rsid w:val="00CC167B"/>
    <w:rsid w:val="00CC1D0B"/>
    <w:rsid w:val="00CC4B29"/>
    <w:rsid w:val="00CC56C9"/>
    <w:rsid w:val="00CC7810"/>
    <w:rsid w:val="00CD120D"/>
    <w:rsid w:val="00CD1B5B"/>
    <w:rsid w:val="00CD1E63"/>
    <w:rsid w:val="00CD3263"/>
    <w:rsid w:val="00CD4583"/>
    <w:rsid w:val="00CD5C5E"/>
    <w:rsid w:val="00CE12A0"/>
    <w:rsid w:val="00CE4F37"/>
    <w:rsid w:val="00CF0197"/>
    <w:rsid w:val="00CF2DCF"/>
    <w:rsid w:val="00CF44DB"/>
    <w:rsid w:val="00CF4F18"/>
    <w:rsid w:val="00CF5AC7"/>
    <w:rsid w:val="00CF73D9"/>
    <w:rsid w:val="00CF7A5C"/>
    <w:rsid w:val="00D01910"/>
    <w:rsid w:val="00D043BC"/>
    <w:rsid w:val="00D07396"/>
    <w:rsid w:val="00D119D3"/>
    <w:rsid w:val="00D11ECF"/>
    <w:rsid w:val="00D133B9"/>
    <w:rsid w:val="00D14E35"/>
    <w:rsid w:val="00D16B8C"/>
    <w:rsid w:val="00D20453"/>
    <w:rsid w:val="00D2102C"/>
    <w:rsid w:val="00D213C5"/>
    <w:rsid w:val="00D21710"/>
    <w:rsid w:val="00D21B2D"/>
    <w:rsid w:val="00D25F7F"/>
    <w:rsid w:val="00D26491"/>
    <w:rsid w:val="00D27B74"/>
    <w:rsid w:val="00D304FB"/>
    <w:rsid w:val="00D31F08"/>
    <w:rsid w:val="00D33C75"/>
    <w:rsid w:val="00D41DCB"/>
    <w:rsid w:val="00D437B7"/>
    <w:rsid w:val="00D44123"/>
    <w:rsid w:val="00D46A85"/>
    <w:rsid w:val="00D51F87"/>
    <w:rsid w:val="00D54507"/>
    <w:rsid w:val="00D55EA4"/>
    <w:rsid w:val="00D55F04"/>
    <w:rsid w:val="00D56A8B"/>
    <w:rsid w:val="00D648AF"/>
    <w:rsid w:val="00D65177"/>
    <w:rsid w:val="00D70178"/>
    <w:rsid w:val="00D71109"/>
    <w:rsid w:val="00D727CD"/>
    <w:rsid w:val="00D72D49"/>
    <w:rsid w:val="00D73D6B"/>
    <w:rsid w:val="00D74812"/>
    <w:rsid w:val="00D753A6"/>
    <w:rsid w:val="00D7719B"/>
    <w:rsid w:val="00D77B45"/>
    <w:rsid w:val="00D80F13"/>
    <w:rsid w:val="00D84941"/>
    <w:rsid w:val="00D85FA0"/>
    <w:rsid w:val="00D90342"/>
    <w:rsid w:val="00D91382"/>
    <w:rsid w:val="00D93C4F"/>
    <w:rsid w:val="00D93F91"/>
    <w:rsid w:val="00D94D9F"/>
    <w:rsid w:val="00D94E8C"/>
    <w:rsid w:val="00D952C4"/>
    <w:rsid w:val="00DA006D"/>
    <w:rsid w:val="00DA0C12"/>
    <w:rsid w:val="00DA145D"/>
    <w:rsid w:val="00DA2C4A"/>
    <w:rsid w:val="00DA2FB3"/>
    <w:rsid w:val="00DA3681"/>
    <w:rsid w:val="00DA4001"/>
    <w:rsid w:val="00DA482F"/>
    <w:rsid w:val="00DA5B7E"/>
    <w:rsid w:val="00DB16C8"/>
    <w:rsid w:val="00DB23A7"/>
    <w:rsid w:val="00DB2D97"/>
    <w:rsid w:val="00DB65DD"/>
    <w:rsid w:val="00DB693B"/>
    <w:rsid w:val="00DB732D"/>
    <w:rsid w:val="00DB7834"/>
    <w:rsid w:val="00DC54E9"/>
    <w:rsid w:val="00DC69E5"/>
    <w:rsid w:val="00DC745F"/>
    <w:rsid w:val="00DD0DBF"/>
    <w:rsid w:val="00DD5B57"/>
    <w:rsid w:val="00DD5FE0"/>
    <w:rsid w:val="00DE0EC4"/>
    <w:rsid w:val="00DE2B4C"/>
    <w:rsid w:val="00DE3882"/>
    <w:rsid w:val="00DE6640"/>
    <w:rsid w:val="00DE67AD"/>
    <w:rsid w:val="00DF28A6"/>
    <w:rsid w:val="00DF29DE"/>
    <w:rsid w:val="00E01212"/>
    <w:rsid w:val="00E012AC"/>
    <w:rsid w:val="00E03F83"/>
    <w:rsid w:val="00E17633"/>
    <w:rsid w:val="00E233ED"/>
    <w:rsid w:val="00E23F8B"/>
    <w:rsid w:val="00E23FD4"/>
    <w:rsid w:val="00E30339"/>
    <w:rsid w:val="00E30ACD"/>
    <w:rsid w:val="00E3407D"/>
    <w:rsid w:val="00E3716F"/>
    <w:rsid w:val="00E37D19"/>
    <w:rsid w:val="00E462ED"/>
    <w:rsid w:val="00E51B30"/>
    <w:rsid w:val="00E52724"/>
    <w:rsid w:val="00E54DD3"/>
    <w:rsid w:val="00E56275"/>
    <w:rsid w:val="00E60AAC"/>
    <w:rsid w:val="00E60CA0"/>
    <w:rsid w:val="00E6109A"/>
    <w:rsid w:val="00E6136E"/>
    <w:rsid w:val="00E62CF1"/>
    <w:rsid w:val="00E63895"/>
    <w:rsid w:val="00E66359"/>
    <w:rsid w:val="00E71F95"/>
    <w:rsid w:val="00E72393"/>
    <w:rsid w:val="00E777A1"/>
    <w:rsid w:val="00E779AC"/>
    <w:rsid w:val="00E81B4D"/>
    <w:rsid w:val="00E8296C"/>
    <w:rsid w:val="00E8362B"/>
    <w:rsid w:val="00E837CA"/>
    <w:rsid w:val="00E8559E"/>
    <w:rsid w:val="00E8689A"/>
    <w:rsid w:val="00E87B3A"/>
    <w:rsid w:val="00E91605"/>
    <w:rsid w:val="00E9182E"/>
    <w:rsid w:val="00E92D26"/>
    <w:rsid w:val="00EA36D3"/>
    <w:rsid w:val="00EA3CF9"/>
    <w:rsid w:val="00EA4BB8"/>
    <w:rsid w:val="00EA602F"/>
    <w:rsid w:val="00EA7043"/>
    <w:rsid w:val="00EB1121"/>
    <w:rsid w:val="00EB216E"/>
    <w:rsid w:val="00EB28BF"/>
    <w:rsid w:val="00EB5189"/>
    <w:rsid w:val="00EC3082"/>
    <w:rsid w:val="00ED1846"/>
    <w:rsid w:val="00ED2767"/>
    <w:rsid w:val="00ED35D6"/>
    <w:rsid w:val="00ED4EBB"/>
    <w:rsid w:val="00ED74CA"/>
    <w:rsid w:val="00EE20FC"/>
    <w:rsid w:val="00EE3E0F"/>
    <w:rsid w:val="00EE42F3"/>
    <w:rsid w:val="00EE5421"/>
    <w:rsid w:val="00EE5F4F"/>
    <w:rsid w:val="00EE71B0"/>
    <w:rsid w:val="00EE73A5"/>
    <w:rsid w:val="00EE7823"/>
    <w:rsid w:val="00EF0B22"/>
    <w:rsid w:val="00EF1C55"/>
    <w:rsid w:val="00EF6BBC"/>
    <w:rsid w:val="00F00549"/>
    <w:rsid w:val="00F0359D"/>
    <w:rsid w:val="00F04A94"/>
    <w:rsid w:val="00F0770A"/>
    <w:rsid w:val="00F07CD8"/>
    <w:rsid w:val="00F101C2"/>
    <w:rsid w:val="00F10DAC"/>
    <w:rsid w:val="00F11BB5"/>
    <w:rsid w:val="00F126BC"/>
    <w:rsid w:val="00F175EB"/>
    <w:rsid w:val="00F22E30"/>
    <w:rsid w:val="00F23077"/>
    <w:rsid w:val="00F23364"/>
    <w:rsid w:val="00F24D1A"/>
    <w:rsid w:val="00F2547C"/>
    <w:rsid w:val="00F31651"/>
    <w:rsid w:val="00F3270B"/>
    <w:rsid w:val="00F32B80"/>
    <w:rsid w:val="00F33027"/>
    <w:rsid w:val="00F34906"/>
    <w:rsid w:val="00F37E00"/>
    <w:rsid w:val="00F404C0"/>
    <w:rsid w:val="00F4058D"/>
    <w:rsid w:val="00F40C83"/>
    <w:rsid w:val="00F41F9F"/>
    <w:rsid w:val="00F428D7"/>
    <w:rsid w:val="00F4308B"/>
    <w:rsid w:val="00F44BB2"/>
    <w:rsid w:val="00F538D6"/>
    <w:rsid w:val="00F56404"/>
    <w:rsid w:val="00F572CF"/>
    <w:rsid w:val="00F57D4A"/>
    <w:rsid w:val="00F57EFA"/>
    <w:rsid w:val="00F6142D"/>
    <w:rsid w:val="00F619D6"/>
    <w:rsid w:val="00F625DF"/>
    <w:rsid w:val="00F631CE"/>
    <w:rsid w:val="00F635CE"/>
    <w:rsid w:val="00F660B5"/>
    <w:rsid w:val="00F67842"/>
    <w:rsid w:val="00F71F3C"/>
    <w:rsid w:val="00F72C02"/>
    <w:rsid w:val="00F72E97"/>
    <w:rsid w:val="00F72FB0"/>
    <w:rsid w:val="00F74F94"/>
    <w:rsid w:val="00F77BC1"/>
    <w:rsid w:val="00F82066"/>
    <w:rsid w:val="00F9009C"/>
    <w:rsid w:val="00F9302D"/>
    <w:rsid w:val="00F94503"/>
    <w:rsid w:val="00F95957"/>
    <w:rsid w:val="00F95CBC"/>
    <w:rsid w:val="00FA0497"/>
    <w:rsid w:val="00FA0914"/>
    <w:rsid w:val="00FA1E6D"/>
    <w:rsid w:val="00FA5713"/>
    <w:rsid w:val="00FB00C2"/>
    <w:rsid w:val="00FB106B"/>
    <w:rsid w:val="00FB11C2"/>
    <w:rsid w:val="00FB1A09"/>
    <w:rsid w:val="00FB26A2"/>
    <w:rsid w:val="00FB6AC8"/>
    <w:rsid w:val="00FB6B75"/>
    <w:rsid w:val="00FB792D"/>
    <w:rsid w:val="00FC1B76"/>
    <w:rsid w:val="00FC23AE"/>
    <w:rsid w:val="00FC247C"/>
    <w:rsid w:val="00FC3CD9"/>
    <w:rsid w:val="00FC3EEB"/>
    <w:rsid w:val="00FC42BF"/>
    <w:rsid w:val="00FC52A8"/>
    <w:rsid w:val="00FC52AA"/>
    <w:rsid w:val="00FC54A5"/>
    <w:rsid w:val="00FC5D55"/>
    <w:rsid w:val="00FC6DAA"/>
    <w:rsid w:val="00FD068A"/>
    <w:rsid w:val="00FD1D91"/>
    <w:rsid w:val="00FD2D49"/>
    <w:rsid w:val="00FD493F"/>
    <w:rsid w:val="00FD4C56"/>
    <w:rsid w:val="00FD5782"/>
    <w:rsid w:val="00FD5D7D"/>
    <w:rsid w:val="00FD7163"/>
    <w:rsid w:val="00FE0270"/>
    <w:rsid w:val="00FE054E"/>
    <w:rsid w:val="00FE0E84"/>
    <w:rsid w:val="00FE4250"/>
    <w:rsid w:val="00FE4664"/>
    <w:rsid w:val="00FF0E44"/>
    <w:rsid w:val="00FF4325"/>
    <w:rsid w:val="00FF48D4"/>
    <w:rsid w:val="00FF5B87"/>
    <w:rsid w:val="00FF63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7CF01"/>
  <w14:defaultImageDpi w14:val="32767"/>
  <w15:chartTrackingRefBased/>
  <w15:docId w15:val="{F7452CA9-6305-4D82-978A-C6DF2663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36F5"/>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3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iPriority w:val="99"/>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uiPriority w:val="99"/>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3"/>
      </w:numPr>
    </w:pPr>
  </w:style>
  <w:style w:type="numbering" w:customStyle="1" w:styleId="Styl2">
    <w:name w:val="Styl2"/>
    <w:rsid w:val="006B29BE"/>
    <w:pPr>
      <w:numPr>
        <w:numId w:val="4"/>
      </w:numPr>
    </w:pPr>
  </w:style>
  <w:style w:type="numbering" w:customStyle="1" w:styleId="Styl3">
    <w:name w:val="Styl3"/>
    <w:rsid w:val="006B29BE"/>
    <w:pPr>
      <w:numPr>
        <w:numId w:val="5"/>
      </w:numPr>
    </w:pPr>
  </w:style>
  <w:style w:type="numbering" w:customStyle="1" w:styleId="Styl4">
    <w:name w:val="Styl4"/>
    <w:rsid w:val="006B29BE"/>
    <w:pPr>
      <w:numPr>
        <w:numId w:val="6"/>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aliases w:val="Tekst treści (2) + 11 pt"/>
    <w:uiPriority w:val="99"/>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
    <w:name w:val="Styl6"/>
    <w:uiPriority w:val="99"/>
    <w:rsid w:val="006B29BE"/>
    <w:pPr>
      <w:numPr>
        <w:numId w:val="8"/>
      </w:numPr>
    </w:pPr>
  </w:style>
  <w:style w:type="numbering" w:customStyle="1" w:styleId="Styl7">
    <w:name w:val="Styl7"/>
    <w:uiPriority w:val="99"/>
    <w:rsid w:val="006B29BE"/>
    <w:pPr>
      <w:numPr>
        <w:numId w:val="9"/>
      </w:numPr>
    </w:pPr>
  </w:style>
  <w:style w:type="numbering" w:customStyle="1" w:styleId="Styl8">
    <w:name w:val="Styl8"/>
    <w:uiPriority w:val="99"/>
    <w:rsid w:val="006B29BE"/>
    <w:pPr>
      <w:numPr>
        <w:numId w:val="10"/>
      </w:numPr>
    </w:pPr>
  </w:style>
  <w:style w:type="numbering" w:customStyle="1" w:styleId="Styl9">
    <w:name w:val="Styl9"/>
    <w:uiPriority w:val="99"/>
    <w:rsid w:val="006B29BE"/>
    <w:pPr>
      <w:numPr>
        <w:numId w:val="11"/>
      </w:numPr>
    </w:pPr>
  </w:style>
  <w:style w:type="numbering" w:customStyle="1" w:styleId="Styl10">
    <w:name w:val="Styl10"/>
    <w:uiPriority w:val="99"/>
    <w:rsid w:val="006B29BE"/>
    <w:pPr>
      <w:numPr>
        <w:numId w:val="12"/>
      </w:numPr>
    </w:pPr>
  </w:style>
  <w:style w:type="numbering" w:customStyle="1" w:styleId="Styl11">
    <w:name w:val="Styl11"/>
    <w:uiPriority w:val="99"/>
    <w:rsid w:val="006B29BE"/>
    <w:pPr>
      <w:numPr>
        <w:numId w:val="13"/>
      </w:numPr>
    </w:pPr>
  </w:style>
  <w:style w:type="numbering" w:customStyle="1" w:styleId="Styl12">
    <w:name w:val="Styl12"/>
    <w:uiPriority w:val="99"/>
    <w:rsid w:val="006B29BE"/>
    <w:pPr>
      <w:numPr>
        <w:numId w:val="14"/>
      </w:numPr>
    </w:pPr>
  </w:style>
  <w:style w:type="numbering" w:customStyle="1" w:styleId="Styl13">
    <w:name w:val="Styl13"/>
    <w:uiPriority w:val="99"/>
    <w:rsid w:val="006B29BE"/>
    <w:pPr>
      <w:numPr>
        <w:numId w:val="15"/>
      </w:numPr>
    </w:pPr>
  </w:style>
  <w:style w:type="numbering" w:customStyle="1" w:styleId="Styl14">
    <w:name w:val="Styl14"/>
    <w:uiPriority w:val="99"/>
    <w:rsid w:val="006B29BE"/>
    <w:pPr>
      <w:numPr>
        <w:numId w:val="16"/>
      </w:numPr>
    </w:pPr>
  </w:style>
  <w:style w:type="numbering" w:customStyle="1" w:styleId="Styl15">
    <w:name w:val="Styl15"/>
    <w:uiPriority w:val="99"/>
    <w:rsid w:val="006B29BE"/>
    <w:pPr>
      <w:numPr>
        <w:numId w:val="17"/>
      </w:numPr>
    </w:pPr>
  </w:style>
  <w:style w:type="numbering" w:customStyle="1" w:styleId="Styl16">
    <w:name w:val="Styl16"/>
    <w:uiPriority w:val="99"/>
    <w:rsid w:val="006B29BE"/>
    <w:pPr>
      <w:numPr>
        <w:numId w:val="18"/>
      </w:numPr>
    </w:pPr>
  </w:style>
  <w:style w:type="numbering" w:customStyle="1" w:styleId="Styl17">
    <w:name w:val="Styl17"/>
    <w:uiPriority w:val="99"/>
    <w:rsid w:val="006B29BE"/>
    <w:pPr>
      <w:numPr>
        <w:numId w:val="19"/>
      </w:numPr>
    </w:pPr>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41"/>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2"/>
      </w:numPr>
      <w:spacing w:before="120" w:after="120"/>
    </w:pPr>
    <w:rPr>
      <w:rFonts w:eastAsia="Calibri"/>
      <w:lang w:eastAsia="en-GB"/>
    </w:rPr>
  </w:style>
  <w:style w:type="paragraph" w:customStyle="1" w:styleId="Tiret1">
    <w:name w:val="Tiret 1"/>
    <w:basedOn w:val="Normalny"/>
    <w:rsid w:val="006B29BE"/>
    <w:pPr>
      <w:numPr>
        <w:numId w:val="43"/>
      </w:numPr>
      <w:spacing w:before="120" w:after="120"/>
    </w:pPr>
    <w:rPr>
      <w:rFonts w:eastAsia="Calibri"/>
      <w:lang w:eastAsia="en-GB"/>
    </w:rPr>
  </w:style>
  <w:style w:type="paragraph" w:customStyle="1" w:styleId="NumPar1">
    <w:name w:val="NumPar 1"/>
    <w:basedOn w:val="Normalny"/>
    <w:next w:val="Text1"/>
    <w:rsid w:val="006B29BE"/>
    <w:pPr>
      <w:numPr>
        <w:numId w:val="44"/>
      </w:numPr>
      <w:spacing w:before="120" w:after="120"/>
    </w:pPr>
    <w:rPr>
      <w:rFonts w:eastAsia="Calibri"/>
      <w:lang w:eastAsia="en-GB"/>
    </w:rPr>
  </w:style>
  <w:style w:type="paragraph" w:customStyle="1" w:styleId="NumPar2">
    <w:name w:val="NumPar 2"/>
    <w:basedOn w:val="Normalny"/>
    <w:next w:val="Text1"/>
    <w:rsid w:val="006B29BE"/>
    <w:pPr>
      <w:numPr>
        <w:ilvl w:val="1"/>
        <w:numId w:val="44"/>
      </w:numPr>
      <w:spacing w:before="120" w:after="120"/>
    </w:pPr>
    <w:rPr>
      <w:rFonts w:eastAsia="Calibri"/>
      <w:lang w:eastAsia="en-GB"/>
    </w:rPr>
  </w:style>
  <w:style w:type="paragraph" w:customStyle="1" w:styleId="NumPar3">
    <w:name w:val="NumPar 3"/>
    <w:basedOn w:val="Normalny"/>
    <w:next w:val="Text1"/>
    <w:rsid w:val="006B29BE"/>
    <w:pPr>
      <w:numPr>
        <w:ilvl w:val="2"/>
        <w:numId w:val="44"/>
      </w:numPr>
      <w:spacing w:before="120" w:after="120"/>
    </w:pPr>
    <w:rPr>
      <w:rFonts w:eastAsia="Calibri"/>
      <w:lang w:eastAsia="en-GB"/>
    </w:rPr>
  </w:style>
  <w:style w:type="paragraph" w:customStyle="1" w:styleId="NumPar4">
    <w:name w:val="NumPar 4"/>
    <w:basedOn w:val="Normalny"/>
    <w:next w:val="Text1"/>
    <w:rsid w:val="006B29BE"/>
    <w:pPr>
      <w:numPr>
        <w:ilvl w:val="3"/>
        <w:numId w:val="44"/>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5"/>
      </w:numPr>
    </w:pPr>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uiPriority w:val="99"/>
    <w:semiHidden/>
    <w:unhideWhenUsed/>
    <w:rsid w:val="006B29BE"/>
    <w:rPr>
      <w:color w:val="2B579A"/>
      <w:shd w:val="clear" w:color="auto" w:fill="E6E6E6"/>
    </w:rPr>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7"/>
      </w:numPr>
    </w:pPr>
  </w:style>
  <w:style w:type="numbering" w:customStyle="1" w:styleId="Styl29">
    <w:name w:val="Styl29"/>
    <w:rsid w:val="006B29BE"/>
    <w:pPr>
      <w:numPr>
        <w:numId w:val="20"/>
      </w:numPr>
    </w:pPr>
  </w:style>
  <w:style w:type="numbering" w:customStyle="1" w:styleId="Styl32">
    <w:name w:val="Styl32"/>
    <w:rsid w:val="006B29BE"/>
    <w:pPr>
      <w:numPr>
        <w:numId w:val="21"/>
      </w:numPr>
    </w:pPr>
  </w:style>
  <w:style w:type="numbering" w:customStyle="1" w:styleId="Styl43">
    <w:name w:val="Styl43"/>
    <w:rsid w:val="006B29BE"/>
    <w:pPr>
      <w:numPr>
        <w:numId w:val="22"/>
      </w:numPr>
    </w:pPr>
  </w:style>
  <w:style w:type="numbering" w:customStyle="1" w:styleId="Styl52">
    <w:name w:val="Styl52"/>
    <w:uiPriority w:val="99"/>
    <w:rsid w:val="006B29BE"/>
    <w:pPr>
      <w:numPr>
        <w:numId w:val="23"/>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2">
    <w:name w:val="Styl62"/>
    <w:uiPriority w:val="99"/>
    <w:rsid w:val="006B29BE"/>
    <w:pPr>
      <w:numPr>
        <w:numId w:val="24"/>
      </w:numPr>
    </w:pPr>
  </w:style>
  <w:style w:type="numbering" w:customStyle="1" w:styleId="Styl72">
    <w:name w:val="Styl72"/>
    <w:uiPriority w:val="99"/>
    <w:rsid w:val="006B29BE"/>
    <w:pPr>
      <w:numPr>
        <w:numId w:val="25"/>
      </w:numPr>
    </w:pPr>
  </w:style>
  <w:style w:type="numbering" w:customStyle="1" w:styleId="Styl82">
    <w:name w:val="Styl82"/>
    <w:uiPriority w:val="99"/>
    <w:rsid w:val="006B29BE"/>
    <w:pPr>
      <w:numPr>
        <w:numId w:val="26"/>
      </w:numPr>
    </w:pPr>
  </w:style>
  <w:style w:type="numbering" w:customStyle="1" w:styleId="Styl92">
    <w:name w:val="Styl92"/>
    <w:uiPriority w:val="99"/>
    <w:rsid w:val="006B29BE"/>
    <w:pPr>
      <w:numPr>
        <w:numId w:val="27"/>
      </w:numPr>
    </w:pPr>
  </w:style>
  <w:style w:type="numbering" w:customStyle="1" w:styleId="Styl102">
    <w:name w:val="Styl102"/>
    <w:uiPriority w:val="99"/>
    <w:rsid w:val="006B29BE"/>
    <w:pPr>
      <w:numPr>
        <w:numId w:val="28"/>
      </w:numPr>
    </w:pPr>
  </w:style>
  <w:style w:type="numbering" w:customStyle="1" w:styleId="Styl113">
    <w:name w:val="Styl113"/>
    <w:uiPriority w:val="99"/>
    <w:rsid w:val="006B29BE"/>
    <w:pPr>
      <w:numPr>
        <w:numId w:val="29"/>
      </w:numPr>
    </w:pPr>
  </w:style>
  <w:style w:type="numbering" w:customStyle="1" w:styleId="Styl122">
    <w:name w:val="Styl122"/>
    <w:uiPriority w:val="99"/>
    <w:rsid w:val="006B29BE"/>
    <w:pPr>
      <w:numPr>
        <w:numId w:val="64"/>
      </w:numPr>
    </w:pPr>
  </w:style>
  <w:style w:type="numbering" w:customStyle="1" w:styleId="Styl132">
    <w:name w:val="Styl132"/>
    <w:uiPriority w:val="99"/>
    <w:rsid w:val="006B29BE"/>
    <w:pPr>
      <w:numPr>
        <w:numId w:val="30"/>
      </w:numPr>
    </w:pPr>
  </w:style>
  <w:style w:type="numbering" w:customStyle="1" w:styleId="Styl142">
    <w:name w:val="Styl142"/>
    <w:uiPriority w:val="99"/>
    <w:rsid w:val="006B29BE"/>
    <w:pPr>
      <w:numPr>
        <w:numId w:val="31"/>
      </w:numPr>
    </w:pPr>
  </w:style>
  <w:style w:type="numbering" w:customStyle="1" w:styleId="Styl152">
    <w:name w:val="Styl152"/>
    <w:uiPriority w:val="99"/>
    <w:rsid w:val="006B29BE"/>
    <w:pPr>
      <w:numPr>
        <w:numId w:val="61"/>
      </w:numPr>
    </w:pPr>
  </w:style>
  <w:style w:type="numbering" w:customStyle="1" w:styleId="Styl162">
    <w:name w:val="Styl162"/>
    <w:uiPriority w:val="99"/>
    <w:rsid w:val="006B29BE"/>
    <w:pPr>
      <w:numPr>
        <w:numId w:val="32"/>
      </w:numPr>
    </w:pPr>
  </w:style>
  <w:style w:type="numbering" w:customStyle="1" w:styleId="Styl172">
    <w:name w:val="Styl172"/>
    <w:uiPriority w:val="99"/>
    <w:rsid w:val="006B29BE"/>
    <w:pPr>
      <w:numPr>
        <w:numId w:val="62"/>
      </w:numPr>
    </w:pPr>
  </w:style>
  <w:style w:type="numbering" w:customStyle="1" w:styleId="Styl182">
    <w:name w:val="Styl182"/>
    <w:uiPriority w:val="99"/>
    <w:rsid w:val="006B29BE"/>
    <w:pPr>
      <w:numPr>
        <w:numId w:val="33"/>
      </w:numPr>
    </w:pPr>
  </w:style>
  <w:style w:type="numbering" w:customStyle="1" w:styleId="Styl192">
    <w:name w:val="Styl192"/>
    <w:uiPriority w:val="99"/>
    <w:rsid w:val="006B29BE"/>
    <w:pPr>
      <w:numPr>
        <w:numId w:val="34"/>
      </w:numPr>
    </w:pPr>
  </w:style>
  <w:style w:type="numbering" w:customStyle="1" w:styleId="Styl202">
    <w:name w:val="Styl202"/>
    <w:uiPriority w:val="99"/>
    <w:rsid w:val="006B29BE"/>
    <w:pPr>
      <w:numPr>
        <w:numId w:val="35"/>
      </w:numPr>
    </w:pPr>
  </w:style>
  <w:style w:type="numbering" w:customStyle="1" w:styleId="Styl212">
    <w:name w:val="Styl212"/>
    <w:uiPriority w:val="99"/>
    <w:rsid w:val="006B29BE"/>
    <w:pPr>
      <w:numPr>
        <w:numId w:val="36"/>
      </w:numPr>
    </w:pPr>
  </w:style>
  <w:style w:type="numbering" w:customStyle="1" w:styleId="Styl222">
    <w:name w:val="Styl222"/>
    <w:uiPriority w:val="99"/>
    <w:rsid w:val="006B29BE"/>
    <w:pPr>
      <w:numPr>
        <w:numId w:val="60"/>
      </w:numPr>
    </w:pPr>
  </w:style>
  <w:style w:type="numbering" w:customStyle="1" w:styleId="Styl232">
    <w:name w:val="Styl232"/>
    <w:uiPriority w:val="99"/>
    <w:rsid w:val="006B29BE"/>
    <w:pPr>
      <w:numPr>
        <w:numId w:val="63"/>
      </w:numPr>
    </w:pPr>
  </w:style>
  <w:style w:type="numbering" w:customStyle="1" w:styleId="Styl242">
    <w:name w:val="Styl242"/>
    <w:uiPriority w:val="99"/>
    <w:rsid w:val="006B29BE"/>
    <w:pPr>
      <w:numPr>
        <w:numId w:val="37"/>
      </w:numPr>
    </w:pPr>
  </w:style>
  <w:style w:type="numbering" w:customStyle="1" w:styleId="Styl252">
    <w:name w:val="Styl252"/>
    <w:uiPriority w:val="99"/>
    <w:rsid w:val="006B29BE"/>
    <w:pPr>
      <w:numPr>
        <w:numId w:val="38"/>
      </w:numPr>
    </w:pPr>
  </w:style>
  <w:style w:type="numbering" w:customStyle="1" w:styleId="Styl262">
    <w:name w:val="Styl262"/>
    <w:uiPriority w:val="99"/>
    <w:rsid w:val="006B29BE"/>
    <w:pPr>
      <w:numPr>
        <w:numId w:val="39"/>
      </w:numPr>
    </w:pPr>
  </w:style>
  <w:style w:type="numbering" w:customStyle="1" w:styleId="Styl272">
    <w:name w:val="Styl272"/>
    <w:uiPriority w:val="99"/>
    <w:rsid w:val="006B29BE"/>
    <w:pPr>
      <w:numPr>
        <w:numId w:val="40"/>
      </w:numPr>
    </w:pPr>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34743D"/>
    <w:rPr>
      <w:color w:val="605E5C"/>
      <w:shd w:val="clear" w:color="auto" w:fill="E1DFDD"/>
    </w:rPr>
  </w:style>
  <w:style w:type="paragraph" w:customStyle="1" w:styleId="ZLITPKTzmpktliter">
    <w:name w:val="Z_LIT/PKT – zm. pkt literą"/>
    <w:basedOn w:val="Normalny"/>
    <w:uiPriority w:val="47"/>
    <w:qFormat/>
    <w:rsid w:val="001C224A"/>
    <w:pPr>
      <w:spacing w:after="0" w:line="360" w:lineRule="auto"/>
      <w:ind w:left="1497" w:hanging="510"/>
    </w:pPr>
    <w:rPr>
      <w:rFonts w:ascii="Times" w:hAnsi="Times" w:cs="Arial"/>
      <w:bCs/>
      <w:sz w:val="24"/>
      <w:szCs w:val="20"/>
    </w:rPr>
  </w:style>
  <w:style w:type="character" w:customStyle="1" w:styleId="Nierozpoznanawzmianka4">
    <w:name w:val="Nierozpoznana wzmianka4"/>
    <w:basedOn w:val="Domylnaczcionkaakapitu"/>
    <w:uiPriority w:val="99"/>
    <w:semiHidden/>
    <w:unhideWhenUsed/>
    <w:rsid w:val="00182054"/>
    <w:rPr>
      <w:color w:val="605E5C"/>
      <w:shd w:val="clear" w:color="auto" w:fill="E1DFDD"/>
    </w:rPr>
  </w:style>
  <w:style w:type="character" w:customStyle="1" w:styleId="Nierozpoznanawzmianka5">
    <w:name w:val="Nierozpoznana wzmianka5"/>
    <w:basedOn w:val="Domylnaczcionkaakapitu"/>
    <w:uiPriority w:val="99"/>
    <w:semiHidden/>
    <w:unhideWhenUsed/>
    <w:rsid w:val="00457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87334349">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1499611871">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52674192">
          <w:marLeft w:val="360"/>
          <w:marRight w:val="0"/>
          <w:marTop w:val="0"/>
          <w:marBottom w:val="0"/>
          <w:divBdr>
            <w:top w:val="none" w:sz="0" w:space="0" w:color="auto"/>
            <w:left w:val="none" w:sz="0" w:space="0" w:color="auto"/>
            <w:bottom w:val="none" w:sz="0" w:space="0" w:color="auto"/>
            <w:right w:val="none" w:sz="0" w:space="0" w:color="auto"/>
          </w:divBdr>
        </w:div>
        <w:div w:id="481778318">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374739319">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358657042">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232130087">
          <w:marLeft w:val="360"/>
          <w:marRight w:val="0"/>
          <w:marTop w:val="0"/>
          <w:marBottom w:val="72"/>
          <w:divBdr>
            <w:top w:val="none" w:sz="0" w:space="0" w:color="auto"/>
            <w:left w:val="none" w:sz="0" w:space="0" w:color="auto"/>
            <w:bottom w:val="none" w:sz="0" w:space="0" w:color="auto"/>
            <w:right w:val="none" w:sz="0" w:space="0" w:color="auto"/>
          </w:divBdr>
          <w:divsChild>
            <w:div w:id="149711343">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311570199">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sChild>
        </w:div>
        <w:div w:id="958758164">
          <w:marLeft w:val="360"/>
          <w:marRight w:val="0"/>
          <w:marTop w:val="0"/>
          <w:marBottom w:val="72"/>
          <w:divBdr>
            <w:top w:val="none" w:sz="0" w:space="0" w:color="auto"/>
            <w:left w:val="none" w:sz="0" w:space="0" w:color="auto"/>
            <w:bottom w:val="none" w:sz="0" w:space="0" w:color="auto"/>
            <w:right w:val="none" w:sz="0" w:space="0" w:color="auto"/>
          </w:divBdr>
        </w:div>
        <w:div w:id="1728919317">
          <w:marLeft w:val="360"/>
          <w:marRight w:val="0"/>
          <w:marTop w:val="72"/>
          <w:marBottom w:val="72"/>
          <w:divBdr>
            <w:top w:val="none" w:sz="0" w:space="0" w:color="auto"/>
            <w:left w:val="none" w:sz="0" w:space="0" w:color="auto"/>
            <w:bottom w:val="none" w:sz="0" w:space="0" w:color="auto"/>
            <w:right w:val="none" w:sz="0" w:space="0" w:color="auto"/>
          </w:divBdr>
        </w:div>
      </w:divsChild>
    </w:div>
    <w:div w:id="294792980">
      <w:bodyDiv w:val="1"/>
      <w:marLeft w:val="0"/>
      <w:marRight w:val="0"/>
      <w:marTop w:val="0"/>
      <w:marBottom w:val="0"/>
      <w:divBdr>
        <w:top w:val="none" w:sz="0" w:space="0" w:color="auto"/>
        <w:left w:val="none" w:sz="0" w:space="0" w:color="auto"/>
        <w:bottom w:val="none" w:sz="0" w:space="0" w:color="auto"/>
        <w:right w:val="none" w:sz="0" w:space="0" w:color="auto"/>
      </w:divBdr>
    </w:div>
    <w:div w:id="360134260">
      <w:bodyDiv w:val="1"/>
      <w:marLeft w:val="0"/>
      <w:marRight w:val="0"/>
      <w:marTop w:val="0"/>
      <w:marBottom w:val="0"/>
      <w:divBdr>
        <w:top w:val="none" w:sz="0" w:space="0" w:color="auto"/>
        <w:left w:val="none" w:sz="0" w:space="0" w:color="auto"/>
        <w:bottom w:val="none" w:sz="0" w:space="0" w:color="auto"/>
        <w:right w:val="none" w:sz="0" w:space="0" w:color="auto"/>
      </w:divBdr>
    </w:div>
    <w:div w:id="707099640">
      <w:bodyDiv w:val="1"/>
      <w:marLeft w:val="0"/>
      <w:marRight w:val="0"/>
      <w:marTop w:val="0"/>
      <w:marBottom w:val="0"/>
      <w:divBdr>
        <w:top w:val="none" w:sz="0" w:space="0" w:color="auto"/>
        <w:left w:val="none" w:sz="0" w:space="0" w:color="auto"/>
        <w:bottom w:val="none" w:sz="0" w:space="0" w:color="auto"/>
        <w:right w:val="none" w:sz="0" w:space="0" w:color="auto"/>
      </w:divBdr>
    </w:div>
    <w:div w:id="765003218">
      <w:bodyDiv w:val="1"/>
      <w:marLeft w:val="0"/>
      <w:marRight w:val="0"/>
      <w:marTop w:val="0"/>
      <w:marBottom w:val="0"/>
      <w:divBdr>
        <w:top w:val="none" w:sz="0" w:space="0" w:color="auto"/>
        <w:left w:val="none" w:sz="0" w:space="0" w:color="auto"/>
        <w:bottom w:val="none" w:sz="0" w:space="0" w:color="auto"/>
        <w:right w:val="none" w:sz="0" w:space="0" w:color="auto"/>
      </w:divBdr>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294294158">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609509370">
          <w:marLeft w:val="360"/>
          <w:marRight w:val="0"/>
          <w:marTop w:val="0"/>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51350721">
      <w:bodyDiv w:val="1"/>
      <w:marLeft w:val="0"/>
      <w:marRight w:val="0"/>
      <w:marTop w:val="0"/>
      <w:marBottom w:val="0"/>
      <w:divBdr>
        <w:top w:val="none" w:sz="0" w:space="0" w:color="auto"/>
        <w:left w:val="none" w:sz="0" w:space="0" w:color="auto"/>
        <w:bottom w:val="none" w:sz="0" w:space="0" w:color="auto"/>
        <w:right w:val="none" w:sz="0" w:space="0" w:color="auto"/>
      </w:divBdr>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385182220">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1975602633">
              <w:marLeft w:val="360"/>
              <w:marRight w:val="0"/>
              <w:marTop w:val="0"/>
              <w:marBottom w:val="0"/>
              <w:divBdr>
                <w:top w:val="none" w:sz="0" w:space="0" w:color="auto"/>
                <w:left w:val="none" w:sz="0" w:space="0" w:color="auto"/>
                <w:bottom w:val="none" w:sz="0" w:space="0" w:color="auto"/>
                <w:right w:val="none" w:sz="0" w:space="0" w:color="auto"/>
              </w:divBdr>
            </w:div>
          </w:divsChild>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872619680">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mtokarzewska@um.swinoujscie.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bzp@um.swinoujscie.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ebimkiewicz@um.swinoujscie.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amikolajewska@um.swinoujscie.pl" TargetMode="External"/><Relationship Id="rId28" Type="http://schemas.microsoft.com/office/2011/relationships/people" Target="people.xml"/><Relationship Id="rId10" Type="http://schemas.openxmlformats.org/officeDocument/2006/relationships/hyperlink" Target="https://sip.lex.pl/" TargetMode="External"/><Relationship Id="rId19" Type="http://schemas.openxmlformats.org/officeDocument/2006/relationships/hyperlink" Target="http://www.platformazakupowa.pl/um_swinoujscie"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B7547-6ECE-4547-B437-45A595A69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23</Pages>
  <Words>7421</Words>
  <Characters>44528</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51846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Skoczyński</dc:creator>
  <cp:keywords/>
  <dc:description/>
  <cp:lastModifiedBy>Bimkiewicz Ewa</cp:lastModifiedBy>
  <cp:revision>8</cp:revision>
  <cp:lastPrinted>2023-01-27T06:15:00Z</cp:lastPrinted>
  <dcterms:created xsi:type="dcterms:W3CDTF">2024-05-13T12:32:00Z</dcterms:created>
  <dcterms:modified xsi:type="dcterms:W3CDTF">2024-05-22T13:04:00Z</dcterms:modified>
</cp:coreProperties>
</file>