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1D9E" w14:textId="77777777" w:rsidR="00FD65AE" w:rsidRPr="0038616E" w:rsidRDefault="00FD65AE" w:rsidP="00FD65AE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OLE_LINK1"/>
      <w:r w:rsidRPr="0038616E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83D1D0E" w14:textId="77777777" w:rsidR="00FD65AE" w:rsidRPr="0038616E" w:rsidRDefault="00FD65AE" w:rsidP="00FD65AE">
      <w:pPr>
        <w:rPr>
          <w:rFonts w:ascii="Arial" w:hAnsi="Arial" w:cs="Arial"/>
          <w:color w:val="000000"/>
          <w:sz w:val="22"/>
          <w:szCs w:val="22"/>
        </w:rPr>
      </w:pPr>
    </w:p>
    <w:p w14:paraId="7B904FB7" w14:textId="7CF1CDB7" w:rsidR="00FD65AE" w:rsidRPr="0038616E" w:rsidRDefault="00FD65AE" w:rsidP="00FD65A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616E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</w:t>
      </w:r>
      <w:r w:rsidR="00134626">
        <w:rPr>
          <w:rFonts w:ascii="Arial" w:hAnsi="Arial" w:cs="Arial"/>
          <w:color w:val="000000"/>
          <w:sz w:val="22"/>
          <w:szCs w:val="22"/>
        </w:rPr>
        <w:t>9</w:t>
      </w:r>
      <w:r w:rsidRPr="0038616E">
        <w:rPr>
          <w:rFonts w:ascii="Arial" w:hAnsi="Arial" w:cs="Arial"/>
          <w:color w:val="000000"/>
          <w:sz w:val="22"/>
          <w:szCs w:val="22"/>
        </w:rPr>
        <w:t> </w:t>
      </w:r>
      <w:r w:rsidR="006338F2">
        <w:rPr>
          <w:rFonts w:ascii="Arial" w:hAnsi="Arial" w:cs="Arial"/>
          <w:color w:val="000000"/>
          <w:sz w:val="22"/>
          <w:szCs w:val="22"/>
        </w:rPr>
        <w:t>812</w:t>
      </w:r>
      <w:r w:rsidRPr="0038616E">
        <w:rPr>
          <w:rFonts w:ascii="Arial" w:hAnsi="Arial" w:cs="Arial"/>
          <w:color w:val="000000"/>
          <w:sz w:val="22"/>
          <w:szCs w:val="22"/>
        </w:rPr>
        <w:t xml:space="preserve"> </w:t>
      </w:r>
      <w:r w:rsidR="006338F2">
        <w:rPr>
          <w:rFonts w:ascii="Arial" w:hAnsi="Arial" w:cs="Arial"/>
          <w:color w:val="000000"/>
          <w:sz w:val="22"/>
          <w:szCs w:val="22"/>
        </w:rPr>
        <w:t>4</w:t>
      </w:r>
      <w:r w:rsidRPr="0038616E">
        <w:rPr>
          <w:rFonts w:ascii="Arial" w:hAnsi="Arial" w:cs="Arial"/>
          <w:color w:val="000000"/>
          <w:sz w:val="22"/>
          <w:szCs w:val="22"/>
        </w:rPr>
        <w:t>00,00 zł, NIP 855-00-24-412, REGON 810 561 303.</w:t>
      </w:r>
    </w:p>
    <w:p w14:paraId="4B3231A5" w14:textId="77777777" w:rsidR="00834312" w:rsidRPr="001B5B1D" w:rsidRDefault="00834312" w:rsidP="00834312">
      <w:pPr>
        <w:rPr>
          <w:rFonts w:ascii="Arial" w:hAnsi="Arial" w:cs="Arial"/>
          <w:color w:val="000000"/>
          <w:sz w:val="22"/>
          <w:szCs w:val="22"/>
        </w:rPr>
      </w:pPr>
    </w:p>
    <w:p w14:paraId="5FA76234" w14:textId="77777777" w:rsidR="00834312" w:rsidRDefault="00834312" w:rsidP="008343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36F47DF" w14:textId="77777777" w:rsidR="00834312" w:rsidRDefault="00834312" w:rsidP="008343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250DD4" w14:textId="77777777" w:rsidR="00834312" w:rsidRPr="001B5B1D" w:rsidRDefault="00834312" w:rsidP="008343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B90535C" w14:textId="77777777" w:rsidR="00834312" w:rsidRPr="005D4747" w:rsidRDefault="00834312" w:rsidP="00834312">
      <w:pPr>
        <w:jc w:val="center"/>
        <w:rPr>
          <w:rFonts w:ascii="Arial" w:hAnsi="Arial" w:cs="Arial"/>
          <w:b/>
          <w:color w:val="000000"/>
        </w:rPr>
      </w:pPr>
    </w:p>
    <w:p w14:paraId="4ADAC5FD" w14:textId="77777777" w:rsidR="00834312" w:rsidRPr="005D4747" w:rsidRDefault="00834312" w:rsidP="00834312">
      <w:pPr>
        <w:jc w:val="center"/>
        <w:rPr>
          <w:rFonts w:ascii="Arial" w:hAnsi="Arial" w:cs="Arial"/>
          <w:b/>
          <w:color w:val="000000"/>
        </w:rPr>
      </w:pPr>
      <w:r w:rsidRPr="005D4747">
        <w:rPr>
          <w:rFonts w:ascii="Arial" w:hAnsi="Arial" w:cs="Arial"/>
          <w:b/>
          <w:color w:val="000000"/>
        </w:rPr>
        <w:t>SPECYFIKACJA ISTOTNYCH WARUNKÓW ZAMÓWIENIA</w:t>
      </w:r>
    </w:p>
    <w:p w14:paraId="45EA6562" w14:textId="77777777" w:rsidR="00834312" w:rsidRPr="005D4747" w:rsidRDefault="00834312" w:rsidP="00834312">
      <w:pPr>
        <w:jc w:val="center"/>
        <w:rPr>
          <w:rFonts w:ascii="Arial" w:hAnsi="Arial" w:cs="Arial"/>
          <w:color w:val="000000"/>
        </w:rPr>
      </w:pPr>
    </w:p>
    <w:p w14:paraId="4C403EB6" w14:textId="77777777" w:rsidR="00834312" w:rsidRPr="005D4747" w:rsidRDefault="00834312" w:rsidP="00834312">
      <w:pPr>
        <w:jc w:val="center"/>
        <w:rPr>
          <w:rFonts w:ascii="Arial" w:hAnsi="Arial" w:cs="Arial"/>
          <w:color w:val="000000"/>
        </w:rPr>
      </w:pPr>
    </w:p>
    <w:p w14:paraId="57B2AB5A" w14:textId="77777777" w:rsidR="00834312" w:rsidRPr="00FD65AE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65AE">
        <w:rPr>
          <w:rFonts w:ascii="Arial" w:hAnsi="Arial" w:cs="Arial"/>
          <w:color w:val="000000"/>
          <w:sz w:val="22"/>
          <w:szCs w:val="22"/>
        </w:rPr>
        <w:t>w postępowaniu prowadzonym w  trybie przetargu nieograniczonego w oparciu o „Regulamin Wewnętrzny w sprawie zasad, form i trybu udzielania zamówień na wykonanie robót budowlanych, dostaw i usług” na udzielenie zamówienia pn.:</w:t>
      </w:r>
    </w:p>
    <w:p w14:paraId="7C64705C" w14:textId="77777777" w:rsidR="00834312" w:rsidRDefault="00834312" w:rsidP="008343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437835E" w14:textId="77777777" w:rsidR="00834312" w:rsidRDefault="00834312" w:rsidP="008343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0B7700F" w14:textId="77777777" w:rsidR="00834312" w:rsidRDefault="00834312" w:rsidP="008343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852D128" w14:textId="77777777" w:rsidR="00834312" w:rsidRPr="001B5B1D" w:rsidRDefault="00834312" w:rsidP="008343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C2EBFFB" w14:textId="77777777" w:rsidR="00834312" w:rsidRPr="00E51DBA" w:rsidRDefault="00834312" w:rsidP="0083431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87A87E" w14:textId="7618DB37" w:rsidR="00834312" w:rsidRPr="003256A9" w:rsidRDefault="00834312" w:rsidP="00834312">
      <w:pPr>
        <w:pStyle w:val="Nagwek1"/>
        <w:rPr>
          <w:color w:val="000000"/>
          <w:sz w:val="24"/>
        </w:rPr>
      </w:pPr>
      <w:bookmarkStart w:id="1" w:name="_Hlk42853552"/>
      <w:r w:rsidRPr="00E51DBA">
        <w:rPr>
          <w:color w:val="000000"/>
          <w:sz w:val="24"/>
        </w:rPr>
        <w:t>„</w:t>
      </w:r>
      <w:r w:rsidR="00E51DBA" w:rsidRPr="00E51DBA">
        <w:rPr>
          <w:szCs w:val="22"/>
        </w:rPr>
        <w:t xml:space="preserve">Zakup wraz z dostawą środka chemicznego </w:t>
      </w:r>
      <w:proofErr w:type="spellStart"/>
      <w:r w:rsidR="00E51DBA" w:rsidRPr="00E51DBA">
        <w:rPr>
          <w:szCs w:val="22"/>
        </w:rPr>
        <w:t>Superfloc</w:t>
      </w:r>
      <w:proofErr w:type="spellEnd"/>
      <w:r w:rsidR="00E51DBA" w:rsidRPr="00E51DBA">
        <w:rPr>
          <w:szCs w:val="22"/>
        </w:rPr>
        <w:t xml:space="preserve"> A100 PWG</w:t>
      </w:r>
      <w:r w:rsidRPr="003256A9">
        <w:rPr>
          <w:color w:val="000000"/>
          <w:sz w:val="24"/>
        </w:rPr>
        <w:t>”</w:t>
      </w:r>
    </w:p>
    <w:bookmarkEnd w:id="1"/>
    <w:p w14:paraId="0757DF57" w14:textId="77777777" w:rsidR="00834312" w:rsidRPr="003256A9" w:rsidRDefault="00834312" w:rsidP="00834312">
      <w:pPr>
        <w:ind w:left="360"/>
        <w:jc w:val="center"/>
        <w:rPr>
          <w:rFonts w:ascii="Arial" w:hAnsi="Arial" w:cs="Arial"/>
          <w:color w:val="000000"/>
        </w:rPr>
      </w:pPr>
    </w:p>
    <w:p w14:paraId="511FBFEE" w14:textId="77777777" w:rsidR="00834312" w:rsidRPr="003256A9" w:rsidRDefault="00834312" w:rsidP="00834312">
      <w:pPr>
        <w:ind w:left="360"/>
        <w:jc w:val="center"/>
        <w:rPr>
          <w:rFonts w:ascii="Arial" w:hAnsi="Arial" w:cs="Arial"/>
          <w:color w:val="000000"/>
        </w:rPr>
      </w:pPr>
    </w:p>
    <w:p w14:paraId="4A12F78F" w14:textId="77777777" w:rsidR="00834312" w:rsidRPr="001B5B1D" w:rsidRDefault="00834312" w:rsidP="00834312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4B00A94" w14:textId="77777777" w:rsidR="00834312" w:rsidRPr="001B5B1D" w:rsidRDefault="00834312" w:rsidP="00834312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092C39C" w14:textId="77777777" w:rsidR="00834312" w:rsidRPr="001B5B1D" w:rsidRDefault="00834312" w:rsidP="00834312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966E41B" w14:textId="77777777" w:rsidR="00834312" w:rsidRPr="001B5B1D" w:rsidRDefault="00834312" w:rsidP="00834312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B49AEA3" w14:textId="77777777" w:rsidR="00834312" w:rsidRPr="001B5B1D" w:rsidRDefault="00834312" w:rsidP="00834312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4BD657C" w14:textId="77777777" w:rsidR="00834312" w:rsidRPr="001E4C23" w:rsidRDefault="00834312" w:rsidP="00834312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EB4C6F" w14:textId="77777777" w:rsidR="00834312" w:rsidRPr="001E4C23" w:rsidRDefault="00834312" w:rsidP="00834312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4C23">
        <w:rPr>
          <w:rFonts w:ascii="Arial" w:hAnsi="Arial" w:cs="Arial"/>
          <w:b/>
          <w:color w:val="000000"/>
          <w:sz w:val="22"/>
          <w:szCs w:val="22"/>
        </w:rPr>
        <w:t>Zatwierdzam</w:t>
      </w:r>
    </w:p>
    <w:p w14:paraId="7DDFFC49" w14:textId="77777777" w:rsidR="00834312" w:rsidRPr="001B5B1D" w:rsidRDefault="00834312" w:rsidP="00834312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7A2A8AD" w14:textId="571D31AF" w:rsidR="00834312" w:rsidRDefault="00834312" w:rsidP="004924FA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7F4E96C" w14:textId="77777777" w:rsidR="00F0401E" w:rsidRDefault="00F0401E" w:rsidP="00F0401E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14CD80" w14:textId="0F8C3615" w:rsidR="00834312" w:rsidRPr="001B5B1D" w:rsidRDefault="00834312" w:rsidP="00834312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Świnoujście, </w:t>
      </w:r>
      <w:r w:rsidR="00E51DBA">
        <w:rPr>
          <w:rFonts w:ascii="Arial" w:hAnsi="Arial" w:cs="Arial"/>
          <w:color w:val="000000"/>
          <w:sz w:val="22"/>
          <w:szCs w:val="22"/>
        </w:rPr>
        <w:t>listopad</w:t>
      </w:r>
      <w:r>
        <w:rPr>
          <w:rFonts w:ascii="Arial" w:hAnsi="Arial" w:cs="Arial"/>
          <w:color w:val="000000"/>
          <w:sz w:val="22"/>
          <w:szCs w:val="22"/>
        </w:rPr>
        <w:t xml:space="preserve"> 20</w:t>
      </w:r>
      <w:r w:rsidR="00A50439">
        <w:rPr>
          <w:rFonts w:ascii="Arial" w:hAnsi="Arial" w:cs="Arial"/>
          <w:color w:val="000000"/>
          <w:sz w:val="22"/>
          <w:szCs w:val="22"/>
        </w:rPr>
        <w:t>2</w:t>
      </w:r>
      <w:r w:rsidR="00134626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r.</w:t>
      </w:r>
    </w:p>
    <w:p w14:paraId="601C932C" w14:textId="77777777" w:rsidR="00834312" w:rsidRPr="001B5B1D" w:rsidRDefault="00834312" w:rsidP="00834312">
      <w:pPr>
        <w:rPr>
          <w:rFonts w:ascii="Arial" w:hAnsi="Arial" w:cs="Arial"/>
          <w:color w:val="000000"/>
          <w:sz w:val="22"/>
          <w:szCs w:val="22"/>
        </w:rPr>
      </w:pPr>
    </w:p>
    <w:p w14:paraId="4346D97F" w14:textId="77777777" w:rsidR="00834312" w:rsidRPr="001B5B1D" w:rsidRDefault="00834312" w:rsidP="00834312">
      <w:pPr>
        <w:rPr>
          <w:rFonts w:ascii="Arial" w:hAnsi="Arial" w:cs="Arial"/>
          <w:color w:val="000000"/>
          <w:sz w:val="22"/>
          <w:szCs w:val="22"/>
        </w:rPr>
      </w:pPr>
    </w:p>
    <w:p w14:paraId="1012C72A" w14:textId="77777777" w:rsidR="00834312" w:rsidRPr="001B5B1D" w:rsidRDefault="00834312" w:rsidP="00834312">
      <w:pPr>
        <w:rPr>
          <w:rFonts w:ascii="Arial" w:hAnsi="Arial" w:cs="Arial"/>
          <w:color w:val="000000"/>
          <w:sz w:val="22"/>
          <w:szCs w:val="22"/>
        </w:rPr>
      </w:pPr>
    </w:p>
    <w:p w14:paraId="3B6F4A8F" w14:textId="77777777" w:rsidR="00834312" w:rsidRPr="001B5B1D" w:rsidRDefault="00834312" w:rsidP="00834312">
      <w:pPr>
        <w:rPr>
          <w:rFonts w:ascii="Arial" w:hAnsi="Arial" w:cs="Arial"/>
          <w:color w:val="000000"/>
          <w:sz w:val="22"/>
          <w:szCs w:val="22"/>
        </w:rPr>
      </w:pPr>
    </w:p>
    <w:p w14:paraId="378C218C" w14:textId="77777777" w:rsidR="00834312" w:rsidRDefault="00834312" w:rsidP="00834312">
      <w:pPr>
        <w:rPr>
          <w:rFonts w:ascii="Arial" w:hAnsi="Arial" w:cs="Arial"/>
          <w:color w:val="000000"/>
          <w:sz w:val="22"/>
          <w:szCs w:val="22"/>
        </w:rPr>
      </w:pPr>
    </w:p>
    <w:p w14:paraId="15EFCA49" w14:textId="77777777" w:rsidR="00834312" w:rsidRDefault="00834312" w:rsidP="00834312">
      <w:pPr>
        <w:rPr>
          <w:rFonts w:ascii="Arial" w:hAnsi="Arial" w:cs="Arial"/>
          <w:color w:val="000000"/>
          <w:sz w:val="22"/>
          <w:szCs w:val="22"/>
        </w:rPr>
      </w:pPr>
    </w:p>
    <w:p w14:paraId="2B2FFE81" w14:textId="77777777" w:rsidR="00834312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6B43663D" w14:textId="77777777" w:rsidR="00834312" w:rsidRPr="001B5B1D" w:rsidRDefault="00834312" w:rsidP="00834312">
      <w:pPr>
        <w:rPr>
          <w:rFonts w:ascii="Arial" w:hAnsi="Arial" w:cs="Arial"/>
          <w:color w:val="000000"/>
          <w:sz w:val="22"/>
          <w:szCs w:val="22"/>
        </w:rPr>
      </w:pPr>
    </w:p>
    <w:p w14:paraId="13B62807" w14:textId="77777777" w:rsidR="00834312" w:rsidRPr="003B77D0" w:rsidRDefault="00834312" w:rsidP="00834312">
      <w:pPr>
        <w:rPr>
          <w:rFonts w:ascii="Arial" w:hAnsi="Arial" w:cs="Arial"/>
          <w:b/>
        </w:rPr>
      </w:pPr>
      <w:r w:rsidRPr="003B77D0">
        <w:rPr>
          <w:rFonts w:ascii="Arial" w:hAnsi="Arial" w:cs="Arial"/>
          <w:b/>
        </w:rPr>
        <w:t>SPECYFIKACJA ISTOTNYCH WARUNKÓW ZAMÓWIENIA zawiera:</w:t>
      </w:r>
    </w:p>
    <w:p w14:paraId="4E2A3D61" w14:textId="77777777" w:rsidR="00834312" w:rsidRPr="003B77D0" w:rsidRDefault="00834312" w:rsidP="00834312">
      <w:pPr>
        <w:rPr>
          <w:rFonts w:ascii="Arial" w:hAnsi="Arial" w:cs="Arial"/>
          <w:b/>
        </w:rPr>
      </w:pPr>
    </w:p>
    <w:p w14:paraId="45818BDA" w14:textId="77777777" w:rsidR="00834312" w:rsidRPr="003B77D0" w:rsidRDefault="00834312" w:rsidP="00834312">
      <w:pPr>
        <w:rPr>
          <w:rFonts w:ascii="Arial" w:hAnsi="Arial" w:cs="Arial"/>
          <w:b/>
        </w:rPr>
      </w:pPr>
    </w:p>
    <w:p w14:paraId="15DF0D54" w14:textId="77777777" w:rsidR="00834312" w:rsidRPr="006F37F9" w:rsidRDefault="00834312" w:rsidP="00834312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</w:t>
      </w:r>
      <w:r>
        <w:rPr>
          <w:rFonts w:ascii="Arial" w:hAnsi="Arial" w:cs="Arial"/>
          <w:b/>
          <w:sz w:val="22"/>
          <w:szCs w:val="22"/>
        </w:rPr>
        <w:t>ał I</w:t>
      </w:r>
      <w:r>
        <w:rPr>
          <w:rFonts w:ascii="Arial" w:hAnsi="Arial" w:cs="Arial"/>
          <w:b/>
          <w:sz w:val="22"/>
          <w:szCs w:val="22"/>
        </w:rPr>
        <w:tab/>
      </w:r>
      <w:r w:rsidRPr="006F37F9">
        <w:rPr>
          <w:rFonts w:ascii="Arial" w:hAnsi="Arial" w:cs="Arial"/>
          <w:b/>
          <w:sz w:val="22"/>
          <w:szCs w:val="22"/>
        </w:rPr>
        <w:t>Instrukcja dla Wykonawców</w:t>
      </w:r>
    </w:p>
    <w:p w14:paraId="290F0EE8" w14:textId="77777777" w:rsidR="00834312" w:rsidRPr="006F37F9" w:rsidRDefault="00834312" w:rsidP="00834312">
      <w:pPr>
        <w:rPr>
          <w:rFonts w:ascii="Arial" w:hAnsi="Arial" w:cs="Arial"/>
          <w:b/>
          <w:sz w:val="22"/>
          <w:szCs w:val="22"/>
        </w:rPr>
      </w:pPr>
    </w:p>
    <w:p w14:paraId="41BBA762" w14:textId="77777777" w:rsidR="00834312" w:rsidRPr="006F37F9" w:rsidRDefault="00834312" w:rsidP="00834312">
      <w:pPr>
        <w:rPr>
          <w:rFonts w:ascii="Arial" w:hAnsi="Arial" w:cs="Arial"/>
          <w:b/>
          <w:sz w:val="22"/>
          <w:szCs w:val="22"/>
        </w:rPr>
      </w:pPr>
    </w:p>
    <w:p w14:paraId="571130EB" w14:textId="77777777" w:rsidR="00834312" w:rsidRPr="006F37F9" w:rsidRDefault="00834312" w:rsidP="00834312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Rozdział II</w:t>
      </w:r>
      <w:r w:rsidRPr="006F37F9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498E8ACD" w14:textId="77777777" w:rsidR="00834312" w:rsidRDefault="00834312" w:rsidP="00834312">
      <w:pPr>
        <w:rPr>
          <w:b/>
        </w:rPr>
      </w:pPr>
      <w:r>
        <w:rPr>
          <w:b/>
        </w:rPr>
        <w:br w:type="page"/>
      </w:r>
    </w:p>
    <w:p w14:paraId="7C6FB5BB" w14:textId="77777777" w:rsidR="00834312" w:rsidRDefault="00834312" w:rsidP="00834312">
      <w:pPr>
        <w:rPr>
          <w:b/>
        </w:rPr>
      </w:pPr>
    </w:p>
    <w:p w14:paraId="649BD046" w14:textId="77777777" w:rsidR="00834312" w:rsidRDefault="00834312" w:rsidP="00834312">
      <w:pPr>
        <w:rPr>
          <w:b/>
        </w:rPr>
      </w:pPr>
    </w:p>
    <w:p w14:paraId="48920BAF" w14:textId="77777777" w:rsidR="00834312" w:rsidRDefault="00834312" w:rsidP="00834312">
      <w:pPr>
        <w:rPr>
          <w:b/>
        </w:rPr>
      </w:pPr>
    </w:p>
    <w:p w14:paraId="25D714E3" w14:textId="77777777" w:rsidR="00834312" w:rsidRDefault="00834312" w:rsidP="00834312">
      <w:pPr>
        <w:rPr>
          <w:b/>
        </w:rPr>
      </w:pPr>
    </w:p>
    <w:p w14:paraId="474919E9" w14:textId="77777777" w:rsidR="00834312" w:rsidRDefault="00834312" w:rsidP="00834312">
      <w:pPr>
        <w:rPr>
          <w:b/>
        </w:rPr>
      </w:pPr>
    </w:p>
    <w:p w14:paraId="5A73EA7E" w14:textId="77777777" w:rsidR="00834312" w:rsidRDefault="00834312" w:rsidP="00834312">
      <w:pPr>
        <w:rPr>
          <w:b/>
        </w:rPr>
      </w:pPr>
    </w:p>
    <w:p w14:paraId="2BF7BE5D" w14:textId="77777777" w:rsidR="00834312" w:rsidRDefault="00834312" w:rsidP="00834312">
      <w:pPr>
        <w:rPr>
          <w:b/>
        </w:rPr>
      </w:pPr>
    </w:p>
    <w:p w14:paraId="5A4EC06A" w14:textId="77777777" w:rsidR="00834312" w:rsidRDefault="00834312" w:rsidP="00834312">
      <w:pPr>
        <w:rPr>
          <w:b/>
        </w:rPr>
      </w:pPr>
    </w:p>
    <w:p w14:paraId="1A38790D" w14:textId="77777777" w:rsidR="00834312" w:rsidRDefault="00834312" w:rsidP="00834312">
      <w:pPr>
        <w:rPr>
          <w:b/>
        </w:rPr>
      </w:pPr>
    </w:p>
    <w:p w14:paraId="0388B9B3" w14:textId="77777777" w:rsidR="00834312" w:rsidRDefault="00834312" w:rsidP="00834312">
      <w:pPr>
        <w:rPr>
          <w:b/>
        </w:rPr>
      </w:pPr>
    </w:p>
    <w:p w14:paraId="2F48B091" w14:textId="77777777" w:rsidR="00834312" w:rsidRDefault="00834312" w:rsidP="00834312">
      <w:pPr>
        <w:rPr>
          <w:b/>
        </w:rPr>
      </w:pPr>
    </w:p>
    <w:p w14:paraId="12AA686B" w14:textId="77777777" w:rsidR="00834312" w:rsidRDefault="00834312" w:rsidP="00834312">
      <w:pPr>
        <w:rPr>
          <w:b/>
        </w:rPr>
      </w:pPr>
    </w:p>
    <w:p w14:paraId="2E749E20" w14:textId="77777777" w:rsidR="00834312" w:rsidRDefault="00834312" w:rsidP="00834312">
      <w:pPr>
        <w:rPr>
          <w:b/>
        </w:rPr>
      </w:pPr>
    </w:p>
    <w:p w14:paraId="4AE2EF84" w14:textId="77777777" w:rsidR="00834312" w:rsidRDefault="00834312" w:rsidP="00834312">
      <w:pPr>
        <w:rPr>
          <w:b/>
        </w:rPr>
      </w:pPr>
    </w:p>
    <w:p w14:paraId="7F0B7623" w14:textId="77777777" w:rsidR="00834312" w:rsidRPr="003B77D0" w:rsidRDefault="00834312" w:rsidP="00834312">
      <w:pPr>
        <w:jc w:val="center"/>
        <w:rPr>
          <w:rFonts w:ascii="Arial" w:hAnsi="Arial" w:cs="Arial"/>
          <w:b/>
          <w:sz w:val="28"/>
          <w:szCs w:val="28"/>
        </w:rPr>
      </w:pPr>
      <w:r w:rsidRPr="003B77D0">
        <w:rPr>
          <w:rFonts w:ascii="Arial" w:hAnsi="Arial" w:cs="Arial"/>
          <w:b/>
          <w:sz w:val="28"/>
          <w:szCs w:val="28"/>
        </w:rPr>
        <w:t>Rozdział I</w:t>
      </w:r>
    </w:p>
    <w:p w14:paraId="75C01F16" w14:textId="77777777" w:rsidR="00834312" w:rsidRPr="003B77D0" w:rsidRDefault="00834312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6675914A" w14:textId="77777777" w:rsidR="00834312" w:rsidRPr="003B77D0" w:rsidRDefault="00834312" w:rsidP="00834312">
      <w:pPr>
        <w:jc w:val="center"/>
        <w:rPr>
          <w:rFonts w:ascii="Arial" w:hAnsi="Arial" w:cs="Arial"/>
          <w:b/>
          <w:sz w:val="28"/>
          <w:szCs w:val="28"/>
        </w:rPr>
      </w:pPr>
      <w:r w:rsidRPr="003B77D0">
        <w:rPr>
          <w:rFonts w:ascii="Arial" w:hAnsi="Arial" w:cs="Arial"/>
          <w:b/>
          <w:sz w:val="28"/>
          <w:szCs w:val="28"/>
        </w:rPr>
        <w:t>Instrukcja dla Wykonawców</w:t>
      </w:r>
    </w:p>
    <w:p w14:paraId="4753BF4A" w14:textId="77777777" w:rsidR="00834312" w:rsidRPr="003B77D0" w:rsidRDefault="00834312" w:rsidP="00834312">
      <w:pPr>
        <w:rPr>
          <w:rFonts w:ascii="Arial" w:hAnsi="Arial" w:cs="Arial"/>
          <w:b/>
        </w:rPr>
      </w:pPr>
    </w:p>
    <w:p w14:paraId="72DE59F0" w14:textId="77777777" w:rsidR="00834312" w:rsidRDefault="00834312" w:rsidP="00834312">
      <w:pPr>
        <w:jc w:val="center"/>
        <w:rPr>
          <w:b/>
        </w:rPr>
      </w:pPr>
    </w:p>
    <w:p w14:paraId="572D4725" w14:textId="77777777" w:rsidR="00834312" w:rsidRDefault="00834312" w:rsidP="00834312">
      <w:pPr>
        <w:jc w:val="center"/>
        <w:rPr>
          <w:b/>
        </w:rPr>
      </w:pPr>
      <w:r>
        <w:rPr>
          <w:b/>
        </w:rPr>
        <w:br w:type="page"/>
      </w:r>
    </w:p>
    <w:p w14:paraId="052946EB" w14:textId="77777777" w:rsidR="00834312" w:rsidRPr="00FD63B8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1B925541" w14:textId="77777777" w:rsidR="00834312" w:rsidRPr="0029321D" w:rsidRDefault="00834312" w:rsidP="00CC336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Zamawiający</w:t>
      </w:r>
    </w:p>
    <w:p w14:paraId="2CAB70F3" w14:textId="2D5F7187" w:rsidR="00EF3FCE" w:rsidRPr="00EF3FCE" w:rsidRDefault="00EF3FCE" w:rsidP="00EF3FCE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EF3FCE">
        <w:rPr>
          <w:rFonts w:ascii="Arial" w:hAnsi="Arial" w:cs="Arial"/>
          <w:sz w:val="22"/>
          <w:szCs w:val="22"/>
        </w:rPr>
        <w:t>Zakład  Wodociągów i Kanalizacji Sp. z o.o.</w:t>
      </w:r>
    </w:p>
    <w:p w14:paraId="4818E308" w14:textId="77777777" w:rsidR="00EF3FCE" w:rsidRPr="00EF3FCE" w:rsidRDefault="00EF3FCE" w:rsidP="00EF3FCE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EF3FCE">
        <w:rPr>
          <w:rFonts w:ascii="Arial" w:hAnsi="Arial" w:cs="Arial"/>
          <w:sz w:val="22"/>
          <w:szCs w:val="22"/>
        </w:rPr>
        <w:t>Adres: ul. Kołłątaja 4, 72-600 Świnoujście</w:t>
      </w:r>
    </w:p>
    <w:p w14:paraId="5F520F5B" w14:textId="3F2E1462" w:rsidR="00EF3FCE" w:rsidRPr="00EF3FCE" w:rsidRDefault="00A20105" w:rsidP="00EF3FCE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8" w:history="1">
        <w:r w:rsidR="00EF3FCE" w:rsidRPr="00EF3FCE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6A240207" w14:textId="77777777" w:rsidR="00EF3FCE" w:rsidRPr="00EF3FCE" w:rsidRDefault="00EF3FCE" w:rsidP="00EF3FCE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r w:rsidRPr="00EF3FCE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EF3FCE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46690677" w14:textId="77777777" w:rsidR="00834312" w:rsidRPr="00414936" w:rsidRDefault="00834312" w:rsidP="00834312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24EB3067" w14:textId="77777777" w:rsidR="00AA5FBC" w:rsidRPr="00AA5FBC" w:rsidRDefault="00AA5FBC" w:rsidP="00CC3364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  <w:sz w:val="22"/>
          <w:szCs w:val="22"/>
        </w:rPr>
      </w:pPr>
      <w:r w:rsidRPr="00AA5FBC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6DAC9597" w14:textId="77777777" w:rsidR="00AA5FBC" w:rsidRPr="00AA5FBC" w:rsidRDefault="00AA5FBC" w:rsidP="00AA5FBC">
      <w:pPr>
        <w:rPr>
          <w:rFonts w:ascii="Arial" w:hAnsi="Arial" w:cs="Arial"/>
          <w:b/>
          <w:bCs/>
          <w:sz w:val="22"/>
          <w:szCs w:val="22"/>
        </w:rPr>
      </w:pPr>
    </w:p>
    <w:p w14:paraId="40452D00" w14:textId="77777777" w:rsidR="007C183B" w:rsidRPr="002E4238" w:rsidRDefault="007C183B" w:rsidP="007C183B">
      <w:pPr>
        <w:jc w:val="both"/>
        <w:rPr>
          <w:rFonts w:ascii="Arial" w:hAnsi="Arial" w:cs="Arial"/>
          <w:strike/>
          <w:sz w:val="22"/>
          <w:szCs w:val="22"/>
        </w:rPr>
      </w:pPr>
      <w:bookmarkStart w:id="2" w:name="_Hlk34742145"/>
      <w:r w:rsidRPr="002E4238">
        <w:rPr>
          <w:rFonts w:ascii="Arial" w:hAnsi="Arial" w:cs="Arial"/>
          <w:sz w:val="22"/>
          <w:szCs w:val="22"/>
        </w:rPr>
        <w:t>2.1. Zamawiający pracuje w następujących dniach (pracujących) od poniedziałku do piątku w godzinach od 7:00 do 15:00.</w:t>
      </w:r>
    </w:p>
    <w:p w14:paraId="38DC3862" w14:textId="77777777" w:rsidR="007C183B" w:rsidRPr="002E4238" w:rsidRDefault="007C183B" w:rsidP="007C183B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2E4238">
        <w:rPr>
          <w:rFonts w:ascii="Arial" w:hAnsi="Arial" w:cs="Arial"/>
          <w:sz w:val="22"/>
          <w:szCs w:val="22"/>
        </w:rPr>
        <w:t xml:space="preserve">2.2. Zamawiający dopuszcza porozumiewanie się wyłącznie drogą elektroniczną za pośrednictwem platformy zakupowej: </w:t>
      </w:r>
      <w:hyperlink r:id="rId10" w:history="1">
        <w:r w:rsidRPr="002E4238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2E4238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736BEA34" w14:textId="77777777" w:rsidR="007C183B" w:rsidRPr="002E4238" w:rsidRDefault="007C183B" w:rsidP="007C183B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2E4238">
        <w:rPr>
          <w:rFonts w:ascii="Arial" w:hAnsi="Arial" w:cs="Arial"/>
          <w:sz w:val="22"/>
          <w:szCs w:val="22"/>
        </w:rPr>
        <w:t xml:space="preserve">2.3. w przypadku pytań merytorycznych związanych z postępowaniem Zamawiający przewiduje możliwość porozumiewania się wyłącznie drogą elektroniczną przy pomocy </w:t>
      </w:r>
      <w:r w:rsidRPr="002E4238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2E4238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0E04CE98" w14:textId="77777777" w:rsidR="007C183B" w:rsidRPr="002E4238" w:rsidRDefault="007C183B" w:rsidP="007C183B">
      <w:pPr>
        <w:jc w:val="both"/>
        <w:rPr>
          <w:rFonts w:ascii="Arial" w:hAnsi="Arial" w:cs="Arial"/>
          <w:sz w:val="22"/>
          <w:szCs w:val="22"/>
        </w:rPr>
      </w:pPr>
      <w:r w:rsidRPr="002E4238">
        <w:rPr>
          <w:rFonts w:ascii="Arial" w:hAnsi="Arial" w:cs="Arial"/>
          <w:sz w:val="22"/>
          <w:szCs w:val="22"/>
        </w:rPr>
        <w:t>Przycisk “Wyślij wiadomość” służy również do odpowiedzi na wezwanie do uzupełnienia ofert, przesłania odwołania /inne.</w:t>
      </w:r>
    </w:p>
    <w:bookmarkEnd w:id="2"/>
    <w:p w14:paraId="697660E0" w14:textId="77777777" w:rsidR="007C183B" w:rsidRPr="002E4238" w:rsidRDefault="007C183B" w:rsidP="007C183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E4238">
        <w:rPr>
          <w:rFonts w:ascii="Arial" w:hAnsi="Arial" w:cs="Arial"/>
          <w:sz w:val="22"/>
          <w:szCs w:val="22"/>
        </w:rPr>
        <w:t xml:space="preserve">2.4. W przypadku pytań dotyczących funkcjonowania i obsługi technicznej platformy, prosimy o skorzystanie z pomocy </w:t>
      </w:r>
      <w:r w:rsidRPr="002E4238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2E4238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2E4238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2E4238">
        <w:rPr>
          <w:rFonts w:ascii="Arial" w:hAnsi="Arial" w:cs="Arial"/>
          <w:sz w:val="22"/>
          <w:szCs w:val="22"/>
        </w:rPr>
        <w:t xml:space="preserve">w godzinach </w:t>
      </w:r>
      <w:r w:rsidRPr="002E4238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2E4238">
        <w:rPr>
          <w:rFonts w:ascii="Arial" w:hAnsi="Arial" w:cs="Arial"/>
          <w:sz w:val="22"/>
          <w:szCs w:val="22"/>
        </w:rPr>
        <w:t xml:space="preserve">pod nr tel. </w:t>
      </w:r>
      <w:r w:rsidRPr="002E4238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7D6F7266" w14:textId="77777777" w:rsidR="007C183B" w:rsidRPr="002E4238" w:rsidRDefault="007C183B" w:rsidP="007C183B">
      <w:pPr>
        <w:jc w:val="both"/>
        <w:rPr>
          <w:rFonts w:ascii="Arial" w:hAnsi="Arial" w:cs="Arial"/>
          <w:sz w:val="22"/>
          <w:szCs w:val="22"/>
        </w:rPr>
      </w:pPr>
      <w:r w:rsidRPr="002E4238">
        <w:rPr>
          <w:rFonts w:ascii="Arial" w:hAnsi="Arial" w:cs="Arial"/>
          <w:sz w:val="22"/>
          <w:szCs w:val="22"/>
        </w:rPr>
        <w:t xml:space="preserve">2.5. W sytuacjach awaryjnych - w przypadku braku działania platformy zakupowej </w:t>
      </w:r>
      <w:hyperlink r:id="rId11" w:history="1">
        <w:r w:rsidRPr="002E4238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2E4238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2E4238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2E4238">
        <w:rPr>
          <w:rFonts w:ascii="Arial" w:hAnsi="Arial" w:cs="Arial"/>
          <w:sz w:val="22"/>
          <w:szCs w:val="22"/>
        </w:rPr>
        <w:t>.</w:t>
      </w:r>
    </w:p>
    <w:p w14:paraId="3784AB04" w14:textId="77777777" w:rsidR="007C183B" w:rsidRPr="002E4238" w:rsidRDefault="007C183B" w:rsidP="007C183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E4238">
        <w:rPr>
          <w:rFonts w:ascii="Arial" w:hAnsi="Arial" w:cs="Arial"/>
          <w:sz w:val="22"/>
          <w:szCs w:val="22"/>
        </w:rPr>
        <w:t>2.6. Korzystanie z platformy zakupowej przez Wykonawcę jest bezpłatne.</w:t>
      </w:r>
    </w:p>
    <w:p w14:paraId="77A18AF2" w14:textId="77777777" w:rsidR="007C183B" w:rsidRPr="002E4238" w:rsidRDefault="007C183B" w:rsidP="007C183B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09CDE36" w14:textId="77777777" w:rsidR="00AA5FBC" w:rsidRPr="00AA5FBC" w:rsidRDefault="00AA5FBC" w:rsidP="00AA5FB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D05A744" w14:textId="77777777" w:rsidR="00AA5FBC" w:rsidRPr="00AA5FBC" w:rsidRDefault="00AA5FBC" w:rsidP="00CC3364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AA5FBC">
        <w:rPr>
          <w:rFonts w:ascii="Arial" w:hAnsi="Arial" w:cs="Arial"/>
          <w:b/>
          <w:sz w:val="22"/>
          <w:szCs w:val="22"/>
        </w:rPr>
        <w:t>Tryb postępowania</w:t>
      </w:r>
    </w:p>
    <w:p w14:paraId="3CEEB9E3" w14:textId="77777777" w:rsidR="00AA5FBC" w:rsidRPr="00AA5FBC" w:rsidRDefault="00AA5FBC" w:rsidP="00AA5FBC">
      <w:pPr>
        <w:jc w:val="both"/>
        <w:rPr>
          <w:rFonts w:ascii="Arial" w:hAnsi="Arial" w:cs="Arial"/>
          <w:b/>
          <w:sz w:val="22"/>
          <w:szCs w:val="22"/>
        </w:rPr>
      </w:pPr>
    </w:p>
    <w:p w14:paraId="2D5E1FAB" w14:textId="4F6DE9FB" w:rsidR="00AA5FBC" w:rsidRPr="00AA5FBC" w:rsidRDefault="00AA5FBC" w:rsidP="00AA5FBC">
      <w:pPr>
        <w:jc w:val="both"/>
        <w:rPr>
          <w:rFonts w:ascii="Arial" w:hAnsi="Arial" w:cs="Arial"/>
          <w:sz w:val="22"/>
          <w:szCs w:val="22"/>
        </w:rPr>
      </w:pPr>
      <w:r w:rsidRPr="00AA5FBC">
        <w:rPr>
          <w:rFonts w:ascii="Arial" w:hAnsi="Arial" w:cs="Arial"/>
          <w:sz w:val="22"/>
          <w:szCs w:val="22"/>
        </w:rPr>
        <w:t>Postępowanie o udzielenie zamówienia prowadzone jest w trybie przetargu nieograniczonego na podstawie Regulaminu Wewnętrznego w sprawie zasad, form i trybu udzielania zamówień na wykonanie robót budowlanych, dostaw i usług ( wprowadzony uchwałą Zarządu ZWiK Sp.</w:t>
      </w:r>
      <w:r>
        <w:rPr>
          <w:rFonts w:ascii="Arial" w:hAnsi="Arial" w:cs="Arial"/>
          <w:sz w:val="22"/>
          <w:szCs w:val="22"/>
        </w:rPr>
        <w:t> </w:t>
      </w:r>
      <w:r w:rsidRPr="00AA5FB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AA5FBC">
        <w:rPr>
          <w:rFonts w:ascii="Arial" w:hAnsi="Arial" w:cs="Arial"/>
          <w:sz w:val="22"/>
          <w:szCs w:val="22"/>
        </w:rPr>
        <w:t xml:space="preserve">o.o. Nr 82/2019 z dn. 12.09. 2019r. </w:t>
      </w:r>
      <w:r w:rsidR="00813862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813862">
        <w:rPr>
          <w:rFonts w:ascii="Arial" w:hAnsi="Arial" w:cs="Arial"/>
          <w:sz w:val="22"/>
          <w:szCs w:val="22"/>
        </w:rPr>
        <w:t>późn</w:t>
      </w:r>
      <w:proofErr w:type="spellEnd"/>
      <w:r w:rsidR="00813862">
        <w:rPr>
          <w:rFonts w:ascii="Arial" w:hAnsi="Arial" w:cs="Arial"/>
          <w:sz w:val="22"/>
          <w:szCs w:val="22"/>
        </w:rPr>
        <w:t>. zm.</w:t>
      </w:r>
      <w:r w:rsidRPr="00AA5FBC">
        <w:rPr>
          <w:rFonts w:ascii="Arial" w:hAnsi="Arial" w:cs="Arial"/>
          <w:sz w:val="22"/>
          <w:szCs w:val="22"/>
        </w:rPr>
        <w:t xml:space="preserve">). Regulamin dostępny jest na stronie internetowej Zamawiającego: </w:t>
      </w:r>
    </w:p>
    <w:p w14:paraId="0EF1B3AC" w14:textId="77777777" w:rsidR="00AA5FBC" w:rsidRPr="00AA5FBC" w:rsidRDefault="00A20105" w:rsidP="00AA5FBC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AA5FBC" w:rsidRPr="00AA5FBC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AA5FBC" w:rsidRPr="00AA5FBC">
        <w:rPr>
          <w:rFonts w:ascii="Arial" w:hAnsi="Arial" w:cs="Arial"/>
          <w:sz w:val="22"/>
          <w:szCs w:val="22"/>
        </w:rPr>
        <w:t xml:space="preserve"> </w:t>
      </w:r>
    </w:p>
    <w:p w14:paraId="69923D94" w14:textId="77777777" w:rsidR="00AA5FBC" w:rsidRPr="00AA5FBC" w:rsidRDefault="00AA5FBC" w:rsidP="00AA5FB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514343" w14:textId="704B537E" w:rsidR="00AA5FBC" w:rsidRPr="00AA5FBC" w:rsidRDefault="00AA5FBC" w:rsidP="00AA5FBC">
      <w:pPr>
        <w:jc w:val="both"/>
        <w:rPr>
          <w:rFonts w:ascii="Arial" w:hAnsi="Arial" w:cs="Arial"/>
          <w:b/>
          <w:sz w:val="22"/>
          <w:szCs w:val="22"/>
        </w:rPr>
      </w:pPr>
      <w:r w:rsidRPr="00AA5FBC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AA5FBC">
        <w:rPr>
          <w:rFonts w:ascii="Arial" w:hAnsi="Arial" w:cs="Arial"/>
          <w:b/>
          <w:sz w:val="22"/>
          <w:szCs w:val="22"/>
        </w:rPr>
        <w:t>ustawy z dnia 11 września 2019 r. Prawo zamówień publicznych (</w:t>
      </w:r>
      <w:r w:rsidRPr="00AA5FBC">
        <w:rPr>
          <w:rFonts w:ascii="Arial" w:hAnsi="Arial" w:cs="Arial"/>
          <w:b/>
          <w:bCs/>
          <w:sz w:val="22"/>
          <w:szCs w:val="22"/>
        </w:rPr>
        <w:t>Dz. U. z 202</w:t>
      </w:r>
      <w:r w:rsidR="007C183B">
        <w:rPr>
          <w:rFonts w:ascii="Arial" w:hAnsi="Arial" w:cs="Arial"/>
          <w:b/>
          <w:bCs/>
          <w:sz w:val="22"/>
          <w:szCs w:val="22"/>
        </w:rPr>
        <w:t>3</w:t>
      </w:r>
      <w:r w:rsidRPr="00AA5FBC">
        <w:rPr>
          <w:rFonts w:ascii="Arial" w:hAnsi="Arial" w:cs="Arial"/>
          <w:b/>
          <w:bCs/>
          <w:sz w:val="22"/>
          <w:szCs w:val="22"/>
        </w:rPr>
        <w:t>r. poz. 1</w:t>
      </w:r>
      <w:r w:rsidR="007C183B">
        <w:rPr>
          <w:rFonts w:ascii="Arial" w:hAnsi="Arial" w:cs="Arial"/>
          <w:b/>
          <w:bCs/>
          <w:sz w:val="22"/>
          <w:szCs w:val="22"/>
        </w:rPr>
        <w:t>605</w:t>
      </w:r>
      <w:r w:rsidRPr="00AA5FBC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Pr="00AA5FBC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Pr="00AA5FBC">
        <w:rPr>
          <w:rFonts w:ascii="Arial" w:hAnsi="Arial" w:cs="Arial"/>
          <w:b/>
          <w:bCs/>
          <w:sz w:val="22"/>
          <w:szCs w:val="22"/>
        </w:rPr>
        <w:t>. zm.).</w:t>
      </w:r>
    </w:p>
    <w:p w14:paraId="65EE1ABA" w14:textId="77777777" w:rsidR="00AA5FBC" w:rsidRDefault="00AA5FBC" w:rsidP="00AA5FBC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6A46D29" w14:textId="5AC22ABA" w:rsidR="00834312" w:rsidRPr="00743E6E" w:rsidRDefault="00834312" w:rsidP="00CC3364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743E6E">
        <w:rPr>
          <w:rFonts w:ascii="Arial" w:hAnsi="Arial" w:cs="Arial"/>
          <w:b/>
          <w:sz w:val="22"/>
          <w:szCs w:val="22"/>
        </w:rPr>
        <w:t>Opis przedmiotu zamówienia</w:t>
      </w:r>
    </w:p>
    <w:p w14:paraId="6CD2D1DC" w14:textId="26E70DE8" w:rsidR="00D86237" w:rsidRPr="00743E6E" w:rsidRDefault="0009333F" w:rsidP="00D86237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496775700"/>
      <w:r w:rsidRPr="00743E6E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743E6E">
        <w:rPr>
          <w:rFonts w:ascii="Arial" w:hAnsi="Arial" w:cs="Arial"/>
          <w:color w:val="000000"/>
          <w:sz w:val="22"/>
          <w:szCs w:val="22"/>
        </w:rPr>
        <w:t xml:space="preserve">jednorazowa </w:t>
      </w:r>
      <w:r w:rsidRPr="00743E6E">
        <w:rPr>
          <w:rFonts w:ascii="Arial" w:hAnsi="Arial" w:cs="Arial"/>
          <w:color w:val="000000"/>
          <w:sz w:val="22"/>
          <w:szCs w:val="22"/>
        </w:rPr>
        <w:t xml:space="preserve">dostawa do magazynu na </w:t>
      </w:r>
      <w:r w:rsidR="00E94B7C" w:rsidRPr="00743E6E">
        <w:rPr>
          <w:rFonts w:ascii="Arial" w:hAnsi="Arial" w:cs="Arial"/>
          <w:color w:val="000000"/>
          <w:sz w:val="22"/>
          <w:szCs w:val="22"/>
        </w:rPr>
        <w:t xml:space="preserve">terenie </w:t>
      </w:r>
      <w:r w:rsidRPr="00743E6E">
        <w:rPr>
          <w:rFonts w:ascii="Arial" w:hAnsi="Arial" w:cs="Arial"/>
          <w:color w:val="000000"/>
          <w:sz w:val="22"/>
          <w:szCs w:val="22"/>
        </w:rPr>
        <w:t xml:space="preserve">Stacji Uzdatniania Wody </w:t>
      </w:r>
      <w:proofErr w:type="spellStart"/>
      <w:r w:rsidRPr="00743E6E">
        <w:rPr>
          <w:rFonts w:ascii="Arial" w:hAnsi="Arial" w:cs="Arial"/>
          <w:color w:val="000000"/>
          <w:sz w:val="22"/>
          <w:szCs w:val="22"/>
        </w:rPr>
        <w:t>Wydrzany</w:t>
      </w:r>
      <w:proofErr w:type="spellEnd"/>
      <w:r w:rsidRPr="00743E6E">
        <w:rPr>
          <w:rFonts w:ascii="Arial" w:hAnsi="Arial" w:cs="Arial"/>
          <w:color w:val="000000"/>
          <w:sz w:val="22"/>
          <w:szCs w:val="22"/>
        </w:rPr>
        <w:t xml:space="preserve"> przy ul. Karsiborskiej w Świnoujściu</w:t>
      </w:r>
      <w:r w:rsidR="00333516" w:rsidRPr="00743E6E">
        <w:rPr>
          <w:rFonts w:ascii="Arial" w:hAnsi="Arial" w:cs="Arial"/>
          <w:color w:val="000000"/>
          <w:sz w:val="22"/>
          <w:szCs w:val="22"/>
        </w:rPr>
        <w:t xml:space="preserve"> </w:t>
      </w:r>
      <w:r w:rsidR="00E94B7C" w:rsidRPr="00743E6E">
        <w:rPr>
          <w:rFonts w:ascii="Arial" w:hAnsi="Arial" w:cs="Arial"/>
          <w:color w:val="000000"/>
          <w:sz w:val="22"/>
          <w:szCs w:val="22"/>
        </w:rPr>
        <w:t xml:space="preserve">środka chemicznego </w:t>
      </w:r>
      <w:proofErr w:type="spellStart"/>
      <w:r w:rsidR="00E94B7C" w:rsidRPr="00743E6E">
        <w:rPr>
          <w:rFonts w:ascii="Arial" w:hAnsi="Arial" w:cs="Arial"/>
          <w:color w:val="000000"/>
          <w:sz w:val="22"/>
          <w:szCs w:val="22"/>
        </w:rPr>
        <w:t>Suprefloc</w:t>
      </w:r>
      <w:proofErr w:type="spellEnd"/>
      <w:r w:rsidR="00E94B7C" w:rsidRPr="00743E6E">
        <w:rPr>
          <w:rFonts w:ascii="Arial" w:hAnsi="Arial" w:cs="Arial"/>
          <w:color w:val="000000"/>
          <w:sz w:val="22"/>
          <w:szCs w:val="22"/>
        </w:rPr>
        <w:t xml:space="preserve"> A100 PWG </w:t>
      </w:r>
      <w:r w:rsidR="00CF4F01" w:rsidRPr="00743E6E">
        <w:rPr>
          <w:rFonts w:ascii="Arial" w:hAnsi="Arial" w:cs="Arial"/>
          <w:color w:val="000000"/>
          <w:sz w:val="22"/>
          <w:szCs w:val="22"/>
        </w:rPr>
        <w:t xml:space="preserve">do oczyszczania wody surowej i pitnej, </w:t>
      </w:r>
      <w:r w:rsidRPr="00743E6E">
        <w:rPr>
          <w:rFonts w:ascii="Arial" w:hAnsi="Arial" w:cs="Arial"/>
          <w:bCs/>
          <w:color w:val="000000"/>
          <w:sz w:val="22"/>
          <w:szCs w:val="22"/>
        </w:rPr>
        <w:t xml:space="preserve">w ilości </w:t>
      </w:r>
      <w:r w:rsidR="00E94B7C" w:rsidRPr="00743E6E">
        <w:rPr>
          <w:rFonts w:ascii="Arial" w:hAnsi="Arial" w:cs="Arial"/>
          <w:bCs/>
          <w:color w:val="000000"/>
          <w:sz w:val="22"/>
          <w:szCs w:val="22"/>
        </w:rPr>
        <w:t>3</w:t>
      </w:r>
      <w:r w:rsidR="00CF4F01" w:rsidRPr="00743E6E">
        <w:rPr>
          <w:rFonts w:ascii="Arial" w:hAnsi="Arial" w:cs="Arial"/>
          <w:bCs/>
          <w:color w:val="000000"/>
          <w:sz w:val="22"/>
          <w:szCs w:val="22"/>
        </w:rPr>
        <w:t> </w:t>
      </w:r>
      <w:r w:rsidR="00FE201A">
        <w:rPr>
          <w:rFonts w:ascii="Arial" w:hAnsi="Arial" w:cs="Arial"/>
          <w:bCs/>
          <w:color w:val="000000"/>
          <w:sz w:val="22"/>
          <w:szCs w:val="22"/>
        </w:rPr>
        <w:t>tony,</w:t>
      </w:r>
      <w:r w:rsidR="00CF4F01" w:rsidRPr="00743E6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43E6E">
        <w:rPr>
          <w:rFonts w:ascii="Arial" w:hAnsi="Arial" w:cs="Arial"/>
          <w:color w:val="000000"/>
          <w:sz w:val="22"/>
          <w:szCs w:val="22"/>
        </w:rPr>
        <w:t xml:space="preserve">w </w:t>
      </w:r>
      <w:r w:rsidR="00CF4F01" w:rsidRPr="00743E6E">
        <w:rPr>
          <w:rFonts w:ascii="Arial" w:hAnsi="Arial" w:cs="Arial"/>
          <w:color w:val="000000"/>
          <w:sz w:val="22"/>
          <w:szCs w:val="22"/>
        </w:rPr>
        <w:t>opakowaniach p</w:t>
      </w:r>
      <w:r w:rsidRPr="00743E6E">
        <w:rPr>
          <w:rFonts w:ascii="Arial" w:hAnsi="Arial" w:cs="Arial"/>
          <w:color w:val="000000"/>
          <w:sz w:val="22"/>
          <w:szCs w:val="22"/>
        </w:rPr>
        <w:t xml:space="preserve">o </w:t>
      </w:r>
      <w:r w:rsidR="00CF4F01" w:rsidRPr="00743E6E">
        <w:rPr>
          <w:rFonts w:ascii="Arial" w:hAnsi="Arial" w:cs="Arial"/>
          <w:color w:val="000000"/>
          <w:sz w:val="22"/>
          <w:szCs w:val="22"/>
        </w:rPr>
        <w:t>25</w:t>
      </w:r>
      <w:r w:rsidRPr="00743E6E">
        <w:rPr>
          <w:rFonts w:ascii="Arial" w:hAnsi="Arial" w:cs="Arial"/>
          <w:color w:val="000000"/>
          <w:sz w:val="22"/>
          <w:szCs w:val="22"/>
        </w:rPr>
        <w:t xml:space="preserve"> kg</w:t>
      </w:r>
      <w:r w:rsidR="00743E6E">
        <w:rPr>
          <w:rFonts w:ascii="Arial" w:hAnsi="Arial" w:cs="Arial"/>
          <w:color w:val="000000"/>
          <w:sz w:val="22"/>
          <w:szCs w:val="22"/>
        </w:rPr>
        <w:t>.</w:t>
      </w:r>
      <w:r w:rsidR="00D8623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A46E2B3" w14:textId="77777777" w:rsidR="00AA5FBC" w:rsidRPr="00743E6E" w:rsidRDefault="00AA5FBC" w:rsidP="0009333F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7C408D54" w14:textId="527E81D0" w:rsidR="0009333F" w:rsidRPr="00743E6E" w:rsidRDefault="00384E31" w:rsidP="0009333F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43E6E">
        <w:rPr>
          <w:rFonts w:ascii="Arial" w:hAnsi="Arial" w:cs="Arial"/>
          <w:color w:val="000000"/>
          <w:sz w:val="22"/>
          <w:szCs w:val="22"/>
        </w:rPr>
        <w:t xml:space="preserve">Parametry: </w:t>
      </w:r>
    </w:p>
    <w:p w14:paraId="729FCEBC" w14:textId="6CF7D514" w:rsidR="00CF4F01" w:rsidRPr="00743E6E" w:rsidRDefault="00CF4F01" w:rsidP="00CF4F01">
      <w:pPr>
        <w:pStyle w:val="Akapitzlist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3E6E">
        <w:rPr>
          <w:rFonts w:ascii="Arial" w:hAnsi="Arial" w:cs="Arial"/>
          <w:bCs/>
          <w:color w:val="000000"/>
          <w:sz w:val="22"/>
          <w:szCs w:val="22"/>
        </w:rPr>
        <w:t xml:space="preserve">- zawartość wolnego </w:t>
      </w:r>
      <w:proofErr w:type="spellStart"/>
      <w:r w:rsidRPr="00743E6E">
        <w:rPr>
          <w:rFonts w:ascii="Arial" w:hAnsi="Arial" w:cs="Arial"/>
          <w:bCs/>
          <w:color w:val="000000"/>
          <w:sz w:val="22"/>
          <w:szCs w:val="22"/>
        </w:rPr>
        <w:t>akryloamidu</w:t>
      </w:r>
      <w:proofErr w:type="spellEnd"/>
      <w:r w:rsidRPr="00743E6E">
        <w:rPr>
          <w:rFonts w:ascii="Arial" w:hAnsi="Arial" w:cs="Arial"/>
          <w:bCs/>
          <w:color w:val="000000"/>
          <w:sz w:val="22"/>
          <w:szCs w:val="22"/>
        </w:rPr>
        <w:t xml:space="preserve"> nie przekraczającej 0,02%</w:t>
      </w:r>
    </w:p>
    <w:p w14:paraId="77CAEC51" w14:textId="73554912" w:rsidR="00CF4F01" w:rsidRPr="00743E6E" w:rsidRDefault="00CF4F01" w:rsidP="00CF4F01">
      <w:pPr>
        <w:pStyle w:val="Default"/>
        <w:ind w:left="567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  <w:r w:rsidRPr="00743E6E">
        <w:rPr>
          <w:rFonts w:ascii="Arial" w:hAnsi="Arial" w:cs="Arial"/>
          <w:bCs/>
          <w:sz w:val="22"/>
          <w:szCs w:val="22"/>
        </w:rPr>
        <w:t xml:space="preserve">- gęstość nasypowa </w:t>
      </w:r>
      <w:r w:rsidRPr="00743E6E">
        <w:rPr>
          <w:rFonts w:ascii="Arial" w:eastAsiaTheme="minorHAnsi" w:hAnsi="Arial" w:cs="Arial"/>
          <w:bCs/>
          <w:sz w:val="22"/>
          <w:szCs w:val="22"/>
          <w:lang w:eastAsia="en-US"/>
        </w:rPr>
        <w:t>650 - 850 kg/m³</w:t>
      </w:r>
      <w:r w:rsidRPr="00743E6E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</w:t>
      </w:r>
    </w:p>
    <w:p w14:paraId="7B677CA3" w14:textId="77777777" w:rsidR="00384E31" w:rsidRPr="00743E6E" w:rsidRDefault="00384E31" w:rsidP="0009333F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D9C82B6" w14:textId="77777777" w:rsidR="00743E6E" w:rsidRDefault="00743E6E" w:rsidP="0009333F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150950652"/>
    </w:p>
    <w:p w14:paraId="5754BC83" w14:textId="77777777" w:rsidR="00743E6E" w:rsidRDefault="00743E6E" w:rsidP="0009333F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C9F3736" w14:textId="77777777" w:rsidR="00743E6E" w:rsidRDefault="00743E6E" w:rsidP="0009333F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533EE9A" w14:textId="68D0C840" w:rsidR="0009333F" w:rsidRPr="00743E6E" w:rsidRDefault="00743E6E" w:rsidP="0009333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09333F" w:rsidRPr="00743E6E">
        <w:rPr>
          <w:rFonts w:ascii="Arial" w:hAnsi="Arial" w:cs="Arial"/>
          <w:color w:val="000000"/>
          <w:sz w:val="22"/>
          <w:szCs w:val="22"/>
        </w:rPr>
        <w:t xml:space="preserve">ykonawca zobowiązany jest dołączyć do dostarczonego </w:t>
      </w:r>
      <w:r w:rsidR="00CF4F01" w:rsidRPr="00743E6E">
        <w:rPr>
          <w:rFonts w:ascii="Arial" w:hAnsi="Arial" w:cs="Arial"/>
          <w:color w:val="000000"/>
          <w:sz w:val="22"/>
          <w:szCs w:val="22"/>
        </w:rPr>
        <w:t xml:space="preserve">środka chemicznego </w:t>
      </w:r>
      <w:proofErr w:type="spellStart"/>
      <w:r w:rsidR="00CF4F01" w:rsidRPr="00743E6E">
        <w:rPr>
          <w:rFonts w:ascii="Arial" w:hAnsi="Arial" w:cs="Arial"/>
          <w:color w:val="000000"/>
          <w:sz w:val="22"/>
          <w:szCs w:val="22"/>
        </w:rPr>
        <w:t>Superfloc</w:t>
      </w:r>
      <w:proofErr w:type="spellEnd"/>
      <w:r w:rsidR="00CF4F01" w:rsidRPr="00743E6E">
        <w:rPr>
          <w:rFonts w:ascii="Arial" w:hAnsi="Arial" w:cs="Arial"/>
          <w:color w:val="000000"/>
          <w:sz w:val="22"/>
          <w:szCs w:val="22"/>
        </w:rPr>
        <w:t xml:space="preserve"> A100 PWG </w:t>
      </w:r>
      <w:r w:rsidR="009606DF" w:rsidRPr="00743E6E">
        <w:rPr>
          <w:rFonts w:ascii="Arial" w:hAnsi="Arial" w:cs="Arial"/>
          <w:color w:val="000000"/>
          <w:sz w:val="22"/>
          <w:szCs w:val="22"/>
        </w:rPr>
        <w:t xml:space="preserve">aktualne </w:t>
      </w:r>
      <w:r w:rsidR="0009333F" w:rsidRPr="00743E6E">
        <w:rPr>
          <w:rFonts w:ascii="Arial" w:hAnsi="Arial" w:cs="Arial"/>
          <w:color w:val="000000"/>
          <w:sz w:val="22"/>
          <w:szCs w:val="22"/>
        </w:rPr>
        <w:t>świadectwo jakości</w:t>
      </w:r>
      <w:r w:rsidR="00934301" w:rsidRPr="00743E6E">
        <w:rPr>
          <w:rFonts w:ascii="Arial" w:hAnsi="Arial" w:cs="Arial"/>
          <w:color w:val="000000"/>
          <w:sz w:val="22"/>
          <w:szCs w:val="22"/>
        </w:rPr>
        <w:t>, kartę charakterystyki produktu</w:t>
      </w:r>
      <w:r w:rsidR="009606DF" w:rsidRPr="00743E6E">
        <w:rPr>
          <w:rFonts w:ascii="Arial" w:hAnsi="Arial" w:cs="Arial"/>
          <w:color w:val="000000"/>
          <w:sz w:val="22"/>
          <w:szCs w:val="22"/>
        </w:rPr>
        <w:t xml:space="preserve"> oraz atest PZH</w:t>
      </w:r>
      <w:r w:rsidR="0009333F" w:rsidRPr="00743E6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EEB330E" w14:textId="77777777" w:rsidR="00CF4F01" w:rsidRPr="00743E6E" w:rsidRDefault="00CF4F01" w:rsidP="0009333F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4"/>
    <w:p w14:paraId="6F02E13A" w14:textId="77777777" w:rsidR="0009333F" w:rsidRPr="00743E6E" w:rsidRDefault="0009333F" w:rsidP="0009333F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3"/>
    <w:p w14:paraId="16FA068A" w14:textId="32A3B8C9" w:rsidR="00834312" w:rsidRPr="0033054C" w:rsidRDefault="00384E31" w:rsidP="00CC3364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743E6E">
        <w:rPr>
          <w:rFonts w:ascii="Arial" w:hAnsi="Arial" w:cs="Arial"/>
          <w:b/>
          <w:sz w:val="22"/>
          <w:szCs w:val="22"/>
        </w:rPr>
        <w:t>Każdy Wykonawca może złożyć w niniejszym postępowaniu tylko jedną ofertę. Wykonawcy przedstawią oferty zgodnie z wymaganiami SIWZ, obejmujące całość zamówienia. Zamawiający nie dopuszcza możliwości składania ofert</w:t>
      </w:r>
      <w:r w:rsidRPr="003F4D60">
        <w:rPr>
          <w:rFonts w:ascii="Arial" w:hAnsi="Arial" w:cs="Arial"/>
          <w:b/>
          <w:sz w:val="22"/>
          <w:szCs w:val="22"/>
        </w:rPr>
        <w:t xml:space="preserve"> częściowych.</w:t>
      </w:r>
    </w:p>
    <w:p w14:paraId="10D99A40" w14:textId="77777777" w:rsidR="00834312" w:rsidRPr="0029321D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06FF52FC" w14:textId="77777777" w:rsidR="00834312" w:rsidRPr="0029321D" w:rsidRDefault="00834312" w:rsidP="00CC336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0C1F36D6" w14:textId="77777777" w:rsidR="009C03CE" w:rsidRDefault="009C03CE" w:rsidP="009C03CE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_Hlk496775747"/>
    </w:p>
    <w:p w14:paraId="24876671" w14:textId="10F8CD8E" w:rsidR="009C03CE" w:rsidRDefault="009C03CE" w:rsidP="00D86237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_Hlk3440537"/>
      <w:r w:rsidRPr="00D86237">
        <w:rPr>
          <w:rFonts w:ascii="Arial" w:hAnsi="Arial" w:cs="Arial"/>
          <w:color w:val="000000"/>
          <w:sz w:val="22"/>
          <w:szCs w:val="22"/>
        </w:rPr>
        <w:t>Dostaw</w:t>
      </w:r>
      <w:r w:rsidR="00743E6E" w:rsidRPr="00D86237">
        <w:rPr>
          <w:rFonts w:ascii="Arial" w:hAnsi="Arial" w:cs="Arial"/>
          <w:color w:val="000000"/>
          <w:sz w:val="22"/>
          <w:szCs w:val="22"/>
        </w:rPr>
        <w:t>a</w:t>
      </w:r>
      <w:r w:rsidRPr="00D86237">
        <w:rPr>
          <w:rFonts w:ascii="Arial" w:hAnsi="Arial" w:cs="Arial"/>
          <w:color w:val="000000"/>
          <w:sz w:val="22"/>
          <w:szCs w:val="22"/>
        </w:rPr>
        <w:t xml:space="preserve"> </w:t>
      </w:r>
      <w:r w:rsidR="00743E6E" w:rsidRPr="00D86237">
        <w:rPr>
          <w:rFonts w:ascii="Arial" w:hAnsi="Arial" w:cs="Arial"/>
          <w:color w:val="000000"/>
          <w:sz w:val="22"/>
          <w:szCs w:val="22"/>
        </w:rPr>
        <w:t>z</w:t>
      </w:r>
      <w:r w:rsidRPr="00D86237">
        <w:rPr>
          <w:rFonts w:ascii="Arial" w:hAnsi="Arial" w:cs="Arial"/>
          <w:color w:val="000000"/>
          <w:sz w:val="22"/>
          <w:szCs w:val="22"/>
        </w:rPr>
        <w:t>realizowan</w:t>
      </w:r>
      <w:r w:rsidR="00743E6E" w:rsidRPr="00D86237">
        <w:rPr>
          <w:rFonts w:ascii="Arial" w:hAnsi="Arial" w:cs="Arial"/>
          <w:color w:val="000000"/>
          <w:sz w:val="22"/>
          <w:szCs w:val="22"/>
        </w:rPr>
        <w:t>a</w:t>
      </w:r>
      <w:r w:rsidRPr="00D86237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43E6E" w:rsidRPr="00D86237">
        <w:rPr>
          <w:rFonts w:ascii="Arial" w:hAnsi="Arial" w:cs="Arial"/>
          <w:color w:val="000000"/>
          <w:sz w:val="22"/>
          <w:szCs w:val="22"/>
        </w:rPr>
        <w:t xml:space="preserve">zie w terminie do 3 tygodni od dnia podpisania </w:t>
      </w:r>
      <w:r w:rsidRPr="00D86237">
        <w:rPr>
          <w:rFonts w:ascii="Arial" w:hAnsi="Arial" w:cs="Arial"/>
          <w:color w:val="000000"/>
          <w:sz w:val="22"/>
          <w:szCs w:val="22"/>
        </w:rPr>
        <w:t>.</w:t>
      </w:r>
    </w:p>
    <w:bookmarkEnd w:id="5"/>
    <w:bookmarkEnd w:id="6"/>
    <w:p w14:paraId="350E4E5C" w14:textId="77777777" w:rsidR="00D86237" w:rsidRPr="00D86237" w:rsidRDefault="00D86237" w:rsidP="00D86237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86237">
        <w:rPr>
          <w:rFonts w:ascii="Arial" w:hAnsi="Arial" w:cs="Arial"/>
          <w:color w:val="000000"/>
          <w:sz w:val="22"/>
          <w:szCs w:val="22"/>
        </w:rPr>
        <w:t>Dostawa odbędzie się w dzień roboczy od poniedziałku do piątku w godzinach od 8:00 do 14:00.</w:t>
      </w:r>
    </w:p>
    <w:p w14:paraId="7971C774" w14:textId="77777777" w:rsidR="00834312" w:rsidRPr="0029321D" w:rsidRDefault="00834312" w:rsidP="00834312">
      <w:pPr>
        <w:jc w:val="both"/>
        <w:rPr>
          <w:rFonts w:ascii="Arial" w:hAnsi="Arial" w:cs="Arial"/>
          <w:b/>
          <w:sz w:val="22"/>
          <w:szCs w:val="22"/>
        </w:rPr>
      </w:pPr>
    </w:p>
    <w:p w14:paraId="1CFD9525" w14:textId="77777777" w:rsidR="00834312" w:rsidRPr="0029321D" w:rsidRDefault="00834312" w:rsidP="00CC336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Warunki udziału w postępowaniu</w:t>
      </w:r>
    </w:p>
    <w:p w14:paraId="474F646A" w14:textId="77777777" w:rsidR="00834312" w:rsidRPr="00742261" w:rsidRDefault="00834312" w:rsidP="00CC3364">
      <w:pPr>
        <w:pStyle w:val="Akapitzlist"/>
        <w:numPr>
          <w:ilvl w:val="1"/>
          <w:numId w:val="8"/>
        </w:num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42261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 posiadają:</w:t>
      </w:r>
    </w:p>
    <w:p w14:paraId="4BCC0448" w14:textId="77777777" w:rsidR="00834312" w:rsidRPr="005D4747" w:rsidRDefault="00834312" w:rsidP="00CC3364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ustawy nakładają obowiązek posiadania takich uprawnień,</w:t>
      </w:r>
    </w:p>
    <w:p w14:paraId="6CCD2CD3" w14:textId="77777777" w:rsidR="00834312" w:rsidRPr="005D4747" w:rsidRDefault="00834312" w:rsidP="00CC3364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niezbędną wiedzę i doświadczenie oraz dysponują potencjałem technicznym i osobami z</w:t>
      </w:r>
      <w:r>
        <w:rPr>
          <w:rFonts w:ascii="Arial" w:hAnsi="Arial" w:cs="Arial"/>
          <w:color w:val="000000"/>
          <w:sz w:val="22"/>
          <w:szCs w:val="22"/>
        </w:rPr>
        <w:t>dolnymi do wykonania zamówienia,</w:t>
      </w:r>
    </w:p>
    <w:p w14:paraId="163D7F5C" w14:textId="77777777" w:rsidR="00834312" w:rsidRPr="005D4747" w:rsidRDefault="00834312" w:rsidP="00CC3364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najdują się w sytuacji ekonomicznej i finansowej zapewniającej wykonanie zamówienia, </w:t>
      </w:r>
    </w:p>
    <w:p w14:paraId="504BA4B1" w14:textId="77777777" w:rsidR="00834312" w:rsidRPr="005D4747" w:rsidRDefault="00834312" w:rsidP="00CC3364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nie podlegają wykluczeniu z postępowania o udzielenie zamówienia.</w:t>
      </w:r>
    </w:p>
    <w:p w14:paraId="00FA03F4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765F77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62391812" w14:textId="74EA2D58" w:rsidR="00834312" w:rsidRPr="005D4747" w:rsidRDefault="00834312" w:rsidP="00CC3364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404BD5">
        <w:rPr>
          <w:rFonts w:ascii="Arial" w:hAnsi="Arial" w:cs="Arial"/>
          <w:b/>
          <w:sz w:val="22"/>
          <w:szCs w:val="22"/>
        </w:rPr>
        <w:t>3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435D4697" w14:textId="77777777" w:rsidR="00834312" w:rsidRPr="005D4747" w:rsidRDefault="00834312" w:rsidP="00834312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6C69DB21" w14:textId="6FADCCA5" w:rsidR="00834312" w:rsidRPr="005D4747" w:rsidRDefault="00834312" w:rsidP="00CC3364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sąd w stosunku do Wykonawcy (podmiotu zbiorowego) nie orzekł zakazu ubiegania się o zamówienia, na podstawie przepisów ustawy z dnia 28 października 2002 r. o odpowiedzialności podmiotów zbiorowych za czyny zabronione pod groźbą kary </w:t>
      </w:r>
      <w:r w:rsidR="00AD6E21" w:rsidRPr="00DD2847">
        <w:rPr>
          <w:rFonts w:ascii="Arial" w:hAnsi="Arial" w:cs="Arial"/>
          <w:sz w:val="22"/>
          <w:szCs w:val="22"/>
        </w:rPr>
        <w:t>(Dz. U. z 202</w:t>
      </w:r>
      <w:r w:rsidR="00404BD5">
        <w:rPr>
          <w:rFonts w:ascii="Arial" w:hAnsi="Arial" w:cs="Arial"/>
          <w:sz w:val="22"/>
          <w:szCs w:val="22"/>
        </w:rPr>
        <w:t>3</w:t>
      </w:r>
      <w:r w:rsidR="00AD6E21" w:rsidRPr="00DD2847">
        <w:rPr>
          <w:rFonts w:ascii="Arial" w:hAnsi="Arial" w:cs="Arial"/>
          <w:sz w:val="22"/>
          <w:szCs w:val="22"/>
        </w:rPr>
        <w:t xml:space="preserve"> r. poz. </w:t>
      </w:r>
      <w:r w:rsidR="00404BD5">
        <w:rPr>
          <w:rFonts w:ascii="Arial" w:hAnsi="Arial" w:cs="Arial"/>
          <w:sz w:val="22"/>
          <w:szCs w:val="22"/>
        </w:rPr>
        <w:t xml:space="preserve">659  </w:t>
      </w:r>
      <w:proofErr w:type="spellStart"/>
      <w:r w:rsidR="00404BD5">
        <w:rPr>
          <w:rFonts w:ascii="Arial" w:hAnsi="Arial" w:cs="Arial"/>
          <w:sz w:val="22"/>
          <w:szCs w:val="22"/>
        </w:rPr>
        <w:t>późn</w:t>
      </w:r>
      <w:proofErr w:type="spellEnd"/>
      <w:r w:rsidR="00404BD5">
        <w:rPr>
          <w:rFonts w:ascii="Arial" w:hAnsi="Arial" w:cs="Arial"/>
          <w:sz w:val="22"/>
          <w:szCs w:val="22"/>
        </w:rPr>
        <w:t>. zm.</w:t>
      </w:r>
      <w:r w:rsidR="00AD6E21" w:rsidRPr="00DD2847">
        <w:rPr>
          <w:rFonts w:ascii="Arial" w:hAnsi="Arial" w:cs="Arial"/>
          <w:sz w:val="22"/>
          <w:szCs w:val="22"/>
        </w:rPr>
        <w:t>)</w:t>
      </w:r>
      <w:r w:rsidR="00AD6E21" w:rsidRPr="00DD2847">
        <w:rPr>
          <w:rFonts w:cs="Arial"/>
        </w:rPr>
        <w:t xml:space="preserve"> </w:t>
      </w:r>
      <w:r w:rsidRPr="005D474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404BD5">
        <w:rPr>
          <w:rFonts w:ascii="Arial" w:hAnsi="Arial" w:cs="Arial"/>
          <w:b/>
          <w:sz w:val="22"/>
          <w:szCs w:val="22"/>
        </w:rPr>
        <w:t>4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34087DBF" w14:textId="77777777" w:rsidR="00834312" w:rsidRPr="005D4747" w:rsidRDefault="00834312" w:rsidP="00834312">
      <w:pPr>
        <w:pStyle w:val="Akapitzlist"/>
        <w:rPr>
          <w:rFonts w:ascii="Arial" w:hAnsi="Arial" w:cs="Arial"/>
          <w:sz w:val="22"/>
          <w:szCs w:val="22"/>
        </w:rPr>
      </w:pPr>
    </w:p>
    <w:p w14:paraId="44CCCC7F" w14:textId="109C17C7" w:rsidR="00834312" w:rsidRPr="005D4747" w:rsidRDefault="00834312" w:rsidP="00CC3364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5D4747">
        <w:rPr>
          <w:rFonts w:ascii="Arial" w:hAnsi="Arial" w:cs="Arial"/>
          <w:b/>
          <w:sz w:val="22"/>
          <w:szCs w:val="22"/>
        </w:rPr>
        <w:t xml:space="preserve">Załącznik nr </w:t>
      </w:r>
      <w:r w:rsidR="00404BD5">
        <w:rPr>
          <w:rFonts w:ascii="Arial" w:hAnsi="Arial" w:cs="Arial"/>
          <w:b/>
          <w:sz w:val="22"/>
          <w:szCs w:val="22"/>
        </w:rPr>
        <w:t>5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7FCE023E" w14:textId="1050F690" w:rsidR="00834312" w:rsidRDefault="00834312" w:rsidP="00834312">
      <w:pPr>
        <w:ind w:left="1068"/>
        <w:contextualSpacing/>
        <w:jc w:val="both"/>
        <w:rPr>
          <w:rFonts w:ascii="Arial" w:hAnsi="Arial" w:cs="Arial"/>
          <w:sz w:val="22"/>
          <w:szCs w:val="22"/>
        </w:rPr>
      </w:pPr>
    </w:p>
    <w:p w14:paraId="2DE1D657" w14:textId="72176D0A" w:rsidR="009C1F67" w:rsidRPr="009C1F67" w:rsidRDefault="009C1F67" w:rsidP="009C1F67">
      <w:pPr>
        <w:spacing w:line="259" w:lineRule="auto"/>
        <w:ind w:left="1066"/>
        <w:jc w:val="both"/>
        <w:rPr>
          <w:rFonts w:ascii="Arial" w:hAnsi="Arial" w:cs="Arial"/>
          <w:b/>
          <w:bCs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- oświadczenie, że w stosunku do Wykonawcy </w:t>
      </w:r>
      <w:r w:rsidRPr="009C1F67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</w:t>
      </w:r>
      <w:r w:rsidR="00404BD5">
        <w:rPr>
          <w:rStyle w:val="markedcontent"/>
          <w:rFonts w:ascii="Arial" w:hAnsi="Arial" w:cs="Arial"/>
          <w:sz w:val="22"/>
          <w:szCs w:val="22"/>
        </w:rPr>
        <w:t>3</w:t>
      </w:r>
      <w:r w:rsidRPr="009C1F67">
        <w:rPr>
          <w:rStyle w:val="markedcontent"/>
          <w:rFonts w:ascii="Arial" w:hAnsi="Arial" w:cs="Arial"/>
          <w:sz w:val="22"/>
          <w:szCs w:val="22"/>
        </w:rPr>
        <w:t xml:space="preserve"> poz. </w:t>
      </w:r>
      <w:r w:rsidR="00404BD5">
        <w:rPr>
          <w:rStyle w:val="markedcontent"/>
          <w:rFonts w:ascii="Arial" w:hAnsi="Arial" w:cs="Arial"/>
          <w:sz w:val="22"/>
          <w:szCs w:val="22"/>
        </w:rPr>
        <w:t>1479</w:t>
      </w:r>
      <w:r w:rsidRPr="009C1F67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9C1F67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404BD5">
        <w:rPr>
          <w:rStyle w:val="markedcontent"/>
          <w:rFonts w:ascii="Arial" w:hAnsi="Arial" w:cs="Arial"/>
          <w:b/>
          <w:bCs/>
          <w:sz w:val="22"/>
          <w:szCs w:val="22"/>
        </w:rPr>
        <w:t>6</w:t>
      </w:r>
      <w:r w:rsidRPr="009C1F67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0D0FB00F" w14:textId="77777777" w:rsidR="009C1F67" w:rsidRPr="005D4747" w:rsidRDefault="009C1F67" w:rsidP="00834312">
      <w:pPr>
        <w:ind w:left="1068"/>
        <w:contextualSpacing/>
        <w:jc w:val="both"/>
        <w:rPr>
          <w:rFonts w:ascii="Arial" w:hAnsi="Arial" w:cs="Arial"/>
          <w:sz w:val="22"/>
          <w:szCs w:val="22"/>
        </w:rPr>
      </w:pPr>
    </w:p>
    <w:p w14:paraId="1D390A1F" w14:textId="77777777" w:rsidR="00834312" w:rsidRPr="005D4747" w:rsidRDefault="00834312" w:rsidP="00CC3364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spełniają wszystkie warunki udziału w postępowaniu określone przez Zamawiającego.</w:t>
      </w:r>
    </w:p>
    <w:p w14:paraId="30461C02" w14:textId="77777777" w:rsidR="00834312" w:rsidRPr="005D4747" w:rsidRDefault="00834312" w:rsidP="00834312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CAD3CEA" w14:textId="77777777" w:rsidR="00834312" w:rsidRPr="005D4747" w:rsidRDefault="00834312" w:rsidP="00CC3364">
      <w:pPr>
        <w:pStyle w:val="pkt"/>
        <w:numPr>
          <w:ilvl w:val="1"/>
          <w:numId w:val="8"/>
        </w:numPr>
        <w:tabs>
          <w:tab w:val="num" w:pos="1647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5D4747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6D069BB8" w14:textId="77777777" w:rsidR="00834312" w:rsidRPr="005D4747" w:rsidRDefault="00834312" w:rsidP="00834312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ab/>
      </w:r>
    </w:p>
    <w:p w14:paraId="3190E352" w14:textId="651AC930" w:rsidR="00834312" w:rsidRPr="005D4747" w:rsidRDefault="00834312" w:rsidP="00834312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</w:t>
      </w:r>
      <w:r w:rsidR="00793FA5">
        <w:rPr>
          <w:rFonts w:ascii="Arial" w:hAnsi="Arial" w:cs="Arial"/>
          <w:color w:val="000000"/>
          <w:sz w:val="22"/>
          <w:szCs w:val="22"/>
        </w:rPr>
        <w:t>8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4747">
        <w:rPr>
          <w:rFonts w:ascii="Arial" w:hAnsi="Arial" w:cs="Arial"/>
          <w:sz w:val="22"/>
          <w:szCs w:val="22"/>
        </w:rPr>
        <w:t>specyfikacji istotnych warunków zamówienia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1E6D95D6" w14:textId="77777777" w:rsidR="00834312" w:rsidRPr="005D4747" w:rsidRDefault="00834312" w:rsidP="00834312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421B25A2" w14:textId="77777777" w:rsidR="009C1F67" w:rsidRPr="009C1F67" w:rsidRDefault="009C1F67" w:rsidP="009C1F67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9C1F67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9C1F67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267F8EC5" w14:textId="77777777" w:rsidR="009C1F67" w:rsidRPr="009C1F67" w:rsidRDefault="009C1F67" w:rsidP="009C1F67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694EA05" w14:textId="77777777" w:rsidR="009C1F67" w:rsidRPr="009C1F67" w:rsidRDefault="009C1F67" w:rsidP="009C1F67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19E27C1D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0C02427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0637A7D1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202DA085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173CC83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227967ED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694BAA1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2C86990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D868032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3BF0D18F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0A43B29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577E5010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3D24A2F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5574B4C8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9482FF9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6165630F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9961D2E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5EEA224F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7331E2B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8) W zakresie nieuregulowanym w pkt 7.3.6) i 7.3.7) do nakładania i wymierzania kary pieniężnej, o której mowa w ust. 5, stosuje się przepisy działu </w:t>
      </w:r>
      <w:proofErr w:type="spellStart"/>
      <w:r w:rsidRPr="009C1F67">
        <w:rPr>
          <w:rFonts w:ascii="Arial" w:hAnsi="Arial" w:cs="Arial"/>
          <w:sz w:val="22"/>
          <w:szCs w:val="22"/>
        </w:rPr>
        <w:t>IVa</w:t>
      </w:r>
      <w:proofErr w:type="spellEnd"/>
      <w:r w:rsidRPr="009C1F67">
        <w:rPr>
          <w:rFonts w:ascii="Arial" w:hAnsi="Arial" w:cs="Arial"/>
          <w:sz w:val="22"/>
          <w:szCs w:val="22"/>
        </w:rPr>
        <w:t xml:space="preserve"> ustawy z dnia 14 czerwca 1960 r. - Kodeks postępowania administracyjnego.</w:t>
      </w:r>
    </w:p>
    <w:p w14:paraId="5F193FEB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6B61494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lastRenderedPageBreak/>
        <w:t>9) Wpływy z kar pieniężnych, o których mowa w pkt. 5, stanowią dochód budżetu państwa.</w:t>
      </w:r>
    </w:p>
    <w:p w14:paraId="7240556B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919DA0A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5FCE8853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150B810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60B20478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2) Centralny Rejestr Beneficjentów Rzeczywistych</w:t>
      </w:r>
    </w:p>
    <w:p w14:paraId="28625473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5F4E85FC" w14:textId="77777777" w:rsidR="009C1F67" w:rsidRPr="009C1F67" w:rsidRDefault="009C1F67" w:rsidP="009C1F67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6276F5F4" w14:textId="77777777" w:rsidR="009C1F67" w:rsidRPr="009C1F67" w:rsidRDefault="009C1F67" w:rsidP="009C1F67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C67094" w14:textId="77777777" w:rsidR="009C1F67" w:rsidRPr="009C1F67" w:rsidRDefault="009C1F67" w:rsidP="009C1F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C1F67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3FD99690" w14:textId="77777777" w:rsidR="009C1F67" w:rsidRPr="009C1F67" w:rsidRDefault="009C1F67" w:rsidP="009C1F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1971E004" w14:textId="77777777" w:rsidR="009C1F67" w:rsidRPr="009C1F67" w:rsidRDefault="009C1F67" w:rsidP="009C1F67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0ABBACA" w14:textId="77777777" w:rsidR="009C1F67" w:rsidRPr="009C1F67" w:rsidRDefault="009C1F67" w:rsidP="009C1F67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9C1F67">
        <w:rPr>
          <w:rFonts w:ascii="Arial" w:hAnsi="Arial" w:cs="Arial"/>
          <w:color w:val="000000"/>
          <w:sz w:val="22"/>
          <w:szCs w:val="22"/>
        </w:rPr>
        <w:t xml:space="preserve">7.4.   </w:t>
      </w:r>
      <w:r w:rsidRPr="009C1F67">
        <w:rPr>
          <w:rFonts w:ascii="Arial" w:hAnsi="Arial" w:cs="Arial"/>
          <w:color w:val="000000"/>
          <w:sz w:val="22"/>
          <w:szCs w:val="22"/>
          <w:u w:val="single"/>
        </w:rPr>
        <w:t>Zamawiający odrzuci ofertę jeżeli:</w:t>
      </w:r>
    </w:p>
    <w:p w14:paraId="1729C036" w14:textId="77777777" w:rsidR="009C1F67" w:rsidRPr="009C1F67" w:rsidRDefault="009C1F67" w:rsidP="009C1F67">
      <w:pPr>
        <w:pStyle w:val="Akapitzlist"/>
        <w:numPr>
          <w:ilvl w:val="0"/>
          <w:numId w:val="46"/>
        </w:numPr>
        <w:autoSpaceDE w:val="0"/>
        <w:autoSpaceDN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9C1F67">
        <w:rPr>
          <w:rFonts w:ascii="Arial" w:hAnsi="Arial" w:cs="Arial"/>
          <w:color w:val="000000"/>
          <w:sz w:val="22"/>
          <w:szCs w:val="22"/>
        </w:rPr>
        <w:t>jest niezgodna z Regulaminem,</w:t>
      </w:r>
    </w:p>
    <w:p w14:paraId="37BF8F84" w14:textId="77777777" w:rsidR="009C1F67" w:rsidRPr="009C1F67" w:rsidRDefault="009C1F67" w:rsidP="009C1F67">
      <w:pPr>
        <w:pStyle w:val="Akapitzlist"/>
        <w:numPr>
          <w:ilvl w:val="0"/>
          <w:numId w:val="46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9C1F67">
        <w:rPr>
          <w:rFonts w:ascii="Arial" w:hAnsi="Arial" w:cs="Arial"/>
          <w:color w:val="000000"/>
          <w:sz w:val="22"/>
          <w:szCs w:val="22"/>
        </w:rPr>
        <w:t xml:space="preserve">jej treść nie odpowiada treści </w:t>
      </w:r>
      <w:proofErr w:type="spellStart"/>
      <w:r w:rsidRPr="009C1F6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9C1F67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4AF181C3" w14:textId="77777777" w:rsidR="009C1F67" w:rsidRPr="009C1F67" w:rsidRDefault="009C1F67" w:rsidP="009C1F67">
      <w:pPr>
        <w:numPr>
          <w:ilvl w:val="0"/>
          <w:numId w:val="46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9C1F67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ustawy z dnia 16 kwietnia 1993 r. o zwalczaniu nieuczciwej konkurencji (</w:t>
      </w:r>
      <w:r w:rsidRPr="009C1F67">
        <w:rPr>
          <w:rFonts w:ascii="Arial" w:hAnsi="Arial" w:cs="Arial"/>
          <w:sz w:val="22"/>
          <w:szCs w:val="22"/>
        </w:rPr>
        <w:t xml:space="preserve">Dz. U.2022 poz. 1233 </w:t>
      </w:r>
      <w:proofErr w:type="spellStart"/>
      <w:r w:rsidRPr="009C1F67">
        <w:rPr>
          <w:rFonts w:ascii="Arial" w:hAnsi="Arial" w:cs="Arial"/>
          <w:sz w:val="22"/>
          <w:szCs w:val="22"/>
        </w:rPr>
        <w:t>t.j</w:t>
      </w:r>
      <w:proofErr w:type="spellEnd"/>
      <w:r w:rsidRPr="009C1F67">
        <w:rPr>
          <w:rFonts w:ascii="Arial" w:hAnsi="Arial" w:cs="Arial"/>
          <w:sz w:val="22"/>
          <w:szCs w:val="22"/>
        </w:rPr>
        <w:t>.</w:t>
      </w:r>
      <w:r w:rsidRPr="009C1F67">
        <w:rPr>
          <w:rFonts w:ascii="Arial" w:hAnsi="Arial" w:cs="Arial"/>
          <w:color w:val="000000"/>
          <w:sz w:val="22"/>
          <w:szCs w:val="22"/>
        </w:rPr>
        <w:t>),</w:t>
      </w:r>
    </w:p>
    <w:p w14:paraId="2E0BE245" w14:textId="77777777" w:rsidR="009C1F67" w:rsidRPr="009C1F67" w:rsidRDefault="009C1F67" w:rsidP="009C1F67">
      <w:pPr>
        <w:numPr>
          <w:ilvl w:val="0"/>
          <w:numId w:val="46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9C1F67">
        <w:rPr>
          <w:rFonts w:ascii="Arial" w:hAnsi="Arial" w:cs="Arial"/>
          <w:color w:val="000000"/>
          <w:sz w:val="22"/>
          <w:szCs w:val="22"/>
        </w:rPr>
        <w:t>jest nieważna na podstawie odrębnych przepisów,</w:t>
      </w:r>
    </w:p>
    <w:p w14:paraId="18F42F09" w14:textId="77777777" w:rsidR="009C1F67" w:rsidRPr="009C1F67" w:rsidRDefault="009C1F67" w:rsidP="009C1F67">
      <w:pPr>
        <w:numPr>
          <w:ilvl w:val="0"/>
          <w:numId w:val="46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9C1F67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6ABD280F" w14:textId="77777777" w:rsidR="009C1F67" w:rsidRPr="009C1F67" w:rsidRDefault="009C1F67" w:rsidP="009C1F67">
      <w:pPr>
        <w:numPr>
          <w:ilvl w:val="0"/>
          <w:numId w:val="46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9C1F67">
        <w:rPr>
          <w:rFonts w:ascii="Arial" w:hAnsi="Arial" w:cs="Arial"/>
          <w:color w:val="000000"/>
          <w:sz w:val="22"/>
          <w:szCs w:val="22"/>
        </w:rPr>
        <w:t>zawiera rażąco niską cenę w stosunku do przedmiotu zamówienia.</w:t>
      </w:r>
    </w:p>
    <w:p w14:paraId="22D41525" w14:textId="77777777" w:rsidR="00834312" w:rsidRPr="0029321D" w:rsidRDefault="00834312" w:rsidP="00834312">
      <w:pPr>
        <w:autoSpaceDE w:val="0"/>
        <w:autoSpaceDN w:val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3D3BFEDD" w14:textId="77777777" w:rsidR="00834312" w:rsidRPr="003D6275" w:rsidRDefault="00834312" w:rsidP="00CC3364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bookmarkStart w:id="7" w:name="_Hlk3440555"/>
      <w:bookmarkStart w:id="8" w:name="_Hlk2596400"/>
      <w:r w:rsidRPr="003D6275">
        <w:rPr>
          <w:rFonts w:ascii="Arial" w:hAnsi="Arial" w:cs="Arial"/>
          <w:b/>
          <w:color w:val="000000"/>
          <w:sz w:val="22"/>
          <w:szCs w:val="22"/>
        </w:rPr>
        <w:t>Wykaz oświadczeń i dokumentów jakie mają dostarczyć Wykonawcy w celu potwierdzenia warunków udziału w postępowaniu:</w:t>
      </w:r>
    </w:p>
    <w:p w14:paraId="41AD36A2" w14:textId="77777777" w:rsidR="00834312" w:rsidRDefault="00834312" w:rsidP="00834312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D15B03B" w14:textId="7462E30B" w:rsidR="00834312" w:rsidRPr="00AE20EA" w:rsidRDefault="00834312" w:rsidP="00834312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D6275">
        <w:rPr>
          <w:rFonts w:ascii="Arial" w:hAnsi="Arial" w:cs="Arial"/>
          <w:color w:val="000000"/>
          <w:sz w:val="22"/>
          <w:szCs w:val="22"/>
        </w:rPr>
        <w:t xml:space="preserve">Poprawnie przygotowana i złożona oferta (Zamawiający wymaga złożenia oferty na formularzu oferty załączonym do </w:t>
      </w:r>
      <w:r w:rsidRPr="003D6275">
        <w:rPr>
          <w:rFonts w:ascii="Arial" w:hAnsi="Arial" w:cs="Arial"/>
          <w:sz w:val="22"/>
          <w:szCs w:val="22"/>
        </w:rPr>
        <w:t>specyfikacji istotnych warunków zamówienia</w:t>
      </w:r>
      <w:r w:rsidRPr="003D6275">
        <w:rPr>
          <w:rFonts w:ascii="Arial" w:hAnsi="Arial" w:cs="Arial"/>
          <w:color w:val="000000"/>
          <w:sz w:val="22"/>
          <w:szCs w:val="22"/>
        </w:rPr>
        <w:t xml:space="preserve">) zawiera formularz oferty oraz następujące załączniki, w tym oświadczenia i dokumenty potwierdzające </w:t>
      </w:r>
      <w:r w:rsidRPr="00AE20EA">
        <w:rPr>
          <w:rFonts w:ascii="Arial" w:hAnsi="Arial" w:cs="Arial"/>
          <w:color w:val="000000"/>
          <w:sz w:val="22"/>
          <w:szCs w:val="22"/>
        </w:rPr>
        <w:t>spełnienie warunków udziału w postępowaniu:</w:t>
      </w:r>
    </w:p>
    <w:p w14:paraId="341696EF" w14:textId="77777777" w:rsidR="00834312" w:rsidRPr="00AE20EA" w:rsidRDefault="00834312" w:rsidP="00834312">
      <w:pPr>
        <w:pStyle w:val="Akapitzlist"/>
        <w:tabs>
          <w:tab w:val="num" w:pos="567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1A91DF2" w14:textId="77777777" w:rsidR="00834312" w:rsidRPr="00AE20EA" w:rsidRDefault="00834312" w:rsidP="00CC3364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E20EA">
        <w:rPr>
          <w:rFonts w:ascii="Arial" w:hAnsi="Arial" w:cs="Arial"/>
          <w:sz w:val="22"/>
          <w:szCs w:val="22"/>
        </w:rPr>
        <w:t xml:space="preserve">Oświadczenie Wykonawcy o spełnianiu warunków określonych w SWIZ – </w:t>
      </w:r>
      <w:r w:rsidRPr="00AE20EA">
        <w:rPr>
          <w:rFonts w:ascii="Arial" w:hAnsi="Arial" w:cs="Arial"/>
          <w:b/>
          <w:sz w:val="22"/>
          <w:szCs w:val="22"/>
        </w:rPr>
        <w:t>załącznik nr 1 do oferty,</w:t>
      </w:r>
    </w:p>
    <w:p w14:paraId="2FEEC5ED" w14:textId="77777777" w:rsidR="00834312" w:rsidRPr="00AE20EA" w:rsidRDefault="00834312" w:rsidP="00CC3364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E20EA">
        <w:rPr>
          <w:rFonts w:ascii="Arial" w:hAnsi="Arial" w:cs="Arial"/>
          <w:sz w:val="22"/>
          <w:szCs w:val="22"/>
        </w:rPr>
        <w:t>aktualny (wystawiony nie wcześniej niż 6 miesięcy przed upływem terminu składania ofert) odpis z właściwego rejestru, jeżeli odrębne przepisy wymagają wpisu do rejestru. Dopuszczalne jest złożenie przez Wykonawcę wydruku z Centralnej Ewidencji i Informacji o Działalności Gospodarczej lub Krajowego Rejestru Sądowego.</w:t>
      </w:r>
    </w:p>
    <w:p w14:paraId="762BD5FC" w14:textId="77777777" w:rsidR="00834312" w:rsidRPr="009C03CE" w:rsidRDefault="00834312" w:rsidP="00CC3364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E20EA">
        <w:rPr>
          <w:rFonts w:ascii="Arial" w:hAnsi="Arial" w:cs="Arial"/>
          <w:color w:val="000000"/>
          <w:sz w:val="22"/>
          <w:szCs w:val="22"/>
        </w:rPr>
        <w:t>pełnomocnictwo do reprezentowania o ile ofertę składa pełnomocnik,</w:t>
      </w:r>
    </w:p>
    <w:p w14:paraId="0ABD09EE" w14:textId="0B2C24FC" w:rsidR="009C03CE" w:rsidRPr="00362028" w:rsidRDefault="00834312" w:rsidP="00CC3364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C03CE">
        <w:rPr>
          <w:rFonts w:ascii="Arial" w:hAnsi="Arial" w:cs="Arial"/>
          <w:sz w:val="22"/>
          <w:szCs w:val="22"/>
        </w:rPr>
        <w:t>aktualn</w:t>
      </w:r>
      <w:r w:rsidR="00333516">
        <w:rPr>
          <w:rFonts w:ascii="Arial" w:hAnsi="Arial" w:cs="Arial"/>
          <w:sz w:val="22"/>
          <w:szCs w:val="22"/>
        </w:rPr>
        <w:t>ą</w:t>
      </w:r>
      <w:r w:rsidRPr="009C03CE">
        <w:rPr>
          <w:rFonts w:ascii="Arial" w:hAnsi="Arial" w:cs="Arial"/>
          <w:sz w:val="22"/>
          <w:szCs w:val="22"/>
        </w:rPr>
        <w:t xml:space="preserve"> kart</w:t>
      </w:r>
      <w:r w:rsidR="00333516">
        <w:rPr>
          <w:rFonts w:ascii="Arial" w:hAnsi="Arial" w:cs="Arial"/>
          <w:sz w:val="22"/>
          <w:szCs w:val="22"/>
        </w:rPr>
        <w:t>ę</w:t>
      </w:r>
      <w:r w:rsidRPr="009C03CE">
        <w:rPr>
          <w:rFonts w:ascii="Arial" w:hAnsi="Arial" w:cs="Arial"/>
          <w:sz w:val="22"/>
          <w:szCs w:val="22"/>
        </w:rPr>
        <w:t xml:space="preserve"> charakterysty</w:t>
      </w:r>
      <w:r w:rsidR="00333516">
        <w:rPr>
          <w:rFonts w:ascii="Arial" w:hAnsi="Arial" w:cs="Arial"/>
          <w:sz w:val="22"/>
          <w:szCs w:val="22"/>
        </w:rPr>
        <w:t>ki</w:t>
      </w:r>
      <w:r w:rsidRPr="009C03CE">
        <w:rPr>
          <w:rFonts w:ascii="Arial" w:hAnsi="Arial" w:cs="Arial"/>
          <w:sz w:val="22"/>
          <w:szCs w:val="22"/>
        </w:rPr>
        <w:t xml:space="preserve"> dla </w:t>
      </w:r>
      <w:r w:rsidR="009C03CE" w:rsidRPr="009C03CE">
        <w:rPr>
          <w:rFonts w:ascii="Arial" w:hAnsi="Arial" w:cs="Arial"/>
          <w:sz w:val="22"/>
          <w:szCs w:val="22"/>
        </w:rPr>
        <w:t xml:space="preserve">oferowanego </w:t>
      </w:r>
      <w:r w:rsidR="00D86237">
        <w:rPr>
          <w:rFonts w:ascii="Arial" w:hAnsi="Arial" w:cs="Arial"/>
          <w:sz w:val="22"/>
          <w:szCs w:val="22"/>
        </w:rPr>
        <w:t xml:space="preserve">środka chemicznego </w:t>
      </w:r>
      <w:proofErr w:type="spellStart"/>
      <w:r w:rsidR="00D86237">
        <w:rPr>
          <w:rFonts w:ascii="Arial" w:hAnsi="Arial" w:cs="Arial"/>
          <w:sz w:val="22"/>
          <w:szCs w:val="22"/>
        </w:rPr>
        <w:t>Superfloc</w:t>
      </w:r>
      <w:proofErr w:type="spellEnd"/>
      <w:r w:rsidR="00D86237">
        <w:rPr>
          <w:rFonts w:ascii="Arial" w:hAnsi="Arial" w:cs="Arial"/>
          <w:sz w:val="22"/>
          <w:szCs w:val="22"/>
        </w:rPr>
        <w:t xml:space="preserve"> A100 PWG </w:t>
      </w:r>
      <w:r w:rsidR="009C03CE" w:rsidRPr="009C03CE">
        <w:rPr>
          <w:rFonts w:ascii="Arial" w:hAnsi="Arial" w:cs="Arial"/>
          <w:sz w:val="22"/>
          <w:szCs w:val="22"/>
        </w:rPr>
        <w:t xml:space="preserve">w języku </w:t>
      </w:r>
      <w:r w:rsidR="009C03CE" w:rsidRPr="00362028">
        <w:rPr>
          <w:rFonts w:ascii="Arial" w:hAnsi="Arial" w:cs="Arial"/>
          <w:sz w:val="22"/>
          <w:szCs w:val="22"/>
        </w:rPr>
        <w:t>polskim,</w:t>
      </w:r>
    </w:p>
    <w:p w14:paraId="113299CC" w14:textId="60BE70CC" w:rsidR="00834312" w:rsidRDefault="00834312" w:rsidP="00CC3364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2028">
        <w:rPr>
          <w:rFonts w:ascii="Arial" w:hAnsi="Arial" w:cs="Arial"/>
          <w:sz w:val="22"/>
          <w:szCs w:val="22"/>
        </w:rPr>
        <w:t xml:space="preserve">zaakceptowany projekt umowy stanowiący </w:t>
      </w:r>
      <w:r w:rsidRPr="00362028">
        <w:rPr>
          <w:rFonts w:ascii="Arial" w:hAnsi="Arial" w:cs="Arial"/>
          <w:b/>
          <w:sz w:val="22"/>
          <w:szCs w:val="22"/>
        </w:rPr>
        <w:t>załącznik nr 2 do oferty,</w:t>
      </w:r>
    </w:p>
    <w:p w14:paraId="5D42F2A3" w14:textId="5FF8C6C6" w:rsidR="00834312" w:rsidRPr="009C1F67" w:rsidRDefault="00834312" w:rsidP="00CC3364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2028">
        <w:rPr>
          <w:rFonts w:ascii="Arial" w:hAnsi="Arial" w:cs="Arial"/>
          <w:sz w:val="22"/>
          <w:szCs w:val="22"/>
        </w:rPr>
        <w:t>oświadczenie, że urzędujący członek organu zarządzającego Wykonawcy nie</w:t>
      </w:r>
      <w:r w:rsidRPr="00AE20EA">
        <w:rPr>
          <w:rFonts w:ascii="Arial" w:hAnsi="Arial" w:cs="Arial"/>
          <w:sz w:val="22"/>
          <w:szCs w:val="22"/>
        </w:rPr>
        <w:t xml:space="preserve"> został 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</w:t>
      </w:r>
      <w:r w:rsidRPr="00AE20EA">
        <w:rPr>
          <w:rFonts w:ascii="Arial" w:hAnsi="Arial" w:cs="Arial"/>
          <w:sz w:val="22"/>
          <w:szCs w:val="22"/>
        </w:rPr>
        <w:lastRenderedPageBreak/>
        <w:t xml:space="preserve">zorganizowanej grupie albo związku mających na celu popełnienie przestępstwa lub </w:t>
      </w:r>
      <w:r w:rsidRPr="009C1F67">
        <w:rPr>
          <w:rFonts w:ascii="Arial" w:hAnsi="Arial" w:cs="Arial"/>
          <w:sz w:val="22"/>
          <w:szCs w:val="22"/>
        </w:rPr>
        <w:t xml:space="preserve">przestępstwa skarbowego – </w:t>
      </w:r>
      <w:r w:rsidRPr="009C1F67">
        <w:rPr>
          <w:rFonts w:ascii="Arial" w:hAnsi="Arial" w:cs="Arial"/>
          <w:b/>
          <w:sz w:val="22"/>
          <w:szCs w:val="22"/>
        </w:rPr>
        <w:t xml:space="preserve">załącznik nr </w:t>
      </w:r>
      <w:r w:rsidR="007C183B">
        <w:rPr>
          <w:rFonts w:ascii="Arial" w:hAnsi="Arial" w:cs="Arial"/>
          <w:b/>
          <w:sz w:val="22"/>
          <w:szCs w:val="22"/>
        </w:rPr>
        <w:t>3</w:t>
      </w:r>
      <w:r w:rsidRPr="009C1F67">
        <w:rPr>
          <w:rFonts w:ascii="Arial" w:hAnsi="Arial" w:cs="Arial"/>
          <w:b/>
          <w:sz w:val="22"/>
          <w:szCs w:val="22"/>
        </w:rPr>
        <w:t xml:space="preserve"> do oferty,</w:t>
      </w:r>
    </w:p>
    <w:p w14:paraId="6C6334A6" w14:textId="72D238B0" w:rsidR="00834312" w:rsidRPr="009C1F67" w:rsidRDefault="00834312" w:rsidP="00CC3364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</w:t>
      </w:r>
      <w:r w:rsidR="00B24C76">
        <w:rPr>
          <w:rFonts w:ascii="Arial" w:hAnsi="Arial" w:cs="Arial"/>
          <w:sz w:val="22"/>
          <w:szCs w:val="22"/>
        </w:rPr>
        <w:t>(</w:t>
      </w:r>
      <w:r w:rsidR="00B24C76" w:rsidRPr="00DD2847">
        <w:rPr>
          <w:rFonts w:ascii="Arial" w:hAnsi="Arial" w:cs="Arial"/>
          <w:sz w:val="22"/>
          <w:szCs w:val="22"/>
        </w:rPr>
        <w:t>Dz. U. z 202</w:t>
      </w:r>
      <w:r w:rsidR="00B24C76">
        <w:rPr>
          <w:rFonts w:ascii="Arial" w:hAnsi="Arial" w:cs="Arial"/>
          <w:sz w:val="22"/>
          <w:szCs w:val="22"/>
        </w:rPr>
        <w:t>3</w:t>
      </w:r>
      <w:r w:rsidR="00B24C76" w:rsidRPr="00DD2847">
        <w:rPr>
          <w:rFonts w:ascii="Arial" w:hAnsi="Arial" w:cs="Arial"/>
          <w:sz w:val="22"/>
          <w:szCs w:val="22"/>
        </w:rPr>
        <w:t xml:space="preserve"> r. poz. </w:t>
      </w:r>
      <w:r w:rsidR="00B24C76">
        <w:rPr>
          <w:rFonts w:ascii="Arial" w:hAnsi="Arial" w:cs="Arial"/>
          <w:sz w:val="22"/>
          <w:szCs w:val="22"/>
        </w:rPr>
        <w:t xml:space="preserve">659  </w:t>
      </w:r>
      <w:proofErr w:type="spellStart"/>
      <w:r w:rsidR="00B24C76">
        <w:rPr>
          <w:rFonts w:ascii="Arial" w:hAnsi="Arial" w:cs="Arial"/>
          <w:sz w:val="22"/>
          <w:szCs w:val="22"/>
        </w:rPr>
        <w:t>późn</w:t>
      </w:r>
      <w:proofErr w:type="spellEnd"/>
      <w:r w:rsidR="00B24C76">
        <w:rPr>
          <w:rFonts w:ascii="Arial" w:hAnsi="Arial" w:cs="Arial"/>
          <w:sz w:val="22"/>
          <w:szCs w:val="22"/>
        </w:rPr>
        <w:t xml:space="preserve">. zm.) </w:t>
      </w:r>
      <w:r w:rsidRPr="009C1F67">
        <w:rPr>
          <w:rFonts w:ascii="Arial" w:hAnsi="Arial" w:cs="Arial"/>
          <w:sz w:val="22"/>
          <w:szCs w:val="22"/>
        </w:rPr>
        <w:t xml:space="preserve">– </w:t>
      </w:r>
      <w:r w:rsidRPr="009C1F67">
        <w:rPr>
          <w:rFonts w:ascii="Arial" w:hAnsi="Arial" w:cs="Arial"/>
          <w:b/>
          <w:sz w:val="22"/>
          <w:szCs w:val="22"/>
        </w:rPr>
        <w:t xml:space="preserve">załącznik nr </w:t>
      </w:r>
      <w:r w:rsidR="007C183B">
        <w:rPr>
          <w:rFonts w:ascii="Arial" w:hAnsi="Arial" w:cs="Arial"/>
          <w:b/>
          <w:sz w:val="22"/>
          <w:szCs w:val="22"/>
        </w:rPr>
        <w:t>4</w:t>
      </w:r>
      <w:r w:rsidRPr="009C1F67">
        <w:rPr>
          <w:rFonts w:ascii="Arial" w:hAnsi="Arial" w:cs="Arial"/>
          <w:b/>
          <w:sz w:val="22"/>
          <w:szCs w:val="22"/>
        </w:rPr>
        <w:t xml:space="preserve"> do oferty,</w:t>
      </w:r>
    </w:p>
    <w:p w14:paraId="34E7B18D" w14:textId="58D00FC1" w:rsidR="00834312" w:rsidRPr="009C1F67" w:rsidRDefault="00834312" w:rsidP="00CC3364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9C1F67">
        <w:rPr>
          <w:rFonts w:ascii="Arial" w:hAnsi="Arial" w:cs="Arial"/>
          <w:b/>
          <w:sz w:val="22"/>
          <w:szCs w:val="22"/>
        </w:rPr>
        <w:t xml:space="preserve">załącznik nr </w:t>
      </w:r>
      <w:r w:rsidR="007C183B">
        <w:rPr>
          <w:rFonts w:ascii="Arial" w:hAnsi="Arial" w:cs="Arial"/>
          <w:b/>
          <w:sz w:val="22"/>
          <w:szCs w:val="22"/>
        </w:rPr>
        <w:t>5</w:t>
      </w:r>
      <w:r w:rsidRPr="009C1F67">
        <w:rPr>
          <w:rFonts w:ascii="Arial" w:hAnsi="Arial" w:cs="Arial"/>
          <w:b/>
          <w:sz w:val="22"/>
          <w:szCs w:val="22"/>
        </w:rPr>
        <w:t xml:space="preserve"> do oferty,</w:t>
      </w:r>
    </w:p>
    <w:p w14:paraId="7ACBAFE3" w14:textId="1E0E5110" w:rsidR="009C1F67" w:rsidRPr="009C1F67" w:rsidRDefault="009C1F67" w:rsidP="009C1F67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9C1F67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</w:t>
      </w:r>
      <w:r w:rsidR="007C183B">
        <w:rPr>
          <w:rStyle w:val="markedcontent"/>
          <w:rFonts w:ascii="Arial" w:hAnsi="Arial" w:cs="Arial"/>
          <w:sz w:val="22"/>
          <w:szCs w:val="22"/>
        </w:rPr>
        <w:t>3</w:t>
      </w:r>
      <w:r w:rsidRPr="009C1F67">
        <w:rPr>
          <w:rStyle w:val="markedcontent"/>
          <w:rFonts w:ascii="Arial" w:hAnsi="Arial" w:cs="Arial"/>
          <w:sz w:val="22"/>
          <w:szCs w:val="22"/>
        </w:rPr>
        <w:t xml:space="preserve"> poz. </w:t>
      </w:r>
      <w:r w:rsidR="007C183B">
        <w:rPr>
          <w:rStyle w:val="markedcontent"/>
          <w:rFonts w:ascii="Arial" w:hAnsi="Arial" w:cs="Arial"/>
          <w:sz w:val="22"/>
          <w:szCs w:val="22"/>
        </w:rPr>
        <w:t>1</w:t>
      </w:r>
      <w:r w:rsidR="007604BA">
        <w:rPr>
          <w:rStyle w:val="markedcontent"/>
          <w:rFonts w:ascii="Arial" w:hAnsi="Arial" w:cs="Arial"/>
          <w:sz w:val="22"/>
          <w:szCs w:val="22"/>
        </w:rPr>
        <w:t>479</w:t>
      </w:r>
      <w:r w:rsidR="007C183B">
        <w:rPr>
          <w:rStyle w:val="markedcontent"/>
          <w:rFonts w:ascii="Arial" w:hAnsi="Arial" w:cs="Arial"/>
          <w:sz w:val="22"/>
          <w:szCs w:val="22"/>
        </w:rPr>
        <w:t xml:space="preserve"> z </w:t>
      </w:r>
      <w:proofErr w:type="spellStart"/>
      <w:r w:rsidR="007C183B">
        <w:rPr>
          <w:rStyle w:val="markedcontent"/>
          <w:rFonts w:ascii="Arial" w:hAnsi="Arial" w:cs="Arial"/>
          <w:sz w:val="22"/>
          <w:szCs w:val="22"/>
        </w:rPr>
        <w:t>poźn</w:t>
      </w:r>
      <w:proofErr w:type="spellEnd"/>
      <w:r w:rsidR="007C183B">
        <w:rPr>
          <w:rStyle w:val="markedcontent"/>
          <w:rFonts w:ascii="Arial" w:hAnsi="Arial" w:cs="Arial"/>
          <w:sz w:val="22"/>
          <w:szCs w:val="22"/>
        </w:rPr>
        <w:t>. zm.</w:t>
      </w:r>
      <w:r w:rsidRPr="009C1F67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9C1F67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7C183B">
        <w:rPr>
          <w:rStyle w:val="markedcontent"/>
          <w:rFonts w:ascii="Arial" w:hAnsi="Arial" w:cs="Arial"/>
          <w:b/>
          <w:bCs/>
          <w:sz w:val="22"/>
          <w:szCs w:val="22"/>
        </w:rPr>
        <w:t>6</w:t>
      </w:r>
      <w:r w:rsidRPr="009C1F67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oferty,</w:t>
      </w:r>
    </w:p>
    <w:p w14:paraId="379341C5" w14:textId="12007D4F" w:rsidR="00834312" w:rsidRPr="009C1F67" w:rsidRDefault="00834312" w:rsidP="00CC3364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oświadczenie </w:t>
      </w:r>
      <w:r w:rsidRPr="009C1F67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przewidzianych w art. 13 lub art. 14 RODO </w:t>
      </w:r>
      <w:r w:rsidRPr="009C1F67">
        <w:rPr>
          <w:rFonts w:ascii="Arial" w:hAnsi="Arial" w:cs="Arial"/>
          <w:b/>
          <w:sz w:val="22"/>
          <w:szCs w:val="22"/>
        </w:rPr>
        <w:t xml:space="preserve">– załącznik nr </w:t>
      </w:r>
      <w:r w:rsidR="007C183B">
        <w:rPr>
          <w:rFonts w:ascii="Arial" w:hAnsi="Arial" w:cs="Arial"/>
          <w:b/>
          <w:sz w:val="22"/>
          <w:szCs w:val="22"/>
        </w:rPr>
        <w:t>7</w:t>
      </w:r>
      <w:r w:rsidRPr="009C1F67">
        <w:rPr>
          <w:rFonts w:ascii="Arial" w:hAnsi="Arial" w:cs="Arial"/>
          <w:b/>
          <w:sz w:val="22"/>
          <w:szCs w:val="22"/>
        </w:rPr>
        <w:t xml:space="preserve"> do oferty,</w:t>
      </w:r>
    </w:p>
    <w:p w14:paraId="274EEA59" w14:textId="77777777" w:rsidR="00834312" w:rsidRPr="009C1F67" w:rsidRDefault="00834312" w:rsidP="00CC3364">
      <w:pPr>
        <w:pStyle w:val="Akapitzlist"/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wykaz z określeniem części zamówienia, które wykonawca zamierza powierzyć </w:t>
      </w:r>
    </w:p>
    <w:p w14:paraId="198132A0" w14:textId="77777777" w:rsidR="00834312" w:rsidRPr="009C1F67" w:rsidRDefault="00834312" w:rsidP="0083431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   podwykonawcom lub oświadczenie Wykonawcy o wykonaniu zamówienia własnymi </w:t>
      </w:r>
    </w:p>
    <w:p w14:paraId="0C7FD2E2" w14:textId="5B91BB15" w:rsidR="00834312" w:rsidRDefault="00834312" w:rsidP="00834312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   siłami </w:t>
      </w:r>
      <w:r w:rsidRPr="009C1F67">
        <w:rPr>
          <w:rFonts w:ascii="Arial" w:hAnsi="Arial" w:cs="Arial"/>
          <w:color w:val="000000"/>
          <w:sz w:val="22"/>
          <w:szCs w:val="22"/>
        </w:rPr>
        <w:t>wg wzoru stanowiącego</w:t>
      </w:r>
      <w:r w:rsidRPr="009C1F67">
        <w:rPr>
          <w:rFonts w:ascii="Arial" w:hAnsi="Arial" w:cs="Arial"/>
          <w:sz w:val="22"/>
          <w:szCs w:val="22"/>
        </w:rPr>
        <w:t xml:space="preserve"> </w:t>
      </w:r>
      <w:r w:rsidRPr="009C1F67">
        <w:rPr>
          <w:rFonts w:ascii="Arial" w:hAnsi="Arial" w:cs="Arial"/>
          <w:b/>
          <w:sz w:val="22"/>
          <w:szCs w:val="22"/>
        </w:rPr>
        <w:t xml:space="preserve">załącznik nr </w:t>
      </w:r>
      <w:r w:rsidR="007C183B">
        <w:rPr>
          <w:rFonts w:ascii="Arial" w:hAnsi="Arial" w:cs="Arial"/>
          <w:b/>
          <w:sz w:val="22"/>
          <w:szCs w:val="22"/>
        </w:rPr>
        <w:t>8</w:t>
      </w:r>
      <w:r w:rsidRPr="009C1F67">
        <w:rPr>
          <w:rFonts w:ascii="Arial" w:hAnsi="Arial" w:cs="Arial"/>
          <w:b/>
          <w:sz w:val="22"/>
          <w:szCs w:val="22"/>
        </w:rPr>
        <w:t xml:space="preserve"> do oferty,</w:t>
      </w:r>
    </w:p>
    <w:p w14:paraId="0266B011" w14:textId="514BEEE1" w:rsidR="00916D34" w:rsidRPr="00916D34" w:rsidRDefault="00916D34" w:rsidP="00916D34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16D34">
        <w:rPr>
          <w:rFonts w:ascii="Arial" w:hAnsi="Arial" w:cs="Arial"/>
          <w:color w:val="000000"/>
          <w:sz w:val="22"/>
          <w:szCs w:val="22"/>
        </w:rPr>
        <w:t>aktualn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Pr="00916D34">
        <w:rPr>
          <w:rFonts w:ascii="Arial" w:hAnsi="Arial" w:cs="Arial"/>
          <w:color w:val="000000"/>
          <w:sz w:val="22"/>
          <w:szCs w:val="22"/>
        </w:rPr>
        <w:t xml:space="preserve"> kartę charakterystyki produktu oraz atest PZH</w:t>
      </w:r>
      <w:r>
        <w:rPr>
          <w:rFonts w:ascii="Arial" w:hAnsi="Arial" w:cs="Arial"/>
          <w:color w:val="000000"/>
          <w:sz w:val="22"/>
          <w:szCs w:val="22"/>
        </w:rPr>
        <w:t xml:space="preserve"> dla dostarczanego środka chemicznego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Superfloc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A100 PWG</w:t>
      </w:r>
      <w:r w:rsidRPr="00916D3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1B5D113" w14:textId="77777777" w:rsidR="00FE201A" w:rsidRPr="009C1F67" w:rsidRDefault="00FE201A" w:rsidP="00834312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1EC9E8C4" w14:textId="77777777" w:rsidR="00834312" w:rsidRPr="009C1F67" w:rsidRDefault="00834312" w:rsidP="00834312">
      <w:pPr>
        <w:tabs>
          <w:tab w:val="num" w:pos="567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42F377AD" w14:textId="0FFFA593" w:rsidR="00834312" w:rsidRPr="0090377D" w:rsidRDefault="00834312" w:rsidP="00834312">
      <w:pPr>
        <w:pStyle w:val="pkt"/>
        <w:tabs>
          <w:tab w:val="num" w:pos="108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9C1F67">
        <w:rPr>
          <w:rFonts w:ascii="Arial" w:hAnsi="Arial" w:cs="Arial"/>
          <w:b/>
          <w:sz w:val="22"/>
          <w:szCs w:val="22"/>
        </w:rPr>
        <w:t>W przypadku Wykonawców składających ofertę wspólną wymagane jest złożenie dokumentów i oświadczeń przez każdy podmiot oddzielnie (dotyczy dokumentów</w:t>
      </w:r>
      <w:r w:rsidRPr="0090377D">
        <w:rPr>
          <w:rFonts w:ascii="Arial" w:hAnsi="Arial" w:cs="Arial"/>
          <w:b/>
          <w:sz w:val="22"/>
          <w:szCs w:val="22"/>
        </w:rPr>
        <w:t xml:space="preserve"> wymienionych w pkt. </w:t>
      </w:r>
      <w:r>
        <w:rPr>
          <w:rFonts w:ascii="Arial" w:hAnsi="Arial" w:cs="Arial"/>
          <w:b/>
          <w:sz w:val="22"/>
          <w:szCs w:val="22"/>
        </w:rPr>
        <w:t>8</w:t>
      </w:r>
      <w:r w:rsidRPr="0090377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1., 8.2., 8.</w:t>
      </w:r>
      <w:r w:rsidR="007C183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., 8.</w:t>
      </w:r>
      <w:r w:rsidR="007C183B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., 8.</w:t>
      </w:r>
      <w:r w:rsidR="007C183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="009C03C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8.</w:t>
      </w:r>
      <w:r w:rsidR="007C183B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  <w:r w:rsidR="00D057F4">
        <w:rPr>
          <w:rFonts w:ascii="Arial" w:hAnsi="Arial" w:cs="Arial"/>
          <w:b/>
          <w:sz w:val="22"/>
          <w:szCs w:val="22"/>
        </w:rPr>
        <w:t>, 8.1</w:t>
      </w:r>
      <w:r w:rsidR="007C183B">
        <w:rPr>
          <w:rFonts w:ascii="Arial" w:hAnsi="Arial" w:cs="Arial"/>
          <w:b/>
          <w:sz w:val="22"/>
          <w:szCs w:val="22"/>
        </w:rPr>
        <w:t>0</w:t>
      </w:r>
      <w:r w:rsidR="00D057F4">
        <w:rPr>
          <w:rFonts w:ascii="Arial" w:hAnsi="Arial" w:cs="Arial"/>
          <w:b/>
          <w:sz w:val="22"/>
          <w:szCs w:val="22"/>
        </w:rPr>
        <w:t>.</w:t>
      </w:r>
      <w:r w:rsidRPr="0090377D">
        <w:rPr>
          <w:rFonts w:ascii="Arial" w:hAnsi="Arial" w:cs="Arial"/>
          <w:b/>
          <w:sz w:val="22"/>
          <w:szCs w:val="22"/>
        </w:rPr>
        <w:t xml:space="preserve"> ).</w:t>
      </w:r>
    </w:p>
    <w:bookmarkEnd w:id="7"/>
    <w:p w14:paraId="114304D6" w14:textId="6E447D60" w:rsidR="00834312" w:rsidRDefault="00834312" w:rsidP="00834312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bookmarkEnd w:id="8"/>
    <w:p w14:paraId="25FFCCD7" w14:textId="77777777" w:rsidR="002037D4" w:rsidRPr="009D4EB6" w:rsidRDefault="002037D4" w:rsidP="002037D4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9D4EB6">
        <w:rPr>
          <w:rFonts w:ascii="Arial" w:hAnsi="Arial" w:cs="Arial"/>
          <w:b/>
          <w:color w:val="000000"/>
          <w:sz w:val="22"/>
          <w:szCs w:val="22"/>
        </w:rPr>
        <w:t xml:space="preserve"> . Wykonawcy mogą wspólnie ubiegać się o udzielenie zamówienia </w:t>
      </w:r>
    </w:p>
    <w:p w14:paraId="616212AB" w14:textId="77777777" w:rsidR="002037D4" w:rsidRPr="0090377D" w:rsidRDefault="002037D4" w:rsidP="002037D4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0377D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0A731DAA" w14:textId="77777777" w:rsidR="002037D4" w:rsidRPr="0090377D" w:rsidRDefault="002037D4" w:rsidP="002037D4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.1. Wykonawcy ubiegający się wspólnie o udzielenie zamówienia ponoszą solidarną odpowiedzialność za wykonanie umowy.</w:t>
      </w:r>
    </w:p>
    <w:p w14:paraId="7D45B9AD" w14:textId="77777777" w:rsidR="002037D4" w:rsidRPr="0090377D" w:rsidRDefault="002037D4" w:rsidP="002037D4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.2. Oferta musi być podpisana w taki sposób, by prawnie zobowiązywała wszystkich wykonawców występujących wspólnie.</w:t>
      </w:r>
    </w:p>
    <w:p w14:paraId="76F12784" w14:textId="77777777" w:rsidR="002037D4" w:rsidRPr="0090377D" w:rsidRDefault="002037D4" w:rsidP="002037D4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 xml:space="preserve">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90377D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1C85F4F5" w14:textId="77777777" w:rsidR="002037D4" w:rsidRPr="002037D4" w:rsidRDefault="002037D4" w:rsidP="002037D4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 xml:space="preserve">.4. Wszelka </w:t>
      </w:r>
      <w:r w:rsidRPr="002037D4">
        <w:rPr>
          <w:rFonts w:ascii="Arial" w:hAnsi="Arial" w:cs="Arial"/>
          <w:sz w:val="22"/>
          <w:szCs w:val="22"/>
        </w:rPr>
        <w:t>korespondencja oraz rozliczenia dokonywane będą wyłącznie z pełnomocnikiem (liderem).</w:t>
      </w:r>
    </w:p>
    <w:p w14:paraId="5A13142C" w14:textId="77777777" w:rsidR="002037D4" w:rsidRPr="002037D4" w:rsidRDefault="002037D4" w:rsidP="002037D4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28F9CC87" w14:textId="77777777" w:rsidR="002037D4" w:rsidRPr="002037D4" w:rsidRDefault="002037D4" w:rsidP="002037D4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62FA16A6" w14:textId="77777777" w:rsidR="00E14DB0" w:rsidRPr="002037D4" w:rsidRDefault="00E14DB0" w:rsidP="002037D4">
      <w:pPr>
        <w:spacing w:line="26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9" w:name="_Toc137005111"/>
      <w:bookmarkStart w:id="10" w:name="_Toc137005112"/>
      <w:bookmarkEnd w:id="9"/>
      <w:bookmarkEnd w:id="10"/>
    </w:p>
    <w:p w14:paraId="46A30127" w14:textId="77777777" w:rsidR="00636A62" w:rsidRPr="00636A62" w:rsidRDefault="00636A62" w:rsidP="00636A62">
      <w:pPr>
        <w:rPr>
          <w:rFonts w:ascii="Arial" w:hAnsi="Arial" w:cs="Arial"/>
          <w:b/>
          <w:bCs/>
          <w:sz w:val="22"/>
          <w:szCs w:val="22"/>
        </w:rPr>
      </w:pPr>
      <w:r w:rsidRPr="00636A62">
        <w:rPr>
          <w:rFonts w:ascii="Arial" w:hAnsi="Arial" w:cs="Arial"/>
          <w:b/>
          <w:bCs/>
          <w:sz w:val="22"/>
          <w:szCs w:val="22"/>
        </w:rPr>
        <w:t>10. Podwykonawcy</w:t>
      </w:r>
    </w:p>
    <w:p w14:paraId="76700BDB" w14:textId="77777777" w:rsidR="00636A62" w:rsidRPr="00636A62" w:rsidRDefault="00636A62" w:rsidP="00636A62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36A62">
        <w:rPr>
          <w:rFonts w:ascii="Arial" w:hAnsi="Arial" w:cs="Arial"/>
          <w:sz w:val="22"/>
          <w:szCs w:val="22"/>
        </w:rPr>
        <w:t>Wykonawca może powierzyć zgodnie z treścią złożonej oferty, wykonanie części robót podwykonawcom pod warunkiem, że posiadają oni kwalifikacje do ich wykonania.</w:t>
      </w:r>
    </w:p>
    <w:p w14:paraId="4383D6D5" w14:textId="77777777" w:rsidR="00636A62" w:rsidRPr="00636A62" w:rsidRDefault="00636A62" w:rsidP="00636A62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36A62">
        <w:rPr>
          <w:rFonts w:ascii="Arial" w:hAnsi="Arial" w:cs="Arial"/>
          <w:sz w:val="22"/>
          <w:szCs w:val="22"/>
        </w:rPr>
        <w:lastRenderedPageBreak/>
        <w:t xml:space="preserve">Wykonawca jest zobowiązany do wskazania w załączniku nr 3 do oferty) tych części zamówienia, których wykonanie zamierza powierzyć podwykonawcom </w:t>
      </w:r>
      <w:r w:rsidRPr="00636A62">
        <w:rPr>
          <w:rFonts w:ascii="Arial" w:hAnsi="Arial" w:cs="Arial"/>
          <w:sz w:val="22"/>
          <w:szCs w:val="22"/>
        </w:rPr>
        <w:br/>
        <w:t>i podania firm podwykonawców (o ile są znane). W przypadku niewskazania części zamówienia, których wykonanie zamierza powierzyć podwykonawcom, przyjmuje się, że przedmiot zamówienia zostanie w całości wykonany samodzielnie przez Wykonawcę.</w:t>
      </w:r>
    </w:p>
    <w:p w14:paraId="33D5700A" w14:textId="77777777" w:rsidR="00636A62" w:rsidRPr="00636A62" w:rsidRDefault="00636A62" w:rsidP="00636A62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36A62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07EDBE1D" w14:textId="77777777" w:rsidR="00636A62" w:rsidRDefault="00636A62" w:rsidP="002037D4">
      <w:pPr>
        <w:spacing w:line="26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E56B6A" w14:textId="64EBF9D3" w:rsidR="002037D4" w:rsidRPr="002037D4" w:rsidRDefault="002037D4" w:rsidP="002037D4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b/>
          <w:color w:val="000000"/>
          <w:sz w:val="22"/>
          <w:szCs w:val="22"/>
        </w:rPr>
        <w:t>1</w:t>
      </w:r>
      <w:r w:rsidR="00D86237">
        <w:rPr>
          <w:rFonts w:ascii="Arial" w:hAnsi="Arial" w:cs="Arial"/>
          <w:b/>
          <w:color w:val="000000"/>
          <w:sz w:val="22"/>
          <w:szCs w:val="22"/>
        </w:rPr>
        <w:t>1</w:t>
      </w:r>
      <w:r w:rsidRPr="002037D4">
        <w:rPr>
          <w:rFonts w:ascii="Arial" w:hAnsi="Arial" w:cs="Arial"/>
          <w:b/>
          <w:sz w:val="22"/>
          <w:szCs w:val="22"/>
        </w:rPr>
        <w:t>. Informacja o sposobie porozumiewania się Zamawiającego z Wykonawcami – wyjaśnienia treści materiałów przetargowych</w:t>
      </w:r>
    </w:p>
    <w:p w14:paraId="570533BE" w14:textId="77777777" w:rsidR="00D86237" w:rsidRDefault="002037D4" w:rsidP="00D86237">
      <w:pPr>
        <w:pStyle w:val="Akapitzlist"/>
        <w:numPr>
          <w:ilvl w:val="1"/>
          <w:numId w:val="48"/>
        </w:numPr>
        <w:spacing w:line="260" w:lineRule="atLeast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D86237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D86237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</w:t>
      </w:r>
      <w:proofErr w:type="spellStart"/>
      <w:r w:rsidRPr="00D8623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86237">
        <w:rPr>
          <w:rFonts w:ascii="Arial" w:hAnsi="Arial" w:cs="Arial"/>
          <w:b/>
          <w:bCs/>
          <w:sz w:val="22"/>
          <w:szCs w:val="22"/>
        </w:rPr>
        <w:t xml:space="preserve"> i formularza Wyślij wiadomość.</w:t>
      </w:r>
    </w:p>
    <w:p w14:paraId="50988DC4" w14:textId="06BCACF1" w:rsidR="002037D4" w:rsidRPr="00D86237" w:rsidRDefault="002037D4" w:rsidP="00D86237">
      <w:pPr>
        <w:pStyle w:val="Akapitzlist"/>
        <w:numPr>
          <w:ilvl w:val="1"/>
          <w:numId w:val="48"/>
        </w:numPr>
        <w:spacing w:line="260" w:lineRule="atLeast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D862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6237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D86237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</w:t>
      </w:r>
      <w:proofErr w:type="spellStart"/>
      <w:r w:rsidRPr="00D8623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862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6237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214875BD" w14:textId="3D8DA805" w:rsidR="00D86237" w:rsidRPr="00D86237" w:rsidRDefault="002037D4" w:rsidP="00D86237">
      <w:pPr>
        <w:pStyle w:val="Akapitzlist"/>
        <w:spacing w:line="260" w:lineRule="atLeast"/>
        <w:ind w:left="568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2037D4">
        <w:rPr>
          <w:rFonts w:ascii="Arial" w:hAnsi="Arial" w:cs="Arial"/>
          <w:sz w:val="22"/>
          <w:szCs w:val="22"/>
          <w:vertAlign w:val="superscript"/>
        </w:rPr>
        <w:t>00</w:t>
      </w:r>
      <w:r w:rsidRPr="002037D4">
        <w:rPr>
          <w:rFonts w:ascii="Arial" w:hAnsi="Arial" w:cs="Arial"/>
          <w:sz w:val="22"/>
          <w:szCs w:val="22"/>
        </w:rPr>
        <w:t xml:space="preserve"> do 15</w:t>
      </w:r>
      <w:r w:rsidRPr="002037D4">
        <w:rPr>
          <w:rFonts w:ascii="Arial" w:hAnsi="Arial" w:cs="Arial"/>
          <w:sz w:val="22"/>
          <w:szCs w:val="22"/>
          <w:vertAlign w:val="superscript"/>
        </w:rPr>
        <w:t>00</w:t>
      </w:r>
      <w:r w:rsidRPr="002037D4">
        <w:rPr>
          <w:rFonts w:ascii="Arial" w:hAnsi="Arial" w:cs="Arial"/>
          <w:sz w:val="22"/>
          <w:szCs w:val="22"/>
        </w:rPr>
        <w:t>.</w:t>
      </w:r>
    </w:p>
    <w:p w14:paraId="581FA8A6" w14:textId="27267881" w:rsidR="002037D4" w:rsidRDefault="002037D4" w:rsidP="00D86237">
      <w:pPr>
        <w:pStyle w:val="Akapitzlist"/>
        <w:numPr>
          <w:ilvl w:val="1"/>
          <w:numId w:val="48"/>
        </w:numPr>
        <w:spacing w:line="26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86237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5195E06A" w14:textId="77777777" w:rsidR="002037D4" w:rsidRPr="00D86237" w:rsidRDefault="002037D4" w:rsidP="00D86237">
      <w:pPr>
        <w:pStyle w:val="Akapitzlist"/>
        <w:numPr>
          <w:ilvl w:val="1"/>
          <w:numId w:val="48"/>
        </w:numPr>
        <w:spacing w:line="26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86237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33EF64F0" w14:textId="77777777" w:rsidR="00834312" w:rsidRPr="002037D4" w:rsidRDefault="00834312" w:rsidP="00834312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E778EB9" w14:textId="4CC241AA" w:rsidR="002037D4" w:rsidRPr="002037D4" w:rsidRDefault="002037D4" w:rsidP="002037D4">
      <w:pPr>
        <w:jc w:val="both"/>
        <w:rPr>
          <w:rFonts w:ascii="Arial" w:hAnsi="Arial" w:cs="Arial"/>
          <w:b/>
          <w:sz w:val="22"/>
          <w:szCs w:val="22"/>
        </w:rPr>
      </w:pPr>
      <w:r w:rsidRPr="002037D4">
        <w:rPr>
          <w:rFonts w:ascii="Arial" w:hAnsi="Arial" w:cs="Arial"/>
          <w:b/>
          <w:sz w:val="22"/>
          <w:szCs w:val="22"/>
        </w:rPr>
        <w:t>1</w:t>
      </w:r>
      <w:r w:rsidR="00D86237">
        <w:rPr>
          <w:rFonts w:ascii="Arial" w:hAnsi="Arial" w:cs="Arial"/>
          <w:b/>
          <w:sz w:val="22"/>
          <w:szCs w:val="22"/>
        </w:rPr>
        <w:t>2</w:t>
      </w:r>
      <w:r w:rsidRPr="002037D4">
        <w:rPr>
          <w:rFonts w:ascii="Arial" w:hAnsi="Arial" w:cs="Arial"/>
          <w:b/>
          <w:sz w:val="22"/>
          <w:szCs w:val="22"/>
        </w:rPr>
        <w:t>.   Opis sposobu przygotowania ofert:</w:t>
      </w:r>
    </w:p>
    <w:p w14:paraId="1BAB1B30" w14:textId="77777777" w:rsidR="002037D4" w:rsidRPr="002037D4" w:rsidRDefault="002037D4" w:rsidP="002037D4">
      <w:pPr>
        <w:jc w:val="both"/>
        <w:rPr>
          <w:rFonts w:ascii="Arial" w:hAnsi="Arial" w:cs="Arial"/>
          <w:b/>
          <w:sz w:val="22"/>
          <w:szCs w:val="22"/>
        </w:rPr>
      </w:pPr>
    </w:p>
    <w:p w14:paraId="0E3EBAF6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17971D87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2037D4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</w:t>
      </w:r>
      <w:proofErr w:type="spellStart"/>
      <w:r w:rsidRPr="002037D4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2037D4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4" w:history="1">
        <w:r w:rsidRPr="002037D4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2037D4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D057F4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2037D4">
        <w:rPr>
          <w:rStyle w:val="Hipercze"/>
          <w:rFonts w:ascii="Arial" w:hAnsi="Arial" w:cs="Arial"/>
          <w:sz w:val="22"/>
          <w:szCs w:val="22"/>
        </w:rPr>
        <w:t xml:space="preserve"> </w:t>
      </w:r>
      <w:hyperlink r:id="rId15" w:history="1">
        <w:r w:rsidRPr="002037D4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2037D4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D057F4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D057F4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6" w:history="1">
        <w:r w:rsidRPr="002037D4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2037D4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2037D4">
        <w:rPr>
          <w:rFonts w:ascii="Arial" w:hAnsi="Arial" w:cs="Arial"/>
          <w:b/>
          <w:bCs/>
          <w:sz w:val="22"/>
          <w:szCs w:val="22"/>
        </w:rPr>
        <w:t xml:space="preserve">Korzystanie z platformy zakupowej Open </w:t>
      </w:r>
      <w:proofErr w:type="spellStart"/>
      <w:r w:rsidRPr="002037D4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2037D4">
        <w:rPr>
          <w:rFonts w:ascii="Arial" w:hAnsi="Arial" w:cs="Arial"/>
          <w:b/>
          <w:bCs/>
          <w:sz w:val="22"/>
          <w:szCs w:val="22"/>
        </w:rPr>
        <w:t xml:space="preserve">  przez Wykonawcę jest bezpłatne. </w:t>
      </w:r>
    </w:p>
    <w:p w14:paraId="1B547353" w14:textId="77777777" w:rsidR="002037D4" w:rsidRPr="002037D4" w:rsidRDefault="002037D4" w:rsidP="002037D4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2037D4">
        <w:rPr>
          <w:rFonts w:ascii="Arial" w:hAnsi="Arial" w:cs="Arial"/>
          <w:b/>
          <w:bCs/>
          <w:sz w:val="22"/>
          <w:szCs w:val="22"/>
        </w:rPr>
        <w:t xml:space="preserve">Na stronie platformy zakupowej Open </w:t>
      </w:r>
      <w:proofErr w:type="spellStart"/>
      <w:r w:rsidRPr="002037D4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2037D4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7" w:history="1">
        <w:r w:rsidRPr="002037D4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2037D4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11D9023C" w14:textId="3A41D9D4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 xml:space="preserve">Wszyscy Wykonawcy składając ofertę w postępowaniu zobowiązani są do załączenia zeskanowanego formularza oferty wraz z wymaganymi w postępowaniu załącznikami i dokumentami wyszczególnionymi w pkt. 8 </w:t>
      </w:r>
      <w:proofErr w:type="spellStart"/>
      <w:r w:rsidRPr="002037D4">
        <w:rPr>
          <w:rFonts w:ascii="Arial" w:hAnsi="Arial" w:cs="Arial"/>
          <w:sz w:val="22"/>
          <w:szCs w:val="22"/>
        </w:rPr>
        <w:t>siwz</w:t>
      </w:r>
      <w:proofErr w:type="spellEnd"/>
      <w:r w:rsidRPr="002037D4">
        <w:rPr>
          <w:rFonts w:ascii="Arial" w:hAnsi="Arial" w:cs="Arial"/>
          <w:sz w:val="22"/>
          <w:szCs w:val="22"/>
        </w:rPr>
        <w:t>. 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 w:rsidR="00D86237">
        <w:rPr>
          <w:rFonts w:ascii="Arial" w:hAnsi="Arial" w:cs="Arial"/>
          <w:sz w:val="22"/>
          <w:szCs w:val="22"/>
        </w:rPr>
        <w:t>2</w:t>
      </w:r>
      <w:r w:rsidRPr="002037D4">
        <w:rPr>
          <w:rFonts w:ascii="Arial" w:hAnsi="Arial" w:cs="Arial"/>
          <w:sz w:val="22"/>
          <w:szCs w:val="22"/>
        </w:rPr>
        <w:t xml:space="preserve">.4. SIWZ.  </w:t>
      </w:r>
    </w:p>
    <w:p w14:paraId="4D376B6C" w14:textId="1D662331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</w:t>
      </w:r>
      <w:r w:rsidRPr="002037D4">
        <w:rPr>
          <w:rFonts w:ascii="Arial" w:hAnsi="Arial" w:cs="Arial"/>
          <w:sz w:val="22"/>
          <w:szCs w:val="22"/>
        </w:rPr>
        <w:lastRenderedPageBreak/>
        <w:t xml:space="preserve">72-600 Świnoujście z dopiskiem na kopercie: </w:t>
      </w:r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="00E51DBA" w:rsidRPr="00AF1FAA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="00E51D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37D4">
        <w:rPr>
          <w:rFonts w:ascii="Arial" w:hAnsi="Arial" w:cs="Arial"/>
          <w:b/>
          <w:bCs/>
          <w:sz w:val="22"/>
          <w:szCs w:val="22"/>
        </w:rPr>
        <w:t>– Dział</w:t>
      </w:r>
      <w:r w:rsidRPr="002037D4">
        <w:rPr>
          <w:rFonts w:ascii="Arial" w:hAnsi="Arial" w:cs="Arial"/>
          <w:b/>
          <w:sz w:val="22"/>
          <w:szCs w:val="22"/>
        </w:rPr>
        <w:t xml:space="preserve"> Inwestycji</w:t>
      </w:r>
    </w:p>
    <w:p w14:paraId="6220EDD7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2037D4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2037D4">
        <w:rPr>
          <w:rStyle w:val="highlight"/>
          <w:rFonts w:ascii="Arial" w:hAnsi="Arial" w:cs="Arial"/>
          <w:sz w:val="22"/>
          <w:szCs w:val="22"/>
        </w:rPr>
        <w:t>elektr</w:t>
      </w:r>
      <w:r w:rsidRPr="002037D4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Pr="002037D4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2037D4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2451489E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5D5BA45F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 xml:space="preserve">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2037D4">
        <w:rPr>
          <w:rFonts w:ascii="Arial" w:hAnsi="Arial" w:cs="Arial"/>
          <w:bCs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1FBDBB96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4CD2329F" w14:textId="33685979" w:rsid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36ECE264" w14:textId="312F5E71" w:rsidR="002037D4" w:rsidRPr="00D057F4" w:rsidRDefault="002037D4" w:rsidP="00D057F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057F4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r w:rsidR="00D057F4" w:rsidRPr="00D057F4">
        <w:rPr>
          <w:rFonts w:ascii="Arial" w:hAnsi="Arial" w:cs="Arial"/>
          <w:sz w:val="22"/>
          <w:szCs w:val="22"/>
        </w:rPr>
        <w:t>Powyższe nie dotyczy ofert podpisanych kwalifikowalnym podpisem elektronicznym.</w:t>
      </w:r>
    </w:p>
    <w:p w14:paraId="38B5EDFF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stron.</w:t>
      </w:r>
    </w:p>
    <w:p w14:paraId="3678170B" w14:textId="36A698E5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11" w:name="_Hlk2155625"/>
      <w:r w:rsidRPr="002037D4">
        <w:rPr>
          <w:rFonts w:ascii="Arial" w:hAnsi="Arial" w:cs="Arial"/>
          <w:sz w:val="22"/>
          <w:szCs w:val="22"/>
        </w:rPr>
        <w:t>Dz. U. z 202</w:t>
      </w:r>
      <w:r w:rsidR="00D057F4">
        <w:rPr>
          <w:rFonts w:ascii="Arial" w:hAnsi="Arial" w:cs="Arial"/>
          <w:sz w:val="22"/>
          <w:szCs w:val="22"/>
        </w:rPr>
        <w:t>2</w:t>
      </w:r>
      <w:r w:rsidRPr="002037D4">
        <w:rPr>
          <w:rFonts w:ascii="Arial" w:hAnsi="Arial" w:cs="Arial"/>
          <w:sz w:val="22"/>
          <w:szCs w:val="22"/>
        </w:rPr>
        <w:t xml:space="preserve"> poz. 1</w:t>
      </w:r>
      <w:r w:rsidR="00D057F4">
        <w:rPr>
          <w:rFonts w:ascii="Arial" w:hAnsi="Arial" w:cs="Arial"/>
          <w:sz w:val="22"/>
          <w:szCs w:val="22"/>
        </w:rPr>
        <w:t xml:space="preserve">233 </w:t>
      </w:r>
      <w:proofErr w:type="spellStart"/>
      <w:r w:rsidR="00D057F4">
        <w:rPr>
          <w:rFonts w:ascii="Arial" w:hAnsi="Arial" w:cs="Arial"/>
          <w:sz w:val="22"/>
          <w:szCs w:val="22"/>
        </w:rPr>
        <w:t>t.j</w:t>
      </w:r>
      <w:proofErr w:type="spellEnd"/>
      <w:r w:rsidR="00D057F4">
        <w:rPr>
          <w:rFonts w:ascii="Arial" w:hAnsi="Arial" w:cs="Arial"/>
          <w:sz w:val="22"/>
          <w:szCs w:val="22"/>
        </w:rPr>
        <w:t>.</w:t>
      </w:r>
      <w:r w:rsidRPr="002037D4">
        <w:rPr>
          <w:rFonts w:ascii="Arial" w:hAnsi="Arial" w:cs="Arial"/>
          <w:sz w:val="22"/>
          <w:szCs w:val="22"/>
        </w:rPr>
        <w:t xml:space="preserve">) </w:t>
      </w:r>
      <w:bookmarkEnd w:id="11"/>
      <w:r w:rsidRPr="002037D4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3818DECF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2D286E90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0326491B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Pr="002037D4">
        <w:rPr>
          <w:rFonts w:ascii="Arial" w:hAnsi="Arial" w:cs="Arial"/>
          <w:sz w:val="22"/>
          <w:szCs w:val="22"/>
        </w:rPr>
        <w:t>Nexus</w:t>
      </w:r>
      <w:proofErr w:type="spellEnd"/>
      <w:r w:rsidRPr="002037D4">
        <w:rPr>
          <w:rFonts w:ascii="Arial" w:hAnsi="Arial" w:cs="Arial"/>
          <w:sz w:val="22"/>
          <w:szCs w:val="22"/>
        </w:rPr>
        <w:t xml:space="preserve">. </w:t>
      </w:r>
    </w:p>
    <w:p w14:paraId="6ECF4C86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21B7A7F8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1DB3A63E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lastRenderedPageBreak/>
        <w:t xml:space="preserve">Wycofanie oferty możliwe jest do zakończenia terminu składania ofert. </w:t>
      </w:r>
    </w:p>
    <w:p w14:paraId="0FFD6780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07785E37" w14:textId="77777777" w:rsidR="002037D4" w:rsidRPr="002037D4" w:rsidRDefault="002037D4" w:rsidP="00CC3364">
      <w:pPr>
        <w:pStyle w:val="Akapitzlist"/>
        <w:numPr>
          <w:ilvl w:val="0"/>
          <w:numId w:val="2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2FC306C0" w14:textId="77777777" w:rsidR="002037D4" w:rsidRPr="002037D4" w:rsidRDefault="002037D4" w:rsidP="00CC3364">
      <w:pPr>
        <w:pStyle w:val="Akapitzlist"/>
        <w:numPr>
          <w:ilvl w:val="0"/>
          <w:numId w:val="29"/>
        </w:numPr>
        <w:spacing w:line="26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67E6B203" w14:textId="77777777" w:rsidR="002037D4" w:rsidRPr="002037D4" w:rsidRDefault="002037D4" w:rsidP="002037D4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8481B1F" w14:textId="5B2CD0D3" w:rsidR="002037D4" w:rsidRPr="002037D4" w:rsidRDefault="002037D4" w:rsidP="002037D4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2037D4">
        <w:rPr>
          <w:rFonts w:ascii="Arial" w:hAnsi="Arial" w:cs="Arial"/>
          <w:b/>
          <w:color w:val="000000"/>
          <w:sz w:val="22"/>
          <w:szCs w:val="22"/>
        </w:rPr>
        <w:t>1</w:t>
      </w:r>
      <w:r w:rsidR="00D86237">
        <w:rPr>
          <w:rFonts w:ascii="Arial" w:hAnsi="Arial" w:cs="Arial"/>
          <w:b/>
          <w:color w:val="000000"/>
          <w:sz w:val="22"/>
          <w:szCs w:val="22"/>
        </w:rPr>
        <w:t>3</w:t>
      </w:r>
      <w:r w:rsidRPr="002037D4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21453BAC" w14:textId="72859C89" w:rsidR="002037D4" w:rsidRPr="002037D4" w:rsidRDefault="002037D4" w:rsidP="002037D4">
      <w:pPr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color w:val="000000"/>
          <w:sz w:val="22"/>
          <w:szCs w:val="22"/>
        </w:rPr>
        <w:t>1</w:t>
      </w:r>
      <w:r w:rsidR="00D86237">
        <w:rPr>
          <w:rFonts w:ascii="Arial" w:hAnsi="Arial" w:cs="Arial"/>
          <w:color w:val="000000"/>
          <w:sz w:val="22"/>
          <w:szCs w:val="22"/>
        </w:rPr>
        <w:t>3</w:t>
      </w:r>
      <w:r w:rsidRPr="002037D4">
        <w:rPr>
          <w:rFonts w:ascii="Arial" w:hAnsi="Arial" w:cs="Arial"/>
          <w:color w:val="000000"/>
          <w:sz w:val="22"/>
          <w:szCs w:val="22"/>
        </w:rPr>
        <w:t xml:space="preserve">.1. </w:t>
      </w:r>
      <w:r w:rsidRPr="002037D4">
        <w:rPr>
          <w:rFonts w:ascii="Arial" w:hAnsi="Arial" w:cs="Arial"/>
          <w:sz w:val="22"/>
          <w:szCs w:val="22"/>
        </w:rPr>
        <w:t xml:space="preserve">Termin związania ofertą wynosi 45 dni. Bieg terminu związania ofertą rozpoczyna się </w:t>
      </w:r>
    </w:p>
    <w:p w14:paraId="780EECEE" w14:textId="77777777" w:rsidR="002037D4" w:rsidRPr="002037D4" w:rsidRDefault="002037D4" w:rsidP="002037D4">
      <w:pPr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 xml:space="preserve">         wraz z upływem terminu składania ofert.</w:t>
      </w:r>
    </w:p>
    <w:p w14:paraId="6FA4502F" w14:textId="5F8CB685" w:rsidR="002037D4" w:rsidRPr="002037D4" w:rsidRDefault="002037D4" w:rsidP="002037D4">
      <w:pPr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1</w:t>
      </w:r>
      <w:r w:rsidR="00D86237">
        <w:rPr>
          <w:rFonts w:ascii="Arial" w:hAnsi="Arial" w:cs="Arial"/>
          <w:sz w:val="22"/>
          <w:szCs w:val="22"/>
        </w:rPr>
        <w:t>3</w:t>
      </w:r>
      <w:r w:rsidRPr="002037D4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0DA5004E" w14:textId="77777777" w:rsidR="002037D4" w:rsidRPr="002037D4" w:rsidRDefault="002037D4" w:rsidP="002037D4">
      <w:pPr>
        <w:ind w:left="600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0E09731A" w14:textId="77777777" w:rsidR="002037D4" w:rsidRPr="002037D4" w:rsidRDefault="002037D4" w:rsidP="002037D4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DD3EA1E" w14:textId="0980D04C" w:rsidR="00834312" w:rsidRPr="0029321D" w:rsidRDefault="00834312" w:rsidP="00834312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 w:rsidR="00D86237">
        <w:rPr>
          <w:rFonts w:ascii="Arial" w:hAnsi="Arial" w:cs="Arial"/>
          <w:b/>
          <w:sz w:val="22"/>
          <w:szCs w:val="22"/>
        </w:rPr>
        <w:t>4</w:t>
      </w:r>
      <w:r w:rsidRPr="0029321D">
        <w:rPr>
          <w:rFonts w:ascii="Arial" w:hAnsi="Arial" w:cs="Arial"/>
          <w:b/>
          <w:sz w:val="22"/>
          <w:szCs w:val="22"/>
        </w:rPr>
        <w:t>. Cena oferty</w:t>
      </w:r>
    </w:p>
    <w:p w14:paraId="0A5A61F3" w14:textId="4E2B3A1E" w:rsidR="00A95139" w:rsidRDefault="00A95139" w:rsidP="00CC3364">
      <w:pPr>
        <w:pStyle w:val="Akapitzlist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86B98">
        <w:rPr>
          <w:rFonts w:ascii="Arial" w:hAnsi="Arial" w:cs="Arial"/>
          <w:sz w:val="22"/>
          <w:szCs w:val="22"/>
        </w:rPr>
        <w:t xml:space="preserve">Zamawiający weźmie pod uwagę zaproponowaną przez Wykonawcę </w:t>
      </w:r>
      <w:r w:rsidRPr="00586B98">
        <w:rPr>
          <w:rFonts w:ascii="Arial" w:hAnsi="Arial" w:cs="Arial"/>
          <w:b/>
          <w:sz w:val="22"/>
          <w:szCs w:val="22"/>
        </w:rPr>
        <w:t xml:space="preserve">cenę brutto </w:t>
      </w:r>
      <w:r w:rsidRPr="00586B98">
        <w:rPr>
          <w:rFonts w:ascii="Arial" w:hAnsi="Arial" w:cs="Arial"/>
          <w:sz w:val="22"/>
          <w:szCs w:val="22"/>
        </w:rPr>
        <w:t>przedstawioną w Formularzu oferty. Cena oferty powinna być podana w PLN liczbowo                         i słownie oraz obejmować wszelkie koszty związane z realizacją zamówienia</w:t>
      </w:r>
      <w:r w:rsidR="002037D4">
        <w:rPr>
          <w:rFonts w:ascii="Arial" w:hAnsi="Arial" w:cs="Arial"/>
          <w:sz w:val="22"/>
          <w:szCs w:val="22"/>
        </w:rPr>
        <w:t>.</w:t>
      </w:r>
    </w:p>
    <w:p w14:paraId="486C5F2C" w14:textId="77777777" w:rsidR="00A95139" w:rsidRDefault="00A95139" w:rsidP="00CC3364">
      <w:pPr>
        <w:pStyle w:val="Akapitzlist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86B98">
        <w:rPr>
          <w:rFonts w:ascii="Arial" w:hAnsi="Arial" w:cs="Arial"/>
          <w:sz w:val="22"/>
          <w:szCs w:val="22"/>
        </w:rPr>
        <w:t>Wszystkie obliczenia oraz wpisywanie ich wyników do dokumentów stanowiących ofertę należy wykonać ze szczególną starannością i poddać sprawdzeniu w celu uniknięcia omyłek rachunkowych i pisarskich.</w:t>
      </w:r>
    </w:p>
    <w:p w14:paraId="008C0829" w14:textId="77777777" w:rsidR="00A95139" w:rsidRPr="002037D4" w:rsidRDefault="00A95139" w:rsidP="00CC3364">
      <w:pPr>
        <w:pStyle w:val="Akapitzlist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86B98">
        <w:rPr>
          <w:rFonts w:ascii="Arial" w:hAnsi="Arial" w:cs="Arial"/>
          <w:sz w:val="22"/>
          <w:szCs w:val="22"/>
        </w:rPr>
        <w:t xml:space="preserve">Rozliczenia </w:t>
      </w:r>
      <w:r w:rsidRPr="002037D4">
        <w:rPr>
          <w:rFonts w:ascii="Arial" w:hAnsi="Arial" w:cs="Arial"/>
          <w:sz w:val="22"/>
          <w:szCs w:val="22"/>
        </w:rPr>
        <w:t>miedzy Zamawiającym a Wykonawcą będą dokonywane w złotych polskich.</w:t>
      </w:r>
    </w:p>
    <w:p w14:paraId="1721B2F6" w14:textId="3807A984" w:rsidR="00A95139" w:rsidRPr="002037D4" w:rsidRDefault="00A95139" w:rsidP="00CC3364">
      <w:pPr>
        <w:pStyle w:val="Akapitzlist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 xml:space="preserve">Stawka podatku VAT jest określana zgodnie z ustawą z dnia 11 marca 2004 r.  podatku od towarów i usług </w:t>
      </w:r>
      <w:r w:rsidR="00633B8F" w:rsidRPr="002037D4">
        <w:rPr>
          <w:rFonts w:ascii="Arial" w:hAnsi="Arial" w:cs="Arial"/>
          <w:sz w:val="22"/>
          <w:szCs w:val="22"/>
        </w:rPr>
        <w:t>(Dz. U. z 202</w:t>
      </w:r>
      <w:r w:rsidR="007604BA">
        <w:rPr>
          <w:rFonts w:ascii="Arial" w:hAnsi="Arial" w:cs="Arial"/>
          <w:sz w:val="22"/>
          <w:szCs w:val="22"/>
        </w:rPr>
        <w:t>3</w:t>
      </w:r>
      <w:r w:rsidR="00633B8F" w:rsidRPr="002037D4">
        <w:rPr>
          <w:rFonts w:ascii="Arial" w:hAnsi="Arial" w:cs="Arial"/>
          <w:sz w:val="22"/>
          <w:szCs w:val="22"/>
        </w:rPr>
        <w:t xml:space="preserve"> r. poz. </w:t>
      </w:r>
      <w:r w:rsidR="007604BA">
        <w:rPr>
          <w:rFonts w:ascii="Arial" w:hAnsi="Arial" w:cs="Arial"/>
          <w:sz w:val="22"/>
          <w:szCs w:val="22"/>
        </w:rPr>
        <w:t xml:space="preserve">1570 </w:t>
      </w:r>
      <w:r w:rsidR="00D057F4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D057F4">
        <w:rPr>
          <w:rFonts w:ascii="Arial" w:hAnsi="Arial" w:cs="Arial"/>
          <w:sz w:val="22"/>
          <w:szCs w:val="22"/>
        </w:rPr>
        <w:t>późn</w:t>
      </w:r>
      <w:proofErr w:type="spellEnd"/>
      <w:r w:rsidR="00D057F4">
        <w:rPr>
          <w:rFonts w:ascii="Arial" w:hAnsi="Arial" w:cs="Arial"/>
          <w:sz w:val="22"/>
          <w:szCs w:val="22"/>
        </w:rPr>
        <w:t>. zm.</w:t>
      </w:r>
      <w:r w:rsidR="00633B8F" w:rsidRPr="002037D4">
        <w:rPr>
          <w:rFonts w:ascii="Arial" w:hAnsi="Arial" w:cs="Arial"/>
          <w:sz w:val="22"/>
          <w:szCs w:val="22"/>
        </w:rPr>
        <w:t xml:space="preserve">) </w:t>
      </w:r>
      <w:r w:rsidRPr="002037D4">
        <w:rPr>
          <w:rFonts w:ascii="Arial" w:hAnsi="Arial" w:cs="Arial"/>
          <w:sz w:val="22"/>
          <w:szCs w:val="22"/>
        </w:rPr>
        <w:t>oraz przepisami  wykonawczymi do tej ustawy.</w:t>
      </w:r>
      <w:r w:rsidRPr="002037D4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 obowiązującej na dzień wystawienia faktury.</w:t>
      </w:r>
    </w:p>
    <w:p w14:paraId="5162FA0E" w14:textId="7C1DA865" w:rsidR="002037D4" w:rsidRPr="002037D4" w:rsidRDefault="002037D4" w:rsidP="00CC3364">
      <w:pPr>
        <w:pStyle w:val="Akapitzlist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>Określenie przez Wykonawcę w ofercie ceny brutto z uwzględnieniem nieprawidłowej stawki podatku od towarów i usług stanowi błąd w obliczeniu ceny. Konsekwencją zastosowania niewłaściwej stawki podatku VAT  w ofercie, jest jej odrzucenie.</w:t>
      </w:r>
    </w:p>
    <w:p w14:paraId="5D1FDE19" w14:textId="56577A67" w:rsidR="002037D4" w:rsidRPr="002037D4" w:rsidRDefault="002037D4" w:rsidP="00CC3364">
      <w:pPr>
        <w:pStyle w:val="Akapitzlist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037D4">
        <w:rPr>
          <w:rFonts w:ascii="Arial" w:hAnsi="Arial" w:cs="Arial"/>
          <w:sz w:val="22"/>
          <w:szCs w:val="22"/>
        </w:rPr>
        <w:t xml:space="preserve">Cena podana przez Wykonawcę w ofercie nie będzie zmieniana w toku realizacji przedmiotu zamówienia, o ile nie zajdą przesłanki </w:t>
      </w:r>
      <w:r w:rsidRPr="00D95579">
        <w:rPr>
          <w:rFonts w:ascii="Arial" w:hAnsi="Arial" w:cs="Arial"/>
          <w:sz w:val="22"/>
          <w:szCs w:val="22"/>
        </w:rPr>
        <w:t>wymienione w pkt. 1</w:t>
      </w:r>
      <w:r w:rsidR="008B633F" w:rsidRPr="00D95579">
        <w:rPr>
          <w:rFonts w:ascii="Arial" w:hAnsi="Arial" w:cs="Arial"/>
          <w:sz w:val="22"/>
          <w:szCs w:val="22"/>
        </w:rPr>
        <w:t>6</w:t>
      </w:r>
      <w:r w:rsidRPr="002037D4">
        <w:rPr>
          <w:rFonts w:ascii="Arial" w:hAnsi="Arial" w:cs="Arial"/>
          <w:sz w:val="22"/>
          <w:szCs w:val="22"/>
        </w:rPr>
        <w:t>.5.</w:t>
      </w:r>
    </w:p>
    <w:p w14:paraId="39700C92" w14:textId="77777777" w:rsidR="00834312" w:rsidRPr="002037D4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1520B037" w14:textId="4808D02A" w:rsidR="00CC3364" w:rsidRPr="00CC3364" w:rsidRDefault="00CC3364" w:rsidP="00CC3364">
      <w:pPr>
        <w:jc w:val="both"/>
        <w:rPr>
          <w:rFonts w:ascii="Arial" w:hAnsi="Arial" w:cs="Arial"/>
          <w:b/>
          <w:sz w:val="22"/>
          <w:szCs w:val="22"/>
        </w:rPr>
      </w:pPr>
      <w:r w:rsidRPr="00CC3364">
        <w:rPr>
          <w:rFonts w:ascii="Arial" w:hAnsi="Arial" w:cs="Arial"/>
          <w:b/>
          <w:sz w:val="22"/>
          <w:szCs w:val="22"/>
        </w:rPr>
        <w:t>1</w:t>
      </w:r>
      <w:r w:rsidR="00D86237">
        <w:rPr>
          <w:rFonts w:ascii="Arial" w:hAnsi="Arial" w:cs="Arial"/>
          <w:b/>
          <w:sz w:val="22"/>
          <w:szCs w:val="22"/>
        </w:rPr>
        <w:t>5</w:t>
      </w:r>
      <w:r w:rsidRPr="00CC3364">
        <w:rPr>
          <w:rFonts w:ascii="Arial" w:hAnsi="Arial" w:cs="Arial"/>
          <w:b/>
          <w:sz w:val="22"/>
          <w:szCs w:val="22"/>
        </w:rPr>
        <w:t xml:space="preserve">. Opis kryteriów i sposobu oceny ofert </w:t>
      </w:r>
    </w:p>
    <w:p w14:paraId="2214E0C9" w14:textId="77777777" w:rsidR="00CC3364" w:rsidRPr="00CC3364" w:rsidRDefault="00CC3364" w:rsidP="00CC336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6003858" w14:textId="77777777" w:rsidR="00CC3364" w:rsidRPr="00CC3364" w:rsidRDefault="00CC3364" w:rsidP="00CC3364">
      <w:pPr>
        <w:pStyle w:val="Tekstpodstawowy"/>
        <w:jc w:val="both"/>
        <w:rPr>
          <w:color w:val="000000"/>
          <w:szCs w:val="22"/>
        </w:rPr>
      </w:pPr>
      <w:r w:rsidRPr="00CC3364">
        <w:rPr>
          <w:color w:val="000000"/>
          <w:szCs w:val="22"/>
        </w:rPr>
        <w:t xml:space="preserve">Kryterium wyboru oferty najkorzystniejszej będzie </w:t>
      </w:r>
      <w:r w:rsidRPr="00CC3364">
        <w:rPr>
          <w:szCs w:val="22"/>
        </w:rPr>
        <w:t>– cena  brutto – 100 % - przedstawiona w Formularzu oferty.</w:t>
      </w:r>
    </w:p>
    <w:p w14:paraId="217E39B9" w14:textId="77777777" w:rsidR="00CC3364" w:rsidRPr="00CC3364" w:rsidRDefault="00CC3364" w:rsidP="00CC3364">
      <w:pPr>
        <w:jc w:val="both"/>
        <w:rPr>
          <w:rFonts w:ascii="Arial" w:hAnsi="Arial" w:cs="Arial"/>
          <w:b/>
          <w:sz w:val="22"/>
          <w:szCs w:val="22"/>
        </w:rPr>
      </w:pPr>
    </w:p>
    <w:p w14:paraId="2730402B" w14:textId="77777777" w:rsidR="00CC3364" w:rsidRPr="00CC3364" w:rsidRDefault="00CC3364" w:rsidP="00CC336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2" w:name="_Hlk515572081"/>
      <w:r w:rsidRPr="00CC3364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011A724A" w14:textId="77777777" w:rsidR="00CC3364" w:rsidRPr="00CC3364" w:rsidRDefault="00CC3364" w:rsidP="00CC3364">
      <w:pPr>
        <w:jc w:val="both"/>
        <w:rPr>
          <w:rFonts w:ascii="Arial" w:hAnsi="Arial" w:cs="Arial"/>
          <w:b/>
          <w:sz w:val="22"/>
          <w:szCs w:val="22"/>
        </w:rPr>
      </w:pPr>
      <w:r w:rsidRPr="00CC3364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CC3364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CC3364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12"/>
    <w:p w14:paraId="6E9F2AFD" w14:textId="77777777" w:rsidR="00CC3364" w:rsidRPr="00CC3364" w:rsidRDefault="00CC3364" w:rsidP="00CC3364">
      <w:pPr>
        <w:jc w:val="both"/>
        <w:rPr>
          <w:rFonts w:ascii="Arial" w:hAnsi="Arial" w:cs="Arial"/>
          <w:b/>
          <w:sz w:val="22"/>
          <w:szCs w:val="22"/>
        </w:rPr>
      </w:pPr>
    </w:p>
    <w:p w14:paraId="6B412F42" w14:textId="77777777" w:rsidR="00CC3364" w:rsidRPr="00CC3364" w:rsidRDefault="00CC3364" w:rsidP="00CC33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C3364">
        <w:rPr>
          <w:rFonts w:ascii="Arial" w:hAnsi="Arial" w:cs="Arial"/>
          <w:b/>
          <w:color w:val="000000"/>
          <w:sz w:val="22"/>
          <w:szCs w:val="22"/>
        </w:rPr>
        <w:t>Sposób wyliczenia ceny brutto, którą Zamawiający przyjmie do oceny</w:t>
      </w:r>
      <w:r w:rsidRPr="00CC3364">
        <w:rPr>
          <w:rFonts w:ascii="Arial" w:hAnsi="Arial" w:cs="Arial"/>
          <w:color w:val="000000"/>
          <w:sz w:val="22"/>
          <w:szCs w:val="22"/>
        </w:rPr>
        <w:t>:</w:t>
      </w:r>
    </w:p>
    <w:p w14:paraId="3EBEEC64" w14:textId="77777777" w:rsidR="00CC3364" w:rsidRPr="00CC3364" w:rsidRDefault="00CC3364" w:rsidP="00CC33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7F8415" w14:textId="77777777" w:rsidR="00CC3364" w:rsidRPr="00CC3364" w:rsidRDefault="00CC3364" w:rsidP="00CC33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C3364">
        <w:rPr>
          <w:rFonts w:ascii="Arial" w:hAnsi="Arial" w:cs="Arial"/>
          <w:color w:val="000000"/>
          <w:sz w:val="22"/>
          <w:szCs w:val="22"/>
        </w:rPr>
        <w:t>Oferta najtańsza spośród ofert nie odrzuconych otrzyma 100 punktów. Pozostałe otrzymają punktację według formuły:</w:t>
      </w:r>
    </w:p>
    <w:p w14:paraId="5FFAE59B" w14:textId="77777777" w:rsidR="00CC3364" w:rsidRPr="00CC3364" w:rsidRDefault="00CC3364" w:rsidP="00CC33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474C31" w14:textId="77777777" w:rsidR="00CC3364" w:rsidRPr="00CC3364" w:rsidRDefault="00CC3364" w:rsidP="00CC3364">
      <w:pPr>
        <w:jc w:val="both"/>
        <w:rPr>
          <w:rFonts w:ascii="Arial" w:hAnsi="Arial" w:cs="Arial"/>
          <w:sz w:val="22"/>
          <w:szCs w:val="22"/>
        </w:rPr>
      </w:pPr>
      <w:r w:rsidRPr="00CC3364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CC3364">
        <w:rPr>
          <w:rFonts w:ascii="Arial" w:hAnsi="Arial" w:cs="Arial"/>
          <w:sz w:val="22"/>
          <w:szCs w:val="22"/>
        </w:rPr>
        <w:t>C</w:t>
      </w:r>
      <w:r w:rsidRPr="00CC3364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CC3364">
        <w:rPr>
          <w:rFonts w:ascii="Arial" w:hAnsi="Arial" w:cs="Arial"/>
          <w:sz w:val="22"/>
          <w:szCs w:val="22"/>
        </w:rPr>
        <w:t>/</w:t>
      </w:r>
      <w:proofErr w:type="spellStart"/>
      <w:r w:rsidRPr="00CC3364">
        <w:rPr>
          <w:rFonts w:ascii="Arial" w:hAnsi="Arial" w:cs="Arial"/>
          <w:sz w:val="22"/>
          <w:szCs w:val="22"/>
        </w:rPr>
        <w:t>C</w:t>
      </w:r>
      <w:r w:rsidRPr="00CC3364">
        <w:rPr>
          <w:rFonts w:ascii="Arial" w:hAnsi="Arial" w:cs="Arial"/>
          <w:sz w:val="22"/>
          <w:szCs w:val="22"/>
          <w:vertAlign w:val="subscript"/>
        </w:rPr>
        <w:t>of.b</w:t>
      </w:r>
      <w:proofErr w:type="spellEnd"/>
      <w:r w:rsidRPr="00CC3364">
        <w:rPr>
          <w:rFonts w:ascii="Arial" w:hAnsi="Arial" w:cs="Arial"/>
          <w:sz w:val="22"/>
          <w:szCs w:val="22"/>
          <w:vertAlign w:val="subscript"/>
        </w:rPr>
        <w:t>.</w:t>
      </w:r>
      <w:r w:rsidRPr="00CC3364">
        <w:rPr>
          <w:rFonts w:ascii="Arial" w:hAnsi="Arial" w:cs="Arial"/>
          <w:sz w:val="22"/>
          <w:szCs w:val="22"/>
        </w:rPr>
        <w:t>)x 100 pkt = ilość punktów, gdzie:</w:t>
      </w:r>
    </w:p>
    <w:p w14:paraId="4542C852" w14:textId="77777777" w:rsidR="00CC3364" w:rsidRPr="00CC3364" w:rsidRDefault="00CC3364" w:rsidP="00CC3364">
      <w:pPr>
        <w:jc w:val="both"/>
        <w:rPr>
          <w:rFonts w:ascii="Arial" w:hAnsi="Arial" w:cs="Arial"/>
          <w:sz w:val="22"/>
          <w:szCs w:val="22"/>
        </w:rPr>
      </w:pPr>
    </w:p>
    <w:p w14:paraId="2E0BC76F" w14:textId="77777777" w:rsidR="00CC3364" w:rsidRPr="00CC3364" w:rsidRDefault="00CC3364" w:rsidP="00CC3364">
      <w:pPr>
        <w:pStyle w:val="Tekstpodstawowy"/>
        <w:jc w:val="both"/>
        <w:rPr>
          <w:szCs w:val="22"/>
        </w:rPr>
      </w:pPr>
      <w:proofErr w:type="spellStart"/>
      <w:r w:rsidRPr="00CC3364">
        <w:rPr>
          <w:szCs w:val="22"/>
        </w:rPr>
        <w:lastRenderedPageBreak/>
        <w:t>C</w:t>
      </w:r>
      <w:r w:rsidRPr="00CC3364">
        <w:rPr>
          <w:szCs w:val="22"/>
          <w:vertAlign w:val="subscript"/>
        </w:rPr>
        <w:t>n</w:t>
      </w:r>
      <w:proofErr w:type="spellEnd"/>
      <w:r w:rsidRPr="00CC3364">
        <w:rPr>
          <w:szCs w:val="22"/>
          <w:vertAlign w:val="subscript"/>
        </w:rPr>
        <w:t xml:space="preserve">         </w:t>
      </w:r>
      <w:r w:rsidRPr="00CC3364">
        <w:rPr>
          <w:szCs w:val="22"/>
        </w:rPr>
        <w:t xml:space="preserve">–  najniższa cena, </w:t>
      </w:r>
    </w:p>
    <w:p w14:paraId="14EEB868" w14:textId="77777777" w:rsidR="00CC3364" w:rsidRPr="00CC3364" w:rsidRDefault="00CC3364" w:rsidP="00CC3364">
      <w:pPr>
        <w:pStyle w:val="Tekstpodstawowy"/>
        <w:jc w:val="both"/>
        <w:rPr>
          <w:szCs w:val="22"/>
        </w:rPr>
      </w:pPr>
      <w:proofErr w:type="spellStart"/>
      <w:r w:rsidRPr="00CC3364">
        <w:rPr>
          <w:szCs w:val="22"/>
        </w:rPr>
        <w:t>C</w:t>
      </w:r>
      <w:r w:rsidRPr="00CC3364">
        <w:rPr>
          <w:szCs w:val="22"/>
          <w:vertAlign w:val="subscript"/>
        </w:rPr>
        <w:t>of.b</w:t>
      </w:r>
      <w:proofErr w:type="spellEnd"/>
      <w:r w:rsidRPr="00CC3364">
        <w:rPr>
          <w:szCs w:val="22"/>
          <w:vertAlign w:val="subscript"/>
        </w:rPr>
        <w:t xml:space="preserve">.     </w:t>
      </w:r>
      <w:r w:rsidRPr="00CC3364">
        <w:rPr>
          <w:szCs w:val="22"/>
        </w:rPr>
        <w:t xml:space="preserve">– cena oferty badanej. </w:t>
      </w:r>
    </w:p>
    <w:p w14:paraId="25252169" w14:textId="77777777" w:rsidR="00CC3364" w:rsidRPr="00CC3364" w:rsidRDefault="00CC3364" w:rsidP="00CC3364">
      <w:pPr>
        <w:pStyle w:val="Tekstpodstawowy"/>
        <w:jc w:val="both"/>
        <w:rPr>
          <w:color w:val="000000"/>
          <w:szCs w:val="22"/>
        </w:rPr>
      </w:pPr>
    </w:p>
    <w:p w14:paraId="1C7F7264" w14:textId="77777777" w:rsidR="00CC3364" w:rsidRPr="00CC3364" w:rsidRDefault="00CC3364" w:rsidP="00CC3364">
      <w:pPr>
        <w:pStyle w:val="Tekstpodstawowy"/>
        <w:jc w:val="both"/>
        <w:rPr>
          <w:color w:val="000000"/>
          <w:szCs w:val="22"/>
        </w:rPr>
      </w:pPr>
      <w:r w:rsidRPr="00CC3364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60543779" w14:textId="77777777" w:rsidR="00CC3364" w:rsidRPr="00CC3364" w:rsidRDefault="00CC3364" w:rsidP="00CC3364">
      <w:pPr>
        <w:jc w:val="both"/>
        <w:rPr>
          <w:rFonts w:ascii="Arial" w:hAnsi="Arial" w:cs="Arial"/>
          <w:b/>
          <w:sz w:val="22"/>
          <w:szCs w:val="22"/>
        </w:rPr>
      </w:pPr>
    </w:p>
    <w:p w14:paraId="19E1124C" w14:textId="097FABF0" w:rsidR="00CC3364" w:rsidRPr="00CC3364" w:rsidRDefault="00CC3364" w:rsidP="00CC3364">
      <w:pPr>
        <w:jc w:val="both"/>
        <w:rPr>
          <w:rFonts w:ascii="Arial" w:hAnsi="Arial" w:cs="Arial"/>
          <w:b/>
          <w:sz w:val="22"/>
          <w:szCs w:val="22"/>
        </w:rPr>
      </w:pPr>
      <w:r w:rsidRPr="00CC3364">
        <w:rPr>
          <w:rFonts w:ascii="Arial" w:hAnsi="Arial" w:cs="Arial"/>
          <w:b/>
          <w:sz w:val="22"/>
          <w:szCs w:val="22"/>
        </w:rPr>
        <w:t>1</w:t>
      </w:r>
      <w:r w:rsidR="00D86237">
        <w:rPr>
          <w:rFonts w:ascii="Arial" w:hAnsi="Arial" w:cs="Arial"/>
          <w:b/>
          <w:sz w:val="22"/>
          <w:szCs w:val="22"/>
        </w:rPr>
        <w:t>6</w:t>
      </w:r>
      <w:r w:rsidRPr="00CC3364">
        <w:rPr>
          <w:rFonts w:ascii="Arial" w:hAnsi="Arial" w:cs="Arial"/>
          <w:b/>
          <w:sz w:val="22"/>
          <w:szCs w:val="22"/>
        </w:rPr>
        <w:t>. Miejsce, termin składania i otwarcia ofert</w:t>
      </w:r>
    </w:p>
    <w:p w14:paraId="6A87B251" w14:textId="58A4E200" w:rsidR="00CC3364" w:rsidRPr="00CC3364" w:rsidRDefault="00CC3364" w:rsidP="00D86237">
      <w:pPr>
        <w:pStyle w:val="Akapitzlist"/>
        <w:numPr>
          <w:ilvl w:val="1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C3364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</w:t>
      </w:r>
      <w:proofErr w:type="spellStart"/>
      <w:r w:rsidRPr="00CC3364">
        <w:rPr>
          <w:rFonts w:ascii="Arial" w:hAnsi="Arial" w:cs="Arial"/>
          <w:sz w:val="22"/>
          <w:szCs w:val="22"/>
        </w:rPr>
        <w:t>Nexus</w:t>
      </w:r>
      <w:proofErr w:type="spellEnd"/>
      <w:r w:rsidRPr="00CC3364">
        <w:rPr>
          <w:rFonts w:ascii="Arial" w:hAnsi="Arial" w:cs="Arial"/>
          <w:sz w:val="22"/>
          <w:szCs w:val="22"/>
        </w:rPr>
        <w:t xml:space="preserve"> pod adresem: </w:t>
      </w:r>
      <w:hyperlink r:id="rId19" w:history="1">
        <w:r w:rsidRPr="00CC3364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CC3364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6C388B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 terminie</w:t>
      </w:r>
      <w:r w:rsidRPr="007604B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CC3364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A20105">
        <w:rPr>
          <w:rFonts w:ascii="Arial" w:hAnsi="Arial" w:cs="Arial"/>
          <w:b/>
          <w:bCs/>
          <w:sz w:val="22"/>
          <w:szCs w:val="22"/>
        </w:rPr>
        <w:t>05.12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CC3364">
        <w:rPr>
          <w:rFonts w:ascii="Arial" w:hAnsi="Arial" w:cs="Arial"/>
          <w:b/>
          <w:bCs/>
          <w:sz w:val="22"/>
          <w:szCs w:val="22"/>
        </w:rPr>
        <w:t>202</w:t>
      </w:r>
      <w:r w:rsidR="00D057F4">
        <w:rPr>
          <w:rFonts w:ascii="Arial" w:hAnsi="Arial" w:cs="Arial"/>
          <w:b/>
          <w:bCs/>
          <w:sz w:val="22"/>
          <w:szCs w:val="22"/>
        </w:rPr>
        <w:t>3</w:t>
      </w:r>
      <w:r w:rsidRPr="00CC3364">
        <w:rPr>
          <w:rFonts w:ascii="Arial" w:hAnsi="Arial" w:cs="Arial"/>
          <w:b/>
          <w:bCs/>
          <w:sz w:val="22"/>
          <w:szCs w:val="22"/>
        </w:rPr>
        <w:t>r., do godziny 12:30.</w:t>
      </w:r>
    </w:p>
    <w:p w14:paraId="72D0BCEB" w14:textId="376379A5" w:rsidR="00CC3364" w:rsidRPr="00CC3364" w:rsidRDefault="00CC3364" w:rsidP="00D86237">
      <w:pPr>
        <w:pStyle w:val="Akapitzlist"/>
        <w:numPr>
          <w:ilvl w:val="1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C3364">
        <w:rPr>
          <w:rFonts w:ascii="Arial" w:hAnsi="Arial" w:cs="Arial"/>
          <w:sz w:val="22"/>
          <w:szCs w:val="22"/>
        </w:rPr>
        <w:t xml:space="preserve">Otwarcie ofert (elektroniczne na platformie zakupowej Open </w:t>
      </w:r>
      <w:proofErr w:type="spellStart"/>
      <w:r w:rsidRPr="00CC3364">
        <w:rPr>
          <w:rFonts w:ascii="Arial" w:hAnsi="Arial" w:cs="Arial"/>
          <w:sz w:val="22"/>
          <w:szCs w:val="22"/>
        </w:rPr>
        <w:t>Nexus</w:t>
      </w:r>
      <w:proofErr w:type="spellEnd"/>
      <w:r w:rsidRPr="00CC3364">
        <w:rPr>
          <w:rFonts w:ascii="Arial" w:hAnsi="Arial" w:cs="Arial"/>
          <w:sz w:val="22"/>
          <w:szCs w:val="22"/>
        </w:rPr>
        <w:t>) nastąpi w siedzibie Zamawiającego w Świnoujściu przy ul. Kołłątaja 4, w pokoju nr 4, w dniu</w:t>
      </w:r>
      <w:r w:rsidR="00A20105">
        <w:rPr>
          <w:rFonts w:ascii="Arial" w:hAnsi="Arial" w:cs="Arial"/>
          <w:sz w:val="22"/>
          <w:szCs w:val="22"/>
        </w:rPr>
        <w:t xml:space="preserve"> </w:t>
      </w:r>
      <w:r w:rsidR="00A20105">
        <w:rPr>
          <w:rFonts w:ascii="Arial" w:hAnsi="Arial" w:cs="Arial"/>
          <w:b/>
          <w:bCs/>
          <w:sz w:val="22"/>
          <w:szCs w:val="22"/>
        </w:rPr>
        <w:t>05.12.</w:t>
      </w:r>
      <w:r w:rsidRPr="00CC3364">
        <w:rPr>
          <w:rFonts w:ascii="Arial" w:hAnsi="Arial" w:cs="Arial"/>
          <w:b/>
          <w:bCs/>
          <w:sz w:val="22"/>
          <w:szCs w:val="22"/>
        </w:rPr>
        <w:t>202</w:t>
      </w:r>
      <w:r w:rsidR="00D057F4">
        <w:rPr>
          <w:rFonts w:ascii="Arial" w:hAnsi="Arial" w:cs="Arial"/>
          <w:b/>
          <w:bCs/>
          <w:sz w:val="22"/>
          <w:szCs w:val="22"/>
        </w:rPr>
        <w:t>3</w:t>
      </w:r>
      <w:r w:rsidRPr="00CC3364">
        <w:rPr>
          <w:rFonts w:ascii="Arial" w:hAnsi="Arial" w:cs="Arial"/>
          <w:b/>
          <w:bCs/>
          <w:sz w:val="22"/>
          <w:szCs w:val="22"/>
        </w:rPr>
        <w:t>r</w:t>
      </w:r>
      <w:r w:rsidRPr="00CC3364">
        <w:rPr>
          <w:rFonts w:ascii="Arial" w:hAnsi="Arial" w:cs="Arial"/>
          <w:sz w:val="22"/>
          <w:szCs w:val="22"/>
        </w:rPr>
        <w:t xml:space="preserve">. </w:t>
      </w:r>
      <w:r w:rsidRPr="00CC3364">
        <w:rPr>
          <w:rFonts w:ascii="Arial" w:hAnsi="Arial" w:cs="Arial"/>
          <w:b/>
          <w:bCs/>
          <w:sz w:val="22"/>
          <w:szCs w:val="22"/>
        </w:rPr>
        <w:t>o</w:t>
      </w:r>
      <w:r w:rsidR="00A20105">
        <w:rPr>
          <w:rFonts w:ascii="Arial" w:hAnsi="Arial" w:cs="Arial"/>
          <w:b/>
          <w:bCs/>
          <w:sz w:val="22"/>
          <w:szCs w:val="22"/>
        </w:rPr>
        <w:t> </w:t>
      </w:r>
      <w:r w:rsidRPr="00CC3364">
        <w:rPr>
          <w:rFonts w:ascii="Arial" w:hAnsi="Arial" w:cs="Arial"/>
          <w:b/>
          <w:bCs/>
          <w:sz w:val="22"/>
          <w:szCs w:val="22"/>
        </w:rPr>
        <w:t>godzinie 12:45.</w:t>
      </w:r>
    </w:p>
    <w:p w14:paraId="4CEC6800" w14:textId="77777777" w:rsidR="00CC3364" w:rsidRPr="00CC3364" w:rsidRDefault="00CC3364" w:rsidP="00D86237">
      <w:pPr>
        <w:pStyle w:val="Akapitzlist"/>
        <w:numPr>
          <w:ilvl w:val="1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C3364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245E9FBE" w14:textId="77777777" w:rsidR="00CC3364" w:rsidRPr="00CC3364" w:rsidRDefault="00CC3364" w:rsidP="00D86237">
      <w:pPr>
        <w:pStyle w:val="Akapitzlist"/>
        <w:numPr>
          <w:ilvl w:val="1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C3364">
        <w:rPr>
          <w:rFonts w:ascii="Arial" w:hAnsi="Arial" w:cs="Arial"/>
          <w:sz w:val="22"/>
          <w:szCs w:val="22"/>
        </w:rPr>
        <w:t xml:space="preserve">Po czynności otwarcia ofert, najpóźniej  w następnym dniu roboczym od dnia otwarcia ofert, Zamawiający opublikuje na swoim profilu platformy zakupowej open </w:t>
      </w:r>
      <w:proofErr w:type="spellStart"/>
      <w:r w:rsidRPr="00CC3364">
        <w:rPr>
          <w:rFonts w:ascii="Arial" w:hAnsi="Arial" w:cs="Arial"/>
          <w:sz w:val="22"/>
          <w:szCs w:val="22"/>
        </w:rPr>
        <w:t>Nexus</w:t>
      </w:r>
      <w:proofErr w:type="spellEnd"/>
      <w:r w:rsidRPr="00CC3364">
        <w:rPr>
          <w:rFonts w:ascii="Arial" w:hAnsi="Arial" w:cs="Arial"/>
          <w:sz w:val="22"/>
          <w:szCs w:val="22"/>
        </w:rPr>
        <w:t>:</w:t>
      </w:r>
    </w:p>
    <w:p w14:paraId="5D230A66" w14:textId="77777777" w:rsidR="00CC3364" w:rsidRPr="00CC3364" w:rsidRDefault="00CC3364" w:rsidP="00CC3364">
      <w:pPr>
        <w:pStyle w:val="Akapitzlist"/>
        <w:numPr>
          <w:ilvl w:val="0"/>
          <w:numId w:val="3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CC3364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2452C4BF" w14:textId="77777777" w:rsidR="00CC3364" w:rsidRPr="00CC3364" w:rsidRDefault="00CC3364" w:rsidP="00CC3364">
      <w:pPr>
        <w:pStyle w:val="Akapitzlist"/>
        <w:numPr>
          <w:ilvl w:val="0"/>
          <w:numId w:val="3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CC3364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38099B7A" w14:textId="48327488" w:rsidR="00834312" w:rsidRPr="008E4A55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432FE681" w14:textId="104B70A9" w:rsidR="00CC3364" w:rsidRPr="008E4A55" w:rsidRDefault="00CC3364" w:rsidP="00CC3364">
      <w:pPr>
        <w:jc w:val="both"/>
        <w:rPr>
          <w:rFonts w:ascii="Arial" w:hAnsi="Arial" w:cs="Arial"/>
          <w:b/>
          <w:sz w:val="22"/>
          <w:szCs w:val="22"/>
        </w:rPr>
      </w:pPr>
      <w:r w:rsidRPr="008E4A55">
        <w:rPr>
          <w:rFonts w:ascii="Arial" w:hAnsi="Arial" w:cs="Arial"/>
          <w:b/>
          <w:sz w:val="22"/>
          <w:szCs w:val="22"/>
        </w:rPr>
        <w:t>1</w:t>
      </w:r>
      <w:r w:rsidR="00D86237">
        <w:rPr>
          <w:rFonts w:ascii="Arial" w:hAnsi="Arial" w:cs="Arial"/>
          <w:b/>
          <w:sz w:val="22"/>
          <w:szCs w:val="22"/>
        </w:rPr>
        <w:t>7</w:t>
      </w:r>
      <w:r w:rsidRPr="008E4A55">
        <w:rPr>
          <w:rFonts w:ascii="Arial" w:hAnsi="Arial" w:cs="Arial"/>
          <w:b/>
          <w:sz w:val="22"/>
          <w:szCs w:val="22"/>
        </w:rPr>
        <w:t>. Udzielenie zamówienia</w:t>
      </w:r>
    </w:p>
    <w:p w14:paraId="1FAAB729" w14:textId="77777777" w:rsidR="00CC3364" w:rsidRPr="008E4A55" w:rsidRDefault="00CC3364" w:rsidP="00CC3364">
      <w:pPr>
        <w:jc w:val="both"/>
        <w:rPr>
          <w:rFonts w:ascii="Arial" w:hAnsi="Arial" w:cs="Arial"/>
          <w:sz w:val="22"/>
          <w:szCs w:val="22"/>
        </w:rPr>
      </w:pPr>
    </w:p>
    <w:p w14:paraId="734160A1" w14:textId="2C0F20B1" w:rsidR="00CC3364" w:rsidRPr="008E4A55" w:rsidRDefault="00CC3364" w:rsidP="00CC3364">
      <w:pPr>
        <w:jc w:val="both"/>
        <w:rPr>
          <w:rFonts w:ascii="Arial" w:hAnsi="Arial" w:cs="Arial"/>
          <w:sz w:val="22"/>
          <w:szCs w:val="22"/>
        </w:rPr>
      </w:pPr>
      <w:r w:rsidRPr="008E4A55">
        <w:rPr>
          <w:rFonts w:ascii="Arial" w:hAnsi="Arial" w:cs="Arial"/>
          <w:sz w:val="22"/>
          <w:szCs w:val="22"/>
        </w:rPr>
        <w:t>1</w:t>
      </w:r>
      <w:r w:rsidR="00D86237">
        <w:rPr>
          <w:rFonts w:ascii="Arial" w:hAnsi="Arial" w:cs="Arial"/>
          <w:sz w:val="22"/>
          <w:szCs w:val="22"/>
        </w:rPr>
        <w:t>7</w:t>
      </w:r>
      <w:r w:rsidRPr="008E4A55">
        <w:rPr>
          <w:rFonts w:ascii="Arial" w:hAnsi="Arial" w:cs="Arial"/>
          <w:sz w:val="22"/>
          <w:szCs w:val="22"/>
        </w:rPr>
        <w:t xml:space="preserve">.1. Zamawiający udzieli zamówienia Wykonawcy, którego oferta odpowiada wszystkim </w:t>
      </w:r>
    </w:p>
    <w:p w14:paraId="2E24FE4B" w14:textId="77777777" w:rsidR="00CC3364" w:rsidRPr="008E4A55" w:rsidRDefault="00CC3364" w:rsidP="00CC3364">
      <w:pPr>
        <w:ind w:left="540"/>
        <w:jc w:val="both"/>
        <w:rPr>
          <w:rFonts w:ascii="Arial" w:hAnsi="Arial" w:cs="Arial"/>
          <w:sz w:val="22"/>
          <w:szCs w:val="22"/>
        </w:rPr>
      </w:pPr>
      <w:r w:rsidRPr="008E4A55">
        <w:rPr>
          <w:rFonts w:ascii="Arial" w:hAnsi="Arial" w:cs="Arial"/>
          <w:sz w:val="22"/>
          <w:szCs w:val="22"/>
        </w:rPr>
        <w:t>wymaganiom określonym w Regulaminie oraz niniejszej specyfikacji i została oceniona jako najkorzystniejsza w oparciu o podane w ogłoszeniu o zamówieniu i specyfikacji kryteria wyboru.</w:t>
      </w:r>
    </w:p>
    <w:p w14:paraId="5C3C5C2F" w14:textId="6FA7FEB6" w:rsidR="00CC3364" w:rsidRPr="008E4A55" w:rsidRDefault="00CC3364" w:rsidP="00CC3364">
      <w:pPr>
        <w:jc w:val="both"/>
        <w:rPr>
          <w:rFonts w:ascii="Arial" w:hAnsi="Arial" w:cs="Arial"/>
          <w:sz w:val="22"/>
          <w:szCs w:val="22"/>
        </w:rPr>
      </w:pPr>
      <w:r w:rsidRPr="008E4A55">
        <w:rPr>
          <w:rFonts w:ascii="Arial" w:hAnsi="Arial" w:cs="Arial"/>
          <w:sz w:val="22"/>
          <w:szCs w:val="22"/>
        </w:rPr>
        <w:t>1</w:t>
      </w:r>
      <w:r w:rsidR="00D86237">
        <w:rPr>
          <w:rFonts w:ascii="Arial" w:hAnsi="Arial" w:cs="Arial"/>
          <w:sz w:val="22"/>
          <w:szCs w:val="22"/>
        </w:rPr>
        <w:t>7</w:t>
      </w:r>
      <w:r w:rsidRPr="008E4A55">
        <w:rPr>
          <w:rFonts w:ascii="Arial" w:hAnsi="Arial" w:cs="Arial"/>
          <w:sz w:val="22"/>
          <w:szCs w:val="22"/>
        </w:rPr>
        <w:t xml:space="preserve">.2. O wykluczeniu Wykonawcy, odrzuceniu oferty oraz wyborze najkorzystniejszej oferty,  </w:t>
      </w:r>
    </w:p>
    <w:p w14:paraId="12A96838" w14:textId="77777777" w:rsidR="00CC3364" w:rsidRPr="008E4A55" w:rsidRDefault="00CC3364" w:rsidP="00CC3364">
      <w:pPr>
        <w:ind w:left="555"/>
        <w:jc w:val="both"/>
        <w:rPr>
          <w:rFonts w:ascii="Arial" w:hAnsi="Arial" w:cs="Arial"/>
          <w:sz w:val="22"/>
          <w:szCs w:val="22"/>
        </w:rPr>
      </w:pPr>
      <w:r w:rsidRPr="008E4A55">
        <w:rPr>
          <w:rFonts w:ascii="Arial" w:hAnsi="Arial" w:cs="Arial"/>
          <w:sz w:val="22"/>
          <w:szCs w:val="22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080FEA77" w14:textId="21D68DA7" w:rsidR="00CC3364" w:rsidRPr="008E4A55" w:rsidRDefault="00CC3364" w:rsidP="00CC3364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8E4A55">
        <w:rPr>
          <w:rFonts w:ascii="Arial" w:hAnsi="Arial" w:cs="Arial"/>
          <w:sz w:val="22"/>
          <w:szCs w:val="22"/>
        </w:rPr>
        <w:t>1</w:t>
      </w:r>
      <w:r w:rsidR="00D86237">
        <w:rPr>
          <w:rFonts w:ascii="Arial" w:hAnsi="Arial" w:cs="Arial"/>
          <w:sz w:val="22"/>
          <w:szCs w:val="22"/>
        </w:rPr>
        <w:t>7</w:t>
      </w:r>
      <w:r w:rsidRPr="008E4A55">
        <w:rPr>
          <w:rFonts w:ascii="Arial" w:hAnsi="Arial" w:cs="Arial"/>
          <w:sz w:val="22"/>
          <w:szCs w:val="22"/>
        </w:rPr>
        <w:t xml:space="preserve">.3. Z Wykonawcą, który złoży najkorzystniejszą ofertę zostanie podpisana umowa, której </w:t>
      </w:r>
    </w:p>
    <w:p w14:paraId="65A27A98" w14:textId="77777777" w:rsidR="00CC3364" w:rsidRPr="008E4A55" w:rsidRDefault="00CC3364" w:rsidP="00CC3364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8E4A55">
        <w:rPr>
          <w:rFonts w:ascii="Arial" w:hAnsi="Arial" w:cs="Arial"/>
          <w:sz w:val="22"/>
          <w:szCs w:val="22"/>
        </w:rPr>
        <w:t xml:space="preserve">wzór stanowi załącznik nr 2 do oferty. </w:t>
      </w:r>
    </w:p>
    <w:p w14:paraId="25460F3C" w14:textId="77777777" w:rsidR="00CC3364" w:rsidRPr="008E4A55" w:rsidRDefault="00CC3364" w:rsidP="00CC3364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  <w:r w:rsidRPr="008E4A55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0BC3277F" w14:textId="3BEDC43E" w:rsidR="00CC3364" w:rsidRPr="008E4A55" w:rsidRDefault="00CC3364" w:rsidP="00D86237">
      <w:pPr>
        <w:pStyle w:val="Akapitzlist"/>
        <w:numPr>
          <w:ilvl w:val="1"/>
          <w:numId w:val="3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E4A55">
        <w:rPr>
          <w:rFonts w:ascii="Arial" w:hAnsi="Arial" w:cs="Arial"/>
          <w:sz w:val="22"/>
          <w:szCs w:val="22"/>
        </w:rPr>
        <w:t>W przypadku nie złożenia dokumentów w formie pisemnej w terminie określonym w pkt. 1</w:t>
      </w:r>
      <w:r w:rsidR="00D86237">
        <w:rPr>
          <w:rFonts w:ascii="Arial" w:hAnsi="Arial" w:cs="Arial"/>
          <w:sz w:val="22"/>
          <w:szCs w:val="22"/>
        </w:rPr>
        <w:t>2</w:t>
      </w:r>
      <w:r w:rsidRPr="008E4A55">
        <w:rPr>
          <w:rFonts w:ascii="Arial" w:hAnsi="Arial" w:cs="Arial"/>
          <w:sz w:val="22"/>
          <w:szCs w:val="22"/>
        </w:rPr>
        <w:t xml:space="preserve">.4. </w:t>
      </w:r>
      <w:proofErr w:type="spellStart"/>
      <w:r w:rsidRPr="008E4A55">
        <w:rPr>
          <w:rFonts w:ascii="Arial" w:hAnsi="Arial" w:cs="Arial"/>
          <w:sz w:val="22"/>
          <w:szCs w:val="22"/>
        </w:rPr>
        <w:t>siwz</w:t>
      </w:r>
      <w:proofErr w:type="spellEnd"/>
      <w:r w:rsidRPr="008E4A55">
        <w:rPr>
          <w:rFonts w:ascii="Arial" w:hAnsi="Arial" w:cs="Arial"/>
          <w:sz w:val="22"/>
          <w:szCs w:val="22"/>
        </w:rPr>
        <w:t xml:space="preserve">, przez Wykonawcę, którego oferta została uznana za najkorzystniejszą, Zamawiający uzna, że Wykonawca odmówił podpisania umowy i może wybrać ofertę najkorzystniejszą spośród pozostałych ofert.  Powyższego zapisu nie stosuje się w przypadku złożenia w/w dokumentów w postaci elektronicznej opatrzonych podpisem zaufanym, podpisem osobistym lub kwalifikowalnym podpisem elektronicznym. </w:t>
      </w:r>
    </w:p>
    <w:p w14:paraId="58CEFD8A" w14:textId="77777777" w:rsidR="00CC3364" w:rsidRPr="008E4A55" w:rsidRDefault="00CC3364" w:rsidP="00CC3364">
      <w:pPr>
        <w:jc w:val="both"/>
        <w:rPr>
          <w:rFonts w:ascii="Arial" w:hAnsi="Arial" w:cs="Arial"/>
          <w:sz w:val="22"/>
          <w:szCs w:val="22"/>
        </w:rPr>
      </w:pPr>
    </w:p>
    <w:p w14:paraId="6BEDBC89" w14:textId="10339F4E" w:rsidR="00586DC1" w:rsidRPr="00A1713D" w:rsidRDefault="00586DC1" w:rsidP="00D8623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>1</w:t>
      </w:r>
      <w:r w:rsidR="00D86237">
        <w:rPr>
          <w:rFonts w:ascii="Arial" w:hAnsi="Arial" w:cs="Arial"/>
          <w:sz w:val="22"/>
          <w:szCs w:val="22"/>
        </w:rPr>
        <w:t>7</w:t>
      </w:r>
      <w:r w:rsidRPr="00A1713D">
        <w:rPr>
          <w:rFonts w:ascii="Arial" w:hAnsi="Arial" w:cs="Arial"/>
          <w:sz w:val="22"/>
          <w:szCs w:val="22"/>
        </w:rPr>
        <w:t xml:space="preserve">.5. Zamawiający przewiduje możliwość wprowadzenia zmian do zawartej umowy w formie pisemnego aneksu w następujących przypadkach: </w:t>
      </w:r>
    </w:p>
    <w:p w14:paraId="1A66C97C" w14:textId="77777777" w:rsidR="00586DC1" w:rsidRPr="00A1713D" w:rsidRDefault="00586DC1" w:rsidP="00586DC1">
      <w:pPr>
        <w:pStyle w:val="Akapitzlist"/>
        <w:numPr>
          <w:ilvl w:val="1"/>
          <w:numId w:val="22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744C5B4E" w14:textId="77777777" w:rsidR="00586DC1" w:rsidRPr="00A1713D" w:rsidRDefault="00586DC1" w:rsidP="00586DC1">
      <w:pPr>
        <w:pStyle w:val="Akapitzlist"/>
        <w:numPr>
          <w:ilvl w:val="1"/>
          <w:numId w:val="22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3057C78F" w14:textId="77777777" w:rsidR="00586DC1" w:rsidRPr="00A1713D" w:rsidRDefault="00586DC1" w:rsidP="00586DC1">
      <w:pPr>
        <w:pStyle w:val="Akapitzlist"/>
        <w:numPr>
          <w:ilvl w:val="1"/>
          <w:numId w:val="22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lastRenderedPageBreak/>
        <w:t>jeżeli zmianie ulegną powszechnie obowiązujące przepisy prawa w zakresie mającym wpływ na realizację przedmiotu zamówienia lub świadczenia stron,</w:t>
      </w:r>
    </w:p>
    <w:p w14:paraId="328F751E" w14:textId="77777777" w:rsidR="00586DC1" w:rsidRPr="00A1713D" w:rsidRDefault="00586DC1" w:rsidP="00586DC1">
      <w:pPr>
        <w:pStyle w:val="Akapitzlist"/>
        <w:numPr>
          <w:ilvl w:val="1"/>
          <w:numId w:val="22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448CD445" w14:textId="77777777" w:rsidR="00586DC1" w:rsidRPr="00A1713D" w:rsidRDefault="00586DC1" w:rsidP="00586DC1">
      <w:pPr>
        <w:pStyle w:val="Akapitzlist"/>
        <w:numPr>
          <w:ilvl w:val="1"/>
          <w:numId w:val="22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69B822C5" w14:textId="77777777" w:rsidR="00586DC1" w:rsidRPr="00A1713D" w:rsidRDefault="00586DC1" w:rsidP="00586DC1">
      <w:pPr>
        <w:pStyle w:val="Akapitzlist"/>
        <w:numPr>
          <w:ilvl w:val="1"/>
          <w:numId w:val="22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56513A54" w14:textId="05378A9A" w:rsidR="00A1713D" w:rsidRPr="00A1713D" w:rsidRDefault="00A1713D" w:rsidP="00586DC1">
      <w:pPr>
        <w:pStyle w:val="Akapitzlist"/>
        <w:numPr>
          <w:ilvl w:val="1"/>
          <w:numId w:val="22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>jeżeli wystąpiła konieczność wykonania zamówień dodatkowych,</w:t>
      </w:r>
    </w:p>
    <w:p w14:paraId="190D457E" w14:textId="77777777" w:rsidR="00586DC1" w:rsidRPr="00A1713D" w:rsidRDefault="00586DC1" w:rsidP="00586DC1">
      <w:pPr>
        <w:pStyle w:val="Akapitzlist"/>
        <w:numPr>
          <w:ilvl w:val="1"/>
          <w:numId w:val="22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19F540CF" w14:textId="6D5943CE" w:rsidR="00586DC1" w:rsidRDefault="00586DC1" w:rsidP="00586DC1">
      <w:pPr>
        <w:tabs>
          <w:tab w:val="left" w:pos="66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BFA7C4" w14:textId="4A544287" w:rsidR="00DE0C5D" w:rsidRPr="004B2F45" w:rsidRDefault="00DE0C5D" w:rsidP="00DE0C5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C184F">
        <w:rPr>
          <w:rFonts w:ascii="Arial" w:hAnsi="Arial" w:cs="Arial"/>
          <w:color w:val="auto"/>
          <w:sz w:val="22"/>
          <w:szCs w:val="22"/>
        </w:rPr>
        <w:t>1</w:t>
      </w:r>
      <w:r w:rsidR="00D86237">
        <w:rPr>
          <w:rFonts w:ascii="Arial" w:hAnsi="Arial" w:cs="Arial"/>
          <w:color w:val="auto"/>
          <w:sz w:val="22"/>
          <w:szCs w:val="22"/>
        </w:rPr>
        <w:t>7</w:t>
      </w:r>
      <w:r w:rsidRPr="004C184F">
        <w:rPr>
          <w:rFonts w:ascii="Arial" w:hAnsi="Arial" w:cs="Arial"/>
          <w:color w:val="auto"/>
          <w:sz w:val="22"/>
          <w:szCs w:val="22"/>
        </w:rPr>
        <w:t>.</w:t>
      </w:r>
      <w:r w:rsidR="00FE201A">
        <w:rPr>
          <w:rFonts w:ascii="Arial" w:hAnsi="Arial" w:cs="Arial"/>
          <w:color w:val="auto"/>
          <w:sz w:val="22"/>
          <w:szCs w:val="22"/>
        </w:rPr>
        <w:t>6</w:t>
      </w:r>
      <w:r w:rsidRPr="004C184F">
        <w:rPr>
          <w:rFonts w:ascii="Arial" w:hAnsi="Arial" w:cs="Arial"/>
          <w:color w:val="auto"/>
          <w:sz w:val="22"/>
          <w:szCs w:val="22"/>
        </w:rPr>
        <w:t>. Zamawiający moż</w:t>
      </w:r>
      <w:r w:rsidR="00636A62">
        <w:rPr>
          <w:rFonts w:ascii="Arial" w:hAnsi="Arial" w:cs="Arial"/>
          <w:color w:val="auto"/>
          <w:sz w:val="22"/>
          <w:szCs w:val="22"/>
        </w:rPr>
        <w:t xml:space="preserve">e </w:t>
      </w:r>
      <w:r w:rsidRPr="004C184F">
        <w:rPr>
          <w:rFonts w:ascii="Arial" w:hAnsi="Arial" w:cs="Arial"/>
          <w:color w:val="auto"/>
          <w:sz w:val="22"/>
          <w:szCs w:val="22"/>
        </w:rPr>
        <w:t>udzi</w:t>
      </w:r>
      <w:r w:rsidR="00636A62">
        <w:rPr>
          <w:rFonts w:ascii="Arial" w:hAnsi="Arial" w:cs="Arial"/>
          <w:color w:val="auto"/>
          <w:sz w:val="22"/>
          <w:szCs w:val="22"/>
        </w:rPr>
        <w:t xml:space="preserve">elić </w:t>
      </w:r>
      <w:r w:rsidRPr="004C184F">
        <w:rPr>
          <w:rFonts w:ascii="Arial" w:hAnsi="Arial" w:cs="Arial"/>
          <w:color w:val="auto"/>
          <w:sz w:val="22"/>
          <w:szCs w:val="22"/>
        </w:rPr>
        <w:t xml:space="preserve">dotychczasowemu </w:t>
      </w:r>
      <w:r w:rsidR="00636A62">
        <w:rPr>
          <w:rFonts w:ascii="Arial" w:hAnsi="Arial" w:cs="Arial"/>
          <w:color w:val="auto"/>
          <w:sz w:val="22"/>
          <w:szCs w:val="22"/>
        </w:rPr>
        <w:t>W</w:t>
      </w:r>
      <w:r w:rsidRPr="004C184F">
        <w:rPr>
          <w:rFonts w:ascii="Arial" w:hAnsi="Arial" w:cs="Arial"/>
          <w:color w:val="auto"/>
          <w:sz w:val="22"/>
          <w:szCs w:val="22"/>
        </w:rPr>
        <w:t xml:space="preserve">ykonawcy zamówień dodatkowych nieprzekraczających </w:t>
      </w:r>
      <w:r w:rsidR="00636A62">
        <w:rPr>
          <w:rFonts w:ascii="Arial" w:hAnsi="Arial" w:cs="Arial"/>
          <w:color w:val="auto"/>
          <w:sz w:val="22"/>
          <w:szCs w:val="22"/>
        </w:rPr>
        <w:t>50</w:t>
      </w:r>
      <w:r w:rsidRPr="004C184F">
        <w:rPr>
          <w:rFonts w:ascii="Arial" w:hAnsi="Arial" w:cs="Arial"/>
          <w:color w:val="auto"/>
          <w:sz w:val="22"/>
          <w:szCs w:val="22"/>
        </w:rPr>
        <w:t>% wartości zamówienia podstawowego</w:t>
      </w:r>
      <w:r w:rsidRPr="004B2F45">
        <w:rPr>
          <w:rFonts w:ascii="Arial" w:hAnsi="Arial" w:cs="Arial"/>
          <w:color w:val="auto"/>
          <w:sz w:val="22"/>
          <w:szCs w:val="22"/>
        </w:rPr>
        <w:t>:</w:t>
      </w:r>
    </w:p>
    <w:p w14:paraId="7193E444" w14:textId="77777777" w:rsidR="00DE0C5D" w:rsidRPr="004B2F45" w:rsidRDefault="00DE0C5D" w:rsidP="00DE0C5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1A8EB47" w14:textId="77777777" w:rsidR="00DE0C5D" w:rsidRPr="004B2F45" w:rsidRDefault="00DE0C5D" w:rsidP="00DE0C5D">
      <w:pPr>
        <w:pStyle w:val="Default"/>
        <w:numPr>
          <w:ilvl w:val="1"/>
          <w:numId w:val="36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 większej ilości,</w:t>
      </w:r>
    </w:p>
    <w:p w14:paraId="1B32184C" w14:textId="77777777" w:rsidR="00DE0C5D" w:rsidRPr="004B2F45" w:rsidRDefault="00DE0C5D" w:rsidP="00DE0C5D">
      <w:pPr>
        <w:pStyle w:val="Default"/>
        <w:numPr>
          <w:ilvl w:val="1"/>
          <w:numId w:val="36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nieobjętych zamówieniem podstawowym, niezbędnych do jego prawidłowego wykonania, </w:t>
      </w:r>
    </w:p>
    <w:p w14:paraId="45B7401C" w14:textId="77777777" w:rsidR="00DE0C5D" w:rsidRPr="004B2F45" w:rsidRDefault="00DE0C5D" w:rsidP="00DE0C5D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2223554E" w14:textId="77777777" w:rsidR="00DE0C5D" w:rsidRPr="004B2F45" w:rsidRDefault="00DE0C5D" w:rsidP="00DE0C5D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408C50BA" w14:textId="77777777" w:rsidR="00DE0C5D" w:rsidRPr="004B2F45" w:rsidRDefault="00DE0C5D" w:rsidP="00DE0C5D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6201BCAB" w14:textId="77777777" w:rsidR="00DE0C5D" w:rsidRPr="004B2F45" w:rsidRDefault="00DE0C5D" w:rsidP="00DE0C5D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77AFE8CC" w14:textId="77777777" w:rsidR="00DE0C5D" w:rsidRPr="004B2F45" w:rsidRDefault="00DE0C5D" w:rsidP="00DE0C5D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3282E3E7" w14:textId="77777777" w:rsidR="00DE0C5D" w:rsidRPr="004B2F45" w:rsidRDefault="00DE0C5D" w:rsidP="00DE0C5D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26DF041" w14:textId="77777777" w:rsidR="00DE0C5D" w:rsidRPr="004B2F45" w:rsidRDefault="00DE0C5D" w:rsidP="00DE0C5D">
      <w:pPr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 udzielenia zamówień, o których mowa w lit. a) do określenia ich wartości Zamawiający przyjmie ceny jednostkowe wynikające z oferty.</w:t>
      </w:r>
    </w:p>
    <w:p w14:paraId="2EA6D790" w14:textId="77777777" w:rsidR="00DE0C5D" w:rsidRDefault="00DE0C5D" w:rsidP="00DE0C5D">
      <w:pPr>
        <w:jc w:val="both"/>
        <w:rPr>
          <w:rFonts w:ascii="Arial" w:hAnsi="Arial" w:cs="Arial"/>
          <w:bCs/>
          <w:sz w:val="22"/>
          <w:szCs w:val="22"/>
        </w:rPr>
      </w:pP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 za  zamówienia, o których mowa w lit. b) wynagrodzenie Wykonawcy zostanie ustalone w oparciu o negocjacje stron</w:t>
      </w:r>
      <w:r w:rsidRPr="004B2F45">
        <w:rPr>
          <w:rFonts w:ascii="Arial" w:hAnsi="Arial" w:cs="Arial"/>
          <w:bCs/>
          <w:sz w:val="22"/>
          <w:szCs w:val="22"/>
        </w:rPr>
        <w:t>.</w:t>
      </w:r>
    </w:p>
    <w:p w14:paraId="148B155F" w14:textId="77777777" w:rsidR="00DE0C5D" w:rsidRPr="00586DC1" w:rsidRDefault="00DE0C5D" w:rsidP="00586DC1">
      <w:pPr>
        <w:tabs>
          <w:tab w:val="left" w:pos="66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8C1FE5" w14:textId="3006AF03" w:rsidR="00CC3364" w:rsidRPr="008E4A55" w:rsidRDefault="00CC3364" w:rsidP="00CC3364">
      <w:pPr>
        <w:pStyle w:val="pkt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E4A55">
        <w:rPr>
          <w:rFonts w:ascii="Arial" w:hAnsi="Arial" w:cs="Arial"/>
          <w:b/>
          <w:bCs/>
          <w:sz w:val="22"/>
          <w:szCs w:val="22"/>
        </w:rPr>
        <w:t>1</w:t>
      </w:r>
      <w:r w:rsidR="00D86237">
        <w:rPr>
          <w:rFonts w:ascii="Arial" w:hAnsi="Arial" w:cs="Arial"/>
          <w:b/>
          <w:bCs/>
          <w:sz w:val="22"/>
          <w:szCs w:val="22"/>
        </w:rPr>
        <w:t>8</w:t>
      </w:r>
      <w:r w:rsidRPr="008E4A55">
        <w:rPr>
          <w:rFonts w:ascii="Arial" w:hAnsi="Arial" w:cs="Arial"/>
          <w:b/>
          <w:bCs/>
          <w:sz w:val="22"/>
          <w:szCs w:val="22"/>
        </w:rPr>
        <w:t>. Wadium.</w:t>
      </w:r>
    </w:p>
    <w:p w14:paraId="30B05288" w14:textId="5BB9A32C" w:rsidR="00CC3364" w:rsidRPr="008E4A55" w:rsidRDefault="00CC3364" w:rsidP="00CC33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4A55">
        <w:rPr>
          <w:rFonts w:ascii="Arial" w:hAnsi="Arial" w:cs="Arial"/>
          <w:color w:val="000000"/>
          <w:sz w:val="22"/>
          <w:szCs w:val="22"/>
        </w:rPr>
        <w:t>Zamawiający nie wymaga wniesienia wadium.</w:t>
      </w:r>
    </w:p>
    <w:p w14:paraId="7BB5B82E" w14:textId="77777777" w:rsidR="008E4A55" w:rsidRDefault="008E4A55" w:rsidP="00CC33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4B8DB3" w14:textId="77777777" w:rsidR="009606DF" w:rsidRPr="008E4A55" w:rsidRDefault="009606DF" w:rsidP="00CC33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5B0A0A" w14:textId="1E3839B4" w:rsidR="00CC3364" w:rsidRPr="008E4A55" w:rsidRDefault="00CC3364" w:rsidP="00CC3364">
      <w:pPr>
        <w:pStyle w:val="Nagwek1"/>
        <w:widowControl w:val="0"/>
        <w:suppressAutoHyphens/>
        <w:jc w:val="both"/>
        <w:rPr>
          <w:color w:val="000000"/>
          <w:szCs w:val="22"/>
        </w:rPr>
      </w:pPr>
      <w:r w:rsidRPr="008E4A55">
        <w:rPr>
          <w:color w:val="000000"/>
          <w:szCs w:val="22"/>
        </w:rPr>
        <w:t>1</w:t>
      </w:r>
      <w:r w:rsidR="00D86237">
        <w:rPr>
          <w:color w:val="000000"/>
          <w:szCs w:val="22"/>
        </w:rPr>
        <w:t>9</w:t>
      </w:r>
      <w:r w:rsidRPr="008E4A55">
        <w:rPr>
          <w:color w:val="000000"/>
          <w:szCs w:val="22"/>
        </w:rPr>
        <w:t>.  Obowiązki informacyjne związane z przetwarzaniem danych osobowych.</w:t>
      </w:r>
    </w:p>
    <w:p w14:paraId="7A9D0B47" w14:textId="77777777" w:rsidR="00CC3364" w:rsidRPr="008E4A55" w:rsidRDefault="00CC3364" w:rsidP="00CC336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6A77D" w14:textId="77777777" w:rsidR="00CC3364" w:rsidRPr="008E4A55" w:rsidRDefault="00CC3364" w:rsidP="00CC336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 xml:space="preserve"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</w:t>
      </w:r>
      <w:proofErr w:type="spellStart"/>
      <w:r w:rsidRPr="008E4A55">
        <w:rPr>
          <w:rFonts w:ascii="Arial" w:eastAsia="Calibri" w:hAnsi="Arial" w:cs="Arial"/>
          <w:sz w:val="22"/>
          <w:szCs w:val="22"/>
          <w:lang w:eastAsia="en-US"/>
        </w:rPr>
        <w:t>siwz</w:t>
      </w:r>
      <w:proofErr w:type="spellEnd"/>
      <w:r w:rsidRPr="008E4A55">
        <w:rPr>
          <w:rFonts w:ascii="Arial" w:eastAsia="Calibri" w:hAnsi="Arial" w:cs="Arial"/>
          <w:sz w:val="22"/>
          <w:szCs w:val="22"/>
          <w:lang w:eastAsia="en-US"/>
        </w:rPr>
        <w:t xml:space="preserve"> RODO) Zakład Wodociągów i Kanalizacji Sp. z o.o. w Świnoujściu zapewniał będzie określone w tych przepisach standardy ochrony i właściwego postępowania z danymi osobowymi.</w:t>
      </w:r>
    </w:p>
    <w:p w14:paraId="61145A9F" w14:textId="77777777" w:rsidR="00CC3364" w:rsidRPr="008E4A55" w:rsidRDefault="00CC3364" w:rsidP="00CC336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64E57B79" w14:textId="77777777" w:rsidR="00CC3364" w:rsidRPr="008E4A55" w:rsidRDefault="00CC3364" w:rsidP="00CC3364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52BEB882" w14:textId="77777777" w:rsidR="00CC3364" w:rsidRPr="008E4A55" w:rsidRDefault="00CC3364" w:rsidP="00CC3364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79B92E1D" w14:textId="77777777" w:rsidR="00CC3364" w:rsidRPr="008E4A55" w:rsidRDefault="00CC3364" w:rsidP="00CC3364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502AF509" w14:textId="77777777" w:rsidR="00CC3364" w:rsidRPr="008E4A55" w:rsidRDefault="00CC3364" w:rsidP="00CC3364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lastRenderedPageBreak/>
        <w:t>w odniesieniu do zgromadzonych danych osobowych w związku z postępowaniem, decyzje nie będą podejmowane w sposób zautomatyzowany, stosowanie do art. 22 RODO;</w:t>
      </w:r>
    </w:p>
    <w:p w14:paraId="1B0746B1" w14:textId="77777777" w:rsidR="00CC3364" w:rsidRPr="008E4A55" w:rsidRDefault="00CC3364" w:rsidP="00CC3364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012FC7C6" w14:textId="77777777" w:rsidR="00CC3364" w:rsidRPr="008E4A55" w:rsidRDefault="00CC3364" w:rsidP="00CC3364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210FB7BF" w14:textId="77777777" w:rsidR="00CC3364" w:rsidRPr="008E4A55" w:rsidRDefault="00CC3364" w:rsidP="00CC3364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7308D26E" w14:textId="77777777" w:rsidR="00CC3364" w:rsidRPr="008E4A55" w:rsidRDefault="00CC3364" w:rsidP="00CC3364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0" w:history="1">
        <w:r w:rsidRPr="008E4A55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8E4A55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>; iod@zwik.fn.pl</w:t>
      </w:r>
    </w:p>
    <w:p w14:paraId="347DCC92" w14:textId="77777777" w:rsidR="00CC3364" w:rsidRPr="008E4A55" w:rsidRDefault="00CC3364" w:rsidP="00CC3364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591DCFFC" w14:textId="77777777" w:rsidR="00CC3364" w:rsidRPr="008E4A55" w:rsidRDefault="00CC3364" w:rsidP="00CC3364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67C0D34E" w14:textId="77777777" w:rsidR="00CC3364" w:rsidRPr="008E4A55" w:rsidRDefault="00CC3364" w:rsidP="00CC3364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6B775297" w14:textId="77777777" w:rsidR="00CC3364" w:rsidRPr="008E4A55" w:rsidRDefault="00CC3364" w:rsidP="00CC3364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5BA86357" w14:textId="77777777" w:rsidR="00CC3364" w:rsidRPr="008E4A55" w:rsidRDefault="00CC3364" w:rsidP="00CC3364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5F7DD71" w14:textId="77777777" w:rsidR="00CC3364" w:rsidRPr="008E4A55" w:rsidRDefault="00CC3364" w:rsidP="00CC3364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70F713E9" w14:textId="77777777" w:rsidR="00CC3364" w:rsidRPr="008E4A55" w:rsidRDefault="00CC3364" w:rsidP="00CC3364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51C3C602" w14:textId="77777777" w:rsidR="00CC3364" w:rsidRPr="008E4A55" w:rsidRDefault="00CC3364" w:rsidP="00CC3364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5E901803" w14:textId="77777777" w:rsidR="00CC3364" w:rsidRPr="008E4A55" w:rsidRDefault="00CC3364" w:rsidP="00CC3364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58F60A66" w14:textId="77777777" w:rsidR="00CC3364" w:rsidRPr="008E4A55" w:rsidRDefault="00CC3364" w:rsidP="00CC3364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A55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1F9C6B0" w14:textId="77777777" w:rsidR="00CC3364" w:rsidRPr="004E074C" w:rsidRDefault="00CC3364" w:rsidP="00CC3364">
      <w:pPr>
        <w:jc w:val="both"/>
        <w:rPr>
          <w:rFonts w:cs="Arial"/>
        </w:rPr>
      </w:pPr>
    </w:p>
    <w:p w14:paraId="164853C3" w14:textId="77777777" w:rsidR="00CC3364" w:rsidRPr="002A4287" w:rsidRDefault="00CC3364" w:rsidP="00CC3364">
      <w:pPr>
        <w:jc w:val="both"/>
        <w:rPr>
          <w:rFonts w:cs="Arial"/>
          <w:sz w:val="20"/>
          <w:szCs w:val="20"/>
        </w:rPr>
      </w:pPr>
    </w:p>
    <w:p w14:paraId="6FC22333" w14:textId="77777777" w:rsidR="00CC3364" w:rsidRPr="002A4287" w:rsidRDefault="00CC3364" w:rsidP="00CC3364">
      <w:pPr>
        <w:jc w:val="both"/>
        <w:rPr>
          <w:rFonts w:cs="Arial"/>
          <w:sz w:val="20"/>
          <w:szCs w:val="20"/>
        </w:rPr>
      </w:pPr>
      <w:r w:rsidRPr="002A4287">
        <w:rPr>
          <w:rFonts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A4287">
        <w:rPr>
          <w:rFonts w:cs="Arial"/>
          <w:sz w:val="20"/>
          <w:szCs w:val="20"/>
        </w:rPr>
        <w:t>Pzp</w:t>
      </w:r>
      <w:proofErr w:type="spellEnd"/>
      <w:r w:rsidRPr="002A4287">
        <w:rPr>
          <w:rFonts w:cs="Arial"/>
          <w:sz w:val="20"/>
          <w:szCs w:val="20"/>
        </w:rPr>
        <w:t xml:space="preserve"> oraz nie może naruszać integralności protokołu oraz jego załączników.</w:t>
      </w:r>
    </w:p>
    <w:p w14:paraId="05CD40AF" w14:textId="77777777" w:rsidR="00CC3364" w:rsidRPr="002A4287" w:rsidRDefault="00CC3364" w:rsidP="00CC3364">
      <w:pPr>
        <w:jc w:val="both"/>
        <w:rPr>
          <w:rFonts w:cs="Arial"/>
          <w:sz w:val="20"/>
          <w:szCs w:val="20"/>
        </w:rPr>
      </w:pPr>
      <w:r w:rsidRPr="002A4287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E373571" w14:textId="77777777" w:rsidR="00CC3364" w:rsidRPr="002A4287" w:rsidRDefault="00CC3364" w:rsidP="00CC3364">
      <w:pPr>
        <w:jc w:val="both"/>
        <w:rPr>
          <w:rFonts w:cs="Arial"/>
          <w:b/>
        </w:rPr>
      </w:pPr>
    </w:p>
    <w:p w14:paraId="170A0EEA" w14:textId="77777777" w:rsidR="00CC3364" w:rsidRDefault="00CC3364" w:rsidP="00CC3364">
      <w:pPr>
        <w:ind w:left="567" w:hanging="567"/>
        <w:jc w:val="both"/>
        <w:rPr>
          <w:rFonts w:cs="Arial"/>
        </w:rPr>
      </w:pPr>
    </w:p>
    <w:p w14:paraId="502798DC" w14:textId="77777777" w:rsidR="009606DF" w:rsidRDefault="009606DF" w:rsidP="00CC3364">
      <w:pPr>
        <w:ind w:left="567" w:hanging="567"/>
        <w:jc w:val="both"/>
        <w:rPr>
          <w:rFonts w:cs="Arial"/>
        </w:rPr>
      </w:pPr>
    </w:p>
    <w:p w14:paraId="1AEA146E" w14:textId="77777777" w:rsidR="00834312" w:rsidRDefault="00834312" w:rsidP="00834312">
      <w:pPr>
        <w:jc w:val="both"/>
        <w:rPr>
          <w:rFonts w:ascii="Arial" w:hAnsi="Arial" w:cs="Arial"/>
          <w:b/>
        </w:rPr>
      </w:pPr>
    </w:p>
    <w:p w14:paraId="211E7F47" w14:textId="77777777" w:rsidR="00834312" w:rsidRPr="002731AA" w:rsidRDefault="00834312" w:rsidP="00834312">
      <w:pPr>
        <w:jc w:val="both"/>
        <w:rPr>
          <w:rFonts w:ascii="Arial" w:hAnsi="Arial" w:cs="Arial"/>
        </w:rPr>
      </w:pPr>
      <w:r w:rsidRPr="005D4747">
        <w:rPr>
          <w:rFonts w:ascii="Arial" w:hAnsi="Arial" w:cs="Arial"/>
          <w:b/>
          <w:sz w:val="22"/>
          <w:szCs w:val="22"/>
        </w:rPr>
        <w:t>Wykaz załączników do oferty:</w:t>
      </w:r>
    </w:p>
    <w:p w14:paraId="2A058CED" w14:textId="77777777" w:rsidR="00834312" w:rsidRPr="005D4747" w:rsidRDefault="00834312" w:rsidP="00CC3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b/>
          <w:sz w:val="22"/>
          <w:szCs w:val="22"/>
        </w:rPr>
        <w:t>załącznik nr 1 do oferty</w:t>
      </w:r>
      <w:r w:rsidRPr="005D4747">
        <w:rPr>
          <w:rFonts w:ascii="Arial" w:hAnsi="Arial" w:cs="Arial"/>
          <w:sz w:val="22"/>
          <w:szCs w:val="22"/>
        </w:rPr>
        <w:t xml:space="preserve"> - oświadczenie o spełnieniu warunków udziału w postępowaniu,</w:t>
      </w:r>
    </w:p>
    <w:p w14:paraId="31FC3A8A" w14:textId="74F55DAB" w:rsidR="00834312" w:rsidRDefault="00834312" w:rsidP="00CC3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b/>
          <w:sz w:val="22"/>
          <w:szCs w:val="22"/>
        </w:rPr>
        <w:t>załącznik nr 2 do oferty</w:t>
      </w:r>
      <w:r w:rsidRPr="005D4747">
        <w:rPr>
          <w:rFonts w:ascii="Arial" w:hAnsi="Arial" w:cs="Arial"/>
          <w:sz w:val="22"/>
          <w:szCs w:val="22"/>
        </w:rPr>
        <w:t xml:space="preserve">  - projekt umowy,</w:t>
      </w:r>
    </w:p>
    <w:p w14:paraId="345E7CD3" w14:textId="48B2D7CB" w:rsidR="00834312" w:rsidRPr="00D057F4" w:rsidRDefault="00834312" w:rsidP="00CC3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404BD5">
        <w:rPr>
          <w:rFonts w:ascii="Arial" w:hAnsi="Arial" w:cs="Arial"/>
          <w:b/>
          <w:sz w:val="22"/>
          <w:szCs w:val="22"/>
        </w:rPr>
        <w:t>3</w:t>
      </w:r>
      <w:r w:rsidRPr="005D4747">
        <w:rPr>
          <w:rFonts w:ascii="Arial" w:hAnsi="Arial" w:cs="Arial"/>
          <w:b/>
          <w:sz w:val="22"/>
          <w:szCs w:val="22"/>
        </w:rPr>
        <w:t xml:space="preserve"> do oferty – </w:t>
      </w:r>
      <w:r w:rsidRPr="005D4747">
        <w:rPr>
          <w:rFonts w:ascii="Arial" w:hAnsi="Arial" w:cs="Arial"/>
          <w:sz w:val="22"/>
          <w:szCs w:val="22"/>
        </w:rPr>
        <w:t xml:space="preserve">oświadczenie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</w:t>
      </w:r>
      <w:r w:rsidRPr="00D057F4">
        <w:rPr>
          <w:rFonts w:ascii="Arial" w:hAnsi="Arial" w:cs="Arial"/>
          <w:sz w:val="22"/>
          <w:szCs w:val="22"/>
        </w:rPr>
        <w:t>przestępstwo udziału w zorganizowanej grupie albo związku mających na celu popełnienie przestępstwa lub przestępstwa skarbowego,</w:t>
      </w:r>
    </w:p>
    <w:p w14:paraId="27E78970" w14:textId="0AF6FA3A" w:rsidR="00834312" w:rsidRPr="00D057F4" w:rsidRDefault="00834312" w:rsidP="00CC3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057F4">
        <w:rPr>
          <w:rFonts w:ascii="Arial" w:hAnsi="Arial" w:cs="Arial"/>
          <w:b/>
          <w:sz w:val="22"/>
          <w:szCs w:val="22"/>
        </w:rPr>
        <w:t xml:space="preserve">załącznik nr </w:t>
      </w:r>
      <w:r w:rsidR="00404BD5">
        <w:rPr>
          <w:rFonts w:ascii="Arial" w:hAnsi="Arial" w:cs="Arial"/>
          <w:b/>
          <w:sz w:val="22"/>
          <w:szCs w:val="22"/>
        </w:rPr>
        <w:t>4</w:t>
      </w:r>
      <w:r w:rsidR="00362028" w:rsidRPr="00D057F4">
        <w:rPr>
          <w:rFonts w:ascii="Arial" w:hAnsi="Arial" w:cs="Arial"/>
          <w:b/>
          <w:sz w:val="22"/>
          <w:szCs w:val="22"/>
        </w:rPr>
        <w:t xml:space="preserve"> </w:t>
      </w:r>
      <w:r w:rsidRPr="00D057F4">
        <w:rPr>
          <w:rFonts w:ascii="Arial" w:hAnsi="Arial" w:cs="Arial"/>
          <w:b/>
          <w:sz w:val="22"/>
          <w:szCs w:val="22"/>
        </w:rPr>
        <w:t>do oferty -</w:t>
      </w:r>
      <w:r w:rsidRPr="00D057F4">
        <w:rPr>
          <w:rFonts w:ascii="Arial" w:hAnsi="Arial" w:cs="Arial"/>
          <w:sz w:val="22"/>
          <w:szCs w:val="22"/>
        </w:rPr>
        <w:t xml:space="preserve"> oświadczenie, że sąd w stosunku do Wykonawcy ( podmiotu zbiorowego) nie orzekł zakazu ubiegania się o zamówienia, na podstawie przepisów ustawy z dnia 28 października 2002 r. o odpowiedzialności podmiotów zbiorowych za czyny zabronione pod groźbą kary </w:t>
      </w:r>
      <w:r w:rsidR="00633B8F" w:rsidRPr="00D057F4">
        <w:rPr>
          <w:rFonts w:ascii="Arial" w:hAnsi="Arial" w:cs="Arial"/>
          <w:sz w:val="22"/>
          <w:szCs w:val="22"/>
        </w:rPr>
        <w:t>(</w:t>
      </w:r>
      <w:r w:rsidR="007926F1" w:rsidRPr="00DD2847">
        <w:rPr>
          <w:rFonts w:ascii="Arial" w:hAnsi="Arial" w:cs="Arial"/>
          <w:sz w:val="22"/>
          <w:szCs w:val="22"/>
        </w:rPr>
        <w:t>Dz. U. z 202</w:t>
      </w:r>
      <w:r w:rsidR="007926F1">
        <w:rPr>
          <w:rFonts w:ascii="Arial" w:hAnsi="Arial" w:cs="Arial"/>
          <w:sz w:val="22"/>
          <w:szCs w:val="22"/>
        </w:rPr>
        <w:t>3</w:t>
      </w:r>
      <w:r w:rsidR="007926F1" w:rsidRPr="00DD2847">
        <w:rPr>
          <w:rFonts w:ascii="Arial" w:hAnsi="Arial" w:cs="Arial"/>
          <w:sz w:val="22"/>
          <w:szCs w:val="22"/>
        </w:rPr>
        <w:t xml:space="preserve"> r. poz. </w:t>
      </w:r>
      <w:r w:rsidR="007926F1">
        <w:rPr>
          <w:rFonts w:ascii="Arial" w:hAnsi="Arial" w:cs="Arial"/>
          <w:sz w:val="22"/>
          <w:szCs w:val="22"/>
        </w:rPr>
        <w:t xml:space="preserve">659  </w:t>
      </w:r>
      <w:proofErr w:type="spellStart"/>
      <w:r w:rsidR="007926F1">
        <w:rPr>
          <w:rFonts w:ascii="Arial" w:hAnsi="Arial" w:cs="Arial"/>
          <w:sz w:val="22"/>
          <w:szCs w:val="22"/>
        </w:rPr>
        <w:t>późn</w:t>
      </w:r>
      <w:proofErr w:type="spellEnd"/>
      <w:r w:rsidR="007926F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926F1">
        <w:rPr>
          <w:rFonts w:ascii="Arial" w:hAnsi="Arial" w:cs="Arial"/>
          <w:sz w:val="22"/>
          <w:szCs w:val="22"/>
        </w:rPr>
        <w:t>zm</w:t>
      </w:r>
      <w:proofErr w:type="spellEnd"/>
      <w:r w:rsidR="00633B8F" w:rsidRPr="00D057F4">
        <w:rPr>
          <w:rFonts w:ascii="Arial" w:hAnsi="Arial" w:cs="Arial"/>
          <w:sz w:val="22"/>
          <w:szCs w:val="22"/>
        </w:rPr>
        <w:t>),</w:t>
      </w:r>
    </w:p>
    <w:p w14:paraId="78905EE8" w14:textId="781981C1" w:rsidR="00834312" w:rsidRPr="00D057F4" w:rsidRDefault="00834312" w:rsidP="00CC3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057F4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404BD5">
        <w:rPr>
          <w:rFonts w:ascii="Arial" w:hAnsi="Arial" w:cs="Arial"/>
          <w:b/>
          <w:sz w:val="22"/>
          <w:szCs w:val="22"/>
        </w:rPr>
        <w:t>5</w:t>
      </w:r>
      <w:r w:rsidRPr="00D057F4">
        <w:rPr>
          <w:rFonts w:ascii="Arial" w:hAnsi="Arial" w:cs="Arial"/>
          <w:b/>
          <w:sz w:val="22"/>
          <w:szCs w:val="22"/>
        </w:rPr>
        <w:t xml:space="preserve"> do oferty –</w:t>
      </w:r>
      <w:r w:rsidRPr="00D057F4">
        <w:rPr>
          <w:rFonts w:ascii="Arial" w:hAnsi="Arial" w:cs="Arial"/>
          <w:sz w:val="22"/>
          <w:szCs w:val="22"/>
        </w:rPr>
        <w:t xml:space="preserve"> oświadczenie, że Wykonawca nie zalega z uiszczaniem podatków, opłat lub składek na ubezpieczenie społeczne lub zdrowotne,</w:t>
      </w:r>
    </w:p>
    <w:p w14:paraId="61505275" w14:textId="19801069" w:rsidR="00D057F4" w:rsidRPr="00D057F4" w:rsidRDefault="00D057F4" w:rsidP="00D057F4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D057F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926F1">
        <w:rPr>
          <w:rFonts w:ascii="Arial" w:hAnsi="Arial" w:cs="Arial"/>
          <w:b/>
          <w:bCs/>
          <w:sz w:val="22"/>
          <w:szCs w:val="22"/>
        </w:rPr>
        <w:t>6</w:t>
      </w:r>
      <w:r w:rsidRPr="00D057F4">
        <w:rPr>
          <w:rFonts w:ascii="Arial" w:hAnsi="Arial" w:cs="Arial"/>
          <w:b/>
          <w:bCs/>
          <w:sz w:val="22"/>
          <w:szCs w:val="22"/>
        </w:rPr>
        <w:t xml:space="preserve"> do oferty </w:t>
      </w:r>
      <w:r w:rsidRPr="00D057F4">
        <w:rPr>
          <w:rFonts w:ascii="Arial" w:hAnsi="Arial" w:cs="Arial"/>
          <w:sz w:val="22"/>
          <w:szCs w:val="22"/>
        </w:rPr>
        <w:t xml:space="preserve">– oświadczenie, że w stosunku do Wykonawcy </w:t>
      </w:r>
      <w:r w:rsidRPr="00D057F4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 U. z 202</w:t>
      </w:r>
      <w:r w:rsidR="00404BD5">
        <w:rPr>
          <w:rStyle w:val="markedcontent"/>
          <w:rFonts w:ascii="Arial" w:hAnsi="Arial" w:cs="Arial"/>
          <w:sz w:val="22"/>
          <w:szCs w:val="22"/>
        </w:rPr>
        <w:t>3</w:t>
      </w:r>
      <w:r w:rsidRPr="00D057F4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404BD5">
        <w:rPr>
          <w:rStyle w:val="markedcontent"/>
          <w:rFonts w:ascii="Arial" w:hAnsi="Arial" w:cs="Arial"/>
          <w:sz w:val="22"/>
          <w:szCs w:val="22"/>
        </w:rPr>
        <w:t>1479</w:t>
      </w:r>
      <w:r w:rsidRPr="00D057F4">
        <w:rPr>
          <w:rStyle w:val="markedcontent"/>
          <w:rFonts w:ascii="Arial" w:hAnsi="Arial" w:cs="Arial"/>
          <w:sz w:val="22"/>
          <w:szCs w:val="22"/>
        </w:rPr>
        <w:t>),</w:t>
      </w:r>
    </w:p>
    <w:p w14:paraId="5595E696" w14:textId="2FF8F54B" w:rsidR="00834312" w:rsidRPr="00D057F4" w:rsidRDefault="00834312" w:rsidP="00CC3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057F4">
        <w:rPr>
          <w:rFonts w:ascii="Arial" w:hAnsi="Arial" w:cs="Arial"/>
          <w:b/>
          <w:sz w:val="22"/>
          <w:szCs w:val="22"/>
        </w:rPr>
        <w:t xml:space="preserve">załącznik nr </w:t>
      </w:r>
      <w:r w:rsidR="007926F1">
        <w:rPr>
          <w:rFonts w:ascii="Arial" w:hAnsi="Arial" w:cs="Arial"/>
          <w:b/>
          <w:sz w:val="22"/>
          <w:szCs w:val="22"/>
        </w:rPr>
        <w:t>7</w:t>
      </w:r>
      <w:r w:rsidRPr="00D057F4">
        <w:rPr>
          <w:rFonts w:ascii="Arial" w:hAnsi="Arial" w:cs="Arial"/>
          <w:b/>
          <w:sz w:val="22"/>
          <w:szCs w:val="22"/>
        </w:rPr>
        <w:t xml:space="preserve"> do oferty </w:t>
      </w:r>
      <w:r w:rsidRPr="00D057F4">
        <w:rPr>
          <w:rFonts w:ascii="Arial" w:hAnsi="Arial" w:cs="Arial"/>
          <w:sz w:val="22"/>
          <w:szCs w:val="22"/>
        </w:rPr>
        <w:t xml:space="preserve">- oświadczenie </w:t>
      </w:r>
      <w:r w:rsidRPr="00D057F4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RODO,</w:t>
      </w:r>
    </w:p>
    <w:p w14:paraId="2EE091CA" w14:textId="49180FB7" w:rsidR="00834312" w:rsidRPr="00DE7BCD" w:rsidRDefault="00834312" w:rsidP="00CC3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057F4">
        <w:rPr>
          <w:rFonts w:ascii="Arial" w:hAnsi="Arial" w:cs="Arial"/>
          <w:b/>
          <w:sz w:val="22"/>
          <w:szCs w:val="22"/>
        </w:rPr>
        <w:t xml:space="preserve">załącznik nr </w:t>
      </w:r>
      <w:r w:rsidR="007926F1">
        <w:rPr>
          <w:rFonts w:ascii="Arial" w:hAnsi="Arial" w:cs="Arial"/>
          <w:b/>
          <w:sz w:val="22"/>
          <w:szCs w:val="22"/>
        </w:rPr>
        <w:t>8</w:t>
      </w:r>
      <w:r w:rsidRPr="00D057F4">
        <w:rPr>
          <w:rFonts w:ascii="Arial" w:hAnsi="Arial" w:cs="Arial"/>
          <w:b/>
          <w:sz w:val="22"/>
          <w:szCs w:val="22"/>
        </w:rPr>
        <w:t xml:space="preserve"> do oferty - </w:t>
      </w:r>
      <w:r w:rsidRPr="00D057F4">
        <w:rPr>
          <w:rFonts w:ascii="Arial" w:hAnsi="Arial" w:cs="Arial"/>
          <w:sz w:val="22"/>
          <w:szCs w:val="22"/>
        </w:rPr>
        <w:t>wykaz z określeniem części zamówienia, które wykonawca zamierza powierzyć podwykonawcom lub oświadczenie Wykonawcy</w:t>
      </w:r>
      <w:r w:rsidRPr="00BA1CAA">
        <w:rPr>
          <w:rFonts w:ascii="Arial" w:hAnsi="Arial" w:cs="Arial"/>
          <w:sz w:val="22"/>
          <w:szCs w:val="22"/>
        </w:rPr>
        <w:t xml:space="preserve"> o wykonaniu zamówienia własnymi siłami</w:t>
      </w:r>
      <w:r w:rsidR="00DE7BCD">
        <w:rPr>
          <w:rFonts w:ascii="Arial" w:hAnsi="Arial" w:cs="Arial"/>
          <w:sz w:val="22"/>
          <w:szCs w:val="22"/>
        </w:rPr>
        <w:t>.</w:t>
      </w:r>
    </w:p>
    <w:p w14:paraId="7845CF84" w14:textId="77777777" w:rsidR="00834312" w:rsidRPr="00762DF4" w:rsidRDefault="00834312" w:rsidP="00834312">
      <w:pPr>
        <w:rPr>
          <w:rFonts w:ascii="Arial" w:hAnsi="Arial" w:cs="Arial"/>
          <w:b/>
          <w:color w:val="0070C0"/>
          <w:sz w:val="22"/>
          <w:szCs w:val="22"/>
        </w:rPr>
      </w:pPr>
    </w:p>
    <w:p w14:paraId="2936F2B1" w14:textId="77777777" w:rsidR="00834312" w:rsidRPr="00762DF4" w:rsidRDefault="00834312" w:rsidP="00834312">
      <w:pPr>
        <w:rPr>
          <w:rFonts w:ascii="Arial" w:hAnsi="Arial" w:cs="Arial"/>
          <w:b/>
          <w:color w:val="0070C0"/>
          <w:sz w:val="22"/>
          <w:szCs w:val="22"/>
        </w:rPr>
      </w:pPr>
    </w:p>
    <w:p w14:paraId="3C092DF8" w14:textId="77777777" w:rsidR="00834312" w:rsidRDefault="00834312" w:rsidP="00834312">
      <w:pPr>
        <w:rPr>
          <w:b/>
        </w:rPr>
      </w:pPr>
    </w:p>
    <w:p w14:paraId="47354960" w14:textId="77777777" w:rsidR="00834312" w:rsidRDefault="00834312" w:rsidP="00834312">
      <w:pPr>
        <w:rPr>
          <w:b/>
        </w:rPr>
      </w:pPr>
    </w:p>
    <w:p w14:paraId="624CD040" w14:textId="77777777" w:rsidR="00834312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DE0210" w14:textId="77777777" w:rsidR="00834312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01FF58" w14:textId="77777777" w:rsidR="00834312" w:rsidRDefault="00834312" w:rsidP="0083431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6ADC382" w14:textId="77777777" w:rsidR="00834312" w:rsidRDefault="00834312" w:rsidP="0083431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3324BB0" w14:textId="77777777" w:rsidR="00834312" w:rsidRDefault="00834312" w:rsidP="0083431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3C84A57" w14:textId="77777777" w:rsidR="00834312" w:rsidRDefault="00834312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05D8B63D" w14:textId="77777777" w:rsidR="00834312" w:rsidRDefault="00834312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65D3F256" w14:textId="77777777" w:rsidR="00834312" w:rsidRDefault="00834312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0F04C595" w14:textId="77777777" w:rsidR="00834312" w:rsidRDefault="00834312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1DFF5E2B" w14:textId="68CC4780" w:rsidR="002F0B5B" w:rsidRDefault="002F0B5B" w:rsidP="00633B8F">
      <w:pPr>
        <w:rPr>
          <w:rFonts w:ascii="Arial" w:hAnsi="Arial" w:cs="Arial"/>
          <w:b/>
          <w:sz w:val="28"/>
          <w:szCs w:val="28"/>
        </w:rPr>
      </w:pPr>
    </w:p>
    <w:p w14:paraId="7FDFD5F5" w14:textId="49201DC0" w:rsidR="008E4A55" w:rsidRDefault="008E4A55" w:rsidP="00633B8F">
      <w:pPr>
        <w:rPr>
          <w:rFonts w:ascii="Arial" w:hAnsi="Arial" w:cs="Arial"/>
          <w:b/>
          <w:sz w:val="28"/>
          <w:szCs w:val="28"/>
        </w:rPr>
      </w:pPr>
    </w:p>
    <w:p w14:paraId="7022316E" w14:textId="77777777" w:rsidR="008E4A55" w:rsidRDefault="008E4A55" w:rsidP="00633B8F">
      <w:pPr>
        <w:rPr>
          <w:rFonts w:ascii="Arial" w:hAnsi="Arial" w:cs="Arial"/>
          <w:b/>
          <w:sz w:val="28"/>
          <w:szCs w:val="28"/>
        </w:rPr>
      </w:pPr>
    </w:p>
    <w:p w14:paraId="0EDDBA81" w14:textId="6B489218" w:rsidR="002F0B5B" w:rsidRDefault="002F0B5B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3114B37A" w14:textId="02362917" w:rsidR="002F0B5B" w:rsidRDefault="002F0B5B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72D2FBB1" w14:textId="230EB92E" w:rsidR="002F0B5B" w:rsidRDefault="002F0B5B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06E2D848" w14:textId="77777777" w:rsidR="002F0B5B" w:rsidRDefault="002F0B5B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4B5A4D5B" w14:textId="77777777" w:rsidR="007926F1" w:rsidRDefault="007926F1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2C516F12" w14:textId="77777777" w:rsidR="007926F1" w:rsidRDefault="007926F1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772503AC" w14:textId="77777777" w:rsidR="007926F1" w:rsidRDefault="007926F1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5232E55C" w14:textId="77777777" w:rsidR="007926F1" w:rsidRDefault="007926F1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638C1703" w14:textId="77777777" w:rsidR="007926F1" w:rsidRDefault="007926F1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2CA70930" w14:textId="77777777" w:rsidR="007926F1" w:rsidRDefault="007926F1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13709968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36A6AC93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6D5A2CB2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19EA5221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155610B9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35549F52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28F61888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23D900B6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433F1F89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10E7D721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68D0DB01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4013C894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4D2B9291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46CAD518" w14:textId="77777777" w:rsidR="00FE201A" w:rsidRDefault="00FE201A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346F698A" w14:textId="1BA29214" w:rsidR="00834312" w:rsidRPr="00A50F7C" w:rsidRDefault="00834312" w:rsidP="00834312">
      <w:pPr>
        <w:jc w:val="center"/>
        <w:rPr>
          <w:rFonts w:ascii="Arial" w:hAnsi="Arial" w:cs="Arial"/>
          <w:b/>
          <w:sz w:val="28"/>
          <w:szCs w:val="28"/>
        </w:rPr>
      </w:pPr>
      <w:r w:rsidRPr="00A50F7C">
        <w:rPr>
          <w:rFonts w:ascii="Arial" w:hAnsi="Arial" w:cs="Arial"/>
          <w:b/>
          <w:sz w:val="28"/>
          <w:szCs w:val="28"/>
        </w:rPr>
        <w:t>Rozdział II</w:t>
      </w:r>
      <w:r>
        <w:rPr>
          <w:rFonts w:ascii="Arial" w:hAnsi="Arial" w:cs="Arial"/>
          <w:b/>
          <w:sz w:val="28"/>
          <w:szCs w:val="28"/>
        </w:rPr>
        <w:t>I</w:t>
      </w:r>
    </w:p>
    <w:p w14:paraId="3130911A" w14:textId="77777777" w:rsidR="00834312" w:rsidRPr="00A50F7C" w:rsidRDefault="00834312" w:rsidP="00834312">
      <w:pPr>
        <w:jc w:val="center"/>
        <w:rPr>
          <w:rFonts w:ascii="Arial" w:hAnsi="Arial" w:cs="Arial"/>
          <w:b/>
          <w:sz w:val="28"/>
          <w:szCs w:val="28"/>
        </w:rPr>
      </w:pPr>
    </w:p>
    <w:p w14:paraId="2F3B4E3D" w14:textId="77777777" w:rsidR="00834312" w:rsidRPr="00A50F7C" w:rsidRDefault="00834312" w:rsidP="00834312">
      <w:pPr>
        <w:jc w:val="center"/>
        <w:rPr>
          <w:rFonts w:ascii="Arial" w:hAnsi="Arial" w:cs="Arial"/>
          <w:b/>
          <w:sz w:val="28"/>
          <w:szCs w:val="28"/>
        </w:rPr>
      </w:pPr>
      <w:r w:rsidRPr="00A50F7C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1135520E" w14:textId="77777777" w:rsidR="00834312" w:rsidRPr="007422A9" w:rsidRDefault="00834312" w:rsidP="00834312">
      <w:pPr>
        <w:spacing w:line="260" w:lineRule="atLeast"/>
        <w:jc w:val="right"/>
        <w:rPr>
          <w:rFonts w:cs="Arial"/>
          <w:b/>
        </w:rPr>
      </w:pPr>
      <w:r w:rsidRPr="00A50F7C">
        <w:rPr>
          <w:rFonts w:ascii="Arial" w:hAnsi="Arial" w:cs="Arial"/>
          <w:b/>
        </w:rPr>
        <w:br w:type="page"/>
      </w:r>
    </w:p>
    <w:p w14:paraId="45999909" w14:textId="77777777" w:rsidR="00834312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90BFB8" w14:textId="77777777" w:rsidR="00834312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17BA54" w14:textId="77777777" w:rsidR="00834312" w:rsidRPr="00A50F7C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</w:t>
      </w:r>
    </w:p>
    <w:p w14:paraId="7554031A" w14:textId="77777777" w:rsidR="00834312" w:rsidRPr="00A50F7C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307ED70" w14:textId="77777777" w:rsidR="00834312" w:rsidRPr="00A50F7C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2CB83B" w14:textId="77777777" w:rsidR="00834312" w:rsidRPr="00A50F7C" w:rsidRDefault="00834312" w:rsidP="0083431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8A48168" w14:textId="77777777" w:rsidR="00834312" w:rsidRPr="00A50F7C" w:rsidRDefault="00834312" w:rsidP="0083431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0F7C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7A0541AD" w14:textId="77777777" w:rsidR="00834312" w:rsidRPr="00A50F7C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6B59451" w14:textId="3BEE4F32" w:rsidR="00834312" w:rsidRPr="00966EF6" w:rsidRDefault="00834312" w:rsidP="00834312">
      <w:pPr>
        <w:jc w:val="both"/>
        <w:rPr>
          <w:rFonts w:ascii="Arial" w:hAnsi="Arial" w:cs="Arial"/>
          <w:b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W odpowiedzi na ogłoszenie Zakładu Wodociągów i Kanalizacji Sp. z o.o. w Świnoujściu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Pr="00A50F7C">
        <w:rPr>
          <w:rFonts w:ascii="Arial" w:hAnsi="Arial" w:cs="Arial"/>
          <w:color w:val="000000"/>
          <w:sz w:val="22"/>
          <w:szCs w:val="22"/>
        </w:rPr>
        <w:t xml:space="preserve">w </w:t>
      </w:r>
      <w:r w:rsidRPr="00834312">
        <w:rPr>
          <w:rFonts w:ascii="Arial" w:hAnsi="Arial" w:cs="Arial"/>
          <w:color w:val="000000"/>
          <w:sz w:val="22"/>
          <w:szCs w:val="22"/>
        </w:rPr>
        <w:t xml:space="preserve">postępowaniu o udzielenie zamówienia prowadzonym w trybie przetargu nieograniczonego na </w:t>
      </w:r>
      <w:r w:rsidRPr="00834312">
        <w:rPr>
          <w:rFonts w:ascii="Arial" w:hAnsi="Arial" w:cs="Arial"/>
          <w:b/>
          <w:color w:val="000000"/>
          <w:sz w:val="22"/>
          <w:szCs w:val="22"/>
        </w:rPr>
        <w:t>„</w:t>
      </w:r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="00E51DBA" w:rsidRPr="00AF1FAA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Pr="00966EF6">
        <w:rPr>
          <w:rFonts w:ascii="Arial" w:hAnsi="Arial" w:cs="Arial"/>
          <w:b/>
          <w:sz w:val="22"/>
          <w:szCs w:val="22"/>
        </w:rPr>
        <w:t>”,</w:t>
      </w:r>
      <w:r w:rsidRPr="00966EF6">
        <w:rPr>
          <w:rFonts w:ascii="Arial" w:hAnsi="Arial" w:cs="Arial"/>
          <w:sz w:val="22"/>
          <w:szCs w:val="22"/>
        </w:rPr>
        <w:t xml:space="preserve"> przedkładamy niniejszą ofertę oświadczając, że akceptujemy w całości wszystkie warunki zawarte w specyfikacji istotnych warunków zamówienia</w:t>
      </w:r>
    </w:p>
    <w:p w14:paraId="6F07B4AD" w14:textId="77777777" w:rsidR="00834312" w:rsidRPr="00966EF6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15AB351B" w14:textId="77777777" w:rsidR="00834312" w:rsidRPr="00966EF6" w:rsidRDefault="00834312" w:rsidP="00834312">
      <w:pPr>
        <w:pStyle w:val="Nagwek1"/>
        <w:jc w:val="both"/>
        <w:rPr>
          <w:b w:val="0"/>
          <w:color w:val="000000"/>
          <w:szCs w:val="22"/>
        </w:rPr>
      </w:pPr>
      <w:r w:rsidRPr="00966EF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642101C8" w14:textId="77777777" w:rsidR="00834312" w:rsidRPr="00966EF6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4E3F9A" w14:textId="77777777" w:rsidR="00834312" w:rsidRPr="00966EF6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6EF6">
        <w:rPr>
          <w:rFonts w:ascii="Arial" w:hAnsi="Arial" w:cs="Arial"/>
          <w:color w:val="000000"/>
          <w:sz w:val="22"/>
          <w:szCs w:val="22"/>
        </w:rPr>
        <w:tab/>
      </w:r>
      <w:r w:rsidRPr="00966EF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11EAF102" w14:textId="77777777" w:rsidR="00834312" w:rsidRPr="00966EF6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2C8914" w14:textId="77777777" w:rsidR="00834312" w:rsidRPr="00966EF6" w:rsidRDefault="00834312" w:rsidP="00834312">
      <w:pPr>
        <w:pStyle w:val="Tekstpodstawowy3"/>
        <w:rPr>
          <w:color w:val="000000"/>
          <w:szCs w:val="22"/>
        </w:rPr>
      </w:pPr>
      <w:r w:rsidRPr="00966EF6">
        <w:rPr>
          <w:color w:val="000000"/>
          <w:szCs w:val="22"/>
        </w:rPr>
        <w:tab/>
      </w:r>
      <w:r w:rsidRPr="00966EF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3093BCAD" w14:textId="77777777" w:rsidR="00834312" w:rsidRPr="00966EF6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BA0ECB" w14:textId="77777777" w:rsidR="00834312" w:rsidRPr="00966EF6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6EF6">
        <w:rPr>
          <w:rFonts w:ascii="Arial" w:hAnsi="Arial" w:cs="Arial"/>
          <w:color w:val="000000"/>
          <w:sz w:val="22"/>
          <w:szCs w:val="22"/>
        </w:rPr>
        <w:tab/>
      </w:r>
      <w:r w:rsidRPr="00966EF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32D64256" w14:textId="77777777" w:rsidR="00834312" w:rsidRPr="00966EF6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02A283" w14:textId="77C5A0D4" w:rsidR="00126F0F" w:rsidRDefault="00126F0F" w:rsidP="00126F0F">
      <w:pPr>
        <w:jc w:val="both"/>
        <w:rPr>
          <w:rFonts w:cs="Arial"/>
        </w:rPr>
      </w:pPr>
      <w:r w:rsidRPr="00126F0F">
        <w:rPr>
          <w:rFonts w:ascii="Arial" w:hAnsi="Arial" w:cs="Arial"/>
          <w:sz w:val="22"/>
          <w:szCs w:val="22"/>
        </w:rPr>
        <w:t>zarejestrowanym w Sądzie</w:t>
      </w:r>
      <w:r>
        <w:rPr>
          <w:rFonts w:cs="Arial"/>
        </w:rPr>
        <w:t xml:space="preserve"> ……………………………………………………………………...</w:t>
      </w:r>
    </w:p>
    <w:p w14:paraId="70215487" w14:textId="77777777" w:rsidR="00126F0F" w:rsidRPr="005E75EA" w:rsidRDefault="00126F0F" w:rsidP="00126F0F">
      <w:pPr>
        <w:jc w:val="both"/>
        <w:rPr>
          <w:rFonts w:cs="Arial"/>
          <w:sz w:val="18"/>
          <w:szCs w:val="18"/>
        </w:rPr>
      </w:pPr>
      <w:r w:rsidRPr="005E75EA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49B4B02F" w14:textId="77777777" w:rsidR="00126F0F" w:rsidRDefault="00126F0F" w:rsidP="00126F0F">
      <w:pPr>
        <w:jc w:val="both"/>
        <w:rPr>
          <w:rFonts w:cs="Arial"/>
        </w:rPr>
      </w:pPr>
    </w:p>
    <w:p w14:paraId="33D7DFB4" w14:textId="68C26EB7" w:rsidR="00126F0F" w:rsidRDefault="00126F0F" w:rsidP="00126F0F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…………………………………………………………………………………………………...</w:t>
      </w:r>
    </w:p>
    <w:p w14:paraId="7BADD40E" w14:textId="77777777" w:rsidR="00126F0F" w:rsidRDefault="00126F0F" w:rsidP="00126F0F">
      <w:pPr>
        <w:jc w:val="both"/>
        <w:rPr>
          <w:rFonts w:cs="Arial"/>
          <w:color w:val="000000"/>
        </w:rPr>
      </w:pPr>
    </w:p>
    <w:p w14:paraId="60BBA6BF" w14:textId="77777777" w:rsidR="00834312" w:rsidRPr="00966EF6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F8CE7F" w14:textId="5810699D" w:rsidR="00834312" w:rsidRPr="00966EF6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6EF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966EF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zamówienia na:</w:t>
      </w:r>
    </w:p>
    <w:p w14:paraId="47D63C83" w14:textId="77777777" w:rsidR="008B348E" w:rsidRDefault="008B348E" w:rsidP="000955A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D337A1" w14:textId="7A48F02B" w:rsidR="000955AD" w:rsidRPr="00966EF6" w:rsidRDefault="008B348E" w:rsidP="000955A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dostawę środka chemicznego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Superfloc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A100 PWG</w:t>
      </w:r>
      <w:r w:rsidR="000955AD" w:rsidRPr="00966E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E201A">
        <w:rPr>
          <w:rFonts w:ascii="Arial" w:hAnsi="Arial" w:cs="Arial"/>
          <w:b/>
          <w:color w:val="000000"/>
          <w:sz w:val="22"/>
          <w:szCs w:val="22"/>
        </w:rPr>
        <w:t>w ilości 3 tony</w:t>
      </w:r>
      <w:r w:rsidR="000955AD" w:rsidRPr="00966EF6">
        <w:rPr>
          <w:rFonts w:ascii="Arial" w:hAnsi="Arial" w:cs="Arial"/>
          <w:color w:val="000000"/>
          <w:sz w:val="22"/>
          <w:szCs w:val="22"/>
        </w:rPr>
        <w:t xml:space="preserve"> </w:t>
      </w:r>
      <w:r w:rsidR="000955AD" w:rsidRPr="00966EF6">
        <w:rPr>
          <w:rFonts w:ascii="Arial" w:hAnsi="Arial" w:cs="Arial"/>
          <w:b/>
          <w:color w:val="000000"/>
          <w:sz w:val="22"/>
          <w:szCs w:val="22"/>
        </w:rPr>
        <w:t>w cenie brutto</w:t>
      </w:r>
      <w:r w:rsidR="000955AD" w:rsidRPr="00966EF6">
        <w:rPr>
          <w:rFonts w:ascii="Arial" w:hAnsi="Arial" w:cs="Arial"/>
          <w:color w:val="000000"/>
          <w:sz w:val="22"/>
          <w:szCs w:val="22"/>
        </w:rPr>
        <w:t xml:space="preserve"> ....</w:t>
      </w:r>
      <w:r w:rsidR="00FE201A">
        <w:rPr>
          <w:rFonts w:ascii="Arial" w:hAnsi="Arial" w:cs="Arial"/>
          <w:color w:val="000000"/>
          <w:sz w:val="22"/>
          <w:szCs w:val="22"/>
        </w:rPr>
        <w:t>..................</w:t>
      </w:r>
      <w:r w:rsidR="000955AD" w:rsidRPr="00966EF6">
        <w:rPr>
          <w:rFonts w:ascii="Arial" w:hAnsi="Arial" w:cs="Arial"/>
          <w:color w:val="000000"/>
          <w:sz w:val="22"/>
          <w:szCs w:val="22"/>
        </w:rPr>
        <w:t xml:space="preserve">..... zł  </w:t>
      </w:r>
    </w:p>
    <w:p w14:paraId="370A02D1" w14:textId="77777777" w:rsidR="000955AD" w:rsidRPr="00966EF6" w:rsidRDefault="000955AD" w:rsidP="000955A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6EF6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161AD1FD" w14:textId="77777777" w:rsidR="000955AD" w:rsidRPr="00966EF6" w:rsidRDefault="000955AD" w:rsidP="000955A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6EF6">
        <w:rPr>
          <w:rFonts w:ascii="Arial" w:hAnsi="Arial" w:cs="Arial"/>
          <w:color w:val="000000"/>
          <w:sz w:val="22"/>
          <w:szCs w:val="22"/>
        </w:rPr>
        <w:t>w tym podatek VAT ....... % tj. ................. zł.</w:t>
      </w:r>
    </w:p>
    <w:p w14:paraId="5AC19C3B" w14:textId="77777777" w:rsidR="000955AD" w:rsidRPr="00966EF6" w:rsidRDefault="000955AD" w:rsidP="000955A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3018C8" w14:textId="77777777" w:rsidR="00834312" w:rsidRPr="00966EF6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A94C60" w14:textId="2BD50D09" w:rsidR="00834312" w:rsidRPr="00966EF6" w:rsidRDefault="00834312" w:rsidP="009867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6EF6">
        <w:rPr>
          <w:rFonts w:ascii="Arial" w:hAnsi="Arial" w:cs="Arial"/>
          <w:color w:val="000000"/>
          <w:sz w:val="22"/>
          <w:szCs w:val="22"/>
        </w:rPr>
        <w:t xml:space="preserve">Oświadczamy, że naliczona przez nas stawka podatku VAT jest zgodna z obowiązującymi przepisami. Cena  obejmować będzie całkowity koszt dostawy opisanej w SIWZ wraz z kosztami transportu do </w:t>
      </w:r>
      <w:r w:rsidR="007965D2" w:rsidRPr="00384E31">
        <w:rPr>
          <w:rFonts w:ascii="Arial" w:hAnsi="Arial" w:cs="Arial"/>
          <w:color w:val="000000"/>
          <w:sz w:val="22"/>
          <w:szCs w:val="22"/>
        </w:rPr>
        <w:t xml:space="preserve">magazynu na Stacji Uzdatniania Wody </w:t>
      </w:r>
      <w:proofErr w:type="spellStart"/>
      <w:r w:rsidR="007965D2" w:rsidRPr="00384E31">
        <w:rPr>
          <w:rFonts w:ascii="Arial" w:hAnsi="Arial" w:cs="Arial"/>
          <w:color w:val="000000"/>
          <w:sz w:val="22"/>
          <w:szCs w:val="22"/>
        </w:rPr>
        <w:t>Wydrzany</w:t>
      </w:r>
      <w:proofErr w:type="spellEnd"/>
      <w:r w:rsidR="007965D2" w:rsidRPr="00384E31">
        <w:rPr>
          <w:rFonts w:ascii="Arial" w:hAnsi="Arial" w:cs="Arial"/>
          <w:color w:val="000000"/>
          <w:sz w:val="22"/>
          <w:szCs w:val="22"/>
        </w:rPr>
        <w:t xml:space="preserve"> przy ul. Karsiborskiej w Świnoujściu</w:t>
      </w:r>
      <w:r w:rsidR="00986798" w:rsidRPr="00966EF6">
        <w:rPr>
          <w:rFonts w:ascii="Arial" w:hAnsi="Arial" w:cs="Arial"/>
          <w:color w:val="000000"/>
          <w:sz w:val="22"/>
          <w:szCs w:val="22"/>
        </w:rPr>
        <w:t>.</w:t>
      </w:r>
    </w:p>
    <w:p w14:paraId="34E3EF6B" w14:textId="77777777" w:rsidR="00834312" w:rsidRPr="00966EF6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7EBA7FF9" w14:textId="77777777" w:rsidR="008E4A55" w:rsidRPr="00966EF6" w:rsidRDefault="008E4A55" w:rsidP="008E4A55">
      <w:pPr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53CC6CEA" w14:textId="77777777" w:rsidR="008E4A55" w:rsidRPr="00966EF6" w:rsidRDefault="008E4A55" w:rsidP="008E4A55">
      <w:pPr>
        <w:pStyle w:val="Akapitzlist"/>
        <w:numPr>
          <w:ilvl w:val="0"/>
          <w:numId w:val="33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sz w:val="22"/>
          <w:szCs w:val="22"/>
        </w:rPr>
        <w:t>termin związania ofertą wynosi 45 dni od daty otwarcia ofert,</w:t>
      </w:r>
    </w:p>
    <w:p w14:paraId="647B37C7" w14:textId="77777777" w:rsidR="008E4A55" w:rsidRPr="00966EF6" w:rsidRDefault="008E4A55" w:rsidP="008E4A55">
      <w:pPr>
        <w:numPr>
          <w:ilvl w:val="0"/>
          <w:numId w:val="33"/>
        </w:numPr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6617C746" w14:textId="77777777" w:rsidR="008E4A55" w:rsidRPr="00966EF6" w:rsidRDefault="008E4A55" w:rsidP="008E4A55">
      <w:pPr>
        <w:numPr>
          <w:ilvl w:val="0"/>
          <w:numId w:val="33"/>
        </w:numPr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3944BD8B" w14:textId="77777777" w:rsidR="008E4A55" w:rsidRPr="00966EF6" w:rsidRDefault="008E4A55" w:rsidP="008E4A55">
      <w:pPr>
        <w:numPr>
          <w:ilvl w:val="0"/>
          <w:numId w:val="33"/>
        </w:numPr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1D2853AB" w14:textId="77777777" w:rsidR="008E4A55" w:rsidRPr="00966EF6" w:rsidRDefault="008E4A55" w:rsidP="008E4A55">
      <w:pPr>
        <w:numPr>
          <w:ilvl w:val="0"/>
          <w:numId w:val="33"/>
        </w:numPr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966EF6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</w:p>
    <w:p w14:paraId="2F1E7641" w14:textId="77777777" w:rsidR="008E4A55" w:rsidRPr="00966EF6" w:rsidRDefault="008E4A55" w:rsidP="008E4A55">
      <w:pPr>
        <w:numPr>
          <w:ilvl w:val="0"/>
          <w:numId w:val="33"/>
        </w:numPr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color w:val="000000"/>
          <w:sz w:val="22"/>
          <w:szCs w:val="22"/>
        </w:rPr>
        <w:t>umowę wiążącą obydwie strony odeślemy w ciągu 7 dni od daty jej otrzymania,</w:t>
      </w:r>
    </w:p>
    <w:p w14:paraId="3EAB58C1" w14:textId="77777777" w:rsidR="008E4A55" w:rsidRPr="00966EF6" w:rsidRDefault="008E4A55" w:rsidP="008E4A55">
      <w:pPr>
        <w:numPr>
          <w:ilvl w:val="0"/>
          <w:numId w:val="33"/>
        </w:numPr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sz w:val="22"/>
          <w:szCs w:val="22"/>
        </w:rPr>
        <w:lastRenderedPageBreak/>
        <w:t>nasza firma spełnia wszystkie warunki określone w specyfikacji istotnych warunków zamówienia oraz złożyliśmy wszystkie wymagane dokumenty potwierdzające spełnianie tych warunków,</w:t>
      </w:r>
    </w:p>
    <w:p w14:paraId="4E78C658" w14:textId="77777777" w:rsidR="008E4A55" w:rsidRPr="00966EF6" w:rsidRDefault="008E4A55" w:rsidP="008E4A55">
      <w:pPr>
        <w:numPr>
          <w:ilvl w:val="0"/>
          <w:numId w:val="33"/>
        </w:numPr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966EF6">
        <w:rPr>
          <w:rFonts w:ascii="Arial" w:hAnsi="Arial" w:cs="Arial"/>
          <w:i/>
          <w:sz w:val="22"/>
          <w:szCs w:val="22"/>
        </w:rPr>
        <w:t>niepotrzebne skreślić</w:t>
      </w:r>
      <w:r w:rsidRPr="00966EF6">
        <w:rPr>
          <w:rFonts w:ascii="Arial" w:hAnsi="Arial" w:cs="Arial"/>
          <w:sz w:val="22"/>
          <w:szCs w:val="22"/>
        </w:rPr>
        <w:t>),</w:t>
      </w:r>
    </w:p>
    <w:p w14:paraId="0A5DFCD5" w14:textId="77777777" w:rsidR="008E4A55" w:rsidRPr="00966EF6" w:rsidRDefault="008E4A55" w:rsidP="008E4A55">
      <w:pPr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52B92935" w14:textId="77777777" w:rsidR="008E4A55" w:rsidRPr="00966EF6" w:rsidRDefault="008E4A55" w:rsidP="008E4A55">
      <w:pPr>
        <w:numPr>
          <w:ilvl w:val="0"/>
          <w:numId w:val="33"/>
        </w:numPr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246EA814" w14:textId="77777777" w:rsidR="008E4A55" w:rsidRPr="00966EF6" w:rsidRDefault="008E4A55" w:rsidP="008E4A55">
      <w:pPr>
        <w:numPr>
          <w:ilvl w:val="0"/>
          <w:numId w:val="33"/>
        </w:numPr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sz w:val="22"/>
          <w:szCs w:val="22"/>
        </w:rPr>
        <w:t>j</w:t>
      </w:r>
      <w:r w:rsidRPr="00966EF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</w:p>
    <w:p w14:paraId="4432C83B" w14:textId="77777777" w:rsidR="008E4A55" w:rsidRPr="00966EF6" w:rsidRDefault="008E4A55" w:rsidP="008E4A55">
      <w:pPr>
        <w:numPr>
          <w:ilvl w:val="0"/>
          <w:numId w:val="33"/>
        </w:numPr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sz w:val="22"/>
          <w:szCs w:val="22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6B38456A" w14:textId="77777777" w:rsidR="008E4A55" w:rsidRPr="00966EF6" w:rsidRDefault="008E4A55" w:rsidP="008E4A55">
      <w:pPr>
        <w:numPr>
          <w:ilvl w:val="0"/>
          <w:numId w:val="33"/>
        </w:numPr>
        <w:suppressAutoHyphens/>
        <w:ind w:left="454"/>
        <w:jc w:val="both"/>
        <w:rPr>
          <w:rFonts w:ascii="Arial" w:hAnsi="Arial" w:cs="Arial"/>
          <w:sz w:val="22"/>
          <w:szCs w:val="22"/>
        </w:rPr>
      </w:pPr>
      <w:r w:rsidRPr="00966EF6">
        <w:rPr>
          <w:rFonts w:ascii="Arial" w:hAnsi="Arial" w:cs="Arial"/>
          <w:color w:val="000000"/>
          <w:sz w:val="22"/>
          <w:szCs w:val="22"/>
        </w:rPr>
        <w:t>złożona przez nas oferta zawiera ........... kolejno ponumerowanych stron.</w:t>
      </w:r>
    </w:p>
    <w:p w14:paraId="68CBE65F" w14:textId="77777777" w:rsidR="008E4A55" w:rsidRPr="000B4ED1" w:rsidRDefault="008E4A55" w:rsidP="008E4A55">
      <w:pPr>
        <w:pStyle w:val="Tekstpodstawowy"/>
        <w:jc w:val="both"/>
      </w:pPr>
    </w:p>
    <w:p w14:paraId="7151B5E2" w14:textId="77777777" w:rsidR="008E4A55" w:rsidRPr="000B4ED1" w:rsidRDefault="008E4A55" w:rsidP="008E4A55">
      <w:pPr>
        <w:jc w:val="both"/>
        <w:rPr>
          <w:rFonts w:cs="Arial"/>
          <w:color w:val="000000"/>
        </w:rPr>
      </w:pPr>
    </w:p>
    <w:p w14:paraId="66BB841A" w14:textId="77777777" w:rsidR="008E4A55" w:rsidRPr="000B4ED1" w:rsidRDefault="008E4A55" w:rsidP="008E4A55">
      <w:pPr>
        <w:jc w:val="both"/>
        <w:rPr>
          <w:rFonts w:cs="Arial"/>
          <w:color w:val="000000"/>
        </w:rPr>
      </w:pPr>
    </w:p>
    <w:p w14:paraId="42C7D3F4" w14:textId="77777777" w:rsidR="008E4A55" w:rsidRPr="000B4ED1" w:rsidRDefault="008E4A55" w:rsidP="008E4A55">
      <w:pPr>
        <w:jc w:val="both"/>
        <w:rPr>
          <w:rFonts w:cs="Arial"/>
          <w:color w:val="000000"/>
        </w:rPr>
      </w:pPr>
    </w:p>
    <w:p w14:paraId="071B10CF" w14:textId="77777777" w:rsidR="008E4A55" w:rsidRPr="000B4ED1" w:rsidRDefault="008E4A55" w:rsidP="008E4A55">
      <w:pPr>
        <w:jc w:val="both"/>
        <w:rPr>
          <w:rFonts w:cs="Arial"/>
          <w:color w:val="000000"/>
        </w:rPr>
      </w:pPr>
    </w:p>
    <w:p w14:paraId="34608E85" w14:textId="77777777" w:rsidR="008E4A55" w:rsidRPr="000B4ED1" w:rsidRDefault="008E4A55" w:rsidP="008E4A55">
      <w:pPr>
        <w:jc w:val="both"/>
        <w:rPr>
          <w:rFonts w:cs="Arial"/>
          <w:color w:val="000000"/>
        </w:rPr>
      </w:pPr>
    </w:p>
    <w:p w14:paraId="77485C6E" w14:textId="77777777" w:rsidR="008E4A55" w:rsidRPr="000B4ED1" w:rsidRDefault="008E4A55" w:rsidP="008E4A55">
      <w:pPr>
        <w:jc w:val="both"/>
        <w:rPr>
          <w:rFonts w:cs="Arial"/>
          <w:color w:val="000000"/>
        </w:rPr>
      </w:pPr>
    </w:p>
    <w:p w14:paraId="2E0ED92E" w14:textId="77777777" w:rsidR="008E4A55" w:rsidRPr="000B4ED1" w:rsidRDefault="008E4A55" w:rsidP="008E4A55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0AAE7EE0" w14:textId="77777777" w:rsidR="008E4A55" w:rsidRPr="000B4ED1" w:rsidRDefault="008E4A55" w:rsidP="008E4A55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ADF430E" w14:textId="6345FD96" w:rsidR="00834312" w:rsidRPr="00DF53B7" w:rsidRDefault="008E4A55" w:rsidP="008E4A55">
      <w:pPr>
        <w:jc w:val="right"/>
        <w:rPr>
          <w:rFonts w:ascii="Arial" w:hAnsi="Arial" w:cs="Arial"/>
          <w:b/>
          <w:sz w:val="22"/>
          <w:szCs w:val="22"/>
        </w:rPr>
      </w:pPr>
      <w:r w:rsidRPr="000B4ED1">
        <w:rPr>
          <w:rFonts w:cs="Arial"/>
          <w:color w:val="000000"/>
        </w:rPr>
        <w:br w:type="page"/>
      </w:r>
      <w:r w:rsidR="00834312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14:paraId="221C49DA" w14:textId="77777777" w:rsidR="00834312" w:rsidRPr="00DF53B7" w:rsidRDefault="00834312" w:rsidP="00834312">
      <w:pPr>
        <w:jc w:val="right"/>
        <w:rPr>
          <w:rFonts w:ascii="Arial" w:hAnsi="Arial" w:cs="Arial"/>
          <w:b/>
          <w:sz w:val="22"/>
          <w:szCs w:val="22"/>
        </w:rPr>
      </w:pPr>
      <w:r w:rsidRPr="00DF53B7">
        <w:rPr>
          <w:rFonts w:ascii="Arial" w:hAnsi="Arial" w:cs="Arial"/>
          <w:b/>
          <w:sz w:val="22"/>
          <w:szCs w:val="22"/>
        </w:rPr>
        <w:t>do oferty</w:t>
      </w:r>
    </w:p>
    <w:p w14:paraId="3249FAE6" w14:textId="77777777" w:rsidR="00834312" w:rsidRPr="00DF53B7" w:rsidRDefault="00834312" w:rsidP="00834312">
      <w:pPr>
        <w:rPr>
          <w:rFonts w:ascii="Arial" w:hAnsi="Arial" w:cs="Arial"/>
          <w:sz w:val="22"/>
          <w:szCs w:val="22"/>
        </w:rPr>
      </w:pPr>
    </w:p>
    <w:p w14:paraId="5B2B2710" w14:textId="77777777" w:rsidR="00834312" w:rsidRPr="00DF53B7" w:rsidRDefault="00834312" w:rsidP="00834312">
      <w:pPr>
        <w:rPr>
          <w:rFonts w:ascii="Arial" w:hAnsi="Arial" w:cs="Arial"/>
          <w:sz w:val="22"/>
          <w:szCs w:val="22"/>
        </w:rPr>
      </w:pPr>
    </w:p>
    <w:p w14:paraId="21868507" w14:textId="77777777" w:rsidR="00834312" w:rsidRPr="00DF53B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40AA2CD1" w14:textId="77777777" w:rsidR="00834312" w:rsidRPr="00DF53B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B862E82" w14:textId="77777777" w:rsidR="00834312" w:rsidRPr="00DF53B7" w:rsidRDefault="00834312" w:rsidP="00834312">
      <w:pPr>
        <w:rPr>
          <w:rFonts w:ascii="Arial" w:hAnsi="Arial" w:cs="Arial"/>
          <w:sz w:val="22"/>
          <w:szCs w:val="22"/>
        </w:rPr>
      </w:pPr>
    </w:p>
    <w:p w14:paraId="45B3103C" w14:textId="77777777" w:rsidR="00834312" w:rsidRPr="00DF53B7" w:rsidRDefault="00834312" w:rsidP="00834312">
      <w:pPr>
        <w:rPr>
          <w:rFonts w:ascii="Arial" w:hAnsi="Arial" w:cs="Arial"/>
          <w:sz w:val="22"/>
          <w:szCs w:val="22"/>
        </w:rPr>
      </w:pPr>
    </w:p>
    <w:p w14:paraId="0182B3EE" w14:textId="77777777" w:rsidR="00834312" w:rsidRPr="00DF53B7" w:rsidRDefault="00834312" w:rsidP="00834312">
      <w:pPr>
        <w:rPr>
          <w:rFonts w:ascii="Arial" w:hAnsi="Arial" w:cs="Arial"/>
          <w:sz w:val="22"/>
          <w:szCs w:val="22"/>
        </w:rPr>
      </w:pPr>
    </w:p>
    <w:p w14:paraId="0E3D54AE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</w:p>
    <w:p w14:paraId="61E658EC" w14:textId="77777777" w:rsidR="00834312" w:rsidRPr="005D4747" w:rsidRDefault="00834312" w:rsidP="00834312">
      <w:pPr>
        <w:jc w:val="center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b/>
          <w:sz w:val="22"/>
          <w:szCs w:val="22"/>
        </w:rPr>
        <w:t>OŚWIADCZENIE</w:t>
      </w:r>
    </w:p>
    <w:p w14:paraId="5CEE468A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</w:p>
    <w:p w14:paraId="3C14F466" w14:textId="77777777" w:rsidR="00834312" w:rsidRPr="005D4747" w:rsidRDefault="00834312" w:rsidP="00834312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Oświadczam, że Wykonawca, którego reprezentuję:</w:t>
      </w:r>
    </w:p>
    <w:p w14:paraId="0AF0C5D9" w14:textId="77777777" w:rsidR="00834312" w:rsidRPr="005D4747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51E2D2AC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05B8FD36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D6A33C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59410B7D" w14:textId="77777777" w:rsidR="00834312" w:rsidRPr="005D4747" w:rsidRDefault="00834312" w:rsidP="00834312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2F629A52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74C70272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B5B445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02D1816E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5EFB94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68E63375" w14:textId="77777777" w:rsidR="00834312" w:rsidRPr="005D4747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6251066A" w14:textId="77777777" w:rsidR="00834312" w:rsidRPr="005D4747" w:rsidRDefault="00834312" w:rsidP="00834312">
      <w:pPr>
        <w:jc w:val="center"/>
        <w:rPr>
          <w:rFonts w:ascii="Arial" w:hAnsi="Arial" w:cs="Arial"/>
          <w:sz w:val="22"/>
          <w:szCs w:val="22"/>
        </w:rPr>
      </w:pPr>
    </w:p>
    <w:p w14:paraId="596FF476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</w:p>
    <w:p w14:paraId="3702388C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</w:p>
    <w:p w14:paraId="6B4018FD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</w:p>
    <w:p w14:paraId="150BA2B7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</w:p>
    <w:p w14:paraId="7A6E033E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</w:p>
    <w:p w14:paraId="697F6DA3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</w:p>
    <w:p w14:paraId="589DF9D4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</w:p>
    <w:p w14:paraId="3F861E45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7441842" w14:textId="77777777" w:rsidR="00834312" w:rsidRPr="005D4747" w:rsidRDefault="00834312" w:rsidP="00834312">
      <w:pPr>
        <w:ind w:left="5664" w:hanging="5004"/>
        <w:jc w:val="both"/>
        <w:rPr>
          <w:ins w:id="13" w:author="awilk" w:date="2005-04-15T09:29:00Z"/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A6351A0" w14:textId="77777777" w:rsidR="00834312" w:rsidRDefault="00834312" w:rsidP="00834312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9CE2651" w14:textId="77777777" w:rsidR="00537FE1" w:rsidRDefault="00537FE1" w:rsidP="00834312">
      <w:pPr>
        <w:jc w:val="right"/>
        <w:rPr>
          <w:rFonts w:ascii="Arial" w:hAnsi="Arial" w:cs="Arial"/>
          <w:b/>
          <w:sz w:val="22"/>
          <w:szCs w:val="22"/>
        </w:rPr>
      </w:pPr>
    </w:p>
    <w:p w14:paraId="3F3F4310" w14:textId="78204A45" w:rsidR="00834312" w:rsidRPr="00405E6D" w:rsidRDefault="00834312" w:rsidP="00834312">
      <w:pPr>
        <w:jc w:val="right"/>
        <w:rPr>
          <w:rFonts w:ascii="Arial" w:hAnsi="Arial" w:cs="Arial"/>
          <w:b/>
          <w:sz w:val="22"/>
          <w:szCs w:val="22"/>
        </w:rPr>
      </w:pPr>
      <w:r w:rsidRPr="00405E6D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</w:p>
    <w:p w14:paraId="78FC91C7" w14:textId="77777777" w:rsidR="00834312" w:rsidRPr="00405E6D" w:rsidRDefault="00834312" w:rsidP="00834312">
      <w:pPr>
        <w:jc w:val="right"/>
        <w:rPr>
          <w:rFonts w:ascii="Arial" w:hAnsi="Arial" w:cs="Arial"/>
          <w:b/>
          <w:sz w:val="22"/>
          <w:szCs w:val="22"/>
        </w:rPr>
      </w:pPr>
      <w:r w:rsidRPr="00405E6D">
        <w:rPr>
          <w:rFonts w:ascii="Arial" w:hAnsi="Arial" w:cs="Arial"/>
          <w:b/>
          <w:sz w:val="22"/>
          <w:szCs w:val="22"/>
        </w:rPr>
        <w:t>do oferty</w:t>
      </w:r>
    </w:p>
    <w:p w14:paraId="0C717EC0" w14:textId="77777777" w:rsidR="00834312" w:rsidRPr="001B5B1D" w:rsidRDefault="00834312" w:rsidP="00834312">
      <w:pPr>
        <w:jc w:val="right"/>
        <w:rPr>
          <w:rFonts w:ascii="Arial" w:hAnsi="Arial" w:cs="Arial"/>
          <w:sz w:val="22"/>
          <w:szCs w:val="22"/>
        </w:rPr>
      </w:pPr>
    </w:p>
    <w:p w14:paraId="79183E2C" w14:textId="27D30D59" w:rsidR="00834312" w:rsidRPr="009D697F" w:rsidRDefault="00834312" w:rsidP="00834312">
      <w:pPr>
        <w:pStyle w:val="Tytu"/>
        <w:rPr>
          <w:szCs w:val="22"/>
        </w:rPr>
      </w:pPr>
      <w:r w:rsidRPr="009D697F">
        <w:rPr>
          <w:szCs w:val="22"/>
        </w:rPr>
        <w:t>UMOWA Nr ....../20</w:t>
      </w:r>
      <w:r w:rsidR="002F0B5B">
        <w:rPr>
          <w:szCs w:val="22"/>
        </w:rPr>
        <w:t>2</w:t>
      </w:r>
      <w:r w:rsidR="00126F0F">
        <w:rPr>
          <w:szCs w:val="22"/>
        </w:rPr>
        <w:t>3</w:t>
      </w:r>
    </w:p>
    <w:p w14:paraId="3216278E" w14:textId="1998AD20" w:rsidR="00834312" w:rsidRPr="009D697F" w:rsidRDefault="00834312" w:rsidP="008343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.....................20</w:t>
      </w:r>
      <w:r w:rsidR="002F0B5B">
        <w:rPr>
          <w:rFonts w:ascii="Arial" w:hAnsi="Arial" w:cs="Arial"/>
          <w:sz w:val="22"/>
          <w:szCs w:val="22"/>
        </w:rPr>
        <w:t>2</w:t>
      </w:r>
      <w:r w:rsidR="00126F0F">
        <w:rPr>
          <w:rFonts w:ascii="Arial" w:hAnsi="Arial" w:cs="Arial"/>
          <w:sz w:val="22"/>
          <w:szCs w:val="22"/>
        </w:rPr>
        <w:t>3</w:t>
      </w:r>
      <w:r w:rsidRPr="009D697F">
        <w:rPr>
          <w:rFonts w:ascii="Arial" w:hAnsi="Arial" w:cs="Arial"/>
          <w:sz w:val="22"/>
          <w:szCs w:val="22"/>
        </w:rPr>
        <w:t>r.</w:t>
      </w:r>
    </w:p>
    <w:p w14:paraId="16F838F2" w14:textId="77777777" w:rsidR="00834312" w:rsidRPr="009D697F" w:rsidRDefault="00834312" w:rsidP="00834312">
      <w:pPr>
        <w:jc w:val="center"/>
        <w:rPr>
          <w:rFonts w:ascii="Arial" w:hAnsi="Arial" w:cs="Arial"/>
          <w:sz w:val="22"/>
          <w:szCs w:val="22"/>
        </w:rPr>
      </w:pPr>
    </w:p>
    <w:p w14:paraId="4BAD64E5" w14:textId="6C3C5C2F" w:rsidR="00834312" w:rsidRPr="005D4747" w:rsidRDefault="00834312" w:rsidP="00834312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zawarta pomiędzy </w:t>
      </w:r>
      <w:r w:rsidRPr="005D4747">
        <w:rPr>
          <w:rFonts w:ascii="Arial" w:hAnsi="Arial" w:cs="Arial"/>
          <w:b/>
          <w:sz w:val="22"/>
          <w:szCs w:val="22"/>
        </w:rPr>
        <w:t>Zakładem Wodociągów i Kanalizacji Spółka z o.o.</w:t>
      </w:r>
      <w:r w:rsidRPr="005D4747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prowadzonego przez Sąd Rejonowy</w:t>
      </w:r>
      <w:r w:rsidR="000E3ED1">
        <w:rPr>
          <w:rFonts w:ascii="Arial" w:hAnsi="Arial" w:cs="Arial"/>
          <w:sz w:val="22"/>
          <w:szCs w:val="22"/>
        </w:rPr>
        <w:t xml:space="preserve"> Szczecin-Centrum w Szczecinie</w:t>
      </w:r>
      <w:r w:rsidRPr="005D4747">
        <w:rPr>
          <w:rFonts w:ascii="Arial" w:hAnsi="Arial" w:cs="Arial"/>
          <w:sz w:val="22"/>
          <w:szCs w:val="22"/>
        </w:rPr>
        <w:t xml:space="preserve"> XIII Wydział Gospodarczy Krajowego Rejestru Sądowego pod numerem 0000139551, o kapitale zakładowym w kwocie 9</w:t>
      </w:r>
      <w:r w:rsidR="007926F1">
        <w:rPr>
          <w:rFonts w:ascii="Arial" w:hAnsi="Arial" w:cs="Arial"/>
          <w:sz w:val="22"/>
          <w:szCs w:val="22"/>
        </w:rPr>
        <w:t>9</w:t>
      </w:r>
      <w:r w:rsidRPr="005D4747">
        <w:rPr>
          <w:rFonts w:ascii="Arial" w:hAnsi="Arial" w:cs="Arial"/>
          <w:sz w:val="22"/>
          <w:szCs w:val="22"/>
        </w:rPr>
        <w:t> </w:t>
      </w:r>
      <w:r w:rsidR="004146C5">
        <w:rPr>
          <w:rFonts w:ascii="Arial" w:hAnsi="Arial" w:cs="Arial"/>
          <w:sz w:val="22"/>
          <w:szCs w:val="22"/>
        </w:rPr>
        <w:t>8</w:t>
      </w:r>
      <w:r w:rsidR="007926F1">
        <w:rPr>
          <w:rFonts w:ascii="Arial" w:hAnsi="Arial" w:cs="Arial"/>
          <w:sz w:val="22"/>
          <w:szCs w:val="22"/>
        </w:rPr>
        <w:t>12</w:t>
      </w:r>
      <w:r w:rsidRPr="005D4747">
        <w:rPr>
          <w:rFonts w:ascii="Arial" w:hAnsi="Arial" w:cs="Arial"/>
          <w:sz w:val="22"/>
          <w:szCs w:val="22"/>
        </w:rPr>
        <w:t> </w:t>
      </w:r>
      <w:r w:rsidR="007926F1">
        <w:rPr>
          <w:rFonts w:ascii="Arial" w:hAnsi="Arial" w:cs="Arial"/>
          <w:sz w:val="22"/>
          <w:szCs w:val="22"/>
        </w:rPr>
        <w:t>4</w:t>
      </w:r>
      <w:r w:rsidRPr="005D4747">
        <w:rPr>
          <w:rFonts w:ascii="Arial" w:hAnsi="Arial" w:cs="Arial"/>
          <w:sz w:val="22"/>
          <w:szCs w:val="22"/>
        </w:rPr>
        <w:t>00,00 zł, NIP: 855-00-24-412; REGON: 810 561 303 reprezentowaną przez:</w:t>
      </w:r>
    </w:p>
    <w:p w14:paraId="5F9D69D8" w14:textId="77777777" w:rsidR="00333516" w:rsidRDefault="00333516" w:rsidP="00834312">
      <w:pPr>
        <w:jc w:val="both"/>
        <w:rPr>
          <w:rFonts w:ascii="Arial" w:hAnsi="Arial" w:cs="Arial"/>
          <w:sz w:val="22"/>
          <w:szCs w:val="22"/>
        </w:rPr>
      </w:pPr>
    </w:p>
    <w:p w14:paraId="56047BE2" w14:textId="3EE7D9DB" w:rsidR="00834312" w:rsidRPr="005D4747" w:rsidRDefault="00834312" w:rsidP="00834312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Prezesa Zarządu, Dyrektora Naczelnego- mgr inż. Małgorzatę Bogdał</w:t>
      </w:r>
    </w:p>
    <w:p w14:paraId="05116D04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  <w:r w:rsidRPr="006E1ED4">
        <w:rPr>
          <w:rFonts w:ascii="Arial" w:hAnsi="Arial" w:cs="Arial"/>
          <w:sz w:val="22"/>
          <w:szCs w:val="22"/>
        </w:rPr>
        <w:t>zwaną w dalszej</w:t>
      </w:r>
      <w:r w:rsidRPr="005D4747">
        <w:rPr>
          <w:rFonts w:ascii="Arial" w:hAnsi="Arial" w:cs="Arial"/>
          <w:sz w:val="22"/>
          <w:szCs w:val="22"/>
        </w:rPr>
        <w:t xml:space="preserve"> części umowy </w:t>
      </w:r>
      <w:r w:rsidRPr="005D4747">
        <w:rPr>
          <w:rFonts w:ascii="Arial" w:hAnsi="Arial" w:cs="Arial"/>
          <w:b/>
          <w:sz w:val="22"/>
          <w:szCs w:val="22"/>
        </w:rPr>
        <w:t xml:space="preserve">ZAMAWIAJĄCYM </w:t>
      </w:r>
    </w:p>
    <w:p w14:paraId="519929DF" w14:textId="77777777" w:rsidR="00333516" w:rsidRDefault="00333516" w:rsidP="00834312">
      <w:pPr>
        <w:jc w:val="both"/>
        <w:rPr>
          <w:rFonts w:ascii="Arial" w:hAnsi="Arial" w:cs="Arial"/>
          <w:sz w:val="22"/>
          <w:szCs w:val="22"/>
        </w:rPr>
      </w:pPr>
    </w:p>
    <w:p w14:paraId="088FD2C0" w14:textId="34F261A8" w:rsidR="00834312" w:rsidRPr="005D4747" w:rsidRDefault="00834312" w:rsidP="00834312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a:</w:t>
      </w:r>
    </w:p>
    <w:p w14:paraId="1094CE3E" w14:textId="77777777" w:rsidR="00834312" w:rsidRPr="005D4747" w:rsidRDefault="00834312" w:rsidP="00834312">
      <w:pPr>
        <w:pStyle w:val="Tekstpodstawowy3"/>
        <w:rPr>
          <w:szCs w:val="22"/>
        </w:rPr>
      </w:pPr>
      <w:r w:rsidRPr="005D4747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prezentowanym przez:</w:t>
      </w:r>
    </w:p>
    <w:p w14:paraId="37B8E6BB" w14:textId="77777777" w:rsidR="00834312" w:rsidRPr="005D4747" w:rsidRDefault="00834312" w:rsidP="00834312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1).....................................................................................   </w:t>
      </w:r>
    </w:p>
    <w:p w14:paraId="4B787557" w14:textId="77777777" w:rsidR="00834312" w:rsidRPr="005D4747" w:rsidRDefault="00834312" w:rsidP="00834312">
      <w:pPr>
        <w:jc w:val="both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zwanym w dalszej części umowy </w:t>
      </w:r>
      <w:r w:rsidRPr="005D4747">
        <w:rPr>
          <w:rFonts w:ascii="Arial" w:hAnsi="Arial" w:cs="Arial"/>
          <w:b/>
          <w:sz w:val="22"/>
          <w:szCs w:val="22"/>
        </w:rPr>
        <w:t>WYKONAWCĄ</w:t>
      </w:r>
    </w:p>
    <w:p w14:paraId="673A698A" w14:textId="77777777" w:rsidR="00834312" w:rsidRPr="005D4747" w:rsidRDefault="00834312" w:rsidP="00834312">
      <w:pPr>
        <w:pStyle w:val="Tekstpodstawowy"/>
        <w:jc w:val="both"/>
        <w:rPr>
          <w:szCs w:val="22"/>
        </w:rPr>
      </w:pPr>
    </w:p>
    <w:p w14:paraId="46EFB24B" w14:textId="77777777" w:rsidR="00834312" w:rsidRPr="005D4747" w:rsidRDefault="00834312" w:rsidP="00834312">
      <w:pPr>
        <w:pStyle w:val="Tekstpodstawowy"/>
        <w:jc w:val="both"/>
        <w:rPr>
          <w:szCs w:val="22"/>
        </w:rPr>
      </w:pPr>
    </w:p>
    <w:p w14:paraId="7497B4F2" w14:textId="37DAC29B" w:rsidR="00834312" w:rsidRPr="0046223D" w:rsidRDefault="00834312" w:rsidP="00834312">
      <w:pPr>
        <w:jc w:val="both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W wyniku postępowania o udzielenie </w:t>
      </w:r>
      <w:r w:rsidRPr="00834312">
        <w:rPr>
          <w:rFonts w:ascii="Arial" w:hAnsi="Arial" w:cs="Arial"/>
          <w:sz w:val="22"/>
          <w:szCs w:val="22"/>
        </w:rPr>
        <w:t xml:space="preserve">zamówienia na </w:t>
      </w:r>
      <w:r w:rsidRPr="00834312">
        <w:rPr>
          <w:rFonts w:ascii="Arial" w:hAnsi="Arial" w:cs="Arial"/>
          <w:b/>
          <w:sz w:val="22"/>
          <w:szCs w:val="22"/>
        </w:rPr>
        <w:t>„</w:t>
      </w:r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="00E51DBA" w:rsidRPr="00AF1FAA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Pr="00834312">
        <w:rPr>
          <w:rFonts w:ascii="Arial" w:hAnsi="Arial" w:cs="Arial"/>
          <w:b/>
          <w:sz w:val="22"/>
          <w:szCs w:val="22"/>
        </w:rPr>
        <w:t xml:space="preserve">” </w:t>
      </w:r>
      <w:r w:rsidRPr="00834312">
        <w:rPr>
          <w:rFonts w:ascii="Arial" w:hAnsi="Arial" w:cs="Arial"/>
          <w:sz w:val="22"/>
          <w:szCs w:val="22"/>
        </w:rPr>
        <w:t>prowadzonego</w:t>
      </w:r>
      <w:r w:rsidRPr="006E1ED4">
        <w:rPr>
          <w:rFonts w:ascii="Arial" w:hAnsi="Arial" w:cs="Arial"/>
          <w:sz w:val="22"/>
          <w:szCs w:val="22"/>
        </w:rPr>
        <w:t xml:space="preserve"> w trybie przetargu nieograniczonego na podstawie Regulaminu Wewnętrznego w sprawie zasad, form</w:t>
      </w:r>
      <w:r w:rsidRPr="005D4747">
        <w:rPr>
          <w:rFonts w:ascii="Arial" w:hAnsi="Arial" w:cs="Arial"/>
          <w:sz w:val="22"/>
          <w:szCs w:val="22"/>
        </w:rPr>
        <w:t xml:space="preserve"> i trybu udzielania zamówień na wykonanie robót budowlanych, dostaw i usług (wprowadzony uchwałą Zarządu ZWiK Sp. z o.o. </w:t>
      </w:r>
      <w:r w:rsidR="002F0B5B" w:rsidRPr="003F4D60">
        <w:rPr>
          <w:rFonts w:ascii="Arial" w:hAnsi="Arial" w:cs="Arial"/>
          <w:sz w:val="22"/>
          <w:szCs w:val="22"/>
        </w:rPr>
        <w:t>Nr 82/2019 z dn. 12.09.</w:t>
      </w:r>
      <w:r w:rsidR="002F0B5B" w:rsidRPr="00813862">
        <w:rPr>
          <w:rFonts w:ascii="Arial" w:hAnsi="Arial" w:cs="Arial"/>
          <w:sz w:val="22"/>
          <w:szCs w:val="22"/>
        </w:rPr>
        <w:t>2019r.</w:t>
      </w:r>
      <w:r w:rsidR="006C388B" w:rsidRPr="0081386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C388B" w:rsidRPr="00813862">
        <w:rPr>
          <w:rFonts w:ascii="Arial" w:hAnsi="Arial" w:cs="Arial"/>
          <w:sz w:val="22"/>
          <w:szCs w:val="22"/>
        </w:rPr>
        <w:t>późn</w:t>
      </w:r>
      <w:proofErr w:type="spellEnd"/>
      <w:r w:rsidR="006C388B" w:rsidRPr="00813862">
        <w:rPr>
          <w:rFonts w:ascii="Arial" w:hAnsi="Arial" w:cs="Arial"/>
          <w:sz w:val="22"/>
          <w:szCs w:val="22"/>
        </w:rPr>
        <w:t>. zm.</w:t>
      </w:r>
      <w:r w:rsidR="002F0B5B" w:rsidRPr="00813862">
        <w:rPr>
          <w:rFonts w:ascii="Arial" w:hAnsi="Arial" w:cs="Arial"/>
          <w:sz w:val="22"/>
          <w:szCs w:val="22"/>
        </w:rPr>
        <w:t xml:space="preserve">) </w:t>
      </w:r>
      <w:r w:rsidRPr="00813862">
        <w:rPr>
          <w:rFonts w:ascii="Arial" w:hAnsi="Arial" w:cs="Arial"/>
          <w:sz w:val="22"/>
          <w:szCs w:val="22"/>
        </w:rPr>
        <w:t>została</w:t>
      </w:r>
      <w:r w:rsidRPr="005D4747">
        <w:rPr>
          <w:rFonts w:ascii="Arial" w:hAnsi="Arial" w:cs="Arial"/>
          <w:sz w:val="22"/>
          <w:szCs w:val="22"/>
        </w:rPr>
        <w:t xml:space="preserve"> zawarta umowa  o następującej treści: </w:t>
      </w:r>
    </w:p>
    <w:p w14:paraId="7B058F9D" w14:textId="77777777" w:rsidR="00834312" w:rsidRDefault="00834312" w:rsidP="00834312">
      <w:pPr>
        <w:pStyle w:val="Nagwek3"/>
        <w:rPr>
          <w:rFonts w:ascii="Arial" w:hAnsi="Arial" w:cs="Arial"/>
          <w:sz w:val="22"/>
          <w:szCs w:val="22"/>
          <w:u w:val="single"/>
        </w:rPr>
      </w:pPr>
    </w:p>
    <w:p w14:paraId="1F6362DD" w14:textId="77777777" w:rsidR="00834312" w:rsidRDefault="00834312" w:rsidP="00834312">
      <w:pPr>
        <w:pStyle w:val="Nagwek3"/>
        <w:rPr>
          <w:rFonts w:ascii="Arial" w:hAnsi="Arial" w:cs="Arial"/>
          <w:sz w:val="22"/>
          <w:szCs w:val="22"/>
          <w:u w:val="single"/>
        </w:rPr>
      </w:pPr>
      <w:r w:rsidRPr="009D697F">
        <w:rPr>
          <w:rFonts w:ascii="Arial" w:hAnsi="Arial" w:cs="Arial"/>
          <w:sz w:val="22"/>
          <w:szCs w:val="22"/>
          <w:u w:val="single"/>
        </w:rPr>
        <w:t>Przedmiot umowy</w:t>
      </w:r>
    </w:p>
    <w:p w14:paraId="42D47042" w14:textId="77777777" w:rsidR="00834312" w:rsidRPr="009D697F" w:rsidRDefault="00834312" w:rsidP="00834312">
      <w:pPr>
        <w:jc w:val="center"/>
      </w:pPr>
      <w:r w:rsidRPr="00CC253E">
        <w:rPr>
          <w:rFonts w:ascii="Arial" w:hAnsi="Arial" w:cs="Arial"/>
          <w:b/>
          <w:sz w:val="22"/>
          <w:szCs w:val="22"/>
        </w:rPr>
        <w:t>§ 1.</w:t>
      </w:r>
    </w:p>
    <w:p w14:paraId="1A893D2B" w14:textId="57FC37E8" w:rsidR="00093028" w:rsidRPr="00093028" w:rsidRDefault="00093028" w:rsidP="0009302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9333F">
        <w:rPr>
          <w:rFonts w:ascii="Arial" w:hAnsi="Arial" w:cs="Arial"/>
          <w:color w:val="000000"/>
          <w:sz w:val="22"/>
          <w:szCs w:val="22"/>
        </w:rPr>
        <w:t xml:space="preserve">Przedmiotem </w:t>
      </w:r>
      <w:r>
        <w:rPr>
          <w:rFonts w:ascii="Arial" w:hAnsi="Arial" w:cs="Arial"/>
          <w:color w:val="000000"/>
          <w:sz w:val="22"/>
          <w:szCs w:val="22"/>
        </w:rPr>
        <w:t>umowy</w:t>
      </w:r>
      <w:r w:rsidRPr="0009333F">
        <w:rPr>
          <w:rFonts w:ascii="Arial" w:hAnsi="Arial" w:cs="Arial"/>
          <w:color w:val="000000"/>
          <w:sz w:val="22"/>
          <w:szCs w:val="22"/>
        </w:rPr>
        <w:t xml:space="preserve"> jest </w:t>
      </w:r>
      <w:r w:rsidR="00FE201A">
        <w:rPr>
          <w:rFonts w:ascii="Arial" w:hAnsi="Arial" w:cs="Arial"/>
          <w:color w:val="000000"/>
          <w:sz w:val="22"/>
          <w:szCs w:val="22"/>
        </w:rPr>
        <w:t xml:space="preserve">jednorazowa </w:t>
      </w:r>
      <w:r w:rsidRPr="0009333F">
        <w:rPr>
          <w:rFonts w:ascii="Arial" w:hAnsi="Arial" w:cs="Arial"/>
          <w:color w:val="000000"/>
          <w:sz w:val="22"/>
          <w:szCs w:val="22"/>
        </w:rPr>
        <w:t>dostawa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34301">
        <w:rPr>
          <w:rFonts w:ascii="Arial" w:hAnsi="Arial" w:cs="Arial"/>
          <w:color w:val="000000"/>
          <w:sz w:val="22"/>
          <w:szCs w:val="22"/>
        </w:rPr>
        <w:t xml:space="preserve">środka chemicznego </w:t>
      </w:r>
      <w:proofErr w:type="spellStart"/>
      <w:r w:rsidR="00934301">
        <w:rPr>
          <w:rFonts w:ascii="Arial" w:hAnsi="Arial" w:cs="Arial"/>
          <w:color w:val="000000"/>
          <w:sz w:val="22"/>
          <w:szCs w:val="22"/>
        </w:rPr>
        <w:t>Superfloc</w:t>
      </w:r>
      <w:proofErr w:type="spellEnd"/>
      <w:r w:rsidR="00934301">
        <w:rPr>
          <w:rFonts w:ascii="Arial" w:hAnsi="Arial" w:cs="Arial"/>
          <w:color w:val="000000"/>
          <w:sz w:val="22"/>
          <w:szCs w:val="22"/>
        </w:rPr>
        <w:t xml:space="preserve"> A100 PWG </w:t>
      </w:r>
      <w:r>
        <w:rPr>
          <w:rFonts w:ascii="Arial" w:hAnsi="Arial" w:cs="Arial"/>
          <w:bCs/>
          <w:color w:val="000000"/>
          <w:sz w:val="22"/>
          <w:szCs w:val="22"/>
        </w:rPr>
        <w:t>służącego</w:t>
      </w:r>
      <w:r w:rsidRPr="003A13E7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 w:rsidR="00934301">
        <w:rPr>
          <w:rFonts w:ascii="Arial" w:hAnsi="Arial" w:cs="Arial"/>
          <w:bCs/>
          <w:color w:val="000000"/>
          <w:sz w:val="22"/>
          <w:szCs w:val="22"/>
        </w:rPr>
        <w:t xml:space="preserve">oczyszczania </w:t>
      </w:r>
      <w:r w:rsidRPr="003A13E7">
        <w:rPr>
          <w:rFonts w:ascii="Arial" w:hAnsi="Arial" w:cs="Arial"/>
          <w:bCs/>
          <w:color w:val="000000"/>
          <w:sz w:val="22"/>
          <w:szCs w:val="22"/>
        </w:rPr>
        <w:t xml:space="preserve">wody </w:t>
      </w:r>
      <w:r w:rsidR="00934301">
        <w:rPr>
          <w:rFonts w:ascii="Arial" w:hAnsi="Arial" w:cs="Arial"/>
          <w:bCs/>
          <w:color w:val="000000"/>
          <w:sz w:val="22"/>
          <w:szCs w:val="22"/>
        </w:rPr>
        <w:t xml:space="preserve">surowej i </w:t>
      </w:r>
      <w:r w:rsidRPr="003A13E7">
        <w:rPr>
          <w:rFonts w:ascii="Arial" w:hAnsi="Arial" w:cs="Arial"/>
          <w:bCs/>
          <w:color w:val="000000"/>
          <w:sz w:val="22"/>
          <w:szCs w:val="22"/>
        </w:rPr>
        <w:t>pitnej</w:t>
      </w:r>
      <w:r w:rsidR="009343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5407">
        <w:rPr>
          <w:rFonts w:ascii="Arial" w:hAnsi="Arial" w:cs="Arial"/>
          <w:bCs/>
          <w:color w:val="000000"/>
          <w:sz w:val="22"/>
          <w:szCs w:val="22"/>
        </w:rPr>
        <w:t xml:space="preserve">w ilości </w:t>
      </w:r>
      <w:r w:rsidR="00934301">
        <w:rPr>
          <w:rFonts w:ascii="Arial" w:hAnsi="Arial" w:cs="Arial"/>
          <w:bCs/>
          <w:color w:val="000000"/>
          <w:sz w:val="22"/>
          <w:szCs w:val="22"/>
        </w:rPr>
        <w:t>3 </w:t>
      </w:r>
      <w:r w:rsidR="00FE201A">
        <w:rPr>
          <w:rFonts w:ascii="Arial" w:hAnsi="Arial" w:cs="Arial"/>
          <w:bCs/>
          <w:color w:val="000000"/>
          <w:sz w:val="22"/>
          <w:szCs w:val="22"/>
        </w:rPr>
        <w:t>tony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FA5407">
        <w:rPr>
          <w:rFonts w:ascii="Arial" w:hAnsi="Arial" w:cs="Arial"/>
          <w:bCs/>
          <w:color w:val="000000"/>
          <w:sz w:val="22"/>
          <w:szCs w:val="22"/>
        </w:rPr>
        <w:t xml:space="preserve"> w </w:t>
      </w:r>
      <w:r w:rsidR="00934301">
        <w:rPr>
          <w:rFonts w:ascii="Arial" w:hAnsi="Arial" w:cs="Arial"/>
          <w:bCs/>
          <w:color w:val="000000"/>
          <w:sz w:val="22"/>
          <w:szCs w:val="22"/>
        </w:rPr>
        <w:t>opakowaniach p</w:t>
      </w:r>
      <w:r w:rsidRPr="00FA5407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934301">
        <w:rPr>
          <w:rFonts w:ascii="Arial" w:hAnsi="Arial" w:cs="Arial"/>
          <w:bCs/>
          <w:color w:val="000000"/>
          <w:sz w:val="22"/>
          <w:szCs w:val="22"/>
        </w:rPr>
        <w:t>25</w:t>
      </w:r>
      <w:r w:rsidRPr="00FA5407">
        <w:rPr>
          <w:rFonts w:ascii="Arial" w:hAnsi="Arial" w:cs="Arial"/>
          <w:bCs/>
          <w:color w:val="000000"/>
          <w:sz w:val="22"/>
          <w:szCs w:val="22"/>
        </w:rPr>
        <w:t xml:space="preserve"> kg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Pr="00FA540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4A22EB2" w14:textId="2C8BC913" w:rsidR="00093028" w:rsidRDefault="00093028" w:rsidP="0009302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Wymagane parametry dostarczanego </w:t>
      </w:r>
      <w:r w:rsidR="00934301">
        <w:rPr>
          <w:rFonts w:ascii="Arial" w:hAnsi="Arial" w:cs="Arial"/>
          <w:color w:val="000000"/>
          <w:sz w:val="22"/>
          <w:szCs w:val="22"/>
        </w:rPr>
        <w:t xml:space="preserve">środka chemicznego </w:t>
      </w:r>
      <w:proofErr w:type="spellStart"/>
      <w:r w:rsidR="00934301">
        <w:rPr>
          <w:rFonts w:ascii="Arial" w:hAnsi="Arial" w:cs="Arial"/>
          <w:color w:val="000000"/>
          <w:sz w:val="22"/>
          <w:szCs w:val="22"/>
        </w:rPr>
        <w:t>Superfloc</w:t>
      </w:r>
      <w:proofErr w:type="spellEnd"/>
      <w:r w:rsidR="00934301">
        <w:rPr>
          <w:rFonts w:ascii="Arial" w:hAnsi="Arial" w:cs="Arial"/>
          <w:color w:val="000000"/>
          <w:sz w:val="22"/>
          <w:szCs w:val="22"/>
        </w:rPr>
        <w:t xml:space="preserve"> A100 PWG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02D11A7" w14:textId="77777777" w:rsidR="00934301" w:rsidRPr="00CF4F01" w:rsidRDefault="00934301" w:rsidP="00934301">
      <w:pPr>
        <w:pStyle w:val="Akapitzlist"/>
        <w:ind w:left="4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4F01">
        <w:rPr>
          <w:rFonts w:ascii="Arial" w:hAnsi="Arial" w:cs="Arial"/>
          <w:bCs/>
          <w:color w:val="000000"/>
          <w:sz w:val="22"/>
          <w:szCs w:val="22"/>
        </w:rPr>
        <w:t xml:space="preserve">- zawartość wolnego </w:t>
      </w:r>
      <w:proofErr w:type="spellStart"/>
      <w:r w:rsidRPr="00CF4F01">
        <w:rPr>
          <w:rFonts w:ascii="Arial" w:hAnsi="Arial" w:cs="Arial"/>
          <w:bCs/>
          <w:color w:val="000000"/>
          <w:sz w:val="22"/>
          <w:szCs w:val="22"/>
        </w:rPr>
        <w:t>akryloamidu</w:t>
      </w:r>
      <w:proofErr w:type="spellEnd"/>
      <w:r w:rsidRPr="00CF4F01">
        <w:rPr>
          <w:rFonts w:ascii="Arial" w:hAnsi="Arial" w:cs="Arial"/>
          <w:bCs/>
          <w:color w:val="000000"/>
          <w:sz w:val="22"/>
          <w:szCs w:val="22"/>
        </w:rPr>
        <w:t xml:space="preserve"> nie przekraczającej 0,02%</w:t>
      </w:r>
    </w:p>
    <w:p w14:paraId="5C0ADA41" w14:textId="77777777" w:rsidR="00934301" w:rsidRPr="00CF4F01" w:rsidRDefault="00934301" w:rsidP="00934301">
      <w:pPr>
        <w:pStyle w:val="Default"/>
        <w:ind w:left="42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  <w:r w:rsidRPr="00CF4F01">
        <w:rPr>
          <w:rFonts w:ascii="Arial" w:hAnsi="Arial" w:cs="Arial"/>
          <w:bCs/>
          <w:sz w:val="22"/>
          <w:szCs w:val="22"/>
        </w:rPr>
        <w:t xml:space="preserve">- gęstość nasypowa </w:t>
      </w:r>
      <w:r w:rsidRPr="00CF4F01">
        <w:rPr>
          <w:rFonts w:ascii="Arial" w:eastAsiaTheme="minorHAnsi" w:hAnsi="Arial" w:cs="Arial"/>
          <w:bCs/>
          <w:sz w:val="22"/>
          <w:szCs w:val="22"/>
          <w:lang w:eastAsia="en-US"/>
        </w:rPr>
        <w:t>650 - 850 kg/m³</w:t>
      </w:r>
      <w:r w:rsidRPr="00CF4F01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</w:t>
      </w:r>
    </w:p>
    <w:p w14:paraId="162BE580" w14:textId="77777777" w:rsidR="00986798" w:rsidRPr="00934301" w:rsidRDefault="00986798" w:rsidP="00652480">
      <w:pPr>
        <w:pStyle w:val="Tekstpodstawowy"/>
        <w:numPr>
          <w:ilvl w:val="0"/>
          <w:numId w:val="2"/>
        </w:numPr>
        <w:jc w:val="both"/>
        <w:rPr>
          <w:color w:val="000000"/>
          <w:szCs w:val="22"/>
        </w:rPr>
      </w:pPr>
      <w:r w:rsidRPr="00652480">
        <w:rPr>
          <w:szCs w:val="22"/>
        </w:rPr>
        <w:t xml:space="preserve">WYKONAWCA gwarantuje, że dostarczony przez niego przedmiot umowy jest wolny od wad i  będzie opisany (oznakowany) w języku polskim. </w:t>
      </w:r>
    </w:p>
    <w:p w14:paraId="2D1015AD" w14:textId="40A6F95A" w:rsidR="00986798" w:rsidRPr="00934301" w:rsidRDefault="00986798" w:rsidP="00986798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934301">
        <w:rPr>
          <w:szCs w:val="22"/>
        </w:rPr>
        <w:t>WYKONAWCA zobowiązuje się d</w:t>
      </w:r>
      <w:r w:rsidR="00FE201A">
        <w:rPr>
          <w:szCs w:val="22"/>
        </w:rPr>
        <w:t>ołączyć</w:t>
      </w:r>
      <w:r w:rsidRPr="00934301">
        <w:rPr>
          <w:szCs w:val="22"/>
        </w:rPr>
        <w:t xml:space="preserve"> do </w:t>
      </w:r>
      <w:r w:rsidR="00934301" w:rsidRPr="00934301">
        <w:rPr>
          <w:color w:val="000000"/>
          <w:szCs w:val="22"/>
        </w:rPr>
        <w:t xml:space="preserve">dostarczonego środka chemicznego </w:t>
      </w:r>
      <w:proofErr w:type="spellStart"/>
      <w:r w:rsidR="00934301" w:rsidRPr="00934301">
        <w:rPr>
          <w:color w:val="000000"/>
          <w:szCs w:val="22"/>
        </w:rPr>
        <w:t>Superfloc</w:t>
      </w:r>
      <w:proofErr w:type="spellEnd"/>
      <w:r w:rsidR="00934301" w:rsidRPr="00934301">
        <w:rPr>
          <w:color w:val="000000"/>
          <w:szCs w:val="22"/>
        </w:rPr>
        <w:t xml:space="preserve"> A100 PWG aktualne świadectwo jakości, kartę charakterystyki produktu oraz atest PZH. </w:t>
      </w:r>
    </w:p>
    <w:p w14:paraId="21E2E93B" w14:textId="686D6FE2" w:rsidR="00986798" w:rsidRPr="00A615FC" w:rsidRDefault="00986798" w:rsidP="009867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615FC">
        <w:rPr>
          <w:rFonts w:ascii="Arial" w:hAnsi="Arial" w:cs="Arial"/>
          <w:sz w:val="22"/>
          <w:szCs w:val="22"/>
        </w:rPr>
        <w:t xml:space="preserve">WYKONAWCA </w:t>
      </w:r>
      <w:r w:rsidR="00865BCD">
        <w:rPr>
          <w:rFonts w:ascii="Arial" w:hAnsi="Arial" w:cs="Arial"/>
          <w:sz w:val="22"/>
          <w:szCs w:val="22"/>
        </w:rPr>
        <w:t xml:space="preserve">dostarczy </w:t>
      </w:r>
      <w:r w:rsidR="00934301">
        <w:rPr>
          <w:rFonts w:ascii="Arial" w:hAnsi="Arial" w:cs="Arial"/>
          <w:sz w:val="22"/>
          <w:szCs w:val="22"/>
        </w:rPr>
        <w:t xml:space="preserve">środek chemiczny </w:t>
      </w:r>
      <w:proofErr w:type="spellStart"/>
      <w:r w:rsidR="00934301">
        <w:rPr>
          <w:rFonts w:ascii="Arial" w:hAnsi="Arial" w:cs="Arial"/>
          <w:sz w:val="22"/>
          <w:szCs w:val="22"/>
        </w:rPr>
        <w:t>Superfloc</w:t>
      </w:r>
      <w:proofErr w:type="spellEnd"/>
      <w:r w:rsidR="00934301">
        <w:rPr>
          <w:rFonts w:ascii="Arial" w:hAnsi="Arial" w:cs="Arial"/>
          <w:sz w:val="22"/>
          <w:szCs w:val="22"/>
        </w:rPr>
        <w:t xml:space="preserve"> A2100 PWG </w:t>
      </w:r>
      <w:r>
        <w:rPr>
          <w:rFonts w:ascii="Arial" w:hAnsi="Arial" w:cs="Arial"/>
          <w:sz w:val="22"/>
          <w:szCs w:val="22"/>
        </w:rPr>
        <w:t>do magazynu</w:t>
      </w:r>
      <w:r w:rsidRPr="00A615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Zamawiającego na Stacji </w:t>
      </w:r>
      <w:r w:rsidRPr="00A615F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zdatniania </w:t>
      </w:r>
      <w:r w:rsidRPr="00A615FC">
        <w:rPr>
          <w:rFonts w:ascii="Arial" w:hAnsi="Arial" w:cs="Arial"/>
          <w:sz w:val="22"/>
          <w:szCs w:val="22"/>
        </w:rPr>
        <w:t xml:space="preserve">Wody </w:t>
      </w:r>
      <w:proofErr w:type="spellStart"/>
      <w:r w:rsidRPr="00A615FC">
        <w:rPr>
          <w:rFonts w:ascii="Arial" w:hAnsi="Arial" w:cs="Arial"/>
          <w:sz w:val="22"/>
          <w:szCs w:val="22"/>
        </w:rPr>
        <w:t>Wydrzany</w:t>
      </w:r>
      <w:proofErr w:type="spellEnd"/>
      <w:r>
        <w:rPr>
          <w:rFonts w:ascii="Arial" w:hAnsi="Arial" w:cs="Arial"/>
          <w:sz w:val="22"/>
          <w:szCs w:val="22"/>
        </w:rPr>
        <w:t xml:space="preserve"> przy ul. Karsiborskiej</w:t>
      </w:r>
      <w:r w:rsidRPr="00A615FC">
        <w:rPr>
          <w:rFonts w:ascii="Arial" w:hAnsi="Arial" w:cs="Arial"/>
          <w:sz w:val="22"/>
          <w:szCs w:val="22"/>
        </w:rPr>
        <w:t>, 72-600 Świnoujście</w:t>
      </w:r>
      <w:r>
        <w:rPr>
          <w:rFonts w:ascii="Arial" w:hAnsi="Arial" w:cs="Arial"/>
          <w:sz w:val="22"/>
          <w:szCs w:val="22"/>
        </w:rPr>
        <w:t>,</w:t>
      </w:r>
      <w:r w:rsidRPr="00A615FC">
        <w:rPr>
          <w:rFonts w:ascii="Arial" w:hAnsi="Arial" w:cs="Arial"/>
          <w:sz w:val="22"/>
          <w:szCs w:val="22"/>
        </w:rPr>
        <w:t xml:space="preserve"> </w:t>
      </w:r>
      <w:r w:rsidR="00333516">
        <w:rPr>
          <w:rFonts w:ascii="Arial" w:hAnsi="Arial" w:cs="Arial"/>
          <w:sz w:val="22"/>
          <w:szCs w:val="22"/>
        </w:rPr>
        <w:t xml:space="preserve">w dni robocze </w:t>
      </w:r>
      <w:r w:rsidRPr="00A615FC">
        <w:rPr>
          <w:rFonts w:ascii="Arial" w:hAnsi="Arial" w:cs="Arial"/>
          <w:sz w:val="22"/>
          <w:szCs w:val="22"/>
        </w:rPr>
        <w:t>od poniedziałku do piątku w godz. 08</w:t>
      </w:r>
      <w:r w:rsidR="00333516">
        <w:rPr>
          <w:rFonts w:ascii="Arial" w:hAnsi="Arial" w:cs="Arial"/>
          <w:sz w:val="22"/>
          <w:szCs w:val="22"/>
        </w:rPr>
        <w:t>:</w:t>
      </w:r>
      <w:r w:rsidRPr="00A615FC">
        <w:rPr>
          <w:rFonts w:ascii="Arial" w:hAnsi="Arial" w:cs="Arial"/>
          <w:sz w:val="22"/>
          <w:szCs w:val="22"/>
        </w:rPr>
        <w:t>00 – 14</w:t>
      </w:r>
      <w:r w:rsidR="00333516">
        <w:rPr>
          <w:rFonts w:ascii="Arial" w:hAnsi="Arial" w:cs="Arial"/>
          <w:sz w:val="22"/>
          <w:szCs w:val="22"/>
        </w:rPr>
        <w:t>:</w:t>
      </w:r>
      <w:r w:rsidRPr="00A615FC">
        <w:rPr>
          <w:rFonts w:ascii="Arial" w:hAnsi="Arial" w:cs="Arial"/>
          <w:sz w:val="22"/>
          <w:szCs w:val="22"/>
        </w:rPr>
        <w:t>00</w:t>
      </w:r>
      <w:r w:rsidR="00333516">
        <w:rPr>
          <w:rFonts w:ascii="Arial" w:hAnsi="Arial" w:cs="Arial"/>
          <w:sz w:val="22"/>
          <w:szCs w:val="22"/>
        </w:rPr>
        <w:t>.</w:t>
      </w:r>
    </w:p>
    <w:p w14:paraId="3DD50275" w14:textId="77777777" w:rsidR="00834312" w:rsidRDefault="00834312" w:rsidP="00966EF6">
      <w:pPr>
        <w:pStyle w:val="Tekstpodstawowy"/>
        <w:jc w:val="center"/>
        <w:rPr>
          <w:b/>
          <w:szCs w:val="22"/>
        </w:rPr>
      </w:pPr>
    </w:p>
    <w:p w14:paraId="2FCC0916" w14:textId="77777777" w:rsidR="00834312" w:rsidRPr="009D697F" w:rsidRDefault="00834312" w:rsidP="00966EF6">
      <w:pPr>
        <w:pStyle w:val="Tekstpodstawowy"/>
        <w:jc w:val="center"/>
        <w:rPr>
          <w:szCs w:val="22"/>
        </w:rPr>
      </w:pPr>
      <w:r w:rsidRPr="006E1ED4">
        <w:rPr>
          <w:b/>
          <w:szCs w:val="22"/>
        </w:rPr>
        <w:t>§ 2.</w:t>
      </w:r>
    </w:p>
    <w:p w14:paraId="41856EE1" w14:textId="77777777" w:rsidR="00834312" w:rsidRPr="000A38AA" w:rsidRDefault="00834312" w:rsidP="00966EF6">
      <w:pPr>
        <w:pStyle w:val="Tekstpodstawowy"/>
        <w:jc w:val="both"/>
        <w:rPr>
          <w:szCs w:val="22"/>
        </w:rPr>
      </w:pPr>
      <w:r w:rsidRPr="009D697F">
        <w:t xml:space="preserve">Osobą odpowiedzialną w sprawach związanych z realizacją niniejszej umowy ze strony </w:t>
      </w:r>
      <w:r>
        <w:t xml:space="preserve">ZAMAWIAJĄCEGO </w:t>
      </w:r>
      <w:r w:rsidRPr="009D697F">
        <w:t xml:space="preserve">jest </w:t>
      </w:r>
      <w:r>
        <w:t>pracownik Działu Zaopatrzenia i Magazyn Andrzej Czop</w:t>
      </w:r>
      <w:r w:rsidRPr="009D697F">
        <w:t>.</w:t>
      </w:r>
    </w:p>
    <w:p w14:paraId="1A21F3BE" w14:textId="2ECF1CA3" w:rsidR="00FE201A" w:rsidRDefault="00FE201A">
      <w:pPr>
        <w:spacing w:line="259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5A8A6EEE" w14:textId="77777777" w:rsidR="001D0E68" w:rsidRDefault="001D0E68" w:rsidP="00966EF6">
      <w:pPr>
        <w:pStyle w:val="Nagwek2"/>
        <w:spacing w:before="0" w:after="0"/>
        <w:jc w:val="center"/>
        <w:rPr>
          <w:i w:val="0"/>
          <w:sz w:val="22"/>
          <w:szCs w:val="22"/>
        </w:rPr>
      </w:pPr>
    </w:p>
    <w:p w14:paraId="36FB7811" w14:textId="59CC9FF9" w:rsidR="00834312" w:rsidRDefault="00834312" w:rsidP="00966EF6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765C85">
        <w:rPr>
          <w:i w:val="0"/>
          <w:sz w:val="22"/>
          <w:szCs w:val="22"/>
        </w:rPr>
        <w:t>Termin wykonania przedmiotu umowy</w:t>
      </w:r>
    </w:p>
    <w:p w14:paraId="570BB9E9" w14:textId="2E8816D1" w:rsidR="003679C9" w:rsidRPr="003679C9" w:rsidRDefault="003679C9" w:rsidP="00966E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79C9">
        <w:rPr>
          <w:rFonts w:ascii="Arial" w:hAnsi="Arial" w:cs="Arial"/>
          <w:b/>
          <w:bCs/>
          <w:sz w:val="22"/>
          <w:szCs w:val="22"/>
        </w:rPr>
        <w:t>§ 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D5D1457" w14:textId="77777777" w:rsidR="00FE201A" w:rsidRDefault="00FE201A" w:rsidP="00FE20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35143E" w14:textId="1FBF1378" w:rsidR="00986798" w:rsidRPr="00DF074A" w:rsidRDefault="00FE201A" w:rsidP="00966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zobowiązany jest dostarczyć przedmiot umowy do miejsca wskazanego w § 1 ust. 5, w terminie do 3 tygodni od dnia podpisania umowy</w:t>
      </w:r>
      <w:r w:rsidRPr="009C03CE">
        <w:rPr>
          <w:rFonts w:ascii="Arial" w:hAnsi="Arial" w:cs="Arial"/>
          <w:color w:val="000000"/>
          <w:sz w:val="22"/>
          <w:szCs w:val="22"/>
        </w:rPr>
        <w:t>.</w:t>
      </w:r>
    </w:p>
    <w:p w14:paraId="7A048C24" w14:textId="77777777" w:rsidR="001D0E68" w:rsidRDefault="001D0E68" w:rsidP="00966EF6">
      <w:pPr>
        <w:pStyle w:val="Nagwek2"/>
        <w:spacing w:before="0" w:after="0"/>
        <w:jc w:val="center"/>
        <w:rPr>
          <w:i w:val="0"/>
          <w:sz w:val="22"/>
          <w:szCs w:val="22"/>
        </w:rPr>
      </w:pPr>
    </w:p>
    <w:p w14:paraId="77AC6524" w14:textId="23908329" w:rsidR="00834312" w:rsidRPr="000A38AA" w:rsidRDefault="00834312" w:rsidP="00966EF6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6E1ED4">
        <w:rPr>
          <w:i w:val="0"/>
          <w:sz w:val="22"/>
          <w:szCs w:val="22"/>
        </w:rPr>
        <w:t>Warunki cenowe</w:t>
      </w:r>
    </w:p>
    <w:p w14:paraId="2BB10F63" w14:textId="77777777" w:rsidR="00834312" w:rsidRPr="009D697F" w:rsidRDefault="00834312" w:rsidP="00966EF6">
      <w:pPr>
        <w:jc w:val="center"/>
        <w:rPr>
          <w:rFonts w:ascii="Arial" w:hAnsi="Arial" w:cs="Arial"/>
          <w:b/>
          <w:sz w:val="22"/>
          <w:szCs w:val="22"/>
        </w:rPr>
      </w:pPr>
      <w:r w:rsidRPr="009D697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9D697F">
        <w:rPr>
          <w:rFonts w:ascii="Arial" w:hAnsi="Arial" w:cs="Arial"/>
          <w:b/>
          <w:sz w:val="22"/>
          <w:szCs w:val="22"/>
        </w:rPr>
        <w:t>.</w:t>
      </w:r>
    </w:p>
    <w:p w14:paraId="4339DAF8" w14:textId="681AAB5A" w:rsidR="00865BCD" w:rsidRPr="00865BCD" w:rsidRDefault="00FE201A" w:rsidP="00966EF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="00865BCD" w:rsidRPr="00865BCD">
        <w:rPr>
          <w:rFonts w:ascii="Arial" w:hAnsi="Arial" w:cs="Arial"/>
          <w:bCs/>
          <w:color w:val="000000"/>
          <w:sz w:val="22"/>
          <w:szCs w:val="22"/>
        </w:rPr>
        <w:t xml:space="preserve">. Cena za dostawę </w:t>
      </w:r>
      <w:r w:rsidR="00934301">
        <w:rPr>
          <w:rFonts w:ascii="Arial" w:hAnsi="Arial" w:cs="Arial"/>
          <w:bCs/>
          <w:color w:val="000000"/>
          <w:sz w:val="22"/>
          <w:szCs w:val="22"/>
        </w:rPr>
        <w:t xml:space="preserve">3 </w:t>
      </w:r>
      <w:r w:rsidR="00E14DB0">
        <w:rPr>
          <w:rFonts w:ascii="Arial" w:hAnsi="Arial" w:cs="Arial"/>
          <w:bCs/>
          <w:color w:val="000000"/>
          <w:sz w:val="22"/>
          <w:szCs w:val="22"/>
        </w:rPr>
        <w:t>ton</w:t>
      </w:r>
      <w:r w:rsidR="00865BCD" w:rsidRPr="00865B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34301">
        <w:rPr>
          <w:rFonts w:ascii="Arial" w:hAnsi="Arial" w:cs="Arial"/>
          <w:bCs/>
          <w:color w:val="000000"/>
          <w:sz w:val="22"/>
          <w:szCs w:val="22"/>
        </w:rPr>
        <w:t xml:space="preserve">środka chemicznego </w:t>
      </w:r>
      <w:proofErr w:type="spellStart"/>
      <w:r w:rsidR="00934301">
        <w:rPr>
          <w:rFonts w:ascii="Arial" w:hAnsi="Arial" w:cs="Arial"/>
          <w:bCs/>
          <w:color w:val="000000"/>
          <w:sz w:val="22"/>
          <w:szCs w:val="22"/>
        </w:rPr>
        <w:t>Superfloc</w:t>
      </w:r>
      <w:proofErr w:type="spellEnd"/>
      <w:r w:rsidR="00934301">
        <w:rPr>
          <w:rFonts w:ascii="Arial" w:hAnsi="Arial" w:cs="Arial"/>
          <w:bCs/>
          <w:color w:val="000000"/>
          <w:sz w:val="22"/>
          <w:szCs w:val="22"/>
        </w:rPr>
        <w:t xml:space="preserve"> A100 PWG </w:t>
      </w:r>
      <w:r w:rsidR="00865BCD" w:rsidRPr="00865BCD">
        <w:rPr>
          <w:rFonts w:ascii="Arial" w:hAnsi="Arial" w:cs="Arial"/>
          <w:bCs/>
          <w:color w:val="000000"/>
          <w:sz w:val="22"/>
          <w:szCs w:val="22"/>
        </w:rPr>
        <w:t>ogółem wynosi:</w:t>
      </w:r>
    </w:p>
    <w:p w14:paraId="1D9230EA" w14:textId="77777777" w:rsidR="00865BCD" w:rsidRPr="00DF074A" w:rsidRDefault="00865BCD" w:rsidP="00966EF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brutto:</w:t>
      </w:r>
      <w:r w:rsidRPr="00DF07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................................................................ zł</w:t>
      </w:r>
    </w:p>
    <w:p w14:paraId="0C6B4C2A" w14:textId="77777777" w:rsidR="00865BCD" w:rsidRPr="00DF074A" w:rsidRDefault="00865BCD" w:rsidP="00966EF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słownie:.......................................................................................................................................</w:t>
      </w:r>
    </w:p>
    <w:p w14:paraId="42EE18CA" w14:textId="28ECCB1D" w:rsidR="00865BCD" w:rsidRPr="00865BCD" w:rsidRDefault="00865BCD" w:rsidP="00966EF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w tym podatek VAT .........% tj. ............................zł</w:t>
      </w:r>
    </w:p>
    <w:p w14:paraId="38296A23" w14:textId="03815465" w:rsidR="00986798" w:rsidRDefault="00FE201A" w:rsidP="00966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86798" w:rsidRPr="00DF074A">
        <w:rPr>
          <w:rFonts w:ascii="Arial" w:hAnsi="Arial" w:cs="Arial"/>
          <w:sz w:val="22"/>
          <w:szCs w:val="22"/>
        </w:rPr>
        <w:t>. Cena zawiera wszystkie koszty związane z wytworzeniem, zakupieniem i dostarczeniem przedmiotu umowy do miejsca przeznaczenia</w:t>
      </w:r>
      <w:r w:rsidR="00CD1514">
        <w:rPr>
          <w:rFonts w:ascii="Arial" w:hAnsi="Arial" w:cs="Arial"/>
          <w:sz w:val="22"/>
          <w:szCs w:val="22"/>
        </w:rPr>
        <w:t xml:space="preserve">, określonego w § 1 ust. </w:t>
      </w:r>
      <w:r>
        <w:rPr>
          <w:rFonts w:ascii="Arial" w:hAnsi="Arial" w:cs="Arial"/>
          <w:sz w:val="22"/>
          <w:szCs w:val="22"/>
        </w:rPr>
        <w:t>5</w:t>
      </w:r>
      <w:r w:rsidR="00986798" w:rsidRPr="00DF074A">
        <w:rPr>
          <w:rFonts w:ascii="Arial" w:hAnsi="Arial" w:cs="Arial"/>
          <w:sz w:val="22"/>
          <w:szCs w:val="22"/>
        </w:rPr>
        <w:t xml:space="preserve">.  </w:t>
      </w:r>
    </w:p>
    <w:p w14:paraId="4990CFA1" w14:textId="1F817285" w:rsidR="007926F1" w:rsidRPr="007926F1" w:rsidRDefault="00FE201A" w:rsidP="007926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86798" w:rsidRPr="007926F1">
        <w:rPr>
          <w:rFonts w:ascii="Arial" w:hAnsi="Arial" w:cs="Arial"/>
          <w:sz w:val="22"/>
          <w:szCs w:val="22"/>
        </w:rPr>
        <w:t>. Cena w trakcie obowiązywania umowy nie ulegnie zmianie</w:t>
      </w:r>
      <w:r w:rsidR="007926F1" w:rsidRPr="007926F1">
        <w:rPr>
          <w:rFonts w:ascii="Arial" w:hAnsi="Arial" w:cs="Arial"/>
          <w:sz w:val="22"/>
          <w:szCs w:val="22"/>
        </w:rPr>
        <w:t xml:space="preserve"> o ile nie zajdą przesłanki wymienione w </w:t>
      </w:r>
      <w:r w:rsidR="007926F1">
        <w:rPr>
          <w:rFonts w:ascii="Arial" w:hAnsi="Arial" w:cs="Arial"/>
          <w:sz w:val="22"/>
          <w:szCs w:val="22"/>
        </w:rPr>
        <w:t xml:space="preserve">§ </w:t>
      </w:r>
      <w:r w:rsidR="00B24C76">
        <w:rPr>
          <w:rFonts w:ascii="Arial" w:hAnsi="Arial" w:cs="Arial"/>
          <w:sz w:val="22"/>
          <w:szCs w:val="22"/>
        </w:rPr>
        <w:t>9</w:t>
      </w:r>
      <w:r w:rsidR="007926F1">
        <w:rPr>
          <w:rFonts w:ascii="Arial" w:hAnsi="Arial" w:cs="Arial"/>
          <w:sz w:val="22"/>
          <w:szCs w:val="22"/>
        </w:rPr>
        <w:t xml:space="preserve"> ust. </w:t>
      </w:r>
      <w:r w:rsidR="00B24C76">
        <w:rPr>
          <w:rFonts w:ascii="Arial" w:hAnsi="Arial" w:cs="Arial"/>
          <w:sz w:val="22"/>
          <w:szCs w:val="22"/>
        </w:rPr>
        <w:t>2.</w:t>
      </w:r>
    </w:p>
    <w:p w14:paraId="640AF9D0" w14:textId="77777777" w:rsidR="00834312" w:rsidRPr="009D697F" w:rsidRDefault="00834312" w:rsidP="00966EF6">
      <w:pPr>
        <w:pStyle w:val="Nagwek1"/>
        <w:rPr>
          <w:szCs w:val="22"/>
        </w:rPr>
      </w:pPr>
    </w:p>
    <w:p w14:paraId="141E917C" w14:textId="77777777" w:rsidR="00834312" w:rsidRPr="00524036" w:rsidRDefault="00834312" w:rsidP="00966EF6">
      <w:pPr>
        <w:pStyle w:val="Nagwek1"/>
        <w:rPr>
          <w:szCs w:val="22"/>
        </w:rPr>
      </w:pPr>
      <w:r w:rsidRPr="00765C85">
        <w:rPr>
          <w:szCs w:val="22"/>
        </w:rPr>
        <w:t>Warunki płatności</w:t>
      </w:r>
    </w:p>
    <w:p w14:paraId="73BFEB41" w14:textId="77777777" w:rsidR="00834312" w:rsidRPr="009D697F" w:rsidRDefault="00834312" w:rsidP="00966EF6">
      <w:pPr>
        <w:jc w:val="center"/>
        <w:rPr>
          <w:rFonts w:ascii="Arial" w:hAnsi="Arial" w:cs="Arial"/>
          <w:b/>
          <w:sz w:val="22"/>
          <w:szCs w:val="22"/>
        </w:rPr>
      </w:pPr>
      <w:r w:rsidRPr="009D697F">
        <w:rPr>
          <w:rFonts w:ascii="Arial" w:hAnsi="Arial" w:cs="Arial"/>
          <w:b/>
          <w:sz w:val="22"/>
          <w:szCs w:val="22"/>
        </w:rPr>
        <w:t xml:space="preserve">§ 5. </w:t>
      </w:r>
    </w:p>
    <w:p w14:paraId="54318F83" w14:textId="622C7D2D" w:rsidR="00986798" w:rsidRPr="004C2BB7" w:rsidRDefault="00986798" w:rsidP="00966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C2BB7">
        <w:rPr>
          <w:rFonts w:ascii="Arial" w:hAnsi="Arial" w:cs="Arial"/>
          <w:sz w:val="22"/>
          <w:szCs w:val="22"/>
        </w:rPr>
        <w:t xml:space="preserve">Rozliczenie za wykonanie przedmiotu </w:t>
      </w:r>
      <w:r>
        <w:rPr>
          <w:rFonts w:ascii="Arial" w:hAnsi="Arial" w:cs="Arial"/>
          <w:sz w:val="22"/>
          <w:szCs w:val="22"/>
        </w:rPr>
        <w:t>u</w:t>
      </w:r>
      <w:r w:rsidRPr="004C2BB7">
        <w:rPr>
          <w:rFonts w:ascii="Arial" w:hAnsi="Arial" w:cs="Arial"/>
          <w:sz w:val="22"/>
          <w:szCs w:val="22"/>
        </w:rPr>
        <w:t>mowy</w:t>
      </w:r>
      <w:r w:rsidR="00CD1514">
        <w:rPr>
          <w:rFonts w:ascii="Arial" w:hAnsi="Arial" w:cs="Arial"/>
          <w:sz w:val="22"/>
          <w:szCs w:val="22"/>
        </w:rPr>
        <w:t xml:space="preserve"> </w:t>
      </w:r>
      <w:r w:rsidR="00CD1514" w:rsidRPr="004C2BB7">
        <w:rPr>
          <w:rFonts w:ascii="Arial" w:hAnsi="Arial" w:cs="Arial"/>
          <w:sz w:val="22"/>
          <w:szCs w:val="22"/>
        </w:rPr>
        <w:t>nast</w:t>
      </w:r>
      <w:r w:rsidR="00E14DB0">
        <w:rPr>
          <w:rFonts w:ascii="Arial" w:hAnsi="Arial" w:cs="Arial"/>
          <w:sz w:val="22"/>
          <w:szCs w:val="22"/>
        </w:rPr>
        <w:t>ąpi</w:t>
      </w:r>
      <w:r w:rsidR="00CD1514" w:rsidRPr="004C2BB7">
        <w:rPr>
          <w:rFonts w:ascii="Arial" w:hAnsi="Arial" w:cs="Arial"/>
          <w:sz w:val="22"/>
          <w:szCs w:val="22"/>
        </w:rPr>
        <w:t xml:space="preserve"> po odbiorze przez Zamawiającego</w:t>
      </w:r>
      <w:r w:rsidR="00CD1514">
        <w:rPr>
          <w:rFonts w:ascii="Arial" w:hAnsi="Arial" w:cs="Arial"/>
          <w:sz w:val="22"/>
          <w:szCs w:val="22"/>
        </w:rPr>
        <w:t xml:space="preserve"> dostawy</w:t>
      </w:r>
      <w:r>
        <w:rPr>
          <w:rFonts w:ascii="Arial" w:hAnsi="Arial" w:cs="Arial"/>
          <w:sz w:val="22"/>
          <w:szCs w:val="22"/>
        </w:rPr>
        <w:t>, po</w:t>
      </w:r>
      <w:r w:rsidR="00625A02">
        <w:rPr>
          <w:rFonts w:ascii="Arial" w:hAnsi="Arial" w:cs="Arial"/>
          <w:sz w:val="22"/>
          <w:szCs w:val="22"/>
        </w:rPr>
        <w:t>twierdzonej listem przewozowym</w:t>
      </w:r>
      <w:r>
        <w:rPr>
          <w:rFonts w:ascii="Arial" w:hAnsi="Arial" w:cs="Arial"/>
          <w:sz w:val="22"/>
          <w:szCs w:val="22"/>
        </w:rPr>
        <w:t>.</w:t>
      </w:r>
    </w:p>
    <w:p w14:paraId="0C5B78EC" w14:textId="5FCB0D40" w:rsidR="00986798" w:rsidRPr="00DF074A" w:rsidRDefault="00986798" w:rsidP="00966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4C2BB7">
        <w:rPr>
          <w:rFonts w:ascii="Arial" w:hAnsi="Arial" w:cs="Arial"/>
          <w:sz w:val="22"/>
          <w:szCs w:val="22"/>
        </w:rPr>
        <w:t xml:space="preserve">. </w:t>
      </w:r>
      <w:r w:rsidRPr="00DF074A">
        <w:rPr>
          <w:rFonts w:ascii="Arial" w:hAnsi="Arial" w:cs="Arial"/>
          <w:sz w:val="22"/>
          <w:szCs w:val="22"/>
        </w:rPr>
        <w:t xml:space="preserve">Zapłata za wykonanie przedmiotu umowy nastąpi w terminie </w:t>
      </w:r>
      <w:r w:rsidR="00333516">
        <w:rPr>
          <w:rFonts w:ascii="Arial" w:hAnsi="Arial" w:cs="Arial"/>
          <w:sz w:val="22"/>
          <w:szCs w:val="22"/>
        </w:rPr>
        <w:t>21</w:t>
      </w:r>
      <w:r w:rsidRPr="00DF074A">
        <w:rPr>
          <w:rFonts w:ascii="Arial" w:hAnsi="Arial" w:cs="Arial"/>
          <w:sz w:val="22"/>
          <w:szCs w:val="22"/>
        </w:rPr>
        <w:t xml:space="preserve"> dni od daty doręczenia faktury VAT  ZAMAWIAJĄCEMU. Terminem zapłaty jest data obciążenia ra</w:t>
      </w:r>
      <w:r>
        <w:rPr>
          <w:rFonts w:ascii="Arial" w:hAnsi="Arial" w:cs="Arial"/>
          <w:sz w:val="22"/>
          <w:szCs w:val="22"/>
        </w:rPr>
        <w:t>chunku bankowego ZAMAWIAJĄCEGO.</w:t>
      </w:r>
    </w:p>
    <w:p w14:paraId="16E95DF3" w14:textId="6C31735B" w:rsidR="007F74B5" w:rsidRPr="007F74B5" w:rsidRDefault="00986798" w:rsidP="00966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DF074A">
        <w:rPr>
          <w:rFonts w:ascii="Arial" w:hAnsi="Arial" w:cs="Arial"/>
          <w:sz w:val="22"/>
          <w:szCs w:val="22"/>
        </w:rPr>
        <w:t>.</w:t>
      </w:r>
      <w:r w:rsidR="007F74B5">
        <w:rPr>
          <w:rFonts w:ascii="Arial" w:hAnsi="Arial" w:cs="Arial"/>
          <w:sz w:val="22"/>
          <w:szCs w:val="22"/>
        </w:rPr>
        <w:t xml:space="preserve"> W</w:t>
      </w:r>
      <w:r w:rsidR="007F74B5" w:rsidRPr="007F74B5">
        <w:rPr>
          <w:rFonts w:ascii="Arial" w:hAnsi="Arial" w:cs="Arial"/>
          <w:sz w:val="22"/>
          <w:szCs w:val="22"/>
        </w:rPr>
        <w:t xml:space="preserve">ynagrodzenie należne wykonawcy płatne będzie przelewem na rachunek bankowy </w:t>
      </w:r>
      <w:r w:rsidR="007F74B5">
        <w:rPr>
          <w:rFonts w:ascii="Arial" w:hAnsi="Arial" w:cs="Arial"/>
          <w:sz w:val="22"/>
          <w:szCs w:val="22"/>
        </w:rPr>
        <w:t>W</w:t>
      </w:r>
      <w:r w:rsidR="007F74B5" w:rsidRPr="007F74B5">
        <w:rPr>
          <w:rFonts w:ascii="Arial" w:hAnsi="Arial" w:cs="Arial"/>
          <w:sz w:val="22"/>
          <w:szCs w:val="22"/>
        </w:rPr>
        <w:t>ykonawcy wskazany na fakturze VAT.</w:t>
      </w:r>
    </w:p>
    <w:p w14:paraId="62B95FEF" w14:textId="77777777" w:rsidR="00986798" w:rsidRPr="00DF074A" w:rsidRDefault="00986798" w:rsidP="00966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F074A">
        <w:rPr>
          <w:rFonts w:ascii="Arial" w:hAnsi="Arial" w:cs="Arial"/>
          <w:sz w:val="22"/>
          <w:szCs w:val="22"/>
        </w:rPr>
        <w:t>.ZAMAWIAJĄCY jest podatnikiem podatku VAT o numerze identyfikacyjnym:855-00-24-412</w:t>
      </w:r>
    </w:p>
    <w:p w14:paraId="7CA23022" w14:textId="2CF504C0" w:rsidR="00986798" w:rsidRPr="00DF074A" w:rsidRDefault="00986798" w:rsidP="00966EF6">
      <w:pPr>
        <w:pStyle w:val="Tekstpodstawowy2"/>
        <w:jc w:val="both"/>
        <w:rPr>
          <w:b w:val="0"/>
          <w:szCs w:val="22"/>
        </w:rPr>
      </w:pPr>
      <w:r>
        <w:rPr>
          <w:b w:val="0"/>
          <w:szCs w:val="22"/>
        </w:rPr>
        <w:t>5</w:t>
      </w:r>
      <w:r w:rsidRPr="00DF074A">
        <w:rPr>
          <w:b w:val="0"/>
          <w:szCs w:val="22"/>
        </w:rPr>
        <w:t>.WYKONAWCA jest  podatnikiem podatku VAT o numerze identyfikacyjnym:</w:t>
      </w:r>
      <w:r w:rsidR="002F0B5B">
        <w:rPr>
          <w:b w:val="0"/>
          <w:szCs w:val="22"/>
        </w:rPr>
        <w:t>…………………</w:t>
      </w:r>
    </w:p>
    <w:p w14:paraId="7035C468" w14:textId="77777777" w:rsidR="00834312" w:rsidRDefault="00834312" w:rsidP="00966EF6">
      <w:pPr>
        <w:pStyle w:val="Tekstpodstawowy2"/>
        <w:rPr>
          <w:szCs w:val="22"/>
        </w:rPr>
      </w:pPr>
    </w:p>
    <w:p w14:paraId="59BCCDBB" w14:textId="77777777" w:rsidR="00834312" w:rsidRPr="00524036" w:rsidRDefault="00834312" w:rsidP="00966EF6">
      <w:pPr>
        <w:pStyle w:val="Nagwek1"/>
        <w:rPr>
          <w:szCs w:val="22"/>
        </w:rPr>
      </w:pPr>
      <w:r w:rsidRPr="00765C85">
        <w:rPr>
          <w:szCs w:val="22"/>
        </w:rPr>
        <w:t>Kary umowne</w:t>
      </w:r>
    </w:p>
    <w:p w14:paraId="3B2D53D4" w14:textId="77777777" w:rsidR="00834312" w:rsidRPr="009D697F" w:rsidRDefault="00834312" w:rsidP="00966EF6">
      <w:pPr>
        <w:jc w:val="center"/>
        <w:rPr>
          <w:rFonts w:ascii="Arial" w:hAnsi="Arial" w:cs="Arial"/>
          <w:b/>
          <w:sz w:val="22"/>
          <w:szCs w:val="22"/>
        </w:rPr>
      </w:pPr>
      <w:r w:rsidRPr="009D697F">
        <w:rPr>
          <w:rFonts w:ascii="Arial" w:hAnsi="Arial" w:cs="Arial"/>
          <w:b/>
          <w:sz w:val="22"/>
          <w:szCs w:val="22"/>
        </w:rPr>
        <w:t>§ 6.</w:t>
      </w:r>
    </w:p>
    <w:p w14:paraId="4F7BAE71" w14:textId="2C651082" w:rsidR="00A62821" w:rsidRPr="00A62821" w:rsidRDefault="00A62821" w:rsidP="00966E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A62821">
        <w:rPr>
          <w:rFonts w:ascii="Arial" w:hAnsi="Arial" w:cs="Arial"/>
          <w:sz w:val="22"/>
          <w:szCs w:val="22"/>
        </w:rPr>
        <w:t>Strony postanawiają, że Wykonawca zapłaci Zamawiającemu karę umowną:</w:t>
      </w:r>
    </w:p>
    <w:p w14:paraId="0DFABDB9" w14:textId="46E5619E" w:rsidR="00BB7D24" w:rsidRDefault="00A62821" w:rsidP="00966EF6">
      <w:pPr>
        <w:pStyle w:val="Tekstpodstawowy"/>
        <w:jc w:val="both"/>
        <w:rPr>
          <w:szCs w:val="22"/>
        </w:rPr>
      </w:pPr>
      <w:r>
        <w:rPr>
          <w:szCs w:val="22"/>
        </w:rPr>
        <w:t xml:space="preserve">1) </w:t>
      </w:r>
      <w:r w:rsidR="00BB7D24" w:rsidRPr="00DF074A">
        <w:rPr>
          <w:szCs w:val="22"/>
        </w:rPr>
        <w:t xml:space="preserve">za </w:t>
      </w:r>
      <w:r w:rsidR="00BB7D24">
        <w:rPr>
          <w:szCs w:val="22"/>
        </w:rPr>
        <w:t xml:space="preserve">dostarczenie </w:t>
      </w:r>
      <w:r w:rsidR="00BB7D24" w:rsidRPr="00DF074A">
        <w:rPr>
          <w:szCs w:val="22"/>
        </w:rPr>
        <w:t>towar</w:t>
      </w:r>
      <w:r w:rsidR="00BB7D24">
        <w:rPr>
          <w:szCs w:val="22"/>
        </w:rPr>
        <w:t>u</w:t>
      </w:r>
      <w:r w:rsidR="00BB7D24" w:rsidRPr="00DF074A">
        <w:rPr>
          <w:szCs w:val="22"/>
        </w:rPr>
        <w:t xml:space="preserve"> o jakości nie odpowiadającej ofercie w wysokości 5% wartości brutto dostawy</w:t>
      </w:r>
      <w:r w:rsidR="00625A02">
        <w:rPr>
          <w:szCs w:val="22"/>
        </w:rPr>
        <w:t>,</w:t>
      </w:r>
    </w:p>
    <w:p w14:paraId="674D19E0" w14:textId="20826EE7" w:rsidR="00BB7D24" w:rsidRPr="00DF074A" w:rsidRDefault="00A62821" w:rsidP="00966EF6">
      <w:pPr>
        <w:pStyle w:val="Tekstpodstawowy"/>
        <w:jc w:val="both"/>
        <w:rPr>
          <w:szCs w:val="22"/>
        </w:rPr>
      </w:pPr>
      <w:r>
        <w:rPr>
          <w:szCs w:val="22"/>
        </w:rPr>
        <w:t>2) z</w:t>
      </w:r>
      <w:r w:rsidR="00BB7D24" w:rsidRPr="00DF074A">
        <w:rPr>
          <w:szCs w:val="22"/>
        </w:rPr>
        <w:t xml:space="preserve">a </w:t>
      </w:r>
      <w:r w:rsidR="007F74B5">
        <w:rPr>
          <w:szCs w:val="22"/>
        </w:rPr>
        <w:t>zwłokę</w:t>
      </w:r>
      <w:r w:rsidR="007F74B5">
        <w:rPr>
          <w:rStyle w:val="Odwoaniedokomentarza"/>
          <w:rFonts w:ascii="Times New Roman" w:hAnsi="Times New Roman" w:cs="Times New Roman"/>
        </w:rPr>
        <w:t xml:space="preserve"> </w:t>
      </w:r>
      <w:r w:rsidR="007F74B5" w:rsidRPr="007F74B5">
        <w:rPr>
          <w:rStyle w:val="Odwoaniedokomentarza"/>
          <w:sz w:val="22"/>
          <w:szCs w:val="22"/>
        </w:rPr>
        <w:t>w</w:t>
      </w:r>
      <w:r w:rsidR="00BB7D24" w:rsidRPr="007F74B5">
        <w:rPr>
          <w:szCs w:val="22"/>
        </w:rPr>
        <w:t xml:space="preserve"> </w:t>
      </w:r>
      <w:r w:rsidR="00BB7D24" w:rsidRPr="00DF074A">
        <w:rPr>
          <w:szCs w:val="22"/>
        </w:rPr>
        <w:t xml:space="preserve">dostarczeniu przedmiotu umowy w terminie </w:t>
      </w:r>
      <w:r w:rsidR="00BB7D24">
        <w:rPr>
          <w:szCs w:val="22"/>
        </w:rPr>
        <w:t xml:space="preserve">wskazanym w § </w:t>
      </w:r>
      <w:r w:rsidR="00FE201A">
        <w:rPr>
          <w:szCs w:val="22"/>
        </w:rPr>
        <w:t>3</w:t>
      </w:r>
      <w:r w:rsidR="00BB7D24">
        <w:rPr>
          <w:szCs w:val="22"/>
        </w:rPr>
        <w:t xml:space="preserve"> </w:t>
      </w:r>
      <w:r w:rsidR="00FE201A">
        <w:rPr>
          <w:szCs w:val="22"/>
        </w:rPr>
        <w:t>umowy,</w:t>
      </w:r>
      <w:r w:rsidR="00BB7D24">
        <w:rPr>
          <w:szCs w:val="22"/>
        </w:rPr>
        <w:t xml:space="preserve"> </w:t>
      </w:r>
      <w:r w:rsidR="00BB7D24" w:rsidRPr="00DF074A">
        <w:rPr>
          <w:szCs w:val="22"/>
        </w:rPr>
        <w:t>w</w:t>
      </w:r>
      <w:r w:rsidR="00FE201A">
        <w:rPr>
          <w:szCs w:val="22"/>
        </w:rPr>
        <w:t> </w:t>
      </w:r>
      <w:r w:rsidR="00BB7D24" w:rsidRPr="00DF074A">
        <w:rPr>
          <w:szCs w:val="22"/>
        </w:rPr>
        <w:t>wysokości 0,5% wartości brutto danego zamówi</w:t>
      </w:r>
      <w:r w:rsidR="00625A02">
        <w:rPr>
          <w:szCs w:val="22"/>
        </w:rPr>
        <w:t xml:space="preserve">enia za każdy dzień </w:t>
      </w:r>
      <w:r w:rsidR="007F74B5">
        <w:rPr>
          <w:szCs w:val="22"/>
        </w:rPr>
        <w:t>zwłoki</w:t>
      </w:r>
      <w:r w:rsidR="00625A02">
        <w:rPr>
          <w:szCs w:val="22"/>
        </w:rPr>
        <w:t>.</w:t>
      </w:r>
    </w:p>
    <w:p w14:paraId="13E6A502" w14:textId="778FA749" w:rsidR="00BB7D24" w:rsidRPr="001A66F1" w:rsidRDefault="00A62821" w:rsidP="00966EF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B7D24" w:rsidRPr="001A66F1">
        <w:rPr>
          <w:rFonts w:ascii="Arial" w:hAnsi="Arial" w:cs="Arial"/>
          <w:sz w:val="22"/>
          <w:szCs w:val="22"/>
        </w:rPr>
        <w:t xml:space="preserve">. Kary umowne, o których mowa w ust. </w:t>
      </w:r>
      <w:r>
        <w:rPr>
          <w:rFonts w:ascii="Arial" w:hAnsi="Arial" w:cs="Arial"/>
          <w:sz w:val="22"/>
          <w:szCs w:val="22"/>
        </w:rPr>
        <w:t>1</w:t>
      </w:r>
      <w:r w:rsidR="00BB7D24" w:rsidRPr="001A66F1">
        <w:rPr>
          <w:rFonts w:ascii="Arial" w:hAnsi="Arial" w:cs="Arial"/>
          <w:sz w:val="22"/>
          <w:szCs w:val="22"/>
        </w:rPr>
        <w:t xml:space="preserve"> Zamawiający może potrącić z wynagrodzenia Wykonawcy</w:t>
      </w:r>
      <w:r w:rsidR="00CD1514">
        <w:rPr>
          <w:rFonts w:ascii="Arial" w:hAnsi="Arial" w:cs="Arial"/>
          <w:sz w:val="22"/>
          <w:szCs w:val="22"/>
        </w:rPr>
        <w:t>, na co Wykonawca wyraża zgodę</w:t>
      </w:r>
      <w:r w:rsidR="00BB7D24" w:rsidRPr="001A66F1">
        <w:rPr>
          <w:rFonts w:ascii="Arial" w:hAnsi="Arial" w:cs="Arial"/>
          <w:sz w:val="22"/>
          <w:szCs w:val="22"/>
        </w:rPr>
        <w:t>.</w:t>
      </w:r>
    </w:p>
    <w:p w14:paraId="789B9B20" w14:textId="06F78C47" w:rsidR="00537FE1" w:rsidRPr="00422876" w:rsidRDefault="00A62821" w:rsidP="00422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B7D24" w:rsidRPr="001A66F1">
        <w:rPr>
          <w:rFonts w:ascii="Arial" w:hAnsi="Arial" w:cs="Arial"/>
          <w:sz w:val="22"/>
          <w:szCs w:val="22"/>
        </w:rPr>
        <w:t>. ZAMAWIAJĄCY zastrzega sobie prawo dochodzenia odszkodowania uzupełniającego w przypadku, gdy wysokość szkody przewyższa zastrzeżone kary umowne.</w:t>
      </w:r>
    </w:p>
    <w:p w14:paraId="62A1E6CE" w14:textId="77777777" w:rsidR="00834312" w:rsidRDefault="00834312" w:rsidP="00966EF6">
      <w:pPr>
        <w:pStyle w:val="Nagwek4"/>
        <w:rPr>
          <w:szCs w:val="22"/>
        </w:rPr>
      </w:pPr>
    </w:p>
    <w:p w14:paraId="049B1908" w14:textId="77777777" w:rsidR="00834312" w:rsidRPr="00636A62" w:rsidRDefault="00834312" w:rsidP="00966EF6">
      <w:pPr>
        <w:pStyle w:val="Tekstpodstawowy"/>
        <w:jc w:val="center"/>
        <w:rPr>
          <w:b/>
          <w:color w:val="000000"/>
          <w:szCs w:val="22"/>
        </w:rPr>
      </w:pPr>
      <w:r w:rsidRPr="00636A62">
        <w:rPr>
          <w:b/>
          <w:color w:val="000000"/>
          <w:szCs w:val="22"/>
        </w:rPr>
        <w:t>Zamówienia dodatkowe</w:t>
      </w:r>
    </w:p>
    <w:p w14:paraId="4D1C0BDE" w14:textId="77777777" w:rsidR="00834312" w:rsidRPr="00636A62" w:rsidRDefault="00834312" w:rsidP="00966EF6">
      <w:pPr>
        <w:pStyle w:val="Tekstpodstawowy"/>
        <w:jc w:val="center"/>
        <w:rPr>
          <w:b/>
          <w:color w:val="000000"/>
          <w:szCs w:val="22"/>
        </w:rPr>
      </w:pPr>
      <w:r w:rsidRPr="00636A62">
        <w:rPr>
          <w:b/>
          <w:color w:val="000000"/>
          <w:szCs w:val="22"/>
        </w:rPr>
        <w:t>§ 7.</w:t>
      </w:r>
    </w:p>
    <w:p w14:paraId="38A03FAF" w14:textId="7ED63D9E" w:rsidR="00813FAF" w:rsidRPr="00636A62" w:rsidRDefault="00813FAF" w:rsidP="00966EF6">
      <w:pPr>
        <w:jc w:val="both"/>
        <w:rPr>
          <w:rFonts w:ascii="Arial" w:hAnsi="Arial" w:cs="Arial"/>
          <w:sz w:val="22"/>
          <w:szCs w:val="22"/>
        </w:rPr>
      </w:pPr>
      <w:r w:rsidRPr="00636A62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1.  Zamawiający może udzielić Wykonawcy zamówień dodatkowych </w:t>
      </w:r>
      <w:r w:rsidRPr="00636A62">
        <w:rPr>
          <w:rFonts w:ascii="Arial" w:hAnsi="Arial" w:cs="Arial"/>
          <w:sz w:val="22"/>
          <w:szCs w:val="22"/>
        </w:rPr>
        <w:t xml:space="preserve">nieprzekraczających </w:t>
      </w:r>
      <w:r w:rsidR="005B53F9" w:rsidRPr="00636A62">
        <w:rPr>
          <w:rFonts w:ascii="Arial" w:hAnsi="Arial" w:cs="Arial"/>
          <w:sz w:val="22"/>
          <w:szCs w:val="22"/>
        </w:rPr>
        <w:t>50</w:t>
      </w:r>
      <w:r w:rsidRPr="00636A62">
        <w:rPr>
          <w:rFonts w:ascii="Arial" w:hAnsi="Arial" w:cs="Arial"/>
          <w:sz w:val="22"/>
          <w:szCs w:val="22"/>
        </w:rPr>
        <w:t xml:space="preserve"> % wartości zamówienia podstawowego: </w:t>
      </w:r>
    </w:p>
    <w:p w14:paraId="59DF7B23" w14:textId="77777777" w:rsidR="00D95579" w:rsidRPr="004B2F45" w:rsidRDefault="00813FAF" w:rsidP="00966EF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36A62">
        <w:rPr>
          <w:rFonts w:ascii="Arial" w:hAnsi="Arial" w:cs="Arial"/>
          <w:color w:val="auto"/>
          <w:sz w:val="22"/>
          <w:szCs w:val="22"/>
        </w:rPr>
        <w:t xml:space="preserve">a) objętych zamówieniem podstawowym, </w:t>
      </w:r>
      <w:r w:rsidR="00D95579" w:rsidRPr="004B2F45">
        <w:rPr>
          <w:rFonts w:ascii="Arial" w:hAnsi="Arial" w:cs="Arial"/>
          <w:bCs/>
          <w:color w:val="auto"/>
          <w:sz w:val="22"/>
          <w:szCs w:val="22"/>
        </w:rPr>
        <w:t>jeżeli istnieje konieczność ich wykonania w większej ilości,</w:t>
      </w:r>
    </w:p>
    <w:p w14:paraId="0A301549" w14:textId="2181DE9D" w:rsidR="00813FAF" w:rsidRPr="00636A62" w:rsidRDefault="00813FAF" w:rsidP="00966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6A62">
        <w:rPr>
          <w:rFonts w:ascii="Arial" w:hAnsi="Arial" w:cs="Arial"/>
          <w:color w:val="auto"/>
          <w:sz w:val="22"/>
          <w:szCs w:val="22"/>
        </w:rPr>
        <w:t xml:space="preserve">b) nieobjętych zamówieniem podstawowym, niezbędnych do jego prawidłowego wykonania, których wykonanie stało się konieczne na skutek sytuacji niemożliwej wcześniej do przewidzenia, jeżeli: </w:t>
      </w:r>
    </w:p>
    <w:p w14:paraId="71AD5ADF" w14:textId="77777777" w:rsidR="00813FAF" w:rsidRPr="00636A62" w:rsidRDefault="00813FAF" w:rsidP="00966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6A62">
        <w:rPr>
          <w:rFonts w:ascii="Arial" w:hAnsi="Arial" w:cs="Arial"/>
          <w:color w:val="auto"/>
          <w:sz w:val="22"/>
          <w:szCs w:val="22"/>
        </w:rPr>
        <w:t xml:space="preserve">- z przyczyn technicznych lub gospodarczych oddzielenie zamówienia dodatkowego od zamówienia podstawowego wymagałoby poniesienia niewspółmiernie wysokich kosztów lub </w:t>
      </w:r>
    </w:p>
    <w:p w14:paraId="2EE83002" w14:textId="04F8B4C5" w:rsidR="00237DA7" w:rsidRPr="00636A62" w:rsidRDefault="00813FAF" w:rsidP="00966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6A62">
        <w:rPr>
          <w:rFonts w:ascii="Arial" w:hAnsi="Arial" w:cs="Arial"/>
          <w:color w:val="auto"/>
          <w:sz w:val="22"/>
          <w:szCs w:val="22"/>
        </w:rPr>
        <w:t xml:space="preserve">- wykonanie zamówienia podstawowego jest uzależnione od wykonania zamówienia dodatkowego. </w:t>
      </w:r>
    </w:p>
    <w:p w14:paraId="19EBFF69" w14:textId="77777777" w:rsidR="004924FA" w:rsidRPr="00636A62" w:rsidRDefault="00237DA7" w:rsidP="00966EF6">
      <w:pPr>
        <w:pStyle w:val="Akapitzlist"/>
        <w:numPr>
          <w:ilvl w:val="0"/>
          <w:numId w:val="21"/>
        </w:numPr>
        <w:ind w:left="284" w:hanging="284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636A62">
        <w:rPr>
          <w:rFonts w:ascii="Arial" w:hAnsi="Arial" w:cs="Arial"/>
          <w:bCs/>
          <w:color w:val="000000"/>
          <w:sz w:val="22"/>
          <w:szCs w:val="22"/>
          <w:lang w:eastAsia="ar-SA"/>
        </w:rPr>
        <w:lastRenderedPageBreak/>
        <w:t>Do określenia wynagrodzenia:</w:t>
      </w:r>
    </w:p>
    <w:p w14:paraId="0ABF2A2A" w14:textId="7A313B90" w:rsidR="00237DA7" w:rsidRDefault="00D95579" w:rsidP="00966EF6">
      <w:pPr>
        <w:pStyle w:val="Akapitzlist"/>
        <w:numPr>
          <w:ilvl w:val="0"/>
          <w:numId w:val="44"/>
        </w:numPr>
        <w:contextualSpacing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z</w:t>
      </w:r>
      <w:r w:rsidR="00237DA7" w:rsidRPr="00636A62">
        <w:rPr>
          <w:rFonts w:ascii="Arial" w:hAnsi="Arial" w:cs="Arial"/>
          <w:bCs/>
          <w:color w:val="000000"/>
          <w:sz w:val="22"/>
          <w:szCs w:val="22"/>
          <w:lang w:eastAsia="ar-SA"/>
        </w:rPr>
        <w:t>a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zamówienia</w:t>
      </w:r>
      <w:r w:rsidR="00237DA7" w:rsidRPr="00636A62">
        <w:rPr>
          <w:rFonts w:ascii="Arial" w:hAnsi="Arial" w:cs="Arial"/>
          <w:bCs/>
          <w:color w:val="000000"/>
          <w:sz w:val="22"/>
          <w:szCs w:val="22"/>
          <w:lang w:eastAsia="ar-SA"/>
        </w:rPr>
        <w:t>, o których mowa w ust. 1 lit. a) Zamawiający przyjmie ceny jednostkowe wynikające z oferty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,</w:t>
      </w:r>
    </w:p>
    <w:p w14:paraId="2DDBF19A" w14:textId="6EAD4F57" w:rsidR="00D95579" w:rsidRPr="00D95579" w:rsidRDefault="00D95579" w:rsidP="00966EF6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Cs/>
          <w:sz w:val="22"/>
          <w:szCs w:val="22"/>
        </w:rPr>
      </w:pPr>
      <w:r w:rsidRPr="00D9557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za  zamówienia, o których mowa w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ust. 1 </w:t>
      </w:r>
      <w:r w:rsidRPr="00D95579">
        <w:rPr>
          <w:rFonts w:ascii="Arial" w:hAnsi="Arial" w:cs="Arial"/>
          <w:bCs/>
          <w:color w:val="000000"/>
          <w:sz w:val="22"/>
          <w:szCs w:val="22"/>
          <w:lang w:eastAsia="ar-SA"/>
        </w:rPr>
        <w:t>lit. b) wynagrodzenie Wykonawcy zostanie ustalone w oparciu o negocjacje stron</w:t>
      </w:r>
      <w:r w:rsidRPr="00D95579">
        <w:rPr>
          <w:rFonts w:ascii="Arial" w:hAnsi="Arial" w:cs="Arial"/>
          <w:bCs/>
          <w:sz w:val="22"/>
          <w:szCs w:val="22"/>
        </w:rPr>
        <w:t>.</w:t>
      </w:r>
    </w:p>
    <w:p w14:paraId="4DC6FBF2" w14:textId="77777777" w:rsidR="00D95579" w:rsidRPr="00636A62" w:rsidRDefault="00D95579" w:rsidP="00966EF6">
      <w:pPr>
        <w:pStyle w:val="Akapitzlist"/>
        <w:ind w:left="644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5F75F8ED" w14:textId="77777777" w:rsidR="00636A62" w:rsidRPr="007F2F3B" w:rsidRDefault="00636A62" w:rsidP="00966EF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F2F3B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14:paraId="4BDB7C9B" w14:textId="77777777" w:rsidR="00636A62" w:rsidRPr="007F2F3B" w:rsidRDefault="00636A62" w:rsidP="00966EF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F2F3B">
        <w:rPr>
          <w:rFonts w:ascii="Arial" w:hAnsi="Arial" w:cs="Arial"/>
          <w:b/>
          <w:bCs/>
          <w:sz w:val="22"/>
          <w:szCs w:val="22"/>
        </w:rPr>
        <w:t>§ 8.</w:t>
      </w:r>
    </w:p>
    <w:p w14:paraId="3E481E5A" w14:textId="77777777" w:rsidR="00636A62" w:rsidRPr="007F2F3B" w:rsidRDefault="00636A62" w:rsidP="00966EF6">
      <w:pPr>
        <w:numPr>
          <w:ilvl w:val="3"/>
          <w:numId w:val="3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14:paraId="6FC12694" w14:textId="77777777" w:rsidR="00636A62" w:rsidRPr="007F2F3B" w:rsidRDefault="00636A62" w:rsidP="00966EF6">
      <w:pPr>
        <w:numPr>
          <w:ilvl w:val="3"/>
          <w:numId w:val="3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>Zawarcie Umowy o podwykonawstwo, powinno być poprzedzone akceptacją projektu tej umowy przez Zamawiającego.</w:t>
      </w:r>
    </w:p>
    <w:p w14:paraId="5FF1EB55" w14:textId="77777777" w:rsidR="00636A62" w:rsidRPr="007F2F3B" w:rsidRDefault="00636A62" w:rsidP="00966EF6">
      <w:pPr>
        <w:numPr>
          <w:ilvl w:val="3"/>
          <w:numId w:val="3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>Wykonawca przedłoży wraz z projektem Umowy o podwykonawstwo, odpis z Krajowego Rejestru Sądowego lub inny dokument właściwy z uwagi na status prawny Podwykonawcy potwierdzający uprawnienia osób zawierających umowę w imieniu Podwykonawcy do jego reprezentowania.</w:t>
      </w:r>
    </w:p>
    <w:p w14:paraId="5EDE078D" w14:textId="77777777" w:rsidR="00636A62" w:rsidRPr="007F2F3B" w:rsidRDefault="00636A62" w:rsidP="00966EF6">
      <w:pPr>
        <w:numPr>
          <w:ilvl w:val="3"/>
          <w:numId w:val="3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14:paraId="06D486BD" w14:textId="77777777" w:rsidR="00636A62" w:rsidRPr="007F2F3B" w:rsidRDefault="00636A62" w:rsidP="00966EF6">
      <w:pPr>
        <w:numPr>
          <w:ilvl w:val="3"/>
          <w:numId w:val="3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14:paraId="2241C453" w14:textId="77777777" w:rsidR="00636A62" w:rsidRPr="007F2F3B" w:rsidRDefault="00636A62" w:rsidP="00966EF6">
      <w:pPr>
        <w:numPr>
          <w:ilvl w:val="0"/>
          <w:numId w:val="3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>zakres prac do wykonania przez podwykonawcę, sposób realizacji, które nie mogą być sprzeczne z umową zawartą z Zamawiającym,</w:t>
      </w:r>
    </w:p>
    <w:p w14:paraId="50155874" w14:textId="77777777" w:rsidR="00636A62" w:rsidRPr="007F2F3B" w:rsidRDefault="00636A62" w:rsidP="00966EF6">
      <w:pPr>
        <w:numPr>
          <w:ilvl w:val="0"/>
          <w:numId w:val="3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>termin realizacji prac objętych umową, przy czym termin ten nie może przekraczać terminu realizacji zamówienia określonego w umowie z Zamawiającym,</w:t>
      </w:r>
    </w:p>
    <w:p w14:paraId="5DEF2BBC" w14:textId="77777777" w:rsidR="00636A62" w:rsidRPr="007F2F3B" w:rsidRDefault="00636A62" w:rsidP="00966EF6">
      <w:pPr>
        <w:numPr>
          <w:ilvl w:val="0"/>
          <w:numId w:val="3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prac, </w:t>
      </w:r>
    </w:p>
    <w:p w14:paraId="3B6DC415" w14:textId="77777777" w:rsidR="00636A62" w:rsidRPr="007F2F3B" w:rsidRDefault="00636A62" w:rsidP="00966EF6">
      <w:pPr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>6. Umowa o podwykonawstwo nie może zawierać postanowień:</w:t>
      </w:r>
    </w:p>
    <w:p w14:paraId="7D082BF9" w14:textId="77777777" w:rsidR="00636A62" w:rsidRPr="007F2F3B" w:rsidRDefault="00636A62" w:rsidP="00966EF6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prac wykonanych przez Podwykonawcę, </w:t>
      </w:r>
    </w:p>
    <w:p w14:paraId="3D8BE133" w14:textId="77777777" w:rsidR="00636A62" w:rsidRPr="007F2F3B" w:rsidRDefault="00636A62" w:rsidP="00966EF6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14:paraId="3A4B312D" w14:textId="77777777" w:rsidR="00636A62" w:rsidRPr="007F2F3B" w:rsidRDefault="00636A62" w:rsidP="00966EF6">
      <w:pPr>
        <w:numPr>
          <w:ilvl w:val="3"/>
          <w:numId w:val="41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>Wykonawca jest odpowiedzialny za działania lub zaniechania Podwykonawcy, jego przedstawicieli lub pracowników, jak za własne działania i zaniechania.</w:t>
      </w:r>
    </w:p>
    <w:p w14:paraId="5F3716E3" w14:textId="77777777" w:rsidR="00636A62" w:rsidRPr="007F2F3B" w:rsidRDefault="00636A62" w:rsidP="00966EF6">
      <w:pPr>
        <w:rPr>
          <w:rFonts w:ascii="Arial" w:hAnsi="Arial" w:cs="Arial"/>
          <w:sz w:val="22"/>
          <w:szCs w:val="22"/>
        </w:rPr>
      </w:pPr>
    </w:p>
    <w:p w14:paraId="2D83C47A" w14:textId="77777777" w:rsidR="00586DC1" w:rsidRPr="007F2F3B" w:rsidRDefault="00586DC1" w:rsidP="00966EF6">
      <w:pPr>
        <w:jc w:val="center"/>
        <w:rPr>
          <w:rFonts w:ascii="Arial" w:hAnsi="Arial" w:cs="Arial"/>
          <w:b/>
          <w:sz w:val="22"/>
          <w:szCs w:val="22"/>
        </w:rPr>
      </w:pPr>
      <w:r w:rsidRPr="007F2F3B">
        <w:rPr>
          <w:rFonts w:ascii="Arial" w:hAnsi="Arial" w:cs="Arial"/>
          <w:b/>
          <w:sz w:val="22"/>
          <w:szCs w:val="22"/>
        </w:rPr>
        <w:t>Postanowienia końcowe</w:t>
      </w:r>
    </w:p>
    <w:p w14:paraId="33153844" w14:textId="77777777" w:rsidR="00586DC1" w:rsidRPr="007F2F3B" w:rsidRDefault="00586DC1" w:rsidP="00966EF6">
      <w:pPr>
        <w:jc w:val="center"/>
        <w:rPr>
          <w:rFonts w:ascii="Arial" w:hAnsi="Arial" w:cs="Arial"/>
          <w:b/>
          <w:sz w:val="22"/>
          <w:szCs w:val="22"/>
        </w:rPr>
      </w:pPr>
      <w:r w:rsidRPr="007F2F3B">
        <w:rPr>
          <w:rFonts w:ascii="Arial" w:hAnsi="Arial" w:cs="Arial"/>
          <w:b/>
          <w:sz w:val="22"/>
          <w:szCs w:val="22"/>
        </w:rPr>
        <w:t>§ 9.</w:t>
      </w:r>
    </w:p>
    <w:p w14:paraId="501C482B" w14:textId="77777777" w:rsidR="00586DC1" w:rsidRPr="007F2F3B" w:rsidRDefault="00586DC1" w:rsidP="00966EF6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 xml:space="preserve">Wszelkie  zmiany  w  treści  niniejszej  umowy  wymagają  formy  pisemnej  pod rygorem nieważności. </w:t>
      </w:r>
    </w:p>
    <w:p w14:paraId="68096DB0" w14:textId="77777777" w:rsidR="00586DC1" w:rsidRPr="007F2F3B" w:rsidRDefault="00586DC1" w:rsidP="00586DC1">
      <w:pPr>
        <w:jc w:val="both"/>
        <w:rPr>
          <w:rFonts w:ascii="Arial" w:hAnsi="Arial" w:cs="Arial"/>
          <w:sz w:val="22"/>
          <w:szCs w:val="22"/>
        </w:rPr>
      </w:pPr>
      <w:r w:rsidRPr="007F2F3B">
        <w:rPr>
          <w:rFonts w:ascii="Arial" w:hAnsi="Arial" w:cs="Arial"/>
          <w:sz w:val="22"/>
          <w:szCs w:val="22"/>
        </w:rPr>
        <w:t>2. Zamawiający przewiduje możliwość wprowadzenia zmian do zawartej umowy w formie pisemnego aneksu w następujących przypadkach:</w:t>
      </w:r>
    </w:p>
    <w:p w14:paraId="3AA7F223" w14:textId="77777777" w:rsidR="00A1713D" w:rsidRPr="00A1713D" w:rsidRDefault="00A1713D" w:rsidP="00A1713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5800EEC6" w14:textId="77777777" w:rsidR="00A1713D" w:rsidRPr="00A1713D" w:rsidRDefault="00A1713D" w:rsidP="00A1713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36D4F567" w14:textId="77777777" w:rsidR="00A1713D" w:rsidRPr="00A1713D" w:rsidRDefault="00A1713D" w:rsidP="00A1713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22D7313C" w14:textId="77777777" w:rsidR="00A1713D" w:rsidRPr="00A1713D" w:rsidRDefault="00A1713D" w:rsidP="00A1713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348882D8" w14:textId="77777777" w:rsidR="00A1713D" w:rsidRPr="00A1713D" w:rsidRDefault="00A1713D" w:rsidP="00A1713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74106D36" w14:textId="77777777" w:rsidR="00A1713D" w:rsidRPr="00A1713D" w:rsidRDefault="00A1713D" w:rsidP="00A1713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245F7F7D" w14:textId="77777777" w:rsidR="00A1713D" w:rsidRPr="00A1713D" w:rsidRDefault="00A1713D" w:rsidP="00A1713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sz w:val="22"/>
          <w:szCs w:val="22"/>
        </w:rPr>
        <w:lastRenderedPageBreak/>
        <w:t>jeżeli wystąpiła konieczność wykonania zamówień dodatkowych,</w:t>
      </w:r>
    </w:p>
    <w:p w14:paraId="7EAAA118" w14:textId="77777777" w:rsidR="00A1713D" w:rsidRPr="00A1713D" w:rsidRDefault="00A1713D" w:rsidP="00A1713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1713D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313F34CA" w14:textId="472EF1E8" w:rsidR="00586DC1" w:rsidRPr="00586DC1" w:rsidRDefault="00FE201A" w:rsidP="00981A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86DC1" w:rsidRPr="00981AFB">
        <w:rPr>
          <w:rFonts w:ascii="Arial" w:hAnsi="Arial" w:cs="Arial"/>
          <w:sz w:val="22"/>
          <w:szCs w:val="22"/>
        </w:rPr>
        <w:t>. Wykonawca bez pisemnej zgody Zamawiającego nie może dokonać cesji</w:t>
      </w:r>
      <w:r w:rsidR="00586DC1" w:rsidRPr="00586DC1">
        <w:rPr>
          <w:rFonts w:ascii="Arial" w:hAnsi="Arial" w:cs="Arial"/>
          <w:sz w:val="22"/>
          <w:szCs w:val="22"/>
        </w:rPr>
        <w:t xml:space="preserve"> wierzytelności należności wynikających z tytułu realizacji niniejszej umowy na inne podmioty, w tym banki, firmy ubezpieczeniowe, podmioty gospodarcze czy osoby fizyczne.</w:t>
      </w:r>
    </w:p>
    <w:p w14:paraId="60D8F98E" w14:textId="6843AE4D" w:rsidR="00586DC1" w:rsidRPr="00586DC1" w:rsidRDefault="00FE201A" w:rsidP="00586D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86DC1" w:rsidRPr="00586DC1">
        <w:rPr>
          <w:rFonts w:ascii="Arial" w:hAnsi="Arial" w:cs="Arial"/>
          <w:sz w:val="22"/>
          <w:szCs w:val="22"/>
        </w:rPr>
        <w:t xml:space="preserve">. W sprawach  </w:t>
      </w:r>
      <w:r w:rsidR="00586DC1" w:rsidRPr="00813862">
        <w:rPr>
          <w:rFonts w:ascii="Arial" w:hAnsi="Arial" w:cs="Arial"/>
          <w:sz w:val="22"/>
          <w:szCs w:val="22"/>
        </w:rPr>
        <w:t>nieuregulowanych  niniejszą  umową  mają  zastosowanie  przepisy  Kodeksu  Cywilnego (Dz. U. z 202</w:t>
      </w:r>
      <w:r w:rsidR="00B24C76">
        <w:rPr>
          <w:rFonts w:ascii="Arial" w:hAnsi="Arial" w:cs="Arial"/>
          <w:sz w:val="22"/>
          <w:szCs w:val="22"/>
        </w:rPr>
        <w:t>3</w:t>
      </w:r>
      <w:r w:rsidR="00586DC1" w:rsidRPr="00813862">
        <w:rPr>
          <w:rFonts w:ascii="Arial" w:hAnsi="Arial" w:cs="Arial"/>
          <w:sz w:val="22"/>
          <w:szCs w:val="22"/>
        </w:rPr>
        <w:t xml:space="preserve">r. poz. </w:t>
      </w:r>
      <w:r w:rsidR="00126F0F">
        <w:rPr>
          <w:rFonts w:ascii="Arial" w:hAnsi="Arial" w:cs="Arial"/>
          <w:sz w:val="22"/>
          <w:szCs w:val="22"/>
        </w:rPr>
        <w:t>1</w:t>
      </w:r>
      <w:r w:rsidR="00B24C76">
        <w:rPr>
          <w:rFonts w:ascii="Arial" w:hAnsi="Arial" w:cs="Arial"/>
          <w:sz w:val="22"/>
          <w:szCs w:val="22"/>
        </w:rPr>
        <w:t>610</w:t>
      </w:r>
      <w:r w:rsidR="00CF20C3" w:rsidRPr="0081386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F20C3" w:rsidRPr="00813862">
        <w:rPr>
          <w:rFonts w:ascii="Arial" w:hAnsi="Arial" w:cs="Arial"/>
          <w:sz w:val="22"/>
          <w:szCs w:val="22"/>
        </w:rPr>
        <w:t>późn</w:t>
      </w:r>
      <w:proofErr w:type="spellEnd"/>
      <w:r w:rsidR="00CF20C3" w:rsidRPr="00813862">
        <w:rPr>
          <w:rFonts w:ascii="Arial" w:hAnsi="Arial" w:cs="Arial"/>
          <w:sz w:val="22"/>
          <w:szCs w:val="22"/>
        </w:rPr>
        <w:t>. zm.</w:t>
      </w:r>
      <w:r w:rsidR="00586DC1" w:rsidRPr="00813862">
        <w:rPr>
          <w:rFonts w:ascii="Arial" w:hAnsi="Arial" w:cs="Arial"/>
          <w:sz w:val="22"/>
          <w:szCs w:val="22"/>
        </w:rPr>
        <w:t>).</w:t>
      </w:r>
    </w:p>
    <w:p w14:paraId="7EEAA40F" w14:textId="3C13A70A" w:rsidR="00586DC1" w:rsidRPr="00586DC1" w:rsidRDefault="00FE201A" w:rsidP="00586DC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86DC1" w:rsidRPr="00586DC1">
        <w:rPr>
          <w:rFonts w:ascii="Arial" w:hAnsi="Arial" w:cs="Arial"/>
          <w:sz w:val="22"/>
          <w:szCs w:val="22"/>
        </w:rPr>
        <w:t xml:space="preserve">. Kwestie sporne wynikające z realizacji umowy rozstrzygać będzie sąd właściwy, miejscowo dla siedziby Zamawiającego. </w:t>
      </w:r>
    </w:p>
    <w:p w14:paraId="0AA4CDBC" w14:textId="57E56063" w:rsidR="00586DC1" w:rsidRPr="00586DC1" w:rsidRDefault="00FE201A" w:rsidP="00586DC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86DC1" w:rsidRPr="00586DC1">
        <w:rPr>
          <w:rFonts w:ascii="Arial" w:hAnsi="Arial" w:cs="Arial"/>
          <w:sz w:val="22"/>
          <w:szCs w:val="22"/>
        </w:rPr>
        <w:t>. Kwestie sporne wynikające z realizacji umowy rozstrzygać będzie Sąd właściwy miejscowo dla siedziby Zamawiającego.</w:t>
      </w:r>
    </w:p>
    <w:p w14:paraId="6F75698E" w14:textId="0B046552" w:rsidR="00586DC1" w:rsidRPr="00586DC1" w:rsidRDefault="00FE201A" w:rsidP="00586DC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86DC1" w:rsidRPr="00586DC1">
        <w:rPr>
          <w:rFonts w:ascii="Arial" w:hAnsi="Arial" w:cs="Arial"/>
          <w:sz w:val="22"/>
          <w:szCs w:val="22"/>
        </w:rPr>
        <w:t xml:space="preserve">.Zamawiający ustala następującą hierarchię ważności dokumentów przy rozstrzyganiu jakichkolwiek rozbieżności przy realizacji umowy: </w:t>
      </w:r>
    </w:p>
    <w:p w14:paraId="065F58A3" w14:textId="77777777" w:rsidR="00586DC1" w:rsidRPr="00586DC1" w:rsidRDefault="00586DC1" w:rsidP="00586D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86DC1">
        <w:rPr>
          <w:rFonts w:ascii="Arial" w:hAnsi="Arial" w:cs="Arial"/>
          <w:color w:val="auto"/>
          <w:sz w:val="22"/>
          <w:szCs w:val="22"/>
        </w:rPr>
        <w:t xml:space="preserve">1) umowa, </w:t>
      </w:r>
    </w:p>
    <w:p w14:paraId="12D815FF" w14:textId="77777777" w:rsidR="00586DC1" w:rsidRPr="00586DC1" w:rsidRDefault="00586DC1" w:rsidP="00586D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86DC1">
        <w:rPr>
          <w:rFonts w:ascii="Arial" w:hAnsi="Arial" w:cs="Arial"/>
          <w:color w:val="auto"/>
          <w:sz w:val="22"/>
          <w:szCs w:val="22"/>
        </w:rPr>
        <w:t>2) SIWZ – wraz z załącznikami</w:t>
      </w:r>
    </w:p>
    <w:p w14:paraId="06D094A2" w14:textId="77777777" w:rsidR="00586DC1" w:rsidRPr="00586DC1" w:rsidRDefault="00586DC1" w:rsidP="00586D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86DC1">
        <w:rPr>
          <w:rFonts w:ascii="Arial" w:hAnsi="Arial" w:cs="Arial"/>
          <w:color w:val="auto"/>
          <w:sz w:val="22"/>
          <w:szCs w:val="22"/>
        </w:rPr>
        <w:t xml:space="preserve">3) oferta Wykonawcy z oświadczeniami i dokumentami złożonymi wraz z ofertą. </w:t>
      </w:r>
    </w:p>
    <w:p w14:paraId="0AE2B8C9" w14:textId="6B9197C8" w:rsidR="00586DC1" w:rsidRPr="00586DC1" w:rsidRDefault="00FE201A" w:rsidP="00586D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86DC1" w:rsidRPr="00586DC1">
        <w:rPr>
          <w:rFonts w:ascii="Arial" w:hAnsi="Arial" w:cs="Arial"/>
          <w:sz w:val="22"/>
          <w:szCs w:val="22"/>
        </w:rPr>
        <w:t xml:space="preserve">. Umowę  sporządzono  w  dwóch  jednobrzmiących  egzemplarzach,  po  jednym dla  każdej  ze stron.                                                                </w:t>
      </w:r>
    </w:p>
    <w:p w14:paraId="36D7B7C2" w14:textId="39E95115" w:rsidR="00586DC1" w:rsidRDefault="00586DC1" w:rsidP="00586DC1">
      <w:pPr>
        <w:rPr>
          <w:rFonts w:ascii="Arial" w:hAnsi="Arial" w:cs="Arial"/>
          <w:sz w:val="22"/>
          <w:szCs w:val="22"/>
        </w:rPr>
      </w:pPr>
    </w:p>
    <w:p w14:paraId="35375D09" w14:textId="49AD00E9" w:rsidR="00966EF6" w:rsidRDefault="00966EF6" w:rsidP="00586DC1">
      <w:pPr>
        <w:rPr>
          <w:rFonts w:ascii="Arial" w:hAnsi="Arial" w:cs="Arial"/>
          <w:sz w:val="22"/>
          <w:szCs w:val="22"/>
        </w:rPr>
      </w:pPr>
    </w:p>
    <w:p w14:paraId="2E1C7E3B" w14:textId="77777777" w:rsidR="00586DC1" w:rsidRPr="00586DC1" w:rsidRDefault="00586DC1" w:rsidP="00586DC1">
      <w:pPr>
        <w:rPr>
          <w:rFonts w:ascii="Arial" w:hAnsi="Arial" w:cs="Arial"/>
          <w:sz w:val="22"/>
          <w:szCs w:val="22"/>
        </w:rPr>
      </w:pPr>
    </w:p>
    <w:p w14:paraId="464CAB05" w14:textId="77777777" w:rsidR="008D4E61" w:rsidRDefault="00834312" w:rsidP="00834312">
      <w:pPr>
        <w:jc w:val="both"/>
        <w:rPr>
          <w:rFonts w:ascii="Arial" w:hAnsi="Arial" w:cs="Arial"/>
          <w:b/>
          <w:sz w:val="22"/>
          <w:szCs w:val="22"/>
        </w:rPr>
      </w:pPr>
      <w:r w:rsidRPr="00586DC1">
        <w:rPr>
          <w:rFonts w:ascii="Arial" w:hAnsi="Arial" w:cs="Arial"/>
          <w:b/>
          <w:sz w:val="22"/>
          <w:szCs w:val="22"/>
        </w:rPr>
        <w:t>ZAMAWIAJĄCY:</w:t>
      </w:r>
      <w:r w:rsidRPr="00586DC1">
        <w:rPr>
          <w:rFonts w:ascii="Arial" w:hAnsi="Arial" w:cs="Arial"/>
          <w:b/>
          <w:sz w:val="22"/>
          <w:szCs w:val="22"/>
        </w:rPr>
        <w:tab/>
      </w:r>
      <w:r w:rsidRPr="00586DC1">
        <w:rPr>
          <w:rFonts w:ascii="Arial" w:hAnsi="Arial" w:cs="Arial"/>
          <w:b/>
          <w:sz w:val="22"/>
          <w:szCs w:val="22"/>
        </w:rPr>
        <w:tab/>
      </w:r>
      <w:r w:rsidRPr="00586DC1">
        <w:rPr>
          <w:rFonts w:ascii="Arial" w:hAnsi="Arial" w:cs="Arial"/>
          <w:b/>
          <w:sz w:val="22"/>
          <w:szCs w:val="22"/>
        </w:rPr>
        <w:tab/>
      </w:r>
      <w:r w:rsidR="00B24C76">
        <w:rPr>
          <w:rFonts w:ascii="Arial" w:hAnsi="Arial" w:cs="Arial"/>
          <w:b/>
          <w:sz w:val="22"/>
          <w:szCs w:val="22"/>
        </w:rPr>
        <w:tab/>
      </w:r>
      <w:r w:rsidR="00B24C76">
        <w:rPr>
          <w:rFonts w:ascii="Arial" w:hAnsi="Arial" w:cs="Arial"/>
          <w:b/>
          <w:sz w:val="22"/>
          <w:szCs w:val="22"/>
        </w:rPr>
        <w:tab/>
      </w:r>
      <w:r w:rsidRPr="00586DC1">
        <w:rPr>
          <w:rFonts w:ascii="Arial" w:hAnsi="Arial" w:cs="Arial"/>
          <w:b/>
          <w:sz w:val="22"/>
          <w:szCs w:val="22"/>
        </w:rPr>
        <w:tab/>
      </w:r>
      <w:r w:rsidRPr="00586DC1">
        <w:rPr>
          <w:rFonts w:ascii="Arial" w:hAnsi="Arial" w:cs="Arial"/>
          <w:b/>
          <w:sz w:val="22"/>
          <w:szCs w:val="22"/>
        </w:rPr>
        <w:tab/>
        <w:t>WYKONAWCA:</w:t>
      </w:r>
    </w:p>
    <w:p w14:paraId="716433A8" w14:textId="77777777" w:rsidR="00B24C76" w:rsidRDefault="00B24C76" w:rsidP="00834312">
      <w:pPr>
        <w:jc w:val="both"/>
        <w:rPr>
          <w:rFonts w:ascii="Arial" w:hAnsi="Arial" w:cs="Arial"/>
          <w:b/>
          <w:sz w:val="22"/>
          <w:szCs w:val="22"/>
        </w:rPr>
      </w:pPr>
    </w:p>
    <w:p w14:paraId="0064709D" w14:textId="77777777" w:rsidR="008D4E61" w:rsidRDefault="008D4E61" w:rsidP="00192624">
      <w:pPr>
        <w:jc w:val="right"/>
        <w:rPr>
          <w:rFonts w:ascii="Arial" w:hAnsi="Arial" w:cs="Arial"/>
          <w:b/>
          <w:color w:val="000000"/>
          <w:sz w:val="22"/>
          <w:szCs w:val="22"/>
        </w:rPr>
        <w:sectPr w:rsidR="008D4E61" w:rsidSect="00B24C76">
          <w:headerReference w:type="default" r:id="rId21"/>
          <w:footerReference w:type="even" r:id="rId22"/>
          <w:footerReference w:type="default" r:id="rId23"/>
          <w:pgSz w:w="11906" w:h="16838" w:code="9"/>
          <w:pgMar w:top="851" w:right="1418" w:bottom="567" w:left="1418" w:header="709" w:footer="567" w:gutter="0"/>
          <w:pgNumType w:start="23"/>
          <w:cols w:space="708"/>
          <w:docGrid w:linePitch="360"/>
        </w:sectPr>
      </w:pPr>
    </w:p>
    <w:bookmarkEnd w:id="0"/>
    <w:p w14:paraId="226A4962" w14:textId="09513A0A" w:rsidR="00834312" w:rsidRPr="00940125" w:rsidRDefault="00834312" w:rsidP="0019262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940125">
        <w:rPr>
          <w:rFonts w:ascii="Arial" w:hAnsi="Arial" w:cs="Arial"/>
          <w:b/>
          <w:sz w:val="22"/>
          <w:szCs w:val="22"/>
        </w:rPr>
        <w:t xml:space="preserve">ałącznik nr </w:t>
      </w:r>
      <w:r w:rsidR="00B24C76">
        <w:rPr>
          <w:rFonts w:ascii="Arial" w:hAnsi="Arial" w:cs="Arial"/>
          <w:b/>
          <w:sz w:val="22"/>
          <w:szCs w:val="22"/>
        </w:rPr>
        <w:t>3</w:t>
      </w:r>
    </w:p>
    <w:p w14:paraId="628DF018" w14:textId="77777777" w:rsidR="00834312" w:rsidRPr="00940125" w:rsidRDefault="00834312" w:rsidP="00834312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14:paraId="7A40AB19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1DF0CAE1" w14:textId="77777777" w:rsidR="00834312" w:rsidRPr="00940125" w:rsidRDefault="00834312" w:rsidP="00834312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39A3E9B0" w14:textId="77777777" w:rsidR="00834312" w:rsidRPr="00940125" w:rsidRDefault="00834312" w:rsidP="00834312">
      <w:pPr>
        <w:spacing w:before="120"/>
        <w:rPr>
          <w:rFonts w:ascii="Arial" w:hAnsi="Arial" w:cs="Arial"/>
          <w:sz w:val="22"/>
          <w:szCs w:val="22"/>
        </w:rPr>
      </w:pPr>
    </w:p>
    <w:p w14:paraId="6048D782" w14:textId="77777777" w:rsidR="00834312" w:rsidRPr="00940125" w:rsidRDefault="00834312" w:rsidP="00834312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65807682" w14:textId="77777777" w:rsidR="00834312" w:rsidRPr="00940125" w:rsidRDefault="00834312" w:rsidP="00834312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(pieczęć nagłówkowa Wykonawcy)</w:t>
      </w:r>
    </w:p>
    <w:p w14:paraId="0C4F42BB" w14:textId="77777777" w:rsidR="00834312" w:rsidRPr="00940125" w:rsidRDefault="00834312" w:rsidP="00834312">
      <w:pPr>
        <w:spacing w:before="120"/>
        <w:rPr>
          <w:rFonts w:ascii="Arial" w:hAnsi="Arial" w:cs="Arial"/>
          <w:sz w:val="22"/>
          <w:szCs w:val="22"/>
        </w:rPr>
      </w:pPr>
    </w:p>
    <w:p w14:paraId="57BFA9D1" w14:textId="77777777" w:rsidR="00834312" w:rsidRPr="00940125" w:rsidRDefault="00834312" w:rsidP="0083431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EE2A55E" w14:textId="77777777" w:rsidR="00834312" w:rsidRPr="00940125" w:rsidRDefault="00834312" w:rsidP="0083431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14:paraId="07EEFD50" w14:textId="77777777" w:rsidR="00834312" w:rsidRPr="00940125" w:rsidRDefault="00834312" w:rsidP="0083431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678AAC5" w14:textId="2B108377" w:rsidR="00834312" w:rsidRPr="00834312" w:rsidRDefault="00834312" w:rsidP="00834312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</w:t>
      </w:r>
      <w:r w:rsidRPr="00834312">
        <w:rPr>
          <w:rFonts w:ascii="Arial" w:hAnsi="Arial" w:cs="Arial"/>
          <w:sz w:val="22"/>
          <w:szCs w:val="22"/>
        </w:rPr>
        <w:t xml:space="preserve">zamówienia pn.: </w:t>
      </w:r>
      <w:r w:rsidRPr="00834312">
        <w:rPr>
          <w:rFonts w:ascii="Arial" w:hAnsi="Arial" w:cs="Arial"/>
          <w:b/>
          <w:sz w:val="22"/>
          <w:szCs w:val="22"/>
        </w:rPr>
        <w:t>„</w:t>
      </w:r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="00E51DBA" w:rsidRPr="00AF1FAA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Pr="00834312">
        <w:rPr>
          <w:rFonts w:ascii="Arial" w:hAnsi="Arial" w:cs="Arial"/>
          <w:b/>
          <w:sz w:val="22"/>
          <w:szCs w:val="22"/>
        </w:rPr>
        <w:t>”</w:t>
      </w:r>
      <w:r w:rsidRPr="00834312">
        <w:rPr>
          <w:rFonts w:ascii="Arial" w:hAnsi="Arial" w:cs="Arial"/>
          <w:sz w:val="22"/>
          <w:szCs w:val="22"/>
        </w:rPr>
        <w:t>, będąc uprawnionym(-i) do składania oświadczeń w imieniu Wykonawcy oświadczam(y), że:</w:t>
      </w:r>
    </w:p>
    <w:p w14:paraId="0E3C3710" w14:textId="77777777" w:rsidR="00834312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37191F14" w14:textId="77777777" w:rsidR="00834312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59CA19EE" w14:textId="77777777" w:rsidR="00834312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3951AD3B" w14:textId="77777777" w:rsidR="00834312" w:rsidRPr="00940125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0D6F8E3F" w14:textId="77777777" w:rsidR="00834312" w:rsidRPr="005D4747" w:rsidRDefault="00834312" w:rsidP="00834312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0BB0CA40" w14:textId="77777777" w:rsidR="00834312" w:rsidRPr="005D4747" w:rsidRDefault="00834312" w:rsidP="00834312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84BB80B" w14:textId="77777777" w:rsidR="00834312" w:rsidRPr="005D4747" w:rsidRDefault="00834312" w:rsidP="00834312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BE039B7" w14:textId="77777777" w:rsidR="00834312" w:rsidRPr="005D4747" w:rsidRDefault="00834312" w:rsidP="00834312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412F267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</w:t>
      </w:r>
    </w:p>
    <w:p w14:paraId="75EA39D9" w14:textId="77777777" w:rsidR="00834312" w:rsidRPr="005D4747" w:rsidRDefault="00834312" w:rsidP="0083431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35BA3145" w14:textId="77777777" w:rsidR="00834312" w:rsidRPr="005D4747" w:rsidRDefault="00834312" w:rsidP="00834312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4300EC39" w14:textId="77777777" w:rsidR="00834312" w:rsidRPr="005D4747" w:rsidRDefault="00834312" w:rsidP="00834312">
      <w:pPr>
        <w:rPr>
          <w:rFonts w:ascii="Arial" w:hAnsi="Arial" w:cs="Arial"/>
          <w:color w:val="FF0000"/>
          <w:sz w:val="22"/>
          <w:szCs w:val="22"/>
        </w:rPr>
      </w:pPr>
    </w:p>
    <w:p w14:paraId="15731D7A" w14:textId="77777777" w:rsidR="00834312" w:rsidRPr="00940125" w:rsidRDefault="00834312" w:rsidP="00834312">
      <w:pPr>
        <w:rPr>
          <w:rFonts w:ascii="Arial" w:hAnsi="Arial" w:cs="Arial"/>
          <w:color w:val="FF0000"/>
          <w:sz w:val="16"/>
          <w:szCs w:val="16"/>
        </w:rPr>
      </w:pPr>
    </w:p>
    <w:p w14:paraId="7C3E91D5" w14:textId="77777777" w:rsidR="00834312" w:rsidRPr="00940125" w:rsidRDefault="00834312" w:rsidP="00834312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40125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076D8148" w14:textId="184781A6" w:rsidR="00834312" w:rsidRPr="00940125" w:rsidRDefault="00834312" w:rsidP="00834312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B24C76">
        <w:rPr>
          <w:rFonts w:ascii="Arial" w:hAnsi="Arial" w:cs="Arial"/>
          <w:b/>
          <w:sz w:val="22"/>
          <w:szCs w:val="22"/>
        </w:rPr>
        <w:t>4</w:t>
      </w:r>
    </w:p>
    <w:p w14:paraId="0F056606" w14:textId="77777777" w:rsidR="00834312" w:rsidRPr="00940125" w:rsidRDefault="00834312" w:rsidP="00834312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14:paraId="5D27B6DD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579F2F73" w14:textId="77777777" w:rsidR="00834312" w:rsidRPr="00940125" w:rsidRDefault="00834312" w:rsidP="00834312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10EC2F97" w14:textId="77777777" w:rsidR="00834312" w:rsidRPr="00940125" w:rsidRDefault="00834312" w:rsidP="00834312">
      <w:pPr>
        <w:spacing w:before="120"/>
        <w:rPr>
          <w:rFonts w:ascii="Arial" w:hAnsi="Arial" w:cs="Arial"/>
          <w:sz w:val="22"/>
          <w:szCs w:val="22"/>
        </w:rPr>
      </w:pPr>
    </w:p>
    <w:p w14:paraId="4FEA5B0B" w14:textId="77777777" w:rsidR="00834312" w:rsidRPr="00940125" w:rsidRDefault="00834312" w:rsidP="00834312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6CB38EC2" w14:textId="77777777" w:rsidR="00834312" w:rsidRPr="00940125" w:rsidRDefault="00834312" w:rsidP="00834312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(pieczęć nagłówkowa Wykonawcy)</w:t>
      </w:r>
    </w:p>
    <w:p w14:paraId="3F78998B" w14:textId="77777777" w:rsidR="00834312" w:rsidRPr="00940125" w:rsidRDefault="00834312" w:rsidP="00834312">
      <w:pPr>
        <w:spacing w:before="120"/>
        <w:rPr>
          <w:rFonts w:ascii="Arial" w:hAnsi="Arial" w:cs="Arial"/>
          <w:sz w:val="22"/>
          <w:szCs w:val="22"/>
        </w:rPr>
      </w:pPr>
    </w:p>
    <w:p w14:paraId="10A74716" w14:textId="77777777" w:rsidR="00834312" w:rsidRPr="00940125" w:rsidRDefault="00834312" w:rsidP="0083431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C5EC572" w14:textId="77777777" w:rsidR="00834312" w:rsidRPr="00940125" w:rsidRDefault="00834312" w:rsidP="0083431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14:paraId="5AC997EE" w14:textId="77777777" w:rsidR="00834312" w:rsidRPr="00940125" w:rsidRDefault="00834312" w:rsidP="0083431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2D6667F" w14:textId="13828022" w:rsidR="00834312" w:rsidRPr="00940125" w:rsidRDefault="00834312" w:rsidP="00834312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</w:t>
      </w:r>
      <w:r w:rsidRPr="00834312">
        <w:rPr>
          <w:rFonts w:ascii="Arial" w:hAnsi="Arial" w:cs="Arial"/>
          <w:sz w:val="22"/>
          <w:szCs w:val="22"/>
        </w:rPr>
        <w:t xml:space="preserve">zamówienia pn.: </w:t>
      </w:r>
      <w:r w:rsidRPr="00834312">
        <w:rPr>
          <w:rFonts w:ascii="Arial" w:hAnsi="Arial" w:cs="Arial"/>
          <w:b/>
          <w:color w:val="000000"/>
          <w:sz w:val="22"/>
          <w:szCs w:val="22"/>
        </w:rPr>
        <w:t xml:space="preserve">„ </w:t>
      </w:r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="00E51DBA" w:rsidRPr="00AF1FAA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Pr="00834312">
        <w:rPr>
          <w:rFonts w:ascii="Arial" w:hAnsi="Arial" w:cs="Arial"/>
          <w:b/>
          <w:sz w:val="22"/>
          <w:szCs w:val="22"/>
        </w:rPr>
        <w:t xml:space="preserve">” </w:t>
      </w:r>
      <w:r w:rsidRPr="00834312">
        <w:rPr>
          <w:rFonts w:ascii="Arial" w:hAnsi="Arial" w:cs="Arial"/>
          <w:sz w:val="22"/>
          <w:szCs w:val="22"/>
        </w:rPr>
        <w:t>będąc uprawnionym(-i) do składania oświadczeń w imieniu Wykonawcy</w:t>
      </w:r>
      <w:r w:rsidRPr="00940125">
        <w:rPr>
          <w:rFonts w:ascii="Arial" w:hAnsi="Arial" w:cs="Arial"/>
          <w:sz w:val="22"/>
          <w:szCs w:val="22"/>
        </w:rPr>
        <w:t xml:space="preserve"> oświadczam(y), że:</w:t>
      </w:r>
    </w:p>
    <w:p w14:paraId="7626D23A" w14:textId="77777777" w:rsidR="00834312" w:rsidRPr="00940125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4A5BEED6" w14:textId="77777777" w:rsidR="00834312" w:rsidRPr="00940125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3ABA11E1" w14:textId="6F00FD1F" w:rsidR="00237DA7" w:rsidRPr="00237DA7" w:rsidRDefault="00237DA7" w:rsidP="00237DA7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237DA7">
        <w:rPr>
          <w:rFonts w:ascii="Arial" w:hAnsi="Arial" w:cs="Arial"/>
          <w:sz w:val="22"/>
          <w:szCs w:val="22"/>
        </w:rPr>
        <w:t>sąd nie orzekł w stosunku do nas zakazu ubiegania się o zamówienia, na podstawie przepisów ustawy z dnia 28 października 2002 r. o odpowiedzialności podmiotów zbiorowych za czyny zabronione pod groźbą kary (</w:t>
      </w:r>
      <w:r w:rsidR="00B24C76" w:rsidRPr="00DD2847">
        <w:rPr>
          <w:rFonts w:ascii="Arial" w:hAnsi="Arial" w:cs="Arial"/>
          <w:sz w:val="22"/>
          <w:szCs w:val="22"/>
        </w:rPr>
        <w:t>Dz. U. z 202</w:t>
      </w:r>
      <w:r w:rsidR="00B24C76">
        <w:rPr>
          <w:rFonts w:ascii="Arial" w:hAnsi="Arial" w:cs="Arial"/>
          <w:sz w:val="22"/>
          <w:szCs w:val="22"/>
        </w:rPr>
        <w:t>3</w:t>
      </w:r>
      <w:r w:rsidR="00B24C76" w:rsidRPr="00DD2847">
        <w:rPr>
          <w:rFonts w:ascii="Arial" w:hAnsi="Arial" w:cs="Arial"/>
          <w:sz w:val="22"/>
          <w:szCs w:val="22"/>
        </w:rPr>
        <w:t xml:space="preserve"> r. poz. </w:t>
      </w:r>
      <w:r w:rsidR="00B24C76">
        <w:rPr>
          <w:rFonts w:ascii="Arial" w:hAnsi="Arial" w:cs="Arial"/>
          <w:sz w:val="22"/>
          <w:szCs w:val="22"/>
        </w:rPr>
        <w:t xml:space="preserve">659  </w:t>
      </w:r>
      <w:proofErr w:type="spellStart"/>
      <w:r w:rsidR="00B24C76">
        <w:rPr>
          <w:rFonts w:ascii="Arial" w:hAnsi="Arial" w:cs="Arial"/>
          <w:sz w:val="22"/>
          <w:szCs w:val="22"/>
        </w:rPr>
        <w:t>późn</w:t>
      </w:r>
      <w:proofErr w:type="spellEnd"/>
      <w:r w:rsidR="00B24C76">
        <w:rPr>
          <w:rFonts w:ascii="Arial" w:hAnsi="Arial" w:cs="Arial"/>
          <w:sz w:val="22"/>
          <w:szCs w:val="22"/>
        </w:rPr>
        <w:t>. zm.</w:t>
      </w:r>
      <w:r w:rsidRPr="00237DA7">
        <w:rPr>
          <w:rFonts w:ascii="Arial" w:hAnsi="Arial" w:cs="Arial"/>
          <w:sz w:val="22"/>
          <w:szCs w:val="22"/>
        </w:rPr>
        <w:t>).</w:t>
      </w:r>
    </w:p>
    <w:p w14:paraId="79935347" w14:textId="77777777" w:rsidR="00834312" w:rsidRPr="00940125" w:rsidRDefault="00834312" w:rsidP="00834312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3EECEBE" w14:textId="77777777" w:rsidR="00834312" w:rsidRPr="00940125" w:rsidRDefault="00834312" w:rsidP="00834312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B7E23EB" w14:textId="77777777" w:rsidR="00834312" w:rsidRPr="00940125" w:rsidRDefault="00834312" w:rsidP="00834312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134C07E" w14:textId="77777777" w:rsidR="00834312" w:rsidRPr="00940125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FC97E9B" w14:textId="77777777" w:rsidR="00834312" w:rsidRPr="00940125" w:rsidRDefault="00834312" w:rsidP="0083431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940125">
        <w:rPr>
          <w:rFonts w:ascii="Arial" w:hAnsi="Arial" w:cs="Arial"/>
          <w:color w:val="000000"/>
          <w:sz w:val="22"/>
          <w:szCs w:val="22"/>
        </w:rPr>
        <w:t>(miejsce i data)</w:t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00B0289" w14:textId="77777777" w:rsidR="00834312" w:rsidRPr="00940125" w:rsidRDefault="00834312" w:rsidP="0083431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616D0FEB" w14:textId="77777777" w:rsidR="00834312" w:rsidRPr="00940125" w:rsidRDefault="00834312" w:rsidP="00834312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0089585" w14:textId="77777777" w:rsidR="00834312" w:rsidRPr="00940125" w:rsidRDefault="00834312" w:rsidP="00834312">
      <w:pPr>
        <w:jc w:val="both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br w:type="page"/>
      </w:r>
    </w:p>
    <w:p w14:paraId="545CDF6A" w14:textId="3270359B" w:rsidR="00834312" w:rsidRPr="00940125" w:rsidRDefault="00834312" w:rsidP="00834312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lastRenderedPageBreak/>
        <w:t xml:space="preserve">      Załącznik nr </w:t>
      </w:r>
      <w:r w:rsidR="00B24C76">
        <w:rPr>
          <w:rFonts w:ascii="Arial" w:hAnsi="Arial" w:cs="Arial"/>
          <w:b/>
          <w:sz w:val="22"/>
          <w:szCs w:val="22"/>
        </w:rPr>
        <w:t>5</w:t>
      </w:r>
    </w:p>
    <w:p w14:paraId="09F3C605" w14:textId="77777777" w:rsidR="00834312" w:rsidRPr="00940125" w:rsidRDefault="00834312" w:rsidP="00834312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14:paraId="68005F7E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715C4F05" w14:textId="77777777" w:rsidR="00834312" w:rsidRPr="00940125" w:rsidRDefault="00834312" w:rsidP="00834312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7D506262" w14:textId="77777777" w:rsidR="00834312" w:rsidRPr="00940125" w:rsidRDefault="00834312" w:rsidP="00834312">
      <w:pPr>
        <w:jc w:val="right"/>
        <w:rPr>
          <w:rFonts w:ascii="Arial" w:hAnsi="Arial" w:cs="Arial"/>
          <w:sz w:val="22"/>
          <w:szCs w:val="22"/>
        </w:rPr>
      </w:pPr>
    </w:p>
    <w:p w14:paraId="0FDB3547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67979904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3DD61F72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5A812EF4" w14:textId="77777777" w:rsidR="00834312" w:rsidRPr="00940125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8F33EFA" w14:textId="77777777" w:rsidR="00834312" w:rsidRPr="00940125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6C3CBB9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706B35F2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5C017887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3F79B75F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3B7C99AB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36200D03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06A00868" w14:textId="77777777" w:rsidR="00834312" w:rsidRPr="00940125" w:rsidRDefault="00834312" w:rsidP="00834312">
      <w:pPr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14:paraId="446F28DD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777F9121" w14:textId="77777777" w:rsidR="00834312" w:rsidRPr="00940125" w:rsidRDefault="00834312" w:rsidP="00834312">
      <w:pPr>
        <w:rPr>
          <w:rFonts w:ascii="Arial" w:hAnsi="Arial" w:cs="Arial"/>
          <w:sz w:val="22"/>
          <w:szCs w:val="22"/>
        </w:rPr>
      </w:pPr>
    </w:p>
    <w:p w14:paraId="73EF9FF0" w14:textId="1F33E99E" w:rsidR="00834312" w:rsidRPr="00940125" w:rsidRDefault="00834312" w:rsidP="00834312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Przystępując do udziału w postępowaniu o udzielenie zamówienia pn</w:t>
      </w:r>
      <w:r w:rsidRPr="00834312">
        <w:rPr>
          <w:rFonts w:ascii="Arial" w:hAnsi="Arial" w:cs="Arial"/>
          <w:sz w:val="22"/>
          <w:szCs w:val="22"/>
        </w:rPr>
        <w:t xml:space="preserve">.: </w:t>
      </w:r>
      <w:r w:rsidRPr="00834312">
        <w:rPr>
          <w:rFonts w:ascii="Arial" w:hAnsi="Arial" w:cs="Arial"/>
          <w:b/>
          <w:color w:val="000000"/>
          <w:sz w:val="22"/>
          <w:szCs w:val="22"/>
        </w:rPr>
        <w:t>„</w:t>
      </w:r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="00E51DBA" w:rsidRPr="00AF1FAA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Pr="00834312">
        <w:rPr>
          <w:rFonts w:ascii="Arial" w:hAnsi="Arial" w:cs="Arial"/>
          <w:b/>
          <w:sz w:val="22"/>
          <w:szCs w:val="22"/>
        </w:rPr>
        <w:t>”</w:t>
      </w:r>
      <w:r w:rsidRPr="00834312">
        <w:rPr>
          <w:rFonts w:ascii="Arial" w:hAnsi="Arial" w:cs="Arial"/>
          <w:sz w:val="22"/>
          <w:szCs w:val="22"/>
        </w:rPr>
        <w:t>, i</w:t>
      </w:r>
      <w:r w:rsidR="00635850">
        <w:rPr>
          <w:rFonts w:ascii="Arial" w:hAnsi="Arial" w:cs="Arial"/>
          <w:sz w:val="22"/>
          <w:szCs w:val="22"/>
        </w:rPr>
        <w:t> </w:t>
      </w:r>
      <w:r w:rsidRPr="00834312">
        <w:rPr>
          <w:rFonts w:ascii="Arial" w:hAnsi="Arial" w:cs="Arial"/>
          <w:sz w:val="22"/>
          <w:szCs w:val="22"/>
        </w:rPr>
        <w:t>będąc uprawnionym(-i) do składania oświadczeń w imieniu Wykonawcy</w:t>
      </w:r>
      <w:r w:rsidRPr="00940125">
        <w:rPr>
          <w:rFonts w:ascii="Arial" w:hAnsi="Arial" w:cs="Arial"/>
          <w:sz w:val="22"/>
          <w:szCs w:val="22"/>
        </w:rPr>
        <w:t xml:space="preserve"> oświadczam(y), że:</w:t>
      </w:r>
    </w:p>
    <w:p w14:paraId="4AD7AB41" w14:textId="77777777" w:rsidR="00834312" w:rsidRPr="00940125" w:rsidRDefault="00834312" w:rsidP="00834312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4ED1BA33" w14:textId="77777777" w:rsidR="00834312" w:rsidRPr="00940125" w:rsidRDefault="00834312" w:rsidP="00834312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EE10B58" w14:textId="77777777" w:rsidR="00834312" w:rsidRPr="005D4747" w:rsidRDefault="00834312" w:rsidP="00CC3364">
      <w:pPr>
        <w:pStyle w:val="Akapitzlist2"/>
        <w:numPr>
          <w:ilvl w:val="0"/>
          <w:numId w:val="12"/>
        </w:numPr>
        <w:tabs>
          <w:tab w:val="left" w:pos="1560"/>
        </w:tabs>
        <w:jc w:val="both"/>
        <w:rPr>
          <w:rFonts w:ascii="Arial" w:hAnsi="Arial" w:cs="Arial"/>
        </w:rPr>
      </w:pPr>
      <w:r w:rsidRPr="005D4747">
        <w:rPr>
          <w:rFonts w:ascii="Arial" w:hAnsi="Arial" w:cs="Arial"/>
        </w:rPr>
        <w:t xml:space="preserve">nie zalegamy z opłacaniem podatków i opłat /* </w:t>
      </w:r>
    </w:p>
    <w:p w14:paraId="7A7D207B" w14:textId="77777777" w:rsidR="00834312" w:rsidRPr="005D4747" w:rsidRDefault="00834312" w:rsidP="00CC3364">
      <w:pPr>
        <w:pStyle w:val="Akapitzlist2"/>
        <w:numPr>
          <w:ilvl w:val="0"/>
          <w:numId w:val="12"/>
        </w:numPr>
        <w:tabs>
          <w:tab w:val="left" w:pos="1560"/>
        </w:tabs>
        <w:jc w:val="both"/>
        <w:rPr>
          <w:rFonts w:ascii="Arial" w:hAnsi="Arial" w:cs="Arial"/>
        </w:rPr>
      </w:pPr>
      <w:r w:rsidRPr="005D4747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organu, /*</w:t>
      </w:r>
    </w:p>
    <w:p w14:paraId="2D541601" w14:textId="77777777" w:rsidR="00834312" w:rsidRPr="005D4747" w:rsidRDefault="00834312" w:rsidP="00834312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0DDD0001" w14:textId="77777777" w:rsidR="00834312" w:rsidRPr="005D4747" w:rsidRDefault="00834312" w:rsidP="00834312">
      <w:pPr>
        <w:pStyle w:val="Akapitzlist2"/>
        <w:tabs>
          <w:tab w:val="left" w:pos="1252"/>
        </w:tabs>
        <w:ind w:left="0"/>
        <w:jc w:val="both"/>
        <w:rPr>
          <w:rFonts w:ascii="Arial" w:hAnsi="Arial" w:cs="Arial"/>
          <w:strike/>
        </w:rPr>
      </w:pPr>
    </w:p>
    <w:p w14:paraId="7255DF75" w14:textId="77777777" w:rsidR="00834312" w:rsidRPr="005D4747" w:rsidRDefault="00834312" w:rsidP="00834312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36A7513" w14:textId="77777777" w:rsidR="00834312" w:rsidRPr="005D4747" w:rsidRDefault="00834312" w:rsidP="00834312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61A5790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</w:p>
    <w:p w14:paraId="3B9DD3E1" w14:textId="77777777" w:rsidR="00834312" w:rsidRPr="005D4747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</w:p>
    <w:p w14:paraId="30D62ACB" w14:textId="77777777" w:rsidR="00834312" w:rsidRPr="005D4747" w:rsidRDefault="00834312" w:rsidP="0083431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23346F3C" w14:textId="77777777" w:rsidR="00834312" w:rsidRPr="005D4747" w:rsidRDefault="00834312" w:rsidP="00834312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2D9C2132" w14:textId="77777777" w:rsidR="00834312" w:rsidRPr="005D4747" w:rsidRDefault="00834312" w:rsidP="00834312">
      <w:pPr>
        <w:rPr>
          <w:rFonts w:ascii="Arial" w:hAnsi="Arial" w:cs="Arial"/>
          <w:b/>
          <w:sz w:val="22"/>
          <w:szCs w:val="22"/>
        </w:rPr>
      </w:pPr>
    </w:p>
    <w:p w14:paraId="59B2512E" w14:textId="77777777" w:rsidR="00834312" w:rsidRPr="005D4747" w:rsidRDefault="00834312" w:rsidP="00834312">
      <w:pPr>
        <w:rPr>
          <w:rFonts w:ascii="Arial" w:hAnsi="Arial" w:cs="Arial"/>
          <w:b/>
          <w:sz w:val="22"/>
          <w:szCs w:val="22"/>
        </w:rPr>
      </w:pPr>
    </w:p>
    <w:p w14:paraId="28E13FA2" w14:textId="77777777" w:rsidR="00834312" w:rsidRPr="005D4747" w:rsidRDefault="00834312" w:rsidP="00834312">
      <w:pPr>
        <w:rPr>
          <w:rFonts w:ascii="Arial" w:hAnsi="Arial" w:cs="Arial"/>
          <w:b/>
          <w:sz w:val="22"/>
          <w:szCs w:val="22"/>
        </w:rPr>
      </w:pPr>
    </w:p>
    <w:p w14:paraId="6452EF3C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bCs/>
          <w:sz w:val="22"/>
          <w:szCs w:val="22"/>
        </w:rPr>
        <w:t xml:space="preserve">*/ należy skreślić </w:t>
      </w:r>
      <w:proofErr w:type="spellStart"/>
      <w:r w:rsidRPr="005D4747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5D4747">
        <w:rPr>
          <w:rFonts w:ascii="Arial" w:hAnsi="Arial" w:cs="Arial"/>
          <w:bCs/>
          <w:sz w:val="22"/>
          <w:szCs w:val="22"/>
        </w:rPr>
        <w:t xml:space="preserve">. a lub </w:t>
      </w:r>
      <w:proofErr w:type="spellStart"/>
      <w:r w:rsidRPr="005D4747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5D4747">
        <w:rPr>
          <w:rFonts w:ascii="Arial" w:hAnsi="Arial" w:cs="Arial"/>
          <w:bCs/>
          <w:sz w:val="22"/>
          <w:szCs w:val="22"/>
        </w:rPr>
        <w:t>. b</w:t>
      </w:r>
    </w:p>
    <w:p w14:paraId="5CB0B247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</w:p>
    <w:p w14:paraId="01B433B3" w14:textId="77777777" w:rsidR="00834312" w:rsidRPr="005D4747" w:rsidRDefault="00834312" w:rsidP="00834312">
      <w:pPr>
        <w:rPr>
          <w:rFonts w:ascii="Arial" w:hAnsi="Arial" w:cs="Arial"/>
          <w:sz w:val="22"/>
          <w:szCs w:val="22"/>
        </w:rPr>
      </w:pPr>
    </w:p>
    <w:p w14:paraId="79300EB3" w14:textId="77777777" w:rsidR="00834312" w:rsidRDefault="00834312" w:rsidP="00834312">
      <w:pPr>
        <w:pStyle w:val="Akapitzlist2"/>
        <w:tabs>
          <w:tab w:val="left" w:pos="1560"/>
        </w:tabs>
        <w:ind w:left="0"/>
        <w:jc w:val="both"/>
      </w:pPr>
    </w:p>
    <w:p w14:paraId="43B0DD78" w14:textId="77777777" w:rsidR="00834312" w:rsidRDefault="00834312" w:rsidP="00834312"/>
    <w:p w14:paraId="732D197C" w14:textId="77777777" w:rsidR="00834312" w:rsidRDefault="00834312" w:rsidP="00834312">
      <w:pPr>
        <w:spacing w:line="259" w:lineRule="auto"/>
      </w:pPr>
      <w:r>
        <w:br w:type="page"/>
      </w:r>
    </w:p>
    <w:p w14:paraId="462E4900" w14:textId="4B892532" w:rsidR="00A01A1E" w:rsidRPr="00A01A1E" w:rsidRDefault="00A01A1E" w:rsidP="00A01A1E">
      <w:pPr>
        <w:jc w:val="right"/>
        <w:rPr>
          <w:rFonts w:ascii="Arial" w:hAnsi="Arial" w:cs="Arial"/>
          <w:b/>
          <w:color w:val="000000"/>
        </w:rPr>
      </w:pPr>
      <w:r w:rsidRPr="00A01A1E">
        <w:rPr>
          <w:rFonts w:ascii="Arial" w:hAnsi="Arial" w:cs="Arial"/>
          <w:b/>
          <w:color w:val="000000"/>
        </w:rPr>
        <w:lastRenderedPageBreak/>
        <w:t xml:space="preserve">Załącznik nr </w:t>
      </w:r>
      <w:r w:rsidR="00B24C76">
        <w:rPr>
          <w:rFonts w:ascii="Arial" w:hAnsi="Arial" w:cs="Arial"/>
          <w:b/>
          <w:color w:val="000000"/>
        </w:rPr>
        <w:t>6</w:t>
      </w:r>
    </w:p>
    <w:p w14:paraId="78B355FF" w14:textId="77777777" w:rsidR="00A01A1E" w:rsidRPr="00A01A1E" w:rsidRDefault="00A01A1E" w:rsidP="00A01A1E">
      <w:pPr>
        <w:jc w:val="right"/>
        <w:rPr>
          <w:rFonts w:ascii="Arial" w:hAnsi="Arial" w:cs="Arial"/>
          <w:b/>
        </w:rPr>
      </w:pPr>
      <w:r w:rsidRPr="00A01A1E">
        <w:rPr>
          <w:rFonts w:ascii="Arial" w:hAnsi="Arial" w:cs="Arial"/>
          <w:b/>
        </w:rPr>
        <w:t>do oferty</w:t>
      </w:r>
    </w:p>
    <w:p w14:paraId="12F6FF0A" w14:textId="77777777" w:rsidR="00A01A1E" w:rsidRPr="00A01A1E" w:rsidRDefault="00A01A1E" w:rsidP="00A01A1E">
      <w:pPr>
        <w:rPr>
          <w:rFonts w:ascii="Arial" w:hAnsi="Arial" w:cs="Arial"/>
        </w:rPr>
      </w:pPr>
    </w:p>
    <w:p w14:paraId="28A2EF96" w14:textId="77777777" w:rsidR="00A01A1E" w:rsidRPr="00A01A1E" w:rsidRDefault="00A01A1E" w:rsidP="00A01A1E">
      <w:pPr>
        <w:rPr>
          <w:rFonts w:ascii="Arial" w:hAnsi="Arial" w:cs="Arial"/>
        </w:rPr>
      </w:pPr>
    </w:p>
    <w:p w14:paraId="0DCE15E0" w14:textId="77777777" w:rsidR="00A01A1E" w:rsidRPr="00A01A1E" w:rsidRDefault="00A01A1E" w:rsidP="00A01A1E">
      <w:pPr>
        <w:rPr>
          <w:rFonts w:ascii="Arial" w:hAnsi="Arial" w:cs="Arial"/>
        </w:rPr>
      </w:pPr>
    </w:p>
    <w:p w14:paraId="3629F7AF" w14:textId="77777777" w:rsidR="00A01A1E" w:rsidRPr="00A01A1E" w:rsidRDefault="00A01A1E" w:rsidP="00A01A1E">
      <w:pPr>
        <w:jc w:val="both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>............................................................</w:t>
      </w:r>
    </w:p>
    <w:p w14:paraId="030FCF17" w14:textId="77777777" w:rsidR="00A01A1E" w:rsidRPr="00A01A1E" w:rsidRDefault="00A01A1E" w:rsidP="00A01A1E">
      <w:pPr>
        <w:jc w:val="both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>( pieczęć nagłówkowa Wykonawcy)</w:t>
      </w:r>
    </w:p>
    <w:p w14:paraId="10886905" w14:textId="77777777" w:rsidR="00A01A1E" w:rsidRPr="00A01A1E" w:rsidRDefault="00A01A1E" w:rsidP="00A01A1E">
      <w:pPr>
        <w:jc w:val="right"/>
        <w:rPr>
          <w:rFonts w:ascii="Arial" w:hAnsi="Arial" w:cs="Arial"/>
          <w:color w:val="000000"/>
        </w:rPr>
      </w:pPr>
    </w:p>
    <w:p w14:paraId="5C31991E" w14:textId="77777777" w:rsidR="00A01A1E" w:rsidRPr="00A01A1E" w:rsidRDefault="00A01A1E" w:rsidP="00A01A1E">
      <w:pPr>
        <w:jc w:val="right"/>
        <w:rPr>
          <w:rFonts w:ascii="Arial" w:hAnsi="Arial" w:cs="Arial"/>
          <w:color w:val="000000"/>
        </w:rPr>
      </w:pPr>
    </w:p>
    <w:p w14:paraId="75CBFC7F" w14:textId="77777777" w:rsidR="00A01A1E" w:rsidRPr="00A01A1E" w:rsidRDefault="00A01A1E" w:rsidP="00A01A1E">
      <w:pPr>
        <w:jc w:val="right"/>
        <w:rPr>
          <w:rFonts w:ascii="Arial" w:hAnsi="Arial" w:cs="Arial"/>
          <w:color w:val="000000"/>
        </w:rPr>
      </w:pPr>
    </w:p>
    <w:p w14:paraId="2DA283DB" w14:textId="77777777" w:rsidR="00A01A1E" w:rsidRPr="00A01A1E" w:rsidRDefault="00A01A1E" w:rsidP="00A01A1E">
      <w:pPr>
        <w:jc w:val="right"/>
        <w:rPr>
          <w:rFonts w:ascii="Arial" w:hAnsi="Arial" w:cs="Arial"/>
          <w:color w:val="000000"/>
        </w:rPr>
      </w:pPr>
    </w:p>
    <w:p w14:paraId="4EA93BCE" w14:textId="77777777" w:rsidR="00A01A1E" w:rsidRPr="00A01A1E" w:rsidRDefault="00A01A1E" w:rsidP="00A01A1E">
      <w:pPr>
        <w:jc w:val="center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 xml:space="preserve">Oświadczenie </w:t>
      </w:r>
      <w:r w:rsidRPr="00A01A1E">
        <w:rPr>
          <w:rFonts w:ascii="Arial" w:hAnsi="Arial" w:cs="Arial"/>
          <w:color w:val="000000"/>
        </w:rPr>
        <w:tab/>
      </w:r>
    </w:p>
    <w:p w14:paraId="4D68201B" w14:textId="77777777" w:rsidR="00A01A1E" w:rsidRPr="00A01A1E" w:rsidRDefault="00A01A1E" w:rsidP="00A01A1E">
      <w:pPr>
        <w:rPr>
          <w:rFonts w:ascii="Arial" w:hAnsi="Arial" w:cs="Arial"/>
          <w:color w:val="000000"/>
        </w:rPr>
      </w:pPr>
    </w:p>
    <w:p w14:paraId="2EA49695" w14:textId="77777777" w:rsidR="00A01A1E" w:rsidRPr="00A01A1E" w:rsidRDefault="00A01A1E" w:rsidP="00A01A1E">
      <w:pPr>
        <w:rPr>
          <w:rFonts w:ascii="Arial" w:hAnsi="Arial" w:cs="Arial"/>
          <w:color w:val="000000"/>
        </w:rPr>
      </w:pPr>
    </w:p>
    <w:p w14:paraId="7B31A5BF" w14:textId="08EE2EE4" w:rsidR="00A01A1E" w:rsidRPr="00A01A1E" w:rsidRDefault="00A01A1E" w:rsidP="00A01A1E">
      <w:pPr>
        <w:spacing w:before="120"/>
        <w:jc w:val="both"/>
        <w:rPr>
          <w:rFonts w:ascii="Arial" w:hAnsi="Arial" w:cs="Arial"/>
        </w:rPr>
      </w:pPr>
      <w:r w:rsidRPr="00A01A1E">
        <w:rPr>
          <w:rFonts w:ascii="Arial" w:hAnsi="Arial" w:cs="Arial"/>
        </w:rPr>
        <w:t xml:space="preserve">Przystępując do udziału w postępowaniu o udzielenie zamówienia pn.: </w:t>
      </w:r>
      <w:r w:rsidRPr="00A01A1E">
        <w:rPr>
          <w:rFonts w:ascii="Arial" w:hAnsi="Arial" w:cs="Arial"/>
          <w:b/>
        </w:rPr>
        <w:t>„</w:t>
      </w:r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="00E51DBA" w:rsidRPr="00AF1FAA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Pr="00A01A1E">
        <w:rPr>
          <w:rFonts w:ascii="Arial" w:hAnsi="Arial" w:cs="Arial"/>
          <w:b/>
        </w:rPr>
        <w:t>”</w:t>
      </w:r>
      <w:r w:rsidRPr="00A01A1E">
        <w:rPr>
          <w:rFonts w:ascii="Arial" w:hAnsi="Arial" w:cs="Arial"/>
          <w:color w:val="000000"/>
        </w:rPr>
        <w:t xml:space="preserve"> </w:t>
      </w:r>
      <w:r w:rsidRPr="00A01A1E">
        <w:rPr>
          <w:rFonts w:ascii="Arial" w:hAnsi="Arial" w:cs="Arial"/>
        </w:rPr>
        <w:t>i</w:t>
      </w:r>
      <w:r w:rsidR="001F31B2">
        <w:rPr>
          <w:rFonts w:ascii="Arial" w:hAnsi="Arial" w:cs="Arial"/>
        </w:rPr>
        <w:t> </w:t>
      </w:r>
      <w:r w:rsidRPr="00A01A1E">
        <w:rPr>
          <w:rFonts w:ascii="Arial" w:hAnsi="Arial" w:cs="Arial"/>
        </w:rPr>
        <w:t>będąc uprawnionym(-i) do składania oświadczeń w imieniu Wykonawcy oświadczam(y), że:</w:t>
      </w:r>
    </w:p>
    <w:p w14:paraId="3AB08580" w14:textId="77777777" w:rsidR="00A01A1E" w:rsidRPr="00A01A1E" w:rsidRDefault="00A01A1E" w:rsidP="00A01A1E">
      <w:pPr>
        <w:rPr>
          <w:rFonts w:ascii="Arial" w:hAnsi="Arial" w:cs="Arial"/>
          <w:color w:val="000000"/>
        </w:rPr>
      </w:pPr>
    </w:p>
    <w:p w14:paraId="20FE55BF" w14:textId="18A99D2A" w:rsidR="00A01A1E" w:rsidRPr="00A01A1E" w:rsidRDefault="00A01A1E" w:rsidP="00A01A1E">
      <w:pPr>
        <w:spacing w:line="259" w:lineRule="auto"/>
        <w:jc w:val="both"/>
        <w:rPr>
          <w:rFonts w:ascii="Arial" w:hAnsi="Arial" w:cs="Arial"/>
        </w:rPr>
      </w:pPr>
      <w:r w:rsidRPr="00A01A1E">
        <w:rPr>
          <w:rStyle w:val="markedcontent"/>
          <w:rFonts w:ascii="Arial" w:hAnsi="Arial" w:cs="Arial"/>
        </w:rPr>
        <w:t>nie zachodzą w stosunku do mnie przesłanki wykluczenia z postępowania na</w:t>
      </w:r>
      <w:r w:rsidRPr="00A01A1E">
        <w:rPr>
          <w:rFonts w:ascii="Arial" w:hAnsi="Arial" w:cs="Arial"/>
        </w:rPr>
        <w:br/>
      </w:r>
      <w:r w:rsidRPr="00A01A1E">
        <w:rPr>
          <w:rStyle w:val="markedcontent"/>
          <w:rFonts w:ascii="Arial" w:hAnsi="Arial" w:cs="Arial"/>
        </w:rPr>
        <w:t>podstawie art. 7 ust. 1 ustawy z dnia 13 kwietnia 2022 r. o szczególnych rozwiązaniach</w:t>
      </w:r>
      <w:r w:rsidRPr="00A01A1E">
        <w:rPr>
          <w:rFonts w:ascii="Arial" w:hAnsi="Arial" w:cs="Arial"/>
        </w:rPr>
        <w:br/>
      </w:r>
      <w:r w:rsidRPr="00A01A1E">
        <w:rPr>
          <w:rStyle w:val="markedcontent"/>
          <w:rFonts w:ascii="Arial" w:hAnsi="Arial" w:cs="Arial"/>
        </w:rPr>
        <w:t>w zakresie przeciwdziałania wspieraniu agresji na Ukrainę oraz służących ochronie</w:t>
      </w:r>
      <w:r w:rsidRPr="00A01A1E">
        <w:rPr>
          <w:rFonts w:ascii="Arial" w:hAnsi="Arial" w:cs="Arial"/>
        </w:rPr>
        <w:br/>
      </w:r>
      <w:r w:rsidRPr="00A01A1E">
        <w:rPr>
          <w:rStyle w:val="markedcontent"/>
          <w:rFonts w:ascii="Arial" w:hAnsi="Arial" w:cs="Arial"/>
        </w:rPr>
        <w:t>bezpieczeństwa narodowego (Dz. U. z 202</w:t>
      </w:r>
      <w:r w:rsidR="00B24C76">
        <w:rPr>
          <w:rStyle w:val="markedcontent"/>
          <w:rFonts w:ascii="Arial" w:hAnsi="Arial" w:cs="Arial"/>
        </w:rPr>
        <w:t>3</w:t>
      </w:r>
      <w:r w:rsidRPr="00A01A1E">
        <w:rPr>
          <w:rStyle w:val="markedcontent"/>
          <w:rFonts w:ascii="Arial" w:hAnsi="Arial" w:cs="Arial"/>
        </w:rPr>
        <w:t xml:space="preserve">r. poz. </w:t>
      </w:r>
      <w:r w:rsidR="00B24C76">
        <w:rPr>
          <w:rStyle w:val="markedcontent"/>
          <w:rFonts w:ascii="Arial" w:hAnsi="Arial" w:cs="Arial"/>
        </w:rPr>
        <w:t>1479</w:t>
      </w:r>
      <w:r w:rsidRPr="00A01A1E">
        <w:rPr>
          <w:rStyle w:val="markedcontent"/>
          <w:rFonts w:ascii="Arial" w:hAnsi="Arial" w:cs="Arial"/>
        </w:rPr>
        <w:t>).</w:t>
      </w:r>
    </w:p>
    <w:p w14:paraId="582C367C" w14:textId="77777777" w:rsidR="00A01A1E" w:rsidRPr="00A01A1E" w:rsidRDefault="00A01A1E" w:rsidP="00A01A1E">
      <w:pPr>
        <w:spacing w:line="259" w:lineRule="auto"/>
        <w:rPr>
          <w:rFonts w:ascii="Arial" w:hAnsi="Arial" w:cs="Arial"/>
          <w:b/>
        </w:rPr>
      </w:pPr>
    </w:p>
    <w:p w14:paraId="3333126F" w14:textId="77777777" w:rsidR="00A01A1E" w:rsidRPr="00A01A1E" w:rsidRDefault="00A01A1E" w:rsidP="00A01A1E">
      <w:pPr>
        <w:spacing w:line="259" w:lineRule="auto"/>
        <w:rPr>
          <w:rFonts w:ascii="Arial" w:hAnsi="Arial" w:cs="Arial"/>
          <w:b/>
        </w:rPr>
      </w:pPr>
    </w:p>
    <w:p w14:paraId="4956E891" w14:textId="77777777" w:rsidR="00A01A1E" w:rsidRPr="00A01A1E" w:rsidRDefault="00A01A1E" w:rsidP="00A01A1E">
      <w:pPr>
        <w:spacing w:line="259" w:lineRule="auto"/>
        <w:rPr>
          <w:rFonts w:ascii="Arial" w:hAnsi="Arial" w:cs="Arial"/>
          <w:b/>
        </w:rPr>
      </w:pPr>
    </w:p>
    <w:p w14:paraId="2624DE04" w14:textId="77777777" w:rsidR="00A01A1E" w:rsidRPr="00A01A1E" w:rsidRDefault="00A01A1E" w:rsidP="00A01A1E">
      <w:pPr>
        <w:spacing w:line="259" w:lineRule="auto"/>
        <w:rPr>
          <w:rFonts w:ascii="Arial" w:hAnsi="Arial" w:cs="Arial"/>
          <w:b/>
        </w:rPr>
      </w:pPr>
    </w:p>
    <w:p w14:paraId="6F660309" w14:textId="77777777" w:rsidR="00A01A1E" w:rsidRPr="00A01A1E" w:rsidRDefault="00A01A1E" w:rsidP="00A01A1E">
      <w:pPr>
        <w:spacing w:line="259" w:lineRule="auto"/>
        <w:rPr>
          <w:rFonts w:ascii="Arial" w:hAnsi="Arial" w:cs="Arial"/>
          <w:b/>
        </w:rPr>
      </w:pPr>
    </w:p>
    <w:p w14:paraId="378F6A54" w14:textId="77777777" w:rsidR="00A01A1E" w:rsidRPr="00A01A1E" w:rsidRDefault="00A01A1E" w:rsidP="00A01A1E">
      <w:pPr>
        <w:rPr>
          <w:rFonts w:ascii="Arial" w:hAnsi="Arial" w:cs="Arial"/>
        </w:rPr>
      </w:pPr>
    </w:p>
    <w:p w14:paraId="13EEEE50" w14:textId="77777777" w:rsidR="00A01A1E" w:rsidRPr="00A01A1E" w:rsidRDefault="00A01A1E" w:rsidP="00A01A1E">
      <w:pPr>
        <w:rPr>
          <w:rFonts w:ascii="Arial" w:hAnsi="Arial" w:cs="Arial"/>
        </w:rPr>
      </w:pPr>
    </w:p>
    <w:p w14:paraId="503925B7" w14:textId="77777777" w:rsidR="00A01A1E" w:rsidRPr="00A01A1E" w:rsidRDefault="00A01A1E" w:rsidP="00A01A1E">
      <w:pPr>
        <w:jc w:val="both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>...............................................</w:t>
      </w:r>
      <w:r w:rsidRPr="00A01A1E">
        <w:rPr>
          <w:rFonts w:ascii="Arial" w:hAnsi="Arial" w:cs="Arial"/>
          <w:color w:val="000000"/>
        </w:rPr>
        <w:tab/>
      </w:r>
      <w:r w:rsidRPr="00A01A1E">
        <w:rPr>
          <w:rFonts w:ascii="Arial" w:hAnsi="Arial" w:cs="Arial"/>
          <w:color w:val="000000"/>
        </w:rPr>
        <w:tab/>
      </w:r>
      <w:r w:rsidRPr="00A01A1E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3B68AF3A" w14:textId="77777777" w:rsidR="00A01A1E" w:rsidRPr="00A01A1E" w:rsidRDefault="00A01A1E" w:rsidP="00A01A1E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A01A1E">
        <w:rPr>
          <w:rFonts w:ascii="Arial" w:hAnsi="Arial" w:cs="Arial"/>
          <w:color w:val="000000"/>
        </w:rPr>
        <w:t>(miejsce i data)</w:t>
      </w:r>
      <w:r w:rsidRPr="00A01A1E">
        <w:rPr>
          <w:rFonts w:ascii="Arial" w:hAnsi="Arial" w:cs="Arial"/>
          <w:color w:val="000000"/>
        </w:rPr>
        <w:tab/>
        <w:t xml:space="preserve"> </w:t>
      </w:r>
      <w:r w:rsidRPr="00A01A1E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3A17246E" w14:textId="77777777" w:rsidR="00A01A1E" w:rsidRPr="00A01A1E" w:rsidRDefault="00A01A1E" w:rsidP="00A01A1E">
      <w:pPr>
        <w:rPr>
          <w:rFonts w:ascii="Arial" w:hAnsi="Arial" w:cs="Arial"/>
        </w:rPr>
      </w:pPr>
    </w:p>
    <w:p w14:paraId="24DD5A11" w14:textId="77777777" w:rsidR="00A01A1E" w:rsidRPr="00A01A1E" w:rsidRDefault="00A01A1E" w:rsidP="00A01A1E">
      <w:pPr>
        <w:spacing w:line="259" w:lineRule="auto"/>
        <w:rPr>
          <w:rFonts w:ascii="Arial" w:hAnsi="Arial" w:cs="Arial"/>
          <w:b/>
        </w:rPr>
      </w:pPr>
      <w:r w:rsidRPr="00A01A1E">
        <w:rPr>
          <w:rFonts w:ascii="Arial" w:hAnsi="Arial" w:cs="Arial"/>
          <w:b/>
        </w:rPr>
        <w:br w:type="page"/>
      </w:r>
    </w:p>
    <w:p w14:paraId="2437A289" w14:textId="7B0C7226" w:rsidR="00834312" w:rsidRPr="005D372F" w:rsidRDefault="00834312" w:rsidP="00834312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B24C76">
        <w:rPr>
          <w:rFonts w:ascii="Arial" w:hAnsi="Arial" w:cs="Arial"/>
          <w:b/>
          <w:sz w:val="22"/>
          <w:szCs w:val="22"/>
        </w:rPr>
        <w:t>7</w:t>
      </w:r>
    </w:p>
    <w:p w14:paraId="0563183F" w14:textId="77777777" w:rsidR="00834312" w:rsidRPr="005D372F" w:rsidRDefault="00834312" w:rsidP="00834312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45A5DE63" w14:textId="77777777" w:rsidR="00834312" w:rsidRPr="005D372F" w:rsidRDefault="00834312" w:rsidP="00834312">
      <w:pPr>
        <w:rPr>
          <w:rFonts w:ascii="Arial" w:hAnsi="Arial" w:cs="Arial"/>
          <w:sz w:val="22"/>
          <w:szCs w:val="22"/>
        </w:rPr>
      </w:pPr>
    </w:p>
    <w:p w14:paraId="075149F8" w14:textId="77777777" w:rsidR="00834312" w:rsidRPr="005D372F" w:rsidRDefault="00834312" w:rsidP="00834312">
      <w:pPr>
        <w:rPr>
          <w:rFonts w:ascii="Arial" w:hAnsi="Arial" w:cs="Arial"/>
          <w:sz w:val="22"/>
          <w:szCs w:val="22"/>
        </w:rPr>
      </w:pPr>
    </w:p>
    <w:p w14:paraId="548F65F1" w14:textId="77777777" w:rsidR="00834312" w:rsidRPr="005D372F" w:rsidRDefault="00834312" w:rsidP="00834312">
      <w:pPr>
        <w:rPr>
          <w:rFonts w:ascii="Arial" w:hAnsi="Arial" w:cs="Arial"/>
          <w:sz w:val="22"/>
          <w:szCs w:val="22"/>
        </w:rPr>
      </w:pPr>
    </w:p>
    <w:p w14:paraId="1C46A6E5" w14:textId="77777777" w:rsidR="00834312" w:rsidRPr="005D372F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D7D5896" w14:textId="77777777" w:rsidR="00834312" w:rsidRPr="005D372F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CBC5194" w14:textId="77777777" w:rsidR="00834312" w:rsidRPr="005D372F" w:rsidRDefault="00834312" w:rsidP="0083431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F92617F" w14:textId="77777777" w:rsidR="00834312" w:rsidRPr="005D372F" w:rsidRDefault="00834312" w:rsidP="0083431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DB330F6" w14:textId="77777777" w:rsidR="00834312" w:rsidRPr="005D372F" w:rsidRDefault="00834312" w:rsidP="0083431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E6A0F75" w14:textId="77777777" w:rsidR="00834312" w:rsidRPr="005D372F" w:rsidRDefault="00834312" w:rsidP="0083431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5DFB6EC" w14:textId="77777777" w:rsidR="00834312" w:rsidRPr="005D372F" w:rsidRDefault="00834312" w:rsidP="0083431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52795725" w14:textId="77777777" w:rsidR="00834312" w:rsidRPr="005D372F" w:rsidRDefault="00834312" w:rsidP="00834312">
      <w:pPr>
        <w:rPr>
          <w:rFonts w:ascii="Arial" w:hAnsi="Arial" w:cs="Arial"/>
          <w:color w:val="000000"/>
          <w:sz w:val="22"/>
          <w:szCs w:val="22"/>
        </w:rPr>
      </w:pPr>
    </w:p>
    <w:p w14:paraId="1411175D" w14:textId="77777777" w:rsidR="00834312" w:rsidRPr="005D372F" w:rsidRDefault="00834312" w:rsidP="00834312">
      <w:pPr>
        <w:rPr>
          <w:rFonts w:ascii="Arial" w:hAnsi="Arial" w:cs="Arial"/>
          <w:color w:val="000000"/>
          <w:sz w:val="22"/>
          <w:szCs w:val="22"/>
        </w:rPr>
      </w:pPr>
    </w:p>
    <w:p w14:paraId="6EB9F3FE" w14:textId="77777777" w:rsidR="00834312" w:rsidRPr="005D372F" w:rsidRDefault="00834312" w:rsidP="00834312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ED253BA" w14:textId="77777777" w:rsidR="00834312" w:rsidRPr="005D372F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5E2FB89" w14:textId="77777777" w:rsidR="00834312" w:rsidRPr="005D372F" w:rsidRDefault="00834312" w:rsidP="00834312">
      <w:pPr>
        <w:rPr>
          <w:rFonts w:ascii="Arial" w:hAnsi="Arial" w:cs="Arial"/>
          <w:sz w:val="22"/>
          <w:szCs w:val="22"/>
        </w:rPr>
      </w:pPr>
    </w:p>
    <w:p w14:paraId="3FD87F13" w14:textId="77777777" w:rsidR="00834312" w:rsidRPr="005D372F" w:rsidRDefault="00834312" w:rsidP="00834312">
      <w:pPr>
        <w:rPr>
          <w:rFonts w:ascii="Arial" w:hAnsi="Arial" w:cs="Arial"/>
          <w:sz w:val="22"/>
          <w:szCs w:val="22"/>
        </w:rPr>
      </w:pPr>
    </w:p>
    <w:p w14:paraId="6F8FE09A" w14:textId="77777777" w:rsidR="00834312" w:rsidRPr="005D372F" w:rsidRDefault="00834312" w:rsidP="00834312">
      <w:pPr>
        <w:rPr>
          <w:rFonts w:ascii="Arial" w:hAnsi="Arial" w:cs="Arial"/>
          <w:sz w:val="22"/>
          <w:szCs w:val="22"/>
        </w:rPr>
      </w:pPr>
    </w:p>
    <w:p w14:paraId="7DA878F1" w14:textId="77777777" w:rsidR="00834312" w:rsidRDefault="00834312" w:rsidP="00834312">
      <w:pPr>
        <w:rPr>
          <w:rFonts w:ascii="Arial" w:hAnsi="Arial" w:cs="Arial"/>
          <w:sz w:val="22"/>
          <w:szCs w:val="22"/>
        </w:rPr>
      </w:pPr>
    </w:p>
    <w:p w14:paraId="43349F46" w14:textId="77777777" w:rsidR="00834312" w:rsidRDefault="00834312" w:rsidP="00834312">
      <w:pPr>
        <w:rPr>
          <w:rFonts w:ascii="Arial" w:hAnsi="Arial" w:cs="Arial"/>
          <w:sz w:val="22"/>
          <w:szCs w:val="22"/>
        </w:rPr>
      </w:pPr>
    </w:p>
    <w:p w14:paraId="54CF25A8" w14:textId="77777777" w:rsidR="00834312" w:rsidRPr="005D372F" w:rsidRDefault="00834312" w:rsidP="00834312">
      <w:pPr>
        <w:rPr>
          <w:rFonts w:ascii="Arial" w:hAnsi="Arial" w:cs="Arial"/>
          <w:sz w:val="22"/>
          <w:szCs w:val="22"/>
        </w:rPr>
      </w:pPr>
    </w:p>
    <w:p w14:paraId="29E48715" w14:textId="77777777" w:rsidR="00834312" w:rsidRPr="005D372F" w:rsidRDefault="00834312" w:rsidP="00834312">
      <w:pPr>
        <w:rPr>
          <w:rFonts w:ascii="Arial" w:hAnsi="Arial" w:cs="Arial"/>
          <w:sz w:val="22"/>
          <w:szCs w:val="22"/>
        </w:rPr>
      </w:pPr>
    </w:p>
    <w:p w14:paraId="3F1EFD6E" w14:textId="77777777" w:rsidR="00834312" w:rsidRPr="005D372F" w:rsidRDefault="00834312" w:rsidP="008343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22ED45C5" w14:textId="77777777" w:rsidR="00834312" w:rsidRPr="005D372F" w:rsidRDefault="00834312" w:rsidP="00834312">
      <w:pPr>
        <w:ind w:left="5664" w:hanging="5004"/>
        <w:jc w:val="both"/>
        <w:rPr>
          <w:ins w:id="19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039A641F" w14:textId="77777777" w:rsidR="00834312" w:rsidRPr="005D372F" w:rsidRDefault="00834312" w:rsidP="00834312">
      <w:pPr>
        <w:rPr>
          <w:rFonts w:ascii="Arial" w:hAnsi="Arial" w:cs="Arial"/>
        </w:rPr>
      </w:pPr>
    </w:p>
    <w:p w14:paraId="54FFACA9" w14:textId="77777777" w:rsidR="00834312" w:rsidRPr="005D372F" w:rsidRDefault="00834312" w:rsidP="00834312">
      <w:pPr>
        <w:rPr>
          <w:rFonts w:ascii="Arial" w:hAnsi="Arial" w:cs="Arial"/>
        </w:rPr>
      </w:pPr>
    </w:p>
    <w:p w14:paraId="6F8FC075" w14:textId="77777777" w:rsidR="00834312" w:rsidRPr="005D372F" w:rsidRDefault="00834312" w:rsidP="00834312">
      <w:pPr>
        <w:rPr>
          <w:rFonts w:ascii="Arial" w:hAnsi="Arial" w:cs="Arial"/>
        </w:rPr>
      </w:pPr>
    </w:p>
    <w:p w14:paraId="78D74C60" w14:textId="77777777" w:rsidR="00834312" w:rsidRPr="005D372F" w:rsidRDefault="00834312" w:rsidP="00834312">
      <w:pPr>
        <w:rPr>
          <w:rFonts w:ascii="Arial" w:hAnsi="Arial" w:cs="Arial"/>
        </w:rPr>
      </w:pPr>
    </w:p>
    <w:p w14:paraId="7699F316" w14:textId="77777777" w:rsidR="00834312" w:rsidRPr="005D372F" w:rsidRDefault="00834312" w:rsidP="00834312">
      <w:pPr>
        <w:rPr>
          <w:rFonts w:ascii="Arial" w:hAnsi="Arial" w:cs="Arial"/>
        </w:rPr>
      </w:pPr>
    </w:p>
    <w:p w14:paraId="0B0F88B5" w14:textId="77777777" w:rsidR="00834312" w:rsidRPr="005D372F" w:rsidRDefault="00834312" w:rsidP="00834312">
      <w:pPr>
        <w:rPr>
          <w:rFonts w:ascii="Arial" w:hAnsi="Arial" w:cs="Arial"/>
        </w:rPr>
      </w:pPr>
    </w:p>
    <w:p w14:paraId="6DFC4904" w14:textId="77777777" w:rsidR="00834312" w:rsidRPr="005D372F" w:rsidRDefault="00834312" w:rsidP="00834312">
      <w:pPr>
        <w:rPr>
          <w:rFonts w:ascii="Arial" w:hAnsi="Arial" w:cs="Arial"/>
        </w:rPr>
      </w:pPr>
    </w:p>
    <w:p w14:paraId="028A0050" w14:textId="77777777" w:rsidR="00834312" w:rsidRPr="005D372F" w:rsidRDefault="00834312" w:rsidP="00834312">
      <w:pPr>
        <w:rPr>
          <w:rFonts w:ascii="Arial" w:hAnsi="Arial" w:cs="Arial"/>
        </w:rPr>
      </w:pPr>
    </w:p>
    <w:p w14:paraId="033AB93C" w14:textId="77777777" w:rsidR="00834312" w:rsidRPr="005D372F" w:rsidRDefault="00834312" w:rsidP="00834312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7EE0E0CD" w14:textId="77777777" w:rsidR="00834312" w:rsidRPr="005D372F" w:rsidRDefault="00834312" w:rsidP="00834312">
      <w:pPr>
        <w:jc w:val="both"/>
        <w:rPr>
          <w:rFonts w:ascii="Arial" w:hAnsi="Arial" w:cs="Arial"/>
        </w:rPr>
      </w:pPr>
    </w:p>
    <w:p w14:paraId="141D1D8B" w14:textId="77777777" w:rsidR="00834312" w:rsidRPr="005D372F" w:rsidRDefault="00834312" w:rsidP="00834312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032042" w14:textId="77777777" w:rsidR="00834312" w:rsidRPr="005D372F" w:rsidRDefault="00834312" w:rsidP="00834312">
      <w:pPr>
        <w:jc w:val="both"/>
        <w:rPr>
          <w:rFonts w:ascii="Arial" w:hAnsi="Arial" w:cs="Arial"/>
          <w:sz w:val="18"/>
          <w:szCs w:val="18"/>
        </w:rPr>
      </w:pPr>
    </w:p>
    <w:p w14:paraId="5EF957BF" w14:textId="77777777" w:rsidR="00834312" w:rsidRPr="005D372F" w:rsidRDefault="00834312" w:rsidP="00834312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A81713" w14:textId="77777777" w:rsidR="00834312" w:rsidRPr="005D372F" w:rsidRDefault="00834312" w:rsidP="00834312">
      <w:pPr>
        <w:rPr>
          <w:rFonts w:cs="Arial"/>
          <w:sz w:val="18"/>
          <w:szCs w:val="18"/>
        </w:rPr>
      </w:pPr>
    </w:p>
    <w:p w14:paraId="318A01D4" w14:textId="77777777" w:rsidR="00834312" w:rsidRPr="0090377D" w:rsidRDefault="00834312" w:rsidP="00834312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1674F843" w14:textId="77777777" w:rsidR="00834312" w:rsidRDefault="00834312" w:rsidP="00834312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64D871" w14:textId="0FFD0407" w:rsidR="00834312" w:rsidRPr="00706A35" w:rsidRDefault="00834312" w:rsidP="00834312">
      <w:pPr>
        <w:jc w:val="right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B24C76">
        <w:rPr>
          <w:rFonts w:ascii="Arial" w:hAnsi="Arial" w:cs="Arial"/>
          <w:b/>
          <w:sz w:val="22"/>
          <w:szCs w:val="22"/>
        </w:rPr>
        <w:t>8</w:t>
      </w:r>
    </w:p>
    <w:p w14:paraId="57D02012" w14:textId="77777777" w:rsidR="00834312" w:rsidRPr="00706A35" w:rsidRDefault="00834312" w:rsidP="00834312">
      <w:pPr>
        <w:jc w:val="right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b/>
          <w:sz w:val="22"/>
          <w:szCs w:val="22"/>
        </w:rPr>
        <w:t>do oferty</w:t>
      </w:r>
    </w:p>
    <w:p w14:paraId="666B3525" w14:textId="77777777" w:rsidR="00834312" w:rsidRPr="00706A35" w:rsidRDefault="00834312" w:rsidP="00834312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9E2A7C8" w14:textId="77777777" w:rsidR="00834312" w:rsidRPr="00706A35" w:rsidRDefault="00834312" w:rsidP="00834312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474B673E" w14:textId="77777777" w:rsidR="00834312" w:rsidRPr="00706A35" w:rsidRDefault="00834312" w:rsidP="00834312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b/>
          <w:sz w:val="22"/>
          <w:szCs w:val="22"/>
        </w:rPr>
        <w:t xml:space="preserve">Wykaz części zamówienia, </w:t>
      </w:r>
      <w:r w:rsidRPr="00706A35">
        <w:rPr>
          <w:rFonts w:ascii="Arial" w:hAnsi="Arial" w:cs="Arial"/>
          <w:b/>
          <w:sz w:val="22"/>
          <w:szCs w:val="22"/>
        </w:rPr>
        <w:br/>
        <w:t>jakie będą powierzone podwykonawcom</w:t>
      </w:r>
    </w:p>
    <w:p w14:paraId="32C48938" w14:textId="77777777" w:rsidR="00834312" w:rsidRPr="00706A35" w:rsidRDefault="00834312" w:rsidP="00834312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8D0FF10" w14:textId="1081411A" w:rsidR="00834312" w:rsidRPr="00834312" w:rsidRDefault="00834312" w:rsidP="00834312">
      <w:pPr>
        <w:jc w:val="both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sz w:val="22"/>
          <w:szCs w:val="22"/>
        </w:rPr>
        <w:t>przy realizacji zamówienia</w:t>
      </w:r>
      <w:r w:rsidRPr="00834312">
        <w:rPr>
          <w:rFonts w:ascii="Arial" w:hAnsi="Arial" w:cs="Arial"/>
          <w:sz w:val="22"/>
          <w:szCs w:val="22"/>
        </w:rPr>
        <w:t>: pn.:</w:t>
      </w:r>
      <w:r w:rsidRPr="00834312">
        <w:rPr>
          <w:rFonts w:ascii="Arial" w:hAnsi="Arial" w:cs="Arial"/>
          <w:b/>
          <w:sz w:val="22"/>
          <w:szCs w:val="22"/>
        </w:rPr>
        <w:t xml:space="preserve"> „</w:t>
      </w:r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Zakup wraz z dostawą środka chemicznego </w:t>
      </w:r>
      <w:proofErr w:type="spellStart"/>
      <w:r w:rsidR="00E51DBA" w:rsidRPr="00AF1FAA">
        <w:rPr>
          <w:rFonts w:ascii="Arial" w:hAnsi="Arial" w:cs="Arial"/>
          <w:b/>
          <w:bCs/>
          <w:sz w:val="22"/>
          <w:szCs w:val="22"/>
        </w:rPr>
        <w:t>Superfloc</w:t>
      </w:r>
      <w:proofErr w:type="spellEnd"/>
      <w:r w:rsidR="00E51DBA" w:rsidRPr="00AF1FAA">
        <w:rPr>
          <w:rFonts w:ascii="Arial" w:hAnsi="Arial" w:cs="Arial"/>
          <w:b/>
          <w:bCs/>
          <w:sz w:val="22"/>
          <w:szCs w:val="22"/>
        </w:rPr>
        <w:t xml:space="preserve"> A100 PWG</w:t>
      </w:r>
      <w:r w:rsidRPr="00834312">
        <w:rPr>
          <w:rFonts w:ascii="Arial" w:hAnsi="Arial" w:cs="Arial"/>
          <w:b/>
          <w:sz w:val="22"/>
          <w:szCs w:val="22"/>
        </w:rPr>
        <w:t>”,</w:t>
      </w:r>
      <w:r w:rsidRPr="00834312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44D5DADC" w14:textId="77777777" w:rsidR="00834312" w:rsidRPr="00706A35" w:rsidRDefault="00834312" w:rsidP="00834312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5B39FFCA" w14:textId="77777777" w:rsidR="00834312" w:rsidRPr="00CB4266" w:rsidRDefault="00834312" w:rsidP="00834312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>
        <w:rPr>
          <w:rFonts w:ascii="Arial" w:hAnsi="Arial" w:cs="Arial"/>
          <w:sz w:val="22"/>
          <w:szCs w:val="22"/>
        </w:rPr>
        <w:t>dostaw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14:paraId="5B16C85D" w14:textId="77777777" w:rsidR="00834312" w:rsidRPr="00CB4266" w:rsidRDefault="00834312" w:rsidP="00834312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99"/>
      </w:tblGrid>
      <w:tr w:rsidR="00834312" w:rsidRPr="00CB4266" w14:paraId="0132CA7F" w14:textId="77777777" w:rsidTr="0009333F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18BC7" w14:textId="77777777" w:rsidR="00834312" w:rsidRPr="00CB4266" w:rsidRDefault="00834312" w:rsidP="0009333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Dostawy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C0BAB" w14:textId="77777777" w:rsidR="00834312" w:rsidRPr="00CB4266" w:rsidRDefault="00834312" w:rsidP="0009333F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3F57" w14:textId="77777777" w:rsidR="00834312" w:rsidRPr="00CB4266" w:rsidRDefault="00834312" w:rsidP="0009333F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834312" w:rsidRPr="00CB4266" w14:paraId="276C5EA3" w14:textId="77777777" w:rsidTr="0009333F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8F1C7E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5144C3A6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</w:p>
          <w:p w14:paraId="56128D49" w14:textId="77777777" w:rsidR="00834312" w:rsidRPr="00CB4266" w:rsidRDefault="00834312" w:rsidP="0009333F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300BD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400169E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</w:p>
          <w:p w14:paraId="4270A1EF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3572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834312" w:rsidRPr="00CB4266" w14:paraId="2623F415" w14:textId="77777777" w:rsidTr="0009333F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74F63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132D36F9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</w:p>
          <w:p w14:paraId="48A2B62A" w14:textId="77777777" w:rsidR="00834312" w:rsidRPr="00CB4266" w:rsidRDefault="00834312" w:rsidP="0009333F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33C94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39A7D302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</w:p>
          <w:p w14:paraId="7656B403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D172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834312" w:rsidRPr="00CB4266" w14:paraId="35985B3E" w14:textId="77777777" w:rsidTr="0009333F">
        <w:trPr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7923C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sz w:val="22"/>
                <w:szCs w:val="22"/>
              </w:rPr>
              <w:t>dostaw</w:t>
            </w:r>
            <w:r w:rsidRPr="00CB4266">
              <w:rPr>
                <w:rFonts w:ascii="Arial" w:hAnsi="Arial" w:cs="Arial"/>
                <w:sz w:val="22"/>
                <w:szCs w:val="22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E202" w14:textId="77777777" w:rsidR="00834312" w:rsidRPr="00CB4266" w:rsidRDefault="00834312" w:rsidP="0009333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0F11E4F" w14:textId="77777777" w:rsidR="00834312" w:rsidRPr="00CB4266" w:rsidRDefault="00834312" w:rsidP="00834312">
      <w:pPr>
        <w:pStyle w:val="Tekstpodstawowy"/>
        <w:jc w:val="both"/>
        <w:rPr>
          <w:szCs w:val="22"/>
        </w:rPr>
      </w:pPr>
    </w:p>
    <w:p w14:paraId="2D248CCD" w14:textId="77777777" w:rsidR="00834312" w:rsidRPr="00CB4266" w:rsidRDefault="00834312" w:rsidP="00834312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>
        <w:rPr>
          <w:szCs w:val="22"/>
        </w:rPr>
        <w:t>dostawy</w:t>
      </w:r>
      <w:r w:rsidRPr="00CB4266">
        <w:rPr>
          <w:szCs w:val="22"/>
        </w:rPr>
        <w:t xml:space="preserve"> objęte niniejszym zamówieniem, zamierzamy wykonać własnymi siłami (*)</w:t>
      </w:r>
    </w:p>
    <w:p w14:paraId="6E3A4E9D" w14:textId="77777777" w:rsidR="00834312" w:rsidRPr="00CB4266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4DE6DB70" w14:textId="77777777" w:rsidR="00834312" w:rsidRPr="00CB4266" w:rsidRDefault="00834312" w:rsidP="00834312">
      <w:pPr>
        <w:jc w:val="both"/>
        <w:rPr>
          <w:rFonts w:ascii="Arial" w:hAnsi="Arial" w:cs="Arial"/>
          <w:sz w:val="22"/>
          <w:szCs w:val="22"/>
        </w:rPr>
      </w:pPr>
    </w:p>
    <w:p w14:paraId="2C7D4203" w14:textId="77777777" w:rsidR="00834312" w:rsidRPr="00CB4266" w:rsidRDefault="00834312" w:rsidP="00834312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5C5A3D43" w14:textId="77777777" w:rsidR="00834312" w:rsidRPr="00CB4266" w:rsidRDefault="00834312" w:rsidP="0083431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0CED1AD2" w14:textId="77777777" w:rsidR="00834312" w:rsidRPr="00CB4266" w:rsidRDefault="00834312" w:rsidP="0083431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7F2A97D8" w14:textId="77777777" w:rsidR="00834312" w:rsidRPr="00CB4266" w:rsidRDefault="00834312" w:rsidP="00834312">
      <w:pPr>
        <w:jc w:val="both"/>
        <w:rPr>
          <w:rFonts w:ascii="Arial" w:hAnsi="Arial" w:cs="Arial"/>
          <w:i/>
          <w:sz w:val="18"/>
          <w:szCs w:val="18"/>
        </w:rPr>
      </w:pPr>
    </w:p>
    <w:p w14:paraId="20102418" w14:textId="77777777" w:rsidR="00834312" w:rsidRPr="00CB4266" w:rsidRDefault="00834312" w:rsidP="00834312">
      <w:pPr>
        <w:pStyle w:val="Tekstpodstawowywcity"/>
        <w:rPr>
          <w:rFonts w:cs="Arial"/>
        </w:rPr>
      </w:pPr>
    </w:p>
    <w:p w14:paraId="2645727B" w14:textId="77777777" w:rsidR="00834312" w:rsidRPr="00CB4266" w:rsidRDefault="00834312" w:rsidP="00834312">
      <w:pPr>
        <w:pStyle w:val="Tekstpodstawowy"/>
        <w:spacing w:after="60"/>
        <w:rPr>
          <w:szCs w:val="22"/>
        </w:rPr>
      </w:pPr>
    </w:p>
    <w:p w14:paraId="51459048" w14:textId="77777777" w:rsidR="00834312" w:rsidRPr="00CB4266" w:rsidRDefault="00834312" w:rsidP="00834312">
      <w:pPr>
        <w:rPr>
          <w:rFonts w:ascii="Arial" w:hAnsi="Arial" w:cs="Arial"/>
          <w:sz w:val="22"/>
          <w:szCs w:val="22"/>
        </w:rPr>
      </w:pPr>
    </w:p>
    <w:p w14:paraId="74BCEB73" w14:textId="77777777" w:rsidR="00834312" w:rsidRPr="00CB4266" w:rsidRDefault="00834312" w:rsidP="00834312">
      <w:pPr>
        <w:rPr>
          <w:rFonts w:ascii="Arial" w:hAnsi="Arial" w:cs="Arial"/>
          <w:sz w:val="22"/>
          <w:szCs w:val="22"/>
        </w:rPr>
      </w:pPr>
    </w:p>
    <w:p w14:paraId="0EA19E0E" w14:textId="77777777" w:rsidR="00834312" w:rsidRPr="00CB4266" w:rsidRDefault="00834312" w:rsidP="00834312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14:paraId="69393B8D" w14:textId="77777777" w:rsidR="00834312" w:rsidRPr="005D372F" w:rsidRDefault="00834312" w:rsidP="00834312">
      <w:pPr>
        <w:rPr>
          <w:rFonts w:ascii="Arial" w:hAnsi="Arial" w:cs="Arial"/>
        </w:rPr>
      </w:pPr>
    </w:p>
    <w:p w14:paraId="53AE8077" w14:textId="77777777" w:rsidR="00834312" w:rsidRPr="005D372F" w:rsidRDefault="00834312" w:rsidP="00834312">
      <w:pPr>
        <w:rPr>
          <w:rFonts w:ascii="Arial" w:hAnsi="Arial" w:cs="Arial"/>
        </w:rPr>
      </w:pPr>
    </w:p>
    <w:p w14:paraId="688332D0" w14:textId="77777777" w:rsidR="00834312" w:rsidRDefault="00834312" w:rsidP="00834312"/>
    <w:p w14:paraId="0C4150C0" w14:textId="5541F5F0" w:rsidR="00AD6C52" w:rsidRDefault="00AD6C52"/>
    <w:sectPr w:rsidR="00AD6C52" w:rsidSect="00071A95">
      <w:pgSz w:w="11906" w:h="16838" w:code="9"/>
      <w:pgMar w:top="851" w:right="1418" w:bottom="567" w:left="1418" w:header="709" w:footer="567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C744" w14:textId="77777777" w:rsidR="00B17AE0" w:rsidRDefault="00B17AE0" w:rsidP="00834312">
      <w:r>
        <w:separator/>
      </w:r>
    </w:p>
  </w:endnote>
  <w:endnote w:type="continuationSeparator" w:id="0">
    <w:p w14:paraId="556B8C57" w14:textId="77777777" w:rsidR="00B17AE0" w:rsidRDefault="00B17AE0" w:rsidP="0083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6456" w14:textId="77777777" w:rsidR="00DE7BCD" w:rsidRDefault="00DE7B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90EFBE" w14:textId="77777777" w:rsidR="00DE7BCD" w:rsidRDefault="00DE7B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99697584"/>
  <w:bookmarkStart w:id="15" w:name="_Hlk99697585"/>
  <w:bookmarkStart w:id="16" w:name="_Hlk99697599"/>
  <w:bookmarkStart w:id="17" w:name="_Hlk99697600"/>
  <w:p w14:paraId="67028EC7" w14:textId="3F73720F" w:rsidR="00DE7BCD" w:rsidRPr="00851909" w:rsidRDefault="00851909" w:rsidP="00851909">
    <w:pPr>
      <w:pStyle w:val="Stopka"/>
      <w:rPr>
        <w:rFonts w:ascii="Arial" w:hAnsi="Arial" w:cs="Arial"/>
        <w:sz w:val="12"/>
        <w:szCs w:val="12"/>
      </w:rPr>
    </w:pPr>
    <w:r w:rsidRPr="00851909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797A3" wp14:editId="3EFDA444">
              <wp:simplePos x="0" y="0"/>
              <wp:positionH relativeFrom="column">
                <wp:posOffset>-899795</wp:posOffset>
              </wp:positionH>
              <wp:positionV relativeFrom="paragraph">
                <wp:posOffset>-20320</wp:posOffset>
              </wp:positionV>
              <wp:extent cx="753427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250423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1.6pt" to="522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bookmarkStart w:id="18" w:name="_Hlk100567424"/>
    <w:r w:rsidRPr="00851909">
      <w:rPr>
        <w:rFonts w:ascii="Arial" w:hAnsi="Arial" w:cs="Arial"/>
        <w:sz w:val="12"/>
        <w:szCs w:val="12"/>
      </w:rPr>
      <w:t xml:space="preserve">Znak </w:t>
    </w:r>
    <w:bookmarkEnd w:id="14"/>
    <w:bookmarkEnd w:id="15"/>
    <w:bookmarkEnd w:id="16"/>
    <w:bookmarkEnd w:id="17"/>
    <w:bookmarkEnd w:id="18"/>
    <w:r w:rsidR="00E94B7C" w:rsidRPr="005D302C">
      <w:rPr>
        <w:rFonts w:ascii="Arial" w:hAnsi="Arial" w:cs="Arial"/>
        <w:sz w:val="12"/>
        <w:szCs w:val="12"/>
      </w:rPr>
      <w:t xml:space="preserve">sprawy: </w:t>
    </w:r>
    <w:r w:rsidR="00E94B7C">
      <w:rPr>
        <w:rFonts w:ascii="Arial" w:hAnsi="Arial" w:cs="Arial"/>
        <w:sz w:val="12"/>
        <w:szCs w:val="12"/>
      </w:rPr>
      <w:t>50</w:t>
    </w:r>
    <w:r w:rsidR="00E94B7C" w:rsidRPr="005D302C">
      <w:rPr>
        <w:rFonts w:ascii="Arial" w:hAnsi="Arial" w:cs="Arial"/>
        <w:sz w:val="12"/>
        <w:szCs w:val="12"/>
      </w:rPr>
      <w:t>/202</w:t>
    </w:r>
    <w:r w:rsidR="00E94B7C">
      <w:rPr>
        <w:rFonts w:ascii="Arial" w:hAnsi="Arial" w:cs="Arial"/>
        <w:sz w:val="12"/>
        <w:szCs w:val="12"/>
      </w:rPr>
      <w:t>3</w:t>
    </w:r>
    <w:r w:rsidR="00E94B7C" w:rsidRPr="005D302C">
      <w:rPr>
        <w:rFonts w:ascii="Arial" w:hAnsi="Arial" w:cs="Arial"/>
        <w:sz w:val="12"/>
        <w:szCs w:val="12"/>
      </w:rPr>
      <w:t>/</w:t>
    </w:r>
    <w:proofErr w:type="spellStart"/>
    <w:r w:rsidR="00E94B7C" w:rsidRPr="005D302C">
      <w:rPr>
        <w:rFonts w:ascii="Arial" w:hAnsi="Arial" w:cs="Arial"/>
        <w:sz w:val="12"/>
        <w:szCs w:val="12"/>
      </w:rPr>
      <w:t>KSz</w:t>
    </w:r>
    <w:proofErr w:type="spellEnd"/>
    <w:r w:rsidR="00E94B7C" w:rsidRPr="005D302C">
      <w:rPr>
        <w:rFonts w:ascii="Arial" w:hAnsi="Arial" w:cs="Arial"/>
        <w:sz w:val="12"/>
        <w:szCs w:val="12"/>
      </w:rPr>
      <w:t xml:space="preserve">   </w:t>
    </w:r>
    <w:r w:rsidR="00E94B7C">
      <w:rPr>
        <w:rFonts w:ascii="Arial" w:hAnsi="Arial" w:cs="Arial"/>
        <w:sz w:val="12"/>
        <w:szCs w:val="12"/>
      </w:rPr>
      <w:t xml:space="preserve">    </w:t>
    </w:r>
    <w:r w:rsidR="00E94B7C">
      <w:rPr>
        <w:rFonts w:ascii="Arial" w:hAnsi="Arial" w:cs="Arial"/>
        <w:sz w:val="12"/>
        <w:szCs w:val="12"/>
      </w:rPr>
      <w:tab/>
      <w:t xml:space="preserve">                                              Zakup wraz z dostawą środka chemicznego </w:t>
    </w:r>
    <w:proofErr w:type="spellStart"/>
    <w:r w:rsidR="00E94B7C">
      <w:rPr>
        <w:rFonts w:ascii="Arial" w:hAnsi="Arial" w:cs="Arial"/>
        <w:sz w:val="12"/>
        <w:szCs w:val="12"/>
      </w:rPr>
      <w:t>Superfloc</w:t>
    </w:r>
    <w:proofErr w:type="spellEnd"/>
    <w:r w:rsidR="00E94B7C">
      <w:rPr>
        <w:rFonts w:ascii="Arial" w:hAnsi="Arial" w:cs="Arial"/>
        <w:sz w:val="12"/>
        <w:szCs w:val="12"/>
      </w:rPr>
      <w:t xml:space="preserve"> A100 PWG</w:t>
    </w:r>
    <w:r w:rsidRPr="00851909">
      <w:rPr>
        <w:rFonts w:ascii="Arial" w:hAnsi="Arial" w:cs="Arial"/>
        <w:sz w:val="12"/>
        <w:szCs w:val="12"/>
      </w:rPr>
      <w:t xml:space="preserve">               </w:t>
    </w:r>
    <w:r>
      <w:rPr>
        <w:rFonts w:ascii="Arial" w:hAnsi="Arial" w:cs="Arial"/>
        <w:sz w:val="12"/>
        <w:szCs w:val="12"/>
      </w:rPr>
      <w:t xml:space="preserve">                   </w:t>
    </w:r>
    <w:r w:rsidRPr="00851909">
      <w:rPr>
        <w:rFonts w:ascii="Arial" w:hAnsi="Arial" w:cs="Arial"/>
        <w:sz w:val="12"/>
        <w:szCs w:val="12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653F" w14:textId="77777777" w:rsidR="00B17AE0" w:rsidRDefault="00B17AE0" w:rsidP="00834312">
      <w:r>
        <w:separator/>
      </w:r>
    </w:p>
  </w:footnote>
  <w:footnote w:type="continuationSeparator" w:id="0">
    <w:p w14:paraId="2B075561" w14:textId="77777777" w:rsidR="00B17AE0" w:rsidRDefault="00B17AE0" w:rsidP="0083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A44D" w14:textId="77777777" w:rsidR="00DE7BCD" w:rsidRPr="001E4C23" w:rsidRDefault="00DE7BCD" w:rsidP="0009333F">
    <w:pPr>
      <w:pStyle w:val="Nagwek"/>
      <w:jc w:val="center"/>
      <w:rPr>
        <w:rFonts w:ascii="Arial" w:hAnsi="Arial" w:cs="Arial"/>
        <w:b/>
        <w:sz w:val="18"/>
        <w:szCs w:val="18"/>
      </w:rPr>
    </w:pPr>
    <w:r w:rsidRPr="001E4C23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4B5BE90" wp14:editId="3B5C785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4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ascii="Arial" w:hAnsi="Arial" w:cs="Arial"/>
        <w:b/>
        <w:sz w:val="18"/>
        <w:szCs w:val="18"/>
      </w:rPr>
      <w:t>Zakład Wodociągów i Kanalizacji Sp. z o.o.</w:t>
    </w:r>
  </w:p>
  <w:p w14:paraId="54001256" w14:textId="77777777" w:rsidR="00DE7BCD" w:rsidRPr="001E4C23" w:rsidRDefault="00DE7BCD" w:rsidP="0009333F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72-600 Świnoujście, ul. Kołłątaja 4</w:t>
    </w:r>
  </w:p>
  <w:p w14:paraId="21CC4A88" w14:textId="77777777" w:rsidR="00DE7BCD" w:rsidRPr="001E4C23" w:rsidRDefault="00DE7BCD" w:rsidP="0009333F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tel. (91) 321 45 31  fax. (91) 321 47 82</w:t>
    </w:r>
  </w:p>
  <w:p w14:paraId="3553FC5A" w14:textId="77777777" w:rsidR="00DE7BCD" w:rsidRPr="001E4C23" w:rsidRDefault="00DE7BCD" w:rsidP="0009333F">
    <w:pPr>
      <w:pStyle w:val="Nagwek"/>
      <w:jc w:val="center"/>
      <w:rPr>
        <w:rFonts w:ascii="Arial" w:hAnsi="Arial" w:cs="Arial"/>
        <w:sz w:val="18"/>
        <w:szCs w:val="18"/>
      </w:rPr>
    </w:pPr>
  </w:p>
  <w:p w14:paraId="7204E454" w14:textId="77777777" w:rsidR="00DE7BCD" w:rsidRPr="001E4C23" w:rsidRDefault="00DE7BCD" w:rsidP="0009333F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Sąd Rejonowy Szczecin-Centrum w Szczecinie,</w:t>
    </w:r>
  </w:p>
  <w:p w14:paraId="40B87056" w14:textId="77777777" w:rsidR="00DE7BCD" w:rsidRPr="001E4C23" w:rsidRDefault="00DE7BCD" w:rsidP="0009333F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XIII Wydział Gospodarczy Krajowego Rejestru Sądowego nr 0000139551</w:t>
    </w:r>
  </w:p>
  <w:p w14:paraId="7EBA7CF6" w14:textId="69782337" w:rsidR="00DE7BCD" w:rsidRPr="002731AA" w:rsidRDefault="00DE7BCD" w:rsidP="00134626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1C698" wp14:editId="3EACB45F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0CF5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" strokeweight="1.5pt"/>
          </w:pict>
        </mc:Fallback>
      </mc:AlternateContent>
    </w:r>
    <w:r w:rsidRPr="001E4C23">
      <w:rPr>
        <w:rFonts w:ascii="Arial" w:hAnsi="Arial" w:cs="Arial"/>
        <w:b/>
        <w:sz w:val="14"/>
        <w:szCs w:val="14"/>
      </w:rPr>
      <w:t>NIP: 855-00-24-412</w:t>
    </w:r>
    <w:r w:rsidRPr="001E4C23">
      <w:rPr>
        <w:rFonts w:ascii="Arial" w:hAnsi="Arial"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ascii="Arial" w:hAnsi="Arial" w:cs="Arial"/>
        <w:b/>
        <w:sz w:val="14"/>
        <w:szCs w:val="14"/>
      </w:rPr>
      <w:t>9</w:t>
    </w:r>
    <w:r w:rsidR="00134626">
      <w:rPr>
        <w:rFonts w:ascii="Arial" w:hAnsi="Arial" w:cs="Arial"/>
        <w:b/>
        <w:sz w:val="14"/>
        <w:szCs w:val="14"/>
      </w:rPr>
      <w:t>9</w:t>
    </w:r>
    <w:r w:rsidRPr="001E4C23">
      <w:rPr>
        <w:rFonts w:ascii="Arial" w:hAnsi="Arial" w:cs="Arial"/>
        <w:b/>
        <w:sz w:val="14"/>
        <w:szCs w:val="14"/>
      </w:rPr>
      <w:t> </w:t>
    </w:r>
    <w:r w:rsidR="006338F2">
      <w:rPr>
        <w:rFonts w:ascii="Arial" w:hAnsi="Arial" w:cs="Arial"/>
        <w:b/>
        <w:sz w:val="14"/>
        <w:szCs w:val="14"/>
      </w:rPr>
      <w:t>812</w:t>
    </w:r>
    <w:r w:rsidRPr="001E4C23">
      <w:rPr>
        <w:rFonts w:ascii="Arial" w:hAnsi="Arial" w:cs="Arial"/>
        <w:b/>
        <w:sz w:val="14"/>
        <w:szCs w:val="14"/>
      </w:rPr>
      <w:t> </w:t>
    </w:r>
    <w:r w:rsidR="006338F2">
      <w:rPr>
        <w:rFonts w:ascii="Arial" w:hAnsi="Arial" w:cs="Arial"/>
        <w:b/>
        <w:sz w:val="14"/>
        <w:szCs w:val="14"/>
      </w:rPr>
      <w:t>4</w:t>
    </w:r>
    <w:r w:rsidRPr="001E4C23">
      <w:rPr>
        <w:rFonts w:ascii="Arial" w:hAnsi="Arial"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2C3"/>
    <w:multiLevelType w:val="hybridMultilevel"/>
    <w:tmpl w:val="6432287A"/>
    <w:lvl w:ilvl="0" w:tplc="540E26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902127"/>
    <w:multiLevelType w:val="multilevel"/>
    <w:tmpl w:val="1832B07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3A0636"/>
    <w:multiLevelType w:val="multilevel"/>
    <w:tmpl w:val="C7A0EA3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17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5AF0C6B"/>
    <w:multiLevelType w:val="hybridMultilevel"/>
    <w:tmpl w:val="306282D4"/>
    <w:lvl w:ilvl="0" w:tplc="3452A3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3739A"/>
    <w:multiLevelType w:val="hybridMultilevel"/>
    <w:tmpl w:val="CC9279A6"/>
    <w:lvl w:ilvl="0" w:tplc="60EEED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F0834CD"/>
    <w:multiLevelType w:val="hybridMultilevel"/>
    <w:tmpl w:val="175C6670"/>
    <w:lvl w:ilvl="0" w:tplc="5F7236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A52AED"/>
    <w:multiLevelType w:val="hybridMultilevel"/>
    <w:tmpl w:val="4D24D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2B20"/>
    <w:multiLevelType w:val="multilevel"/>
    <w:tmpl w:val="C556EA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0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F5C5E32"/>
    <w:multiLevelType w:val="hybridMultilevel"/>
    <w:tmpl w:val="0F78A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F7770"/>
    <w:multiLevelType w:val="hybridMultilevel"/>
    <w:tmpl w:val="9CB69C6A"/>
    <w:lvl w:ilvl="0" w:tplc="3452A3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BAD"/>
    <w:multiLevelType w:val="multilevel"/>
    <w:tmpl w:val="1F48634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AD7476"/>
    <w:multiLevelType w:val="hybridMultilevel"/>
    <w:tmpl w:val="1632029E"/>
    <w:lvl w:ilvl="0" w:tplc="47D2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25A1A5E"/>
    <w:multiLevelType w:val="hybridMultilevel"/>
    <w:tmpl w:val="C1521004"/>
    <w:lvl w:ilvl="0" w:tplc="D520CD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D98EDCF2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D43C805C">
      <w:numFmt w:val="none"/>
      <w:lvlText w:val=""/>
      <w:lvlJc w:val="left"/>
      <w:pPr>
        <w:tabs>
          <w:tab w:val="num" w:pos="360"/>
        </w:tabs>
      </w:pPr>
    </w:lvl>
    <w:lvl w:ilvl="3" w:tplc="C3E248AE">
      <w:numFmt w:val="none"/>
      <w:lvlText w:val=""/>
      <w:lvlJc w:val="left"/>
      <w:pPr>
        <w:tabs>
          <w:tab w:val="num" w:pos="360"/>
        </w:tabs>
      </w:pPr>
    </w:lvl>
    <w:lvl w:ilvl="4" w:tplc="91FE341A">
      <w:numFmt w:val="none"/>
      <w:lvlText w:val=""/>
      <w:lvlJc w:val="left"/>
      <w:pPr>
        <w:tabs>
          <w:tab w:val="num" w:pos="360"/>
        </w:tabs>
      </w:pPr>
    </w:lvl>
    <w:lvl w:ilvl="5" w:tplc="2190D8C8">
      <w:numFmt w:val="none"/>
      <w:lvlText w:val=""/>
      <w:lvlJc w:val="left"/>
      <w:pPr>
        <w:tabs>
          <w:tab w:val="num" w:pos="360"/>
        </w:tabs>
      </w:pPr>
    </w:lvl>
    <w:lvl w:ilvl="6" w:tplc="FC2CE474">
      <w:numFmt w:val="none"/>
      <w:lvlText w:val=""/>
      <w:lvlJc w:val="left"/>
      <w:pPr>
        <w:tabs>
          <w:tab w:val="num" w:pos="360"/>
        </w:tabs>
      </w:pPr>
    </w:lvl>
    <w:lvl w:ilvl="7" w:tplc="F7C62C94">
      <w:numFmt w:val="none"/>
      <w:lvlText w:val=""/>
      <w:lvlJc w:val="left"/>
      <w:pPr>
        <w:tabs>
          <w:tab w:val="num" w:pos="360"/>
        </w:tabs>
      </w:pPr>
    </w:lvl>
    <w:lvl w:ilvl="8" w:tplc="B4D6E66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84B7D7A"/>
    <w:multiLevelType w:val="hybridMultilevel"/>
    <w:tmpl w:val="F272BA7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B6F7F2C"/>
    <w:multiLevelType w:val="hybridMultilevel"/>
    <w:tmpl w:val="6AC6CC8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91107"/>
    <w:multiLevelType w:val="multilevel"/>
    <w:tmpl w:val="7FB60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35BBD"/>
    <w:multiLevelType w:val="multilevel"/>
    <w:tmpl w:val="B0FAFC3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B9096F"/>
    <w:multiLevelType w:val="multilevel"/>
    <w:tmpl w:val="25020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F20919"/>
    <w:multiLevelType w:val="multilevel"/>
    <w:tmpl w:val="3108473E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AF57C0C"/>
    <w:multiLevelType w:val="multilevel"/>
    <w:tmpl w:val="9D8A48B6"/>
    <w:lvl w:ilvl="0">
      <w:start w:val="1"/>
      <w:numFmt w:val="decimal"/>
      <w:lvlText w:val="10A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1964526"/>
    <w:multiLevelType w:val="hybridMultilevel"/>
    <w:tmpl w:val="4274DCC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30F4B19"/>
    <w:multiLevelType w:val="multilevel"/>
    <w:tmpl w:val="336E92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isLgl/>
      <w:lvlText w:val="17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01993"/>
    <w:multiLevelType w:val="multilevel"/>
    <w:tmpl w:val="60BA36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14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15541397">
    <w:abstractNumId w:val="7"/>
  </w:num>
  <w:num w:numId="2" w16cid:durableId="1862860885">
    <w:abstractNumId w:val="10"/>
  </w:num>
  <w:num w:numId="3" w16cid:durableId="12264186">
    <w:abstractNumId w:val="26"/>
  </w:num>
  <w:num w:numId="4" w16cid:durableId="48263494">
    <w:abstractNumId w:val="36"/>
  </w:num>
  <w:num w:numId="5" w16cid:durableId="618217396">
    <w:abstractNumId w:val="27"/>
  </w:num>
  <w:num w:numId="6" w16cid:durableId="2024160715">
    <w:abstractNumId w:val="47"/>
  </w:num>
  <w:num w:numId="7" w16cid:durableId="488592294">
    <w:abstractNumId w:val="33"/>
  </w:num>
  <w:num w:numId="8" w16cid:durableId="1120685716">
    <w:abstractNumId w:val="35"/>
  </w:num>
  <w:num w:numId="9" w16cid:durableId="1926112500">
    <w:abstractNumId w:val="1"/>
  </w:num>
  <w:num w:numId="10" w16cid:durableId="283931513">
    <w:abstractNumId w:val="17"/>
  </w:num>
  <w:num w:numId="11" w16cid:durableId="140121629">
    <w:abstractNumId w:val="30"/>
  </w:num>
  <w:num w:numId="12" w16cid:durableId="1385567139">
    <w:abstractNumId w:val="34"/>
  </w:num>
  <w:num w:numId="13" w16cid:durableId="259604965">
    <w:abstractNumId w:val="28"/>
  </w:num>
  <w:num w:numId="14" w16cid:durableId="662395578">
    <w:abstractNumId w:val="24"/>
  </w:num>
  <w:num w:numId="15" w16cid:durableId="1724022534">
    <w:abstractNumId w:val="18"/>
  </w:num>
  <w:num w:numId="16" w16cid:durableId="1740401524">
    <w:abstractNumId w:val="4"/>
  </w:num>
  <w:num w:numId="17" w16cid:durableId="1629897464">
    <w:abstractNumId w:val="16"/>
  </w:num>
  <w:num w:numId="18" w16cid:durableId="1725981340">
    <w:abstractNumId w:val="14"/>
  </w:num>
  <w:num w:numId="19" w16cid:durableId="741367557">
    <w:abstractNumId w:val="44"/>
  </w:num>
  <w:num w:numId="20" w16cid:durableId="1075859596">
    <w:abstractNumId w:val="42"/>
  </w:num>
  <w:num w:numId="21" w16cid:durableId="400064097">
    <w:abstractNumId w:val="19"/>
  </w:num>
  <w:num w:numId="22" w16cid:durableId="962347758">
    <w:abstractNumId w:val="25"/>
  </w:num>
  <w:num w:numId="23" w16cid:durableId="1478454388">
    <w:abstractNumId w:val="32"/>
  </w:num>
  <w:num w:numId="24" w16cid:durableId="1263611874">
    <w:abstractNumId w:val="31"/>
  </w:num>
  <w:num w:numId="25" w16cid:durableId="1564951161">
    <w:abstractNumId w:val="21"/>
  </w:num>
  <w:num w:numId="26" w16cid:durableId="25374999">
    <w:abstractNumId w:val="20"/>
  </w:num>
  <w:num w:numId="27" w16cid:durableId="107508062">
    <w:abstractNumId w:val="11"/>
  </w:num>
  <w:num w:numId="28" w16cid:durableId="978417711">
    <w:abstractNumId w:val="39"/>
  </w:num>
  <w:num w:numId="29" w16cid:durableId="463040248">
    <w:abstractNumId w:val="38"/>
  </w:num>
  <w:num w:numId="30" w16cid:durableId="1932082021">
    <w:abstractNumId w:val="41"/>
  </w:num>
  <w:num w:numId="31" w16cid:durableId="1230924637">
    <w:abstractNumId w:val="23"/>
  </w:num>
  <w:num w:numId="32" w16cid:durableId="1952396792">
    <w:abstractNumId w:val="8"/>
  </w:num>
  <w:num w:numId="33" w16cid:durableId="907418986">
    <w:abstractNumId w:val="6"/>
  </w:num>
  <w:num w:numId="34" w16cid:durableId="259140851">
    <w:abstractNumId w:val="45"/>
  </w:num>
  <w:num w:numId="35" w16cid:durableId="882596236">
    <w:abstractNumId w:val="9"/>
  </w:num>
  <w:num w:numId="36" w16cid:durableId="476654066">
    <w:abstractNumId w:val="13"/>
  </w:num>
  <w:num w:numId="37" w16cid:durableId="99954600">
    <w:abstractNumId w:val="37"/>
  </w:num>
  <w:num w:numId="38" w16cid:durableId="2125226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67363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58370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7108353">
    <w:abstractNumId w:val="29"/>
  </w:num>
  <w:num w:numId="42" w16cid:durableId="1872305398">
    <w:abstractNumId w:val="22"/>
  </w:num>
  <w:num w:numId="43" w16cid:durableId="1989703849">
    <w:abstractNumId w:val="40"/>
  </w:num>
  <w:num w:numId="44" w16cid:durableId="733626065">
    <w:abstractNumId w:val="0"/>
  </w:num>
  <w:num w:numId="45" w16cid:durableId="787286133">
    <w:abstractNumId w:val="43"/>
  </w:num>
  <w:num w:numId="46" w16cid:durableId="1414739733">
    <w:abstractNumId w:val="12"/>
  </w:num>
  <w:num w:numId="47" w16cid:durableId="826172643">
    <w:abstractNumId w:val="15"/>
  </w:num>
  <w:num w:numId="48" w16cid:durableId="1987933864">
    <w:abstractNumId w:val="3"/>
  </w:num>
  <w:num w:numId="49" w16cid:durableId="1855149515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12"/>
    <w:rsid w:val="00062451"/>
    <w:rsid w:val="00071A95"/>
    <w:rsid w:val="00093028"/>
    <w:rsid w:val="0009333F"/>
    <w:rsid w:val="000955AD"/>
    <w:rsid w:val="000D4A3A"/>
    <w:rsid w:val="000E3ED1"/>
    <w:rsid w:val="001000B8"/>
    <w:rsid w:val="00106BFD"/>
    <w:rsid w:val="00126F0F"/>
    <w:rsid w:val="00134626"/>
    <w:rsid w:val="00156BF4"/>
    <w:rsid w:val="0015731A"/>
    <w:rsid w:val="00192624"/>
    <w:rsid w:val="00196689"/>
    <w:rsid w:val="001C0C63"/>
    <w:rsid w:val="001D0E68"/>
    <w:rsid w:val="001F31B2"/>
    <w:rsid w:val="00201627"/>
    <w:rsid w:val="002037D4"/>
    <w:rsid w:val="00237DA7"/>
    <w:rsid w:val="002B0840"/>
    <w:rsid w:val="002C7A60"/>
    <w:rsid w:val="002F0B5B"/>
    <w:rsid w:val="002F1411"/>
    <w:rsid w:val="0033054C"/>
    <w:rsid w:val="00333516"/>
    <w:rsid w:val="00362028"/>
    <w:rsid w:val="003679C9"/>
    <w:rsid w:val="00384E31"/>
    <w:rsid w:val="003C7399"/>
    <w:rsid w:val="003D4271"/>
    <w:rsid w:val="003E22C2"/>
    <w:rsid w:val="003E6E50"/>
    <w:rsid w:val="00404BD5"/>
    <w:rsid w:val="004146C5"/>
    <w:rsid w:val="00422876"/>
    <w:rsid w:val="00475392"/>
    <w:rsid w:val="004924FA"/>
    <w:rsid w:val="004C4074"/>
    <w:rsid w:val="00537FE1"/>
    <w:rsid w:val="00586DC1"/>
    <w:rsid w:val="005B53F9"/>
    <w:rsid w:val="005D5827"/>
    <w:rsid w:val="006146B8"/>
    <w:rsid w:val="00625A02"/>
    <w:rsid w:val="00632427"/>
    <w:rsid w:val="006338F2"/>
    <w:rsid w:val="00633B8F"/>
    <w:rsid w:val="00635850"/>
    <w:rsid w:val="00636A62"/>
    <w:rsid w:val="00652480"/>
    <w:rsid w:val="00652662"/>
    <w:rsid w:val="006C388B"/>
    <w:rsid w:val="006D1AA2"/>
    <w:rsid w:val="006D4E9C"/>
    <w:rsid w:val="006F48F4"/>
    <w:rsid w:val="006F7194"/>
    <w:rsid w:val="00743E6E"/>
    <w:rsid w:val="007604BA"/>
    <w:rsid w:val="00760511"/>
    <w:rsid w:val="00762504"/>
    <w:rsid w:val="007926F1"/>
    <w:rsid w:val="00793FA5"/>
    <w:rsid w:val="007965D2"/>
    <w:rsid w:val="007C183B"/>
    <w:rsid w:val="007F2F3B"/>
    <w:rsid w:val="007F74B5"/>
    <w:rsid w:val="00813862"/>
    <w:rsid w:val="00813FAF"/>
    <w:rsid w:val="00834312"/>
    <w:rsid w:val="00840EC5"/>
    <w:rsid w:val="00851909"/>
    <w:rsid w:val="00865BCD"/>
    <w:rsid w:val="00890E90"/>
    <w:rsid w:val="008B348E"/>
    <w:rsid w:val="008B633F"/>
    <w:rsid w:val="008D0CF5"/>
    <w:rsid w:val="008D4E61"/>
    <w:rsid w:val="008E4A55"/>
    <w:rsid w:val="008F2D6E"/>
    <w:rsid w:val="00915851"/>
    <w:rsid w:val="00916D34"/>
    <w:rsid w:val="00934301"/>
    <w:rsid w:val="009606DF"/>
    <w:rsid w:val="00966EF6"/>
    <w:rsid w:val="00981AFB"/>
    <w:rsid w:val="00986798"/>
    <w:rsid w:val="009C03CE"/>
    <w:rsid w:val="009C1F67"/>
    <w:rsid w:val="009F1AF4"/>
    <w:rsid w:val="00A01A1E"/>
    <w:rsid w:val="00A1713D"/>
    <w:rsid w:val="00A17848"/>
    <w:rsid w:val="00A20105"/>
    <w:rsid w:val="00A466CF"/>
    <w:rsid w:val="00A50439"/>
    <w:rsid w:val="00A56247"/>
    <w:rsid w:val="00A62821"/>
    <w:rsid w:val="00A84257"/>
    <w:rsid w:val="00A8465A"/>
    <w:rsid w:val="00A95139"/>
    <w:rsid w:val="00AA5FBC"/>
    <w:rsid w:val="00AD6C52"/>
    <w:rsid w:val="00AD6E21"/>
    <w:rsid w:val="00B17AE0"/>
    <w:rsid w:val="00B24C76"/>
    <w:rsid w:val="00B25899"/>
    <w:rsid w:val="00B477D1"/>
    <w:rsid w:val="00B6392E"/>
    <w:rsid w:val="00BB3F38"/>
    <w:rsid w:val="00BB7D24"/>
    <w:rsid w:val="00C5370F"/>
    <w:rsid w:val="00CC3364"/>
    <w:rsid w:val="00CD1514"/>
    <w:rsid w:val="00CD221A"/>
    <w:rsid w:val="00CF20C3"/>
    <w:rsid w:val="00CF4F01"/>
    <w:rsid w:val="00D057F4"/>
    <w:rsid w:val="00D34364"/>
    <w:rsid w:val="00D86237"/>
    <w:rsid w:val="00D95579"/>
    <w:rsid w:val="00DC0EA9"/>
    <w:rsid w:val="00DC6FE3"/>
    <w:rsid w:val="00DE0C5D"/>
    <w:rsid w:val="00DE7BCD"/>
    <w:rsid w:val="00DF02E6"/>
    <w:rsid w:val="00DF57F6"/>
    <w:rsid w:val="00DF5CFA"/>
    <w:rsid w:val="00E122E8"/>
    <w:rsid w:val="00E14DB0"/>
    <w:rsid w:val="00E44FAF"/>
    <w:rsid w:val="00E51DBA"/>
    <w:rsid w:val="00E94B7C"/>
    <w:rsid w:val="00EA7076"/>
    <w:rsid w:val="00EE36BA"/>
    <w:rsid w:val="00EF3FCE"/>
    <w:rsid w:val="00EF404D"/>
    <w:rsid w:val="00F0401E"/>
    <w:rsid w:val="00F23AFB"/>
    <w:rsid w:val="00F63F9F"/>
    <w:rsid w:val="00FA4F92"/>
    <w:rsid w:val="00FD65AE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72FC7"/>
  <w15:chartTrackingRefBased/>
  <w15:docId w15:val="{27D22B14-D765-4C0C-8744-67212872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4312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834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4312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834312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4312"/>
    <w:rPr>
      <w:rFonts w:eastAsia="Times New Roman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34312"/>
    <w:rPr>
      <w:rFonts w:eastAsia="Times New Roman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343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4312"/>
    <w:rPr>
      <w:rFonts w:eastAsia="Times New Roman" w:cs="Arial"/>
      <w:b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34312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34312"/>
    <w:rPr>
      <w:rFonts w:eastAsia="Times New Roman" w:cs="Arial"/>
      <w:szCs w:val="24"/>
      <w:lang w:eastAsia="pl-PL"/>
    </w:rPr>
  </w:style>
  <w:style w:type="paragraph" w:styleId="Tytu">
    <w:name w:val="Title"/>
    <w:basedOn w:val="Normalny"/>
    <w:link w:val="TytuZnak"/>
    <w:qFormat/>
    <w:rsid w:val="00834312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834312"/>
    <w:rPr>
      <w:rFonts w:eastAsia="Times New Roman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34312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834312"/>
    <w:rPr>
      <w:rFonts w:eastAsia="Times New Roman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34312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34312"/>
    <w:rPr>
      <w:rFonts w:eastAsia="Times New Roman" w:cs="Arial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3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4312"/>
  </w:style>
  <w:style w:type="paragraph" w:styleId="Stopka">
    <w:name w:val="footer"/>
    <w:basedOn w:val="Normalny"/>
    <w:link w:val="StopkaZnak"/>
    <w:rsid w:val="0083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43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34312"/>
    <w:rPr>
      <w:color w:val="0000FF"/>
      <w:u w:val="single"/>
    </w:rPr>
  </w:style>
  <w:style w:type="paragraph" w:customStyle="1" w:styleId="pkt">
    <w:name w:val="pkt"/>
    <w:basedOn w:val="Normalny"/>
    <w:rsid w:val="00834312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rsid w:val="0083431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834312"/>
    <w:pPr>
      <w:ind w:left="720"/>
      <w:contextualSpacing/>
    </w:pPr>
  </w:style>
  <w:style w:type="paragraph" w:customStyle="1" w:styleId="Akapitzlist2">
    <w:name w:val="Akapit z listą2"/>
    <w:basedOn w:val="Normalny"/>
    <w:rsid w:val="00834312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431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834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43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4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34312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34312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Skrconyadreszwrotny">
    <w:name w:val="Skrócony adres zwrotny"/>
    <w:basedOn w:val="Normalny"/>
    <w:uiPriority w:val="99"/>
    <w:rsid w:val="00834312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834312"/>
    <w:pPr>
      <w:suppressAutoHyphens/>
      <w:ind w:left="849" w:hanging="283"/>
    </w:pPr>
    <w:rPr>
      <w:lang w:eastAsia="ar-SA"/>
    </w:rPr>
  </w:style>
  <w:style w:type="character" w:customStyle="1" w:styleId="markedcontent">
    <w:name w:val="markedcontent"/>
    <w:basedOn w:val="Domylnaczcionkaakapitu"/>
    <w:rsid w:val="002037D4"/>
  </w:style>
  <w:style w:type="character" w:customStyle="1" w:styleId="highlight">
    <w:name w:val="highlight"/>
    <w:basedOn w:val="Domylnaczcionkaakapitu"/>
    <w:rsid w:val="002037D4"/>
  </w:style>
  <w:style w:type="paragraph" w:styleId="Zwykytekst">
    <w:name w:val="Plain Text"/>
    <w:basedOn w:val="Normalny"/>
    <w:link w:val="ZwykytekstZnak"/>
    <w:uiPriority w:val="99"/>
    <w:semiHidden/>
    <w:unhideWhenUsed/>
    <w:rsid w:val="009C1F6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1F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B4F4-091B-40EC-8A0B-595647C1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8257</Words>
  <Characters>49547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ZWiK</cp:lastModifiedBy>
  <cp:revision>5</cp:revision>
  <cp:lastPrinted>2023-11-22T06:29:00Z</cp:lastPrinted>
  <dcterms:created xsi:type="dcterms:W3CDTF">2023-11-22T06:19:00Z</dcterms:created>
  <dcterms:modified xsi:type="dcterms:W3CDTF">2023-11-23T10:53:00Z</dcterms:modified>
</cp:coreProperties>
</file>