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6C35" w14:textId="458F14C7" w:rsidR="00025B59" w:rsidRPr="006D034F" w:rsidDel="00BE6634" w:rsidRDefault="00025B59">
      <w:pPr>
        <w:pStyle w:val="Tekstpodstawowy3"/>
        <w:spacing w:after="0" w:line="276" w:lineRule="auto"/>
        <w:jc w:val="center"/>
        <w:rPr>
          <w:del w:id="0" w:author="Agnieszka Melak" w:date="2022-10-24T20:22:00Z"/>
          <w:b/>
          <w:sz w:val="24"/>
          <w:szCs w:val="24"/>
        </w:rPr>
        <w:pPrChange w:id="1" w:author="Agnieszka Melak" w:date="2022-10-24T18:25:00Z">
          <w:pPr>
            <w:pStyle w:val="Tekstpodstawowy3"/>
            <w:spacing w:after="0" w:line="360" w:lineRule="auto"/>
            <w:jc w:val="center"/>
          </w:pPr>
        </w:pPrChange>
      </w:pPr>
      <w:del w:id="2" w:author="Agnieszka Melak" w:date="2022-10-24T20:22:00Z">
        <w:r w:rsidRPr="006D034F" w:rsidDel="00BE6634">
          <w:rPr>
            <w:b/>
            <w:sz w:val="24"/>
            <w:szCs w:val="24"/>
          </w:rPr>
          <w:delText xml:space="preserve">DYREKTOR </w:delText>
        </w:r>
      </w:del>
    </w:p>
    <w:p w14:paraId="66C9E8BF" w14:textId="7A9C955D" w:rsidR="00025B59" w:rsidRPr="006D034F" w:rsidDel="00BE6634" w:rsidRDefault="00025B59">
      <w:pPr>
        <w:pStyle w:val="Tekstpodstawowy3"/>
        <w:spacing w:after="0" w:line="276" w:lineRule="auto"/>
        <w:jc w:val="center"/>
        <w:rPr>
          <w:del w:id="3" w:author="Agnieszka Melak" w:date="2022-10-24T20:22:00Z"/>
          <w:b/>
          <w:sz w:val="24"/>
          <w:szCs w:val="24"/>
        </w:rPr>
        <w:pPrChange w:id="4" w:author="Agnieszka Melak" w:date="2022-10-24T18:25:00Z">
          <w:pPr>
            <w:pStyle w:val="Tekstpodstawowy3"/>
            <w:spacing w:after="0" w:line="360" w:lineRule="auto"/>
            <w:jc w:val="center"/>
          </w:pPr>
        </w:pPrChange>
      </w:pPr>
      <w:del w:id="5" w:author="Agnieszka Melak" w:date="2022-10-24T20:22:00Z">
        <w:r w:rsidRPr="006D034F" w:rsidDel="00BE6634">
          <w:rPr>
            <w:b/>
            <w:sz w:val="24"/>
            <w:szCs w:val="24"/>
          </w:rPr>
          <w:delText xml:space="preserve">SAMODZIELNEGO ZESPOŁU PUBLICZNYCH ZAKŁADÓW </w:delText>
        </w:r>
      </w:del>
    </w:p>
    <w:p w14:paraId="6AF2E0C5" w14:textId="07430F02" w:rsidR="00AF4006" w:rsidRPr="006D034F" w:rsidDel="00BE6634" w:rsidRDefault="00025B59">
      <w:pPr>
        <w:pStyle w:val="Tekstpodstawowy3"/>
        <w:spacing w:after="0" w:line="276" w:lineRule="auto"/>
        <w:jc w:val="center"/>
        <w:rPr>
          <w:del w:id="6" w:author="Agnieszka Melak" w:date="2022-10-24T20:22:00Z"/>
          <w:b/>
          <w:sz w:val="24"/>
          <w:szCs w:val="24"/>
        </w:rPr>
        <w:pPrChange w:id="7" w:author="Agnieszka Melak" w:date="2022-10-24T18:25:00Z">
          <w:pPr>
            <w:pStyle w:val="Tekstpodstawowy3"/>
            <w:spacing w:after="0" w:line="360" w:lineRule="auto"/>
            <w:jc w:val="center"/>
          </w:pPr>
        </w:pPrChange>
      </w:pPr>
      <w:del w:id="8" w:author="Agnieszka Melak" w:date="2022-10-24T20:22:00Z">
        <w:r w:rsidRPr="006D034F" w:rsidDel="00BE6634">
          <w:rPr>
            <w:b/>
            <w:sz w:val="24"/>
            <w:szCs w:val="24"/>
          </w:rPr>
          <w:delText xml:space="preserve">LECZNICTWA OTWARTEGO </w:delText>
        </w:r>
        <w:r w:rsidR="00AF4006" w:rsidRPr="006D034F" w:rsidDel="00BE6634">
          <w:rPr>
            <w:b/>
            <w:sz w:val="24"/>
            <w:szCs w:val="24"/>
          </w:rPr>
          <w:delText>WARSZAWA - WAWER</w:delText>
        </w:r>
        <w:r w:rsidR="00AD1ECC" w:rsidRPr="006D034F" w:rsidDel="00BE6634">
          <w:rPr>
            <w:b/>
            <w:sz w:val="24"/>
            <w:szCs w:val="24"/>
          </w:rPr>
          <w:delText xml:space="preserve"> </w:delText>
        </w:r>
      </w:del>
    </w:p>
    <w:p w14:paraId="02A5C94D" w14:textId="16C7468D" w:rsidR="00025B59" w:rsidRPr="006D034F" w:rsidDel="00BE6634" w:rsidRDefault="00025B59">
      <w:pPr>
        <w:pStyle w:val="Tekstpodstawowy3"/>
        <w:spacing w:after="0" w:line="276" w:lineRule="auto"/>
        <w:jc w:val="center"/>
        <w:rPr>
          <w:del w:id="9" w:author="Agnieszka Melak" w:date="2022-10-24T20:22:00Z"/>
          <w:b/>
          <w:sz w:val="24"/>
          <w:szCs w:val="24"/>
        </w:rPr>
        <w:pPrChange w:id="10" w:author="Agnieszka Melak" w:date="2022-10-24T18:25:00Z">
          <w:pPr>
            <w:pStyle w:val="Tekstpodstawowy3"/>
            <w:spacing w:after="0" w:line="360" w:lineRule="auto"/>
            <w:jc w:val="center"/>
          </w:pPr>
        </w:pPrChange>
      </w:pPr>
      <w:del w:id="11" w:author="Agnieszka Melak" w:date="2022-10-24T20:22:00Z">
        <w:r w:rsidRPr="006D034F" w:rsidDel="00BE6634">
          <w:rPr>
            <w:b/>
            <w:sz w:val="24"/>
            <w:szCs w:val="24"/>
          </w:rPr>
          <w:delText>z siedzibą 04-564 Warszawa</w:delText>
        </w:r>
        <w:r w:rsidR="00C02B4A" w:rsidRPr="006D034F" w:rsidDel="00BE6634">
          <w:rPr>
            <w:b/>
            <w:sz w:val="24"/>
            <w:szCs w:val="24"/>
          </w:rPr>
          <w:delText>,</w:delText>
        </w:r>
        <w:r w:rsidRPr="006D034F" w:rsidDel="00BE6634">
          <w:rPr>
            <w:b/>
            <w:sz w:val="24"/>
            <w:szCs w:val="24"/>
          </w:rPr>
          <w:delText xml:space="preserve"> ul. J. Strusia 4/8</w:delText>
        </w:r>
      </w:del>
    </w:p>
    <w:p w14:paraId="2D283975" w14:textId="75EA3FFF" w:rsidR="00025B59" w:rsidRPr="006D034F" w:rsidDel="00BE6634" w:rsidRDefault="00025B59" w:rsidP="00F824F2">
      <w:pPr>
        <w:spacing w:after="0"/>
        <w:jc w:val="center"/>
        <w:rPr>
          <w:del w:id="12" w:author="Agnieszka Melak" w:date="2022-10-24T20:22:00Z"/>
          <w:rFonts w:ascii="Times New Roman" w:hAnsi="Times New Roman"/>
          <w:b/>
          <w:sz w:val="24"/>
          <w:szCs w:val="24"/>
        </w:rPr>
      </w:pPr>
    </w:p>
    <w:p w14:paraId="7B3116F8" w14:textId="1EA72E81" w:rsidR="00025B59" w:rsidRPr="006D034F" w:rsidDel="00BE6634" w:rsidRDefault="00025B59" w:rsidP="00F824F2">
      <w:pPr>
        <w:spacing w:after="0"/>
        <w:jc w:val="center"/>
        <w:rPr>
          <w:del w:id="13" w:author="Agnieszka Melak" w:date="2022-10-24T20:22:00Z"/>
          <w:rFonts w:ascii="Times New Roman" w:hAnsi="Times New Roman"/>
          <w:b/>
          <w:sz w:val="24"/>
          <w:szCs w:val="24"/>
        </w:rPr>
      </w:pPr>
      <w:del w:id="14" w:author="Agnieszka Melak" w:date="2022-10-24T20:22:00Z">
        <w:r w:rsidRPr="006D034F" w:rsidDel="00BE6634">
          <w:rPr>
            <w:rFonts w:ascii="Times New Roman" w:hAnsi="Times New Roman"/>
            <w:b/>
            <w:sz w:val="24"/>
            <w:szCs w:val="24"/>
          </w:rPr>
          <w:delText xml:space="preserve">zaprasza </w:delText>
        </w:r>
      </w:del>
    </w:p>
    <w:p w14:paraId="23413863" w14:textId="7632610F" w:rsidR="000C179D" w:rsidRPr="006D034F" w:rsidDel="0094382A" w:rsidRDefault="000C179D" w:rsidP="00F824F2">
      <w:pPr>
        <w:spacing w:after="0"/>
        <w:jc w:val="center"/>
        <w:rPr>
          <w:del w:id="15" w:author="Agnieszka Melak" w:date="2022-10-24T19:11:00Z"/>
          <w:rFonts w:ascii="Times New Roman" w:hAnsi="Times New Roman"/>
          <w:b/>
          <w:sz w:val="24"/>
          <w:szCs w:val="24"/>
        </w:rPr>
      </w:pPr>
    </w:p>
    <w:p w14:paraId="4C563FD0" w14:textId="0905FCB7" w:rsidR="00025B59" w:rsidRPr="006D034F" w:rsidDel="00BE6634" w:rsidRDefault="00025B59" w:rsidP="00F824F2">
      <w:pPr>
        <w:spacing w:after="0"/>
        <w:jc w:val="both"/>
        <w:rPr>
          <w:del w:id="16" w:author="Agnieszka Melak" w:date="2022-10-24T20:22:00Z"/>
          <w:rFonts w:ascii="Times New Roman" w:hAnsi="Times New Roman"/>
          <w:b/>
          <w:sz w:val="24"/>
          <w:szCs w:val="24"/>
        </w:rPr>
      </w:pPr>
      <w:del w:id="17" w:author="Agnieszka Melak" w:date="2022-10-24T20:22:00Z">
        <w:r w:rsidRPr="006D034F" w:rsidDel="00BE6634">
          <w:rPr>
            <w:rFonts w:ascii="Times New Roman" w:hAnsi="Times New Roman"/>
            <w:b/>
            <w:sz w:val="24"/>
            <w:szCs w:val="24"/>
          </w:rPr>
          <w:delText xml:space="preserve">do składania ofert w postępowaniu prowadzonym w trybie </w:delText>
        </w:r>
        <w:r w:rsidR="00350D45" w:rsidRPr="006D034F" w:rsidDel="00BE6634">
          <w:rPr>
            <w:rFonts w:ascii="Times New Roman" w:hAnsi="Times New Roman"/>
            <w:b/>
            <w:sz w:val="24"/>
            <w:szCs w:val="24"/>
          </w:rPr>
          <w:delText xml:space="preserve">pozaustawowym – zamówienie o wartości poniżej kwoty 130 000,00 zł netto, do którego nie znajdują zastosowania przepisy ustawy </w:delText>
        </w:r>
        <w:r w:rsidRPr="006D034F" w:rsidDel="00BE6634">
          <w:rPr>
            <w:rFonts w:ascii="Times New Roman" w:hAnsi="Times New Roman"/>
            <w:b/>
            <w:sz w:val="24"/>
            <w:szCs w:val="24"/>
          </w:rPr>
          <w:delText xml:space="preserve">z dnia </w:delText>
        </w:r>
        <w:r w:rsidR="00350D45" w:rsidRPr="006D034F" w:rsidDel="00BE6634">
          <w:rPr>
            <w:rFonts w:ascii="Times New Roman" w:hAnsi="Times New Roman"/>
            <w:b/>
            <w:sz w:val="24"/>
            <w:szCs w:val="24"/>
          </w:rPr>
          <w:delText xml:space="preserve">11 września </w:delText>
        </w:r>
        <w:r w:rsidRPr="006D034F" w:rsidDel="00BE6634">
          <w:rPr>
            <w:rFonts w:ascii="Times New Roman" w:hAnsi="Times New Roman"/>
            <w:b/>
            <w:sz w:val="24"/>
            <w:szCs w:val="24"/>
          </w:rPr>
          <w:delText>20</w:delText>
        </w:r>
        <w:r w:rsidR="00350D45" w:rsidRPr="006D034F" w:rsidDel="00BE6634">
          <w:rPr>
            <w:rFonts w:ascii="Times New Roman" w:hAnsi="Times New Roman"/>
            <w:b/>
            <w:sz w:val="24"/>
            <w:szCs w:val="24"/>
          </w:rPr>
          <w:delText>19</w:delText>
        </w:r>
        <w:r w:rsidRPr="006D034F" w:rsidDel="00BE6634">
          <w:rPr>
            <w:rFonts w:ascii="Times New Roman" w:hAnsi="Times New Roman"/>
            <w:b/>
            <w:sz w:val="24"/>
            <w:szCs w:val="24"/>
          </w:rPr>
          <w:delText xml:space="preserve"> r. Pra</w:delText>
        </w:r>
        <w:r w:rsidR="00350D45" w:rsidRPr="006D034F" w:rsidDel="00BE6634">
          <w:rPr>
            <w:rFonts w:ascii="Times New Roman" w:hAnsi="Times New Roman"/>
            <w:b/>
            <w:sz w:val="24"/>
            <w:szCs w:val="24"/>
          </w:rPr>
          <w:delText>wo zamówień publicznych (</w:delText>
        </w:r>
        <w:r w:rsidR="00301564" w:rsidRPr="006D034F" w:rsidDel="00BE6634">
          <w:rPr>
            <w:rFonts w:ascii="Times New Roman" w:hAnsi="Times New Roman"/>
            <w:b/>
            <w:sz w:val="24"/>
            <w:szCs w:val="24"/>
          </w:rPr>
          <w:delText xml:space="preserve">tj. </w:delText>
        </w:r>
        <w:r w:rsidRPr="006D034F" w:rsidDel="00BE6634">
          <w:rPr>
            <w:rFonts w:ascii="Times New Roman" w:hAnsi="Times New Roman"/>
            <w:b/>
            <w:sz w:val="24"/>
            <w:szCs w:val="24"/>
          </w:rPr>
          <w:delText>Dz. U. z 20</w:delText>
        </w:r>
        <w:r w:rsidR="00CD2A15" w:rsidRPr="006D034F" w:rsidDel="00BE6634">
          <w:rPr>
            <w:rFonts w:ascii="Times New Roman" w:hAnsi="Times New Roman"/>
            <w:b/>
            <w:sz w:val="24"/>
            <w:szCs w:val="24"/>
          </w:rPr>
          <w:delText>22</w:delText>
        </w:r>
        <w:r w:rsidRPr="006D034F" w:rsidDel="00BE6634">
          <w:rPr>
            <w:rFonts w:ascii="Times New Roman" w:hAnsi="Times New Roman"/>
            <w:b/>
            <w:sz w:val="24"/>
            <w:szCs w:val="24"/>
          </w:rPr>
          <w:delText xml:space="preserve"> r. poz. </w:delText>
        </w:r>
        <w:r w:rsidR="00CD2A15" w:rsidRPr="006D034F" w:rsidDel="00BE6634">
          <w:rPr>
            <w:rFonts w:ascii="Times New Roman" w:hAnsi="Times New Roman"/>
            <w:b/>
            <w:sz w:val="24"/>
            <w:szCs w:val="24"/>
          </w:rPr>
          <w:delText>1710</w:delText>
        </w:r>
        <w:r w:rsidR="00557614" w:rsidRPr="006D034F" w:rsidDel="00BE6634">
          <w:rPr>
            <w:rFonts w:ascii="Times New Roman" w:hAnsi="Times New Roman"/>
            <w:b/>
            <w:sz w:val="24"/>
            <w:szCs w:val="24"/>
          </w:rPr>
          <w:delText xml:space="preserve"> ze zm.</w:delText>
        </w:r>
        <w:r w:rsidRPr="006D034F" w:rsidDel="00BE6634">
          <w:rPr>
            <w:rFonts w:ascii="Times New Roman" w:hAnsi="Times New Roman"/>
            <w:b/>
            <w:sz w:val="24"/>
            <w:szCs w:val="24"/>
          </w:rPr>
          <w:delText>)</w:delText>
        </w:r>
        <w:r w:rsidR="00350D45" w:rsidRPr="006D034F" w:rsidDel="00BE6634">
          <w:rPr>
            <w:rFonts w:ascii="Times New Roman" w:hAnsi="Times New Roman"/>
            <w:b/>
            <w:sz w:val="24"/>
            <w:szCs w:val="24"/>
          </w:rPr>
          <w:delText xml:space="preserve"> na mocy art. 2 ust. 1 </w:delText>
        </w:r>
        <w:r w:rsidR="005B5F97" w:rsidRPr="006D034F" w:rsidDel="00BE6634">
          <w:rPr>
            <w:rFonts w:ascii="Times New Roman" w:hAnsi="Times New Roman"/>
            <w:b/>
            <w:sz w:val="24"/>
            <w:szCs w:val="24"/>
          </w:rPr>
          <w:delText>pkt 1) tejże ustawy</w:delText>
        </w:r>
      </w:del>
    </w:p>
    <w:p w14:paraId="23DADBBE" w14:textId="45BCA92F" w:rsidR="00025B59" w:rsidRPr="006D034F" w:rsidDel="00BE6634" w:rsidRDefault="00025B59" w:rsidP="00F824F2">
      <w:pPr>
        <w:spacing w:after="0"/>
        <w:jc w:val="both"/>
        <w:rPr>
          <w:del w:id="18" w:author="Agnieszka Melak" w:date="2022-10-24T20:22:00Z"/>
          <w:rFonts w:ascii="Times New Roman" w:hAnsi="Times New Roman"/>
          <w:b/>
          <w:sz w:val="24"/>
          <w:szCs w:val="24"/>
        </w:rPr>
      </w:pPr>
    </w:p>
    <w:p w14:paraId="50AC1DF9" w14:textId="06892349" w:rsidR="0094382A" w:rsidRPr="006D034F" w:rsidDel="0094382A" w:rsidRDefault="00B963E7" w:rsidP="00F824F2">
      <w:pPr>
        <w:spacing w:after="0"/>
        <w:jc w:val="center"/>
        <w:rPr>
          <w:del w:id="19" w:author="Agnieszka Melak" w:date="2022-10-24T19:11:00Z"/>
          <w:rFonts w:ascii="Times New Roman" w:hAnsi="Times New Roman"/>
          <w:b/>
          <w:bCs/>
          <w:sz w:val="24"/>
          <w:szCs w:val="24"/>
        </w:rPr>
      </w:pPr>
      <w:del w:id="20" w:author="Agnieszka Melak" w:date="2022-10-24T20:22:00Z">
        <w:r w:rsidRPr="006D034F" w:rsidDel="00BE6634">
          <w:rPr>
            <w:rFonts w:ascii="Times New Roman" w:hAnsi="Times New Roman"/>
            <w:b/>
            <w:bCs/>
            <w:sz w:val="24"/>
            <w:szCs w:val="24"/>
          </w:rPr>
          <w:delText>na:</w:delText>
        </w:r>
      </w:del>
    </w:p>
    <w:p w14:paraId="0B7E6A61" w14:textId="1A0D6749" w:rsidR="0015399F" w:rsidRPr="006D034F" w:rsidDel="00BE6634" w:rsidRDefault="00557614" w:rsidP="00F824F2">
      <w:pPr>
        <w:pStyle w:val="Nagwek3"/>
        <w:spacing w:before="0" w:beforeAutospacing="0" w:after="0" w:afterAutospacing="0" w:line="276" w:lineRule="auto"/>
        <w:jc w:val="both"/>
        <w:rPr>
          <w:del w:id="21" w:author="Agnieszka Melak" w:date="2022-10-24T20:22:00Z"/>
          <w:bCs w:val="0"/>
          <w:sz w:val="24"/>
          <w:szCs w:val="24"/>
        </w:rPr>
      </w:pPr>
      <w:del w:id="22" w:author="Agnieszka Melak" w:date="2022-10-24T20:22:00Z">
        <w:r w:rsidRPr="006D034F" w:rsidDel="00BE6634">
          <w:rPr>
            <w:bCs w:val="0"/>
            <w:sz w:val="24"/>
            <w:szCs w:val="24"/>
          </w:rPr>
          <w:delText xml:space="preserve">Świadczenie usługi nadzoru i konserwacji sieci: </w:delText>
        </w:r>
        <w:r w:rsidR="00583A9C" w:rsidRPr="006D034F" w:rsidDel="00BE6634">
          <w:rPr>
            <w:bCs w:val="0"/>
            <w:sz w:val="24"/>
            <w:szCs w:val="24"/>
          </w:rPr>
          <w:delText>alarmowej, p.poż oraz telefonicznej wraz z gniazdami i okablowaniem</w:delText>
        </w:r>
      </w:del>
    </w:p>
    <w:p w14:paraId="740AF5A6" w14:textId="0F401D89" w:rsidR="00557614" w:rsidRPr="006D034F" w:rsidDel="00BE6634" w:rsidRDefault="00557614" w:rsidP="00F824F2">
      <w:pPr>
        <w:pStyle w:val="Nagwek3"/>
        <w:spacing w:before="0" w:beforeAutospacing="0" w:after="0" w:afterAutospacing="0" w:line="276" w:lineRule="auto"/>
        <w:jc w:val="both"/>
        <w:rPr>
          <w:del w:id="23" w:author="Agnieszka Melak" w:date="2022-10-24T20:22:00Z"/>
          <w:bCs w:val="0"/>
          <w:sz w:val="24"/>
          <w:szCs w:val="24"/>
        </w:rPr>
      </w:pPr>
    </w:p>
    <w:p w14:paraId="42884B58" w14:textId="56CFD4E0" w:rsidR="0016129E" w:rsidRPr="006D034F" w:rsidDel="00BE6634" w:rsidRDefault="0016129E" w:rsidP="00F824F2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del w:id="24" w:author="Agnieszka Melak" w:date="2022-10-24T20:22:00Z"/>
          <w:rFonts w:ascii="Times New Roman" w:hAnsi="Times New Roman" w:cs="Times New Roman"/>
          <w:color w:val="auto"/>
        </w:rPr>
      </w:pPr>
      <w:del w:id="25" w:author="Agnieszka Melak" w:date="2022-10-24T20:22:00Z">
        <w:r w:rsidRPr="006D034F" w:rsidDel="00BE6634">
          <w:rPr>
            <w:rFonts w:ascii="Times New Roman" w:hAnsi="Times New Roman" w:cs="Times New Roman"/>
            <w:b/>
            <w:bCs/>
            <w:color w:val="auto"/>
          </w:rPr>
          <w:delText>Przedmiot zamówienia</w:delText>
        </w:r>
      </w:del>
    </w:p>
    <w:p w14:paraId="00D04CDF" w14:textId="07B6BAA9" w:rsidR="00557614" w:rsidRPr="006D034F" w:rsidDel="00BE6634" w:rsidRDefault="00AE1DFA" w:rsidP="00F824F2">
      <w:pPr>
        <w:pStyle w:val="Default"/>
        <w:numPr>
          <w:ilvl w:val="3"/>
          <w:numId w:val="1"/>
        </w:numPr>
        <w:spacing w:line="276" w:lineRule="auto"/>
        <w:ind w:left="567" w:hanging="283"/>
        <w:jc w:val="both"/>
        <w:rPr>
          <w:del w:id="26" w:author="Agnieszka Melak" w:date="2022-10-24T20:22:00Z"/>
          <w:rFonts w:ascii="Times New Roman" w:hAnsi="Times New Roman" w:cs="Times New Roman"/>
          <w:color w:val="auto"/>
        </w:rPr>
      </w:pPr>
      <w:del w:id="27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 xml:space="preserve">Przedmiotem zamówienia jest </w:delText>
        </w:r>
        <w:r w:rsidR="00557614" w:rsidRPr="006D034F" w:rsidDel="00BE6634">
          <w:rPr>
            <w:rFonts w:ascii="Times New Roman" w:hAnsi="Times New Roman" w:cs="Times New Roman"/>
            <w:color w:val="auto"/>
          </w:rPr>
          <w:delText xml:space="preserve">świadczenie usługi nadzoru i konserwacji sieci: </w:delText>
        </w:r>
        <w:r w:rsidR="00583A9C" w:rsidRPr="006D034F" w:rsidDel="00BE6634">
          <w:rPr>
            <w:rFonts w:ascii="Times New Roman" w:hAnsi="Times New Roman" w:cs="Times New Roman"/>
            <w:color w:val="auto"/>
          </w:rPr>
          <w:delText xml:space="preserve">alarmowej, p.poż oraz telefonicznej wraz z gniazdami i okablowaniem </w:delText>
        </w:r>
        <w:r w:rsidR="00557614" w:rsidRPr="006D034F" w:rsidDel="00BE6634">
          <w:rPr>
            <w:rFonts w:ascii="Times New Roman" w:hAnsi="Times New Roman" w:cs="Times New Roman"/>
            <w:color w:val="auto"/>
          </w:rPr>
          <w:delText xml:space="preserve">w ramach </w:delText>
        </w:r>
        <w:r w:rsidR="00583A9C" w:rsidRPr="006D034F" w:rsidDel="00BE6634">
          <w:rPr>
            <w:rFonts w:ascii="Times New Roman" w:hAnsi="Times New Roman" w:cs="Times New Roman"/>
            <w:color w:val="auto"/>
          </w:rPr>
          <w:delText>2</w:delText>
        </w:r>
        <w:r w:rsidR="00557614" w:rsidRPr="006D034F" w:rsidDel="00BE6634">
          <w:rPr>
            <w:rFonts w:ascii="Times New Roman" w:hAnsi="Times New Roman" w:cs="Times New Roman"/>
            <w:color w:val="auto"/>
          </w:rPr>
          <w:delText xml:space="preserve"> części, tj.:</w:delText>
        </w:r>
      </w:del>
    </w:p>
    <w:p w14:paraId="3ED46CA2" w14:textId="75C4170F" w:rsidR="00557614" w:rsidRPr="006D034F" w:rsidDel="00BE6634" w:rsidRDefault="00557614" w:rsidP="00F824F2">
      <w:pPr>
        <w:pStyle w:val="Default"/>
        <w:numPr>
          <w:ilvl w:val="0"/>
          <w:numId w:val="11"/>
        </w:numPr>
        <w:spacing w:line="276" w:lineRule="auto"/>
        <w:ind w:left="993" w:hanging="426"/>
        <w:jc w:val="both"/>
        <w:rPr>
          <w:del w:id="28" w:author="Agnieszka Melak" w:date="2022-10-24T20:22:00Z"/>
          <w:rFonts w:ascii="Times New Roman" w:hAnsi="Times New Roman" w:cs="Times New Roman"/>
          <w:color w:val="auto"/>
        </w:rPr>
      </w:pPr>
      <w:del w:id="29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część nr 1 - świadczenia usługi nadzoru i konserwacji sieci alarmowej oraz p.poż wraz</w:delText>
        </w:r>
      </w:del>
      <w:del w:id="30" w:author="Agnieszka Melak" w:date="2022-10-24T18:25:00Z">
        <w:r w:rsidRPr="006D034F" w:rsidDel="00F824F2">
          <w:rPr>
            <w:rFonts w:ascii="Times New Roman" w:hAnsi="Times New Roman" w:cs="Times New Roman"/>
            <w:color w:val="auto"/>
          </w:rPr>
          <w:br/>
        </w:r>
      </w:del>
      <w:del w:id="31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z czujkami,</w:delText>
        </w:r>
      </w:del>
    </w:p>
    <w:p w14:paraId="01BF4E6E" w14:textId="46CE5D95" w:rsidR="00583A9C" w:rsidRPr="006D034F" w:rsidDel="00BE6634" w:rsidRDefault="00557614" w:rsidP="00F824F2">
      <w:pPr>
        <w:pStyle w:val="Default"/>
        <w:numPr>
          <w:ilvl w:val="0"/>
          <w:numId w:val="11"/>
        </w:numPr>
        <w:spacing w:line="276" w:lineRule="auto"/>
        <w:ind w:left="993" w:hanging="426"/>
        <w:jc w:val="both"/>
        <w:rPr>
          <w:del w:id="32" w:author="Agnieszka Melak" w:date="2022-10-24T20:22:00Z"/>
          <w:rFonts w:ascii="Times New Roman" w:hAnsi="Times New Roman" w:cs="Times New Roman"/>
          <w:color w:val="auto"/>
        </w:rPr>
      </w:pPr>
      <w:del w:id="33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 xml:space="preserve">część nr 2 - świadczenia usługi nadzoru i konserwacji </w:delText>
        </w:r>
        <w:r w:rsidR="007947DE" w:rsidRPr="006D034F" w:rsidDel="00BE6634">
          <w:rPr>
            <w:rFonts w:ascii="Times New Roman" w:hAnsi="Times New Roman" w:cs="Times New Roman"/>
            <w:color w:val="auto"/>
          </w:rPr>
          <w:delText>sieci telefonicznej w tym central telefonicznych  oraz sieci informatycznej, strukturalnej LAN</w:delText>
        </w:r>
        <w:r w:rsidR="00583A9C" w:rsidRPr="006D034F" w:rsidDel="00BE6634">
          <w:rPr>
            <w:rFonts w:ascii="Times New Roman" w:hAnsi="Times New Roman" w:cs="Times New Roman"/>
            <w:color w:val="auto"/>
          </w:rPr>
          <w:delText>.</w:delText>
        </w:r>
      </w:del>
    </w:p>
    <w:p w14:paraId="5A3ECB96" w14:textId="02E4B5F6" w:rsidR="00C2096F" w:rsidRPr="006D034F" w:rsidDel="00BE6634" w:rsidRDefault="00353BA6" w:rsidP="00F824F2">
      <w:pPr>
        <w:pStyle w:val="Default"/>
        <w:numPr>
          <w:ilvl w:val="3"/>
          <w:numId w:val="1"/>
        </w:numPr>
        <w:spacing w:after="240" w:line="276" w:lineRule="auto"/>
        <w:ind w:left="567" w:hanging="283"/>
        <w:jc w:val="both"/>
        <w:rPr>
          <w:del w:id="34" w:author="Agnieszka Melak" w:date="2022-10-24T20:22:00Z"/>
          <w:rFonts w:ascii="Times New Roman" w:hAnsi="Times New Roman" w:cs="Times New Roman"/>
          <w:color w:val="auto"/>
        </w:rPr>
      </w:pPr>
      <w:del w:id="35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Wykonawca może złożyć ofertę na jedną z części lub na obie.</w:delText>
        </w:r>
      </w:del>
    </w:p>
    <w:p w14:paraId="19D79035" w14:textId="14EC67BB" w:rsidR="0016129E" w:rsidRPr="006D034F" w:rsidDel="00BE6634" w:rsidRDefault="0016129E" w:rsidP="00F824F2">
      <w:pPr>
        <w:pStyle w:val="Default"/>
        <w:numPr>
          <w:ilvl w:val="0"/>
          <w:numId w:val="1"/>
        </w:numPr>
        <w:spacing w:line="276" w:lineRule="auto"/>
        <w:ind w:left="284" w:hanging="218"/>
        <w:jc w:val="both"/>
        <w:rPr>
          <w:del w:id="36" w:author="Agnieszka Melak" w:date="2022-10-24T20:22:00Z"/>
          <w:rFonts w:ascii="Times New Roman" w:hAnsi="Times New Roman" w:cs="Times New Roman"/>
          <w:color w:val="auto"/>
        </w:rPr>
      </w:pPr>
      <w:del w:id="37" w:author="Agnieszka Melak" w:date="2022-10-24T20:22:00Z">
        <w:r w:rsidRPr="006D034F" w:rsidDel="00BE6634">
          <w:rPr>
            <w:rFonts w:ascii="Times New Roman" w:hAnsi="Times New Roman" w:cs="Times New Roman"/>
            <w:b/>
            <w:bCs/>
            <w:color w:val="auto"/>
          </w:rPr>
          <w:delText>Opis przedmiotu zamówienia</w:delText>
        </w:r>
      </w:del>
    </w:p>
    <w:p w14:paraId="61BB99AA" w14:textId="7D078974" w:rsidR="0034584B" w:rsidRPr="006D034F" w:rsidDel="00BE6634" w:rsidRDefault="0038184A" w:rsidP="00F824F2">
      <w:pPr>
        <w:pStyle w:val="Nagwek2"/>
        <w:numPr>
          <w:ilvl w:val="0"/>
          <w:numId w:val="7"/>
        </w:numPr>
        <w:spacing w:before="0" w:after="0"/>
        <w:ind w:left="567" w:hanging="283"/>
        <w:jc w:val="both"/>
        <w:rPr>
          <w:del w:id="38" w:author="Agnieszka Melak" w:date="2022-10-24T20:22:00Z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del w:id="39" w:author="Agnieszka Melak" w:date="2022-10-24T20:22:00Z">
        <w:r w:rsidRPr="006D034F" w:rsidDel="00BE6634">
          <w:rPr>
            <w:rFonts w:ascii="Times New Roman" w:hAnsi="Times New Roman"/>
            <w:b w:val="0"/>
            <w:i w:val="0"/>
            <w:sz w:val="24"/>
            <w:szCs w:val="24"/>
          </w:rPr>
          <w:delText>Przedmiot</w:delText>
        </w:r>
        <w:r w:rsidR="00301564" w:rsidRPr="006D034F" w:rsidDel="00BE6634">
          <w:rPr>
            <w:rFonts w:ascii="Times New Roman" w:hAnsi="Times New Roman"/>
            <w:sz w:val="24"/>
            <w:szCs w:val="24"/>
          </w:rPr>
          <w:delText xml:space="preserve"> </w:delText>
        </w:r>
        <w:r w:rsidR="00301564" w:rsidRPr="006D034F" w:rsidDel="00BE6634">
          <w:rPr>
            <w:rFonts w:ascii="Times New Roman" w:hAnsi="Times New Roman"/>
            <w:b w:val="0"/>
            <w:bCs w:val="0"/>
            <w:i w:val="0"/>
            <w:iCs w:val="0"/>
            <w:sz w:val="24"/>
            <w:szCs w:val="24"/>
          </w:rPr>
          <w:delText>zamówienia został szczegółowo opisany w załącznikach nr 1</w:delText>
        </w:r>
        <w:r w:rsidR="007947DE" w:rsidRPr="006D034F" w:rsidDel="00BE6634">
          <w:rPr>
            <w:rFonts w:ascii="Times New Roman" w:hAnsi="Times New Roman"/>
            <w:b w:val="0"/>
            <w:bCs w:val="0"/>
            <w:i w:val="0"/>
            <w:iCs w:val="0"/>
            <w:sz w:val="24"/>
            <w:szCs w:val="24"/>
          </w:rPr>
          <w:delText>.1 oraz 1.2</w:delText>
        </w:r>
        <w:r w:rsidR="00301564" w:rsidRPr="006D034F" w:rsidDel="00BE6634">
          <w:rPr>
            <w:rFonts w:ascii="Times New Roman" w:hAnsi="Times New Roman"/>
            <w:b w:val="0"/>
            <w:bCs w:val="0"/>
            <w:i w:val="0"/>
            <w:iCs w:val="0"/>
            <w:sz w:val="24"/>
            <w:szCs w:val="24"/>
          </w:rPr>
          <w:delText xml:space="preserve"> do Zaproszenia. </w:delText>
        </w:r>
      </w:del>
    </w:p>
    <w:p w14:paraId="061C40A8" w14:textId="5E2D4122" w:rsidR="00557614" w:rsidRPr="006D034F" w:rsidDel="00BE6634" w:rsidRDefault="00015D54" w:rsidP="00F824F2">
      <w:pPr>
        <w:pStyle w:val="Nagwek2"/>
        <w:numPr>
          <w:ilvl w:val="0"/>
          <w:numId w:val="7"/>
        </w:numPr>
        <w:spacing w:before="0"/>
        <w:ind w:left="567" w:hanging="283"/>
        <w:jc w:val="both"/>
        <w:rPr>
          <w:del w:id="40" w:author="Agnieszka Melak" w:date="2022-10-24T20:22:00Z"/>
          <w:rFonts w:ascii="Times New Roman" w:hAnsi="Times New Roman"/>
          <w:b w:val="0"/>
          <w:i w:val="0"/>
          <w:sz w:val="24"/>
          <w:szCs w:val="24"/>
        </w:rPr>
      </w:pPr>
      <w:del w:id="41" w:author="Agnieszka Melak" w:date="2022-10-24T20:22:00Z">
        <w:r w:rsidRPr="006D034F" w:rsidDel="00BE6634">
          <w:rPr>
            <w:rFonts w:ascii="Times New Roman" w:hAnsi="Times New Roman"/>
            <w:b w:val="0"/>
            <w:i w:val="0"/>
            <w:sz w:val="24"/>
            <w:szCs w:val="24"/>
          </w:rPr>
          <w:delText>Kody wspólnego słownika odnoszące się do przedmiotu zamówienia:</w:delText>
        </w:r>
        <w:r w:rsidR="00DF0516" w:rsidRPr="006D034F" w:rsidDel="00BE6634">
          <w:rPr>
            <w:rFonts w:ascii="Times New Roman" w:hAnsi="Times New Roman"/>
            <w:b w:val="0"/>
            <w:i w:val="0"/>
            <w:sz w:val="24"/>
            <w:szCs w:val="24"/>
          </w:rPr>
          <w:delText xml:space="preserve"> </w:delText>
        </w:r>
      </w:del>
    </w:p>
    <w:p w14:paraId="2B886341" w14:textId="406862F5" w:rsidR="00557614" w:rsidRPr="006D034F" w:rsidDel="00BE6634" w:rsidRDefault="00557614" w:rsidP="00F824F2">
      <w:pPr>
        <w:pStyle w:val="Nagwek2"/>
        <w:spacing w:before="0" w:after="0"/>
        <w:ind w:left="567"/>
        <w:jc w:val="both"/>
        <w:rPr>
          <w:del w:id="42" w:author="Agnieszka Melak" w:date="2022-10-24T20:22:00Z"/>
          <w:rFonts w:ascii="Times New Roman" w:hAnsi="Times New Roman"/>
          <w:b w:val="0"/>
          <w:i w:val="0"/>
          <w:sz w:val="24"/>
          <w:szCs w:val="24"/>
        </w:rPr>
      </w:pPr>
      <w:del w:id="43" w:author="Agnieszka Melak" w:date="2022-10-24T20:22:00Z">
        <w:r w:rsidRPr="006D034F" w:rsidDel="00BE6634">
          <w:rPr>
            <w:rFonts w:ascii="Times New Roman" w:hAnsi="Times New Roman"/>
            <w:b w:val="0"/>
            <w:i w:val="0"/>
            <w:sz w:val="24"/>
            <w:szCs w:val="24"/>
          </w:rPr>
          <w:delText xml:space="preserve">50300000-8 </w:delText>
        </w:r>
      </w:del>
      <w:del w:id="44" w:author="Agnieszka Melak" w:date="2022-10-24T18:31:00Z">
        <w:r w:rsidRPr="006D034F" w:rsidDel="00F824F2">
          <w:rPr>
            <w:rFonts w:ascii="Times New Roman" w:hAnsi="Times New Roman"/>
            <w:b w:val="0"/>
            <w:i w:val="0"/>
            <w:sz w:val="24"/>
            <w:szCs w:val="24"/>
          </w:rPr>
          <w:tab/>
        </w:r>
      </w:del>
      <w:del w:id="45" w:author="Agnieszka Melak" w:date="2022-10-24T20:22:00Z">
        <w:r w:rsidRPr="006D034F" w:rsidDel="00BE6634">
          <w:rPr>
            <w:rFonts w:ascii="Times New Roman" w:hAnsi="Times New Roman"/>
            <w:b w:val="0"/>
            <w:i w:val="0"/>
            <w:sz w:val="24"/>
            <w:szCs w:val="24"/>
          </w:rPr>
          <w:delText>Usługi w zakresie napraw i konserwacji i podobne usługi dotyczące komputerów osobistych, sprzętu biurowego, sprzętu telekomunikacyjnego</w:delText>
        </w:r>
        <w:r w:rsidRPr="006D034F" w:rsidDel="00BE6634">
          <w:rPr>
            <w:rFonts w:ascii="Times New Roman" w:hAnsi="Times New Roman"/>
            <w:b w:val="0"/>
            <w:i w:val="0"/>
            <w:sz w:val="24"/>
            <w:szCs w:val="24"/>
          </w:rPr>
          <w:br/>
          <w:delText>i audiowizualnego</w:delText>
        </w:r>
        <w:r w:rsidR="007947DE" w:rsidRPr="006D034F" w:rsidDel="00BE6634">
          <w:rPr>
            <w:rFonts w:ascii="Times New Roman" w:hAnsi="Times New Roman"/>
            <w:b w:val="0"/>
            <w:i w:val="0"/>
            <w:sz w:val="24"/>
            <w:szCs w:val="24"/>
          </w:rPr>
          <w:delText>,</w:delText>
        </w:r>
      </w:del>
    </w:p>
    <w:p w14:paraId="45E4EBFD" w14:textId="7BD02A68" w:rsidR="005C21A6" w:rsidRPr="006D034F" w:rsidDel="00BE6634" w:rsidRDefault="007947DE" w:rsidP="00F824F2">
      <w:pPr>
        <w:pStyle w:val="Nagwek2"/>
        <w:spacing w:before="0"/>
        <w:ind w:left="567"/>
        <w:jc w:val="both"/>
        <w:rPr>
          <w:del w:id="46" w:author="Agnieszka Melak" w:date="2022-10-24T20:22:00Z"/>
          <w:rFonts w:ascii="Times New Roman" w:hAnsi="Times New Roman"/>
          <w:b w:val="0"/>
          <w:i w:val="0"/>
          <w:sz w:val="24"/>
          <w:szCs w:val="24"/>
        </w:rPr>
      </w:pPr>
      <w:del w:id="47" w:author="Agnieszka Melak" w:date="2022-10-24T20:22:00Z">
        <w:r w:rsidRPr="006D034F" w:rsidDel="00BE6634">
          <w:rPr>
            <w:rFonts w:ascii="Times New Roman" w:hAnsi="Times New Roman"/>
            <w:b w:val="0"/>
            <w:i w:val="0"/>
            <w:sz w:val="24"/>
            <w:szCs w:val="24"/>
          </w:rPr>
          <w:delText xml:space="preserve">50610000-4 </w:delText>
        </w:r>
      </w:del>
      <w:del w:id="48" w:author="Agnieszka Melak" w:date="2022-10-24T18:31:00Z">
        <w:r w:rsidRPr="006D034F" w:rsidDel="00F824F2">
          <w:rPr>
            <w:rFonts w:ascii="Times New Roman" w:hAnsi="Times New Roman"/>
            <w:b w:val="0"/>
            <w:i w:val="0"/>
            <w:sz w:val="24"/>
            <w:szCs w:val="24"/>
          </w:rPr>
          <w:delText xml:space="preserve">– </w:delText>
        </w:r>
      </w:del>
      <w:del w:id="49" w:author="Agnieszka Melak" w:date="2022-10-24T20:22:00Z">
        <w:r w:rsidRPr="006D034F" w:rsidDel="00BE6634">
          <w:rPr>
            <w:rFonts w:ascii="Times New Roman" w:hAnsi="Times New Roman"/>
            <w:b w:val="0"/>
            <w:i w:val="0"/>
            <w:sz w:val="24"/>
            <w:szCs w:val="24"/>
          </w:rPr>
          <w:delText>Usługi w zakresie napraw i konserwacji sprzętu bezpieczeństwa</w:delText>
        </w:r>
        <w:r w:rsidR="00AB147E" w:rsidRPr="006D034F" w:rsidDel="00BE6634">
          <w:rPr>
            <w:rFonts w:ascii="Times New Roman" w:hAnsi="Times New Roman"/>
            <w:b w:val="0"/>
            <w:i w:val="0"/>
            <w:sz w:val="24"/>
            <w:szCs w:val="24"/>
          </w:rPr>
          <w:delText>.</w:delText>
        </w:r>
      </w:del>
    </w:p>
    <w:p w14:paraId="26A8D055" w14:textId="6BB8CC3A" w:rsidR="00015D54" w:rsidRPr="006D034F" w:rsidDel="00BE6634" w:rsidRDefault="005C21A6" w:rsidP="00F824F2">
      <w:pPr>
        <w:pStyle w:val="Nagwek2"/>
        <w:numPr>
          <w:ilvl w:val="0"/>
          <w:numId w:val="7"/>
        </w:numPr>
        <w:spacing w:before="0"/>
        <w:ind w:left="567" w:hanging="283"/>
        <w:jc w:val="both"/>
        <w:rPr>
          <w:del w:id="50" w:author="Agnieszka Melak" w:date="2022-10-24T20:22:00Z"/>
          <w:rFonts w:ascii="Times New Roman" w:hAnsi="Times New Roman"/>
          <w:b w:val="0"/>
          <w:i w:val="0"/>
          <w:sz w:val="24"/>
          <w:szCs w:val="24"/>
        </w:rPr>
      </w:pPr>
      <w:del w:id="51" w:author="Agnieszka Melak" w:date="2022-10-24T20:22:00Z">
        <w:r w:rsidRPr="006D034F" w:rsidDel="00BE6634">
          <w:rPr>
            <w:rFonts w:ascii="Times New Roman" w:hAnsi="Times New Roman"/>
            <w:b w:val="0"/>
            <w:i w:val="0"/>
            <w:sz w:val="24"/>
            <w:szCs w:val="24"/>
          </w:rPr>
          <w:delText>Rodzaj zamówienia: usługa.</w:delText>
        </w:r>
      </w:del>
    </w:p>
    <w:p w14:paraId="66A60E22" w14:textId="5D5AF18F" w:rsidR="0016129E" w:rsidRPr="006D034F" w:rsidDel="00BE6634" w:rsidRDefault="0016129E">
      <w:pPr>
        <w:pStyle w:val="Default"/>
        <w:numPr>
          <w:ilvl w:val="0"/>
          <w:numId w:val="1"/>
        </w:numPr>
        <w:spacing w:before="240" w:line="276" w:lineRule="auto"/>
        <w:ind w:left="284" w:hanging="284"/>
        <w:jc w:val="both"/>
        <w:rPr>
          <w:del w:id="52" w:author="Agnieszka Melak" w:date="2022-10-24T20:22:00Z"/>
          <w:rFonts w:ascii="Times New Roman" w:hAnsi="Times New Roman" w:cs="Times New Roman"/>
          <w:color w:val="auto"/>
        </w:rPr>
        <w:pPrChange w:id="53" w:author="Agnieszka Melak" w:date="2022-10-24T19:12:00Z">
          <w:pPr>
            <w:pStyle w:val="Default"/>
            <w:numPr>
              <w:numId w:val="1"/>
            </w:numPr>
            <w:spacing w:line="276" w:lineRule="auto"/>
            <w:ind w:left="284" w:hanging="284"/>
            <w:jc w:val="both"/>
          </w:pPr>
        </w:pPrChange>
      </w:pPr>
      <w:del w:id="54" w:author="Agnieszka Melak" w:date="2022-10-24T20:22:00Z">
        <w:r w:rsidRPr="006D034F" w:rsidDel="00BE6634">
          <w:rPr>
            <w:rFonts w:ascii="Times New Roman" w:hAnsi="Times New Roman" w:cs="Times New Roman"/>
            <w:b/>
            <w:bCs/>
            <w:color w:val="auto"/>
          </w:rPr>
          <w:delText>Termin realizacji zamówienia</w:delText>
        </w:r>
      </w:del>
    </w:p>
    <w:p w14:paraId="3ECC4848" w14:textId="13247910" w:rsidR="00410FBF" w:rsidRPr="006D034F" w:rsidDel="00BE6634" w:rsidRDefault="00AB147E" w:rsidP="00F824F2">
      <w:pPr>
        <w:pStyle w:val="Default"/>
        <w:spacing w:after="240" w:line="276" w:lineRule="auto"/>
        <w:ind w:left="284" w:hanging="284"/>
        <w:jc w:val="both"/>
        <w:rPr>
          <w:del w:id="55" w:author="Agnieszka Melak" w:date="2022-10-24T20:22:00Z"/>
          <w:rFonts w:ascii="Times New Roman" w:hAnsi="Times New Roman" w:cs="Times New Roman"/>
          <w:bCs/>
          <w:color w:val="auto"/>
        </w:rPr>
      </w:pPr>
      <w:del w:id="56" w:author="Agnieszka Melak" w:date="2022-10-24T20:22:00Z">
        <w:r w:rsidRPr="006D034F" w:rsidDel="00BE6634">
          <w:rPr>
            <w:rFonts w:ascii="Times New Roman" w:hAnsi="Times New Roman" w:cs="Times New Roman"/>
            <w:bCs/>
            <w:color w:val="auto"/>
          </w:rPr>
          <w:delText xml:space="preserve">      </w:delText>
        </w:r>
        <w:r w:rsidR="0016129E" w:rsidRPr="006D034F" w:rsidDel="00BE6634">
          <w:rPr>
            <w:rFonts w:ascii="Times New Roman" w:hAnsi="Times New Roman" w:cs="Times New Roman"/>
            <w:bCs/>
            <w:color w:val="auto"/>
          </w:rPr>
          <w:delText>Zamówienie</w:delText>
        </w:r>
        <w:r w:rsidR="0014583D" w:rsidRPr="006D034F" w:rsidDel="00BE6634">
          <w:rPr>
            <w:rFonts w:ascii="Times New Roman" w:hAnsi="Times New Roman" w:cs="Times New Roman"/>
            <w:bCs/>
            <w:color w:val="auto"/>
          </w:rPr>
          <w:delText xml:space="preserve"> </w:delText>
        </w:r>
        <w:r w:rsidR="00AE1DFA" w:rsidRPr="006D034F" w:rsidDel="00BE6634">
          <w:rPr>
            <w:rFonts w:ascii="Times New Roman" w:hAnsi="Times New Roman" w:cs="Times New Roman"/>
            <w:bCs/>
            <w:color w:val="auto"/>
          </w:rPr>
          <w:delText xml:space="preserve">będzie </w:delText>
        </w:r>
        <w:r w:rsidR="00040855" w:rsidRPr="006D034F" w:rsidDel="00BE6634">
          <w:rPr>
            <w:rFonts w:ascii="Times New Roman" w:hAnsi="Times New Roman" w:cs="Times New Roman"/>
            <w:bCs/>
            <w:color w:val="auto"/>
          </w:rPr>
          <w:delText>z</w:delText>
        </w:r>
        <w:r w:rsidR="0014583D" w:rsidRPr="006D034F" w:rsidDel="00BE6634">
          <w:rPr>
            <w:rFonts w:ascii="Times New Roman" w:hAnsi="Times New Roman" w:cs="Times New Roman"/>
            <w:bCs/>
            <w:color w:val="auto"/>
          </w:rPr>
          <w:delText>realizowane w terminie</w:delText>
        </w:r>
        <w:r w:rsidR="00557614" w:rsidRPr="006D034F" w:rsidDel="00BE6634">
          <w:rPr>
            <w:rFonts w:ascii="Times New Roman" w:hAnsi="Times New Roman" w:cs="Times New Roman"/>
            <w:bCs/>
            <w:color w:val="auto"/>
          </w:rPr>
          <w:delText xml:space="preserve"> 3 miesięcy od podpisania umowy</w:delText>
        </w:r>
        <w:r w:rsidR="00410FBF" w:rsidRPr="006D034F" w:rsidDel="00BE6634">
          <w:rPr>
            <w:rFonts w:ascii="Times New Roman" w:hAnsi="Times New Roman" w:cs="Times New Roman"/>
            <w:b/>
            <w:color w:val="auto"/>
          </w:rPr>
          <w:delText>.</w:delText>
        </w:r>
      </w:del>
    </w:p>
    <w:p w14:paraId="42D1EB1A" w14:textId="67BB1024" w:rsidR="00C0684A" w:rsidRPr="006D034F" w:rsidDel="00BE6634" w:rsidRDefault="00C0684A" w:rsidP="00F824F2">
      <w:pPr>
        <w:pStyle w:val="Default"/>
        <w:numPr>
          <w:ilvl w:val="0"/>
          <w:numId w:val="1"/>
        </w:numPr>
        <w:spacing w:line="276" w:lineRule="auto"/>
        <w:ind w:left="284" w:hanging="218"/>
        <w:jc w:val="both"/>
        <w:rPr>
          <w:del w:id="57" w:author="Agnieszka Melak" w:date="2022-10-24T20:22:00Z"/>
          <w:rFonts w:ascii="Times New Roman" w:hAnsi="Times New Roman" w:cs="Times New Roman"/>
          <w:b/>
          <w:bCs/>
          <w:color w:val="auto"/>
        </w:rPr>
      </w:pPr>
      <w:del w:id="58" w:author="Agnieszka Melak" w:date="2022-10-24T20:22:00Z">
        <w:r w:rsidRPr="006D034F" w:rsidDel="00BE6634">
          <w:rPr>
            <w:rFonts w:ascii="Times New Roman" w:hAnsi="Times New Roman" w:cs="Times New Roman"/>
            <w:b/>
            <w:bCs/>
            <w:color w:val="auto"/>
          </w:rPr>
          <w:delText>Warunki udziału w postępowaniu</w:delText>
        </w:r>
      </w:del>
    </w:p>
    <w:p w14:paraId="6296A528" w14:textId="1FCF28B6" w:rsidR="000253B4" w:rsidRPr="006D034F" w:rsidDel="00BE6634" w:rsidRDefault="00C0684A" w:rsidP="00F824F2">
      <w:pPr>
        <w:pStyle w:val="Default"/>
        <w:spacing w:line="276" w:lineRule="auto"/>
        <w:ind w:left="567" w:hanging="283"/>
        <w:jc w:val="both"/>
        <w:rPr>
          <w:del w:id="59" w:author="Agnieszka Melak" w:date="2022-10-24T20:22:00Z"/>
          <w:rFonts w:ascii="Times New Roman" w:hAnsi="Times New Roman" w:cs="Times New Roman"/>
          <w:color w:val="auto"/>
        </w:rPr>
      </w:pPr>
      <w:del w:id="60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O udzielenie zamówienia może ubiegać się Wykonawca, który</w:delText>
        </w:r>
        <w:r w:rsidR="000253B4" w:rsidRPr="006D034F" w:rsidDel="00BE6634">
          <w:rPr>
            <w:rFonts w:ascii="Times New Roman" w:hAnsi="Times New Roman" w:cs="Times New Roman"/>
            <w:color w:val="auto"/>
          </w:rPr>
          <w:delText>:</w:delText>
        </w:r>
      </w:del>
    </w:p>
    <w:p w14:paraId="6C30D27A" w14:textId="6A053D65" w:rsidR="0015399F" w:rsidRPr="006D034F" w:rsidDel="00BE6634" w:rsidRDefault="000253B4" w:rsidP="00F824F2">
      <w:pPr>
        <w:pStyle w:val="Default"/>
        <w:numPr>
          <w:ilvl w:val="3"/>
          <w:numId w:val="1"/>
        </w:numPr>
        <w:spacing w:line="276" w:lineRule="auto"/>
        <w:ind w:left="567" w:hanging="283"/>
        <w:jc w:val="both"/>
        <w:rPr>
          <w:del w:id="61" w:author="Agnieszka Melak" w:date="2022-10-24T20:22:00Z"/>
          <w:rFonts w:ascii="Times New Roman" w:hAnsi="Times New Roman" w:cs="Times New Roman"/>
          <w:color w:val="auto"/>
        </w:rPr>
      </w:pPr>
      <w:del w:id="62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 xml:space="preserve">w zakresie posiadanego personelu </w:delText>
        </w:r>
        <w:r w:rsidR="006D034F" w:rsidDel="00BE6634">
          <w:rPr>
            <w:rFonts w:ascii="Times New Roman" w:hAnsi="Times New Roman" w:cs="Times New Roman"/>
            <w:color w:val="auto"/>
          </w:rPr>
          <w:delText xml:space="preserve">(dotyczy tylko części 1) </w:delText>
        </w:r>
        <w:r w:rsidRPr="006D034F" w:rsidDel="00BE6634">
          <w:rPr>
            <w:rFonts w:ascii="Times New Roman" w:hAnsi="Times New Roman" w:cs="Times New Roman"/>
            <w:color w:val="auto"/>
          </w:rPr>
          <w:delText xml:space="preserve">– dysponuje co najmniej </w:delText>
        </w:r>
        <w:r w:rsidR="007947DE" w:rsidRPr="006D034F" w:rsidDel="00BE6634">
          <w:rPr>
            <w:rFonts w:ascii="Times New Roman" w:hAnsi="Times New Roman" w:cs="Times New Roman"/>
            <w:color w:val="auto"/>
          </w:rPr>
          <w:delText>2</w:delText>
        </w:r>
        <w:r w:rsidRPr="006D034F" w:rsidDel="00BE6634">
          <w:rPr>
            <w:rFonts w:ascii="Times New Roman" w:hAnsi="Times New Roman" w:cs="Times New Roman"/>
            <w:color w:val="auto"/>
          </w:rPr>
          <w:delText xml:space="preserve"> osob</w:delText>
        </w:r>
        <w:r w:rsidR="007947DE" w:rsidRPr="006D034F" w:rsidDel="00BE6634">
          <w:rPr>
            <w:rFonts w:ascii="Times New Roman" w:hAnsi="Times New Roman" w:cs="Times New Roman"/>
            <w:color w:val="auto"/>
          </w:rPr>
          <w:delText>ami</w:delText>
        </w:r>
        <w:r w:rsidRPr="006D034F" w:rsidDel="00BE6634">
          <w:rPr>
            <w:rFonts w:ascii="Times New Roman" w:hAnsi="Times New Roman" w:cs="Times New Roman"/>
            <w:color w:val="auto"/>
          </w:rPr>
          <w:delText xml:space="preserve"> posiadając</w:delText>
        </w:r>
        <w:r w:rsidR="007947DE" w:rsidRPr="006D034F" w:rsidDel="00BE6634">
          <w:rPr>
            <w:rFonts w:ascii="Times New Roman" w:hAnsi="Times New Roman" w:cs="Times New Roman"/>
            <w:color w:val="auto"/>
          </w:rPr>
          <w:delText>ymi</w:delText>
        </w:r>
        <w:r w:rsidR="00DD26E5" w:rsidRPr="006D034F" w:rsidDel="00BE6634">
          <w:rPr>
            <w:rFonts w:ascii="Times New Roman" w:hAnsi="Times New Roman" w:cs="Times New Roman"/>
            <w:color w:val="auto"/>
          </w:rPr>
          <w:delText xml:space="preserve"> (każda z wskazanych osób):</w:delText>
        </w:r>
        <w:r w:rsidRPr="006D034F" w:rsidDel="00BE6634">
          <w:rPr>
            <w:rFonts w:ascii="Times New Roman" w:hAnsi="Times New Roman" w:cs="Times New Roman"/>
            <w:color w:val="auto"/>
          </w:rPr>
          <w:delText xml:space="preserve"> </w:delText>
        </w:r>
      </w:del>
    </w:p>
    <w:p w14:paraId="62A25186" w14:textId="69785261" w:rsidR="007947DE" w:rsidRPr="006D034F" w:rsidDel="00BE6634" w:rsidRDefault="007947DE" w:rsidP="00F824F2">
      <w:pPr>
        <w:pStyle w:val="Default"/>
        <w:spacing w:line="276" w:lineRule="auto"/>
        <w:ind w:left="993" w:hanging="426"/>
        <w:jc w:val="both"/>
        <w:rPr>
          <w:del w:id="63" w:author="Agnieszka Melak" w:date="2022-10-24T20:22:00Z"/>
          <w:rFonts w:ascii="Times New Roman" w:hAnsi="Times New Roman" w:cs="Times New Roman"/>
          <w:color w:val="auto"/>
        </w:rPr>
      </w:pPr>
      <w:del w:id="64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a)</w:delText>
        </w:r>
        <w:r w:rsidRPr="006D034F" w:rsidDel="00BE6634">
          <w:rPr>
            <w:rFonts w:ascii="Times New Roman" w:hAnsi="Times New Roman" w:cs="Times New Roman"/>
            <w:color w:val="auto"/>
          </w:rPr>
          <w:tab/>
        </w:r>
        <w:r w:rsidR="00DD26E5" w:rsidRPr="006D034F" w:rsidDel="00BE6634">
          <w:rPr>
            <w:rFonts w:ascii="Times New Roman" w:hAnsi="Times New Roman" w:cs="Times New Roman"/>
            <w:color w:val="auto"/>
          </w:rPr>
          <w:delText>a</w:delText>
        </w:r>
        <w:r w:rsidRPr="006D034F" w:rsidDel="00BE6634">
          <w:rPr>
            <w:rFonts w:ascii="Times New Roman" w:hAnsi="Times New Roman" w:cs="Times New Roman"/>
            <w:color w:val="auto"/>
          </w:rPr>
          <w:delText>ktualną legitymację kwalifikowanego pracownika zabezpieczenia technicznego, zgodnie z ustawą o ochronie osób i mienia z dnia 22 sierpnia 1997 r. (Dz. U</w:delText>
        </w:r>
        <w:r w:rsidR="00C2096F" w:rsidRPr="006D034F" w:rsidDel="00BE6634">
          <w:rPr>
            <w:rFonts w:ascii="Times New Roman" w:hAnsi="Times New Roman" w:cs="Times New Roman"/>
            <w:color w:val="auto"/>
          </w:rPr>
          <w:delText xml:space="preserve">. </w:delText>
        </w:r>
        <w:r w:rsidRPr="006D034F" w:rsidDel="00BE6634">
          <w:rPr>
            <w:rFonts w:ascii="Times New Roman" w:hAnsi="Times New Roman" w:cs="Times New Roman"/>
            <w:color w:val="auto"/>
          </w:rPr>
          <w:delText>z 2020 poz. 838 z późniejszymi zmianami)</w:delText>
        </w:r>
        <w:r w:rsidR="00C2096F" w:rsidRPr="006D034F" w:rsidDel="00BE6634">
          <w:rPr>
            <w:rFonts w:ascii="Times New Roman" w:hAnsi="Times New Roman" w:cs="Times New Roman"/>
            <w:color w:val="auto"/>
          </w:rPr>
          <w:delText>,</w:delText>
        </w:r>
      </w:del>
    </w:p>
    <w:p w14:paraId="081E66D6" w14:textId="56171224" w:rsidR="007947DE" w:rsidRPr="006D034F" w:rsidDel="00BE6634" w:rsidRDefault="007947DE" w:rsidP="00F824F2">
      <w:pPr>
        <w:pStyle w:val="Default"/>
        <w:spacing w:line="276" w:lineRule="auto"/>
        <w:ind w:left="993" w:hanging="426"/>
        <w:jc w:val="both"/>
        <w:rPr>
          <w:del w:id="65" w:author="Agnieszka Melak" w:date="2022-10-24T20:22:00Z"/>
          <w:rFonts w:ascii="Times New Roman" w:hAnsi="Times New Roman" w:cs="Times New Roman"/>
          <w:color w:val="auto"/>
        </w:rPr>
      </w:pPr>
      <w:del w:id="66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b)</w:delText>
        </w:r>
        <w:r w:rsidRPr="006D034F" w:rsidDel="00BE6634">
          <w:rPr>
            <w:rFonts w:ascii="Times New Roman" w:hAnsi="Times New Roman" w:cs="Times New Roman"/>
            <w:color w:val="auto"/>
          </w:rPr>
          <w:tab/>
        </w:r>
        <w:r w:rsidR="00C2096F" w:rsidRPr="006D034F" w:rsidDel="00BE6634">
          <w:rPr>
            <w:rFonts w:ascii="Times New Roman" w:hAnsi="Times New Roman" w:cs="Times New Roman"/>
            <w:color w:val="auto"/>
          </w:rPr>
          <w:delText>w</w:delText>
        </w:r>
        <w:r w:rsidRPr="006D034F" w:rsidDel="00BE6634">
          <w:rPr>
            <w:rFonts w:ascii="Times New Roman" w:hAnsi="Times New Roman" w:cs="Times New Roman"/>
            <w:color w:val="auto"/>
          </w:rPr>
          <w:delText>pis</w:delText>
        </w:r>
        <w:r w:rsidR="00C2096F" w:rsidRPr="006D034F" w:rsidDel="00BE6634">
          <w:rPr>
            <w:rFonts w:ascii="Times New Roman" w:hAnsi="Times New Roman" w:cs="Times New Roman"/>
            <w:color w:val="auto"/>
          </w:rPr>
          <w:delText>aną</w:delText>
        </w:r>
        <w:r w:rsidRPr="006D034F" w:rsidDel="00BE6634">
          <w:rPr>
            <w:rFonts w:ascii="Times New Roman" w:hAnsi="Times New Roman" w:cs="Times New Roman"/>
            <w:color w:val="auto"/>
          </w:rPr>
          <w:delText xml:space="preserve"> na listę kwalifikowanych pracowników zabezpieczenia technicznego prowadzoną przez Komendanta Głównego Policji</w:delText>
        </w:r>
        <w:r w:rsidR="00C2096F" w:rsidRPr="006D034F" w:rsidDel="00BE6634">
          <w:rPr>
            <w:rFonts w:ascii="Times New Roman" w:hAnsi="Times New Roman" w:cs="Times New Roman"/>
            <w:color w:val="auto"/>
          </w:rPr>
          <w:delText>,</w:delText>
        </w:r>
      </w:del>
    </w:p>
    <w:p w14:paraId="115BDB77" w14:textId="54767F74" w:rsidR="007947DE" w:rsidRPr="006D034F" w:rsidDel="00BE6634" w:rsidRDefault="007947DE" w:rsidP="00F824F2">
      <w:pPr>
        <w:pStyle w:val="Default"/>
        <w:spacing w:line="276" w:lineRule="auto"/>
        <w:ind w:left="993" w:hanging="426"/>
        <w:jc w:val="both"/>
        <w:rPr>
          <w:del w:id="67" w:author="Agnieszka Melak" w:date="2022-10-24T20:22:00Z"/>
          <w:rFonts w:ascii="Times New Roman" w:hAnsi="Times New Roman" w:cs="Times New Roman"/>
          <w:color w:val="auto"/>
        </w:rPr>
      </w:pPr>
      <w:del w:id="68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c)</w:delText>
        </w:r>
        <w:r w:rsidRPr="006D034F" w:rsidDel="00BE6634">
          <w:rPr>
            <w:rFonts w:ascii="Times New Roman" w:hAnsi="Times New Roman" w:cs="Times New Roman"/>
            <w:color w:val="auto"/>
          </w:rPr>
          <w:tab/>
        </w:r>
        <w:r w:rsidR="00C2096F" w:rsidRPr="006D034F" w:rsidDel="00BE6634">
          <w:rPr>
            <w:rFonts w:ascii="Times New Roman" w:hAnsi="Times New Roman" w:cs="Times New Roman"/>
            <w:color w:val="auto"/>
          </w:rPr>
          <w:delText>posiadającą ś</w:delText>
        </w:r>
        <w:r w:rsidRPr="006D034F" w:rsidDel="00BE6634">
          <w:rPr>
            <w:rFonts w:ascii="Times New Roman" w:hAnsi="Times New Roman" w:cs="Times New Roman"/>
            <w:color w:val="auto"/>
          </w:rPr>
          <w:delText>wiadectwo ukończenia kursów w zakresie instalowania i konserwacji</w:delText>
        </w:r>
      </w:del>
    </w:p>
    <w:p w14:paraId="52E73BD1" w14:textId="7A6F95A3" w:rsidR="007947DE" w:rsidRPr="006D034F" w:rsidDel="00BE6634" w:rsidRDefault="007947DE" w:rsidP="00F824F2">
      <w:pPr>
        <w:pStyle w:val="Default"/>
        <w:spacing w:line="276" w:lineRule="auto"/>
        <w:ind w:left="993"/>
        <w:jc w:val="both"/>
        <w:rPr>
          <w:del w:id="69" w:author="Agnieszka Melak" w:date="2022-10-24T20:22:00Z"/>
          <w:rFonts w:ascii="Times New Roman" w:hAnsi="Times New Roman" w:cs="Times New Roman"/>
          <w:color w:val="auto"/>
        </w:rPr>
      </w:pPr>
      <w:del w:id="70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lub projektowania systemów zabezpieczenia technicznego stopni 1-4/klas</w:delText>
        </w:r>
        <w:r w:rsidR="00C2096F" w:rsidRPr="006D034F" w:rsidDel="00BE6634">
          <w:rPr>
            <w:rFonts w:ascii="Times New Roman" w:hAnsi="Times New Roman" w:cs="Times New Roman"/>
            <w:color w:val="auto"/>
          </w:rPr>
          <w:delText xml:space="preserve"> </w:delText>
        </w:r>
        <w:r w:rsidRPr="006D034F" w:rsidDel="00BE6634">
          <w:rPr>
            <w:rFonts w:ascii="Times New Roman" w:hAnsi="Times New Roman" w:cs="Times New Roman"/>
            <w:color w:val="auto"/>
          </w:rPr>
          <w:delText>SA1-SA4/NO</w:delText>
        </w:r>
        <w:r w:rsidR="00C2096F" w:rsidRPr="006D034F" w:rsidDel="00BE6634">
          <w:rPr>
            <w:rFonts w:ascii="Times New Roman" w:hAnsi="Times New Roman" w:cs="Times New Roman"/>
            <w:color w:val="auto"/>
          </w:rPr>
          <w:delText>,</w:delText>
        </w:r>
      </w:del>
    </w:p>
    <w:p w14:paraId="0BEE9200" w14:textId="21E11F45" w:rsidR="007947DE" w:rsidRPr="006D034F" w:rsidDel="00BE6634" w:rsidRDefault="007947DE" w:rsidP="00F824F2">
      <w:pPr>
        <w:pStyle w:val="Default"/>
        <w:spacing w:line="276" w:lineRule="auto"/>
        <w:ind w:left="993" w:hanging="426"/>
        <w:jc w:val="both"/>
        <w:rPr>
          <w:del w:id="71" w:author="Agnieszka Melak" w:date="2022-10-24T20:22:00Z"/>
          <w:rFonts w:ascii="Times New Roman" w:hAnsi="Times New Roman" w:cs="Times New Roman"/>
          <w:color w:val="auto"/>
        </w:rPr>
      </w:pPr>
      <w:del w:id="72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d)</w:delText>
        </w:r>
        <w:r w:rsidRPr="006D034F" w:rsidDel="00BE6634">
          <w:rPr>
            <w:rFonts w:ascii="Times New Roman" w:hAnsi="Times New Roman" w:cs="Times New Roman"/>
            <w:color w:val="auto"/>
          </w:rPr>
          <w:tab/>
        </w:r>
        <w:r w:rsidR="00C2096F" w:rsidRPr="006D034F" w:rsidDel="00BE6634">
          <w:rPr>
            <w:rFonts w:ascii="Times New Roman" w:hAnsi="Times New Roman" w:cs="Times New Roman"/>
            <w:color w:val="auto"/>
          </w:rPr>
          <w:delText>posiadającą ś</w:delText>
        </w:r>
        <w:r w:rsidRPr="006D034F" w:rsidDel="00BE6634">
          <w:rPr>
            <w:rFonts w:ascii="Times New Roman" w:hAnsi="Times New Roman" w:cs="Times New Roman"/>
            <w:color w:val="auto"/>
          </w:rPr>
          <w:delText>wiadectwo autoryzacji lub ukończone przeszkolenie w zakresie montażu, konserwacji wydane przez autoryzowaną jednostkę, jej przedstawiciela</w:delText>
        </w:r>
      </w:del>
    </w:p>
    <w:p w14:paraId="1BFF1DFA" w14:textId="5619103E" w:rsidR="007947DE" w:rsidRPr="006D034F" w:rsidDel="00BE6634" w:rsidRDefault="007947DE">
      <w:pPr>
        <w:pStyle w:val="Default"/>
        <w:spacing w:line="276" w:lineRule="auto"/>
        <w:ind w:left="993"/>
        <w:jc w:val="both"/>
        <w:rPr>
          <w:del w:id="73" w:author="Agnieszka Melak" w:date="2022-10-24T20:22:00Z"/>
          <w:rFonts w:ascii="Times New Roman" w:hAnsi="Times New Roman" w:cs="Times New Roman"/>
          <w:color w:val="auto"/>
        </w:rPr>
        <w:pPrChange w:id="74" w:author="Agnieszka Melak" w:date="2022-10-24T18:25:00Z">
          <w:pPr>
            <w:pStyle w:val="Default"/>
            <w:spacing w:line="276" w:lineRule="auto"/>
            <w:ind w:left="567"/>
            <w:jc w:val="both"/>
          </w:pPr>
        </w:pPrChange>
      </w:pPr>
      <w:del w:id="75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lub dystrybutora w zakresie systemów: SATEL, DSC</w:delText>
        </w:r>
        <w:r w:rsidR="00C2096F" w:rsidRPr="006D034F" w:rsidDel="00BE6634">
          <w:rPr>
            <w:rFonts w:ascii="Times New Roman" w:hAnsi="Times New Roman" w:cs="Times New Roman"/>
            <w:color w:val="auto"/>
          </w:rPr>
          <w:delText>,</w:delText>
        </w:r>
      </w:del>
    </w:p>
    <w:p w14:paraId="09DA2895" w14:textId="0D25DA33" w:rsidR="00C0684A" w:rsidRPr="006D034F" w:rsidDel="00BE6634" w:rsidRDefault="00D31EED" w:rsidP="00F824F2">
      <w:pPr>
        <w:pStyle w:val="Default"/>
        <w:numPr>
          <w:ilvl w:val="3"/>
          <w:numId w:val="1"/>
        </w:numPr>
        <w:spacing w:line="276" w:lineRule="auto"/>
        <w:ind w:left="567" w:hanging="283"/>
        <w:jc w:val="both"/>
        <w:rPr>
          <w:del w:id="76" w:author="Agnieszka Melak" w:date="2022-10-24T20:22:00Z"/>
          <w:rFonts w:ascii="Times New Roman" w:hAnsi="Times New Roman" w:cs="Times New Roman"/>
          <w:color w:val="auto"/>
        </w:rPr>
      </w:pPr>
      <w:del w:id="77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 xml:space="preserve">nie podlega wykluczeniu z postępowania o udzielenie zamówienia publicznego na podstawie art. 7 ust. 1 ustawy z dnia 13 kwietnia 2022 r. o szczególnych rozwiązaniach </w:delText>
        </w:r>
        <w:r w:rsidR="00AE1DFA" w:rsidRPr="006D034F" w:rsidDel="00BE6634">
          <w:rPr>
            <w:rFonts w:ascii="Times New Roman" w:hAnsi="Times New Roman" w:cs="Times New Roman"/>
            <w:color w:val="auto"/>
          </w:rPr>
          <w:br/>
        </w:r>
        <w:r w:rsidRPr="006D034F" w:rsidDel="00BE6634">
          <w:rPr>
            <w:rFonts w:ascii="Times New Roman" w:hAnsi="Times New Roman" w:cs="Times New Roman"/>
            <w:color w:val="auto"/>
          </w:rPr>
          <w:delText>w zakresie przeciwdziałania wspieraniu agresji na Ukrainę oraz służących ochronie bezpieczeństwa narodowego.</w:delText>
        </w:r>
        <w:r w:rsidR="000253B4" w:rsidRPr="006D034F" w:rsidDel="00BE6634">
          <w:rPr>
            <w:rFonts w:ascii="Times New Roman" w:hAnsi="Times New Roman" w:cs="Times New Roman"/>
            <w:color w:val="auto"/>
          </w:rPr>
          <w:delText xml:space="preserve">  </w:delText>
        </w:r>
        <w:r w:rsidR="00C0684A" w:rsidRPr="006D034F" w:rsidDel="00BE6634">
          <w:rPr>
            <w:rFonts w:ascii="Times New Roman" w:hAnsi="Times New Roman" w:cs="Times New Roman"/>
            <w:color w:val="auto"/>
          </w:rPr>
          <w:delText xml:space="preserve"> </w:delText>
        </w:r>
      </w:del>
    </w:p>
    <w:p w14:paraId="32411DD0" w14:textId="5FC3CA33" w:rsidR="0016129E" w:rsidRPr="006D034F" w:rsidDel="00BE6634" w:rsidRDefault="0016129E" w:rsidP="00F824F2">
      <w:pPr>
        <w:pStyle w:val="Default"/>
        <w:numPr>
          <w:ilvl w:val="0"/>
          <w:numId w:val="1"/>
        </w:numPr>
        <w:spacing w:before="240" w:line="276" w:lineRule="auto"/>
        <w:ind w:left="284" w:hanging="284"/>
        <w:jc w:val="both"/>
        <w:rPr>
          <w:del w:id="78" w:author="Agnieszka Melak" w:date="2022-10-24T20:22:00Z"/>
          <w:rFonts w:ascii="Times New Roman" w:hAnsi="Times New Roman" w:cs="Times New Roman"/>
          <w:color w:val="auto"/>
        </w:rPr>
      </w:pPr>
      <w:del w:id="79" w:author="Agnieszka Melak" w:date="2022-10-24T20:22:00Z">
        <w:r w:rsidRPr="006D034F" w:rsidDel="00BE6634">
          <w:rPr>
            <w:rFonts w:ascii="Times New Roman" w:hAnsi="Times New Roman" w:cs="Times New Roman"/>
            <w:b/>
            <w:bCs/>
            <w:color w:val="auto"/>
          </w:rPr>
          <w:delText xml:space="preserve">Kryteria oceny ofert </w:delText>
        </w:r>
      </w:del>
    </w:p>
    <w:p w14:paraId="0721717C" w14:textId="075ACA87" w:rsidR="00040855" w:rsidRPr="006D034F" w:rsidDel="00BE6634" w:rsidRDefault="0016129E" w:rsidP="00F824F2">
      <w:pPr>
        <w:numPr>
          <w:ilvl w:val="0"/>
          <w:numId w:val="8"/>
        </w:numPr>
        <w:spacing w:after="0"/>
        <w:ind w:left="567" w:hanging="283"/>
        <w:jc w:val="both"/>
        <w:rPr>
          <w:del w:id="80" w:author="Agnieszka Melak" w:date="2022-10-24T20:22:00Z"/>
          <w:rFonts w:ascii="Times New Roman" w:hAnsi="Times New Roman"/>
          <w:sz w:val="24"/>
          <w:szCs w:val="24"/>
        </w:rPr>
      </w:pPr>
      <w:del w:id="81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 xml:space="preserve">Zamawiający dokona wyboru oferty, </w:delText>
        </w:r>
        <w:r w:rsidR="0053792A" w:rsidRPr="006D034F" w:rsidDel="00BE6634">
          <w:rPr>
            <w:rFonts w:ascii="Times New Roman" w:hAnsi="Times New Roman"/>
            <w:sz w:val="24"/>
            <w:szCs w:val="24"/>
          </w:rPr>
          <w:delText>spośród złożonych</w:delText>
        </w:r>
        <w:r w:rsidR="00C2096F" w:rsidRPr="006D034F" w:rsidDel="00BE6634">
          <w:rPr>
            <w:rFonts w:ascii="Times New Roman" w:hAnsi="Times New Roman"/>
            <w:sz w:val="24"/>
            <w:szCs w:val="24"/>
          </w:rPr>
          <w:delText>,</w:delText>
        </w:r>
        <w:r w:rsidRPr="006D034F" w:rsidDel="00BE6634">
          <w:rPr>
            <w:rFonts w:ascii="Times New Roman" w:hAnsi="Times New Roman"/>
            <w:sz w:val="24"/>
            <w:szCs w:val="24"/>
          </w:rPr>
          <w:delText xml:space="preserve"> w oparciu o przyjęte kryteri</w:delText>
        </w:r>
        <w:r w:rsidR="00D31EED" w:rsidRPr="006D034F" w:rsidDel="00BE6634">
          <w:rPr>
            <w:rFonts w:ascii="Times New Roman" w:hAnsi="Times New Roman"/>
            <w:sz w:val="24"/>
            <w:szCs w:val="24"/>
          </w:rPr>
          <w:delText>a</w:delText>
        </w:r>
        <w:r w:rsidRPr="006D034F" w:rsidDel="00BE6634">
          <w:rPr>
            <w:rFonts w:ascii="Times New Roman" w:hAnsi="Times New Roman"/>
            <w:sz w:val="24"/>
            <w:szCs w:val="24"/>
          </w:rPr>
          <w:delText xml:space="preserve"> oceny ofert</w:delText>
        </w:r>
        <w:r w:rsidR="0053792A" w:rsidRPr="006D034F" w:rsidDel="00BE6634">
          <w:rPr>
            <w:rFonts w:ascii="Times New Roman" w:hAnsi="Times New Roman"/>
            <w:sz w:val="24"/>
            <w:szCs w:val="24"/>
          </w:rPr>
          <w:delText xml:space="preserve">, tj: </w:delText>
        </w:r>
      </w:del>
    </w:p>
    <w:p w14:paraId="290B4903" w14:textId="25C7BF2D" w:rsidR="0016129E" w:rsidRPr="006D034F" w:rsidDel="00BE6634" w:rsidRDefault="0053792A" w:rsidP="00F824F2">
      <w:pPr>
        <w:pStyle w:val="Default"/>
        <w:spacing w:line="276" w:lineRule="auto"/>
        <w:ind w:left="567"/>
        <w:jc w:val="both"/>
        <w:rPr>
          <w:del w:id="82" w:author="Agnieszka Melak" w:date="2022-10-24T20:22:00Z"/>
          <w:rFonts w:ascii="Times New Roman" w:hAnsi="Times New Roman" w:cs="Times New Roman"/>
          <w:color w:val="auto"/>
        </w:rPr>
      </w:pPr>
      <w:del w:id="83" w:author="Agnieszka Melak" w:date="2022-10-24T20:22:00Z">
        <w:r w:rsidRPr="006D034F" w:rsidDel="00BE6634">
          <w:rPr>
            <w:rFonts w:ascii="Times New Roman" w:hAnsi="Times New Roman" w:cs="Times New Roman"/>
            <w:b/>
            <w:color w:val="auto"/>
          </w:rPr>
          <w:delText>Łączna</w:delText>
        </w:r>
        <w:r w:rsidR="00B15B6D" w:rsidRPr="006D034F" w:rsidDel="00BE6634">
          <w:rPr>
            <w:rFonts w:ascii="Times New Roman" w:hAnsi="Times New Roman" w:cs="Times New Roman"/>
            <w:b/>
            <w:color w:val="auto"/>
          </w:rPr>
          <w:delText xml:space="preserve"> </w:delText>
        </w:r>
        <w:r w:rsidR="0016129E" w:rsidRPr="006D034F" w:rsidDel="00BE6634">
          <w:rPr>
            <w:rFonts w:ascii="Times New Roman" w:hAnsi="Times New Roman" w:cs="Times New Roman"/>
            <w:b/>
            <w:color w:val="auto"/>
          </w:rPr>
          <w:delText>cena</w:delText>
        </w:r>
        <w:r w:rsidR="00B15B6D" w:rsidRPr="006D034F" w:rsidDel="00BE6634">
          <w:rPr>
            <w:rFonts w:ascii="Times New Roman" w:hAnsi="Times New Roman" w:cs="Times New Roman"/>
            <w:b/>
            <w:color w:val="auto"/>
          </w:rPr>
          <w:delText xml:space="preserve"> brutto</w:delText>
        </w:r>
        <w:r w:rsidR="00407CE9" w:rsidRPr="006D034F" w:rsidDel="00BE6634">
          <w:rPr>
            <w:rFonts w:ascii="Times New Roman" w:hAnsi="Times New Roman" w:cs="Times New Roman"/>
            <w:b/>
            <w:color w:val="auto"/>
          </w:rPr>
          <w:delText xml:space="preserve"> </w:delText>
        </w:r>
        <w:r w:rsidR="009A5A06" w:rsidRPr="006D034F" w:rsidDel="00BE6634">
          <w:rPr>
            <w:rFonts w:ascii="Times New Roman" w:hAnsi="Times New Roman" w:cs="Times New Roman"/>
            <w:b/>
            <w:color w:val="auto"/>
          </w:rPr>
          <w:delText xml:space="preserve">(C) </w:delText>
        </w:r>
        <w:r w:rsidR="00D31EED" w:rsidRPr="006D034F" w:rsidDel="00BE6634">
          <w:rPr>
            <w:rFonts w:ascii="Times New Roman" w:hAnsi="Times New Roman" w:cs="Times New Roman"/>
            <w:b/>
            <w:color w:val="auto"/>
          </w:rPr>
          <w:delText>8</w:delText>
        </w:r>
        <w:r w:rsidR="00040855" w:rsidRPr="006D034F" w:rsidDel="00BE6634">
          <w:rPr>
            <w:rFonts w:ascii="Times New Roman" w:hAnsi="Times New Roman" w:cs="Times New Roman"/>
            <w:b/>
            <w:color w:val="auto"/>
          </w:rPr>
          <w:delText>0%</w:delText>
        </w:r>
        <w:r w:rsidR="003A3635" w:rsidRPr="006D034F" w:rsidDel="00BE6634">
          <w:rPr>
            <w:rFonts w:ascii="Times New Roman" w:hAnsi="Times New Roman" w:cs="Times New Roman"/>
            <w:b/>
            <w:color w:val="auto"/>
          </w:rPr>
          <w:delText xml:space="preserve"> – </w:delText>
        </w:r>
        <w:r w:rsidR="003A3635" w:rsidRPr="006D034F" w:rsidDel="00BE6634">
          <w:rPr>
            <w:rFonts w:ascii="Times New Roman" w:hAnsi="Times New Roman" w:cs="Times New Roman"/>
            <w:color w:val="auto"/>
          </w:rPr>
          <w:delText>oferta z najniższą ceną</w:delText>
        </w:r>
        <w:r w:rsidR="00B15B6D" w:rsidRPr="006D034F" w:rsidDel="00BE6634">
          <w:rPr>
            <w:rFonts w:ascii="Times New Roman" w:hAnsi="Times New Roman" w:cs="Times New Roman"/>
            <w:color w:val="auto"/>
          </w:rPr>
          <w:delText xml:space="preserve"> brutto za całość przedmiotu zamówienia</w:delText>
        </w:r>
        <w:r w:rsidR="003A3635" w:rsidRPr="006D034F" w:rsidDel="00BE6634">
          <w:rPr>
            <w:rFonts w:ascii="Times New Roman" w:hAnsi="Times New Roman" w:cs="Times New Roman"/>
            <w:color w:val="auto"/>
          </w:rPr>
          <w:delText xml:space="preserve"> otrzyma maksymalną ilość punktów</w:delText>
        </w:r>
        <w:r w:rsidR="001156D1" w:rsidRPr="006D034F" w:rsidDel="00BE6634">
          <w:rPr>
            <w:rFonts w:ascii="Times New Roman" w:hAnsi="Times New Roman" w:cs="Times New Roman"/>
            <w:color w:val="auto"/>
          </w:rPr>
          <w:delText xml:space="preserve"> (80pkt)</w:delText>
        </w:r>
        <w:r w:rsidR="003A3635" w:rsidRPr="006D034F" w:rsidDel="00BE6634">
          <w:rPr>
            <w:rFonts w:ascii="Times New Roman" w:hAnsi="Times New Roman" w:cs="Times New Roman"/>
            <w:color w:val="auto"/>
          </w:rPr>
          <w:delText xml:space="preserve">, pozostałe oferty otrzymają punkty wynikające z </w:delText>
        </w:r>
        <w:r w:rsidR="00015D54" w:rsidRPr="006D034F" w:rsidDel="00BE6634">
          <w:rPr>
            <w:rFonts w:ascii="Times New Roman" w:hAnsi="Times New Roman" w:cs="Times New Roman"/>
            <w:color w:val="auto"/>
          </w:rPr>
          <w:delText>przeliczeń arytmetycznych.</w:delText>
        </w:r>
      </w:del>
    </w:p>
    <w:p w14:paraId="30FCBCF3" w14:textId="7D3E7DEC" w:rsidR="00C4354B" w:rsidRPr="006D034F" w:rsidDel="00BE6634" w:rsidRDefault="001156D1" w:rsidP="00F824F2">
      <w:pPr>
        <w:tabs>
          <w:tab w:val="left" w:pos="1287"/>
        </w:tabs>
        <w:spacing w:after="0"/>
        <w:jc w:val="both"/>
        <w:rPr>
          <w:del w:id="84" w:author="Agnieszka Melak" w:date="2022-10-24T20:22:00Z"/>
          <w:rFonts w:ascii="Times New Roman" w:hAnsi="Times New Roman"/>
          <w:b/>
          <w:sz w:val="24"/>
          <w:szCs w:val="24"/>
          <w:lang w:eastAsia="zh-CN"/>
        </w:rPr>
      </w:pPr>
      <w:del w:id="85" w:author="Agnieszka Melak" w:date="2022-10-24T20:22:00Z">
        <w:r w:rsidRPr="006D034F" w:rsidDel="00BE6634">
          <w:rPr>
            <w:rFonts w:ascii="Times New Roman" w:hAnsi="Times New Roman"/>
            <w:b/>
            <w:sz w:val="24"/>
            <w:szCs w:val="24"/>
            <w:lang w:eastAsia="zh-CN"/>
          </w:rPr>
          <w:tab/>
        </w:r>
        <w:r w:rsidRPr="006D034F" w:rsidDel="00BE6634">
          <w:rPr>
            <w:rFonts w:ascii="Times New Roman" w:hAnsi="Times New Roman"/>
            <w:b/>
            <w:sz w:val="24"/>
            <w:szCs w:val="24"/>
            <w:lang w:eastAsia="zh-CN"/>
          </w:rPr>
          <w:tab/>
        </w:r>
        <w:r w:rsidRPr="006D034F" w:rsidDel="00BE6634">
          <w:rPr>
            <w:rFonts w:ascii="Times New Roman" w:hAnsi="Times New Roman"/>
            <w:b/>
            <w:sz w:val="24"/>
            <w:szCs w:val="24"/>
            <w:lang w:eastAsia="zh-CN"/>
          </w:rPr>
          <w:tab/>
        </w:r>
        <w:r w:rsidRPr="006D034F" w:rsidDel="00BE6634">
          <w:rPr>
            <w:rFonts w:ascii="Times New Roman" w:hAnsi="Times New Roman"/>
            <w:b/>
            <w:sz w:val="24"/>
            <w:szCs w:val="24"/>
            <w:lang w:eastAsia="zh-CN"/>
          </w:rPr>
          <w:tab/>
        </w:r>
        <w:r w:rsidR="00C4354B" w:rsidRPr="006D034F" w:rsidDel="00BE6634">
          <w:rPr>
            <w:rFonts w:ascii="Times New Roman" w:hAnsi="Times New Roman"/>
            <w:b/>
            <w:sz w:val="24"/>
            <w:szCs w:val="24"/>
            <w:lang w:eastAsia="zh-CN"/>
          </w:rPr>
          <w:delText>C= C</w:delText>
        </w:r>
        <w:r w:rsidR="00C4354B" w:rsidRPr="006D034F" w:rsidDel="00BE6634">
          <w:rPr>
            <w:rFonts w:ascii="Times New Roman" w:hAnsi="Times New Roman"/>
            <w:b/>
            <w:sz w:val="24"/>
            <w:szCs w:val="24"/>
            <w:vertAlign w:val="subscript"/>
            <w:lang w:eastAsia="zh-CN"/>
          </w:rPr>
          <w:delText>min</w:delText>
        </w:r>
        <w:r w:rsidR="00C4354B" w:rsidRPr="006D034F" w:rsidDel="00BE6634">
          <w:rPr>
            <w:rFonts w:ascii="Times New Roman" w:hAnsi="Times New Roman"/>
            <w:b/>
            <w:sz w:val="24"/>
            <w:szCs w:val="24"/>
            <w:lang w:eastAsia="zh-CN"/>
          </w:rPr>
          <w:delText>/C</w:delText>
        </w:r>
        <w:r w:rsidR="00C4354B" w:rsidRPr="006D034F" w:rsidDel="00BE6634">
          <w:rPr>
            <w:rFonts w:ascii="Times New Roman" w:hAnsi="Times New Roman"/>
            <w:b/>
            <w:sz w:val="24"/>
            <w:szCs w:val="24"/>
            <w:vertAlign w:val="subscript"/>
            <w:lang w:eastAsia="zh-CN"/>
          </w:rPr>
          <w:delText>of</w:delText>
        </w:r>
        <w:r w:rsidR="00C4354B" w:rsidRPr="006D034F" w:rsidDel="00BE6634">
          <w:rPr>
            <w:rFonts w:ascii="Times New Roman" w:hAnsi="Times New Roman"/>
            <w:b/>
            <w:sz w:val="24"/>
            <w:szCs w:val="24"/>
            <w:lang w:eastAsia="zh-CN"/>
          </w:rPr>
          <w:delText xml:space="preserve"> x </w:delText>
        </w:r>
        <w:r w:rsidR="00B51CCA" w:rsidRPr="006D034F" w:rsidDel="00BE6634">
          <w:rPr>
            <w:rFonts w:ascii="Times New Roman" w:hAnsi="Times New Roman"/>
            <w:b/>
            <w:sz w:val="24"/>
            <w:szCs w:val="24"/>
            <w:lang w:eastAsia="zh-CN"/>
          </w:rPr>
          <w:delText>8</w:delText>
        </w:r>
        <w:r w:rsidR="00C4354B" w:rsidRPr="006D034F" w:rsidDel="00BE6634">
          <w:rPr>
            <w:rFonts w:ascii="Times New Roman" w:hAnsi="Times New Roman"/>
            <w:b/>
            <w:sz w:val="24"/>
            <w:szCs w:val="24"/>
            <w:lang w:eastAsia="zh-CN"/>
          </w:rPr>
          <w:delText>0%</w:delText>
        </w:r>
      </w:del>
    </w:p>
    <w:p w14:paraId="11076B52" w14:textId="5D3093AA" w:rsidR="002A2465" w:rsidRPr="006D034F" w:rsidDel="00BE6634" w:rsidRDefault="002A2465">
      <w:pPr>
        <w:tabs>
          <w:tab w:val="left" w:pos="993"/>
        </w:tabs>
        <w:spacing w:after="0"/>
        <w:ind w:left="993" w:hanging="426"/>
        <w:jc w:val="both"/>
        <w:rPr>
          <w:del w:id="86" w:author="Agnieszka Melak" w:date="2022-10-24T20:22:00Z"/>
          <w:rFonts w:ascii="Times New Roman" w:hAnsi="Times New Roman"/>
          <w:bCs/>
          <w:sz w:val="24"/>
          <w:szCs w:val="24"/>
          <w:lang w:eastAsia="zh-CN"/>
        </w:rPr>
        <w:pPrChange w:id="87" w:author="Agnieszka Melak" w:date="2022-10-24T18:33:00Z">
          <w:pPr>
            <w:tabs>
              <w:tab w:val="left" w:pos="993"/>
            </w:tabs>
            <w:spacing w:after="0"/>
            <w:ind w:left="993"/>
            <w:jc w:val="both"/>
          </w:pPr>
        </w:pPrChange>
      </w:pPr>
      <w:del w:id="88" w:author="Agnieszka Melak" w:date="2022-10-24T20:22:00Z">
        <w:r w:rsidRPr="006D034F" w:rsidDel="00BE6634">
          <w:rPr>
            <w:rFonts w:ascii="Times New Roman" w:hAnsi="Times New Roman"/>
            <w:bCs/>
            <w:sz w:val="24"/>
            <w:szCs w:val="24"/>
            <w:lang w:eastAsia="zh-CN"/>
          </w:rPr>
          <w:delText xml:space="preserve">gdzie: C </w:delText>
        </w:r>
      </w:del>
      <w:del w:id="89" w:author="Agnieszka Melak" w:date="2022-10-24T18:34:00Z">
        <w:r w:rsidRPr="006D034F" w:rsidDel="00F824F2">
          <w:rPr>
            <w:rFonts w:ascii="Times New Roman" w:hAnsi="Times New Roman"/>
            <w:bCs/>
            <w:sz w:val="24"/>
            <w:szCs w:val="24"/>
            <w:lang w:eastAsia="zh-CN"/>
          </w:rPr>
          <w:delText>–</w:delText>
        </w:r>
      </w:del>
      <w:del w:id="90" w:author="Agnieszka Melak" w:date="2022-10-24T20:22:00Z">
        <w:r w:rsidRPr="006D034F" w:rsidDel="00BE6634">
          <w:rPr>
            <w:rFonts w:ascii="Times New Roman" w:hAnsi="Times New Roman"/>
            <w:bCs/>
            <w:sz w:val="24"/>
            <w:szCs w:val="24"/>
            <w:lang w:eastAsia="zh-CN"/>
          </w:rPr>
          <w:delText xml:space="preserve"> liczba punktów przyznanych Wykonawcy w kryterium Cena brutto oferty</w:delText>
        </w:r>
      </w:del>
    </w:p>
    <w:p w14:paraId="64ACEF25" w14:textId="4FBA09BF" w:rsidR="002A2465" w:rsidRPr="006D034F" w:rsidDel="00BE6634" w:rsidRDefault="002A2465">
      <w:pPr>
        <w:tabs>
          <w:tab w:val="left" w:pos="1287"/>
        </w:tabs>
        <w:spacing w:after="0"/>
        <w:ind w:left="1276" w:hanging="425"/>
        <w:jc w:val="both"/>
        <w:rPr>
          <w:del w:id="91" w:author="Agnieszka Melak" w:date="2022-10-24T20:22:00Z"/>
          <w:rFonts w:ascii="Times New Roman" w:hAnsi="Times New Roman"/>
          <w:bCs/>
          <w:sz w:val="24"/>
          <w:szCs w:val="24"/>
          <w:lang w:eastAsia="zh-CN"/>
        </w:rPr>
        <w:pPrChange w:id="92" w:author="Agnieszka Melak" w:date="2022-10-24T18:34:00Z">
          <w:pPr>
            <w:tabs>
              <w:tab w:val="left" w:pos="1287"/>
            </w:tabs>
            <w:spacing w:after="0"/>
            <w:ind w:left="1276"/>
            <w:jc w:val="both"/>
          </w:pPr>
        </w:pPrChange>
      </w:pPr>
      <w:del w:id="93" w:author="Agnieszka Melak" w:date="2022-10-24T20:22:00Z">
        <w:r w:rsidRPr="006D034F" w:rsidDel="00BE6634">
          <w:rPr>
            <w:rFonts w:ascii="Times New Roman" w:hAnsi="Times New Roman"/>
            <w:bCs/>
            <w:sz w:val="24"/>
            <w:szCs w:val="24"/>
            <w:lang w:eastAsia="zh-CN"/>
          </w:rPr>
          <w:tab/>
        </w:r>
      </w:del>
      <w:del w:id="94" w:author="Agnieszka Melak" w:date="2022-10-24T18:33:00Z">
        <w:r w:rsidRPr="006D034F" w:rsidDel="00F824F2">
          <w:rPr>
            <w:rFonts w:ascii="Times New Roman" w:hAnsi="Times New Roman"/>
            <w:bCs/>
            <w:sz w:val="24"/>
            <w:szCs w:val="24"/>
            <w:lang w:eastAsia="zh-CN"/>
          </w:rPr>
          <w:tab/>
          <w:delText xml:space="preserve">    </w:delText>
        </w:r>
      </w:del>
      <w:del w:id="95" w:author="Agnieszka Melak" w:date="2022-10-24T20:22:00Z">
        <w:r w:rsidRPr="006D034F" w:rsidDel="00BE6634">
          <w:rPr>
            <w:rFonts w:ascii="Times New Roman" w:hAnsi="Times New Roman"/>
            <w:bCs/>
            <w:sz w:val="24"/>
            <w:szCs w:val="24"/>
            <w:lang w:eastAsia="zh-CN"/>
          </w:rPr>
          <w:delText>Cmin – najniższa zaoferowana cena brutto oferty</w:delText>
        </w:r>
      </w:del>
    </w:p>
    <w:p w14:paraId="482C2756" w14:textId="2E3F2A0D" w:rsidR="002A2465" w:rsidRPr="006D034F" w:rsidDel="00BE6634" w:rsidRDefault="002A2465">
      <w:pPr>
        <w:tabs>
          <w:tab w:val="left" w:pos="1287"/>
        </w:tabs>
        <w:spacing w:after="0"/>
        <w:ind w:left="993"/>
        <w:jc w:val="both"/>
        <w:rPr>
          <w:del w:id="96" w:author="Agnieszka Melak" w:date="2022-10-24T20:22:00Z"/>
          <w:rFonts w:ascii="Times New Roman" w:hAnsi="Times New Roman"/>
          <w:bCs/>
          <w:sz w:val="24"/>
          <w:szCs w:val="24"/>
          <w:lang w:eastAsia="zh-CN"/>
        </w:rPr>
        <w:pPrChange w:id="97" w:author="Agnieszka Melak" w:date="2022-10-24T18:34:00Z">
          <w:pPr>
            <w:tabs>
              <w:tab w:val="left" w:pos="1287"/>
            </w:tabs>
            <w:spacing w:after="0"/>
            <w:ind w:left="1276"/>
            <w:jc w:val="both"/>
          </w:pPr>
        </w:pPrChange>
      </w:pPr>
      <w:del w:id="98" w:author="Agnieszka Melak" w:date="2022-10-24T20:22:00Z">
        <w:r w:rsidRPr="006D034F" w:rsidDel="00BE6634">
          <w:rPr>
            <w:rFonts w:ascii="Times New Roman" w:hAnsi="Times New Roman"/>
            <w:bCs/>
            <w:sz w:val="24"/>
            <w:szCs w:val="24"/>
            <w:lang w:eastAsia="zh-CN"/>
          </w:rPr>
          <w:delText xml:space="preserve">     </w:delText>
        </w:r>
      </w:del>
      <w:del w:id="99" w:author="Agnieszka Melak" w:date="2022-10-24T18:34:00Z">
        <w:r w:rsidRPr="006D034F" w:rsidDel="00F824F2">
          <w:rPr>
            <w:rFonts w:ascii="Times New Roman" w:hAnsi="Times New Roman"/>
            <w:bCs/>
            <w:sz w:val="24"/>
            <w:szCs w:val="24"/>
            <w:lang w:eastAsia="zh-CN"/>
          </w:rPr>
          <w:delText xml:space="preserve">  </w:delText>
        </w:r>
      </w:del>
      <w:del w:id="100" w:author="Agnieszka Melak" w:date="2022-10-24T20:22:00Z">
        <w:r w:rsidRPr="006D034F" w:rsidDel="00BE6634">
          <w:rPr>
            <w:rFonts w:ascii="Times New Roman" w:hAnsi="Times New Roman"/>
            <w:bCs/>
            <w:sz w:val="24"/>
            <w:szCs w:val="24"/>
            <w:lang w:eastAsia="zh-CN"/>
          </w:rPr>
          <w:delText>Cof – Cena brutto oferty badanej</w:delText>
        </w:r>
      </w:del>
    </w:p>
    <w:p w14:paraId="338FB2CE" w14:textId="7B88E9A0" w:rsidR="00D31EED" w:rsidRPr="006D034F" w:rsidDel="00BE6634" w:rsidRDefault="007B6D86" w:rsidP="00F824F2">
      <w:pPr>
        <w:tabs>
          <w:tab w:val="left" w:pos="1287"/>
        </w:tabs>
        <w:spacing w:before="240" w:after="0"/>
        <w:ind w:left="567"/>
        <w:jc w:val="both"/>
        <w:rPr>
          <w:del w:id="101" w:author="Agnieszka Melak" w:date="2022-10-24T20:22:00Z"/>
          <w:rFonts w:ascii="Times New Roman" w:hAnsi="Times New Roman"/>
          <w:bCs/>
          <w:sz w:val="24"/>
          <w:szCs w:val="24"/>
          <w:lang w:eastAsia="zh-CN"/>
        </w:rPr>
      </w:pPr>
      <w:del w:id="102" w:author="Agnieszka Melak" w:date="2022-10-24T20:22:00Z">
        <w:r w:rsidRPr="006D034F" w:rsidDel="00BE6634">
          <w:rPr>
            <w:rFonts w:ascii="Times New Roman" w:hAnsi="Times New Roman"/>
            <w:b/>
            <w:sz w:val="24"/>
            <w:szCs w:val="24"/>
            <w:lang w:eastAsia="zh-CN"/>
          </w:rPr>
          <w:delText xml:space="preserve">Czas usunięcia awarii zgłoszonej przez Zamawiającego (U) 20%– </w:delText>
        </w:r>
        <w:r w:rsidRPr="006D034F" w:rsidDel="00BE6634">
          <w:rPr>
            <w:rFonts w:ascii="Times New Roman" w:hAnsi="Times New Roman"/>
            <w:bCs/>
            <w:sz w:val="24"/>
            <w:szCs w:val="24"/>
            <w:lang w:eastAsia="zh-CN"/>
          </w:rPr>
          <w:delText xml:space="preserve">punkty zostaną przyznane zgodnie z poniższym </w:delText>
        </w:r>
      </w:del>
      <w:del w:id="103" w:author="Agnieszka Melak" w:date="2022-10-24T18:29:00Z">
        <w:r w:rsidR="00B51CCA" w:rsidRPr="006D034F" w:rsidDel="00F824F2">
          <w:rPr>
            <w:rFonts w:ascii="Times New Roman" w:hAnsi="Times New Roman"/>
            <w:bCs/>
            <w:sz w:val="24"/>
            <w:szCs w:val="24"/>
            <w:lang w:eastAsia="zh-CN"/>
          </w:rPr>
          <w:delText xml:space="preserve"> punkty zgodnie </w:delText>
        </w:r>
      </w:del>
      <w:del w:id="104" w:author="Agnieszka Melak" w:date="2022-10-24T20:22:00Z">
        <w:r w:rsidR="00B51CCA" w:rsidRPr="006D034F" w:rsidDel="00BE6634">
          <w:rPr>
            <w:rFonts w:ascii="Times New Roman" w:hAnsi="Times New Roman"/>
            <w:bCs/>
            <w:sz w:val="24"/>
            <w:szCs w:val="24"/>
            <w:lang w:eastAsia="zh-CN"/>
          </w:rPr>
          <w:delText>z poniższym:</w:delText>
        </w:r>
      </w:del>
    </w:p>
    <w:p w14:paraId="712C73B9" w14:textId="0A18028A" w:rsidR="00B51CCA" w:rsidRPr="006D034F" w:rsidDel="00BE6634" w:rsidRDefault="00B51CCA" w:rsidP="00F824F2">
      <w:pPr>
        <w:tabs>
          <w:tab w:val="left" w:pos="567"/>
        </w:tabs>
        <w:spacing w:after="0"/>
        <w:ind w:left="567" w:hanging="141"/>
        <w:jc w:val="both"/>
        <w:rPr>
          <w:del w:id="105" w:author="Agnieszka Melak" w:date="2022-10-24T20:22:00Z"/>
          <w:rFonts w:ascii="Times New Roman" w:hAnsi="Times New Roman"/>
          <w:bCs/>
          <w:sz w:val="24"/>
          <w:szCs w:val="24"/>
          <w:lang w:eastAsia="zh-CN"/>
        </w:rPr>
      </w:pPr>
      <w:del w:id="106" w:author="Agnieszka Melak" w:date="2022-10-24T20:22:00Z">
        <w:r w:rsidRPr="006D034F" w:rsidDel="00BE6634">
          <w:rPr>
            <w:rFonts w:ascii="Times New Roman" w:hAnsi="Times New Roman"/>
            <w:bCs/>
            <w:sz w:val="24"/>
            <w:szCs w:val="24"/>
            <w:lang w:eastAsia="zh-CN"/>
          </w:rPr>
          <w:tab/>
        </w:r>
        <w:r w:rsidR="007B6D86" w:rsidRPr="006D034F" w:rsidDel="00BE6634">
          <w:rPr>
            <w:rFonts w:ascii="Times New Roman" w:hAnsi="Times New Roman"/>
            <w:bCs/>
            <w:sz w:val="24"/>
            <w:szCs w:val="24"/>
            <w:lang w:eastAsia="zh-CN"/>
          </w:rPr>
          <w:delText xml:space="preserve">Usunięcie awarii do 24 godz. </w:delText>
        </w:r>
        <w:r w:rsidRPr="006D034F" w:rsidDel="00BE6634">
          <w:rPr>
            <w:rFonts w:ascii="Times New Roman" w:hAnsi="Times New Roman"/>
            <w:bCs/>
            <w:sz w:val="24"/>
            <w:szCs w:val="24"/>
            <w:lang w:eastAsia="zh-CN"/>
          </w:rPr>
          <w:delText>= 0 pkt,</w:delText>
        </w:r>
      </w:del>
    </w:p>
    <w:p w14:paraId="20D40BCF" w14:textId="631F454C" w:rsidR="00B51CCA" w:rsidRPr="006D034F" w:rsidDel="00BE6634" w:rsidRDefault="00B51CCA" w:rsidP="00F824F2">
      <w:pPr>
        <w:tabs>
          <w:tab w:val="left" w:pos="567"/>
        </w:tabs>
        <w:spacing w:after="0"/>
        <w:ind w:left="567" w:hanging="141"/>
        <w:jc w:val="both"/>
        <w:rPr>
          <w:del w:id="107" w:author="Agnieszka Melak" w:date="2022-10-24T20:22:00Z"/>
          <w:rFonts w:ascii="Times New Roman" w:hAnsi="Times New Roman"/>
          <w:bCs/>
          <w:sz w:val="24"/>
          <w:szCs w:val="24"/>
          <w:lang w:eastAsia="zh-CN"/>
        </w:rPr>
      </w:pPr>
      <w:del w:id="108" w:author="Agnieszka Melak" w:date="2022-10-24T20:22:00Z">
        <w:r w:rsidRPr="006D034F" w:rsidDel="00BE6634">
          <w:rPr>
            <w:rFonts w:ascii="Times New Roman" w:hAnsi="Times New Roman"/>
            <w:bCs/>
            <w:sz w:val="24"/>
            <w:szCs w:val="24"/>
            <w:lang w:eastAsia="zh-CN"/>
          </w:rPr>
          <w:tab/>
        </w:r>
        <w:r w:rsidR="007B6D86" w:rsidRPr="006D034F" w:rsidDel="00BE6634">
          <w:rPr>
            <w:rFonts w:ascii="Times New Roman" w:hAnsi="Times New Roman"/>
            <w:bCs/>
            <w:sz w:val="24"/>
            <w:szCs w:val="24"/>
            <w:lang w:eastAsia="zh-CN"/>
          </w:rPr>
          <w:delText xml:space="preserve">Usunięcie awarii do 20 godz. </w:delText>
        </w:r>
        <w:r w:rsidRPr="006D034F" w:rsidDel="00BE6634">
          <w:rPr>
            <w:rFonts w:ascii="Times New Roman" w:hAnsi="Times New Roman"/>
            <w:bCs/>
            <w:sz w:val="24"/>
            <w:szCs w:val="24"/>
            <w:lang w:eastAsia="zh-CN"/>
          </w:rPr>
          <w:delText>= 5 pkt,</w:delText>
        </w:r>
      </w:del>
    </w:p>
    <w:p w14:paraId="39B21928" w14:textId="6245A268" w:rsidR="00B51CCA" w:rsidRPr="006D034F" w:rsidDel="00BE6634" w:rsidRDefault="00B51CCA" w:rsidP="00F824F2">
      <w:pPr>
        <w:tabs>
          <w:tab w:val="left" w:pos="567"/>
        </w:tabs>
        <w:spacing w:after="0"/>
        <w:ind w:left="567" w:hanging="141"/>
        <w:jc w:val="both"/>
        <w:rPr>
          <w:del w:id="109" w:author="Agnieszka Melak" w:date="2022-10-24T20:22:00Z"/>
          <w:rFonts w:ascii="Times New Roman" w:hAnsi="Times New Roman"/>
          <w:bCs/>
          <w:sz w:val="24"/>
          <w:szCs w:val="24"/>
          <w:lang w:eastAsia="zh-CN"/>
        </w:rPr>
      </w:pPr>
      <w:del w:id="110" w:author="Agnieszka Melak" w:date="2022-10-24T20:22:00Z">
        <w:r w:rsidRPr="006D034F" w:rsidDel="00BE6634">
          <w:rPr>
            <w:rFonts w:ascii="Times New Roman" w:hAnsi="Times New Roman"/>
            <w:bCs/>
            <w:sz w:val="24"/>
            <w:szCs w:val="24"/>
            <w:lang w:eastAsia="zh-CN"/>
          </w:rPr>
          <w:tab/>
        </w:r>
        <w:r w:rsidR="007B6D86" w:rsidRPr="006D034F" w:rsidDel="00BE6634">
          <w:rPr>
            <w:rFonts w:ascii="Times New Roman" w:hAnsi="Times New Roman"/>
            <w:bCs/>
            <w:sz w:val="24"/>
            <w:szCs w:val="24"/>
            <w:lang w:eastAsia="zh-CN"/>
          </w:rPr>
          <w:delText xml:space="preserve">Usunięcie awarii do 16 godz. </w:delText>
        </w:r>
        <w:r w:rsidRPr="006D034F" w:rsidDel="00BE6634">
          <w:rPr>
            <w:rFonts w:ascii="Times New Roman" w:hAnsi="Times New Roman"/>
            <w:bCs/>
            <w:sz w:val="24"/>
            <w:szCs w:val="24"/>
            <w:lang w:eastAsia="zh-CN"/>
          </w:rPr>
          <w:delText>= 10 pkt,</w:delText>
        </w:r>
      </w:del>
    </w:p>
    <w:p w14:paraId="29084FDF" w14:textId="50DC8EBF" w:rsidR="00B51CCA" w:rsidRPr="006D034F" w:rsidDel="00BE6634" w:rsidRDefault="00B51CCA" w:rsidP="00F824F2">
      <w:pPr>
        <w:tabs>
          <w:tab w:val="left" w:pos="567"/>
        </w:tabs>
        <w:spacing w:after="0"/>
        <w:ind w:left="567" w:hanging="141"/>
        <w:jc w:val="both"/>
        <w:rPr>
          <w:del w:id="111" w:author="Agnieszka Melak" w:date="2022-10-24T20:22:00Z"/>
          <w:rFonts w:ascii="Times New Roman" w:hAnsi="Times New Roman"/>
          <w:bCs/>
          <w:sz w:val="24"/>
          <w:szCs w:val="24"/>
          <w:lang w:eastAsia="zh-CN"/>
        </w:rPr>
      </w:pPr>
      <w:del w:id="112" w:author="Agnieszka Melak" w:date="2022-10-24T20:22:00Z">
        <w:r w:rsidRPr="006D034F" w:rsidDel="00BE6634">
          <w:rPr>
            <w:rFonts w:ascii="Times New Roman" w:hAnsi="Times New Roman"/>
            <w:bCs/>
            <w:sz w:val="24"/>
            <w:szCs w:val="24"/>
            <w:lang w:eastAsia="zh-CN"/>
          </w:rPr>
          <w:tab/>
        </w:r>
        <w:r w:rsidR="007B6D86" w:rsidRPr="006D034F" w:rsidDel="00BE6634">
          <w:rPr>
            <w:rFonts w:ascii="Times New Roman" w:hAnsi="Times New Roman"/>
            <w:bCs/>
            <w:sz w:val="24"/>
            <w:szCs w:val="24"/>
            <w:lang w:eastAsia="zh-CN"/>
          </w:rPr>
          <w:delText xml:space="preserve">Usunięcie awarii do 12 godz. </w:delText>
        </w:r>
        <w:r w:rsidRPr="006D034F" w:rsidDel="00BE6634">
          <w:rPr>
            <w:rFonts w:ascii="Times New Roman" w:hAnsi="Times New Roman"/>
            <w:bCs/>
            <w:sz w:val="24"/>
            <w:szCs w:val="24"/>
            <w:lang w:eastAsia="zh-CN"/>
          </w:rPr>
          <w:delText xml:space="preserve"> = 15 pkt,</w:delText>
        </w:r>
      </w:del>
    </w:p>
    <w:p w14:paraId="62D18C8C" w14:textId="0D8144A6" w:rsidR="00C4354B" w:rsidRPr="006D034F" w:rsidDel="00BE6634" w:rsidRDefault="00B51CCA" w:rsidP="00F824F2">
      <w:pPr>
        <w:tabs>
          <w:tab w:val="left" w:pos="567"/>
        </w:tabs>
        <w:spacing w:after="0"/>
        <w:ind w:left="567" w:hanging="141"/>
        <w:jc w:val="both"/>
        <w:rPr>
          <w:del w:id="113" w:author="Agnieszka Melak" w:date="2022-10-24T20:22:00Z"/>
          <w:rFonts w:ascii="Times New Roman" w:hAnsi="Times New Roman"/>
          <w:sz w:val="24"/>
          <w:szCs w:val="24"/>
          <w:lang w:eastAsia="zh-CN"/>
        </w:rPr>
      </w:pPr>
      <w:del w:id="114" w:author="Agnieszka Melak" w:date="2022-10-24T20:22:00Z">
        <w:r w:rsidRPr="006D034F" w:rsidDel="00BE6634">
          <w:rPr>
            <w:rFonts w:ascii="Times New Roman" w:hAnsi="Times New Roman"/>
            <w:bCs/>
            <w:sz w:val="24"/>
            <w:szCs w:val="24"/>
            <w:lang w:eastAsia="zh-CN"/>
          </w:rPr>
          <w:tab/>
        </w:r>
        <w:r w:rsidR="007B6D86" w:rsidRPr="006D034F" w:rsidDel="00BE6634">
          <w:rPr>
            <w:rFonts w:ascii="Times New Roman" w:hAnsi="Times New Roman"/>
            <w:bCs/>
            <w:sz w:val="24"/>
            <w:szCs w:val="24"/>
            <w:lang w:eastAsia="zh-CN"/>
          </w:rPr>
          <w:delText xml:space="preserve">Usunięcie awarii do    8 godz. </w:delText>
        </w:r>
        <w:r w:rsidRPr="006D034F" w:rsidDel="00BE6634">
          <w:rPr>
            <w:rFonts w:ascii="Times New Roman" w:hAnsi="Times New Roman"/>
            <w:bCs/>
            <w:sz w:val="24"/>
            <w:szCs w:val="24"/>
            <w:lang w:eastAsia="zh-CN"/>
          </w:rPr>
          <w:delText xml:space="preserve"> = 20 pkt.</w:delText>
        </w:r>
        <w:r w:rsidR="00C4354B" w:rsidRPr="006D034F" w:rsidDel="00BE6634">
          <w:rPr>
            <w:rFonts w:ascii="Times New Roman" w:hAnsi="Times New Roman"/>
            <w:sz w:val="24"/>
            <w:szCs w:val="24"/>
            <w:lang w:eastAsia="zh-CN"/>
          </w:rPr>
          <w:delText xml:space="preserve"> </w:delText>
        </w:r>
      </w:del>
    </w:p>
    <w:p w14:paraId="433E46F8" w14:textId="0C5033CA" w:rsidR="002A2465" w:rsidRPr="006D034F" w:rsidDel="00BE6634" w:rsidRDefault="002A2465" w:rsidP="00F824F2">
      <w:pPr>
        <w:numPr>
          <w:ilvl w:val="0"/>
          <w:numId w:val="8"/>
        </w:numPr>
        <w:spacing w:after="0"/>
        <w:ind w:left="567" w:hanging="283"/>
        <w:jc w:val="both"/>
        <w:rPr>
          <w:del w:id="115" w:author="Agnieszka Melak" w:date="2022-10-24T20:22:00Z"/>
          <w:rFonts w:ascii="Times New Roman" w:hAnsi="Times New Roman"/>
          <w:bCs/>
          <w:sz w:val="24"/>
          <w:szCs w:val="24"/>
        </w:rPr>
      </w:pPr>
      <w:del w:id="116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 xml:space="preserve">Po dokonaniu oceny punkty uzyskane w poszczególnych kryteriach zostaną zsumowane, </w:delText>
        </w:r>
      </w:del>
      <w:del w:id="117" w:author="Agnieszka Melak" w:date="2022-10-24T18:34:00Z">
        <w:r w:rsidRPr="006D034F" w:rsidDel="00E07D62">
          <w:rPr>
            <w:rFonts w:ascii="Times New Roman" w:hAnsi="Times New Roman"/>
            <w:sz w:val="24"/>
            <w:szCs w:val="24"/>
          </w:rPr>
          <w:br/>
        </w:r>
      </w:del>
      <w:del w:id="118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 xml:space="preserve">a otrzymana liczba punktów będzie stanowić ocenę punktową oferty. Wybrana zostanie oferta, która uzyska największą liczbę punktów przyznaną w oparciu o kryteria oceny ofert, o których mowa w pkt 1. </w:delText>
        </w:r>
      </w:del>
    </w:p>
    <w:p w14:paraId="1C09C48F" w14:textId="4B234EA7" w:rsidR="00A13AF0" w:rsidRPr="006D034F" w:rsidDel="00BE6634" w:rsidRDefault="00A13AF0" w:rsidP="00F824F2">
      <w:pPr>
        <w:numPr>
          <w:ilvl w:val="0"/>
          <w:numId w:val="8"/>
        </w:numPr>
        <w:spacing w:after="0"/>
        <w:ind w:left="567" w:hanging="283"/>
        <w:jc w:val="both"/>
        <w:rPr>
          <w:del w:id="119" w:author="Agnieszka Melak" w:date="2022-10-24T20:22:00Z"/>
          <w:rFonts w:ascii="Times New Roman" w:hAnsi="Times New Roman"/>
          <w:bCs/>
          <w:sz w:val="24"/>
          <w:szCs w:val="24"/>
        </w:rPr>
      </w:pPr>
      <w:del w:id="120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 xml:space="preserve">Cena podana przez Wykonawcę w złotych polskich musi uwzględniać wszystkie koszty związane z wykonaniem przedmiotu zamówienia, </w:delText>
        </w:r>
        <w:r w:rsidR="00AB147E" w:rsidRPr="006D034F" w:rsidDel="00BE6634">
          <w:rPr>
            <w:rFonts w:ascii="Times New Roman" w:hAnsi="Times New Roman"/>
            <w:sz w:val="24"/>
            <w:szCs w:val="24"/>
          </w:rPr>
          <w:delText xml:space="preserve">w tym </w:delText>
        </w:r>
        <w:r w:rsidRPr="006D034F" w:rsidDel="00BE6634">
          <w:rPr>
            <w:rFonts w:ascii="Times New Roman" w:hAnsi="Times New Roman"/>
            <w:sz w:val="24"/>
            <w:szCs w:val="24"/>
          </w:rPr>
          <w:delText xml:space="preserve">koszty </w:delText>
        </w:r>
        <w:r w:rsidR="002A2465" w:rsidRPr="006D034F" w:rsidDel="00BE6634">
          <w:rPr>
            <w:rFonts w:ascii="Times New Roman" w:hAnsi="Times New Roman"/>
            <w:sz w:val="24"/>
            <w:szCs w:val="24"/>
          </w:rPr>
          <w:delText>dojazdu o</w:delText>
        </w:r>
        <w:r w:rsidRPr="006D034F" w:rsidDel="00BE6634">
          <w:rPr>
            <w:rFonts w:ascii="Times New Roman" w:hAnsi="Times New Roman"/>
            <w:sz w:val="24"/>
            <w:szCs w:val="24"/>
          </w:rPr>
          <w:delText>raz wszelkie opłaty w tym ubezpieczenia oraz inne koszty związane z realizacj</w:delText>
        </w:r>
        <w:r w:rsidR="001156D1" w:rsidRPr="006D034F" w:rsidDel="00BE6634">
          <w:rPr>
            <w:rFonts w:ascii="Times New Roman" w:hAnsi="Times New Roman"/>
            <w:sz w:val="24"/>
            <w:szCs w:val="24"/>
          </w:rPr>
          <w:delText>ą</w:delText>
        </w:r>
        <w:r w:rsidRPr="006D034F" w:rsidDel="00BE6634">
          <w:rPr>
            <w:rFonts w:ascii="Times New Roman" w:hAnsi="Times New Roman"/>
            <w:sz w:val="24"/>
            <w:szCs w:val="24"/>
          </w:rPr>
          <w:delText xml:space="preserve"> umowy, w tym podatek VAT.  Wszystkie wartości, powinny być podane</w:delText>
        </w:r>
        <w:r w:rsidR="002A2465" w:rsidRPr="006D034F" w:rsidDel="00BE6634">
          <w:rPr>
            <w:rFonts w:ascii="Times New Roman" w:hAnsi="Times New Roman"/>
            <w:sz w:val="24"/>
            <w:szCs w:val="24"/>
          </w:rPr>
          <w:delText xml:space="preserve"> </w:delText>
        </w:r>
        <w:r w:rsidRPr="006D034F" w:rsidDel="00BE6634">
          <w:rPr>
            <w:rFonts w:ascii="Times New Roman" w:hAnsi="Times New Roman"/>
            <w:sz w:val="24"/>
            <w:szCs w:val="24"/>
          </w:rPr>
          <w:delText>i liczone</w:delText>
        </w:r>
        <w:r w:rsidR="00AB147E" w:rsidRPr="006D034F" w:rsidDel="00BE6634">
          <w:rPr>
            <w:rFonts w:ascii="Times New Roman" w:hAnsi="Times New Roman"/>
            <w:sz w:val="24"/>
            <w:szCs w:val="24"/>
          </w:rPr>
          <w:delText xml:space="preserve"> </w:delText>
        </w:r>
        <w:r w:rsidRPr="006D034F" w:rsidDel="00BE6634">
          <w:rPr>
            <w:rFonts w:ascii="Times New Roman" w:hAnsi="Times New Roman"/>
            <w:sz w:val="24"/>
            <w:szCs w:val="24"/>
          </w:rPr>
          <w:delText>z dokładnością do dwóch miejsc po przecinku.</w:delText>
        </w:r>
      </w:del>
    </w:p>
    <w:p w14:paraId="3DC6526E" w14:textId="5788155F" w:rsidR="0014583D" w:rsidRPr="006D034F" w:rsidDel="00BE6634" w:rsidRDefault="00C2096F" w:rsidP="00F824F2">
      <w:pPr>
        <w:numPr>
          <w:ilvl w:val="0"/>
          <w:numId w:val="8"/>
        </w:numPr>
        <w:ind w:left="567" w:hanging="283"/>
        <w:jc w:val="both"/>
        <w:rPr>
          <w:del w:id="121" w:author="Agnieszka Melak" w:date="2022-10-24T20:22:00Z"/>
          <w:rFonts w:ascii="Times New Roman" w:hAnsi="Times New Roman"/>
          <w:sz w:val="24"/>
          <w:szCs w:val="24"/>
        </w:rPr>
      </w:pPr>
      <w:del w:id="122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Kryteria oceny ofert są jednakowe dla obu części.</w:delText>
        </w:r>
      </w:del>
    </w:p>
    <w:p w14:paraId="7C550D70" w14:textId="70E7F7F0" w:rsidR="0016129E" w:rsidRPr="006D034F" w:rsidDel="00BE6634" w:rsidRDefault="002A2465" w:rsidP="00F824F2">
      <w:pPr>
        <w:pStyle w:val="Default"/>
        <w:numPr>
          <w:ilvl w:val="0"/>
          <w:numId w:val="1"/>
        </w:numPr>
        <w:spacing w:line="276" w:lineRule="auto"/>
        <w:ind w:left="284" w:hanging="218"/>
        <w:jc w:val="both"/>
        <w:rPr>
          <w:del w:id="123" w:author="Agnieszka Melak" w:date="2022-10-24T20:22:00Z"/>
          <w:rFonts w:ascii="Times New Roman" w:hAnsi="Times New Roman" w:cs="Times New Roman"/>
          <w:color w:val="auto"/>
        </w:rPr>
      </w:pPr>
      <w:del w:id="124" w:author="Agnieszka Melak" w:date="2022-10-24T20:22:00Z">
        <w:r w:rsidRPr="006D034F" w:rsidDel="00BE6634">
          <w:rPr>
            <w:rFonts w:ascii="Times New Roman" w:hAnsi="Times New Roman" w:cs="Times New Roman"/>
            <w:b/>
            <w:bCs/>
            <w:color w:val="auto"/>
          </w:rPr>
          <w:delText xml:space="preserve">Projektowane </w:delText>
        </w:r>
        <w:r w:rsidR="00292F22" w:rsidRPr="006D034F" w:rsidDel="00BE6634">
          <w:rPr>
            <w:rFonts w:ascii="Times New Roman" w:hAnsi="Times New Roman" w:cs="Times New Roman"/>
            <w:b/>
            <w:bCs/>
            <w:color w:val="auto"/>
          </w:rPr>
          <w:delText>postanowienia umowy</w:delText>
        </w:r>
      </w:del>
    </w:p>
    <w:p w14:paraId="7EB486B1" w14:textId="686CEDD0" w:rsidR="006636BB" w:rsidRPr="006D034F" w:rsidDel="00BE6634" w:rsidRDefault="00292F22" w:rsidP="00F824F2">
      <w:pPr>
        <w:ind w:left="284"/>
        <w:jc w:val="both"/>
        <w:rPr>
          <w:del w:id="125" w:author="Agnieszka Melak" w:date="2022-10-24T20:22:00Z"/>
          <w:rFonts w:ascii="Times New Roman" w:hAnsi="Times New Roman"/>
          <w:bCs/>
          <w:sz w:val="24"/>
          <w:szCs w:val="24"/>
        </w:rPr>
      </w:pPr>
      <w:del w:id="126" w:author="Agnieszka Melak" w:date="2022-10-24T20:22:00Z">
        <w:r w:rsidRPr="006D034F" w:rsidDel="00BE6634">
          <w:rPr>
            <w:rFonts w:ascii="Times New Roman" w:hAnsi="Times New Roman"/>
            <w:bCs/>
            <w:sz w:val="24"/>
            <w:szCs w:val="24"/>
          </w:rPr>
          <w:delText>Przedmiot zamówienia zostanie zrealizowany na warunkach zawartych w projekcie umowy,</w:delText>
        </w:r>
        <w:r w:rsidR="007B6D86" w:rsidRPr="006D034F" w:rsidDel="00BE6634">
          <w:rPr>
            <w:rFonts w:ascii="Times New Roman" w:hAnsi="Times New Roman"/>
            <w:bCs/>
            <w:sz w:val="24"/>
            <w:szCs w:val="24"/>
          </w:rPr>
          <w:delText xml:space="preserve"> stanowiącym </w:delText>
        </w:r>
        <w:r w:rsidR="00C2096F" w:rsidRPr="006D034F" w:rsidDel="00BE6634">
          <w:rPr>
            <w:rFonts w:ascii="Times New Roman" w:hAnsi="Times New Roman"/>
            <w:bCs/>
            <w:sz w:val="24"/>
            <w:szCs w:val="24"/>
          </w:rPr>
          <w:delText xml:space="preserve">odpowiednio </w:delText>
        </w:r>
        <w:r w:rsidR="007B6D86" w:rsidRPr="006D034F" w:rsidDel="00BE6634">
          <w:rPr>
            <w:rFonts w:ascii="Times New Roman" w:hAnsi="Times New Roman"/>
            <w:bCs/>
            <w:sz w:val="24"/>
            <w:szCs w:val="24"/>
          </w:rPr>
          <w:delText xml:space="preserve">załącznik nr </w:delText>
        </w:r>
        <w:r w:rsidR="00C2096F" w:rsidRPr="006D034F" w:rsidDel="00BE6634">
          <w:rPr>
            <w:rFonts w:ascii="Times New Roman" w:hAnsi="Times New Roman"/>
            <w:bCs/>
            <w:sz w:val="24"/>
            <w:szCs w:val="24"/>
          </w:rPr>
          <w:delText xml:space="preserve">2.1 oraz 2.2 </w:delText>
        </w:r>
        <w:r w:rsidR="007B6D86" w:rsidRPr="006D034F" w:rsidDel="00BE6634">
          <w:rPr>
            <w:rFonts w:ascii="Times New Roman" w:hAnsi="Times New Roman"/>
            <w:bCs/>
            <w:sz w:val="24"/>
            <w:szCs w:val="24"/>
          </w:rPr>
          <w:delText>do Zaproszenia,</w:delText>
        </w:r>
        <w:r w:rsidRPr="006D034F" w:rsidDel="00BE6634">
          <w:rPr>
            <w:rFonts w:ascii="Times New Roman" w:hAnsi="Times New Roman"/>
            <w:bCs/>
            <w:sz w:val="24"/>
            <w:szCs w:val="24"/>
          </w:rPr>
          <w:delText xml:space="preserve"> </w:delText>
        </w:r>
        <w:r w:rsidR="006D034F" w:rsidDel="00BE6634">
          <w:rPr>
            <w:rFonts w:ascii="Times New Roman" w:hAnsi="Times New Roman"/>
            <w:bCs/>
            <w:sz w:val="24"/>
            <w:szCs w:val="24"/>
          </w:rPr>
          <w:br/>
        </w:r>
        <w:r w:rsidRPr="006D034F" w:rsidDel="00BE6634">
          <w:rPr>
            <w:rFonts w:ascii="Times New Roman" w:hAnsi="Times New Roman"/>
            <w:bCs/>
            <w:sz w:val="24"/>
            <w:szCs w:val="24"/>
          </w:rPr>
          <w:delText>z uwzględnieniem postanowień wynikających</w:delText>
        </w:r>
        <w:r w:rsidR="00C2096F" w:rsidRPr="006D034F" w:rsidDel="00BE6634">
          <w:rPr>
            <w:rFonts w:ascii="Times New Roman" w:hAnsi="Times New Roman"/>
            <w:bCs/>
            <w:sz w:val="24"/>
            <w:szCs w:val="24"/>
          </w:rPr>
          <w:delText xml:space="preserve"> </w:delText>
        </w:r>
        <w:r w:rsidRPr="006D034F" w:rsidDel="00BE6634">
          <w:rPr>
            <w:rFonts w:ascii="Times New Roman" w:hAnsi="Times New Roman"/>
            <w:bCs/>
            <w:sz w:val="24"/>
            <w:szCs w:val="24"/>
          </w:rPr>
          <w:delText>z oferty Wykonawcy.</w:delText>
        </w:r>
      </w:del>
    </w:p>
    <w:p w14:paraId="174284AA" w14:textId="3F7F39C5" w:rsidR="00C05419" w:rsidRPr="006D034F" w:rsidDel="00BE6634" w:rsidRDefault="00C05419" w:rsidP="00F824F2">
      <w:pPr>
        <w:pStyle w:val="Default"/>
        <w:numPr>
          <w:ilvl w:val="0"/>
          <w:numId w:val="1"/>
        </w:numPr>
        <w:spacing w:line="276" w:lineRule="auto"/>
        <w:ind w:left="284" w:hanging="218"/>
        <w:jc w:val="both"/>
        <w:rPr>
          <w:del w:id="127" w:author="Agnieszka Melak" w:date="2022-10-24T20:22:00Z"/>
          <w:rFonts w:ascii="Times New Roman" w:hAnsi="Times New Roman" w:cs="Times New Roman"/>
          <w:b/>
          <w:bCs/>
          <w:color w:val="auto"/>
        </w:rPr>
      </w:pPr>
      <w:del w:id="128" w:author="Agnieszka Melak" w:date="2022-10-24T20:22:00Z">
        <w:r w:rsidRPr="006D034F" w:rsidDel="00BE6634">
          <w:rPr>
            <w:rFonts w:ascii="Times New Roman" w:hAnsi="Times New Roman" w:cs="Times New Roman"/>
            <w:b/>
            <w:bCs/>
            <w:color w:val="auto"/>
          </w:rPr>
          <w:delText>Zapłata wynagrodzenia</w:delText>
        </w:r>
      </w:del>
    </w:p>
    <w:p w14:paraId="6DE83ADB" w14:textId="57A6AA44" w:rsidR="00C05419" w:rsidRPr="006D034F" w:rsidDel="00BE6634" w:rsidRDefault="00AF4006" w:rsidP="00F824F2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del w:id="129" w:author="Agnieszka Melak" w:date="2022-10-24T20:22:00Z"/>
          <w:rFonts w:ascii="Times New Roman" w:hAnsi="Times New Roman"/>
          <w:bCs/>
          <w:sz w:val="24"/>
          <w:szCs w:val="24"/>
        </w:rPr>
      </w:pPr>
      <w:del w:id="130" w:author="Agnieszka Melak" w:date="2022-10-24T20:22:00Z">
        <w:r w:rsidRPr="006D034F" w:rsidDel="00BE6634">
          <w:rPr>
            <w:rFonts w:ascii="Times New Roman" w:hAnsi="Times New Roman"/>
            <w:bCs/>
            <w:sz w:val="24"/>
            <w:szCs w:val="24"/>
          </w:rPr>
          <w:delText xml:space="preserve">Zamawiający zobowiązuje się </w:delText>
        </w:r>
        <w:r w:rsidR="00292F22" w:rsidRPr="006D034F" w:rsidDel="00BE6634">
          <w:rPr>
            <w:rFonts w:ascii="Times New Roman" w:hAnsi="Times New Roman"/>
            <w:bCs/>
            <w:sz w:val="24"/>
            <w:szCs w:val="24"/>
          </w:rPr>
          <w:delText xml:space="preserve">do </w:delText>
        </w:r>
        <w:r w:rsidRPr="006D034F" w:rsidDel="00BE6634">
          <w:rPr>
            <w:rFonts w:ascii="Times New Roman" w:hAnsi="Times New Roman"/>
            <w:bCs/>
            <w:sz w:val="24"/>
            <w:szCs w:val="24"/>
          </w:rPr>
          <w:delText xml:space="preserve">zapłaty w terminie </w:delText>
        </w:r>
        <w:r w:rsidR="000C179D" w:rsidRPr="006D034F" w:rsidDel="00BE6634">
          <w:rPr>
            <w:rFonts w:ascii="Times New Roman" w:hAnsi="Times New Roman"/>
            <w:bCs/>
            <w:sz w:val="24"/>
            <w:szCs w:val="24"/>
          </w:rPr>
          <w:delText>30</w:delText>
        </w:r>
        <w:r w:rsidRPr="006D034F" w:rsidDel="00BE6634">
          <w:rPr>
            <w:rFonts w:ascii="Times New Roman" w:hAnsi="Times New Roman"/>
            <w:bCs/>
            <w:sz w:val="24"/>
            <w:szCs w:val="24"/>
          </w:rPr>
          <w:delText xml:space="preserve"> dni od dnia otrzymania przez Zamawiającego prawidłowo wystawionej faktury</w:delText>
        </w:r>
        <w:r w:rsidR="00C05419" w:rsidRPr="006D034F" w:rsidDel="00BE6634">
          <w:rPr>
            <w:rFonts w:ascii="Times New Roman" w:hAnsi="Times New Roman"/>
            <w:bCs/>
            <w:sz w:val="24"/>
            <w:szCs w:val="24"/>
          </w:rPr>
          <w:delText>.</w:delText>
        </w:r>
      </w:del>
    </w:p>
    <w:p w14:paraId="0126E03E" w14:textId="729187EE" w:rsidR="00C05419" w:rsidRPr="006D034F" w:rsidDel="00BE6634" w:rsidRDefault="00C05419" w:rsidP="00F824F2">
      <w:pPr>
        <w:numPr>
          <w:ilvl w:val="0"/>
          <w:numId w:val="10"/>
        </w:numPr>
        <w:spacing w:after="0"/>
        <w:ind w:left="567" w:hanging="283"/>
        <w:jc w:val="both"/>
        <w:rPr>
          <w:del w:id="131" w:author="Agnieszka Melak" w:date="2022-10-24T20:22:00Z"/>
          <w:rFonts w:ascii="Times New Roman" w:hAnsi="Times New Roman"/>
          <w:sz w:val="24"/>
          <w:szCs w:val="24"/>
          <w:lang w:eastAsia="pl-PL"/>
        </w:rPr>
      </w:pPr>
      <w:del w:id="132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  <w:lang w:eastAsia="pl-PL"/>
          </w:rPr>
          <w:delText>W przypadku nieprawidłowo wystawionej faktury termin płatności ulega wstrzymaniu</w:delText>
        </w:r>
        <w:r w:rsidR="006E212A" w:rsidRPr="006D034F" w:rsidDel="00BE6634">
          <w:rPr>
            <w:rFonts w:ascii="Times New Roman" w:hAnsi="Times New Roman"/>
            <w:sz w:val="24"/>
            <w:szCs w:val="24"/>
            <w:lang w:eastAsia="pl-PL"/>
          </w:rPr>
          <w:delText xml:space="preserve">                       </w:delText>
        </w:r>
        <w:r w:rsidRPr="006D034F" w:rsidDel="00BE6634">
          <w:rPr>
            <w:rFonts w:ascii="Times New Roman" w:hAnsi="Times New Roman"/>
            <w:sz w:val="24"/>
            <w:szCs w:val="24"/>
            <w:lang w:eastAsia="pl-PL"/>
          </w:rPr>
          <w:delText xml:space="preserve"> i dalszy bieg terminu płatności liczy się od dnia usunięcia przez Wykonawcę stwierdzonych nieprawidłowości.</w:delText>
        </w:r>
      </w:del>
    </w:p>
    <w:p w14:paraId="4B756797" w14:textId="62088A4E" w:rsidR="00C05419" w:rsidRPr="006D034F" w:rsidDel="00BE6634" w:rsidRDefault="00C05419" w:rsidP="00F824F2">
      <w:pPr>
        <w:numPr>
          <w:ilvl w:val="0"/>
          <w:numId w:val="10"/>
        </w:numPr>
        <w:ind w:left="567" w:hanging="283"/>
        <w:jc w:val="both"/>
        <w:rPr>
          <w:del w:id="133" w:author="Agnieszka Melak" w:date="2022-10-24T20:22:00Z"/>
          <w:rFonts w:ascii="Times New Roman" w:hAnsi="Times New Roman"/>
          <w:sz w:val="24"/>
          <w:szCs w:val="24"/>
          <w:lang w:eastAsia="pl-PL"/>
        </w:rPr>
      </w:pPr>
      <w:del w:id="134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  <w:lang w:eastAsia="pl-PL"/>
          </w:rPr>
          <w:delText>Za dzień dokonania płatności uznaje się dzień uznania rachunku bankowego Zamawiającego należną mu kwotą.</w:delText>
        </w:r>
      </w:del>
    </w:p>
    <w:p w14:paraId="00965859" w14:textId="54048C89" w:rsidR="00C05419" w:rsidRPr="006D034F" w:rsidDel="00BE6634" w:rsidRDefault="00C05419" w:rsidP="00F824F2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del w:id="135" w:author="Agnieszka Melak" w:date="2022-10-24T20:22:00Z"/>
          <w:rFonts w:ascii="Times New Roman" w:hAnsi="Times New Roman" w:cs="Times New Roman"/>
          <w:bCs/>
          <w:color w:val="auto"/>
        </w:rPr>
      </w:pPr>
      <w:del w:id="136" w:author="Agnieszka Melak" w:date="2022-10-24T20:22:00Z">
        <w:r w:rsidRPr="006D034F" w:rsidDel="00BE6634">
          <w:rPr>
            <w:rFonts w:ascii="Times New Roman" w:hAnsi="Times New Roman" w:cs="Times New Roman"/>
            <w:b/>
            <w:bCs/>
            <w:color w:val="auto"/>
          </w:rPr>
          <w:delText>Miejsce oraz termin złożenia i otwarcia ofert</w:delText>
        </w:r>
      </w:del>
    </w:p>
    <w:p w14:paraId="22C7F7EB" w14:textId="6A17FB71" w:rsidR="00C05419" w:rsidRPr="006D034F" w:rsidDel="00BE6634" w:rsidRDefault="00C05419" w:rsidP="00F824F2">
      <w:pPr>
        <w:pStyle w:val="Default"/>
        <w:numPr>
          <w:ilvl w:val="0"/>
          <w:numId w:val="9"/>
        </w:numPr>
        <w:spacing w:line="276" w:lineRule="auto"/>
        <w:ind w:left="567" w:hanging="283"/>
        <w:jc w:val="both"/>
        <w:rPr>
          <w:del w:id="137" w:author="Agnieszka Melak" w:date="2022-10-24T20:22:00Z"/>
          <w:rFonts w:ascii="Times New Roman" w:hAnsi="Times New Roman" w:cs="Times New Roman"/>
          <w:color w:val="auto"/>
        </w:rPr>
      </w:pPr>
      <w:del w:id="138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Oferty należy składać na adres</w:delText>
        </w:r>
        <w:r w:rsidR="00292F22" w:rsidRPr="006D034F" w:rsidDel="00BE6634">
          <w:rPr>
            <w:rFonts w:ascii="Times New Roman" w:hAnsi="Times New Roman" w:cs="Times New Roman"/>
            <w:color w:val="auto"/>
          </w:rPr>
          <w:delText>:</w:delText>
        </w:r>
        <w:r w:rsidRPr="006D034F" w:rsidDel="00BE6634">
          <w:rPr>
            <w:rFonts w:ascii="Times New Roman" w:hAnsi="Times New Roman" w:cs="Times New Roman"/>
            <w:color w:val="auto"/>
          </w:rPr>
          <w:delText xml:space="preserve"> platformazakupowa.pl.</w:delText>
        </w:r>
      </w:del>
    </w:p>
    <w:p w14:paraId="6C7EC4F1" w14:textId="59024698" w:rsidR="00C05419" w:rsidRPr="006D034F" w:rsidDel="00BE6634" w:rsidRDefault="00C05419" w:rsidP="00F824F2">
      <w:pPr>
        <w:pStyle w:val="Default"/>
        <w:numPr>
          <w:ilvl w:val="0"/>
          <w:numId w:val="9"/>
        </w:numPr>
        <w:spacing w:line="276" w:lineRule="auto"/>
        <w:ind w:left="567" w:hanging="283"/>
        <w:jc w:val="both"/>
        <w:rPr>
          <w:del w:id="139" w:author="Agnieszka Melak" w:date="2022-10-24T20:22:00Z"/>
          <w:rFonts w:ascii="Times New Roman" w:hAnsi="Times New Roman" w:cs="Times New Roman"/>
          <w:color w:val="auto"/>
        </w:rPr>
      </w:pPr>
      <w:del w:id="140" w:author="Agnieszka Melak" w:date="2022-10-24T20:22:00Z">
        <w:r w:rsidRPr="006D034F" w:rsidDel="00BE6634">
          <w:rPr>
            <w:rFonts w:ascii="Times New Roman" w:hAnsi="Times New Roman" w:cs="Times New Roman"/>
          </w:rPr>
          <w:delText xml:space="preserve">Oferty składane na adresy e-mail Zamawiającego nie będą </w:delText>
        </w:r>
        <w:r w:rsidR="00E1222E" w:rsidRPr="006D034F" w:rsidDel="00BE6634">
          <w:rPr>
            <w:rFonts w:ascii="Times New Roman" w:hAnsi="Times New Roman" w:cs="Times New Roman"/>
          </w:rPr>
          <w:delText>rozpatrywane</w:delText>
        </w:r>
        <w:r w:rsidRPr="006D034F" w:rsidDel="00BE6634">
          <w:rPr>
            <w:rFonts w:ascii="Times New Roman" w:hAnsi="Times New Roman" w:cs="Times New Roman"/>
          </w:rPr>
          <w:delText>.</w:delText>
        </w:r>
      </w:del>
    </w:p>
    <w:p w14:paraId="56563D56" w14:textId="4EE4EAC3" w:rsidR="00C05419" w:rsidRPr="006D034F" w:rsidDel="00BE6634" w:rsidRDefault="00C05419" w:rsidP="00F824F2">
      <w:pPr>
        <w:pStyle w:val="Default"/>
        <w:numPr>
          <w:ilvl w:val="0"/>
          <w:numId w:val="9"/>
        </w:numPr>
        <w:spacing w:line="276" w:lineRule="auto"/>
        <w:ind w:left="567" w:hanging="283"/>
        <w:jc w:val="both"/>
        <w:rPr>
          <w:del w:id="141" w:author="Agnieszka Melak" w:date="2022-10-24T20:22:00Z"/>
          <w:rFonts w:ascii="Times New Roman" w:hAnsi="Times New Roman" w:cs="Times New Roman"/>
          <w:color w:val="auto"/>
        </w:rPr>
      </w:pPr>
      <w:del w:id="142" w:author="Agnieszka Melak" w:date="2022-10-24T20:22:00Z">
        <w:r w:rsidRPr="006D034F" w:rsidDel="00BE6634">
          <w:rPr>
            <w:rFonts w:ascii="Times New Roman" w:hAnsi="Times New Roman" w:cs="Times New Roman"/>
          </w:rPr>
          <w:delText xml:space="preserve">Adres platformy: </w:delText>
        </w:r>
        <w:bookmarkStart w:id="143" w:name="_Hlk112763963"/>
        <w:r w:rsidR="00280C14" w:rsidRPr="006D034F" w:rsidDel="00BE6634">
          <w:fldChar w:fldCharType="begin"/>
        </w:r>
        <w:r w:rsidR="00280C14" w:rsidRPr="006D034F" w:rsidDel="00BE6634">
          <w:rPr>
            <w:rFonts w:ascii="Times New Roman" w:hAnsi="Times New Roman" w:cs="Times New Roman"/>
          </w:rPr>
          <w:delInstrText xml:space="preserve"> HYPERLINK "https://platformazakupowa.pl/pn/zoz_wawer" </w:delInstrText>
        </w:r>
        <w:r w:rsidR="00280C14" w:rsidRPr="006D034F" w:rsidDel="00BE6634">
          <w:fldChar w:fldCharType="separate"/>
        </w:r>
        <w:r w:rsidRPr="006D034F" w:rsidDel="00BE6634">
          <w:rPr>
            <w:rStyle w:val="Hipercze"/>
            <w:rFonts w:ascii="Times New Roman" w:hAnsi="Times New Roman" w:cs="Times New Roman"/>
            <w:b/>
          </w:rPr>
          <w:delText>https://platformazakupowa.pl/pn/zoz_wawer</w:delText>
        </w:r>
        <w:r w:rsidR="00280C14" w:rsidRPr="006D034F" w:rsidDel="00BE6634">
          <w:rPr>
            <w:rStyle w:val="Hipercze"/>
            <w:rFonts w:ascii="Times New Roman" w:hAnsi="Times New Roman" w:cs="Times New Roman"/>
            <w:b/>
          </w:rPr>
          <w:fldChar w:fldCharType="end"/>
        </w:r>
        <w:bookmarkEnd w:id="143"/>
        <w:r w:rsidRPr="006D034F" w:rsidDel="00BE6634">
          <w:rPr>
            <w:rFonts w:ascii="Times New Roman" w:hAnsi="Times New Roman" w:cs="Times New Roman"/>
          </w:rPr>
          <w:delText xml:space="preserve"> w zakładce </w:delText>
        </w:r>
        <w:r w:rsidRPr="006D034F" w:rsidDel="00BE6634">
          <w:rPr>
            <w:rFonts w:ascii="Times New Roman" w:hAnsi="Times New Roman" w:cs="Times New Roman"/>
            <w:b/>
          </w:rPr>
          <w:delText>POSTĘPOWANIA</w:delText>
        </w:r>
        <w:r w:rsidRPr="006D034F" w:rsidDel="00BE6634">
          <w:rPr>
            <w:rFonts w:ascii="Times New Roman" w:hAnsi="Times New Roman" w:cs="Times New Roman"/>
          </w:rPr>
          <w:delText xml:space="preserve"> w części dotyczącej niniejszego postępowania.</w:delText>
        </w:r>
      </w:del>
    </w:p>
    <w:p w14:paraId="457BDE24" w14:textId="42F4CDB9" w:rsidR="00C05419" w:rsidRPr="006D034F" w:rsidDel="00BE6634" w:rsidRDefault="00C05419" w:rsidP="00F824F2">
      <w:pPr>
        <w:pStyle w:val="Default"/>
        <w:numPr>
          <w:ilvl w:val="0"/>
          <w:numId w:val="9"/>
        </w:numPr>
        <w:spacing w:line="276" w:lineRule="auto"/>
        <w:ind w:left="567" w:hanging="283"/>
        <w:jc w:val="both"/>
        <w:rPr>
          <w:del w:id="144" w:author="Agnieszka Melak" w:date="2022-10-24T20:22:00Z"/>
          <w:rFonts w:ascii="Times New Roman" w:hAnsi="Times New Roman" w:cs="Times New Roman"/>
          <w:color w:val="auto"/>
        </w:rPr>
      </w:pPr>
      <w:del w:id="145" w:author="Agnieszka Melak" w:date="2022-10-24T20:22:00Z">
        <w:r w:rsidRPr="006D034F" w:rsidDel="00BE6634">
          <w:rPr>
            <w:rFonts w:ascii="Times New Roman" w:hAnsi="Times New Roman" w:cs="Times New Roman"/>
          </w:rPr>
          <w:delText xml:space="preserve">Zamawiający zaleca Wykonawcom dokonanie rejestracji na platformie zakupowej </w:delText>
        </w:r>
        <w:r w:rsidRPr="006D034F" w:rsidDel="00BE6634">
          <w:rPr>
            <w:rFonts w:ascii="Times New Roman" w:hAnsi="Times New Roman" w:cs="Times New Roman"/>
          </w:rPr>
          <w:br/>
          <w:delText>w zakładce „zostań wykonawcą”. Uprości to Wykonawcy składanie ofert oraz otrzymywanie na bieżąco informacji o statusie postępowania. Rejestracja jest całkowicie darmowa.</w:delText>
        </w:r>
      </w:del>
    </w:p>
    <w:p w14:paraId="3C05D303" w14:textId="59A6DE3E" w:rsidR="00C05419" w:rsidRPr="006D034F" w:rsidDel="00BE6634" w:rsidRDefault="00C05419" w:rsidP="00F824F2">
      <w:pPr>
        <w:pStyle w:val="Default"/>
        <w:numPr>
          <w:ilvl w:val="0"/>
          <w:numId w:val="9"/>
        </w:numPr>
        <w:spacing w:line="276" w:lineRule="auto"/>
        <w:ind w:left="567" w:hanging="283"/>
        <w:jc w:val="both"/>
        <w:rPr>
          <w:del w:id="146" w:author="Agnieszka Melak" w:date="2022-10-24T20:22:00Z"/>
          <w:rFonts w:ascii="Times New Roman" w:hAnsi="Times New Roman" w:cs="Times New Roman"/>
          <w:color w:val="auto"/>
        </w:rPr>
      </w:pPr>
      <w:del w:id="147" w:author="Agnieszka Melak" w:date="2022-10-24T20:22:00Z">
        <w:r w:rsidRPr="006D034F" w:rsidDel="00BE6634">
          <w:rPr>
            <w:rFonts w:ascii="Times New Roman" w:hAnsi="Times New Roman" w:cs="Times New Roman"/>
          </w:rPr>
          <w:delText>Wykonawca posiadając konto na platformie zakupowej, gdzie sam fakt bycia zalogowanym użytkownikiem automatycznie potwierdza ofertę – jeżeli nie jest zalogowany zostanie poproszony o zalogowanie się do konta, które zostało przez Wykonawcę utworzone.</w:delText>
        </w:r>
      </w:del>
    </w:p>
    <w:p w14:paraId="467CDBF4" w14:textId="4D788D75" w:rsidR="00C05419" w:rsidRPr="006D034F" w:rsidDel="00BE6634" w:rsidRDefault="00C05419" w:rsidP="00F824F2">
      <w:pPr>
        <w:pStyle w:val="Default"/>
        <w:numPr>
          <w:ilvl w:val="0"/>
          <w:numId w:val="9"/>
        </w:numPr>
        <w:spacing w:after="240" w:line="276" w:lineRule="auto"/>
        <w:ind w:left="567" w:right="-2" w:hanging="283"/>
        <w:jc w:val="both"/>
        <w:rPr>
          <w:del w:id="148" w:author="Agnieszka Melak" w:date="2022-10-24T20:22:00Z"/>
          <w:rFonts w:ascii="Times New Roman" w:hAnsi="Times New Roman" w:cs="Times New Roman"/>
          <w:color w:val="auto"/>
        </w:rPr>
      </w:pPr>
      <w:del w:id="149" w:author="Agnieszka Melak" w:date="2022-10-24T20:22:00Z">
        <w:r w:rsidRPr="006D034F" w:rsidDel="00BE6634">
          <w:rPr>
            <w:rFonts w:ascii="Times New Roman" w:hAnsi="Times New Roman" w:cs="Times New Roman"/>
          </w:rPr>
          <w:delText>W przypadku gdy Wykonawca nie posiada konta na platformie zakupowej, po wypełnieniu formularza składania oferty Wykonawca zostanie przekierowany do kroku drugiego, gdzie zostanie poproszony o podanie danych kontaktowych.</w:delText>
        </w:r>
        <w:r w:rsidR="00E1222E" w:rsidRPr="006D034F" w:rsidDel="00BE6634">
          <w:rPr>
            <w:rFonts w:ascii="Times New Roman" w:hAnsi="Times New Roman" w:cs="Times New Roman"/>
          </w:rPr>
          <w:delText xml:space="preserve">  </w:delText>
        </w:r>
        <w:r w:rsidRPr="006D034F" w:rsidDel="00BE6634">
          <w:rPr>
            <w:rFonts w:ascii="Times New Roman" w:hAnsi="Times New Roman" w:cs="Times New Roman"/>
          </w:rPr>
          <w:delText>Po wykonaniu tego procesu system generuje wiadomość na adres e-mail podany w formularzu, który zawiera link potwierdzający złożenie oferty – wystarczy raz kliknąć i oferta zostaje potwierdzona.</w:delText>
        </w:r>
      </w:del>
    </w:p>
    <w:p w14:paraId="3A946BBB" w14:textId="7F388796" w:rsidR="00C05419" w:rsidRPr="006D034F" w:rsidDel="00BE6634" w:rsidRDefault="00C05419" w:rsidP="00F824F2">
      <w:pPr>
        <w:pStyle w:val="Default"/>
        <w:numPr>
          <w:ilvl w:val="0"/>
          <w:numId w:val="1"/>
        </w:numPr>
        <w:spacing w:line="276" w:lineRule="auto"/>
        <w:ind w:left="284" w:right="-2" w:hanging="284"/>
        <w:jc w:val="both"/>
        <w:rPr>
          <w:del w:id="150" w:author="Agnieszka Melak" w:date="2022-10-24T20:22:00Z"/>
          <w:rFonts w:ascii="Times New Roman" w:hAnsi="Times New Roman" w:cs="Times New Roman"/>
          <w:b/>
          <w:bCs/>
          <w:color w:val="auto"/>
        </w:rPr>
      </w:pPr>
      <w:del w:id="151" w:author="Agnieszka Melak" w:date="2022-10-24T20:22:00Z">
        <w:r w:rsidRPr="006D034F" w:rsidDel="00BE6634">
          <w:rPr>
            <w:rFonts w:ascii="Times New Roman" w:hAnsi="Times New Roman" w:cs="Times New Roman"/>
            <w:b/>
            <w:bCs/>
            <w:color w:val="auto"/>
          </w:rPr>
          <w:delText>Termin składania ofert</w:delText>
        </w:r>
      </w:del>
    </w:p>
    <w:p w14:paraId="6AF5AE5C" w14:textId="3D351202" w:rsidR="00C05419" w:rsidRPr="006D034F" w:rsidDel="00BE6634" w:rsidRDefault="00C05419" w:rsidP="00F824F2">
      <w:pPr>
        <w:pStyle w:val="Default"/>
        <w:numPr>
          <w:ilvl w:val="0"/>
          <w:numId w:val="2"/>
        </w:numPr>
        <w:spacing w:line="276" w:lineRule="auto"/>
        <w:ind w:left="567" w:right="-2" w:hanging="283"/>
        <w:jc w:val="both"/>
        <w:rPr>
          <w:del w:id="152" w:author="Agnieszka Melak" w:date="2022-10-24T20:22:00Z"/>
          <w:rFonts w:ascii="Times New Roman" w:hAnsi="Times New Roman" w:cs="Times New Roman"/>
          <w:bCs/>
          <w:color w:val="auto"/>
        </w:rPr>
      </w:pPr>
      <w:del w:id="153" w:author="Agnieszka Melak" w:date="2022-10-24T20:22:00Z">
        <w:r w:rsidRPr="006D034F" w:rsidDel="00BE6634">
          <w:rPr>
            <w:rFonts w:ascii="Times New Roman" w:hAnsi="Times New Roman" w:cs="Times New Roman"/>
            <w:bCs/>
            <w:color w:val="auto"/>
          </w:rPr>
          <w:delText xml:space="preserve">Termin składania ofert upływa w dniu </w:delText>
        </w:r>
        <w:r w:rsidR="00260E51" w:rsidRPr="006D034F" w:rsidDel="00BE6634">
          <w:rPr>
            <w:rFonts w:ascii="Times New Roman" w:hAnsi="Times New Roman" w:cs="Times New Roman"/>
            <w:b/>
            <w:color w:val="auto"/>
          </w:rPr>
          <w:delText>2</w:delText>
        </w:r>
        <w:r w:rsidR="00AD2F7C" w:rsidRPr="006D034F" w:rsidDel="00BE6634">
          <w:rPr>
            <w:rFonts w:ascii="Times New Roman" w:hAnsi="Times New Roman" w:cs="Times New Roman"/>
            <w:b/>
            <w:color w:val="auto"/>
          </w:rPr>
          <w:delText>7</w:delText>
        </w:r>
        <w:r w:rsidR="00260E51" w:rsidRPr="006D034F" w:rsidDel="00BE6634">
          <w:rPr>
            <w:rFonts w:ascii="Times New Roman" w:hAnsi="Times New Roman" w:cs="Times New Roman"/>
            <w:b/>
            <w:color w:val="auto"/>
          </w:rPr>
          <w:delText xml:space="preserve"> października</w:delText>
        </w:r>
        <w:r w:rsidR="00260E51" w:rsidRPr="006D034F" w:rsidDel="00BE6634">
          <w:rPr>
            <w:rFonts w:ascii="Times New Roman" w:hAnsi="Times New Roman" w:cs="Times New Roman"/>
            <w:bCs/>
            <w:color w:val="auto"/>
          </w:rPr>
          <w:delText xml:space="preserve"> </w:delText>
        </w:r>
        <w:r w:rsidR="00E1222E" w:rsidRPr="006D034F" w:rsidDel="00BE6634">
          <w:rPr>
            <w:rFonts w:ascii="Times New Roman" w:hAnsi="Times New Roman" w:cs="Times New Roman"/>
            <w:b/>
            <w:color w:val="auto"/>
          </w:rPr>
          <w:delText xml:space="preserve"> </w:delText>
        </w:r>
        <w:r w:rsidRPr="006D034F" w:rsidDel="00BE6634">
          <w:rPr>
            <w:rFonts w:ascii="Times New Roman" w:hAnsi="Times New Roman" w:cs="Times New Roman"/>
            <w:bCs/>
            <w:color w:val="auto"/>
          </w:rPr>
          <w:delText xml:space="preserve"> </w:delText>
        </w:r>
        <w:r w:rsidRPr="006D034F" w:rsidDel="00BE6634">
          <w:rPr>
            <w:rFonts w:ascii="Times New Roman" w:hAnsi="Times New Roman" w:cs="Times New Roman"/>
            <w:b/>
            <w:bCs/>
            <w:color w:val="auto"/>
          </w:rPr>
          <w:delText>2022</w:delText>
        </w:r>
        <w:r w:rsidRPr="006D034F" w:rsidDel="00BE6634">
          <w:rPr>
            <w:rFonts w:ascii="Times New Roman" w:hAnsi="Times New Roman" w:cs="Times New Roman"/>
            <w:bCs/>
            <w:color w:val="auto"/>
          </w:rPr>
          <w:delText xml:space="preserve"> roku do </w:delText>
        </w:r>
        <w:r w:rsidRPr="006D034F" w:rsidDel="00BE6634">
          <w:rPr>
            <w:rFonts w:ascii="Times New Roman" w:hAnsi="Times New Roman" w:cs="Times New Roman"/>
            <w:b/>
            <w:bCs/>
            <w:color w:val="auto"/>
          </w:rPr>
          <w:delText xml:space="preserve">godz. </w:delText>
        </w:r>
        <w:r w:rsidR="00532393" w:rsidRPr="006D034F" w:rsidDel="00BE6634">
          <w:rPr>
            <w:rFonts w:ascii="Times New Roman" w:hAnsi="Times New Roman" w:cs="Times New Roman"/>
            <w:b/>
            <w:bCs/>
            <w:color w:val="auto"/>
          </w:rPr>
          <w:delText>1</w:delText>
        </w:r>
        <w:r w:rsidR="0018189F" w:rsidRPr="006D034F" w:rsidDel="00BE6634">
          <w:rPr>
            <w:rFonts w:ascii="Times New Roman" w:hAnsi="Times New Roman" w:cs="Times New Roman"/>
            <w:b/>
            <w:bCs/>
            <w:color w:val="auto"/>
          </w:rPr>
          <w:delText>0</w:delText>
        </w:r>
        <w:r w:rsidRPr="006D034F" w:rsidDel="00BE6634">
          <w:rPr>
            <w:rFonts w:ascii="Times New Roman" w:hAnsi="Times New Roman" w:cs="Times New Roman"/>
            <w:b/>
            <w:bCs/>
            <w:color w:val="auto"/>
          </w:rPr>
          <w:delText>:00</w:delText>
        </w:r>
        <w:r w:rsidRPr="006D034F" w:rsidDel="00BE6634">
          <w:rPr>
            <w:rFonts w:ascii="Times New Roman" w:hAnsi="Times New Roman" w:cs="Times New Roman"/>
            <w:bCs/>
            <w:color w:val="auto"/>
          </w:rPr>
          <w:delText>.</w:delText>
        </w:r>
      </w:del>
    </w:p>
    <w:p w14:paraId="6E2EFFEC" w14:textId="326196B2" w:rsidR="00C05419" w:rsidRPr="006D034F" w:rsidDel="00BE6634" w:rsidRDefault="00C05419" w:rsidP="00F824F2">
      <w:pPr>
        <w:pStyle w:val="Default"/>
        <w:numPr>
          <w:ilvl w:val="0"/>
          <w:numId w:val="2"/>
        </w:numPr>
        <w:spacing w:line="276" w:lineRule="auto"/>
        <w:ind w:left="567" w:right="-2" w:hanging="283"/>
        <w:jc w:val="both"/>
        <w:rPr>
          <w:del w:id="154" w:author="Agnieszka Melak" w:date="2022-10-24T20:22:00Z"/>
          <w:rFonts w:ascii="Times New Roman" w:hAnsi="Times New Roman" w:cs="Times New Roman"/>
          <w:bCs/>
          <w:color w:val="auto"/>
        </w:rPr>
      </w:pPr>
      <w:del w:id="155" w:author="Agnieszka Melak" w:date="2022-10-24T20:22:00Z">
        <w:r w:rsidRPr="006D034F" w:rsidDel="00BE6634">
          <w:rPr>
            <w:rFonts w:ascii="Times New Roman" w:hAnsi="Times New Roman" w:cs="Times New Roman"/>
            <w:bCs/>
            <w:color w:val="auto"/>
          </w:rPr>
          <w:delText xml:space="preserve">Termin otwarcia ofert – </w:delText>
        </w:r>
        <w:r w:rsidR="00260E51" w:rsidRPr="006D034F" w:rsidDel="00BE6634">
          <w:rPr>
            <w:rFonts w:ascii="Times New Roman" w:hAnsi="Times New Roman" w:cs="Times New Roman"/>
            <w:b/>
            <w:color w:val="auto"/>
          </w:rPr>
          <w:delText>2</w:delText>
        </w:r>
        <w:r w:rsidR="00156593" w:rsidRPr="006D034F" w:rsidDel="00BE6634">
          <w:rPr>
            <w:rFonts w:ascii="Times New Roman" w:hAnsi="Times New Roman" w:cs="Times New Roman"/>
            <w:b/>
            <w:color w:val="auto"/>
          </w:rPr>
          <w:delText>7</w:delText>
        </w:r>
        <w:r w:rsidR="00260E51" w:rsidRPr="006D034F" w:rsidDel="00BE6634">
          <w:rPr>
            <w:rFonts w:ascii="Times New Roman" w:hAnsi="Times New Roman" w:cs="Times New Roman"/>
            <w:b/>
            <w:color w:val="auto"/>
          </w:rPr>
          <w:delText xml:space="preserve"> października</w:delText>
        </w:r>
        <w:r w:rsidR="00260E51" w:rsidRPr="006D034F" w:rsidDel="00BE6634">
          <w:rPr>
            <w:rFonts w:ascii="Times New Roman" w:hAnsi="Times New Roman" w:cs="Times New Roman"/>
            <w:bCs/>
            <w:color w:val="auto"/>
          </w:rPr>
          <w:delText xml:space="preserve"> </w:delText>
        </w:r>
        <w:r w:rsidRPr="006D034F" w:rsidDel="00BE6634">
          <w:rPr>
            <w:rFonts w:ascii="Times New Roman" w:hAnsi="Times New Roman" w:cs="Times New Roman"/>
            <w:b/>
            <w:color w:val="auto"/>
          </w:rPr>
          <w:delText xml:space="preserve"> </w:delText>
        </w:r>
        <w:r w:rsidRPr="006D034F" w:rsidDel="00BE6634">
          <w:rPr>
            <w:rFonts w:ascii="Times New Roman" w:hAnsi="Times New Roman" w:cs="Times New Roman"/>
            <w:b/>
            <w:bCs/>
            <w:color w:val="auto"/>
          </w:rPr>
          <w:delText>2022</w:delText>
        </w:r>
        <w:r w:rsidRPr="006D034F" w:rsidDel="00BE6634">
          <w:rPr>
            <w:rFonts w:ascii="Times New Roman" w:hAnsi="Times New Roman" w:cs="Times New Roman"/>
            <w:bCs/>
            <w:color w:val="auto"/>
          </w:rPr>
          <w:delText xml:space="preserve"> roku </w:delText>
        </w:r>
        <w:r w:rsidRPr="006D034F" w:rsidDel="00BE6634">
          <w:rPr>
            <w:rFonts w:ascii="Times New Roman" w:hAnsi="Times New Roman" w:cs="Times New Roman"/>
            <w:b/>
            <w:bCs/>
            <w:color w:val="auto"/>
          </w:rPr>
          <w:delText xml:space="preserve">godz. </w:delText>
        </w:r>
        <w:r w:rsidR="00532393" w:rsidRPr="006D034F" w:rsidDel="00BE6634">
          <w:rPr>
            <w:rFonts w:ascii="Times New Roman" w:hAnsi="Times New Roman" w:cs="Times New Roman"/>
            <w:b/>
            <w:bCs/>
            <w:color w:val="auto"/>
          </w:rPr>
          <w:delText>1</w:delText>
        </w:r>
        <w:r w:rsidR="0018189F" w:rsidRPr="006D034F" w:rsidDel="00BE6634">
          <w:rPr>
            <w:rFonts w:ascii="Times New Roman" w:hAnsi="Times New Roman" w:cs="Times New Roman"/>
            <w:b/>
            <w:bCs/>
            <w:color w:val="auto"/>
          </w:rPr>
          <w:delText>0</w:delText>
        </w:r>
        <w:r w:rsidRPr="006D034F" w:rsidDel="00BE6634">
          <w:rPr>
            <w:rFonts w:ascii="Times New Roman" w:hAnsi="Times New Roman" w:cs="Times New Roman"/>
            <w:b/>
            <w:bCs/>
            <w:color w:val="auto"/>
          </w:rPr>
          <w:delText>:</w:delText>
        </w:r>
        <w:r w:rsidR="0030635E" w:rsidRPr="006D034F" w:rsidDel="00BE6634">
          <w:rPr>
            <w:rFonts w:ascii="Times New Roman" w:hAnsi="Times New Roman" w:cs="Times New Roman"/>
            <w:b/>
            <w:bCs/>
            <w:color w:val="auto"/>
          </w:rPr>
          <w:delText>1</w:delText>
        </w:r>
        <w:r w:rsidR="00013DC3" w:rsidRPr="006D034F" w:rsidDel="00BE6634">
          <w:rPr>
            <w:rFonts w:ascii="Times New Roman" w:hAnsi="Times New Roman" w:cs="Times New Roman"/>
            <w:b/>
            <w:bCs/>
            <w:color w:val="auto"/>
          </w:rPr>
          <w:delText>5</w:delText>
        </w:r>
        <w:r w:rsidRPr="006D034F" w:rsidDel="00BE6634">
          <w:rPr>
            <w:rFonts w:ascii="Times New Roman" w:hAnsi="Times New Roman" w:cs="Times New Roman"/>
            <w:b/>
            <w:bCs/>
            <w:color w:val="auto"/>
          </w:rPr>
          <w:delText>.</w:delText>
        </w:r>
      </w:del>
    </w:p>
    <w:p w14:paraId="1C1CEE5B" w14:textId="02658D2F" w:rsidR="00C05419" w:rsidRPr="006D034F" w:rsidDel="00BE6634" w:rsidRDefault="00C05419" w:rsidP="00F824F2">
      <w:pPr>
        <w:pStyle w:val="Default"/>
        <w:numPr>
          <w:ilvl w:val="0"/>
          <w:numId w:val="2"/>
        </w:numPr>
        <w:spacing w:line="276" w:lineRule="auto"/>
        <w:ind w:left="567" w:right="-2" w:hanging="283"/>
        <w:jc w:val="both"/>
        <w:rPr>
          <w:del w:id="156" w:author="Agnieszka Melak" w:date="2022-10-24T20:22:00Z"/>
          <w:rFonts w:ascii="Times New Roman" w:hAnsi="Times New Roman" w:cs="Times New Roman"/>
          <w:bCs/>
          <w:color w:val="auto"/>
        </w:rPr>
      </w:pPr>
      <w:del w:id="157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 xml:space="preserve">Oferty otrzymane przez Zamawiającego po tym terminie zostaną </w:delText>
        </w:r>
        <w:r w:rsidR="00532393" w:rsidRPr="006D034F" w:rsidDel="00BE6634">
          <w:rPr>
            <w:rFonts w:ascii="Times New Roman" w:hAnsi="Times New Roman" w:cs="Times New Roman"/>
            <w:color w:val="auto"/>
          </w:rPr>
          <w:delText>pozostawione bez otwierania</w:delText>
        </w:r>
        <w:r w:rsidRPr="006D034F" w:rsidDel="00BE6634">
          <w:rPr>
            <w:rFonts w:ascii="Times New Roman" w:hAnsi="Times New Roman" w:cs="Times New Roman"/>
            <w:color w:val="auto"/>
          </w:rPr>
          <w:delText xml:space="preserve">. </w:delText>
        </w:r>
      </w:del>
    </w:p>
    <w:p w14:paraId="1CF0E902" w14:textId="6D5C6DA3" w:rsidR="00C05419" w:rsidRPr="006D034F" w:rsidDel="00BE6634" w:rsidRDefault="00C05419" w:rsidP="00F824F2">
      <w:pPr>
        <w:pStyle w:val="Default"/>
        <w:numPr>
          <w:ilvl w:val="0"/>
          <w:numId w:val="2"/>
        </w:numPr>
        <w:spacing w:after="240" w:line="276" w:lineRule="auto"/>
        <w:ind w:left="567" w:right="-2" w:hanging="283"/>
        <w:jc w:val="both"/>
        <w:rPr>
          <w:del w:id="158" w:author="Agnieszka Melak" w:date="2022-10-24T20:22:00Z"/>
          <w:rFonts w:ascii="Times New Roman" w:hAnsi="Times New Roman" w:cs="Times New Roman"/>
          <w:bCs/>
          <w:color w:val="auto"/>
        </w:rPr>
      </w:pPr>
      <w:del w:id="159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 xml:space="preserve">Wykonawca może przed upływem terminu do składania ofert zmienić lub wycofać ofertę. </w:delText>
        </w:r>
      </w:del>
    </w:p>
    <w:p w14:paraId="4DA277E4" w14:textId="6F52F631" w:rsidR="00C05419" w:rsidRPr="006D034F" w:rsidDel="00BE6634" w:rsidRDefault="00C05419" w:rsidP="00F824F2">
      <w:pPr>
        <w:pStyle w:val="Default"/>
        <w:numPr>
          <w:ilvl w:val="0"/>
          <w:numId w:val="1"/>
        </w:numPr>
        <w:spacing w:line="276" w:lineRule="auto"/>
        <w:ind w:left="284" w:right="-2" w:hanging="284"/>
        <w:jc w:val="both"/>
        <w:rPr>
          <w:del w:id="160" w:author="Agnieszka Melak" w:date="2022-10-24T20:22:00Z"/>
          <w:rFonts w:ascii="Times New Roman" w:hAnsi="Times New Roman" w:cs="Times New Roman"/>
          <w:color w:val="auto"/>
        </w:rPr>
      </w:pPr>
      <w:del w:id="161" w:author="Agnieszka Melak" w:date="2022-10-24T20:22:00Z">
        <w:r w:rsidRPr="006D034F" w:rsidDel="00BE6634">
          <w:rPr>
            <w:rFonts w:ascii="Times New Roman" w:hAnsi="Times New Roman" w:cs="Times New Roman"/>
            <w:b/>
            <w:bCs/>
            <w:color w:val="auto"/>
          </w:rPr>
          <w:delText>Sposób przygotowania oferty</w:delText>
        </w:r>
      </w:del>
    </w:p>
    <w:p w14:paraId="3AB6FF9B" w14:textId="3E957D2B" w:rsidR="00870213" w:rsidRPr="006D034F" w:rsidDel="00BE6634" w:rsidRDefault="00870213" w:rsidP="00F824F2">
      <w:pPr>
        <w:pStyle w:val="Default"/>
        <w:numPr>
          <w:ilvl w:val="0"/>
          <w:numId w:val="3"/>
        </w:numPr>
        <w:spacing w:line="276" w:lineRule="auto"/>
        <w:ind w:left="567" w:right="-2" w:hanging="283"/>
        <w:jc w:val="both"/>
        <w:rPr>
          <w:del w:id="162" w:author="Agnieszka Melak" w:date="2022-10-24T20:22:00Z"/>
          <w:rFonts w:ascii="Times New Roman" w:hAnsi="Times New Roman" w:cs="Times New Roman"/>
          <w:color w:val="auto"/>
        </w:rPr>
      </w:pPr>
      <w:del w:id="163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 xml:space="preserve">Oferta musi być sporządzona zgodnie ze wzorem stanowiącym załącznik nr </w:delText>
        </w:r>
        <w:r w:rsidR="00260E51" w:rsidRPr="006D034F" w:rsidDel="00BE6634">
          <w:rPr>
            <w:rFonts w:ascii="Times New Roman" w:hAnsi="Times New Roman" w:cs="Times New Roman"/>
            <w:color w:val="auto"/>
          </w:rPr>
          <w:delText>3 wraz</w:delText>
        </w:r>
        <w:r w:rsidR="00260E51" w:rsidRPr="006D034F" w:rsidDel="00BE6634">
          <w:rPr>
            <w:rFonts w:ascii="Times New Roman" w:hAnsi="Times New Roman" w:cs="Times New Roman"/>
            <w:color w:val="auto"/>
          </w:rPr>
          <w:br/>
          <w:delText>z k</w:delText>
        </w:r>
      </w:del>
      <w:del w:id="164" w:author="Agnieszka Melak" w:date="2022-10-24T18:37:00Z">
        <w:r w:rsidR="00260E51" w:rsidRPr="006D034F" w:rsidDel="00E07D62">
          <w:rPr>
            <w:rFonts w:ascii="Times New Roman" w:hAnsi="Times New Roman" w:cs="Times New Roman"/>
            <w:color w:val="auto"/>
          </w:rPr>
          <w:delText>alkulacją</w:delText>
        </w:r>
      </w:del>
      <w:del w:id="165" w:author="Agnieszka Melak" w:date="2022-10-24T20:22:00Z">
        <w:r w:rsidR="00260E51" w:rsidRPr="006D034F" w:rsidDel="00BE6634">
          <w:rPr>
            <w:rFonts w:ascii="Times New Roman" w:hAnsi="Times New Roman" w:cs="Times New Roman"/>
            <w:color w:val="auto"/>
          </w:rPr>
          <w:delText xml:space="preserve"> sporządzon</w:delText>
        </w:r>
      </w:del>
      <w:del w:id="166" w:author="Agnieszka Melak" w:date="2022-10-24T18:37:00Z">
        <w:r w:rsidR="00260E51" w:rsidRPr="006D034F" w:rsidDel="00E07D62">
          <w:rPr>
            <w:rFonts w:ascii="Times New Roman" w:hAnsi="Times New Roman" w:cs="Times New Roman"/>
            <w:color w:val="auto"/>
          </w:rPr>
          <w:delText>ą</w:delText>
        </w:r>
      </w:del>
      <w:del w:id="167" w:author="Agnieszka Melak" w:date="2022-10-24T20:22:00Z">
        <w:r w:rsidR="00260E51" w:rsidRPr="006D034F" w:rsidDel="00BE6634">
          <w:rPr>
            <w:rFonts w:ascii="Times New Roman" w:hAnsi="Times New Roman" w:cs="Times New Roman"/>
            <w:color w:val="auto"/>
          </w:rPr>
          <w:delText xml:space="preserve"> </w:delText>
        </w:r>
        <w:r w:rsidR="00C2096F" w:rsidRPr="006D034F" w:rsidDel="00BE6634">
          <w:rPr>
            <w:rFonts w:ascii="Times New Roman" w:hAnsi="Times New Roman" w:cs="Times New Roman"/>
            <w:color w:val="auto"/>
          </w:rPr>
          <w:delText xml:space="preserve">odpowiednio </w:delText>
        </w:r>
        <w:r w:rsidR="00353BA6" w:rsidRPr="006D034F" w:rsidDel="00BE6634">
          <w:rPr>
            <w:rFonts w:ascii="Times New Roman" w:hAnsi="Times New Roman" w:cs="Times New Roman"/>
            <w:color w:val="auto"/>
          </w:rPr>
          <w:delText xml:space="preserve">zgodnie z </w:delText>
        </w:r>
        <w:r w:rsidR="00C2096F" w:rsidRPr="006D034F" w:rsidDel="00BE6634">
          <w:rPr>
            <w:rFonts w:ascii="Times New Roman" w:hAnsi="Times New Roman" w:cs="Times New Roman"/>
            <w:color w:val="auto"/>
          </w:rPr>
          <w:delText>z</w:delText>
        </w:r>
        <w:r w:rsidR="00260E51" w:rsidRPr="006D034F" w:rsidDel="00BE6634">
          <w:rPr>
            <w:rFonts w:ascii="Times New Roman" w:hAnsi="Times New Roman" w:cs="Times New Roman"/>
            <w:color w:val="auto"/>
          </w:rPr>
          <w:delText>ałącznikiem nr 4</w:delText>
        </w:r>
        <w:r w:rsidR="00C2096F" w:rsidRPr="006D034F" w:rsidDel="00BE6634">
          <w:rPr>
            <w:rFonts w:ascii="Times New Roman" w:hAnsi="Times New Roman" w:cs="Times New Roman"/>
            <w:color w:val="auto"/>
          </w:rPr>
          <w:delText>.1 oraz 4.2</w:delText>
        </w:r>
        <w:r w:rsidRPr="006D034F" w:rsidDel="00BE6634">
          <w:rPr>
            <w:rFonts w:ascii="Times New Roman" w:hAnsi="Times New Roman" w:cs="Times New Roman"/>
            <w:color w:val="auto"/>
          </w:rPr>
          <w:delText xml:space="preserve"> do Zaproszenia, w języku polskim. </w:delText>
        </w:r>
      </w:del>
    </w:p>
    <w:p w14:paraId="279619C4" w14:textId="791DCBE4" w:rsidR="00C05419" w:rsidRPr="006D034F" w:rsidDel="00BE6634" w:rsidRDefault="00C05419" w:rsidP="00F824F2">
      <w:pPr>
        <w:pStyle w:val="Default"/>
        <w:numPr>
          <w:ilvl w:val="0"/>
          <w:numId w:val="3"/>
        </w:numPr>
        <w:spacing w:line="276" w:lineRule="auto"/>
        <w:ind w:left="567" w:right="-2" w:hanging="283"/>
        <w:jc w:val="both"/>
        <w:rPr>
          <w:del w:id="168" w:author="Agnieszka Melak" w:date="2022-10-24T20:22:00Z"/>
          <w:rFonts w:ascii="Times New Roman" w:hAnsi="Times New Roman" w:cs="Times New Roman"/>
          <w:color w:val="auto"/>
        </w:rPr>
      </w:pPr>
      <w:del w:id="169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 xml:space="preserve">Dokumenty sporządzone w języku obcym </w:delText>
        </w:r>
        <w:r w:rsidR="00870213" w:rsidRPr="006D034F" w:rsidDel="00BE6634">
          <w:rPr>
            <w:rFonts w:ascii="Times New Roman" w:hAnsi="Times New Roman" w:cs="Times New Roman"/>
            <w:color w:val="auto"/>
          </w:rPr>
          <w:delText>muszą być zło</w:delText>
        </w:r>
        <w:r w:rsidR="00762C69" w:rsidRPr="006D034F" w:rsidDel="00BE6634">
          <w:rPr>
            <w:rFonts w:ascii="Times New Roman" w:hAnsi="Times New Roman" w:cs="Times New Roman"/>
            <w:color w:val="auto"/>
          </w:rPr>
          <w:delText>ż</w:delText>
        </w:r>
        <w:r w:rsidR="00870213" w:rsidRPr="006D034F" w:rsidDel="00BE6634">
          <w:rPr>
            <w:rFonts w:ascii="Times New Roman" w:hAnsi="Times New Roman" w:cs="Times New Roman"/>
            <w:color w:val="auto"/>
          </w:rPr>
          <w:delText>one</w:delText>
        </w:r>
        <w:r w:rsidRPr="006D034F" w:rsidDel="00BE6634">
          <w:rPr>
            <w:rFonts w:ascii="Times New Roman" w:hAnsi="Times New Roman" w:cs="Times New Roman"/>
            <w:color w:val="auto"/>
          </w:rPr>
          <w:delText xml:space="preserve"> wraz z tłumaczeniem na język polski.</w:delText>
        </w:r>
      </w:del>
    </w:p>
    <w:p w14:paraId="44673C5C" w14:textId="5F372E5F" w:rsidR="00C05419" w:rsidRPr="006D034F" w:rsidDel="00BE6634" w:rsidRDefault="00C05419" w:rsidP="00F824F2">
      <w:pPr>
        <w:pStyle w:val="Default"/>
        <w:numPr>
          <w:ilvl w:val="0"/>
          <w:numId w:val="3"/>
        </w:numPr>
        <w:spacing w:line="276" w:lineRule="auto"/>
        <w:ind w:left="567" w:right="-2" w:hanging="283"/>
        <w:jc w:val="both"/>
        <w:rPr>
          <w:del w:id="170" w:author="Agnieszka Melak" w:date="2022-10-24T20:22:00Z"/>
          <w:rFonts w:ascii="Times New Roman" w:hAnsi="Times New Roman" w:cs="Times New Roman"/>
          <w:color w:val="auto"/>
        </w:rPr>
      </w:pPr>
      <w:del w:id="171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Wykonawca może złożyć wyłącznie jedną ofertę, w której może zaoferować tylko jedną cenę.</w:delText>
        </w:r>
      </w:del>
    </w:p>
    <w:p w14:paraId="47836C30" w14:textId="4E38BF6E" w:rsidR="00C05419" w:rsidRPr="006D034F" w:rsidDel="00BE6634" w:rsidRDefault="00250338" w:rsidP="00F824F2">
      <w:pPr>
        <w:pStyle w:val="Default"/>
        <w:numPr>
          <w:ilvl w:val="0"/>
          <w:numId w:val="3"/>
        </w:numPr>
        <w:spacing w:after="240" w:line="276" w:lineRule="auto"/>
        <w:ind w:left="567" w:right="-2" w:hanging="283"/>
        <w:jc w:val="both"/>
        <w:rPr>
          <w:del w:id="172" w:author="Agnieszka Melak" w:date="2022-10-24T20:22:00Z"/>
          <w:rFonts w:ascii="Times New Roman" w:hAnsi="Times New Roman" w:cs="Times New Roman"/>
          <w:color w:val="auto"/>
        </w:rPr>
      </w:pPr>
      <w:del w:id="173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 xml:space="preserve">Wykonawca pozostaje związany ofertą przez okres 30 dni od daty składania ofert. </w:delText>
        </w:r>
      </w:del>
    </w:p>
    <w:p w14:paraId="17DA5451" w14:textId="21DF8CAE" w:rsidR="00C05419" w:rsidRPr="006D034F" w:rsidDel="00BE6634" w:rsidRDefault="00C05419" w:rsidP="00F824F2">
      <w:pPr>
        <w:pStyle w:val="Default"/>
        <w:numPr>
          <w:ilvl w:val="0"/>
          <w:numId w:val="1"/>
        </w:numPr>
        <w:spacing w:line="276" w:lineRule="auto"/>
        <w:ind w:left="284" w:right="-2" w:hanging="284"/>
        <w:jc w:val="both"/>
        <w:rPr>
          <w:del w:id="174" w:author="Agnieszka Melak" w:date="2022-10-24T20:22:00Z"/>
          <w:rFonts w:ascii="Times New Roman" w:hAnsi="Times New Roman" w:cs="Times New Roman"/>
          <w:color w:val="auto"/>
        </w:rPr>
      </w:pPr>
      <w:del w:id="175" w:author="Agnieszka Melak" w:date="2022-10-24T20:22:00Z">
        <w:r w:rsidRPr="006D034F" w:rsidDel="00BE6634">
          <w:rPr>
            <w:rFonts w:ascii="Times New Roman" w:hAnsi="Times New Roman" w:cs="Times New Roman"/>
            <w:b/>
            <w:bCs/>
            <w:color w:val="auto"/>
          </w:rPr>
          <w:delText>Zawartość oferty</w:delText>
        </w:r>
      </w:del>
    </w:p>
    <w:p w14:paraId="2DE169F7" w14:textId="02917BF0" w:rsidR="00C05419" w:rsidRPr="006D034F" w:rsidDel="00BE6634" w:rsidRDefault="00C05419" w:rsidP="00F824F2">
      <w:pPr>
        <w:pStyle w:val="Default"/>
        <w:numPr>
          <w:ilvl w:val="0"/>
          <w:numId w:val="4"/>
        </w:numPr>
        <w:spacing w:after="240" w:line="276" w:lineRule="auto"/>
        <w:ind w:left="567" w:right="-2" w:hanging="283"/>
        <w:jc w:val="both"/>
        <w:rPr>
          <w:del w:id="176" w:author="Agnieszka Melak" w:date="2022-10-24T20:22:00Z"/>
          <w:rFonts w:ascii="Times New Roman" w:hAnsi="Times New Roman" w:cs="Times New Roman"/>
          <w:color w:val="auto"/>
        </w:rPr>
      </w:pPr>
      <w:del w:id="177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Formularz oferty</w:delText>
        </w:r>
        <w:r w:rsidR="00532393" w:rsidRPr="006D034F" w:rsidDel="00BE6634">
          <w:rPr>
            <w:rFonts w:ascii="Times New Roman" w:hAnsi="Times New Roman" w:cs="Times New Roman"/>
            <w:color w:val="auto"/>
          </w:rPr>
          <w:delText xml:space="preserve"> </w:delText>
        </w:r>
        <w:r w:rsidR="00353BA6" w:rsidRPr="006D034F" w:rsidDel="00BE6634">
          <w:rPr>
            <w:rFonts w:ascii="Times New Roman" w:hAnsi="Times New Roman" w:cs="Times New Roman"/>
            <w:color w:val="auto"/>
          </w:rPr>
          <w:delText>wraz z załącznik</w:delText>
        </w:r>
      </w:del>
      <w:del w:id="178" w:author="Agnieszka Melak" w:date="2022-10-24T18:37:00Z">
        <w:r w:rsidR="00353BA6" w:rsidRPr="006D034F" w:rsidDel="00E07D62">
          <w:rPr>
            <w:rFonts w:ascii="Times New Roman" w:hAnsi="Times New Roman" w:cs="Times New Roman"/>
            <w:color w:val="auto"/>
          </w:rPr>
          <w:delText>iem</w:delText>
        </w:r>
      </w:del>
      <w:del w:id="179" w:author="Agnieszka Melak" w:date="2022-10-24T18:40:00Z">
        <w:r w:rsidR="00353BA6" w:rsidRPr="006D034F" w:rsidDel="00E07D62">
          <w:rPr>
            <w:rFonts w:ascii="Times New Roman" w:hAnsi="Times New Roman" w:cs="Times New Roman"/>
            <w:color w:val="auto"/>
          </w:rPr>
          <w:delText xml:space="preserve"> </w:delText>
        </w:r>
      </w:del>
      <w:del w:id="180" w:author="Agnieszka Melak" w:date="2022-10-24T20:22:00Z">
        <w:r w:rsidR="00353BA6" w:rsidRPr="006D034F" w:rsidDel="00BE6634">
          <w:rPr>
            <w:rFonts w:ascii="Times New Roman" w:hAnsi="Times New Roman" w:cs="Times New Roman"/>
            <w:color w:val="auto"/>
          </w:rPr>
          <w:delText xml:space="preserve">musi być </w:delText>
        </w:r>
        <w:r w:rsidR="00532393" w:rsidRPr="006D034F" w:rsidDel="00BE6634">
          <w:rPr>
            <w:rFonts w:ascii="Times New Roman" w:hAnsi="Times New Roman" w:cs="Times New Roman"/>
            <w:color w:val="auto"/>
          </w:rPr>
          <w:delText>wypełniony przez Wykonawcę we wszystkich pozycjach</w:delText>
        </w:r>
        <w:r w:rsidR="003044DB" w:rsidRPr="006D034F" w:rsidDel="00BE6634">
          <w:rPr>
            <w:rFonts w:ascii="Times New Roman" w:hAnsi="Times New Roman" w:cs="Times New Roman"/>
            <w:color w:val="auto"/>
          </w:rPr>
          <w:delText xml:space="preserve"> zamówienia</w:delText>
        </w:r>
        <w:r w:rsidR="00532393" w:rsidRPr="006D034F" w:rsidDel="00BE6634">
          <w:rPr>
            <w:rFonts w:ascii="Times New Roman" w:hAnsi="Times New Roman" w:cs="Times New Roman"/>
            <w:color w:val="auto"/>
          </w:rPr>
          <w:delText>.</w:delText>
        </w:r>
      </w:del>
    </w:p>
    <w:p w14:paraId="21E872DF" w14:textId="602F58A2" w:rsidR="00C05419" w:rsidRPr="006D034F" w:rsidDel="00BE6634" w:rsidRDefault="00C05419" w:rsidP="00F824F2">
      <w:pPr>
        <w:pStyle w:val="Default"/>
        <w:numPr>
          <w:ilvl w:val="0"/>
          <w:numId w:val="1"/>
        </w:numPr>
        <w:spacing w:line="276" w:lineRule="auto"/>
        <w:ind w:left="284" w:right="-2" w:hanging="284"/>
        <w:jc w:val="both"/>
        <w:rPr>
          <w:del w:id="181" w:author="Agnieszka Melak" w:date="2022-10-24T20:22:00Z"/>
          <w:rFonts w:ascii="Times New Roman" w:hAnsi="Times New Roman" w:cs="Times New Roman"/>
          <w:color w:val="auto"/>
        </w:rPr>
      </w:pPr>
      <w:del w:id="182" w:author="Agnieszka Melak" w:date="2022-10-24T20:22:00Z">
        <w:r w:rsidRPr="006D034F" w:rsidDel="00BE6634">
          <w:rPr>
            <w:rFonts w:ascii="Times New Roman" w:hAnsi="Times New Roman" w:cs="Times New Roman"/>
            <w:b/>
            <w:bCs/>
            <w:color w:val="auto"/>
          </w:rPr>
          <w:delText>Formalności dotyczące oceny ofert i prowadzonych negocjacji</w:delText>
        </w:r>
      </w:del>
    </w:p>
    <w:p w14:paraId="6D8B8F74" w14:textId="4510038A" w:rsidR="00C05419" w:rsidRPr="006D034F" w:rsidDel="00BE6634" w:rsidRDefault="00C05419" w:rsidP="00F824F2">
      <w:pPr>
        <w:pStyle w:val="Default"/>
        <w:numPr>
          <w:ilvl w:val="0"/>
          <w:numId w:val="5"/>
        </w:numPr>
        <w:spacing w:line="276" w:lineRule="auto"/>
        <w:ind w:left="568" w:right="-2" w:hanging="284"/>
        <w:jc w:val="both"/>
        <w:rPr>
          <w:del w:id="183" w:author="Agnieszka Melak" w:date="2022-10-24T20:22:00Z"/>
          <w:rFonts w:ascii="Times New Roman" w:hAnsi="Times New Roman" w:cs="Times New Roman"/>
          <w:color w:val="auto"/>
        </w:rPr>
      </w:pPr>
      <w:del w:id="184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 xml:space="preserve">Oferty złożone po terminie wskazanym w punkcie </w:delText>
        </w:r>
        <w:r w:rsidR="00353BA6" w:rsidRPr="006D034F" w:rsidDel="00BE6634">
          <w:rPr>
            <w:rFonts w:ascii="Times New Roman" w:hAnsi="Times New Roman" w:cs="Times New Roman"/>
            <w:color w:val="auto"/>
          </w:rPr>
          <w:delText>I</w:delText>
        </w:r>
        <w:r w:rsidR="008465C3" w:rsidRPr="006D034F" w:rsidDel="00BE6634">
          <w:rPr>
            <w:rFonts w:ascii="Times New Roman" w:hAnsi="Times New Roman" w:cs="Times New Roman"/>
            <w:color w:val="auto"/>
          </w:rPr>
          <w:delText>X</w:delText>
        </w:r>
        <w:r w:rsidRPr="006D034F" w:rsidDel="00BE6634">
          <w:rPr>
            <w:rFonts w:ascii="Times New Roman" w:hAnsi="Times New Roman" w:cs="Times New Roman"/>
            <w:color w:val="auto"/>
          </w:rPr>
          <w:delText xml:space="preserve"> niniejszego </w:delText>
        </w:r>
        <w:r w:rsidR="008465C3" w:rsidRPr="006D034F" w:rsidDel="00BE6634">
          <w:rPr>
            <w:rFonts w:ascii="Times New Roman" w:hAnsi="Times New Roman" w:cs="Times New Roman"/>
            <w:color w:val="auto"/>
          </w:rPr>
          <w:delText xml:space="preserve">Zaproszenia </w:delText>
        </w:r>
        <w:r w:rsidRPr="006D034F" w:rsidDel="00BE6634">
          <w:rPr>
            <w:rFonts w:ascii="Times New Roman" w:hAnsi="Times New Roman" w:cs="Times New Roman"/>
            <w:color w:val="auto"/>
          </w:rPr>
          <w:delText xml:space="preserve">Zamawiający odrzuci. </w:delText>
        </w:r>
      </w:del>
    </w:p>
    <w:p w14:paraId="1E0B490F" w14:textId="38984F1D" w:rsidR="00C05419" w:rsidRPr="006D034F" w:rsidDel="00BE6634" w:rsidRDefault="00C05419" w:rsidP="00F824F2">
      <w:pPr>
        <w:pStyle w:val="Default"/>
        <w:numPr>
          <w:ilvl w:val="0"/>
          <w:numId w:val="5"/>
        </w:numPr>
        <w:spacing w:line="276" w:lineRule="auto"/>
        <w:ind w:left="568" w:right="-2" w:hanging="284"/>
        <w:jc w:val="both"/>
        <w:rPr>
          <w:del w:id="185" w:author="Agnieszka Melak" w:date="2022-10-24T20:22:00Z"/>
          <w:rFonts w:ascii="Times New Roman" w:hAnsi="Times New Roman" w:cs="Times New Roman"/>
          <w:color w:val="auto"/>
        </w:rPr>
      </w:pPr>
      <w:del w:id="186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 xml:space="preserve">Zamawiający zastrzega sobie prawo do unieważnienia postępowania bez podania przyczyny. </w:delText>
        </w:r>
      </w:del>
    </w:p>
    <w:p w14:paraId="31FE77ED" w14:textId="45CD5639" w:rsidR="00C05419" w:rsidRPr="006D034F" w:rsidDel="00BE6634" w:rsidRDefault="008465C3" w:rsidP="00F824F2">
      <w:pPr>
        <w:pStyle w:val="Default"/>
        <w:numPr>
          <w:ilvl w:val="0"/>
          <w:numId w:val="5"/>
        </w:numPr>
        <w:spacing w:line="276" w:lineRule="auto"/>
        <w:ind w:left="568" w:hanging="284"/>
        <w:jc w:val="both"/>
        <w:rPr>
          <w:del w:id="187" w:author="Agnieszka Melak" w:date="2022-10-24T20:22:00Z"/>
          <w:rFonts w:ascii="Times New Roman" w:hAnsi="Times New Roman" w:cs="Times New Roman"/>
          <w:color w:val="auto"/>
        </w:rPr>
      </w:pPr>
      <w:del w:id="188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 xml:space="preserve">Ogłoszenie </w:delText>
        </w:r>
        <w:r w:rsidR="00C05419" w:rsidRPr="006D034F" w:rsidDel="00BE6634">
          <w:rPr>
            <w:rFonts w:ascii="Times New Roman" w:hAnsi="Times New Roman" w:cs="Times New Roman"/>
            <w:color w:val="auto"/>
          </w:rPr>
          <w:delText xml:space="preserve">zapytania ofertowego, jak też otrzymanie w jego wyniku oferty nie jest równoznaczne </w:delText>
        </w:r>
        <w:r w:rsidR="002E501A" w:rsidRPr="006D034F" w:rsidDel="00BE6634">
          <w:rPr>
            <w:rFonts w:ascii="Times New Roman" w:hAnsi="Times New Roman" w:cs="Times New Roman"/>
            <w:color w:val="auto"/>
          </w:rPr>
          <w:delText xml:space="preserve"> </w:delText>
        </w:r>
        <w:r w:rsidR="00C05419" w:rsidRPr="006D034F" w:rsidDel="00BE6634">
          <w:rPr>
            <w:rFonts w:ascii="Times New Roman" w:hAnsi="Times New Roman" w:cs="Times New Roman"/>
            <w:color w:val="auto"/>
          </w:rPr>
          <w:delText xml:space="preserve">z udzieleniem zamówienia przez SZPZLO Warszawa – Wawer (nie rodzi skutków w postaci zawarcia umowy). </w:delText>
        </w:r>
      </w:del>
    </w:p>
    <w:p w14:paraId="0A4B90C6" w14:textId="57B9AAA9" w:rsidR="00C05419" w:rsidRPr="006D034F" w:rsidDel="00BE6634" w:rsidRDefault="00C05419" w:rsidP="00F824F2">
      <w:pPr>
        <w:pStyle w:val="Default"/>
        <w:numPr>
          <w:ilvl w:val="0"/>
          <w:numId w:val="5"/>
        </w:numPr>
        <w:spacing w:line="276" w:lineRule="auto"/>
        <w:ind w:left="568" w:hanging="284"/>
        <w:jc w:val="both"/>
        <w:rPr>
          <w:del w:id="189" w:author="Agnieszka Melak" w:date="2022-10-24T20:22:00Z"/>
          <w:rFonts w:ascii="Times New Roman" w:hAnsi="Times New Roman" w:cs="Times New Roman"/>
          <w:color w:val="auto"/>
        </w:rPr>
      </w:pPr>
      <w:del w:id="190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 xml:space="preserve">Powyższe zapytanie nie stanowi oferty w rozumieniu Kodeksu cywilnego. </w:delText>
        </w:r>
      </w:del>
    </w:p>
    <w:p w14:paraId="74AA2121" w14:textId="6C8E7B18" w:rsidR="003764FE" w:rsidRPr="006D034F" w:rsidDel="00BE6634" w:rsidRDefault="003764FE" w:rsidP="00F824F2">
      <w:pPr>
        <w:pStyle w:val="Default"/>
        <w:numPr>
          <w:ilvl w:val="0"/>
          <w:numId w:val="5"/>
        </w:numPr>
        <w:spacing w:line="276" w:lineRule="auto"/>
        <w:ind w:left="568" w:hanging="284"/>
        <w:jc w:val="both"/>
        <w:rPr>
          <w:del w:id="191" w:author="Agnieszka Melak" w:date="2022-10-24T20:22:00Z"/>
          <w:rFonts w:ascii="Times New Roman" w:hAnsi="Times New Roman" w:cs="Times New Roman"/>
          <w:color w:val="auto"/>
        </w:rPr>
      </w:pPr>
      <w:del w:id="192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W toku dokonywania badania i oceny ofert Zamawiający może żądać udzielenia przez Wykonawców wyjaśnień dotyczących treści złożonych przez nich ofert, w tym wyjaśnień dotyczących elementów oferty mających wpływ na wysokość ceny.</w:delText>
        </w:r>
      </w:del>
    </w:p>
    <w:p w14:paraId="3B39037F" w14:textId="21C27675" w:rsidR="003764FE" w:rsidRPr="006D034F" w:rsidDel="00BE6634" w:rsidRDefault="003764FE" w:rsidP="00F824F2">
      <w:pPr>
        <w:pStyle w:val="Default"/>
        <w:numPr>
          <w:ilvl w:val="0"/>
          <w:numId w:val="5"/>
        </w:numPr>
        <w:spacing w:line="276" w:lineRule="auto"/>
        <w:ind w:left="568" w:hanging="284"/>
        <w:jc w:val="both"/>
        <w:rPr>
          <w:del w:id="193" w:author="Agnieszka Melak" w:date="2022-10-24T20:22:00Z"/>
          <w:rFonts w:ascii="Times New Roman" w:hAnsi="Times New Roman" w:cs="Times New Roman"/>
          <w:color w:val="auto"/>
        </w:rPr>
      </w:pPr>
      <w:del w:id="194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Niezwłocznie po wyborze najkorzystniejszej oferty Zamawiający poinformuje równocześnie</w:delText>
        </w:r>
      </w:del>
    </w:p>
    <w:p w14:paraId="4FBFB9A3" w14:textId="5B3D89A4" w:rsidR="003764FE" w:rsidRPr="006D034F" w:rsidDel="00BE6634" w:rsidRDefault="003764FE" w:rsidP="00F824F2">
      <w:pPr>
        <w:pStyle w:val="Default"/>
        <w:numPr>
          <w:ilvl w:val="0"/>
          <w:numId w:val="5"/>
        </w:numPr>
        <w:spacing w:line="276" w:lineRule="auto"/>
        <w:ind w:left="568" w:hanging="284"/>
        <w:jc w:val="both"/>
        <w:rPr>
          <w:del w:id="195" w:author="Agnieszka Melak" w:date="2022-10-24T20:22:00Z"/>
          <w:rFonts w:ascii="Times New Roman" w:hAnsi="Times New Roman" w:cs="Times New Roman"/>
          <w:color w:val="auto"/>
        </w:rPr>
      </w:pPr>
      <w:del w:id="196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Wykonawców, którzy złożyli oferty, o</w:delText>
        </w:r>
        <w:r w:rsidRPr="006D034F" w:rsidDel="00BE6634">
          <w:rPr>
            <w:rFonts w:ascii="Times New Roman" w:hAnsi="Times New Roman" w:cs="Times New Roman"/>
          </w:rPr>
          <w:delText xml:space="preserve"> </w:delText>
        </w:r>
        <w:r w:rsidRPr="006D034F" w:rsidDel="00BE6634">
          <w:rPr>
            <w:rFonts w:ascii="Times New Roman" w:hAnsi="Times New Roman" w:cs="Times New Roman"/>
            <w:color w:val="auto"/>
          </w:rPr>
          <w:delText>wyborze najkorzystniejszej oferty, podając dane identyfikujące Wykonawcę, którego ofertę wybrano i Wykonawcach, którzy złożyli oferty, a także punktacji przyznanej o</w:delText>
        </w:r>
        <w:r w:rsidR="00A75AC9" w:rsidRPr="006D034F" w:rsidDel="00BE6634">
          <w:rPr>
            <w:rFonts w:ascii="Times New Roman" w:hAnsi="Times New Roman" w:cs="Times New Roman"/>
            <w:color w:val="auto"/>
          </w:rPr>
          <w:delText>fertom w kryteriach oceny ofert.</w:delText>
        </w:r>
      </w:del>
    </w:p>
    <w:p w14:paraId="2933C18D" w14:textId="282C8395" w:rsidR="0094382A" w:rsidRPr="006D034F" w:rsidDel="00BE6634" w:rsidRDefault="00260E51">
      <w:pPr>
        <w:pStyle w:val="Default"/>
        <w:spacing w:after="240" w:line="276" w:lineRule="auto"/>
        <w:ind w:left="568"/>
        <w:jc w:val="both"/>
        <w:rPr>
          <w:del w:id="197" w:author="Agnieszka Melak" w:date="2022-10-24T20:22:00Z"/>
          <w:rFonts w:ascii="Times New Roman" w:hAnsi="Times New Roman" w:cs="Times New Roman"/>
          <w:color w:val="auto"/>
        </w:rPr>
        <w:pPrChange w:id="198" w:author="Agnieszka Melak" w:date="2022-10-24T19:11:00Z">
          <w:pPr>
            <w:pStyle w:val="Default"/>
            <w:numPr>
              <w:numId w:val="5"/>
            </w:numPr>
            <w:spacing w:after="240" w:line="276" w:lineRule="auto"/>
            <w:ind w:left="568" w:hanging="284"/>
            <w:jc w:val="both"/>
          </w:pPr>
        </w:pPrChange>
      </w:pPr>
      <w:del w:id="199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 xml:space="preserve">Zamawiający zastrzega sobie możliwość przeprowadzenia negocjacji, w szczególności w sytuacji, gdy ceny złożonych ofert będą przewyższały kwotę jaką zamierza przeznaczyć na sfinansowanie zamówienia. </w:delText>
        </w:r>
      </w:del>
    </w:p>
    <w:p w14:paraId="29354F67" w14:textId="52882454" w:rsidR="00C161CB" w:rsidRPr="006D034F" w:rsidDel="00BE6634" w:rsidRDefault="00C161CB" w:rsidP="00F824F2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del w:id="200" w:author="Agnieszka Melak" w:date="2022-10-24T20:22:00Z"/>
          <w:rFonts w:ascii="Times New Roman" w:hAnsi="Times New Roman" w:cs="Times New Roman"/>
          <w:b/>
          <w:bCs/>
          <w:color w:val="auto"/>
        </w:rPr>
      </w:pPr>
      <w:del w:id="201" w:author="Agnieszka Melak" w:date="2022-10-24T20:22:00Z">
        <w:r w:rsidRPr="006D034F" w:rsidDel="00BE6634">
          <w:rPr>
            <w:rFonts w:ascii="Times New Roman" w:hAnsi="Times New Roman" w:cs="Times New Roman"/>
            <w:b/>
            <w:bCs/>
            <w:color w:val="auto"/>
          </w:rPr>
          <w:delText>Kontakt</w:delText>
        </w:r>
      </w:del>
    </w:p>
    <w:p w14:paraId="2E3EBE92" w14:textId="380F217F" w:rsidR="002A6CDB" w:rsidRPr="006D034F" w:rsidDel="00BE6634" w:rsidRDefault="002A6CDB" w:rsidP="00F824F2">
      <w:pPr>
        <w:pStyle w:val="Default"/>
        <w:numPr>
          <w:ilvl w:val="3"/>
          <w:numId w:val="1"/>
        </w:numPr>
        <w:spacing w:line="276" w:lineRule="auto"/>
        <w:ind w:left="567" w:hanging="283"/>
        <w:jc w:val="both"/>
        <w:rPr>
          <w:del w:id="202" w:author="Agnieszka Melak" w:date="2022-10-24T20:22:00Z"/>
          <w:rFonts w:ascii="Times New Roman" w:hAnsi="Times New Roman" w:cs="Times New Roman"/>
          <w:color w:val="auto"/>
        </w:rPr>
      </w:pPr>
      <w:del w:id="203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w</w:delText>
        </w:r>
        <w:r w:rsidR="00C161CB" w:rsidRPr="006D034F" w:rsidDel="00BE6634">
          <w:rPr>
            <w:rFonts w:ascii="Times New Roman" w:hAnsi="Times New Roman" w:cs="Times New Roman"/>
            <w:color w:val="auto"/>
          </w:rPr>
          <w:delText xml:space="preserve"> przypadku pytań formalnych - kontakt pod nr tel. 22  590 09 31 od poniedziałku do piątku w godzinach: 8:00 – 15:35,</w:delText>
        </w:r>
      </w:del>
    </w:p>
    <w:p w14:paraId="535B8A76" w14:textId="7BFD2A9C" w:rsidR="003D1462" w:rsidRPr="006D034F" w:rsidDel="00BE6634" w:rsidRDefault="00C161CB" w:rsidP="00F824F2">
      <w:pPr>
        <w:pStyle w:val="Default"/>
        <w:numPr>
          <w:ilvl w:val="3"/>
          <w:numId w:val="1"/>
        </w:numPr>
        <w:spacing w:line="276" w:lineRule="auto"/>
        <w:ind w:left="567" w:hanging="283"/>
        <w:jc w:val="both"/>
        <w:rPr>
          <w:del w:id="204" w:author="Agnieszka Melak" w:date="2022-10-24T20:22:00Z"/>
          <w:rFonts w:ascii="Times New Roman" w:hAnsi="Times New Roman" w:cs="Times New Roman"/>
          <w:color w:val="auto"/>
        </w:rPr>
      </w:pPr>
      <w:del w:id="205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związanych z obsługą platformy</w:delText>
        </w:r>
        <w:r w:rsidR="002A6CDB" w:rsidRPr="006D034F" w:rsidDel="00BE6634">
          <w:rPr>
            <w:rFonts w:ascii="Times New Roman" w:hAnsi="Times New Roman" w:cs="Times New Roman"/>
            <w:color w:val="auto"/>
          </w:rPr>
          <w:delText xml:space="preserve"> -</w:delText>
        </w:r>
        <w:r w:rsidRPr="006D034F" w:rsidDel="00BE6634">
          <w:rPr>
            <w:rFonts w:ascii="Times New Roman" w:hAnsi="Times New Roman" w:cs="Times New Roman"/>
            <w:color w:val="auto"/>
          </w:rPr>
          <w:delText xml:space="preserve"> o kontakt z Centrum Wsparcia Klienta platformy zakupowej Open Nexus pod nr 221010202, czynnym od poniedziałku do piątku                                 w godzinach 7:00 do 17:00.</w:delText>
        </w:r>
      </w:del>
    </w:p>
    <w:p w14:paraId="56D91101" w14:textId="3DC541F4" w:rsidR="003D1462" w:rsidRPr="006D034F" w:rsidDel="00BE6634" w:rsidRDefault="00250338" w:rsidP="00F824F2">
      <w:pPr>
        <w:pStyle w:val="Default"/>
        <w:numPr>
          <w:ilvl w:val="3"/>
          <w:numId w:val="1"/>
        </w:numPr>
        <w:spacing w:line="276" w:lineRule="auto"/>
        <w:ind w:left="567" w:hanging="283"/>
        <w:jc w:val="both"/>
        <w:rPr>
          <w:del w:id="206" w:author="Agnieszka Melak" w:date="2022-10-24T20:22:00Z"/>
          <w:rFonts w:ascii="Times New Roman" w:hAnsi="Times New Roman" w:cs="Times New Roman"/>
          <w:color w:val="auto"/>
        </w:rPr>
      </w:pPr>
      <w:del w:id="207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 xml:space="preserve">Wykonawca może zwrócić się do Zamawiającego o wyjaśnienie treści Zaproszenia. </w:delText>
        </w:r>
      </w:del>
    </w:p>
    <w:p w14:paraId="0D193487" w14:textId="6F55E641" w:rsidR="00250338" w:rsidRPr="006D034F" w:rsidDel="00BE6634" w:rsidRDefault="00250338" w:rsidP="00F824F2">
      <w:pPr>
        <w:pStyle w:val="Default"/>
        <w:numPr>
          <w:ilvl w:val="3"/>
          <w:numId w:val="1"/>
        </w:numPr>
        <w:spacing w:after="240" w:line="276" w:lineRule="auto"/>
        <w:ind w:left="567" w:hanging="283"/>
        <w:jc w:val="both"/>
        <w:rPr>
          <w:del w:id="208" w:author="Agnieszka Melak" w:date="2022-10-24T20:22:00Z"/>
          <w:rFonts w:ascii="Times New Roman" w:hAnsi="Times New Roman" w:cs="Times New Roman"/>
          <w:color w:val="auto"/>
        </w:rPr>
      </w:pPr>
      <w:del w:id="209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Zamawiający prześle treść wyjaśnień wszystkim Wykonawcom zainteresowanym udziałem w postepowaniu oraz zamieści na stronie internetowej prowadzonego postępowania.</w:delText>
        </w:r>
      </w:del>
    </w:p>
    <w:p w14:paraId="2A785A40" w14:textId="1C2B433B" w:rsidR="00762C69" w:rsidRPr="006D034F" w:rsidDel="00BE6634" w:rsidRDefault="00762C69" w:rsidP="00F824F2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del w:id="210" w:author="Agnieszka Melak" w:date="2022-10-24T20:22:00Z"/>
          <w:rFonts w:ascii="Times New Roman" w:hAnsi="Times New Roman" w:cs="Times New Roman"/>
          <w:color w:val="auto"/>
        </w:rPr>
      </w:pPr>
      <w:del w:id="211" w:author="Agnieszka Melak" w:date="2022-10-24T20:22:00Z">
        <w:r w:rsidRPr="006D034F" w:rsidDel="00BE6634">
          <w:rPr>
            <w:rFonts w:ascii="Times New Roman" w:hAnsi="Times New Roman" w:cs="Times New Roman"/>
            <w:b/>
            <w:bCs/>
          </w:rPr>
          <w:delText>K</w:delText>
        </w:r>
        <w:r w:rsidR="003D1462" w:rsidRPr="006D034F" w:rsidDel="00BE6634">
          <w:rPr>
            <w:rFonts w:ascii="Times New Roman" w:hAnsi="Times New Roman" w:cs="Times New Roman"/>
            <w:b/>
            <w:bCs/>
          </w:rPr>
          <w:delText xml:space="preserve">lauzula obowiązku informacyjnego </w:delText>
        </w:r>
        <w:r w:rsidRPr="006D034F" w:rsidDel="00BE6634">
          <w:rPr>
            <w:rFonts w:ascii="Times New Roman" w:hAnsi="Times New Roman" w:cs="Times New Roman"/>
            <w:b/>
            <w:bCs/>
          </w:rPr>
          <w:delText xml:space="preserve">  </w:delText>
        </w:r>
      </w:del>
    </w:p>
    <w:p w14:paraId="2632ABCD" w14:textId="221AA101" w:rsidR="00353BA6" w:rsidRPr="006D034F" w:rsidDel="00BE6634" w:rsidRDefault="00353BA6" w:rsidP="00F824F2">
      <w:pPr>
        <w:pStyle w:val="paragraph"/>
        <w:spacing w:before="0" w:beforeAutospacing="0" w:after="0" w:afterAutospacing="0" w:line="276" w:lineRule="auto"/>
        <w:ind w:left="284"/>
        <w:jc w:val="both"/>
        <w:textAlignment w:val="baseline"/>
        <w:rPr>
          <w:del w:id="212" w:author="Agnieszka Melak" w:date="2022-10-24T20:22:00Z"/>
        </w:rPr>
      </w:pPr>
      <w:del w:id="213" w:author="Agnieszka Melak" w:date="2022-10-24T20:22:00Z">
        <w:r w:rsidRPr="006D034F" w:rsidDel="00BE6634">
          <w:rPr>
            <w:rStyle w:val="normaltextrun"/>
          </w:rPr>
          <w:delText>Zgodnie z art. 13 ust. 1 i ust. 2 Rozporządzenia UE 2016/679 z dnia 27 kwietnia 2016 r. (dalej: RODO), informujemy, że:</w:delText>
        </w:r>
        <w:r w:rsidRPr="006D034F" w:rsidDel="00BE6634">
          <w:rPr>
            <w:rStyle w:val="eop"/>
          </w:rPr>
          <w:delText> </w:delText>
        </w:r>
      </w:del>
    </w:p>
    <w:p w14:paraId="00F595AB" w14:textId="164B8214" w:rsidR="00353BA6" w:rsidRPr="006D034F" w:rsidDel="00BE6634" w:rsidRDefault="00353BA6" w:rsidP="00F824F2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del w:id="214" w:author="Agnieszka Melak" w:date="2022-10-24T20:22:00Z"/>
        </w:rPr>
      </w:pPr>
      <w:del w:id="215" w:author="Agnieszka Melak" w:date="2022-10-24T20:22:00Z">
        <w:r w:rsidRPr="006D034F" w:rsidDel="00BE6634">
          <w:rPr>
            <w:rStyle w:val="normaltextrun"/>
          </w:rPr>
          <w:delText xml:space="preserve">Administratorem w rozumieniu art. 4 pkt 7) RODO w odniesieniu do danych przekazanych przez oferentów w postępowaniu o udzielenie zamówienia publicznego jest </w:delText>
        </w:r>
        <w:r w:rsidRPr="006D034F" w:rsidDel="00BE6634">
          <w:delText>Samodzielny Zespół Publicznych Zakładów Lecznictwa Otwartego Warszawa – Wawer z siedzibą przy ul. J. Strusia 4/8, 04-564 Warszawa.</w:delText>
        </w:r>
      </w:del>
    </w:p>
    <w:p w14:paraId="687B6B74" w14:textId="52AECB09" w:rsidR="00353BA6" w:rsidRPr="006D034F" w:rsidDel="00BE6634" w:rsidRDefault="00353BA6" w:rsidP="00F824F2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del w:id="216" w:author="Agnieszka Melak" w:date="2022-10-24T20:22:00Z"/>
          <w:rStyle w:val="normaltextrun"/>
        </w:rPr>
      </w:pPr>
      <w:del w:id="217" w:author="Agnieszka Melak" w:date="2022-10-24T20:22:00Z">
        <w:r w:rsidRPr="006D034F" w:rsidDel="00BE6634">
          <w:rPr>
            <w:rStyle w:val="normaltextrun"/>
          </w:rPr>
          <w:delText xml:space="preserve">Administrator wyznaczył Inspektora Ochrony Danych, którym jest Pan Jacek Gołdych (IOD). </w:delText>
        </w:r>
        <w:r w:rsidRPr="006D034F" w:rsidDel="00BE6634">
          <w:br/>
        </w:r>
        <w:r w:rsidRPr="006D034F" w:rsidDel="00BE6634">
          <w:rPr>
            <w:rStyle w:val="normaltextrun"/>
          </w:rPr>
          <w:delText>W sprawach dotyczących przetwarzania Państwa danych osobowych lub realizacji swoich praw, możecie się Państwo kontaktować za pośrednictwem poczty elektronicznej pod adresem e-mail:</w:delText>
        </w:r>
        <w:r w:rsidRPr="006D034F" w:rsidDel="00BE6634">
          <w:delText xml:space="preserve"> </w:delText>
        </w:r>
        <w:r w:rsidR="00BE6634" w:rsidDel="00BE6634">
          <w:fldChar w:fldCharType="begin"/>
        </w:r>
        <w:r w:rsidR="00BE6634" w:rsidDel="00BE6634">
          <w:delInstrText xml:space="preserve"> HYPERLINK "mailto:iod@zoz-wawer.waw.pl" </w:delInstrText>
        </w:r>
        <w:r w:rsidR="00BE6634" w:rsidDel="00BE6634">
          <w:fldChar w:fldCharType="separate"/>
        </w:r>
        <w:r w:rsidRPr="006D034F" w:rsidDel="00BE6634">
          <w:rPr>
            <w:rStyle w:val="Hipercze"/>
            <w:rFonts w:eastAsiaTheme="majorEastAsia"/>
          </w:rPr>
          <w:delText>iod@zoz-wawer.waw.pl</w:delText>
        </w:r>
        <w:r w:rsidR="00BE6634" w:rsidDel="00BE6634">
          <w:rPr>
            <w:rStyle w:val="Hipercze"/>
            <w:rFonts w:eastAsiaTheme="majorEastAsia"/>
          </w:rPr>
          <w:fldChar w:fldCharType="end"/>
        </w:r>
        <w:r w:rsidRPr="006D034F" w:rsidDel="00BE6634">
          <w:delText xml:space="preserve"> </w:delText>
        </w:r>
        <w:r w:rsidRPr="006D034F" w:rsidDel="00BE6634">
          <w:rPr>
            <w:rStyle w:val="normaltextrun"/>
          </w:rPr>
          <w:delText xml:space="preserve"> lub pod nr tel. +48 518 053 702.</w:delText>
        </w:r>
      </w:del>
    </w:p>
    <w:p w14:paraId="61D63308" w14:textId="449B399B" w:rsidR="00353BA6" w:rsidRPr="006D034F" w:rsidDel="00BE6634" w:rsidRDefault="00353BA6" w:rsidP="00F824F2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del w:id="218" w:author="Agnieszka Melak" w:date="2022-10-24T20:22:00Z"/>
        </w:rPr>
      </w:pPr>
      <w:del w:id="219" w:author="Agnieszka Melak" w:date="2022-10-24T20:22:00Z">
        <w:r w:rsidRPr="006D034F" w:rsidDel="00BE6634">
          <w:rPr>
            <w:bCs/>
            <w:color w:val="000000"/>
          </w:rPr>
          <w:delText xml:space="preserve">Pani/Pana dane osobowe będą przetwarzane w celach: </w:delText>
        </w:r>
      </w:del>
    </w:p>
    <w:p w14:paraId="7170A2CE" w14:textId="4FA1CDE8" w:rsidR="00353BA6" w:rsidRPr="006D034F" w:rsidDel="00BE6634" w:rsidRDefault="00353BA6" w:rsidP="00F824F2">
      <w:pPr>
        <w:pStyle w:val="Akapitzlist1"/>
        <w:numPr>
          <w:ilvl w:val="1"/>
          <w:numId w:val="14"/>
        </w:numPr>
        <w:tabs>
          <w:tab w:val="clear" w:pos="1440"/>
          <w:tab w:val="num" w:pos="851"/>
        </w:tabs>
        <w:spacing w:after="0" w:line="276" w:lineRule="auto"/>
        <w:ind w:left="851" w:hanging="284"/>
        <w:jc w:val="both"/>
        <w:rPr>
          <w:del w:id="220" w:author="Agnieszka Melak" w:date="2022-10-24T20:22:00Z"/>
          <w:rFonts w:ascii="Times New Roman" w:hAnsi="Times New Roman"/>
          <w:sz w:val="24"/>
          <w:szCs w:val="24"/>
        </w:rPr>
      </w:pPr>
      <w:del w:id="221" w:author="Agnieszka Melak" w:date="2022-10-24T20:22:00Z">
        <w:r w:rsidRPr="006D034F" w:rsidDel="00BE6634">
          <w:rPr>
            <w:rFonts w:ascii="Times New Roman" w:hAnsi="Times New Roman"/>
            <w:bCs/>
            <w:color w:val="000000"/>
            <w:sz w:val="24"/>
            <w:szCs w:val="24"/>
          </w:rPr>
          <w:delText>wyboru najkorzystniejszej oferty w związku z ogłoszonym zamówieniem publicznym,</w:delText>
        </w:r>
      </w:del>
    </w:p>
    <w:p w14:paraId="09229E11" w14:textId="7D14B0D3" w:rsidR="00353BA6" w:rsidRPr="006D034F" w:rsidDel="00BE6634" w:rsidRDefault="00353BA6" w:rsidP="00F824F2">
      <w:pPr>
        <w:pStyle w:val="Akapitzlist1"/>
        <w:numPr>
          <w:ilvl w:val="1"/>
          <w:numId w:val="14"/>
        </w:numPr>
        <w:tabs>
          <w:tab w:val="num" w:pos="851"/>
        </w:tabs>
        <w:spacing w:after="0" w:line="276" w:lineRule="auto"/>
        <w:ind w:hanging="873"/>
        <w:jc w:val="both"/>
        <w:rPr>
          <w:del w:id="222" w:author="Agnieszka Melak" w:date="2022-10-24T20:22:00Z"/>
          <w:rFonts w:ascii="Times New Roman" w:hAnsi="Times New Roman"/>
          <w:sz w:val="24"/>
          <w:szCs w:val="24"/>
        </w:rPr>
      </w:pPr>
      <w:del w:id="223" w:author="Agnieszka Melak" w:date="2022-10-24T20:22:00Z">
        <w:r w:rsidRPr="006D034F" w:rsidDel="00BE6634">
          <w:rPr>
            <w:rFonts w:ascii="Times New Roman" w:hAnsi="Times New Roman"/>
            <w:bCs/>
            <w:color w:val="000000"/>
            <w:sz w:val="24"/>
            <w:szCs w:val="24"/>
          </w:rPr>
          <w:delText>prowadzenia sprawozdawczości finansowej,</w:delText>
        </w:r>
      </w:del>
    </w:p>
    <w:p w14:paraId="1016B4F1" w14:textId="62141B30" w:rsidR="00353BA6" w:rsidRPr="006D034F" w:rsidDel="00BE6634" w:rsidRDefault="00353BA6" w:rsidP="00F824F2">
      <w:pPr>
        <w:pStyle w:val="Akapitzlist1"/>
        <w:numPr>
          <w:ilvl w:val="1"/>
          <w:numId w:val="14"/>
        </w:numPr>
        <w:tabs>
          <w:tab w:val="num" w:pos="851"/>
        </w:tabs>
        <w:spacing w:after="0" w:line="276" w:lineRule="auto"/>
        <w:ind w:hanging="873"/>
        <w:jc w:val="both"/>
        <w:rPr>
          <w:del w:id="224" w:author="Agnieszka Melak" w:date="2022-10-24T20:22:00Z"/>
          <w:rFonts w:ascii="Times New Roman" w:hAnsi="Times New Roman"/>
          <w:sz w:val="24"/>
          <w:szCs w:val="24"/>
        </w:rPr>
      </w:pPr>
      <w:del w:id="225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archiwalnych,</w:delText>
        </w:r>
      </w:del>
    </w:p>
    <w:p w14:paraId="52282EF5" w14:textId="6B8872A4" w:rsidR="00353BA6" w:rsidRPr="006D034F" w:rsidDel="00BE6634" w:rsidRDefault="00353BA6" w:rsidP="00F824F2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/>
        <w:ind w:left="567" w:right="240" w:hanging="283"/>
        <w:contextualSpacing w:val="0"/>
        <w:jc w:val="both"/>
        <w:rPr>
          <w:del w:id="226" w:author="Agnieszka Melak" w:date="2022-10-24T20:22:00Z"/>
          <w:rFonts w:ascii="Times New Roman" w:eastAsia="Times New Roman" w:hAnsi="Times New Roman"/>
          <w:color w:val="010101"/>
          <w:sz w:val="24"/>
          <w:szCs w:val="24"/>
        </w:rPr>
      </w:pPr>
      <w:del w:id="227" w:author="Agnieszka Melak" w:date="2022-10-24T20:22:00Z">
        <w:r w:rsidRPr="006D034F" w:rsidDel="00BE6634">
          <w:rPr>
            <w:rFonts w:ascii="Times New Roman" w:eastAsia="Times New Roman" w:hAnsi="Times New Roman"/>
            <w:color w:val="010101"/>
            <w:sz w:val="24"/>
            <w:szCs w:val="24"/>
          </w:rPr>
          <w:delText>Pani/Pana dane osobowe przetwarzane będą na podstawie:</w:delText>
        </w:r>
      </w:del>
    </w:p>
    <w:p w14:paraId="6A9E49B0" w14:textId="163945E4" w:rsidR="00353BA6" w:rsidRPr="006D034F" w:rsidDel="00BE6634" w:rsidRDefault="00353BA6" w:rsidP="00F824F2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spacing w:after="0"/>
        <w:ind w:left="851" w:right="-2" w:hanging="251"/>
        <w:contextualSpacing w:val="0"/>
        <w:jc w:val="both"/>
        <w:rPr>
          <w:del w:id="228" w:author="Agnieszka Melak" w:date="2022-10-24T20:22:00Z"/>
          <w:rFonts w:ascii="Times New Roman" w:eastAsia="Times New Roman" w:hAnsi="Times New Roman"/>
          <w:color w:val="010101"/>
          <w:sz w:val="24"/>
          <w:szCs w:val="24"/>
        </w:rPr>
      </w:pPr>
      <w:del w:id="229" w:author="Agnieszka Melak" w:date="2022-10-24T20:22:00Z">
        <w:r w:rsidRPr="006D034F" w:rsidDel="00BE6634">
          <w:rPr>
            <w:rFonts w:ascii="Times New Roman" w:eastAsia="Times New Roman" w:hAnsi="Times New Roman"/>
            <w:color w:val="010101"/>
            <w:sz w:val="24"/>
            <w:szCs w:val="24"/>
          </w:rPr>
          <w:delText>art. 6 ust. 1 lit. c RODO (wypełnienie obowiązku prawnego ciążącego na administratorze),</w:delText>
        </w:r>
      </w:del>
    </w:p>
    <w:p w14:paraId="557DD93A" w14:textId="26BBEC58" w:rsidR="00353BA6" w:rsidRPr="006D034F" w:rsidDel="00BE6634" w:rsidRDefault="00353BA6" w:rsidP="00F824F2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spacing w:after="0"/>
        <w:ind w:left="851" w:right="240" w:hanging="251"/>
        <w:contextualSpacing w:val="0"/>
        <w:jc w:val="both"/>
        <w:rPr>
          <w:del w:id="230" w:author="Agnieszka Melak" w:date="2022-10-24T20:22:00Z"/>
          <w:rFonts w:ascii="Times New Roman" w:eastAsia="Times New Roman" w:hAnsi="Times New Roman"/>
          <w:color w:val="010101"/>
          <w:sz w:val="24"/>
          <w:szCs w:val="24"/>
        </w:rPr>
      </w:pPr>
      <w:del w:id="231" w:author="Agnieszka Melak" w:date="2022-10-24T20:22:00Z">
        <w:r w:rsidRPr="006D034F" w:rsidDel="00BE6634">
          <w:rPr>
            <w:rFonts w:ascii="Times New Roman" w:eastAsia="Times New Roman" w:hAnsi="Times New Roman"/>
            <w:color w:val="010101"/>
            <w:sz w:val="24"/>
            <w:szCs w:val="24"/>
          </w:rPr>
          <w:delText>art. 6 ust. 1 lit. e RODO (wykonywanie zadań w interesie publicznym),</w:delText>
        </w:r>
      </w:del>
    </w:p>
    <w:p w14:paraId="58035C50" w14:textId="1EB922A8" w:rsidR="00353BA6" w:rsidRPr="006D034F" w:rsidDel="00BE6634" w:rsidRDefault="00353BA6" w:rsidP="00F824F2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spacing w:after="0"/>
        <w:ind w:left="851" w:right="240" w:hanging="251"/>
        <w:contextualSpacing w:val="0"/>
        <w:jc w:val="both"/>
        <w:rPr>
          <w:del w:id="232" w:author="Agnieszka Melak" w:date="2022-10-24T20:22:00Z"/>
          <w:rFonts w:ascii="Times New Roman" w:eastAsia="Times New Roman" w:hAnsi="Times New Roman"/>
          <w:color w:val="010101"/>
          <w:sz w:val="24"/>
          <w:szCs w:val="24"/>
        </w:rPr>
      </w:pPr>
      <w:del w:id="233" w:author="Agnieszka Melak" w:date="2022-10-24T20:22:00Z">
        <w:r w:rsidRPr="006D034F" w:rsidDel="00BE6634">
          <w:rPr>
            <w:rFonts w:ascii="Times New Roman" w:eastAsia="Times New Roman" w:hAnsi="Times New Roman"/>
            <w:color w:val="010101"/>
            <w:sz w:val="24"/>
            <w:szCs w:val="24"/>
          </w:rPr>
          <w:delText>w przypadku pkt. 3 litera b) także: ustawa o finansach publicznych; ustawa</w:delText>
        </w:r>
        <w:r w:rsidR="00562E44" w:rsidRPr="006D034F" w:rsidDel="00BE6634">
          <w:rPr>
            <w:rFonts w:ascii="Times New Roman" w:eastAsia="Times New Roman" w:hAnsi="Times New Roman"/>
            <w:color w:val="010101"/>
            <w:sz w:val="24"/>
            <w:szCs w:val="24"/>
          </w:rPr>
          <w:delText xml:space="preserve"> </w:delText>
        </w:r>
        <w:r w:rsidRPr="006D034F" w:rsidDel="00BE6634">
          <w:rPr>
            <w:rFonts w:ascii="Times New Roman" w:eastAsia="Times New Roman" w:hAnsi="Times New Roman"/>
            <w:color w:val="010101"/>
            <w:sz w:val="24"/>
            <w:szCs w:val="24"/>
          </w:rPr>
          <w:delText>o rachunkowości; ustawa Ordynacja podatkowa; ustawa o podatku dochodowym od osób fizycznych; rozporządzenie Ministra Rozwoju i Finansów w sprawie sprawozdawczości budżetowej; rozporządzenie Ministra Finansów w sprawie wystawiania faktur.</w:delText>
        </w:r>
      </w:del>
    </w:p>
    <w:p w14:paraId="13F94587" w14:textId="25065BE2" w:rsidR="00353BA6" w:rsidRPr="006D034F" w:rsidDel="00BE6634" w:rsidRDefault="00353BA6" w:rsidP="00F824F2">
      <w:pPr>
        <w:pStyle w:val="Akapitzlist1"/>
        <w:numPr>
          <w:ilvl w:val="0"/>
          <w:numId w:val="13"/>
        </w:numPr>
        <w:spacing w:after="0" w:line="276" w:lineRule="auto"/>
        <w:ind w:left="426"/>
        <w:jc w:val="both"/>
        <w:rPr>
          <w:del w:id="234" w:author="Agnieszka Melak" w:date="2022-10-24T20:22:00Z"/>
          <w:rFonts w:ascii="Times New Roman" w:hAnsi="Times New Roman"/>
          <w:sz w:val="24"/>
          <w:szCs w:val="24"/>
        </w:rPr>
      </w:pPr>
      <w:del w:id="235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 xml:space="preserve">Odbiorcą Pani/Pana danych osobowych są </w:delText>
        </w:r>
        <w:r w:rsidRPr="006D034F" w:rsidDel="00BE6634">
          <w:rPr>
            <w:rFonts w:ascii="Times New Roman" w:hAnsi="Times New Roman"/>
            <w:iCs/>
            <w:sz w:val="24"/>
            <w:szCs w:val="24"/>
          </w:rPr>
          <w:delText>usługobiorcy i jego upoważnieni pracownicy, którym przekazano przetwarzanie danych osobowych realizując usługi na rzecz Administratora na podstawie zawartych umów powierzenia, w szczególności podmioty świadczące usługi prawne i doradcze, informatyczne i audytowe.</w:delText>
        </w:r>
      </w:del>
    </w:p>
    <w:p w14:paraId="5CED0510" w14:textId="082BC88F" w:rsidR="00353BA6" w:rsidRPr="006D034F" w:rsidDel="00BE6634" w:rsidRDefault="00353BA6" w:rsidP="00F824F2">
      <w:pPr>
        <w:pStyle w:val="Akapitzlist1"/>
        <w:numPr>
          <w:ilvl w:val="0"/>
          <w:numId w:val="13"/>
        </w:numPr>
        <w:spacing w:after="0" w:line="276" w:lineRule="auto"/>
        <w:ind w:left="426"/>
        <w:jc w:val="both"/>
        <w:rPr>
          <w:del w:id="236" w:author="Agnieszka Melak" w:date="2022-10-24T20:22:00Z"/>
          <w:rFonts w:ascii="Times New Roman" w:hAnsi="Times New Roman"/>
          <w:sz w:val="24"/>
          <w:szCs w:val="24"/>
        </w:rPr>
      </w:pPr>
      <w:del w:id="237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 xml:space="preserve">Dane osobowe będą </w:delText>
        </w:r>
        <w:r w:rsidRPr="006D034F" w:rsidDel="00BE6634">
          <w:rPr>
            <w:rFonts w:ascii="Times New Roman" w:hAnsi="Times New Roman"/>
            <w:sz w:val="24"/>
            <w:szCs w:val="24"/>
            <w:lang w:eastAsia="pl-PL"/>
          </w:rPr>
          <w:delText>przechowywane przez okres:</w:delText>
        </w:r>
      </w:del>
    </w:p>
    <w:p w14:paraId="0BE8196C" w14:textId="7D79A05E" w:rsidR="00353BA6" w:rsidRPr="006D034F" w:rsidDel="00BE6634" w:rsidRDefault="00353BA6" w:rsidP="00F824F2">
      <w:pPr>
        <w:pStyle w:val="Akapitzlist1"/>
        <w:numPr>
          <w:ilvl w:val="0"/>
          <w:numId w:val="16"/>
        </w:numPr>
        <w:spacing w:after="0" w:line="276" w:lineRule="auto"/>
        <w:ind w:left="851" w:hanging="284"/>
        <w:jc w:val="both"/>
        <w:rPr>
          <w:del w:id="238" w:author="Agnieszka Melak" w:date="2022-10-24T20:22:00Z"/>
          <w:rFonts w:ascii="Times New Roman" w:hAnsi="Times New Roman"/>
          <w:sz w:val="24"/>
          <w:szCs w:val="24"/>
        </w:rPr>
      </w:pPr>
      <w:del w:id="239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4 lat od momentu dokonania wyboru najkorzystniejszej oferty,</w:delText>
        </w:r>
      </w:del>
    </w:p>
    <w:p w14:paraId="6223F935" w14:textId="296F2576" w:rsidR="00353BA6" w:rsidRPr="006D034F" w:rsidDel="00BE6634" w:rsidRDefault="00353BA6" w:rsidP="00F824F2">
      <w:pPr>
        <w:pStyle w:val="Akapitzlist1"/>
        <w:numPr>
          <w:ilvl w:val="0"/>
          <w:numId w:val="16"/>
        </w:numPr>
        <w:spacing w:after="0" w:line="276" w:lineRule="auto"/>
        <w:ind w:left="851" w:hanging="284"/>
        <w:jc w:val="both"/>
        <w:rPr>
          <w:del w:id="240" w:author="Agnieszka Melak" w:date="2022-10-24T20:22:00Z"/>
          <w:rFonts w:ascii="Times New Roman" w:hAnsi="Times New Roman"/>
          <w:sz w:val="24"/>
          <w:szCs w:val="24"/>
        </w:rPr>
      </w:pPr>
      <w:del w:id="241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w przypadku realizacji roszczeń przysługujących oferentom w związku z wyborem wykonawcy dane będą przetwarzane do wyczerpania przysługujących stronom środków ochrony prawnej,</w:delText>
        </w:r>
      </w:del>
    </w:p>
    <w:p w14:paraId="191C5035" w14:textId="3402A24E" w:rsidR="00353BA6" w:rsidRPr="006D034F" w:rsidDel="00BE6634" w:rsidRDefault="00353BA6" w:rsidP="00F824F2">
      <w:pPr>
        <w:pStyle w:val="Akapitzlist1"/>
        <w:numPr>
          <w:ilvl w:val="0"/>
          <w:numId w:val="13"/>
        </w:numPr>
        <w:spacing w:after="0" w:line="276" w:lineRule="auto"/>
        <w:ind w:left="426"/>
        <w:jc w:val="both"/>
        <w:rPr>
          <w:del w:id="242" w:author="Agnieszka Melak" w:date="2022-10-24T20:22:00Z"/>
          <w:rFonts w:ascii="Times New Roman" w:hAnsi="Times New Roman"/>
          <w:sz w:val="24"/>
          <w:szCs w:val="24"/>
        </w:rPr>
      </w:pPr>
      <w:del w:id="243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Osoba, której dane dotyczą może skorzystać wobec Administratora z następujących praw:</w:delText>
        </w:r>
      </w:del>
    </w:p>
    <w:p w14:paraId="6E3DAE95" w14:textId="3A844248" w:rsidR="00353BA6" w:rsidRPr="006D034F" w:rsidDel="00BE6634" w:rsidRDefault="00353BA6" w:rsidP="00F824F2">
      <w:pPr>
        <w:pStyle w:val="Akapitzlist1"/>
        <w:numPr>
          <w:ilvl w:val="0"/>
          <w:numId w:val="17"/>
        </w:numPr>
        <w:spacing w:after="0" w:line="276" w:lineRule="auto"/>
        <w:ind w:left="851" w:hanging="284"/>
        <w:jc w:val="both"/>
        <w:rPr>
          <w:del w:id="244" w:author="Agnieszka Melak" w:date="2022-10-24T20:22:00Z"/>
          <w:rFonts w:ascii="Times New Roman" w:hAnsi="Times New Roman"/>
          <w:sz w:val="24"/>
          <w:szCs w:val="24"/>
        </w:rPr>
      </w:pPr>
      <w:del w:id="245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prawo dostępu do treści swoich danych,</w:delText>
        </w:r>
      </w:del>
    </w:p>
    <w:p w14:paraId="4F5F8636" w14:textId="4A450908" w:rsidR="00353BA6" w:rsidRPr="006D034F" w:rsidDel="00BE6634" w:rsidRDefault="00353BA6" w:rsidP="00F824F2">
      <w:pPr>
        <w:pStyle w:val="Akapitzlist1"/>
        <w:numPr>
          <w:ilvl w:val="0"/>
          <w:numId w:val="17"/>
        </w:numPr>
        <w:spacing w:after="0" w:line="276" w:lineRule="auto"/>
        <w:ind w:left="851" w:hanging="284"/>
        <w:jc w:val="both"/>
        <w:rPr>
          <w:del w:id="246" w:author="Agnieszka Melak" w:date="2022-10-24T20:22:00Z"/>
          <w:rFonts w:ascii="Times New Roman" w:hAnsi="Times New Roman"/>
          <w:sz w:val="24"/>
          <w:szCs w:val="24"/>
        </w:rPr>
      </w:pPr>
      <w:del w:id="247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 xml:space="preserve">prawo ich sprostowania, </w:delText>
        </w:r>
      </w:del>
    </w:p>
    <w:p w14:paraId="1EAC97AB" w14:textId="0491564E" w:rsidR="00353BA6" w:rsidRPr="006D034F" w:rsidDel="00BE6634" w:rsidRDefault="00353BA6" w:rsidP="00F824F2">
      <w:pPr>
        <w:pStyle w:val="Akapitzlist1"/>
        <w:numPr>
          <w:ilvl w:val="0"/>
          <w:numId w:val="17"/>
        </w:numPr>
        <w:spacing w:after="0" w:line="276" w:lineRule="auto"/>
        <w:ind w:left="851" w:hanging="284"/>
        <w:jc w:val="both"/>
        <w:rPr>
          <w:del w:id="248" w:author="Agnieszka Melak" w:date="2022-10-24T20:22:00Z"/>
          <w:rFonts w:ascii="Times New Roman" w:hAnsi="Times New Roman"/>
          <w:sz w:val="24"/>
          <w:szCs w:val="24"/>
        </w:rPr>
      </w:pPr>
      <w:del w:id="249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 xml:space="preserve">prawo do usunięcia lub ograniczenia przetwarzania, </w:delText>
        </w:r>
      </w:del>
    </w:p>
    <w:p w14:paraId="5E432AA0" w14:textId="1BB3D880" w:rsidR="00353BA6" w:rsidRPr="006D034F" w:rsidDel="00BE6634" w:rsidRDefault="00353BA6" w:rsidP="00F824F2">
      <w:pPr>
        <w:pStyle w:val="Akapitzlist1"/>
        <w:numPr>
          <w:ilvl w:val="0"/>
          <w:numId w:val="17"/>
        </w:numPr>
        <w:spacing w:after="0" w:line="276" w:lineRule="auto"/>
        <w:ind w:left="851" w:hanging="284"/>
        <w:jc w:val="both"/>
        <w:rPr>
          <w:del w:id="250" w:author="Agnieszka Melak" w:date="2022-10-24T20:22:00Z"/>
          <w:rFonts w:ascii="Times New Roman" w:hAnsi="Times New Roman"/>
          <w:sz w:val="24"/>
          <w:szCs w:val="24"/>
        </w:rPr>
      </w:pPr>
      <w:del w:id="251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 xml:space="preserve">prawo wniesienia sprzeciwu wobec przetwarzania, </w:delText>
        </w:r>
      </w:del>
    </w:p>
    <w:p w14:paraId="51C71C1B" w14:textId="4C163D2A" w:rsidR="00353BA6" w:rsidRPr="006D034F" w:rsidDel="00BE6634" w:rsidRDefault="00353BA6" w:rsidP="00F824F2">
      <w:pPr>
        <w:pStyle w:val="Akapitzlist1"/>
        <w:numPr>
          <w:ilvl w:val="0"/>
          <w:numId w:val="17"/>
        </w:numPr>
        <w:spacing w:after="0" w:line="276" w:lineRule="auto"/>
        <w:ind w:left="851" w:hanging="284"/>
        <w:jc w:val="both"/>
        <w:rPr>
          <w:del w:id="252" w:author="Agnieszka Melak" w:date="2022-10-24T20:22:00Z"/>
          <w:rFonts w:ascii="Times New Roman" w:hAnsi="Times New Roman"/>
          <w:sz w:val="24"/>
          <w:szCs w:val="24"/>
        </w:rPr>
      </w:pPr>
      <w:del w:id="253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prawo przenoszenia danych.</w:delText>
        </w:r>
      </w:del>
    </w:p>
    <w:p w14:paraId="5E8E2BCC" w14:textId="75DC316A" w:rsidR="00353BA6" w:rsidRPr="006D034F" w:rsidDel="00BE6634" w:rsidRDefault="00353BA6" w:rsidP="00F824F2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/>
        <w:ind w:left="426" w:hanging="284"/>
        <w:contextualSpacing w:val="0"/>
        <w:jc w:val="both"/>
        <w:rPr>
          <w:del w:id="254" w:author="Agnieszka Melak" w:date="2022-10-24T20:22:00Z"/>
          <w:rFonts w:ascii="Times New Roman" w:hAnsi="Times New Roman"/>
          <w:sz w:val="24"/>
          <w:szCs w:val="24"/>
        </w:rPr>
      </w:pPr>
      <w:del w:id="255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Osoba której dane dotyczą posiada także prawo wniesienia skargi do organu nadzorczego tj. Prezesa Urzędu Ochrony Danych Osobowych.</w:delText>
        </w:r>
      </w:del>
    </w:p>
    <w:p w14:paraId="0F3311D8" w14:textId="7795AFBB" w:rsidR="00353BA6" w:rsidRPr="006D034F" w:rsidDel="00BE6634" w:rsidRDefault="00353BA6" w:rsidP="00F824F2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/>
        <w:ind w:left="426" w:hanging="284"/>
        <w:contextualSpacing w:val="0"/>
        <w:jc w:val="both"/>
        <w:rPr>
          <w:del w:id="256" w:author="Agnieszka Melak" w:date="2022-10-24T20:22:00Z"/>
          <w:rFonts w:ascii="Times New Roman" w:hAnsi="Times New Roman"/>
          <w:sz w:val="24"/>
          <w:szCs w:val="24"/>
        </w:rPr>
      </w:pPr>
      <w:del w:id="257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Podanie danych osobowych jest dobrowolne jednak niezbędne do udziału w wyborze najkorzystniejszej oferty na realizację zamówienia publicznego. Niepodanie danych osobowych skutkuje brakiem udziału w postępowaniu ofertowym i oceny złożonej oferty oraz zawarcia umowy na realizację zamówienia.</w:delText>
        </w:r>
      </w:del>
    </w:p>
    <w:p w14:paraId="3540520D" w14:textId="5F77E9D6" w:rsidR="00353BA6" w:rsidRPr="006D034F" w:rsidDel="00BE6634" w:rsidRDefault="00353BA6" w:rsidP="00F824F2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/>
        <w:ind w:left="426" w:hanging="284"/>
        <w:contextualSpacing w:val="0"/>
        <w:jc w:val="both"/>
        <w:rPr>
          <w:del w:id="258" w:author="Agnieszka Melak" w:date="2022-10-24T20:22:00Z"/>
          <w:rFonts w:ascii="Times New Roman" w:hAnsi="Times New Roman"/>
          <w:sz w:val="24"/>
          <w:szCs w:val="24"/>
        </w:rPr>
      </w:pPr>
      <w:del w:id="259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Pani/Pana dane osobowe będą przetwarzane w systemach informatycznych, jednak Administrator nie będzie podejmował decyzji w sposób zautomatyzowany, w tym w formie profilowania.</w:delText>
        </w:r>
      </w:del>
    </w:p>
    <w:p w14:paraId="6D9F8F06" w14:textId="16529D79" w:rsidR="00353BA6" w:rsidRPr="006D034F" w:rsidDel="00BE6634" w:rsidRDefault="00353BA6" w:rsidP="00F824F2">
      <w:pPr>
        <w:pStyle w:val="Default"/>
        <w:spacing w:line="276" w:lineRule="auto"/>
        <w:ind w:left="284"/>
        <w:jc w:val="both"/>
        <w:rPr>
          <w:del w:id="260" w:author="Agnieszka Melak" w:date="2022-10-24T20:22:00Z"/>
          <w:rFonts w:ascii="Times New Roman" w:hAnsi="Times New Roman" w:cs="Times New Roman"/>
          <w:color w:val="auto"/>
        </w:rPr>
      </w:pPr>
    </w:p>
    <w:p w14:paraId="122DBB3B" w14:textId="30E0380F" w:rsidR="00C05419" w:rsidRPr="006D034F" w:rsidDel="00BE6634" w:rsidRDefault="00C05419" w:rsidP="00F824F2">
      <w:pPr>
        <w:pStyle w:val="Default"/>
        <w:numPr>
          <w:ilvl w:val="0"/>
          <w:numId w:val="1"/>
        </w:numPr>
        <w:spacing w:before="240" w:line="276" w:lineRule="auto"/>
        <w:ind w:left="284" w:hanging="284"/>
        <w:jc w:val="both"/>
        <w:rPr>
          <w:del w:id="261" w:author="Agnieszka Melak" w:date="2022-10-24T20:22:00Z"/>
          <w:rFonts w:ascii="Times New Roman" w:hAnsi="Times New Roman" w:cs="Times New Roman"/>
          <w:b/>
          <w:bCs/>
          <w:color w:val="auto"/>
        </w:rPr>
      </w:pPr>
      <w:del w:id="262" w:author="Agnieszka Melak" w:date="2022-10-24T20:22:00Z">
        <w:r w:rsidRPr="006D034F" w:rsidDel="00BE6634">
          <w:rPr>
            <w:rFonts w:ascii="Times New Roman" w:hAnsi="Times New Roman" w:cs="Times New Roman"/>
            <w:b/>
            <w:bCs/>
            <w:color w:val="auto"/>
          </w:rPr>
          <w:delText>Załączniki</w:delText>
        </w:r>
      </w:del>
    </w:p>
    <w:p w14:paraId="6EC23BED" w14:textId="7E02A190" w:rsidR="008465C3" w:rsidRPr="006D034F" w:rsidDel="00BE6634" w:rsidRDefault="008465C3" w:rsidP="00F824F2">
      <w:pPr>
        <w:pStyle w:val="Default"/>
        <w:numPr>
          <w:ilvl w:val="0"/>
          <w:numId w:val="6"/>
        </w:numPr>
        <w:spacing w:line="276" w:lineRule="auto"/>
        <w:ind w:left="567" w:hanging="283"/>
        <w:jc w:val="both"/>
        <w:rPr>
          <w:del w:id="263" w:author="Agnieszka Melak" w:date="2022-10-24T20:22:00Z"/>
          <w:rFonts w:ascii="Times New Roman" w:hAnsi="Times New Roman" w:cs="Times New Roman"/>
          <w:color w:val="auto"/>
        </w:rPr>
      </w:pPr>
      <w:del w:id="264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Załącznik nr 1  - Opis przedmiotu zamówienia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 xml:space="preserve"> - odpowiednio 1.1 dla części 1 i 1.2 dla części 2</w:delText>
        </w:r>
        <w:r w:rsidRPr="006D034F" w:rsidDel="00BE6634">
          <w:rPr>
            <w:rFonts w:ascii="Times New Roman" w:hAnsi="Times New Roman" w:cs="Times New Roman"/>
            <w:color w:val="auto"/>
          </w:rPr>
          <w:delText>,</w:delText>
        </w:r>
      </w:del>
    </w:p>
    <w:p w14:paraId="59B90502" w14:textId="173C5076" w:rsidR="00AE1DFA" w:rsidRPr="006D034F" w:rsidDel="00BE6634" w:rsidRDefault="008465C3" w:rsidP="00F824F2">
      <w:pPr>
        <w:pStyle w:val="Default"/>
        <w:numPr>
          <w:ilvl w:val="0"/>
          <w:numId w:val="6"/>
        </w:numPr>
        <w:spacing w:line="276" w:lineRule="auto"/>
        <w:ind w:left="567" w:hanging="283"/>
        <w:jc w:val="both"/>
        <w:rPr>
          <w:del w:id="265" w:author="Agnieszka Melak" w:date="2022-10-24T20:22:00Z"/>
          <w:rFonts w:ascii="Times New Roman" w:hAnsi="Times New Roman" w:cs="Times New Roman"/>
          <w:color w:val="auto"/>
        </w:rPr>
      </w:pPr>
      <w:del w:id="266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 xml:space="preserve">Załącznik nr 2 – </w:delText>
        </w:r>
        <w:r w:rsidR="000E7115" w:rsidRPr="006D034F" w:rsidDel="00BE6634">
          <w:rPr>
            <w:rFonts w:ascii="Times New Roman" w:hAnsi="Times New Roman" w:cs="Times New Roman"/>
            <w:color w:val="auto"/>
          </w:rPr>
          <w:delText>Projekt umowy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 xml:space="preserve"> – odpowiednio 2.1 dla części 1 i 2.2 dla części 2</w:delText>
        </w:r>
        <w:r w:rsidR="00AE1DFA" w:rsidRPr="006D034F" w:rsidDel="00BE6634">
          <w:rPr>
            <w:rFonts w:ascii="Times New Roman" w:hAnsi="Times New Roman" w:cs="Times New Roman"/>
            <w:color w:val="auto"/>
          </w:rPr>
          <w:delText>,</w:delText>
        </w:r>
      </w:del>
    </w:p>
    <w:p w14:paraId="1FC2F17D" w14:textId="204AFCAE" w:rsidR="00260E51" w:rsidRPr="006D034F" w:rsidDel="00BE6634" w:rsidRDefault="00B23A55" w:rsidP="00F824F2">
      <w:pPr>
        <w:pStyle w:val="Default"/>
        <w:numPr>
          <w:ilvl w:val="0"/>
          <w:numId w:val="6"/>
        </w:numPr>
        <w:spacing w:line="276" w:lineRule="auto"/>
        <w:ind w:left="567" w:hanging="283"/>
        <w:jc w:val="both"/>
        <w:rPr>
          <w:del w:id="267" w:author="Agnieszka Melak" w:date="2022-10-24T20:22:00Z"/>
          <w:rFonts w:ascii="Times New Roman" w:hAnsi="Times New Roman" w:cs="Times New Roman"/>
          <w:color w:val="auto"/>
        </w:rPr>
      </w:pPr>
      <w:del w:id="268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 xml:space="preserve">Załącznik nr </w:delText>
        </w:r>
        <w:r w:rsidR="00260E51" w:rsidRPr="006D034F" w:rsidDel="00BE6634">
          <w:rPr>
            <w:rFonts w:ascii="Times New Roman" w:hAnsi="Times New Roman" w:cs="Times New Roman"/>
            <w:color w:val="auto"/>
          </w:rPr>
          <w:delText>3</w:delText>
        </w:r>
        <w:r w:rsidRPr="006D034F" w:rsidDel="00BE6634">
          <w:rPr>
            <w:rFonts w:ascii="Times New Roman" w:hAnsi="Times New Roman" w:cs="Times New Roman"/>
            <w:color w:val="auto"/>
          </w:rPr>
          <w:delText xml:space="preserve"> </w:delText>
        </w:r>
      </w:del>
      <w:del w:id="269" w:author="Agnieszka Melak" w:date="2022-10-24T18:02:00Z">
        <w:r w:rsidRPr="006D034F" w:rsidDel="004616F2">
          <w:rPr>
            <w:rFonts w:ascii="Times New Roman" w:hAnsi="Times New Roman" w:cs="Times New Roman"/>
            <w:color w:val="auto"/>
          </w:rPr>
          <w:delText>-</w:delText>
        </w:r>
      </w:del>
      <w:del w:id="270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 xml:space="preserve"> </w:delText>
        </w:r>
        <w:r w:rsidR="00AE1DFA" w:rsidRPr="006D034F" w:rsidDel="00BE6634">
          <w:rPr>
            <w:rFonts w:ascii="Times New Roman" w:hAnsi="Times New Roman" w:cs="Times New Roman"/>
            <w:color w:val="auto"/>
          </w:rPr>
          <w:delText>Formularz oferty</w:delText>
        </w:r>
        <w:r w:rsidR="00260E51" w:rsidRPr="006D034F" w:rsidDel="00BE6634">
          <w:rPr>
            <w:rFonts w:ascii="Times New Roman" w:hAnsi="Times New Roman" w:cs="Times New Roman"/>
            <w:color w:val="auto"/>
          </w:rPr>
          <w:delText>,</w:delText>
        </w:r>
      </w:del>
    </w:p>
    <w:p w14:paraId="37B76094" w14:textId="4AC7AD48" w:rsidR="004616F2" w:rsidRPr="006D034F" w:rsidDel="00BE6634" w:rsidRDefault="00260E51" w:rsidP="00F824F2">
      <w:pPr>
        <w:pStyle w:val="Default"/>
        <w:numPr>
          <w:ilvl w:val="0"/>
          <w:numId w:val="6"/>
        </w:numPr>
        <w:spacing w:line="276" w:lineRule="auto"/>
        <w:ind w:left="567" w:hanging="283"/>
        <w:jc w:val="both"/>
        <w:rPr>
          <w:del w:id="271" w:author="Agnieszka Melak" w:date="2022-10-24T20:22:00Z"/>
          <w:rFonts w:ascii="Times New Roman" w:hAnsi="Times New Roman" w:cs="Times New Roman"/>
          <w:color w:val="auto"/>
        </w:rPr>
      </w:pPr>
      <w:del w:id="272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Załącznik nr 4 – Formularz K</w:delText>
        </w:r>
      </w:del>
      <w:del w:id="273" w:author="Agnieszka Melak" w:date="2022-10-24T18:12:00Z">
        <w:r w:rsidRPr="006D034F" w:rsidDel="009E01DC">
          <w:rPr>
            <w:rFonts w:ascii="Times New Roman" w:hAnsi="Times New Roman" w:cs="Times New Roman"/>
            <w:color w:val="auto"/>
          </w:rPr>
          <w:delText>alkulacji</w:delText>
        </w:r>
      </w:del>
      <w:del w:id="274" w:author="Agnieszka Melak" w:date="2022-10-24T20:22:00Z">
        <w:r w:rsidR="00A12E2D" w:rsidRPr="006D034F" w:rsidDel="00BE6634">
          <w:rPr>
            <w:rFonts w:ascii="Times New Roman" w:hAnsi="Times New Roman" w:cs="Times New Roman"/>
            <w:color w:val="auto"/>
          </w:rPr>
          <w:delText xml:space="preserve"> – odpowiednio 4.1 dla części 1 i 4.2 dla części 2</w:delText>
        </w:r>
      </w:del>
      <w:del w:id="275" w:author="Agnieszka Melak" w:date="2022-10-24T18:01:00Z">
        <w:r w:rsidR="000E7115" w:rsidRPr="006D034F" w:rsidDel="004616F2">
          <w:rPr>
            <w:rFonts w:ascii="Times New Roman" w:hAnsi="Times New Roman" w:cs="Times New Roman"/>
            <w:color w:val="auto"/>
          </w:rPr>
          <w:delText>.</w:delText>
        </w:r>
      </w:del>
    </w:p>
    <w:p w14:paraId="793E4E89" w14:textId="694F7487" w:rsidR="00C05419" w:rsidRPr="006D034F" w:rsidDel="00BE6634" w:rsidRDefault="00C05419" w:rsidP="00F824F2">
      <w:pPr>
        <w:pStyle w:val="Default"/>
        <w:spacing w:line="276" w:lineRule="auto"/>
        <w:ind w:left="567" w:hanging="283"/>
        <w:jc w:val="both"/>
        <w:rPr>
          <w:del w:id="276" w:author="Agnieszka Melak" w:date="2022-10-24T20:22:00Z"/>
          <w:rFonts w:ascii="Times New Roman" w:hAnsi="Times New Roman" w:cs="Times New Roman"/>
          <w:color w:val="auto"/>
        </w:rPr>
      </w:pPr>
    </w:p>
    <w:p w14:paraId="36182D47" w14:textId="283642ED" w:rsidR="00B23A55" w:rsidRPr="006D034F" w:rsidDel="00BE6634" w:rsidRDefault="00B23A55" w:rsidP="00F824F2">
      <w:pPr>
        <w:pStyle w:val="Default"/>
        <w:spacing w:line="276" w:lineRule="auto"/>
        <w:jc w:val="right"/>
        <w:rPr>
          <w:del w:id="277" w:author="Agnieszka Melak" w:date="2022-10-24T20:22:00Z"/>
          <w:rFonts w:ascii="Times New Roman" w:hAnsi="Times New Roman" w:cs="Times New Roman"/>
          <w:color w:val="auto"/>
        </w:rPr>
      </w:pPr>
    </w:p>
    <w:p w14:paraId="54F9D051" w14:textId="44B23672" w:rsidR="00B23A55" w:rsidRPr="006D034F" w:rsidDel="00BE6634" w:rsidRDefault="00B23A55" w:rsidP="00F824F2">
      <w:pPr>
        <w:pStyle w:val="Default"/>
        <w:spacing w:line="276" w:lineRule="auto"/>
        <w:jc w:val="right"/>
        <w:rPr>
          <w:del w:id="278" w:author="Agnieszka Melak" w:date="2022-10-24T20:22:00Z"/>
          <w:rFonts w:ascii="Times New Roman" w:hAnsi="Times New Roman" w:cs="Times New Roman"/>
          <w:color w:val="auto"/>
        </w:rPr>
      </w:pPr>
    </w:p>
    <w:p w14:paraId="49030A9E" w14:textId="5A779BB1" w:rsidR="004F28B3" w:rsidRPr="006D034F" w:rsidDel="00BE6634" w:rsidRDefault="00E43CC5" w:rsidP="00F824F2">
      <w:pPr>
        <w:pStyle w:val="Default"/>
        <w:spacing w:line="276" w:lineRule="auto"/>
        <w:jc w:val="right"/>
        <w:rPr>
          <w:del w:id="279" w:author="Agnieszka Melak" w:date="2022-10-24T20:22:00Z"/>
          <w:rFonts w:ascii="Times New Roman" w:hAnsi="Times New Roman" w:cs="Times New Roman"/>
          <w:color w:val="auto"/>
        </w:rPr>
      </w:pPr>
      <w:del w:id="280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Zatwierdz</w:delText>
        </w:r>
        <w:r w:rsidR="00B23A55" w:rsidRPr="006D034F" w:rsidDel="00BE6634">
          <w:rPr>
            <w:rFonts w:ascii="Times New Roman" w:hAnsi="Times New Roman" w:cs="Times New Roman"/>
            <w:color w:val="auto"/>
          </w:rPr>
          <w:delText>one</w:delText>
        </w:r>
        <w:r w:rsidRPr="006D034F" w:rsidDel="00BE6634">
          <w:rPr>
            <w:rFonts w:ascii="Times New Roman" w:hAnsi="Times New Roman" w:cs="Times New Roman"/>
            <w:color w:val="auto"/>
          </w:rPr>
          <w:tab/>
        </w:r>
        <w:r w:rsidRPr="006D034F" w:rsidDel="00BE6634">
          <w:rPr>
            <w:rFonts w:ascii="Times New Roman" w:hAnsi="Times New Roman" w:cs="Times New Roman"/>
            <w:color w:val="auto"/>
          </w:rPr>
          <w:tab/>
        </w:r>
      </w:del>
    </w:p>
    <w:p w14:paraId="75A51D94" w14:textId="399CCB04" w:rsidR="00E43CC5" w:rsidRPr="006D034F" w:rsidDel="00BE6634" w:rsidRDefault="00E43CC5" w:rsidP="00F824F2">
      <w:pPr>
        <w:pStyle w:val="Default"/>
        <w:spacing w:line="276" w:lineRule="auto"/>
        <w:jc w:val="right"/>
        <w:rPr>
          <w:del w:id="281" w:author="Agnieszka Melak" w:date="2022-10-24T20:22:00Z"/>
          <w:rFonts w:ascii="Times New Roman" w:hAnsi="Times New Roman" w:cs="Times New Roman"/>
          <w:color w:val="auto"/>
        </w:rPr>
      </w:pPr>
    </w:p>
    <w:p w14:paraId="07C197AA" w14:textId="5D558377" w:rsidR="00E43CC5" w:rsidRPr="006D034F" w:rsidDel="00BE6634" w:rsidRDefault="00E43CC5" w:rsidP="00F824F2">
      <w:pPr>
        <w:pStyle w:val="Default"/>
        <w:spacing w:line="276" w:lineRule="auto"/>
        <w:jc w:val="right"/>
        <w:rPr>
          <w:del w:id="282" w:author="Agnieszka Melak" w:date="2022-10-24T20:22:00Z"/>
          <w:rFonts w:ascii="Times New Roman" w:hAnsi="Times New Roman" w:cs="Times New Roman"/>
          <w:color w:val="auto"/>
        </w:rPr>
      </w:pPr>
      <w:del w:id="283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Dyrektor SZPZLO Warszawa-Wawer</w:delText>
        </w:r>
      </w:del>
    </w:p>
    <w:p w14:paraId="752B2336" w14:textId="34A152BC" w:rsidR="00C751C4" w:rsidRPr="006D034F" w:rsidDel="00BE6634" w:rsidRDefault="00C751C4" w:rsidP="00F824F2">
      <w:pPr>
        <w:pStyle w:val="Default"/>
        <w:spacing w:line="276" w:lineRule="auto"/>
        <w:rPr>
          <w:del w:id="284" w:author="Agnieszka Melak" w:date="2022-10-24T20:22:00Z"/>
          <w:rFonts w:ascii="Times New Roman" w:hAnsi="Times New Roman" w:cs="Times New Roman"/>
          <w:color w:val="auto"/>
        </w:rPr>
      </w:pPr>
    </w:p>
    <w:p w14:paraId="06C18DCD" w14:textId="2BEFBC5B" w:rsidR="00C751C4" w:rsidRPr="006D034F" w:rsidDel="00BE6634" w:rsidRDefault="00C751C4" w:rsidP="00F824F2">
      <w:pPr>
        <w:pStyle w:val="Default"/>
        <w:spacing w:line="276" w:lineRule="auto"/>
        <w:rPr>
          <w:del w:id="285" w:author="Agnieszka Melak" w:date="2022-10-24T20:22:00Z"/>
          <w:rFonts w:ascii="Times New Roman" w:hAnsi="Times New Roman" w:cs="Times New Roman"/>
          <w:color w:val="auto"/>
        </w:rPr>
      </w:pPr>
    </w:p>
    <w:p w14:paraId="54AFD001" w14:textId="2719C288" w:rsidR="00C751C4" w:rsidRPr="006D034F" w:rsidDel="00BE6634" w:rsidRDefault="00C751C4" w:rsidP="00F824F2">
      <w:pPr>
        <w:pStyle w:val="Default"/>
        <w:spacing w:line="276" w:lineRule="auto"/>
        <w:rPr>
          <w:del w:id="286" w:author="Agnieszka Melak" w:date="2022-10-24T20:22:00Z"/>
          <w:rFonts w:ascii="Times New Roman" w:hAnsi="Times New Roman" w:cs="Times New Roman"/>
          <w:color w:val="auto"/>
        </w:rPr>
      </w:pPr>
    </w:p>
    <w:p w14:paraId="5A05AE6E" w14:textId="22489C39" w:rsidR="00C751C4" w:rsidRPr="006D034F" w:rsidDel="00BE6634" w:rsidRDefault="00C751C4" w:rsidP="00F824F2">
      <w:pPr>
        <w:pStyle w:val="Default"/>
        <w:spacing w:line="276" w:lineRule="auto"/>
        <w:rPr>
          <w:del w:id="287" w:author="Agnieszka Melak" w:date="2022-10-24T20:22:00Z"/>
          <w:rFonts w:ascii="Times New Roman" w:hAnsi="Times New Roman" w:cs="Times New Roman"/>
          <w:color w:val="auto"/>
        </w:rPr>
      </w:pPr>
    </w:p>
    <w:p w14:paraId="5B61D66A" w14:textId="5FBC43EA" w:rsidR="00E07D62" w:rsidRPr="006D034F" w:rsidDel="0094382A" w:rsidRDefault="00E07D62" w:rsidP="00F824F2">
      <w:pPr>
        <w:pStyle w:val="Default"/>
        <w:spacing w:line="276" w:lineRule="auto"/>
        <w:rPr>
          <w:del w:id="288" w:author="Agnieszka Melak" w:date="2022-10-24T19:13:00Z"/>
          <w:rFonts w:ascii="Times New Roman" w:hAnsi="Times New Roman" w:cs="Times New Roman"/>
          <w:color w:val="auto"/>
        </w:rPr>
      </w:pPr>
    </w:p>
    <w:p w14:paraId="626DDA8C" w14:textId="17BEAB43" w:rsidR="00C751C4" w:rsidRPr="006D034F" w:rsidDel="0094382A" w:rsidRDefault="00C751C4" w:rsidP="00F824F2">
      <w:pPr>
        <w:pStyle w:val="Default"/>
        <w:spacing w:line="276" w:lineRule="auto"/>
        <w:rPr>
          <w:del w:id="289" w:author="Agnieszka Melak" w:date="2022-10-24T19:13:00Z"/>
          <w:rFonts w:ascii="Times New Roman" w:hAnsi="Times New Roman" w:cs="Times New Roman"/>
          <w:color w:val="auto"/>
        </w:rPr>
      </w:pPr>
    </w:p>
    <w:p w14:paraId="08857FE1" w14:textId="3337794A" w:rsidR="00C751C4" w:rsidRPr="006D034F" w:rsidDel="0094382A" w:rsidRDefault="00C751C4" w:rsidP="00F824F2">
      <w:pPr>
        <w:pStyle w:val="Default"/>
        <w:spacing w:line="276" w:lineRule="auto"/>
        <w:rPr>
          <w:del w:id="290" w:author="Agnieszka Melak" w:date="2022-10-24T19:13:00Z"/>
          <w:rFonts w:ascii="Times New Roman" w:hAnsi="Times New Roman" w:cs="Times New Roman"/>
          <w:color w:val="auto"/>
        </w:rPr>
      </w:pPr>
    </w:p>
    <w:p w14:paraId="5E1754C8" w14:textId="1D73076A" w:rsidR="00C751C4" w:rsidRPr="006D034F" w:rsidDel="00E07D62" w:rsidRDefault="00C751C4" w:rsidP="00F824F2">
      <w:pPr>
        <w:pStyle w:val="Default"/>
        <w:spacing w:line="276" w:lineRule="auto"/>
        <w:rPr>
          <w:del w:id="291" w:author="Agnieszka Melak" w:date="2022-10-24T18:43:00Z"/>
          <w:rFonts w:ascii="Times New Roman" w:hAnsi="Times New Roman" w:cs="Times New Roman"/>
          <w:color w:val="auto"/>
        </w:rPr>
      </w:pPr>
    </w:p>
    <w:p w14:paraId="2110D2DF" w14:textId="138BDF69" w:rsidR="006D034F" w:rsidDel="004616F2" w:rsidRDefault="006D034F">
      <w:pPr>
        <w:pStyle w:val="Default"/>
        <w:spacing w:line="276" w:lineRule="auto"/>
        <w:ind w:left="4248" w:hanging="420"/>
        <w:rPr>
          <w:del w:id="292" w:author="Agnieszka Melak" w:date="2022-10-24T18:02:00Z"/>
          <w:rFonts w:ascii="Times New Roman" w:hAnsi="Times New Roman" w:cs="Times New Roman"/>
          <w:b/>
          <w:bCs/>
          <w:color w:val="auto"/>
        </w:rPr>
      </w:pPr>
    </w:p>
    <w:p w14:paraId="6602ED82" w14:textId="463E80D2" w:rsidR="006D034F" w:rsidDel="004616F2" w:rsidRDefault="006D034F">
      <w:pPr>
        <w:pStyle w:val="Default"/>
        <w:spacing w:line="276" w:lineRule="auto"/>
        <w:ind w:left="4248" w:hanging="420"/>
        <w:rPr>
          <w:del w:id="293" w:author="Agnieszka Melak" w:date="2022-10-24T18:02:00Z"/>
          <w:rFonts w:ascii="Times New Roman" w:hAnsi="Times New Roman" w:cs="Times New Roman"/>
          <w:b/>
          <w:bCs/>
          <w:color w:val="auto"/>
        </w:rPr>
      </w:pPr>
    </w:p>
    <w:p w14:paraId="657728EB" w14:textId="6823A2E2" w:rsidR="00C751C4" w:rsidRPr="006D034F" w:rsidDel="00BE6634" w:rsidRDefault="00C751C4" w:rsidP="00F824F2">
      <w:pPr>
        <w:pStyle w:val="Default"/>
        <w:spacing w:line="276" w:lineRule="auto"/>
        <w:ind w:left="4248" w:hanging="420"/>
        <w:rPr>
          <w:del w:id="294" w:author="Agnieszka Melak" w:date="2022-10-24T20:22:00Z"/>
          <w:rFonts w:ascii="Times New Roman" w:hAnsi="Times New Roman" w:cs="Times New Roman"/>
          <w:b/>
          <w:bCs/>
          <w:color w:val="auto"/>
        </w:rPr>
      </w:pPr>
      <w:del w:id="295" w:author="Agnieszka Melak" w:date="2022-10-24T20:22:00Z">
        <w:r w:rsidRPr="006D034F" w:rsidDel="00BE6634">
          <w:rPr>
            <w:rFonts w:ascii="Times New Roman" w:hAnsi="Times New Roman" w:cs="Times New Roman"/>
            <w:b/>
            <w:bCs/>
            <w:color w:val="auto"/>
          </w:rPr>
          <w:delText>Załącznik nr 1</w:delText>
        </w:r>
        <w:r w:rsidR="00A12E2D" w:rsidRPr="006D034F" w:rsidDel="00BE6634">
          <w:rPr>
            <w:rFonts w:ascii="Times New Roman" w:hAnsi="Times New Roman" w:cs="Times New Roman"/>
            <w:b/>
            <w:bCs/>
            <w:color w:val="auto"/>
          </w:rPr>
          <w:delText>.1</w:delText>
        </w:r>
        <w:r w:rsidRPr="006D034F" w:rsidDel="00BE6634">
          <w:rPr>
            <w:rFonts w:ascii="Times New Roman" w:hAnsi="Times New Roman" w:cs="Times New Roman"/>
            <w:b/>
            <w:bCs/>
            <w:color w:val="auto"/>
          </w:rPr>
          <w:delText xml:space="preserve"> do Zaproszenia do składania ofert</w:delText>
        </w:r>
      </w:del>
    </w:p>
    <w:p w14:paraId="404CCABD" w14:textId="3A2CB994" w:rsidR="00C751C4" w:rsidRPr="006D034F" w:rsidDel="00BE6634" w:rsidRDefault="00C751C4" w:rsidP="00F824F2">
      <w:pPr>
        <w:pStyle w:val="Default"/>
        <w:spacing w:line="276" w:lineRule="auto"/>
        <w:rPr>
          <w:del w:id="296" w:author="Agnieszka Melak" w:date="2022-10-24T20:22:00Z"/>
          <w:rFonts w:ascii="Times New Roman" w:hAnsi="Times New Roman" w:cs="Times New Roman"/>
          <w:i/>
          <w:iCs/>
          <w:color w:val="auto"/>
        </w:rPr>
      </w:pPr>
    </w:p>
    <w:p w14:paraId="7A2EC8FA" w14:textId="60D837CF" w:rsidR="00C751C4" w:rsidRPr="006D034F" w:rsidDel="00BE6634" w:rsidRDefault="00C751C4" w:rsidP="00F824F2">
      <w:pPr>
        <w:pStyle w:val="Default"/>
        <w:spacing w:line="276" w:lineRule="auto"/>
        <w:rPr>
          <w:del w:id="297" w:author="Agnieszka Melak" w:date="2022-10-24T20:22:00Z"/>
          <w:rFonts w:ascii="Times New Roman" w:hAnsi="Times New Roman" w:cs="Times New Roman"/>
          <w:color w:val="auto"/>
        </w:rPr>
      </w:pPr>
    </w:p>
    <w:p w14:paraId="1EDBBC98" w14:textId="31651892" w:rsidR="00C751C4" w:rsidRPr="006D034F" w:rsidDel="00BE6634" w:rsidRDefault="00C751C4" w:rsidP="00F824F2">
      <w:pPr>
        <w:pStyle w:val="Default"/>
        <w:spacing w:line="276" w:lineRule="auto"/>
        <w:ind w:left="2124"/>
        <w:rPr>
          <w:del w:id="298" w:author="Agnieszka Melak" w:date="2022-10-24T20:22:00Z"/>
          <w:rFonts w:ascii="Times New Roman" w:hAnsi="Times New Roman" w:cs="Times New Roman"/>
          <w:b/>
          <w:bCs/>
          <w:color w:val="auto"/>
        </w:rPr>
      </w:pPr>
      <w:del w:id="299" w:author="Agnieszka Melak" w:date="2022-10-24T20:22:00Z">
        <w:r w:rsidRPr="006D034F" w:rsidDel="00BE6634">
          <w:rPr>
            <w:rFonts w:ascii="Times New Roman" w:hAnsi="Times New Roman" w:cs="Times New Roman"/>
            <w:b/>
            <w:bCs/>
            <w:color w:val="auto"/>
          </w:rPr>
          <w:delText xml:space="preserve">Opis przedmiotu zamówienia </w:delText>
        </w:r>
      </w:del>
    </w:p>
    <w:p w14:paraId="55FEDF89" w14:textId="0E6C75A7" w:rsidR="00C751C4" w:rsidRPr="006D034F" w:rsidDel="00BE6634" w:rsidRDefault="00C751C4" w:rsidP="00F824F2">
      <w:pPr>
        <w:pStyle w:val="Default"/>
        <w:spacing w:line="276" w:lineRule="auto"/>
        <w:ind w:left="2124"/>
        <w:rPr>
          <w:del w:id="300" w:author="Agnieszka Melak" w:date="2022-10-24T20:22:00Z"/>
          <w:rFonts w:ascii="Times New Roman" w:hAnsi="Times New Roman" w:cs="Times New Roman"/>
          <w:color w:val="auto"/>
        </w:rPr>
      </w:pPr>
    </w:p>
    <w:p w14:paraId="1FB68873" w14:textId="7D3E7656" w:rsidR="00C751C4" w:rsidRPr="006D034F" w:rsidDel="00BE6634" w:rsidRDefault="00C751C4" w:rsidP="00F824F2">
      <w:pPr>
        <w:pStyle w:val="Default"/>
        <w:spacing w:line="276" w:lineRule="auto"/>
        <w:jc w:val="center"/>
        <w:rPr>
          <w:del w:id="301" w:author="Agnieszka Melak" w:date="2022-10-24T20:22:00Z"/>
          <w:rFonts w:ascii="Times New Roman" w:hAnsi="Times New Roman" w:cs="Times New Roman"/>
          <w:b/>
          <w:bCs/>
          <w:color w:val="auto"/>
        </w:rPr>
      </w:pPr>
      <w:del w:id="302" w:author="Agnieszka Melak" w:date="2022-10-24T20:22:00Z">
        <w:r w:rsidRPr="006D034F" w:rsidDel="00BE6634">
          <w:rPr>
            <w:rFonts w:ascii="Times New Roman" w:hAnsi="Times New Roman" w:cs="Times New Roman"/>
            <w:b/>
            <w:bCs/>
            <w:color w:val="auto"/>
          </w:rPr>
          <w:delText>Część nr 1 - świadczeni</w:delText>
        </w:r>
        <w:r w:rsidR="00ED16FE" w:rsidRPr="006D034F" w:rsidDel="00BE6634">
          <w:rPr>
            <w:rFonts w:ascii="Times New Roman" w:hAnsi="Times New Roman" w:cs="Times New Roman"/>
            <w:b/>
            <w:bCs/>
            <w:color w:val="auto"/>
          </w:rPr>
          <w:delText>e</w:delText>
        </w:r>
        <w:r w:rsidRPr="006D034F" w:rsidDel="00BE6634">
          <w:rPr>
            <w:rFonts w:ascii="Times New Roman" w:hAnsi="Times New Roman" w:cs="Times New Roman"/>
            <w:b/>
            <w:bCs/>
            <w:color w:val="auto"/>
          </w:rPr>
          <w:delText xml:space="preserve"> usługi nadzoru i konserwacji sieci alarmowej oraz p.poż wraz z czujkami</w:delText>
        </w:r>
      </w:del>
    </w:p>
    <w:p w14:paraId="563D9925" w14:textId="604EB5C1" w:rsidR="00C751C4" w:rsidRPr="006D034F" w:rsidDel="00BE6634" w:rsidRDefault="00C751C4" w:rsidP="00F824F2">
      <w:pPr>
        <w:pStyle w:val="Default"/>
        <w:spacing w:line="276" w:lineRule="auto"/>
        <w:ind w:left="2124"/>
        <w:rPr>
          <w:del w:id="303" w:author="Agnieszka Melak" w:date="2022-10-24T20:22:00Z"/>
          <w:rFonts w:ascii="Times New Roman" w:hAnsi="Times New Roman" w:cs="Times New Roman"/>
          <w:color w:val="auto"/>
        </w:rPr>
      </w:pPr>
    </w:p>
    <w:p w14:paraId="695E729A" w14:textId="3223B574" w:rsidR="00A12E2D" w:rsidRPr="006D034F" w:rsidDel="00BE6634" w:rsidRDefault="00A12E2D" w:rsidP="00F824F2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del w:id="304" w:author="Agnieszka Melak" w:date="2022-10-24T20:22:00Z"/>
          <w:rFonts w:ascii="Times New Roman" w:hAnsi="Times New Roman" w:cs="Times New Roman"/>
          <w:color w:val="auto"/>
        </w:rPr>
      </w:pPr>
      <w:del w:id="305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Przedmiotem zamówienia jest świadczenie przez Wykonawcę usługi nadzoru</w:delText>
        </w:r>
        <w:r w:rsidRPr="006D034F" w:rsidDel="00BE6634">
          <w:rPr>
            <w:rFonts w:ascii="Times New Roman" w:hAnsi="Times New Roman" w:cs="Times New Roman"/>
            <w:color w:val="auto"/>
          </w:rPr>
          <w:br/>
          <w:delText xml:space="preserve">i konserwacji sieci alarmowej oraz ppoż. wraz z czujkami (technicznych urządzeń wspomagających ochronę) celem utrzymania stałej sprawności technicznej Systemów Sygnalizacji Włamania i Napadu (SSWiN) w budynkach Samodzielnego Zespołu Publicznych Zakładów Lecznictwa Otwartego Warszawa – Wawer w </w:delText>
        </w:r>
        <w:r w:rsidR="00ED16FE" w:rsidRPr="006D034F" w:rsidDel="00BE6634">
          <w:rPr>
            <w:rFonts w:ascii="Times New Roman" w:hAnsi="Times New Roman" w:cs="Times New Roman"/>
            <w:color w:val="auto"/>
          </w:rPr>
          <w:delText xml:space="preserve">lokalizacjach wskazanych w pkt </w:delText>
        </w:r>
        <w:r w:rsidR="003703AF" w:rsidRPr="006D034F" w:rsidDel="00BE6634">
          <w:rPr>
            <w:rFonts w:ascii="Times New Roman" w:hAnsi="Times New Roman" w:cs="Times New Roman"/>
            <w:color w:val="auto"/>
          </w:rPr>
          <w:delText xml:space="preserve">4. </w:delText>
        </w:r>
      </w:del>
    </w:p>
    <w:p w14:paraId="675F77C7" w14:textId="7F86A54C" w:rsidR="00A12E2D" w:rsidRPr="006D034F" w:rsidDel="00BE6634" w:rsidRDefault="00A12E2D" w:rsidP="00F824F2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del w:id="306" w:author="Agnieszka Melak" w:date="2022-10-24T20:22:00Z"/>
          <w:rFonts w:ascii="Times New Roman" w:hAnsi="Times New Roman" w:cs="Times New Roman"/>
          <w:color w:val="auto"/>
        </w:rPr>
      </w:pPr>
      <w:del w:id="307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Zakres prac konserwacyjnych we wszystkich obiektach obejmuje przeprowadzenie</w:delText>
        </w:r>
        <w:r w:rsidRPr="006D034F" w:rsidDel="00BE6634">
          <w:rPr>
            <w:rFonts w:ascii="Times New Roman" w:hAnsi="Times New Roman" w:cs="Times New Roman"/>
            <w:color w:val="auto"/>
          </w:rPr>
          <w:br/>
          <w:delText>3 (trzech) konserwacji, 1 (jednego) przeglądu – audytu otwarcia zgodnie z:</w:delText>
        </w:r>
      </w:del>
    </w:p>
    <w:p w14:paraId="5482FFEF" w14:textId="368D1283" w:rsidR="00A12E2D" w:rsidRPr="006D034F" w:rsidDel="00BE6634" w:rsidRDefault="00A12E2D" w:rsidP="00F824F2">
      <w:pPr>
        <w:pStyle w:val="Default"/>
        <w:numPr>
          <w:ilvl w:val="0"/>
          <w:numId w:val="20"/>
        </w:numPr>
        <w:spacing w:line="276" w:lineRule="auto"/>
        <w:ind w:left="567" w:hanging="283"/>
        <w:jc w:val="both"/>
        <w:rPr>
          <w:del w:id="308" w:author="Agnieszka Melak" w:date="2022-10-24T20:22:00Z"/>
          <w:rFonts w:ascii="Times New Roman" w:hAnsi="Times New Roman" w:cs="Times New Roman"/>
          <w:color w:val="auto"/>
        </w:rPr>
      </w:pPr>
      <w:del w:id="309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Polską Normą Pn-EN-50131 (systemy alarmowe. Wymagania systemowe)</w:delText>
        </w:r>
        <w:r w:rsidRPr="006D034F" w:rsidDel="00BE6634">
          <w:rPr>
            <w:rFonts w:ascii="Times New Roman" w:hAnsi="Times New Roman" w:cs="Times New Roman"/>
            <w:color w:val="auto"/>
          </w:rPr>
          <w:br/>
          <w:delText>lub równoważną</w:delText>
        </w:r>
      </w:del>
    </w:p>
    <w:p w14:paraId="40A14A38" w14:textId="7759063D" w:rsidR="00A12E2D" w:rsidRPr="006D034F" w:rsidDel="00BE6634" w:rsidRDefault="00A12E2D" w:rsidP="00F824F2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del w:id="310" w:author="Agnieszka Melak" w:date="2022-10-24T20:22:00Z"/>
          <w:rFonts w:ascii="Times New Roman" w:hAnsi="Times New Roman" w:cs="Times New Roman"/>
          <w:color w:val="auto"/>
        </w:rPr>
      </w:pPr>
      <w:del w:id="311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Nazwy i kody zamówienia według Wspólnego Słownika Zamówień:</w:delText>
        </w:r>
      </w:del>
    </w:p>
    <w:p w14:paraId="06A90A62" w14:textId="2213FF81" w:rsidR="00A12E2D" w:rsidRPr="006D034F" w:rsidDel="00BE6634" w:rsidRDefault="00A12E2D" w:rsidP="00F824F2">
      <w:pPr>
        <w:pStyle w:val="Default"/>
        <w:spacing w:line="276" w:lineRule="auto"/>
        <w:ind w:left="708" w:hanging="424"/>
        <w:jc w:val="both"/>
        <w:rPr>
          <w:del w:id="312" w:author="Agnieszka Melak" w:date="2022-10-24T20:22:00Z"/>
          <w:rFonts w:ascii="Times New Roman" w:hAnsi="Times New Roman" w:cs="Times New Roman"/>
          <w:color w:val="auto"/>
        </w:rPr>
      </w:pPr>
      <w:del w:id="313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50610000-4 – Usługi w zakresie napraw i konserwacji sprzętu bezpieczeństwa</w:delText>
        </w:r>
      </w:del>
    </w:p>
    <w:p w14:paraId="1E000262" w14:textId="008EEFFE" w:rsidR="00A12E2D" w:rsidRPr="006D034F" w:rsidDel="00BE6634" w:rsidRDefault="00A12E2D" w:rsidP="00F824F2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del w:id="314" w:author="Agnieszka Melak" w:date="2022-10-24T20:22:00Z"/>
          <w:rFonts w:ascii="Times New Roman" w:hAnsi="Times New Roman" w:cs="Times New Roman"/>
          <w:color w:val="auto"/>
        </w:rPr>
      </w:pPr>
      <w:del w:id="315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Przedmiot umowy obejmuje usługi, o których mowa w ust. 1 w niżej wymienionych budynkach:</w:delText>
        </w:r>
      </w:del>
    </w:p>
    <w:p w14:paraId="01682699" w14:textId="4C6FDE7A" w:rsidR="00A12E2D" w:rsidRPr="006D034F" w:rsidDel="00BE6634" w:rsidRDefault="00A12E2D" w:rsidP="00F824F2">
      <w:pPr>
        <w:pStyle w:val="Default"/>
        <w:numPr>
          <w:ilvl w:val="0"/>
          <w:numId w:val="21"/>
        </w:numPr>
        <w:spacing w:line="276" w:lineRule="auto"/>
        <w:ind w:left="709" w:hanging="283"/>
        <w:jc w:val="both"/>
        <w:rPr>
          <w:del w:id="316" w:author="Agnieszka Melak" w:date="2022-10-24T20:22:00Z"/>
          <w:rFonts w:ascii="Times New Roman" w:hAnsi="Times New Roman" w:cs="Times New Roman"/>
          <w:color w:val="auto"/>
        </w:rPr>
      </w:pPr>
      <w:del w:id="317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Przychodnia Rejonowa Nr 1, ul. J. Strusia 4/8 w Warszawie,</w:delText>
        </w:r>
      </w:del>
    </w:p>
    <w:p w14:paraId="139D6984" w14:textId="500E4D56" w:rsidR="00A12E2D" w:rsidRPr="006D034F" w:rsidDel="00BE6634" w:rsidRDefault="00A12E2D" w:rsidP="00F824F2">
      <w:pPr>
        <w:pStyle w:val="Default"/>
        <w:numPr>
          <w:ilvl w:val="0"/>
          <w:numId w:val="21"/>
        </w:numPr>
        <w:spacing w:line="276" w:lineRule="auto"/>
        <w:ind w:left="709" w:hanging="283"/>
        <w:jc w:val="both"/>
        <w:rPr>
          <w:del w:id="318" w:author="Agnieszka Melak" w:date="2022-10-24T20:22:00Z"/>
          <w:rFonts w:ascii="Times New Roman" w:hAnsi="Times New Roman" w:cs="Times New Roman"/>
          <w:color w:val="auto"/>
        </w:rPr>
      </w:pPr>
      <w:del w:id="319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Przychodnia Rejonowa Nr 2, ul. Patriotów 170 w Warszawie,</w:delText>
        </w:r>
      </w:del>
    </w:p>
    <w:p w14:paraId="18E5ADB2" w14:textId="234E8C82" w:rsidR="00A12E2D" w:rsidRPr="006D034F" w:rsidDel="00BE6634" w:rsidRDefault="00A12E2D" w:rsidP="00F824F2">
      <w:pPr>
        <w:pStyle w:val="Default"/>
        <w:numPr>
          <w:ilvl w:val="0"/>
          <w:numId w:val="21"/>
        </w:numPr>
        <w:spacing w:line="276" w:lineRule="auto"/>
        <w:ind w:left="709" w:hanging="283"/>
        <w:jc w:val="both"/>
        <w:rPr>
          <w:del w:id="320" w:author="Agnieszka Melak" w:date="2022-10-24T20:22:00Z"/>
          <w:rFonts w:ascii="Times New Roman" w:hAnsi="Times New Roman" w:cs="Times New Roman"/>
          <w:color w:val="auto"/>
        </w:rPr>
      </w:pPr>
      <w:del w:id="321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Przychodnia Rejonowa Nr 3, ul. Żegańska 13 w Warszawie,</w:delText>
        </w:r>
      </w:del>
    </w:p>
    <w:p w14:paraId="3E45423E" w14:textId="6AA27FCC" w:rsidR="00A12E2D" w:rsidRPr="006D034F" w:rsidDel="00BE6634" w:rsidRDefault="00A12E2D" w:rsidP="00F824F2">
      <w:pPr>
        <w:pStyle w:val="Default"/>
        <w:numPr>
          <w:ilvl w:val="0"/>
          <w:numId w:val="21"/>
        </w:numPr>
        <w:spacing w:line="276" w:lineRule="auto"/>
        <w:ind w:left="709" w:hanging="283"/>
        <w:jc w:val="both"/>
        <w:rPr>
          <w:del w:id="322" w:author="Agnieszka Melak" w:date="2022-10-24T20:22:00Z"/>
          <w:rFonts w:ascii="Times New Roman" w:hAnsi="Times New Roman" w:cs="Times New Roman"/>
          <w:color w:val="auto"/>
        </w:rPr>
      </w:pPr>
      <w:del w:id="323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Przychodnia Rejonowa Nr 4, ul. Begonii 10 w Warszawie,</w:delText>
        </w:r>
      </w:del>
    </w:p>
    <w:p w14:paraId="020B2C0A" w14:textId="6070B815" w:rsidR="00A12E2D" w:rsidRPr="006D034F" w:rsidDel="00BE6634" w:rsidRDefault="00A12E2D" w:rsidP="00F824F2">
      <w:pPr>
        <w:pStyle w:val="Default"/>
        <w:numPr>
          <w:ilvl w:val="0"/>
          <w:numId w:val="21"/>
        </w:numPr>
        <w:spacing w:line="276" w:lineRule="auto"/>
        <w:ind w:left="709" w:hanging="283"/>
        <w:jc w:val="both"/>
        <w:rPr>
          <w:del w:id="324" w:author="Agnieszka Melak" w:date="2022-10-24T20:22:00Z"/>
          <w:rFonts w:ascii="Times New Roman" w:hAnsi="Times New Roman" w:cs="Times New Roman"/>
          <w:color w:val="auto"/>
        </w:rPr>
      </w:pPr>
      <w:del w:id="325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Przychodnia Rejonowa Nr 5, ul. Trakt Lubelski 71 w Warszawie,</w:delText>
        </w:r>
      </w:del>
    </w:p>
    <w:p w14:paraId="01A53FD2" w14:textId="70FEDDAA" w:rsidR="00A12E2D" w:rsidRPr="006D034F" w:rsidDel="00BE6634" w:rsidRDefault="00A12E2D" w:rsidP="00F824F2">
      <w:pPr>
        <w:pStyle w:val="Default"/>
        <w:numPr>
          <w:ilvl w:val="0"/>
          <w:numId w:val="21"/>
        </w:numPr>
        <w:spacing w:line="276" w:lineRule="auto"/>
        <w:ind w:left="709" w:hanging="283"/>
        <w:jc w:val="both"/>
        <w:rPr>
          <w:del w:id="326" w:author="Agnieszka Melak" w:date="2022-10-24T20:22:00Z"/>
          <w:rFonts w:ascii="Times New Roman" w:hAnsi="Times New Roman" w:cs="Times New Roman"/>
          <w:color w:val="auto"/>
        </w:rPr>
      </w:pPr>
      <w:del w:id="327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Przychodnia Rejonowa Nr 6, ul. Patriotów 170 w Warszawie,</w:delText>
        </w:r>
      </w:del>
    </w:p>
    <w:p w14:paraId="3B8E1A02" w14:textId="6E023B9A" w:rsidR="00A12E2D" w:rsidRPr="006D034F" w:rsidDel="00BE6634" w:rsidRDefault="00A12E2D" w:rsidP="00F824F2">
      <w:pPr>
        <w:pStyle w:val="Default"/>
        <w:numPr>
          <w:ilvl w:val="0"/>
          <w:numId w:val="21"/>
        </w:numPr>
        <w:spacing w:line="276" w:lineRule="auto"/>
        <w:ind w:left="709" w:hanging="283"/>
        <w:jc w:val="both"/>
        <w:rPr>
          <w:del w:id="328" w:author="Agnieszka Melak" w:date="2022-10-24T20:22:00Z"/>
          <w:rFonts w:ascii="Times New Roman" w:hAnsi="Times New Roman" w:cs="Times New Roman"/>
          <w:color w:val="auto"/>
        </w:rPr>
      </w:pPr>
      <w:del w:id="329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Przychodnia Rejonowa Nr 7, ul. Błękitna 36 w Warszawie,</w:delText>
        </w:r>
      </w:del>
    </w:p>
    <w:p w14:paraId="55888A79" w14:textId="5C699B11" w:rsidR="00A12E2D" w:rsidRPr="006D034F" w:rsidDel="00BE6634" w:rsidRDefault="00A12E2D" w:rsidP="00F824F2">
      <w:pPr>
        <w:pStyle w:val="Default"/>
        <w:numPr>
          <w:ilvl w:val="0"/>
          <w:numId w:val="21"/>
        </w:numPr>
        <w:spacing w:line="276" w:lineRule="auto"/>
        <w:ind w:left="709" w:hanging="283"/>
        <w:jc w:val="both"/>
        <w:rPr>
          <w:del w:id="330" w:author="Agnieszka Melak" w:date="2022-10-24T20:22:00Z"/>
          <w:rFonts w:ascii="Times New Roman" w:hAnsi="Times New Roman" w:cs="Times New Roman"/>
          <w:color w:val="auto"/>
        </w:rPr>
      </w:pPr>
      <w:del w:id="331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Przychodnia Rejonowa Nr 8, ul. Korkowa 87 w Warszawie,</w:delText>
        </w:r>
      </w:del>
    </w:p>
    <w:p w14:paraId="72352330" w14:textId="6795A46B" w:rsidR="00A12E2D" w:rsidRPr="006D034F" w:rsidDel="00BE6634" w:rsidRDefault="00A12E2D" w:rsidP="00F824F2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del w:id="332" w:author="Agnieszka Melak" w:date="2022-10-24T20:22:00Z"/>
          <w:rFonts w:ascii="Times New Roman" w:hAnsi="Times New Roman" w:cs="Times New Roman"/>
          <w:color w:val="auto"/>
        </w:rPr>
      </w:pPr>
      <w:del w:id="333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Wykaz elementów do konserwacji:</w:delText>
        </w:r>
      </w:del>
    </w:p>
    <w:p w14:paraId="3DF004A0" w14:textId="6E9212ED" w:rsidR="00A0621B" w:rsidRPr="006D034F" w:rsidDel="00BE6634" w:rsidRDefault="00A0621B" w:rsidP="00F824F2">
      <w:pPr>
        <w:pStyle w:val="Default"/>
        <w:spacing w:line="276" w:lineRule="auto"/>
        <w:ind w:left="709" w:hanging="283"/>
        <w:jc w:val="both"/>
        <w:rPr>
          <w:del w:id="334" w:author="Agnieszka Melak" w:date="2022-10-24T20:22:00Z"/>
          <w:rFonts w:ascii="Times New Roman" w:hAnsi="Times New Roman" w:cs="Times New Roman"/>
          <w:color w:val="auto"/>
        </w:rPr>
      </w:pPr>
      <w:del w:id="335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a)</w:delText>
        </w:r>
        <w:r w:rsidRPr="006D034F" w:rsidDel="00BE6634">
          <w:rPr>
            <w:rFonts w:ascii="Times New Roman" w:hAnsi="Times New Roman" w:cs="Times New Roman"/>
            <w:color w:val="auto"/>
          </w:rPr>
          <w:tab/>
          <w:delText>Centrale alarmowe, podcentrale (DSC, SATEL INTEGRA) – 10 sztuk,</w:delText>
        </w:r>
      </w:del>
    </w:p>
    <w:p w14:paraId="3BEE4A36" w14:textId="36F5AEE4" w:rsidR="00A0621B" w:rsidRPr="006D034F" w:rsidDel="00BE6634" w:rsidRDefault="00A0621B" w:rsidP="00F824F2">
      <w:pPr>
        <w:pStyle w:val="Default"/>
        <w:spacing w:line="276" w:lineRule="auto"/>
        <w:ind w:left="709" w:hanging="283"/>
        <w:jc w:val="both"/>
        <w:rPr>
          <w:del w:id="336" w:author="Agnieszka Melak" w:date="2022-10-24T20:22:00Z"/>
          <w:rFonts w:ascii="Times New Roman" w:hAnsi="Times New Roman" w:cs="Times New Roman"/>
          <w:color w:val="auto"/>
        </w:rPr>
      </w:pPr>
      <w:del w:id="337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b)</w:delText>
        </w:r>
        <w:r w:rsidRPr="006D034F" w:rsidDel="00BE6634">
          <w:rPr>
            <w:rFonts w:ascii="Times New Roman" w:hAnsi="Times New Roman" w:cs="Times New Roman"/>
            <w:color w:val="auto"/>
          </w:rPr>
          <w:tab/>
          <w:delText>Moduły interfejsu urządzeń ochrony,</w:delText>
        </w:r>
      </w:del>
    </w:p>
    <w:p w14:paraId="3FA1DC86" w14:textId="50652156" w:rsidR="00A0621B" w:rsidRPr="006D034F" w:rsidDel="00BE6634" w:rsidRDefault="00A0621B" w:rsidP="00F824F2">
      <w:pPr>
        <w:pStyle w:val="Default"/>
        <w:spacing w:line="276" w:lineRule="auto"/>
        <w:ind w:left="709" w:hanging="283"/>
        <w:jc w:val="both"/>
        <w:rPr>
          <w:del w:id="338" w:author="Agnieszka Melak" w:date="2022-10-24T20:22:00Z"/>
          <w:rFonts w:ascii="Times New Roman" w:hAnsi="Times New Roman" w:cs="Times New Roman"/>
          <w:color w:val="auto"/>
        </w:rPr>
      </w:pPr>
      <w:del w:id="339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c)</w:delText>
        </w:r>
        <w:r w:rsidRPr="006D034F" w:rsidDel="00BE6634">
          <w:rPr>
            <w:rFonts w:ascii="Times New Roman" w:hAnsi="Times New Roman" w:cs="Times New Roman"/>
            <w:color w:val="auto"/>
          </w:rPr>
          <w:tab/>
          <w:delText>Moduły rozszerzeń,</w:delText>
        </w:r>
      </w:del>
    </w:p>
    <w:p w14:paraId="3F95D187" w14:textId="2CEDECCB" w:rsidR="00A0621B" w:rsidRPr="006D034F" w:rsidDel="00BE6634" w:rsidRDefault="00A0621B" w:rsidP="00F824F2">
      <w:pPr>
        <w:pStyle w:val="Default"/>
        <w:spacing w:line="276" w:lineRule="auto"/>
        <w:ind w:left="709" w:hanging="283"/>
        <w:jc w:val="both"/>
        <w:rPr>
          <w:del w:id="340" w:author="Agnieszka Melak" w:date="2022-10-24T20:22:00Z"/>
          <w:rFonts w:ascii="Times New Roman" w:hAnsi="Times New Roman" w:cs="Times New Roman"/>
          <w:color w:val="auto"/>
        </w:rPr>
      </w:pPr>
      <w:del w:id="341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d)</w:delText>
        </w:r>
        <w:r w:rsidRPr="006D034F" w:rsidDel="00BE6634">
          <w:rPr>
            <w:rFonts w:ascii="Times New Roman" w:hAnsi="Times New Roman" w:cs="Times New Roman"/>
            <w:color w:val="auto"/>
          </w:rPr>
          <w:tab/>
          <w:delText>Szyfratory (klawiatury) – 10 sztuk,</w:delText>
        </w:r>
      </w:del>
    </w:p>
    <w:p w14:paraId="71940181" w14:textId="677FD089" w:rsidR="00A0621B" w:rsidRPr="006D034F" w:rsidDel="00BE6634" w:rsidRDefault="00A0621B" w:rsidP="00F824F2">
      <w:pPr>
        <w:pStyle w:val="Default"/>
        <w:spacing w:line="276" w:lineRule="auto"/>
        <w:ind w:left="709" w:hanging="283"/>
        <w:jc w:val="both"/>
        <w:rPr>
          <w:del w:id="342" w:author="Agnieszka Melak" w:date="2022-10-24T20:22:00Z"/>
          <w:rFonts w:ascii="Times New Roman" w:hAnsi="Times New Roman" w:cs="Times New Roman"/>
          <w:color w:val="auto"/>
        </w:rPr>
      </w:pPr>
      <w:del w:id="343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e)</w:delText>
        </w:r>
        <w:r w:rsidRPr="006D034F" w:rsidDel="00BE6634">
          <w:rPr>
            <w:rFonts w:ascii="Times New Roman" w:hAnsi="Times New Roman" w:cs="Times New Roman"/>
            <w:color w:val="auto"/>
          </w:rPr>
          <w:tab/>
          <w:delText>Zasilacze/akumulatory,</w:delText>
        </w:r>
      </w:del>
    </w:p>
    <w:p w14:paraId="560AAD6B" w14:textId="3B3897F9" w:rsidR="00A0621B" w:rsidRPr="006D034F" w:rsidDel="00BE6634" w:rsidRDefault="00A0621B" w:rsidP="00F824F2">
      <w:pPr>
        <w:pStyle w:val="Default"/>
        <w:spacing w:line="276" w:lineRule="auto"/>
        <w:ind w:left="709" w:hanging="283"/>
        <w:jc w:val="both"/>
        <w:rPr>
          <w:del w:id="344" w:author="Agnieszka Melak" w:date="2022-10-24T20:22:00Z"/>
          <w:rFonts w:ascii="Times New Roman" w:hAnsi="Times New Roman" w:cs="Times New Roman"/>
          <w:color w:val="auto"/>
        </w:rPr>
      </w:pPr>
      <w:del w:id="345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f)</w:delText>
        </w:r>
        <w:r w:rsidRPr="006D034F" w:rsidDel="00BE6634">
          <w:rPr>
            <w:rFonts w:ascii="Times New Roman" w:hAnsi="Times New Roman" w:cs="Times New Roman"/>
            <w:color w:val="auto"/>
          </w:rPr>
          <w:tab/>
          <w:delText>Sygnalizatory (wewnętrzne i zewnętrzne) optyczno-akustyczne - 10 sztuk,</w:delText>
        </w:r>
      </w:del>
    </w:p>
    <w:p w14:paraId="72ABCFF0" w14:textId="5DB0AF34" w:rsidR="00A0621B" w:rsidRPr="006D034F" w:rsidDel="00BE6634" w:rsidRDefault="00A0621B" w:rsidP="00F824F2">
      <w:pPr>
        <w:pStyle w:val="Default"/>
        <w:spacing w:line="276" w:lineRule="auto"/>
        <w:ind w:left="709" w:hanging="283"/>
        <w:jc w:val="both"/>
        <w:rPr>
          <w:del w:id="346" w:author="Agnieszka Melak" w:date="2022-10-24T20:22:00Z"/>
          <w:rFonts w:ascii="Times New Roman" w:hAnsi="Times New Roman" w:cs="Times New Roman"/>
          <w:color w:val="auto"/>
        </w:rPr>
      </w:pPr>
      <w:del w:id="347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g)</w:delText>
        </w:r>
        <w:r w:rsidRPr="006D034F" w:rsidDel="00BE6634">
          <w:rPr>
            <w:rFonts w:ascii="Times New Roman" w:hAnsi="Times New Roman" w:cs="Times New Roman"/>
            <w:color w:val="auto"/>
          </w:rPr>
          <w:tab/>
          <w:delText>Ostrzegacze napadowe (piloty antynapadowe) – 10 sztuk,</w:delText>
        </w:r>
      </w:del>
    </w:p>
    <w:p w14:paraId="445523DF" w14:textId="4DBB2949" w:rsidR="00A0621B" w:rsidRPr="006D034F" w:rsidDel="00BE6634" w:rsidRDefault="00A0621B" w:rsidP="00F824F2">
      <w:pPr>
        <w:pStyle w:val="Default"/>
        <w:spacing w:line="276" w:lineRule="auto"/>
        <w:ind w:left="709" w:hanging="283"/>
        <w:jc w:val="both"/>
        <w:rPr>
          <w:del w:id="348" w:author="Agnieszka Melak" w:date="2022-10-24T20:22:00Z"/>
          <w:rFonts w:ascii="Times New Roman" w:hAnsi="Times New Roman" w:cs="Times New Roman"/>
          <w:color w:val="auto"/>
        </w:rPr>
      </w:pPr>
      <w:del w:id="349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h)</w:delText>
        </w:r>
        <w:r w:rsidRPr="006D034F" w:rsidDel="00BE6634">
          <w:rPr>
            <w:rFonts w:ascii="Times New Roman" w:hAnsi="Times New Roman" w:cs="Times New Roman"/>
            <w:color w:val="auto"/>
          </w:rPr>
          <w:tab/>
          <w:delText>Nadajnik (odbiornik) radiowy – 10 sztuk,</w:delText>
        </w:r>
      </w:del>
    </w:p>
    <w:p w14:paraId="114DFB41" w14:textId="45388203" w:rsidR="00A0621B" w:rsidRPr="006D034F" w:rsidDel="00BE6634" w:rsidRDefault="00A0621B" w:rsidP="00F824F2">
      <w:pPr>
        <w:pStyle w:val="Default"/>
        <w:spacing w:line="276" w:lineRule="auto"/>
        <w:ind w:left="709" w:hanging="283"/>
        <w:jc w:val="both"/>
        <w:rPr>
          <w:del w:id="350" w:author="Agnieszka Melak" w:date="2022-10-24T20:22:00Z"/>
          <w:rFonts w:ascii="Times New Roman" w:hAnsi="Times New Roman" w:cs="Times New Roman"/>
          <w:color w:val="auto"/>
        </w:rPr>
      </w:pPr>
      <w:del w:id="351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i)</w:delText>
        </w:r>
        <w:r w:rsidRPr="006D034F" w:rsidDel="00BE6634">
          <w:rPr>
            <w:rFonts w:ascii="Times New Roman" w:hAnsi="Times New Roman" w:cs="Times New Roman"/>
            <w:color w:val="auto"/>
          </w:rPr>
          <w:tab/>
          <w:delText>Czujki wewnętrzne pasywne podczerwieni (PIR) – 101 sztuki,</w:delText>
        </w:r>
      </w:del>
    </w:p>
    <w:p w14:paraId="77ACACE6" w14:textId="74F3492B" w:rsidR="00A0621B" w:rsidRPr="006D034F" w:rsidDel="00BE6634" w:rsidRDefault="00A0621B" w:rsidP="00F824F2">
      <w:pPr>
        <w:pStyle w:val="Default"/>
        <w:spacing w:line="276" w:lineRule="auto"/>
        <w:ind w:left="709" w:hanging="283"/>
        <w:jc w:val="both"/>
        <w:rPr>
          <w:del w:id="352" w:author="Agnieszka Melak" w:date="2022-10-24T20:22:00Z"/>
          <w:rFonts w:ascii="Times New Roman" w:hAnsi="Times New Roman" w:cs="Times New Roman"/>
          <w:color w:val="auto"/>
        </w:rPr>
      </w:pPr>
      <w:del w:id="353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j)</w:delText>
        </w:r>
        <w:r w:rsidRPr="006D034F" w:rsidDel="00BE6634">
          <w:rPr>
            <w:rFonts w:ascii="Times New Roman" w:hAnsi="Times New Roman" w:cs="Times New Roman"/>
            <w:color w:val="auto"/>
          </w:rPr>
          <w:tab/>
          <w:delText>Czujki wewnętrzne dualne (PIR+MW) – 10 sztuk,</w:delText>
        </w:r>
      </w:del>
    </w:p>
    <w:p w14:paraId="3671EDEA" w14:textId="39989DA9" w:rsidR="00A0621B" w:rsidRPr="006D034F" w:rsidDel="00BE6634" w:rsidRDefault="00A0621B" w:rsidP="00F824F2">
      <w:pPr>
        <w:pStyle w:val="Default"/>
        <w:spacing w:line="276" w:lineRule="auto"/>
        <w:ind w:left="709" w:hanging="283"/>
        <w:jc w:val="both"/>
        <w:rPr>
          <w:del w:id="354" w:author="Agnieszka Melak" w:date="2022-10-24T20:22:00Z"/>
          <w:rFonts w:ascii="Times New Roman" w:hAnsi="Times New Roman" w:cs="Times New Roman"/>
          <w:color w:val="auto"/>
        </w:rPr>
      </w:pPr>
      <w:del w:id="355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k)</w:delText>
        </w:r>
        <w:r w:rsidRPr="006D034F" w:rsidDel="00BE6634">
          <w:rPr>
            <w:rFonts w:ascii="Times New Roman" w:hAnsi="Times New Roman" w:cs="Times New Roman"/>
            <w:color w:val="auto"/>
          </w:rPr>
          <w:tab/>
          <w:delText>Czujki obwodowe (kontraktony) – 38 sztuk,</w:delText>
        </w:r>
      </w:del>
    </w:p>
    <w:p w14:paraId="4BC0F54F" w14:textId="297B57B0" w:rsidR="00A0621B" w:rsidRPr="006D034F" w:rsidDel="00BE6634" w:rsidRDefault="00A0621B" w:rsidP="00F824F2">
      <w:pPr>
        <w:pStyle w:val="Default"/>
        <w:spacing w:line="276" w:lineRule="auto"/>
        <w:ind w:left="709" w:hanging="283"/>
        <w:jc w:val="both"/>
        <w:rPr>
          <w:del w:id="356" w:author="Agnieszka Melak" w:date="2022-10-24T20:22:00Z"/>
          <w:rFonts w:ascii="Times New Roman" w:hAnsi="Times New Roman" w:cs="Times New Roman"/>
          <w:color w:val="auto"/>
        </w:rPr>
      </w:pPr>
      <w:del w:id="357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l)</w:delText>
        </w:r>
        <w:r w:rsidRPr="006D034F" w:rsidDel="00BE6634">
          <w:rPr>
            <w:rFonts w:ascii="Times New Roman" w:hAnsi="Times New Roman" w:cs="Times New Roman"/>
            <w:color w:val="auto"/>
          </w:rPr>
          <w:tab/>
          <w:delText>Czujki dymu – 33 sztuki,</w:delText>
        </w:r>
      </w:del>
    </w:p>
    <w:p w14:paraId="448FC698" w14:textId="51ED6AC1" w:rsidR="00A0621B" w:rsidRPr="006D034F" w:rsidDel="00BE6634" w:rsidRDefault="00A0621B" w:rsidP="00F824F2">
      <w:pPr>
        <w:pStyle w:val="Default"/>
        <w:spacing w:line="276" w:lineRule="auto"/>
        <w:ind w:left="709" w:hanging="283"/>
        <w:jc w:val="both"/>
        <w:rPr>
          <w:del w:id="358" w:author="Agnieszka Melak" w:date="2022-10-24T20:22:00Z"/>
          <w:rFonts w:ascii="Times New Roman" w:hAnsi="Times New Roman" w:cs="Times New Roman"/>
          <w:color w:val="auto"/>
        </w:rPr>
      </w:pPr>
      <w:del w:id="359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m)</w:delText>
        </w:r>
        <w:r w:rsidRPr="006D034F" w:rsidDel="00BE6634">
          <w:rPr>
            <w:rFonts w:ascii="Times New Roman" w:hAnsi="Times New Roman" w:cs="Times New Roman"/>
            <w:color w:val="auto"/>
          </w:rPr>
          <w:tab/>
          <w:delText>Czujki zalania – 8 sztuk,</w:delText>
        </w:r>
      </w:del>
    </w:p>
    <w:p w14:paraId="7FA9B13A" w14:textId="6C5131CB" w:rsidR="00A0621B" w:rsidRPr="006D034F" w:rsidDel="00BE6634" w:rsidRDefault="00A0621B" w:rsidP="00F824F2">
      <w:pPr>
        <w:pStyle w:val="Default"/>
        <w:spacing w:line="276" w:lineRule="auto"/>
        <w:ind w:left="709" w:hanging="283"/>
        <w:jc w:val="both"/>
        <w:rPr>
          <w:del w:id="360" w:author="Agnieszka Melak" w:date="2022-10-24T20:22:00Z"/>
          <w:rFonts w:ascii="Times New Roman" w:hAnsi="Times New Roman" w:cs="Times New Roman"/>
          <w:color w:val="auto"/>
        </w:rPr>
      </w:pPr>
      <w:del w:id="361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n)</w:delText>
        </w:r>
        <w:r w:rsidRPr="006D034F" w:rsidDel="00BE6634">
          <w:rPr>
            <w:rFonts w:ascii="Times New Roman" w:hAnsi="Times New Roman" w:cs="Times New Roman"/>
            <w:color w:val="auto"/>
          </w:rPr>
          <w:tab/>
          <w:delText>Czujki temperatury – 8 sztuk,</w:delText>
        </w:r>
      </w:del>
    </w:p>
    <w:p w14:paraId="7B93E377" w14:textId="72C66DA5" w:rsidR="00A12E2D" w:rsidRPr="006D034F" w:rsidDel="00BE6634" w:rsidRDefault="00A12E2D" w:rsidP="00F824F2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del w:id="362" w:author="Agnieszka Melak" w:date="2022-10-24T20:22:00Z"/>
          <w:rFonts w:ascii="Times New Roman" w:hAnsi="Times New Roman" w:cs="Times New Roman"/>
          <w:color w:val="auto"/>
        </w:rPr>
      </w:pPr>
      <w:del w:id="363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Zamawiający wymaga obowiązku osobistego wykonania przez Wykonawcę przedmiotu zamówienia.</w:delText>
        </w:r>
      </w:del>
    </w:p>
    <w:p w14:paraId="41D6BD9F" w14:textId="7FDCA9BA" w:rsidR="00A12E2D" w:rsidRPr="006D034F" w:rsidDel="00BE6634" w:rsidRDefault="00A12E2D" w:rsidP="00F824F2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del w:id="364" w:author="Agnieszka Melak" w:date="2022-10-24T20:22:00Z"/>
          <w:rFonts w:ascii="Times New Roman" w:hAnsi="Times New Roman" w:cs="Times New Roman"/>
          <w:color w:val="auto"/>
        </w:rPr>
      </w:pPr>
      <w:del w:id="365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Wykonawca po podpisaniu umowy zobowiązany jest do wykonania audytu otwarcia obejmującego sporządzenie zestawienia ilościowego elementów SSWiN</w:delText>
        </w:r>
        <w:r w:rsidRPr="006D034F" w:rsidDel="00BE6634">
          <w:rPr>
            <w:rFonts w:ascii="Times New Roman" w:hAnsi="Times New Roman" w:cs="Times New Roman"/>
            <w:color w:val="auto"/>
          </w:rPr>
          <w:br/>
          <w:delText>z zaznaczeniem elementów koniecznych do wymiany. Ilość podstawowych elementów systemu SSWiN może nieznacznie ulec zmianie w trakcie usługi, ze względu</w:delText>
        </w:r>
        <w:r w:rsidR="00156593" w:rsidRPr="006D034F" w:rsidDel="00BE6634">
          <w:rPr>
            <w:rFonts w:ascii="Times New Roman" w:hAnsi="Times New Roman" w:cs="Times New Roman"/>
            <w:color w:val="auto"/>
          </w:rPr>
          <w:delText xml:space="preserve"> </w:delText>
        </w:r>
        <w:r w:rsidRPr="006D034F" w:rsidDel="00BE6634">
          <w:rPr>
            <w:rFonts w:ascii="Times New Roman" w:hAnsi="Times New Roman" w:cs="Times New Roman"/>
            <w:color w:val="auto"/>
          </w:rPr>
          <w:delText>na przewidywaną możliwość rozbudowy (modernizacji) systemu alarmowego.</w:delText>
        </w:r>
        <w:r w:rsidRPr="006D034F" w:rsidDel="00BE6634">
          <w:rPr>
            <w:rFonts w:ascii="Times New Roman" w:hAnsi="Times New Roman" w:cs="Times New Roman"/>
            <w:color w:val="auto"/>
          </w:rPr>
          <w:br/>
          <w:delText>W związku z powyższej usłudze podlegać będą również te elementy, które nie zostały wymienione w wykazie, a stanowią integralną część systemu SSWiN. Przedstawiony powyżej wykaz elementów systemu ma na celu ułatwienie Wykonawcy dokonania wyceny przedmiotu zamówienia.</w:delText>
        </w:r>
      </w:del>
    </w:p>
    <w:p w14:paraId="66354A4F" w14:textId="1BF6D45E" w:rsidR="00A12E2D" w:rsidRPr="006D034F" w:rsidDel="00BE6634" w:rsidRDefault="00A12E2D" w:rsidP="00F824F2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del w:id="366" w:author="Agnieszka Melak" w:date="2022-10-24T20:22:00Z"/>
          <w:rFonts w:ascii="Times New Roman" w:hAnsi="Times New Roman" w:cs="Times New Roman"/>
          <w:color w:val="auto"/>
        </w:rPr>
      </w:pPr>
      <w:del w:id="367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Konserwacja systemów alarmowych (SSWiN) obejmuje:</w:delText>
        </w:r>
      </w:del>
    </w:p>
    <w:p w14:paraId="2570B8D4" w14:textId="728D6541" w:rsidR="00A12E2D" w:rsidRPr="006D034F" w:rsidDel="00BE6634" w:rsidRDefault="002509C2" w:rsidP="00F824F2">
      <w:pPr>
        <w:pStyle w:val="Default"/>
        <w:numPr>
          <w:ilvl w:val="3"/>
          <w:numId w:val="24"/>
        </w:numPr>
        <w:spacing w:line="276" w:lineRule="auto"/>
        <w:ind w:left="709" w:hanging="425"/>
        <w:jc w:val="both"/>
        <w:rPr>
          <w:del w:id="368" w:author="Agnieszka Melak" w:date="2022-10-24T20:22:00Z"/>
          <w:rFonts w:ascii="Times New Roman" w:hAnsi="Times New Roman" w:cs="Times New Roman"/>
          <w:color w:val="auto"/>
        </w:rPr>
      </w:pPr>
      <w:del w:id="369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przyjmowanie zgłoszeń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 xml:space="preserve"> użytkownika wewnętrznego systemu alarmowego,</w:delText>
        </w:r>
      </w:del>
    </w:p>
    <w:p w14:paraId="706F67B7" w14:textId="53C36A55" w:rsidR="00A12E2D" w:rsidRPr="006D034F" w:rsidDel="00BE6634" w:rsidRDefault="002509C2" w:rsidP="00F824F2">
      <w:pPr>
        <w:pStyle w:val="Default"/>
        <w:numPr>
          <w:ilvl w:val="3"/>
          <w:numId w:val="24"/>
        </w:numPr>
        <w:spacing w:line="276" w:lineRule="auto"/>
        <w:ind w:left="709" w:hanging="425"/>
        <w:jc w:val="both"/>
        <w:rPr>
          <w:del w:id="370" w:author="Agnieszka Melak" w:date="2022-10-24T20:22:00Z"/>
          <w:rFonts w:ascii="Times New Roman" w:hAnsi="Times New Roman" w:cs="Times New Roman"/>
          <w:color w:val="auto"/>
        </w:rPr>
      </w:pPr>
      <w:del w:id="371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u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 xml:space="preserve">względnianie uwag użytkownika systemu, o ile są zasadne i nie wiążą się z jego modernizacją. Wykonane prace </w:delText>
        </w:r>
        <w:r w:rsidRPr="006D034F" w:rsidDel="00BE6634">
          <w:rPr>
            <w:rFonts w:ascii="Times New Roman" w:hAnsi="Times New Roman" w:cs="Times New Roman"/>
            <w:color w:val="auto"/>
          </w:rPr>
          <w:delText xml:space="preserve">należy 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>odnotować w dokumentacji eksploatacyjnej systemu</w:delText>
        </w:r>
        <w:r w:rsidRPr="006D034F" w:rsidDel="00BE6634">
          <w:rPr>
            <w:rFonts w:ascii="Times New Roman" w:hAnsi="Times New Roman" w:cs="Times New Roman"/>
            <w:color w:val="auto"/>
          </w:rPr>
          <w:delText>,</w:delText>
        </w:r>
      </w:del>
    </w:p>
    <w:p w14:paraId="7CEADB5A" w14:textId="63247FC6" w:rsidR="00A12E2D" w:rsidRPr="006D034F" w:rsidDel="00BE6634" w:rsidRDefault="002509C2" w:rsidP="00F824F2">
      <w:pPr>
        <w:pStyle w:val="Default"/>
        <w:numPr>
          <w:ilvl w:val="3"/>
          <w:numId w:val="24"/>
        </w:numPr>
        <w:spacing w:line="276" w:lineRule="auto"/>
        <w:ind w:left="709" w:hanging="425"/>
        <w:jc w:val="both"/>
        <w:rPr>
          <w:del w:id="372" w:author="Agnieszka Melak" w:date="2022-10-24T20:22:00Z"/>
          <w:rFonts w:ascii="Times New Roman" w:hAnsi="Times New Roman" w:cs="Times New Roman"/>
          <w:color w:val="auto"/>
        </w:rPr>
      </w:pPr>
      <w:del w:id="373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s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>prawdz</w:delText>
        </w:r>
        <w:r w:rsidRPr="006D034F" w:rsidDel="00BE6634">
          <w:rPr>
            <w:rFonts w:ascii="Times New Roman" w:hAnsi="Times New Roman" w:cs="Times New Roman"/>
            <w:color w:val="auto"/>
          </w:rPr>
          <w:delText>a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>nie stanu ilościowego zamontowanych czujek i ich kompletności</w:delText>
        </w:r>
        <w:r w:rsidRPr="006D034F" w:rsidDel="00BE6634">
          <w:rPr>
            <w:rFonts w:ascii="Times New Roman" w:hAnsi="Times New Roman" w:cs="Times New Roman"/>
            <w:color w:val="auto"/>
          </w:rPr>
          <w:delText>,</w:delText>
        </w:r>
      </w:del>
    </w:p>
    <w:p w14:paraId="58EDFFE8" w14:textId="33CBE83E" w:rsidR="00A12E2D" w:rsidRPr="006D034F" w:rsidDel="00BE6634" w:rsidRDefault="002509C2" w:rsidP="00F824F2">
      <w:pPr>
        <w:pStyle w:val="Default"/>
        <w:numPr>
          <w:ilvl w:val="3"/>
          <w:numId w:val="24"/>
        </w:numPr>
        <w:spacing w:line="276" w:lineRule="auto"/>
        <w:ind w:left="709" w:hanging="425"/>
        <w:jc w:val="both"/>
        <w:rPr>
          <w:del w:id="374" w:author="Agnieszka Melak" w:date="2022-10-24T20:22:00Z"/>
          <w:rFonts w:ascii="Times New Roman" w:hAnsi="Times New Roman" w:cs="Times New Roman"/>
          <w:color w:val="auto"/>
        </w:rPr>
      </w:pPr>
      <w:del w:id="375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s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>prawdzenie skuteczności obwodu antysabotażowego poprzez zdjęcie obudowy czujki, a także jej oczyszczenie</w:delText>
        </w:r>
        <w:r w:rsidRPr="006D034F" w:rsidDel="00BE6634">
          <w:rPr>
            <w:rFonts w:ascii="Times New Roman" w:hAnsi="Times New Roman" w:cs="Times New Roman"/>
            <w:color w:val="auto"/>
          </w:rPr>
          <w:delText>,</w:delText>
        </w:r>
      </w:del>
    </w:p>
    <w:p w14:paraId="3D7F5CFE" w14:textId="3B45391C" w:rsidR="00A12E2D" w:rsidRPr="006D034F" w:rsidDel="00BE6634" w:rsidRDefault="002509C2" w:rsidP="00F824F2">
      <w:pPr>
        <w:pStyle w:val="Default"/>
        <w:numPr>
          <w:ilvl w:val="3"/>
          <w:numId w:val="24"/>
        </w:numPr>
        <w:spacing w:line="276" w:lineRule="auto"/>
        <w:ind w:left="709" w:hanging="425"/>
        <w:jc w:val="both"/>
        <w:rPr>
          <w:del w:id="376" w:author="Agnieszka Melak" w:date="2022-10-24T20:22:00Z"/>
          <w:rFonts w:ascii="Times New Roman" w:hAnsi="Times New Roman" w:cs="Times New Roman"/>
          <w:color w:val="auto"/>
        </w:rPr>
      </w:pPr>
      <w:del w:id="377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s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>prawdzenie, czy w dozorowanych pomieszczeniach nie występują czynniki mogące wywołać fałszywe alarmy</w:delText>
        </w:r>
        <w:r w:rsidRPr="006D034F" w:rsidDel="00BE6634">
          <w:rPr>
            <w:rFonts w:ascii="Times New Roman" w:hAnsi="Times New Roman" w:cs="Times New Roman"/>
            <w:color w:val="auto"/>
          </w:rPr>
          <w:delText>,</w:delText>
        </w:r>
      </w:del>
    </w:p>
    <w:p w14:paraId="5A1F63D3" w14:textId="45C82C12" w:rsidR="00A12E2D" w:rsidRPr="006D034F" w:rsidDel="00BE6634" w:rsidRDefault="002509C2" w:rsidP="00F824F2">
      <w:pPr>
        <w:pStyle w:val="Default"/>
        <w:numPr>
          <w:ilvl w:val="3"/>
          <w:numId w:val="24"/>
        </w:numPr>
        <w:spacing w:line="276" w:lineRule="auto"/>
        <w:ind w:left="709" w:hanging="425"/>
        <w:jc w:val="both"/>
        <w:rPr>
          <w:del w:id="378" w:author="Agnieszka Melak" w:date="2022-10-24T20:22:00Z"/>
          <w:rFonts w:ascii="Times New Roman" w:hAnsi="Times New Roman" w:cs="Times New Roman"/>
          <w:color w:val="auto"/>
        </w:rPr>
      </w:pPr>
      <w:del w:id="379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s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>prawdzanie zasięgu działania, wykonanie próby działania, a także ewentualna korekta ustawienia kąta obserwacji czujki</w:delText>
        </w:r>
        <w:r w:rsidRPr="006D034F" w:rsidDel="00BE6634">
          <w:rPr>
            <w:rFonts w:ascii="Times New Roman" w:hAnsi="Times New Roman" w:cs="Times New Roman"/>
            <w:color w:val="auto"/>
          </w:rPr>
          <w:delText>,</w:delText>
        </w:r>
      </w:del>
    </w:p>
    <w:p w14:paraId="0145708B" w14:textId="7989B17E" w:rsidR="00A12E2D" w:rsidRPr="006D034F" w:rsidDel="00BE6634" w:rsidRDefault="002509C2" w:rsidP="00F824F2">
      <w:pPr>
        <w:pStyle w:val="Default"/>
        <w:numPr>
          <w:ilvl w:val="3"/>
          <w:numId w:val="24"/>
        </w:numPr>
        <w:spacing w:line="276" w:lineRule="auto"/>
        <w:ind w:left="709" w:hanging="425"/>
        <w:jc w:val="both"/>
        <w:rPr>
          <w:del w:id="380" w:author="Agnieszka Melak" w:date="2022-10-24T20:22:00Z"/>
          <w:rFonts w:ascii="Times New Roman" w:hAnsi="Times New Roman" w:cs="Times New Roman"/>
          <w:color w:val="auto"/>
        </w:rPr>
      </w:pPr>
      <w:del w:id="381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s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>prawdzenie wartości napięcia zasilającego dla poszczególnych czujek systemu alarmowego</w:delText>
        </w:r>
        <w:r w:rsidRPr="006D034F" w:rsidDel="00BE6634">
          <w:rPr>
            <w:rFonts w:ascii="Times New Roman" w:hAnsi="Times New Roman" w:cs="Times New Roman"/>
            <w:color w:val="auto"/>
          </w:rPr>
          <w:delText>,</w:delText>
        </w:r>
      </w:del>
    </w:p>
    <w:p w14:paraId="5FFB44A2" w14:textId="4EB437B4" w:rsidR="00A12E2D" w:rsidRPr="006D034F" w:rsidDel="00BE6634" w:rsidRDefault="002509C2" w:rsidP="00F824F2">
      <w:pPr>
        <w:pStyle w:val="Default"/>
        <w:numPr>
          <w:ilvl w:val="3"/>
          <w:numId w:val="24"/>
        </w:numPr>
        <w:spacing w:line="276" w:lineRule="auto"/>
        <w:ind w:left="709" w:hanging="425"/>
        <w:jc w:val="both"/>
        <w:rPr>
          <w:del w:id="382" w:author="Agnieszka Melak" w:date="2022-10-24T20:22:00Z"/>
          <w:rFonts w:ascii="Times New Roman" w:hAnsi="Times New Roman" w:cs="Times New Roman"/>
          <w:color w:val="auto"/>
        </w:rPr>
      </w:pPr>
      <w:del w:id="383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s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>prawdzenie skuteczności działania wszystkich przycisków poprzez kolejne naciśnięcia ich i sprawdzenie, czy jest odzwierciedleniem tej czynności w postaci alarmu dźwiękowego (akustycznego) lub optycznego</w:delText>
        </w:r>
        <w:r w:rsidRPr="006D034F" w:rsidDel="00BE6634">
          <w:rPr>
            <w:rFonts w:ascii="Times New Roman" w:hAnsi="Times New Roman" w:cs="Times New Roman"/>
            <w:color w:val="auto"/>
          </w:rPr>
          <w:delText>,</w:delText>
        </w:r>
      </w:del>
    </w:p>
    <w:p w14:paraId="4584E746" w14:textId="543F6B41" w:rsidR="00A12E2D" w:rsidRPr="006D034F" w:rsidDel="00BE6634" w:rsidRDefault="002509C2" w:rsidP="00F824F2">
      <w:pPr>
        <w:pStyle w:val="Default"/>
        <w:numPr>
          <w:ilvl w:val="3"/>
          <w:numId w:val="24"/>
        </w:numPr>
        <w:spacing w:line="276" w:lineRule="auto"/>
        <w:ind w:left="709" w:hanging="425"/>
        <w:jc w:val="both"/>
        <w:rPr>
          <w:del w:id="384" w:author="Agnieszka Melak" w:date="2022-10-24T20:22:00Z"/>
          <w:rFonts w:ascii="Times New Roman" w:hAnsi="Times New Roman" w:cs="Times New Roman"/>
          <w:color w:val="auto"/>
        </w:rPr>
      </w:pPr>
      <w:del w:id="385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s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>prawdzenie wartości napięcia zasilania w przyciskach bezprzewodowych</w:delText>
        </w:r>
        <w:r w:rsidRPr="006D034F" w:rsidDel="00BE6634">
          <w:rPr>
            <w:rFonts w:ascii="Times New Roman" w:hAnsi="Times New Roman" w:cs="Times New Roman"/>
            <w:color w:val="auto"/>
          </w:rPr>
          <w:delText>,</w:delText>
        </w:r>
      </w:del>
    </w:p>
    <w:p w14:paraId="16A9475E" w14:textId="2A4940EC" w:rsidR="00A12E2D" w:rsidRPr="006D034F" w:rsidDel="00BE6634" w:rsidRDefault="002509C2" w:rsidP="00F824F2">
      <w:pPr>
        <w:pStyle w:val="Default"/>
        <w:numPr>
          <w:ilvl w:val="3"/>
          <w:numId w:val="24"/>
        </w:numPr>
        <w:spacing w:line="276" w:lineRule="auto"/>
        <w:ind w:left="709" w:hanging="425"/>
        <w:jc w:val="both"/>
        <w:rPr>
          <w:del w:id="386" w:author="Agnieszka Melak" w:date="2022-10-24T20:22:00Z"/>
          <w:rFonts w:ascii="Times New Roman" w:hAnsi="Times New Roman" w:cs="Times New Roman"/>
          <w:color w:val="auto"/>
        </w:rPr>
      </w:pPr>
      <w:del w:id="387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s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 xml:space="preserve">prawdzenie centrali alarmowej zgodnie z zaleceniami producenta – </w:delText>
        </w:r>
        <w:r w:rsidRPr="006D034F" w:rsidDel="00BE6634">
          <w:rPr>
            <w:rFonts w:ascii="Times New Roman" w:hAnsi="Times New Roman" w:cs="Times New Roman"/>
            <w:color w:val="auto"/>
          </w:rPr>
          <w:delText xml:space="preserve">przeprowadzenie 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>test</w:delText>
        </w:r>
        <w:r w:rsidRPr="006D034F" w:rsidDel="00BE6634">
          <w:rPr>
            <w:rFonts w:ascii="Times New Roman" w:hAnsi="Times New Roman" w:cs="Times New Roman"/>
            <w:color w:val="auto"/>
          </w:rPr>
          <w:delText>u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 xml:space="preserve"> centrali</w:delText>
        </w:r>
        <w:r w:rsidRPr="006D034F" w:rsidDel="00BE6634">
          <w:rPr>
            <w:rFonts w:ascii="Times New Roman" w:hAnsi="Times New Roman" w:cs="Times New Roman"/>
            <w:color w:val="auto"/>
          </w:rPr>
          <w:delText>,</w:delText>
        </w:r>
      </w:del>
    </w:p>
    <w:p w14:paraId="772399F1" w14:textId="2A62105E" w:rsidR="00A12E2D" w:rsidRPr="006D034F" w:rsidDel="00BE6634" w:rsidRDefault="002509C2" w:rsidP="00F824F2">
      <w:pPr>
        <w:pStyle w:val="Default"/>
        <w:numPr>
          <w:ilvl w:val="3"/>
          <w:numId w:val="24"/>
        </w:numPr>
        <w:spacing w:line="276" w:lineRule="auto"/>
        <w:ind w:left="709" w:hanging="425"/>
        <w:jc w:val="both"/>
        <w:rPr>
          <w:del w:id="388" w:author="Agnieszka Melak" w:date="2022-10-24T20:22:00Z"/>
          <w:rFonts w:ascii="Times New Roman" w:hAnsi="Times New Roman" w:cs="Times New Roman"/>
          <w:color w:val="auto"/>
        </w:rPr>
      </w:pPr>
      <w:del w:id="389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s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>prawdzenie stabilności zamontowania centrali alarmowej oraz jej wszystkich przyłączy</w:delText>
        </w:r>
        <w:r w:rsidRPr="006D034F" w:rsidDel="00BE6634">
          <w:rPr>
            <w:rFonts w:ascii="Times New Roman" w:hAnsi="Times New Roman" w:cs="Times New Roman"/>
            <w:color w:val="auto"/>
          </w:rPr>
          <w:delText>,</w:delText>
        </w:r>
      </w:del>
    </w:p>
    <w:p w14:paraId="2BD5A69E" w14:textId="66278544" w:rsidR="00A12E2D" w:rsidRPr="006D034F" w:rsidDel="00BE6634" w:rsidRDefault="002509C2" w:rsidP="00F824F2">
      <w:pPr>
        <w:pStyle w:val="Default"/>
        <w:numPr>
          <w:ilvl w:val="3"/>
          <w:numId w:val="24"/>
        </w:numPr>
        <w:spacing w:line="276" w:lineRule="auto"/>
        <w:ind w:left="709" w:hanging="425"/>
        <w:jc w:val="both"/>
        <w:rPr>
          <w:del w:id="390" w:author="Agnieszka Melak" w:date="2022-10-24T20:22:00Z"/>
          <w:rFonts w:ascii="Times New Roman" w:hAnsi="Times New Roman" w:cs="Times New Roman"/>
          <w:color w:val="auto"/>
        </w:rPr>
      </w:pPr>
      <w:del w:id="391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s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>prawdzenie zegara centrali i porównanie z czasem rzeczywistym, w przypadku rozbieżności dokona</w:delText>
        </w:r>
        <w:r w:rsidRPr="006D034F" w:rsidDel="00BE6634">
          <w:rPr>
            <w:rFonts w:ascii="Times New Roman" w:hAnsi="Times New Roman" w:cs="Times New Roman"/>
            <w:color w:val="auto"/>
          </w:rPr>
          <w:delText>nie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 xml:space="preserve"> korekty czasu</w:delText>
        </w:r>
        <w:r w:rsidRPr="006D034F" w:rsidDel="00BE6634">
          <w:rPr>
            <w:rFonts w:ascii="Times New Roman" w:hAnsi="Times New Roman" w:cs="Times New Roman"/>
            <w:color w:val="auto"/>
          </w:rPr>
          <w:delText>,</w:delText>
        </w:r>
      </w:del>
    </w:p>
    <w:p w14:paraId="3E65BCD0" w14:textId="0757741F" w:rsidR="00A12E2D" w:rsidRPr="006D034F" w:rsidDel="00BE6634" w:rsidRDefault="002509C2" w:rsidP="00F824F2">
      <w:pPr>
        <w:pStyle w:val="Default"/>
        <w:numPr>
          <w:ilvl w:val="3"/>
          <w:numId w:val="24"/>
        </w:numPr>
        <w:spacing w:line="276" w:lineRule="auto"/>
        <w:ind w:left="709" w:hanging="425"/>
        <w:jc w:val="both"/>
        <w:rPr>
          <w:del w:id="392" w:author="Agnieszka Melak" w:date="2022-10-24T20:22:00Z"/>
          <w:rFonts w:ascii="Times New Roman" w:hAnsi="Times New Roman" w:cs="Times New Roman"/>
          <w:color w:val="auto"/>
        </w:rPr>
      </w:pPr>
      <w:del w:id="393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s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>prawdzenie zgodności przyporządkowania linii dozorowych z istniejącym opisem systemu</w:delText>
        </w:r>
        <w:r w:rsidRPr="006D034F" w:rsidDel="00BE6634">
          <w:rPr>
            <w:rFonts w:ascii="Times New Roman" w:hAnsi="Times New Roman" w:cs="Times New Roman"/>
            <w:color w:val="auto"/>
          </w:rPr>
          <w:delText>,</w:delText>
        </w:r>
      </w:del>
    </w:p>
    <w:p w14:paraId="600940FE" w14:textId="2794126E" w:rsidR="00A12E2D" w:rsidRPr="006D034F" w:rsidDel="00BE6634" w:rsidRDefault="002509C2" w:rsidP="00F824F2">
      <w:pPr>
        <w:pStyle w:val="Default"/>
        <w:numPr>
          <w:ilvl w:val="3"/>
          <w:numId w:val="24"/>
        </w:numPr>
        <w:spacing w:line="276" w:lineRule="auto"/>
        <w:ind w:left="709" w:hanging="425"/>
        <w:jc w:val="both"/>
        <w:rPr>
          <w:del w:id="394" w:author="Agnieszka Melak" w:date="2022-10-24T20:22:00Z"/>
          <w:rFonts w:ascii="Times New Roman" w:hAnsi="Times New Roman" w:cs="Times New Roman"/>
          <w:color w:val="auto"/>
        </w:rPr>
      </w:pPr>
      <w:del w:id="395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w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>ykonanie wydruku konfiguracji systemu (gdy centrala ma taką opcję) oraz historii zdarzeń, np. próby działania dla wszystkich czujek</w:delText>
        </w:r>
        <w:r w:rsidRPr="006D034F" w:rsidDel="00BE6634">
          <w:rPr>
            <w:rFonts w:ascii="Times New Roman" w:hAnsi="Times New Roman" w:cs="Times New Roman"/>
            <w:color w:val="auto"/>
          </w:rPr>
          <w:delText>,</w:delText>
        </w:r>
      </w:del>
    </w:p>
    <w:p w14:paraId="5E0F2A69" w14:textId="246DC993" w:rsidR="00A12E2D" w:rsidRPr="006D034F" w:rsidDel="00BE6634" w:rsidRDefault="002509C2" w:rsidP="00F824F2">
      <w:pPr>
        <w:pStyle w:val="Default"/>
        <w:numPr>
          <w:ilvl w:val="3"/>
          <w:numId w:val="24"/>
        </w:numPr>
        <w:spacing w:line="276" w:lineRule="auto"/>
        <w:ind w:left="709" w:hanging="425"/>
        <w:jc w:val="both"/>
        <w:rPr>
          <w:del w:id="396" w:author="Agnieszka Melak" w:date="2022-10-24T20:22:00Z"/>
          <w:rFonts w:ascii="Times New Roman" w:hAnsi="Times New Roman" w:cs="Times New Roman"/>
          <w:color w:val="auto"/>
        </w:rPr>
      </w:pPr>
      <w:del w:id="397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s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>prawdzenie poprawności działania każdego sygnalizatora akustycznego, optycznego, akustyczno-optycznego pod względem: czasu działania, źródła pobudzenia, natężenia dźwięku</w:delText>
        </w:r>
        <w:r w:rsidRPr="006D034F" w:rsidDel="00BE6634">
          <w:rPr>
            <w:rFonts w:ascii="Times New Roman" w:hAnsi="Times New Roman" w:cs="Times New Roman"/>
            <w:color w:val="auto"/>
          </w:rPr>
          <w:delText>,</w:delText>
        </w:r>
      </w:del>
    </w:p>
    <w:p w14:paraId="06DAEBB2" w14:textId="44F45401" w:rsidR="00A12E2D" w:rsidRPr="006D034F" w:rsidDel="00BE6634" w:rsidRDefault="002509C2" w:rsidP="00F824F2">
      <w:pPr>
        <w:pStyle w:val="Default"/>
        <w:numPr>
          <w:ilvl w:val="3"/>
          <w:numId w:val="24"/>
        </w:numPr>
        <w:spacing w:line="276" w:lineRule="auto"/>
        <w:ind w:left="709" w:hanging="425"/>
        <w:jc w:val="both"/>
        <w:rPr>
          <w:del w:id="398" w:author="Agnieszka Melak" w:date="2022-10-24T20:22:00Z"/>
          <w:rFonts w:ascii="Times New Roman" w:hAnsi="Times New Roman" w:cs="Times New Roman"/>
          <w:color w:val="auto"/>
        </w:rPr>
      </w:pPr>
      <w:del w:id="399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s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>prawdzenie stabilności zamocowania sygnalizatora i jego podłączeń</w:delText>
        </w:r>
        <w:r w:rsidRPr="006D034F" w:rsidDel="00BE6634">
          <w:rPr>
            <w:rFonts w:ascii="Times New Roman" w:hAnsi="Times New Roman" w:cs="Times New Roman"/>
            <w:color w:val="auto"/>
          </w:rPr>
          <w:delText>,</w:delText>
        </w:r>
      </w:del>
    </w:p>
    <w:p w14:paraId="1790AE35" w14:textId="2CEBB4E7" w:rsidR="00A12E2D" w:rsidRPr="006D034F" w:rsidDel="00BE6634" w:rsidRDefault="002509C2" w:rsidP="00F824F2">
      <w:pPr>
        <w:pStyle w:val="Default"/>
        <w:numPr>
          <w:ilvl w:val="3"/>
          <w:numId w:val="24"/>
        </w:numPr>
        <w:spacing w:line="276" w:lineRule="auto"/>
        <w:ind w:left="709" w:hanging="425"/>
        <w:jc w:val="both"/>
        <w:rPr>
          <w:del w:id="400" w:author="Agnieszka Melak" w:date="2022-10-24T20:22:00Z"/>
          <w:rFonts w:ascii="Times New Roman" w:hAnsi="Times New Roman" w:cs="Times New Roman"/>
          <w:color w:val="auto"/>
        </w:rPr>
      </w:pPr>
      <w:del w:id="401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s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 xml:space="preserve">prawdzenie, czy rejestrowane są wszystkie zdarzenia zaistniałe w systemie (alarmowe, techniczne – </w:delText>
        </w:r>
        <w:r w:rsidRPr="006D034F" w:rsidDel="00BE6634">
          <w:rPr>
            <w:rFonts w:ascii="Times New Roman" w:hAnsi="Times New Roman" w:cs="Times New Roman"/>
            <w:color w:val="auto"/>
          </w:rPr>
          <w:delText xml:space="preserve">obejmujące 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>awarie, testy)</w:delText>
        </w:r>
        <w:r w:rsidRPr="006D034F" w:rsidDel="00BE6634">
          <w:rPr>
            <w:rFonts w:ascii="Times New Roman" w:hAnsi="Times New Roman" w:cs="Times New Roman"/>
            <w:color w:val="auto"/>
          </w:rPr>
          <w:delText>,</w:delText>
        </w:r>
      </w:del>
    </w:p>
    <w:p w14:paraId="2477F6FB" w14:textId="164993F1" w:rsidR="00A12E2D" w:rsidRPr="006D034F" w:rsidDel="00BE6634" w:rsidRDefault="002509C2" w:rsidP="00F824F2">
      <w:pPr>
        <w:pStyle w:val="Default"/>
        <w:numPr>
          <w:ilvl w:val="3"/>
          <w:numId w:val="24"/>
        </w:numPr>
        <w:spacing w:line="276" w:lineRule="auto"/>
        <w:ind w:left="709" w:hanging="425"/>
        <w:jc w:val="both"/>
        <w:rPr>
          <w:del w:id="402" w:author="Agnieszka Melak" w:date="2022-10-24T20:22:00Z"/>
          <w:rFonts w:ascii="Times New Roman" w:hAnsi="Times New Roman" w:cs="Times New Roman"/>
          <w:color w:val="auto"/>
        </w:rPr>
      </w:pPr>
      <w:del w:id="403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s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>prawdzenie i ustawienie rzeczywistego czasu i daty</w:delText>
        </w:r>
        <w:r w:rsidRPr="006D034F" w:rsidDel="00BE6634">
          <w:rPr>
            <w:rFonts w:ascii="Times New Roman" w:hAnsi="Times New Roman" w:cs="Times New Roman"/>
            <w:color w:val="auto"/>
          </w:rPr>
          <w:delText>,</w:delText>
        </w:r>
      </w:del>
    </w:p>
    <w:p w14:paraId="294AB8DA" w14:textId="33539A52" w:rsidR="00A12E2D" w:rsidRPr="006D034F" w:rsidDel="00BE6634" w:rsidRDefault="002509C2" w:rsidP="00F824F2">
      <w:pPr>
        <w:pStyle w:val="Default"/>
        <w:numPr>
          <w:ilvl w:val="3"/>
          <w:numId w:val="24"/>
        </w:numPr>
        <w:spacing w:line="276" w:lineRule="auto"/>
        <w:ind w:left="709" w:hanging="425"/>
        <w:jc w:val="both"/>
        <w:rPr>
          <w:del w:id="404" w:author="Agnieszka Melak" w:date="2022-10-24T20:22:00Z"/>
          <w:rFonts w:ascii="Times New Roman" w:hAnsi="Times New Roman" w:cs="Times New Roman"/>
          <w:color w:val="auto"/>
        </w:rPr>
      </w:pPr>
      <w:del w:id="405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s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>prawdzenie stabilności połączeń</w:delText>
        </w:r>
        <w:r w:rsidRPr="006D034F" w:rsidDel="00BE6634">
          <w:rPr>
            <w:rFonts w:ascii="Times New Roman" w:hAnsi="Times New Roman" w:cs="Times New Roman"/>
            <w:color w:val="auto"/>
          </w:rPr>
          <w:delText>,</w:delText>
        </w:r>
      </w:del>
    </w:p>
    <w:p w14:paraId="32A2497B" w14:textId="3435A03E" w:rsidR="00A12E2D" w:rsidRPr="006D034F" w:rsidDel="00BE6634" w:rsidRDefault="002509C2" w:rsidP="00F824F2">
      <w:pPr>
        <w:pStyle w:val="Default"/>
        <w:numPr>
          <w:ilvl w:val="3"/>
          <w:numId w:val="24"/>
        </w:numPr>
        <w:spacing w:line="276" w:lineRule="auto"/>
        <w:ind w:left="709" w:hanging="425"/>
        <w:jc w:val="both"/>
        <w:rPr>
          <w:del w:id="406" w:author="Agnieszka Melak" w:date="2022-10-24T20:22:00Z"/>
          <w:rFonts w:ascii="Times New Roman" w:hAnsi="Times New Roman" w:cs="Times New Roman"/>
          <w:color w:val="auto"/>
        </w:rPr>
      </w:pPr>
      <w:del w:id="407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s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>prawdzenie poprawności działania każdego z urządzeń transmisji alarmu</w:delText>
        </w:r>
        <w:r w:rsidRPr="006D034F" w:rsidDel="00BE6634">
          <w:rPr>
            <w:rFonts w:ascii="Times New Roman" w:hAnsi="Times New Roman" w:cs="Times New Roman"/>
            <w:color w:val="auto"/>
          </w:rPr>
          <w:delText>,</w:delText>
        </w:r>
      </w:del>
    </w:p>
    <w:p w14:paraId="16E9B5B3" w14:textId="024B0825" w:rsidR="00A12E2D" w:rsidRPr="006D034F" w:rsidDel="00BE6634" w:rsidRDefault="002509C2" w:rsidP="00F824F2">
      <w:pPr>
        <w:pStyle w:val="Default"/>
        <w:numPr>
          <w:ilvl w:val="3"/>
          <w:numId w:val="24"/>
        </w:numPr>
        <w:spacing w:line="276" w:lineRule="auto"/>
        <w:ind w:left="709" w:hanging="425"/>
        <w:jc w:val="both"/>
        <w:rPr>
          <w:del w:id="408" w:author="Agnieszka Melak" w:date="2022-10-24T20:22:00Z"/>
          <w:rFonts w:ascii="Times New Roman" w:hAnsi="Times New Roman" w:cs="Times New Roman"/>
          <w:color w:val="auto"/>
        </w:rPr>
      </w:pPr>
      <w:del w:id="409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s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>prawdzenie wszystkich linii sygnałowych i połączeń;</w:delText>
        </w:r>
      </w:del>
    </w:p>
    <w:p w14:paraId="1EEC487B" w14:textId="3FD61699" w:rsidR="00A12E2D" w:rsidRPr="006D034F" w:rsidDel="00BE6634" w:rsidRDefault="00AB21C0" w:rsidP="00F824F2">
      <w:pPr>
        <w:pStyle w:val="Default"/>
        <w:numPr>
          <w:ilvl w:val="3"/>
          <w:numId w:val="24"/>
        </w:numPr>
        <w:spacing w:line="276" w:lineRule="auto"/>
        <w:ind w:left="709" w:hanging="425"/>
        <w:jc w:val="both"/>
        <w:rPr>
          <w:del w:id="410" w:author="Agnieszka Melak" w:date="2022-10-24T20:22:00Z"/>
          <w:rFonts w:ascii="Times New Roman" w:hAnsi="Times New Roman" w:cs="Times New Roman"/>
          <w:color w:val="auto"/>
        </w:rPr>
      </w:pPr>
      <w:del w:id="411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p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>omiar napięcia zasilającego pochodzącego ze źródła (z sieci)</w:delText>
        </w:r>
      </w:del>
    </w:p>
    <w:p w14:paraId="69A54FDA" w14:textId="254352DE" w:rsidR="00A12E2D" w:rsidRPr="006D034F" w:rsidDel="00BE6634" w:rsidRDefault="00AB21C0" w:rsidP="00F824F2">
      <w:pPr>
        <w:pStyle w:val="Default"/>
        <w:numPr>
          <w:ilvl w:val="3"/>
          <w:numId w:val="24"/>
        </w:numPr>
        <w:spacing w:line="276" w:lineRule="auto"/>
        <w:ind w:left="709" w:hanging="425"/>
        <w:jc w:val="both"/>
        <w:rPr>
          <w:del w:id="412" w:author="Agnieszka Melak" w:date="2022-10-24T20:22:00Z"/>
          <w:rFonts w:ascii="Times New Roman" w:hAnsi="Times New Roman" w:cs="Times New Roman"/>
          <w:color w:val="auto"/>
        </w:rPr>
      </w:pPr>
      <w:del w:id="413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p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>omiar napięcia pochodzącego ze źródła rezerwowego (akumulatory);</w:delText>
        </w:r>
      </w:del>
    </w:p>
    <w:p w14:paraId="470BD64B" w14:textId="093273D3" w:rsidR="00AB21C0" w:rsidRPr="006D034F" w:rsidDel="00BE6634" w:rsidRDefault="00AB21C0" w:rsidP="00F824F2">
      <w:pPr>
        <w:pStyle w:val="Default"/>
        <w:numPr>
          <w:ilvl w:val="3"/>
          <w:numId w:val="24"/>
        </w:numPr>
        <w:spacing w:line="276" w:lineRule="auto"/>
        <w:ind w:left="709" w:hanging="425"/>
        <w:jc w:val="both"/>
        <w:rPr>
          <w:del w:id="414" w:author="Agnieszka Melak" w:date="2022-10-24T20:22:00Z"/>
          <w:rFonts w:ascii="Times New Roman" w:hAnsi="Times New Roman" w:cs="Times New Roman"/>
          <w:color w:val="auto"/>
        </w:rPr>
      </w:pPr>
      <w:del w:id="415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s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>prawdzenie, czy po zaniku napięcia sieciowego następuje automatyczne przełączenie na zasilanie rezerwowe</w:delText>
        </w:r>
        <w:r w:rsidRPr="006D034F" w:rsidDel="00BE6634">
          <w:rPr>
            <w:rFonts w:ascii="Times New Roman" w:hAnsi="Times New Roman" w:cs="Times New Roman"/>
            <w:color w:val="auto"/>
          </w:rPr>
          <w:delText>,</w:delText>
        </w:r>
      </w:del>
    </w:p>
    <w:p w14:paraId="2EDA7BC2" w14:textId="46D85EB3" w:rsidR="00A12E2D" w:rsidRPr="006D034F" w:rsidDel="00BE6634" w:rsidRDefault="00AB21C0" w:rsidP="00F824F2">
      <w:pPr>
        <w:pStyle w:val="Default"/>
        <w:numPr>
          <w:ilvl w:val="3"/>
          <w:numId w:val="24"/>
        </w:numPr>
        <w:spacing w:line="276" w:lineRule="auto"/>
        <w:ind w:left="709" w:hanging="425"/>
        <w:jc w:val="both"/>
        <w:rPr>
          <w:del w:id="416" w:author="Agnieszka Melak" w:date="2022-10-24T20:22:00Z"/>
          <w:rFonts w:ascii="Times New Roman" w:hAnsi="Times New Roman" w:cs="Times New Roman"/>
          <w:color w:val="auto"/>
        </w:rPr>
      </w:pPr>
      <w:del w:id="417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s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>prawdzenie stanu baterii akumulatorowych</w:delText>
        </w:r>
        <w:r w:rsidRPr="006D034F" w:rsidDel="00BE6634">
          <w:rPr>
            <w:rFonts w:ascii="Times New Roman" w:hAnsi="Times New Roman" w:cs="Times New Roman"/>
            <w:color w:val="auto"/>
          </w:rPr>
          <w:delText>,</w:delText>
        </w:r>
      </w:del>
    </w:p>
    <w:p w14:paraId="0ECA85D1" w14:textId="5DB3B09B" w:rsidR="00A12E2D" w:rsidRPr="006D034F" w:rsidDel="00BE6634" w:rsidRDefault="00AB21C0" w:rsidP="00F824F2">
      <w:pPr>
        <w:pStyle w:val="Default"/>
        <w:numPr>
          <w:ilvl w:val="3"/>
          <w:numId w:val="24"/>
        </w:numPr>
        <w:spacing w:line="276" w:lineRule="auto"/>
        <w:ind w:left="709" w:hanging="425"/>
        <w:jc w:val="both"/>
        <w:rPr>
          <w:del w:id="418" w:author="Agnieszka Melak" w:date="2022-10-24T20:22:00Z"/>
          <w:rFonts w:ascii="Times New Roman" w:hAnsi="Times New Roman" w:cs="Times New Roman"/>
          <w:color w:val="auto"/>
        </w:rPr>
      </w:pPr>
      <w:del w:id="419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s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>prawdzenie poprawności konfiguracji systemu alarmowego</w:delText>
        </w:r>
        <w:r w:rsidRPr="006D034F" w:rsidDel="00BE6634">
          <w:rPr>
            <w:rFonts w:ascii="Times New Roman" w:hAnsi="Times New Roman" w:cs="Times New Roman"/>
            <w:color w:val="auto"/>
          </w:rPr>
          <w:delText>,</w:delText>
        </w:r>
      </w:del>
    </w:p>
    <w:p w14:paraId="0A7C4938" w14:textId="777B32AA" w:rsidR="00A12E2D" w:rsidRPr="006D034F" w:rsidDel="00BE6634" w:rsidRDefault="00AB21C0" w:rsidP="00F824F2">
      <w:pPr>
        <w:pStyle w:val="Default"/>
        <w:numPr>
          <w:ilvl w:val="3"/>
          <w:numId w:val="24"/>
        </w:numPr>
        <w:spacing w:line="276" w:lineRule="auto"/>
        <w:ind w:left="709" w:hanging="425"/>
        <w:jc w:val="both"/>
        <w:rPr>
          <w:del w:id="420" w:author="Agnieszka Melak" w:date="2022-10-24T20:22:00Z"/>
          <w:rFonts w:ascii="Times New Roman" w:hAnsi="Times New Roman" w:cs="Times New Roman"/>
          <w:color w:val="auto"/>
        </w:rPr>
      </w:pPr>
      <w:del w:id="421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s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>prawdzenie poprawności działania każdego ręcznego ostrzegacza pożarowego (ROP)</w:delText>
        </w:r>
        <w:r w:rsidRPr="006D034F" w:rsidDel="00BE6634">
          <w:rPr>
            <w:rFonts w:ascii="Times New Roman" w:hAnsi="Times New Roman" w:cs="Times New Roman"/>
            <w:color w:val="auto"/>
          </w:rPr>
          <w:delText>,</w:delText>
        </w:r>
      </w:del>
    </w:p>
    <w:p w14:paraId="5D1195DA" w14:textId="12C1E732" w:rsidR="00A12E2D" w:rsidRPr="006D034F" w:rsidDel="00BE6634" w:rsidRDefault="00AB21C0" w:rsidP="00F824F2">
      <w:pPr>
        <w:pStyle w:val="Default"/>
        <w:numPr>
          <w:ilvl w:val="3"/>
          <w:numId w:val="24"/>
        </w:numPr>
        <w:spacing w:line="276" w:lineRule="auto"/>
        <w:ind w:left="709" w:hanging="425"/>
        <w:jc w:val="both"/>
        <w:rPr>
          <w:del w:id="422" w:author="Agnieszka Melak" w:date="2022-10-24T20:22:00Z"/>
          <w:rFonts w:ascii="Times New Roman" w:hAnsi="Times New Roman" w:cs="Times New Roman"/>
          <w:color w:val="auto"/>
        </w:rPr>
      </w:pPr>
      <w:del w:id="423" w:author="Agnieszka Melak" w:date="2022-10-24T20:22:00Z">
        <w:r w:rsidRPr="006D034F" w:rsidDel="00BE6634">
          <w:rPr>
            <w:rFonts w:ascii="Times New Roman" w:hAnsi="Times New Roman" w:cs="Times New Roman"/>
            <w:color w:val="auto"/>
          </w:rPr>
          <w:delText>u</w:delText>
        </w:r>
        <w:r w:rsidR="00A12E2D" w:rsidRPr="006D034F" w:rsidDel="00BE6634">
          <w:rPr>
            <w:rFonts w:ascii="Times New Roman" w:hAnsi="Times New Roman" w:cs="Times New Roman"/>
            <w:color w:val="auto"/>
          </w:rPr>
          <w:delText>jednolicenie procesu zamykania budynków w oparciu o kodowanie indywidualnym kodem.</w:delText>
        </w:r>
      </w:del>
    </w:p>
    <w:p w14:paraId="1C380406" w14:textId="33CF3272" w:rsidR="00AB21C0" w:rsidRPr="006D034F" w:rsidDel="00BE6634" w:rsidRDefault="00AB21C0" w:rsidP="00F824F2">
      <w:pPr>
        <w:pStyle w:val="Default"/>
        <w:spacing w:line="276" w:lineRule="auto"/>
        <w:ind w:left="1134"/>
        <w:jc w:val="both"/>
        <w:rPr>
          <w:del w:id="424" w:author="Agnieszka Melak" w:date="2022-10-24T20:22:00Z"/>
          <w:rFonts w:ascii="Times New Roman" w:hAnsi="Times New Roman" w:cs="Times New Roman"/>
          <w:color w:val="auto"/>
        </w:rPr>
      </w:pPr>
    </w:p>
    <w:p w14:paraId="0446CFC6" w14:textId="2ECF0B9E" w:rsidR="00C751C4" w:rsidRPr="006D034F" w:rsidDel="00BE6634" w:rsidRDefault="00C751C4" w:rsidP="00F824F2">
      <w:pPr>
        <w:pStyle w:val="Default"/>
        <w:spacing w:line="276" w:lineRule="auto"/>
        <w:ind w:left="2124"/>
        <w:rPr>
          <w:del w:id="425" w:author="Agnieszka Melak" w:date="2022-10-24T20:22:00Z"/>
          <w:rFonts w:ascii="Times New Roman" w:hAnsi="Times New Roman" w:cs="Times New Roman"/>
          <w:color w:val="auto"/>
        </w:rPr>
      </w:pPr>
    </w:p>
    <w:p w14:paraId="308BEBDE" w14:textId="57FD7BD2" w:rsidR="00FA6CA6" w:rsidRPr="006D034F" w:rsidDel="00BE6634" w:rsidRDefault="00FA6CA6" w:rsidP="00F824F2">
      <w:pPr>
        <w:pStyle w:val="Default"/>
        <w:spacing w:line="276" w:lineRule="auto"/>
        <w:ind w:left="2124"/>
        <w:rPr>
          <w:del w:id="426" w:author="Agnieszka Melak" w:date="2022-10-24T20:22:00Z"/>
          <w:rFonts w:ascii="Times New Roman" w:hAnsi="Times New Roman" w:cs="Times New Roman"/>
          <w:color w:val="auto"/>
        </w:rPr>
      </w:pPr>
    </w:p>
    <w:p w14:paraId="105ED0BA" w14:textId="328415CF" w:rsidR="00FA6CA6" w:rsidRPr="006D034F" w:rsidDel="00BE6634" w:rsidRDefault="00FA6CA6" w:rsidP="00F824F2">
      <w:pPr>
        <w:pStyle w:val="Default"/>
        <w:spacing w:line="276" w:lineRule="auto"/>
        <w:ind w:left="2124"/>
        <w:rPr>
          <w:del w:id="427" w:author="Agnieszka Melak" w:date="2022-10-24T20:22:00Z"/>
          <w:rFonts w:ascii="Times New Roman" w:hAnsi="Times New Roman" w:cs="Times New Roman"/>
          <w:color w:val="auto"/>
        </w:rPr>
      </w:pPr>
    </w:p>
    <w:p w14:paraId="094BE447" w14:textId="10457CF8" w:rsidR="00FA6CA6" w:rsidRPr="006D034F" w:rsidDel="00BE6634" w:rsidRDefault="00FA6CA6" w:rsidP="00F824F2">
      <w:pPr>
        <w:pStyle w:val="Default"/>
        <w:spacing w:line="276" w:lineRule="auto"/>
        <w:ind w:left="2124"/>
        <w:rPr>
          <w:del w:id="428" w:author="Agnieszka Melak" w:date="2022-10-24T20:22:00Z"/>
          <w:rFonts w:ascii="Times New Roman" w:hAnsi="Times New Roman" w:cs="Times New Roman"/>
          <w:color w:val="auto"/>
        </w:rPr>
      </w:pPr>
    </w:p>
    <w:p w14:paraId="5B29136F" w14:textId="54D7F69B" w:rsidR="00FA6CA6" w:rsidRPr="006D034F" w:rsidDel="00BE6634" w:rsidRDefault="00FA6CA6" w:rsidP="00F824F2">
      <w:pPr>
        <w:pStyle w:val="Default"/>
        <w:spacing w:line="276" w:lineRule="auto"/>
        <w:ind w:left="2124"/>
        <w:rPr>
          <w:del w:id="429" w:author="Agnieszka Melak" w:date="2022-10-24T20:22:00Z"/>
          <w:rFonts w:ascii="Times New Roman" w:hAnsi="Times New Roman" w:cs="Times New Roman"/>
          <w:color w:val="auto"/>
        </w:rPr>
      </w:pPr>
    </w:p>
    <w:p w14:paraId="692D2BC8" w14:textId="7C1C8134" w:rsidR="00FA6CA6" w:rsidRPr="006D034F" w:rsidDel="00BE6634" w:rsidRDefault="00FA6CA6" w:rsidP="00F824F2">
      <w:pPr>
        <w:pStyle w:val="Default"/>
        <w:spacing w:line="276" w:lineRule="auto"/>
        <w:ind w:left="2124"/>
        <w:rPr>
          <w:del w:id="430" w:author="Agnieszka Melak" w:date="2022-10-24T20:22:00Z"/>
          <w:rFonts w:ascii="Times New Roman" w:hAnsi="Times New Roman" w:cs="Times New Roman"/>
          <w:color w:val="auto"/>
        </w:rPr>
      </w:pPr>
    </w:p>
    <w:p w14:paraId="5854B832" w14:textId="6C95B37B" w:rsidR="00FA6CA6" w:rsidRPr="006D034F" w:rsidDel="00BE6634" w:rsidRDefault="00FA6CA6" w:rsidP="00F824F2">
      <w:pPr>
        <w:pStyle w:val="Default"/>
        <w:spacing w:line="276" w:lineRule="auto"/>
        <w:ind w:left="2124"/>
        <w:rPr>
          <w:del w:id="431" w:author="Agnieszka Melak" w:date="2022-10-24T20:22:00Z"/>
          <w:rFonts w:ascii="Times New Roman" w:hAnsi="Times New Roman" w:cs="Times New Roman"/>
          <w:color w:val="auto"/>
        </w:rPr>
      </w:pPr>
    </w:p>
    <w:p w14:paraId="240011FF" w14:textId="46135ECF" w:rsidR="00FA6CA6" w:rsidRPr="006D034F" w:rsidDel="00BE6634" w:rsidRDefault="00FA6CA6" w:rsidP="00F824F2">
      <w:pPr>
        <w:pStyle w:val="Default"/>
        <w:spacing w:line="276" w:lineRule="auto"/>
        <w:ind w:left="2124"/>
        <w:rPr>
          <w:del w:id="432" w:author="Agnieszka Melak" w:date="2022-10-24T20:22:00Z"/>
          <w:rFonts w:ascii="Times New Roman" w:hAnsi="Times New Roman" w:cs="Times New Roman"/>
          <w:color w:val="auto"/>
        </w:rPr>
      </w:pPr>
    </w:p>
    <w:p w14:paraId="0C64D403" w14:textId="7028FF0B" w:rsidR="00FA6CA6" w:rsidRPr="006D034F" w:rsidDel="00BE6634" w:rsidRDefault="00FA6CA6" w:rsidP="00F824F2">
      <w:pPr>
        <w:pStyle w:val="Default"/>
        <w:spacing w:line="276" w:lineRule="auto"/>
        <w:ind w:left="2124"/>
        <w:rPr>
          <w:del w:id="433" w:author="Agnieszka Melak" w:date="2022-10-24T20:22:00Z"/>
          <w:rFonts w:ascii="Times New Roman" w:hAnsi="Times New Roman" w:cs="Times New Roman"/>
          <w:color w:val="auto"/>
        </w:rPr>
      </w:pPr>
    </w:p>
    <w:p w14:paraId="38840223" w14:textId="6FCD2CA6" w:rsidR="00FA6CA6" w:rsidRPr="006D034F" w:rsidDel="00BE6634" w:rsidRDefault="00FA6CA6" w:rsidP="00F824F2">
      <w:pPr>
        <w:pStyle w:val="Default"/>
        <w:spacing w:line="276" w:lineRule="auto"/>
        <w:ind w:left="2124"/>
        <w:rPr>
          <w:del w:id="434" w:author="Agnieszka Melak" w:date="2022-10-24T20:22:00Z"/>
          <w:rFonts w:ascii="Times New Roman" w:hAnsi="Times New Roman" w:cs="Times New Roman"/>
          <w:color w:val="auto"/>
        </w:rPr>
      </w:pPr>
    </w:p>
    <w:p w14:paraId="70146968" w14:textId="2D36CCA0" w:rsidR="00FA6CA6" w:rsidRPr="006D034F" w:rsidDel="00BE6634" w:rsidRDefault="00FA6CA6" w:rsidP="00F824F2">
      <w:pPr>
        <w:pStyle w:val="Default"/>
        <w:spacing w:line="276" w:lineRule="auto"/>
        <w:ind w:left="2124"/>
        <w:rPr>
          <w:del w:id="435" w:author="Agnieszka Melak" w:date="2022-10-24T20:22:00Z"/>
          <w:rFonts w:ascii="Times New Roman" w:hAnsi="Times New Roman" w:cs="Times New Roman"/>
          <w:color w:val="auto"/>
        </w:rPr>
      </w:pPr>
    </w:p>
    <w:p w14:paraId="1963DCB6" w14:textId="2A54D464" w:rsidR="00FA6CA6" w:rsidRPr="006D034F" w:rsidDel="00BE6634" w:rsidRDefault="00FA6CA6" w:rsidP="00F824F2">
      <w:pPr>
        <w:pStyle w:val="Default"/>
        <w:spacing w:line="276" w:lineRule="auto"/>
        <w:ind w:left="2124"/>
        <w:rPr>
          <w:del w:id="436" w:author="Agnieszka Melak" w:date="2022-10-24T20:22:00Z"/>
          <w:rFonts w:ascii="Times New Roman" w:hAnsi="Times New Roman" w:cs="Times New Roman"/>
          <w:color w:val="auto"/>
        </w:rPr>
      </w:pPr>
    </w:p>
    <w:p w14:paraId="34E2E4D9" w14:textId="1364D7FF" w:rsidR="00FA6CA6" w:rsidRPr="006D034F" w:rsidDel="00BE6634" w:rsidRDefault="00FA6CA6" w:rsidP="00F824F2">
      <w:pPr>
        <w:pStyle w:val="Default"/>
        <w:spacing w:line="276" w:lineRule="auto"/>
        <w:ind w:left="2124"/>
        <w:rPr>
          <w:del w:id="437" w:author="Agnieszka Melak" w:date="2022-10-24T20:22:00Z"/>
          <w:rFonts w:ascii="Times New Roman" w:hAnsi="Times New Roman" w:cs="Times New Roman"/>
          <w:color w:val="auto"/>
        </w:rPr>
      </w:pPr>
    </w:p>
    <w:p w14:paraId="59E6AF7A" w14:textId="1EBF190C" w:rsidR="00FA6CA6" w:rsidRPr="006D034F" w:rsidDel="00BE6634" w:rsidRDefault="00FA6CA6" w:rsidP="00F824F2">
      <w:pPr>
        <w:pStyle w:val="Default"/>
        <w:spacing w:line="276" w:lineRule="auto"/>
        <w:ind w:left="2124"/>
        <w:rPr>
          <w:del w:id="438" w:author="Agnieszka Melak" w:date="2022-10-24T20:22:00Z"/>
          <w:rFonts w:ascii="Times New Roman" w:hAnsi="Times New Roman" w:cs="Times New Roman"/>
          <w:color w:val="auto"/>
        </w:rPr>
      </w:pPr>
    </w:p>
    <w:p w14:paraId="0B1133F3" w14:textId="243098CF" w:rsidR="00FA6CA6" w:rsidRPr="006D034F" w:rsidDel="00BE6634" w:rsidRDefault="00FA6CA6" w:rsidP="00F824F2">
      <w:pPr>
        <w:pStyle w:val="Default"/>
        <w:spacing w:line="276" w:lineRule="auto"/>
        <w:ind w:left="2124"/>
        <w:rPr>
          <w:del w:id="439" w:author="Agnieszka Melak" w:date="2022-10-24T20:22:00Z"/>
          <w:rFonts w:ascii="Times New Roman" w:hAnsi="Times New Roman" w:cs="Times New Roman"/>
          <w:color w:val="auto"/>
        </w:rPr>
      </w:pPr>
    </w:p>
    <w:p w14:paraId="365AAA13" w14:textId="7763008F" w:rsidR="00FA6CA6" w:rsidRPr="006D034F" w:rsidDel="00BE6634" w:rsidRDefault="00FA6CA6" w:rsidP="00F824F2">
      <w:pPr>
        <w:pStyle w:val="Default"/>
        <w:spacing w:line="276" w:lineRule="auto"/>
        <w:ind w:left="2124"/>
        <w:rPr>
          <w:del w:id="440" w:author="Agnieszka Melak" w:date="2022-10-24T20:22:00Z"/>
          <w:rFonts w:ascii="Times New Roman" w:hAnsi="Times New Roman" w:cs="Times New Roman"/>
          <w:color w:val="auto"/>
        </w:rPr>
      </w:pPr>
    </w:p>
    <w:p w14:paraId="33B1A490" w14:textId="2C19531B" w:rsidR="00FA6CA6" w:rsidRPr="006D034F" w:rsidDel="00BE6634" w:rsidRDefault="00FA6CA6" w:rsidP="00F824F2">
      <w:pPr>
        <w:pStyle w:val="Default"/>
        <w:spacing w:line="276" w:lineRule="auto"/>
        <w:ind w:left="2124"/>
        <w:rPr>
          <w:del w:id="441" w:author="Agnieszka Melak" w:date="2022-10-24T20:22:00Z"/>
          <w:rFonts w:ascii="Times New Roman" w:hAnsi="Times New Roman" w:cs="Times New Roman"/>
          <w:color w:val="auto"/>
        </w:rPr>
      </w:pPr>
    </w:p>
    <w:p w14:paraId="289684F3" w14:textId="6295EEAD" w:rsidR="00FA6CA6" w:rsidRPr="006D034F" w:rsidDel="00BE6634" w:rsidRDefault="00FA6CA6" w:rsidP="00F824F2">
      <w:pPr>
        <w:pStyle w:val="Default"/>
        <w:spacing w:line="276" w:lineRule="auto"/>
        <w:ind w:left="2124"/>
        <w:rPr>
          <w:del w:id="442" w:author="Agnieszka Melak" w:date="2022-10-24T20:22:00Z"/>
          <w:rFonts w:ascii="Times New Roman" w:hAnsi="Times New Roman" w:cs="Times New Roman"/>
          <w:color w:val="auto"/>
        </w:rPr>
      </w:pPr>
    </w:p>
    <w:p w14:paraId="42BF8A74" w14:textId="2CF241B5" w:rsidR="00FA6CA6" w:rsidRPr="006D034F" w:rsidDel="00BE6634" w:rsidRDefault="00FA6CA6" w:rsidP="00F824F2">
      <w:pPr>
        <w:pStyle w:val="Default"/>
        <w:spacing w:line="276" w:lineRule="auto"/>
        <w:ind w:left="2124"/>
        <w:rPr>
          <w:del w:id="443" w:author="Agnieszka Melak" w:date="2022-10-24T20:22:00Z"/>
          <w:rFonts w:ascii="Times New Roman" w:hAnsi="Times New Roman" w:cs="Times New Roman"/>
          <w:color w:val="auto"/>
        </w:rPr>
      </w:pPr>
    </w:p>
    <w:p w14:paraId="39F8AF10" w14:textId="64CF94F1" w:rsidR="00FA6CA6" w:rsidRPr="006D034F" w:rsidDel="00BE6634" w:rsidRDefault="00FA6CA6" w:rsidP="00F824F2">
      <w:pPr>
        <w:pStyle w:val="Default"/>
        <w:spacing w:line="276" w:lineRule="auto"/>
        <w:ind w:left="2124"/>
        <w:rPr>
          <w:del w:id="444" w:author="Agnieszka Melak" w:date="2022-10-24T20:22:00Z"/>
          <w:rFonts w:ascii="Times New Roman" w:hAnsi="Times New Roman" w:cs="Times New Roman"/>
          <w:color w:val="auto"/>
        </w:rPr>
      </w:pPr>
    </w:p>
    <w:p w14:paraId="5FAC774A" w14:textId="0A91D9BD" w:rsidR="00FA6CA6" w:rsidRPr="006D034F" w:rsidDel="00BE6634" w:rsidRDefault="00FA6CA6" w:rsidP="00F824F2">
      <w:pPr>
        <w:pStyle w:val="Default"/>
        <w:spacing w:line="276" w:lineRule="auto"/>
        <w:ind w:left="2124"/>
        <w:rPr>
          <w:del w:id="445" w:author="Agnieszka Melak" w:date="2022-10-24T20:22:00Z"/>
          <w:rFonts w:ascii="Times New Roman" w:hAnsi="Times New Roman" w:cs="Times New Roman"/>
          <w:color w:val="auto"/>
        </w:rPr>
      </w:pPr>
    </w:p>
    <w:p w14:paraId="3DFE1004" w14:textId="185AE8A0" w:rsidR="00FA6CA6" w:rsidRPr="006D034F" w:rsidDel="00BE6634" w:rsidRDefault="00FA6CA6" w:rsidP="00F824F2">
      <w:pPr>
        <w:pStyle w:val="Default"/>
        <w:spacing w:line="276" w:lineRule="auto"/>
        <w:ind w:left="2124"/>
        <w:rPr>
          <w:del w:id="446" w:author="Agnieszka Melak" w:date="2022-10-24T20:22:00Z"/>
          <w:rFonts w:ascii="Times New Roman" w:hAnsi="Times New Roman" w:cs="Times New Roman"/>
          <w:color w:val="auto"/>
        </w:rPr>
      </w:pPr>
    </w:p>
    <w:p w14:paraId="19830683" w14:textId="729B081B" w:rsidR="00FA6CA6" w:rsidRPr="006D034F" w:rsidDel="00BE6634" w:rsidRDefault="00FA6CA6" w:rsidP="00F824F2">
      <w:pPr>
        <w:pStyle w:val="Default"/>
        <w:spacing w:line="276" w:lineRule="auto"/>
        <w:ind w:left="2124"/>
        <w:rPr>
          <w:del w:id="447" w:author="Agnieszka Melak" w:date="2022-10-24T20:22:00Z"/>
          <w:rFonts w:ascii="Times New Roman" w:hAnsi="Times New Roman" w:cs="Times New Roman"/>
          <w:color w:val="auto"/>
        </w:rPr>
      </w:pPr>
    </w:p>
    <w:p w14:paraId="1756E9D5" w14:textId="77A6998F" w:rsidR="00AB21C0" w:rsidRPr="00AB21C0" w:rsidDel="00BE6634" w:rsidRDefault="00AB21C0" w:rsidP="00F824F2">
      <w:pPr>
        <w:spacing w:after="160"/>
        <w:jc w:val="right"/>
        <w:rPr>
          <w:del w:id="448" w:author="Agnieszka Melak" w:date="2022-10-24T20:22:00Z"/>
          <w:rFonts w:ascii="Times New Roman" w:hAnsi="Times New Roman"/>
          <w:sz w:val="24"/>
          <w:szCs w:val="24"/>
        </w:rPr>
      </w:pPr>
      <w:del w:id="449" w:author="Agnieszka Melak" w:date="2022-10-24T20:22:00Z">
        <w:r w:rsidRPr="00AB21C0" w:rsidDel="00BE6634">
          <w:rPr>
            <w:rFonts w:ascii="Times New Roman" w:hAnsi="Times New Roman"/>
            <w:b/>
            <w:sz w:val="24"/>
            <w:szCs w:val="24"/>
          </w:rPr>
          <w:delText>Załącznik nr 1</w:delText>
        </w:r>
        <w:r w:rsidRPr="006D034F" w:rsidDel="00BE6634">
          <w:rPr>
            <w:rFonts w:ascii="Times New Roman" w:hAnsi="Times New Roman"/>
            <w:b/>
            <w:sz w:val="24"/>
            <w:szCs w:val="24"/>
          </w:rPr>
          <w:delText>.2 do Zaproszenia do składania ofert</w:delText>
        </w:r>
      </w:del>
    </w:p>
    <w:p w14:paraId="1D97B65F" w14:textId="4D5DFD75" w:rsidR="00FA6CA6" w:rsidRPr="006D034F" w:rsidDel="00BE6634" w:rsidRDefault="00FA6CA6" w:rsidP="00F824F2">
      <w:pPr>
        <w:spacing w:after="160"/>
        <w:jc w:val="center"/>
        <w:rPr>
          <w:del w:id="450" w:author="Agnieszka Melak" w:date="2022-10-24T20:22:00Z"/>
          <w:rFonts w:ascii="Times New Roman" w:hAnsi="Times New Roman"/>
          <w:b/>
          <w:bCs/>
          <w:sz w:val="24"/>
          <w:szCs w:val="24"/>
        </w:rPr>
      </w:pPr>
    </w:p>
    <w:p w14:paraId="7C555708" w14:textId="5D2D41AC" w:rsidR="00AB21C0" w:rsidRPr="00AB21C0" w:rsidDel="00BE6634" w:rsidRDefault="00AB21C0" w:rsidP="00F824F2">
      <w:pPr>
        <w:spacing w:after="160"/>
        <w:jc w:val="center"/>
        <w:rPr>
          <w:del w:id="451" w:author="Agnieszka Melak" w:date="2022-10-24T20:22:00Z"/>
          <w:rFonts w:ascii="Times New Roman" w:hAnsi="Times New Roman"/>
          <w:b/>
          <w:bCs/>
          <w:sz w:val="24"/>
          <w:szCs w:val="24"/>
        </w:rPr>
      </w:pPr>
      <w:del w:id="452" w:author="Agnieszka Melak" w:date="2022-10-24T20:22:00Z">
        <w:r w:rsidRPr="00AB21C0" w:rsidDel="00BE6634">
          <w:rPr>
            <w:rFonts w:ascii="Times New Roman" w:hAnsi="Times New Roman"/>
            <w:b/>
            <w:bCs/>
            <w:sz w:val="24"/>
            <w:szCs w:val="24"/>
          </w:rPr>
          <w:delText>Opis przedmiotu zamówienia</w:delText>
        </w:r>
      </w:del>
    </w:p>
    <w:p w14:paraId="70F8D91F" w14:textId="1B7C7E98" w:rsidR="00AB21C0" w:rsidRPr="00AB21C0" w:rsidDel="00BE6634" w:rsidRDefault="00AB21C0" w:rsidP="00F824F2">
      <w:pPr>
        <w:spacing w:after="160"/>
        <w:jc w:val="center"/>
        <w:rPr>
          <w:del w:id="453" w:author="Agnieszka Melak" w:date="2022-10-24T20:22:00Z"/>
          <w:rFonts w:ascii="Times New Roman" w:hAnsi="Times New Roman"/>
          <w:b/>
          <w:bCs/>
          <w:sz w:val="24"/>
          <w:szCs w:val="24"/>
        </w:rPr>
      </w:pPr>
      <w:del w:id="454" w:author="Agnieszka Melak" w:date="2022-10-24T20:22:00Z">
        <w:r w:rsidRPr="00AB21C0" w:rsidDel="00BE6634">
          <w:rPr>
            <w:rFonts w:ascii="Times New Roman" w:hAnsi="Times New Roman"/>
            <w:b/>
            <w:bCs/>
            <w:sz w:val="24"/>
            <w:szCs w:val="24"/>
          </w:rPr>
          <w:delText>Część nr 2 – nadzór i konserwacja sieci telefonicznej w tym central telefonicznych  oraz sieci informatycznej, strukturalnej LAN</w:delText>
        </w:r>
      </w:del>
    </w:p>
    <w:p w14:paraId="15AE66FC" w14:textId="12113E3A" w:rsidR="00AB21C0" w:rsidRPr="00AB21C0" w:rsidDel="00BE6634" w:rsidRDefault="00AB21C0" w:rsidP="00F824F2">
      <w:pPr>
        <w:spacing w:after="160"/>
        <w:jc w:val="center"/>
        <w:rPr>
          <w:del w:id="455" w:author="Agnieszka Melak" w:date="2022-10-24T20:22:00Z"/>
          <w:rFonts w:ascii="Times New Roman" w:hAnsi="Times New Roman"/>
          <w:sz w:val="24"/>
          <w:szCs w:val="24"/>
        </w:rPr>
      </w:pPr>
    </w:p>
    <w:p w14:paraId="1EE6CE8C" w14:textId="15F5FAD8" w:rsidR="00FA6CA6" w:rsidRPr="006D034F" w:rsidDel="00BE6634" w:rsidRDefault="00AB21C0" w:rsidP="00F824F2">
      <w:pPr>
        <w:spacing w:after="0"/>
        <w:jc w:val="both"/>
        <w:rPr>
          <w:del w:id="456" w:author="Agnieszka Melak" w:date="2022-10-24T20:22:00Z"/>
          <w:rFonts w:ascii="Times New Roman" w:hAnsi="Times New Roman"/>
          <w:sz w:val="24"/>
          <w:szCs w:val="24"/>
        </w:rPr>
      </w:pPr>
      <w:del w:id="457" w:author="Agnieszka Melak" w:date="2022-10-24T20:22:00Z">
        <w:r w:rsidRPr="00AB21C0" w:rsidDel="00BE6634">
          <w:rPr>
            <w:rFonts w:ascii="Times New Roman" w:hAnsi="Times New Roman"/>
            <w:sz w:val="24"/>
            <w:szCs w:val="24"/>
          </w:rPr>
          <w:delText>Przedmiotem zamówienia jest nadzór i konserwacja sieci</w:delText>
        </w:r>
        <w:r w:rsidR="00FA6CA6" w:rsidRPr="006D034F" w:rsidDel="00BE6634">
          <w:rPr>
            <w:rFonts w:ascii="Times New Roman" w:hAnsi="Times New Roman"/>
            <w:sz w:val="24"/>
            <w:szCs w:val="24"/>
          </w:rPr>
          <w:delText>:</w:delText>
        </w:r>
        <w:r w:rsidRPr="00AB21C0" w:rsidDel="00BE6634">
          <w:rPr>
            <w:rFonts w:ascii="Times New Roman" w:hAnsi="Times New Roman"/>
            <w:sz w:val="24"/>
            <w:szCs w:val="24"/>
          </w:rPr>
          <w:delText xml:space="preserve"> </w:delText>
        </w:r>
      </w:del>
    </w:p>
    <w:p w14:paraId="207224CD" w14:textId="0AE03489" w:rsidR="00FA6CA6" w:rsidRPr="006D034F" w:rsidDel="00BE6634" w:rsidRDefault="00FA6CA6" w:rsidP="00F824F2">
      <w:pPr>
        <w:spacing w:after="0"/>
        <w:ind w:left="426" w:hanging="426"/>
        <w:jc w:val="both"/>
        <w:rPr>
          <w:del w:id="458" w:author="Agnieszka Melak" w:date="2022-10-24T20:22:00Z"/>
          <w:rFonts w:ascii="Times New Roman" w:hAnsi="Times New Roman"/>
          <w:sz w:val="24"/>
          <w:szCs w:val="24"/>
        </w:rPr>
      </w:pPr>
      <w:del w:id="459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1.</w:delText>
        </w:r>
        <w:r w:rsidRPr="006D034F" w:rsidDel="00BE6634">
          <w:rPr>
            <w:rFonts w:ascii="Times New Roman" w:hAnsi="Times New Roman"/>
            <w:sz w:val="24"/>
            <w:szCs w:val="24"/>
          </w:rPr>
          <w:tab/>
          <w:delText>strukturalnej LAN pionowej i poziomej  tj. okablowania oraz gniazd abonenckich typu 100BASE-TX oraz 1000BASE-T,</w:delText>
        </w:r>
      </w:del>
    </w:p>
    <w:p w14:paraId="05D33C83" w14:textId="0EC53FE8" w:rsidR="00FA6CA6" w:rsidRPr="006D034F" w:rsidDel="00BE6634" w:rsidRDefault="00FA6CA6" w:rsidP="00F824F2">
      <w:pPr>
        <w:spacing w:after="0"/>
        <w:ind w:left="426" w:hanging="426"/>
        <w:jc w:val="both"/>
        <w:rPr>
          <w:del w:id="460" w:author="Agnieszka Melak" w:date="2022-10-24T20:22:00Z"/>
          <w:rFonts w:ascii="Times New Roman" w:hAnsi="Times New Roman"/>
          <w:sz w:val="24"/>
          <w:szCs w:val="24"/>
        </w:rPr>
      </w:pPr>
      <w:del w:id="461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2.</w:delText>
        </w:r>
        <w:r w:rsidRPr="006D034F" w:rsidDel="00BE6634">
          <w:rPr>
            <w:rFonts w:ascii="Times New Roman" w:hAnsi="Times New Roman"/>
            <w:sz w:val="24"/>
            <w:szCs w:val="24"/>
          </w:rPr>
          <w:tab/>
          <w:delText>telefonicznej, w tym central telefonicznych Platan Proxima oraz Platan Libra i ich oprogramowania posiadanego przez SZPZLO Wawer, telefonów i instalacji telefonicznych oraz gniazd abonenckich.</w:delText>
        </w:r>
      </w:del>
    </w:p>
    <w:p w14:paraId="5EB19A9A" w14:textId="063231F5" w:rsidR="00AB21C0" w:rsidRPr="00AB21C0" w:rsidDel="00BE6634" w:rsidRDefault="00AB21C0" w:rsidP="00F824F2">
      <w:pPr>
        <w:spacing w:after="0"/>
        <w:jc w:val="both"/>
        <w:rPr>
          <w:del w:id="462" w:author="Agnieszka Melak" w:date="2022-10-24T20:22:00Z"/>
          <w:rFonts w:ascii="Times New Roman" w:hAnsi="Times New Roman"/>
          <w:sz w:val="24"/>
          <w:szCs w:val="24"/>
        </w:rPr>
      </w:pPr>
      <w:del w:id="463" w:author="Agnieszka Melak" w:date="2022-10-24T20:22:00Z">
        <w:r w:rsidRPr="00AB21C0" w:rsidDel="00BE6634">
          <w:rPr>
            <w:rFonts w:ascii="Times New Roman" w:hAnsi="Times New Roman"/>
            <w:sz w:val="24"/>
            <w:szCs w:val="24"/>
          </w:rPr>
          <w:delText>należących do Samodzielnego Zespołu Publicznych Zakładów Lecznictwa Otwartego Warszawa-Wawer w następujących lokalizacjach:</w:delText>
        </w:r>
      </w:del>
    </w:p>
    <w:p w14:paraId="5E84E39B" w14:textId="4E91E244" w:rsidR="00AB21C0" w:rsidRPr="006D034F" w:rsidDel="00BE6634" w:rsidRDefault="00AB21C0" w:rsidP="00F824F2">
      <w:pPr>
        <w:pStyle w:val="Akapitzlist"/>
        <w:numPr>
          <w:ilvl w:val="0"/>
          <w:numId w:val="25"/>
        </w:numPr>
        <w:spacing w:after="0"/>
        <w:ind w:left="567" w:hanging="425"/>
        <w:rPr>
          <w:del w:id="464" w:author="Agnieszka Melak" w:date="2022-10-24T20:22:00Z"/>
          <w:rFonts w:ascii="Times New Roman" w:hAnsi="Times New Roman"/>
          <w:sz w:val="24"/>
          <w:szCs w:val="24"/>
        </w:rPr>
      </w:pPr>
      <w:del w:id="465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Przychodnia Rejonowa nr.1. ul.J.Strusia 4/8 w Warszawie,</w:delText>
        </w:r>
      </w:del>
    </w:p>
    <w:p w14:paraId="2B1C8D19" w14:textId="36BA4CB4" w:rsidR="00AB21C0" w:rsidRPr="006D034F" w:rsidDel="00BE6634" w:rsidRDefault="00AB21C0" w:rsidP="00F824F2">
      <w:pPr>
        <w:pStyle w:val="Akapitzlist"/>
        <w:numPr>
          <w:ilvl w:val="0"/>
          <w:numId w:val="25"/>
        </w:numPr>
        <w:spacing w:after="0"/>
        <w:ind w:left="567" w:hanging="425"/>
        <w:rPr>
          <w:del w:id="466" w:author="Agnieszka Melak" w:date="2022-10-24T20:22:00Z"/>
          <w:rFonts w:ascii="Times New Roman" w:hAnsi="Times New Roman"/>
          <w:sz w:val="24"/>
          <w:szCs w:val="24"/>
        </w:rPr>
      </w:pPr>
      <w:del w:id="467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Przychodnia Rejonowa nr.2. ul.Patriotów 170 w Warszawie</w:delText>
        </w:r>
        <w:r w:rsidR="00FA6CA6" w:rsidRPr="006D034F" w:rsidDel="00BE6634">
          <w:rPr>
            <w:rFonts w:ascii="Times New Roman" w:hAnsi="Times New Roman"/>
            <w:sz w:val="24"/>
            <w:szCs w:val="24"/>
          </w:rPr>
          <w:delText>,</w:delText>
        </w:r>
      </w:del>
    </w:p>
    <w:p w14:paraId="015DBF1E" w14:textId="6F23BA93" w:rsidR="00AB21C0" w:rsidRPr="006D034F" w:rsidDel="00BE6634" w:rsidRDefault="00AB21C0" w:rsidP="00F824F2">
      <w:pPr>
        <w:pStyle w:val="Akapitzlist"/>
        <w:numPr>
          <w:ilvl w:val="0"/>
          <w:numId w:val="25"/>
        </w:numPr>
        <w:spacing w:after="0"/>
        <w:ind w:left="567" w:hanging="425"/>
        <w:rPr>
          <w:del w:id="468" w:author="Agnieszka Melak" w:date="2022-10-24T20:22:00Z"/>
          <w:rFonts w:ascii="Times New Roman" w:hAnsi="Times New Roman"/>
          <w:sz w:val="24"/>
          <w:szCs w:val="24"/>
        </w:rPr>
      </w:pPr>
      <w:del w:id="469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Przychodnia Rejonowa nr.3. ul.Żegańska 13 w Warszawie</w:delText>
        </w:r>
        <w:r w:rsidR="00FA6CA6" w:rsidRPr="006D034F" w:rsidDel="00BE6634">
          <w:rPr>
            <w:rFonts w:ascii="Times New Roman" w:hAnsi="Times New Roman"/>
            <w:sz w:val="24"/>
            <w:szCs w:val="24"/>
          </w:rPr>
          <w:delText>,</w:delText>
        </w:r>
      </w:del>
    </w:p>
    <w:p w14:paraId="04799CDF" w14:textId="5CBCD291" w:rsidR="00AB21C0" w:rsidRPr="006D034F" w:rsidDel="00BE6634" w:rsidRDefault="00AB21C0" w:rsidP="00F824F2">
      <w:pPr>
        <w:pStyle w:val="Akapitzlist"/>
        <w:numPr>
          <w:ilvl w:val="0"/>
          <w:numId w:val="25"/>
        </w:numPr>
        <w:spacing w:after="0"/>
        <w:ind w:left="567" w:hanging="425"/>
        <w:rPr>
          <w:del w:id="470" w:author="Agnieszka Melak" w:date="2022-10-24T20:22:00Z"/>
          <w:rFonts w:ascii="Times New Roman" w:hAnsi="Times New Roman"/>
          <w:sz w:val="24"/>
          <w:szCs w:val="24"/>
        </w:rPr>
      </w:pPr>
      <w:del w:id="471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Przychodnia Rejonowa nr.4. ul.Begonii 10 w Warszawie</w:delText>
        </w:r>
        <w:r w:rsidR="00FA6CA6" w:rsidRPr="006D034F" w:rsidDel="00BE6634">
          <w:rPr>
            <w:rFonts w:ascii="Times New Roman" w:hAnsi="Times New Roman"/>
            <w:sz w:val="24"/>
            <w:szCs w:val="24"/>
          </w:rPr>
          <w:delText>,</w:delText>
        </w:r>
      </w:del>
    </w:p>
    <w:p w14:paraId="4883C89D" w14:textId="364DB2F3" w:rsidR="00AB21C0" w:rsidRPr="006D034F" w:rsidDel="00BE6634" w:rsidRDefault="00AB21C0" w:rsidP="00F824F2">
      <w:pPr>
        <w:pStyle w:val="Akapitzlist"/>
        <w:numPr>
          <w:ilvl w:val="0"/>
          <w:numId w:val="25"/>
        </w:numPr>
        <w:spacing w:after="0"/>
        <w:ind w:left="567" w:hanging="425"/>
        <w:rPr>
          <w:del w:id="472" w:author="Agnieszka Melak" w:date="2022-10-24T20:22:00Z"/>
          <w:rFonts w:ascii="Times New Roman" w:hAnsi="Times New Roman"/>
          <w:sz w:val="24"/>
          <w:szCs w:val="24"/>
        </w:rPr>
      </w:pPr>
      <w:del w:id="473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Przychodnia Rejonowa nr.5. ul.Trakt Lubelski 71 w Warszawie</w:delText>
        </w:r>
        <w:r w:rsidR="00FA6CA6" w:rsidRPr="006D034F" w:rsidDel="00BE6634">
          <w:rPr>
            <w:rFonts w:ascii="Times New Roman" w:hAnsi="Times New Roman"/>
            <w:sz w:val="24"/>
            <w:szCs w:val="24"/>
          </w:rPr>
          <w:delText>,</w:delText>
        </w:r>
      </w:del>
    </w:p>
    <w:p w14:paraId="02B41DD1" w14:textId="3E92EDB3" w:rsidR="00AB21C0" w:rsidRPr="006D034F" w:rsidDel="00BE6634" w:rsidRDefault="00AB21C0" w:rsidP="00F824F2">
      <w:pPr>
        <w:pStyle w:val="Akapitzlist"/>
        <w:numPr>
          <w:ilvl w:val="0"/>
          <w:numId w:val="25"/>
        </w:numPr>
        <w:spacing w:after="0"/>
        <w:ind w:left="567" w:hanging="425"/>
        <w:rPr>
          <w:del w:id="474" w:author="Agnieszka Melak" w:date="2022-10-24T20:22:00Z"/>
          <w:rFonts w:ascii="Times New Roman" w:hAnsi="Times New Roman"/>
          <w:sz w:val="24"/>
          <w:szCs w:val="24"/>
        </w:rPr>
      </w:pPr>
      <w:del w:id="475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Przychodnia Rejonowa nr.6. ul.Patriotów 170 w Warszawie</w:delText>
        </w:r>
        <w:r w:rsidR="00FA6CA6" w:rsidRPr="006D034F" w:rsidDel="00BE6634">
          <w:rPr>
            <w:rFonts w:ascii="Times New Roman" w:hAnsi="Times New Roman"/>
            <w:sz w:val="24"/>
            <w:szCs w:val="24"/>
          </w:rPr>
          <w:delText>,</w:delText>
        </w:r>
      </w:del>
    </w:p>
    <w:p w14:paraId="52E888EE" w14:textId="626860D4" w:rsidR="00AB21C0" w:rsidRPr="006D034F" w:rsidDel="00BE6634" w:rsidRDefault="00AB21C0" w:rsidP="00F824F2">
      <w:pPr>
        <w:pStyle w:val="Akapitzlist"/>
        <w:numPr>
          <w:ilvl w:val="0"/>
          <w:numId w:val="25"/>
        </w:numPr>
        <w:spacing w:after="0"/>
        <w:ind w:left="567" w:hanging="425"/>
        <w:rPr>
          <w:del w:id="476" w:author="Agnieszka Melak" w:date="2022-10-24T20:22:00Z"/>
          <w:rFonts w:ascii="Times New Roman" w:hAnsi="Times New Roman"/>
          <w:sz w:val="24"/>
          <w:szCs w:val="24"/>
        </w:rPr>
      </w:pPr>
      <w:del w:id="477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Przychodnia Rejonowa nr.7. ul.Błękitna 36 w Warszawie</w:delText>
        </w:r>
        <w:r w:rsidR="00FA6CA6" w:rsidRPr="006D034F" w:rsidDel="00BE6634">
          <w:rPr>
            <w:rFonts w:ascii="Times New Roman" w:hAnsi="Times New Roman"/>
            <w:sz w:val="24"/>
            <w:szCs w:val="24"/>
          </w:rPr>
          <w:delText>,</w:delText>
        </w:r>
      </w:del>
    </w:p>
    <w:p w14:paraId="3DDA0089" w14:textId="52D1263A" w:rsidR="00AB21C0" w:rsidRPr="006D034F" w:rsidDel="00BE6634" w:rsidRDefault="00AB21C0" w:rsidP="00F824F2">
      <w:pPr>
        <w:pStyle w:val="Akapitzlist"/>
        <w:numPr>
          <w:ilvl w:val="0"/>
          <w:numId w:val="25"/>
        </w:numPr>
        <w:spacing w:after="0"/>
        <w:ind w:left="567" w:hanging="425"/>
        <w:rPr>
          <w:del w:id="478" w:author="Agnieszka Melak" w:date="2022-10-24T20:22:00Z"/>
          <w:rFonts w:ascii="Times New Roman" w:hAnsi="Times New Roman"/>
          <w:sz w:val="24"/>
          <w:szCs w:val="24"/>
        </w:rPr>
      </w:pPr>
      <w:del w:id="479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Przychodnia Rejonowa nr.8. ul.Korkowa 87 w Warszawie</w:delText>
        </w:r>
        <w:r w:rsidR="00FA6CA6" w:rsidRPr="006D034F" w:rsidDel="00BE6634">
          <w:rPr>
            <w:rFonts w:ascii="Times New Roman" w:hAnsi="Times New Roman"/>
            <w:sz w:val="24"/>
            <w:szCs w:val="24"/>
          </w:rPr>
          <w:delText>.</w:delText>
        </w:r>
      </w:del>
    </w:p>
    <w:p w14:paraId="6F534BBA" w14:textId="3CB466EC" w:rsidR="00AB21C0" w:rsidRPr="00AB21C0" w:rsidDel="00BE6634" w:rsidRDefault="00AB21C0" w:rsidP="00F824F2">
      <w:pPr>
        <w:spacing w:after="0"/>
        <w:rPr>
          <w:del w:id="480" w:author="Agnieszka Melak" w:date="2022-10-24T20:22:00Z"/>
          <w:rFonts w:ascii="Times New Roman" w:hAnsi="Times New Roman"/>
          <w:sz w:val="24"/>
          <w:szCs w:val="24"/>
        </w:rPr>
      </w:pPr>
    </w:p>
    <w:p w14:paraId="279E482F" w14:textId="0073F5ED" w:rsidR="00AB21C0" w:rsidRPr="00AB21C0" w:rsidDel="00BE6634" w:rsidRDefault="00AB21C0" w:rsidP="00F824F2">
      <w:pPr>
        <w:spacing w:after="0"/>
        <w:rPr>
          <w:del w:id="481" w:author="Agnieszka Melak" w:date="2022-10-24T20:22:00Z"/>
          <w:rFonts w:ascii="Times New Roman" w:hAnsi="Times New Roman"/>
          <w:sz w:val="24"/>
          <w:szCs w:val="24"/>
        </w:rPr>
      </w:pPr>
      <w:del w:id="482" w:author="Agnieszka Melak" w:date="2022-10-24T20:22:00Z">
        <w:r w:rsidRPr="00AB21C0" w:rsidDel="00BE6634">
          <w:rPr>
            <w:rFonts w:ascii="Times New Roman" w:hAnsi="Times New Roman"/>
            <w:sz w:val="24"/>
            <w:szCs w:val="24"/>
          </w:rPr>
          <w:delText xml:space="preserve">W ramach nadzoru i konserwacji </w:delText>
        </w:r>
        <w:r w:rsidR="00FA6CA6" w:rsidRPr="006D034F" w:rsidDel="00BE6634">
          <w:rPr>
            <w:rFonts w:ascii="Times New Roman" w:hAnsi="Times New Roman"/>
            <w:sz w:val="24"/>
            <w:szCs w:val="24"/>
          </w:rPr>
          <w:delText>W</w:delText>
        </w:r>
        <w:r w:rsidRPr="00AB21C0" w:rsidDel="00BE6634">
          <w:rPr>
            <w:rFonts w:ascii="Times New Roman" w:hAnsi="Times New Roman"/>
            <w:sz w:val="24"/>
            <w:szCs w:val="24"/>
          </w:rPr>
          <w:delText>ykonawca:</w:delText>
        </w:r>
      </w:del>
    </w:p>
    <w:p w14:paraId="7E43EF17" w14:textId="3412CF3D" w:rsidR="00AB21C0" w:rsidRPr="00AB21C0" w:rsidDel="00BE6634" w:rsidRDefault="00FA6CA6" w:rsidP="00F824F2">
      <w:pPr>
        <w:numPr>
          <w:ilvl w:val="0"/>
          <w:numId w:val="22"/>
        </w:numPr>
        <w:spacing w:after="160"/>
        <w:ind w:left="284" w:hanging="284"/>
        <w:contextualSpacing/>
        <w:jc w:val="both"/>
        <w:rPr>
          <w:del w:id="483" w:author="Agnieszka Melak" w:date="2022-10-24T20:22:00Z"/>
          <w:rFonts w:ascii="Times New Roman" w:hAnsi="Times New Roman"/>
          <w:sz w:val="24"/>
          <w:szCs w:val="24"/>
        </w:rPr>
      </w:pPr>
      <w:del w:id="484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p</w:delText>
        </w:r>
        <w:r w:rsidR="00AB21C0" w:rsidRPr="00AB21C0" w:rsidDel="00BE6634">
          <w:rPr>
            <w:rFonts w:ascii="Times New Roman" w:hAnsi="Times New Roman"/>
            <w:sz w:val="24"/>
            <w:szCs w:val="24"/>
          </w:rPr>
          <w:delText>rowadzi w dni robocze od godziny 7:00 do 20:00 monitoring sieci telefonicznej w tym central telefonicznych poprzez sieć Internet i zestawionego kanału łączności typu VPN, udostępnionego przez Zamawiającego</w:delText>
        </w:r>
        <w:r w:rsidRPr="006D034F" w:rsidDel="00BE6634">
          <w:rPr>
            <w:rFonts w:ascii="Times New Roman" w:hAnsi="Times New Roman"/>
            <w:sz w:val="24"/>
            <w:szCs w:val="24"/>
          </w:rPr>
          <w:delText>,</w:delText>
        </w:r>
      </w:del>
    </w:p>
    <w:p w14:paraId="0F383228" w14:textId="6DF28809" w:rsidR="00AB21C0" w:rsidRPr="00AB21C0" w:rsidDel="00BE6634" w:rsidRDefault="00FA6CA6" w:rsidP="00F824F2">
      <w:pPr>
        <w:numPr>
          <w:ilvl w:val="0"/>
          <w:numId w:val="22"/>
        </w:numPr>
        <w:spacing w:after="160"/>
        <w:ind w:left="284" w:hanging="284"/>
        <w:contextualSpacing/>
        <w:jc w:val="both"/>
        <w:rPr>
          <w:del w:id="485" w:author="Agnieszka Melak" w:date="2022-10-24T20:22:00Z"/>
          <w:rFonts w:ascii="Times New Roman" w:hAnsi="Times New Roman"/>
          <w:sz w:val="24"/>
          <w:szCs w:val="24"/>
        </w:rPr>
      </w:pPr>
      <w:del w:id="486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r</w:delText>
        </w:r>
        <w:r w:rsidR="00AB21C0" w:rsidRPr="00AB21C0" w:rsidDel="00BE6634">
          <w:rPr>
            <w:rFonts w:ascii="Times New Roman" w:hAnsi="Times New Roman"/>
            <w:sz w:val="24"/>
            <w:szCs w:val="24"/>
          </w:rPr>
          <w:delText>eaguje na awarię i ostrzega Zamawiającego o zagrożeniach i problemach</w:delText>
        </w:r>
        <w:r w:rsidRPr="006D034F" w:rsidDel="00BE6634">
          <w:rPr>
            <w:rFonts w:ascii="Times New Roman" w:hAnsi="Times New Roman"/>
            <w:sz w:val="24"/>
            <w:szCs w:val="24"/>
          </w:rPr>
          <w:delText>,</w:delText>
        </w:r>
        <w:r w:rsidR="00AB21C0" w:rsidRPr="00AB21C0" w:rsidDel="00BE6634">
          <w:rPr>
            <w:rFonts w:ascii="Times New Roman" w:hAnsi="Times New Roman"/>
            <w:sz w:val="24"/>
            <w:szCs w:val="24"/>
          </w:rPr>
          <w:delText xml:space="preserve"> </w:delText>
        </w:r>
      </w:del>
    </w:p>
    <w:p w14:paraId="79E8D21D" w14:textId="1A05BD83" w:rsidR="00AB21C0" w:rsidRPr="00AB21C0" w:rsidDel="00BE6634" w:rsidRDefault="00FA6CA6" w:rsidP="00F824F2">
      <w:pPr>
        <w:numPr>
          <w:ilvl w:val="0"/>
          <w:numId w:val="22"/>
        </w:numPr>
        <w:spacing w:after="160"/>
        <w:ind w:left="284" w:hanging="284"/>
        <w:contextualSpacing/>
        <w:jc w:val="both"/>
        <w:rPr>
          <w:del w:id="487" w:author="Agnieszka Melak" w:date="2022-10-24T20:22:00Z"/>
          <w:rFonts w:ascii="Times New Roman" w:hAnsi="Times New Roman"/>
          <w:sz w:val="24"/>
          <w:szCs w:val="24"/>
        </w:rPr>
      </w:pPr>
      <w:del w:id="488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u</w:delText>
        </w:r>
        <w:r w:rsidR="00AB21C0" w:rsidRPr="00AB21C0" w:rsidDel="00BE6634">
          <w:rPr>
            <w:rFonts w:ascii="Times New Roman" w:hAnsi="Times New Roman"/>
            <w:sz w:val="24"/>
            <w:szCs w:val="24"/>
          </w:rPr>
          <w:delText>dziela niezbędnych informacji Zamawiającemu w celu zachowania ciągłości działania pracy w/w instalacji oraz poprawy ich jakości w tym bezpieczeństwa danych</w:delText>
        </w:r>
        <w:r w:rsidRPr="006D034F" w:rsidDel="00BE6634">
          <w:rPr>
            <w:rFonts w:ascii="Times New Roman" w:hAnsi="Times New Roman"/>
            <w:sz w:val="24"/>
            <w:szCs w:val="24"/>
          </w:rPr>
          <w:delText>,</w:delText>
        </w:r>
      </w:del>
    </w:p>
    <w:p w14:paraId="73D19B77" w14:textId="5719565E" w:rsidR="00AB21C0" w:rsidRPr="00AB21C0" w:rsidDel="00BE6634" w:rsidRDefault="00FA6CA6" w:rsidP="00F824F2">
      <w:pPr>
        <w:numPr>
          <w:ilvl w:val="0"/>
          <w:numId w:val="22"/>
        </w:numPr>
        <w:spacing w:after="160"/>
        <w:ind w:left="284" w:hanging="284"/>
        <w:contextualSpacing/>
        <w:jc w:val="both"/>
        <w:rPr>
          <w:del w:id="489" w:author="Agnieszka Melak" w:date="2022-10-24T20:22:00Z"/>
          <w:rFonts w:ascii="Times New Roman" w:hAnsi="Times New Roman"/>
          <w:sz w:val="24"/>
          <w:szCs w:val="24"/>
        </w:rPr>
      </w:pPr>
      <w:del w:id="490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n</w:delText>
        </w:r>
        <w:r w:rsidR="00AB21C0" w:rsidRPr="00AB21C0" w:rsidDel="00BE6634">
          <w:rPr>
            <w:rFonts w:ascii="Times New Roman" w:hAnsi="Times New Roman"/>
            <w:sz w:val="24"/>
            <w:szCs w:val="24"/>
          </w:rPr>
          <w:delText>a każde wezwanie do awarii zobowiązany jest zareagować do 2 godzin od wezwania</w:delText>
        </w:r>
        <w:r w:rsidRPr="006D034F" w:rsidDel="00BE6634">
          <w:rPr>
            <w:rFonts w:ascii="Times New Roman" w:hAnsi="Times New Roman"/>
            <w:sz w:val="24"/>
            <w:szCs w:val="24"/>
          </w:rPr>
          <w:br/>
          <w:delText>i usunąć awarię w ciągu maksymalnie 24 godzin od zgłoszenia,</w:delText>
        </w:r>
      </w:del>
    </w:p>
    <w:p w14:paraId="4B462B07" w14:textId="6611A87F" w:rsidR="00AB21C0" w:rsidRPr="00AB21C0" w:rsidDel="00BE6634" w:rsidRDefault="00FA6CA6" w:rsidP="00F824F2">
      <w:pPr>
        <w:numPr>
          <w:ilvl w:val="0"/>
          <w:numId w:val="22"/>
        </w:numPr>
        <w:spacing w:after="160"/>
        <w:ind w:left="284" w:hanging="284"/>
        <w:contextualSpacing/>
        <w:jc w:val="both"/>
        <w:rPr>
          <w:del w:id="491" w:author="Agnieszka Melak" w:date="2022-10-24T20:22:00Z"/>
          <w:rFonts w:ascii="Times New Roman" w:hAnsi="Times New Roman"/>
          <w:sz w:val="24"/>
          <w:szCs w:val="24"/>
        </w:rPr>
      </w:pPr>
      <w:del w:id="492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ś</w:delText>
        </w:r>
        <w:r w:rsidR="00AB21C0" w:rsidRPr="00AB21C0" w:rsidDel="00BE6634">
          <w:rPr>
            <w:rFonts w:ascii="Times New Roman" w:hAnsi="Times New Roman"/>
            <w:sz w:val="24"/>
            <w:szCs w:val="24"/>
          </w:rPr>
          <w:delText>ciśle współpracuje z pracownikami Sekcji Teleinformatyki oraz Działu Gospodarczego SZPZLO Warszawa – Wawer z zakresie powiązania sieci teleinformatycznej z centralą</w:delText>
        </w:r>
        <w:r w:rsidRPr="006D034F" w:rsidDel="00BE6634">
          <w:rPr>
            <w:rFonts w:ascii="Times New Roman" w:hAnsi="Times New Roman"/>
            <w:sz w:val="24"/>
            <w:szCs w:val="24"/>
          </w:rPr>
          <w:br/>
        </w:r>
        <w:r w:rsidR="00AB21C0" w:rsidRPr="00AB21C0" w:rsidDel="00BE6634">
          <w:rPr>
            <w:rFonts w:ascii="Times New Roman" w:hAnsi="Times New Roman"/>
            <w:sz w:val="24"/>
            <w:szCs w:val="24"/>
          </w:rPr>
          <w:delText>i telefonami</w:delText>
        </w:r>
        <w:r w:rsidRPr="006D034F" w:rsidDel="00BE6634">
          <w:rPr>
            <w:rFonts w:ascii="Times New Roman" w:hAnsi="Times New Roman"/>
            <w:sz w:val="24"/>
            <w:szCs w:val="24"/>
          </w:rPr>
          <w:delText>,</w:delText>
        </w:r>
      </w:del>
    </w:p>
    <w:p w14:paraId="5DED7CB0" w14:textId="11373DF4" w:rsidR="00AB21C0" w:rsidRPr="00AB21C0" w:rsidDel="00BE6634" w:rsidRDefault="00FA6CA6" w:rsidP="00F824F2">
      <w:pPr>
        <w:numPr>
          <w:ilvl w:val="0"/>
          <w:numId w:val="22"/>
        </w:numPr>
        <w:spacing w:after="160"/>
        <w:ind w:left="284" w:hanging="284"/>
        <w:contextualSpacing/>
        <w:jc w:val="both"/>
        <w:rPr>
          <w:del w:id="493" w:author="Agnieszka Melak" w:date="2022-10-24T20:22:00Z"/>
          <w:rFonts w:ascii="Times New Roman" w:hAnsi="Times New Roman"/>
          <w:sz w:val="24"/>
          <w:szCs w:val="24"/>
        </w:rPr>
      </w:pPr>
      <w:del w:id="494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p</w:delText>
        </w:r>
        <w:r w:rsidR="00AB21C0" w:rsidRPr="00AB21C0" w:rsidDel="00BE6634">
          <w:rPr>
            <w:rFonts w:ascii="Times New Roman" w:hAnsi="Times New Roman"/>
            <w:sz w:val="24"/>
            <w:szCs w:val="24"/>
          </w:rPr>
          <w:delText>rzyjm</w:delText>
        </w:r>
        <w:r w:rsidR="001306FE" w:rsidRPr="006D034F" w:rsidDel="00BE6634">
          <w:rPr>
            <w:rFonts w:ascii="Times New Roman" w:hAnsi="Times New Roman"/>
            <w:sz w:val="24"/>
            <w:szCs w:val="24"/>
          </w:rPr>
          <w:delText>uje</w:delText>
        </w:r>
        <w:r w:rsidR="00AB21C0" w:rsidRPr="00AB21C0" w:rsidDel="00BE6634">
          <w:rPr>
            <w:rFonts w:ascii="Times New Roman" w:hAnsi="Times New Roman"/>
            <w:sz w:val="24"/>
            <w:szCs w:val="24"/>
          </w:rPr>
          <w:delText xml:space="preserve"> wszelkie zgłoszenia z Sekcji Teleinformatyki oraz Działu Gospodarczego SZPZLO Warszawa – Wawer </w:delText>
        </w:r>
        <w:r w:rsidR="001306FE" w:rsidRPr="006D034F" w:rsidDel="00BE6634">
          <w:rPr>
            <w:rFonts w:ascii="Times New Roman" w:hAnsi="Times New Roman"/>
            <w:sz w:val="24"/>
            <w:szCs w:val="24"/>
          </w:rPr>
          <w:delText xml:space="preserve">poprzez helpdesk lub dedykowany kanał zgloszeń, </w:delText>
        </w:r>
        <w:r w:rsidR="00AB21C0" w:rsidRPr="00AB21C0" w:rsidDel="00BE6634">
          <w:rPr>
            <w:rFonts w:ascii="Times New Roman" w:hAnsi="Times New Roman"/>
            <w:sz w:val="24"/>
            <w:szCs w:val="24"/>
          </w:rPr>
          <w:delText>telefonicznie w godzinach pracy Zamawiającego oraz całodobowo poprzez e-mail, o potrzebach usuwania awarii oraz zmianach funkcjonalności instalacji</w:delText>
        </w:r>
        <w:r w:rsidRPr="006D034F" w:rsidDel="00BE6634">
          <w:rPr>
            <w:rFonts w:ascii="Times New Roman" w:hAnsi="Times New Roman"/>
            <w:sz w:val="24"/>
            <w:szCs w:val="24"/>
          </w:rPr>
          <w:delText>,</w:delText>
        </w:r>
        <w:r w:rsidR="00AB21C0" w:rsidRPr="00AB21C0" w:rsidDel="00BE6634">
          <w:rPr>
            <w:rFonts w:ascii="Times New Roman" w:hAnsi="Times New Roman"/>
            <w:sz w:val="24"/>
            <w:szCs w:val="24"/>
          </w:rPr>
          <w:delText xml:space="preserve"> </w:delText>
        </w:r>
      </w:del>
    </w:p>
    <w:p w14:paraId="7AD56146" w14:textId="58FD85E3" w:rsidR="00AB21C0" w:rsidRPr="006D034F" w:rsidDel="00BE6634" w:rsidRDefault="00AB21C0" w:rsidP="00F824F2">
      <w:pPr>
        <w:numPr>
          <w:ilvl w:val="0"/>
          <w:numId w:val="22"/>
        </w:numPr>
        <w:spacing w:after="160"/>
        <w:ind w:left="284" w:hanging="284"/>
        <w:contextualSpacing/>
        <w:jc w:val="both"/>
        <w:rPr>
          <w:del w:id="495" w:author="Agnieszka Melak" w:date="2022-10-24T20:22:00Z"/>
          <w:rFonts w:ascii="Times New Roman" w:hAnsi="Times New Roman"/>
          <w:sz w:val="24"/>
          <w:szCs w:val="24"/>
        </w:rPr>
      </w:pPr>
      <w:del w:id="496" w:author="Agnieszka Melak" w:date="2022-10-24T20:22:00Z">
        <w:r w:rsidRPr="00AB21C0" w:rsidDel="00BE6634">
          <w:rPr>
            <w:rFonts w:ascii="Times New Roman" w:hAnsi="Times New Roman"/>
            <w:sz w:val="24"/>
            <w:szCs w:val="24"/>
          </w:rPr>
          <w:delText>dostarcza sprzęt, materiały i wyposażenie niezbędne do utrzymania i modyfikacji sieci Zamawiającego po uprzednim złożeniu pisemnej oferty cenowej wraz z pisemnym uzasadnieniem potrzeby takiego zakupu i uzyskaniu zgody Zamawiającego wyrażonej na piśmie</w:delText>
        </w:r>
        <w:r w:rsidR="001306FE" w:rsidRPr="006D034F" w:rsidDel="00BE6634">
          <w:rPr>
            <w:rFonts w:ascii="Times New Roman" w:hAnsi="Times New Roman"/>
            <w:sz w:val="24"/>
            <w:szCs w:val="24"/>
          </w:rPr>
          <w:delText>,</w:delText>
        </w:r>
      </w:del>
    </w:p>
    <w:p w14:paraId="49D7DE79" w14:textId="4D010A9D" w:rsidR="001306FE" w:rsidRPr="00AB21C0" w:rsidDel="00BE6634" w:rsidRDefault="001306FE" w:rsidP="00F824F2">
      <w:pPr>
        <w:numPr>
          <w:ilvl w:val="0"/>
          <w:numId w:val="22"/>
        </w:numPr>
        <w:spacing w:after="160"/>
        <w:ind w:left="284" w:hanging="284"/>
        <w:contextualSpacing/>
        <w:jc w:val="both"/>
        <w:rPr>
          <w:del w:id="497" w:author="Agnieszka Melak" w:date="2022-10-24T20:22:00Z"/>
          <w:rFonts w:ascii="Times New Roman" w:hAnsi="Times New Roman"/>
          <w:sz w:val="24"/>
          <w:szCs w:val="24"/>
        </w:rPr>
      </w:pPr>
      <w:del w:id="498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 xml:space="preserve">doradzi i obsłuży w zakresie VOIP i infrastruktury w przypadku gdy Zamawiający podejmie decyzję dot. wymiany telefonów i centralek na nowe. </w:delText>
        </w:r>
      </w:del>
    </w:p>
    <w:p w14:paraId="45370F11" w14:textId="100E6393" w:rsidR="00AB21C0" w:rsidRPr="00AB21C0" w:rsidDel="00BE6634" w:rsidRDefault="00AB21C0" w:rsidP="00F824F2">
      <w:pPr>
        <w:spacing w:before="240" w:after="0"/>
        <w:rPr>
          <w:del w:id="499" w:author="Agnieszka Melak" w:date="2022-10-24T20:22:00Z"/>
          <w:rFonts w:ascii="Times New Roman" w:hAnsi="Times New Roman"/>
          <w:sz w:val="24"/>
          <w:szCs w:val="24"/>
        </w:rPr>
      </w:pPr>
      <w:del w:id="500" w:author="Agnieszka Melak" w:date="2022-10-24T20:22:00Z">
        <w:r w:rsidRPr="00AB21C0" w:rsidDel="00BE6634">
          <w:rPr>
            <w:rFonts w:ascii="Times New Roman" w:hAnsi="Times New Roman"/>
            <w:sz w:val="24"/>
            <w:szCs w:val="24"/>
          </w:rPr>
          <w:delText>Do obowiązków Wykonawcy należy:</w:delText>
        </w:r>
      </w:del>
    </w:p>
    <w:p w14:paraId="6C49EAC5" w14:textId="33599AF3" w:rsidR="00AB21C0" w:rsidRPr="00AB21C0" w:rsidDel="00BE6634" w:rsidRDefault="00FA6CA6" w:rsidP="00F824F2">
      <w:pPr>
        <w:numPr>
          <w:ilvl w:val="0"/>
          <w:numId w:val="26"/>
        </w:numPr>
        <w:spacing w:after="160"/>
        <w:ind w:left="426" w:hanging="426"/>
        <w:contextualSpacing/>
        <w:jc w:val="both"/>
        <w:rPr>
          <w:del w:id="501" w:author="Agnieszka Melak" w:date="2022-10-24T20:22:00Z"/>
          <w:rFonts w:ascii="Times New Roman" w:hAnsi="Times New Roman"/>
          <w:sz w:val="24"/>
          <w:szCs w:val="24"/>
        </w:rPr>
      </w:pPr>
      <w:del w:id="502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w</w:delText>
        </w:r>
        <w:r w:rsidR="00AB21C0" w:rsidRPr="00AB21C0" w:rsidDel="00BE6634">
          <w:rPr>
            <w:rFonts w:ascii="Times New Roman" w:hAnsi="Times New Roman"/>
            <w:sz w:val="24"/>
            <w:szCs w:val="24"/>
          </w:rPr>
          <w:delText>ykonanie dokumentacji technicznej wszelkich zmian i modyfikacji obsługiwanych instalacji i przekazanie jej niezwłocznie po wykonaniu prac do Zamawiającego</w:delText>
        </w:r>
        <w:r w:rsidRPr="006D034F" w:rsidDel="00BE6634">
          <w:rPr>
            <w:rFonts w:ascii="Times New Roman" w:hAnsi="Times New Roman"/>
            <w:sz w:val="24"/>
            <w:szCs w:val="24"/>
          </w:rPr>
          <w:delText>,</w:delText>
        </w:r>
      </w:del>
    </w:p>
    <w:p w14:paraId="6AC08179" w14:textId="74EC6E4A" w:rsidR="00AB21C0" w:rsidRPr="00AB21C0" w:rsidDel="00BE6634" w:rsidRDefault="00FA6CA6" w:rsidP="00F824F2">
      <w:pPr>
        <w:numPr>
          <w:ilvl w:val="0"/>
          <w:numId w:val="26"/>
        </w:numPr>
        <w:spacing w:after="160"/>
        <w:ind w:left="426" w:hanging="426"/>
        <w:contextualSpacing/>
        <w:jc w:val="both"/>
        <w:rPr>
          <w:del w:id="503" w:author="Agnieszka Melak" w:date="2022-10-24T20:22:00Z"/>
          <w:rFonts w:ascii="Times New Roman" w:hAnsi="Times New Roman"/>
          <w:sz w:val="24"/>
          <w:szCs w:val="24"/>
        </w:rPr>
      </w:pPr>
      <w:del w:id="504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d</w:delText>
        </w:r>
        <w:r w:rsidR="00AB21C0" w:rsidRPr="00AB21C0" w:rsidDel="00BE6634">
          <w:rPr>
            <w:rFonts w:ascii="Times New Roman" w:hAnsi="Times New Roman"/>
            <w:sz w:val="24"/>
            <w:szCs w:val="24"/>
          </w:rPr>
          <w:delText>ostarczenie dokumentacji technicznej producentów zakupywanych urządzeń</w:delText>
        </w:r>
        <w:r w:rsidRPr="006D034F" w:rsidDel="00BE6634">
          <w:rPr>
            <w:rFonts w:ascii="Times New Roman" w:hAnsi="Times New Roman"/>
            <w:sz w:val="24"/>
            <w:szCs w:val="24"/>
          </w:rPr>
          <w:delText>,</w:delText>
        </w:r>
      </w:del>
    </w:p>
    <w:p w14:paraId="7633ED2C" w14:textId="51D1B50C" w:rsidR="00AB21C0" w:rsidRPr="00AB21C0" w:rsidDel="00BE6634" w:rsidRDefault="00FA6CA6" w:rsidP="00F824F2">
      <w:pPr>
        <w:numPr>
          <w:ilvl w:val="0"/>
          <w:numId w:val="26"/>
        </w:numPr>
        <w:spacing w:after="160"/>
        <w:ind w:left="426" w:hanging="426"/>
        <w:contextualSpacing/>
        <w:jc w:val="both"/>
        <w:rPr>
          <w:del w:id="505" w:author="Agnieszka Melak" w:date="2022-10-24T20:22:00Z"/>
          <w:rFonts w:ascii="Times New Roman" w:hAnsi="Times New Roman"/>
          <w:sz w:val="24"/>
          <w:szCs w:val="24"/>
        </w:rPr>
      </w:pPr>
      <w:del w:id="506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p</w:delText>
        </w:r>
        <w:r w:rsidR="00AB21C0" w:rsidRPr="00AB21C0" w:rsidDel="00BE6634">
          <w:rPr>
            <w:rFonts w:ascii="Times New Roman" w:hAnsi="Times New Roman"/>
            <w:sz w:val="24"/>
            <w:szCs w:val="24"/>
          </w:rPr>
          <w:delText xml:space="preserve">isemne przekazanie wszelkich zakupionych dla Zamawiającego licencji, gwarancji </w:delText>
        </w:r>
        <w:r w:rsidR="001306FE" w:rsidRPr="006D034F" w:rsidDel="00BE6634">
          <w:rPr>
            <w:rFonts w:ascii="Times New Roman" w:hAnsi="Times New Roman"/>
            <w:sz w:val="24"/>
            <w:szCs w:val="24"/>
          </w:rPr>
          <w:br/>
        </w:r>
        <w:r w:rsidR="00AB21C0" w:rsidRPr="00AB21C0" w:rsidDel="00BE6634">
          <w:rPr>
            <w:rFonts w:ascii="Times New Roman" w:hAnsi="Times New Roman"/>
            <w:sz w:val="24"/>
            <w:szCs w:val="24"/>
          </w:rPr>
          <w:delText>i rękojmi zakupionych urządzeń</w:delText>
        </w:r>
        <w:r w:rsidRPr="006D034F" w:rsidDel="00BE6634">
          <w:rPr>
            <w:rFonts w:ascii="Times New Roman" w:hAnsi="Times New Roman"/>
            <w:sz w:val="24"/>
            <w:szCs w:val="24"/>
          </w:rPr>
          <w:delText>,</w:delText>
        </w:r>
      </w:del>
    </w:p>
    <w:p w14:paraId="411EB89B" w14:textId="54A18DFB" w:rsidR="00AB21C0" w:rsidRPr="00AB21C0" w:rsidDel="00BE6634" w:rsidRDefault="00FA6CA6" w:rsidP="00F824F2">
      <w:pPr>
        <w:numPr>
          <w:ilvl w:val="0"/>
          <w:numId w:val="26"/>
        </w:numPr>
        <w:spacing w:after="160"/>
        <w:ind w:left="426" w:hanging="426"/>
        <w:contextualSpacing/>
        <w:jc w:val="both"/>
        <w:rPr>
          <w:del w:id="507" w:author="Agnieszka Melak" w:date="2022-10-24T20:22:00Z"/>
          <w:rFonts w:ascii="Times New Roman" w:hAnsi="Times New Roman"/>
          <w:sz w:val="24"/>
          <w:szCs w:val="24"/>
        </w:rPr>
      </w:pPr>
      <w:del w:id="508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r</w:delText>
        </w:r>
        <w:r w:rsidR="00AB21C0" w:rsidRPr="00AB21C0" w:rsidDel="00BE6634">
          <w:rPr>
            <w:rFonts w:ascii="Times New Roman" w:hAnsi="Times New Roman"/>
            <w:sz w:val="24"/>
            <w:szCs w:val="24"/>
          </w:rPr>
          <w:delText>eprezentowanie Zamawiającego w egzekwowaniu gwarancji i rękojmi zakupionych urządzeń</w:delText>
        </w:r>
        <w:r w:rsidRPr="006D034F" w:rsidDel="00BE6634">
          <w:rPr>
            <w:rFonts w:ascii="Times New Roman" w:hAnsi="Times New Roman"/>
            <w:sz w:val="24"/>
            <w:szCs w:val="24"/>
          </w:rPr>
          <w:delText>,</w:delText>
        </w:r>
      </w:del>
    </w:p>
    <w:p w14:paraId="67CECE7A" w14:textId="792174D7" w:rsidR="00AB21C0" w:rsidRPr="00AB21C0" w:rsidDel="00BE6634" w:rsidRDefault="001306FE" w:rsidP="00F824F2">
      <w:pPr>
        <w:numPr>
          <w:ilvl w:val="0"/>
          <w:numId w:val="26"/>
        </w:numPr>
        <w:spacing w:after="160"/>
        <w:ind w:left="426" w:hanging="426"/>
        <w:contextualSpacing/>
        <w:jc w:val="both"/>
        <w:rPr>
          <w:del w:id="509" w:author="Agnieszka Melak" w:date="2022-10-24T20:22:00Z"/>
          <w:rFonts w:ascii="Times New Roman" w:hAnsi="Times New Roman"/>
          <w:sz w:val="24"/>
          <w:szCs w:val="24"/>
        </w:rPr>
      </w:pPr>
      <w:del w:id="510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p</w:delText>
        </w:r>
        <w:r w:rsidR="00AB21C0" w:rsidRPr="00AB21C0" w:rsidDel="00BE6634">
          <w:rPr>
            <w:rFonts w:ascii="Times New Roman" w:hAnsi="Times New Roman"/>
            <w:sz w:val="24"/>
            <w:szCs w:val="24"/>
          </w:rPr>
          <w:delText>omiar sieci strukturalnej, toru transmisyjnego statycznego i dynamicznego w celu analizy poprawności połączeń</w:delText>
        </w:r>
        <w:r w:rsidRPr="006D034F" w:rsidDel="00BE6634">
          <w:rPr>
            <w:rFonts w:ascii="Times New Roman" w:hAnsi="Times New Roman"/>
            <w:sz w:val="24"/>
            <w:szCs w:val="24"/>
          </w:rPr>
          <w:delText>,</w:delText>
        </w:r>
      </w:del>
    </w:p>
    <w:p w14:paraId="03D40966" w14:textId="235FA812" w:rsidR="00AB21C0" w:rsidRPr="00AB21C0" w:rsidDel="00BE6634" w:rsidRDefault="001306FE" w:rsidP="00F824F2">
      <w:pPr>
        <w:numPr>
          <w:ilvl w:val="0"/>
          <w:numId w:val="26"/>
        </w:numPr>
        <w:spacing w:after="160"/>
        <w:ind w:left="426" w:hanging="426"/>
        <w:contextualSpacing/>
        <w:jc w:val="both"/>
        <w:rPr>
          <w:del w:id="511" w:author="Agnieszka Melak" w:date="2022-10-24T20:22:00Z"/>
          <w:rFonts w:ascii="Times New Roman" w:hAnsi="Times New Roman"/>
          <w:sz w:val="24"/>
          <w:szCs w:val="24"/>
        </w:rPr>
      </w:pPr>
      <w:del w:id="512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w</w:delText>
        </w:r>
        <w:r w:rsidR="00AB21C0" w:rsidRPr="00AB21C0" w:rsidDel="00BE6634">
          <w:rPr>
            <w:rFonts w:ascii="Times New Roman" w:hAnsi="Times New Roman"/>
            <w:sz w:val="24"/>
            <w:szCs w:val="24"/>
          </w:rPr>
          <w:delText>ykona</w:delText>
        </w:r>
        <w:r w:rsidRPr="006D034F" w:rsidDel="00BE6634">
          <w:rPr>
            <w:rFonts w:ascii="Times New Roman" w:hAnsi="Times New Roman"/>
            <w:sz w:val="24"/>
            <w:szCs w:val="24"/>
          </w:rPr>
          <w:delText>nie</w:delText>
        </w:r>
        <w:r w:rsidR="00AB21C0" w:rsidRPr="00AB21C0" w:rsidDel="00BE6634">
          <w:rPr>
            <w:rFonts w:ascii="Times New Roman" w:hAnsi="Times New Roman"/>
            <w:sz w:val="24"/>
            <w:szCs w:val="24"/>
          </w:rPr>
          <w:delText xml:space="preserve"> </w:delText>
        </w:r>
        <w:r w:rsidRPr="006D034F" w:rsidDel="00BE6634">
          <w:rPr>
            <w:rFonts w:ascii="Times New Roman" w:hAnsi="Times New Roman"/>
            <w:sz w:val="24"/>
            <w:szCs w:val="24"/>
          </w:rPr>
          <w:delText xml:space="preserve">w niezbędnym zakresie </w:delText>
        </w:r>
        <w:r w:rsidR="00AB21C0" w:rsidRPr="00AB21C0" w:rsidDel="00BE6634">
          <w:rPr>
            <w:rFonts w:ascii="Times New Roman" w:hAnsi="Times New Roman"/>
            <w:sz w:val="24"/>
            <w:szCs w:val="24"/>
          </w:rPr>
          <w:delText>instalacj</w:delText>
        </w:r>
        <w:r w:rsidRPr="006D034F" w:rsidDel="00BE6634">
          <w:rPr>
            <w:rFonts w:ascii="Times New Roman" w:hAnsi="Times New Roman"/>
            <w:sz w:val="24"/>
            <w:szCs w:val="24"/>
          </w:rPr>
          <w:delText>i</w:delText>
        </w:r>
        <w:r w:rsidR="00AB21C0" w:rsidRPr="00AB21C0" w:rsidDel="00BE6634">
          <w:rPr>
            <w:rFonts w:ascii="Times New Roman" w:hAnsi="Times New Roman"/>
            <w:sz w:val="24"/>
            <w:szCs w:val="24"/>
          </w:rPr>
          <w:delText xml:space="preserve"> okablowania strukturalnego sieci LAN</w:delText>
        </w:r>
        <w:r w:rsidRPr="006D034F" w:rsidDel="00BE6634">
          <w:rPr>
            <w:rFonts w:ascii="Times New Roman" w:hAnsi="Times New Roman"/>
            <w:sz w:val="24"/>
            <w:szCs w:val="24"/>
          </w:rPr>
          <w:br/>
        </w:r>
        <w:r w:rsidR="00AB21C0" w:rsidRPr="00AB21C0" w:rsidDel="00BE6634">
          <w:rPr>
            <w:rFonts w:ascii="Times New Roman" w:hAnsi="Times New Roman"/>
            <w:sz w:val="24"/>
            <w:szCs w:val="24"/>
          </w:rPr>
          <w:delText>i telefonicznej na prośbę Zamawiającego</w:delText>
        </w:r>
        <w:r w:rsidRPr="006D034F" w:rsidDel="00BE6634">
          <w:rPr>
            <w:rFonts w:ascii="Times New Roman" w:hAnsi="Times New Roman"/>
            <w:sz w:val="24"/>
            <w:szCs w:val="24"/>
          </w:rPr>
          <w:delText>,</w:delText>
        </w:r>
      </w:del>
    </w:p>
    <w:p w14:paraId="6F8C2B1C" w14:textId="4500177E" w:rsidR="00AB21C0" w:rsidRPr="00AB21C0" w:rsidDel="00BE6634" w:rsidRDefault="00AB21C0" w:rsidP="00F824F2">
      <w:pPr>
        <w:numPr>
          <w:ilvl w:val="0"/>
          <w:numId w:val="26"/>
        </w:numPr>
        <w:spacing w:after="0"/>
        <w:ind w:left="426" w:hanging="426"/>
        <w:contextualSpacing/>
        <w:jc w:val="both"/>
        <w:rPr>
          <w:del w:id="513" w:author="Agnieszka Melak" w:date="2022-10-24T20:22:00Z"/>
          <w:rFonts w:ascii="Times New Roman" w:hAnsi="Times New Roman"/>
          <w:sz w:val="24"/>
          <w:szCs w:val="24"/>
        </w:rPr>
      </w:pPr>
      <w:del w:id="514" w:author="Agnieszka Melak" w:date="2022-10-24T20:22:00Z">
        <w:r w:rsidRPr="00AB21C0" w:rsidDel="00BE6634">
          <w:rPr>
            <w:rFonts w:ascii="Times New Roman" w:hAnsi="Times New Roman"/>
            <w:sz w:val="24"/>
            <w:szCs w:val="24"/>
          </w:rPr>
          <w:delText>Wdrożenie funkcji dodatkowych na centralach telefonicznych Zamawiającego takich jak:</w:delText>
        </w:r>
      </w:del>
    </w:p>
    <w:p w14:paraId="6F5EC5E8" w14:textId="7CFAF6A7" w:rsidR="00AB21C0" w:rsidRPr="006D034F" w:rsidDel="00BE6634" w:rsidRDefault="001306FE" w:rsidP="00F824F2">
      <w:pPr>
        <w:pStyle w:val="Akapitzlist"/>
        <w:spacing w:after="160"/>
        <w:ind w:left="426"/>
        <w:jc w:val="both"/>
        <w:rPr>
          <w:del w:id="515" w:author="Agnieszka Melak" w:date="2022-10-24T20:22:00Z"/>
          <w:rFonts w:ascii="Times New Roman" w:hAnsi="Times New Roman"/>
          <w:sz w:val="24"/>
          <w:szCs w:val="24"/>
        </w:rPr>
      </w:pPr>
      <w:del w:id="516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 xml:space="preserve">- </w:delText>
        </w:r>
        <w:r w:rsidR="00AB21C0" w:rsidRPr="006D034F" w:rsidDel="00BE6634">
          <w:rPr>
            <w:rFonts w:ascii="Times New Roman" w:hAnsi="Times New Roman"/>
            <w:sz w:val="24"/>
            <w:szCs w:val="24"/>
          </w:rPr>
          <w:delText>obsługa nagrań</w:delText>
        </w:r>
        <w:r w:rsidRPr="006D034F" w:rsidDel="00BE6634">
          <w:rPr>
            <w:rFonts w:ascii="Times New Roman" w:hAnsi="Times New Roman"/>
            <w:sz w:val="24"/>
            <w:szCs w:val="24"/>
          </w:rPr>
          <w:delText>,</w:delText>
        </w:r>
      </w:del>
    </w:p>
    <w:p w14:paraId="21DB557C" w14:textId="692BEB49" w:rsidR="00AB21C0" w:rsidRPr="006D034F" w:rsidDel="00BE6634" w:rsidRDefault="00AB21C0" w:rsidP="00F824F2">
      <w:pPr>
        <w:pStyle w:val="Akapitzlist"/>
        <w:spacing w:after="160"/>
        <w:ind w:left="426"/>
        <w:jc w:val="both"/>
        <w:rPr>
          <w:del w:id="517" w:author="Agnieszka Melak" w:date="2022-10-24T20:22:00Z"/>
          <w:rFonts w:ascii="Times New Roman" w:hAnsi="Times New Roman"/>
          <w:sz w:val="24"/>
          <w:szCs w:val="24"/>
        </w:rPr>
      </w:pPr>
      <w:del w:id="518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-</w:delText>
        </w:r>
        <w:r w:rsidR="001306FE" w:rsidRPr="006D034F" w:rsidDel="00BE6634">
          <w:rPr>
            <w:rFonts w:ascii="Times New Roman" w:hAnsi="Times New Roman"/>
            <w:sz w:val="24"/>
            <w:szCs w:val="24"/>
          </w:rPr>
          <w:delText xml:space="preserve"> </w:delText>
        </w:r>
        <w:r w:rsidRPr="006D034F" w:rsidDel="00BE6634">
          <w:rPr>
            <w:rFonts w:ascii="Times New Roman" w:hAnsi="Times New Roman"/>
            <w:sz w:val="24"/>
            <w:szCs w:val="24"/>
          </w:rPr>
          <w:delText>zapowiedzi</w:delText>
        </w:r>
        <w:r w:rsidR="001306FE" w:rsidRPr="006D034F" w:rsidDel="00BE6634">
          <w:rPr>
            <w:rFonts w:ascii="Times New Roman" w:hAnsi="Times New Roman"/>
            <w:sz w:val="24"/>
            <w:szCs w:val="24"/>
          </w:rPr>
          <w:delText>,</w:delText>
        </w:r>
      </w:del>
    </w:p>
    <w:p w14:paraId="766B47CA" w14:textId="7090589B" w:rsidR="00AB21C0" w:rsidRPr="006D034F" w:rsidDel="00BE6634" w:rsidRDefault="00AB21C0" w:rsidP="00F824F2">
      <w:pPr>
        <w:pStyle w:val="Akapitzlist"/>
        <w:spacing w:after="160"/>
        <w:ind w:left="426"/>
        <w:jc w:val="both"/>
        <w:rPr>
          <w:del w:id="519" w:author="Agnieszka Melak" w:date="2022-10-24T20:22:00Z"/>
          <w:rFonts w:ascii="Times New Roman" w:hAnsi="Times New Roman"/>
          <w:sz w:val="24"/>
          <w:szCs w:val="24"/>
        </w:rPr>
      </w:pPr>
      <w:del w:id="520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-</w:delText>
        </w:r>
        <w:r w:rsidR="001306FE" w:rsidRPr="006D034F" w:rsidDel="00BE6634">
          <w:rPr>
            <w:rFonts w:ascii="Times New Roman" w:hAnsi="Times New Roman"/>
            <w:sz w:val="24"/>
            <w:szCs w:val="24"/>
          </w:rPr>
          <w:delText xml:space="preserve"> </w:delText>
        </w:r>
        <w:r w:rsidRPr="006D034F" w:rsidDel="00BE6634">
          <w:rPr>
            <w:rFonts w:ascii="Times New Roman" w:hAnsi="Times New Roman"/>
            <w:sz w:val="24"/>
            <w:szCs w:val="24"/>
          </w:rPr>
          <w:delText>przekierowanie</w:delText>
        </w:r>
        <w:r w:rsidR="001306FE" w:rsidRPr="006D034F" w:rsidDel="00BE6634">
          <w:rPr>
            <w:rFonts w:ascii="Times New Roman" w:hAnsi="Times New Roman"/>
            <w:sz w:val="24"/>
            <w:szCs w:val="24"/>
          </w:rPr>
          <w:delText>,</w:delText>
        </w:r>
      </w:del>
    </w:p>
    <w:p w14:paraId="0CAE171B" w14:textId="4F84CFD9" w:rsidR="00AB21C0" w:rsidRPr="006D034F" w:rsidDel="00BE6634" w:rsidRDefault="00AB21C0" w:rsidP="00F824F2">
      <w:pPr>
        <w:pStyle w:val="Akapitzlist"/>
        <w:spacing w:after="160"/>
        <w:ind w:left="426"/>
        <w:jc w:val="both"/>
        <w:rPr>
          <w:del w:id="521" w:author="Agnieszka Melak" w:date="2022-10-24T20:22:00Z"/>
          <w:rFonts w:ascii="Times New Roman" w:hAnsi="Times New Roman"/>
          <w:sz w:val="24"/>
          <w:szCs w:val="24"/>
        </w:rPr>
      </w:pPr>
      <w:del w:id="522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-</w:delText>
        </w:r>
        <w:r w:rsidR="001306FE" w:rsidRPr="006D034F" w:rsidDel="00BE6634">
          <w:rPr>
            <w:rFonts w:ascii="Times New Roman" w:hAnsi="Times New Roman"/>
            <w:sz w:val="24"/>
            <w:szCs w:val="24"/>
          </w:rPr>
          <w:delText xml:space="preserve"> </w:delText>
        </w:r>
        <w:r w:rsidRPr="006D034F" w:rsidDel="00BE6634">
          <w:rPr>
            <w:rFonts w:ascii="Times New Roman" w:hAnsi="Times New Roman"/>
            <w:sz w:val="24"/>
            <w:szCs w:val="24"/>
          </w:rPr>
          <w:delText>call center</w:delText>
        </w:r>
        <w:r w:rsidR="001306FE" w:rsidRPr="006D034F" w:rsidDel="00BE6634">
          <w:rPr>
            <w:rFonts w:ascii="Times New Roman" w:hAnsi="Times New Roman"/>
            <w:sz w:val="24"/>
            <w:szCs w:val="24"/>
          </w:rPr>
          <w:delText>,</w:delText>
        </w:r>
      </w:del>
    </w:p>
    <w:p w14:paraId="0DB93111" w14:textId="3CBCB4AD" w:rsidR="00AB21C0" w:rsidRPr="006D034F" w:rsidDel="00BE6634" w:rsidRDefault="00AB21C0" w:rsidP="00F824F2">
      <w:pPr>
        <w:pStyle w:val="Akapitzlist"/>
        <w:spacing w:after="160"/>
        <w:ind w:left="426"/>
        <w:jc w:val="both"/>
        <w:rPr>
          <w:del w:id="523" w:author="Agnieszka Melak" w:date="2022-10-24T20:22:00Z"/>
          <w:rFonts w:ascii="Times New Roman" w:hAnsi="Times New Roman"/>
          <w:sz w:val="24"/>
          <w:szCs w:val="24"/>
        </w:rPr>
      </w:pPr>
      <w:del w:id="524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-</w:delText>
        </w:r>
        <w:r w:rsidR="001306FE" w:rsidRPr="006D034F" w:rsidDel="00BE6634">
          <w:rPr>
            <w:rFonts w:ascii="Times New Roman" w:hAnsi="Times New Roman"/>
            <w:sz w:val="24"/>
            <w:szCs w:val="24"/>
          </w:rPr>
          <w:delText xml:space="preserve"> </w:delText>
        </w:r>
        <w:r w:rsidRPr="006D034F" w:rsidDel="00BE6634">
          <w:rPr>
            <w:rFonts w:ascii="Times New Roman" w:hAnsi="Times New Roman"/>
            <w:sz w:val="24"/>
            <w:szCs w:val="24"/>
          </w:rPr>
          <w:delText>kolejkowanie rozmów</w:delText>
        </w:r>
        <w:r w:rsidR="001306FE" w:rsidRPr="006D034F" w:rsidDel="00BE6634">
          <w:rPr>
            <w:rFonts w:ascii="Times New Roman" w:hAnsi="Times New Roman"/>
            <w:sz w:val="24"/>
            <w:szCs w:val="24"/>
          </w:rPr>
          <w:delText>,</w:delText>
        </w:r>
      </w:del>
    </w:p>
    <w:p w14:paraId="149C0CE1" w14:textId="12C88DF5" w:rsidR="00AB21C0" w:rsidRPr="006D034F" w:rsidDel="00BE6634" w:rsidRDefault="00AB21C0" w:rsidP="00F824F2">
      <w:pPr>
        <w:pStyle w:val="Akapitzlist"/>
        <w:spacing w:after="160"/>
        <w:ind w:left="426"/>
        <w:jc w:val="both"/>
        <w:rPr>
          <w:del w:id="525" w:author="Agnieszka Melak" w:date="2022-10-24T20:22:00Z"/>
          <w:rFonts w:ascii="Times New Roman" w:hAnsi="Times New Roman"/>
          <w:sz w:val="24"/>
          <w:szCs w:val="24"/>
        </w:rPr>
      </w:pPr>
      <w:del w:id="526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-</w:delText>
        </w:r>
        <w:r w:rsidR="001306FE" w:rsidRPr="006D034F" w:rsidDel="00BE6634">
          <w:rPr>
            <w:rFonts w:ascii="Times New Roman" w:hAnsi="Times New Roman"/>
            <w:sz w:val="24"/>
            <w:szCs w:val="24"/>
          </w:rPr>
          <w:delText xml:space="preserve"> </w:delText>
        </w:r>
        <w:r w:rsidRPr="006D034F" w:rsidDel="00BE6634">
          <w:rPr>
            <w:rFonts w:ascii="Times New Roman" w:hAnsi="Times New Roman"/>
            <w:sz w:val="24"/>
            <w:szCs w:val="24"/>
          </w:rPr>
          <w:delText>rozłożenie ruchu na odbierających rozmowy przychodzące</w:delText>
        </w:r>
        <w:r w:rsidR="001306FE" w:rsidRPr="006D034F" w:rsidDel="00BE6634">
          <w:rPr>
            <w:rFonts w:ascii="Times New Roman" w:hAnsi="Times New Roman"/>
            <w:sz w:val="24"/>
            <w:szCs w:val="24"/>
          </w:rPr>
          <w:delText>,</w:delText>
        </w:r>
      </w:del>
    </w:p>
    <w:p w14:paraId="41A6D3F4" w14:textId="431BACCD" w:rsidR="00AB21C0" w:rsidRPr="006D034F" w:rsidDel="00BE6634" w:rsidRDefault="00AB21C0" w:rsidP="00F824F2">
      <w:pPr>
        <w:pStyle w:val="Akapitzlist"/>
        <w:spacing w:after="160"/>
        <w:ind w:left="426"/>
        <w:jc w:val="both"/>
        <w:rPr>
          <w:del w:id="527" w:author="Agnieszka Melak" w:date="2022-10-24T20:22:00Z"/>
          <w:rFonts w:ascii="Times New Roman" w:hAnsi="Times New Roman"/>
          <w:sz w:val="24"/>
          <w:szCs w:val="24"/>
        </w:rPr>
      </w:pPr>
      <w:del w:id="528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-</w:delText>
        </w:r>
        <w:r w:rsidR="001306FE" w:rsidRPr="006D034F" w:rsidDel="00BE6634">
          <w:rPr>
            <w:rFonts w:ascii="Times New Roman" w:hAnsi="Times New Roman"/>
            <w:sz w:val="24"/>
            <w:szCs w:val="24"/>
          </w:rPr>
          <w:delText xml:space="preserve"> </w:delText>
        </w:r>
        <w:r w:rsidRPr="006D034F" w:rsidDel="00BE6634">
          <w:rPr>
            <w:rFonts w:ascii="Times New Roman" w:hAnsi="Times New Roman"/>
            <w:sz w:val="24"/>
            <w:szCs w:val="24"/>
          </w:rPr>
          <w:delText>poczta głosowa z możliwością wysłania pliku audio przez e-mail</w:delText>
        </w:r>
        <w:r w:rsidR="006D034F" w:rsidRPr="006D034F" w:rsidDel="00BE6634">
          <w:rPr>
            <w:rFonts w:ascii="Times New Roman" w:hAnsi="Times New Roman"/>
            <w:sz w:val="24"/>
            <w:szCs w:val="24"/>
          </w:rPr>
          <w:delText>,</w:delText>
        </w:r>
      </w:del>
    </w:p>
    <w:p w14:paraId="381E04AB" w14:textId="366746EF" w:rsidR="00AB21C0" w:rsidRPr="006D034F" w:rsidDel="00BE6634" w:rsidRDefault="00AB21C0" w:rsidP="00F824F2">
      <w:pPr>
        <w:pStyle w:val="Akapitzlist"/>
        <w:spacing w:after="160"/>
        <w:ind w:left="426"/>
        <w:jc w:val="both"/>
        <w:rPr>
          <w:del w:id="529" w:author="Agnieszka Melak" w:date="2022-10-24T20:22:00Z"/>
          <w:rFonts w:ascii="Times New Roman" w:hAnsi="Times New Roman"/>
          <w:sz w:val="24"/>
          <w:szCs w:val="24"/>
        </w:rPr>
      </w:pPr>
      <w:del w:id="530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-</w:delText>
        </w:r>
        <w:r w:rsidR="006D034F" w:rsidRPr="006D034F" w:rsidDel="00BE6634">
          <w:rPr>
            <w:rFonts w:ascii="Times New Roman" w:hAnsi="Times New Roman"/>
            <w:sz w:val="24"/>
            <w:szCs w:val="24"/>
          </w:rPr>
          <w:delText xml:space="preserve"> </w:delText>
        </w:r>
        <w:r w:rsidRPr="006D034F" w:rsidDel="00BE6634">
          <w:rPr>
            <w:rFonts w:ascii="Times New Roman" w:hAnsi="Times New Roman"/>
            <w:sz w:val="24"/>
            <w:szCs w:val="24"/>
          </w:rPr>
          <w:delText xml:space="preserve">dowolnej identyfikacji </w:delText>
        </w:r>
        <w:r w:rsidRPr="006D034F" w:rsidDel="00BE6634">
          <w:rPr>
            <w:rFonts w:ascii="Times New Roman" w:hAnsi="Times New Roman"/>
            <w:sz w:val="24"/>
            <w:szCs w:val="24"/>
          </w:rPr>
          <w:tab/>
          <w:delText>dzwoniącego na zewnątrz</w:delText>
        </w:r>
        <w:r w:rsidR="006D034F" w:rsidRPr="006D034F" w:rsidDel="00BE6634">
          <w:rPr>
            <w:rFonts w:ascii="Times New Roman" w:hAnsi="Times New Roman"/>
            <w:sz w:val="24"/>
            <w:szCs w:val="24"/>
          </w:rPr>
          <w:delText>,</w:delText>
        </w:r>
      </w:del>
    </w:p>
    <w:p w14:paraId="72A5E378" w14:textId="6C6EE2B6" w:rsidR="00AB21C0" w:rsidRPr="006D034F" w:rsidDel="00BE6634" w:rsidRDefault="00AB21C0" w:rsidP="00F824F2">
      <w:pPr>
        <w:pStyle w:val="Akapitzlist"/>
        <w:spacing w:after="160"/>
        <w:ind w:left="426"/>
        <w:jc w:val="both"/>
        <w:rPr>
          <w:del w:id="531" w:author="Agnieszka Melak" w:date="2022-10-24T20:22:00Z"/>
          <w:rFonts w:ascii="Times New Roman" w:hAnsi="Times New Roman"/>
          <w:sz w:val="24"/>
          <w:szCs w:val="24"/>
        </w:rPr>
      </w:pPr>
      <w:del w:id="532" w:author="Agnieszka Melak" w:date="2022-10-24T20:22:00Z">
        <w:r w:rsidRPr="006D034F" w:rsidDel="00BE6634">
          <w:rPr>
            <w:rFonts w:ascii="Times New Roman" w:hAnsi="Times New Roman"/>
            <w:sz w:val="24"/>
            <w:szCs w:val="24"/>
          </w:rPr>
          <w:delText>-</w:delText>
        </w:r>
        <w:r w:rsidR="006D034F" w:rsidRPr="006D034F" w:rsidDel="00BE6634">
          <w:rPr>
            <w:rFonts w:ascii="Times New Roman" w:hAnsi="Times New Roman"/>
            <w:sz w:val="24"/>
            <w:szCs w:val="24"/>
          </w:rPr>
          <w:delText xml:space="preserve"> </w:delText>
        </w:r>
        <w:r w:rsidRPr="006D034F" w:rsidDel="00BE6634">
          <w:rPr>
            <w:rFonts w:ascii="Times New Roman" w:hAnsi="Times New Roman"/>
            <w:sz w:val="24"/>
            <w:szCs w:val="24"/>
          </w:rPr>
          <w:delText>dowolne raportowanie rozmów</w:delText>
        </w:r>
        <w:r w:rsidR="006D034F" w:rsidRPr="006D034F" w:rsidDel="00BE6634">
          <w:rPr>
            <w:rFonts w:ascii="Times New Roman" w:hAnsi="Times New Roman"/>
            <w:sz w:val="24"/>
            <w:szCs w:val="24"/>
          </w:rPr>
          <w:delText>.</w:delText>
        </w:r>
      </w:del>
    </w:p>
    <w:p w14:paraId="64D3187A" w14:textId="378B7E58" w:rsidR="00AB21C0" w:rsidRPr="00AB21C0" w:rsidDel="00BE6634" w:rsidRDefault="00AB21C0" w:rsidP="00F824F2">
      <w:pPr>
        <w:spacing w:after="160"/>
        <w:rPr>
          <w:del w:id="533" w:author="Agnieszka Melak" w:date="2022-10-24T20:22:00Z"/>
          <w:rFonts w:ascii="Times New Roman" w:hAnsi="Times New Roman"/>
          <w:sz w:val="24"/>
          <w:szCs w:val="24"/>
        </w:rPr>
      </w:pPr>
      <w:del w:id="534" w:author="Agnieszka Melak" w:date="2022-10-24T20:22:00Z">
        <w:r w:rsidRPr="00AB21C0" w:rsidDel="00BE6634">
          <w:rPr>
            <w:rFonts w:ascii="Times New Roman" w:hAnsi="Times New Roman"/>
            <w:sz w:val="24"/>
            <w:szCs w:val="24"/>
          </w:rPr>
          <w:delText xml:space="preserve">Zasady wykonywania przedmiotu </w:delText>
        </w:r>
        <w:r w:rsidR="006D034F" w:rsidRPr="006D034F" w:rsidDel="00BE6634">
          <w:rPr>
            <w:rFonts w:ascii="Times New Roman" w:hAnsi="Times New Roman"/>
            <w:sz w:val="24"/>
            <w:szCs w:val="24"/>
          </w:rPr>
          <w:delText>zamówienia</w:delText>
        </w:r>
      </w:del>
    </w:p>
    <w:p w14:paraId="115EF4C3" w14:textId="273C8F55" w:rsidR="00AB21C0" w:rsidRPr="00AB21C0" w:rsidDel="00BE6634" w:rsidRDefault="00AB21C0" w:rsidP="00F824F2">
      <w:pPr>
        <w:numPr>
          <w:ilvl w:val="0"/>
          <w:numId w:val="23"/>
        </w:numPr>
        <w:spacing w:after="160"/>
        <w:ind w:left="426" w:hanging="426"/>
        <w:contextualSpacing/>
        <w:rPr>
          <w:del w:id="535" w:author="Agnieszka Melak" w:date="2022-10-24T20:22:00Z"/>
          <w:rFonts w:ascii="Times New Roman" w:hAnsi="Times New Roman"/>
          <w:sz w:val="24"/>
          <w:szCs w:val="24"/>
        </w:rPr>
      </w:pPr>
      <w:del w:id="536" w:author="Agnieszka Melak" w:date="2022-10-24T20:22:00Z">
        <w:r w:rsidRPr="00AB21C0" w:rsidDel="00BE6634">
          <w:rPr>
            <w:rFonts w:ascii="Times New Roman" w:hAnsi="Times New Roman"/>
            <w:sz w:val="24"/>
            <w:szCs w:val="24"/>
          </w:rPr>
          <w:delText>Zamawiający udostępni Wykonawcy do celów realizacji przedmiotu umowy konto VPN do zdalnego połączenia z centralami telefonicznymi SZPZLO Warszawa – Wawer.</w:delText>
        </w:r>
      </w:del>
    </w:p>
    <w:p w14:paraId="02E09AA9" w14:textId="70148495" w:rsidR="00AB21C0" w:rsidRPr="00AB21C0" w:rsidDel="00BE6634" w:rsidRDefault="00AB21C0" w:rsidP="00F824F2">
      <w:pPr>
        <w:numPr>
          <w:ilvl w:val="0"/>
          <w:numId w:val="23"/>
        </w:numPr>
        <w:spacing w:after="160"/>
        <w:ind w:left="426" w:hanging="426"/>
        <w:contextualSpacing/>
        <w:rPr>
          <w:del w:id="537" w:author="Agnieszka Melak" w:date="2022-10-24T20:22:00Z"/>
          <w:rFonts w:ascii="Times New Roman" w:hAnsi="Times New Roman"/>
          <w:sz w:val="24"/>
          <w:szCs w:val="24"/>
        </w:rPr>
      </w:pPr>
      <w:del w:id="538" w:author="Agnieszka Melak" w:date="2022-10-24T20:22:00Z">
        <w:r w:rsidRPr="00AB21C0" w:rsidDel="00BE6634">
          <w:rPr>
            <w:rFonts w:ascii="Times New Roman" w:hAnsi="Times New Roman"/>
            <w:sz w:val="24"/>
            <w:szCs w:val="24"/>
          </w:rPr>
          <w:delText>Zamawiający  udostępni Wykonawcy wszelkie pomieszczenia niezbędne do wykonania przedmiotu umowy</w:delText>
        </w:r>
        <w:r w:rsidR="006D034F" w:rsidRPr="006D034F" w:rsidDel="00BE6634">
          <w:rPr>
            <w:rFonts w:ascii="Times New Roman" w:hAnsi="Times New Roman"/>
            <w:sz w:val="24"/>
            <w:szCs w:val="24"/>
          </w:rPr>
          <w:delText>.</w:delText>
        </w:r>
        <w:r w:rsidRPr="00AB21C0" w:rsidDel="00BE6634">
          <w:rPr>
            <w:rFonts w:ascii="Times New Roman" w:hAnsi="Times New Roman"/>
            <w:sz w:val="24"/>
            <w:szCs w:val="24"/>
          </w:rPr>
          <w:delText xml:space="preserve"> </w:delText>
        </w:r>
      </w:del>
    </w:p>
    <w:p w14:paraId="7D99F33F" w14:textId="1142022B" w:rsidR="00AB21C0" w:rsidRPr="00AB21C0" w:rsidDel="00BE6634" w:rsidRDefault="00AB21C0" w:rsidP="00F824F2">
      <w:pPr>
        <w:numPr>
          <w:ilvl w:val="0"/>
          <w:numId w:val="23"/>
        </w:numPr>
        <w:spacing w:after="160"/>
        <w:ind w:left="426" w:hanging="426"/>
        <w:contextualSpacing/>
        <w:rPr>
          <w:del w:id="539" w:author="Agnieszka Melak" w:date="2022-10-24T20:22:00Z"/>
          <w:rFonts w:ascii="Times New Roman" w:hAnsi="Times New Roman"/>
          <w:sz w:val="24"/>
          <w:szCs w:val="24"/>
        </w:rPr>
      </w:pPr>
      <w:del w:id="540" w:author="Agnieszka Melak" w:date="2022-10-24T20:22:00Z">
        <w:r w:rsidRPr="00AB21C0" w:rsidDel="00BE6634">
          <w:rPr>
            <w:rFonts w:ascii="Times New Roman" w:hAnsi="Times New Roman"/>
            <w:sz w:val="24"/>
            <w:szCs w:val="24"/>
          </w:rPr>
          <w:delText xml:space="preserve">Wykonawca wykonuje pracę konserwacyjne i modernizacyjne własnymi narzędziami </w:delText>
        </w:r>
        <w:r w:rsidR="006D034F" w:rsidRPr="006D034F" w:rsidDel="00BE6634">
          <w:rPr>
            <w:rFonts w:ascii="Times New Roman" w:hAnsi="Times New Roman"/>
            <w:sz w:val="24"/>
            <w:szCs w:val="24"/>
          </w:rPr>
          <w:br/>
        </w:r>
        <w:r w:rsidRPr="00AB21C0" w:rsidDel="00BE6634">
          <w:rPr>
            <w:rFonts w:ascii="Times New Roman" w:hAnsi="Times New Roman"/>
            <w:sz w:val="24"/>
            <w:szCs w:val="24"/>
          </w:rPr>
          <w:delText>i sprzętem.</w:delText>
        </w:r>
      </w:del>
    </w:p>
    <w:p w14:paraId="1615BE63" w14:textId="2C59ECF6" w:rsidR="00AB21C0" w:rsidRPr="00AB21C0" w:rsidDel="00BE6634" w:rsidRDefault="00AB21C0" w:rsidP="00F824F2">
      <w:pPr>
        <w:spacing w:after="160"/>
        <w:jc w:val="center"/>
        <w:rPr>
          <w:del w:id="541" w:author="Agnieszka Melak" w:date="2022-10-24T20:22:00Z"/>
          <w:rFonts w:ascii="Times New Roman" w:hAnsi="Times New Roman"/>
          <w:sz w:val="24"/>
          <w:szCs w:val="24"/>
        </w:rPr>
      </w:pPr>
    </w:p>
    <w:p w14:paraId="2CD242A1" w14:textId="17EF49BB" w:rsidR="00583A9C" w:rsidRPr="006D034F" w:rsidDel="00BE6634" w:rsidRDefault="00583A9C" w:rsidP="00F824F2">
      <w:pPr>
        <w:pStyle w:val="Default"/>
        <w:spacing w:line="276" w:lineRule="auto"/>
        <w:rPr>
          <w:del w:id="542" w:author="Agnieszka Melak" w:date="2022-10-24T20:22:00Z"/>
          <w:rFonts w:ascii="Times New Roman" w:hAnsi="Times New Roman" w:cs="Times New Roman"/>
          <w:color w:val="00B050"/>
        </w:rPr>
      </w:pPr>
    </w:p>
    <w:p w14:paraId="1ECD282E" w14:textId="67BB7044" w:rsidR="00583A9C" w:rsidRPr="006D034F" w:rsidDel="00BE6634" w:rsidRDefault="00583A9C" w:rsidP="00F824F2">
      <w:pPr>
        <w:pStyle w:val="Default"/>
        <w:spacing w:line="276" w:lineRule="auto"/>
        <w:rPr>
          <w:del w:id="543" w:author="Agnieszka Melak" w:date="2022-10-24T20:22:00Z"/>
          <w:rFonts w:ascii="Times New Roman" w:hAnsi="Times New Roman" w:cs="Times New Roman"/>
          <w:color w:val="00B050"/>
        </w:rPr>
      </w:pPr>
    </w:p>
    <w:p w14:paraId="5B275786" w14:textId="2F84F8E4" w:rsidR="00583A9C" w:rsidRPr="006D034F" w:rsidDel="00BE6634" w:rsidRDefault="00583A9C" w:rsidP="00F824F2">
      <w:pPr>
        <w:pStyle w:val="Default"/>
        <w:spacing w:line="276" w:lineRule="auto"/>
        <w:rPr>
          <w:del w:id="544" w:author="Agnieszka Melak" w:date="2022-10-24T20:22:00Z"/>
          <w:rFonts w:ascii="Times New Roman" w:hAnsi="Times New Roman" w:cs="Times New Roman"/>
          <w:color w:val="00B050"/>
        </w:rPr>
      </w:pPr>
    </w:p>
    <w:p w14:paraId="640FF0DE" w14:textId="0058B99F" w:rsidR="00583A9C" w:rsidRPr="006D034F" w:rsidDel="00BE6634" w:rsidRDefault="00583A9C" w:rsidP="00F824F2">
      <w:pPr>
        <w:pStyle w:val="Default"/>
        <w:spacing w:line="276" w:lineRule="auto"/>
        <w:rPr>
          <w:del w:id="545" w:author="Agnieszka Melak" w:date="2022-10-24T20:22:00Z"/>
          <w:rFonts w:ascii="Times New Roman" w:hAnsi="Times New Roman" w:cs="Times New Roman"/>
          <w:color w:val="00B050"/>
        </w:rPr>
      </w:pPr>
    </w:p>
    <w:p w14:paraId="3C0A14EA" w14:textId="1E77F193" w:rsidR="00583A9C" w:rsidRPr="006D034F" w:rsidDel="00BE6634" w:rsidRDefault="00583A9C" w:rsidP="00F824F2">
      <w:pPr>
        <w:pStyle w:val="Default"/>
        <w:spacing w:line="276" w:lineRule="auto"/>
        <w:rPr>
          <w:del w:id="546" w:author="Agnieszka Melak" w:date="2022-10-24T20:22:00Z"/>
          <w:rFonts w:ascii="Times New Roman" w:hAnsi="Times New Roman" w:cs="Times New Roman"/>
          <w:color w:val="00B050"/>
        </w:rPr>
      </w:pPr>
    </w:p>
    <w:p w14:paraId="77E93D3E" w14:textId="20F4B1F3" w:rsidR="006F49D5" w:rsidRPr="006D034F" w:rsidRDefault="006F49D5" w:rsidP="00F824F2">
      <w:pPr>
        <w:pStyle w:val="Default"/>
        <w:spacing w:line="276" w:lineRule="auto"/>
        <w:ind w:left="3540"/>
        <w:rPr>
          <w:rFonts w:ascii="Times New Roman" w:hAnsi="Times New Roman" w:cs="Times New Roman"/>
          <w:b/>
          <w:bCs/>
          <w:color w:val="auto"/>
        </w:rPr>
      </w:pPr>
      <w:bookmarkStart w:id="547" w:name="_Hlk117525226"/>
      <w:r w:rsidRPr="006D034F">
        <w:rPr>
          <w:rFonts w:ascii="Times New Roman" w:hAnsi="Times New Roman" w:cs="Times New Roman"/>
          <w:b/>
          <w:bCs/>
          <w:color w:val="auto"/>
        </w:rPr>
        <w:t xml:space="preserve">Załącznik nr 3 do </w:t>
      </w:r>
      <w:del w:id="548" w:author="Agnieszka Melak" w:date="2022-10-24T18:12:00Z">
        <w:r w:rsidRPr="006D034F" w:rsidDel="009E01DC">
          <w:rPr>
            <w:rFonts w:ascii="Times New Roman" w:hAnsi="Times New Roman" w:cs="Times New Roman"/>
            <w:b/>
            <w:bCs/>
            <w:color w:val="auto"/>
          </w:rPr>
          <w:delText>z</w:delText>
        </w:r>
      </w:del>
      <w:ins w:id="549" w:author="Agnieszka Melak" w:date="2022-10-24T18:12:00Z">
        <w:r w:rsidR="009E01DC">
          <w:rPr>
            <w:rFonts w:ascii="Times New Roman" w:hAnsi="Times New Roman" w:cs="Times New Roman"/>
            <w:b/>
            <w:bCs/>
            <w:color w:val="auto"/>
          </w:rPr>
          <w:t>Z</w:t>
        </w:r>
      </w:ins>
      <w:r w:rsidRPr="006D034F">
        <w:rPr>
          <w:rFonts w:ascii="Times New Roman" w:hAnsi="Times New Roman" w:cs="Times New Roman"/>
          <w:b/>
          <w:bCs/>
          <w:color w:val="auto"/>
        </w:rPr>
        <w:t xml:space="preserve">aproszenia do składania ofert </w:t>
      </w:r>
    </w:p>
    <w:bookmarkEnd w:id="547"/>
    <w:p w14:paraId="49DF7932" w14:textId="77777777" w:rsidR="006F49D5" w:rsidRPr="006D034F" w:rsidRDefault="006F49D5" w:rsidP="00F82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 xml:space="preserve">     </w:t>
      </w:r>
    </w:p>
    <w:p w14:paraId="1D394ECE" w14:textId="77777777" w:rsidR="006F49D5" w:rsidRPr="006D034F" w:rsidRDefault="006F49D5" w:rsidP="00F82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Nazwa Wykonawcy ...................................................................................................................</w:t>
      </w:r>
    </w:p>
    <w:p w14:paraId="3A90EDEF" w14:textId="77777777" w:rsidR="006F49D5" w:rsidRPr="006D034F" w:rsidRDefault="006F49D5" w:rsidP="00F82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REGON .............................................................. NIP ................................................................</w:t>
      </w:r>
    </w:p>
    <w:p w14:paraId="6504AD08" w14:textId="77777777" w:rsidR="006F49D5" w:rsidRPr="006D034F" w:rsidRDefault="006F49D5" w:rsidP="00F82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Siedziba: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6F097C" w14:textId="77777777" w:rsidR="006F49D5" w:rsidRPr="006D034F" w:rsidRDefault="006F49D5" w:rsidP="00F82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numer telefonu ........................................... e-mail: ..................................................................</w:t>
      </w:r>
    </w:p>
    <w:p w14:paraId="61CBC45E" w14:textId="77777777" w:rsidR="006F49D5" w:rsidRPr="006D034F" w:rsidRDefault="006F49D5" w:rsidP="00F82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613940C2" w14:textId="77777777" w:rsidR="006F49D5" w:rsidRPr="006D034F" w:rsidRDefault="006F49D5" w:rsidP="00F82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6C7640EB" w14:textId="343D712F" w:rsidR="006F49D5" w:rsidRPr="006D034F" w:rsidRDefault="006F49D5" w:rsidP="00F824F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6D034F">
        <w:rPr>
          <w:rFonts w:ascii="Times New Roman" w:hAnsi="Times New Roman" w:cs="Times New Roman"/>
          <w:b/>
          <w:bCs/>
          <w:color w:val="auto"/>
        </w:rPr>
        <w:t>OFERTA</w:t>
      </w:r>
    </w:p>
    <w:p w14:paraId="342BE3D4" w14:textId="77777777" w:rsidR="006F49D5" w:rsidRPr="006D034F" w:rsidRDefault="006F49D5" w:rsidP="00F824F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0FA56D89" w14:textId="77777777" w:rsidR="006F49D5" w:rsidRPr="006D034F" w:rsidRDefault="006F49D5" w:rsidP="00F824F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na</w:t>
      </w:r>
    </w:p>
    <w:p w14:paraId="5867E57A" w14:textId="2D2B0DEF" w:rsidR="006F49D5" w:rsidRPr="006D034F" w:rsidRDefault="006F49D5" w:rsidP="00F824F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D034F">
        <w:rPr>
          <w:rFonts w:ascii="Times New Roman" w:hAnsi="Times New Roman" w:cs="Times New Roman"/>
          <w:b/>
          <w:bCs/>
          <w:color w:val="auto"/>
        </w:rPr>
        <w:t xml:space="preserve">„Świadczenie usługi nadzoru i konserwacji sieci: alarmowej, </w:t>
      </w:r>
      <w:r w:rsidR="006F27EC" w:rsidRPr="006D034F">
        <w:rPr>
          <w:rFonts w:ascii="Times New Roman" w:hAnsi="Times New Roman" w:cs="Times New Roman"/>
          <w:b/>
          <w:bCs/>
          <w:color w:val="auto"/>
        </w:rPr>
        <w:t xml:space="preserve">p.poż. oraz </w:t>
      </w:r>
      <w:r w:rsidRPr="006D034F">
        <w:rPr>
          <w:rFonts w:ascii="Times New Roman" w:hAnsi="Times New Roman" w:cs="Times New Roman"/>
          <w:b/>
          <w:bCs/>
          <w:color w:val="auto"/>
        </w:rPr>
        <w:t xml:space="preserve">telefonicznej, </w:t>
      </w:r>
      <w:r w:rsidR="006F27EC" w:rsidRPr="006D034F">
        <w:rPr>
          <w:rFonts w:ascii="Times New Roman" w:hAnsi="Times New Roman" w:cs="Times New Roman"/>
          <w:b/>
          <w:bCs/>
          <w:color w:val="auto"/>
        </w:rPr>
        <w:t xml:space="preserve">wraz z </w:t>
      </w:r>
      <w:r w:rsidRPr="006D034F">
        <w:rPr>
          <w:rFonts w:ascii="Times New Roman" w:hAnsi="Times New Roman" w:cs="Times New Roman"/>
          <w:b/>
          <w:bCs/>
          <w:color w:val="auto"/>
        </w:rPr>
        <w:t>gniazd</w:t>
      </w:r>
      <w:r w:rsidR="006F27EC" w:rsidRPr="006D034F">
        <w:rPr>
          <w:rFonts w:ascii="Times New Roman" w:hAnsi="Times New Roman" w:cs="Times New Roman"/>
          <w:b/>
          <w:bCs/>
          <w:color w:val="auto"/>
        </w:rPr>
        <w:t>ami i</w:t>
      </w:r>
      <w:r w:rsidRPr="006D034F">
        <w:rPr>
          <w:rFonts w:ascii="Times New Roman" w:hAnsi="Times New Roman" w:cs="Times New Roman"/>
          <w:b/>
          <w:bCs/>
          <w:color w:val="auto"/>
        </w:rPr>
        <w:t xml:space="preserve"> okablowani</w:t>
      </w:r>
      <w:r w:rsidR="006F27EC" w:rsidRPr="006D034F">
        <w:rPr>
          <w:rFonts w:ascii="Times New Roman" w:hAnsi="Times New Roman" w:cs="Times New Roman"/>
          <w:b/>
          <w:bCs/>
          <w:color w:val="auto"/>
        </w:rPr>
        <w:t>em</w:t>
      </w:r>
      <w:r w:rsidRPr="006D034F">
        <w:rPr>
          <w:rFonts w:ascii="Times New Roman" w:hAnsi="Times New Roman" w:cs="Times New Roman"/>
          <w:b/>
          <w:bCs/>
          <w:color w:val="auto"/>
        </w:rPr>
        <w:t>”</w:t>
      </w:r>
    </w:p>
    <w:p w14:paraId="24DB68D1" w14:textId="77777777" w:rsidR="006F49D5" w:rsidRPr="006D034F" w:rsidRDefault="006F49D5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882A778" w14:textId="08C35475" w:rsidR="006F49D5" w:rsidRPr="006D034F" w:rsidRDefault="006F49D5" w:rsidP="00F824F2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1.</w:t>
      </w:r>
      <w:r w:rsidRPr="006D034F">
        <w:rPr>
          <w:rFonts w:ascii="Times New Roman" w:hAnsi="Times New Roman" w:cs="Times New Roman"/>
          <w:color w:val="auto"/>
        </w:rPr>
        <w:tab/>
        <w:t xml:space="preserve">W odpowiedzi na zaproszenie do złożenia oferty na świadczenie usługi nadzoru </w:t>
      </w:r>
      <w:r w:rsidRPr="006D034F">
        <w:rPr>
          <w:rFonts w:ascii="Times New Roman" w:hAnsi="Times New Roman" w:cs="Times New Roman"/>
          <w:color w:val="auto"/>
        </w:rPr>
        <w:br/>
        <w:t>i konserwacji sieci: alarmowej, telefonicznej, monitoringu kamerowego CCTV, kontroli dostępu, p.poż, gniazd i okablowania informatycznego oferujemy realizację zamówienia według wymagań określonych w zaproszeniu za łączną cenę:</w:t>
      </w:r>
      <w:r w:rsidRPr="006D034F">
        <w:rPr>
          <w:rStyle w:val="Odwoanieprzypisudolnego"/>
          <w:rFonts w:ascii="Times New Roman" w:hAnsi="Times New Roman" w:cs="Times New Roman"/>
          <w:color w:val="auto"/>
        </w:rPr>
        <w:footnoteReference w:id="1"/>
      </w:r>
      <w:r w:rsidRPr="006D034F">
        <w:rPr>
          <w:rFonts w:ascii="Times New Roman" w:hAnsi="Times New Roman" w:cs="Times New Roman"/>
          <w:color w:val="auto"/>
        </w:rPr>
        <w:t xml:space="preserve"> </w:t>
      </w:r>
      <w:r w:rsidRPr="006D034F">
        <w:rPr>
          <w:rFonts w:ascii="Times New Roman" w:hAnsi="Times New Roman" w:cs="Times New Roman"/>
          <w:color w:val="auto"/>
        </w:rPr>
        <w:tab/>
      </w:r>
    </w:p>
    <w:p w14:paraId="175F6E01" w14:textId="77777777" w:rsidR="006F49D5" w:rsidRPr="006D034F" w:rsidRDefault="006F49D5" w:rsidP="00F824F2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b/>
          <w:bCs/>
          <w:color w:val="auto"/>
        </w:rPr>
      </w:pPr>
      <w:r w:rsidRPr="006D034F">
        <w:rPr>
          <w:rFonts w:ascii="Times New Roman" w:hAnsi="Times New Roman" w:cs="Times New Roman"/>
          <w:color w:val="auto"/>
        </w:rPr>
        <w:t xml:space="preserve">1) </w:t>
      </w:r>
      <w:r w:rsidRPr="006D034F">
        <w:rPr>
          <w:rFonts w:ascii="Times New Roman" w:hAnsi="Times New Roman" w:cs="Times New Roman"/>
          <w:b/>
          <w:bCs/>
          <w:color w:val="auto"/>
        </w:rPr>
        <w:t>w zakresie części 1, tj. świadczenia usługi nadzoru i konserwacji sieci alarmowej oraz p.poż wraz z czujkami :</w:t>
      </w:r>
    </w:p>
    <w:p w14:paraId="430BD3CF" w14:textId="77777777" w:rsidR="006F49D5" w:rsidRPr="006D034F" w:rsidRDefault="006F49D5" w:rsidP="00F824F2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a) netto: …………………….. zł  (słownie złotych: ………………………………….......)</w:t>
      </w:r>
    </w:p>
    <w:p w14:paraId="37C995ED" w14:textId="77777777" w:rsidR="006F49D5" w:rsidRPr="006D034F" w:rsidRDefault="006F49D5" w:rsidP="00F824F2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b) podatek VAT w wysokości ....%. .................... zł (słownie złotych: ……………........)</w:t>
      </w:r>
    </w:p>
    <w:p w14:paraId="4B8963E3" w14:textId="77777777" w:rsidR="006F49D5" w:rsidRPr="006D034F" w:rsidRDefault="006F49D5" w:rsidP="00F824F2">
      <w:pPr>
        <w:pStyle w:val="Default"/>
        <w:spacing w:after="240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c) brutto: ........................ zł (słownie złotych: …………………………….…….……….)</w:t>
      </w:r>
    </w:p>
    <w:p w14:paraId="70C9DD8B" w14:textId="1214AFC6" w:rsidR="006F49D5" w:rsidRPr="006D034F" w:rsidRDefault="006F49D5" w:rsidP="00F824F2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 xml:space="preserve">2) </w:t>
      </w:r>
      <w:r w:rsidRPr="006D034F">
        <w:rPr>
          <w:rFonts w:ascii="Times New Roman" w:hAnsi="Times New Roman" w:cs="Times New Roman"/>
          <w:b/>
          <w:bCs/>
          <w:color w:val="auto"/>
        </w:rPr>
        <w:t xml:space="preserve">w zakresie części 2, tj. </w:t>
      </w:r>
      <w:r w:rsidR="006F27EC" w:rsidRPr="006D034F">
        <w:rPr>
          <w:rFonts w:ascii="Times New Roman" w:hAnsi="Times New Roman" w:cs="Times New Roman"/>
          <w:b/>
          <w:bCs/>
          <w:color w:val="auto"/>
        </w:rPr>
        <w:t>świadczenia usługi nadzoru i konserwacji sieci telefonicznej w tym central telefonicznych  oraz sieci informatycznej, strukturalnej LAN</w:t>
      </w:r>
      <w:r w:rsidRPr="006D034F">
        <w:rPr>
          <w:rFonts w:ascii="Times New Roman" w:hAnsi="Times New Roman" w:cs="Times New Roman"/>
          <w:b/>
          <w:bCs/>
          <w:color w:val="auto"/>
        </w:rPr>
        <w:t>:</w:t>
      </w:r>
    </w:p>
    <w:p w14:paraId="0B4514C9" w14:textId="1E576B5D" w:rsidR="006F49D5" w:rsidRPr="006D034F" w:rsidRDefault="006F49D5" w:rsidP="00F824F2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a) netto: …………………….. zł  (słownie złotych: …………………………….............)</w:t>
      </w:r>
    </w:p>
    <w:p w14:paraId="743B1D16" w14:textId="1ABE9A9D" w:rsidR="006F49D5" w:rsidRPr="006D034F" w:rsidRDefault="006F49D5" w:rsidP="00F824F2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b) podatek VAT w wysokości ....%. .................... zł (słownie złotych: ……..........…........)</w:t>
      </w:r>
    </w:p>
    <w:p w14:paraId="1AD7CC6E" w14:textId="1D3E4BFC" w:rsidR="006F49D5" w:rsidRPr="006D034F" w:rsidRDefault="006F49D5" w:rsidP="00F824F2">
      <w:pPr>
        <w:pStyle w:val="Default"/>
        <w:spacing w:after="240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c) brutto: ........................ zł (słownie złotych: ………….………………...…….……….)</w:t>
      </w:r>
    </w:p>
    <w:p w14:paraId="6E02760F" w14:textId="6B79BEC1" w:rsidR="006F49D5" w:rsidRPr="006D034F" w:rsidRDefault="006F49D5" w:rsidP="00F824F2">
      <w:pPr>
        <w:pStyle w:val="Default"/>
        <w:spacing w:after="240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zgodnie z k</w:t>
      </w:r>
      <w:r w:rsidR="006F27EC" w:rsidRPr="006D034F">
        <w:rPr>
          <w:rFonts w:ascii="Times New Roman" w:hAnsi="Times New Roman" w:cs="Times New Roman"/>
          <w:color w:val="auto"/>
        </w:rPr>
        <w:t>osztorysem</w:t>
      </w:r>
      <w:r w:rsidRPr="006D034F">
        <w:rPr>
          <w:rFonts w:ascii="Times New Roman" w:hAnsi="Times New Roman" w:cs="Times New Roman"/>
          <w:color w:val="auto"/>
        </w:rPr>
        <w:t xml:space="preserve"> stanowiąc</w:t>
      </w:r>
      <w:r w:rsidR="006F27EC" w:rsidRPr="006D034F">
        <w:rPr>
          <w:rFonts w:ascii="Times New Roman" w:hAnsi="Times New Roman" w:cs="Times New Roman"/>
          <w:color w:val="auto"/>
        </w:rPr>
        <w:t>ym</w:t>
      </w:r>
      <w:r w:rsidRPr="006D034F">
        <w:rPr>
          <w:rFonts w:ascii="Times New Roman" w:hAnsi="Times New Roman" w:cs="Times New Roman"/>
          <w:color w:val="auto"/>
        </w:rPr>
        <w:t xml:space="preserve"> załącznik nr 1 do oferty.</w:t>
      </w:r>
    </w:p>
    <w:p w14:paraId="6F781D93" w14:textId="77777777" w:rsidR="006F49D5" w:rsidRPr="006D034F" w:rsidRDefault="006F49D5" w:rsidP="00F824F2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2.</w:t>
      </w:r>
      <w:r w:rsidRPr="006D034F">
        <w:rPr>
          <w:rFonts w:ascii="Times New Roman" w:hAnsi="Times New Roman" w:cs="Times New Roman"/>
          <w:color w:val="auto"/>
        </w:rPr>
        <w:tab/>
        <w:t>Sytuacja finansowa naszej firmy pozwala na realizację zamówienia na warunkach określonych w Zaproszeniu, w szczególności w załączniku nr 1, tj. opisie przedmiotu zamówienia oraz na warunkach określonych w projekcie umowy.</w:t>
      </w:r>
    </w:p>
    <w:p w14:paraId="07AC303F" w14:textId="77777777" w:rsidR="009E01DC" w:rsidRDefault="006F49D5">
      <w:pPr>
        <w:pStyle w:val="Default"/>
        <w:spacing w:line="276" w:lineRule="auto"/>
        <w:ind w:left="426" w:hanging="426"/>
        <w:jc w:val="both"/>
        <w:rPr>
          <w:ins w:id="550" w:author="Agnieszka Melak" w:date="2022-10-24T18:10:00Z"/>
          <w:rFonts w:ascii="Times New Roman" w:hAnsi="Times New Roman" w:cs="Times New Roman"/>
          <w:color w:val="auto"/>
        </w:rPr>
        <w:pPrChange w:id="551" w:author="Agnieszka Melak" w:date="2022-10-24T18:25:00Z">
          <w:pPr>
            <w:pStyle w:val="Default"/>
            <w:ind w:left="426" w:hanging="426"/>
            <w:jc w:val="both"/>
          </w:pPr>
        </w:pPrChange>
      </w:pPr>
      <w:r w:rsidRPr="006D034F">
        <w:rPr>
          <w:rFonts w:ascii="Times New Roman" w:hAnsi="Times New Roman" w:cs="Times New Roman"/>
          <w:color w:val="auto"/>
        </w:rPr>
        <w:t>3.</w:t>
      </w:r>
      <w:r w:rsidRPr="006D034F">
        <w:rPr>
          <w:rFonts w:ascii="Times New Roman" w:hAnsi="Times New Roman" w:cs="Times New Roman"/>
          <w:color w:val="auto"/>
        </w:rPr>
        <w:tab/>
        <w:t>Ubiegając się o udzielnie przedmiotowego zamówienia oświadczamy, iż</w:t>
      </w:r>
      <w:ins w:id="552" w:author="Agnieszka Melak" w:date="2022-10-24T18:10:00Z">
        <w:r w:rsidR="009E01DC">
          <w:rPr>
            <w:rFonts w:ascii="Times New Roman" w:hAnsi="Times New Roman" w:cs="Times New Roman"/>
            <w:color w:val="auto"/>
          </w:rPr>
          <w:t>:</w:t>
        </w:r>
      </w:ins>
    </w:p>
    <w:p w14:paraId="32E93750" w14:textId="61C94B27" w:rsidR="009E01DC" w:rsidRPr="009E01DC" w:rsidRDefault="009E01DC">
      <w:pPr>
        <w:pStyle w:val="Default"/>
        <w:spacing w:line="276" w:lineRule="auto"/>
        <w:ind w:left="426" w:hanging="426"/>
        <w:jc w:val="both"/>
        <w:rPr>
          <w:ins w:id="553" w:author="Agnieszka Melak" w:date="2022-10-24T18:09:00Z"/>
          <w:rFonts w:ascii="Times New Roman" w:hAnsi="Times New Roman" w:cs="Times New Roman"/>
          <w:color w:val="auto"/>
        </w:rPr>
        <w:pPrChange w:id="554" w:author="Agnieszka Melak" w:date="2022-10-24T18:25:00Z">
          <w:pPr>
            <w:pStyle w:val="Default"/>
            <w:ind w:left="426" w:hanging="426"/>
            <w:jc w:val="both"/>
          </w:pPr>
        </w:pPrChange>
      </w:pPr>
      <w:ins w:id="555" w:author="Agnieszka Melak" w:date="2022-10-24T18:10:00Z">
        <w:r>
          <w:rPr>
            <w:rFonts w:ascii="Times New Roman" w:hAnsi="Times New Roman" w:cs="Times New Roman"/>
            <w:color w:val="auto"/>
          </w:rPr>
          <w:t xml:space="preserve">       1)</w:t>
        </w:r>
      </w:ins>
      <w:r w:rsidR="006F49D5" w:rsidRPr="006D034F">
        <w:rPr>
          <w:rFonts w:ascii="Times New Roman" w:hAnsi="Times New Roman" w:cs="Times New Roman"/>
          <w:color w:val="auto"/>
        </w:rPr>
        <w:t xml:space="preserve"> </w:t>
      </w:r>
      <w:ins w:id="556" w:author="Agnieszka Melak" w:date="2022-10-24T18:08:00Z">
        <w:r>
          <w:rPr>
            <w:rFonts w:ascii="Times New Roman" w:hAnsi="Times New Roman" w:cs="Times New Roman"/>
            <w:color w:val="auto"/>
          </w:rPr>
          <w:t xml:space="preserve">nie podlegamy wykluczeniu </w:t>
        </w:r>
      </w:ins>
      <w:ins w:id="557" w:author="Agnieszka Melak" w:date="2022-10-24T18:09:00Z">
        <w:r w:rsidRPr="009E01DC">
          <w:rPr>
            <w:rFonts w:ascii="Times New Roman" w:hAnsi="Times New Roman" w:cs="Times New Roman"/>
            <w:color w:val="auto"/>
          </w:rPr>
          <w:t xml:space="preserve">z postępowania o udzielenie zamówienia publicznego na podstawie art. 7 ust. 1 ustawy z dnia 13 kwietnia 2022 r. o szczególnych rozwiązaniach </w:t>
        </w:r>
      </w:ins>
    </w:p>
    <w:p w14:paraId="1CCDB3EB" w14:textId="77777777" w:rsidR="009E01DC" w:rsidRDefault="009E01DC" w:rsidP="00F824F2">
      <w:pPr>
        <w:pStyle w:val="Default"/>
        <w:spacing w:line="276" w:lineRule="auto"/>
        <w:ind w:left="426"/>
        <w:jc w:val="both"/>
        <w:rPr>
          <w:ins w:id="558" w:author="Agnieszka Melak" w:date="2022-10-24T18:10:00Z"/>
          <w:rFonts w:ascii="Times New Roman" w:hAnsi="Times New Roman" w:cs="Times New Roman"/>
          <w:color w:val="auto"/>
        </w:rPr>
      </w:pPr>
      <w:ins w:id="559" w:author="Agnieszka Melak" w:date="2022-10-24T18:09:00Z">
        <w:r w:rsidRPr="009E01DC">
          <w:rPr>
            <w:rFonts w:ascii="Times New Roman" w:hAnsi="Times New Roman" w:cs="Times New Roman"/>
            <w:color w:val="auto"/>
          </w:rPr>
          <w:lastRenderedPageBreak/>
          <w:t>w zakresie przeciwdziałania wspieraniu agresji na Ukrainę oraz służących ochronie bezpieczeństwa narodowego</w:t>
        </w:r>
      </w:ins>
      <w:ins w:id="560" w:author="Agnieszka Melak" w:date="2022-10-24T18:10:00Z">
        <w:r>
          <w:rPr>
            <w:rFonts w:ascii="Times New Roman" w:hAnsi="Times New Roman" w:cs="Times New Roman"/>
            <w:color w:val="auto"/>
          </w:rPr>
          <w:t>,</w:t>
        </w:r>
      </w:ins>
    </w:p>
    <w:p w14:paraId="0E24CCDD" w14:textId="3EE27E37" w:rsidR="006F49D5" w:rsidRPr="006D034F" w:rsidRDefault="009E01DC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  <w:pPrChange w:id="561" w:author="Agnieszka Melak" w:date="2022-10-24T18:25:00Z">
          <w:pPr>
            <w:pStyle w:val="Default"/>
            <w:spacing w:line="276" w:lineRule="auto"/>
            <w:ind w:left="426" w:hanging="426"/>
            <w:jc w:val="both"/>
          </w:pPr>
        </w:pPrChange>
      </w:pPr>
      <w:ins w:id="562" w:author="Agnieszka Melak" w:date="2022-10-24T18:10:00Z">
        <w:r>
          <w:rPr>
            <w:rFonts w:ascii="Times New Roman" w:hAnsi="Times New Roman" w:cs="Times New Roman"/>
            <w:color w:val="auto"/>
          </w:rPr>
          <w:t xml:space="preserve">2) w zakresie części nr 1 - </w:t>
        </w:r>
      </w:ins>
      <w:r w:rsidR="006F49D5" w:rsidRPr="006D034F">
        <w:rPr>
          <w:rFonts w:ascii="Times New Roman" w:hAnsi="Times New Roman" w:cs="Times New Roman"/>
          <w:color w:val="auto"/>
        </w:rPr>
        <w:t xml:space="preserve">posiadamy zasoby wymagane w warunkach udziału </w:t>
      </w:r>
      <w:ins w:id="563" w:author="Agnieszka Melak" w:date="2022-10-24T18:10:00Z">
        <w:r>
          <w:rPr>
            <w:rFonts w:ascii="Times New Roman" w:hAnsi="Times New Roman" w:cs="Times New Roman"/>
            <w:color w:val="auto"/>
          </w:rPr>
          <w:br/>
        </w:r>
      </w:ins>
      <w:r w:rsidR="006F49D5" w:rsidRPr="006D034F">
        <w:rPr>
          <w:rFonts w:ascii="Times New Roman" w:hAnsi="Times New Roman" w:cs="Times New Roman"/>
          <w:color w:val="auto"/>
        </w:rPr>
        <w:t>w postępowaniu w zakresie</w:t>
      </w:r>
      <w:r w:rsidR="006F27EC" w:rsidRPr="006D034F">
        <w:rPr>
          <w:rFonts w:ascii="Times New Roman" w:hAnsi="Times New Roman" w:cs="Times New Roman"/>
          <w:color w:val="auto"/>
        </w:rPr>
        <w:t xml:space="preserve"> posiadanego personelu, na potwierdzenie tego składamy wraz  z ofertą oświadczenie dot. wpisania na listę kwalifikowanych pracowników zabezpieczenia technicznego oraz wykaz osób które będą skierowane do realizacji zamówienia. </w:t>
      </w:r>
    </w:p>
    <w:p w14:paraId="191AB5DB" w14:textId="77777777" w:rsidR="0003629E" w:rsidRDefault="006F49D5" w:rsidP="0003629E">
      <w:pPr>
        <w:pStyle w:val="Default"/>
        <w:spacing w:line="276" w:lineRule="auto"/>
        <w:ind w:left="426" w:hanging="426"/>
        <w:jc w:val="both"/>
        <w:rPr>
          <w:ins w:id="564" w:author="Agnieszka Melak" w:date="2022-10-24T20:16:00Z"/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4.</w:t>
      </w:r>
      <w:r w:rsidRPr="006D034F">
        <w:rPr>
          <w:rFonts w:ascii="Times New Roman" w:hAnsi="Times New Roman" w:cs="Times New Roman"/>
          <w:color w:val="auto"/>
        </w:rPr>
        <w:tab/>
      </w:r>
      <w:ins w:id="565" w:author="Agnieszka Melak" w:date="2022-10-24T20:15:00Z">
        <w:r w:rsidR="0003629E">
          <w:rPr>
            <w:rFonts w:ascii="Times New Roman" w:hAnsi="Times New Roman" w:cs="Times New Roman"/>
            <w:color w:val="auto"/>
          </w:rPr>
          <w:t>Oferujemy usunięcie awarii zg</w:t>
        </w:r>
      </w:ins>
      <w:ins w:id="566" w:author="Agnieszka Melak" w:date="2022-10-24T20:16:00Z">
        <w:r w:rsidR="0003629E">
          <w:rPr>
            <w:rFonts w:ascii="Times New Roman" w:hAnsi="Times New Roman" w:cs="Times New Roman"/>
            <w:color w:val="auto"/>
          </w:rPr>
          <w:t>łaszanych przez Zamawiającego w ciągu ……. Godzin (maksymalnie 24 godz.)</w:t>
        </w:r>
      </w:ins>
    </w:p>
    <w:p w14:paraId="34D3F122" w14:textId="73C929A4" w:rsidR="006F49D5" w:rsidRPr="006D034F" w:rsidRDefault="0003629E" w:rsidP="0003629E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ins w:id="567" w:author="Agnieszka Melak" w:date="2022-10-24T20:16:00Z">
        <w:r>
          <w:rPr>
            <w:rFonts w:ascii="Times New Roman" w:hAnsi="Times New Roman" w:cs="Times New Roman"/>
            <w:color w:val="auto"/>
          </w:rPr>
          <w:t xml:space="preserve">5. </w:t>
        </w:r>
      </w:ins>
      <w:r w:rsidR="006F49D5" w:rsidRPr="006D034F">
        <w:rPr>
          <w:rFonts w:ascii="Times New Roman" w:hAnsi="Times New Roman" w:cs="Times New Roman"/>
          <w:color w:val="auto"/>
        </w:rPr>
        <w:t>Uzyskaliśmy wszelkie niezbędne informacje do przygotowania oferty i wykonania zamówienia.</w:t>
      </w:r>
    </w:p>
    <w:p w14:paraId="5CA0CF0F" w14:textId="798556D8" w:rsidR="006F49D5" w:rsidRPr="006D034F" w:rsidRDefault="006F49D5" w:rsidP="00F824F2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del w:id="568" w:author="Agnieszka Melak" w:date="2022-10-24T20:16:00Z">
        <w:r w:rsidRPr="006D034F" w:rsidDel="0003629E">
          <w:rPr>
            <w:rFonts w:ascii="Times New Roman" w:hAnsi="Times New Roman" w:cs="Times New Roman"/>
            <w:color w:val="auto"/>
          </w:rPr>
          <w:delText>5</w:delText>
        </w:r>
      </w:del>
      <w:ins w:id="569" w:author="Agnieszka Melak" w:date="2022-10-24T20:16:00Z">
        <w:r w:rsidR="0003629E">
          <w:rPr>
            <w:rFonts w:ascii="Times New Roman" w:hAnsi="Times New Roman" w:cs="Times New Roman"/>
            <w:color w:val="auto"/>
          </w:rPr>
          <w:t>6</w:t>
        </w:r>
      </w:ins>
      <w:r w:rsidRPr="006D034F">
        <w:rPr>
          <w:rFonts w:ascii="Times New Roman" w:hAnsi="Times New Roman" w:cs="Times New Roman"/>
          <w:color w:val="auto"/>
        </w:rPr>
        <w:t>.</w:t>
      </w:r>
      <w:r w:rsidRPr="006D034F">
        <w:rPr>
          <w:rFonts w:ascii="Times New Roman" w:hAnsi="Times New Roman" w:cs="Times New Roman"/>
          <w:color w:val="auto"/>
        </w:rPr>
        <w:tab/>
        <w:t>W cenie oferty zostały uwzględnione wszystkie koszty wykonania zamówienia</w:t>
      </w:r>
      <w:r w:rsidR="00F21790" w:rsidRPr="006D034F">
        <w:rPr>
          <w:rFonts w:ascii="Times New Roman" w:hAnsi="Times New Roman" w:cs="Times New Roman"/>
          <w:color w:val="auto"/>
        </w:rPr>
        <w:t xml:space="preserve"> </w:t>
      </w:r>
      <w:r w:rsidR="00F21790" w:rsidRPr="006D034F">
        <w:rPr>
          <w:rFonts w:ascii="Times New Roman" w:hAnsi="Times New Roman" w:cs="Times New Roman"/>
          <w:color w:val="auto"/>
        </w:rPr>
        <w:br/>
      </w:r>
      <w:r w:rsidRPr="006D034F">
        <w:rPr>
          <w:rFonts w:ascii="Times New Roman" w:hAnsi="Times New Roman" w:cs="Times New Roman"/>
          <w:color w:val="auto"/>
        </w:rPr>
        <w:t>i realizacji przyszłego świadczenia umownego; zaproponowane ceny netto nie będą podwyższane w toku realizacji zamówienia.</w:t>
      </w:r>
    </w:p>
    <w:p w14:paraId="20345189" w14:textId="48BF7BAA" w:rsidR="006F49D5" w:rsidRPr="006D034F" w:rsidRDefault="006F49D5" w:rsidP="00F824F2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del w:id="570" w:author="Agnieszka Melak" w:date="2022-10-24T20:16:00Z">
        <w:r w:rsidRPr="006D034F" w:rsidDel="0003629E">
          <w:rPr>
            <w:rFonts w:ascii="Times New Roman" w:hAnsi="Times New Roman" w:cs="Times New Roman"/>
            <w:color w:val="auto"/>
          </w:rPr>
          <w:delText>6</w:delText>
        </w:r>
      </w:del>
      <w:ins w:id="571" w:author="Agnieszka Melak" w:date="2022-10-24T20:16:00Z">
        <w:r w:rsidR="0003629E">
          <w:rPr>
            <w:rFonts w:ascii="Times New Roman" w:hAnsi="Times New Roman" w:cs="Times New Roman"/>
            <w:color w:val="auto"/>
          </w:rPr>
          <w:t>7</w:t>
        </w:r>
      </w:ins>
      <w:r w:rsidRPr="006D034F">
        <w:rPr>
          <w:rFonts w:ascii="Times New Roman" w:hAnsi="Times New Roman" w:cs="Times New Roman"/>
          <w:color w:val="auto"/>
        </w:rPr>
        <w:t>.</w:t>
      </w:r>
      <w:r w:rsidRPr="006D034F">
        <w:rPr>
          <w:rFonts w:ascii="Times New Roman" w:hAnsi="Times New Roman" w:cs="Times New Roman"/>
          <w:color w:val="auto"/>
        </w:rPr>
        <w:tab/>
        <w:t xml:space="preserve">Osoba/y do kontaktu w sprawie złożonej oferty:  ………………………………….….. </w:t>
      </w:r>
      <w:r w:rsidR="00F21790" w:rsidRPr="006D034F">
        <w:rPr>
          <w:rFonts w:ascii="Times New Roman" w:hAnsi="Times New Roman" w:cs="Times New Roman"/>
          <w:color w:val="auto"/>
        </w:rPr>
        <w:t>t</w:t>
      </w:r>
      <w:r w:rsidRPr="006D034F">
        <w:rPr>
          <w:rFonts w:ascii="Times New Roman" w:hAnsi="Times New Roman" w:cs="Times New Roman"/>
          <w:color w:val="auto"/>
        </w:rPr>
        <w:t>el. …………………………... email …………….……..</w:t>
      </w:r>
    </w:p>
    <w:p w14:paraId="1228BB81" w14:textId="5D894766" w:rsidR="006F49D5" w:rsidRPr="006D034F" w:rsidRDefault="006F49D5" w:rsidP="00F824F2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del w:id="572" w:author="Agnieszka Melak" w:date="2022-10-24T20:16:00Z">
        <w:r w:rsidRPr="006D034F" w:rsidDel="0003629E">
          <w:rPr>
            <w:rFonts w:ascii="Times New Roman" w:hAnsi="Times New Roman" w:cs="Times New Roman"/>
            <w:color w:val="auto"/>
          </w:rPr>
          <w:delText>7</w:delText>
        </w:r>
      </w:del>
      <w:ins w:id="573" w:author="Agnieszka Melak" w:date="2022-10-24T20:16:00Z">
        <w:r w:rsidR="0003629E">
          <w:rPr>
            <w:rFonts w:ascii="Times New Roman" w:hAnsi="Times New Roman" w:cs="Times New Roman"/>
            <w:color w:val="auto"/>
          </w:rPr>
          <w:t>8</w:t>
        </w:r>
      </w:ins>
      <w:r w:rsidRPr="006D034F">
        <w:rPr>
          <w:rFonts w:ascii="Times New Roman" w:hAnsi="Times New Roman" w:cs="Times New Roman"/>
          <w:color w:val="auto"/>
        </w:rPr>
        <w:t>.</w:t>
      </w:r>
      <w:r w:rsidRPr="006D034F">
        <w:rPr>
          <w:rFonts w:ascii="Times New Roman" w:hAnsi="Times New Roman" w:cs="Times New Roman"/>
          <w:color w:val="auto"/>
        </w:rPr>
        <w:tab/>
        <w:t>Osoba/y do kontaktu i koordynacji zamówienia: ……..…………….……………….. tel. ……………….…………... email ……………………</w:t>
      </w:r>
    </w:p>
    <w:p w14:paraId="3FAE0952" w14:textId="7C6D251A" w:rsidR="006F49D5" w:rsidRPr="006D034F" w:rsidRDefault="006F49D5" w:rsidP="00F824F2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del w:id="574" w:author="Agnieszka Melak" w:date="2022-10-24T20:16:00Z">
        <w:r w:rsidRPr="006D034F" w:rsidDel="0003629E">
          <w:rPr>
            <w:rFonts w:ascii="Times New Roman" w:hAnsi="Times New Roman" w:cs="Times New Roman"/>
            <w:color w:val="auto"/>
          </w:rPr>
          <w:delText>8</w:delText>
        </w:r>
      </w:del>
      <w:ins w:id="575" w:author="Agnieszka Melak" w:date="2022-10-24T20:16:00Z">
        <w:r w:rsidR="0003629E">
          <w:rPr>
            <w:rFonts w:ascii="Times New Roman" w:hAnsi="Times New Roman" w:cs="Times New Roman"/>
            <w:color w:val="auto"/>
          </w:rPr>
          <w:t>9</w:t>
        </w:r>
      </w:ins>
      <w:r w:rsidRPr="006D034F">
        <w:rPr>
          <w:rFonts w:ascii="Times New Roman" w:hAnsi="Times New Roman" w:cs="Times New Roman"/>
          <w:color w:val="auto"/>
        </w:rPr>
        <w:t>.</w:t>
      </w:r>
      <w:r w:rsidRPr="006D034F">
        <w:rPr>
          <w:rFonts w:ascii="Times New Roman" w:hAnsi="Times New Roman" w:cs="Times New Roman"/>
          <w:color w:val="auto"/>
        </w:rPr>
        <w:tab/>
        <w:t>Akceptujemy warunki płatności określone w projekcie umowy.</w:t>
      </w:r>
    </w:p>
    <w:p w14:paraId="12A8773E" w14:textId="55284FC0" w:rsidR="006F49D5" w:rsidRPr="006D034F" w:rsidRDefault="0003629E" w:rsidP="00F824F2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ins w:id="576" w:author="Agnieszka Melak" w:date="2022-10-24T20:16:00Z">
        <w:r>
          <w:rPr>
            <w:rFonts w:ascii="Times New Roman" w:hAnsi="Times New Roman" w:cs="Times New Roman"/>
            <w:color w:val="auto"/>
          </w:rPr>
          <w:t>10</w:t>
        </w:r>
      </w:ins>
      <w:del w:id="577" w:author="Agnieszka Melak" w:date="2022-10-24T20:16:00Z">
        <w:r w:rsidR="006F49D5" w:rsidRPr="006D034F" w:rsidDel="0003629E">
          <w:rPr>
            <w:rFonts w:ascii="Times New Roman" w:hAnsi="Times New Roman" w:cs="Times New Roman"/>
            <w:color w:val="auto"/>
          </w:rPr>
          <w:delText>9</w:delText>
        </w:r>
      </w:del>
      <w:r w:rsidR="006F49D5" w:rsidRPr="006D034F">
        <w:rPr>
          <w:rFonts w:ascii="Times New Roman" w:hAnsi="Times New Roman" w:cs="Times New Roman"/>
          <w:color w:val="auto"/>
        </w:rPr>
        <w:t>.</w:t>
      </w:r>
      <w:r w:rsidR="006F49D5" w:rsidRPr="006D034F">
        <w:rPr>
          <w:rFonts w:ascii="Times New Roman" w:hAnsi="Times New Roman" w:cs="Times New Roman"/>
          <w:color w:val="auto"/>
        </w:rPr>
        <w:tab/>
        <w:t xml:space="preserve">Zobowiązujemy się do podpisania umowy w terminie i na warunkach określonych </w:t>
      </w:r>
    </w:p>
    <w:p w14:paraId="63F340F1" w14:textId="77777777" w:rsidR="006F49D5" w:rsidRPr="006D034F" w:rsidRDefault="006F49D5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  <w:pPrChange w:id="578" w:author="Agnieszka Melak" w:date="2022-10-24T20:17:00Z">
          <w:pPr>
            <w:pStyle w:val="Default"/>
            <w:spacing w:line="276" w:lineRule="auto"/>
            <w:jc w:val="both"/>
          </w:pPr>
        </w:pPrChange>
      </w:pPr>
      <w:r w:rsidRPr="006D034F">
        <w:rPr>
          <w:rFonts w:ascii="Times New Roman" w:hAnsi="Times New Roman" w:cs="Times New Roman"/>
          <w:color w:val="auto"/>
        </w:rPr>
        <w:t>w projekcie umowy.</w:t>
      </w:r>
    </w:p>
    <w:p w14:paraId="060F38F8" w14:textId="49812656" w:rsidR="006F49D5" w:rsidRPr="006D034F" w:rsidRDefault="006F49D5" w:rsidP="00F824F2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1</w:t>
      </w:r>
      <w:del w:id="579" w:author="Agnieszka Melak" w:date="2022-10-24T20:17:00Z">
        <w:r w:rsidRPr="006D034F" w:rsidDel="0003629E">
          <w:rPr>
            <w:rFonts w:ascii="Times New Roman" w:hAnsi="Times New Roman" w:cs="Times New Roman"/>
            <w:color w:val="auto"/>
          </w:rPr>
          <w:delText>0</w:delText>
        </w:r>
      </w:del>
      <w:ins w:id="580" w:author="Agnieszka Melak" w:date="2022-10-24T20:17:00Z">
        <w:r w:rsidR="0003629E">
          <w:rPr>
            <w:rFonts w:ascii="Times New Roman" w:hAnsi="Times New Roman" w:cs="Times New Roman"/>
            <w:color w:val="auto"/>
          </w:rPr>
          <w:t>1</w:t>
        </w:r>
      </w:ins>
      <w:r w:rsidRPr="006D034F">
        <w:rPr>
          <w:rFonts w:ascii="Times New Roman" w:hAnsi="Times New Roman" w:cs="Times New Roman"/>
          <w:color w:val="auto"/>
        </w:rPr>
        <w:t>.</w:t>
      </w:r>
      <w:r w:rsidRPr="006D034F">
        <w:rPr>
          <w:rFonts w:ascii="Times New Roman" w:hAnsi="Times New Roman" w:cs="Times New Roman"/>
          <w:color w:val="auto"/>
        </w:rPr>
        <w:tab/>
        <w:t>Wypełniliśmy wszystkie obowiązki związane z RODO*.</w:t>
      </w:r>
    </w:p>
    <w:p w14:paraId="1109264A" w14:textId="2E7E2E2D" w:rsidR="006F49D5" w:rsidRPr="006D034F" w:rsidRDefault="006F49D5" w:rsidP="00F824F2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1</w:t>
      </w:r>
      <w:del w:id="581" w:author="Agnieszka Melak" w:date="2022-10-24T20:17:00Z">
        <w:r w:rsidRPr="006D034F" w:rsidDel="0003629E">
          <w:rPr>
            <w:rFonts w:ascii="Times New Roman" w:hAnsi="Times New Roman" w:cs="Times New Roman"/>
            <w:color w:val="auto"/>
          </w:rPr>
          <w:delText>1</w:delText>
        </w:r>
      </w:del>
      <w:ins w:id="582" w:author="Agnieszka Melak" w:date="2022-10-24T20:17:00Z">
        <w:r w:rsidR="0003629E">
          <w:rPr>
            <w:rFonts w:ascii="Times New Roman" w:hAnsi="Times New Roman" w:cs="Times New Roman"/>
            <w:color w:val="auto"/>
          </w:rPr>
          <w:t>2</w:t>
        </w:r>
      </w:ins>
      <w:r w:rsidRPr="006D034F">
        <w:rPr>
          <w:rFonts w:ascii="Times New Roman" w:hAnsi="Times New Roman" w:cs="Times New Roman"/>
          <w:color w:val="auto"/>
        </w:rPr>
        <w:t>.</w:t>
      </w:r>
      <w:r w:rsidRPr="006D034F">
        <w:rPr>
          <w:rFonts w:ascii="Times New Roman" w:hAnsi="Times New Roman" w:cs="Times New Roman"/>
          <w:color w:val="auto"/>
        </w:rPr>
        <w:tab/>
        <w:t>Załącznikami do oferty są:</w:t>
      </w:r>
    </w:p>
    <w:p w14:paraId="270E8E18" w14:textId="6DC50066" w:rsidR="006F49D5" w:rsidRPr="006D034F" w:rsidRDefault="006F27EC" w:rsidP="00F824F2">
      <w:pPr>
        <w:pStyle w:val="Default"/>
        <w:numPr>
          <w:ilvl w:val="3"/>
          <w:numId w:val="12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 xml:space="preserve">Kosztorys </w:t>
      </w:r>
      <w:r w:rsidR="006F49D5" w:rsidRPr="006D034F">
        <w:rPr>
          <w:rFonts w:ascii="Times New Roman" w:hAnsi="Times New Roman" w:cs="Times New Roman"/>
          <w:color w:val="auto"/>
        </w:rPr>
        <w:t>ofert</w:t>
      </w:r>
      <w:r w:rsidRPr="006D034F">
        <w:rPr>
          <w:rFonts w:ascii="Times New Roman" w:hAnsi="Times New Roman" w:cs="Times New Roman"/>
          <w:color w:val="auto"/>
        </w:rPr>
        <w:t>owy</w:t>
      </w:r>
      <w:r w:rsidR="006F49D5" w:rsidRPr="006D034F">
        <w:rPr>
          <w:rFonts w:ascii="Times New Roman" w:hAnsi="Times New Roman" w:cs="Times New Roman"/>
          <w:color w:val="auto"/>
        </w:rPr>
        <w:t>,</w:t>
      </w:r>
    </w:p>
    <w:p w14:paraId="3492CB09" w14:textId="0DE9E9D4" w:rsidR="006F27EC" w:rsidRPr="006D034F" w:rsidRDefault="006F27EC" w:rsidP="00F824F2">
      <w:pPr>
        <w:pStyle w:val="Default"/>
        <w:numPr>
          <w:ilvl w:val="3"/>
          <w:numId w:val="12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 xml:space="preserve">Załącznik nr 2 – Oświadczenie </w:t>
      </w:r>
      <w:ins w:id="583" w:author="Agnieszka Melak" w:date="2022-10-24T18:03:00Z">
        <w:r w:rsidR="004616F2">
          <w:rPr>
            <w:rFonts w:ascii="Times New Roman" w:hAnsi="Times New Roman" w:cs="Times New Roman"/>
            <w:color w:val="auto"/>
          </w:rPr>
          <w:t>W</w:t>
        </w:r>
      </w:ins>
      <w:del w:id="584" w:author="Agnieszka Melak" w:date="2022-10-24T18:03:00Z">
        <w:r w:rsidRPr="006D034F" w:rsidDel="004616F2">
          <w:rPr>
            <w:rFonts w:ascii="Times New Roman" w:hAnsi="Times New Roman" w:cs="Times New Roman"/>
            <w:color w:val="auto"/>
          </w:rPr>
          <w:delText>w</w:delText>
        </w:r>
      </w:del>
      <w:r w:rsidRPr="006D034F">
        <w:rPr>
          <w:rFonts w:ascii="Times New Roman" w:hAnsi="Times New Roman" w:cs="Times New Roman"/>
          <w:color w:val="auto"/>
        </w:rPr>
        <w:t>ykonawcy</w:t>
      </w:r>
      <w:ins w:id="585" w:author="Agnieszka Melak" w:date="2022-10-24T18:03:00Z">
        <w:r w:rsidR="004616F2">
          <w:rPr>
            <w:rFonts w:ascii="Times New Roman" w:hAnsi="Times New Roman" w:cs="Times New Roman"/>
            <w:color w:val="auto"/>
          </w:rPr>
          <w:t xml:space="preserve"> dot. wpisania </w:t>
        </w:r>
      </w:ins>
      <w:ins w:id="586" w:author="Agnieszka Melak" w:date="2022-10-24T18:04:00Z">
        <w:r w:rsidR="004616F2">
          <w:rPr>
            <w:rFonts w:ascii="Times New Roman" w:hAnsi="Times New Roman" w:cs="Times New Roman"/>
            <w:color w:val="auto"/>
          </w:rPr>
          <w:t xml:space="preserve">na listę </w:t>
        </w:r>
        <w:r w:rsidR="004616F2" w:rsidRPr="004616F2">
          <w:rPr>
            <w:rFonts w:ascii="Times New Roman" w:hAnsi="Times New Roman" w:cs="Times New Roman"/>
            <w:color w:val="auto"/>
          </w:rPr>
          <w:t>kwalifikowanych pracowników zabezpieczenia technicznego</w:t>
        </w:r>
      </w:ins>
      <w:r w:rsidRPr="006D034F">
        <w:rPr>
          <w:rFonts w:ascii="Times New Roman" w:hAnsi="Times New Roman" w:cs="Times New Roman"/>
          <w:color w:val="auto"/>
        </w:rPr>
        <w:t>,</w:t>
      </w:r>
    </w:p>
    <w:p w14:paraId="7E83F9BF" w14:textId="30F631C9" w:rsidR="006F27EC" w:rsidRPr="006D034F" w:rsidRDefault="006F27EC" w:rsidP="00F824F2">
      <w:pPr>
        <w:pStyle w:val="Default"/>
        <w:numPr>
          <w:ilvl w:val="3"/>
          <w:numId w:val="12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Załącznik nr 3 – Wykaz osób,</w:t>
      </w:r>
    </w:p>
    <w:p w14:paraId="6FE0B60C" w14:textId="7F0D90B6" w:rsidR="006F27EC" w:rsidRPr="006D034F" w:rsidRDefault="006F27EC" w:rsidP="00F824F2">
      <w:pPr>
        <w:pStyle w:val="Default"/>
        <w:numPr>
          <w:ilvl w:val="3"/>
          <w:numId w:val="12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……………………………….,</w:t>
      </w:r>
    </w:p>
    <w:p w14:paraId="5451E437" w14:textId="6F587768" w:rsidR="006F27EC" w:rsidRPr="006D034F" w:rsidRDefault="006F27EC" w:rsidP="00F824F2">
      <w:pPr>
        <w:pStyle w:val="Default"/>
        <w:numPr>
          <w:ilvl w:val="3"/>
          <w:numId w:val="12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……………………………….</w:t>
      </w:r>
    </w:p>
    <w:p w14:paraId="207B299F" w14:textId="77777777" w:rsidR="006F49D5" w:rsidRPr="006D034F" w:rsidRDefault="006F49D5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FF87442" w14:textId="77777777" w:rsidR="006F49D5" w:rsidRPr="006D034F" w:rsidRDefault="006F49D5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990C3FE" w14:textId="77777777" w:rsidR="006F49D5" w:rsidRPr="006D034F" w:rsidRDefault="006F49D5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1BBD411" w14:textId="77777777" w:rsidR="006F49D5" w:rsidRPr="006D034F" w:rsidRDefault="006F49D5" w:rsidP="00F824F2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ab/>
      </w:r>
      <w:r w:rsidRPr="006D034F">
        <w:rPr>
          <w:rFonts w:ascii="Times New Roman" w:hAnsi="Times New Roman" w:cs="Times New Roman"/>
          <w:color w:val="auto"/>
        </w:rPr>
        <w:tab/>
      </w:r>
      <w:r w:rsidRPr="006D034F">
        <w:rPr>
          <w:rFonts w:ascii="Times New Roman" w:hAnsi="Times New Roman" w:cs="Times New Roman"/>
          <w:color w:val="auto"/>
        </w:rPr>
        <w:tab/>
      </w:r>
      <w:r w:rsidRPr="006D034F">
        <w:rPr>
          <w:rFonts w:ascii="Times New Roman" w:hAnsi="Times New Roman" w:cs="Times New Roman"/>
          <w:color w:val="auto"/>
        </w:rPr>
        <w:tab/>
        <w:t xml:space="preserve">                                                 ………………………………………….</w:t>
      </w:r>
    </w:p>
    <w:p w14:paraId="4DC3867D" w14:textId="77777777" w:rsidR="006F49D5" w:rsidRPr="006D034F" w:rsidRDefault="006F49D5" w:rsidP="00F824F2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Podpisy osób uprawnionych do</w:t>
      </w:r>
    </w:p>
    <w:p w14:paraId="610B3C0E" w14:textId="77777777" w:rsidR="006F49D5" w:rsidRPr="006D034F" w:rsidRDefault="006F49D5" w:rsidP="00F824F2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reprezentowania Wykonawcy</w:t>
      </w:r>
    </w:p>
    <w:p w14:paraId="070BCC57" w14:textId="77777777" w:rsidR="006F49D5" w:rsidRPr="006D034F" w:rsidRDefault="006F49D5" w:rsidP="00F824F2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14:paraId="6AAAE49E" w14:textId="2CDBC993" w:rsidR="006F49D5" w:rsidRPr="006D034F" w:rsidDel="0003629E" w:rsidRDefault="006F49D5" w:rsidP="00F824F2">
      <w:pPr>
        <w:pStyle w:val="Default"/>
        <w:spacing w:line="276" w:lineRule="auto"/>
        <w:jc w:val="both"/>
        <w:rPr>
          <w:del w:id="587" w:author="Agnieszka Melak" w:date="2022-10-24T20:17:00Z"/>
          <w:rFonts w:ascii="Times New Roman" w:hAnsi="Times New Roman" w:cs="Times New Roman"/>
          <w:color w:val="auto"/>
        </w:rPr>
      </w:pPr>
    </w:p>
    <w:p w14:paraId="69CBF617" w14:textId="77F3543F" w:rsidR="006F49D5" w:rsidRPr="006D034F" w:rsidDel="0003629E" w:rsidRDefault="006F49D5" w:rsidP="00F824F2">
      <w:pPr>
        <w:pStyle w:val="Default"/>
        <w:spacing w:line="276" w:lineRule="auto"/>
        <w:jc w:val="both"/>
        <w:rPr>
          <w:del w:id="588" w:author="Agnieszka Melak" w:date="2022-10-24T20:17:00Z"/>
          <w:rFonts w:ascii="Times New Roman" w:hAnsi="Times New Roman" w:cs="Times New Roman"/>
          <w:color w:val="auto"/>
        </w:rPr>
      </w:pPr>
    </w:p>
    <w:p w14:paraId="50ACB9C7" w14:textId="77777777" w:rsidR="006F49D5" w:rsidRPr="006D034F" w:rsidRDefault="006F49D5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D5FF6F1" w14:textId="1D904CE1" w:rsidR="006F49D5" w:rsidRPr="006D034F" w:rsidDel="009E01DC" w:rsidRDefault="006F49D5">
      <w:pPr>
        <w:pStyle w:val="Default"/>
        <w:spacing w:line="276" w:lineRule="auto"/>
        <w:jc w:val="both"/>
        <w:rPr>
          <w:del w:id="589" w:author="Agnieszka Melak" w:date="2022-10-24T18:11:00Z"/>
          <w:rFonts w:ascii="Times New Roman" w:hAnsi="Times New Roman" w:cs="Times New Roman"/>
          <w:color w:val="auto"/>
        </w:rPr>
      </w:pPr>
    </w:p>
    <w:p w14:paraId="35912164" w14:textId="45AC38BA" w:rsidR="006F49D5" w:rsidRPr="006D034F" w:rsidDel="009E01DC" w:rsidRDefault="006F49D5">
      <w:pPr>
        <w:pStyle w:val="Default"/>
        <w:spacing w:line="276" w:lineRule="auto"/>
        <w:jc w:val="both"/>
        <w:rPr>
          <w:del w:id="590" w:author="Agnieszka Melak" w:date="2022-10-24T18:11:00Z"/>
          <w:rFonts w:ascii="Times New Roman" w:hAnsi="Times New Roman" w:cs="Times New Roman"/>
          <w:color w:val="auto"/>
        </w:rPr>
      </w:pPr>
    </w:p>
    <w:p w14:paraId="2CA349C2" w14:textId="11B2AD87" w:rsidR="006F49D5" w:rsidRPr="006D034F" w:rsidRDefault="006F49D5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*     Rozporządzenie Parlamentu Europejskiego i Rady (UE) 2016/679 z dnia 27 kwietnia 2016 roku w sprawie ochrony osób fizycznych w związku z przetwarzaniem danych osobowych i w sprawie swobodnego przepływu takich danych oraz uchylenia dyrektywy 95/46/WE</w:t>
      </w:r>
    </w:p>
    <w:p w14:paraId="3EC90C63" w14:textId="77777777" w:rsidR="006F49D5" w:rsidRPr="006D034F" w:rsidRDefault="006F49D5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A317CF7" w14:textId="77777777" w:rsidR="009E01DC" w:rsidRDefault="009E01DC" w:rsidP="00F824F2">
      <w:pPr>
        <w:spacing w:after="0"/>
        <w:jc w:val="right"/>
        <w:rPr>
          <w:ins w:id="591" w:author="Agnieszka Melak" w:date="2022-10-24T18:13:00Z"/>
          <w:rFonts w:ascii="Times New Roman" w:hAnsi="Times New Roman"/>
          <w:color w:val="00B050"/>
          <w:sz w:val="24"/>
          <w:szCs w:val="24"/>
        </w:rPr>
        <w:sectPr w:rsidR="009E01DC" w:rsidSect="009E01DC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D3A40CD" w14:textId="1C0F3334" w:rsidR="006F49D5" w:rsidRPr="006D034F" w:rsidDel="009E01DC" w:rsidRDefault="006F49D5">
      <w:pPr>
        <w:pStyle w:val="Default"/>
        <w:spacing w:line="276" w:lineRule="auto"/>
        <w:rPr>
          <w:del w:id="592" w:author="Agnieszka Melak" w:date="2022-10-24T18:11:00Z"/>
          <w:rFonts w:ascii="Times New Roman" w:hAnsi="Times New Roman" w:cs="Times New Roman"/>
          <w:color w:val="00B050"/>
        </w:rPr>
      </w:pPr>
    </w:p>
    <w:p w14:paraId="364470D9" w14:textId="36A8DF44" w:rsidR="006F49D5" w:rsidDel="009E01DC" w:rsidRDefault="006F49D5">
      <w:pPr>
        <w:pStyle w:val="Default"/>
        <w:spacing w:line="276" w:lineRule="auto"/>
        <w:rPr>
          <w:del w:id="593" w:author="Agnieszka Melak" w:date="2022-10-24T18:11:00Z"/>
          <w:rFonts w:ascii="Times New Roman" w:hAnsi="Times New Roman" w:cs="Times New Roman"/>
          <w:color w:val="00B050"/>
        </w:rPr>
      </w:pPr>
    </w:p>
    <w:p w14:paraId="575DCC16" w14:textId="6F730040" w:rsidR="006D034F" w:rsidDel="009E01DC" w:rsidRDefault="006D034F">
      <w:pPr>
        <w:pStyle w:val="Default"/>
        <w:spacing w:line="276" w:lineRule="auto"/>
        <w:rPr>
          <w:del w:id="594" w:author="Agnieszka Melak" w:date="2022-10-24T18:11:00Z"/>
          <w:rFonts w:ascii="Times New Roman" w:hAnsi="Times New Roman" w:cs="Times New Roman"/>
          <w:color w:val="00B050"/>
        </w:rPr>
      </w:pPr>
    </w:p>
    <w:p w14:paraId="64E87619" w14:textId="46DE52D7" w:rsidR="006D034F" w:rsidDel="009E01DC" w:rsidRDefault="006D034F">
      <w:pPr>
        <w:pStyle w:val="Default"/>
        <w:spacing w:line="276" w:lineRule="auto"/>
        <w:rPr>
          <w:del w:id="595" w:author="Agnieszka Melak" w:date="2022-10-24T18:11:00Z"/>
          <w:rFonts w:ascii="Times New Roman" w:hAnsi="Times New Roman" w:cs="Times New Roman"/>
          <w:color w:val="00B050"/>
        </w:rPr>
      </w:pPr>
    </w:p>
    <w:p w14:paraId="732BA12C" w14:textId="370333AF" w:rsidR="006D034F" w:rsidDel="009E01DC" w:rsidRDefault="006D034F">
      <w:pPr>
        <w:pStyle w:val="Default"/>
        <w:spacing w:line="276" w:lineRule="auto"/>
        <w:rPr>
          <w:del w:id="596" w:author="Agnieszka Melak" w:date="2022-10-24T18:11:00Z"/>
          <w:rFonts w:ascii="Times New Roman" w:hAnsi="Times New Roman" w:cs="Times New Roman"/>
          <w:color w:val="00B050"/>
        </w:rPr>
        <w:sectPr w:rsidR="006D034F" w:rsidDel="009E01DC" w:rsidSect="009E01DC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EE04C52" w14:textId="7958FAC9" w:rsidR="00E91DD1" w:rsidRPr="00E91DD1" w:rsidRDefault="00E91DD1">
      <w:pPr>
        <w:spacing w:after="0"/>
        <w:jc w:val="right"/>
        <w:rPr>
          <w:ins w:id="597" w:author="Agnieszka Melak" w:date="2022-10-24T17:34:00Z"/>
          <w:rFonts w:ascii="Times New Roman" w:hAnsi="Times New Roman"/>
          <w:rPrChange w:id="598" w:author="Agnieszka Melak" w:date="2022-10-24T17:34:00Z">
            <w:rPr>
              <w:ins w:id="599" w:author="Agnieszka Melak" w:date="2022-10-24T17:34:00Z"/>
              <w:rFonts w:ascii="Times New Roman" w:hAnsi="Times New Roman"/>
              <w:sz w:val="44"/>
              <w:szCs w:val="44"/>
            </w:rPr>
          </w:rPrChange>
        </w:rPr>
        <w:pPrChange w:id="600" w:author="Agnieszka Melak" w:date="2022-10-24T18:25:00Z">
          <w:pPr>
            <w:spacing w:after="0"/>
            <w:jc w:val="center"/>
          </w:pPr>
        </w:pPrChange>
      </w:pPr>
      <w:bookmarkStart w:id="601" w:name="_Hlk117525386"/>
      <w:ins w:id="602" w:author="Agnieszka Melak" w:date="2022-10-24T17:33:00Z">
        <w:r w:rsidRPr="00E91DD1">
          <w:rPr>
            <w:rFonts w:ascii="Times New Roman" w:hAnsi="Times New Roman"/>
            <w:rPrChange w:id="603" w:author="Agnieszka Melak" w:date="2022-10-24T17:34:00Z">
              <w:rPr>
                <w:rFonts w:ascii="Times New Roman" w:hAnsi="Times New Roman"/>
                <w:sz w:val="44"/>
                <w:szCs w:val="44"/>
              </w:rPr>
            </w:rPrChange>
          </w:rPr>
          <w:t xml:space="preserve">Załącznik nr 4.1 do </w:t>
        </w:r>
      </w:ins>
      <w:ins w:id="604" w:author="Agnieszka Melak" w:date="2022-10-24T17:34:00Z">
        <w:r>
          <w:rPr>
            <w:rFonts w:ascii="Times New Roman" w:hAnsi="Times New Roman"/>
          </w:rPr>
          <w:t>Z</w:t>
        </w:r>
      </w:ins>
      <w:ins w:id="605" w:author="Agnieszka Melak" w:date="2022-10-24T17:33:00Z">
        <w:r w:rsidRPr="00E91DD1">
          <w:rPr>
            <w:rFonts w:ascii="Times New Roman" w:hAnsi="Times New Roman"/>
            <w:rPrChange w:id="606" w:author="Agnieszka Melak" w:date="2022-10-24T17:34:00Z">
              <w:rPr>
                <w:rFonts w:ascii="Times New Roman" w:hAnsi="Times New Roman"/>
                <w:sz w:val="44"/>
                <w:szCs w:val="44"/>
              </w:rPr>
            </w:rPrChange>
          </w:rPr>
          <w:t>aproszenia do składania ofert</w:t>
        </w:r>
      </w:ins>
    </w:p>
    <w:p w14:paraId="1772A82D" w14:textId="04E92294" w:rsidR="00E91DD1" w:rsidRDefault="00E91DD1">
      <w:pPr>
        <w:spacing w:after="0"/>
        <w:jc w:val="right"/>
        <w:rPr>
          <w:ins w:id="607" w:author="Agnieszka Melak" w:date="2022-10-24T17:33:00Z"/>
          <w:rFonts w:ascii="Times New Roman" w:hAnsi="Times New Roman"/>
          <w:sz w:val="44"/>
          <w:szCs w:val="44"/>
        </w:rPr>
        <w:pPrChange w:id="608" w:author="Agnieszka Melak" w:date="2022-10-24T18:25:00Z">
          <w:pPr>
            <w:spacing w:after="0"/>
            <w:jc w:val="center"/>
          </w:pPr>
        </w:pPrChange>
      </w:pPr>
      <w:ins w:id="609" w:author="Agnieszka Melak" w:date="2022-10-24T17:33:00Z">
        <w:r w:rsidRPr="00E91DD1">
          <w:rPr>
            <w:rFonts w:ascii="Times New Roman" w:hAnsi="Times New Roman"/>
            <w:rPrChange w:id="610" w:author="Agnieszka Melak" w:date="2022-10-24T17:34:00Z">
              <w:rPr>
                <w:rFonts w:ascii="Times New Roman" w:hAnsi="Times New Roman"/>
                <w:sz w:val="44"/>
                <w:szCs w:val="44"/>
              </w:rPr>
            </w:rPrChange>
          </w:rPr>
          <w:t xml:space="preserve"> </w:t>
        </w:r>
      </w:ins>
      <w:ins w:id="611" w:author="Agnieszka Melak" w:date="2022-10-24T17:34:00Z">
        <w:r w:rsidRPr="00E91DD1">
          <w:rPr>
            <w:rFonts w:ascii="Times New Roman" w:hAnsi="Times New Roman"/>
            <w:rPrChange w:id="612" w:author="Agnieszka Melak" w:date="2022-10-24T17:34:00Z">
              <w:rPr>
                <w:rFonts w:ascii="Times New Roman" w:hAnsi="Times New Roman"/>
                <w:sz w:val="44"/>
                <w:szCs w:val="44"/>
              </w:rPr>
            </w:rPrChange>
          </w:rPr>
          <w:t>/ Załącznik nr 1 do oferty</w:t>
        </w:r>
      </w:ins>
    </w:p>
    <w:p w14:paraId="0BB547EE" w14:textId="77777777" w:rsidR="009E01DC" w:rsidRPr="009E01DC" w:rsidRDefault="009E01DC">
      <w:pPr>
        <w:spacing w:after="0"/>
        <w:rPr>
          <w:ins w:id="613" w:author="Agnieszka Melak" w:date="2022-10-24T18:14:00Z"/>
          <w:rFonts w:ascii="Times New Roman" w:hAnsi="Times New Roman"/>
          <w:sz w:val="24"/>
          <w:szCs w:val="24"/>
          <w:rPrChange w:id="614" w:author="Agnieszka Melak" w:date="2022-10-24T18:14:00Z">
            <w:rPr>
              <w:ins w:id="615" w:author="Agnieszka Melak" w:date="2022-10-24T18:14:00Z"/>
              <w:rFonts w:ascii="Times New Roman" w:hAnsi="Times New Roman"/>
              <w:sz w:val="44"/>
              <w:szCs w:val="44"/>
            </w:rPr>
          </w:rPrChange>
        </w:rPr>
        <w:pPrChange w:id="616" w:author="Agnieszka Melak" w:date="2022-10-24T18:25:00Z">
          <w:pPr>
            <w:spacing w:after="0"/>
            <w:jc w:val="center"/>
          </w:pPr>
        </w:pPrChange>
      </w:pPr>
      <w:ins w:id="617" w:author="Agnieszka Melak" w:date="2022-10-24T18:14:00Z">
        <w:r w:rsidRPr="009E01DC">
          <w:rPr>
            <w:rFonts w:ascii="Times New Roman" w:hAnsi="Times New Roman"/>
            <w:sz w:val="24"/>
            <w:szCs w:val="24"/>
            <w:rPrChange w:id="618" w:author="Agnieszka Melak" w:date="2022-10-24T18:14:00Z">
              <w:rPr>
                <w:rFonts w:ascii="Times New Roman" w:hAnsi="Times New Roman"/>
                <w:sz w:val="44"/>
                <w:szCs w:val="44"/>
              </w:rPr>
            </w:rPrChange>
          </w:rPr>
          <w:t>Nazwa Wykonawcy ................................................................................</w:t>
        </w:r>
      </w:ins>
    </w:p>
    <w:p w14:paraId="738B4EF2" w14:textId="462DF2F3" w:rsidR="00E91DD1" w:rsidRDefault="009E01DC" w:rsidP="00F824F2">
      <w:pPr>
        <w:spacing w:after="0"/>
        <w:rPr>
          <w:ins w:id="619" w:author="Agnieszka Melak" w:date="2022-10-24T18:14:00Z"/>
          <w:rFonts w:ascii="Times New Roman" w:hAnsi="Times New Roman"/>
          <w:sz w:val="24"/>
          <w:szCs w:val="24"/>
        </w:rPr>
      </w:pPr>
      <w:ins w:id="620" w:author="Agnieszka Melak" w:date="2022-10-24T18:14:00Z">
        <w:r w:rsidRPr="009E01DC">
          <w:rPr>
            <w:rFonts w:ascii="Times New Roman" w:hAnsi="Times New Roman"/>
            <w:sz w:val="24"/>
            <w:szCs w:val="24"/>
            <w:rPrChange w:id="621" w:author="Agnieszka Melak" w:date="2022-10-24T18:14:00Z">
              <w:rPr>
                <w:rFonts w:ascii="Times New Roman" w:hAnsi="Times New Roman"/>
                <w:sz w:val="44"/>
                <w:szCs w:val="44"/>
              </w:rPr>
            </w:rPrChange>
          </w:rPr>
          <w:t>REGON .......................... NIP ................................................................</w:t>
        </w:r>
      </w:ins>
    </w:p>
    <w:p w14:paraId="6BCE31DC" w14:textId="77777777" w:rsidR="009E01DC" w:rsidRPr="009E01DC" w:rsidRDefault="009E01DC">
      <w:pPr>
        <w:spacing w:after="0"/>
        <w:rPr>
          <w:ins w:id="622" w:author="Agnieszka Melak" w:date="2022-10-24T17:34:00Z"/>
          <w:rFonts w:ascii="Times New Roman" w:hAnsi="Times New Roman"/>
          <w:sz w:val="24"/>
          <w:szCs w:val="24"/>
          <w:rPrChange w:id="623" w:author="Agnieszka Melak" w:date="2022-10-24T18:14:00Z">
            <w:rPr>
              <w:ins w:id="624" w:author="Agnieszka Melak" w:date="2022-10-24T17:34:00Z"/>
              <w:rFonts w:ascii="Times New Roman" w:hAnsi="Times New Roman"/>
              <w:sz w:val="44"/>
              <w:szCs w:val="44"/>
            </w:rPr>
          </w:rPrChange>
        </w:rPr>
        <w:pPrChange w:id="625" w:author="Agnieszka Melak" w:date="2022-10-24T18:25:00Z">
          <w:pPr>
            <w:spacing w:after="0"/>
            <w:jc w:val="center"/>
          </w:pPr>
        </w:pPrChange>
      </w:pPr>
    </w:p>
    <w:bookmarkEnd w:id="601"/>
    <w:p w14:paraId="011FBBFF" w14:textId="03E1411B" w:rsidR="00E91DD1" w:rsidRPr="00163A2C" w:rsidRDefault="00E91DD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rPrChange w:id="626" w:author="Agnieszka Melak" w:date="2022-10-24T17:47:00Z">
            <w:rPr>
              <w:rFonts w:ascii="Times New Roman" w:hAnsi="Times New Roman"/>
              <w:sz w:val="44"/>
              <w:szCs w:val="44"/>
            </w:rPr>
          </w:rPrChange>
        </w:rPr>
        <w:pPrChange w:id="627" w:author="Agnieszka Melak" w:date="2022-10-24T18:25:00Z">
          <w:pPr>
            <w:jc w:val="center"/>
          </w:pPr>
        </w:pPrChange>
      </w:pPr>
      <w:r w:rsidRPr="00163A2C">
        <w:rPr>
          <w:rFonts w:ascii="Times New Roman" w:hAnsi="Times New Roman"/>
          <w:b/>
          <w:bCs/>
          <w:sz w:val="28"/>
          <w:szCs w:val="28"/>
          <w:rPrChange w:id="628" w:author="Agnieszka Melak" w:date="2022-10-24T17:47:00Z">
            <w:rPr>
              <w:rFonts w:ascii="Times New Roman" w:hAnsi="Times New Roman"/>
              <w:sz w:val="44"/>
              <w:szCs w:val="44"/>
            </w:rPr>
          </w:rPrChange>
        </w:rPr>
        <w:t>K</w:t>
      </w:r>
      <w:ins w:id="629" w:author="Agnieszka Melak" w:date="2022-10-24T17:27:00Z">
        <w:r w:rsidRPr="00163A2C">
          <w:rPr>
            <w:rFonts w:ascii="Times New Roman" w:hAnsi="Times New Roman"/>
            <w:b/>
            <w:bCs/>
            <w:sz w:val="28"/>
            <w:szCs w:val="28"/>
            <w:rPrChange w:id="630" w:author="Agnieszka Melak" w:date="2022-10-24T17:47:00Z">
              <w:rPr>
                <w:rFonts w:ascii="Times New Roman" w:hAnsi="Times New Roman"/>
                <w:sz w:val="44"/>
                <w:szCs w:val="44"/>
              </w:rPr>
            </w:rPrChange>
          </w:rPr>
          <w:t xml:space="preserve">osztorys ofertowy </w:t>
        </w:r>
      </w:ins>
      <w:del w:id="631" w:author="Agnieszka Melak" w:date="2022-10-24T17:27:00Z">
        <w:r w:rsidRPr="00163A2C" w:rsidDel="00E91DD1">
          <w:rPr>
            <w:rFonts w:ascii="Times New Roman" w:hAnsi="Times New Roman"/>
            <w:b/>
            <w:bCs/>
            <w:sz w:val="28"/>
            <w:szCs w:val="28"/>
            <w:rPrChange w:id="632" w:author="Agnieszka Melak" w:date="2022-10-24T17:47:00Z">
              <w:rPr>
                <w:rFonts w:ascii="Times New Roman" w:hAnsi="Times New Roman"/>
                <w:sz w:val="44"/>
                <w:szCs w:val="44"/>
              </w:rPr>
            </w:rPrChange>
          </w:rPr>
          <w:delText>OSZTORYS INWESTORSKI</w:delText>
        </w:r>
      </w:del>
      <w:del w:id="633" w:author="Agnieszka Melak" w:date="2022-10-24T17:28:00Z">
        <w:r w:rsidRPr="00163A2C" w:rsidDel="00E91DD1">
          <w:rPr>
            <w:rFonts w:ascii="Times New Roman" w:hAnsi="Times New Roman"/>
            <w:b/>
            <w:bCs/>
            <w:sz w:val="28"/>
            <w:szCs w:val="28"/>
            <w:rPrChange w:id="634" w:author="Agnieszka Melak" w:date="2022-10-24T17:47:00Z">
              <w:rPr>
                <w:rFonts w:ascii="Times New Roman" w:hAnsi="Times New Roman"/>
                <w:sz w:val="44"/>
                <w:szCs w:val="44"/>
              </w:rPr>
            </w:rPrChange>
          </w:rPr>
          <w:delText xml:space="preserve"> (część 1)</w:delText>
        </w:r>
      </w:del>
    </w:p>
    <w:p w14:paraId="397BDDD5" w14:textId="6F3FDDA4" w:rsidR="00E91DD1" w:rsidRPr="00163A2C" w:rsidDel="00E91DD1" w:rsidRDefault="00E91DD1">
      <w:pPr>
        <w:jc w:val="center"/>
        <w:rPr>
          <w:del w:id="635" w:author="Agnieszka Melak" w:date="2022-10-24T17:28:00Z"/>
          <w:rFonts w:ascii="Times New Roman" w:hAnsi="Times New Roman"/>
          <w:b/>
          <w:bCs/>
          <w:sz w:val="28"/>
          <w:szCs w:val="28"/>
          <w:rPrChange w:id="636" w:author="Agnieszka Melak" w:date="2022-10-24T17:47:00Z">
            <w:rPr>
              <w:del w:id="637" w:author="Agnieszka Melak" w:date="2022-10-24T17:28:00Z"/>
              <w:rFonts w:ascii="Times New Roman" w:hAnsi="Times New Roman"/>
              <w:sz w:val="32"/>
              <w:szCs w:val="32"/>
            </w:rPr>
          </w:rPrChange>
        </w:rPr>
      </w:pPr>
      <w:del w:id="638" w:author="Agnieszka Melak" w:date="2022-10-24T17:28:00Z">
        <w:r w:rsidRPr="00163A2C" w:rsidDel="00E91DD1">
          <w:rPr>
            <w:rFonts w:ascii="Times New Roman" w:hAnsi="Times New Roman"/>
            <w:b/>
            <w:bCs/>
            <w:sz w:val="28"/>
            <w:szCs w:val="28"/>
            <w:rPrChange w:id="639" w:author="Agnieszka Melak" w:date="2022-10-24T17:47:00Z">
              <w:rPr>
                <w:rFonts w:ascii="Times New Roman" w:hAnsi="Times New Roman"/>
                <w:sz w:val="32"/>
                <w:szCs w:val="32"/>
              </w:rPr>
            </w:rPrChange>
          </w:rPr>
          <w:delText>(</w:delText>
        </w:r>
      </w:del>
      <w:ins w:id="640" w:author="Agnieszka Melak" w:date="2022-10-24T17:28:00Z">
        <w:r w:rsidRPr="00163A2C">
          <w:rPr>
            <w:rFonts w:ascii="Times New Roman" w:hAnsi="Times New Roman"/>
            <w:b/>
            <w:bCs/>
            <w:sz w:val="28"/>
            <w:szCs w:val="28"/>
            <w:rPrChange w:id="641" w:author="Agnieszka Melak" w:date="2022-10-24T17:47:00Z">
              <w:rPr>
                <w:rFonts w:ascii="Times New Roman" w:hAnsi="Times New Roman"/>
                <w:sz w:val="32"/>
                <w:szCs w:val="32"/>
              </w:rPr>
            </w:rPrChange>
          </w:rPr>
          <w:t xml:space="preserve">Część 1 </w:t>
        </w:r>
      </w:ins>
      <w:ins w:id="642" w:author="Agnieszka Melak" w:date="2022-10-24T17:37:00Z">
        <w:r w:rsidR="00A84A8D" w:rsidRPr="00163A2C">
          <w:rPr>
            <w:rFonts w:ascii="Times New Roman" w:hAnsi="Times New Roman"/>
            <w:b/>
            <w:bCs/>
            <w:sz w:val="28"/>
            <w:szCs w:val="28"/>
            <w:rPrChange w:id="643" w:author="Agnieszka Melak" w:date="2022-10-24T17:47:00Z">
              <w:rPr>
                <w:rFonts w:ascii="Times New Roman" w:hAnsi="Times New Roman"/>
                <w:sz w:val="32"/>
                <w:szCs w:val="32"/>
              </w:rPr>
            </w:rPrChange>
          </w:rPr>
          <w:t>–</w:t>
        </w:r>
      </w:ins>
      <w:ins w:id="644" w:author="Agnieszka Melak" w:date="2022-10-24T17:28:00Z">
        <w:r w:rsidRPr="00163A2C">
          <w:rPr>
            <w:rFonts w:ascii="Times New Roman" w:hAnsi="Times New Roman"/>
            <w:b/>
            <w:bCs/>
            <w:sz w:val="28"/>
            <w:szCs w:val="28"/>
            <w:rPrChange w:id="645" w:author="Agnieszka Melak" w:date="2022-10-24T17:47:00Z">
              <w:rPr>
                <w:rFonts w:ascii="Times New Roman" w:hAnsi="Times New Roman"/>
                <w:sz w:val="32"/>
                <w:szCs w:val="32"/>
              </w:rPr>
            </w:rPrChange>
          </w:rPr>
          <w:t xml:space="preserve"> </w:t>
        </w:r>
      </w:ins>
      <w:ins w:id="646" w:author="Agnieszka Melak" w:date="2022-10-24T17:37:00Z">
        <w:r w:rsidR="00A84A8D" w:rsidRPr="00163A2C">
          <w:rPr>
            <w:rFonts w:ascii="Times New Roman" w:hAnsi="Times New Roman"/>
            <w:b/>
            <w:bCs/>
            <w:sz w:val="28"/>
            <w:szCs w:val="28"/>
            <w:rPrChange w:id="647" w:author="Agnieszka Melak" w:date="2022-10-24T17:47:00Z">
              <w:rPr>
                <w:rFonts w:ascii="Times New Roman" w:hAnsi="Times New Roman"/>
                <w:sz w:val="32"/>
                <w:szCs w:val="32"/>
              </w:rPr>
            </w:rPrChange>
          </w:rPr>
          <w:t xml:space="preserve">świadczenie </w:t>
        </w:r>
      </w:ins>
      <w:del w:id="648" w:author="Agnieszka Melak" w:date="2022-10-24T17:37:00Z">
        <w:r w:rsidRPr="00163A2C" w:rsidDel="00A84A8D">
          <w:rPr>
            <w:rFonts w:ascii="Times New Roman" w:hAnsi="Times New Roman"/>
            <w:b/>
            <w:bCs/>
            <w:sz w:val="28"/>
            <w:szCs w:val="28"/>
            <w:rPrChange w:id="649" w:author="Agnieszka Melak" w:date="2022-10-24T17:47:00Z">
              <w:rPr>
                <w:rFonts w:ascii="Times New Roman" w:hAnsi="Times New Roman"/>
                <w:sz w:val="32"/>
                <w:szCs w:val="32"/>
              </w:rPr>
            </w:rPrChange>
          </w:rPr>
          <w:delText xml:space="preserve">wykonywanie </w:delText>
        </w:r>
      </w:del>
      <w:r w:rsidRPr="00163A2C">
        <w:rPr>
          <w:rFonts w:ascii="Times New Roman" w:hAnsi="Times New Roman"/>
          <w:b/>
          <w:bCs/>
          <w:sz w:val="28"/>
          <w:szCs w:val="28"/>
          <w:rPrChange w:id="650" w:author="Agnieszka Melak" w:date="2022-10-24T17:47:00Z">
            <w:rPr>
              <w:rFonts w:ascii="Times New Roman" w:hAnsi="Times New Roman"/>
              <w:sz w:val="32"/>
              <w:szCs w:val="32"/>
            </w:rPr>
          </w:rPrChange>
        </w:rPr>
        <w:t xml:space="preserve">usługi nadzoru i konserwacji </w:t>
      </w:r>
      <w:ins w:id="651" w:author="Agnieszka Melak" w:date="2022-10-24T17:37:00Z">
        <w:r w:rsidR="00A84A8D" w:rsidRPr="00163A2C">
          <w:rPr>
            <w:rFonts w:ascii="Times New Roman" w:hAnsi="Times New Roman"/>
            <w:b/>
            <w:bCs/>
            <w:sz w:val="28"/>
            <w:szCs w:val="28"/>
            <w:rPrChange w:id="652" w:author="Agnieszka Melak" w:date="2022-10-24T17:47:00Z">
              <w:rPr>
                <w:rFonts w:ascii="Times New Roman" w:hAnsi="Times New Roman"/>
                <w:sz w:val="32"/>
                <w:szCs w:val="32"/>
              </w:rPr>
            </w:rPrChange>
          </w:rPr>
          <w:t xml:space="preserve">sieci </w:t>
        </w:r>
      </w:ins>
      <w:del w:id="653" w:author="Agnieszka Melak" w:date="2022-10-24T17:37:00Z">
        <w:r w:rsidRPr="00163A2C" w:rsidDel="00A84A8D">
          <w:rPr>
            <w:rFonts w:ascii="Times New Roman" w:hAnsi="Times New Roman"/>
            <w:b/>
            <w:bCs/>
            <w:sz w:val="28"/>
            <w:szCs w:val="28"/>
            <w:rPrChange w:id="654" w:author="Agnieszka Melak" w:date="2022-10-24T17:47:00Z">
              <w:rPr>
                <w:rFonts w:ascii="Times New Roman" w:hAnsi="Times New Roman"/>
                <w:sz w:val="32"/>
                <w:szCs w:val="32"/>
              </w:rPr>
            </w:rPrChange>
          </w:rPr>
          <w:delText xml:space="preserve">systemów </w:delText>
        </w:r>
      </w:del>
      <w:r w:rsidRPr="00163A2C">
        <w:rPr>
          <w:rFonts w:ascii="Times New Roman" w:hAnsi="Times New Roman"/>
          <w:b/>
          <w:bCs/>
          <w:sz w:val="28"/>
          <w:szCs w:val="28"/>
          <w:rPrChange w:id="655" w:author="Agnieszka Melak" w:date="2022-10-24T17:47:00Z">
            <w:rPr>
              <w:rFonts w:ascii="Times New Roman" w:hAnsi="Times New Roman"/>
              <w:sz w:val="32"/>
              <w:szCs w:val="32"/>
            </w:rPr>
          </w:rPrChange>
        </w:rPr>
        <w:t>alarmow</w:t>
      </w:r>
      <w:ins w:id="656" w:author="Agnieszka Melak" w:date="2022-10-24T17:37:00Z">
        <w:r w:rsidR="00A84A8D" w:rsidRPr="00163A2C">
          <w:rPr>
            <w:rFonts w:ascii="Times New Roman" w:hAnsi="Times New Roman"/>
            <w:b/>
            <w:bCs/>
            <w:sz w:val="28"/>
            <w:szCs w:val="28"/>
            <w:rPrChange w:id="657" w:author="Agnieszka Melak" w:date="2022-10-24T17:47:00Z">
              <w:rPr>
                <w:rFonts w:ascii="Times New Roman" w:hAnsi="Times New Roman"/>
                <w:sz w:val="32"/>
                <w:szCs w:val="32"/>
              </w:rPr>
            </w:rPrChange>
          </w:rPr>
          <w:t>ej</w:t>
        </w:r>
      </w:ins>
      <w:del w:id="658" w:author="Agnieszka Melak" w:date="2022-10-24T17:37:00Z">
        <w:r w:rsidRPr="00163A2C" w:rsidDel="00A84A8D">
          <w:rPr>
            <w:rFonts w:ascii="Times New Roman" w:hAnsi="Times New Roman"/>
            <w:b/>
            <w:bCs/>
            <w:sz w:val="28"/>
            <w:szCs w:val="28"/>
            <w:rPrChange w:id="659" w:author="Agnieszka Melak" w:date="2022-10-24T17:47:00Z">
              <w:rPr>
                <w:rFonts w:ascii="Times New Roman" w:hAnsi="Times New Roman"/>
                <w:sz w:val="32"/>
                <w:szCs w:val="32"/>
              </w:rPr>
            </w:rPrChange>
          </w:rPr>
          <w:delText>ych</w:delText>
        </w:r>
      </w:del>
      <w:ins w:id="660" w:author="Agnieszka Melak" w:date="2022-10-24T17:38:00Z">
        <w:r w:rsidR="00A84A8D" w:rsidRPr="00163A2C">
          <w:rPr>
            <w:rFonts w:ascii="Times New Roman" w:hAnsi="Times New Roman"/>
            <w:b/>
            <w:bCs/>
            <w:sz w:val="28"/>
            <w:szCs w:val="28"/>
            <w:rPrChange w:id="661" w:author="Agnieszka Melak" w:date="2022-10-24T17:47:00Z">
              <w:rPr>
                <w:rFonts w:ascii="Times New Roman" w:hAnsi="Times New Roman"/>
                <w:sz w:val="32"/>
                <w:szCs w:val="32"/>
              </w:rPr>
            </w:rPrChange>
          </w:rPr>
          <w:t xml:space="preserve"> oraz </w:t>
        </w:r>
      </w:ins>
      <w:del w:id="662" w:author="Agnieszka Melak" w:date="2022-10-24T17:38:00Z">
        <w:r w:rsidRPr="00163A2C" w:rsidDel="00A84A8D">
          <w:rPr>
            <w:rFonts w:ascii="Times New Roman" w:hAnsi="Times New Roman"/>
            <w:b/>
            <w:bCs/>
            <w:sz w:val="28"/>
            <w:szCs w:val="28"/>
            <w:rPrChange w:id="663" w:author="Agnieszka Melak" w:date="2022-10-24T17:47:00Z">
              <w:rPr>
                <w:rFonts w:ascii="Times New Roman" w:hAnsi="Times New Roman"/>
                <w:sz w:val="32"/>
                <w:szCs w:val="32"/>
              </w:rPr>
            </w:rPrChange>
          </w:rPr>
          <w:delText xml:space="preserve"> i </w:delText>
        </w:r>
      </w:del>
      <w:r w:rsidRPr="00163A2C">
        <w:rPr>
          <w:rFonts w:ascii="Times New Roman" w:hAnsi="Times New Roman"/>
          <w:b/>
          <w:bCs/>
          <w:sz w:val="28"/>
          <w:szCs w:val="28"/>
          <w:rPrChange w:id="664" w:author="Agnieszka Melak" w:date="2022-10-24T17:47:00Z">
            <w:rPr>
              <w:rFonts w:ascii="Times New Roman" w:hAnsi="Times New Roman"/>
              <w:sz w:val="32"/>
              <w:szCs w:val="32"/>
            </w:rPr>
          </w:rPrChange>
        </w:rPr>
        <w:t xml:space="preserve">ppoż. </w:t>
      </w:r>
      <w:ins w:id="665" w:author="Agnieszka Melak" w:date="2022-10-24T17:38:00Z">
        <w:r w:rsidR="00A84A8D" w:rsidRPr="00163A2C">
          <w:rPr>
            <w:rFonts w:ascii="Times New Roman" w:hAnsi="Times New Roman"/>
            <w:b/>
            <w:bCs/>
            <w:sz w:val="28"/>
            <w:szCs w:val="28"/>
            <w:rPrChange w:id="666" w:author="Agnieszka Melak" w:date="2022-10-24T17:47:00Z">
              <w:rPr>
                <w:rFonts w:ascii="Times New Roman" w:hAnsi="Times New Roman"/>
                <w:sz w:val="32"/>
                <w:szCs w:val="32"/>
              </w:rPr>
            </w:rPrChange>
          </w:rPr>
          <w:t>wra</w:t>
        </w:r>
      </w:ins>
      <w:r w:rsidRPr="00163A2C">
        <w:rPr>
          <w:rFonts w:ascii="Times New Roman" w:hAnsi="Times New Roman"/>
          <w:b/>
          <w:bCs/>
          <w:sz w:val="28"/>
          <w:szCs w:val="28"/>
          <w:rPrChange w:id="667" w:author="Agnieszka Melak" w:date="2022-10-24T17:47:00Z">
            <w:rPr>
              <w:rFonts w:ascii="Times New Roman" w:hAnsi="Times New Roman"/>
              <w:sz w:val="32"/>
              <w:szCs w:val="32"/>
            </w:rPr>
          </w:rPrChange>
        </w:rPr>
        <w:t xml:space="preserve">z </w:t>
      </w:r>
      <w:ins w:id="668" w:author="Agnieszka Melak" w:date="2022-10-24T17:38:00Z">
        <w:r w:rsidR="00A84A8D" w:rsidRPr="00163A2C">
          <w:rPr>
            <w:rFonts w:ascii="Times New Roman" w:hAnsi="Times New Roman"/>
            <w:b/>
            <w:bCs/>
            <w:sz w:val="28"/>
            <w:szCs w:val="28"/>
            <w:rPrChange w:id="669" w:author="Agnieszka Melak" w:date="2022-10-24T17:47:00Z">
              <w:rPr>
                <w:rFonts w:ascii="Times New Roman" w:hAnsi="Times New Roman"/>
                <w:sz w:val="32"/>
                <w:szCs w:val="32"/>
              </w:rPr>
            </w:rPrChange>
          </w:rPr>
          <w:t xml:space="preserve">z </w:t>
        </w:r>
      </w:ins>
      <w:r w:rsidRPr="00163A2C">
        <w:rPr>
          <w:rFonts w:ascii="Times New Roman" w:hAnsi="Times New Roman"/>
          <w:b/>
          <w:bCs/>
          <w:sz w:val="28"/>
          <w:szCs w:val="28"/>
          <w:rPrChange w:id="670" w:author="Agnieszka Melak" w:date="2022-10-24T17:47:00Z">
            <w:rPr>
              <w:rFonts w:ascii="Times New Roman" w:hAnsi="Times New Roman"/>
              <w:sz w:val="32"/>
              <w:szCs w:val="32"/>
            </w:rPr>
          </w:rPrChange>
        </w:rPr>
        <w:t>czujkami</w:t>
      </w:r>
    </w:p>
    <w:p w14:paraId="5FFA170F" w14:textId="53500F5F" w:rsidR="00E91DD1" w:rsidRPr="00163A2C" w:rsidDel="00E91DD1" w:rsidRDefault="00E91DD1">
      <w:pPr>
        <w:jc w:val="center"/>
        <w:rPr>
          <w:del w:id="671" w:author="Agnieszka Melak" w:date="2022-10-24T17:34:00Z"/>
          <w:rFonts w:ascii="Times New Roman" w:hAnsi="Times New Roman"/>
          <w:b/>
          <w:bCs/>
          <w:sz w:val="28"/>
          <w:szCs w:val="28"/>
          <w:rPrChange w:id="672" w:author="Agnieszka Melak" w:date="2022-10-24T17:47:00Z">
            <w:rPr>
              <w:del w:id="673" w:author="Agnieszka Melak" w:date="2022-10-24T17:34:00Z"/>
              <w:rFonts w:ascii="Times New Roman" w:hAnsi="Times New Roman"/>
              <w:sz w:val="32"/>
              <w:szCs w:val="32"/>
            </w:rPr>
          </w:rPrChange>
        </w:rPr>
      </w:pPr>
      <w:del w:id="674" w:author="Agnieszka Melak" w:date="2022-10-24T17:28:00Z">
        <w:r w:rsidRPr="00163A2C" w:rsidDel="00E91DD1">
          <w:rPr>
            <w:rFonts w:ascii="Times New Roman" w:hAnsi="Times New Roman"/>
            <w:b/>
            <w:bCs/>
            <w:sz w:val="28"/>
            <w:szCs w:val="28"/>
            <w:rPrChange w:id="675" w:author="Agnieszka Melak" w:date="2022-10-24T17:47:00Z">
              <w:rPr>
                <w:rFonts w:ascii="Times New Roman" w:hAnsi="Times New Roman"/>
                <w:sz w:val="32"/>
                <w:szCs w:val="32"/>
              </w:rPr>
            </w:rPrChange>
          </w:rPr>
          <w:delText>przez okres 3 miesięcy)</w:delText>
        </w:r>
      </w:del>
    </w:p>
    <w:p w14:paraId="18538839" w14:textId="77777777" w:rsidR="00E91DD1" w:rsidRPr="00163A2C" w:rsidRDefault="00E91DD1">
      <w:pPr>
        <w:jc w:val="center"/>
        <w:rPr>
          <w:rFonts w:ascii="Times New Roman" w:hAnsi="Times New Roman"/>
          <w:b/>
          <w:bCs/>
          <w:sz w:val="28"/>
          <w:szCs w:val="28"/>
          <w:rPrChange w:id="676" w:author="Agnieszka Melak" w:date="2022-10-24T17:47:00Z">
            <w:rPr>
              <w:rFonts w:ascii="Times New Roman" w:hAnsi="Times New Roman"/>
            </w:rPr>
          </w:rPrChange>
        </w:rPr>
        <w:pPrChange w:id="677" w:author="Agnieszka Melak" w:date="2022-10-24T18:25:00Z">
          <w:pPr/>
        </w:pPrChange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678" w:author="Agnieszka Melak" w:date="2022-10-24T18:48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813"/>
        <w:gridCol w:w="2312"/>
        <w:gridCol w:w="852"/>
        <w:gridCol w:w="1660"/>
        <w:gridCol w:w="1842"/>
        <w:gridCol w:w="1843"/>
        <w:gridCol w:w="1559"/>
        <w:gridCol w:w="1468"/>
        <w:gridCol w:w="1869"/>
        <w:tblGridChange w:id="679">
          <w:tblGrid>
            <w:gridCol w:w="813"/>
            <w:gridCol w:w="2312"/>
            <w:gridCol w:w="852"/>
            <w:gridCol w:w="2966"/>
            <w:gridCol w:w="1452"/>
            <w:gridCol w:w="1445"/>
            <w:gridCol w:w="1281"/>
            <w:gridCol w:w="1228"/>
            <w:gridCol w:w="1869"/>
          </w:tblGrid>
        </w:tblGridChange>
      </w:tblGrid>
      <w:tr w:rsidR="006E786B" w14:paraId="3B8AB6D3" w14:textId="77777777" w:rsidTr="006E786B">
        <w:trPr>
          <w:jc w:val="center"/>
          <w:trPrChange w:id="680" w:author="Agnieszka Melak" w:date="2022-10-24T18:48:00Z">
            <w:trPr>
              <w:jc w:val="center"/>
            </w:trPr>
          </w:trPrChange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81" w:author="Agnieszka Melak" w:date="2022-10-24T18:48:00Z"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79DAA27" w14:textId="7777777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82" w:author="Agnieszka Melak" w:date="2022-10-24T18:48:00Z"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69583E4" w14:textId="7777777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83" w:author="Agnieszka Melak" w:date="2022-10-24T18:48:00Z">
              <w:tcPr>
                <w:tcW w:w="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0F1A6FB" w14:textId="7777777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84" w:author="Agnieszka Melak" w:date="2022-10-24T18:48:00Z">
              <w:tcPr>
                <w:tcW w:w="16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19FCD45" w14:textId="7777777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85" w:author="Agnieszka Melak" w:date="2022-10-24T18:48:00Z">
              <w:tcPr>
                <w:tcW w:w="1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A927AA0" w14:textId="7777777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jednostkowa netto 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86" w:author="Agnieszka Melak" w:date="2022-10-24T18:48:00Z">
              <w:tcPr>
                <w:tcW w:w="16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0772C8F" w14:textId="7777777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netto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87" w:author="Agnieszka Melak" w:date="2022-10-24T18:48:00Z"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6F53B06" w14:textId="7777777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Stawka VAT (%)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88" w:author="Agnieszka Melak" w:date="2022-10-24T18:48:00Z">
              <w:tcPr>
                <w:tcW w:w="1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8E61D2F" w14:textId="7777777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Kwota VAT (zł)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89" w:author="Agnieszka Melak" w:date="2022-10-24T18:48:00Z">
              <w:tcPr>
                <w:tcW w:w="22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EFA8345" w14:textId="7777777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brutto (zł)</w:t>
            </w:r>
          </w:p>
        </w:tc>
      </w:tr>
      <w:tr w:rsidR="006E786B" w14:paraId="76F777DE" w14:textId="77777777" w:rsidTr="006E786B">
        <w:trPr>
          <w:trHeight w:val="984"/>
          <w:jc w:val="center"/>
          <w:trPrChange w:id="690" w:author="Agnieszka Melak" w:date="2022-10-24T18:48:00Z">
            <w:trPr>
              <w:trHeight w:val="984"/>
              <w:jc w:val="center"/>
            </w:trPr>
          </w:trPrChange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91" w:author="Agnieszka Melak" w:date="2022-10-24T18:48:00Z"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3947E70" w14:textId="7777777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92" w:author="Agnieszka Melak" w:date="2022-10-24T18:48:00Z"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2C37AF7" w14:textId="77777777" w:rsidR="00E91DD1" w:rsidRDefault="00E91DD1" w:rsidP="00F824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Nadzór i konserwacja systemów alarmowych i ppoż. z czujkami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93" w:author="Agnieszka Melak" w:date="2022-10-24T18:48:00Z">
              <w:tcPr>
                <w:tcW w:w="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050F4E7" w14:textId="7777777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94" w:author="Agnieszka Melak" w:date="2022-10-24T18:48:00Z">
              <w:tcPr>
                <w:tcW w:w="16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CD00AF9" w14:textId="7F328D0D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miesiąc</w:t>
            </w:r>
            <w:del w:id="695" w:author="Agnieszka Melak" w:date="2022-10-24T18:45:00Z">
              <w:r w:rsidDel="006E786B">
                <w:rPr>
                  <w:rFonts w:ascii="Times New Roman" w:hAnsi="Times New Roman"/>
                </w:rPr>
                <w:delText>e</w:delText>
              </w:r>
            </w:del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6" w:author="Agnieszka Melak" w:date="2022-10-24T18:48:00Z">
              <w:tcPr>
                <w:tcW w:w="1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41E71F" w14:textId="660AB408" w:rsidR="00E91DD1" w:rsidRDefault="00E91DD1" w:rsidP="00F824F2">
            <w:pPr>
              <w:jc w:val="right"/>
              <w:rPr>
                <w:rFonts w:ascii="Times New Roman" w:hAnsi="Times New Roman"/>
              </w:rPr>
            </w:pPr>
            <w:del w:id="697" w:author="Agnieszka Melak" w:date="2022-10-24T17:28:00Z">
              <w:r w:rsidDel="00E91DD1">
                <w:rPr>
                  <w:rFonts w:ascii="Times New Roman" w:hAnsi="Times New Roman"/>
                </w:rPr>
                <w:delText>5000,00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8" w:author="Agnieszka Melak" w:date="2022-10-24T18:48:00Z">
              <w:tcPr>
                <w:tcW w:w="16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F4C62FB" w14:textId="1077FBFC" w:rsidR="00E91DD1" w:rsidRDefault="00E91DD1" w:rsidP="00F824F2">
            <w:pPr>
              <w:jc w:val="right"/>
              <w:rPr>
                <w:rFonts w:ascii="Times New Roman" w:hAnsi="Times New Roman"/>
              </w:rPr>
            </w:pPr>
            <w:del w:id="699" w:author="Agnieszka Melak" w:date="2022-10-24T17:28:00Z">
              <w:r w:rsidDel="00E91DD1">
                <w:rPr>
                  <w:rFonts w:ascii="Times New Roman" w:hAnsi="Times New Roman"/>
                </w:rPr>
                <w:delText>15.000,00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0" w:author="Agnieszka Melak" w:date="2022-10-24T18:48:00Z"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07E2568" w14:textId="322354C6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del w:id="701" w:author="Agnieszka Melak" w:date="2022-10-24T17:28:00Z">
              <w:r w:rsidDel="00E91DD1">
                <w:rPr>
                  <w:rFonts w:ascii="Times New Roman" w:hAnsi="Times New Roman"/>
                </w:rPr>
                <w:delText>23%</w:delText>
              </w:r>
            </w:del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2" w:author="Agnieszka Melak" w:date="2022-10-24T18:48:00Z">
              <w:tcPr>
                <w:tcW w:w="1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26DC1AD" w14:textId="761581D9" w:rsidR="00E91DD1" w:rsidRDefault="00E91DD1" w:rsidP="00F824F2">
            <w:pPr>
              <w:jc w:val="right"/>
              <w:rPr>
                <w:rFonts w:ascii="Times New Roman" w:hAnsi="Times New Roman"/>
              </w:rPr>
            </w:pPr>
            <w:del w:id="703" w:author="Agnieszka Melak" w:date="2022-10-24T17:28:00Z">
              <w:r w:rsidDel="00E91DD1">
                <w:rPr>
                  <w:rFonts w:ascii="Times New Roman" w:hAnsi="Times New Roman"/>
                </w:rPr>
                <w:delText>3.450,00</w:delText>
              </w:r>
            </w:del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4" w:author="Agnieszka Melak" w:date="2022-10-24T18:48:00Z">
              <w:tcPr>
                <w:tcW w:w="22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ABDAD8" w14:textId="64D26264" w:rsidR="00E91DD1" w:rsidRDefault="00E91DD1" w:rsidP="00F824F2">
            <w:pPr>
              <w:jc w:val="right"/>
              <w:rPr>
                <w:rFonts w:ascii="Times New Roman" w:hAnsi="Times New Roman"/>
              </w:rPr>
            </w:pPr>
            <w:del w:id="705" w:author="Agnieszka Melak" w:date="2022-10-24T17:28:00Z">
              <w:r w:rsidDel="00E91DD1">
                <w:rPr>
                  <w:rFonts w:ascii="Times New Roman" w:hAnsi="Times New Roman"/>
                </w:rPr>
                <w:delText>18.450,00</w:delText>
              </w:r>
            </w:del>
          </w:p>
        </w:tc>
      </w:tr>
      <w:tr w:rsidR="006E786B" w14:paraId="6999B625" w14:textId="77777777" w:rsidTr="006E786B">
        <w:trPr>
          <w:trHeight w:val="703"/>
          <w:jc w:val="center"/>
          <w:trPrChange w:id="706" w:author="Agnieszka Melak" w:date="2022-10-24T18:48:00Z">
            <w:trPr>
              <w:trHeight w:val="703"/>
              <w:jc w:val="center"/>
            </w:trPr>
          </w:trPrChange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07" w:author="Agnieszka Melak" w:date="2022-10-24T18:48:00Z"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EBE72F7" w14:textId="7777777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08" w:author="Agnieszka Melak" w:date="2022-10-24T18:48:00Z"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4D3630" w14:textId="77777777" w:rsidR="00E91DD1" w:rsidRDefault="00E91DD1" w:rsidP="00F824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Audyt otwarcia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09" w:author="Agnieszka Melak" w:date="2022-10-24T18:48:00Z">
              <w:tcPr>
                <w:tcW w:w="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C249BB8" w14:textId="7777777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10" w:author="Agnieszka Melak" w:date="2022-10-24T18:48:00Z">
              <w:tcPr>
                <w:tcW w:w="16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37691DF" w14:textId="7777777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kpl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1" w:author="Agnieszka Melak" w:date="2022-10-24T18:48:00Z">
              <w:tcPr>
                <w:tcW w:w="1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C70269" w14:textId="67EAF010" w:rsidR="00E91DD1" w:rsidRDefault="00E91DD1" w:rsidP="00F824F2">
            <w:pPr>
              <w:jc w:val="right"/>
              <w:rPr>
                <w:rFonts w:ascii="Times New Roman" w:hAnsi="Times New Roman"/>
              </w:rPr>
            </w:pPr>
            <w:del w:id="712" w:author="Agnieszka Melak" w:date="2022-10-24T17:28:00Z">
              <w:r w:rsidDel="00E91DD1">
                <w:rPr>
                  <w:rFonts w:ascii="Times New Roman" w:hAnsi="Times New Roman"/>
                </w:rPr>
                <w:delText>3000,00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3" w:author="Agnieszka Melak" w:date="2022-10-24T18:48:00Z">
              <w:tcPr>
                <w:tcW w:w="16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B44D4A" w14:textId="630F9599" w:rsidR="00E91DD1" w:rsidRDefault="00E91DD1" w:rsidP="00F824F2">
            <w:pPr>
              <w:jc w:val="right"/>
              <w:rPr>
                <w:rFonts w:ascii="Times New Roman" w:hAnsi="Times New Roman"/>
              </w:rPr>
            </w:pPr>
            <w:del w:id="714" w:author="Agnieszka Melak" w:date="2022-10-24T17:28:00Z">
              <w:r w:rsidDel="00E91DD1">
                <w:rPr>
                  <w:rFonts w:ascii="Times New Roman" w:hAnsi="Times New Roman"/>
                </w:rPr>
                <w:delText>3.000,00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5" w:author="Agnieszka Melak" w:date="2022-10-24T18:48:00Z"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05CCE0" w14:textId="2DC7BFA3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del w:id="716" w:author="Agnieszka Melak" w:date="2022-10-24T17:28:00Z">
              <w:r w:rsidDel="00E91DD1">
                <w:rPr>
                  <w:rFonts w:ascii="Times New Roman" w:hAnsi="Times New Roman"/>
                </w:rPr>
                <w:delText>23%</w:delText>
              </w:r>
            </w:del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7" w:author="Agnieszka Melak" w:date="2022-10-24T18:48:00Z">
              <w:tcPr>
                <w:tcW w:w="1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9181AB" w14:textId="5AACAF23" w:rsidR="00E91DD1" w:rsidRDefault="00E91DD1" w:rsidP="00F824F2">
            <w:pPr>
              <w:jc w:val="right"/>
              <w:rPr>
                <w:rFonts w:ascii="Times New Roman" w:hAnsi="Times New Roman"/>
              </w:rPr>
            </w:pPr>
            <w:del w:id="718" w:author="Agnieszka Melak" w:date="2022-10-24T17:28:00Z">
              <w:r w:rsidDel="00E91DD1">
                <w:rPr>
                  <w:rFonts w:ascii="Times New Roman" w:hAnsi="Times New Roman"/>
                </w:rPr>
                <w:delText>690,00</w:delText>
              </w:r>
            </w:del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9" w:author="Agnieszka Melak" w:date="2022-10-24T18:48:00Z">
              <w:tcPr>
                <w:tcW w:w="22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286439" w14:textId="43A98DAB" w:rsidR="00E91DD1" w:rsidRDefault="00E91DD1" w:rsidP="00F824F2">
            <w:pPr>
              <w:jc w:val="right"/>
              <w:rPr>
                <w:rFonts w:ascii="Times New Roman" w:hAnsi="Times New Roman"/>
              </w:rPr>
            </w:pPr>
            <w:del w:id="720" w:author="Agnieszka Melak" w:date="2022-10-24T17:28:00Z">
              <w:r w:rsidDel="00E91DD1">
                <w:rPr>
                  <w:rFonts w:ascii="Times New Roman" w:hAnsi="Times New Roman"/>
                </w:rPr>
                <w:delText>3.690,00</w:delText>
              </w:r>
            </w:del>
          </w:p>
        </w:tc>
      </w:tr>
      <w:tr w:rsidR="006E786B" w14:paraId="49247A28" w14:textId="77777777" w:rsidTr="006E786B">
        <w:trPr>
          <w:trHeight w:val="819"/>
          <w:jc w:val="center"/>
          <w:trPrChange w:id="721" w:author="Agnieszka Melak" w:date="2022-10-24T18:48:00Z">
            <w:trPr>
              <w:trHeight w:val="819"/>
              <w:jc w:val="center"/>
            </w:trPr>
          </w:trPrChange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22" w:author="Agnieszka Melak" w:date="2022-10-24T18:48:00Z"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8EDA8AB" w14:textId="7777777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23" w:author="Agnieszka Melak" w:date="2022-10-24T18:48:00Z"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06C924B" w14:textId="77777777" w:rsidR="00E91DD1" w:rsidRDefault="00E91DD1" w:rsidP="00F824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Usuwanie awarii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24" w:author="Agnieszka Melak" w:date="2022-10-24T18:48:00Z">
              <w:tcPr>
                <w:tcW w:w="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0352FD9" w14:textId="50A7B3C1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del w:id="725" w:author="Agnieszka Melak" w:date="2022-10-24T18:47:00Z">
              <w:r w:rsidDel="006E786B">
                <w:rPr>
                  <w:rFonts w:ascii="Times New Roman" w:hAnsi="Times New Roman"/>
                </w:rPr>
                <w:delText>2</w:delText>
              </w:r>
            </w:del>
            <w:ins w:id="726" w:author="Agnieszka Melak" w:date="2022-10-24T18:47:00Z">
              <w:r w:rsidR="006E786B">
                <w:rPr>
                  <w:rFonts w:ascii="Times New Roman" w:hAnsi="Times New Roman"/>
                </w:rPr>
                <w:t>6</w:t>
              </w:r>
            </w:ins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27" w:author="Agnieszka Melak" w:date="2022-10-24T18:48:00Z">
              <w:tcPr>
                <w:tcW w:w="16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3796130" w14:textId="7408802C" w:rsidR="006E786B" w:rsidRDefault="006E786B">
            <w:pPr>
              <w:spacing w:after="0"/>
              <w:jc w:val="center"/>
              <w:rPr>
                <w:rFonts w:ascii="Times New Roman" w:hAnsi="Times New Roman"/>
              </w:rPr>
              <w:pPrChange w:id="728" w:author="Agnieszka Melak" w:date="2022-10-24T18:46:00Z">
                <w:pPr>
                  <w:jc w:val="center"/>
                </w:pPr>
              </w:pPrChange>
            </w:pPr>
            <w:ins w:id="729" w:author="Agnieszka Melak" w:date="2022-10-24T18:47:00Z">
              <w:r>
                <w:rPr>
                  <w:rFonts w:ascii="Times New Roman" w:hAnsi="Times New Roman"/>
                </w:rPr>
                <w:t>roboczogodzin</w:t>
              </w:r>
            </w:ins>
            <w:del w:id="730" w:author="Agnieszka Melak" w:date="2022-10-24T18:47:00Z">
              <w:r w:rsidR="00E91DD1" w:rsidDel="006E786B">
                <w:rPr>
                  <w:rFonts w:ascii="Times New Roman" w:hAnsi="Times New Roman"/>
                </w:rPr>
                <w:delText>godziny/miesiąc</w:delText>
              </w:r>
            </w:del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1" w:author="Agnieszka Melak" w:date="2022-10-24T18:48:00Z">
              <w:tcPr>
                <w:tcW w:w="1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292419B" w14:textId="52AB1972" w:rsidR="00E91DD1" w:rsidRDefault="00E91DD1" w:rsidP="00F824F2">
            <w:pPr>
              <w:jc w:val="right"/>
              <w:rPr>
                <w:rFonts w:ascii="Times New Roman" w:hAnsi="Times New Roman"/>
              </w:rPr>
            </w:pPr>
            <w:del w:id="732" w:author="Agnieszka Melak" w:date="2022-10-24T17:28:00Z">
              <w:r w:rsidDel="00E91DD1">
                <w:rPr>
                  <w:rFonts w:ascii="Times New Roman" w:hAnsi="Times New Roman"/>
                </w:rPr>
                <w:delText>100,00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3" w:author="Agnieszka Melak" w:date="2022-10-24T18:48:00Z">
              <w:tcPr>
                <w:tcW w:w="16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FEBC8F9" w14:textId="02355283" w:rsidR="00E91DD1" w:rsidRDefault="00E91DD1" w:rsidP="00F824F2">
            <w:pPr>
              <w:jc w:val="right"/>
              <w:rPr>
                <w:rFonts w:ascii="Times New Roman" w:hAnsi="Times New Roman"/>
              </w:rPr>
            </w:pPr>
            <w:del w:id="734" w:author="Agnieszka Melak" w:date="2022-10-24T17:28:00Z">
              <w:r w:rsidDel="00E91DD1">
                <w:rPr>
                  <w:rFonts w:ascii="Times New Roman" w:hAnsi="Times New Roman"/>
                </w:rPr>
                <w:delText>6.000,00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5" w:author="Agnieszka Melak" w:date="2022-10-24T18:48:00Z"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89E76D" w14:textId="54C41A64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del w:id="736" w:author="Agnieszka Melak" w:date="2022-10-24T17:28:00Z">
              <w:r w:rsidDel="00E91DD1">
                <w:rPr>
                  <w:rFonts w:ascii="Times New Roman" w:hAnsi="Times New Roman"/>
                </w:rPr>
                <w:delText>23%</w:delText>
              </w:r>
            </w:del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7" w:author="Agnieszka Melak" w:date="2022-10-24T18:48:00Z">
              <w:tcPr>
                <w:tcW w:w="1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801AE4" w14:textId="4F7EF685" w:rsidR="00E91DD1" w:rsidRDefault="00E91DD1" w:rsidP="00F824F2">
            <w:pPr>
              <w:jc w:val="right"/>
              <w:rPr>
                <w:rFonts w:ascii="Times New Roman" w:hAnsi="Times New Roman"/>
              </w:rPr>
            </w:pPr>
            <w:del w:id="738" w:author="Agnieszka Melak" w:date="2022-10-24T17:28:00Z">
              <w:r w:rsidDel="00E91DD1">
                <w:rPr>
                  <w:rFonts w:ascii="Times New Roman" w:hAnsi="Times New Roman"/>
                </w:rPr>
                <w:delText>1.380,00</w:delText>
              </w:r>
            </w:del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9" w:author="Agnieszka Melak" w:date="2022-10-24T18:48:00Z">
              <w:tcPr>
                <w:tcW w:w="22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944B95" w14:textId="3B087BB7" w:rsidR="00E91DD1" w:rsidRDefault="00E91DD1" w:rsidP="00F824F2">
            <w:pPr>
              <w:jc w:val="right"/>
              <w:rPr>
                <w:rFonts w:ascii="Times New Roman" w:hAnsi="Times New Roman"/>
              </w:rPr>
            </w:pPr>
            <w:del w:id="740" w:author="Agnieszka Melak" w:date="2022-10-24T17:28:00Z">
              <w:r w:rsidDel="00E91DD1">
                <w:rPr>
                  <w:rFonts w:ascii="Times New Roman" w:hAnsi="Times New Roman"/>
                </w:rPr>
                <w:delText>7.380,00</w:delText>
              </w:r>
            </w:del>
          </w:p>
        </w:tc>
      </w:tr>
      <w:tr w:rsidR="006E786B" w14:paraId="616C283D" w14:textId="77777777" w:rsidTr="006E786B">
        <w:trPr>
          <w:trHeight w:val="789"/>
          <w:jc w:val="center"/>
          <w:trPrChange w:id="741" w:author="Agnieszka Melak" w:date="2022-10-24T18:48:00Z">
            <w:trPr>
              <w:trHeight w:val="789"/>
              <w:jc w:val="center"/>
            </w:trPr>
          </w:trPrChange>
        </w:trPr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42" w:author="Agnieszka Melak" w:date="2022-10-24T18:48:00Z">
              <w:tcPr>
                <w:tcW w:w="608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76F2115" w14:textId="7777777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Podsumowanie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tcPrChange w:id="743" w:author="Agnieszka Melak" w:date="2022-10-24T18:48:00Z">
              <w:tcPr>
                <w:tcW w:w="1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tl2br w:val="single" w:sz="4" w:space="0" w:color="auto"/>
                  <w:tr2bl w:val="single" w:sz="4" w:space="0" w:color="auto"/>
                </w:tcBorders>
                <w:vAlign w:val="center"/>
              </w:tcPr>
            </w:tcPrChange>
          </w:tcPr>
          <w:p w14:paraId="1D54E039" w14:textId="77777777" w:rsidR="00E91DD1" w:rsidRDefault="00E91DD1" w:rsidP="00F824F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4" w:author="Agnieszka Melak" w:date="2022-10-24T18:48:00Z">
              <w:tcPr>
                <w:tcW w:w="16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2AAA05" w14:textId="1F38CC20" w:rsidR="00E91DD1" w:rsidRDefault="00E91DD1" w:rsidP="00F824F2">
            <w:pPr>
              <w:jc w:val="right"/>
              <w:rPr>
                <w:rFonts w:ascii="Times New Roman" w:hAnsi="Times New Roman"/>
              </w:rPr>
            </w:pPr>
            <w:del w:id="745" w:author="Agnieszka Melak" w:date="2022-10-24T17:28:00Z">
              <w:r w:rsidDel="00E91DD1">
                <w:rPr>
                  <w:rFonts w:ascii="Times New Roman" w:hAnsi="Times New Roman"/>
                </w:rPr>
                <w:delText>24.000,00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6" w:author="Agnieszka Melak" w:date="2022-10-24T18:48:00Z"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C96E4F" w14:textId="5ED151B7" w:rsidR="00E91DD1" w:rsidRDefault="00E91DD1" w:rsidP="00F824F2">
            <w:pPr>
              <w:jc w:val="center"/>
              <w:rPr>
                <w:rFonts w:ascii="Times New Roman" w:hAnsi="Times New Roman"/>
              </w:rPr>
            </w:pPr>
            <w:del w:id="747" w:author="Agnieszka Melak" w:date="2022-10-24T17:28:00Z">
              <w:r w:rsidDel="00E91DD1">
                <w:rPr>
                  <w:rFonts w:ascii="Times New Roman" w:hAnsi="Times New Roman"/>
                </w:rPr>
                <w:delText>23%</w:delText>
              </w:r>
            </w:del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8" w:author="Agnieszka Melak" w:date="2022-10-24T18:48:00Z">
              <w:tcPr>
                <w:tcW w:w="1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99CD81" w14:textId="6279341E" w:rsidR="00E91DD1" w:rsidRDefault="00E91DD1" w:rsidP="00F824F2">
            <w:pPr>
              <w:jc w:val="right"/>
              <w:rPr>
                <w:rFonts w:ascii="Times New Roman" w:hAnsi="Times New Roman"/>
              </w:rPr>
            </w:pPr>
            <w:del w:id="749" w:author="Agnieszka Melak" w:date="2022-10-24T17:28:00Z">
              <w:r w:rsidDel="00E91DD1">
                <w:rPr>
                  <w:rFonts w:ascii="Times New Roman" w:hAnsi="Times New Roman"/>
                </w:rPr>
                <w:delText>5.520,00</w:delText>
              </w:r>
            </w:del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50" w:author="Agnieszka Melak" w:date="2022-10-24T18:48:00Z">
              <w:tcPr>
                <w:tcW w:w="22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C6D8AA2" w14:textId="30C3CC16" w:rsidR="00E91DD1" w:rsidRDefault="00E91DD1" w:rsidP="00F824F2">
            <w:pPr>
              <w:jc w:val="right"/>
              <w:rPr>
                <w:rFonts w:ascii="Times New Roman" w:hAnsi="Times New Roman"/>
              </w:rPr>
            </w:pPr>
            <w:del w:id="751" w:author="Agnieszka Melak" w:date="2022-10-24T17:28:00Z">
              <w:r w:rsidDel="00E91DD1">
                <w:rPr>
                  <w:rFonts w:ascii="Times New Roman" w:hAnsi="Times New Roman"/>
                </w:rPr>
                <w:delText>29.520,00</w:delText>
              </w:r>
            </w:del>
          </w:p>
        </w:tc>
      </w:tr>
    </w:tbl>
    <w:p w14:paraId="149D074F" w14:textId="14501CD7" w:rsidR="00E91DD1" w:rsidDel="006E786B" w:rsidRDefault="00E91DD1" w:rsidP="00F824F2">
      <w:pPr>
        <w:spacing w:after="0"/>
        <w:jc w:val="right"/>
        <w:rPr>
          <w:del w:id="752" w:author="Agnieszka Melak" w:date="2022-10-24T18:14:00Z"/>
          <w:rFonts w:ascii="Times New Roman" w:hAnsi="Times New Roman"/>
        </w:rPr>
      </w:pPr>
    </w:p>
    <w:p w14:paraId="606F2E35" w14:textId="325C2181" w:rsidR="006E786B" w:rsidRDefault="006E786B" w:rsidP="006E786B">
      <w:pPr>
        <w:rPr>
          <w:ins w:id="753" w:author="Agnieszka Melak" w:date="2022-10-24T18:48:00Z"/>
          <w:rFonts w:ascii="Times New Roman" w:hAnsi="Times New Roman"/>
        </w:rPr>
      </w:pPr>
    </w:p>
    <w:p w14:paraId="137E1FDE" w14:textId="77777777" w:rsidR="006E786B" w:rsidRDefault="006E786B" w:rsidP="006E786B">
      <w:pPr>
        <w:rPr>
          <w:ins w:id="754" w:author="Agnieszka Melak" w:date="2022-10-24T18:48:00Z"/>
          <w:rFonts w:ascii="Times New Roman" w:hAnsi="Times New Roman"/>
        </w:rPr>
      </w:pPr>
    </w:p>
    <w:p w14:paraId="2EE422BC" w14:textId="77777777" w:rsidR="00E91DD1" w:rsidRPr="00E91DD1" w:rsidRDefault="00E91DD1">
      <w:pPr>
        <w:spacing w:after="0"/>
        <w:jc w:val="right"/>
        <w:rPr>
          <w:ins w:id="755" w:author="Agnieszka Melak" w:date="2022-10-24T17:35:00Z"/>
          <w:rFonts w:ascii="Times New Roman" w:hAnsi="Times New Roman"/>
        </w:rPr>
        <w:pPrChange w:id="756" w:author="Agnieszka Melak" w:date="2022-10-24T18:25:00Z">
          <w:pPr/>
        </w:pPrChange>
      </w:pPr>
      <w:bookmarkStart w:id="757" w:name="_Hlk117525595"/>
      <w:ins w:id="758" w:author="Agnieszka Melak" w:date="2022-10-24T17:35:00Z">
        <w:r w:rsidRPr="00E91DD1">
          <w:rPr>
            <w:rFonts w:ascii="Times New Roman" w:hAnsi="Times New Roman"/>
          </w:rPr>
          <w:t>………………………………………….</w:t>
        </w:r>
      </w:ins>
    </w:p>
    <w:p w14:paraId="01154A69" w14:textId="77777777" w:rsidR="00E91DD1" w:rsidRPr="00E91DD1" w:rsidRDefault="00E91DD1">
      <w:pPr>
        <w:spacing w:after="0"/>
        <w:jc w:val="right"/>
        <w:rPr>
          <w:ins w:id="759" w:author="Agnieszka Melak" w:date="2022-10-24T17:35:00Z"/>
          <w:rFonts w:ascii="Times New Roman" w:hAnsi="Times New Roman"/>
        </w:rPr>
        <w:pPrChange w:id="760" w:author="Agnieszka Melak" w:date="2022-10-24T18:25:00Z">
          <w:pPr/>
        </w:pPrChange>
      </w:pPr>
      <w:ins w:id="761" w:author="Agnieszka Melak" w:date="2022-10-24T17:35:00Z">
        <w:r w:rsidRPr="00E91DD1">
          <w:rPr>
            <w:rFonts w:ascii="Times New Roman" w:hAnsi="Times New Roman"/>
          </w:rPr>
          <w:t>Podpisy osób uprawnionych do</w:t>
        </w:r>
      </w:ins>
    </w:p>
    <w:p w14:paraId="69089371" w14:textId="1F1B9CE0" w:rsidR="00E91DD1" w:rsidRDefault="00E91DD1" w:rsidP="00F824F2">
      <w:pPr>
        <w:spacing w:after="0"/>
        <w:jc w:val="right"/>
        <w:rPr>
          <w:ins w:id="762" w:author="Agnieszka Melak" w:date="2022-10-24T17:35:00Z"/>
          <w:rFonts w:ascii="Times New Roman" w:hAnsi="Times New Roman"/>
        </w:rPr>
      </w:pPr>
      <w:ins w:id="763" w:author="Agnieszka Melak" w:date="2022-10-24T17:35:00Z">
        <w:r w:rsidRPr="00E91DD1">
          <w:rPr>
            <w:rFonts w:ascii="Times New Roman" w:hAnsi="Times New Roman"/>
          </w:rPr>
          <w:t>reprezentowania Wykonawcy</w:t>
        </w:r>
        <w:bookmarkEnd w:id="757"/>
      </w:ins>
    </w:p>
    <w:p w14:paraId="015DF187" w14:textId="77777777" w:rsidR="00E91DD1" w:rsidRDefault="00E91DD1">
      <w:pPr>
        <w:spacing w:after="0"/>
        <w:jc w:val="right"/>
        <w:rPr>
          <w:rFonts w:ascii="Times New Roman" w:hAnsi="Times New Roman"/>
        </w:rPr>
        <w:pPrChange w:id="764" w:author="Agnieszka Melak" w:date="2022-10-24T18:25:00Z">
          <w:pPr/>
        </w:pPrChange>
      </w:pPr>
    </w:p>
    <w:p w14:paraId="19B6147A" w14:textId="0974785E" w:rsidR="00E91DD1" w:rsidRPr="00E91DD1" w:rsidRDefault="00E91DD1">
      <w:pPr>
        <w:spacing w:after="0"/>
        <w:jc w:val="right"/>
        <w:rPr>
          <w:ins w:id="765" w:author="Agnieszka Melak" w:date="2022-10-24T17:36:00Z"/>
          <w:rFonts w:ascii="Times New Roman" w:hAnsi="Times New Roman"/>
          <w:rPrChange w:id="766" w:author="Agnieszka Melak" w:date="2022-10-24T17:36:00Z">
            <w:rPr>
              <w:ins w:id="767" w:author="Agnieszka Melak" w:date="2022-10-24T17:36:00Z"/>
              <w:rFonts w:ascii="Times New Roman" w:hAnsi="Times New Roman"/>
              <w:sz w:val="44"/>
              <w:szCs w:val="44"/>
            </w:rPr>
          </w:rPrChange>
        </w:rPr>
        <w:pPrChange w:id="768" w:author="Agnieszka Melak" w:date="2022-10-24T18:25:00Z">
          <w:pPr>
            <w:spacing w:after="160" w:line="256" w:lineRule="auto"/>
            <w:jc w:val="center"/>
          </w:pPr>
        </w:pPrChange>
      </w:pPr>
      <w:bookmarkStart w:id="769" w:name="_Hlk117257460"/>
      <w:ins w:id="770" w:author="Agnieszka Melak" w:date="2022-10-24T17:36:00Z">
        <w:r w:rsidRPr="00E91DD1">
          <w:rPr>
            <w:rFonts w:ascii="Times New Roman" w:hAnsi="Times New Roman"/>
            <w:rPrChange w:id="771" w:author="Agnieszka Melak" w:date="2022-10-24T17:36:00Z">
              <w:rPr>
                <w:rFonts w:ascii="Times New Roman" w:hAnsi="Times New Roman"/>
                <w:sz w:val="44"/>
                <w:szCs w:val="44"/>
              </w:rPr>
            </w:rPrChange>
          </w:rPr>
          <w:t>Załącznik nr 4.2 do Zaproszenia do składania ofert</w:t>
        </w:r>
      </w:ins>
    </w:p>
    <w:p w14:paraId="793C3B4C" w14:textId="77777777" w:rsidR="00E91DD1" w:rsidRPr="00E91DD1" w:rsidRDefault="00E91DD1">
      <w:pPr>
        <w:spacing w:after="0"/>
        <w:jc w:val="right"/>
        <w:rPr>
          <w:ins w:id="772" w:author="Agnieszka Melak" w:date="2022-10-24T17:36:00Z"/>
          <w:rFonts w:ascii="Times New Roman" w:hAnsi="Times New Roman"/>
          <w:rPrChange w:id="773" w:author="Agnieszka Melak" w:date="2022-10-24T17:36:00Z">
            <w:rPr>
              <w:ins w:id="774" w:author="Agnieszka Melak" w:date="2022-10-24T17:36:00Z"/>
              <w:rFonts w:ascii="Times New Roman" w:hAnsi="Times New Roman"/>
              <w:sz w:val="44"/>
              <w:szCs w:val="44"/>
            </w:rPr>
          </w:rPrChange>
        </w:rPr>
        <w:pPrChange w:id="775" w:author="Agnieszka Melak" w:date="2022-10-24T18:25:00Z">
          <w:pPr>
            <w:spacing w:after="160" w:line="256" w:lineRule="auto"/>
            <w:jc w:val="center"/>
          </w:pPr>
        </w:pPrChange>
      </w:pPr>
      <w:ins w:id="776" w:author="Agnieszka Melak" w:date="2022-10-24T17:36:00Z">
        <w:r w:rsidRPr="00E91DD1">
          <w:rPr>
            <w:rFonts w:ascii="Times New Roman" w:hAnsi="Times New Roman"/>
            <w:rPrChange w:id="777" w:author="Agnieszka Melak" w:date="2022-10-24T17:36:00Z">
              <w:rPr>
                <w:rFonts w:ascii="Times New Roman" w:hAnsi="Times New Roman"/>
                <w:sz w:val="44"/>
                <w:szCs w:val="44"/>
              </w:rPr>
            </w:rPrChange>
          </w:rPr>
          <w:t xml:space="preserve"> / Załącznik nr 1 do oferty</w:t>
        </w:r>
      </w:ins>
    </w:p>
    <w:p w14:paraId="2C7DC797" w14:textId="77777777" w:rsidR="009E01DC" w:rsidRPr="009E01DC" w:rsidRDefault="009E01DC">
      <w:pPr>
        <w:spacing w:after="0"/>
        <w:rPr>
          <w:ins w:id="778" w:author="Agnieszka Melak" w:date="2022-10-24T18:13:00Z"/>
          <w:rFonts w:ascii="Times New Roman" w:hAnsi="Times New Roman"/>
          <w:sz w:val="24"/>
          <w:szCs w:val="24"/>
          <w:rPrChange w:id="779" w:author="Agnieszka Melak" w:date="2022-10-24T18:13:00Z">
            <w:rPr>
              <w:ins w:id="780" w:author="Agnieszka Melak" w:date="2022-10-24T18:13:00Z"/>
              <w:rFonts w:ascii="Times New Roman" w:hAnsi="Times New Roman"/>
              <w:sz w:val="44"/>
              <w:szCs w:val="44"/>
            </w:rPr>
          </w:rPrChange>
        </w:rPr>
        <w:pPrChange w:id="781" w:author="Agnieszka Melak" w:date="2022-10-24T18:25:00Z">
          <w:pPr>
            <w:spacing w:after="160" w:line="256" w:lineRule="auto"/>
            <w:jc w:val="center"/>
          </w:pPr>
        </w:pPrChange>
      </w:pPr>
      <w:ins w:id="782" w:author="Agnieszka Melak" w:date="2022-10-24T18:13:00Z">
        <w:r w:rsidRPr="009E01DC">
          <w:rPr>
            <w:rFonts w:ascii="Times New Roman" w:hAnsi="Times New Roman"/>
            <w:sz w:val="24"/>
            <w:szCs w:val="24"/>
            <w:rPrChange w:id="783" w:author="Agnieszka Melak" w:date="2022-10-24T18:13:00Z">
              <w:rPr>
                <w:rFonts w:ascii="Times New Roman" w:hAnsi="Times New Roman"/>
                <w:sz w:val="44"/>
                <w:szCs w:val="44"/>
              </w:rPr>
            </w:rPrChange>
          </w:rPr>
          <w:t>Nazwa Wykonawcy ................................................................................</w:t>
        </w:r>
      </w:ins>
    </w:p>
    <w:p w14:paraId="7F2E2E75" w14:textId="27CF8190" w:rsidR="00E91DD1" w:rsidRDefault="009E01DC">
      <w:pPr>
        <w:spacing w:after="0"/>
        <w:rPr>
          <w:ins w:id="784" w:author="Agnieszka Melak" w:date="2022-10-24T18:14:00Z"/>
          <w:rFonts w:ascii="Times New Roman" w:hAnsi="Times New Roman"/>
          <w:sz w:val="24"/>
          <w:szCs w:val="24"/>
        </w:rPr>
        <w:pPrChange w:id="785" w:author="Agnieszka Melak" w:date="2022-10-24T18:25:00Z">
          <w:pPr>
            <w:spacing w:after="0" w:line="256" w:lineRule="auto"/>
          </w:pPr>
        </w:pPrChange>
      </w:pPr>
      <w:ins w:id="786" w:author="Agnieszka Melak" w:date="2022-10-24T18:13:00Z">
        <w:r w:rsidRPr="009E01DC">
          <w:rPr>
            <w:rFonts w:ascii="Times New Roman" w:hAnsi="Times New Roman"/>
            <w:sz w:val="24"/>
            <w:szCs w:val="24"/>
            <w:rPrChange w:id="787" w:author="Agnieszka Melak" w:date="2022-10-24T18:13:00Z">
              <w:rPr>
                <w:rFonts w:ascii="Times New Roman" w:hAnsi="Times New Roman"/>
                <w:sz w:val="44"/>
                <w:szCs w:val="44"/>
              </w:rPr>
            </w:rPrChange>
          </w:rPr>
          <w:t>REGON .......................... NIP ................................................................</w:t>
        </w:r>
      </w:ins>
    </w:p>
    <w:p w14:paraId="5EAA4382" w14:textId="77777777" w:rsidR="009E01DC" w:rsidRPr="009E01DC" w:rsidRDefault="009E01DC">
      <w:pPr>
        <w:spacing w:after="0"/>
        <w:rPr>
          <w:ins w:id="788" w:author="Agnieszka Melak" w:date="2022-10-24T17:36:00Z"/>
          <w:rFonts w:ascii="Times New Roman" w:hAnsi="Times New Roman"/>
          <w:sz w:val="24"/>
          <w:szCs w:val="24"/>
          <w:rPrChange w:id="789" w:author="Agnieszka Melak" w:date="2022-10-24T18:13:00Z">
            <w:rPr>
              <w:ins w:id="790" w:author="Agnieszka Melak" w:date="2022-10-24T17:36:00Z"/>
              <w:rFonts w:ascii="Times New Roman" w:hAnsi="Times New Roman"/>
              <w:sz w:val="44"/>
              <w:szCs w:val="44"/>
            </w:rPr>
          </w:rPrChange>
        </w:rPr>
        <w:pPrChange w:id="791" w:author="Agnieszka Melak" w:date="2022-10-24T18:25:00Z">
          <w:pPr>
            <w:spacing w:after="160" w:line="256" w:lineRule="auto"/>
            <w:jc w:val="center"/>
          </w:pPr>
        </w:pPrChange>
      </w:pPr>
    </w:p>
    <w:p w14:paraId="04B0B87A" w14:textId="75A9BDC1" w:rsidR="00E91DD1" w:rsidRPr="00163A2C" w:rsidRDefault="00E91DD1">
      <w:pPr>
        <w:spacing w:after="160"/>
        <w:jc w:val="center"/>
        <w:rPr>
          <w:ins w:id="792" w:author="Agnieszka Melak" w:date="2022-10-24T17:35:00Z"/>
          <w:rFonts w:ascii="Times New Roman" w:hAnsi="Times New Roman"/>
          <w:b/>
          <w:bCs/>
          <w:sz w:val="28"/>
          <w:szCs w:val="28"/>
          <w:rPrChange w:id="793" w:author="Agnieszka Melak" w:date="2022-10-24T17:47:00Z">
            <w:rPr>
              <w:ins w:id="794" w:author="Agnieszka Melak" w:date="2022-10-24T17:35:00Z"/>
              <w:rFonts w:ascii="Times New Roman" w:hAnsi="Times New Roman"/>
              <w:sz w:val="44"/>
              <w:szCs w:val="44"/>
            </w:rPr>
          </w:rPrChange>
        </w:rPr>
        <w:pPrChange w:id="795" w:author="Agnieszka Melak" w:date="2022-10-24T18:25:00Z">
          <w:pPr>
            <w:spacing w:after="160" w:line="256" w:lineRule="auto"/>
            <w:jc w:val="center"/>
          </w:pPr>
        </w:pPrChange>
      </w:pPr>
      <w:ins w:id="796" w:author="Agnieszka Melak" w:date="2022-10-24T17:35:00Z">
        <w:r w:rsidRPr="00163A2C">
          <w:rPr>
            <w:rFonts w:ascii="Times New Roman" w:hAnsi="Times New Roman"/>
            <w:b/>
            <w:bCs/>
            <w:sz w:val="28"/>
            <w:szCs w:val="28"/>
            <w:rPrChange w:id="797" w:author="Agnieszka Melak" w:date="2022-10-24T17:47:00Z">
              <w:rPr>
                <w:rFonts w:ascii="Times New Roman" w:hAnsi="Times New Roman"/>
                <w:sz w:val="44"/>
                <w:szCs w:val="44"/>
              </w:rPr>
            </w:rPrChange>
          </w:rPr>
          <w:t>K</w:t>
        </w:r>
      </w:ins>
      <w:ins w:id="798" w:author="Agnieszka Melak" w:date="2022-10-24T17:36:00Z">
        <w:r w:rsidRPr="00163A2C">
          <w:rPr>
            <w:rFonts w:ascii="Times New Roman" w:hAnsi="Times New Roman"/>
            <w:b/>
            <w:bCs/>
            <w:sz w:val="28"/>
            <w:szCs w:val="28"/>
            <w:rPrChange w:id="799" w:author="Agnieszka Melak" w:date="2022-10-24T17:47:00Z">
              <w:rPr>
                <w:rFonts w:ascii="Times New Roman" w:hAnsi="Times New Roman"/>
                <w:sz w:val="44"/>
                <w:szCs w:val="44"/>
              </w:rPr>
            </w:rPrChange>
          </w:rPr>
          <w:t xml:space="preserve">osztorys ofertowy </w:t>
        </w:r>
      </w:ins>
    </w:p>
    <w:p w14:paraId="6231C449" w14:textId="1455CFDF" w:rsidR="00E91DD1" w:rsidRPr="00E91DD1" w:rsidRDefault="00E91DD1">
      <w:pPr>
        <w:spacing w:after="160"/>
        <w:jc w:val="center"/>
        <w:rPr>
          <w:ins w:id="800" w:author="Agnieszka Melak" w:date="2022-10-24T17:35:00Z"/>
          <w:rFonts w:ascii="Times New Roman" w:hAnsi="Times New Roman"/>
        </w:rPr>
        <w:pPrChange w:id="801" w:author="Agnieszka Melak" w:date="2022-10-24T18:25:00Z">
          <w:pPr>
            <w:spacing w:after="160" w:line="256" w:lineRule="auto"/>
          </w:pPr>
        </w:pPrChange>
      </w:pPr>
      <w:ins w:id="802" w:author="Agnieszka Melak" w:date="2022-10-24T17:36:00Z">
        <w:r w:rsidRPr="00163A2C">
          <w:rPr>
            <w:rFonts w:ascii="Times New Roman" w:hAnsi="Times New Roman"/>
            <w:b/>
            <w:bCs/>
            <w:sz w:val="28"/>
            <w:szCs w:val="28"/>
            <w:rPrChange w:id="803" w:author="Agnieszka Melak" w:date="2022-10-24T17:47:00Z">
              <w:rPr>
                <w:rFonts w:ascii="Times New Roman" w:hAnsi="Times New Roman"/>
                <w:sz w:val="32"/>
                <w:szCs w:val="32"/>
              </w:rPr>
            </w:rPrChange>
          </w:rPr>
          <w:t xml:space="preserve">Część nr 2 </w:t>
        </w:r>
      </w:ins>
      <w:ins w:id="804" w:author="Agnieszka Melak" w:date="2022-10-24T17:38:00Z">
        <w:r w:rsidR="00A84A8D" w:rsidRPr="00163A2C">
          <w:rPr>
            <w:rFonts w:ascii="Times New Roman" w:hAnsi="Times New Roman"/>
            <w:b/>
            <w:bCs/>
            <w:sz w:val="28"/>
            <w:szCs w:val="28"/>
            <w:rPrChange w:id="805" w:author="Agnieszka Melak" w:date="2022-10-24T17:47:00Z">
              <w:rPr>
                <w:rFonts w:ascii="Times New Roman" w:hAnsi="Times New Roman"/>
                <w:sz w:val="32"/>
                <w:szCs w:val="32"/>
              </w:rPr>
            </w:rPrChange>
          </w:rPr>
          <w:t>–</w:t>
        </w:r>
      </w:ins>
      <w:ins w:id="806" w:author="Agnieszka Melak" w:date="2022-10-24T17:36:00Z">
        <w:r w:rsidRPr="00163A2C">
          <w:rPr>
            <w:rFonts w:ascii="Times New Roman" w:hAnsi="Times New Roman"/>
            <w:b/>
            <w:bCs/>
            <w:sz w:val="28"/>
            <w:szCs w:val="28"/>
            <w:rPrChange w:id="807" w:author="Agnieszka Melak" w:date="2022-10-24T17:47:00Z">
              <w:rPr>
                <w:rFonts w:ascii="Times New Roman" w:hAnsi="Times New Roman"/>
                <w:sz w:val="32"/>
                <w:szCs w:val="32"/>
              </w:rPr>
            </w:rPrChange>
          </w:rPr>
          <w:t xml:space="preserve"> </w:t>
        </w:r>
      </w:ins>
      <w:ins w:id="808" w:author="Agnieszka Melak" w:date="2022-10-24T17:38:00Z">
        <w:r w:rsidR="00A84A8D" w:rsidRPr="00163A2C">
          <w:rPr>
            <w:rFonts w:ascii="Times New Roman" w:hAnsi="Times New Roman"/>
            <w:b/>
            <w:bCs/>
            <w:sz w:val="28"/>
            <w:szCs w:val="28"/>
            <w:rPrChange w:id="809" w:author="Agnieszka Melak" w:date="2022-10-24T17:47:00Z">
              <w:rPr>
                <w:rFonts w:ascii="Times New Roman" w:hAnsi="Times New Roman"/>
                <w:sz w:val="32"/>
                <w:szCs w:val="32"/>
              </w:rPr>
            </w:rPrChange>
          </w:rPr>
          <w:t xml:space="preserve">świadczenie </w:t>
        </w:r>
      </w:ins>
      <w:ins w:id="810" w:author="Agnieszka Melak" w:date="2022-10-24T17:35:00Z">
        <w:r w:rsidRPr="00163A2C">
          <w:rPr>
            <w:rFonts w:ascii="Times New Roman" w:hAnsi="Times New Roman"/>
            <w:b/>
            <w:bCs/>
            <w:sz w:val="28"/>
            <w:szCs w:val="28"/>
            <w:rPrChange w:id="811" w:author="Agnieszka Melak" w:date="2022-10-24T17:47:00Z">
              <w:rPr>
                <w:rFonts w:ascii="Times New Roman" w:hAnsi="Times New Roman"/>
                <w:sz w:val="32"/>
                <w:szCs w:val="32"/>
              </w:rPr>
            </w:rPrChange>
          </w:rPr>
          <w:t>usługi nadzoru i konserwacji sieci telefonicznej</w:t>
        </w:r>
      </w:ins>
      <w:ins w:id="812" w:author="Agnieszka Melak" w:date="2022-10-24T17:38:00Z">
        <w:r w:rsidR="00A84A8D" w:rsidRPr="00163A2C">
          <w:rPr>
            <w:rFonts w:ascii="Times New Roman" w:hAnsi="Times New Roman"/>
            <w:b/>
            <w:bCs/>
            <w:sz w:val="28"/>
            <w:szCs w:val="28"/>
            <w:rPrChange w:id="813" w:author="Agnieszka Melak" w:date="2022-10-24T17:47:00Z">
              <w:rPr>
                <w:rFonts w:ascii="Times New Roman" w:hAnsi="Times New Roman"/>
                <w:sz w:val="32"/>
                <w:szCs w:val="32"/>
              </w:rPr>
            </w:rPrChange>
          </w:rPr>
          <w:t>, w tym central telefo</w:t>
        </w:r>
      </w:ins>
      <w:ins w:id="814" w:author="Agnieszka Melak" w:date="2022-10-24T17:39:00Z">
        <w:r w:rsidR="00A84A8D" w:rsidRPr="00163A2C">
          <w:rPr>
            <w:rFonts w:ascii="Times New Roman" w:hAnsi="Times New Roman"/>
            <w:b/>
            <w:bCs/>
            <w:sz w:val="28"/>
            <w:szCs w:val="28"/>
            <w:rPrChange w:id="815" w:author="Agnieszka Melak" w:date="2022-10-24T17:47:00Z">
              <w:rPr>
                <w:rFonts w:ascii="Times New Roman" w:hAnsi="Times New Roman"/>
                <w:sz w:val="32"/>
                <w:szCs w:val="32"/>
              </w:rPr>
            </w:rPrChange>
          </w:rPr>
          <w:t xml:space="preserve">nicznych oraz sieci informatycznej , strukturalnej LAN 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2531"/>
        <w:gridCol w:w="946"/>
        <w:gridCol w:w="1658"/>
        <w:gridCol w:w="1507"/>
        <w:gridCol w:w="1603"/>
        <w:gridCol w:w="1469"/>
        <w:gridCol w:w="1337"/>
        <w:gridCol w:w="2218"/>
      </w:tblGrid>
      <w:tr w:rsidR="009E01DC" w:rsidRPr="00E91DD1" w14:paraId="3417CEAF" w14:textId="77777777" w:rsidTr="00E91DD1">
        <w:trPr>
          <w:jc w:val="center"/>
          <w:ins w:id="816" w:author="Agnieszka Melak" w:date="2022-10-24T17:35:00Z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16F0" w14:textId="77777777" w:rsidR="00E91DD1" w:rsidRPr="00E91DD1" w:rsidRDefault="00E91DD1">
            <w:pPr>
              <w:spacing w:after="160"/>
              <w:jc w:val="center"/>
              <w:rPr>
                <w:ins w:id="817" w:author="Agnieszka Melak" w:date="2022-10-24T17:35:00Z"/>
                <w:rFonts w:ascii="Times New Roman" w:hAnsi="Times New Roman"/>
              </w:rPr>
              <w:pPrChange w:id="818" w:author="Agnieszka Melak" w:date="2022-10-24T18:25:00Z">
                <w:pPr>
                  <w:spacing w:after="160" w:line="256" w:lineRule="auto"/>
                  <w:jc w:val="center"/>
                </w:pPr>
              </w:pPrChange>
            </w:pPr>
            <w:ins w:id="819" w:author="Agnieszka Melak" w:date="2022-10-24T17:35:00Z">
              <w:r w:rsidRPr="00E91DD1">
                <w:rPr>
                  <w:rFonts w:ascii="Times New Roman" w:hAnsi="Times New Roman"/>
                </w:rPr>
                <w:t>Lp.</w:t>
              </w:r>
            </w:ins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B6AE" w14:textId="77777777" w:rsidR="00E91DD1" w:rsidRPr="00E91DD1" w:rsidRDefault="00E91DD1">
            <w:pPr>
              <w:spacing w:after="160"/>
              <w:jc w:val="center"/>
              <w:rPr>
                <w:ins w:id="820" w:author="Agnieszka Melak" w:date="2022-10-24T17:35:00Z"/>
                <w:rFonts w:ascii="Times New Roman" w:hAnsi="Times New Roman"/>
              </w:rPr>
              <w:pPrChange w:id="821" w:author="Agnieszka Melak" w:date="2022-10-24T18:25:00Z">
                <w:pPr>
                  <w:spacing w:after="160" w:line="256" w:lineRule="auto"/>
                  <w:jc w:val="center"/>
                </w:pPr>
              </w:pPrChange>
            </w:pPr>
            <w:ins w:id="822" w:author="Agnieszka Melak" w:date="2022-10-24T17:35:00Z">
              <w:r w:rsidRPr="00E91DD1">
                <w:rPr>
                  <w:rFonts w:ascii="Times New Roman" w:hAnsi="Times New Roman"/>
                </w:rPr>
                <w:t>Wyszczególnienie</w:t>
              </w:r>
            </w:ins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DB40" w14:textId="77777777" w:rsidR="00E91DD1" w:rsidRPr="00E91DD1" w:rsidRDefault="00E91DD1">
            <w:pPr>
              <w:spacing w:after="160"/>
              <w:jc w:val="center"/>
              <w:rPr>
                <w:ins w:id="823" w:author="Agnieszka Melak" w:date="2022-10-24T17:35:00Z"/>
                <w:rFonts w:ascii="Times New Roman" w:hAnsi="Times New Roman"/>
              </w:rPr>
              <w:pPrChange w:id="824" w:author="Agnieszka Melak" w:date="2022-10-24T18:25:00Z">
                <w:pPr>
                  <w:spacing w:after="160" w:line="256" w:lineRule="auto"/>
                  <w:jc w:val="center"/>
                </w:pPr>
              </w:pPrChange>
            </w:pPr>
            <w:ins w:id="825" w:author="Agnieszka Melak" w:date="2022-10-24T17:35:00Z">
              <w:r w:rsidRPr="00E91DD1">
                <w:rPr>
                  <w:rFonts w:ascii="Times New Roman" w:hAnsi="Times New Roman"/>
                </w:rPr>
                <w:t>Ilość</w:t>
              </w:r>
            </w:ins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D5E7" w14:textId="77777777" w:rsidR="00E91DD1" w:rsidRPr="00E91DD1" w:rsidRDefault="00E91DD1">
            <w:pPr>
              <w:spacing w:after="160"/>
              <w:jc w:val="center"/>
              <w:rPr>
                <w:ins w:id="826" w:author="Agnieszka Melak" w:date="2022-10-24T17:35:00Z"/>
                <w:rFonts w:ascii="Times New Roman" w:hAnsi="Times New Roman"/>
              </w:rPr>
              <w:pPrChange w:id="827" w:author="Agnieszka Melak" w:date="2022-10-24T18:25:00Z">
                <w:pPr>
                  <w:spacing w:after="160" w:line="256" w:lineRule="auto"/>
                  <w:jc w:val="center"/>
                </w:pPr>
              </w:pPrChange>
            </w:pPr>
            <w:ins w:id="828" w:author="Agnieszka Melak" w:date="2022-10-24T17:35:00Z">
              <w:r w:rsidRPr="00E91DD1">
                <w:rPr>
                  <w:rFonts w:ascii="Times New Roman" w:hAnsi="Times New Roman"/>
                </w:rPr>
                <w:t>J.m.</w:t>
              </w:r>
            </w:ins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ECD7" w14:textId="77777777" w:rsidR="00E91DD1" w:rsidRPr="00E91DD1" w:rsidRDefault="00E91DD1">
            <w:pPr>
              <w:spacing w:after="160"/>
              <w:jc w:val="center"/>
              <w:rPr>
                <w:ins w:id="829" w:author="Agnieszka Melak" w:date="2022-10-24T17:35:00Z"/>
                <w:rFonts w:ascii="Times New Roman" w:hAnsi="Times New Roman"/>
              </w:rPr>
              <w:pPrChange w:id="830" w:author="Agnieszka Melak" w:date="2022-10-24T18:25:00Z">
                <w:pPr>
                  <w:spacing w:after="160" w:line="256" w:lineRule="auto"/>
                  <w:jc w:val="center"/>
                </w:pPr>
              </w:pPrChange>
            </w:pPr>
            <w:ins w:id="831" w:author="Agnieszka Melak" w:date="2022-10-24T17:35:00Z">
              <w:r w:rsidRPr="00E91DD1">
                <w:rPr>
                  <w:rFonts w:ascii="Times New Roman" w:hAnsi="Times New Roman"/>
                </w:rPr>
                <w:t>Cena jednostkowa netto (zł)</w:t>
              </w:r>
            </w:ins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B990" w14:textId="77777777" w:rsidR="00E91DD1" w:rsidRPr="00E91DD1" w:rsidRDefault="00E91DD1">
            <w:pPr>
              <w:spacing w:after="160"/>
              <w:jc w:val="center"/>
              <w:rPr>
                <w:ins w:id="832" w:author="Agnieszka Melak" w:date="2022-10-24T17:35:00Z"/>
                <w:rFonts w:ascii="Times New Roman" w:hAnsi="Times New Roman"/>
              </w:rPr>
              <w:pPrChange w:id="833" w:author="Agnieszka Melak" w:date="2022-10-24T18:25:00Z">
                <w:pPr>
                  <w:spacing w:after="160" w:line="256" w:lineRule="auto"/>
                  <w:jc w:val="center"/>
                </w:pPr>
              </w:pPrChange>
            </w:pPr>
            <w:ins w:id="834" w:author="Agnieszka Melak" w:date="2022-10-24T17:35:00Z">
              <w:r w:rsidRPr="00E91DD1">
                <w:rPr>
                  <w:rFonts w:ascii="Times New Roman" w:hAnsi="Times New Roman"/>
                </w:rPr>
                <w:t>Wartość netto (zł)</w:t>
              </w:r>
            </w:ins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B1C3" w14:textId="77777777" w:rsidR="00E91DD1" w:rsidRPr="00E91DD1" w:rsidRDefault="00E91DD1">
            <w:pPr>
              <w:spacing w:after="160"/>
              <w:jc w:val="center"/>
              <w:rPr>
                <w:ins w:id="835" w:author="Agnieszka Melak" w:date="2022-10-24T17:35:00Z"/>
                <w:rFonts w:ascii="Times New Roman" w:hAnsi="Times New Roman"/>
              </w:rPr>
              <w:pPrChange w:id="836" w:author="Agnieszka Melak" w:date="2022-10-24T18:25:00Z">
                <w:pPr>
                  <w:spacing w:after="160" w:line="256" w:lineRule="auto"/>
                  <w:jc w:val="center"/>
                </w:pPr>
              </w:pPrChange>
            </w:pPr>
            <w:ins w:id="837" w:author="Agnieszka Melak" w:date="2022-10-24T17:35:00Z">
              <w:r w:rsidRPr="00E91DD1">
                <w:rPr>
                  <w:rFonts w:ascii="Times New Roman" w:hAnsi="Times New Roman"/>
                </w:rPr>
                <w:t>Stawka VAT (%)</w:t>
              </w:r>
            </w:ins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67C5" w14:textId="77777777" w:rsidR="00E91DD1" w:rsidRPr="00E91DD1" w:rsidRDefault="00E91DD1">
            <w:pPr>
              <w:spacing w:after="160"/>
              <w:jc w:val="center"/>
              <w:rPr>
                <w:ins w:id="838" w:author="Agnieszka Melak" w:date="2022-10-24T17:35:00Z"/>
                <w:rFonts w:ascii="Times New Roman" w:hAnsi="Times New Roman"/>
              </w:rPr>
              <w:pPrChange w:id="839" w:author="Agnieszka Melak" w:date="2022-10-24T18:25:00Z">
                <w:pPr>
                  <w:spacing w:after="160" w:line="256" w:lineRule="auto"/>
                  <w:jc w:val="center"/>
                </w:pPr>
              </w:pPrChange>
            </w:pPr>
            <w:ins w:id="840" w:author="Agnieszka Melak" w:date="2022-10-24T17:35:00Z">
              <w:r w:rsidRPr="00E91DD1">
                <w:rPr>
                  <w:rFonts w:ascii="Times New Roman" w:hAnsi="Times New Roman"/>
                </w:rPr>
                <w:t>Kwota VAT (zł)</w:t>
              </w:r>
            </w:ins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D9EB" w14:textId="77777777" w:rsidR="00E91DD1" w:rsidRPr="00E91DD1" w:rsidRDefault="00E91DD1">
            <w:pPr>
              <w:spacing w:after="160"/>
              <w:jc w:val="center"/>
              <w:rPr>
                <w:ins w:id="841" w:author="Agnieszka Melak" w:date="2022-10-24T17:35:00Z"/>
                <w:rFonts w:ascii="Times New Roman" w:hAnsi="Times New Roman"/>
              </w:rPr>
              <w:pPrChange w:id="842" w:author="Agnieszka Melak" w:date="2022-10-24T18:25:00Z">
                <w:pPr>
                  <w:spacing w:after="160" w:line="256" w:lineRule="auto"/>
                  <w:jc w:val="center"/>
                </w:pPr>
              </w:pPrChange>
            </w:pPr>
            <w:ins w:id="843" w:author="Agnieszka Melak" w:date="2022-10-24T17:35:00Z">
              <w:r w:rsidRPr="00E91DD1">
                <w:rPr>
                  <w:rFonts w:ascii="Times New Roman" w:hAnsi="Times New Roman"/>
                </w:rPr>
                <w:t>Wartość brutto (zł)</w:t>
              </w:r>
            </w:ins>
          </w:p>
        </w:tc>
      </w:tr>
      <w:tr w:rsidR="009E01DC" w:rsidRPr="00E91DD1" w14:paraId="41BBA614" w14:textId="77777777" w:rsidTr="00A84A8D">
        <w:trPr>
          <w:trHeight w:val="984"/>
          <w:jc w:val="center"/>
          <w:ins w:id="844" w:author="Agnieszka Melak" w:date="2022-10-24T17:35:00Z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DFE7" w14:textId="77777777" w:rsidR="00E91DD1" w:rsidRPr="00E91DD1" w:rsidRDefault="00E91DD1">
            <w:pPr>
              <w:spacing w:after="160"/>
              <w:jc w:val="center"/>
              <w:rPr>
                <w:ins w:id="845" w:author="Agnieszka Melak" w:date="2022-10-24T17:35:00Z"/>
                <w:rFonts w:ascii="Times New Roman" w:hAnsi="Times New Roman"/>
              </w:rPr>
              <w:pPrChange w:id="846" w:author="Agnieszka Melak" w:date="2022-10-24T18:25:00Z">
                <w:pPr>
                  <w:spacing w:after="160" w:line="256" w:lineRule="auto"/>
                  <w:jc w:val="center"/>
                </w:pPr>
              </w:pPrChange>
            </w:pPr>
            <w:ins w:id="847" w:author="Agnieszka Melak" w:date="2022-10-24T17:35:00Z">
              <w:r w:rsidRPr="00E91DD1">
                <w:rPr>
                  <w:rFonts w:ascii="Times New Roman" w:hAnsi="Times New Roman"/>
                </w:rPr>
                <w:t>1</w:t>
              </w:r>
            </w:ins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499A" w14:textId="77777777" w:rsidR="00E91DD1" w:rsidRPr="00E91DD1" w:rsidRDefault="00E91DD1">
            <w:pPr>
              <w:spacing w:after="160"/>
              <w:rPr>
                <w:ins w:id="848" w:author="Agnieszka Melak" w:date="2022-10-24T17:35:00Z"/>
                <w:rFonts w:ascii="Times New Roman" w:hAnsi="Times New Roman"/>
              </w:rPr>
              <w:pPrChange w:id="849" w:author="Agnieszka Melak" w:date="2022-10-24T18:25:00Z">
                <w:pPr>
                  <w:spacing w:after="160" w:line="256" w:lineRule="auto"/>
                </w:pPr>
              </w:pPrChange>
            </w:pPr>
            <w:ins w:id="850" w:author="Agnieszka Melak" w:date="2022-10-24T17:35:00Z">
              <w:r w:rsidRPr="00E91DD1">
                <w:rPr>
                  <w:rFonts w:ascii="Times New Roman" w:hAnsi="Times New Roman"/>
                </w:rPr>
                <w:t>Nadzór i konserwacja sieci teleinformatycznej i informatycznej</w:t>
              </w:r>
            </w:ins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8AFD" w14:textId="77777777" w:rsidR="00E91DD1" w:rsidRPr="00E91DD1" w:rsidRDefault="00E91DD1">
            <w:pPr>
              <w:spacing w:after="160"/>
              <w:jc w:val="center"/>
              <w:rPr>
                <w:ins w:id="851" w:author="Agnieszka Melak" w:date="2022-10-24T17:35:00Z"/>
                <w:rFonts w:ascii="Times New Roman" w:hAnsi="Times New Roman"/>
              </w:rPr>
              <w:pPrChange w:id="852" w:author="Agnieszka Melak" w:date="2022-10-24T18:25:00Z">
                <w:pPr>
                  <w:spacing w:after="160" w:line="256" w:lineRule="auto"/>
                  <w:jc w:val="center"/>
                </w:pPr>
              </w:pPrChange>
            </w:pPr>
            <w:ins w:id="853" w:author="Agnieszka Melak" w:date="2022-10-24T17:35:00Z">
              <w:r w:rsidRPr="00E91DD1">
                <w:rPr>
                  <w:rFonts w:ascii="Times New Roman" w:hAnsi="Times New Roman"/>
                </w:rPr>
                <w:t>3</w:t>
              </w:r>
            </w:ins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D112" w14:textId="77777777" w:rsidR="00E91DD1" w:rsidRPr="00E91DD1" w:rsidRDefault="00E91DD1">
            <w:pPr>
              <w:spacing w:after="160"/>
              <w:jc w:val="center"/>
              <w:rPr>
                <w:ins w:id="854" w:author="Agnieszka Melak" w:date="2022-10-24T17:35:00Z"/>
                <w:rFonts w:ascii="Times New Roman" w:hAnsi="Times New Roman"/>
              </w:rPr>
              <w:pPrChange w:id="855" w:author="Agnieszka Melak" w:date="2022-10-24T18:25:00Z">
                <w:pPr>
                  <w:spacing w:after="160" w:line="256" w:lineRule="auto"/>
                  <w:jc w:val="center"/>
                </w:pPr>
              </w:pPrChange>
            </w:pPr>
            <w:ins w:id="856" w:author="Agnieszka Melak" w:date="2022-10-24T17:35:00Z">
              <w:r w:rsidRPr="00E91DD1">
                <w:rPr>
                  <w:rFonts w:ascii="Times New Roman" w:hAnsi="Times New Roman"/>
                </w:rPr>
                <w:t>miesiące</w:t>
              </w:r>
            </w:ins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6C1F" w14:textId="5ACE8C21" w:rsidR="00E91DD1" w:rsidRPr="00E91DD1" w:rsidRDefault="00E91DD1">
            <w:pPr>
              <w:spacing w:after="160"/>
              <w:jc w:val="right"/>
              <w:rPr>
                <w:ins w:id="857" w:author="Agnieszka Melak" w:date="2022-10-24T17:35:00Z"/>
                <w:rFonts w:ascii="Times New Roman" w:hAnsi="Times New Roman"/>
              </w:rPr>
              <w:pPrChange w:id="858" w:author="Agnieszka Melak" w:date="2022-10-24T18:25:00Z">
                <w:pPr>
                  <w:spacing w:after="160" w:line="256" w:lineRule="auto"/>
                  <w:jc w:val="right"/>
                </w:pPr>
              </w:pPrChange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86CD" w14:textId="1770BB4F" w:rsidR="00E91DD1" w:rsidRPr="00E91DD1" w:rsidRDefault="00E91DD1">
            <w:pPr>
              <w:spacing w:after="160"/>
              <w:jc w:val="right"/>
              <w:rPr>
                <w:ins w:id="859" w:author="Agnieszka Melak" w:date="2022-10-24T17:35:00Z"/>
                <w:rFonts w:ascii="Times New Roman" w:hAnsi="Times New Roman"/>
              </w:rPr>
              <w:pPrChange w:id="860" w:author="Agnieszka Melak" w:date="2022-10-24T18:25:00Z">
                <w:pPr>
                  <w:spacing w:after="160" w:line="256" w:lineRule="auto"/>
                  <w:jc w:val="right"/>
                </w:pPr>
              </w:pPrChange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4063" w14:textId="3D2033D1" w:rsidR="00E91DD1" w:rsidRPr="00E91DD1" w:rsidRDefault="00E91DD1">
            <w:pPr>
              <w:spacing w:after="160"/>
              <w:jc w:val="center"/>
              <w:rPr>
                <w:ins w:id="861" w:author="Agnieszka Melak" w:date="2022-10-24T17:35:00Z"/>
                <w:rFonts w:ascii="Times New Roman" w:hAnsi="Times New Roman"/>
              </w:rPr>
              <w:pPrChange w:id="862" w:author="Agnieszka Melak" w:date="2022-10-24T18:25:00Z">
                <w:pPr>
                  <w:spacing w:after="160" w:line="256" w:lineRule="auto"/>
                  <w:jc w:val="center"/>
                </w:pPr>
              </w:pPrChange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EE9C" w14:textId="724ADD7F" w:rsidR="00E91DD1" w:rsidRPr="00E91DD1" w:rsidRDefault="00E91DD1">
            <w:pPr>
              <w:spacing w:after="160"/>
              <w:jc w:val="right"/>
              <w:rPr>
                <w:ins w:id="863" w:author="Agnieszka Melak" w:date="2022-10-24T17:35:00Z"/>
                <w:rFonts w:ascii="Times New Roman" w:hAnsi="Times New Roman"/>
              </w:rPr>
              <w:pPrChange w:id="864" w:author="Agnieszka Melak" w:date="2022-10-24T18:25:00Z">
                <w:pPr>
                  <w:spacing w:after="160" w:line="256" w:lineRule="auto"/>
                  <w:jc w:val="right"/>
                </w:pPr>
              </w:pPrChange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8593" w14:textId="645A2BB0" w:rsidR="00E91DD1" w:rsidRPr="00E91DD1" w:rsidRDefault="00E91DD1">
            <w:pPr>
              <w:spacing w:after="160"/>
              <w:jc w:val="right"/>
              <w:rPr>
                <w:ins w:id="865" w:author="Agnieszka Melak" w:date="2022-10-24T17:35:00Z"/>
                <w:rFonts w:ascii="Times New Roman" w:hAnsi="Times New Roman"/>
              </w:rPr>
              <w:pPrChange w:id="866" w:author="Agnieszka Melak" w:date="2022-10-24T18:25:00Z">
                <w:pPr>
                  <w:spacing w:after="160" w:line="256" w:lineRule="auto"/>
                  <w:jc w:val="right"/>
                </w:pPr>
              </w:pPrChange>
            </w:pPr>
          </w:p>
        </w:tc>
      </w:tr>
      <w:tr w:rsidR="009E01DC" w:rsidRPr="00E91DD1" w14:paraId="1A74ADAA" w14:textId="77777777" w:rsidTr="00A84A8D">
        <w:trPr>
          <w:trHeight w:val="703"/>
          <w:jc w:val="center"/>
          <w:ins w:id="867" w:author="Agnieszka Melak" w:date="2022-10-24T17:35:00Z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D775" w14:textId="77777777" w:rsidR="00E91DD1" w:rsidRPr="00E91DD1" w:rsidRDefault="00E91DD1">
            <w:pPr>
              <w:spacing w:after="160"/>
              <w:jc w:val="center"/>
              <w:rPr>
                <w:ins w:id="868" w:author="Agnieszka Melak" w:date="2022-10-24T17:35:00Z"/>
                <w:rFonts w:ascii="Times New Roman" w:hAnsi="Times New Roman"/>
              </w:rPr>
              <w:pPrChange w:id="869" w:author="Agnieszka Melak" w:date="2022-10-24T18:25:00Z">
                <w:pPr>
                  <w:spacing w:after="160" w:line="256" w:lineRule="auto"/>
                  <w:jc w:val="center"/>
                </w:pPr>
              </w:pPrChange>
            </w:pPr>
            <w:ins w:id="870" w:author="Agnieszka Melak" w:date="2022-10-24T17:35:00Z">
              <w:r w:rsidRPr="00E91DD1">
                <w:rPr>
                  <w:rFonts w:ascii="Times New Roman" w:hAnsi="Times New Roman"/>
                </w:rPr>
                <w:t>2</w:t>
              </w:r>
            </w:ins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61D9" w14:textId="77777777" w:rsidR="00E91DD1" w:rsidRPr="00E91DD1" w:rsidRDefault="00E91DD1">
            <w:pPr>
              <w:spacing w:after="160"/>
              <w:rPr>
                <w:ins w:id="871" w:author="Agnieszka Melak" w:date="2022-10-24T17:35:00Z"/>
                <w:rFonts w:ascii="Times New Roman" w:hAnsi="Times New Roman"/>
              </w:rPr>
              <w:pPrChange w:id="872" w:author="Agnieszka Melak" w:date="2022-10-24T18:25:00Z">
                <w:pPr>
                  <w:spacing w:after="160" w:line="256" w:lineRule="auto"/>
                </w:pPr>
              </w:pPrChange>
            </w:pPr>
            <w:ins w:id="873" w:author="Agnieszka Melak" w:date="2022-10-24T17:35:00Z">
              <w:r w:rsidRPr="00E91DD1">
                <w:rPr>
                  <w:rFonts w:ascii="Times New Roman" w:hAnsi="Times New Roman"/>
                </w:rPr>
                <w:t>Materiały dodatkowe (eksploatacyjne)</w:t>
              </w:r>
            </w:ins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7A1A" w14:textId="77777777" w:rsidR="00E91DD1" w:rsidRPr="00E91DD1" w:rsidRDefault="00E91DD1">
            <w:pPr>
              <w:spacing w:after="160"/>
              <w:jc w:val="center"/>
              <w:rPr>
                <w:ins w:id="874" w:author="Agnieszka Melak" w:date="2022-10-24T17:35:00Z"/>
                <w:rFonts w:ascii="Times New Roman" w:hAnsi="Times New Roman"/>
              </w:rPr>
              <w:pPrChange w:id="875" w:author="Agnieszka Melak" w:date="2022-10-24T18:25:00Z">
                <w:pPr>
                  <w:spacing w:after="160" w:line="256" w:lineRule="auto"/>
                  <w:jc w:val="center"/>
                </w:pPr>
              </w:pPrChange>
            </w:pPr>
            <w:ins w:id="876" w:author="Agnieszka Melak" w:date="2022-10-24T17:35:00Z">
              <w:r w:rsidRPr="00E91DD1">
                <w:rPr>
                  <w:rFonts w:ascii="Times New Roman" w:hAnsi="Times New Roman"/>
                </w:rPr>
                <w:t>3</w:t>
              </w:r>
            </w:ins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2119" w14:textId="77777777" w:rsidR="00E91DD1" w:rsidRPr="00E91DD1" w:rsidRDefault="00E91DD1">
            <w:pPr>
              <w:spacing w:after="160"/>
              <w:jc w:val="center"/>
              <w:rPr>
                <w:ins w:id="877" w:author="Agnieszka Melak" w:date="2022-10-24T17:35:00Z"/>
                <w:rFonts w:ascii="Times New Roman" w:hAnsi="Times New Roman"/>
              </w:rPr>
              <w:pPrChange w:id="878" w:author="Agnieszka Melak" w:date="2022-10-24T18:25:00Z">
                <w:pPr>
                  <w:spacing w:after="160" w:line="256" w:lineRule="auto"/>
                  <w:jc w:val="center"/>
                </w:pPr>
              </w:pPrChange>
            </w:pPr>
            <w:proofErr w:type="spellStart"/>
            <w:ins w:id="879" w:author="Agnieszka Melak" w:date="2022-10-24T17:35:00Z">
              <w:r w:rsidRPr="00E91DD1">
                <w:rPr>
                  <w:rFonts w:ascii="Times New Roman" w:hAnsi="Times New Roman"/>
                </w:rPr>
                <w:t>kpl</w:t>
              </w:r>
              <w:proofErr w:type="spellEnd"/>
              <w:r w:rsidRPr="00E91DD1">
                <w:rPr>
                  <w:rFonts w:ascii="Times New Roman" w:hAnsi="Times New Roman"/>
                </w:rPr>
                <w:t>./miesiąc</w:t>
              </w:r>
            </w:ins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740E" w14:textId="5A0A9421" w:rsidR="00E91DD1" w:rsidRPr="00E91DD1" w:rsidRDefault="00A84A8D">
            <w:pPr>
              <w:spacing w:after="160"/>
              <w:jc w:val="right"/>
              <w:rPr>
                <w:ins w:id="880" w:author="Agnieszka Melak" w:date="2022-10-24T17:35:00Z"/>
                <w:rFonts w:ascii="Times New Roman" w:hAnsi="Times New Roman"/>
              </w:rPr>
              <w:pPrChange w:id="881" w:author="Agnieszka Melak" w:date="2022-10-24T18:25:00Z">
                <w:pPr>
                  <w:spacing w:after="160" w:line="256" w:lineRule="auto"/>
                  <w:jc w:val="right"/>
                </w:pPr>
              </w:pPrChange>
            </w:pPr>
            <w:ins w:id="882" w:author="Agnieszka Melak" w:date="2022-10-24T17:40:00Z">
              <w:r>
                <w:rPr>
                  <w:rFonts w:ascii="Times New Roman" w:hAnsi="Times New Roman"/>
                </w:rPr>
                <w:t>1000,00</w:t>
              </w:r>
            </w:ins>
            <w:ins w:id="883" w:author="Agnieszka Melak" w:date="2022-10-24T17:41:00Z">
              <w:r>
                <w:rPr>
                  <w:rFonts w:ascii="Times New Roman" w:hAnsi="Times New Roman"/>
                </w:rPr>
                <w:t>*</w:t>
              </w:r>
            </w:ins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0ADC" w14:textId="49B3DDB2" w:rsidR="00E91DD1" w:rsidRPr="00E91DD1" w:rsidRDefault="00A84A8D">
            <w:pPr>
              <w:spacing w:after="160"/>
              <w:jc w:val="right"/>
              <w:rPr>
                <w:ins w:id="884" w:author="Agnieszka Melak" w:date="2022-10-24T17:35:00Z"/>
                <w:rFonts w:ascii="Times New Roman" w:hAnsi="Times New Roman"/>
              </w:rPr>
              <w:pPrChange w:id="885" w:author="Agnieszka Melak" w:date="2022-10-24T18:25:00Z">
                <w:pPr>
                  <w:spacing w:after="160" w:line="256" w:lineRule="auto"/>
                  <w:jc w:val="right"/>
                </w:pPr>
              </w:pPrChange>
            </w:pPr>
            <w:ins w:id="886" w:author="Agnieszka Melak" w:date="2022-10-24T17:40:00Z">
              <w:r>
                <w:rPr>
                  <w:rFonts w:ascii="Times New Roman" w:hAnsi="Times New Roman"/>
                </w:rPr>
                <w:t>3 000,00</w:t>
              </w:r>
            </w:ins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8897" w14:textId="0A467E13" w:rsidR="00E91DD1" w:rsidRPr="00E91DD1" w:rsidRDefault="00A84A8D">
            <w:pPr>
              <w:spacing w:after="160"/>
              <w:jc w:val="center"/>
              <w:rPr>
                <w:ins w:id="887" w:author="Agnieszka Melak" w:date="2022-10-24T17:35:00Z"/>
                <w:rFonts w:ascii="Times New Roman" w:hAnsi="Times New Roman"/>
              </w:rPr>
              <w:pPrChange w:id="888" w:author="Agnieszka Melak" w:date="2022-10-24T18:25:00Z">
                <w:pPr>
                  <w:spacing w:after="160" w:line="256" w:lineRule="auto"/>
                  <w:jc w:val="center"/>
                </w:pPr>
              </w:pPrChange>
            </w:pPr>
            <w:ins w:id="889" w:author="Agnieszka Melak" w:date="2022-10-24T17:40:00Z">
              <w:r>
                <w:rPr>
                  <w:rFonts w:ascii="Times New Roman" w:hAnsi="Times New Roman"/>
                </w:rPr>
                <w:t>23%</w:t>
              </w:r>
            </w:ins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EDA3" w14:textId="507F5D2F" w:rsidR="00E91DD1" w:rsidRPr="00E91DD1" w:rsidRDefault="00A84A8D">
            <w:pPr>
              <w:spacing w:after="160"/>
              <w:jc w:val="right"/>
              <w:rPr>
                <w:ins w:id="890" w:author="Agnieszka Melak" w:date="2022-10-24T17:35:00Z"/>
                <w:rFonts w:ascii="Times New Roman" w:hAnsi="Times New Roman"/>
              </w:rPr>
              <w:pPrChange w:id="891" w:author="Agnieszka Melak" w:date="2022-10-24T18:25:00Z">
                <w:pPr>
                  <w:spacing w:after="160" w:line="256" w:lineRule="auto"/>
                  <w:jc w:val="right"/>
                </w:pPr>
              </w:pPrChange>
            </w:pPr>
            <w:ins w:id="892" w:author="Agnieszka Melak" w:date="2022-10-24T17:40:00Z">
              <w:r>
                <w:rPr>
                  <w:rFonts w:ascii="Times New Roman" w:hAnsi="Times New Roman"/>
                </w:rPr>
                <w:t>690,00</w:t>
              </w:r>
            </w:ins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4575" w14:textId="76C36810" w:rsidR="00E91DD1" w:rsidRPr="00E91DD1" w:rsidRDefault="00A84A8D">
            <w:pPr>
              <w:spacing w:after="160"/>
              <w:jc w:val="right"/>
              <w:rPr>
                <w:ins w:id="893" w:author="Agnieszka Melak" w:date="2022-10-24T17:35:00Z"/>
                <w:rFonts w:ascii="Times New Roman" w:hAnsi="Times New Roman"/>
              </w:rPr>
              <w:pPrChange w:id="894" w:author="Agnieszka Melak" w:date="2022-10-24T18:25:00Z">
                <w:pPr>
                  <w:spacing w:after="160" w:line="256" w:lineRule="auto"/>
                  <w:jc w:val="right"/>
                </w:pPr>
              </w:pPrChange>
            </w:pPr>
            <w:ins w:id="895" w:author="Agnieszka Melak" w:date="2022-10-24T17:41:00Z">
              <w:r>
                <w:rPr>
                  <w:rFonts w:ascii="Times New Roman" w:hAnsi="Times New Roman"/>
                </w:rPr>
                <w:t>3 690,00</w:t>
              </w:r>
            </w:ins>
          </w:p>
        </w:tc>
      </w:tr>
      <w:tr w:rsidR="009E01DC" w:rsidRPr="00E91DD1" w14:paraId="176397CB" w14:textId="77777777" w:rsidTr="00A84A8D">
        <w:trPr>
          <w:trHeight w:val="789"/>
          <w:jc w:val="center"/>
          <w:ins w:id="896" w:author="Agnieszka Melak" w:date="2022-10-24T17:35:00Z"/>
        </w:trPr>
        <w:tc>
          <w:tcPr>
            <w:tcW w:w="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76AE" w14:textId="77777777" w:rsidR="00E91DD1" w:rsidRPr="00E91DD1" w:rsidRDefault="00E91DD1">
            <w:pPr>
              <w:spacing w:after="160"/>
              <w:jc w:val="center"/>
              <w:rPr>
                <w:ins w:id="897" w:author="Agnieszka Melak" w:date="2022-10-24T17:35:00Z"/>
                <w:rFonts w:ascii="Times New Roman" w:hAnsi="Times New Roman"/>
              </w:rPr>
              <w:pPrChange w:id="898" w:author="Agnieszka Melak" w:date="2022-10-24T18:25:00Z">
                <w:pPr>
                  <w:spacing w:after="160" w:line="256" w:lineRule="auto"/>
                  <w:jc w:val="center"/>
                </w:pPr>
              </w:pPrChange>
            </w:pPr>
            <w:ins w:id="899" w:author="Agnieszka Melak" w:date="2022-10-24T17:35:00Z">
              <w:r w:rsidRPr="00E91DD1">
                <w:rPr>
                  <w:rFonts w:ascii="Times New Roman" w:hAnsi="Times New Roman"/>
                </w:rPr>
                <w:t>Podsumowanie</w:t>
              </w:r>
            </w:ins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022D3E4" w14:textId="77777777" w:rsidR="00E91DD1" w:rsidRPr="00E91DD1" w:rsidRDefault="00E91DD1">
            <w:pPr>
              <w:spacing w:after="160"/>
              <w:jc w:val="right"/>
              <w:rPr>
                <w:ins w:id="900" w:author="Agnieszka Melak" w:date="2022-10-24T17:35:00Z"/>
                <w:rFonts w:ascii="Times New Roman" w:hAnsi="Times New Roman"/>
              </w:rPr>
              <w:pPrChange w:id="901" w:author="Agnieszka Melak" w:date="2022-10-24T18:25:00Z">
                <w:pPr>
                  <w:spacing w:after="160" w:line="256" w:lineRule="auto"/>
                  <w:jc w:val="right"/>
                </w:pPr>
              </w:pPrChange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B422" w14:textId="0BF3CAEB" w:rsidR="00E91DD1" w:rsidRPr="00E91DD1" w:rsidRDefault="00E91DD1">
            <w:pPr>
              <w:spacing w:after="160"/>
              <w:jc w:val="right"/>
              <w:rPr>
                <w:ins w:id="902" w:author="Agnieszka Melak" w:date="2022-10-24T17:35:00Z"/>
                <w:rFonts w:ascii="Times New Roman" w:hAnsi="Times New Roman"/>
              </w:rPr>
              <w:pPrChange w:id="903" w:author="Agnieszka Melak" w:date="2022-10-24T18:25:00Z">
                <w:pPr>
                  <w:spacing w:after="160" w:line="256" w:lineRule="auto"/>
                  <w:jc w:val="right"/>
                </w:pPr>
              </w:pPrChange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622F" w14:textId="0ACD95AD" w:rsidR="00E91DD1" w:rsidRPr="00E91DD1" w:rsidRDefault="00E91DD1">
            <w:pPr>
              <w:spacing w:after="160"/>
              <w:jc w:val="center"/>
              <w:rPr>
                <w:ins w:id="904" w:author="Agnieszka Melak" w:date="2022-10-24T17:35:00Z"/>
                <w:rFonts w:ascii="Times New Roman" w:hAnsi="Times New Roman"/>
              </w:rPr>
              <w:pPrChange w:id="905" w:author="Agnieszka Melak" w:date="2022-10-24T18:25:00Z">
                <w:pPr>
                  <w:spacing w:after="160" w:line="256" w:lineRule="auto"/>
                  <w:jc w:val="center"/>
                </w:pPr>
              </w:pPrChange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52C9" w14:textId="08A3B118" w:rsidR="00E91DD1" w:rsidRPr="00E91DD1" w:rsidRDefault="00E91DD1">
            <w:pPr>
              <w:spacing w:after="160"/>
              <w:jc w:val="right"/>
              <w:rPr>
                <w:ins w:id="906" w:author="Agnieszka Melak" w:date="2022-10-24T17:35:00Z"/>
                <w:rFonts w:ascii="Times New Roman" w:hAnsi="Times New Roman"/>
              </w:rPr>
              <w:pPrChange w:id="907" w:author="Agnieszka Melak" w:date="2022-10-24T18:25:00Z">
                <w:pPr>
                  <w:spacing w:after="160" w:line="256" w:lineRule="auto"/>
                  <w:jc w:val="right"/>
                </w:pPr>
              </w:pPrChange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94DA" w14:textId="0C969A22" w:rsidR="00E91DD1" w:rsidRPr="00E91DD1" w:rsidRDefault="00E91DD1">
            <w:pPr>
              <w:spacing w:after="160"/>
              <w:jc w:val="right"/>
              <w:rPr>
                <w:ins w:id="908" w:author="Agnieszka Melak" w:date="2022-10-24T17:35:00Z"/>
                <w:rFonts w:ascii="Times New Roman" w:hAnsi="Times New Roman"/>
              </w:rPr>
              <w:pPrChange w:id="909" w:author="Agnieszka Melak" w:date="2022-10-24T18:25:00Z">
                <w:pPr>
                  <w:spacing w:after="160" w:line="256" w:lineRule="auto"/>
                  <w:jc w:val="right"/>
                </w:pPr>
              </w:pPrChange>
            </w:pPr>
          </w:p>
        </w:tc>
      </w:tr>
    </w:tbl>
    <w:bookmarkEnd w:id="769"/>
    <w:p w14:paraId="5984FEBD" w14:textId="48DF573C" w:rsidR="00E91DD1" w:rsidRPr="00A84A8D" w:rsidRDefault="00A84A8D">
      <w:pPr>
        <w:spacing w:after="160"/>
        <w:rPr>
          <w:ins w:id="910" w:author="Agnieszka Melak" w:date="2022-10-24T17:35:00Z"/>
          <w:rFonts w:ascii="Times New Roman" w:hAnsi="Times New Roman"/>
          <w:rPrChange w:id="911" w:author="Agnieszka Melak" w:date="2022-10-24T17:41:00Z">
            <w:rPr>
              <w:ins w:id="912" w:author="Agnieszka Melak" w:date="2022-10-24T17:35:00Z"/>
            </w:rPr>
          </w:rPrChange>
        </w:rPr>
        <w:pPrChange w:id="913" w:author="Agnieszka Melak" w:date="2022-10-24T18:25:00Z">
          <w:pPr>
            <w:spacing w:after="160" w:line="256" w:lineRule="auto"/>
          </w:pPr>
        </w:pPrChange>
      </w:pPr>
      <w:ins w:id="914" w:author="Agnieszka Melak" w:date="2022-10-24T17:41:00Z">
        <w:r>
          <w:rPr>
            <w:rFonts w:ascii="Times New Roman" w:hAnsi="Times New Roman"/>
          </w:rPr>
          <w:t>*maksymalna</w:t>
        </w:r>
      </w:ins>
      <w:ins w:id="915" w:author="Agnieszka Melak" w:date="2022-10-24T17:42:00Z">
        <w:r>
          <w:rPr>
            <w:rFonts w:ascii="Times New Roman" w:hAnsi="Times New Roman"/>
          </w:rPr>
          <w:t xml:space="preserve">, miesięczna </w:t>
        </w:r>
      </w:ins>
      <w:ins w:id="916" w:author="Agnieszka Melak" w:date="2022-10-24T17:41:00Z">
        <w:r>
          <w:rPr>
            <w:rFonts w:ascii="Times New Roman" w:hAnsi="Times New Roman"/>
          </w:rPr>
          <w:t xml:space="preserve"> kwota p</w:t>
        </w:r>
      </w:ins>
      <w:ins w:id="917" w:author="Agnieszka Melak" w:date="2022-10-24T17:45:00Z">
        <w:r>
          <w:rPr>
            <w:rFonts w:ascii="Times New Roman" w:hAnsi="Times New Roman"/>
          </w:rPr>
          <w:t>onoszona p</w:t>
        </w:r>
      </w:ins>
      <w:ins w:id="918" w:author="Agnieszka Melak" w:date="2022-10-24T17:41:00Z">
        <w:r>
          <w:rPr>
            <w:rFonts w:ascii="Times New Roman" w:hAnsi="Times New Roman"/>
          </w:rPr>
          <w:t xml:space="preserve">rzez Zamawiającego </w:t>
        </w:r>
      </w:ins>
      <w:ins w:id="919" w:author="Agnieszka Melak" w:date="2022-10-24T17:45:00Z">
        <w:r>
          <w:rPr>
            <w:rFonts w:ascii="Times New Roman" w:hAnsi="Times New Roman"/>
          </w:rPr>
          <w:t>dot. niezbędnych zakupów materiałów</w:t>
        </w:r>
      </w:ins>
      <w:ins w:id="920" w:author="Agnieszka Melak" w:date="2022-10-24T17:46:00Z">
        <w:r>
          <w:rPr>
            <w:rFonts w:ascii="Times New Roman" w:hAnsi="Times New Roman"/>
          </w:rPr>
          <w:t>, części zamiennych, oprogramowania i urządzeń</w:t>
        </w:r>
      </w:ins>
      <w:ins w:id="921" w:author="Agnieszka Melak" w:date="2022-10-24T17:42:00Z">
        <w:r>
          <w:rPr>
            <w:rFonts w:ascii="Times New Roman" w:hAnsi="Times New Roman"/>
          </w:rPr>
          <w:t xml:space="preserve"> </w:t>
        </w:r>
      </w:ins>
    </w:p>
    <w:p w14:paraId="2D139C5E" w14:textId="77777777" w:rsidR="00163A2C" w:rsidRDefault="00163A2C">
      <w:pPr>
        <w:pStyle w:val="Default"/>
        <w:spacing w:line="276" w:lineRule="auto"/>
        <w:jc w:val="right"/>
        <w:rPr>
          <w:ins w:id="922" w:author="Agnieszka Melak" w:date="2022-10-24T17:47:00Z"/>
          <w:rFonts w:ascii="Times New Roman" w:hAnsi="Times New Roman" w:cs="Times New Roman"/>
          <w:color w:val="auto"/>
        </w:rPr>
        <w:pPrChange w:id="923" w:author="Agnieszka Melak" w:date="2022-10-24T18:25:00Z">
          <w:pPr>
            <w:pStyle w:val="Default"/>
            <w:jc w:val="right"/>
          </w:pPr>
        </w:pPrChange>
      </w:pPr>
    </w:p>
    <w:p w14:paraId="78C79BB0" w14:textId="20D60745" w:rsidR="00A84A8D" w:rsidRPr="00A84A8D" w:rsidRDefault="00A84A8D">
      <w:pPr>
        <w:pStyle w:val="Default"/>
        <w:spacing w:line="276" w:lineRule="auto"/>
        <w:jc w:val="right"/>
        <w:rPr>
          <w:ins w:id="924" w:author="Agnieszka Melak" w:date="2022-10-24T17:39:00Z"/>
          <w:rFonts w:ascii="Times New Roman" w:hAnsi="Times New Roman" w:cs="Times New Roman"/>
          <w:color w:val="auto"/>
          <w:rPrChange w:id="925" w:author="Agnieszka Melak" w:date="2022-10-24T17:39:00Z">
            <w:rPr>
              <w:ins w:id="926" w:author="Agnieszka Melak" w:date="2022-10-24T17:39:00Z"/>
              <w:rFonts w:ascii="Times New Roman" w:hAnsi="Times New Roman" w:cs="Times New Roman"/>
              <w:color w:val="00B050"/>
            </w:rPr>
          </w:rPrChange>
        </w:rPr>
        <w:pPrChange w:id="927" w:author="Agnieszka Melak" w:date="2022-10-24T18:25:00Z">
          <w:pPr>
            <w:pStyle w:val="Default"/>
          </w:pPr>
        </w:pPrChange>
      </w:pPr>
      <w:ins w:id="928" w:author="Agnieszka Melak" w:date="2022-10-24T17:39:00Z">
        <w:r w:rsidRPr="00A84A8D">
          <w:rPr>
            <w:rFonts w:ascii="Times New Roman" w:hAnsi="Times New Roman" w:cs="Times New Roman"/>
            <w:color w:val="auto"/>
            <w:rPrChange w:id="929" w:author="Agnieszka Melak" w:date="2022-10-24T17:39:00Z">
              <w:rPr>
                <w:rFonts w:ascii="Times New Roman" w:hAnsi="Times New Roman" w:cs="Times New Roman"/>
                <w:color w:val="00B050"/>
              </w:rPr>
            </w:rPrChange>
          </w:rPr>
          <w:t>………………………………………….</w:t>
        </w:r>
      </w:ins>
    </w:p>
    <w:p w14:paraId="1CACBA75" w14:textId="77777777" w:rsidR="00A84A8D" w:rsidRPr="00A84A8D" w:rsidRDefault="00A84A8D">
      <w:pPr>
        <w:pStyle w:val="Default"/>
        <w:spacing w:line="276" w:lineRule="auto"/>
        <w:jc w:val="right"/>
        <w:rPr>
          <w:ins w:id="930" w:author="Agnieszka Melak" w:date="2022-10-24T17:39:00Z"/>
          <w:rFonts w:ascii="Times New Roman" w:hAnsi="Times New Roman" w:cs="Times New Roman"/>
          <w:color w:val="auto"/>
          <w:rPrChange w:id="931" w:author="Agnieszka Melak" w:date="2022-10-24T17:39:00Z">
            <w:rPr>
              <w:ins w:id="932" w:author="Agnieszka Melak" w:date="2022-10-24T17:39:00Z"/>
              <w:rFonts w:ascii="Times New Roman" w:hAnsi="Times New Roman" w:cs="Times New Roman"/>
              <w:color w:val="00B050"/>
            </w:rPr>
          </w:rPrChange>
        </w:rPr>
        <w:pPrChange w:id="933" w:author="Agnieszka Melak" w:date="2022-10-24T18:25:00Z">
          <w:pPr>
            <w:pStyle w:val="Default"/>
          </w:pPr>
        </w:pPrChange>
      </w:pPr>
      <w:ins w:id="934" w:author="Agnieszka Melak" w:date="2022-10-24T17:39:00Z">
        <w:r w:rsidRPr="00A84A8D">
          <w:rPr>
            <w:rFonts w:ascii="Times New Roman" w:hAnsi="Times New Roman" w:cs="Times New Roman"/>
            <w:color w:val="auto"/>
            <w:rPrChange w:id="935" w:author="Agnieszka Melak" w:date="2022-10-24T17:39:00Z">
              <w:rPr>
                <w:rFonts w:ascii="Times New Roman" w:hAnsi="Times New Roman" w:cs="Times New Roman"/>
                <w:color w:val="00B050"/>
              </w:rPr>
            </w:rPrChange>
          </w:rPr>
          <w:t>Podpisy osób uprawnionych do</w:t>
        </w:r>
      </w:ins>
    </w:p>
    <w:p w14:paraId="4B220521" w14:textId="6283C011" w:rsidR="006D034F" w:rsidRDefault="00A84A8D" w:rsidP="00F824F2">
      <w:pPr>
        <w:pStyle w:val="Default"/>
        <w:spacing w:line="276" w:lineRule="auto"/>
        <w:jc w:val="right"/>
        <w:rPr>
          <w:ins w:id="936" w:author="Agnieszka Melak" w:date="2022-10-24T17:48:00Z"/>
          <w:rFonts w:ascii="Times New Roman" w:hAnsi="Times New Roman" w:cs="Times New Roman"/>
          <w:color w:val="auto"/>
        </w:rPr>
      </w:pPr>
      <w:ins w:id="937" w:author="Agnieszka Melak" w:date="2022-10-24T17:39:00Z">
        <w:r w:rsidRPr="00A84A8D">
          <w:rPr>
            <w:rFonts w:ascii="Times New Roman" w:hAnsi="Times New Roman" w:cs="Times New Roman"/>
            <w:color w:val="auto"/>
            <w:rPrChange w:id="938" w:author="Agnieszka Melak" w:date="2022-10-24T17:39:00Z">
              <w:rPr>
                <w:rFonts w:ascii="Times New Roman" w:hAnsi="Times New Roman" w:cs="Times New Roman"/>
                <w:color w:val="00B050"/>
              </w:rPr>
            </w:rPrChange>
          </w:rPr>
          <w:t>reprezentowania Wykonawcy</w:t>
        </w:r>
      </w:ins>
    </w:p>
    <w:p w14:paraId="736C4854" w14:textId="2B586846" w:rsidR="00163A2C" w:rsidRDefault="00163A2C" w:rsidP="00F824F2">
      <w:pPr>
        <w:pStyle w:val="Default"/>
        <w:spacing w:line="276" w:lineRule="auto"/>
        <w:jc w:val="right"/>
        <w:rPr>
          <w:ins w:id="939" w:author="Agnieszka Melak" w:date="2022-10-24T17:48:00Z"/>
          <w:rFonts w:ascii="Times New Roman" w:hAnsi="Times New Roman" w:cs="Times New Roman"/>
          <w:color w:val="auto"/>
        </w:rPr>
      </w:pPr>
    </w:p>
    <w:p w14:paraId="053E1160" w14:textId="1E2D4E60" w:rsidR="00163A2C" w:rsidRPr="00163A2C" w:rsidRDefault="00163A2C">
      <w:pPr>
        <w:keepNext/>
        <w:keepLines/>
        <w:spacing w:after="0"/>
        <w:ind w:hanging="10"/>
        <w:jc w:val="right"/>
        <w:outlineLvl w:val="0"/>
        <w:rPr>
          <w:ins w:id="940" w:author="Agnieszka Melak" w:date="2022-10-24T17:50:00Z"/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pPrChange w:id="941" w:author="Agnieszka Melak" w:date="2022-10-24T18:25:00Z">
          <w:pPr>
            <w:keepNext/>
            <w:keepLines/>
            <w:spacing w:after="0" w:line="256" w:lineRule="auto"/>
            <w:ind w:hanging="10"/>
            <w:outlineLvl w:val="0"/>
          </w:pPr>
        </w:pPrChange>
      </w:pPr>
      <w:ins w:id="942" w:author="Agnieszka Melak" w:date="2022-10-24T17:50:00Z">
        <w:r w:rsidRPr="00163A2C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pl-PL"/>
          </w:rPr>
          <w:lastRenderedPageBreak/>
          <w:t xml:space="preserve">Załącznik nr </w:t>
        </w:r>
      </w:ins>
      <w:ins w:id="943" w:author="Agnieszka Melak" w:date="2022-10-24T17:51:00Z">
        <w:r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pl-PL"/>
          </w:rPr>
          <w:t>5</w:t>
        </w:r>
      </w:ins>
      <w:ins w:id="944" w:author="Agnieszka Melak" w:date="2022-10-24T17:52:00Z">
        <w:r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pl-PL"/>
          </w:rPr>
          <w:t xml:space="preserve"> d</w:t>
        </w:r>
      </w:ins>
      <w:ins w:id="945" w:author="Agnieszka Melak" w:date="2022-10-24T17:50:00Z">
        <w:r w:rsidRPr="00163A2C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pl-PL"/>
          </w:rPr>
          <w:t>o Zaproszenia do składania ofert</w:t>
        </w:r>
      </w:ins>
    </w:p>
    <w:p w14:paraId="6FEFE91E" w14:textId="4BC30AC6" w:rsidR="00163A2C" w:rsidRDefault="00163A2C">
      <w:pPr>
        <w:keepNext/>
        <w:keepLines/>
        <w:spacing w:after="0"/>
        <w:ind w:hanging="10"/>
        <w:jc w:val="right"/>
        <w:outlineLvl w:val="0"/>
        <w:rPr>
          <w:ins w:id="946" w:author="Agnieszka Melak" w:date="2022-10-24T17:50:00Z"/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pPrChange w:id="947" w:author="Agnieszka Melak" w:date="2022-10-24T18:25:00Z">
          <w:pPr>
            <w:keepNext/>
            <w:keepLines/>
            <w:spacing w:after="0" w:line="256" w:lineRule="auto"/>
            <w:ind w:hanging="10"/>
            <w:outlineLvl w:val="0"/>
          </w:pPr>
        </w:pPrChange>
      </w:pPr>
      <w:ins w:id="948" w:author="Agnieszka Melak" w:date="2022-10-24T17:50:00Z">
        <w:r w:rsidRPr="00163A2C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pl-PL"/>
          </w:rPr>
          <w:t xml:space="preserve"> / Załącznik nr </w:t>
        </w:r>
      </w:ins>
      <w:ins w:id="949" w:author="Agnieszka Melak" w:date="2022-10-24T17:52:00Z">
        <w:r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pl-PL"/>
          </w:rPr>
          <w:t>3</w:t>
        </w:r>
      </w:ins>
      <w:ins w:id="950" w:author="Agnieszka Melak" w:date="2022-10-24T17:50:00Z">
        <w:r w:rsidRPr="00163A2C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pl-PL"/>
          </w:rPr>
          <w:t xml:space="preserve"> do oferty</w:t>
        </w:r>
      </w:ins>
    </w:p>
    <w:p w14:paraId="0A3BCC4F" w14:textId="6FD2400B" w:rsidR="00163A2C" w:rsidRPr="00163A2C" w:rsidRDefault="00163A2C">
      <w:pPr>
        <w:keepNext/>
        <w:keepLines/>
        <w:spacing w:after="0"/>
        <w:ind w:hanging="10"/>
        <w:outlineLvl w:val="0"/>
        <w:rPr>
          <w:ins w:id="951" w:author="Agnieszka Melak" w:date="2022-10-24T17:49:00Z"/>
          <w:rFonts w:ascii="Times New Roman" w:eastAsia="Times New Roman" w:hAnsi="Times New Roman"/>
          <w:bCs/>
          <w:color w:val="000000"/>
          <w:sz w:val="24"/>
          <w:szCs w:val="24"/>
          <w:lang w:eastAsia="pl-PL"/>
          <w:rPrChange w:id="952" w:author="Agnieszka Melak" w:date="2022-10-24T17:50:00Z">
            <w:rPr>
              <w:ins w:id="953" w:author="Agnieszka Melak" w:date="2022-10-24T17:49:00Z"/>
              <w:rFonts w:ascii="Times New Roman" w:eastAsia="Times New Roman" w:hAnsi="Times New Roman"/>
              <w:b/>
              <w:color w:val="000000"/>
              <w:sz w:val="24"/>
              <w:szCs w:val="24"/>
              <w:lang w:eastAsia="pl-PL"/>
            </w:rPr>
          </w:rPrChange>
        </w:rPr>
        <w:pPrChange w:id="954" w:author="Agnieszka Melak" w:date="2022-10-24T18:25:00Z">
          <w:pPr>
            <w:keepNext/>
            <w:keepLines/>
            <w:spacing w:after="0" w:line="256" w:lineRule="auto"/>
            <w:ind w:hanging="10"/>
            <w:jc w:val="center"/>
            <w:outlineLvl w:val="0"/>
          </w:pPr>
        </w:pPrChange>
      </w:pPr>
      <w:ins w:id="955" w:author="Agnieszka Melak" w:date="2022-10-24T17:49:00Z">
        <w:r w:rsidRPr="00163A2C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pl-PL"/>
            <w:rPrChange w:id="956" w:author="Agnieszka Melak" w:date="2022-10-24T17:50:00Z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rPrChange>
          </w:rPr>
          <w:t>Nazwa Wykonawcy ................................................................................</w:t>
        </w:r>
      </w:ins>
    </w:p>
    <w:p w14:paraId="0108B4DD" w14:textId="39AA93AA" w:rsidR="00163A2C" w:rsidRPr="00163A2C" w:rsidRDefault="00163A2C">
      <w:pPr>
        <w:keepNext/>
        <w:keepLines/>
        <w:spacing w:after="0"/>
        <w:ind w:hanging="10"/>
        <w:outlineLvl w:val="0"/>
        <w:rPr>
          <w:ins w:id="957" w:author="Agnieszka Melak" w:date="2022-10-24T17:49:00Z"/>
          <w:rFonts w:ascii="Times New Roman" w:eastAsia="Times New Roman" w:hAnsi="Times New Roman"/>
          <w:bCs/>
          <w:color w:val="000000"/>
          <w:sz w:val="24"/>
          <w:szCs w:val="24"/>
          <w:lang w:eastAsia="pl-PL"/>
          <w:rPrChange w:id="958" w:author="Agnieszka Melak" w:date="2022-10-24T17:50:00Z">
            <w:rPr>
              <w:ins w:id="959" w:author="Agnieszka Melak" w:date="2022-10-24T17:49:00Z"/>
              <w:rFonts w:ascii="Times New Roman" w:eastAsia="Times New Roman" w:hAnsi="Times New Roman"/>
              <w:b/>
              <w:color w:val="000000"/>
              <w:sz w:val="24"/>
              <w:szCs w:val="24"/>
              <w:lang w:eastAsia="pl-PL"/>
            </w:rPr>
          </w:rPrChange>
        </w:rPr>
        <w:pPrChange w:id="960" w:author="Agnieszka Melak" w:date="2022-10-24T18:25:00Z">
          <w:pPr>
            <w:keepNext/>
            <w:keepLines/>
            <w:spacing w:after="0" w:line="256" w:lineRule="auto"/>
            <w:ind w:hanging="10"/>
            <w:jc w:val="center"/>
            <w:outlineLvl w:val="0"/>
          </w:pPr>
        </w:pPrChange>
      </w:pPr>
      <w:ins w:id="961" w:author="Agnieszka Melak" w:date="2022-10-24T17:49:00Z">
        <w:r w:rsidRPr="00163A2C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pl-PL"/>
            <w:rPrChange w:id="962" w:author="Agnieszka Melak" w:date="2022-10-24T17:50:00Z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rPrChange>
          </w:rPr>
          <w:t>REGON .......................... NIP ................................................................</w:t>
        </w:r>
      </w:ins>
    </w:p>
    <w:p w14:paraId="5F84A818" w14:textId="77777777" w:rsidR="00163A2C" w:rsidRDefault="00163A2C">
      <w:pPr>
        <w:keepNext/>
        <w:keepLines/>
        <w:spacing w:after="0"/>
        <w:ind w:hanging="10"/>
        <w:jc w:val="center"/>
        <w:outlineLvl w:val="0"/>
        <w:rPr>
          <w:ins w:id="963" w:author="Agnieszka Melak" w:date="2022-10-24T17:49:00Z"/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pPrChange w:id="964" w:author="Agnieszka Melak" w:date="2022-10-24T18:25:00Z">
          <w:pPr>
            <w:keepNext/>
            <w:keepLines/>
            <w:spacing w:after="0" w:line="256" w:lineRule="auto"/>
            <w:ind w:hanging="10"/>
            <w:jc w:val="center"/>
            <w:outlineLvl w:val="0"/>
          </w:pPr>
        </w:pPrChange>
      </w:pPr>
    </w:p>
    <w:p w14:paraId="3581376A" w14:textId="0ABD95E6" w:rsidR="00163A2C" w:rsidRDefault="00163A2C">
      <w:pPr>
        <w:keepNext/>
        <w:keepLines/>
        <w:spacing w:after="0"/>
        <w:ind w:hanging="10"/>
        <w:jc w:val="center"/>
        <w:outlineLvl w:val="0"/>
        <w:rPr>
          <w:ins w:id="965" w:author="Agnieszka Melak" w:date="2022-10-24T17:51:00Z"/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pPrChange w:id="966" w:author="Agnieszka Melak" w:date="2022-10-24T18:25:00Z">
          <w:pPr>
            <w:keepNext/>
            <w:keepLines/>
            <w:spacing w:after="0" w:line="256" w:lineRule="auto"/>
            <w:ind w:hanging="10"/>
            <w:jc w:val="center"/>
            <w:outlineLvl w:val="0"/>
          </w:pPr>
        </w:pPrChange>
      </w:pPr>
      <w:ins w:id="967" w:author="Agnieszka Melak" w:date="2022-10-24T17:51:00Z">
        <w:r>
          <w:rPr>
            <w:rFonts w:ascii="Times New Roman" w:eastAsia="Times New Roman" w:hAnsi="Times New Roman"/>
            <w:b/>
            <w:color w:val="000000"/>
            <w:sz w:val="24"/>
            <w:szCs w:val="24"/>
            <w:lang w:eastAsia="pl-PL"/>
          </w:rPr>
          <w:t>Dot. części 1</w:t>
        </w:r>
      </w:ins>
    </w:p>
    <w:p w14:paraId="262C52B3" w14:textId="77777777" w:rsidR="00163A2C" w:rsidRDefault="00163A2C">
      <w:pPr>
        <w:keepNext/>
        <w:keepLines/>
        <w:spacing w:after="0"/>
        <w:ind w:hanging="10"/>
        <w:jc w:val="center"/>
        <w:outlineLvl w:val="0"/>
        <w:rPr>
          <w:ins w:id="968" w:author="Agnieszka Melak" w:date="2022-10-24T17:49:00Z"/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pPrChange w:id="969" w:author="Agnieszka Melak" w:date="2022-10-24T18:25:00Z">
          <w:pPr>
            <w:keepNext/>
            <w:keepLines/>
            <w:spacing w:after="0" w:line="256" w:lineRule="auto"/>
            <w:ind w:hanging="10"/>
            <w:jc w:val="center"/>
            <w:outlineLvl w:val="0"/>
          </w:pPr>
        </w:pPrChange>
      </w:pPr>
    </w:p>
    <w:p w14:paraId="0FE072B3" w14:textId="7F27D0C6" w:rsidR="00163A2C" w:rsidRPr="00163A2C" w:rsidRDefault="00163A2C">
      <w:pPr>
        <w:keepNext/>
        <w:keepLines/>
        <w:spacing w:after="0"/>
        <w:ind w:hanging="10"/>
        <w:jc w:val="center"/>
        <w:outlineLvl w:val="0"/>
        <w:rPr>
          <w:ins w:id="970" w:author="Agnieszka Melak" w:date="2022-10-24T17:49:00Z"/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pPrChange w:id="971" w:author="Agnieszka Melak" w:date="2022-10-24T18:25:00Z">
          <w:pPr>
            <w:keepNext/>
            <w:keepLines/>
            <w:spacing w:after="0" w:line="256" w:lineRule="auto"/>
            <w:ind w:hanging="10"/>
            <w:jc w:val="center"/>
            <w:outlineLvl w:val="0"/>
          </w:pPr>
        </w:pPrChange>
      </w:pPr>
      <w:ins w:id="972" w:author="Agnieszka Melak" w:date="2022-10-24T17:49:00Z">
        <w:r w:rsidRPr="00163A2C">
          <w:rPr>
            <w:rFonts w:ascii="Times New Roman" w:eastAsia="Times New Roman" w:hAnsi="Times New Roman"/>
            <w:b/>
            <w:color w:val="000000"/>
            <w:sz w:val="24"/>
            <w:szCs w:val="24"/>
            <w:lang w:eastAsia="pl-PL"/>
          </w:rPr>
          <w:t>WYKAZ  OSÓB  PRZEWIDZIANYCH DO  REALIZACJI  PRZEDMIOTU  ZAMÓWIENIA</w:t>
        </w:r>
      </w:ins>
    </w:p>
    <w:p w14:paraId="309CECFC" w14:textId="013926C1" w:rsidR="00163A2C" w:rsidRPr="00163A2C" w:rsidRDefault="00163A2C">
      <w:pPr>
        <w:keepNext/>
        <w:keepLines/>
        <w:spacing w:after="0"/>
        <w:ind w:hanging="10"/>
        <w:jc w:val="center"/>
        <w:outlineLvl w:val="0"/>
        <w:rPr>
          <w:ins w:id="973" w:author="Agnieszka Melak" w:date="2022-10-24T17:49:00Z"/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pPrChange w:id="974" w:author="Agnieszka Melak" w:date="2022-10-24T18:25:00Z">
          <w:pPr>
            <w:keepNext/>
            <w:keepLines/>
            <w:spacing w:after="0" w:line="256" w:lineRule="auto"/>
            <w:ind w:hanging="10"/>
            <w:jc w:val="center"/>
            <w:outlineLvl w:val="0"/>
          </w:pPr>
        </w:pPrChange>
      </w:pPr>
      <w:ins w:id="975" w:author="Agnieszka Melak" w:date="2022-10-24T17:49:00Z">
        <w:r w:rsidRPr="00163A2C">
          <w:rPr>
            <w:rFonts w:ascii="Times New Roman" w:eastAsia="Times New Roman" w:hAnsi="Times New Roman"/>
            <w:b/>
            <w:color w:val="000000"/>
            <w:sz w:val="18"/>
            <w:szCs w:val="18"/>
            <w:lang w:eastAsia="pl-PL"/>
          </w:rPr>
          <w:t>(wymagane minimum 2 osoby)</w:t>
        </w:r>
      </w:ins>
      <w:ins w:id="976" w:author="Agnieszka Melak" w:date="2022-10-24T17:59:00Z">
        <w:r w:rsidR="004616F2">
          <w:rPr>
            <w:rFonts w:ascii="Times New Roman" w:eastAsia="Times New Roman" w:hAnsi="Times New Roman"/>
            <w:b/>
            <w:color w:val="000000"/>
            <w:sz w:val="18"/>
            <w:szCs w:val="18"/>
            <w:lang w:eastAsia="pl-PL"/>
          </w:rPr>
          <w:t>*</w:t>
        </w:r>
      </w:ins>
    </w:p>
    <w:p w14:paraId="0F3C3C9E" w14:textId="77777777" w:rsidR="00163A2C" w:rsidRPr="00163A2C" w:rsidRDefault="00163A2C">
      <w:pPr>
        <w:spacing w:after="0"/>
        <w:ind w:left="4611"/>
        <w:rPr>
          <w:ins w:id="977" w:author="Agnieszka Melak" w:date="2022-10-24T17:49:00Z"/>
          <w:rFonts w:ascii="Times New Roman" w:eastAsia="Times New Roman" w:hAnsi="Times New Roman"/>
          <w:color w:val="000000"/>
          <w:sz w:val="18"/>
          <w:szCs w:val="18"/>
          <w:lang w:eastAsia="pl-PL"/>
        </w:rPr>
        <w:pPrChange w:id="978" w:author="Agnieszka Melak" w:date="2022-10-24T18:25:00Z">
          <w:pPr>
            <w:spacing w:after="0" w:line="256" w:lineRule="auto"/>
            <w:ind w:left="4611"/>
          </w:pPr>
        </w:pPrChange>
      </w:pPr>
      <w:ins w:id="979" w:author="Agnieszka Melak" w:date="2022-10-24T17:49:00Z">
        <w:r w:rsidRPr="00163A2C">
          <w:rPr>
            <w:rFonts w:ascii="Times New Roman" w:eastAsia="Times New Roman" w:hAnsi="Times New Roman"/>
            <w:b/>
            <w:color w:val="000000"/>
            <w:sz w:val="18"/>
            <w:szCs w:val="18"/>
            <w:lang w:eastAsia="pl-PL"/>
          </w:rPr>
          <w:t xml:space="preserve"> </w:t>
        </w:r>
      </w:ins>
    </w:p>
    <w:tbl>
      <w:tblPr>
        <w:tblW w:w="4863" w:type="pct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" w:type="dxa"/>
          <w:left w:w="51" w:type="dxa"/>
          <w:right w:w="29" w:type="dxa"/>
        </w:tblCellMar>
        <w:tblLook w:val="04A0" w:firstRow="1" w:lastRow="0" w:firstColumn="1" w:lastColumn="0" w:noHBand="0" w:noVBand="1"/>
        <w:tblPrChange w:id="980" w:author="Agnieszka Melak" w:date="2022-10-24T18:49:00Z">
          <w:tblPr>
            <w:tblW w:w="4732" w:type="pct"/>
            <w:jc w:val="center"/>
            <w:tbl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blBorders>
            <w:tblCellMar>
              <w:top w:w="10" w:type="dxa"/>
              <w:left w:w="51" w:type="dxa"/>
              <w:right w:w="29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438"/>
        <w:gridCol w:w="3909"/>
        <w:gridCol w:w="5435"/>
        <w:gridCol w:w="3914"/>
        <w:tblGridChange w:id="981">
          <w:tblGrid>
            <w:gridCol w:w="437"/>
            <w:gridCol w:w="3910"/>
            <w:gridCol w:w="5435"/>
            <w:gridCol w:w="3545"/>
          </w:tblGrid>
        </w:tblGridChange>
      </w:tblGrid>
      <w:tr w:rsidR="004616F2" w:rsidRPr="00163A2C" w14:paraId="16770B76" w14:textId="77777777" w:rsidTr="006E786B">
        <w:trPr>
          <w:trHeight w:val="2069"/>
          <w:jc w:val="center"/>
          <w:ins w:id="982" w:author="Agnieszka Melak" w:date="2022-10-24T17:49:00Z"/>
          <w:trPrChange w:id="983" w:author="Agnieszka Melak" w:date="2022-10-24T18:49:00Z">
            <w:trPr>
              <w:trHeight w:val="2069"/>
              <w:jc w:val="center"/>
            </w:trPr>
          </w:trPrChange>
        </w:trPr>
        <w:tc>
          <w:tcPr>
            <w:tcW w:w="1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  <w:tcPrChange w:id="984" w:author="Agnieszka Melak" w:date="2022-10-24T18:49:00Z">
              <w:tcPr>
                <w:tcW w:w="140" w:type="pct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vAlign w:val="center"/>
                <w:hideMark/>
              </w:tcPr>
            </w:tcPrChange>
          </w:tcPr>
          <w:p w14:paraId="14EE2E4D" w14:textId="77777777" w:rsidR="00163A2C" w:rsidRPr="00163A2C" w:rsidRDefault="00163A2C">
            <w:pPr>
              <w:spacing w:after="0"/>
              <w:ind w:left="46"/>
              <w:rPr>
                <w:ins w:id="985" w:author="Agnieszka Melak" w:date="2022-10-24T17:49:00Z"/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pPrChange w:id="986" w:author="Agnieszka Melak" w:date="2022-10-24T18:25:00Z">
                <w:pPr>
                  <w:spacing w:after="0" w:line="256" w:lineRule="auto"/>
                  <w:ind w:left="46"/>
                </w:pPr>
              </w:pPrChange>
            </w:pPr>
            <w:ins w:id="987" w:author="Agnieszka Melak" w:date="2022-10-24T17:49:00Z">
              <w:r w:rsidRPr="00163A2C">
                <w:rPr>
                  <w:rFonts w:ascii="Times New Roman" w:eastAsia="Times New Roman" w:hAnsi="Times New Roman"/>
                  <w:b/>
                  <w:color w:val="000000"/>
                  <w:sz w:val="18"/>
                  <w:szCs w:val="18"/>
                  <w:lang w:eastAsia="pl-PL"/>
                </w:rPr>
                <w:t xml:space="preserve">L.p. </w:t>
              </w:r>
            </w:ins>
          </w:p>
        </w:tc>
        <w:tc>
          <w:tcPr>
            <w:tcW w:w="14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tcPrChange w:id="988" w:author="Agnieszka Melak" w:date="2022-10-24T18:49:00Z">
              <w:tcPr>
                <w:tcW w:w="1475" w:type="pct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vAlign w:val="center"/>
              </w:tcPr>
            </w:tcPrChange>
          </w:tcPr>
          <w:p w14:paraId="1072FC98" w14:textId="77777777" w:rsidR="00163A2C" w:rsidRPr="00163A2C" w:rsidRDefault="00163A2C">
            <w:pPr>
              <w:spacing w:after="0"/>
              <w:ind w:left="9"/>
              <w:jc w:val="center"/>
              <w:rPr>
                <w:ins w:id="989" w:author="Agnieszka Melak" w:date="2022-10-24T17:49:00Z"/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pPrChange w:id="990" w:author="Agnieszka Melak" w:date="2022-10-24T18:25:00Z">
                <w:pPr>
                  <w:spacing w:after="0" w:line="256" w:lineRule="auto"/>
                  <w:ind w:left="9"/>
                  <w:jc w:val="center"/>
                </w:pPr>
              </w:pPrChange>
            </w:pPr>
          </w:p>
          <w:p w14:paraId="0D2D0FD5" w14:textId="338E9F81" w:rsidR="00163A2C" w:rsidRPr="00163A2C" w:rsidRDefault="004616F2" w:rsidP="00F824F2">
            <w:pPr>
              <w:spacing w:after="0"/>
              <w:ind w:right="316"/>
              <w:jc w:val="center"/>
              <w:rPr>
                <w:ins w:id="991" w:author="Agnieszka Melak" w:date="2022-10-24T17:49:00Z"/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ins w:id="992" w:author="Agnieszka Melak" w:date="2022-10-24T17:58:00Z">
              <w:r>
                <w:rPr>
                  <w:rFonts w:ascii="Times New Roman" w:eastAsia="Times New Roman" w:hAnsi="Times New Roman"/>
                  <w:b/>
                  <w:color w:val="000000"/>
                  <w:sz w:val="18"/>
                  <w:szCs w:val="18"/>
                  <w:lang w:eastAsia="pl-PL"/>
                </w:rPr>
                <w:t>Imię i nazwisko</w:t>
              </w:r>
            </w:ins>
          </w:p>
          <w:p w14:paraId="14C50D96" w14:textId="77777777" w:rsidR="00163A2C" w:rsidRPr="00163A2C" w:rsidRDefault="00163A2C">
            <w:pPr>
              <w:spacing w:after="0"/>
              <w:ind w:left="9"/>
              <w:jc w:val="center"/>
              <w:rPr>
                <w:ins w:id="993" w:author="Agnieszka Melak" w:date="2022-10-24T17:49:00Z"/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pPrChange w:id="994" w:author="Agnieszka Melak" w:date="2022-10-24T18:25:00Z">
                <w:pPr>
                  <w:spacing w:after="0" w:line="256" w:lineRule="auto"/>
                  <w:ind w:left="9"/>
                  <w:jc w:val="center"/>
                </w:pPr>
              </w:pPrChange>
            </w:pPr>
          </w:p>
        </w:tc>
        <w:tc>
          <w:tcPr>
            <w:tcW w:w="19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tcPrChange w:id="995" w:author="Agnieszka Melak" w:date="2022-10-24T18:49:00Z">
              <w:tcPr>
                <w:tcW w:w="2047" w:type="pct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vAlign w:val="center"/>
              </w:tcPr>
            </w:tcPrChange>
          </w:tcPr>
          <w:p w14:paraId="782A895B" w14:textId="77777777" w:rsidR="004616F2" w:rsidRDefault="00163A2C" w:rsidP="00F824F2">
            <w:pPr>
              <w:spacing w:after="0"/>
              <w:ind w:right="316"/>
              <w:jc w:val="center"/>
              <w:rPr>
                <w:ins w:id="996" w:author="Agnieszka Melak" w:date="2022-10-24T17:58:00Z"/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ins w:id="997" w:author="Agnieszka Melak" w:date="2022-10-24T17:56:00Z">
              <w:r>
                <w:rPr>
                  <w:rFonts w:ascii="Times New Roman" w:eastAsia="Times New Roman" w:hAnsi="Times New Roman"/>
                  <w:b/>
                  <w:sz w:val="18"/>
                  <w:szCs w:val="18"/>
                  <w:lang w:eastAsia="pl-PL"/>
                </w:rPr>
                <w:t xml:space="preserve">Dokument potwierdzający </w:t>
              </w:r>
            </w:ins>
            <w:ins w:id="998" w:author="Agnieszka Melak" w:date="2022-10-24T17:57:00Z">
              <w:r w:rsidR="004616F2">
                <w:rPr>
                  <w:rFonts w:ascii="Times New Roman" w:eastAsia="Times New Roman" w:hAnsi="Times New Roman"/>
                  <w:b/>
                  <w:sz w:val="18"/>
                  <w:szCs w:val="18"/>
                  <w:lang w:eastAsia="pl-PL"/>
                </w:rPr>
                <w:t>posiadanie</w:t>
              </w:r>
            </w:ins>
            <w:ins w:id="999" w:author="Agnieszka Melak" w:date="2022-10-24T17:58:00Z">
              <w:r w:rsidR="004616F2">
                <w:rPr>
                  <w:rFonts w:ascii="Times New Roman" w:eastAsia="Times New Roman" w:hAnsi="Times New Roman"/>
                  <w:b/>
                  <w:sz w:val="18"/>
                  <w:szCs w:val="18"/>
                  <w:lang w:eastAsia="pl-PL"/>
                </w:rPr>
                <w:t>:</w:t>
              </w:r>
            </w:ins>
          </w:p>
          <w:p w14:paraId="57C748A8" w14:textId="580827AC" w:rsidR="004616F2" w:rsidRPr="004616F2" w:rsidRDefault="004616F2" w:rsidP="00F824F2">
            <w:pPr>
              <w:spacing w:after="0"/>
              <w:ind w:right="316"/>
              <w:jc w:val="center"/>
              <w:rPr>
                <w:ins w:id="1000" w:author="Agnieszka Melak" w:date="2022-10-24T17:57:00Z"/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ins w:id="1001" w:author="Agnieszka Melak" w:date="2022-10-24T17:58:00Z">
              <w:r>
                <w:rPr>
                  <w:rFonts w:ascii="Times New Roman" w:eastAsia="Times New Roman" w:hAnsi="Times New Roman"/>
                  <w:b/>
                  <w:sz w:val="18"/>
                  <w:szCs w:val="18"/>
                  <w:lang w:eastAsia="pl-PL"/>
                </w:rPr>
                <w:t>1.</w:t>
              </w:r>
            </w:ins>
            <w:ins w:id="1002" w:author="Agnieszka Melak" w:date="2022-10-24T17:57:00Z">
              <w:r>
                <w:rPr>
                  <w:rFonts w:ascii="Times New Roman" w:eastAsia="Times New Roman" w:hAnsi="Times New Roman"/>
                  <w:b/>
                  <w:sz w:val="18"/>
                  <w:szCs w:val="18"/>
                  <w:lang w:eastAsia="pl-PL"/>
                </w:rPr>
                <w:t xml:space="preserve"> </w:t>
              </w:r>
              <w:r w:rsidRPr="004616F2">
                <w:rPr>
                  <w:rFonts w:ascii="Times New Roman" w:eastAsia="Times New Roman" w:hAnsi="Times New Roman"/>
                  <w:b/>
                  <w:sz w:val="18"/>
                  <w:szCs w:val="18"/>
                  <w:lang w:eastAsia="pl-PL"/>
                </w:rPr>
                <w:t>świadectw</w:t>
              </w:r>
              <w:r>
                <w:rPr>
                  <w:rFonts w:ascii="Times New Roman" w:eastAsia="Times New Roman" w:hAnsi="Times New Roman"/>
                  <w:b/>
                  <w:sz w:val="18"/>
                  <w:szCs w:val="18"/>
                  <w:lang w:eastAsia="pl-PL"/>
                </w:rPr>
                <w:t>a</w:t>
              </w:r>
              <w:r w:rsidRPr="004616F2">
                <w:rPr>
                  <w:rFonts w:ascii="Times New Roman" w:eastAsia="Times New Roman" w:hAnsi="Times New Roman"/>
                  <w:b/>
                  <w:sz w:val="18"/>
                  <w:szCs w:val="18"/>
                  <w:lang w:eastAsia="pl-PL"/>
                </w:rPr>
                <w:t xml:space="preserve"> ukończenia kursów w zakresie instalowania i konserwacji</w:t>
              </w:r>
              <w:r>
                <w:rPr>
                  <w:rFonts w:ascii="Times New Roman" w:eastAsia="Times New Roman" w:hAnsi="Times New Roman"/>
                  <w:b/>
                  <w:sz w:val="18"/>
                  <w:szCs w:val="18"/>
                  <w:lang w:eastAsia="pl-PL"/>
                </w:rPr>
                <w:t xml:space="preserve"> </w:t>
              </w:r>
              <w:r w:rsidRPr="004616F2">
                <w:rPr>
                  <w:rFonts w:ascii="Times New Roman" w:eastAsia="Times New Roman" w:hAnsi="Times New Roman"/>
                  <w:b/>
                  <w:sz w:val="18"/>
                  <w:szCs w:val="18"/>
                  <w:lang w:eastAsia="pl-PL"/>
                </w:rPr>
                <w:t>lub projektowania systemów zabezpieczenia technicznego stopni 1-4/klas SA1-SA4/NO,</w:t>
              </w:r>
            </w:ins>
          </w:p>
          <w:p w14:paraId="2E75AD0F" w14:textId="37360555" w:rsidR="00163A2C" w:rsidRPr="00163A2C" w:rsidRDefault="004616F2" w:rsidP="00F824F2">
            <w:pPr>
              <w:spacing w:after="0"/>
              <w:ind w:right="316"/>
              <w:jc w:val="center"/>
              <w:rPr>
                <w:ins w:id="1003" w:author="Agnieszka Melak" w:date="2022-10-24T17:49:00Z"/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ins w:id="1004" w:author="Agnieszka Melak" w:date="2022-10-24T17:58:00Z">
              <w:r>
                <w:rPr>
                  <w:rFonts w:ascii="Times New Roman" w:eastAsia="Times New Roman" w:hAnsi="Times New Roman"/>
                  <w:b/>
                  <w:sz w:val="18"/>
                  <w:szCs w:val="18"/>
                  <w:lang w:eastAsia="pl-PL"/>
                </w:rPr>
                <w:t xml:space="preserve">2. </w:t>
              </w:r>
            </w:ins>
            <w:ins w:id="1005" w:author="Agnieszka Melak" w:date="2022-10-24T17:57:00Z">
              <w:r w:rsidRPr="004616F2">
                <w:rPr>
                  <w:rFonts w:ascii="Times New Roman" w:eastAsia="Times New Roman" w:hAnsi="Times New Roman"/>
                  <w:b/>
                  <w:sz w:val="18"/>
                  <w:szCs w:val="18"/>
                  <w:lang w:eastAsia="pl-PL"/>
                </w:rPr>
                <w:t>posiadającą świadectwo autoryzacji lub ukończone przeszkolenie w zakresie montażu, konserwacji wydane przez autoryzowaną jednostkę, jej przedstawiciela</w:t>
              </w:r>
            </w:ins>
            <w:ins w:id="1006" w:author="Agnieszka Melak" w:date="2022-10-24T17:58:00Z">
              <w:r>
                <w:rPr>
                  <w:rFonts w:ascii="Times New Roman" w:eastAsia="Times New Roman" w:hAnsi="Times New Roman"/>
                  <w:b/>
                  <w:sz w:val="18"/>
                  <w:szCs w:val="18"/>
                  <w:lang w:eastAsia="pl-PL"/>
                </w:rPr>
                <w:t xml:space="preserve"> </w:t>
              </w:r>
            </w:ins>
            <w:ins w:id="1007" w:author="Agnieszka Melak" w:date="2022-10-24T17:57:00Z">
              <w:r w:rsidRPr="004616F2">
                <w:rPr>
                  <w:rFonts w:ascii="Times New Roman" w:eastAsia="Times New Roman" w:hAnsi="Times New Roman"/>
                  <w:b/>
                  <w:sz w:val="18"/>
                  <w:szCs w:val="18"/>
                  <w:lang w:eastAsia="pl-PL"/>
                </w:rPr>
                <w:t>lub dystrybutora w zakresie systemów: SATEL, DSC</w:t>
              </w:r>
            </w:ins>
          </w:p>
        </w:tc>
        <w:tc>
          <w:tcPr>
            <w:tcW w:w="142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  <w:tcPrChange w:id="1008" w:author="Agnieszka Melak" w:date="2022-10-24T18:49:00Z">
              <w:tcPr>
                <w:tcW w:w="1338" w:type="pct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vAlign w:val="center"/>
                <w:hideMark/>
              </w:tcPr>
            </w:tcPrChange>
          </w:tcPr>
          <w:p w14:paraId="737CD151" w14:textId="5129A08D" w:rsidR="00163A2C" w:rsidRPr="00163A2C" w:rsidRDefault="00163A2C" w:rsidP="00F824F2">
            <w:pPr>
              <w:spacing w:after="0"/>
              <w:ind w:right="316"/>
              <w:jc w:val="center"/>
              <w:rPr>
                <w:ins w:id="1009" w:author="Agnieszka Melak" w:date="2022-10-24T17:49:00Z"/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ins w:id="1010" w:author="Agnieszka Melak" w:date="2022-10-24T17:54:00Z">
              <w:r>
                <w:rPr>
                  <w:rFonts w:ascii="Times New Roman" w:eastAsia="Times New Roman" w:hAnsi="Times New Roman"/>
                  <w:b/>
                  <w:sz w:val="18"/>
                  <w:szCs w:val="18"/>
                  <w:lang w:eastAsia="pl-PL"/>
                </w:rPr>
                <w:t xml:space="preserve">Dokument potwierdzający </w:t>
              </w:r>
            </w:ins>
            <w:ins w:id="1011" w:author="Agnieszka Melak" w:date="2022-10-24T17:49:00Z">
              <w:r w:rsidRPr="00163A2C">
                <w:rPr>
                  <w:rFonts w:ascii="Times New Roman" w:eastAsia="Times New Roman" w:hAnsi="Times New Roman"/>
                  <w:b/>
                  <w:sz w:val="18"/>
                  <w:szCs w:val="18"/>
                  <w:lang w:eastAsia="pl-PL"/>
                </w:rPr>
                <w:t xml:space="preserve">wpis na listę </w:t>
              </w:r>
            </w:ins>
            <w:ins w:id="1012" w:author="Agnieszka Melak" w:date="2022-10-24T17:56:00Z">
              <w:r w:rsidRPr="00163A2C">
                <w:rPr>
                  <w:rFonts w:ascii="Times New Roman" w:eastAsia="Times New Roman" w:hAnsi="Times New Roman"/>
                  <w:b/>
                  <w:sz w:val="18"/>
                  <w:szCs w:val="18"/>
                  <w:lang w:eastAsia="pl-PL"/>
                </w:rPr>
                <w:t>kwalifikowanych pracowników zabezpieczenia technicznego prowadzoną przez Komendanta Głównego Policji</w:t>
              </w:r>
            </w:ins>
          </w:p>
        </w:tc>
      </w:tr>
      <w:tr w:rsidR="004616F2" w:rsidRPr="00163A2C" w14:paraId="2E791008" w14:textId="77777777" w:rsidTr="006E786B">
        <w:trPr>
          <w:trHeight w:val="770"/>
          <w:jc w:val="center"/>
          <w:ins w:id="1013" w:author="Agnieszka Melak" w:date="2022-10-24T17:49:00Z"/>
          <w:trPrChange w:id="1014" w:author="Agnieszka Melak" w:date="2022-10-24T18:49:00Z">
            <w:trPr>
              <w:trHeight w:val="998"/>
              <w:jc w:val="center"/>
            </w:trPr>
          </w:trPrChange>
        </w:trPr>
        <w:tc>
          <w:tcPr>
            <w:tcW w:w="1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  <w:tcPrChange w:id="1015" w:author="Agnieszka Melak" w:date="2022-10-24T18:49:00Z">
              <w:tcPr>
                <w:tcW w:w="140" w:type="pct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vAlign w:val="center"/>
                <w:hideMark/>
              </w:tcPr>
            </w:tcPrChange>
          </w:tcPr>
          <w:p w14:paraId="6FFF6B3B" w14:textId="77777777" w:rsidR="00163A2C" w:rsidRPr="00163A2C" w:rsidRDefault="00163A2C">
            <w:pPr>
              <w:spacing w:after="0"/>
              <w:ind w:right="43"/>
              <w:jc w:val="center"/>
              <w:rPr>
                <w:ins w:id="1016" w:author="Agnieszka Melak" w:date="2022-10-24T17:49:00Z"/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pPrChange w:id="1017" w:author="Agnieszka Melak" w:date="2022-10-24T18:25:00Z">
                <w:pPr>
                  <w:spacing w:after="0" w:line="256" w:lineRule="auto"/>
                  <w:ind w:right="43"/>
                  <w:jc w:val="center"/>
                </w:pPr>
              </w:pPrChange>
            </w:pPr>
            <w:ins w:id="1018" w:author="Agnieszka Melak" w:date="2022-10-24T17:49:00Z">
              <w:r w:rsidRPr="00163A2C">
                <w:rPr>
                  <w:rFonts w:ascii="Times New Roman" w:eastAsia="Times New Roman" w:hAnsi="Times New Roman"/>
                  <w:b/>
                  <w:color w:val="000000"/>
                  <w:sz w:val="18"/>
                  <w:szCs w:val="18"/>
                  <w:lang w:eastAsia="pl-PL"/>
                </w:rPr>
                <w:t xml:space="preserve">1. </w:t>
              </w:r>
            </w:ins>
          </w:p>
        </w:tc>
        <w:tc>
          <w:tcPr>
            <w:tcW w:w="14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tcPrChange w:id="1019" w:author="Agnieszka Melak" w:date="2022-10-24T18:49:00Z">
              <w:tcPr>
                <w:tcW w:w="1475" w:type="pct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vAlign w:val="center"/>
              </w:tcPr>
            </w:tcPrChange>
          </w:tcPr>
          <w:p w14:paraId="34C1AD92" w14:textId="77777777" w:rsidR="00163A2C" w:rsidRPr="00163A2C" w:rsidRDefault="00163A2C">
            <w:pPr>
              <w:spacing w:after="0"/>
              <w:ind w:left="2"/>
              <w:jc w:val="center"/>
              <w:rPr>
                <w:ins w:id="1020" w:author="Agnieszka Melak" w:date="2022-10-24T17:49:00Z"/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pPrChange w:id="1021" w:author="Agnieszka Melak" w:date="2022-10-24T18:25:00Z">
                <w:pPr>
                  <w:spacing w:after="0" w:line="256" w:lineRule="auto"/>
                  <w:ind w:left="2"/>
                  <w:jc w:val="center"/>
                </w:pPr>
              </w:pPrChange>
            </w:pPr>
          </w:p>
        </w:tc>
        <w:tc>
          <w:tcPr>
            <w:tcW w:w="19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tcPrChange w:id="1022" w:author="Agnieszka Melak" w:date="2022-10-24T18:49:00Z">
              <w:tcPr>
                <w:tcW w:w="2047" w:type="pct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vAlign w:val="center"/>
              </w:tcPr>
            </w:tcPrChange>
          </w:tcPr>
          <w:p w14:paraId="052C8CB0" w14:textId="77777777" w:rsidR="00163A2C" w:rsidRPr="00163A2C" w:rsidRDefault="00163A2C">
            <w:pPr>
              <w:spacing w:after="0"/>
              <w:ind w:left="2"/>
              <w:jc w:val="center"/>
              <w:rPr>
                <w:ins w:id="1023" w:author="Agnieszka Melak" w:date="2022-10-24T17:49:00Z"/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pPrChange w:id="1024" w:author="Agnieszka Melak" w:date="2022-10-24T18:25:00Z">
                <w:pPr>
                  <w:spacing w:after="0" w:line="256" w:lineRule="auto"/>
                  <w:ind w:left="2"/>
                  <w:jc w:val="center"/>
                </w:pPr>
              </w:pPrChange>
            </w:pPr>
          </w:p>
        </w:tc>
        <w:tc>
          <w:tcPr>
            <w:tcW w:w="142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PrChange w:id="1025" w:author="Agnieszka Melak" w:date="2022-10-24T18:49:00Z">
              <w:tcPr>
                <w:tcW w:w="1338" w:type="pct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</w:tcPr>
            </w:tcPrChange>
          </w:tcPr>
          <w:p w14:paraId="191DFCD4" w14:textId="77777777" w:rsidR="00163A2C" w:rsidRPr="00163A2C" w:rsidRDefault="00163A2C">
            <w:pPr>
              <w:spacing w:after="0"/>
              <w:ind w:left="2"/>
              <w:jc w:val="center"/>
              <w:rPr>
                <w:ins w:id="1026" w:author="Agnieszka Melak" w:date="2022-10-24T17:49:00Z"/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pPrChange w:id="1027" w:author="Agnieszka Melak" w:date="2022-10-24T18:25:00Z">
                <w:pPr>
                  <w:spacing w:after="0" w:line="256" w:lineRule="auto"/>
                  <w:ind w:left="2"/>
                  <w:jc w:val="center"/>
                </w:pPr>
              </w:pPrChange>
            </w:pPr>
          </w:p>
        </w:tc>
      </w:tr>
      <w:tr w:rsidR="004616F2" w:rsidRPr="00163A2C" w14:paraId="4A204F23" w14:textId="77777777" w:rsidTr="006E786B">
        <w:trPr>
          <w:trHeight w:val="553"/>
          <w:jc w:val="center"/>
          <w:ins w:id="1028" w:author="Agnieszka Melak" w:date="2022-10-24T17:49:00Z"/>
          <w:trPrChange w:id="1029" w:author="Agnieszka Melak" w:date="2022-10-24T18:49:00Z">
            <w:trPr>
              <w:trHeight w:val="997"/>
              <w:jc w:val="center"/>
            </w:trPr>
          </w:trPrChange>
        </w:trPr>
        <w:tc>
          <w:tcPr>
            <w:tcW w:w="1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  <w:tcPrChange w:id="1030" w:author="Agnieszka Melak" w:date="2022-10-24T18:49:00Z">
              <w:tcPr>
                <w:tcW w:w="140" w:type="pct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vAlign w:val="center"/>
                <w:hideMark/>
              </w:tcPr>
            </w:tcPrChange>
          </w:tcPr>
          <w:p w14:paraId="7568D387" w14:textId="77777777" w:rsidR="00163A2C" w:rsidRPr="00163A2C" w:rsidRDefault="00163A2C">
            <w:pPr>
              <w:spacing w:after="0"/>
              <w:ind w:right="43"/>
              <w:jc w:val="center"/>
              <w:rPr>
                <w:ins w:id="1031" w:author="Agnieszka Melak" w:date="2022-10-24T17:49:00Z"/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pPrChange w:id="1032" w:author="Agnieszka Melak" w:date="2022-10-24T18:25:00Z">
                <w:pPr>
                  <w:spacing w:after="0" w:line="256" w:lineRule="auto"/>
                  <w:ind w:right="43"/>
                  <w:jc w:val="center"/>
                </w:pPr>
              </w:pPrChange>
            </w:pPr>
            <w:ins w:id="1033" w:author="Agnieszka Melak" w:date="2022-10-24T17:49:00Z">
              <w:r w:rsidRPr="00163A2C">
                <w:rPr>
                  <w:rFonts w:ascii="Times New Roman" w:eastAsia="Times New Roman" w:hAnsi="Times New Roman"/>
                  <w:b/>
                  <w:color w:val="000000"/>
                  <w:sz w:val="18"/>
                  <w:szCs w:val="18"/>
                  <w:lang w:eastAsia="pl-PL"/>
                </w:rPr>
                <w:t xml:space="preserve">2. </w:t>
              </w:r>
            </w:ins>
          </w:p>
        </w:tc>
        <w:tc>
          <w:tcPr>
            <w:tcW w:w="14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tcPrChange w:id="1034" w:author="Agnieszka Melak" w:date="2022-10-24T18:49:00Z">
              <w:tcPr>
                <w:tcW w:w="1475" w:type="pct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vAlign w:val="center"/>
              </w:tcPr>
            </w:tcPrChange>
          </w:tcPr>
          <w:p w14:paraId="06A460FA" w14:textId="77777777" w:rsidR="00163A2C" w:rsidRDefault="00163A2C" w:rsidP="00F824F2">
            <w:pPr>
              <w:spacing w:after="0"/>
              <w:ind w:left="2"/>
              <w:jc w:val="center"/>
              <w:rPr>
                <w:ins w:id="1035" w:author="Agnieszka Melak" w:date="2022-10-24T18:49:00Z"/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1FF77548" w14:textId="77777777" w:rsidR="006E786B" w:rsidRDefault="006E786B" w:rsidP="00F824F2">
            <w:pPr>
              <w:spacing w:after="0"/>
              <w:ind w:left="2"/>
              <w:jc w:val="center"/>
              <w:rPr>
                <w:ins w:id="1036" w:author="Agnieszka Melak" w:date="2022-10-24T18:49:00Z"/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5187CCF7" w14:textId="73305345" w:rsidR="006E786B" w:rsidRPr="00163A2C" w:rsidRDefault="006E786B">
            <w:pPr>
              <w:spacing w:after="0"/>
              <w:ind w:left="2"/>
              <w:jc w:val="center"/>
              <w:rPr>
                <w:ins w:id="1037" w:author="Agnieszka Melak" w:date="2022-10-24T17:49:00Z"/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pPrChange w:id="1038" w:author="Agnieszka Melak" w:date="2022-10-24T18:25:00Z">
                <w:pPr>
                  <w:spacing w:after="0" w:line="256" w:lineRule="auto"/>
                  <w:ind w:left="2"/>
                  <w:jc w:val="center"/>
                </w:pPr>
              </w:pPrChange>
            </w:pPr>
          </w:p>
        </w:tc>
        <w:tc>
          <w:tcPr>
            <w:tcW w:w="19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tcPrChange w:id="1039" w:author="Agnieszka Melak" w:date="2022-10-24T18:49:00Z">
              <w:tcPr>
                <w:tcW w:w="2047" w:type="pct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vAlign w:val="center"/>
              </w:tcPr>
            </w:tcPrChange>
          </w:tcPr>
          <w:p w14:paraId="61CF015C" w14:textId="77777777" w:rsidR="00163A2C" w:rsidRPr="00163A2C" w:rsidRDefault="00163A2C">
            <w:pPr>
              <w:spacing w:after="0"/>
              <w:ind w:left="2"/>
              <w:jc w:val="center"/>
              <w:rPr>
                <w:ins w:id="1040" w:author="Agnieszka Melak" w:date="2022-10-24T17:49:00Z"/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pPrChange w:id="1041" w:author="Agnieszka Melak" w:date="2022-10-24T18:25:00Z">
                <w:pPr>
                  <w:spacing w:after="0" w:line="256" w:lineRule="auto"/>
                  <w:ind w:left="2"/>
                  <w:jc w:val="center"/>
                </w:pPr>
              </w:pPrChange>
            </w:pPr>
          </w:p>
        </w:tc>
        <w:tc>
          <w:tcPr>
            <w:tcW w:w="142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PrChange w:id="1042" w:author="Agnieszka Melak" w:date="2022-10-24T18:49:00Z">
              <w:tcPr>
                <w:tcW w:w="1338" w:type="pct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</w:tcPr>
            </w:tcPrChange>
          </w:tcPr>
          <w:p w14:paraId="5D741A42" w14:textId="77777777" w:rsidR="00163A2C" w:rsidRPr="00163A2C" w:rsidRDefault="00163A2C">
            <w:pPr>
              <w:spacing w:after="0"/>
              <w:ind w:left="2"/>
              <w:jc w:val="center"/>
              <w:rPr>
                <w:ins w:id="1043" w:author="Agnieszka Melak" w:date="2022-10-24T17:49:00Z"/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pPrChange w:id="1044" w:author="Agnieszka Melak" w:date="2022-10-24T18:25:00Z">
                <w:pPr>
                  <w:spacing w:after="0" w:line="256" w:lineRule="auto"/>
                  <w:ind w:left="2"/>
                  <w:jc w:val="center"/>
                </w:pPr>
              </w:pPrChange>
            </w:pPr>
          </w:p>
        </w:tc>
      </w:tr>
    </w:tbl>
    <w:p w14:paraId="4468D666" w14:textId="70E9EFD8" w:rsidR="00163A2C" w:rsidRPr="00163A2C" w:rsidRDefault="00163A2C">
      <w:pPr>
        <w:spacing w:after="15"/>
        <w:ind w:left="77"/>
        <w:rPr>
          <w:ins w:id="1045" w:author="Agnieszka Melak" w:date="2022-10-24T17:49:00Z"/>
          <w:rFonts w:ascii="Times New Roman" w:eastAsia="Times New Roman" w:hAnsi="Times New Roman"/>
          <w:color w:val="000000"/>
          <w:sz w:val="18"/>
          <w:szCs w:val="18"/>
          <w:lang w:eastAsia="pl-PL"/>
        </w:rPr>
        <w:pPrChange w:id="1046" w:author="Agnieszka Melak" w:date="2022-10-24T18:25:00Z">
          <w:pPr>
            <w:spacing w:after="15" w:line="256" w:lineRule="auto"/>
            <w:ind w:left="77"/>
          </w:pPr>
        </w:pPrChange>
      </w:pPr>
      <w:ins w:id="1047" w:author="Agnieszka Melak" w:date="2022-10-24T17:49:00Z">
        <w:r w:rsidRPr="00163A2C">
          <w:rPr>
            <w:rFonts w:ascii="Times New Roman" w:eastAsia="Times New Roman" w:hAnsi="Times New Roman"/>
            <w:color w:val="000000"/>
            <w:sz w:val="18"/>
            <w:szCs w:val="18"/>
            <w:lang w:eastAsia="pl-PL"/>
          </w:rPr>
          <w:t xml:space="preserve"> </w:t>
        </w:r>
      </w:ins>
      <w:ins w:id="1048" w:author="Agnieszka Melak" w:date="2022-10-24T17:59:00Z">
        <w:r w:rsidR="004616F2">
          <w:rPr>
            <w:rFonts w:ascii="Times New Roman" w:eastAsia="Times New Roman" w:hAnsi="Times New Roman"/>
            <w:color w:val="000000"/>
            <w:sz w:val="18"/>
            <w:szCs w:val="18"/>
            <w:lang w:eastAsia="pl-PL"/>
          </w:rPr>
          <w:t>*Zamawiaj</w:t>
        </w:r>
      </w:ins>
      <w:ins w:id="1049" w:author="Agnieszka Melak" w:date="2022-10-24T18:00:00Z">
        <w:r w:rsidR="004616F2">
          <w:rPr>
            <w:rFonts w:ascii="Times New Roman" w:eastAsia="Times New Roman" w:hAnsi="Times New Roman"/>
            <w:color w:val="000000"/>
            <w:sz w:val="18"/>
            <w:szCs w:val="18"/>
            <w:lang w:eastAsia="pl-PL"/>
          </w:rPr>
          <w:t>ą</w:t>
        </w:r>
      </w:ins>
      <w:ins w:id="1050" w:author="Agnieszka Melak" w:date="2022-10-24T17:59:00Z">
        <w:r w:rsidR="004616F2">
          <w:rPr>
            <w:rFonts w:ascii="Times New Roman" w:eastAsia="Times New Roman" w:hAnsi="Times New Roman"/>
            <w:color w:val="000000"/>
            <w:sz w:val="18"/>
            <w:szCs w:val="18"/>
            <w:lang w:eastAsia="pl-PL"/>
          </w:rPr>
          <w:t xml:space="preserve">cy zastrzega </w:t>
        </w:r>
      </w:ins>
      <w:ins w:id="1051" w:author="Agnieszka Melak" w:date="2022-10-24T18:00:00Z">
        <w:r w:rsidR="004616F2">
          <w:rPr>
            <w:rFonts w:ascii="Times New Roman" w:eastAsia="Times New Roman" w:hAnsi="Times New Roman"/>
            <w:color w:val="000000"/>
            <w:sz w:val="18"/>
            <w:szCs w:val="18"/>
            <w:lang w:eastAsia="pl-PL"/>
          </w:rPr>
          <w:t>sobie prawo</w:t>
        </w:r>
      </w:ins>
      <w:ins w:id="1052" w:author="Agnieszka Melak" w:date="2022-10-24T17:59:00Z">
        <w:r w:rsidR="004616F2">
          <w:rPr>
            <w:rFonts w:ascii="Times New Roman" w:eastAsia="Times New Roman" w:hAnsi="Times New Roman"/>
            <w:color w:val="000000"/>
            <w:sz w:val="18"/>
            <w:szCs w:val="18"/>
            <w:lang w:eastAsia="pl-PL"/>
          </w:rPr>
          <w:t xml:space="preserve">, w razie powzięcia wątpliwości,  </w:t>
        </w:r>
      </w:ins>
      <w:ins w:id="1053" w:author="Agnieszka Melak" w:date="2022-10-24T18:00:00Z">
        <w:r w:rsidR="004616F2">
          <w:rPr>
            <w:rFonts w:ascii="Times New Roman" w:eastAsia="Times New Roman" w:hAnsi="Times New Roman"/>
            <w:color w:val="000000"/>
            <w:sz w:val="18"/>
            <w:szCs w:val="18"/>
            <w:lang w:eastAsia="pl-PL"/>
          </w:rPr>
          <w:t xml:space="preserve">wezwania Wykonawcy do przedłożenia wpisanych do Wykazu dokumentów potwierdzających posiadanie uprawnień i kwalifikacji </w:t>
        </w:r>
      </w:ins>
    </w:p>
    <w:p w14:paraId="564DB503" w14:textId="77777777" w:rsidR="009E01DC" w:rsidRDefault="009E01DC">
      <w:pPr>
        <w:pStyle w:val="Default"/>
        <w:spacing w:line="276" w:lineRule="auto"/>
        <w:jc w:val="right"/>
        <w:rPr>
          <w:ins w:id="1054" w:author="Agnieszka Melak" w:date="2022-10-24T18:15:00Z"/>
          <w:rFonts w:ascii="Times New Roman" w:hAnsi="Times New Roman" w:cs="Times New Roman"/>
          <w:color w:val="auto"/>
        </w:rPr>
        <w:pPrChange w:id="1055" w:author="Agnieszka Melak" w:date="2022-10-24T18:25:00Z">
          <w:pPr>
            <w:pStyle w:val="Default"/>
            <w:jc w:val="right"/>
          </w:pPr>
        </w:pPrChange>
      </w:pPr>
    </w:p>
    <w:p w14:paraId="62CE29E2" w14:textId="624042C0" w:rsidR="009E01DC" w:rsidRPr="009E01DC" w:rsidRDefault="009E01DC">
      <w:pPr>
        <w:pStyle w:val="Default"/>
        <w:spacing w:line="276" w:lineRule="auto"/>
        <w:jc w:val="right"/>
        <w:rPr>
          <w:ins w:id="1056" w:author="Agnieszka Melak" w:date="2022-10-24T18:14:00Z"/>
          <w:rFonts w:ascii="Times New Roman" w:hAnsi="Times New Roman" w:cs="Times New Roman"/>
          <w:color w:val="auto"/>
        </w:rPr>
        <w:pPrChange w:id="1057" w:author="Agnieszka Melak" w:date="2022-10-24T18:25:00Z">
          <w:pPr>
            <w:pStyle w:val="Default"/>
            <w:jc w:val="right"/>
          </w:pPr>
        </w:pPrChange>
      </w:pPr>
      <w:ins w:id="1058" w:author="Agnieszka Melak" w:date="2022-10-24T18:14:00Z">
        <w:r w:rsidRPr="009E01DC">
          <w:rPr>
            <w:rFonts w:ascii="Times New Roman" w:hAnsi="Times New Roman" w:cs="Times New Roman"/>
            <w:color w:val="auto"/>
          </w:rPr>
          <w:t>………………………………………….</w:t>
        </w:r>
      </w:ins>
    </w:p>
    <w:p w14:paraId="1A299C0B" w14:textId="77777777" w:rsidR="009E01DC" w:rsidRPr="009E01DC" w:rsidRDefault="009E01DC">
      <w:pPr>
        <w:pStyle w:val="Default"/>
        <w:spacing w:line="276" w:lineRule="auto"/>
        <w:jc w:val="right"/>
        <w:rPr>
          <w:ins w:id="1059" w:author="Agnieszka Melak" w:date="2022-10-24T18:14:00Z"/>
          <w:rFonts w:ascii="Times New Roman" w:hAnsi="Times New Roman" w:cs="Times New Roman"/>
          <w:color w:val="auto"/>
        </w:rPr>
        <w:pPrChange w:id="1060" w:author="Agnieszka Melak" w:date="2022-10-24T18:25:00Z">
          <w:pPr>
            <w:pStyle w:val="Default"/>
            <w:jc w:val="right"/>
          </w:pPr>
        </w:pPrChange>
      </w:pPr>
      <w:ins w:id="1061" w:author="Agnieszka Melak" w:date="2022-10-24T18:14:00Z">
        <w:r w:rsidRPr="009E01DC">
          <w:rPr>
            <w:rFonts w:ascii="Times New Roman" w:hAnsi="Times New Roman" w:cs="Times New Roman"/>
            <w:color w:val="auto"/>
          </w:rPr>
          <w:t>Podpisy osób uprawnionych do</w:t>
        </w:r>
      </w:ins>
    </w:p>
    <w:p w14:paraId="79A5160D" w14:textId="49CE8FF1" w:rsidR="00163A2C" w:rsidRDefault="009E01DC">
      <w:pPr>
        <w:pStyle w:val="Default"/>
        <w:spacing w:line="276" w:lineRule="auto"/>
        <w:jc w:val="right"/>
        <w:rPr>
          <w:ins w:id="1062" w:author="Agnieszka Melak" w:date="2022-10-24T19:13:00Z"/>
          <w:rFonts w:ascii="Times New Roman" w:hAnsi="Times New Roman" w:cs="Times New Roman"/>
          <w:color w:val="auto"/>
        </w:rPr>
      </w:pPr>
      <w:ins w:id="1063" w:author="Agnieszka Melak" w:date="2022-10-24T18:14:00Z">
        <w:r w:rsidRPr="009E01DC">
          <w:rPr>
            <w:rFonts w:ascii="Times New Roman" w:hAnsi="Times New Roman" w:cs="Times New Roman"/>
            <w:color w:val="auto"/>
          </w:rPr>
          <w:t>reprezentowania Wykonawcy</w:t>
        </w:r>
      </w:ins>
    </w:p>
    <w:p w14:paraId="193E26C1" w14:textId="77777777" w:rsidR="00385F61" w:rsidRDefault="00385F61">
      <w:pPr>
        <w:pStyle w:val="Default"/>
        <w:spacing w:line="276" w:lineRule="auto"/>
        <w:jc w:val="right"/>
        <w:rPr>
          <w:ins w:id="1064" w:author="Agnieszka Melak" w:date="2022-10-24T19:14:00Z"/>
          <w:rFonts w:ascii="Times New Roman" w:hAnsi="Times New Roman" w:cs="Times New Roman"/>
          <w:color w:val="auto"/>
        </w:rPr>
        <w:sectPr w:rsidR="00385F61" w:rsidSect="009E01DC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782E1E9" w14:textId="05264789" w:rsidR="00385F61" w:rsidRPr="00385F61" w:rsidRDefault="00385F61">
      <w:pPr>
        <w:autoSpaceDE w:val="0"/>
        <w:autoSpaceDN w:val="0"/>
        <w:adjustRightInd w:val="0"/>
        <w:spacing w:after="0"/>
        <w:jc w:val="right"/>
        <w:rPr>
          <w:ins w:id="1065" w:author="Agnieszka Melak" w:date="2022-10-24T19:14:00Z"/>
          <w:rFonts w:ascii="Times New Roman" w:hAnsi="Times New Roman"/>
          <w:color w:val="000000"/>
          <w:sz w:val="24"/>
          <w:szCs w:val="24"/>
          <w:rPrChange w:id="1066" w:author="Agnieszka Melak" w:date="2022-10-24T19:15:00Z">
            <w:rPr>
              <w:ins w:id="1067" w:author="Agnieszka Melak" w:date="2022-10-24T19:14:00Z"/>
              <w:b/>
              <w:bCs/>
              <w:color w:val="000000"/>
            </w:rPr>
          </w:rPrChange>
        </w:rPr>
        <w:pPrChange w:id="1068" w:author="Agnieszka Melak" w:date="2022-10-24T19:15:00Z">
          <w:pPr>
            <w:autoSpaceDE w:val="0"/>
            <w:autoSpaceDN w:val="0"/>
            <w:adjustRightInd w:val="0"/>
            <w:spacing w:line="360" w:lineRule="auto"/>
            <w:jc w:val="center"/>
          </w:pPr>
        </w:pPrChange>
      </w:pPr>
      <w:ins w:id="1069" w:author="Agnieszka Melak" w:date="2022-10-24T19:14:00Z">
        <w:r w:rsidRPr="00385F61">
          <w:rPr>
            <w:rFonts w:ascii="Times New Roman" w:hAnsi="Times New Roman"/>
            <w:color w:val="000000"/>
            <w:sz w:val="24"/>
            <w:szCs w:val="24"/>
            <w:rPrChange w:id="1070" w:author="Agnieszka Melak" w:date="2022-10-24T19:15:00Z">
              <w:rPr>
                <w:b/>
                <w:bCs/>
                <w:color w:val="000000"/>
              </w:rPr>
            </w:rPrChange>
          </w:rPr>
          <w:lastRenderedPageBreak/>
          <w:t>Załącznik nr 6 do Zaproszenia do składania ofert</w:t>
        </w:r>
      </w:ins>
    </w:p>
    <w:p w14:paraId="23218C46" w14:textId="7321B445" w:rsidR="00385F61" w:rsidRPr="00385F61" w:rsidRDefault="00385F61">
      <w:pPr>
        <w:autoSpaceDE w:val="0"/>
        <w:autoSpaceDN w:val="0"/>
        <w:adjustRightInd w:val="0"/>
        <w:spacing w:after="0"/>
        <w:jc w:val="right"/>
        <w:rPr>
          <w:ins w:id="1071" w:author="Agnieszka Melak" w:date="2022-10-24T19:14:00Z"/>
          <w:rFonts w:ascii="Times New Roman" w:hAnsi="Times New Roman"/>
          <w:color w:val="000000"/>
          <w:sz w:val="24"/>
          <w:szCs w:val="24"/>
          <w:rPrChange w:id="1072" w:author="Agnieszka Melak" w:date="2022-10-24T19:15:00Z">
            <w:rPr>
              <w:ins w:id="1073" w:author="Agnieszka Melak" w:date="2022-10-24T19:14:00Z"/>
              <w:b/>
              <w:bCs/>
              <w:color w:val="000000"/>
            </w:rPr>
          </w:rPrChange>
        </w:rPr>
        <w:pPrChange w:id="1074" w:author="Agnieszka Melak" w:date="2022-10-24T19:15:00Z">
          <w:pPr>
            <w:autoSpaceDE w:val="0"/>
            <w:autoSpaceDN w:val="0"/>
            <w:adjustRightInd w:val="0"/>
            <w:spacing w:line="360" w:lineRule="auto"/>
            <w:jc w:val="center"/>
          </w:pPr>
        </w:pPrChange>
      </w:pPr>
      <w:ins w:id="1075" w:author="Agnieszka Melak" w:date="2022-10-24T19:14:00Z">
        <w:r w:rsidRPr="00385F61">
          <w:rPr>
            <w:rFonts w:ascii="Times New Roman" w:hAnsi="Times New Roman"/>
            <w:color w:val="000000"/>
            <w:sz w:val="24"/>
            <w:szCs w:val="24"/>
            <w:rPrChange w:id="1076" w:author="Agnieszka Melak" w:date="2022-10-24T19:15:00Z">
              <w:rPr>
                <w:b/>
                <w:bCs/>
                <w:color w:val="000000"/>
              </w:rPr>
            </w:rPrChange>
          </w:rPr>
          <w:t xml:space="preserve"> / Załącznik nr </w:t>
        </w:r>
      </w:ins>
      <w:ins w:id="1077" w:author="Agnieszka Melak" w:date="2022-10-24T19:15:00Z">
        <w:r w:rsidRPr="00385F61">
          <w:rPr>
            <w:rFonts w:ascii="Times New Roman" w:hAnsi="Times New Roman"/>
            <w:color w:val="000000"/>
            <w:sz w:val="24"/>
            <w:szCs w:val="24"/>
            <w:rPrChange w:id="1078" w:author="Agnieszka Melak" w:date="2022-10-24T19:15:00Z">
              <w:rPr>
                <w:b/>
                <w:bCs/>
                <w:color w:val="000000"/>
              </w:rPr>
            </w:rPrChange>
          </w:rPr>
          <w:t>2</w:t>
        </w:r>
      </w:ins>
      <w:ins w:id="1079" w:author="Agnieszka Melak" w:date="2022-10-24T19:14:00Z">
        <w:r w:rsidRPr="00385F61">
          <w:rPr>
            <w:rFonts w:ascii="Times New Roman" w:hAnsi="Times New Roman"/>
            <w:color w:val="000000"/>
            <w:sz w:val="24"/>
            <w:szCs w:val="24"/>
            <w:rPrChange w:id="1080" w:author="Agnieszka Melak" w:date="2022-10-24T19:15:00Z">
              <w:rPr>
                <w:b/>
                <w:bCs/>
                <w:color w:val="000000"/>
              </w:rPr>
            </w:rPrChange>
          </w:rPr>
          <w:t xml:space="preserve"> do oferty</w:t>
        </w:r>
      </w:ins>
    </w:p>
    <w:p w14:paraId="590F3118" w14:textId="77777777" w:rsidR="00385F61" w:rsidRPr="00385F61" w:rsidRDefault="00385F61">
      <w:pPr>
        <w:autoSpaceDE w:val="0"/>
        <w:autoSpaceDN w:val="0"/>
        <w:adjustRightInd w:val="0"/>
        <w:spacing w:after="0"/>
        <w:rPr>
          <w:ins w:id="1081" w:author="Agnieszka Melak" w:date="2022-10-24T19:14:00Z"/>
          <w:rFonts w:ascii="Times New Roman" w:hAnsi="Times New Roman"/>
          <w:b/>
          <w:bCs/>
          <w:color w:val="000000"/>
          <w:sz w:val="24"/>
          <w:szCs w:val="24"/>
          <w:rPrChange w:id="1082" w:author="Agnieszka Melak" w:date="2022-10-24T19:15:00Z">
            <w:rPr>
              <w:ins w:id="1083" w:author="Agnieszka Melak" w:date="2022-10-24T19:14:00Z"/>
              <w:b/>
              <w:bCs/>
              <w:color w:val="000000"/>
            </w:rPr>
          </w:rPrChange>
        </w:rPr>
        <w:pPrChange w:id="1084" w:author="Agnieszka Melak" w:date="2022-10-24T19:15:00Z">
          <w:pPr>
            <w:autoSpaceDE w:val="0"/>
            <w:autoSpaceDN w:val="0"/>
            <w:adjustRightInd w:val="0"/>
            <w:spacing w:line="360" w:lineRule="auto"/>
            <w:jc w:val="center"/>
          </w:pPr>
        </w:pPrChange>
      </w:pPr>
      <w:ins w:id="1085" w:author="Agnieszka Melak" w:date="2022-10-24T19:14:00Z">
        <w:r w:rsidRPr="00385F61">
          <w:rPr>
            <w:rFonts w:ascii="Times New Roman" w:hAnsi="Times New Roman"/>
            <w:b/>
            <w:bCs/>
            <w:color w:val="000000"/>
            <w:sz w:val="24"/>
            <w:szCs w:val="24"/>
            <w:rPrChange w:id="1086" w:author="Agnieszka Melak" w:date="2022-10-24T19:15:00Z">
              <w:rPr>
                <w:b/>
                <w:bCs/>
                <w:color w:val="000000"/>
              </w:rPr>
            </w:rPrChange>
          </w:rPr>
          <w:t>Nazwa Wykonawcy ................................................................................</w:t>
        </w:r>
      </w:ins>
    </w:p>
    <w:p w14:paraId="2BC37D08" w14:textId="36DB537D" w:rsidR="00385F61" w:rsidRPr="00385F61" w:rsidRDefault="00385F61">
      <w:pPr>
        <w:autoSpaceDE w:val="0"/>
        <w:autoSpaceDN w:val="0"/>
        <w:adjustRightInd w:val="0"/>
        <w:spacing w:after="0"/>
        <w:rPr>
          <w:ins w:id="1087" w:author="Agnieszka Melak" w:date="2022-10-24T19:14:00Z"/>
          <w:rFonts w:ascii="Times New Roman" w:hAnsi="Times New Roman"/>
          <w:b/>
          <w:bCs/>
          <w:color w:val="000000"/>
          <w:sz w:val="24"/>
          <w:szCs w:val="24"/>
          <w:rPrChange w:id="1088" w:author="Agnieszka Melak" w:date="2022-10-24T19:15:00Z">
            <w:rPr>
              <w:ins w:id="1089" w:author="Agnieszka Melak" w:date="2022-10-24T19:14:00Z"/>
              <w:b/>
              <w:bCs/>
              <w:color w:val="000000"/>
            </w:rPr>
          </w:rPrChange>
        </w:rPr>
        <w:pPrChange w:id="1090" w:author="Agnieszka Melak" w:date="2022-10-24T19:15:00Z">
          <w:pPr>
            <w:autoSpaceDE w:val="0"/>
            <w:autoSpaceDN w:val="0"/>
            <w:adjustRightInd w:val="0"/>
            <w:spacing w:line="360" w:lineRule="auto"/>
            <w:jc w:val="center"/>
          </w:pPr>
        </w:pPrChange>
      </w:pPr>
      <w:ins w:id="1091" w:author="Agnieszka Melak" w:date="2022-10-24T19:14:00Z">
        <w:r w:rsidRPr="00385F61">
          <w:rPr>
            <w:rFonts w:ascii="Times New Roman" w:hAnsi="Times New Roman"/>
            <w:b/>
            <w:bCs/>
            <w:color w:val="000000"/>
            <w:sz w:val="24"/>
            <w:szCs w:val="24"/>
            <w:rPrChange w:id="1092" w:author="Agnieszka Melak" w:date="2022-10-24T19:15:00Z">
              <w:rPr>
                <w:b/>
                <w:bCs/>
                <w:color w:val="000000"/>
              </w:rPr>
            </w:rPrChange>
          </w:rPr>
          <w:t>REGON .......................... NIP ................................................................</w:t>
        </w:r>
      </w:ins>
    </w:p>
    <w:p w14:paraId="297EFA28" w14:textId="77777777" w:rsidR="00385F61" w:rsidRDefault="00385F61" w:rsidP="00385F61">
      <w:pPr>
        <w:autoSpaceDE w:val="0"/>
        <w:autoSpaceDN w:val="0"/>
        <w:adjustRightInd w:val="0"/>
        <w:spacing w:line="360" w:lineRule="auto"/>
        <w:jc w:val="center"/>
        <w:rPr>
          <w:ins w:id="1093" w:author="Agnieszka Melak" w:date="2022-10-24T19:15:00Z"/>
          <w:rFonts w:ascii="Times New Roman" w:hAnsi="Times New Roman"/>
          <w:b/>
          <w:bCs/>
          <w:color w:val="000000"/>
          <w:sz w:val="24"/>
          <w:szCs w:val="24"/>
        </w:rPr>
      </w:pPr>
    </w:p>
    <w:p w14:paraId="378F94A2" w14:textId="77777777" w:rsidR="00385F61" w:rsidRDefault="00385F61" w:rsidP="00385F61">
      <w:pPr>
        <w:autoSpaceDE w:val="0"/>
        <w:autoSpaceDN w:val="0"/>
        <w:adjustRightInd w:val="0"/>
        <w:spacing w:line="360" w:lineRule="auto"/>
        <w:jc w:val="center"/>
        <w:rPr>
          <w:ins w:id="1094" w:author="Agnieszka Melak" w:date="2022-10-24T19:15:00Z"/>
          <w:rFonts w:ascii="Times New Roman" w:hAnsi="Times New Roman"/>
          <w:b/>
          <w:bCs/>
          <w:color w:val="000000"/>
          <w:sz w:val="24"/>
          <w:szCs w:val="24"/>
        </w:rPr>
      </w:pPr>
    </w:p>
    <w:p w14:paraId="7D2E5DD3" w14:textId="75F0F262" w:rsidR="00385F61" w:rsidRPr="00385F61" w:rsidRDefault="00385F61">
      <w:pPr>
        <w:autoSpaceDE w:val="0"/>
        <w:autoSpaceDN w:val="0"/>
        <w:adjustRightInd w:val="0"/>
        <w:spacing w:after="0"/>
        <w:jc w:val="center"/>
        <w:rPr>
          <w:ins w:id="1095" w:author="Agnieszka Melak" w:date="2022-10-24T19:14:00Z"/>
          <w:rFonts w:ascii="Times New Roman" w:hAnsi="Times New Roman"/>
          <w:b/>
          <w:bCs/>
          <w:color w:val="000000"/>
          <w:sz w:val="24"/>
          <w:szCs w:val="24"/>
          <w:lang w:eastAsia="hi-IN"/>
          <w:rPrChange w:id="1096" w:author="Agnieszka Melak" w:date="2022-10-24T19:15:00Z">
            <w:rPr>
              <w:ins w:id="1097" w:author="Agnieszka Melak" w:date="2022-10-24T19:14:00Z"/>
              <w:b/>
              <w:bCs/>
              <w:color w:val="000000"/>
              <w:sz w:val="24"/>
              <w:szCs w:val="24"/>
              <w:lang w:eastAsia="hi-IN"/>
            </w:rPr>
          </w:rPrChange>
        </w:rPr>
        <w:pPrChange w:id="1098" w:author="Agnieszka Melak" w:date="2022-10-24T19:15:00Z">
          <w:pPr>
            <w:autoSpaceDE w:val="0"/>
            <w:autoSpaceDN w:val="0"/>
            <w:adjustRightInd w:val="0"/>
            <w:spacing w:line="360" w:lineRule="auto"/>
            <w:jc w:val="center"/>
          </w:pPr>
        </w:pPrChange>
      </w:pPr>
      <w:ins w:id="1099" w:author="Agnieszka Melak" w:date="2022-10-24T19:14:00Z">
        <w:r w:rsidRPr="00385F61">
          <w:rPr>
            <w:rFonts w:ascii="Times New Roman" w:hAnsi="Times New Roman"/>
            <w:b/>
            <w:bCs/>
            <w:color w:val="000000"/>
            <w:sz w:val="24"/>
            <w:szCs w:val="24"/>
            <w:rPrChange w:id="1100" w:author="Agnieszka Melak" w:date="2022-10-24T19:15:00Z">
              <w:rPr>
                <w:b/>
                <w:bCs/>
                <w:color w:val="000000"/>
              </w:rPr>
            </w:rPrChange>
          </w:rPr>
          <w:t>OŚWIADCZENIE</w:t>
        </w:r>
      </w:ins>
    </w:p>
    <w:p w14:paraId="76D25C3D" w14:textId="35A83A37" w:rsidR="00385F61" w:rsidRPr="00385F61" w:rsidRDefault="00385F61">
      <w:pPr>
        <w:autoSpaceDE w:val="0"/>
        <w:autoSpaceDN w:val="0"/>
        <w:adjustRightInd w:val="0"/>
        <w:spacing w:after="0"/>
        <w:jc w:val="center"/>
        <w:rPr>
          <w:ins w:id="1101" w:author="Agnieszka Melak" w:date="2022-10-24T19:14:00Z"/>
          <w:rFonts w:ascii="Times New Roman" w:hAnsi="Times New Roman"/>
          <w:b/>
          <w:sz w:val="24"/>
          <w:szCs w:val="24"/>
          <w:rPrChange w:id="1102" w:author="Agnieszka Melak" w:date="2022-10-24T19:15:00Z">
            <w:rPr>
              <w:ins w:id="1103" w:author="Agnieszka Melak" w:date="2022-10-24T19:14:00Z"/>
              <w:b/>
            </w:rPr>
          </w:rPrChange>
        </w:rPr>
        <w:pPrChange w:id="1104" w:author="Agnieszka Melak" w:date="2022-10-24T19:15:00Z">
          <w:pPr>
            <w:autoSpaceDE w:val="0"/>
            <w:autoSpaceDN w:val="0"/>
            <w:adjustRightInd w:val="0"/>
            <w:spacing w:line="360" w:lineRule="auto"/>
            <w:jc w:val="center"/>
          </w:pPr>
        </w:pPrChange>
      </w:pPr>
      <w:ins w:id="1105" w:author="Agnieszka Melak" w:date="2022-10-24T19:21:00Z">
        <w:r>
          <w:rPr>
            <w:rFonts w:ascii="Times New Roman" w:hAnsi="Times New Roman"/>
            <w:b/>
            <w:bCs/>
            <w:color w:val="000000"/>
            <w:sz w:val="24"/>
            <w:szCs w:val="24"/>
          </w:rPr>
          <w:t>DOT.</w:t>
        </w:r>
      </w:ins>
      <w:ins w:id="1106" w:author="Agnieszka Melak" w:date="2022-10-24T19:14:00Z">
        <w:r w:rsidRPr="00385F61">
          <w:rPr>
            <w:rFonts w:ascii="Times New Roman" w:hAnsi="Times New Roman"/>
            <w:b/>
            <w:bCs/>
            <w:color w:val="000000"/>
            <w:sz w:val="24"/>
            <w:szCs w:val="24"/>
            <w:rPrChange w:id="1107" w:author="Agnieszka Melak" w:date="2022-10-24T19:15:00Z">
              <w:rPr>
                <w:b/>
                <w:bCs/>
                <w:color w:val="000000"/>
              </w:rPr>
            </w:rPrChange>
          </w:rPr>
          <w:t xml:space="preserve"> </w:t>
        </w:r>
        <w:r w:rsidRPr="00385F61">
          <w:rPr>
            <w:rFonts w:ascii="Times New Roman" w:hAnsi="Times New Roman"/>
            <w:b/>
            <w:sz w:val="24"/>
            <w:szCs w:val="24"/>
            <w:rPrChange w:id="1108" w:author="Agnieszka Melak" w:date="2022-10-24T19:15:00Z">
              <w:rPr>
                <w:b/>
              </w:rPr>
            </w:rPrChange>
          </w:rPr>
          <w:t>SPEŁNIANIU WYMOGÓW PRZEZ OSOBY,</w:t>
        </w:r>
      </w:ins>
    </w:p>
    <w:p w14:paraId="7F298246" w14:textId="77777777" w:rsidR="00385F61" w:rsidRPr="00385F61" w:rsidRDefault="00385F61">
      <w:pPr>
        <w:autoSpaceDE w:val="0"/>
        <w:autoSpaceDN w:val="0"/>
        <w:adjustRightInd w:val="0"/>
        <w:spacing w:after="0"/>
        <w:jc w:val="center"/>
        <w:rPr>
          <w:ins w:id="1109" w:author="Agnieszka Melak" w:date="2022-10-24T19:14:00Z"/>
          <w:rFonts w:ascii="Times New Roman" w:hAnsi="Times New Roman"/>
          <w:b/>
          <w:sz w:val="24"/>
          <w:szCs w:val="24"/>
          <w:rPrChange w:id="1110" w:author="Agnieszka Melak" w:date="2022-10-24T19:15:00Z">
            <w:rPr>
              <w:ins w:id="1111" w:author="Agnieszka Melak" w:date="2022-10-24T19:14:00Z"/>
              <w:b/>
            </w:rPr>
          </w:rPrChange>
        </w:rPr>
        <w:pPrChange w:id="1112" w:author="Agnieszka Melak" w:date="2022-10-24T19:15:00Z">
          <w:pPr>
            <w:autoSpaceDE w:val="0"/>
            <w:autoSpaceDN w:val="0"/>
            <w:adjustRightInd w:val="0"/>
            <w:spacing w:line="360" w:lineRule="auto"/>
            <w:jc w:val="center"/>
          </w:pPr>
        </w:pPrChange>
      </w:pPr>
      <w:ins w:id="1113" w:author="Agnieszka Melak" w:date="2022-10-24T19:14:00Z">
        <w:r w:rsidRPr="00385F61">
          <w:rPr>
            <w:rFonts w:ascii="Times New Roman" w:hAnsi="Times New Roman"/>
            <w:b/>
            <w:sz w:val="24"/>
            <w:szCs w:val="24"/>
            <w:rPrChange w:id="1114" w:author="Agnieszka Melak" w:date="2022-10-24T19:15:00Z">
              <w:rPr>
                <w:b/>
              </w:rPr>
            </w:rPrChange>
          </w:rPr>
          <w:t>KTÓRE BĘDĄ REALIZOWAĆ PRZEDMIOT ZAMÓWIENIA</w:t>
        </w:r>
      </w:ins>
    </w:p>
    <w:p w14:paraId="7677A9D8" w14:textId="77777777" w:rsidR="00385F61" w:rsidRPr="00385F61" w:rsidRDefault="00385F61" w:rsidP="00385F61">
      <w:pPr>
        <w:autoSpaceDE w:val="0"/>
        <w:autoSpaceDN w:val="0"/>
        <w:adjustRightInd w:val="0"/>
        <w:spacing w:line="360" w:lineRule="auto"/>
        <w:jc w:val="center"/>
        <w:rPr>
          <w:ins w:id="1115" w:author="Agnieszka Melak" w:date="2022-10-24T19:14:00Z"/>
          <w:rFonts w:ascii="Times New Roman" w:hAnsi="Times New Roman"/>
          <w:b/>
          <w:sz w:val="24"/>
          <w:szCs w:val="24"/>
          <w:rPrChange w:id="1116" w:author="Agnieszka Melak" w:date="2022-10-24T19:15:00Z">
            <w:rPr>
              <w:ins w:id="1117" w:author="Agnieszka Melak" w:date="2022-10-24T19:14:00Z"/>
              <w:b/>
            </w:rPr>
          </w:rPrChange>
        </w:rPr>
      </w:pPr>
    </w:p>
    <w:p w14:paraId="67BBAB64" w14:textId="77777777" w:rsidR="00385F61" w:rsidRPr="00385F61" w:rsidRDefault="00385F61" w:rsidP="00385F61">
      <w:pPr>
        <w:autoSpaceDE w:val="0"/>
        <w:autoSpaceDN w:val="0"/>
        <w:adjustRightInd w:val="0"/>
        <w:spacing w:line="360" w:lineRule="auto"/>
        <w:rPr>
          <w:ins w:id="1118" w:author="Agnieszka Melak" w:date="2022-10-24T19:14:00Z"/>
          <w:rFonts w:ascii="Times New Roman" w:hAnsi="Times New Roman"/>
          <w:b/>
          <w:sz w:val="24"/>
          <w:szCs w:val="24"/>
          <w:rPrChange w:id="1119" w:author="Agnieszka Melak" w:date="2022-10-24T19:15:00Z">
            <w:rPr>
              <w:ins w:id="1120" w:author="Agnieszka Melak" w:date="2022-10-24T19:14:00Z"/>
              <w:b/>
            </w:rPr>
          </w:rPrChange>
        </w:rPr>
      </w:pPr>
    </w:p>
    <w:p w14:paraId="25AB1922" w14:textId="674EEE5E" w:rsidR="00385F61" w:rsidRPr="00385F61" w:rsidRDefault="00385F61" w:rsidP="00385F61">
      <w:pPr>
        <w:spacing w:line="360" w:lineRule="auto"/>
        <w:jc w:val="both"/>
        <w:rPr>
          <w:ins w:id="1121" w:author="Agnieszka Melak" w:date="2022-10-24T19:14:00Z"/>
          <w:rFonts w:ascii="Times New Roman" w:hAnsi="Times New Roman"/>
          <w:sz w:val="24"/>
          <w:szCs w:val="24"/>
          <w:rPrChange w:id="1122" w:author="Agnieszka Melak" w:date="2022-10-24T19:15:00Z">
            <w:rPr>
              <w:ins w:id="1123" w:author="Agnieszka Melak" w:date="2022-10-24T19:14:00Z"/>
            </w:rPr>
          </w:rPrChange>
        </w:rPr>
      </w:pPr>
      <w:ins w:id="1124" w:author="Agnieszka Melak" w:date="2022-10-24T19:16:00Z">
        <w:r>
          <w:rPr>
            <w:rFonts w:ascii="Times New Roman" w:hAnsi="Times New Roman"/>
            <w:snapToGrid w:val="0"/>
            <w:sz w:val="24"/>
            <w:szCs w:val="24"/>
          </w:rPr>
          <w:t xml:space="preserve">Składając </w:t>
        </w:r>
      </w:ins>
      <w:ins w:id="1125" w:author="Agnieszka Melak" w:date="2022-10-24T19:14:00Z">
        <w:r w:rsidRPr="00385F61">
          <w:rPr>
            <w:rFonts w:ascii="Times New Roman" w:hAnsi="Times New Roman"/>
            <w:snapToGrid w:val="0"/>
            <w:sz w:val="24"/>
            <w:szCs w:val="24"/>
            <w:rPrChange w:id="1126" w:author="Agnieszka Melak" w:date="2022-10-24T19:15:00Z">
              <w:rPr>
                <w:snapToGrid w:val="0"/>
              </w:rPr>
            </w:rPrChange>
          </w:rPr>
          <w:t>ofert</w:t>
        </w:r>
      </w:ins>
      <w:ins w:id="1127" w:author="Agnieszka Melak" w:date="2022-10-24T19:16:00Z">
        <w:r>
          <w:rPr>
            <w:rFonts w:ascii="Times New Roman" w:hAnsi="Times New Roman"/>
            <w:snapToGrid w:val="0"/>
            <w:sz w:val="24"/>
            <w:szCs w:val="24"/>
          </w:rPr>
          <w:t>ę</w:t>
        </w:r>
      </w:ins>
      <w:ins w:id="1128" w:author="Agnieszka Melak" w:date="2022-10-24T19:14:00Z">
        <w:r w:rsidRPr="00385F61">
          <w:rPr>
            <w:rFonts w:ascii="Times New Roman" w:hAnsi="Times New Roman"/>
            <w:snapToGrid w:val="0"/>
            <w:sz w:val="24"/>
            <w:szCs w:val="24"/>
            <w:rPrChange w:id="1129" w:author="Agnieszka Melak" w:date="2022-10-24T19:15:00Z">
              <w:rPr>
                <w:snapToGrid w:val="0"/>
              </w:rPr>
            </w:rPrChange>
          </w:rPr>
          <w:t xml:space="preserve"> </w:t>
        </w:r>
        <w:r w:rsidRPr="00385F61">
          <w:rPr>
            <w:rFonts w:ascii="Times New Roman" w:hAnsi="Times New Roman"/>
            <w:iCs/>
            <w:snapToGrid w:val="0"/>
            <w:sz w:val="24"/>
            <w:szCs w:val="24"/>
            <w:rPrChange w:id="1130" w:author="Agnieszka Melak" w:date="2022-10-24T19:15:00Z">
              <w:rPr>
                <w:iCs/>
                <w:snapToGrid w:val="0"/>
              </w:rPr>
            </w:rPrChange>
          </w:rPr>
          <w:t xml:space="preserve">na </w:t>
        </w:r>
        <w:r w:rsidRPr="00385F61">
          <w:rPr>
            <w:rFonts w:ascii="Times New Roman" w:hAnsi="Times New Roman"/>
            <w:b/>
            <w:sz w:val="24"/>
            <w:szCs w:val="24"/>
            <w:rPrChange w:id="1131" w:author="Agnieszka Melak" w:date="2022-10-24T19:15:00Z">
              <w:rPr>
                <w:b/>
              </w:rPr>
            </w:rPrChange>
          </w:rPr>
          <w:t>świadczenie usługi nadzoru i konserwacji s</w:t>
        </w:r>
      </w:ins>
      <w:ins w:id="1132" w:author="Agnieszka Melak" w:date="2022-10-24T19:17:00Z">
        <w:r>
          <w:rPr>
            <w:rFonts w:ascii="Times New Roman" w:hAnsi="Times New Roman"/>
            <w:b/>
            <w:sz w:val="24"/>
            <w:szCs w:val="24"/>
          </w:rPr>
          <w:t>ieci</w:t>
        </w:r>
      </w:ins>
      <w:ins w:id="1133" w:author="Agnieszka Melak" w:date="2022-10-24T19:14:00Z">
        <w:r w:rsidRPr="00385F61">
          <w:rPr>
            <w:rFonts w:ascii="Times New Roman" w:hAnsi="Times New Roman"/>
            <w:b/>
            <w:sz w:val="24"/>
            <w:szCs w:val="24"/>
            <w:rPrChange w:id="1134" w:author="Agnieszka Melak" w:date="2022-10-24T19:15:00Z">
              <w:rPr>
                <w:b/>
              </w:rPr>
            </w:rPrChange>
          </w:rPr>
          <w:t>: alarmowe</w:t>
        </w:r>
      </w:ins>
      <w:ins w:id="1135" w:author="Agnieszka Melak" w:date="2022-10-24T19:17:00Z">
        <w:r>
          <w:rPr>
            <w:rFonts w:ascii="Times New Roman" w:hAnsi="Times New Roman"/>
            <w:b/>
            <w:sz w:val="24"/>
            <w:szCs w:val="24"/>
          </w:rPr>
          <w:t xml:space="preserve">j oraz p.poż wraz z czujkami </w:t>
        </w:r>
      </w:ins>
      <w:ins w:id="1136" w:author="Agnieszka Melak" w:date="2022-10-24T19:14:00Z">
        <w:r w:rsidRPr="00385F61">
          <w:rPr>
            <w:rFonts w:ascii="Times New Roman" w:hAnsi="Times New Roman"/>
            <w:snapToGrid w:val="0"/>
            <w:sz w:val="24"/>
            <w:szCs w:val="24"/>
            <w:rPrChange w:id="1137" w:author="Agnieszka Melak" w:date="2022-10-24T19:15:00Z">
              <w:rPr>
                <w:snapToGrid w:val="0"/>
              </w:rPr>
            </w:rPrChange>
          </w:rPr>
          <w:t>w imieniu Wykonawcy wskazanego powyżej oświadczam/y,</w:t>
        </w:r>
        <w:r w:rsidRPr="00385F61">
          <w:rPr>
            <w:rFonts w:ascii="Times New Roman" w:hAnsi="Times New Roman"/>
            <w:sz w:val="24"/>
            <w:szCs w:val="24"/>
            <w:rPrChange w:id="1138" w:author="Agnieszka Melak" w:date="2022-10-24T19:15:00Z">
              <w:rPr/>
            </w:rPrChange>
          </w:rPr>
          <w:t xml:space="preserve"> że osoba/osoby, która/które będzie/będą realizować przedmiot zamówienia jest/są wpisana/e na listę kwalifikowanych pracowników zabezpieczenia technicznego, zgodnie z ustawą z dnia 22 sierpnia 1997 r. o ochronie osób i mienia (Dz. U. z 2020 r., poz.</w:t>
        </w:r>
      </w:ins>
      <w:ins w:id="1139" w:author="Agnieszka Melak" w:date="2022-10-24T19:18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ins w:id="1140" w:author="Agnieszka Melak" w:date="2022-10-24T19:14:00Z">
        <w:r w:rsidRPr="00385F61">
          <w:rPr>
            <w:rFonts w:ascii="Times New Roman" w:hAnsi="Times New Roman"/>
            <w:sz w:val="24"/>
            <w:szCs w:val="24"/>
            <w:rPrChange w:id="1141" w:author="Agnieszka Melak" w:date="2022-10-24T19:15:00Z">
              <w:rPr/>
            </w:rPrChange>
          </w:rPr>
          <w:t>838</w:t>
        </w:r>
      </w:ins>
      <w:ins w:id="1142" w:author="Agnieszka Melak" w:date="2022-10-24T19:18:00Z">
        <w:r>
          <w:rPr>
            <w:rFonts w:ascii="Times New Roman" w:hAnsi="Times New Roman"/>
            <w:sz w:val="24"/>
            <w:szCs w:val="24"/>
          </w:rPr>
          <w:t xml:space="preserve"> ze </w:t>
        </w:r>
        <w:proofErr w:type="spellStart"/>
        <w:r>
          <w:rPr>
            <w:rFonts w:ascii="Times New Roman" w:hAnsi="Times New Roman"/>
            <w:sz w:val="24"/>
            <w:szCs w:val="24"/>
          </w:rPr>
          <w:t>zm</w:t>
        </w:r>
      </w:ins>
      <w:proofErr w:type="spellEnd"/>
      <w:ins w:id="1143" w:author="Agnieszka Melak" w:date="2022-10-24T19:14:00Z">
        <w:r w:rsidRPr="00385F61">
          <w:rPr>
            <w:rFonts w:ascii="Times New Roman" w:hAnsi="Times New Roman"/>
            <w:sz w:val="24"/>
            <w:szCs w:val="24"/>
            <w:rPrChange w:id="1144" w:author="Agnieszka Melak" w:date="2022-10-24T19:15:00Z">
              <w:rPr/>
            </w:rPrChange>
          </w:rPr>
          <w:t>).</w:t>
        </w:r>
      </w:ins>
    </w:p>
    <w:p w14:paraId="4BEAF1B5" w14:textId="77777777" w:rsidR="00385F61" w:rsidRDefault="00385F61" w:rsidP="00385F61">
      <w:pPr>
        <w:pStyle w:val="Default"/>
        <w:jc w:val="right"/>
        <w:rPr>
          <w:ins w:id="1145" w:author="Agnieszka Melak" w:date="2022-10-24T19:19:00Z"/>
          <w:rFonts w:ascii="Times New Roman" w:hAnsi="Times New Roman" w:cs="Times New Roman"/>
          <w:color w:val="auto"/>
        </w:rPr>
      </w:pPr>
    </w:p>
    <w:p w14:paraId="0AEC377D" w14:textId="77777777" w:rsidR="00385F61" w:rsidRDefault="00385F61" w:rsidP="00385F61">
      <w:pPr>
        <w:pStyle w:val="Default"/>
        <w:jc w:val="right"/>
        <w:rPr>
          <w:ins w:id="1146" w:author="Agnieszka Melak" w:date="2022-10-24T19:19:00Z"/>
          <w:rFonts w:ascii="Times New Roman" w:hAnsi="Times New Roman" w:cs="Times New Roman"/>
          <w:color w:val="auto"/>
        </w:rPr>
      </w:pPr>
    </w:p>
    <w:p w14:paraId="0E8EFB49" w14:textId="77777777" w:rsidR="00385F61" w:rsidRDefault="00385F61" w:rsidP="00385F61">
      <w:pPr>
        <w:pStyle w:val="Default"/>
        <w:jc w:val="right"/>
        <w:rPr>
          <w:ins w:id="1147" w:author="Agnieszka Melak" w:date="2022-10-24T19:19:00Z"/>
          <w:rFonts w:ascii="Times New Roman" w:hAnsi="Times New Roman" w:cs="Times New Roman"/>
          <w:color w:val="auto"/>
        </w:rPr>
      </w:pPr>
    </w:p>
    <w:p w14:paraId="24D0B51A" w14:textId="77777777" w:rsidR="00385F61" w:rsidRDefault="00385F61" w:rsidP="00385F61">
      <w:pPr>
        <w:pStyle w:val="Default"/>
        <w:jc w:val="right"/>
        <w:rPr>
          <w:ins w:id="1148" w:author="Agnieszka Melak" w:date="2022-10-24T19:19:00Z"/>
          <w:rFonts w:ascii="Times New Roman" w:hAnsi="Times New Roman" w:cs="Times New Roman"/>
          <w:color w:val="auto"/>
        </w:rPr>
      </w:pPr>
    </w:p>
    <w:p w14:paraId="39A0700F" w14:textId="77777777" w:rsidR="00385F61" w:rsidRDefault="00385F61" w:rsidP="00385F61">
      <w:pPr>
        <w:pStyle w:val="Default"/>
        <w:jc w:val="right"/>
        <w:rPr>
          <w:ins w:id="1149" w:author="Agnieszka Melak" w:date="2022-10-24T19:19:00Z"/>
          <w:rFonts w:ascii="Times New Roman" w:hAnsi="Times New Roman" w:cs="Times New Roman"/>
          <w:color w:val="auto"/>
        </w:rPr>
      </w:pPr>
    </w:p>
    <w:p w14:paraId="0D23C1AF" w14:textId="4C0D69CB" w:rsidR="00385F61" w:rsidRPr="00385F61" w:rsidRDefault="00385F61" w:rsidP="00385F61">
      <w:pPr>
        <w:pStyle w:val="Default"/>
        <w:jc w:val="right"/>
        <w:rPr>
          <w:ins w:id="1150" w:author="Agnieszka Melak" w:date="2022-10-24T19:19:00Z"/>
          <w:rFonts w:ascii="Times New Roman" w:hAnsi="Times New Roman" w:cs="Times New Roman"/>
          <w:color w:val="auto"/>
        </w:rPr>
      </w:pPr>
      <w:ins w:id="1151" w:author="Agnieszka Melak" w:date="2022-10-24T19:19:00Z">
        <w:r w:rsidRPr="00385F61">
          <w:rPr>
            <w:rFonts w:ascii="Times New Roman" w:hAnsi="Times New Roman" w:cs="Times New Roman"/>
            <w:color w:val="auto"/>
          </w:rPr>
          <w:t>………………………………………….</w:t>
        </w:r>
      </w:ins>
    </w:p>
    <w:p w14:paraId="2FCA0734" w14:textId="77777777" w:rsidR="00385F61" w:rsidRPr="00385F61" w:rsidRDefault="00385F61" w:rsidP="00385F61">
      <w:pPr>
        <w:pStyle w:val="Default"/>
        <w:jc w:val="right"/>
        <w:rPr>
          <w:ins w:id="1152" w:author="Agnieszka Melak" w:date="2022-10-24T19:19:00Z"/>
          <w:rFonts w:ascii="Times New Roman" w:hAnsi="Times New Roman" w:cs="Times New Roman"/>
          <w:color w:val="auto"/>
        </w:rPr>
      </w:pPr>
      <w:ins w:id="1153" w:author="Agnieszka Melak" w:date="2022-10-24T19:19:00Z">
        <w:r w:rsidRPr="00385F61">
          <w:rPr>
            <w:rFonts w:ascii="Times New Roman" w:hAnsi="Times New Roman" w:cs="Times New Roman"/>
            <w:color w:val="auto"/>
          </w:rPr>
          <w:t>Podpisy osób uprawnionych do</w:t>
        </w:r>
      </w:ins>
    </w:p>
    <w:p w14:paraId="1474DF74" w14:textId="74832B4E" w:rsidR="00385F61" w:rsidRPr="00A84A8D" w:rsidRDefault="00385F61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rPrChange w:id="1154" w:author="Agnieszka Melak" w:date="2022-10-24T17:39:00Z">
            <w:rPr>
              <w:rFonts w:ascii="Times New Roman" w:hAnsi="Times New Roman" w:cs="Times New Roman"/>
              <w:color w:val="00B050"/>
            </w:rPr>
          </w:rPrChange>
        </w:rPr>
        <w:pPrChange w:id="1155" w:author="Agnieszka Melak" w:date="2022-10-24T18:25:00Z">
          <w:pPr>
            <w:pStyle w:val="Default"/>
            <w:spacing w:line="276" w:lineRule="auto"/>
          </w:pPr>
        </w:pPrChange>
      </w:pPr>
      <w:ins w:id="1156" w:author="Agnieszka Melak" w:date="2022-10-24T19:19:00Z">
        <w:r w:rsidRPr="00385F61">
          <w:rPr>
            <w:rFonts w:ascii="Times New Roman" w:hAnsi="Times New Roman" w:cs="Times New Roman"/>
            <w:color w:val="auto"/>
          </w:rPr>
          <w:t>reprezentowania Wykonawcy</w:t>
        </w:r>
      </w:ins>
    </w:p>
    <w:sectPr w:rsidR="00385F61" w:rsidRPr="00A84A8D" w:rsidSect="00385F61">
      <w:pgSz w:w="11906" w:h="16838" w:orient="portrait"/>
      <w:pgMar w:top="1418" w:right="1418" w:bottom="1418" w:left="1418" w:header="709" w:footer="709" w:gutter="0"/>
      <w:cols w:space="708"/>
      <w:titlePg/>
      <w:docGrid w:linePitch="360"/>
      <w:sectPrChange w:id="1157" w:author="Agnieszka Melak" w:date="2022-10-24T19:14:00Z">
        <w:sectPr w:rsidR="00385F61" w:rsidRPr="00A84A8D" w:rsidSect="00385F61">
          <w:pgSz w:w="16838" w:h="11906" w:orient="landscape"/>
          <w:pgMar w:top="1418" w:right="1418" w:bottom="1418" w:left="1418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E0CD" w14:textId="77777777" w:rsidR="00B97E4D" w:rsidRDefault="00B97E4D" w:rsidP="00BE7F21">
      <w:pPr>
        <w:spacing w:after="0" w:line="240" w:lineRule="auto"/>
      </w:pPr>
      <w:r>
        <w:separator/>
      </w:r>
    </w:p>
  </w:endnote>
  <w:endnote w:type="continuationSeparator" w:id="0">
    <w:p w14:paraId="2B045742" w14:textId="77777777" w:rsidR="00B97E4D" w:rsidRDefault="00B97E4D" w:rsidP="00BE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D96" w14:textId="77777777" w:rsidR="00A75AC9" w:rsidRDefault="00A75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5C64" w14:textId="77777777" w:rsidR="00B97E4D" w:rsidRDefault="00B97E4D" w:rsidP="00BE7F21">
      <w:pPr>
        <w:spacing w:after="0" w:line="240" w:lineRule="auto"/>
      </w:pPr>
      <w:r>
        <w:separator/>
      </w:r>
    </w:p>
  </w:footnote>
  <w:footnote w:type="continuationSeparator" w:id="0">
    <w:p w14:paraId="0E46649D" w14:textId="77777777" w:rsidR="00B97E4D" w:rsidRDefault="00B97E4D" w:rsidP="00BE7F21">
      <w:pPr>
        <w:spacing w:after="0" w:line="240" w:lineRule="auto"/>
      </w:pPr>
      <w:r>
        <w:continuationSeparator/>
      </w:r>
    </w:p>
  </w:footnote>
  <w:footnote w:id="1">
    <w:p w14:paraId="488BD21D" w14:textId="3DC26D46" w:rsidR="006F49D5" w:rsidRDefault="006F49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49D5">
        <w:t>Należy wypełnić odpowiednio dla części w ramach której oferta jest składana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530A" w14:textId="712B3B7D" w:rsidR="006D034F" w:rsidRPr="006D034F" w:rsidRDefault="006D034F">
    <w:pPr>
      <w:pStyle w:val="Nagwek"/>
      <w:rPr>
        <w:rFonts w:ascii="Times New Roman" w:hAnsi="Times New Roman"/>
        <w:b/>
        <w:bCs/>
        <w:sz w:val="24"/>
        <w:szCs w:val="24"/>
      </w:rPr>
    </w:pPr>
    <w:r w:rsidRPr="006D034F">
      <w:rPr>
        <w:rFonts w:ascii="Times New Roman" w:hAnsi="Times New Roman"/>
        <w:b/>
        <w:bCs/>
        <w:sz w:val="24"/>
        <w:szCs w:val="24"/>
      </w:rPr>
      <w:t>Oznaczenie sprawy SZPZLO/Z-35/2022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5DDE" w14:textId="52907478" w:rsidR="00A75AC9" w:rsidRPr="006D034F" w:rsidRDefault="00A75AC9" w:rsidP="006D034F">
    <w:pPr>
      <w:pStyle w:val="Nagwek"/>
      <w:rPr>
        <w:rFonts w:ascii="Times New Roman" w:hAnsi="Times New Roman"/>
        <w:b/>
        <w:sz w:val="24"/>
        <w:szCs w:val="24"/>
      </w:rPr>
    </w:pPr>
    <w:r w:rsidRPr="006D034F">
      <w:rPr>
        <w:rFonts w:ascii="Times New Roman" w:hAnsi="Times New Roman"/>
        <w:b/>
        <w:sz w:val="24"/>
        <w:szCs w:val="24"/>
      </w:rPr>
      <w:t>Sprawa nr SZPZLO/Z-3</w:t>
    </w:r>
    <w:r w:rsidR="00557614" w:rsidRPr="006D034F">
      <w:rPr>
        <w:rFonts w:ascii="Times New Roman" w:hAnsi="Times New Roman"/>
        <w:b/>
        <w:sz w:val="24"/>
        <w:szCs w:val="24"/>
      </w:rPr>
      <w:t>5</w:t>
    </w:r>
    <w:r w:rsidRPr="006D034F">
      <w:rPr>
        <w:rFonts w:ascii="Times New Roman" w:hAnsi="Times New Roman"/>
        <w:b/>
        <w:sz w:val="24"/>
        <w:szCs w:val="24"/>
      </w:rPr>
      <w:t>/2022</w:t>
    </w:r>
  </w:p>
  <w:p w14:paraId="6223EB88" w14:textId="77777777" w:rsidR="00A75AC9" w:rsidRDefault="00A75A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26F"/>
    <w:multiLevelType w:val="hybridMultilevel"/>
    <w:tmpl w:val="D8E8D9E6"/>
    <w:lvl w:ilvl="0" w:tplc="BB322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729E8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D4A3C"/>
    <w:multiLevelType w:val="hybridMultilevel"/>
    <w:tmpl w:val="C0D8C12E"/>
    <w:lvl w:ilvl="0" w:tplc="146CC7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9868F0"/>
    <w:multiLevelType w:val="hybridMultilevel"/>
    <w:tmpl w:val="2FA07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A13808"/>
    <w:multiLevelType w:val="hybridMultilevel"/>
    <w:tmpl w:val="1C626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AF3DA4"/>
    <w:multiLevelType w:val="hybridMultilevel"/>
    <w:tmpl w:val="F552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700CC9"/>
    <w:multiLevelType w:val="hybridMultilevel"/>
    <w:tmpl w:val="305EE882"/>
    <w:lvl w:ilvl="0" w:tplc="371C87F6">
      <w:start w:val="1"/>
      <w:numFmt w:val="upperRoman"/>
      <w:lvlText w:val="%1."/>
      <w:lvlJc w:val="right"/>
      <w:pPr>
        <w:ind w:left="1068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8A52D890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817ECC"/>
    <w:multiLevelType w:val="hybridMultilevel"/>
    <w:tmpl w:val="22EA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70030"/>
    <w:multiLevelType w:val="hybridMultilevel"/>
    <w:tmpl w:val="C89CA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9380A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84511D"/>
    <w:multiLevelType w:val="hybridMultilevel"/>
    <w:tmpl w:val="C0E21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976101"/>
    <w:multiLevelType w:val="hybridMultilevel"/>
    <w:tmpl w:val="391AE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2012E8C"/>
    <w:multiLevelType w:val="hybridMultilevel"/>
    <w:tmpl w:val="3782E43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E1506F8"/>
    <w:multiLevelType w:val="hybridMultilevel"/>
    <w:tmpl w:val="57EED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34270E"/>
    <w:multiLevelType w:val="hybridMultilevel"/>
    <w:tmpl w:val="E9867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4638B"/>
    <w:multiLevelType w:val="hybridMultilevel"/>
    <w:tmpl w:val="210E6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34C04"/>
    <w:multiLevelType w:val="hybridMultilevel"/>
    <w:tmpl w:val="7AFA4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664B27"/>
    <w:multiLevelType w:val="hybridMultilevel"/>
    <w:tmpl w:val="DC8EC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4054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F58B4"/>
    <w:multiLevelType w:val="hybridMultilevel"/>
    <w:tmpl w:val="570E2D84"/>
    <w:lvl w:ilvl="0" w:tplc="2F7AD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4B46BE"/>
    <w:multiLevelType w:val="hybridMultilevel"/>
    <w:tmpl w:val="A8DED8B2"/>
    <w:lvl w:ilvl="0" w:tplc="CCDEE33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D14C78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854C53"/>
    <w:multiLevelType w:val="hybridMultilevel"/>
    <w:tmpl w:val="3AFA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134525">
    <w:abstractNumId w:val="8"/>
  </w:num>
  <w:num w:numId="2" w16cid:durableId="535314001">
    <w:abstractNumId w:val="7"/>
  </w:num>
  <w:num w:numId="3" w16cid:durableId="471561570">
    <w:abstractNumId w:val="10"/>
  </w:num>
  <w:num w:numId="4" w16cid:durableId="383991325">
    <w:abstractNumId w:val="4"/>
  </w:num>
  <w:num w:numId="5" w16cid:durableId="1439905323">
    <w:abstractNumId w:val="12"/>
  </w:num>
  <w:num w:numId="6" w16cid:durableId="1085684547">
    <w:abstractNumId w:val="1"/>
  </w:num>
  <w:num w:numId="7" w16cid:durableId="61416718">
    <w:abstractNumId w:val="23"/>
  </w:num>
  <w:num w:numId="8" w16cid:durableId="2044624032">
    <w:abstractNumId w:val="13"/>
  </w:num>
  <w:num w:numId="9" w16cid:durableId="1227374036">
    <w:abstractNumId w:val="17"/>
  </w:num>
  <w:num w:numId="10" w16cid:durableId="73476676">
    <w:abstractNumId w:val="9"/>
  </w:num>
  <w:num w:numId="11" w16cid:durableId="629242251">
    <w:abstractNumId w:val="2"/>
  </w:num>
  <w:num w:numId="12" w16cid:durableId="1847551161">
    <w:abstractNumId w:val="21"/>
  </w:num>
  <w:num w:numId="13" w16cid:durableId="10518024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36166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354226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5316557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93362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694160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48363462">
    <w:abstractNumId w:val="19"/>
  </w:num>
  <w:num w:numId="20" w16cid:durableId="521360569">
    <w:abstractNumId w:val="22"/>
  </w:num>
  <w:num w:numId="21" w16cid:durableId="2015915934">
    <w:abstractNumId w:val="0"/>
  </w:num>
  <w:num w:numId="22" w16cid:durableId="2734883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66037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72162449">
    <w:abstractNumId w:val="16"/>
  </w:num>
  <w:num w:numId="25" w16cid:durableId="1999576217">
    <w:abstractNumId w:val="14"/>
  </w:num>
  <w:num w:numId="26" w16cid:durableId="439641487">
    <w:abstractNumId w:val="18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Melak">
    <w15:presenceInfo w15:providerId="None" w15:userId="Agnieszka Me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29E"/>
    <w:rsid w:val="00013DC3"/>
    <w:rsid w:val="00015D54"/>
    <w:rsid w:val="000253B4"/>
    <w:rsid w:val="00025B59"/>
    <w:rsid w:val="0003629E"/>
    <w:rsid w:val="00040855"/>
    <w:rsid w:val="00041B85"/>
    <w:rsid w:val="00050170"/>
    <w:rsid w:val="00051B30"/>
    <w:rsid w:val="000B52E4"/>
    <w:rsid w:val="000C179D"/>
    <w:rsid w:val="000D0D63"/>
    <w:rsid w:val="000E7115"/>
    <w:rsid w:val="001156D1"/>
    <w:rsid w:val="001306FE"/>
    <w:rsid w:val="0014583D"/>
    <w:rsid w:val="0015399F"/>
    <w:rsid w:val="00156593"/>
    <w:rsid w:val="0016129E"/>
    <w:rsid w:val="00163A2C"/>
    <w:rsid w:val="0018189F"/>
    <w:rsid w:val="0019638E"/>
    <w:rsid w:val="001C08C2"/>
    <w:rsid w:val="00237AB5"/>
    <w:rsid w:val="00250338"/>
    <w:rsid w:val="002509C2"/>
    <w:rsid w:val="00260E51"/>
    <w:rsid w:val="00280C14"/>
    <w:rsid w:val="00292F22"/>
    <w:rsid w:val="002A2465"/>
    <w:rsid w:val="002A6CDB"/>
    <w:rsid w:val="002E501A"/>
    <w:rsid w:val="002F7C2C"/>
    <w:rsid w:val="00301564"/>
    <w:rsid w:val="0030357B"/>
    <w:rsid w:val="003044DB"/>
    <w:rsid w:val="0030635E"/>
    <w:rsid w:val="003300A0"/>
    <w:rsid w:val="0034584B"/>
    <w:rsid w:val="00350D45"/>
    <w:rsid w:val="00353BA6"/>
    <w:rsid w:val="0035521E"/>
    <w:rsid w:val="003703AF"/>
    <w:rsid w:val="00372E04"/>
    <w:rsid w:val="00374E7D"/>
    <w:rsid w:val="003764FE"/>
    <w:rsid w:val="00380D8D"/>
    <w:rsid w:val="0038184A"/>
    <w:rsid w:val="00385F61"/>
    <w:rsid w:val="003A3635"/>
    <w:rsid w:val="003B22F4"/>
    <w:rsid w:val="003D1462"/>
    <w:rsid w:val="00405F45"/>
    <w:rsid w:val="00407CE9"/>
    <w:rsid w:val="00410FBF"/>
    <w:rsid w:val="004172C3"/>
    <w:rsid w:val="00424B57"/>
    <w:rsid w:val="0043146C"/>
    <w:rsid w:val="004616F2"/>
    <w:rsid w:val="00474A2A"/>
    <w:rsid w:val="00477F79"/>
    <w:rsid w:val="0048770F"/>
    <w:rsid w:val="004A7CCF"/>
    <w:rsid w:val="004D27C0"/>
    <w:rsid w:val="004D450B"/>
    <w:rsid w:val="004D5F6D"/>
    <w:rsid w:val="004F28B3"/>
    <w:rsid w:val="00531B90"/>
    <w:rsid w:val="00532393"/>
    <w:rsid w:val="0053792A"/>
    <w:rsid w:val="00557614"/>
    <w:rsid w:val="00562E44"/>
    <w:rsid w:val="005707D4"/>
    <w:rsid w:val="005736D2"/>
    <w:rsid w:val="00576901"/>
    <w:rsid w:val="00583A9C"/>
    <w:rsid w:val="005A588E"/>
    <w:rsid w:val="005B0305"/>
    <w:rsid w:val="005B3D08"/>
    <w:rsid w:val="005B5F97"/>
    <w:rsid w:val="005C21A6"/>
    <w:rsid w:val="005D6475"/>
    <w:rsid w:val="005D6879"/>
    <w:rsid w:val="006106B4"/>
    <w:rsid w:val="00615A8C"/>
    <w:rsid w:val="00620768"/>
    <w:rsid w:val="00635785"/>
    <w:rsid w:val="00645D3A"/>
    <w:rsid w:val="0065200E"/>
    <w:rsid w:val="00657049"/>
    <w:rsid w:val="006636BB"/>
    <w:rsid w:val="006D034F"/>
    <w:rsid w:val="006D04A0"/>
    <w:rsid w:val="006E0A52"/>
    <w:rsid w:val="006E212A"/>
    <w:rsid w:val="006E786B"/>
    <w:rsid w:val="006F27EC"/>
    <w:rsid w:val="006F49D5"/>
    <w:rsid w:val="00721495"/>
    <w:rsid w:val="00744176"/>
    <w:rsid w:val="007515CA"/>
    <w:rsid w:val="00762C69"/>
    <w:rsid w:val="007933F4"/>
    <w:rsid w:val="007947DE"/>
    <w:rsid w:val="007A3B63"/>
    <w:rsid w:val="007B6D86"/>
    <w:rsid w:val="007C583D"/>
    <w:rsid w:val="007D494C"/>
    <w:rsid w:val="00802AA7"/>
    <w:rsid w:val="008319FA"/>
    <w:rsid w:val="00840C9E"/>
    <w:rsid w:val="008465C3"/>
    <w:rsid w:val="00847137"/>
    <w:rsid w:val="00856C65"/>
    <w:rsid w:val="00870213"/>
    <w:rsid w:val="008C4982"/>
    <w:rsid w:val="008D4DBF"/>
    <w:rsid w:val="008E0BC7"/>
    <w:rsid w:val="009025F5"/>
    <w:rsid w:val="00902854"/>
    <w:rsid w:val="00915638"/>
    <w:rsid w:val="00921335"/>
    <w:rsid w:val="009241A3"/>
    <w:rsid w:val="00925D74"/>
    <w:rsid w:val="0094382A"/>
    <w:rsid w:val="009461BC"/>
    <w:rsid w:val="00954C88"/>
    <w:rsid w:val="00967B2E"/>
    <w:rsid w:val="00981CAF"/>
    <w:rsid w:val="00982AB6"/>
    <w:rsid w:val="00992101"/>
    <w:rsid w:val="00992E80"/>
    <w:rsid w:val="009A5A06"/>
    <w:rsid w:val="009B0E2F"/>
    <w:rsid w:val="009B135B"/>
    <w:rsid w:val="009C418A"/>
    <w:rsid w:val="009E01DC"/>
    <w:rsid w:val="009F7E91"/>
    <w:rsid w:val="00A0621B"/>
    <w:rsid w:val="00A12E2D"/>
    <w:rsid w:val="00A13AF0"/>
    <w:rsid w:val="00A203C2"/>
    <w:rsid w:val="00A34FE3"/>
    <w:rsid w:val="00A40A78"/>
    <w:rsid w:val="00A464B9"/>
    <w:rsid w:val="00A703F0"/>
    <w:rsid w:val="00A70E54"/>
    <w:rsid w:val="00A75AC9"/>
    <w:rsid w:val="00A84A8D"/>
    <w:rsid w:val="00AA0D59"/>
    <w:rsid w:val="00AA407F"/>
    <w:rsid w:val="00AB147E"/>
    <w:rsid w:val="00AB21C0"/>
    <w:rsid w:val="00AB7783"/>
    <w:rsid w:val="00AD1ECC"/>
    <w:rsid w:val="00AD2F7C"/>
    <w:rsid w:val="00AE1DFA"/>
    <w:rsid w:val="00AF4006"/>
    <w:rsid w:val="00B0040A"/>
    <w:rsid w:val="00B03300"/>
    <w:rsid w:val="00B15B6D"/>
    <w:rsid w:val="00B23A55"/>
    <w:rsid w:val="00B40C30"/>
    <w:rsid w:val="00B51CCA"/>
    <w:rsid w:val="00B963E7"/>
    <w:rsid w:val="00B97E4D"/>
    <w:rsid w:val="00BA12DB"/>
    <w:rsid w:val="00BA3286"/>
    <w:rsid w:val="00BB419D"/>
    <w:rsid w:val="00BC1246"/>
    <w:rsid w:val="00BE6634"/>
    <w:rsid w:val="00BE7187"/>
    <w:rsid w:val="00BE7F21"/>
    <w:rsid w:val="00BF3565"/>
    <w:rsid w:val="00C02B4A"/>
    <w:rsid w:val="00C05419"/>
    <w:rsid w:val="00C0684A"/>
    <w:rsid w:val="00C11E85"/>
    <w:rsid w:val="00C161CB"/>
    <w:rsid w:val="00C20792"/>
    <w:rsid w:val="00C2096F"/>
    <w:rsid w:val="00C4354B"/>
    <w:rsid w:val="00C63F88"/>
    <w:rsid w:val="00C64DF1"/>
    <w:rsid w:val="00C751C4"/>
    <w:rsid w:val="00C82E57"/>
    <w:rsid w:val="00CA7A6E"/>
    <w:rsid w:val="00CB2CE6"/>
    <w:rsid w:val="00CC3050"/>
    <w:rsid w:val="00CD2A15"/>
    <w:rsid w:val="00CE0753"/>
    <w:rsid w:val="00CE13EA"/>
    <w:rsid w:val="00CF43D5"/>
    <w:rsid w:val="00D13BC0"/>
    <w:rsid w:val="00D31EED"/>
    <w:rsid w:val="00D3359B"/>
    <w:rsid w:val="00D47111"/>
    <w:rsid w:val="00D51294"/>
    <w:rsid w:val="00D7233A"/>
    <w:rsid w:val="00DB6EC0"/>
    <w:rsid w:val="00DD26E5"/>
    <w:rsid w:val="00DE7324"/>
    <w:rsid w:val="00DF0516"/>
    <w:rsid w:val="00E02391"/>
    <w:rsid w:val="00E07D62"/>
    <w:rsid w:val="00E1222E"/>
    <w:rsid w:val="00E43CC5"/>
    <w:rsid w:val="00E6723F"/>
    <w:rsid w:val="00E87E14"/>
    <w:rsid w:val="00E91DD1"/>
    <w:rsid w:val="00ED16FE"/>
    <w:rsid w:val="00ED1DE2"/>
    <w:rsid w:val="00ED5E03"/>
    <w:rsid w:val="00EE2686"/>
    <w:rsid w:val="00EE38EF"/>
    <w:rsid w:val="00EE64C4"/>
    <w:rsid w:val="00EE6719"/>
    <w:rsid w:val="00EF36D6"/>
    <w:rsid w:val="00F03211"/>
    <w:rsid w:val="00F04D00"/>
    <w:rsid w:val="00F10BA4"/>
    <w:rsid w:val="00F20CAC"/>
    <w:rsid w:val="00F21790"/>
    <w:rsid w:val="00F31176"/>
    <w:rsid w:val="00F3759E"/>
    <w:rsid w:val="00F646A7"/>
    <w:rsid w:val="00F72794"/>
    <w:rsid w:val="00F74532"/>
    <w:rsid w:val="00F824F2"/>
    <w:rsid w:val="00F838D1"/>
    <w:rsid w:val="00FA5ACF"/>
    <w:rsid w:val="00FA6CA6"/>
    <w:rsid w:val="00FE6F89"/>
    <w:rsid w:val="00FF2834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04AC"/>
  <w15:docId w15:val="{8F82F1C7-6BAD-4B92-A12E-4181D549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B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E0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12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7F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7F2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025B5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025B59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15CA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8E0BC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2Znak">
    <w:name w:val="Nagłówek 2 Znak"/>
    <w:link w:val="Nagwek2"/>
    <w:uiPriority w:val="9"/>
    <w:rsid w:val="00531B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rsid w:val="00C054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05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Bullet Number,Body MS Bullet,lp1,List Paragraph1,List Paragraph2,ISCG Numerowanie,Preambuła,CW_Lista,sw tekst,Adresat stanowisko,Podsis rysunku"/>
    <w:basedOn w:val="Normalny"/>
    <w:link w:val="AkapitzlistZnak"/>
    <w:uiPriority w:val="34"/>
    <w:qFormat/>
    <w:rsid w:val="006E0A52"/>
    <w:pPr>
      <w:ind w:left="720"/>
      <w:contextualSpacing/>
    </w:pPr>
  </w:style>
  <w:style w:type="paragraph" w:styleId="Poprawka">
    <w:name w:val="Revision"/>
    <w:hidden/>
    <w:uiPriority w:val="99"/>
    <w:semiHidden/>
    <w:rsid w:val="005D6879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5A8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36D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49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9D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49D5"/>
    <w:rPr>
      <w:vertAlign w:val="superscript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,CW_Lista Znak,sw tekst Znak,Adresat stanowisko Znak,Podsis rysunku Znak"/>
    <w:link w:val="Akapitzlist"/>
    <w:uiPriority w:val="34"/>
    <w:qFormat/>
    <w:locked/>
    <w:rsid w:val="00353BA6"/>
    <w:rPr>
      <w:sz w:val="22"/>
      <w:szCs w:val="22"/>
      <w:lang w:eastAsia="en-US"/>
    </w:rPr>
  </w:style>
  <w:style w:type="paragraph" w:customStyle="1" w:styleId="paragraph">
    <w:name w:val="paragraph"/>
    <w:basedOn w:val="Normalny"/>
    <w:rsid w:val="00353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53BA6"/>
    <w:pPr>
      <w:spacing w:after="160" w:line="254" w:lineRule="auto"/>
      <w:ind w:left="720"/>
    </w:pPr>
    <w:rPr>
      <w:rFonts w:eastAsia="Times New Roman"/>
    </w:rPr>
  </w:style>
  <w:style w:type="character" w:customStyle="1" w:styleId="normaltextrun">
    <w:name w:val="normaltextrun"/>
    <w:basedOn w:val="Domylnaczcionkaakapitu"/>
    <w:rsid w:val="00353BA6"/>
  </w:style>
  <w:style w:type="character" w:customStyle="1" w:styleId="eop">
    <w:name w:val="eop"/>
    <w:basedOn w:val="Domylnaczcionkaakapitu"/>
    <w:rsid w:val="0035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BA406-B90D-4C00-88F9-9DE39C80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6</Pages>
  <Words>4354</Words>
  <Characters>26128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mpason</dc:creator>
  <cp:lastModifiedBy>Agnieszka Melak</cp:lastModifiedBy>
  <cp:revision>37</cp:revision>
  <cp:lastPrinted>2022-10-24T18:18:00Z</cp:lastPrinted>
  <dcterms:created xsi:type="dcterms:W3CDTF">2022-08-24T09:01:00Z</dcterms:created>
  <dcterms:modified xsi:type="dcterms:W3CDTF">2022-10-24T18:22:00Z</dcterms:modified>
</cp:coreProperties>
</file>