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160" w14:textId="21F14923" w:rsidR="00B002A3" w:rsidRDefault="00415C73">
      <w:pPr>
        <w:pStyle w:val="Nagwek1"/>
        <w:keepNext w:val="0"/>
        <w:keepLines w:val="0"/>
        <w:spacing w:before="119" w:line="244" w:lineRule="auto"/>
        <w:ind w:right="274"/>
        <w:jc w:val="right"/>
        <w:rPr>
          <w:b/>
          <w:color w:val="000000"/>
          <w:sz w:val="20"/>
          <w:szCs w:val="20"/>
        </w:rPr>
      </w:pPr>
      <w:r>
        <w:rPr>
          <w:b/>
          <w:color w:val="000000"/>
          <w:sz w:val="20"/>
          <w:szCs w:val="20"/>
        </w:rPr>
        <w:t>Załącznik nr 7 do SWZ (WZÓR)</w:t>
      </w:r>
    </w:p>
    <w:p w14:paraId="6FF184E0" w14:textId="77777777" w:rsidR="00B002A3" w:rsidRPr="00954715" w:rsidRDefault="00415C73">
      <w:pPr>
        <w:pStyle w:val="Tytu"/>
        <w:spacing w:line="390" w:lineRule="auto"/>
        <w:ind w:left="3427"/>
        <w:jc w:val="left"/>
        <w:rPr>
          <w:rFonts w:ascii="Calibri" w:eastAsia="Calibri" w:hAnsi="Calibri" w:cs="Calibri"/>
          <w:sz w:val="32"/>
          <w:szCs w:val="32"/>
          <w:lang w:val="pl-PL"/>
        </w:rPr>
      </w:pPr>
      <w:r w:rsidRPr="00954715">
        <w:rPr>
          <w:rFonts w:ascii="Calibri" w:eastAsia="Calibri" w:hAnsi="Calibri" w:cs="Calibri"/>
          <w:sz w:val="32"/>
          <w:szCs w:val="32"/>
          <w:lang w:val="pl-PL"/>
        </w:rPr>
        <w:t>UMOWA NR …………………</w:t>
      </w:r>
    </w:p>
    <w:p w14:paraId="1F837FE3" w14:textId="77777777" w:rsidR="00B002A3" w:rsidRDefault="00B002A3">
      <w:pPr>
        <w:rPr>
          <w:rFonts w:ascii="Calibri" w:eastAsia="Calibri" w:hAnsi="Calibri" w:cs="Calibri"/>
          <w:b/>
          <w:sz w:val="32"/>
          <w:szCs w:val="32"/>
        </w:rPr>
      </w:pPr>
    </w:p>
    <w:p w14:paraId="12CDDA58" w14:textId="77777777" w:rsidR="00B002A3" w:rsidRDefault="00415C73">
      <w:pPr>
        <w:tabs>
          <w:tab w:val="left" w:pos="2370"/>
        </w:tabs>
        <w:spacing w:before="197"/>
        <w:ind w:left="258"/>
        <w:rPr>
          <w:rFonts w:ascii="Calibri" w:eastAsia="Calibri" w:hAnsi="Calibri" w:cs="Calibri"/>
          <w:sz w:val="20"/>
          <w:szCs w:val="20"/>
        </w:rPr>
      </w:pPr>
      <w:r>
        <w:rPr>
          <w:rFonts w:ascii="Calibri" w:eastAsia="Calibri" w:hAnsi="Calibri" w:cs="Calibri"/>
          <w:sz w:val="20"/>
          <w:szCs w:val="20"/>
        </w:rPr>
        <w:t>zawarta w dniu</w:t>
      </w:r>
      <w:r>
        <w:rPr>
          <w:rFonts w:ascii="Times New Roman" w:eastAsia="Times New Roman" w:hAnsi="Times New Roman" w:cs="Times New Roman"/>
          <w:sz w:val="20"/>
          <w:szCs w:val="20"/>
        </w:rPr>
        <w:t>……………………..</w:t>
      </w:r>
      <w:r>
        <w:rPr>
          <w:rFonts w:ascii="Calibri" w:eastAsia="Calibri" w:hAnsi="Calibri" w:cs="Calibri"/>
          <w:sz w:val="20"/>
          <w:szCs w:val="20"/>
        </w:rPr>
        <w:t>2023 r. w Gubinie pomiędzy:</w:t>
      </w:r>
    </w:p>
    <w:p w14:paraId="7E3E2241" w14:textId="77777777" w:rsidR="00B002A3" w:rsidRDefault="00B002A3">
      <w:pPr>
        <w:widowControl/>
        <w:jc w:val="both"/>
        <w:rPr>
          <w:rFonts w:ascii="Calibri" w:eastAsia="Calibri" w:hAnsi="Calibri" w:cs="Calibri"/>
          <w:sz w:val="20"/>
          <w:szCs w:val="20"/>
        </w:rPr>
      </w:pPr>
    </w:p>
    <w:p w14:paraId="30B511F9"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 xml:space="preserve">Gminą Gubin o statusie miejskim z siedzibą w Gubinie, </w:t>
      </w:r>
    </w:p>
    <w:p w14:paraId="2D7F48C3"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ul. Piastowska 24, 66-620 Gubin,</w:t>
      </w:r>
    </w:p>
    <w:p w14:paraId="07172960"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NIP: 9260008606,</w:t>
      </w:r>
    </w:p>
    <w:p w14:paraId="1E9AF4C2" w14:textId="77777777" w:rsidR="00B002A3" w:rsidRDefault="00415C73">
      <w:pPr>
        <w:widowControl/>
        <w:ind w:left="283"/>
        <w:rPr>
          <w:rFonts w:ascii="Calibri" w:eastAsia="Calibri" w:hAnsi="Calibri" w:cs="Calibri"/>
          <w:sz w:val="20"/>
          <w:szCs w:val="20"/>
        </w:rPr>
      </w:pPr>
      <w:r>
        <w:rPr>
          <w:rFonts w:ascii="Calibri" w:eastAsia="Calibri" w:hAnsi="Calibri" w:cs="Calibri"/>
          <w:sz w:val="20"/>
          <w:szCs w:val="20"/>
        </w:rPr>
        <w:t>REGON: 970770190</w:t>
      </w:r>
    </w:p>
    <w:p w14:paraId="39AC88C0"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 xml:space="preserve">zwaną dalej w treści umowy </w:t>
      </w:r>
      <w:r>
        <w:rPr>
          <w:rFonts w:ascii="Calibri" w:eastAsia="Calibri" w:hAnsi="Calibri" w:cs="Calibri"/>
          <w:b/>
          <w:sz w:val="20"/>
          <w:szCs w:val="20"/>
        </w:rPr>
        <w:t>Zamawiającym,</w:t>
      </w:r>
    </w:p>
    <w:p w14:paraId="2B06F229"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reprezentowaną przez:</w:t>
      </w:r>
    </w:p>
    <w:p w14:paraId="4484E284" w14:textId="77777777" w:rsidR="00B002A3" w:rsidRDefault="00415C73">
      <w:pPr>
        <w:widowControl/>
        <w:ind w:left="283"/>
        <w:rPr>
          <w:rFonts w:ascii="Calibri" w:eastAsia="Calibri" w:hAnsi="Calibri" w:cs="Calibri"/>
          <w:sz w:val="20"/>
          <w:szCs w:val="20"/>
        </w:rPr>
      </w:pPr>
      <w:r>
        <w:rPr>
          <w:rFonts w:ascii="Calibri" w:eastAsia="Calibri" w:hAnsi="Calibri" w:cs="Calibri"/>
          <w:sz w:val="20"/>
          <w:szCs w:val="20"/>
        </w:rPr>
        <w:t>Bartłomieja Bartczaka – Burmistrza Miasta Gubina</w:t>
      </w:r>
    </w:p>
    <w:p w14:paraId="38F2B0B4" w14:textId="77777777"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przy kontrasygnacie ………………………………………………….</w:t>
      </w:r>
    </w:p>
    <w:p w14:paraId="5171BF8F" w14:textId="77777777" w:rsidR="00B002A3" w:rsidRDefault="00B002A3">
      <w:pPr>
        <w:widowControl/>
        <w:ind w:left="283"/>
        <w:rPr>
          <w:rFonts w:ascii="Calibri" w:eastAsia="Calibri" w:hAnsi="Calibri" w:cs="Calibri"/>
          <w:sz w:val="22"/>
          <w:szCs w:val="22"/>
        </w:rPr>
      </w:pPr>
    </w:p>
    <w:p w14:paraId="13CEA672" w14:textId="77777777" w:rsidR="00B002A3" w:rsidRDefault="00415C73">
      <w:pPr>
        <w:spacing w:before="59"/>
        <w:ind w:left="258" w:right="4145"/>
        <w:rPr>
          <w:rFonts w:ascii="Calibri" w:eastAsia="Calibri" w:hAnsi="Calibri" w:cs="Calibri"/>
          <w:sz w:val="20"/>
          <w:szCs w:val="20"/>
        </w:rPr>
      </w:pPr>
      <w:r>
        <w:rPr>
          <w:rFonts w:ascii="Calibri" w:eastAsia="Calibri" w:hAnsi="Calibri" w:cs="Calibri"/>
          <w:sz w:val="20"/>
          <w:szCs w:val="20"/>
        </w:rPr>
        <w:t>a</w:t>
      </w:r>
    </w:p>
    <w:p w14:paraId="79D4208D" w14:textId="77777777" w:rsidR="00B002A3" w:rsidRDefault="00415C73">
      <w:pPr>
        <w:spacing w:before="1" w:line="242" w:lineRule="auto"/>
        <w:ind w:left="258"/>
        <w:rPr>
          <w:rFonts w:ascii="Calibri" w:eastAsia="Calibri" w:hAnsi="Calibri" w:cs="Calibri"/>
          <w:sz w:val="20"/>
          <w:szCs w:val="20"/>
        </w:rPr>
      </w:pPr>
      <w:r>
        <w:rPr>
          <w:rFonts w:ascii="Calibri" w:eastAsia="Calibri" w:hAnsi="Calibri" w:cs="Calibri"/>
          <w:sz w:val="20"/>
          <w:szCs w:val="20"/>
        </w:rPr>
        <w:t>................................................. z siedzibą w ......................., (kod pocztowy) przy ul. ................., wpisaną do</w:t>
      </w:r>
    </w:p>
    <w:p w14:paraId="59F1C9D1" w14:textId="77777777" w:rsidR="00B002A3" w:rsidRDefault="00415C73">
      <w:pPr>
        <w:tabs>
          <w:tab w:val="left" w:pos="1395"/>
          <w:tab w:val="left" w:pos="2349"/>
          <w:tab w:val="left" w:pos="3469"/>
          <w:tab w:val="left" w:pos="4071"/>
          <w:tab w:val="left" w:pos="4740"/>
          <w:tab w:val="left" w:pos="5150"/>
          <w:tab w:val="left" w:pos="5735"/>
          <w:tab w:val="left" w:pos="7128"/>
          <w:tab w:val="left" w:pos="7557"/>
          <w:tab w:val="left" w:pos="8358"/>
        </w:tabs>
        <w:ind w:left="258" w:right="280"/>
        <w:rPr>
          <w:rFonts w:ascii="Calibri" w:eastAsia="Calibri" w:hAnsi="Calibri" w:cs="Calibri"/>
          <w:sz w:val="20"/>
          <w:szCs w:val="20"/>
        </w:rPr>
      </w:pPr>
      <w:r>
        <w:rPr>
          <w:rFonts w:ascii="Calibri" w:eastAsia="Calibri" w:hAnsi="Calibri" w:cs="Calibri"/>
          <w:sz w:val="20"/>
          <w:szCs w:val="20"/>
        </w:rPr>
        <w:t>Krajowego</w:t>
      </w:r>
      <w:r>
        <w:rPr>
          <w:rFonts w:ascii="Calibri" w:eastAsia="Calibri" w:hAnsi="Calibri" w:cs="Calibri"/>
          <w:sz w:val="20"/>
          <w:szCs w:val="20"/>
        </w:rPr>
        <w:tab/>
        <w:t>Rejestru</w:t>
      </w:r>
      <w:r>
        <w:rPr>
          <w:rFonts w:ascii="Calibri" w:eastAsia="Calibri" w:hAnsi="Calibri" w:cs="Calibri"/>
          <w:sz w:val="20"/>
          <w:szCs w:val="20"/>
        </w:rPr>
        <w:tab/>
        <w:t>Sądowego</w:t>
      </w:r>
      <w:r>
        <w:rPr>
          <w:rFonts w:ascii="Calibri" w:eastAsia="Calibri" w:hAnsi="Calibri" w:cs="Calibri"/>
          <w:sz w:val="20"/>
          <w:szCs w:val="20"/>
        </w:rPr>
        <w:tab/>
        <w:t>pod</w:t>
      </w:r>
      <w:r>
        <w:rPr>
          <w:rFonts w:ascii="Calibri" w:eastAsia="Calibri" w:hAnsi="Calibri" w:cs="Calibri"/>
          <w:sz w:val="20"/>
          <w:szCs w:val="20"/>
        </w:rPr>
        <w:tab/>
        <w:t>numerem</w:t>
      </w:r>
      <w:r>
        <w:rPr>
          <w:rFonts w:ascii="Calibri" w:eastAsia="Calibri" w:hAnsi="Calibri" w:cs="Calibri"/>
          <w:sz w:val="20"/>
          <w:szCs w:val="20"/>
        </w:rPr>
        <w:tab/>
        <w:t>KRS</w:t>
      </w:r>
      <w:r>
        <w:rPr>
          <w:rFonts w:ascii="Calibri" w:eastAsia="Calibri" w:hAnsi="Calibri" w:cs="Calibri"/>
          <w:sz w:val="20"/>
          <w:szCs w:val="20"/>
        </w:rPr>
        <w:tab/>
        <w:t>......................</w:t>
      </w:r>
      <w:r>
        <w:rPr>
          <w:rFonts w:ascii="Calibri" w:eastAsia="Calibri" w:hAnsi="Calibri" w:cs="Calibri"/>
          <w:sz w:val="20"/>
          <w:szCs w:val="20"/>
        </w:rPr>
        <w:tab/>
        <w:t>w</w:t>
      </w:r>
      <w:r>
        <w:rPr>
          <w:rFonts w:ascii="Calibri" w:eastAsia="Calibri" w:hAnsi="Calibri" w:cs="Calibri"/>
          <w:sz w:val="20"/>
          <w:szCs w:val="20"/>
        </w:rPr>
        <w:tab/>
        <w:t>Sądzie</w:t>
      </w:r>
      <w:r>
        <w:rPr>
          <w:rFonts w:ascii="Calibri" w:eastAsia="Calibri" w:hAnsi="Calibri" w:cs="Calibri"/>
          <w:sz w:val="20"/>
          <w:szCs w:val="20"/>
        </w:rPr>
        <w:tab/>
        <w:t>Rejonowym dla ............................................. w ………...............,</w:t>
      </w:r>
      <w:r>
        <w:rPr>
          <w:rFonts w:ascii="Times New Roman" w:eastAsia="Times New Roman" w:hAnsi="Times New Roman" w:cs="Times New Roman"/>
          <w:sz w:val="20"/>
          <w:szCs w:val="20"/>
        </w:rPr>
        <w:tab/>
      </w:r>
      <w:r>
        <w:rPr>
          <w:rFonts w:ascii="Calibri" w:eastAsia="Calibri" w:hAnsi="Calibri" w:cs="Calibri"/>
          <w:sz w:val="20"/>
          <w:szCs w:val="20"/>
        </w:rPr>
        <w:t>Wydziale Gospodarczym Krajowego Rejestru Sądowego,</w:t>
      </w:r>
    </w:p>
    <w:p w14:paraId="2BD835DD" w14:textId="77777777" w:rsidR="00B002A3" w:rsidRDefault="00415C73">
      <w:pPr>
        <w:tabs>
          <w:tab w:val="left" w:pos="6756"/>
        </w:tabs>
        <w:spacing w:before="1"/>
        <w:ind w:left="258"/>
        <w:rPr>
          <w:rFonts w:ascii="Calibri" w:eastAsia="Calibri" w:hAnsi="Calibri" w:cs="Calibri"/>
          <w:sz w:val="20"/>
          <w:szCs w:val="20"/>
        </w:rPr>
      </w:pPr>
      <w:r>
        <w:rPr>
          <w:rFonts w:ascii="Calibri" w:eastAsia="Calibri" w:hAnsi="Calibri" w:cs="Calibri"/>
          <w:sz w:val="20"/>
          <w:szCs w:val="20"/>
        </w:rPr>
        <w:t>kapitał zakładowy ....................................................................., NIP</w:t>
      </w:r>
      <w:r>
        <w:rPr>
          <w:rFonts w:ascii="Times New Roman" w:eastAsia="Times New Roman" w:hAnsi="Times New Roman" w:cs="Times New Roman"/>
          <w:sz w:val="20"/>
          <w:szCs w:val="20"/>
        </w:rPr>
        <w:tab/>
      </w:r>
      <w:r>
        <w:rPr>
          <w:rFonts w:ascii="Calibri" w:eastAsia="Calibri" w:hAnsi="Calibri" w:cs="Calibri"/>
          <w:sz w:val="20"/>
          <w:szCs w:val="20"/>
        </w:rPr>
        <w:t>,</w:t>
      </w:r>
    </w:p>
    <w:p w14:paraId="20971815" w14:textId="77777777" w:rsidR="00B002A3" w:rsidRDefault="00415C73">
      <w:pPr>
        <w:tabs>
          <w:tab w:val="left" w:pos="1926"/>
        </w:tabs>
        <w:spacing w:line="242" w:lineRule="auto"/>
        <w:ind w:left="258"/>
        <w:rPr>
          <w:rFonts w:ascii="Calibri" w:eastAsia="Calibri" w:hAnsi="Calibri" w:cs="Calibri"/>
          <w:sz w:val="20"/>
          <w:szCs w:val="20"/>
        </w:rPr>
      </w:pPr>
      <w:r>
        <w:rPr>
          <w:rFonts w:ascii="Calibri" w:eastAsia="Calibri" w:hAnsi="Calibri" w:cs="Calibri"/>
          <w:sz w:val="20"/>
          <w:szCs w:val="20"/>
        </w:rPr>
        <w:t>Regon</w:t>
      </w:r>
      <w:r>
        <w:rPr>
          <w:rFonts w:ascii="Times New Roman" w:eastAsia="Times New Roman" w:hAnsi="Times New Roman" w:cs="Times New Roman"/>
          <w:sz w:val="20"/>
          <w:szCs w:val="20"/>
        </w:rPr>
        <w:tab/>
      </w:r>
      <w:r>
        <w:rPr>
          <w:rFonts w:ascii="Calibri" w:eastAsia="Calibri" w:hAnsi="Calibri" w:cs="Calibri"/>
          <w:sz w:val="20"/>
          <w:szCs w:val="20"/>
        </w:rPr>
        <w:t>,</w:t>
      </w:r>
    </w:p>
    <w:p w14:paraId="5F83AB54" w14:textId="77777777" w:rsidR="00B002A3" w:rsidRDefault="00415C73">
      <w:pPr>
        <w:spacing w:line="242" w:lineRule="auto"/>
        <w:ind w:left="258"/>
        <w:rPr>
          <w:rFonts w:ascii="Calibri" w:eastAsia="Calibri" w:hAnsi="Calibri" w:cs="Calibri"/>
          <w:sz w:val="20"/>
          <w:szCs w:val="20"/>
        </w:rPr>
      </w:pPr>
      <w:r>
        <w:rPr>
          <w:rFonts w:ascii="Calibri" w:eastAsia="Calibri" w:hAnsi="Calibri" w:cs="Calibri"/>
          <w:sz w:val="20"/>
          <w:szCs w:val="20"/>
        </w:rPr>
        <w:t>zwaną dalej Wykonawcą, reprezentowanym przez:</w:t>
      </w:r>
    </w:p>
    <w:p w14:paraId="59509D37" w14:textId="77777777" w:rsidR="00B002A3" w:rsidRDefault="00B002A3">
      <w:pPr>
        <w:spacing w:before="1"/>
        <w:rPr>
          <w:rFonts w:ascii="Calibri" w:eastAsia="Calibri" w:hAnsi="Calibri" w:cs="Calibri"/>
          <w:sz w:val="20"/>
          <w:szCs w:val="20"/>
        </w:rPr>
      </w:pPr>
    </w:p>
    <w:p w14:paraId="58400951" w14:textId="0ECB4E7A" w:rsidR="00A926AB" w:rsidRPr="00A926AB" w:rsidRDefault="00415C73" w:rsidP="00A926AB">
      <w:pPr>
        <w:spacing w:line="242" w:lineRule="auto"/>
        <w:ind w:left="258"/>
        <w:rPr>
          <w:rFonts w:ascii="Calibri" w:eastAsia="Calibri" w:hAnsi="Calibri" w:cs="Calibri"/>
          <w:sz w:val="20"/>
          <w:szCs w:val="20"/>
        </w:rPr>
      </w:pPr>
      <w:r>
        <w:rPr>
          <w:rFonts w:ascii="Calibri" w:eastAsia="Calibri" w:hAnsi="Calibri" w:cs="Calibri"/>
          <w:sz w:val="20"/>
          <w:szCs w:val="20"/>
        </w:rPr>
        <w:t>………………………………………………………………………………………………</w:t>
      </w:r>
    </w:p>
    <w:p w14:paraId="6FD4EA7A" w14:textId="77777777" w:rsidR="00A926AB" w:rsidRDefault="00A926AB" w:rsidP="00A926AB">
      <w:pPr>
        <w:spacing w:line="242" w:lineRule="auto"/>
        <w:rPr>
          <w:rFonts w:ascii="Calibri" w:eastAsia="Calibri" w:hAnsi="Calibri" w:cs="Calibri"/>
          <w:sz w:val="20"/>
          <w:szCs w:val="20"/>
        </w:rPr>
      </w:pPr>
    </w:p>
    <w:p w14:paraId="5CB2D018" w14:textId="3276B35A" w:rsidR="00B002A3" w:rsidRDefault="00415C73">
      <w:pPr>
        <w:widowControl/>
        <w:ind w:left="283"/>
        <w:jc w:val="both"/>
        <w:rPr>
          <w:rFonts w:ascii="Calibri" w:eastAsia="Calibri" w:hAnsi="Calibri" w:cs="Calibri"/>
          <w:sz w:val="20"/>
          <w:szCs w:val="20"/>
        </w:rPr>
      </w:pPr>
      <w:r>
        <w:rPr>
          <w:rFonts w:ascii="Calibri" w:eastAsia="Calibri" w:hAnsi="Calibri" w:cs="Calibri"/>
          <w:sz w:val="20"/>
          <w:szCs w:val="20"/>
        </w:rPr>
        <w:t>Niniejsza umowa została zawarta w wyniku przeprowadzonego postępowania o udzielenie zamówienia publicznego w trybie podstawowym</w:t>
      </w:r>
      <w:r w:rsidR="00A926AB">
        <w:rPr>
          <w:rFonts w:ascii="Calibri" w:eastAsia="Calibri" w:hAnsi="Calibri" w:cs="Calibri"/>
          <w:sz w:val="20"/>
          <w:szCs w:val="20"/>
        </w:rPr>
        <w:t xml:space="preserve"> z możliwością przeprowadzenia negocjacji na podstawie art. 275 pkt 2 </w:t>
      </w:r>
      <w:r>
        <w:rPr>
          <w:rFonts w:ascii="Calibri" w:eastAsia="Calibri" w:hAnsi="Calibri" w:cs="Calibri"/>
          <w:sz w:val="20"/>
          <w:szCs w:val="20"/>
        </w:rPr>
        <w:t>ustawy z dnia 11 września 2019 roku – Prawo zamówień publicznych (Dz. U. z 2023 r. poz. 1605) o następującej treści:</w:t>
      </w:r>
    </w:p>
    <w:p w14:paraId="52E615E3" w14:textId="77777777" w:rsidR="00B002A3" w:rsidRDefault="00B002A3">
      <w:pPr>
        <w:ind w:left="258" w:right="278"/>
        <w:jc w:val="both"/>
        <w:rPr>
          <w:rFonts w:ascii="Calibri" w:eastAsia="Calibri" w:hAnsi="Calibri" w:cs="Calibri"/>
          <w:sz w:val="20"/>
          <w:szCs w:val="20"/>
        </w:rPr>
      </w:pPr>
    </w:p>
    <w:p w14:paraId="5FE29841" w14:textId="77777777" w:rsidR="00B002A3" w:rsidRDefault="00B002A3">
      <w:pPr>
        <w:rPr>
          <w:rFonts w:ascii="Calibri" w:eastAsia="Calibri" w:hAnsi="Calibri" w:cs="Calibri"/>
          <w:sz w:val="20"/>
          <w:szCs w:val="20"/>
        </w:rPr>
      </w:pPr>
    </w:p>
    <w:p w14:paraId="12F7D9F2" w14:textId="77777777" w:rsidR="00B002A3" w:rsidRDefault="00B002A3">
      <w:pPr>
        <w:spacing w:before="1"/>
        <w:rPr>
          <w:rFonts w:ascii="Calibri" w:eastAsia="Calibri" w:hAnsi="Calibri" w:cs="Calibri"/>
          <w:sz w:val="20"/>
          <w:szCs w:val="20"/>
        </w:rPr>
      </w:pPr>
    </w:p>
    <w:p w14:paraId="4970D4B5" w14:textId="77777777" w:rsidR="00B002A3" w:rsidRDefault="00415C73">
      <w:pPr>
        <w:spacing w:before="1"/>
        <w:ind w:left="2205" w:right="2223"/>
        <w:jc w:val="center"/>
        <w:rPr>
          <w:rFonts w:ascii="Calibri" w:eastAsia="Calibri" w:hAnsi="Calibri" w:cs="Calibri"/>
          <w:sz w:val="20"/>
          <w:szCs w:val="20"/>
        </w:rPr>
      </w:pPr>
      <w:r>
        <w:rPr>
          <w:rFonts w:ascii="Calibri" w:eastAsia="Calibri" w:hAnsi="Calibri" w:cs="Calibri"/>
          <w:sz w:val="20"/>
          <w:szCs w:val="20"/>
        </w:rPr>
        <w:t>§ 1</w:t>
      </w:r>
    </w:p>
    <w:p w14:paraId="089CFBA6" w14:textId="77777777" w:rsidR="00B002A3" w:rsidRDefault="00415C73">
      <w:pPr>
        <w:pStyle w:val="Nagwek1"/>
        <w:keepNext w:val="0"/>
        <w:keepLines w:val="0"/>
        <w:spacing w:before="0"/>
        <w:ind w:left="2205" w:right="2222"/>
        <w:jc w:val="center"/>
        <w:rPr>
          <w:b/>
          <w:color w:val="000000"/>
          <w:sz w:val="20"/>
          <w:szCs w:val="20"/>
        </w:rPr>
      </w:pPr>
      <w:r>
        <w:rPr>
          <w:b/>
          <w:color w:val="000000"/>
          <w:sz w:val="20"/>
          <w:szCs w:val="20"/>
        </w:rPr>
        <w:t>Przedmiot umowy</w:t>
      </w:r>
    </w:p>
    <w:p w14:paraId="096EC542" w14:textId="77777777" w:rsidR="00B002A3" w:rsidRDefault="00B002A3">
      <w:pPr>
        <w:spacing w:before="11"/>
        <w:rPr>
          <w:rFonts w:ascii="Calibri" w:eastAsia="Calibri" w:hAnsi="Calibri" w:cs="Calibri"/>
          <w:b/>
          <w:sz w:val="19"/>
          <w:szCs w:val="19"/>
        </w:rPr>
      </w:pPr>
    </w:p>
    <w:p w14:paraId="7992200F" w14:textId="1318BC78" w:rsidR="00B002A3" w:rsidRPr="00E1743B" w:rsidRDefault="00415C73" w:rsidP="00656186">
      <w:pPr>
        <w:widowControl/>
        <w:numPr>
          <w:ilvl w:val="0"/>
          <w:numId w:val="32"/>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Zamawiający zleca, a Wykonawca przyjmuje do realizacji wykonanie zamówienia publicznego</w:t>
      </w:r>
      <w:r w:rsidR="00A13194">
        <w:rPr>
          <w:rFonts w:ascii="Calibri" w:eastAsia="Calibri" w:hAnsi="Calibri" w:cs="Calibri"/>
          <w:color w:val="000000"/>
          <w:sz w:val="20"/>
          <w:szCs w:val="20"/>
        </w:rPr>
        <w:t xml:space="preserve"> opracowanie </w:t>
      </w:r>
      <w:r w:rsidR="00A13194" w:rsidRPr="00E1743B">
        <w:rPr>
          <w:rFonts w:ascii="Calibri" w:eastAsia="Calibri" w:hAnsi="Calibri" w:cs="Calibri"/>
          <w:sz w:val="20"/>
          <w:szCs w:val="20"/>
        </w:rPr>
        <w:t>dokumentacji projektowej  i przeprowadzenie robót budowlanych</w:t>
      </w:r>
      <w:r w:rsidRPr="00E1743B">
        <w:rPr>
          <w:rFonts w:ascii="Calibri" w:eastAsia="Calibri" w:hAnsi="Calibri" w:cs="Calibri"/>
          <w:sz w:val="20"/>
          <w:szCs w:val="20"/>
        </w:rPr>
        <w:t xml:space="preserve"> </w:t>
      </w:r>
      <w:r w:rsidR="00A13194" w:rsidRPr="00E1743B">
        <w:rPr>
          <w:rFonts w:ascii="Calibri" w:eastAsia="Calibri" w:hAnsi="Calibri" w:cs="Calibri"/>
          <w:sz w:val="20"/>
          <w:szCs w:val="20"/>
        </w:rPr>
        <w:t xml:space="preserve">dla zadania </w:t>
      </w:r>
      <w:r w:rsidRPr="00E1743B">
        <w:rPr>
          <w:rFonts w:ascii="Calibri" w:eastAsia="Calibri" w:hAnsi="Calibri" w:cs="Calibri"/>
          <w:sz w:val="20"/>
          <w:szCs w:val="20"/>
        </w:rPr>
        <w:t xml:space="preserve">pn. </w:t>
      </w:r>
      <w:r w:rsidR="00680C12" w:rsidRPr="00E1743B">
        <w:rPr>
          <w:rFonts w:asciiTheme="majorHAnsi" w:hAnsiTheme="majorHAnsi" w:cstheme="majorHAnsi"/>
          <w:b/>
          <w:bCs/>
        </w:rPr>
        <w:t>„</w:t>
      </w:r>
      <w:r w:rsidR="00680C12" w:rsidRPr="00E1743B">
        <w:rPr>
          <w:rFonts w:asciiTheme="majorHAnsi" w:hAnsiTheme="majorHAnsi" w:cstheme="majorHAnsi"/>
          <w:b/>
          <w:bCs/>
          <w:sz w:val="20"/>
          <w:szCs w:val="20"/>
        </w:rPr>
        <w:t>Budowa, przebudowa dróg gminnych w Gubinie dla poprawy dostępności komunikacyjnej”</w:t>
      </w:r>
      <w:r w:rsidR="00680C12" w:rsidRPr="00E1743B">
        <w:rPr>
          <w:b/>
        </w:rPr>
        <w:t xml:space="preserve"> </w:t>
      </w:r>
      <w:r w:rsidRPr="00E1743B">
        <w:rPr>
          <w:rFonts w:ascii="Calibri" w:eastAsia="Calibri" w:hAnsi="Calibri" w:cs="Calibri"/>
          <w:sz w:val="20"/>
          <w:szCs w:val="20"/>
        </w:rPr>
        <w:t xml:space="preserve">w zakresie określonym w  Specyfikacji Warunków Zamówienia (w skrócie SWZ) i w załączonych do SWZ dokumentach (w szczególności w </w:t>
      </w:r>
      <w:r w:rsidR="00656186" w:rsidRPr="00E1743B">
        <w:rPr>
          <w:rFonts w:ascii="Calibri" w:eastAsia="Calibri" w:hAnsi="Calibri" w:cs="Calibri"/>
          <w:sz w:val="20"/>
          <w:szCs w:val="20"/>
        </w:rPr>
        <w:t>program</w:t>
      </w:r>
      <w:r w:rsidR="00A926AB">
        <w:rPr>
          <w:rFonts w:ascii="Calibri" w:eastAsia="Calibri" w:hAnsi="Calibri" w:cs="Calibri"/>
          <w:sz w:val="20"/>
          <w:szCs w:val="20"/>
        </w:rPr>
        <w:t>ach</w:t>
      </w:r>
      <w:r w:rsidR="00656186" w:rsidRPr="00E1743B">
        <w:rPr>
          <w:rFonts w:ascii="Calibri" w:eastAsia="Calibri" w:hAnsi="Calibri" w:cs="Calibri"/>
          <w:sz w:val="20"/>
          <w:szCs w:val="20"/>
        </w:rPr>
        <w:t xml:space="preserve"> </w:t>
      </w:r>
      <w:proofErr w:type="spellStart"/>
      <w:r w:rsidR="00656186" w:rsidRPr="00E1743B">
        <w:rPr>
          <w:rFonts w:ascii="Calibri" w:eastAsia="Calibri" w:hAnsi="Calibri" w:cs="Calibri"/>
          <w:sz w:val="20"/>
          <w:szCs w:val="20"/>
        </w:rPr>
        <w:t>funkcjonalno</w:t>
      </w:r>
      <w:proofErr w:type="spellEnd"/>
      <w:r w:rsidR="00656186" w:rsidRPr="00E1743B">
        <w:rPr>
          <w:rFonts w:ascii="Calibri" w:eastAsia="Calibri" w:hAnsi="Calibri" w:cs="Calibri"/>
          <w:sz w:val="20"/>
          <w:szCs w:val="20"/>
        </w:rPr>
        <w:t xml:space="preserve"> użytkowy</w:t>
      </w:r>
      <w:r w:rsidR="00A926AB">
        <w:rPr>
          <w:rFonts w:ascii="Calibri" w:eastAsia="Calibri" w:hAnsi="Calibri" w:cs="Calibri"/>
          <w:sz w:val="20"/>
          <w:szCs w:val="20"/>
        </w:rPr>
        <w:t>ch</w:t>
      </w:r>
      <w:r w:rsidR="00656186" w:rsidRPr="00E1743B">
        <w:rPr>
          <w:rFonts w:ascii="Calibri" w:eastAsia="Calibri" w:hAnsi="Calibri" w:cs="Calibri"/>
          <w:sz w:val="20"/>
          <w:szCs w:val="20"/>
        </w:rPr>
        <w:t>, dokumentacji projektowej, stał</w:t>
      </w:r>
      <w:r w:rsidR="00A926AB">
        <w:rPr>
          <w:rFonts w:ascii="Calibri" w:eastAsia="Calibri" w:hAnsi="Calibri" w:cs="Calibri"/>
          <w:sz w:val="20"/>
          <w:szCs w:val="20"/>
        </w:rPr>
        <w:t>ych</w:t>
      </w:r>
      <w:r w:rsidR="00656186" w:rsidRPr="00E1743B">
        <w:rPr>
          <w:rFonts w:ascii="Calibri" w:eastAsia="Calibri" w:hAnsi="Calibri" w:cs="Calibri"/>
          <w:sz w:val="20"/>
          <w:szCs w:val="20"/>
        </w:rPr>
        <w:t xml:space="preserve"> organizacj</w:t>
      </w:r>
      <w:r w:rsidR="00A926AB">
        <w:rPr>
          <w:rFonts w:ascii="Calibri" w:eastAsia="Calibri" w:hAnsi="Calibri" w:cs="Calibri"/>
          <w:sz w:val="20"/>
          <w:szCs w:val="20"/>
        </w:rPr>
        <w:t>ach</w:t>
      </w:r>
      <w:r w:rsidR="00656186" w:rsidRPr="00E1743B">
        <w:rPr>
          <w:rFonts w:ascii="Calibri" w:eastAsia="Calibri" w:hAnsi="Calibri" w:cs="Calibri"/>
          <w:sz w:val="20"/>
          <w:szCs w:val="20"/>
        </w:rPr>
        <w:t xml:space="preserve"> ruchu. </w:t>
      </w:r>
      <w:r w:rsidRPr="00E1743B">
        <w:rPr>
          <w:rFonts w:ascii="Calibri" w:eastAsia="Calibri" w:hAnsi="Calibri" w:cs="Calibri"/>
          <w:sz w:val="20"/>
          <w:szCs w:val="20"/>
        </w:rPr>
        <w:t>Dokumenty te stanowią integralną część Umowy.</w:t>
      </w:r>
    </w:p>
    <w:p w14:paraId="75E4CA4B" w14:textId="648E8DBA" w:rsidR="00B002A3" w:rsidRPr="00E1743B" w:rsidRDefault="00415C73">
      <w:pPr>
        <w:widowControl/>
        <w:numPr>
          <w:ilvl w:val="0"/>
          <w:numId w:val="32"/>
        </w:numPr>
        <w:pBdr>
          <w:top w:val="nil"/>
          <w:left w:val="nil"/>
          <w:bottom w:val="nil"/>
          <w:right w:val="nil"/>
          <w:between w:val="nil"/>
        </w:pBdr>
        <w:jc w:val="both"/>
        <w:rPr>
          <w:rFonts w:ascii="Times New Roman" w:eastAsia="Times New Roman" w:hAnsi="Times New Roman" w:cs="Times New Roman"/>
          <w:sz w:val="20"/>
          <w:szCs w:val="20"/>
        </w:rPr>
      </w:pPr>
      <w:r w:rsidRPr="00E1743B">
        <w:rPr>
          <w:rFonts w:ascii="Calibri" w:eastAsia="Calibri" w:hAnsi="Calibri" w:cs="Calibri"/>
          <w:sz w:val="20"/>
          <w:szCs w:val="20"/>
        </w:rPr>
        <w:t xml:space="preserve">Na realizację projektu </w:t>
      </w:r>
      <w:r w:rsidR="00680C12" w:rsidRPr="00E1743B">
        <w:rPr>
          <w:rFonts w:asciiTheme="majorHAnsi" w:hAnsiTheme="majorHAnsi" w:cstheme="majorHAnsi"/>
          <w:b/>
          <w:bCs/>
        </w:rPr>
        <w:t>„</w:t>
      </w:r>
      <w:r w:rsidR="00680C12" w:rsidRPr="00E1743B">
        <w:rPr>
          <w:rFonts w:asciiTheme="majorHAnsi" w:hAnsiTheme="majorHAnsi" w:cstheme="majorHAnsi"/>
          <w:b/>
          <w:bCs/>
          <w:sz w:val="20"/>
          <w:szCs w:val="20"/>
        </w:rPr>
        <w:t>Budowa, przebudowa dróg gminnych w Gubinie dla poprawy dostępności komunikacyjnej”</w:t>
      </w:r>
      <w:r w:rsidR="00680C12" w:rsidRPr="00E1743B">
        <w:rPr>
          <w:b/>
          <w:sz w:val="20"/>
          <w:szCs w:val="20"/>
        </w:rPr>
        <w:t xml:space="preserve"> </w:t>
      </w:r>
      <w:r w:rsidRPr="00E1743B">
        <w:rPr>
          <w:rFonts w:ascii="Calibri" w:eastAsia="Calibri" w:hAnsi="Calibri" w:cs="Calibri"/>
          <w:sz w:val="20"/>
          <w:szCs w:val="20"/>
        </w:rPr>
        <w:t xml:space="preserve"> Gmina Gubin o statusie miejskim uzyskało dofinansowanie ze środków Rządowego Funduszu Polski Ład, Programu Inwestycji Strategicznych Nr Edycja </w:t>
      </w:r>
      <w:r w:rsidR="00680C12" w:rsidRPr="00E1743B">
        <w:rPr>
          <w:rFonts w:ascii="Calibri" w:eastAsia="Calibri" w:hAnsi="Calibri" w:cs="Calibri"/>
          <w:sz w:val="20"/>
          <w:szCs w:val="20"/>
        </w:rPr>
        <w:t>8</w:t>
      </w:r>
      <w:r w:rsidRPr="00E1743B">
        <w:rPr>
          <w:rFonts w:ascii="Calibri" w:eastAsia="Calibri" w:hAnsi="Calibri" w:cs="Calibri"/>
          <w:sz w:val="20"/>
          <w:szCs w:val="20"/>
        </w:rPr>
        <w:t>/202</w:t>
      </w:r>
      <w:r w:rsidR="00680C12" w:rsidRPr="00E1743B">
        <w:rPr>
          <w:rFonts w:ascii="Calibri" w:eastAsia="Calibri" w:hAnsi="Calibri" w:cs="Calibri"/>
          <w:sz w:val="20"/>
          <w:szCs w:val="20"/>
        </w:rPr>
        <w:t>3</w:t>
      </w:r>
      <w:r w:rsidRPr="00E1743B">
        <w:rPr>
          <w:rFonts w:ascii="Calibri" w:eastAsia="Calibri" w:hAnsi="Calibri" w:cs="Calibri"/>
          <w:sz w:val="20"/>
          <w:szCs w:val="20"/>
        </w:rPr>
        <w:t>/</w:t>
      </w:r>
      <w:r w:rsidR="00680C12" w:rsidRPr="00E1743B">
        <w:rPr>
          <w:rFonts w:ascii="Calibri" w:eastAsia="Calibri" w:hAnsi="Calibri" w:cs="Calibri"/>
          <w:sz w:val="20"/>
          <w:szCs w:val="20"/>
        </w:rPr>
        <w:t>1451</w:t>
      </w:r>
      <w:r w:rsidRPr="00E1743B">
        <w:rPr>
          <w:rFonts w:ascii="Calibri" w:eastAsia="Calibri" w:hAnsi="Calibri" w:cs="Calibri"/>
          <w:sz w:val="20"/>
          <w:szCs w:val="20"/>
        </w:rPr>
        <w:t>/</w:t>
      </w:r>
      <w:proofErr w:type="spellStart"/>
      <w:r w:rsidRPr="00E1743B">
        <w:rPr>
          <w:rFonts w:ascii="Calibri" w:eastAsia="Calibri" w:hAnsi="Calibri" w:cs="Calibri"/>
          <w:sz w:val="20"/>
          <w:szCs w:val="20"/>
        </w:rPr>
        <w:t>PolskiLad</w:t>
      </w:r>
      <w:proofErr w:type="spellEnd"/>
      <w:r w:rsidRPr="00E1743B">
        <w:rPr>
          <w:rFonts w:ascii="Calibri" w:eastAsia="Calibri" w:hAnsi="Calibri" w:cs="Calibri"/>
          <w:sz w:val="20"/>
          <w:szCs w:val="20"/>
        </w:rPr>
        <w:t>.</w:t>
      </w:r>
    </w:p>
    <w:p w14:paraId="7A5A5D2B" w14:textId="2B149487" w:rsidR="00B002A3" w:rsidRPr="00E1743B" w:rsidRDefault="00415C73" w:rsidP="00656186">
      <w:pPr>
        <w:widowControl/>
        <w:numPr>
          <w:ilvl w:val="0"/>
          <w:numId w:val="32"/>
        </w:numPr>
        <w:pBdr>
          <w:top w:val="nil"/>
          <w:left w:val="nil"/>
          <w:bottom w:val="nil"/>
          <w:right w:val="nil"/>
          <w:between w:val="nil"/>
        </w:pBdr>
        <w:jc w:val="both"/>
        <w:rPr>
          <w:rFonts w:ascii="Calibri" w:eastAsia="Calibri" w:hAnsi="Calibri" w:cs="Calibri"/>
          <w:sz w:val="20"/>
          <w:szCs w:val="20"/>
        </w:rPr>
      </w:pPr>
      <w:r w:rsidRPr="00E1743B">
        <w:rPr>
          <w:rFonts w:ascii="Calibri" w:eastAsia="Calibri" w:hAnsi="Calibri" w:cs="Calibri"/>
          <w:sz w:val="20"/>
          <w:szCs w:val="20"/>
        </w:rPr>
        <w:t xml:space="preserve">Przedmiotem zamierzenia budowlanego jest </w:t>
      </w:r>
      <w:r w:rsidR="00656186" w:rsidRPr="00E1743B">
        <w:rPr>
          <w:rFonts w:ascii="Calibri" w:eastAsia="Calibri" w:hAnsi="Calibri" w:cs="Calibri"/>
          <w:sz w:val="20"/>
          <w:szCs w:val="20"/>
        </w:rPr>
        <w:t>budowa, przebudowa dróg gminnych w Gubinie dla poprawy dostępności komunikacyjnej</w:t>
      </w:r>
      <w:r w:rsidR="00680C12" w:rsidRPr="00E1743B">
        <w:rPr>
          <w:rFonts w:ascii="Calibri" w:eastAsia="Calibri" w:hAnsi="Calibri" w:cs="Calibri"/>
          <w:sz w:val="20"/>
          <w:szCs w:val="20"/>
        </w:rPr>
        <w:t>.</w:t>
      </w:r>
      <w:r w:rsidRPr="00E1743B">
        <w:rPr>
          <w:rFonts w:ascii="Calibri" w:eastAsia="Calibri" w:hAnsi="Calibri" w:cs="Calibri"/>
          <w:sz w:val="20"/>
          <w:szCs w:val="20"/>
        </w:rPr>
        <w:t xml:space="preserve"> </w:t>
      </w:r>
    </w:p>
    <w:p w14:paraId="59BFEACA" w14:textId="5B89FE29" w:rsidR="00C0524F" w:rsidRDefault="00C0524F" w:rsidP="00C0524F">
      <w:pPr>
        <w:numPr>
          <w:ilvl w:val="0"/>
          <w:numId w:val="32"/>
        </w:numPr>
        <w:tabs>
          <w:tab w:val="left" w:pos="543"/>
        </w:tabs>
        <w:spacing w:before="1"/>
        <w:ind w:right="-2" w:hanging="284"/>
        <w:jc w:val="both"/>
        <w:rPr>
          <w:rFonts w:hint="eastAsia"/>
        </w:rPr>
      </w:pPr>
      <w:r>
        <w:rPr>
          <w:rFonts w:ascii="Calibri" w:eastAsia="Calibri" w:hAnsi="Calibri" w:cs="Calibri"/>
          <w:sz w:val="20"/>
          <w:szCs w:val="20"/>
        </w:rPr>
        <w:t xml:space="preserve">Wykonawca zobowiązuje się posiadać przez cały okres realizacji niniejszej Umowy oraz rok po jej zakończeniu ubezpieczenia od odpowiedzialności cywilnej na zasadach i warunkach określonych w </w:t>
      </w:r>
      <w:r w:rsidRPr="001D2A91">
        <w:rPr>
          <w:rFonts w:ascii="Calibri" w:eastAsia="Calibri" w:hAnsi="Calibri" w:cs="Calibri" w:hint="eastAsia"/>
          <w:sz w:val="20"/>
          <w:szCs w:val="20"/>
        </w:rPr>
        <w:t>§</w:t>
      </w:r>
      <w:r>
        <w:rPr>
          <w:rFonts w:ascii="Calibri" w:eastAsia="DengXian" w:hAnsi="Calibri" w:cs="Calibri" w:hint="eastAsia"/>
          <w:sz w:val="20"/>
          <w:szCs w:val="20"/>
        </w:rPr>
        <w:t>1</w:t>
      </w:r>
      <w:r>
        <w:rPr>
          <w:rFonts w:ascii="Calibri" w:eastAsia="DengXian" w:hAnsi="Calibri" w:cs="Calibri"/>
          <w:sz w:val="20"/>
          <w:szCs w:val="20"/>
        </w:rPr>
        <w:t>9 Umowy</w:t>
      </w:r>
      <w:r w:rsidR="0052165F">
        <w:rPr>
          <w:rFonts w:ascii="Calibri" w:eastAsia="DengXian" w:hAnsi="Calibri" w:cs="Calibri"/>
          <w:sz w:val="20"/>
          <w:szCs w:val="20"/>
        </w:rPr>
        <w:t>.</w:t>
      </w:r>
      <w:r>
        <w:rPr>
          <w:rFonts w:ascii="Calibri" w:eastAsia="Calibri" w:hAnsi="Calibri" w:cs="Calibri"/>
          <w:sz w:val="20"/>
          <w:szCs w:val="20"/>
        </w:rPr>
        <w:t xml:space="preserve"> Zamawiający może żądać kopii aktualnie obowiązującej polisy ubezpieczeniowej wraz z potwierdzeniem opłacenia wymagalnych składek na dowolnym etapie obowiązywania niniejszej umowy.</w:t>
      </w:r>
    </w:p>
    <w:p w14:paraId="7BFB00B6" w14:textId="77777777" w:rsidR="00B002A3" w:rsidRDefault="00415C73">
      <w:pPr>
        <w:numPr>
          <w:ilvl w:val="0"/>
          <w:numId w:val="32"/>
        </w:numPr>
        <w:tabs>
          <w:tab w:val="left" w:pos="543"/>
        </w:tabs>
        <w:ind w:right="-2" w:hanging="284"/>
        <w:jc w:val="both"/>
        <w:rPr>
          <w:rFonts w:hint="eastAsia"/>
        </w:rPr>
      </w:pPr>
      <w:r>
        <w:rPr>
          <w:rFonts w:ascii="Calibri" w:eastAsia="Calibri" w:hAnsi="Calibri" w:cs="Calibri"/>
          <w:sz w:val="20"/>
          <w:szCs w:val="20"/>
        </w:rPr>
        <w:t>Wykonawca oświadcza, że wie, iż roboty będą wykonywane przy zachowaniu ciągłego dostępu do nieruchomości przyległych do terenu budowy.</w:t>
      </w:r>
    </w:p>
    <w:p w14:paraId="67574F4F" w14:textId="77777777" w:rsidR="00B002A3" w:rsidRDefault="00415C73">
      <w:pPr>
        <w:widowControl/>
        <w:numPr>
          <w:ilvl w:val="0"/>
          <w:numId w:val="32"/>
        </w:numPr>
        <w:tabs>
          <w:tab w:val="left" w:pos="568"/>
        </w:tabs>
        <w:ind w:right="-2" w:hanging="284"/>
        <w:jc w:val="both"/>
        <w:rPr>
          <w:rFonts w:hint="eastAsia"/>
        </w:rPr>
      </w:pPr>
      <w:r>
        <w:rPr>
          <w:rFonts w:ascii="Calibri" w:eastAsia="Calibri" w:hAnsi="Calibri" w:cs="Calibri"/>
          <w:sz w:val="20"/>
          <w:szCs w:val="20"/>
        </w:rPr>
        <w:lastRenderedPageBreak/>
        <w:t>Wykonawca zobowiązuje się do wykonania wszystkich robót niezbędnych do osiągnięcia rezultatu określonego w ust. 1, niezależnie od tego, czy wynikają wprost z dokumentów wskazanych w ust. 1 niniejszego paragrafu.</w:t>
      </w:r>
    </w:p>
    <w:p w14:paraId="1B8A7A05" w14:textId="77777777" w:rsidR="00B002A3" w:rsidRDefault="00415C73">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oświadcza, że zapoznał się z dokumentacją techniczną budowy i miejscem prowadzenia robót oraz, że warunki wykonywania robót są mu znane.</w:t>
      </w:r>
    </w:p>
    <w:p w14:paraId="2A77D002" w14:textId="77777777" w:rsidR="00B002A3" w:rsidRDefault="00415C73">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realizować roboty z zachowaniem najwyższej staranności, z uwzględnieniem zawodowego charakteru prowadzonej działalności, zgodnie z postanowieniami niniejszej umowy, powszechnie obowiązującymi przepisami prawa, normami, aktualnymi na dzień wykonywania robót zasadami wiedzy technicznej oraz harmonogramem robót.</w:t>
      </w:r>
    </w:p>
    <w:p w14:paraId="5DD0FA20" w14:textId="121F5728" w:rsidR="00B002A3" w:rsidRPr="00656186" w:rsidRDefault="00415C73" w:rsidP="00656186">
      <w:pPr>
        <w:widowControl/>
        <w:numPr>
          <w:ilvl w:val="0"/>
          <w:numId w:val="32"/>
        </w:numPr>
        <w:tabs>
          <w:tab w:val="left" w:pos="568"/>
        </w:tabs>
        <w:ind w:right="-85"/>
        <w:jc w:val="both"/>
        <w:rPr>
          <w:rFonts w:hint="eastAsia"/>
        </w:rPr>
      </w:pPr>
      <w:r>
        <w:rPr>
          <w:rFonts w:ascii="Calibri" w:eastAsia="Calibri" w:hAnsi="Calibri" w:cs="Calibri"/>
          <w:sz w:val="20"/>
          <w:szCs w:val="20"/>
        </w:rPr>
        <w:t xml:space="preserve">Wykonawca oświadcza, że wie, iż roboty będą wykonywane przy zachowaniu ciągłego dostępu do nieruchomości przyległych do terenu budowy, w szczególności </w:t>
      </w:r>
      <w:r w:rsidR="00656186">
        <w:rPr>
          <w:rFonts w:ascii="Calibri" w:eastAsia="Calibri" w:hAnsi="Calibri" w:cs="Calibri"/>
          <w:sz w:val="20"/>
          <w:szCs w:val="20"/>
        </w:rPr>
        <w:t xml:space="preserve">mieszkańców, </w:t>
      </w:r>
      <w:r>
        <w:rPr>
          <w:rFonts w:ascii="Calibri" w:eastAsia="Calibri" w:hAnsi="Calibri" w:cs="Calibri"/>
          <w:sz w:val="20"/>
          <w:szCs w:val="20"/>
        </w:rPr>
        <w:t xml:space="preserve">prowadzących działalność gospodarczą, handlową i Wykonawca nie będzie ograniczał dojazdu i wjazdu </w:t>
      </w:r>
      <w:r w:rsidR="00656186">
        <w:rPr>
          <w:rFonts w:ascii="Calibri" w:eastAsia="Calibri" w:hAnsi="Calibri" w:cs="Calibri"/>
          <w:sz w:val="20"/>
          <w:szCs w:val="20"/>
        </w:rPr>
        <w:t xml:space="preserve">do w/w </w:t>
      </w:r>
      <w:r>
        <w:rPr>
          <w:rFonts w:ascii="Calibri" w:eastAsia="Calibri" w:hAnsi="Calibri" w:cs="Calibri"/>
          <w:sz w:val="20"/>
          <w:szCs w:val="20"/>
        </w:rPr>
        <w:t>nieruchomości</w:t>
      </w:r>
      <w:r w:rsidR="00656186">
        <w:rPr>
          <w:rFonts w:ascii="Calibri" w:eastAsia="Calibri" w:hAnsi="Calibri" w:cs="Calibri"/>
          <w:sz w:val="20"/>
          <w:szCs w:val="20"/>
        </w:rPr>
        <w:t>.</w:t>
      </w:r>
      <w:r>
        <w:rPr>
          <w:rFonts w:ascii="Calibri" w:eastAsia="Calibri" w:hAnsi="Calibri" w:cs="Calibri"/>
          <w:sz w:val="20"/>
          <w:szCs w:val="20"/>
        </w:rPr>
        <w:t xml:space="preserve"> </w:t>
      </w:r>
      <w:r w:rsidRPr="00656186">
        <w:rPr>
          <w:rFonts w:ascii="Calibri" w:eastAsia="Calibri" w:hAnsi="Calibri" w:cs="Calibri"/>
          <w:sz w:val="20"/>
          <w:szCs w:val="20"/>
        </w:rPr>
        <w:t xml:space="preserve">Za prowadzenie robót w sposób naruszający to zobowiązanie o dostępności komunikacyjnej została przewidziana kara umowna, o której mowa w § 14 ust. 1 lit. k) niniejszej Umowy. </w:t>
      </w:r>
    </w:p>
    <w:p w14:paraId="35187B10" w14:textId="77777777" w:rsidR="00B002A3" w:rsidRDefault="00415C73">
      <w:pPr>
        <w:widowControl/>
        <w:numPr>
          <w:ilvl w:val="0"/>
          <w:numId w:val="32"/>
        </w:numPr>
        <w:tabs>
          <w:tab w:val="left" w:pos="568"/>
        </w:tabs>
        <w:ind w:right="-85"/>
        <w:jc w:val="both"/>
        <w:rPr>
          <w:rFonts w:hint="eastAsia"/>
        </w:rPr>
      </w:pPr>
      <w:r>
        <w:rPr>
          <w:rFonts w:ascii="Calibri" w:eastAsia="Calibri" w:hAnsi="Calibri" w:cs="Calibri"/>
          <w:sz w:val="20"/>
          <w:szCs w:val="20"/>
        </w:rPr>
        <w:t>Wykonawca zobowiązany jest do koordynacji realizacji przedmiotu umowy z robotami prowadzonymi przez innych Wykonawców/na innych kontraktach – w zakresie, w jakim realizacja tych kontraktów może wpływać na wykonywanie umowy (w tym dostęp do placu budowy) przez Wykonawcę.</w:t>
      </w:r>
    </w:p>
    <w:p w14:paraId="0735DBB3" w14:textId="77777777" w:rsidR="00B002A3" w:rsidRDefault="00B002A3">
      <w:pPr>
        <w:widowControl/>
        <w:tabs>
          <w:tab w:val="left" w:pos="568"/>
        </w:tabs>
        <w:ind w:left="542" w:right="-2"/>
        <w:jc w:val="both"/>
        <w:rPr>
          <w:rFonts w:ascii="Calibri" w:eastAsia="Calibri" w:hAnsi="Calibri" w:cs="Calibri"/>
          <w:sz w:val="20"/>
          <w:szCs w:val="20"/>
        </w:rPr>
      </w:pPr>
    </w:p>
    <w:p w14:paraId="383A0F0F" w14:textId="77777777" w:rsidR="00B002A3" w:rsidRDefault="00B002A3">
      <w:pPr>
        <w:tabs>
          <w:tab w:val="left" w:pos="543"/>
        </w:tabs>
        <w:spacing w:line="259" w:lineRule="auto"/>
        <w:ind w:left="542" w:right="189"/>
        <w:jc w:val="both"/>
        <w:rPr>
          <w:rFonts w:ascii="Calibri" w:eastAsia="Calibri" w:hAnsi="Calibri" w:cs="Calibri"/>
          <w:sz w:val="20"/>
          <w:szCs w:val="20"/>
        </w:rPr>
      </w:pPr>
    </w:p>
    <w:p w14:paraId="266092A9" w14:textId="77777777" w:rsidR="00B002A3" w:rsidRDefault="00415C73">
      <w:pPr>
        <w:spacing w:before="159"/>
        <w:ind w:left="2205" w:right="2223"/>
        <w:jc w:val="center"/>
        <w:rPr>
          <w:rFonts w:ascii="Calibri" w:eastAsia="Calibri" w:hAnsi="Calibri" w:cs="Calibri"/>
          <w:sz w:val="20"/>
          <w:szCs w:val="20"/>
        </w:rPr>
      </w:pPr>
      <w:r>
        <w:rPr>
          <w:rFonts w:ascii="Calibri" w:eastAsia="Calibri" w:hAnsi="Calibri" w:cs="Calibri"/>
          <w:sz w:val="20"/>
          <w:szCs w:val="20"/>
        </w:rPr>
        <w:t>§ 2</w:t>
      </w:r>
    </w:p>
    <w:p w14:paraId="61E7198F" w14:textId="77777777" w:rsidR="00B002A3" w:rsidRDefault="00415C73">
      <w:pPr>
        <w:pStyle w:val="Nagwek1"/>
        <w:keepNext w:val="0"/>
        <w:keepLines w:val="0"/>
        <w:spacing w:before="0"/>
        <w:ind w:left="2205" w:right="2222"/>
        <w:jc w:val="center"/>
        <w:rPr>
          <w:b/>
          <w:color w:val="000000"/>
          <w:sz w:val="20"/>
          <w:szCs w:val="20"/>
        </w:rPr>
      </w:pPr>
      <w:r>
        <w:rPr>
          <w:b/>
          <w:color w:val="000000"/>
          <w:sz w:val="20"/>
          <w:szCs w:val="20"/>
        </w:rPr>
        <w:t>Termin wykonania</w:t>
      </w:r>
    </w:p>
    <w:p w14:paraId="79CC7DAE" w14:textId="1FA38362" w:rsidR="00B002A3" w:rsidRPr="00954715" w:rsidRDefault="00415C73">
      <w:pPr>
        <w:widowControl/>
        <w:numPr>
          <w:ilvl w:val="0"/>
          <w:numId w:val="65"/>
        </w:numPr>
        <w:tabs>
          <w:tab w:val="left" w:pos="284"/>
        </w:tabs>
        <w:ind w:hanging="284"/>
        <w:jc w:val="both"/>
        <w:rPr>
          <w:rFonts w:hint="eastAsia"/>
        </w:rPr>
      </w:pPr>
      <w:bookmarkStart w:id="0" w:name="_heading=h.1fob9te" w:colFirst="0" w:colLast="0"/>
      <w:bookmarkEnd w:id="0"/>
      <w:r w:rsidRPr="00954715">
        <w:rPr>
          <w:rFonts w:ascii="Calibri" w:eastAsia="Calibri" w:hAnsi="Calibri" w:cs="Calibri"/>
          <w:sz w:val="20"/>
          <w:szCs w:val="20"/>
        </w:rPr>
        <w:t xml:space="preserve">Wymagany termin wykonania przedmiotu Umowy rozumiany jako termin zakończenia robót budowlanych </w:t>
      </w:r>
      <w:r w:rsidRPr="00954715">
        <w:rPr>
          <w:rFonts w:ascii="Calibri" w:eastAsia="Calibri" w:hAnsi="Calibri" w:cs="Calibri"/>
          <w:sz w:val="20"/>
          <w:szCs w:val="20"/>
        </w:rPr>
        <w:br/>
        <w:t xml:space="preserve">i pisemnego zgłoszenia Zamawiającemu gotowości do odbioru końcowego ustala się w terminie </w:t>
      </w:r>
      <w:r w:rsidR="00C920D6" w:rsidRPr="00954715">
        <w:rPr>
          <w:rFonts w:ascii="Calibri" w:eastAsia="Calibri" w:hAnsi="Calibri" w:cs="Calibri"/>
          <w:b/>
          <w:bCs/>
          <w:sz w:val="20"/>
          <w:szCs w:val="20"/>
        </w:rPr>
        <w:t xml:space="preserve">16 </w:t>
      </w:r>
      <w:r w:rsidRPr="00954715">
        <w:rPr>
          <w:rFonts w:ascii="Calibri" w:eastAsia="Calibri" w:hAnsi="Calibri" w:cs="Calibri"/>
          <w:b/>
          <w:bCs/>
          <w:sz w:val="20"/>
          <w:szCs w:val="20"/>
        </w:rPr>
        <w:t>miesięcy</w:t>
      </w:r>
      <w:r w:rsidRPr="00954715">
        <w:rPr>
          <w:rFonts w:ascii="Calibri" w:eastAsia="Calibri" w:hAnsi="Calibri" w:cs="Calibri"/>
          <w:sz w:val="20"/>
          <w:szCs w:val="20"/>
        </w:rPr>
        <w:t xml:space="preserve"> od dnia przekazania placu budowy.</w:t>
      </w:r>
    </w:p>
    <w:p w14:paraId="34FE6A48" w14:textId="77777777" w:rsidR="00B002A3" w:rsidRDefault="00415C73">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Niezależnie od postanowień ust. 1 Wykonawca zobowiązany jest realizować roboty zgodnie </w:t>
      </w:r>
      <w:r>
        <w:rPr>
          <w:rFonts w:ascii="Calibri" w:eastAsia="Calibri" w:hAnsi="Calibri" w:cs="Calibri"/>
          <w:sz w:val="20"/>
          <w:szCs w:val="20"/>
        </w:rPr>
        <w:br/>
        <w:t>z harmonogramem robót, zatwierdzonym przez Zamawiającego zgodnie z postanowieniami § 3 Umowy.</w:t>
      </w:r>
    </w:p>
    <w:p w14:paraId="1F401F8E" w14:textId="77777777" w:rsidR="00B002A3" w:rsidRDefault="00415C73">
      <w:pPr>
        <w:widowControl/>
        <w:numPr>
          <w:ilvl w:val="0"/>
          <w:numId w:val="65"/>
        </w:numPr>
        <w:tabs>
          <w:tab w:val="left" w:pos="284"/>
        </w:tabs>
        <w:ind w:hanging="284"/>
        <w:jc w:val="both"/>
        <w:rPr>
          <w:rFonts w:hint="eastAsia"/>
        </w:rPr>
      </w:pPr>
      <w:r>
        <w:rPr>
          <w:rFonts w:ascii="Calibri" w:eastAsia="Calibri" w:hAnsi="Calibri" w:cs="Calibri"/>
          <w:sz w:val="20"/>
          <w:szCs w:val="20"/>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7A07446D" w14:textId="77777777" w:rsidR="00B002A3" w:rsidRDefault="00415C73">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Termin określony w ust. 1 niniejszego paragrafu może ulec zmianie wyłącznie w przypadkach wskazanych </w:t>
      </w:r>
      <w:r>
        <w:rPr>
          <w:rFonts w:ascii="Calibri" w:eastAsia="Calibri" w:hAnsi="Calibri" w:cs="Calibri"/>
          <w:sz w:val="20"/>
          <w:szCs w:val="20"/>
        </w:rPr>
        <w:br/>
        <w:t>w § 18 niniejszej Umowy.</w:t>
      </w:r>
    </w:p>
    <w:p w14:paraId="03D9127F" w14:textId="77777777" w:rsidR="00B002A3" w:rsidRDefault="00415C73">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W przypadku zagrożenia niewykonania przedmiotu niniejszej Umowy w wymaganym w ust. 1 terminie </w:t>
      </w:r>
      <w:r>
        <w:rPr>
          <w:rFonts w:ascii="Calibri" w:eastAsia="Calibri" w:hAnsi="Calibri" w:cs="Calibri"/>
          <w:sz w:val="20"/>
          <w:szCs w:val="20"/>
        </w:rPr>
        <w:b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39A74038" w14:textId="77777777" w:rsidR="00B002A3" w:rsidRDefault="00B002A3">
      <w:pPr>
        <w:tabs>
          <w:tab w:val="left" w:pos="543"/>
        </w:tabs>
        <w:spacing w:before="1"/>
        <w:ind w:right="278"/>
        <w:jc w:val="both"/>
        <w:rPr>
          <w:rFonts w:ascii="Calibri" w:eastAsia="Calibri" w:hAnsi="Calibri" w:cs="Calibri"/>
          <w:sz w:val="20"/>
          <w:szCs w:val="20"/>
        </w:rPr>
      </w:pPr>
    </w:p>
    <w:p w14:paraId="60577304" w14:textId="77777777" w:rsidR="00B002A3" w:rsidRDefault="00B002A3">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FF0000"/>
          <w:sz w:val="20"/>
          <w:szCs w:val="20"/>
        </w:rPr>
      </w:pPr>
    </w:p>
    <w:p w14:paraId="15E45605" w14:textId="77777777" w:rsidR="00B002A3" w:rsidRDefault="00415C73">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3</w:t>
      </w:r>
    </w:p>
    <w:p w14:paraId="73C4B111" w14:textId="77777777" w:rsidR="00B002A3" w:rsidRDefault="00415C73">
      <w:pPr>
        <w:widowControl/>
        <w:pBdr>
          <w:top w:val="nil"/>
          <w:left w:val="nil"/>
          <w:bottom w:val="nil"/>
          <w:right w:val="nil"/>
          <w:between w:val="nil"/>
        </w:pBdr>
        <w:shd w:val="clear" w:color="auto" w:fill="FFFFFF"/>
        <w:tabs>
          <w:tab w:val="left" w:pos="284"/>
          <w:tab w:val="left" w:pos="426"/>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Harmonogram robót</w:t>
      </w:r>
    </w:p>
    <w:p w14:paraId="5BC9BC4E" w14:textId="5EF3FA87" w:rsidR="00B002A3" w:rsidRDefault="00415C73">
      <w:pPr>
        <w:widowControl/>
        <w:numPr>
          <w:ilvl w:val="3"/>
          <w:numId w:val="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bookmarkStart w:id="1" w:name="_heading=h.3znysh7" w:colFirst="0" w:colLast="0"/>
      <w:bookmarkEnd w:id="1"/>
      <w:r>
        <w:rPr>
          <w:rFonts w:ascii="Calibri" w:eastAsia="Calibri" w:hAnsi="Calibri" w:cs="Calibri"/>
          <w:color w:val="000000"/>
          <w:sz w:val="20"/>
          <w:szCs w:val="20"/>
        </w:rPr>
        <w:t xml:space="preserve">Wykonawca zobowiązany jest przedłożyć do zatwierdzenia Zamawiającemu, zaopiniowany przez Inspektora nadzoru inwestorskiego harmonogram robót (rzeczowo - finansowy) w terminie </w:t>
      </w:r>
      <w:r>
        <w:rPr>
          <w:rFonts w:ascii="Calibri" w:eastAsia="Calibri" w:hAnsi="Calibri" w:cs="Calibri"/>
          <w:b/>
          <w:color w:val="000000"/>
          <w:sz w:val="20"/>
          <w:szCs w:val="20"/>
        </w:rPr>
        <w:t>do 7 dni</w:t>
      </w:r>
      <w:r>
        <w:rPr>
          <w:rFonts w:ascii="Calibri" w:eastAsia="Calibri" w:hAnsi="Calibri" w:cs="Calibri"/>
          <w:color w:val="000000"/>
          <w:sz w:val="20"/>
          <w:szCs w:val="20"/>
        </w:rPr>
        <w:t xml:space="preserve"> od podpisania umowy. </w:t>
      </w:r>
      <w:r>
        <w:rPr>
          <w:rFonts w:ascii="Calibri" w:eastAsia="Calibri" w:hAnsi="Calibri" w:cs="Calibri"/>
          <w:sz w:val="20"/>
          <w:szCs w:val="20"/>
        </w:rPr>
        <w:t xml:space="preserve"> Harmonogram musi uwzględniać zasady płatności wynagrodzenia Wykonawcy, o których mowa w § </w:t>
      </w:r>
      <w:r w:rsidR="00C33E93">
        <w:rPr>
          <w:rFonts w:ascii="Calibri" w:eastAsia="Calibri" w:hAnsi="Calibri" w:cs="Calibri"/>
          <w:sz w:val="20"/>
          <w:szCs w:val="20"/>
        </w:rPr>
        <w:t>6</w:t>
      </w:r>
      <w:r>
        <w:rPr>
          <w:rFonts w:ascii="Calibri" w:eastAsia="Calibri" w:hAnsi="Calibri" w:cs="Calibri"/>
          <w:sz w:val="20"/>
          <w:szCs w:val="20"/>
        </w:rPr>
        <w:t xml:space="preserve"> ust. 5 i 6</w:t>
      </w:r>
      <w:r>
        <w:rPr>
          <w:rFonts w:ascii="Calibri" w:eastAsia="Calibri" w:hAnsi="Calibri" w:cs="Calibri"/>
          <w:color w:val="FF0000"/>
          <w:sz w:val="20"/>
          <w:szCs w:val="20"/>
        </w:rPr>
        <w:t xml:space="preserve"> </w:t>
      </w:r>
      <w:r>
        <w:rPr>
          <w:rFonts w:ascii="Calibri" w:eastAsia="Calibri" w:hAnsi="Calibri" w:cs="Calibri"/>
          <w:sz w:val="20"/>
          <w:szCs w:val="20"/>
        </w:rPr>
        <w:t xml:space="preserve">niniejszej umowy ze wskazaniem źródła finansowania płatności (środki własne Zamawiającego/dofinansowanie) z zastrzeżeniem, że zapłata na rzecz Wykonawcy będzie następować w pierwszej kolejności ze środków własnych Zamawiającego. </w:t>
      </w:r>
      <w:r>
        <w:rPr>
          <w:rFonts w:ascii="Calibri" w:eastAsia="Calibri" w:hAnsi="Calibri" w:cs="Calibri"/>
          <w:color w:val="000000"/>
          <w:sz w:val="20"/>
          <w:szCs w:val="20"/>
        </w:rPr>
        <w:t xml:space="preserve">Zamawiający zatwierdzi lub zgłosi uwagi do harmonogramu robót w ciągu 5 dni, licząc od daty przedłożenia harmonogramu robót do zatwierdzenia. </w:t>
      </w:r>
    </w:p>
    <w:p w14:paraId="6549E229"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5E763953"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Potwierdzenie przez Zamawiającego uwzględnienia w harmonogramie robót uwag Zamawiającego będzie się uważało za zatwierdzenie harmonogramu robót. Jeżeli Wykonawca nie uwzględni uwag Zamawiającego </w:t>
      </w:r>
      <w:r>
        <w:rPr>
          <w:rFonts w:ascii="Calibri" w:eastAsia="Calibri" w:hAnsi="Calibri" w:cs="Calibri"/>
          <w:color w:val="000000"/>
          <w:sz w:val="20"/>
          <w:szCs w:val="20"/>
        </w:rPr>
        <w:br/>
      </w:r>
      <w:r>
        <w:rPr>
          <w:rFonts w:ascii="Calibri" w:eastAsia="Calibri" w:hAnsi="Calibri" w:cs="Calibri"/>
          <w:color w:val="000000"/>
          <w:sz w:val="20"/>
          <w:szCs w:val="20"/>
        </w:rPr>
        <w:lastRenderedPageBreak/>
        <w:t xml:space="preserve">w terminie określonym w ust. 2 powyżej, a przedłożony przez Wykonawcę poprawiony harmonogram </w:t>
      </w:r>
      <w:r>
        <w:rPr>
          <w:rFonts w:ascii="Calibri" w:eastAsia="Calibri" w:hAnsi="Calibri" w:cs="Calibri"/>
          <w:color w:val="000000"/>
          <w:sz w:val="20"/>
          <w:szCs w:val="20"/>
        </w:rPr>
        <w:br/>
        <w:t>w sposób istotny będzie niezgodny z postanowieniami niniejszej Umowy, Zamawiający będzie uprawniony do wstrzymania robót w całości lub w części. Wszelkie konsekwencje takiego wstrzymania obciążą Wykonawcę.</w:t>
      </w:r>
    </w:p>
    <w:p w14:paraId="78821DB5"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prawo do powoływania się na harmonogram robót począwszy od dnia, który uznaje się za jego zatwierdzenie.</w:t>
      </w:r>
    </w:p>
    <w:p w14:paraId="32BAB2EC"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aktualizacji harmonogramu, którą należy składać w terminie 7 dni od wezwania przez Zamawiającego lub Inspektora nadzoru inwestorskiego lub w każdym przypadku, kiedy Wykonawca uzna to za konieczne i uzasadnione z uwagi na wykonywanie robót niezgodnie z dotychczasowym harmonogramem.</w:t>
      </w:r>
    </w:p>
    <w:p w14:paraId="3F6EDF7A" w14:textId="77777777" w:rsidR="00B002A3" w:rsidRPr="00A73845"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FF0000"/>
          <w:sz w:val="20"/>
          <w:szCs w:val="20"/>
        </w:rPr>
      </w:pPr>
      <w:bookmarkStart w:id="2" w:name="_Hlk164840207"/>
      <w:r w:rsidRPr="00A73845">
        <w:rPr>
          <w:rFonts w:ascii="Calibri" w:eastAsia="Calibri" w:hAnsi="Calibri" w:cs="Calibri"/>
          <w:color w:val="FF0000"/>
          <w:sz w:val="20"/>
          <w:szCs w:val="20"/>
        </w:rPr>
        <w:t>Postanowienia ust. 1-6 mają zastosowanie do każdorazowej zmiany harmonogramu robót.</w:t>
      </w:r>
    </w:p>
    <w:bookmarkEnd w:id="2"/>
    <w:p w14:paraId="1B8019B3"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nie powoduje wydłużenia okresu realizacji przedmiotu Umowy nie wymaga zmiany Umowy.</w:t>
      </w:r>
    </w:p>
    <w:p w14:paraId="1C669B5B" w14:textId="77777777" w:rsidR="00B002A3" w:rsidRDefault="00415C73">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powodowałaby wydłużenie terminu wykonania przedmiotu Umowy stanowi zmianę Umowy - powinna być potwierdzona protokołem konieczności i wprowadzona aneksem do Umowy.</w:t>
      </w:r>
    </w:p>
    <w:p w14:paraId="2762B5CC"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10E50E61"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4</w:t>
      </w:r>
    </w:p>
    <w:p w14:paraId="3E656CB7" w14:textId="77777777" w:rsidR="00B002A3" w:rsidRDefault="00415C73">
      <w:pPr>
        <w:widowControl/>
        <w:pBdr>
          <w:top w:val="nil"/>
          <w:left w:val="nil"/>
          <w:bottom w:val="nil"/>
          <w:right w:val="nil"/>
          <w:between w:val="nil"/>
        </w:pBdr>
        <w:tabs>
          <w:tab w:val="left" w:pos="0"/>
          <w:tab w:val="left" w:pos="142"/>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Wymogi materiałowe</w:t>
      </w:r>
    </w:p>
    <w:p w14:paraId="54087B46" w14:textId="77777777" w:rsidR="00B002A3" w:rsidRPr="00130B28" w:rsidRDefault="00415C73">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130B28">
        <w:rPr>
          <w:rFonts w:ascii="Calibri" w:eastAsia="Calibri" w:hAnsi="Calibri" w:cs="Calibri"/>
          <w:color w:val="000000"/>
          <w:sz w:val="20"/>
          <w:szCs w:val="20"/>
        </w:rPr>
        <w:t>Wykonawca zobowiązuje się wykonać przedmiot niniejszej Umowy z materiałów własnych.</w:t>
      </w:r>
    </w:p>
    <w:p w14:paraId="646E219E" w14:textId="77777777" w:rsidR="00B002A3" w:rsidRDefault="00415C73">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Materiały, o których mowa w ust.1 niniejszego paragrafu powinny odpowiadać co do jakości wymaganiom określonym w ustawie z dnia 16 kwietnia 2004 roku o wyrobach budowlanych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2021 r. poz. 1213 ze zm.) oraz wymaganiom określonym w SWZ.</w:t>
      </w:r>
    </w:p>
    <w:p w14:paraId="700C8788" w14:textId="77777777" w:rsidR="00B002A3" w:rsidRDefault="00415C73">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 każde żądanie Zamawiającego lub Inspektora Nadzoru inwestorskiego danej branży Wykonawca obowiązany jest okazać w stosunku do wskazanych materiałów dokumenty potwierdzające spełnienie wymagań, o których mowa w ust. 2 niniejszego paragrafu.</w:t>
      </w:r>
    </w:p>
    <w:p w14:paraId="2BB86425" w14:textId="77777777" w:rsidR="00B002A3" w:rsidRDefault="00415C73">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Przed wbudowaniem materiałów, o których mowa w ust. 1 powyżej, Wykonawca zobowiązany jest do przedstawienia Inspektorowi Nadzoru inwestorskiego danej branży wszelkich dokumentów, potwierdzających spełnienie wymagań, o których mowa w ust. 2 powyżej. Termin przedstawienia wskazanych dokumentów do ich zatwierdzenia przez Inspektora Nadzoru inwestorskiego powinien być nie krótszy niż 7 dni przed ich planowanym wbudowaniem.</w:t>
      </w:r>
    </w:p>
    <w:p w14:paraId="5BE69D1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39260175"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5</w:t>
      </w:r>
    </w:p>
    <w:p w14:paraId="0212A785"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Teren budowy</w:t>
      </w:r>
    </w:p>
    <w:p w14:paraId="20B14DC5" w14:textId="77777777" w:rsidR="00B002A3" w:rsidRDefault="00415C73">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bookmarkStart w:id="3" w:name="_heading=h.2et92p0" w:colFirst="0" w:colLast="0"/>
      <w:bookmarkEnd w:id="3"/>
      <w:r>
        <w:rPr>
          <w:rFonts w:ascii="Calibri" w:eastAsia="Calibri" w:hAnsi="Calibri" w:cs="Calibri"/>
          <w:color w:val="000000"/>
          <w:sz w:val="20"/>
          <w:szCs w:val="20"/>
        </w:rPr>
        <w:t xml:space="preserve">Przekazanie terenu budowy nastąpi w uzgodnionym z Wykonawcą terminie nie później jednak niż </w:t>
      </w:r>
      <w:r>
        <w:rPr>
          <w:rFonts w:ascii="Calibri" w:eastAsia="Calibri" w:hAnsi="Calibri" w:cs="Calibri"/>
          <w:b/>
          <w:color w:val="000000"/>
          <w:sz w:val="20"/>
          <w:szCs w:val="20"/>
        </w:rPr>
        <w:t>14 dni</w:t>
      </w:r>
      <w:r>
        <w:rPr>
          <w:rFonts w:ascii="Calibri" w:eastAsia="Calibri" w:hAnsi="Calibri" w:cs="Calibri"/>
          <w:color w:val="000000"/>
          <w:sz w:val="20"/>
          <w:szCs w:val="20"/>
        </w:rPr>
        <w:t xml:space="preserve"> od dnia podpisania umowy.</w:t>
      </w:r>
    </w:p>
    <w:p w14:paraId="4D0137BD" w14:textId="77777777" w:rsidR="00B002A3" w:rsidRDefault="00415C73">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p>
    <w:p w14:paraId="42C42ED8" w14:textId="77777777" w:rsidR="00B002A3" w:rsidRDefault="00415C73">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Przekazanie terenu budowy nastąpi w drodze pisemnego protokołu sporządzonego pomiędzy Zamawiającym a Wykonawcą przy udziale Inspektora nadzoru inwestorskiego.</w:t>
      </w:r>
    </w:p>
    <w:p w14:paraId="7B45DE7F" w14:textId="77777777" w:rsidR="00B002A3" w:rsidRDefault="00415C73" w:rsidP="00DB571D">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dniu przekazania terenu budowy Wykonawca zobowiązany jest dostarczyć Zamawiającemu do zatwierdzenia następujące dokumenty:</w:t>
      </w:r>
    </w:p>
    <w:p w14:paraId="427599A9" w14:textId="77777777" w:rsidR="00B002A3" w:rsidRDefault="00415C73"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Plan bezpieczeństwa i ochrony zdrowia,</w:t>
      </w:r>
    </w:p>
    <w:p w14:paraId="3494B50C" w14:textId="77777777" w:rsidR="00B002A3" w:rsidRDefault="00415C73"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potwierdzające ubezpieczenie robót,</w:t>
      </w:r>
    </w:p>
    <w:p w14:paraId="47F2603B" w14:textId="77777777" w:rsidR="00B002A3" w:rsidRDefault="00415C73"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oświadczenia Kierownika Budowy i Kierowników Robót o podjęciu obowiązków.</w:t>
      </w:r>
    </w:p>
    <w:p w14:paraId="38628D3A" w14:textId="77777777" w:rsidR="00B002A3" w:rsidRDefault="00415C73">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 dnia przejęcia terenu budowy Wykonawca ponosi odpowiedzialność za wszelkie szkody powstałe </w:t>
      </w:r>
      <w:r>
        <w:rPr>
          <w:rFonts w:ascii="Calibri" w:eastAsia="Calibri" w:hAnsi="Calibri" w:cs="Calibri"/>
          <w:color w:val="000000"/>
          <w:sz w:val="20"/>
          <w:szCs w:val="20"/>
        </w:rPr>
        <w:br/>
        <w:t>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7D0C316" w14:textId="77777777" w:rsidR="00B002A3" w:rsidRDefault="00415C73">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5ED8F4BD" w14:textId="77777777" w:rsidR="00B002A3" w:rsidRDefault="00415C73">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oświadcza, że nie zapewnia Wykonawcy powierzchni magazynowej do składowania materiałów.</w:t>
      </w:r>
    </w:p>
    <w:p w14:paraId="4431D705" w14:textId="77777777" w:rsidR="00B002A3" w:rsidRDefault="00415C73">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postępowania z odpadami w sposób zgodny z prawem miejscowym oraz przepisami ustawy z dnia 14 grudnia 2012 r. o odpadach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Dz.U.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1587</w:t>
      </w:r>
      <w:r>
        <w:rPr>
          <w:rFonts w:ascii="Calibri" w:eastAsia="Calibri" w:hAnsi="Calibri" w:cs="Calibri"/>
          <w:color w:val="000000"/>
          <w:sz w:val="20"/>
          <w:szCs w:val="20"/>
        </w:rPr>
        <w:t>).</w:t>
      </w:r>
    </w:p>
    <w:p w14:paraId="4712A4EC" w14:textId="77777777" w:rsidR="00B002A3" w:rsidRDefault="00415C73">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i informacji wymaganych tą ustawą.</w:t>
      </w:r>
    </w:p>
    <w:p w14:paraId="314DBDDD"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0E798FBF"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688C384C"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6</w:t>
      </w:r>
    </w:p>
    <w:p w14:paraId="6658B85D" w14:textId="77777777" w:rsidR="00B002A3" w:rsidRDefault="00415C73">
      <w:pPr>
        <w:widowControl/>
        <w:pBdr>
          <w:top w:val="nil"/>
          <w:left w:val="nil"/>
          <w:bottom w:val="nil"/>
          <w:right w:val="nil"/>
          <w:between w:val="nil"/>
        </w:pBdr>
        <w:tabs>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Wynagrodzenie</w:t>
      </w:r>
    </w:p>
    <w:p w14:paraId="74A5B22E" w14:textId="77777777" w:rsidR="00B002A3" w:rsidRDefault="00415C73">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 wykonanie przedmiotu Umowy, o którym mowa w § 1 niniejszej Umowy,  Zamawiający zapłaci Wykonawcy wynagrodzenie ryczałtowe zgodnie z art. 632 Kodeksu Cywilnego.</w:t>
      </w:r>
    </w:p>
    <w:p w14:paraId="13B18C38" w14:textId="77777777" w:rsidR="00B002A3" w:rsidRDefault="00415C73">
      <w:pPr>
        <w:numPr>
          <w:ilvl w:val="3"/>
          <w:numId w:val="57"/>
        </w:numPr>
        <w:tabs>
          <w:tab w:val="left" w:pos="543"/>
        </w:tabs>
        <w:ind w:left="283" w:right="275" w:hanging="283"/>
        <w:jc w:val="both"/>
        <w:rPr>
          <w:rFonts w:ascii="Calibri" w:eastAsia="Calibri" w:hAnsi="Calibri" w:cs="Calibri"/>
        </w:rPr>
      </w:pPr>
      <w:r>
        <w:rPr>
          <w:rFonts w:ascii="Calibri" w:eastAsia="Calibri" w:hAnsi="Calibri" w:cs="Calibri"/>
          <w:sz w:val="20"/>
          <w:szCs w:val="20"/>
        </w:rPr>
        <w:t>Wynagrodzenie, o którym mowa w ust.1 niniejszego paragrafu ustala się na podstawie złożonej oferty na kwotę: …………………………………. zł brutto (słownie: ……………………………... złotych …../100), w tym podatek VAT w ustawowej wysokości. Na powyższą kwotę składa się wartość:</w:t>
      </w:r>
    </w:p>
    <w:p w14:paraId="1D5CFD6A" w14:textId="77777777" w:rsidR="00B002A3" w:rsidRDefault="00415C73">
      <w:pPr>
        <w:numPr>
          <w:ilvl w:val="4"/>
          <w:numId w:val="57"/>
        </w:numPr>
        <w:tabs>
          <w:tab w:val="left" w:pos="648"/>
          <w:tab w:val="left" w:pos="2339"/>
        </w:tabs>
        <w:spacing w:before="1" w:line="242" w:lineRule="auto"/>
        <w:ind w:left="850" w:hanging="566"/>
        <w:rPr>
          <w:rFonts w:ascii="Calibri" w:eastAsia="Calibri" w:hAnsi="Calibri" w:cs="Calibri"/>
          <w:sz w:val="20"/>
          <w:szCs w:val="20"/>
        </w:rPr>
      </w:pPr>
      <w:r>
        <w:rPr>
          <w:rFonts w:ascii="Calibri" w:eastAsia="Calibri" w:hAnsi="Calibri" w:cs="Calibri"/>
          <w:sz w:val="20"/>
          <w:szCs w:val="20"/>
        </w:rPr>
        <w:t>kwota</w:t>
      </w:r>
      <w:r>
        <w:rPr>
          <w:rFonts w:ascii="Times New Roman" w:eastAsia="Times New Roman" w:hAnsi="Times New Roman" w:cs="Times New Roman"/>
          <w:sz w:val="20"/>
          <w:szCs w:val="20"/>
        </w:rPr>
        <w:t>………………………</w:t>
      </w:r>
      <w:r>
        <w:rPr>
          <w:rFonts w:ascii="Calibri" w:eastAsia="Calibri" w:hAnsi="Calibri" w:cs="Calibri"/>
          <w:sz w:val="20"/>
          <w:szCs w:val="20"/>
        </w:rPr>
        <w:t>zł brutto stanowi wkład własny Zamawiającego,</w:t>
      </w:r>
    </w:p>
    <w:p w14:paraId="13728069" w14:textId="77777777" w:rsidR="00B002A3" w:rsidRPr="009D30CF" w:rsidRDefault="00415C73" w:rsidP="009D30CF">
      <w:pPr>
        <w:numPr>
          <w:ilvl w:val="4"/>
          <w:numId w:val="57"/>
        </w:numPr>
        <w:tabs>
          <w:tab w:val="left" w:pos="670"/>
          <w:tab w:val="left" w:pos="2401"/>
        </w:tabs>
        <w:spacing w:line="242" w:lineRule="auto"/>
        <w:ind w:left="283"/>
        <w:rPr>
          <w:rFonts w:ascii="Calibri" w:eastAsia="Calibri" w:hAnsi="Calibri" w:cs="Calibri"/>
          <w:sz w:val="20"/>
          <w:szCs w:val="20"/>
        </w:rPr>
      </w:pPr>
      <w:r w:rsidRPr="009D30CF">
        <w:rPr>
          <w:rFonts w:ascii="Calibri" w:eastAsia="Calibri" w:hAnsi="Calibri" w:cs="Calibri"/>
          <w:sz w:val="20"/>
          <w:szCs w:val="20"/>
        </w:rPr>
        <w:t>kwota</w:t>
      </w:r>
      <w:r w:rsidRPr="009D30CF">
        <w:rPr>
          <w:rFonts w:ascii="Times New Roman" w:eastAsia="Times New Roman" w:hAnsi="Times New Roman" w:cs="Times New Roman"/>
          <w:sz w:val="20"/>
          <w:szCs w:val="20"/>
        </w:rPr>
        <w:t>………………………</w:t>
      </w:r>
      <w:r w:rsidRPr="009D30CF">
        <w:rPr>
          <w:rFonts w:ascii="Calibri" w:eastAsia="Calibri" w:hAnsi="Calibri" w:cs="Calibri"/>
          <w:sz w:val="20"/>
          <w:szCs w:val="20"/>
        </w:rPr>
        <w:t>zł brutto stanowi dofinansowanie przyznane Zamawiającemu w ramach Rządowego</w:t>
      </w:r>
      <w:r w:rsidR="009D30CF">
        <w:rPr>
          <w:rFonts w:ascii="Calibri" w:eastAsia="Calibri" w:hAnsi="Calibri" w:cs="Calibri"/>
          <w:sz w:val="20"/>
          <w:szCs w:val="20"/>
        </w:rPr>
        <w:t xml:space="preserve">   </w:t>
      </w:r>
      <w:r w:rsidRPr="009D30CF">
        <w:rPr>
          <w:rFonts w:ascii="Calibri" w:eastAsia="Calibri" w:hAnsi="Calibri" w:cs="Calibri"/>
          <w:sz w:val="20"/>
          <w:szCs w:val="20"/>
        </w:rPr>
        <w:t xml:space="preserve">       Funduszu Polski Ład: Program Inwestycji Strategicznych.</w:t>
      </w:r>
    </w:p>
    <w:p w14:paraId="2AB4F8C3" w14:textId="77777777" w:rsidR="00B002A3" w:rsidRDefault="00415C73">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w:t>
      </w:r>
      <w:r>
        <w:rPr>
          <w:rFonts w:ascii="Calibri" w:eastAsia="Calibri" w:hAnsi="Calibri" w:cs="Calibri"/>
          <w:color w:val="000000"/>
          <w:sz w:val="20"/>
          <w:szCs w:val="20"/>
        </w:rPr>
        <w:br/>
        <w:t xml:space="preserve">i uwzględnia zakres czynności i obowiązków wynikających wprost z umowy, SWZ, w tym z dokumentacji projektowej i  </w:t>
      </w:r>
      <w:proofErr w:type="spellStart"/>
      <w:r>
        <w:rPr>
          <w:rFonts w:ascii="Calibri" w:eastAsia="Calibri" w:hAnsi="Calibri" w:cs="Calibri"/>
          <w:color w:val="000000"/>
          <w:sz w:val="20"/>
          <w:szCs w:val="20"/>
        </w:rPr>
        <w:t>STWiORB</w:t>
      </w:r>
      <w:proofErr w:type="spellEnd"/>
      <w:r>
        <w:rPr>
          <w:rFonts w:ascii="Calibri" w:eastAsia="Calibri" w:hAnsi="Calibri" w:cs="Calibri"/>
          <w:color w:val="000000"/>
          <w:sz w:val="20"/>
          <w:szCs w:val="20"/>
        </w:rPr>
        <w:t xml:space="preserve">, oraz uprawnień wynikających z gwarancji, jak również wszelkie koszty w nich nie ujęte, a bez których nie można wykonać zamówienia w zakresie podanym w opisie przedmiotu zamówienia, zgodnie z SWZ, obowiązującymi przepisami, Prawem budowlanym, wydanymi decyzjami, pozwoleniami </w:t>
      </w:r>
      <w:r>
        <w:rPr>
          <w:rFonts w:ascii="Calibri" w:eastAsia="Calibri" w:hAnsi="Calibri" w:cs="Calibri"/>
          <w:color w:val="000000"/>
          <w:sz w:val="20"/>
          <w:szCs w:val="20"/>
        </w:rPr>
        <w:br/>
        <w:t xml:space="preserve">i uzgodnieniami, sztuką budowlaną itp. oraz należny podatek VAT. Nie uwzględnienie powyższego przez Wykonawcę w wynagrodzeniu ryczałtowym nie stanowi podstawy do ponoszenia przez Zamawiającego jakichkolwiek dodatkowych kosztów w terminie późniejszym. </w:t>
      </w:r>
    </w:p>
    <w:p w14:paraId="7BB828A7" w14:textId="77777777" w:rsidR="00B002A3" w:rsidRDefault="00415C73">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Wynagrodzenie ryczałtowe określone w ust. 2 niniejszego paragrafu zawiera w szczególności (lecz nie ograniczając się do):</w:t>
      </w:r>
    </w:p>
    <w:p w14:paraId="62FC8A5F" w14:textId="1EC1078F" w:rsidR="00B002A3" w:rsidRDefault="00415C73">
      <w:pPr>
        <w:numPr>
          <w:ilvl w:val="4"/>
          <w:numId w:val="68"/>
        </w:numPr>
        <w:tabs>
          <w:tab w:val="left" w:pos="1111"/>
        </w:tabs>
        <w:ind w:left="850" w:right="282"/>
        <w:jc w:val="both"/>
        <w:rPr>
          <w:rFonts w:ascii="Calibri" w:eastAsia="Calibri" w:hAnsi="Calibri" w:cs="Calibri"/>
          <w:sz w:val="20"/>
          <w:szCs w:val="20"/>
        </w:rPr>
      </w:pPr>
      <w:r>
        <w:rPr>
          <w:rFonts w:ascii="Calibri" w:eastAsia="Calibri" w:hAnsi="Calibri" w:cs="Calibri"/>
          <w:sz w:val="20"/>
          <w:szCs w:val="20"/>
        </w:rPr>
        <w:t>jeżeli zaistnieje taka potrzeba koszty uzyskania wszelkich niezbędnych decyzji, opinii, postanowień, uzgodnień i ewentualnych odstępstw od obowiązujących przepisów</w:t>
      </w:r>
      <w:r w:rsidR="00656186">
        <w:rPr>
          <w:rFonts w:ascii="Calibri" w:eastAsia="Calibri" w:hAnsi="Calibri" w:cs="Calibri"/>
          <w:sz w:val="20"/>
          <w:szCs w:val="20"/>
        </w:rPr>
        <w:t xml:space="preserve"> – dotyczy w szczególności formuły Zaprojektuj i Wybuduj. </w:t>
      </w:r>
    </w:p>
    <w:p w14:paraId="0D555A85" w14:textId="77777777" w:rsidR="00B002A3" w:rsidRDefault="00415C73">
      <w:pPr>
        <w:widowControl/>
        <w:numPr>
          <w:ilvl w:val="4"/>
          <w:numId w:val="6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jeżeli zaistnieje taka potrzeba, wykonanie przyłącza wody i energii elektrycznej do potrzeb budowy;</w:t>
      </w:r>
    </w:p>
    <w:p w14:paraId="1E7E6B66"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socjalnego, wywozu śmieci z terenu robót, utylizacji odpadów powstałych przy realizacji niniejszej umowy, wywozu ziemi, gruzu;</w:t>
      </w:r>
    </w:p>
    <w:p w14:paraId="72EADBAD"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zapewnienia ochrony terenu robót, ochrony terenu robót przed dostępem osób nieuprawnionych i to od momentu jego przekazania do chwili dokonania odbioru końcowego;</w:t>
      </w:r>
    </w:p>
    <w:p w14:paraId="36FA81D2"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wszelkich kar administracyjnych (mandaty itp.), wynikających z winy Wykonawcy;</w:t>
      </w:r>
    </w:p>
    <w:p w14:paraId="43532670"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wszystkie koszty związane z pracami towarzyszącymi i robotami tymczasowymi niezbędnymi do realizacji zamówienia;</w:t>
      </w:r>
    </w:p>
    <w:p w14:paraId="67F665A9"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uporządkowania terenu robót po wykonaniu robót;</w:t>
      </w:r>
    </w:p>
    <w:p w14:paraId="72A6EF77"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zabezpieczenia robót;</w:t>
      </w:r>
    </w:p>
    <w:p w14:paraId="093D97BA"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1AF278D7"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eksploatacji wszelkiego sprzętu budowlanego, niezbędnego do wykonania robót, obejmujące również koszty sprowadzenia jak i odprowadzenia sprzętu na teren robót,  jego montaż i demontaż po zakończeniu robót, koszty paliw;</w:t>
      </w:r>
    </w:p>
    <w:p w14:paraId="63128168"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zagospodarowania terenu robót, w tym między innymi tymczasowe ogrodzenie, drogi technologiczne, oświetlenie terenu robót z niezbędnymi zabezpieczeniami bhp i p.poż., dostawy wody, energii elektrycznej, odprowadzenia ścieków;</w:t>
      </w:r>
    </w:p>
    <w:p w14:paraId="57FB608D"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budowy i tymczasowych składowisk;</w:t>
      </w:r>
    </w:p>
    <w:p w14:paraId="61B3DF08"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niezbędnych projektów i rysunków wykonawczych lub warsztatowych uzgodnionych z Zamawiającym;</w:t>
      </w:r>
    </w:p>
    <w:p w14:paraId="4C801FA1"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obiektu w podstawowy sprzęt p.poż., wraz z jego oznakowaniem i oznakowaniem dróg ewakuacyjnych;</w:t>
      </w:r>
    </w:p>
    <w:p w14:paraId="6A4A48A4"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koszty dokonania uzgodnień, odbiorów, </w:t>
      </w:r>
      <w:proofErr w:type="spellStart"/>
      <w:r>
        <w:rPr>
          <w:rFonts w:ascii="Calibri" w:eastAsia="Calibri" w:hAnsi="Calibri" w:cs="Calibri"/>
          <w:color w:val="000000"/>
          <w:sz w:val="20"/>
          <w:szCs w:val="20"/>
        </w:rPr>
        <w:t>wyłączeń</w:t>
      </w:r>
      <w:proofErr w:type="spellEnd"/>
      <w:r>
        <w:rPr>
          <w:rFonts w:ascii="Calibri" w:eastAsia="Calibri" w:hAnsi="Calibri" w:cs="Calibri"/>
          <w:color w:val="000000"/>
          <w:sz w:val="20"/>
          <w:szCs w:val="20"/>
        </w:rPr>
        <w:t xml:space="preserve"> sieci w celu wykonywania robót;</w:t>
      </w:r>
    </w:p>
    <w:p w14:paraId="3ED19DA9"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koszty wykonania dokumentacji powykonawczej;</w:t>
      </w:r>
    </w:p>
    <w:p w14:paraId="0A9A2D52"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tymczasowych niezbędnych przełączeń instalacyjnych: elektrycznych, teletechnicznych i kanalizacyjnych dla zapewniania ciągłości eksploatacji obiektów;</w:t>
      </w:r>
    </w:p>
    <w:p w14:paraId="57C95CDB"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opracowania instrukcji obsługi wykonanych instalacji/urządzeń oraz przeszkolenia pracowników Zamawiającego;</w:t>
      </w:r>
    </w:p>
    <w:p w14:paraId="62FC34FE"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realizacji przedmiotu zamówienia:</w:t>
      </w:r>
    </w:p>
    <w:p w14:paraId="0089E2A6" w14:textId="77777777" w:rsidR="00B002A3" w:rsidRDefault="00415C73">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dni wolne od pracy;</w:t>
      </w:r>
    </w:p>
    <w:p w14:paraId="44C89CC6" w14:textId="77777777" w:rsidR="00B002A3" w:rsidRDefault="00415C73">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godzinach popołudniowych.</w:t>
      </w:r>
    </w:p>
    <w:p w14:paraId="5F3320AF" w14:textId="77777777" w:rsidR="00B002A3" w:rsidRDefault="00415C73">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ewentualne koszty wykonania na budowie prototypu próbek zastosowanych rozwiązań, systemów, użytych materiałów i elementów wyposażenia.</w:t>
      </w:r>
    </w:p>
    <w:p w14:paraId="4779CD30" w14:textId="77777777" w:rsidR="00B002A3" w:rsidRDefault="00415C73">
      <w:pPr>
        <w:numPr>
          <w:ilvl w:val="0"/>
          <w:numId w:val="20"/>
        </w:numPr>
        <w:tabs>
          <w:tab w:val="left" w:pos="543"/>
        </w:tabs>
        <w:ind w:right="278" w:hanging="284"/>
        <w:jc w:val="both"/>
        <w:rPr>
          <w:rFonts w:hint="eastAsia"/>
        </w:rPr>
      </w:pPr>
      <w:r>
        <w:rPr>
          <w:rFonts w:ascii="Calibri" w:eastAsia="Calibri" w:hAnsi="Calibri" w:cs="Calibri"/>
          <w:sz w:val="20"/>
          <w:szCs w:val="20"/>
        </w:rPr>
        <w:t>W związku z dofinansowaniem realizacji przedmiotu umowy z Rządowego Funduszu Polski Ład: Program Inwestycji Strategicznych, płatności za realizację przedmiotu umowy będą dokonywane przy uwzględnieniu następujących zasad:</w:t>
      </w:r>
    </w:p>
    <w:p w14:paraId="26C18EB2" w14:textId="77777777" w:rsidR="00B002A3" w:rsidRDefault="00415C73">
      <w:pPr>
        <w:numPr>
          <w:ilvl w:val="0"/>
          <w:numId w:val="14"/>
        </w:numPr>
        <w:tabs>
          <w:tab w:val="left" w:pos="1262"/>
        </w:tabs>
        <w:ind w:left="1261" w:right="281"/>
        <w:jc w:val="both"/>
        <w:rPr>
          <w:rFonts w:hint="eastAsia"/>
        </w:rPr>
      </w:pPr>
      <w:r>
        <w:rPr>
          <w:rFonts w:ascii="Calibri" w:eastAsia="Calibri" w:hAnsi="Calibri" w:cs="Calibri"/>
          <w:sz w:val="20"/>
          <w:szCs w:val="20"/>
        </w:rPr>
        <w:t>W pierwszej kolejności Zamawiający dokona płatności za roboty budowlane w ramach wkładu własnego Zamawiającego, o którym mowa w ust. 1 niniejszego paragrafu,</w:t>
      </w:r>
    </w:p>
    <w:p w14:paraId="6A8BF77C" w14:textId="50DEEDAA" w:rsidR="00B002A3" w:rsidRDefault="00415C73">
      <w:pPr>
        <w:numPr>
          <w:ilvl w:val="0"/>
          <w:numId w:val="14"/>
        </w:numPr>
        <w:tabs>
          <w:tab w:val="left" w:pos="1262"/>
        </w:tabs>
        <w:ind w:left="1261" w:right="281"/>
        <w:jc w:val="both"/>
        <w:rPr>
          <w:rFonts w:hint="eastAsia"/>
        </w:rPr>
      </w:pPr>
      <w:r>
        <w:rPr>
          <w:rFonts w:ascii="Calibri" w:eastAsia="Calibri" w:hAnsi="Calibri" w:cs="Calibri"/>
          <w:sz w:val="20"/>
          <w:szCs w:val="20"/>
        </w:rPr>
        <w:t>Zamawiający dopuszcza składanie faktur częściowych w zakresie wkładu własnego za roboty budowlane,  nie częściej niż jeden raz w miesiącu,</w:t>
      </w:r>
    </w:p>
    <w:p w14:paraId="16A2526D" w14:textId="77777777" w:rsidR="00B002A3" w:rsidRDefault="00415C73">
      <w:pPr>
        <w:numPr>
          <w:ilvl w:val="0"/>
          <w:numId w:val="14"/>
        </w:numPr>
        <w:tabs>
          <w:tab w:val="left" w:pos="1262"/>
        </w:tabs>
        <w:ind w:left="1261" w:right="278"/>
        <w:jc w:val="both"/>
        <w:rPr>
          <w:rFonts w:hint="eastAsia"/>
        </w:rPr>
      </w:pPr>
      <w:r>
        <w:rPr>
          <w:rFonts w:ascii="Calibri" w:eastAsia="Calibri" w:hAnsi="Calibri" w:cs="Calibri"/>
          <w:sz w:val="20"/>
          <w:szCs w:val="20"/>
        </w:rPr>
        <w:t>W przypadku wystąpienia robót dodatkowych Zamawiający dopuszcza składania osobnych faktur częściowych za roboty dodatkowe, nie częściej niż jeden raz w miesiącu; z treści faktury musi wyraźnie wynikać, że jest to faktura VAT za roboty dodatkowe.</w:t>
      </w:r>
    </w:p>
    <w:p w14:paraId="6C40D52B" w14:textId="77777777" w:rsidR="00B002A3" w:rsidRDefault="00415C73">
      <w:pPr>
        <w:numPr>
          <w:ilvl w:val="0"/>
          <w:numId w:val="20"/>
        </w:numPr>
        <w:tabs>
          <w:tab w:val="left" w:pos="543"/>
        </w:tabs>
        <w:spacing w:before="1"/>
        <w:ind w:right="277" w:hanging="284"/>
        <w:jc w:val="both"/>
        <w:rPr>
          <w:rFonts w:hint="eastAsia"/>
        </w:rPr>
      </w:pPr>
      <w:r>
        <w:rPr>
          <w:rFonts w:ascii="Calibri" w:eastAsia="Calibri" w:hAnsi="Calibri" w:cs="Calibri"/>
          <w:sz w:val="20"/>
          <w:szCs w:val="20"/>
        </w:rPr>
        <w:t>Wypłata części wynagrodzenia Wykonawcy, pokrywanego z dofinansowania otrzymanego przez Zamawiającego, zostanie dokonana w ramach dwóch ostatnich płatności (w tym za fakturę końcową), tj. suma wartości dwóch ostatnich faktur Wykonawcy nie może przekroczyć kwoty dofinansowania</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tj. ………….. zł brutto, przy czym:</w:t>
      </w:r>
    </w:p>
    <w:p w14:paraId="0E3ECDF5" w14:textId="77777777" w:rsidR="00B002A3" w:rsidRDefault="00415C73">
      <w:pPr>
        <w:numPr>
          <w:ilvl w:val="0"/>
          <w:numId w:val="26"/>
        </w:numPr>
        <w:tabs>
          <w:tab w:val="left" w:pos="1262"/>
        </w:tabs>
        <w:ind w:left="1261" w:right="271"/>
        <w:jc w:val="both"/>
        <w:rPr>
          <w:rFonts w:hint="eastAsia"/>
        </w:rPr>
      </w:pPr>
      <w:r>
        <w:rPr>
          <w:rFonts w:ascii="Calibri" w:eastAsia="Calibri" w:hAnsi="Calibri" w:cs="Calibri"/>
          <w:sz w:val="20"/>
          <w:szCs w:val="20"/>
        </w:rPr>
        <w:t xml:space="preserve">Ostatnia z faktur częściowych (tzw. pierwsza transza) wystawiona przez Wykonawcę w 2024 r. w wysokości nie wyższej niż 50% kwoty dofinansowania tj. maksymalnie do kwoty: </w:t>
      </w:r>
      <w:r>
        <w:rPr>
          <w:rFonts w:ascii="Calibri" w:eastAsia="Calibri" w:hAnsi="Calibri" w:cs="Calibri"/>
          <w:sz w:val="20"/>
          <w:szCs w:val="20"/>
        </w:rPr>
        <w:br/>
        <w:t>………………………. zł brutto; wydzielonym etapem prac jest osiągnięcie przez Wykonawcę przerobu robót budowlanych o łącznej wartości w wysokości sumy wkładu własnego Zamawiającego oraz nie więcej niż 50% kwoty dofinansowania,</w:t>
      </w:r>
    </w:p>
    <w:p w14:paraId="1A6FE2E2" w14:textId="77777777" w:rsidR="00B002A3" w:rsidRDefault="00415C73">
      <w:pPr>
        <w:numPr>
          <w:ilvl w:val="0"/>
          <w:numId w:val="26"/>
        </w:numPr>
        <w:tabs>
          <w:tab w:val="left" w:pos="1262"/>
        </w:tabs>
        <w:spacing w:line="242" w:lineRule="auto"/>
        <w:ind w:hanging="361"/>
        <w:jc w:val="both"/>
        <w:rPr>
          <w:rFonts w:hint="eastAsia"/>
        </w:rPr>
      </w:pPr>
      <w:r>
        <w:rPr>
          <w:rFonts w:ascii="Calibri" w:eastAsia="Calibri" w:hAnsi="Calibri" w:cs="Calibri"/>
          <w:sz w:val="20"/>
          <w:szCs w:val="20"/>
        </w:rPr>
        <w:t>Faktura końcowa (tzw. druga transza) w wysokości pozostałej do zapłaty kwoty dofinansowania.</w:t>
      </w:r>
    </w:p>
    <w:p w14:paraId="515FB864" w14:textId="77777777" w:rsidR="00B002A3" w:rsidRDefault="00415C73">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za wykonanie robót, o którym mowa w ust. 2 niniejszego paragrafu Zamawiający zapłaci Wykonawcy przelewem na podstawie faktury VAT w terminie </w:t>
      </w:r>
      <w:r>
        <w:rPr>
          <w:rFonts w:ascii="Calibri" w:eastAsia="Calibri" w:hAnsi="Calibri" w:cs="Calibri"/>
          <w:b/>
          <w:color w:val="000000"/>
          <w:sz w:val="20"/>
          <w:szCs w:val="20"/>
        </w:rPr>
        <w:t>do 30 dni kalendarzowych</w:t>
      </w:r>
      <w:r>
        <w:rPr>
          <w:rFonts w:ascii="Calibri" w:eastAsia="Calibri" w:hAnsi="Calibri" w:cs="Calibri"/>
          <w:color w:val="000000"/>
          <w:sz w:val="20"/>
          <w:szCs w:val="20"/>
        </w:rPr>
        <w:t xml:space="preserve"> od daty jej otrzymania. Płatność za fakturę będzie dokonywana przelewem w mechanizmie podzielonej płatności</w:t>
      </w:r>
      <w:r>
        <w:rPr>
          <w:rFonts w:ascii="Calibri" w:eastAsia="Calibri" w:hAnsi="Calibri" w:cs="Calibri"/>
          <w:color w:val="000000"/>
          <w:sz w:val="20"/>
          <w:szCs w:val="20"/>
          <w:vertAlign w:val="superscript"/>
        </w:rPr>
        <w:footnoteReference w:id="2"/>
      </w:r>
      <w:r>
        <w:rPr>
          <w:rFonts w:ascii="Calibri" w:eastAsia="Calibri" w:hAnsi="Calibri" w:cs="Calibri"/>
          <w:color w:val="000000"/>
          <w:sz w:val="20"/>
          <w:szCs w:val="20"/>
        </w:rPr>
        <w:t xml:space="preserve"> na rachunek bankowy Wykonawcy: </w:t>
      </w:r>
    </w:p>
    <w:p w14:paraId="6031A852" w14:textId="77777777" w:rsidR="00B002A3" w:rsidRDefault="00415C73">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Nazwa Banku: ………………………………, </w:t>
      </w:r>
    </w:p>
    <w:p w14:paraId="6C134361" w14:textId="77777777" w:rsidR="00B002A3" w:rsidRDefault="00415C73">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Nr rachunku: …………………………., </w:t>
      </w:r>
    </w:p>
    <w:p w14:paraId="3A0CC82A" w14:textId="77777777" w:rsidR="00B002A3" w:rsidRDefault="00415C73">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który znajduje się na „białej liście podatników”</w:t>
      </w:r>
      <w:r>
        <w:rPr>
          <w:rFonts w:ascii="Calibri" w:eastAsia="Calibri" w:hAnsi="Calibri" w:cs="Calibri"/>
          <w:color w:val="000000"/>
          <w:sz w:val="20"/>
          <w:szCs w:val="20"/>
          <w:vertAlign w:val="superscript"/>
        </w:rPr>
        <w:footnoteReference w:id="3"/>
      </w:r>
      <w:r>
        <w:rPr>
          <w:rFonts w:ascii="Calibri" w:eastAsia="Calibri" w:hAnsi="Calibri" w:cs="Calibri"/>
          <w:color w:val="000000"/>
          <w:sz w:val="20"/>
          <w:szCs w:val="20"/>
        </w:rPr>
        <w:t xml:space="preserve"> prowadzonej przez Szefa Krajowej Administracji Skarbowej, </w:t>
      </w:r>
      <w:r>
        <w:rPr>
          <w:rFonts w:ascii="Calibri" w:eastAsia="Calibri" w:hAnsi="Calibri" w:cs="Calibri"/>
          <w:color w:val="000000"/>
          <w:sz w:val="20"/>
          <w:szCs w:val="20"/>
        </w:rPr>
        <w:br/>
        <w:t>z zastrzeżeniem § 12 niniejszej Umowy.</w:t>
      </w:r>
    </w:p>
    <w:p w14:paraId="1767CAB4" w14:textId="77777777" w:rsidR="00B002A3" w:rsidRDefault="00415C73">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03D80DE5" w14:textId="10F183FC" w:rsidR="00B002A3" w:rsidRDefault="00415C73">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Dniem zapłaty wynagrodzenia jest</w:t>
      </w:r>
      <w:r w:rsidR="007E4CB6">
        <w:rPr>
          <w:rFonts w:ascii="Calibri" w:eastAsia="Calibri" w:hAnsi="Calibri" w:cs="Calibri"/>
          <w:color w:val="000000"/>
          <w:sz w:val="20"/>
          <w:szCs w:val="20"/>
        </w:rPr>
        <w:t xml:space="preserve"> data obciążenia rachunku Zamawiającego kwotą zapłaty.</w:t>
      </w:r>
    </w:p>
    <w:p w14:paraId="1299CE01" w14:textId="77777777" w:rsidR="00B002A3" w:rsidRDefault="00415C73">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rPr>
      </w:pPr>
      <w:r>
        <w:rPr>
          <w:rFonts w:ascii="Calibri" w:eastAsia="Calibri" w:hAnsi="Calibri" w:cs="Calibri"/>
          <w:color w:val="000000"/>
          <w:sz w:val="20"/>
          <w:szCs w:val="20"/>
        </w:rPr>
        <w:t>Wykonawca wystawi fakturę VAT, zgodnie z poniższej wskazanymi danymi:</w:t>
      </w:r>
    </w:p>
    <w:p w14:paraId="3180BE9A" w14:textId="77777777" w:rsidR="00B002A3" w:rsidRDefault="00415C73">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Nabywca - Gmina Gubin o Statusie miejskim</w:t>
      </w:r>
    </w:p>
    <w:p w14:paraId="331CE34D" w14:textId="77777777" w:rsidR="00B002A3" w:rsidRDefault="00415C73">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ul. Piastowska 24</w:t>
      </w:r>
    </w:p>
    <w:p w14:paraId="7648D424" w14:textId="77777777" w:rsidR="00B002A3" w:rsidRDefault="00415C73">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66-620 Gubin</w:t>
      </w:r>
    </w:p>
    <w:p w14:paraId="62FF5ABE" w14:textId="77777777" w:rsidR="00B002A3" w:rsidRDefault="00415C73">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NIP: 926-00-08-606</w:t>
      </w:r>
    </w:p>
    <w:p w14:paraId="794919FD" w14:textId="77777777" w:rsidR="00B002A3" w:rsidRDefault="00415C73">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 xml:space="preserve">Odbiorca - Urząd Miejski w Gubinie </w:t>
      </w:r>
    </w:p>
    <w:p w14:paraId="0476FF7E" w14:textId="77777777" w:rsidR="00B002A3" w:rsidRDefault="00415C73">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ul. Piastowska 24</w:t>
      </w:r>
    </w:p>
    <w:p w14:paraId="64342C8F" w14:textId="77777777" w:rsidR="00B002A3" w:rsidRDefault="00415C73">
      <w:pPr>
        <w:widowControl/>
        <w:tabs>
          <w:tab w:val="right" w:pos="-2835"/>
        </w:tabs>
        <w:jc w:val="both"/>
        <w:rPr>
          <w:rFonts w:ascii="Calibri" w:eastAsia="Calibri" w:hAnsi="Calibri" w:cs="Calibri"/>
          <w:sz w:val="20"/>
          <w:szCs w:val="20"/>
        </w:rPr>
      </w:pPr>
      <w:r>
        <w:rPr>
          <w:rFonts w:ascii="Calibri" w:eastAsia="Calibri" w:hAnsi="Calibri" w:cs="Calibri"/>
          <w:sz w:val="20"/>
          <w:szCs w:val="20"/>
        </w:rPr>
        <w:lastRenderedPageBreak/>
        <w:t xml:space="preserve">      66-620 Gubin</w:t>
      </w:r>
    </w:p>
    <w:p w14:paraId="409E5519" w14:textId="77777777" w:rsidR="00B002A3" w:rsidRDefault="00415C73">
      <w:pPr>
        <w:widowControl/>
        <w:tabs>
          <w:tab w:val="right" w:pos="-2835"/>
        </w:tabs>
        <w:ind w:left="283"/>
        <w:jc w:val="both"/>
        <w:rPr>
          <w:rFonts w:ascii="Calibri" w:eastAsia="Calibri" w:hAnsi="Calibri" w:cs="Calibri"/>
          <w:b/>
          <w:sz w:val="20"/>
          <w:szCs w:val="20"/>
        </w:rPr>
      </w:pPr>
      <w:r>
        <w:rPr>
          <w:rFonts w:ascii="Calibri" w:eastAsia="Calibri" w:hAnsi="Calibri" w:cs="Calibri"/>
          <w:sz w:val="20"/>
          <w:szCs w:val="20"/>
        </w:rPr>
        <w:t>NIP: 926-00-08-606</w:t>
      </w:r>
    </w:p>
    <w:p w14:paraId="1533702F" w14:textId="77777777" w:rsidR="00B002A3" w:rsidRDefault="00415C73">
      <w:pPr>
        <w:widowControl/>
        <w:numPr>
          <w:ilvl w:val="3"/>
          <w:numId w:val="54"/>
        </w:numPr>
        <w:pBdr>
          <w:top w:val="nil"/>
          <w:left w:val="nil"/>
          <w:bottom w:val="nil"/>
          <w:right w:val="nil"/>
          <w:between w:val="nil"/>
        </w:pBdr>
        <w:tabs>
          <w:tab w:val="left" w:pos="284"/>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ponosi pełną odpowiedzialność z tytułu przyjętej przez niego w ofercie stawki podatku VAT </w:t>
      </w:r>
      <w:r>
        <w:rPr>
          <w:rFonts w:ascii="Calibri" w:eastAsia="Calibri" w:hAnsi="Calibri" w:cs="Calibri"/>
          <w:color w:val="000000"/>
          <w:sz w:val="20"/>
          <w:szCs w:val="20"/>
        </w:rPr>
        <w:br/>
        <w:t>i w razie niewłaściwego jej wskazania nie może żądać od Zamawiającego dopłat i odszkodowań.</w:t>
      </w:r>
    </w:p>
    <w:p w14:paraId="71637537" w14:textId="77777777" w:rsidR="00B002A3" w:rsidRDefault="00415C73">
      <w:pPr>
        <w:widowControl/>
        <w:numPr>
          <w:ilvl w:val="3"/>
          <w:numId w:val="54"/>
        </w:numPr>
        <w:pBdr>
          <w:top w:val="nil"/>
          <w:left w:val="nil"/>
          <w:bottom w:val="nil"/>
          <w:right w:val="nil"/>
          <w:between w:val="nil"/>
        </w:pBdr>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otrzymania faktury nieprawidłowej albo niezgodnej z umową Zamawiającemu przysługuje prawo odmowy jej zapłaty do czasu doręczenia Zamawiającemu prawidłowo wystawionej faktury lub faktury korygującej.</w:t>
      </w:r>
    </w:p>
    <w:p w14:paraId="0F94BD63" w14:textId="77777777" w:rsidR="00B002A3" w:rsidRDefault="00415C73">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dokonać przelewu należnych mu z niniejszej Umowy wierzytelności na rzecz osób trzecich bez uzyskania uprzedniej pisemnej zgody Zamawiającego.</w:t>
      </w:r>
    </w:p>
    <w:p w14:paraId="583242EC" w14:textId="77777777" w:rsidR="00B002A3" w:rsidRDefault="00415C73">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Numer identyfikacji podatkowej Wykonawcy</w:t>
      </w:r>
      <w:r>
        <w:rPr>
          <w:rFonts w:ascii="Calibri" w:eastAsia="Calibri" w:hAnsi="Calibri" w:cs="Calibri"/>
          <w:color w:val="000000"/>
          <w:sz w:val="20"/>
          <w:szCs w:val="20"/>
        </w:rPr>
        <w:tab/>
        <w:t>: NIP …………………………</w:t>
      </w:r>
    </w:p>
    <w:p w14:paraId="1B3E4E46"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404D948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7B486C6A"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7</w:t>
      </w:r>
    </w:p>
    <w:p w14:paraId="24740922"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Rozliczenie robót</w:t>
      </w:r>
    </w:p>
    <w:p w14:paraId="128F231D" w14:textId="77777777" w:rsidR="00B002A3" w:rsidRDefault="00415C73">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wynagrodzenia należnego Wykonawcy za roboty objęte niniejszą Umową będzie następować na podstawie faktur częściowych oraz na podstawie faktury końcowej.</w:t>
      </w:r>
    </w:p>
    <w:p w14:paraId="1842C722" w14:textId="77777777" w:rsidR="00B002A3" w:rsidRDefault="00415C73">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Rozliczanie pomiędzy stronami za wykonany przedmiot Umowy będzie się odbywało następującymi fakturami:</w:t>
      </w:r>
    </w:p>
    <w:p w14:paraId="54DE34A6" w14:textId="4440B4A0" w:rsidR="00B002A3" w:rsidRDefault="00415C73">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color w:val="000000"/>
          <w:sz w:val="20"/>
          <w:szCs w:val="20"/>
        </w:rPr>
        <w:t>fakturami częściowymi za roboty budowlane</w:t>
      </w:r>
      <w:r>
        <w:rPr>
          <w:rFonts w:ascii="Calibri" w:eastAsia="Calibri" w:hAnsi="Calibri" w:cs="Calibri"/>
          <w:sz w:val="20"/>
          <w:szCs w:val="20"/>
        </w:rPr>
        <w:t xml:space="preserve"> (zgodnie z §</w:t>
      </w:r>
      <w:r w:rsidR="00DC1232">
        <w:rPr>
          <w:rFonts w:ascii="Calibri" w:eastAsia="Calibri" w:hAnsi="Calibri" w:cs="Calibri"/>
          <w:sz w:val="20"/>
          <w:szCs w:val="20"/>
        </w:rPr>
        <w:t>6</w:t>
      </w:r>
      <w:r>
        <w:rPr>
          <w:rFonts w:ascii="Calibri" w:eastAsia="Calibri" w:hAnsi="Calibri" w:cs="Calibri"/>
          <w:sz w:val="20"/>
          <w:szCs w:val="20"/>
        </w:rPr>
        <w:t xml:space="preserve"> ust. 5 i 6 umowy),</w:t>
      </w:r>
    </w:p>
    <w:p w14:paraId="6B96A137" w14:textId="015E3532" w:rsidR="00B002A3" w:rsidRDefault="00415C73">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sz w:val="20"/>
          <w:szCs w:val="20"/>
        </w:rPr>
        <w:t>fakturą końcową (zgodnie z §</w:t>
      </w:r>
      <w:r w:rsidR="00DC1232">
        <w:rPr>
          <w:rFonts w:ascii="Calibri" w:eastAsia="Calibri" w:hAnsi="Calibri" w:cs="Calibri"/>
          <w:sz w:val="20"/>
          <w:szCs w:val="20"/>
        </w:rPr>
        <w:t xml:space="preserve">6 </w:t>
      </w:r>
      <w:r>
        <w:rPr>
          <w:rFonts w:ascii="Calibri" w:eastAsia="Calibri" w:hAnsi="Calibri" w:cs="Calibri"/>
          <w:sz w:val="20"/>
          <w:szCs w:val="20"/>
        </w:rPr>
        <w:t>ust. 6 pkt 2 umowy).</w:t>
      </w:r>
    </w:p>
    <w:p w14:paraId="0CB39DD0" w14:textId="77777777" w:rsidR="00B002A3" w:rsidRDefault="00415C73">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przewiduje udzielenia Wykonawcy zaliczek na poczet wykonania przedmiotu Umowy.</w:t>
      </w:r>
    </w:p>
    <w:p w14:paraId="61B9FE84" w14:textId="77777777" w:rsidR="00B002A3" w:rsidRDefault="00415C73">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do wystawienia faktury częściowej jest:</w:t>
      </w:r>
    </w:p>
    <w:p w14:paraId="3765F282" w14:textId="77777777" w:rsidR="00B002A3" w:rsidRDefault="00415C73">
      <w:pPr>
        <w:widowControl/>
        <w:numPr>
          <w:ilvl w:val="0"/>
          <w:numId w:val="66"/>
        </w:numPr>
        <w:pBdr>
          <w:top w:val="nil"/>
          <w:left w:val="nil"/>
          <w:bottom w:val="nil"/>
          <w:right w:val="nil"/>
          <w:between w:val="nil"/>
        </w:pBdr>
        <w:shd w:val="clear" w:color="auto" w:fill="FFFFFF"/>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Podpisany przez Zamawiającego, Inspektorów nadzoru inwestorskiego danej branży, Kierownika Budowy, Kierowników Robót danej branży, Wykonawcy, protokół częściowego odbioru robót.</w:t>
      </w:r>
    </w:p>
    <w:p w14:paraId="5D1535EC" w14:textId="77777777" w:rsidR="00B002A3" w:rsidRDefault="00415C73">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11C290A1" w14:textId="77777777" w:rsidR="00B002A3" w:rsidRDefault="00415C73">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7033278F" w14:textId="4095A059" w:rsidR="00B002A3" w:rsidRDefault="00415C73">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Oświadczenie dalszych Podwykonawców o braku wymagalnych roszczeń finansowych wobec Podwykonawców podpisane przez osoby upoważnione do reprezentowania dalszych </w:t>
      </w:r>
      <w:r w:rsidR="00CA77E2">
        <w:rPr>
          <w:rFonts w:ascii="Calibri" w:eastAsia="Calibri" w:hAnsi="Calibri" w:cs="Calibri"/>
          <w:color w:val="000000"/>
          <w:sz w:val="20"/>
          <w:szCs w:val="20"/>
        </w:rPr>
        <w:t xml:space="preserve"> </w:t>
      </w:r>
      <w:r w:rsidR="00AD41B2">
        <w:rPr>
          <w:rFonts w:ascii="Calibri" w:eastAsia="Calibri" w:hAnsi="Calibri" w:cs="Calibri"/>
          <w:color w:val="000000"/>
          <w:sz w:val="20"/>
          <w:szCs w:val="20"/>
        </w:rPr>
        <w:t>P</w:t>
      </w:r>
      <w:r w:rsidR="00CA77E2">
        <w:rPr>
          <w:rFonts w:ascii="Calibri" w:eastAsia="Calibri" w:hAnsi="Calibri" w:cs="Calibri"/>
          <w:color w:val="000000"/>
          <w:sz w:val="20"/>
          <w:szCs w:val="20"/>
        </w:rPr>
        <w:t>odwykonawców</w:t>
      </w:r>
      <w:r>
        <w:rPr>
          <w:rFonts w:ascii="Calibri" w:eastAsia="Calibri" w:hAnsi="Calibri" w:cs="Calibri"/>
          <w:color w:val="000000"/>
          <w:sz w:val="20"/>
          <w:szCs w:val="20"/>
        </w:rPr>
        <w:t>.</w:t>
      </w:r>
    </w:p>
    <w:p w14:paraId="75818631" w14:textId="77777777" w:rsidR="00B002A3" w:rsidRDefault="00415C73">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0505FFB7" w14:textId="77777777" w:rsidR="00B002A3" w:rsidRDefault="00415C73">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Dopuszcza się wystawienie faktur częściowych za roboty budowlane, z zastrzeżeniem, że:</w:t>
      </w:r>
    </w:p>
    <w:p w14:paraId="522FB0F9" w14:textId="334ABF6D" w:rsidR="00B002A3" w:rsidRDefault="00415C73">
      <w:pPr>
        <w:widowControl/>
        <w:numPr>
          <w:ilvl w:val="0"/>
          <w:numId w:val="61"/>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faktury częściowe za roboty budowlane, mogą być wystawiane nie częściej niż 1 raz w miesiącu przez okres realizacji robót budowlanych licząc od miesiąca, w którym rozpoczną się roboty budowlane, każdorazowo po podpisaniu dokumentów, o których mowa w ust.4 niniejszego paragrafu</w:t>
      </w:r>
      <w:r w:rsidR="000C7D16">
        <w:rPr>
          <w:rFonts w:ascii="Calibri" w:eastAsia="Calibri" w:hAnsi="Calibri" w:cs="Calibri"/>
          <w:color w:val="000000"/>
          <w:sz w:val="20"/>
          <w:szCs w:val="20"/>
        </w:rPr>
        <w:t xml:space="preserve"> z zastrzeż</w:t>
      </w:r>
      <w:r w:rsidR="00954715">
        <w:rPr>
          <w:rFonts w:ascii="Calibri" w:eastAsia="Calibri" w:hAnsi="Calibri" w:cs="Calibri"/>
          <w:color w:val="000000"/>
          <w:sz w:val="20"/>
          <w:szCs w:val="20"/>
        </w:rPr>
        <w:t>e</w:t>
      </w:r>
      <w:r w:rsidR="000C7D16">
        <w:rPr>
          <w:rFonts w:ascii="Calibri" w:eastAsia="Calibri" w:hAnsi="Calibri" w:cs="Calibri"/>
          <w:color w:val="000000"/>
          <w:sz w:val="20"/>
          <w:szCs w:val="20"/>
        </w:rPr>
        <w:t>niem §6 ust.6</w:t>
      </w:r>
    </w:p>
    <w:p w14:paraId="0AA521B8" w14:textId="77777777" w:rsidR="00B002A3" w:rsidRDefault="00415C73">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wystawienia faktury końcowej jest:</w:t>
      </w:r>
    </w:p>
    <w:p w14:paraId="7C0B3A7A" w14:textId="77777777" w:rsidR="00B002A3" w:rsidRDefault="00415C73">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Podpisany przez Zamawiającego, Inspektorów nadzoru inwestorskiego, Kierownika Budowy, Kierowników Robót danej branży, Wykonawcy, protokół końcowego odbioru przedmiotu zamówienia. </w:t>
      </w:r>
    </w:p>
    <w:p w14:paraId="55CF41B8" w14:textId="77777777" w:rsidR="00B002A3" w:rsidRDefault="00415C73">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0B192329" w14:textId="77777777" w:rsidR="00B002A3" w:rsidRDefault="00415C73">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5E66A446" w14:textId="77777777" w:rsidR="00B002A3" w:rsidRDefault="00415C73">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dalszych Podwykonawców o braku wymagalnych roszczeń finansowych wobec Podwykonawców podpisane przez osoby upoważnione do reprezentowania dalszych Podwykonawców.</w:t>
      </w:r>
    </w:p>
    <w:p w14:paraId="22B8FD1B" w14:textId="77777777" w:rsidR="00B002A3" w:rsidRDefault="00415C73">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3C9AF49F" w14:textId="0975A5B0" w:rsidR="008A6C51" w:rsidRPr="00C46E7A" w:rsidRDefault="008A6C51">
      <w:pPr>
        <w:widowControl/>
        <w:numPr>
          <w:ilvl w:val="0"/>
          <w:numId w:val="63"/>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C46E7A">
        <w:rPr>
          <w:rFonts w:asciiTheme="minorHAnsi" w:hAnsiTheme="minorHAnsi" w:cstheme="minorHAnsi"/>
          <w:color w:val="000000"/>
          <w:sz w:val="20"/>
          <w:szCs w:val="20"/>
        </w:rPr>
        <w:t xml:space="preserve">W przypadku dołączenia do faktury </w:t>
      </w:r>
      <w:r>
        <w:rPr>
          <w:rFonts w:asciiTheme="minorHAnsi" w:hAnsiTheme="minorHAnsi" w:cstheme="minorHAnsi"/>
          <w:color w:val="000000"/>
          <w:sz w:val="20"/>
          <w:szCs w:val="20"/>
        </w:rPr>
        <w:t xml:space="preserve">częściowej </w:t>
      </w:r>
      <w:r w:rsidR="00110B38">
        <w:rPr>
          <w:rFonts w:asciiTheme="minorHAnsi" w:hAnsiTheme="minorHAnsi" w:cstheme="minorHAnsi"/>
          <w:color w:val="000000"/>
          <w:sz w:val="20"/>
          <w:szCs w:val="20"/>
        </w:rPr>
        <w:t xml:space="preserve">lub końcowej </w:t>
      </w:r>
      <w:r w:rsidRPr="00C46E7A">
        <w:rPr>
          <w:rFonts w:asciiTheme="minorHAnsi" w:hAnsiTheme="minorHAnsi" w:cstheme="minorHAnsi"/>
          <w:color w:val="000000"/>
          <w:sz w:val="20"/>
          <w:szCs w:val="20"/>
        </w:rPr>
        <w:t>kopii faktur podwykonawców/dalszych podwykonawców, które nie są wymagalne na dzień złożenia faktury przez Wykonawcę, Wykonawca zobowiązany jest do uzupełnienia dokumentów o kserokopie potwierdzonego przelewu bankowego w ciągu 7 dni od upływu terminu płatności dla podwykonawcy/dalszego podwykonawcy</w:t>
      </w:r>
    </w:p>
    <w:p w14:paraId="2DD2A8F6" w14:textId="239595A7" w:rsidR="00B002A3" w:rsidRPr="00630505" w:rsidRDefault="00415C73">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630505">
        <w:rPr>
          <w:rFonts w:ascii="Calibri" w:eastAsia="Calibri" w:hAnsi="Calibri" w:cs="Calibri"/>
          <w:color w:val="000000"/>
          <w:sz w:val="20"/>
          <w:szCs w:val="20"/>
        </w:rPr>
        <w:t xml:space="preserve">Jeżeli Wykonawca nie przedstawi wraz z fakturą częściową lub końcową dokumentów, o których mowa odpowiednio w ust. 4 lub 6 powyżej, Zamawiający jest uprawniony do wstrzymania wypłaty należnego Wykonawcy wynagrodzenia do czasu przedłożenia przez Wykonawcę stosownych dokumentów. Wstrzymanie przez Zamawiającego zapłaty do czasu wypełnienia przez Wykonawcę wymagań, o których mowa w ust. 4 lub 6 powyżej, nie skutkuje </w:t>
      </w:r>
      <w:r w:rsidRPr="00630505">
        <w:rPr>
          <w:rFonts w:ascii="Calibri" w:eastAsia="Calibri" w:hAnsi="Calibri" w:cs="Calibri"/>
          <w:color w:val="000000"/>
          <w:sz w:val="20"/>
          <w:szCs w:val="20"/>
        </w:rPr>
        <w:lastRenderedPageBreak/>
        <w:t>niedotrzymaniem przez Zamawiającego terminu płatności i nie uprawnia Wykonawcy do żądania odsetek za opóźnienie w zapłacie.</w:t>
      </w:r>
    </w:p>
    <w:p w14:paraId="05A8A908" w14:textId="77777777" w:rsidR="00B002A3" w:rsidRPr="00630505" w:rsidRDefault="00415C73">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jest uprawniony do żądania i uzyskania od Wykonawcy niezwłocznie wyjaśnień w przypadku wystąpienia wątpliwości dotyczących dokumentów składanych wraz z fakturą.</w:t>
      </w:r>
    </w:p>
    <w:p w14:paraId="32694C35" w14:textId="7C84666D" w:rsidR="00B002A3" w:rsidRPr="00630505" w:rsidRDefault="00415C73">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będzie miał prawo wglądu w każdym momencie do dokumentacji finansowej Wykonawcy dotyczącej rozliczeń z Podwykonawcami i dalszymi Podwykonawcami</w:t>
      </w:r>
      <w:r w:rsidR="006B2E2B" w:rsidRPr="00630505">
        <w:rPr>
          <w:rFonts w:ascii="Calibri" w:eastAsia="Calibri" w:hAnsi="Calibri" w:cs="Calibri"/>
          <w:color w:val="000000"/>
          <w:sz w:val="20"/>
          <w:szCs w:val="20"/>
        </w:rPr>
        <w:t>.</w:t>
      </w:r>
      <w:r w:rsidRPr="00630505">
        <w:rPr>
          <w:rFonts w:ascii="Calibri" w:eastAsia="Calibri" w:hAnsi="Calibri" w:cs="Calibri"/>
          <w:color w:val="000000"/>
          <w:sz w:val="20"/>
          <w:szCs w:val="20"/>
        </w:rPr>
        <w:t xml:space="preserve"> </w:t>
      </w:r>
      <w:r w:rsidR="006B2E2B" w:rsidRPr="00630505">
        <w:rPr>
          <w:rFonts w:ascii="Calibri" w:eastAsia="Calibri" w:hAnsi="Calibri" w:cs="Calibri"/>
          <w:color w:val="000000"/>
          <w:sz w:val="20"/>
          <w:szCs w:val="20"/>
        </w:rPr>
        <w:t>…</w:t>
      </w:r>
    </w:p>
    <w:p w14:paraId="0C9D5EDB" w14:textId="77777777" w:rsidR="00B002A3" w:rsidRDefault="00B002A3">
      <w:pPr>
        <w:widowControl/>
        <w:pBdr>
          <w:top w:val="nil"/>
          <w:left w:val="nil"/>
          <w:bottom w:val="nil"/>
          <w:right w:val="nil"/>
          <w:between w:val="nil"/>
        </w:pBdr>
        <w:tabs>
          <w:tab w:val="left" w:pos="851"/>
        </w:tabs>
        <w:ind w:left="851" w:hanging="284"/>
        <w:rPr>
          <w:rFonts w:ascii="Calibri" w:eastAsia="Calibri" w:hAnsi="Calibri" w:cs="Calibri"/>
          <w:color w:val="FF0000"/>
          <w:sz w:val="20"/>
          <w:szCs w:val="20"/>
        </w:rPr>
      </w:pPr>
    </w:p>
    <w:p w14:paraId="0C4CA39F"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8</w:t>
      </w:r>
    </w:p>
    <w:p w14:paraId="732DB6BE"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Odbiory</w:t>
      </w:r>
    </w:p>
    <w:p w14:paraId="3BC888C4" w14:textId="77777777" w:rsidR="00B002A3" w:rsidRDefault="00415C7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 Strony zgodnie ustalają, że w toku realizacji niniejszej Umowy dokonywane będą następujące odbiory robót:</w:t>
      </w:r>
    </w:p>
    <w:p w14:paraId="173396DB" w14:textId="77777777" w:rsidR="00B002A3" w:rsidRDefault="00415C73">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1) odbiory częściowe,</w:t>
      </w:r>
    </w:p>
    <w:p w14:paraId="312F0642" w14:textId="77777777" w:rsidR="00B002A3" w:rsidRDefault="00415C73">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2) odbiór końcowy.</w:t>
      </w:r>
    </w:p>
    <w:p w14:paraId="740FDC61" w14:textId="77777777" w:rsidR="00B002A3" w:rsidRDefault="00415C73">
      <w:pPr>
        <w:widowControl/>
        <w:numPr>
          <w:ilvl w:val="0"/>
          <w:numId w:val="5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Odbiory częściowe będą dokonywane nie częściej niż 1 raz w miesiącu, na następujących zasadach:</w:t>
      </w:r>
    </w:p>
    <w:p w14:paraId="1F865D3E" w14:textId="77777777" w:rsidR="00B002A3" w:rsidRDefault="00415C73">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Zgłaszając wykonane roboty do odbioru częściowego Wykonawca zobowiązany jest dołączyć:</w:t>
      </w:r>
    </w:p>
    <w:p w14:paraId="00B3CB80" w14:textId="77777777" w:rsidR="00B002A3" w:rsidRDefault="00415C73">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kosztorys powykonawczy sprawdzony i potwierdzony przez Inspektorów Nadzoru inwestorskiego poszczególnych branż.</w:t>
      </w:r>
    </w:p>
    <w:p w14:paraId="0C9294EA" w14:textId="77777777" w:rsidR="00B002A3" w:rsidRDefault="00415C73">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 xml:space="preserve">Karty obmiarów, szkice, deklaracje właściwości użytkowych wyrobów budowlanych, krajowe deklaracje zgodności itp. w takim zakresie, w </w:t>
      </w:r>
      <w:r>
        <w:rPr>
          <w:rFonts w:ascii="Calibri" w:eastAsia="Calibri" w:hAnsi="Calibri" w:cs="Calibri"/>
          <w:sz w:val="20"/>
          <w:szCs w:val="20"/>
        </w:rPr>
        <w:t>jakim</w:t>
      </w:r>
      <w:r>
        <w:rPr>
          <w:rFonts w:ascii="Calibri" w:eastAsia="Calibri" w:hAnsi="Calibri" w:cs="Calibri"/>
          <w:color w:val="000000"/>
          <w:sz w:val="20"/>
          <w:szCs w:val="20"/>
        </w:rPr>
        <w:t xml:space="preserve"> te dokumenty są  niezbędne do rozliczenia zamówienia. </w:t>
      </w:r>
    </w:p>
    <w:p w14:paraId="6E679D50" w14:textId="77777777" w:rsidR="00B002A3" w:rsidRDefault="00415C73">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Odbiór zostanie dokonany w terminie do 7 dni od daty uzyskania przez Zamawiającego potwierdzenia przez Inspektora Nadzoru gotowości robót do odbioru.</w:t>
      </w:r>
    </w:p>
    <w:p w14:paraId="180AF645" w14:textId="77777777" w:rsidR="00B002A3" w:rsidRDefault="00415C73">
      <w:pPr>
        <w:widowControl/>
        <w:numPr>
          <w:ilvl w:val="1"/>
          <w:numId w:val="58"/>
        </w:numPr>
        <w:pBdr>
          <w:top w:val="nil"/>
          <w:left w:val="nil"/>
          <w:bottom w:val="nil"/>
          <w:right w:val="nil"/>
          <w:between w:val="nil"/>
        </w:pBdr>
        <w:tabs>
          <w:tab w:val="left" w:pos="851"/>
          <w:tab w:val="left" w:pos="1248"/>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Odbioru częściowego dokonuje Zamawiający w obecności Wykonawcy, Kierownika Budowy, Kierownika Robót danej branży i Inspektorów Nadzoru występujących w odbiorze branż.</w:t>
      </w:r>
    </w:p>
    <w:p w14:paraId="77967C05" w14:textId="77777777" w:rsidR="00B002A3" w:rsidRDefault="00415C73">
      <w:pPr>
        <w:widowControl/>
        <w:numPr>
          <w:ilvl w:val="0"/>
          <w:numId w:val="6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Odbiór końcowy dokonywany będzie na następujących zasadach:</w:t>
      </w:r>
    </w:p>
    <w:p w14:paraId="6320CC8B" w14:textId="77777777" w:rsidR="00B002A3" w:rsidRDefault="00415C73">
      <w:pPr>
        <w:widowControl/>
        <w:numPr>
          <w:ilvl w:val="2"/>
          <w:numId w:val="6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Zgłoszenie wykonania robót do odbioru końcowego Wykonawca zobowiązany jest dokonać pisemnie a do zgłoszenia dołączyć wszystkie dokumenty wymagane przepisami prawa, w szczególności:</w:t>
      </w:r>
    </w:p>
    <w:p w14:paraId="7C53CCBB"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Pozwolenie na użytkowanie obiektu bez uwag lub skuteczne zgłoszenie zakończenia budowy do właściwego inspektora nadzoru budowlanego – jeżeli jest wymagane;</w:t>
      </w:r>
    </w:p>
    <w:p w14:paraId="35E212C7"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Wypełniony dziennik budowy; </w:t>
      </w:r>
    </w:p>
    <w:p w14:paraId="3CF7250D"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Kierownika Budowy i Kierowników Robót danej branży o zakończeniu robót;</w:t>
      </w:r>
    </w:p>
    <w:p w14:paraId="70552582" w14:textId="77777777" w:rsidR="00B002A3" w:rsidRDefault="00415C73">
      <w:pPr>
        <w:widowControl/>
        <w:numPr>
          <w:ilvl w:val="0"/>
          <w:numId w:val="19"/>
        </w:numPr>
        <w:tabs>
          <w:tab w:val="left" w:pos="851"/>
        </w:tabs>
        <w:ind w:left="1417" w:hanging="283"/>
        <w:jc w:val="both"/>
        <w:rPr>
          <w:rFonts w:ascii="Calibri" w:eastAsia="Calibri" w:hAnsi="Calibri" w:cs="Calibri"/>
        </w:rPr>
      </w:pPr>
      <w:r>
        <w:rPr>
          <w:rFonts w:ascii="Calibri" w:eastAsia="Calibri" w:hAnsi="Calibri" w:cs="Calibri"/>
          <w:sz w:val="20"/>
          <w:szCs w:val="20"/>
        </w:rPr>
        <w:t>kosztorys powykonawczy sprawdzony i potwierdzony przez Inspektorów Nadzoru inwestorskiego poszczególnych branż.</w:t>
      </w:r>
    </w:p>
    <w:p w14:paraId="0D8CD880"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Wyniki badań laboratoryjnych wbudowanych materiałów, badania zagęszczenia zasypki wykonane w obecności Inspektorów Nadzoru inwestorskiego w czasie realizacji, potwierdzające uzyskanie pozytywnych wyników (jeżeli dotyczy). </w:t>
      </w:r>
    </w:p>
    <w:p w14:paraId="6F5A6C1B"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(Dz.U.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875</w:t>
      </w:r>
      <w:r>
        <w:rPr>
          <w:rFonts w:ascii="Calibri" w:eastAsia="Calibri" w:hAnsi="Calibri" w:cs="Calibri"/>
          <w:color w:val="000000"/>
          <w:sz w:val="20"/>
          <w:szCs w:val="20"/>
        </w:rPr>
        <w:t>).</w:t>
      </w:r>
    </w:p>
    <w:p w14:paraId="7AF23E31"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Geodezyjnie potwierdzony obmiar wykonanych robót wraz ze szkicami geodezyjnymi powykonawczymi (2 egzemplarze) z potwierdzonym przyjęciem przez Ośrodek Dokumentacji Geodezyjnej i Kartograficznej do zasobu geodezyjnego i kartograficznego.</w:t>
      </w:r>
    </w:p>
    <w:p w14:paraId="3A48DDB4"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Udzieloną pisemną gwarancję jakości na wykonane prace i wbudowane materiały, wyroby </w:t>
      </w:r>
      <w:r>
        <w:rPr>
          <w:rFonts w:ascii="Calibri" w:eastAsia="Calibri" w:hAnsi="Calibri" w:cs="Calibri"/>
          <w:color w:val="000000"/>
          <w:sz w:val="20"/>
          <w:szCs w:val="20"/>
        </w:rPr>
        <w:br/>
        <w:t>i urządzenia.</w:t>
      </w:r>
    </w:p>
    <w:p w14:paraId="186E1EA1"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Dokumentację powykonawczą obiektu budowlanego wraz ze wszystkimi zmianami dokonanymi w toku budowy, potwierdzonymi przez Kierownika Budowy, projektanta i Inspektorów Nadzoru poszczególnych branż.</w:t>
      </w:r>
    </w:p>
    <w:p w14:paraId="5399D0F7"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Geodezyjną inwentaryzację powykonawczą </w:t>
      </w:r>
    </w:p>
    <w:p w14:paraId="4EF282B3"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Wymagane dokumenty, protokoły i zaświadczenia z przeprowadzonych prób i sprawdzeń, instrukcje użytkowania, dokumenty gwarancyjne i inne dokumenty wymagane stosownymi przepisami.</w:t>
      </w:r>
    </w:p>
    <w:p w14:paraId="488CE73E"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Protokoły odbiorów </w:t>
      </w:r>
      <w:r>
        <w:rPr>
          <w:rFonts w:ascii="Calibri" w:eastAsia="Calibri" w:hAnsi="Calibri" w:cs="Calibri"/>
          <w:sz w:val="20"/>
          <w:szCs w:val="20"/>
        </w:rPr>
        <w:t>przyłączy</w:t>
      </w:r>
      <w:r>
        <w:rPr>
          <w:rFonts w:ascii="Calibri" w:eastAsia="Calibri" w:hAnsi="Calibri" w:cs="Calibri"/>
          <w:color w:val="000000"/>
          <w:sz w:val="20"/>
          <w:szCs w:val="20"/>
        </w:rPr>
        <w:t xml:space="preserve"> do sieci podpisane przez właścicieli tych sieci (jeśli dotyczy).</w:t>
      </w:r>
    </w:p>
    <w:p w14:paraId="609003AC" w14:textId="77777777" w:rsidR="00B002A3" w:rsidRDefault="00415C73">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Pozostałe dokumenty potwierdzające należyte wykonanie przedmiotu Umowy.</w:t>
      </w:r>
    </w:p>
    <w:p w14:paraId="0FE9C8A3" w14:textId="77777777" w:rsidR="00B002A3" w:rsidRDefault="00415C73">
      <w:pPr>
        <w:ind w:left="851"/>
        <w:jc w:val="both"/>
        <w:rPr>
          <w:rFonts w:ascii="Calibri" w:eastAsia="Calibri" w:hAnsi="Calibri" w:cs="Calibri"/>
          <w:b/>
          <w:sz w:val="20"/>
          <w:szCs w:val="20"/>
        </w:rPr>
      </w:pPr>
      <w:r>
        <w:rPr>
          <w:rFonts w:ascii="Calibri" w:eastAsia="Calibri" w:hAnsi="Calibri" w:cs="Calibri"/>
          <w:b/>
          <w:sz w:val="20"/>
          <w:szCs w:val="20"/>
        </w:rPr>
        <w:t>Dokumentację powykonawczą należy przedłożyć</w:t>
      </w:r>
      <w:r>
        <w:rPr>
          <w:rFonts w:ascii="Calibri" w:eastAsia="Calibri" w:hAnsi="Calibri" w:cs="Calibri"/>
          <w:sz w:val="20"/>
          <w:szCs w:val="20"/>
        </w:rPr>
        <w:t xml:space="preserve"> </w:t>
      </w:r>
      <w:r>
        <w:rPr>
          <w:rFonts w:ascii="Calibri" w:eastAsia="Calibri" w:hAnsi="Calibri" w:cs="Calibri"/>
          <w:b/>
          <w:sz w:val="20"/>
          <w:szCs w:val="20"/>
        </w:rPr>
        <w:t>w 3 egz. w wersji papierowej oraz na nośniku elektronicznym.</w:t>
      </w:r>
    </w:p>
    <w:p w14:paraId="16C2BEF4" w14:textId="77777777" w:rsidR="00B002A3" w:rsidRDefault="00415C73">
      <w:pPr>
        <w:widowControl/>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 </w:t>
      </w:r>
      <w:r>
        <w:rPr>
          <w:rFonts w:ascii="Calibri" w:eastAsia="Calibri" w:hAnsi="Calibri" w:cs="Calibri"/>
          <w:color w:val="000000"/>
          <w:sz w:val="20"/>
          <w:szCs w:val="20"/>
        </w:rPr>
        <w:tab/>
        <w:t>Dzień skutecznego zgłoszenia traktowany będzie jako zakończenie realizacji przedmiotu Umowy. Przez skuteczne zgłoszenie Zamawiający rozumie zgłoszenie spełniające wszystkie opisane w ust. 3 pkt 1) wymagania/warunki.</w:t>
      </w:r>
    </w:p>
    <w:p w14:paraId="482450C9" w14:textId="77777777" w:rsidR="00B002A3" w:rsidRDefault="00415C73">
      <w:pPr>
        <w:widowControl/>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3) Odbioru końcowego przedmiotu Umowy dokona Zamawiający w obecności Wykonawcy, Kierownika Budowy, Kierowników Robót i Inspektorów nadzoru danej branży, w ciągu 7 dni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343C0710" w14:textId="77777777" w:rsidR="00B002A3" w:rsidRDefault="00415C73">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7DE7B4B2" w14:textId="77777777" w:rsidR="00B002A3" w:rsidRDefault="00415C73">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gdy Inspektor nadzoru danej branży wniesie sprzeciw co do zawiadomienia </w:t>
      </w:r>
      <w:r>
        <w:rPr>
          <w:rFonts w:ascii="Calibri" w:eastAsia="Calibri" w:hAnsi="Calibri" w:cs="Calibri"/>
          <w:color w:val="000000"/>
          <w:sz w:val="20"/>
          <w:szCs w:val="20"/>
        </w:rPr>
        <w:br/>
        <w:t>o zakończeniu budowy Wykonawca zobowiązany będzie do usunięcia wad/usterek wskazanych w tym sprzeciwie w terminie wyznaczonym przez Zamawiającego.</w:t>
      </w:r>
    </w:p>
    <w:p w14:paraId="3D0C003C" w14:textId="77777777" w:rsidR="00B002A3" w:rsidRDefault="00415C73">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Brak jakiegokolwiek z dokumentów odbiorowych, o których mowa w ust. 3 pkt 1) powyżej lub też brak potwierdzenia przez Inspektora nadzoru danej branży, że prace zostały wykonane zgodnie z umową </w:t>
      </w:r>
      <w:r>
        <w:rPr>
          <w:rFonts w:ascii="Calibri" w:eastAsia="Calibri" w:hAnsi="Calibri" w:cs="Calibri"/>
          <w:color w:val="000000"/>
          <w:sz w:val="20"/>
          <w:szCs w:val="20"/>
        </w:rPr>
        <w:br/>
        <w:t>i obiekt jest pozbawiony wszelkich wad na tyle istotnych, że obiekt nadaje się do użytkowania, spowoduje nie przystąpienie przez Zamawiającego do dokonania odbioru robót.</w:t>
      </w:r>
    </w:p>
    <w:p w14:paraId="1071C31C" w14:textId="77777777" w:rsidR="00B002A3" w:rsidRDefault="00415C73">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przedmiot Umowy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Pr>
          <w:rFonts w:ascii="Calibri" w:eastAsia="Calibri" w:hAnsi="Calibri" w:cs="Calibri"/>
          <w:color w:val="000000"/>
          <w:sz w:val="20"/>
          <w:szCs w:val="20"/>
        </w:rPr>
        <w:br/>
        <w:t>z wykonywanymi przez siebie pracami bez względu na wysokość związanych z tym kosztów.</w:t>
      </w:r>
    </w:p>
    <w:p w14:paraId="7756BD52" w14:textId="77777777" w:rsidR="00B002A3" w:rsidRDefault="00415C73">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Gdy wady/usterki usunąć się nie dadzą albo gdy z okoliczności wynika, że Wykonawca nie zdoła ich usunąć </w:t>
      </w:r>
      <w:r>
        <w:rPr>
          <w:rFonts w:ascii="Calibri" w:eastAsia="Calibri" w:hAnsi="Calibri" w:cs="Calibri"/>
          <w:color w:val="000000"/>
          <w:sz w:val="20"/>
          <w:szCs w:val="20"/>
        </w:rPr>
        <w:br/>
        <w:t xml:space="preserve">w czasie odpowiednim, Zamawiający może od umowy odstąpić, jeżeli wady/usterki są istotne; jeżeli wady/usterki nie są istotne, Zamawiający może żądać obniżenia wynagrodzenia w odpowiednim stosunku. </w:t>
      </w:r>
      <w:r>
        <w:rPr>
          <w:rFonts w:ascii="Calibri" w:eastAsia="Calibri" w:hAnsi="Calibri" w:cs="Calibri"/>
          <w:color w:val="000000"/>
          <w:sz w:val="20"/>
          <w:szCs w:val="20"/>
        </w:rPr>
        <w:br/>
        <w:t>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 lubuskiego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p>
    <w:p w14:paraId="55A9DCD0" w14:textId="77777777" w:rsidR="00B002A3" w:rsidRDefault="00415C73">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7088F24C" w14:textId="77777777" w:rsidR="00B002A3" w:rsidRDefault="00415C73">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do zawiadomienia Zamawiającego o usunięciu wad/usterek oraz do żądania wyznaczenia terminu na odbiór zakwestionowanych poprzednio robót jako wadliwych.</w:t>
      </w:r>
    </w:p>
    <w:p w14:paraId="50C44C8A" w14:textId="77777777" w:rsidR="00B002A3" w:rsidRDefault="00415C73">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 potwierdzeniu usunięcia wad/usterek stwierdzonych przy odbiorze końcowym i po upływie okresu rękojmi rozpoczyna swój bieg termin na zwrot zabezpieczenia należytego wykonania umowy, o którym mowa w § 17 Umowy.</w:t>
      </w:r>
    </w:p>
    <w:p w14:paraId="15B91896"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FF0000"/>
          <w:sz w:val="20"/>
          <w:szCs w:val="20"/>
        </w:rPr>
      </w:pPr>
    </w:p>
    <w:p w14:paraId="78F0ECC9"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9</w:t>
      </w:r>
    </w:p>
    <w:p w14:paraId="4DB8C0FF" w14:textId="77777777" w:rsidR="00B002A3" w:rsidRDefault="00415C73">
      <w:pPr>
        <w:widowControl/>
        <w:pBdr>
          <w:top w:val="nil"/>
          <w:left w:val="nil"/>
          <w:bottom w:val="nil"/>
          <w:right w:val="nil"/>
          <w:between w:val="nil"/>
        </w:pBdr>
        <w:tabs>
          <w:tab w:val="left" w:pos="568"/>
        </w:tabs>
        <w:jc w:val="center"/>
        <w:rPr>
          <w:rFonts w:ascii="Calibri" w:eastAsia="Calibri" w:hAnsi="Calibri" w:cs="Calibri"/>
          <w:b/>
          <w:color w:val="000000"/>
          <w:sz w:val="20"/>
          <w:szCs w:val="20"/>
        </w:rPr>
      </w:pPr>
      <w:r>
        <w:rPr>
          <w:rFonts w:ascii="Calibri" w:eastAsia="Calibri" w:hAnsi="Calibri" w:cs="Calibri"/>
          <w:b/>
          <w:color w:val="000000"/>
          <w:sz w:val="20"/>
          <w:szCs w:val="20"/>
        </w:rPr>
        <w:t>Roboty zamienne i dodatkowe</w:t>
      </w:r>
    </w:p>
    <w:p w14:paraId="43D0D8B8" w14:textId="77777777" w:rsidR="00B002A3" w:rsidRDefault="00415C73">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Konieczność wykonania robót zamiennych może nastąpić po spełnieniu przesłanek wskazanych w § 18 niniejszej Umowy.</w:t>
      </w:r>
    </w:p>
    <w:p w14:paraId="3E16DBC4" w14:textId="77777777" w:rsidR="00B002A3" w:rsidRDefault="00415C73">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Roboty zamienne mogą być wykonane wyłącznie na podstawie protokołów konieczności potwierdzonych przez Inspektora Nadzoru inwestorskiego i zatwierdzonych przez Zamawiającego.</w:t>
      </w:r>
    </w:p>
    <w:p w14:paraId="0DF9CEA4" w14:textId="77777777" w:rsidR="00B002A3" w:rsidRDefault="00415C73">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Bez zatwierdzenia protokołów konieczności przez Zamawiającego, Wykonawca nie może rozpocząć wykonania robót zamiennych.</w:t>
      </w:r>
    </w:p>
    <w:p w14:paraId="4379144A" w14:textId="77777777" w:rsidR="00B002A3" w:rsidRDefault="00415C73">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w:t>
      </w:r>
    </w:p>
    <w:p w14:paraId="170C22E4" w14:textId="77777777" w:rsidR="00B002A3" w:rsidRDefault="00415C73">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Zamawiającego o konieczności wykonania robót zamiennych, w terminie 7 dni od stwierdzenia konieczności ich wykonania,</w:t>
      </w:r>
    </w:p>
    <w:p w14:paraId="47A34DA9" w14:textId="77777777" w:rsidR="00B002A3" w:rsidRDefault="00415C73">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informowania Inspektorów Nadzoru inwestorskiego danej branży o terminie odbioru robót zanikających lub  ulegających zakryciu. Jeżeli Wykonawca nie poinformuje o tych faktach:</w:t>
      </w:r>
    </w:p>
    <w:p w14:paraId="5EE71526" w14:textId="77777777" w:rsidR="00B002A3" w:rsidRDefault="00415C73">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będzie zobowiązany do odkrycia robót lub wykonania otworów niezbędnych do zbadania robót, a następnie przywrócenia roboty do stanu pierwotnego;</w:t>
      </w:r>
    </w:p>
    <w:p w14:paraId="62233AF4" w14:textId="77777777" w:rsidR="00B002A3" w:rsidRDefault="00415C73">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zniszczenia lub uszkodzenia robót - naprawienia ich lub  doprowadzenia do stanu poprzedniego.</w:t>
      </w:r>
    </w:p>
    <w:p w14:paraId="7C998EE9" w14:textId="77777777" w:rsidR="00B002A3" w:rsidRDefault="00415C73">
      <w:pPr>
        <w:widowControl/>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 Dodatkowe roboty budowlane,  o których mowa w art. 455 ust. 1 pkt 3)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2A0C6C8B" w14:textId="77777777" w:rsidR="00B002A3" w:rsidRDefault="00415C73">
      <w:pPr>
        <w:widowControl/>
        <w:pBdr>
          <w:top w:val="nil"/>
          <w:left w:val="nil"/>
          <w:bottom w:val="nil"/>
          <w:right w:val="nil"/>
          <w:between w:val="nil"/>
        </w:pBdr>
        <w:tabs>
          <w:tab w:val="left" w:pos="1134"/>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 </w:t>
      </w:r>
      <w:r>
        <w:rPr>
          <w:rFonts w:ascii="Calibri" w:eastAsia="Calibri" w:hAnsi="Calibri" w:cs="Calibri"/>
          <w:color w:val="000000"/>
          <w:sz w:val="20"/>
          <w:szCs w:val="20"/>
        </w:rPr>
        <w:tab/>
        <w:t xml:space="preserve">zmiana Wykonawcy nie może zostać dokonana z powodów ekonomicznych lub technicznych, </w:t>
      </w:r>
      <w:r>
        <w:rPr>
          <w:rFonts w:ascii="Calibri" w:eastAsia="Calibri" w:hAnsi="Calibri" w:cs="Calibri"/>
          <w:color w:val="000000"/>
          <w:sz w:val="20"/>
          <w:szCs w:val="20"/>
        </w:rPr>
        <w:br/>
        <w:t>w szczególności dotyczących zamienności lub interoperacyjności sprzętu, usług lub instalacji, zamówionych w ramach zamówienia podstawowego,</w:t>
      </w:r>
    </w:p>
    <w:p w14:paraId="39ACD98D" w14:textId="77777777" w:rsidR="00B002A3" w:rsidRDefault="00415C73">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3722D3E2" w14:textId="77777777" w:rsidR="00B002A3" w:rsidRDefault="00415C73">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wartość każdej kolejnej zmiany nie przekracza 50% wartości zamówienia określonej pierwotnie </w:t>
      </w:r>
      <w:r>
        <w:rPr>
          <w:rFonts w:ascii="Calibri" w:eastAsia="Calibri" w:hAnsi="Calibri" w:cs="Calibri"/>
          <w:sz w:val="20"/>
          <w:szCs w:val="20"/>
        </w:rPr>
        <w:br/>
        <w:t>w umowie;</w:t>
      </w:r>
    </w:p>
    <w:p w14:paraId="4E2760E3" w14:textId="77777777" w:rsidR="00B002A3" w:rsidRDefault="00415C73">
      <w:pPr>
        <w:tabs>
          <w:tab w:val="left" w:pos="851"/>
        </w:tabs>
        <w:spacing w:after="60"/>
        <w:ind w:left="284" w:hanging="284"/>
        <w:jc w:val="both"/>
        <w:rPr>
          <w:rFonts w:ascii="Calibri" w:eastAsia="Calibri" w:hAnsi="Calibri" w:cs="Calibri"/>
          <w:sz w:val="20"/>
          <w:szCs w:val="20"/>
        </w:rPr>
      </w:pPr>
      <w:r>
        <w:rPr>
          <w:rFonts w:ascii="Calibri" w:eastAsia="Calibri" w:hAnsi="Calibri" w:cs="Calibri"/>
          <w:sz w:val="20"/>
          <w:szCs w:val="20"/>
        </w:rPr>
        <w:tab/>
        <w:t>Bez zatwierdzenia protokołów konieczności przez Zamawiającego Wykonawca nie może rozpocząć wykonania robót dodatkowych.</w:t>
      </w:r>
    </w:p>
    <w:p w14:paraId="57BCD1DC" w14:textId="77777777" w:rsidR="00B002A3" w:rsidRDefault="00415C7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 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lubuskiego za kwartał poprzedzający okres wbudowania wg cenników SEKOCENBUD-u, łącznie z kosztami zakupu oraz wg faktur na materiały niewystępujące w cennikach. Podatek VAT według obowiązujących przepisów.</w:t>
      </w:r>
    </w:p>
    <w:p w14:paraId="01CBC642" w14:textId="77777777" w:rsidR="00B002A3" w:rsidRDefault="00B002A3">
      <w:pPr>
        <w:widowControl/>
        <w:pBdr>
          <w:top w:val="nil"/>
          <w:left w:val="nil"/>
          <w:bottom w:val="nil"/>
          <w:right w:val="nil"/>
          <w:between w:val="nil"/>
        </w:pBdr>
        <w:tabs>
          <w:tab w:val="left" w:pos="1418"/>
        </w:tabs>
        <w:ind w:left="1418"/>
        <w:jc w:val="both"/>
        <w:rPr>
          <w:rFonts w:ascii="Calibri" w:eastAsia="Calibri" w:hAnsi="Calibri" w:cs="Calibri"/>
          <w:color w:val="000000"/>
          <w:sz w:val="20"/>
          <w:szCs w:val="20"/>
        </w:rPr>
      </w:pPr>
    </w:p>
    <w:p w14:paraId="01818395" w14:textId="77777777" w:rsidR="00B002A3" w:rsidRDefault="00B002A3">
      <w:pPr>
        <w:widowControl/>
        <w:pBdr>
          <w:top w:val="nil"/>
          <w:left w:val="nil"/>
          <w:bottom w:val="nil"/>
          <w:right w:val="nil"/>
          <w:between w:val="nil"/>
        </w:pBdr>
        <w:tabs>
          <w:tab w:val="left" w:pos="1418"/>
        </w:tabs>
        <w:ind w:left="1440"/>
        <w:jc w:val="both"/>
        <w:rPr>
          <w:rFonts w:ascii="Calibri" w:eastAsia="Calibri" w:hAnsi="Calibri" w:cs="Calibri"/>
          <w:color w:val="FF0000"/>
          <w:sz w:val="20"/>
          <w:szCs w:val="20"/>
        </w:rPr>
      </w:pPr>
    </w:p>
    <w:p w14:paraId="60A1A80C"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10</w:t>
      </w:r>
    </w:p>
    <w:p w14:paraId="34B8B8AF"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Personel Zamawiającego</w:t>
      </w:r>
    </w:p>
    <w:p w14:paraId="2D91E0A0" w14:textId="77777777" w:rsidR="00B002A3" w:rsidRDefault="00415C73">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Zamawiającego są osoby wchodzące w skład powołanego Zespołu:</w:t>
      </w:r>
    </w:p>
    <w:p w14:paraId="506325CD"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06AE14D9"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telefon: …………..</w:t>
      </w:r>
    </w:p>
    <w:p w14:paraId="5F628778"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 xml:space="preserve">e-mail: ……………….. </w:t>
      </w:r>
    </w:p>
    <w:p w14:paraId="61F4011A"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68DB1B9C"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38BF0F5B"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4BCEE2D"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2F09FF34"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2D9032FA"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000666F" w14:textId="77777777" w:rsidR="00B002A3" w:rsidRDefault="00B002A3">
      <w:pPr>
        <w:widowControl/>
        <w:pBdr>
          <w:top w:val="nil"/>
          <w:left w:val="nil"/>
          <w:bottom w:val="nil"/>
          <w:right w:val="nil"/>
          <w:between w:val="nil"/>
        </w:pBdr>
        <w:tabs>
          <w:tab w:val="left" w:pos="1702"/>
        </w:tabs>
        <w:ind w:left="851"/>
        <w:rPr>
          <w:rFonts w:ascii="Calibri" w:eastAsia="Calibri" w:hAnsi="Calibri" w:cs="Calibri"/>
          <w:color w:val="000000"/>
          <w:sz w:val="20"/>
          <w:szCs w:val="20"/>
        </w:rPr>
      </w:pPr>
    </w:p>
    <w:p w14:paraId="7A6659FB" w14:textId="77777777" w:rsidR="00B002A3" w:rsidRDefault="00415C73">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postanowień ust. 1 niniejszego paragrafu Zamawiający wyznacza Inspektorów nadzoru:</w:t>
      </w:r>
    </w:p>
    <w:p w14:paraId="4396F216" w14:textId="77777777" w:rsidR="00B002A3" w:rsidRDefault="00415C73">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color w:val="000000"/>
          <w:sz w:val="20"/>
          <w:szCs w:val="20"/>
        </w:rPr>
        <w:t>Inspektor Nadzoru branży drogowej: ……………………..</w:t>
      </w:r>
    </w:p>
    <w:p w14:paraId="10D2123B" w14:textId="77777777" w:rsidR="00B002A3" w:rsidRDefault="00415C73">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sz w:val="20"/>
          <w:szCs w:val="20"/>
        </w:rPr>
        <w:t>Inspektor Nadzoru branży elektrycznej: ………………………………..</w:t>
      </w:r>
    </w:p>
    <w:p w14:paraId="66122BE9" w14:textId="77777777" w:rsidR="00B002A3" w:rsidRDefault="00415C73">
      <w:pPr>
        <w:numPr>
          <w:ilvl w:val="1"/>
          <w:numId w:val="43"/>
        </w:numPr>
        <w:tabs>
          <w:tab w:val="left" w:pos="1111"/>
        </w:tabs>
        <w:spacing w:before="1"/>
        <w:ind w:left="851" w:hanging="360"/>
        <w:rPr>
          <w:rFonts w:ascii="Calibri" w:eastAsia="Calibri" w:hAnsi="Calibri" w:cs="Calibri"/>
          <w:sz w:val="20"/>
          <w:szCs w:val="20"/>
        </w:rPr>
      </w:pPr>
      <w:r>
        <w:rPr>
          <w:rFonts w:ascii="Calibri" w:eastAsia="Calibri" w:hAnsi="Calibri" w:cs="Calibri"/>
          <w:sz w:val="20"/>
          <w:szCs w:val="20"/>
        </w:rPr>
        <w:t>Inspektor Nadzoru branży sanitarnej: …………………………………</w:t>
      </w:r>
    </w:p>
    <w:p w14:paraId="622B789D" w14:textId="77777777" w:rsidR="00B002A3" w:rsidRDefault="00415C73">
      <w:pPr>
        <w:numPr>
          <w:ilvl w:val="1"/>
          <w:numId w:val="43"/>
        </w:numPr>
        <w:tabs>
          <w:tab w:val="left" w:pos="1111"/>
        </w:tabs>
        <w:ind w:left="851" w:hanging="360"/>
        <w:rPr>
          <w:rFonts w:ascii="Calibri" w:eastAsia="Calibri" w:hAnsi="Calibri" w:cs="Calibri"/>
          <w:sz w:val="20"/>
          <w:szCs w:val="20"/>
        </w:rPr>
      </w:pPr>
      <w:r>
        <w:rPr>
          <w:rFonts w:ascii="Calibri" w:eastAsia="Calibri" w:hAnsi="Calibri" w:cs="Calibri"/>
          <w:sz w:val="20"/>
          <w:szCs w:val="20"/>
        </w:rPr>
        <w:t>Inspektor Nadzoru branży teletechnicznej: ……………………………………</w:t>
      </w:r>
    </w:p>
    <w:p w14:paraId="38BEF940" w14:textId="77777777" w:rsidR="00B002A3" w:rsidRDefault="00415C73">
      <w:pPr>
        <w:widowControl/>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Inspektorzy nadzoru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 oraz umów zawartych między nimi, a Zamawiającym.</w:t>
      </w:r>
    </w:p>
    <w:p w14:paraId="18036634"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p>
    <w:p w14:paraId="5574A8FD"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11</w:t>
      </w:r>
    </w:p>
    <w:p w14:paraId="7783D26A"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Personel Wykonawcy</w:t>
      </w:r>
    </w:p>
    <w:p w14:paraId="172C2AEA"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Wykonawcy są:</w:t>
      </w:r>
    </w:p>
    <w:p w14:paraId="147716F9"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37B8F845"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lastRenderedPageBreak/>
        <w:t>telefon: ………………………..</w:t>
      </w:r>
    </w:p>
    <w:p w14:paraId="4E19302E"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375A28A2" w14:textId="77777777" w:rsidR="00B002A3" w:rsidRDefault="00415C73">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18D5931D"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54798538" w14:textId="77777777" w:rsidR="00B002A3" w:rsidRDefault="00415C73">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54F88C56"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skierować do kierowania budową i kierowania robotami personel wskazany </w:t>
      </w:r>
      <w:r>
        <w:rPr>
          <w:rFonts w:ascii="Calibri" w:eastAsia="Calibri" w:hAnsi="Calibri" w:cs="Calibri"/>
          <w:color w:val="000000"/>
          <w:sz w:val="20"/>
          <w:szCs w:val="20"/>
        </w:rPr>
        <w:br/>
        <w:t>w ofercie Wykonawcy. Zmiana którejkolwiek z tych osób w trakcie realizacji przedmiotu niniejszej Umowy musi być uzasadniona przez Wykonawcę na piśmie i wymaga pisemnego zatwierdzenia przez Zamawiającego oraz poinformowania tej nowej osoby o przetwarzaniu jej danych przez Zamawiającego w sposób zgodny z § 21 umowy. Zamawiający zatwierdza proponowaną zmianę osób w terminie 5 dni od daty przedłożenia propozycji i wyłącznie wtedy, gdy kwalifikacje i doświadczenie zawodowe wskazanych osób będą takie same lub wyższe od kwalifikacji i doświadczenia osób wymaganych postanowieniami SWZ.</w:t>
      </w:r>
    </w:p>
    <w:p w14:paraId="5E2C94A9"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musi przedłożyć Zamawiającemu </w:t>
      </w:r>
      <w:r>
        <w:rPr>
          <w:rFonts w:ascii="Calibri" w:eastAsia="Calibri" w:hAnsi="Calibri" w:cs="Calibri"/>
          <w:sz w:val="20"/>
          <w:szCs w:val="20"/>
        </w:rPr>
        <w:t>propozycję</w:t>
      </w:r>
      <w:r>
        <w:rPr>
          <w:rFonts w:ascii="Calibri" w:eastAsia="Calibri" w:hAnsi="Calibri" w:cs="Calibri"/>
          <w:color w:val="000000"/>
          <w:sz w:val="20"/>
          <w:szCs w:val="20"/>
        </w:rPr>
        <w:t xml:space="preserv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6F4FF3EE"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Zaakceptowana przez Zamawiającego zmiana którejkolwiek z osób, o których mowa w ust. 2 winna być dokonana wpisem do Dziennika Budowy i wymaga zmiany niniejszej Umowy w formie aneksu.</w:t>
      </w:r>
    </w:p>
    <w:p w14:paraId="694DD7D0"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Skierowanie, bez akceptacji Zamawiającego do kierowania budową/robotami innych osób niż wskazane w ofercie Wykonawcy stanowi podstawę do odstąpienia od niniejszej Umowy przez Zamawiającego z winy Wykonawcy.</w:t>
      </w:r>
    </w:p>
    <w:p w14:paraId="6A5D2532" w14:textId="77777777" w:rsidR="00B002A3" w:rsidRDefault="00415C73">
      <w:pPr>
        <w:widowControl/>
        <w:numPr>
          <w:ilvl w:val="0"/>
          <w:numId w:val="45"/>
        </w:numPr>
        <w:pBdr>
          <w:top w:val="nil"/>
          <w:left w:val="nil"/>
          <w:bottom w:val="nil"/>
          <w:right w:val="nil"/>
          <w:between w:val="nil"/>
        </w:pBdr>
        <w:tabs>
          <w:tab w:val="left" w:pos="57"/>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1268D8D1" w14:textId="77777777" w:rsidR="00B002A3" w:rsidRDefault="00415C73">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w:t>
      </w:r>
    </w:p>
    <w:p w14:paraId="5B5281BF" w14:textId="77777777" w:rsidR="00B002A3" w:rsidRDefault="00415C73">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Budowy (Kierownikiem robót branży drogowej) z ramienia Wykonawcy będzie: …………………………………….</w:t>
      </w:r>
    </w:p>
    <w:p w14:paraId="07486298" w14:textId="77777777" w:rsidR="00B002A3" w:rsidRDefault="00415C73">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robót branży sanitarnej  z ramienia Wykonawcy będzie: …………………………………….</w:t>
      </w:r>
    </w:p>
    <w:p w14:paraId="7EFB0B66" w14:textId="77777777" w:rsidR="00B002A3" w:rsidRDefault="00415C73">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elektrycznej z ramienia Wykonawcy będzie: …………………………………….</w:t>
      </w:r>
    </w:p>
    <w:p w14:paraId="7FF1525E" w14:textId="77777777" w:rsidR="00B002A3" w:rsidRDefault="00415C73">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teletechnicznej z ramienia Wykonawcy będzie: …………………………………….</w:t>
      </w:r>
    </w:p>
    <w:p w14:paraId="67F1EC56" w14:textId="77777777" w:rsidR="00B002A3" w:rsidRDefault="00B002A3">
      <w:pPr>
        <w:widowControl/>
        <w:pBdr>
          <w:top w:val="nil"/>
          <w:left w:val="nil"/>
          <w:bottom w:val="nil"/>
          <w:right w:val="nil"/>
          <w:between w:val="nil"/>
        </w:pBdr>
        <w:tabs>
          <w:tab w:val="left" w:pos="851"/>
        </w:tabs>
        <w:ind w:left="1080"/>
        <w:jc w:val="both"/>
        <w:rPr>
          <w:rFonts w:ascii="Calibri" w:eastAsia="Calibri" w:hAnsi="Calibri" w:cs="Calibri"/>
          <w:sz w:val="20"/>
          <w:szCs w:val="20"/>
        </w:rPr>
      </w:pPr>
    </w:p>
    <w:p w14:paraId="470499C0" w14:textId="77777777" w:rsidR="00B002A3" w:rsidRDefault="00415C7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Kierownik Budowy oraz Kierownicy Robót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xml:space="preserve">. Dz. U. z </w:t>
      </w:r>
      <w:r>
        <w:rPr>
          <w:rFonts w:ascii="Calibri" w:eastAsia="Calibri" w:hAnsi="Calibri" w:cs="Calibri"/>
          <w:sz w:val="20"/>
          <w:szCs w:val="20"/>
        </w:rPr>
        <w:t>2023 poz. 682</w:t>
      </w:r>
      <w:r>
        <w:rPr>
          <w:rFonts w:ascii="Calibri" w:eastAsia="Calibri" w:hAnsi="Calibri" w:cs="Calibri"/>
          <w:color w:val="000000"/>
          <w:sz w:val="20"/>
          <w:szCs w:val="20"/>
        </w:rPr>
        <w:t xml:space="preserve"> ze zm.).</w:t>
      </w:r>
    </w:p>
    <w:p w14:paraId="168B33EB" w14:textId="77777777" w:rsidR="00B002A3" w:rsidRDefault="00415C73">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przestrzegać </w:t>
      </w:r>
      <w:r>
        <w:rPr>
          <w:rFonts w:ascii="Calibri" w:eastAsia="Calibri" w:hAnsi="Calibri" w:cs="Calibri"/>
          <w:sz w:val="20"/>
          <w:szCs w:val="20"/>
        </w:rPr>
        <w:t>poleceń</w:t>
      </w:r>
      <w:r>
        <w:rPr>
          <w:rFonts w:ascii="Calibri" w:eastAsia="Calibri" w:hAnsi="Calibri" w:cs="Calibri"/>
          <w:color w:val="000000"/>
          <w:sz w:val="20"/>
          <w:szCs w:val="20"/>
        </w:rPr>
        <w:t xml:space="preserve"> Inspektorów nadzoru.</w:t>
      </w:r>
    </w:p>
    <w:p w14:paraId="755377B0" w14:textId="77777777" w:rsidR="00B002A3" w:rsidRDefault="00415C73">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wszystkie osoby wyznaczone przez niego do realizacji niniejszej Umowy posiadają odpowiednie kwalifikacje oraz przeszkolenia i uprawnienia wymagane przepisami prawa.</w:t>
      </w:r>
    </w:p>
    <w:p w14:paraId="1E23996B" w14:textId="77777777" w:rsidR="00B002A3" w:rsidRDefault="00415C73">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ponosi wyłączną odpowiedzialność za:</w:t>
      </w:r>
    </w:p>
    <w:p w14:paraId="56C168B9" w14:textId="77777777" w:rsidR="00B002A3" w:rsidRDefault="00415C73">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zatrudnionych przez siebie osób w zakresie BHP,</w:t>
      </w:r>
    </w:p>
    <w:p w14:paraId="54DB6CA7" w14:textId="77777777" w:rsidR="00B002A3" w:rsidRDefault="00415C73">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posiadanie przez te osoby wymaganych badań lekarskich,</w:t>
      </w:r>
    </w:p>
    <w:p w14:paraId="00E42EA5" w14:textId="77777777" w:rsidR="00B002A3" w:rsidRDefault="00415C73">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stanowiskowe tych osób.</w:t>
      </w:r>
    </w:p>
    <w:p w14:paraId="4CDE199A" w14:textId="77777777" w:rsidR="00B002A3" w:rsidRDefault="00415C73">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obowiązany odsunąć od wykonywania pracy każdą osobę, która przez swój brak kwalifikacji lub z innego powodu zagraża w jakikolwiek sposób należytemu wykonaniu Umowy.</w:t>
      </w:r>
    </w:p>
    <w:p w14:paraId="7F89027B" w14:textId="77777777" w:rsidR="00B002A3" w:rsidRDefault="00415C73" w:rsidP="00566376">
      <w:pPr>
        <w:ind w:left="283" w:right="-85" w:hanging="283"/>
        <w:jc w:val="both"/>
        <w:rPr>
          <w:rFonts w:ascii="Calibri" w:eastAsia="Calibri" w:hAnsi="Calibri" w:cs="Calibri"/>
          <w:sz w:val="20"/>
          <w:szCs w:val="20"/>
        </w:rPr>
      </w:pPr>
      <w:r>
        <w:rPr>
          <w:rFonts w:ascii="Calibri" w:eastAsia="Calibri" w:hAnsi="Calibri" w:cs="Calibri"/>
          <w:sz w:val="20"/>
          <w:szCs w:val="20"/>
        </w:rPr>
        <w:t xml:space="preserve">12.Zgodnie z art. 95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Zamawiający wymaga zatrudnienia przez Wykonawcę lub Podwykonawcę na podstawie umowy o pracę w rozumieniu przepisów art. 22 §1 ustawy z dnia 26 czerwca 1974 r. – Kodeks pracy (</w:t>
      </w:r>
      <w:proofErr w:type="spellStart"/>
      <w:r>
        <w:rPr>
          <w:rFonts w:ascii="Calibri" w:eastAsia="Calibri" w:hAnsi="Calibri" w:cs="Calibri"/>
          <w:sz w:val="20"/>
          <w:szCs w:val="20"/>
        </w:rPr>
        <w:t>t.j</w:t>
      </w:r>
      <w:proofErr w:type="spellEnd"/>
      <w:r>
        <w:rPr>
          <w:rFonts w:ascii="Calibri" w:eastAsia="Calibri" w:hAnsi="Calibri" w:cs="Calibri"/>
          <w:sz w:val="20"/>
          <w:szCs w:val="20"/>
        </w:rPr>
        <w:t>. Dz. U z 2022 r. poz. 1510 ze zm.), osób wykonujących następujące czynności w zakresie realizacji zamówienia:</w:t>
      </w:r>
    </w:p>
    <w:p w14:paraId="463136AC" w14:textId="77777777" w:rsidR="00B002A3" w:rsidRDefault="00415C73" w:rsidP="00566376">
      <w:pPr>
        <w:widowControl/>
        <w:numPr>
          <w:ilvl w:val="1"/>
          <w:numId w:val="22"/>
        </w:numPr>
        <w:tabs>
          <w:tab w:val="left" w:pos="-426"/>
        </w:tabs>
        <w:ind w:left="782" w:hanging="357"/>
        <w:jc w:val="both"/>
        <w:rPr>
          <w:rFonts w:ascii="Calibri" w:eastAsia="Calibri" w:hAnsi="Calibri" w:cs="Calibri"/>
          <w:sz w:val="20"/>
          <w:szCs w:val="20"/>
        </w:rPr>
      </w:pPr>
      <w:bookmarkStart w:id="4" w:name="_heading=h.tyjcwt" w:colFirst="0" w:colLast="0"/>
      <w:bookmarkEnd w:id="4"/>
      <w:r>
        <w:rPr>
          <w:rFonts w:ascii="Calibri" w:eastAsia="Calibri" w:hAnsi="Calibri" w:cs="Calibri"/>
          <w:sz w:val="20"/>
          <w:szCs w:val="20"/>
        </w:rPr>
        <w:t>roboty budowlane,</w:t>
      </w:r>
    </w:p>
    <w:p w14:paraId="690B466A" w14:textId="77777777" w:rsidR="00B002A3" w:rsidRDefault="00415C73"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sanitarne,</w:t>
      </w:r>
    </w:p>
    <w:p w14:paraId="709939DB" w14:textId="77777777" w:rsidR="00B002A3" w:rsidRDefault="00415C73"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elektryczne,</w:t>
      </w:r>
    </w:p>
    <w:p w14:paraId="414D6F3C" w14:textId="77777777" w:rsidR="00B002A3" w:rsidRDefault="00415C73"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teletechniczne.</w:t>
      </w:r>
    </w:p>
    <w:p w14:paraId="7053512E" w14:textId="77777777" w:rsidR="00B002A3" w:rsidRDefault="00415C73">
      <w:pPr>
        <w:ind w:left="283"/>
        <w:jc w:val="both"/>
        <w:rPr>
          <w:rFonts w:ascii="Calibri" w:eastAsia="Calibri" w:hAnsi="Calibri" w:cs="Calibri"/>
          <w:sz w:val="20"/>
          <w:szCs w:val="20"/>
        </w:rPr>
      </w:pPr>
      <w:r>
        <w:rPr>
          <w:rFonts w:ascii="Calibri" w:eastAsia="Calibri" w:hAnsi="Calibri" w:cs="Calibri"/>
          <w:sz w:val="20"/>
          <w:szCs w:val="20"/>
        </w:rPr>
        <w:t xml:space="preserve">Zamawiający wymaga, aby osoby, którymi Wykonawca lub Podwykonawca będzie się posługiwał przy wykonywaniu czynności wskazanych powyżej, były zatrudnione na podstawie umowy o pracę w całym okresie obowiązywania umowy. </w:t>
      </w:r>
    </w:p>
    <w:p w14:paraId="475E3FA1" w14:textId="77777777" w:rsidR="00B002A3" w:rsidRDefault="00415C73">
      <w:pPr>
        <w:ind w:left="283" w:hanging="283"/>
        <w:jc w:val="both"/>
        <w:rPr>
          <w:rFonts w:ascii="Calibri" w:eastAsia="Calibri" w:hAnsi="Calibri" w:cs="Calibri"/>
          <w:sz w:val="20"/>
          <w:szCs w:val="20"/>
        </w:rPr>
      </w:pPr>
      <w:r>
        <w:rPr>
          <w:rFonts w:ascii="Calibri" w:eastAsia="Calibri" w:hAnsi="Calibri" w:cs="Calibri"/>
          <w:sz w:val="20"/>
          <w:szCs w:val="20"/>
        </w:rPr>
        <w:t xml:space="preserve">13.Wykonawca w terminie do 10 dni kalendarzowych od dnia podpisania umowy zobowiązany jest przedłożyć Zamawiającemu oświadczenie odnośnie liczby zatrudnionych osób wykonujących wskazane w ust. 12 powyżej </w:t>
      </w:r>
      <w:r>
        <w:rPr>
          <w:rFonts w:ascii="Calibri" w:eastAsia="Calibri" w:hAnsi="Calibri" w:cs="Calibri"/>
          <w:sz w:val="20"/>
          <w:szCs w:val="20"/>
        </w:rPr>
        <w:lastRenderedPageBreak/>
        <w:t>czynności na rzecz Zamawiającego, których świadczenie polega na wykonywaniu pracy w sposób określony w art. 22 § 1 ustawy z dnia 26 czerwca 1974 r. – Kodeks pracy, według wzoru stanowiącego Załącznik nr 9 do SWZ. Niniejsze oświadczenie stanowić będzie załącznik do umowy.</w:t>
      </w:r>
    </w:p>
    <w:p w14:paraId="05BBEF50" w14:textId="77777777" w:rsidR="00B002A3" w:rsidRDefault="00415C73">
      <w:pPr>
        <w:ind w:left="284" w:hanging="284"/>
        <w:jc w:val="both"/>
        <w:rPr>
          <w:rFonts w:ascii="Calibri" w:eastAsia="Calibri" w:hAnsi="Calibri" w:cs="Calibri"/>
          <w:sz w:val="20"/>
          <w:szCs w:val="20"/>
        </w:rPr>
      </w:pPr>
      <w:r>
        <w:rPr>
          <w:rFonts w:ascii="Calibri" w:eastAsia="Calibri" w:hAnsi="Calibri" w:cs="Calibri"/>
          <w:sz w:val="20"/>
          <w:szCs w:val="20"/>
        </w:rPr>
        <w:t>14.</w:t>
      </w:r>
      <w:r>
        <w:rPr>
          <w:rFonts w:ascii="Calibri" w:eastAsia="Calibri" w:hAnsi="Calibri" w:cs="Calibri"/>
          <w:sz w:val="20"/>
          <w:szCs w:val="20"/>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5D89227" w14:textId="77777777" w:rsidR="00B002A3" w:rsidRDefault="00415C73">
      <w:pPr>
        <w:ind w:left="284" w:hanging="284"/>
        <w:jc w:val="both"/>
        <w:rPr>
          <w:rFonts w:ascii="Calibri" w:eastAsia="Calibri" w:hAnsi="Calibri" w:cs="Calibri"/>
          <w:sz w:val="20"/>
          <w:szCs w:val="20"/>
        </w:rPr>
      </w:pPr>
      <w:r>
        <w:rPr>
          <w:rFonts w:ascii="Calibri" w:eastAsia="Calibri" w:hAnsi="Calibri" w:cs="Calibri"/>
          <w:sz w:val="20"/>
          <w:szCs w:val="20"/>
        </w:rPr>
        <w:t>15. 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306B9D96"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2B895EE8"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00AB4D6"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12</w:t>
      </w:r>
    </w:p>
    <w:p w14:paraId="45C84551"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Podwykonawcy</w:t>
      </w:r>
    </w:p>
    <w:p w14:paraId="2F180A85" w14:textId="77777777" w:rsidR="00B002A3" w:rsidRDefault="00415C73">
      <w:pPr>
        <w:widowControl/>
        <w:numPr>
          <w:ilvl w:val="0"/>
          <w:numId w:val="51"/>
        </w:numPr>
        <w:pBdr>
          <w:top w:val="nil"/>
          <w:left w:val="nil"/>
          <w:bottom w:val="nil"/>
          <w:right w:val="nil"/>
          <w:between w:val="nil"/>
        </w:pBdr>
        <w:tabs>
          <w:tab w:val="left" w:pos="284"/>
        </w:tabs>
        <w:ind w:left="284" w:right="-142"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8585ED7"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3B45BC"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terminy realizacji są zgodne z niniejszą umową,</w:t>
      </w:r>
    </w:p>
    <w:p w14:paraId="59EEF8CA"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FCB3FC4"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sposobów rozwiązania umowy z Podwykonawcą lub dalszym Podwykonawcą w przypadku rozwiązania niniejszej Umowy,</w:t>
      </w:r>
    </w:p>
    <w:p w14:paraId="735A1419"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okres odpowiedzialności Podwykonawcy lub dalszego Podwykonawcy za Wady przedmiotu umowy </w:t>
      </w:r>
      <w:r>
        <w:rPr>
          <w:rFonts w:ascii="Calibri" w:eastAsia="Calibri" w:hAnsi="Calibri" w:cs="Calibri"/>
          <w:color w:val="000000"/>
          <w:sz w:val="20"/>
          <w:szCs w:val="20"/>
        </w:rPr>
        <w:br/>
        <w:t>o podwykonawstwo, nie będzie  krótszy od okresu odpowiedzialności za Wady przedmiotu Umowy Wykonawcy wobec Zamawiającego,</w:t>
      </w:r>
    </w:p>
    <w:p w14:paraId="61C1F160" w14:textId="77777777" w:rsidR="00B002A3" w:rsidRDefault="00415C73">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55D819" w14:textId="77777777" w:rsidR="00B002A3" w:rsidRDefault="00415C73">
      <w:pPr>
        <w:widowControl/>
        <w:numPr>
          <w:ilvl w:val="0"/>
          <w:numId w:val="27"/>
        </w:numPr>
        <w:pBdr>
          <w:top w:val="nil"/>
          <w:left w:val="nil"/>
          <w:bottom w:val="nil"/>
          <w:right w:val="nil"/>
          <w:between w:val="nil"/>
        </w:pBdr>
        <w:tabs>
          <w:tab w:val="left" w:pos="284"/>
        </w:tabs>
        <w:ind w:hanging="2880"/>
        <w:jc w:val="both"/>
        <w:rPr>
          <w:rFonts w:ascii="Calibri" w:eastAsia="Calibri" w:hAnsi="Calibri" w:cs="Calibri"/>
          <w:color w:val="000000"/>
          <w:sz w:val="20"/>
          <w:szCs w:val="20"/>
        </w:rPr>
      </w:pPr>
      <w:r>
        <w:rPr>
          <w:rFonts w:ascii="Calibri" w:eastAsia="Calibri" w:hAnsi="Calibri" w:cs="Calibri"/>
          <w:color w:val="000000"/>
          <w:sz w:val="20"/>
          <w:szCs w:val="20"/>
        </w:rPr>
        <w:t>Umowa o podwykonawstwo nie może zawierać postanowień:</w:t>
      </w:r>
    </w:p>
    <w:p w14:paraId="40502A52" w14:textId="77777777" w:rsidR="00B002A3" w:rsidRDefault="00415C73">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E747390" w14:textId="77777777" w:rsidR="00B002A3" w:rsidRDefault="00415C73">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uzależniających zwrot kwot zabezpieczenia przez Wykonawcę Podwykonawcy, od zwrotu Zabezpieczenia należytego wykonania umowy Wykonawcy przez Zamawiającego. </w:t>
      </w:r>
    </w:p>
    <w:p w14:paraId="34824B1B" w14:textId="77777777" w:rsidR="00B002A3" w:rsidRDefault="00415C73">
      <w:pPr>
        <w:widowControl/>
        <w:numPr>
          <w:ilvl w:val="0"/>
          <w:numId w:val="27"/>
        </w:numPr>
        <w:pBdr>
          <w:top w:val="nil"/>
          <w:left w:val="nil"/>
          <w:bottom w:val="nil"/>
          <w:right w:val="nil"/>
          <w:between w:val="nil"/>
        </w:pBdr>
        <w:tabs>
          <w:tab w:val="left" w:pos="284"/>
        </w:tabs>
        <w:ind w:left="284" w:hanging="284"/>
        <w:jc w:val="both"/>
        <w:rPr>
          <w:rFonts w:ascii="Calibri" w:eastAsia="Calibri" w:hAnsi="Calibri" w:cs="Calibri"/>
          <w:sz w:val="20"/>
          <w:szCs w:val="20"/>
        </w:rPr>
      </w:pPr>
      <w:r>
        <w:rPr>
          <w:rFonts w:ascii="Calibri" w:eastAsia="Calibri" w:hAnsi="Calibri" w:cs="Calibri"/>
          <w:sz w:val="20"/>
          <w:szCs w:val="20"/>
        </w:rPr>
        <w:t xml:space="preserve">W sytuacji, o której mowa w ust. 1 niniejszego paragrafu Zamawiający, zgodnie z art. 462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058824F4" w14:textId="77777777" w:rsidR="00B002A3" w:rsidRDefault="00415C73">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umowa o podwykonawstwo oraz jej zmiany, powinny zostać sporządzone w formie pisemnej, pod rygorem nieważności.</w:t>
      </w:r>
    </w:p>
    <w:p w14:paraId="52FE4575" w14:textId="77777777" w:rsidR="00B002A3" w:rsidRDefault="00415C73">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Suma ustalonych wynagrodzeń wynikająca z umów z Podwykonawcami lub dalszymi Podwykonawcami, za zakres wykonywany w podwykonawstwie nie może przekroczyć wynagrodzenia za ten zakres w niniejszej Umowie.</w:t>
      </w:r>
    </w:p>
    <w:p w14:paraId="7FBB88C5" w14:textId="77777777" w:rsidR="00B002A3" w:rsidRDefault="00415C73">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Do projektu umowy o podwykonawstwo musi zostać załączona zgoda Wykonawcy na zawarcie umowy </w:t>
      </w:r>
      <w:r>
        <w:rPr>
          <w:rFonts w:ascii="Calibri" w:eastAsia="Calibri" w:hAnsi="Calibri" w:cs="Calibri"/>
          <w:color w:val="000000"/>
          <w:sz w:val="20"/>
          <w:szCs w:val="20"/>
        </w:rPr>
        <w:br/>
        <w:t>o podwykonawstwo o treści zgodnej z projektem umowy z Podwykonawcą lub dalszym Podwykonawcą.</w:t>
      </w:r>
    </w:p>
    <w:p w14:paraId="587AE3A7" w14:textId="77777777" w:rsidR="00B002A3" w:rsidRDefault="00415C73">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której przedmiotem są roboty budowlane, a także projekt jej zmiany należy przedłożyć Zamawiającemu na 16 dni przed planowanym terminem rozpoczęcia robót przez Podwykonawcę lub dalszego Podwykonawcę.</w:t>
      </w:r>
    </w:p>
    <w:p w14:paraId="7D7C61B2" w14:textId="77777777" w:rsidR="00B002A3" w:rsidRDefault="00415C73">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7BCD650" w14:textId="77777777" w:rsidR="00B002A3" w:rsidRDefault="00415C73">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SWZ,</w:t>
      </w:r>
    </w:p>
    <w:p w14:paraId="12767D3A" w14:textId="77777777" w:rsidR="00B002A3" w:rsidRDefault="00415C73">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jest dłuższy niż określony w ust. 1 lit. c niniejszego paragrafu,</w:t>
      </w:r>
    </w:p>
    <w:p w14:paraId="66AEDC74" w14:textId="77777777" w:rsidR="00B002A3" w:rsidRDefault="00415C73">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ust.1 i 2 powyżej</w:t>
      </w:r>
    </w:p>
    <w:p w14:paraId="5D4C4BCB" w14:textId="77777777" w:rsidR="00B002A3" w:rsidRDefault="00415C73">
      <w:pPr>
        <w:widowControl/>
        <w:numPr>
          <w:ilvl w:val="0"/>
          <w:numId w:val="5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zastrzeżeń do przedłożonego projektu umowy </w:t>
      </w:r>
      <w:r>
        <w:rPr>
          <w:rFonts w:ascii="Calibri" w:eastAsia="Calibri" w:hAnsi="Calibri" w:cs="Calibri"/>
          <w:color w:val="000000"/>
          <w:sz w:val="20"/>
          <w:szCs w:val="20"/>
        </w:rPr>
        <w:br/>
        <w:t xml:space="preserve">o podwykonawstwo, której przedmiotem są roboty budowlane, a także projektu jej zmiany w terminie, </w:t>
      </w:r>
      <w:r>
        <w:rPr>
          <w:rFonts w:ascii="Calibri" w:eastAsia="Calibri" w:hAnsi="Calibri" w:cs="Calibri"/>
          <w:color w:val="000000"/>
          <w:sz w:val="20"/>
          <w:szCs w:val="20"/>
        </w:rPr>
        <w:br/>
        <w:t>o którym mowa w ust. 8 powyżej, będzie jednoznaczne z akceptacją tego projektu, jak również projektu jej zmiany przez Zamawiającego.</w:t>
      </w:r>
    </w:p>
    <w:p w14:paraId="53049C09"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przez siebie za zgodność </w:t>
      </w:r>
      <w:r>
        <w:rPr>
          <w:rFonts w:ascii="Calibri" w:eastAsia="Calibri" w:hAnsi="Calibri" w:cs="Calibri"/>
          <w:color w:val="000000"/>
          <w:sz w:val="20"/>
          <w:szCs w:val="20"/>
        </w:rPr>
        <w:br/>
        <w:t>z oryginałem kopii zawartej umowy o podwykonawstwo, której przedmiotem są roboty budowlane i jej zmiany w terminie 7 dni od dnia jej zawarcia.</w:t>
      </w:r>
    </w:p>
    <w:p w14:paraId="72E2F7AF"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umowy o podwykonawstwo, której przedmiotem są roboty budowlane i jej zmiany, zgłosi w formie pisemnej sprzeciw do tej umowy i jej zmiany, w przypadkach, o których mowa w ust.  8 powyżej.</w:t>
      </w:r>
    </w:p>
    <w:p w14:paraId="0844DC6E"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sprzeciwu do przedłożonej umowy </w:t>
      </w:r>
      <w:r>
        <w:rPr>
          <w:rFonts w:ascii="Calibri" w:eastAsia="Calibri" w:hAnsi="Calibri" w:cs="Calibri"/>
          <w:color w:val="000000"/>
          <w:sz w:val="20"/>
          <w:szCs w:val="20"/>
        </w:rPr>
        <w:br/>
        <w:t>o podwykonawstwo, której przedmiotem są roboty budowlane i jej zmiany w terminie, o którym mowa w ust. 11 powyżej, będzie jednoznaczne z akceptacją tej umowy i jej zmiany przez Zamawiającego.</w:t>
      </w:r>
    </w:p>
    <w:p w14:paraId="54C91225"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za zgodność </w:t>
      </w:r>
      <w:r>
        <w:rPr>
          <w:rFonts w:ascii="Calibri" w:eastAsia="Calibri" w:hAnsi="Calibri" w:cs="Calibri"/>
          <w:color w:val="000000"/>
          <w:sz w:val="20"/>
          <w:szCs w:val="20"/>
        </w:rPr>
        <w:br/>
        <w:t>z oryginałem przez Wykonawcę kopii zawartych umów o podwykonawstwo, których przedmiotem są dostawy lub usługi oraz ich zmian, w terminie 7 dni od dnia ich zawarcia, jeżeli ich wartość jest większa niż 50.000,00 zł.</w:t>
      </w:r>
    </w:p>
    <w:p w14:paraId="40C9F965"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Pr>
          <w:rFonts w:ascii="Calibri" w:eastAsia="Calibri" w:hAnsi="Calibri" w:cs="Calibri"/>
          <w:color w:val="000000"/>
          <w:sz w:val="20"/>
          <w:szCs w:val="20"/>
        </w:rPr>
        <w:br/>
        <w:t>o tym Wykonawcę wzywając go do doprowadzenia do zmiany tej umowy pod rygorem wystąpienia o zapłatę kary umownej, o której mowa w § 14 ust. 1 lit. f) niniejszej Umowy.</w:t>
      </w:r>
    </w:p>
    <w:p w14:paraId="1F717D5F"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zawarcia umowy o podwykonawstwo Wykonawca, Podwykonawca lub dalszy Podwykonawca jest zobowiązany do zapłaty wynagrodzenia należnego Podwykonawcy lub dalszemu Podwykonawcy </w:t>
      </w:r>
      <w:r>
        <w:rPr>
          <w:rFonts w:ascii="Calibri" w:eastAsia="Calibri" w:hAnsi="Calibri" w:cs="Calibri"/>
          <w:color w:val="000000"/>
          <w:sz w:val="20"/>
          <w:szCs w:val="20"/>
        </w:rPr>
        <w:br/>
        <w:t>z zachowaniem terminów określonych niniejszą Umową.</w:t>
      </w:r>
    </w:p>
    <w:p w14:paraId="5FE36BA5"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32A57362"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048334C"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CE4A308"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Zlecenie części robót budowlanych lub dostaw i usług ujętych umową odpowiednim, wyspecjalizowanym jednostkom (Podwykonawcom) wyszczególnionym w ofercie i dalszym Podwykonawcom, może mieć miejsce, gdy:</w:t>
      </w:r>
    </w:p>
    <w:p w14:paraId="2A4F3B21" w14:textId="77777777" w:rsidR="00B002A3" w:rsidRDefault="00415C73">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spowoduje to wydłużenia czasu ani wzrostu kosztów określonych w niniejszej Umowie,</w:t>
      </w:r>
    </w:p>
    <w:p w14:paraId="3C9C36EE" w14:textId="77777777" w:rsidR="00B002A3" w:rsidRDefault="00415C73">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ulegnie zmianom zakres robót lub usług określony w § 1 niniejszej umowy.</w:t>
      </w:r>
    </w:p>
    <w:p w14:paraId="4FF42F69"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w:t>
      </w:r>
      <w:r>
        <w:rPr>
          <w:rFonts w:ascii="Calibri" w:eastAsia="Calibri" w:hAnsi="Calibri" w:cs="Calibri"/>
          <w:color w:val="000000"/>
          <w:sz w:val="20"/>
          <w:szCs w:val="20"/>
        </w:rPr>
        <w:lastRenderedPageBreak/>
        <w:t>Niezależnie od powyższego Wykonawca przyjmuje na siebie obowiązek pełnienia funkcji koordynacyjnych w zakresie podwykonawstwa.</w:t>
      </w:r>
    </w:p>
    <w:p w14:paraId="65CBBF03"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żądać od Wykonawcy zmiany lub odsunięcia Podwykonawcy lub dalszego Podwykonawcy od wykonywania świadczeń w zakresie realizacji przedmiotu Umowy, jeżeli sprzęt techniczny, osoby </w:t>
      </w:r>
      <w:r>
        <w:rPr>
          <w:rFonts w:ascii="Calibri" w:eastAsia="Calibri" w:hAnsi="Calibri" w:cs="Calibri"/>
          <w:color w:val="000000"/>
          <w:sz w:val="20"/>
          <w:szCs w:val="20"/>
        </w:rPr>
        <w:br/>
        <w:t>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546BB732"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bezpieczeństwo Podwykonawców lub dalszych Podwykonawców biorących udział w realizacji robót budowlanych stanowiących przedmiot umowy.</w:t>
      </w:r>
    </w:p>
    <w:p w14:paraId="435FE297"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Jakakolwiek przerwa w realizacji przedmiotu zamówienia wynikająca z braku Podwykonawcy będzie traktowana jako przerwa wynikająca z przyczyn zależnych od Wykonawcy i nie może stanowić podstawy do zmiany terminu zakończenia robót.</w:t>
      </w:r>
    </w:p>
    <w:p w14:paraId="50848422"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Umowy o podwykonawstwo, których przedmiotem są roboty budowlane, a także umowy o podwykonawstwo z dalszymi Podwykonawcami muszą być zawierane na zasadach, o których mowa w niniejszym paragrafie.  </w:t>
      </w:r>
    </w:p>
    <w:p w14:paraId="06CDFEEC"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Zamawiający i Podwykonawca ponoszą solidarną odpowiedzialność za zapłatę wynagrodzenia za roboty budowlane wykonane przez Podwykonawcę lub dalszego Podwykonawcę.</w:t>
      </w:r>
    </w:p>
    <w:p w14:paraId="27B94CCC"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Strony ustalają, że w przypadku zapłaty przez Zamawiającego wynagrodzenia Podwykonawcom lub dalszym Podwykonawcom stosownie do art. 647</w:t>
      </w:r>
      <w:r>
        <w:rPr>
          <w:rFonts w:ascii="Calibri" w:eastAsia="Calibri" w:hAnsi="Calibri" w:cs="Calibri"/>
          <w:color w:val="000000"/>
          <w:sz w:val="20"/>
          <w:szCs w:val="20"/>
          <w:vertAlign w:val="superscript"/>
        </w:rPr>
        <w:t xml:space="preserve">1 </w:t>
      </w:r>
      <w:r>
        <w:rPr>
          <w:rFonts w:ascii="Calibri" w:eastAsia="Calibri" w:hAnsi="Calibri" w:cs="Calibri"/>
          <w:color w:val="000000"/>
          <w:sz w:val="20"/>
          <w:szCs w:val="20"/>
        </w:rPr>
        <w:t>§ 5 Kodeksu Cywilnego, mimo uprzedniej zapłaty za te roboty Wykonawcy, Zamawiający ma prawo żądać zwrotu zapłaconego wynagrodzenia wraz z ewentualnymi odsetkami i kosztami w całości od Wykonawcy.</w:t>
      </w:r>
    </w:p>
    <w:p w14:paraId="0AC3F645"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libri" w:eastAsia="Calibri" w:hAnsi="Calibri" w:cs="Calibri"/>
          <w:color w:val="000000"/>
          <w:sz w:val="20"/>
          <w:szCs w:val="20"/>
        </w:rPr>
        <w:br/>
        <w:t>o podwykonawstwo, której przedmiotem są dostawy lub usługi, w przypadku uchylenia się od obowiązku zapłaty odpowiednio przez Wykonawcę, Podwykonawcę lub dalszego Podwykonawcę zamówienia na roboty budowlane.</w:t>
      </w:r>
    </w:p>
    <w:p w14:paraId="1ACB6579"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o którym mowa w ust. 27 powyżej, dotyczy </w:t>
      </w:r>
      <w:r>
        <w:rPr>
          <w:rFonts w:ascii="Calibri" w:eastAsia="Calibri" w:hAnsi="Calibri" w:cs="Calibri"/>
          <w:sz w:val="20"/>
          <w:szCs w:val="20"/>
        </w:rPr>
        <w:t>wyłącznie</w:t>
      </w:r>
      <w:r>
        <w:rPr>
          <w:rFonts w:ascii="Calibri" w:eastAsia="Calibri" w:hAnsi="Calibri" w:cs="Calibri"/>
          <w:color w:val="000000"/>
          <w:sz w:val="20"/>
          <w:szCs w:val="20"/>
        </w:rPr>
        <w:t xml:space="preserve"> należności powstałych po zaakceptowaniu przez Zamawiającego umowy o podwykonawstwo, której przedmiotem są roboty budowlane, lub po przedłożeniu Zamawiającemu poświadczonej za zgodność z oryginałem kopii umowy </w:t>
      </w:r>
      <w:r>
        <w:rPr>
          <w:rFonts w:ascii="Calibri" w:eastAsia="Calibri" w:hAnsi="Calibri" w:cs="Calibri"/>
          <w:color w:val="000000"/>
          <w:sz w:val="20"/>
          <w:szCs w:val="20"/>
        </w:rPr>
        <w:br/>
        <w:t>o podwykonawstwo, której przedmiotem są dostawy lub usługi ( przy robotach budowlanych).</w:t>
      </w:r>
    </w:p>
    <w:p w14:paraId="08009379"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19264B7F"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6D2B0600"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2692170D"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D8B1AAC"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Pr>
          <w:rFonts w:ascii="Calibri" w:eastAsia="Calibri" w:hAnsi="Calibri" w:cs="Calibri"/>
          <w:color w:val="000000"/>
          <w:sz w:val="20"/>
          <w:szCs w:val="20"/>
        </w:rPr>
        <w:br/>
        <w:t>w zakresie objętym zdeponowaną kwotą zobowiązania Zamawiającego względem Wykonawcy.</w:t>
      </w:r>
    </w:p>
    <w:p w14:paraId="6C8B273A"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Pr>
          <w:rFonts w:ascii="Calibri" w:eastAsia="Calibri" w:hAnsi="Calibri" w:cs="Calibri"/>
          <w:color w:val="000000"/>
          <w:sz w:val="20"/>
          <w:szCs w:val="20"/>
        </w:rPr>
        <w:br/>
      </w:r>
      <w:r>
        <w:rPr>
          <w:rFonts w:ascii="Calibri" w:eastAsia="Calibri" w:hAnsi="Calibri" w:cs="Calibri"/>
          <w:color w:val="000000"/>
          <w:sz w:val="20"/>
          <w:szCs w:val="20"/>
        </w:rPr>
        <w:lastRenderedPageBreak/>
        <w:t>z potwierdzoną za zgodność z oryginałem kopią protokołu odbioru przez Wykonawcę lub Podwykonawcę robót budowlanych, lub potwierdzeniem odbioru dostaw lub usług.</w:t>
      </w:r>
    </w:p>
    <w:p w14:paraId="316CC7BE"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5379E9D"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Równowartość  kwoty zapłaconej Podwykonawcy lub dalszemu Podwykonawcy, bądź skierowanej do depozytu sądowego, Zamawiający potrąci z wynagrodzenia należnego Wykonawcy.</w:t>
      </w:r>
    </w:p>
    <w:p w14:paraId="31CCB7AA"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36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Podwykonawcy z dowolnej płatności przysługującej Wykonawcy lub z zabezpieczenia należytego wykonania umowy.</w:t>
      </w:r>
    </w:p>
    <w:p w14:paraId="15AECB4E" w14:textId="77777777" w:rsidR="00B002A3" w:rsidRDefault="00415C73">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6DBA1AF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7A884D1"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13</w:t>
      </w:r>
    </w:p>
    <w:p w14:paraId="36FC03BE"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Podwykonawca, na którego zasoby Wykonawca powoływał się </w:t>
      </w:r>
    </w:p>
    <w:p w14:paraId="7D28643D"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w trakcie postępowania o udzielenie zamówienia</w:t>
      </w:r>
    </w:p>
    <w:p w14:paraId="119A7EA9"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Podmiotem Udostępniającym Zasoby jest podmiot, o którym mowa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EF9CEAA"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Zgodnie z ofertą Wykonawcy, Podmiot Udostępniający Zasoby tj. ………..………………………………………………………… będzie uczestniczył w wykonaniu zamówienia w charakterze Podwykonawcy w zakresie: …………………………</w:t>
      </w:r>
    </w:p>
    <w:p w14:paraId="007A5595"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Umowa z Podwykonawcą, o którym mowa w ust. 2 powyżej, stanowi Załącznik do niniejszej Umowy. </w:t>
      </w:r>
    </w:p>
    <w:p w14:paraId="7031F87D"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zmiany albo rezygnacji z Podwykonawcy, na którego zasoby Wykonawca powoływał się, na zasadach opisanych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4816B890"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wskazania przez Wykonawcę innego Podwykonawcy zastosowanie znajdują zapisy, o których mowa w § 12 ust. 3 niniejszej Umowy oraz ust. 6 niniejszego paragrafu. </w:t>
      </w:r>
    </w:p>
    <w:p w14:paraId="2AB359EF" w14:textId="77777777" w:rsidR="00B002A3" w:rsidRDefault="00415C73">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D8DF5B3" w14:textId="77777777" w:rsidR="00B002A3" w:rsidRDefault="00415C73">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udostępnianych Wykonawcy zasobów;</w:t>
      </w:r>
    </w:p>
    <w:p w14:paraId="0A179FA2" w14:textId="77777777" w:rsidR="00B002A3" w:rsidRDefault="00415C73">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sposobu ich wykorzystania przy wykonywaniu zamówienia;</w:t>
      </w:r>
    </w:p>
    <w:p w14:paraId="4753C7E4" w14:textId="77777777" w:rsidR="00B002A3" w:rsidRDefault="00415C73">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i okresu udziału Podwykonawcy przy wykonywaniu zamówienia;</w:t>
      </w:r>
    </w:p>
    <w:p w14:paraId="74285EF3" w14:textId="77777777" w:rsidR="00B002A3" w:rsidRDefault="00415C73">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 czy proponowany inny Podwykonawca w odniesieniu do warunków udziału w postępowaniu dotyczących wykształcenia, kwalifikacji zawodowych lub doświadczenia, zrealizuje roboty, których wskazane zdolności dotyczą.</w:t>
      </w:r>
    </w:p>
    <w:p w14:paraId="73FDBAFA" w14:textId="77777777" w:rsidR="00B002A3" w:rsidRDefault="00B002A3">
      <w:pPr>
        <w:widowControl/>
        <w:pBdr>
          <w:top w:val="nil"/>
          <w:left w:val="nil"/>
          <w:bottom w:val="nil"/>
          <w:right w:val="nil"/>
          <w:between w:val="nil"/>
        </w:pBdr>
        <w:rPr>
          <w:rFonts w:ascii="Calibri" w:eastAsia="Calibri" w:hAnsi="Calibri" w:cs="Calibri"/>
          <w:color w:val="000000"/>
          <w:sz w:val="20"/>
          <w:szCs w:val="20"/>
        </w:rPr>
      </w:pPr>
    </w:p>
    <w:p w14:paraId="67FB0B0B"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14</w:t>
      </w:r>
    </w:p>
    <w:p w14:paraId="24E39983"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Kary umowne</w:t>
      </w:r>
    </w:p>
    <w:p w14:paraId="4A84FB60" w14:textId="77777777" w:rsidR="00B002A3" w:rsidRDefault="00415C73">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Strony postanawiają, że obowiązującą je formą odszkodowania stanowią przede wszystkim (lecz nie wyłącznie) kary umowne, stosowane w następujących przypadkach i wielkościach:</w:t>
      </w:r>
    </w:p>
    <w:p w14:paraId="6AAC61F9" w14:textId="77777777" w:rsidR="00B002A3" w:rsidRDefault="00415C73">
      <w:pPr>
        <w:widowControl/>
        <w:numPr>
          <w:ilvl w:val="0"/>
          <w:numId w:val="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zapłaci Zamawiającemu kary umowne:</w:t>
      </w:r>
    </w:p>
    <w:p w14:paraId="72376DF6" w14:textId="7E5A5363"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przekroczenie terminu umownego wykonania przedmiotu Umowy, o którym mowa w § 2  ust. 1 niniejszej Umowy (zwłoka w wykonaniu przedmiotu umowy) w wysokości </w:t>
      </w:r>
      <w:r>
        <w:rPr>
          <w:rFonts w:ascii="Calibri" w:eastAsia="Calibri" w:hAnsi="Calibri" w:cs="Calibri"/>
          <w:sz w:val="20"/>
          <w:szCs w:val="20"/>
        </w:rPr>
        <w:t>0,05</w:t>
      </w:r>
      <w:r>
        <w:rPr>
          <w:rFonts w:ascii="Calibri" w:eastAsia="Calibri" w:hAnsi="Calibri" w:cs="Calibri"/>
          <w:color w:val="000000"/>
          <w:sz w:val="20"/>
          <w:szCs w:val="20"/>
        </w:rPr>
        <w:t xml:space="preserve"> % wartości </w:t>
      </w:r>
      <w:r w:rsidR="00274B7C">
        <w:rPr>
          <w:rFonts w:ascii="Calibri" w:eastAsia="Calibri" w:hAnsi="Calibri" w:cs="Calibri"/>
          <w:color w:val="000000"/>
          <w:sz w:val="20"/>
          <w:szCs w:val="20"/>
        </w:rPr>
        <w:t xml:space="preserve">kontraktu </w:t>
      </w:r>
      <w:r>
        <w:rPr>
          <w:rFonts w:ascii="Calibri" w:eastAsia="Calibri" w:hAnsi="Calibri" w:cs="Calibri"/>
          <w:color w:val="000000"/>
          <w:sz w:val="20"/>
          <w:szCs w:val="20"/>
        </w:rPr>
        <w:t>brutto za wykonanie robót, o którym mowa w § 6 ust. 2 Umowy, za każdy rozpoczęty dzień zwłoki,</w:t>
      </w:r>
    </w:p>
    <w:p w14:paraId="538274C5" w14:textId="6A3DFD7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zwłokę w usunięciu wad/usterek stwierdzonych przy odbiorze końcowym lub odbiorze w okresie rękojmi i gwarancji -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bookmarkStart w:id="5" w:name="_Hlk144467923"/>
      <w:r w:rsidR="005A68E2">
        <w:rPr>
          <w:rFonts w:ascii="Calibri" w:eastAsia="Calibri" w:hAnsi="Calibri" w:cs="Calibri"/>
          <w:color w:val="000000"/>
          <w:sz w:val="20"/>
          <w:szCs w:val="20"/>
        </w:rPr>
        <w:t>kontraktu</w:t>
      </w:r>
      <w:bookmarkEnd w:id="5"/>
      <w:r w:rsidR="005A68E2">
        <w:rPr>
          <w:rFonts w:ascii="Calibri" w:eastAsia="Calibri" w:hAnsi="Calibri" w:cs="Calibri"/>
          <w:color w:val="000000"/>
          <w:sz w:val="20"/>
          <w:szCs w:val="20"/>
        </w:rPr>
        <w:t xml:space="preserve"> </w:t>
      </w:r>
      <w:r>
        <w:rPr>
          <w:rFonts w:ascii="Calibri" w:eastAsia="Calibri" w:hAnsi="Calibri" w:cs="Calibri"/>
          <w:color w:val="000000"/>
          <w:sz w:val="20"/>
          <w:szCs w:val="20"/>
        </w:rPr>
        <w:t>za każdy rozpoczęty dzień zwłoki, licząc od dnia wyznaczonego na usunięcie tych wad/usterek,</w:t>
      </w:r>
    </w:p>
    <w:p w14:paraId="4EC693E4" w14:textId="41288FEC"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zawinione spowodowanie przerwy w realizacji zamówienia z przyczyn zależnych od Wykonawcy - </w:t>
      </w:r>
      <w:r>
        <w:rPr>
          <w:rFonts w:ascii="Calibri" w:eastAsia="Calibri" w:hAnsi="Calibri" w:cs="Calibri"/>
          <w:color w:val="000000"/>
          <w:sz w:val="20"/>
          <w:szCs w:val="20"/>
        </w:rPr>
        <w:br/>
        <w:t xml:space="preserve">w </w:t>
      </w:r>
      <w:r w:rsidRPr="009C4196">
        <w:rPr>
          <w:rFonts w:ascii="Calibri" w:eastAsia="Calibri" w:hAnsi="Calibri" w:cs="Calibri"/>
          <w:sz w:val="20"/>
          <w:szCs w:val="20"/>
        </w:rPr>
        <w:t>wysokości 0,</w:t>
      </w:r>
      <w:r w:rsidR="00967DD1" w:rsidRPr="009C4196">
        <w:rPr>
          <w:rFonts w:ascii="Calibri" w:eastAsia="Calibri" w:hAnsi="Calibri" w:cs="Calibri"/>
          <w:sz w:val="20"/>
          <w:szCs w:val="20"/>
        </w:rPr>
        <w:t>0</w:t>
      </w:r>
      <w:r w:rsidRPr="009C4196">
        <w:rPr>
          <w:rFonts w:ascii="Calibri" w:eastAsia="Calibri" w:hAnsi="Calibri" w:cs="Calibri"/>
          <w:sz w:val="20"/>
          <w:szCs w:val="20"/>
        </w:rPr>
        <w:t xml:space="preserve">5% </w:t>
      </w:r>
      <w:r>
        <w:rPr>
          <w:rFonts w:ascii="Calibri" w:eastAsia="Calibri" w:hAnsi="Calibri" w:cs="Calibri"/>
          <w:color w:val="000000"/>
          <w:sz w:val="20"/>
          <w:szCs w:val="20"/>
        </w:rPr>
        <w:t xml:space="preserve">wartości </w:t>
      </w:r>
      <w:r w:rsidR="005A68E2">
        <w:rPr>
          <w:rFonts w:ascii="Calibri" w:eastAsia="Calibri" w:hAnsi="Calibri" w:cs="Calibri"/>
          <w:color w:val="000000"/>
          <w:sz w:val="20"/>
          <w:szCs w:val="20"/>
        </w:rPr>
        <w:t>kontraktu</w:t>
      </w:r>
      <w:r>
        <w:rPr>
          <w:rFonts w:ascii="Calibri" w:eastAsia="Calibri" w:hAnsi="Calibri" w:cs="Calibri"/>
          <w:color w:val="000000"/>
          <w:sz w:val="20"/>
          <w:szCs w:val="20"/>
        </w:rPr>
        <w:t>, za każdy rozpoczęty dzień przerwy, licząc od pierwszego dnia przerwy,</w:t>
      </w:r>
    </w:p>
    <w:p w14:paraId="33246201" w14:textId="7777777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jeżeli czynności zastrzeżone dla Kierownika Budowy lub Kierownika Robót będzie wykonywała inna osoba niż zaakceptowana przez Zamawiającego – w wysokości </w:t>
      </w:r>
      <w:r>
        <w:rPr>
          <w:rFonts w:ascii="Calibri" w:eastAsia="Calibri" w:hAnsi="Calibri" w:cs="Calibri"/>
          <w:sz w:val="20"/>
          <w:szCs w:val="20"/>
        </w:rPr>
        <w:t>10</w:t>
      </w:r>
      <w:r>
        <w:rPr>
          <w:rFonts w:ascii="Calibri" w:eastAsia="Calibri" w:hAnsi="Calibri" w:cs="Calibri"/>
          <w:color w:val="000000"/>
          <w:sz w:val="20"/>
          <w:szCs w:val="20"/>
        </w:rPr>
        <w:t xml:space="preserve"> 000,00 zł za każdy stwierdzony przypadek,</w:t>
      </w:r>
    </w:p>
    <w:p w14:paraId="15D0817B" w14:textId="59BA3A8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roboty objęte przedmiotem niniejszej Umowy będzie wykonywał inny podmiot, niż Wykonawca lub zgłoszony Podwykonawca lub dalszy Podwykonawca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r w:rsidR="008938A4">
        <w:rPr>
          <w:rFonts w:ascii="Calibri" w:eastAsia="Calibri" w:hAnsi="Calibri" w:cs="Calibri"/>
          <w:color w:val="000000"/>
          <w:sz w:val="20"/>
          <w:szCs w:val="20"/>
        </w:rPr>
        <w:t>kontraktu</w:t>
      </w:r>
      <w:r>
        <w:rPr>
          <w:rFonts w:ascii="Calibri" w:eastAsia="Calibri" w:hAnsi="Calibri" w:cs="Calibri"/>
          <w:color w:val="000000"/>
          <w:sz w:val="20"/>
          <w:szCs w:val="20"/>
        </w:rPr>
        <w:t>,</w:t>
      </w:r>
    </w:p>
    <w:p w14:paraId="7B03F93D" w14:textId="7777777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do zaakceptowania projektu umowy o podwykonawstwo, której przedmiotem są roboty budowlane, lub projektu jej zmiany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każdy nieprzedłożony do zaakceptowania projekt umowy lub projekt zmiany umowy,</w:t>
      </w:r>
    </w:p>
    <w:p w14:paraId="627D83C8" w14:textId="7777777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poświadczonej za zgodność z oryginałem kopii umowy </w:t>
      </w:r>
      <w:r>
        <w:rPr>
          <w:rFonts w:ascii="Calibri" w:eastAsia="Calibri" w:hAnsi="Calibri" w:cs="Calibri"/>
          <w:color w:val="000000"/>
          <w:sz w:val="20"/>
          <w:szCs w:val="20"/>
        </w:rPr>
        <w:br/>
        <w:t xml:space="preserve">o podwykonawstwo lub jej zmiany w terminie 7 dni od dnia jej zawarcia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każdą nieprzedłożoną kopię umowy lub jej zmiany;</w:t>
      </w:r>
    </w:p>
    <w:p w14:paraId="04357BC8" w14:textId="77777777"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braku zmiany umowy o podwykonawstwo w zakresie terminu zapłaty – w wysokości </w:t>
      </w:r>
      <w:r>
        <w:rPr>
          <w:rFonts w:ascii="Calibri" w:eastAsia="Calibri" w:hAnsi="Calibri" w:cs="Calibri"/>
          <w:color w:val="000000"/>
          <w:sz w:val="20"/>
          <w:szCs w:val="20"/>
        </w:rPr>
        <w:br/>
      </w:r>
      <w:r>
        <w:rPr>
          <w:rFonts w:ascii="Calibri" w:eastAsia="Calibri" w:hAnsi="Calibri" w:cs="Calibri"/>
          <w:sz w:val="20"/>
          <w:szCs w:val="20"/>
        </w:rPr>
        <w:t>5</w:t>
      </w:r>
      <w:r>
        <w:rPr>
          <w:rFonts w:ascii="Calibri" w:eastAsia="Calibri" w:hAnsi="Calibri" w:cs="Calibri"/>
          <w:color w:val="000000"/>
          <w:sz w:val="20"/>
          <w:szCs w:val="20"/>
        </w:rPr>
        <w:t xml:space="preserve"> 000,00 zł.</w:t>
      </w:r>
    </w:p>
    <w:p w14:paraId="12DA5F42" w14:textId="586432DF"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odstąpienie od umowy albo jej rozwiązanie przez którąkolwiek ze Stron </w:t>
      </w:r>
      <w:r>
        <w:rPr>
          <w:rFonts w:ascii="Calibri" w:eastAsia="Calibri" w:hAnsi="Calibri" w:cs="Calibri"/>
          <w:color w:val="000000"/>
          <w:sz w:val="20"/>
          <w:szCs w:val="20"/>
        </w:rPr>
        <w:br/>
        <w:t xml:space="preserve">z przyczyn zależnych od Wykonawcy w wysokości 20 %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5E8511E9" w14:textId="17006916" w:rsidR="00B002A3" w:rsidRDefault="00415C73">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Wykonawca nie wywiąże się z obowiązku określonego w § 17 ust. 5 niniejszej umowy - </w:t>
      </w:r>
      <w:r>
        <w:rPr>
          <w:rFonts w:ascii="Calibri" w:eastAsia="Calibri" w:hAnsi="Calibri" w:cs="Calibri"/>
          <w:color w:val="000000"/>
          <w:sz w:val="20"/>
          <w:szCs w:val="20"/>
        </w:rPr>
        <w:br/>
        <w:t xml:space="preserve">w wysokości 0,5%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320CF48F" w14:textId="77777777" w:rsidR="00B002A3" w:rsidRDefault="00415C73">
      <w:pPr>
        <w:widowControl/>
        <w:numPr>
          <w:ilvl w:val="0"/>
          <w:numId w:val="4"/>
        </w:num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 xml:space="preserve">za każdorazowe stwierdzenie przez Zamawiającego naruszenia innych obowiązków Wykonawcy wynikających ze Specyfikacji Warunków Zamówienia oraz niniejszej Umowy w wysokości 5.000,00 zł za każdy stwierdzony przypadek. </w:t>
      </w:r>
    </w:p>
    <w:p w14:paraId="360ECE6B"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zapłaci Wykonawcy kary umowne z tytułu odstąpienia od umowy z przyczyn zależnych od Zamawiającego, z wyjątkiem przyczyny, o której mowa w § 15 ust. 6 niniejszej Umowy, w wysokości 20 % wartości kontraktu.</w:t>
      </w:r>
    </w:p>
    <w:p w14:paraId="7111A8BF"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zastrzegają sobie prawo do odszkodowania uzupełniającego, przenoszącego wysokość kar umownych do wysokości rzeczywiście poniesionej szkody, w szczególności do wysokości utraconego dofinansowania dla zadania, o którym mowa w § 1 niniejszej Umowy.</w:t>
      </w:r>
    </w:p>
    <w:p w14:paraId="4D83AB56"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Naliczenie kar umownych z poszczególnych tytułów wskazanych w niniejszym paragrafie jest niezależne od siebie.</w:t>
      </w:r>
    </w:p>
    <w:p w14:paraId="4F50D723"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prawo potrącenia naliczonych kar umownych z faktur wystawianych przez Wykonawcę, a Wykonawca niniejszym wyraża zgodę na takie potrącenia.</w:t>
      </w:r>
    </w:p>
    <w:p w14:paraId="6B5A2BD5"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5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Wykonawcy </w:t>
      </w:r>
      <w:r>
        <w:rPr>
          <w:rFonts w:ascii="Calibri" w:eastAsia="Calibri" w:hAnsi="Calibri" w:cs="Calibri"/>
          <w:color w:val="000000"/>
          <w:sz w:val="20"/>
          <w:szCs w:val="20"/>
        </w:rPr>
        <w:br/>
        <w:t>z dowolnej płatności przysługującej Wykonawcy lub z zabezpieczenia należytego wykonania umowy.</w:t>
      </w:r>
    </w:p>
    <w:p w14:paraId="7D508D93"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kar umownych nie wpływa na zobowiązania Wykonawcy.</w:t>
      </w:r>
    </w:p>
    <w:p w14:paraId="165442B5"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sidRPr="00C46E7A">
        <w:rPr>
          <w:rFonts w:ascii="Calibri" w:eastAsia="Calibri" w:hAnsi="Calibri" w:cs="Calibri"/>
          <w:b/>
          <w:bCs/>
          <w:color w:val="000000"/>
          <w:sz w:val="20"/>
          <w:szCs w:val="20"/>
        </w:rPr>
        <w:t xml:space="preserve">Za wartość kontraktu, </w:t>
      </w:r>
      <w:r>
        <w:rPr>
          <w:rFonts w:ascii="Calibri" w:eastAsia="Calibri" w:hAnsi="Calibri" w:cs="Calibri"/>
          <w:color w:val="000000"/>
          <w:sz w:val="20"/>
          <w:szCs w:val="20"/>
        </w:rPr>
        <w:t>o której mowa w ust. 1, 2 i 9 niniejszego paragrafu oraz w § 15 Umowy uważa się wynagrodzenie brutto, o którym mowa w § 6 ust. 2 niniejszej Umowy.</w:t>
      </w:r>
    </w:p>
    <w:p w14:paraId="398FC86F" w14:textId="77777777" w:rsidR="00B002A3" w:rsidRDefault="00415C73">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Łączna maksymalna wysokość kar umownych, których może dochodzić każda ze Stron, wynosi 20% wartości kontraktu. </w:t>
      </w:r>
    </w:p>
    <w:p w14:paraId="5C092A62" w14:textId="77777777" w:rsidR="00B002A3" w:rsidRDefault="00B002A3">
      <w:pPr>
        <w:widowControl/>
        <w:pBdr>
          <w:top w:val="nil"/>
          <w:left w:val="nil"/>
          <w:bottom w:val="nil"/>
          <w:right w:val="nil"/>
          <w:between w:val="nil"/>
        </w:pBdr>
        <w:tabs>
          <w:tab w:val="left" w:pos="568"/>
        </w:tabs>
        <w:ind w:left="284" w:hanging="284"/>
        <w:jc w:val="center"/>
        <w:rPr>
          <w:rFonts w:ascii="Calibri" w:eastAsia="Calibri" w:hAnsi="Calibri" w:cs="Calibri"/>
          <w:color w:val="FF0000"/>
          <w:sz w:val="20"/>
          <w:szCs w:val="20"/>
        </w:rPr>
      </w:pPr>
    </w:p>
    <w:p w14:paraId="66ABC632"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15</w:t>
      </w:r>
    </w:p>
    <w:p w14:paraId="66DF48C6" w14:textId="77777777" w:rsidR="00B002A3" w:rsidRDefault="00415C73">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Prawo odstąpienia od Umowy</w:t>
      </w:r>
    </w:p>
    <w:p w14:paraId="1EF7C141"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niniejszej Umowy z przyczyn zależnych od Wykonawcy z zachowaniem prawa do odszkodowania i kar umownych, określonych w niniejszej Umowie, w sytuacji, gdy:</w:t>
      </w:r>
    </w:p>
    <w:p w14:paraId="21BD8E9E"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bez uzgodnienia z Zamawiającym nie przystąpi do realizacji przedmiotu Umowy </w:t>
      </w:r>
      <w:r>
        <w:rPr>
          <w:rFonts w:ascii="Calibri" w:eastAsia="Calibri" w:hAnsi="Calibri" w:cs="Calibri"/>
          <w:color w:val="000000"/>
          <w:sz w:val="20"/>
          <w:szCs w:val="20"/>
        </w:rPr>
        <w:br/>
        <w:t>w terminie 7 dni od dnia przekazania terenu budowy,</w:t>
      </w:r>
    </w:p>
    <w:p w14:paraId="0014F920"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opóźnia się z wykonaniem którejkolwiek z prac i robót oraz dostaw </w:t>
      </w:r>
      <w:r>
        <w:rPr>
          <w:rFonts w:ascii="Calibri" w:eastAsia="Calibri" w:hAnsi="Calibri" w:cs="Calibri"/>
          <w:color w:val="000000"/>
          <w:sz w:val="20"/>
          <w:szCs w:val="20"/>
        </w:rPr>
        <w:br/>
        <w:t>o więcej niż 14 dni w stosunku do terminów określonych w harmonogramie robót,</w:t>
      </w:r>
    </w:p>
    <w:p w14:paraId="3FA5FD2B"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5DEE2B78"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150681B3"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skierował, bez akceptacji Zamawiającego, do kierowania budową/robotami inne osoby niż wskazane w ofercie Wykonawcy,</w:t>
      </w:r>
    </w:p>
    <w:p w14:paraId="35AA611B"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Czynności objęte niniejszą Umową wykonuje bez zgody Zamawiającego  podmiot inny niż wskazany w ofercie Wykonawcy lub w niniejszej Umowie,</w:t>
      </w:r>
    </w:p>
    <w:p w14:paraId="645C21AC"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nie przedłuża ważności wygasającego wymaganego zabezpieczenia należytego wykonania umowy, ubezpieczenia od odpowiedzialności cywilnej lub ubezpieczenia robót,</w:t>
      </w:r>
    </w:p>
    <w:p w14:paraId="3D84ADA9"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wykonuje zamówienie z udziałem Podwykonawcy bez zachowania zasad zawierania umów, o których mowa w § 12 niniejszej Umowy,</w:t>
      </w:r>
    </w:p>
    <w:p w14:paraId="2606EEA2"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został postawiony w stan likwidacji lub ogłoszono jego upadłość, </w:t>
      </w:r>
    </w:p>
    <w:p w14:paraId="72FD8634"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wyniku wszczętego postępowania egzekucyjnego nastąpi zajęcie majątku Wykonawcy,</w:t>
      </w:r>
    </w:p>
    <w:p w14:paraId="0312726E"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strike/>
          <w:color w:val="000000"/>
          <w:sz w:val="20"/>
          <w:szCs w:val="20"/>
        </w:rPr>
      </w:pPr>
      <w:r>
        <w:rPr>
          <w:rFonts w:ascii="Calibri" w:eastAsia="Calibri" w:hAnsi="Calibri" w:cs="Calibri"/>
          <w:color w:val="000000"/>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75BC8B0C"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dwukrotnie nie zastosował się do polecenia Zamawiającego, o którym mowa w § 2 ust. 5 niniejszej Umowy,</w:t>
      </w:r>
    </w:p>
    <w:p w14:paraId="5D2F4831" w14:textId="77777777" w:rsidR="00B002A3" w:rsidRDefault="00415C73">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konieczności wielokrotnego (co najmniej dwukrotnego) dokonywania bezpośredniej zapłaty Podwykonawcy lub dalszemu Podwykonawcy lub konieczności dokonania bezpośrednich zapłat na sumę większą niż 5% wartości kontraktu.</w:t>
      </w:r>
    </w:p>
    <w:p w14:paraId="79F161E1"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3C44EC06"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o odstąpieniu powinno zostać poprzedzone wezwaniem Strony do należytego wykonania zobowiązań umownych lub zaniechania naruszeń w wyznaczonym terminie, jednakże nie krótszym niż 7 dni.</w:t>
      </w:r>
    </w:p>
    <w:p w14:paraId="3B1F829D"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od umowy przez którąkolwiek ze stron wymaga formy pisemnej pod rygorem nieważności </w:t>
      </w:r>
      <w:r>
        <w:rPr>
          <w:rFonts w:ascii="Calibri" w:eastAsia="Calibri" w:hAnsi="Calibri" w:cs="Calibri"/>
          <w:color w:val="000000"/>
          <w:sz w:val="20"/>
          <w:szCs w:val="20"/>
        </w:rPr>
        <w:br/>
        <w:t>z jednoczesnym podaniem uzasadnienia.</w:t>
      </w:r>
    </w:p>
    <w:p w14:paraId="42E2921C"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090C042F"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2D09218B"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odstąpienia od umowy Zamawiający za pośrednictwem Inspektorów nadzoru inwestorskiego, </w:t>
      </w:r>
      <w:r>
        <w:rPr>
          <w:rFonts w:ascii="Calibri" w:eastAsia="Calibri" w:hAnsi="Calibri" w:cs="Calibri"/>
          <w:color w:val="000000"/>
          <w:sz w:val="20"/>
          <w:szCs w:val="20"/>
        </w:rPr>
        <w:br/>
        <w:t>z udziałem Wykonawcy sporządzi szczegółowy protokół inwentaryzacji robót w toku, według stanu na dzień odstąpienia, dokona odbioru tych robót oraz zapłaty wynagrodzenia za nie na zasadach określonych w § 6, 7, 8, 12 niniejszej Umowy.</w:t>
      </w:r>
    </w:p>
    <w:p w14:paraId="52589A40" w14:textId="77777777" w:rsidR="00B002A3" w:rsidRDefault="00415C73">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przez Wykonawcę lub Zamawiającego, Strony obciążają następujące obowiązki:</w:t>
      </w:r>
    </w:p>
    <w:p w14:paraId="2C227167"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zabezpieczy przerwane roboty w zakresie obustronnie uzgodnionym na koszt tej strony, </w:t>
      </w:r>
      <w:r>
        <w:rPr>
          <w:rFonts w:ascii="Calibri" w:eastAsia="Calibri" w:hAnsi="Calibri" w:cs="Calibri"/>
          <w:color w:val="000000"/>
          <w:sz w:val="20"/>
          <w:szCs w:val="20"/>
        </w:rPr>
        <w:br/>
        <w:t>z której to winy nastąpiło odstąpienie od umowy.</w:t>
      </w:r>
    </w:p>
    <w:p w14:paraId="40654254"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zgłosi do dokonania przez Zamawiającego odbiór robót przerwanych, jeżeli odstąpienie od umowy nastąpiło z przyczyn, za które Wykonawca nie odpowiada.</w:t>
      </w:r>
    </w:p>
    <w:p w14:paraId="07AE560E"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terminie 10 dni od daty zgłoszenia, o którym mowa w pkt 2) powyżej, Wykonawca przy udziale Zamawiającego i Inspektorów 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627F9C7"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06A624F5"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2EE4806E" w14:textId="77777777" w:rsidR="00B002A3" w:rsidRDefault="00415C73">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F1FC2FF" w14:textId="77777777" w:rsidR="00B002A3" w:rsidRDefault="00B002A3">
      <w:pPr>
        <w:widowControl/>
        <w:pBdr>
          <w:top w:val="nil"/>
          <w:left w:val="nil"/>
          <w:bottom w:val="nil"/>
          <w:right w:val="nil"/>
          <w:between w:val="nil"/>
        </w:pBdr>
        <w:ind w:left="284"/>
        <w:jc w:val="both"/>
        <w:rPr>
          <w:rFonts w:ascii="Calibri" w:eastAsia="Calibri" w:hAnsi="Calibri" w:cs="Calibri"/>
          <w:color w:val="FF0000"/>
          <w:sz w:val="20"/>
          <w:szCs w:val="20"/>
        </w:rPr>
      </w:pPr>
    </w:p>
    <w:p w14:paraId="50886B9B"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16</w:t>
      </w:r>
    </w:p>
    <w:p w14:paraId="1C94F147"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Zobowiązania w zakresie Rękojmi i Gwarancji</w:t>
      </w:r>
    </w:p>
    <w:p w14:paraId="18F8EDB6" w14:textId="77777777" w:rsidR="00B002A3" w:rsidRDefault="00415C73">
      <w:pPr>
        <w:widowControl/>
        <w:numPr>
          <w:ilvl w:val="0"/>
          <w:numId w:val="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udziela Zamawiającemu pisemnej gwarancji jakości i rękojmi na wykonane prace oraz wbudowane materiały, wyroby i urządzenia na okres ………….. miesięcy, licząc od dnia końcowego odbioru robót, z zastrzeżeniem ust. 23 i 24 niniejszego paragrafu. Okres rękojmi jest równy okresowi gwarancji. </w:t>
      </w:r>
    </w:p>
    <w:p w14:paraId="20C42C72"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warunki gwarancji udzielonej przez producenta/dostawcę materiałów lub urządzeń </w:t>
      </w:r>
      <w:r>
        <w:rPr>
          <w:rFonts w:ascii="Calibri" w:eastAsia="Calibri" w:hAnsi="Calibri" w:cs="Calibri"/>
          <w:color w:val="000000"/>
          <w:sz w:val="20"/>
          <w:szCs w:val="20"/>
        </w:rPr>
        <w:br/>
        <w:t xml:space="preserve">z których Wykonawca korzystał realizując niniejszą Umowę przewidują dłuższy okres gwarancji niż niniejsza gwarancja, to w takiej sytuacji niniejsza gwarancja ulega przedłużeniu przez danego producenta/dostawcę, </w:t>
      </w:r>
      <w:r>
        <w:rPr>
          <w:rFonts w:ascii="Calibri" w:eastAsia="Calibri" w:hAnsi="Calibri" w:cs="Calibri"/>
          <w:color w:val="000000"/>
          <w:sz w:val="20"/>
          <w:szCs w:val="20"/>
        </w:rPr>
        <w:br/>
        <w:t>a Wykonawca jest zobowiązany przekazać Zamawiającemu Kartę Gwarancyjną.</w:t>
      </w:r>
    </w:p>
    <w:p w14:paraId="20E9D646"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realizować uprawnienia z tytułu rękojmi za wady fizyczne lub usterki niezależnie od uprawnień wynikających z gwarancji.</w:t>
      </w:r>
    </w:p>
    <w:p w14:paraId="45CE127F"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dochodzić roszczeń z tytułu rękojmi także po okresie określonym </w:t>
      </w:r>
      <w:r>
        <w:rPr>
          <w:rFonts w:ascii="Calibri" w:eastAsia="Calibri" w:hAnsi="Calibri" w:cs="Calibri"/>
          <w:color w:val="000000"/>
          <w:sz w:val="20"/>
          <w:szCs w:val="20"/>
        </w:rPr>
        <w:br/>
        <w:t>w ust.1, jeżeli zgłosił wadę/usterkę przed upływem tego okresu.</w:t>
      </w:r>
    </w:p>
    <w:p w14:paraId="0DA86E87"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11A4E319"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gwarancji Wykonawca (Gwarant) obowiązany jest do nieodpłatnego usuwania – w terminie zakreślonym przez Zamawiającego - wad/usterek fizycznych ujawnionych w ciągu terminu określonego </w:t>
      </w:r>
      <w:r>
        <w:rPr>
          <w:rFonts w:ascii="Calibri" w:eastAsia="Calibri" w:hAnsi="Calibri" w:cs="Calibri"/>
          <w:color w:val="000000"/>
          <w:sz w:val="20"/>
          <w:szCs w:val="20"/>
        </w:rPr>
        <w:br/>
        <w:t>w gwarancji lub dostarczenia rzeczy wolnej od wad/usterek (wymiana wadliwych rzeczy lub ich części składowych).</w:t>
      </w:r>
    </w:p>
    <w:p w14:paraId="7DA8F671"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ramach gwarancji ma obowiązek również usunąć te wady/usterki, które ujawniono po upływie okresu obowiązywania gwarancji jakości, lecz które powstały w okresie jej obowiązywania.</w:t>
      </w:r>
    </w:p>
    <w:p w14:paraId="56034E60"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Wykonanie zobowiązania z gwarancji nastąpi poprzez usunięcie wady/usterki poprzez naprawę, bądź wymianę, w sposób eliminujący możliwość ponownego wystąpienia tych samych wad/usterek.</w:t>
      </w:r>
    </w:p>
    <w:p w14:paraId="57E2A67E" w14:textId="77777777" w:rsidR="00B002A3" w:rsidRDefault="00415C73">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wada/usterka elementu o dłuższym okresie gwarancji spowodowała uszkodzenie elementu, dla którego okres gwarancji już upłynął, Wykonawca zobowiązuje się do nieodpłatnego usunięcia wady/usterki w obu elementach.</w:t>
      </w:r>
    </w:p>
    <w:p w14:paraId="2D1A2603"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(Gwarant) może wykonywać świadczenie gwarancyjne siłami własnymi, bądź przez osobę trzecią.</w:t>
      </w:r>
    </w:p>
    <w:p w14:paraId="5F310CB1"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odmówić usunięcia wad/usterek, powołując się na nadmierne koszty lub trudności.</w:t>
      </w:r>
    </w:p>
    <w:p w14:paraId="77C0C6B4"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3993D084"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6B32BCB" w14:textId="4C2630F1"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niewywiązywania się z terminów usunięcia wad/usterek, o których mowa w ust. 12 lub 13 Zamawiający naliczy Wykonawcy karę umowną w </w:t>
      </w:r>
      <w:r w:rsidRPr="009C4196">
        <w:rPr>
          <w:rFonts w:ascii="Calibri" w:eastAsia="Calibri" w:hAnsi="Calibri" w:cs="Calibri"/>
          <w:sz w:val="20"/>
          <w:szCs w:val="20"/>
        </w:rPr>
        <w:t>wysokości 0,</w:t>
      </w:r>
      <w:r w:rsidR="00967DD1" w:rsidRPr="009C4196">
        <w:rPr>
          <w:rFonts w:ascii="Calibri" w:eastAsia="Calibri" w:hAnsi="Calibri" w:cs="Calibri"/>
          <w:sz w:val="20"/>
          <w:szCs w:val="20"/>
        </w:rPr>
        <w:t>0</w:t>
      </w:r>
      <w:r w:rsidRPr="009C4196">
        <w:rPr>
          <w:rFonts w:ascii="Calibri" w:eastAsia="Calibri" w:hAnsi="Calibri" w:cs="Calibri"/>
          <w:sz w:val="20"/>
          <w:szCs w:val="20"/>
        </w:rPr>
        <w:t xml:space="preserve">5 % </w:t>
      </w:r>
      <w:r>
        <w:rPr>
          <w:rFonts w:ascii="Calibri" w:eastAsia="Calibri" w:hAnsi="Calibri" w:cs="Calibri"/>
          <w:color w:val="000000"/>
          <w:sz w:val="20"/>
          <w:szCs w:val="20"/>
        </w:rPr>
        <w:t>wynagrodzenia brutto, o którym mowa § 6 ust. 2  niniejszej Umowy za każdy rozpoczęty dzień opóźnienia, liczonego od dnia wyznaczonego na usunięcie wad/usterek.</w:t>
      </w:r>
    </w:p>
    <w:p w14:paraId="52A414C3"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 lub potrącając te koszty z kwoty zabezpieczenia należytego wykonania umowy.</w:t>
      </w:r>
    </w:p>
    <w:p w14:paraId="7BBD6D27"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usunąć w zastępstwie Wykonawcy i na jego koszt wady/usterki nieusunięte </w:t>
      </w:r>
      <w:r>
        <w:rPr>
          <w:rFonts w:ascii="Calibri" w:eastAsia="Calibri" w:hAnsi="Calibri" w:cs="Calibri"/>
          <w:color w:val="000000"/>
          <w:sz w:val="20"/>
          <w:szCs w:val="20"/>
        </w:rPr>
        <w:b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2D117C16"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Zgłoszenia wad i usterek Zamawiający dokonywać będzie za pośrednictwem telefonu pod numer ………………….. lub poczty elektronicznej </w:t>
      </w:r>
      <w:hyperlink r:id="rId9">
        <w:r>
          <w:rPr>
            <w:rFonts w:ascii="Calibri" w:eastAsia="Calibri" w:hAnsi="Calibri" w:cs="Calibri"/>
            <w:color w:val="000000"/>
            <w:sz w:val="20"/>
            <w:szCs w:val="20"/>
          </w:rPr>
          <w:t>……………………………</w:t>
        </w:r>
      </w:hyperlink>
    </w:p>
    <w:p w14:paraId="12D228D8"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będzie uprawniony do usunięcia wady/usterki na koszt Wykonawcy także w przypadku, gdy istnienie wady/usterki spowoduje zagrożenie życia lub mienia.</w:t>
      </w:r>
    </w:p>
    <w:p w14:paraId="23759992"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Na okoliczność usunięcia wad lub usterek Wykonawca spisuje protokół z udziałem Zamawiającego.</w:t>
      </w:r>
    </w:p>
    <w:p w14:paraId="71914B3B"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W ramach niniejszej gwarancji Zamawiający może domagać się także usunięcia szkód, które te wady/usterki spowodowały, szkód powstałych w trakcie usuwania wad/usterek, a także szkód powstałych na skutek przypadkowej utraty lub uszkodzenia przedmiotu umowy </w:t>
      </w:r>
      <w:r>
        <w:rPr>
          <w:rFonts w:ascii="Calibri" w:eastAsia="Calibri" w:hAnsi="Calibri" w:cs="Calibri"/>
          <w:sz w:val="20"/>
          <w:szCs w:val="20"/>
        </w:rPr>
        <w:t>wskutek</w:t>
      </w:r>
      <w:r>
        <w:rPr>
          <w:rFonts w:ascii="Calibri" w:eastAsia="Calibri" w:hAnsi="Calibri" w:cs="Calibri"/>
          <w:color w:val="000000"/>
          <w:sz w:val="20"/>
          <w:szCs w:val="20"/>
        </w:rPr>
        <w:t xml:space="preserve"> usuwania jego wad/usterek.</w:t>
      </w:r>
    </w:p>
    <w:p w14:paraId="6E00046D"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1B6BC51"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pozostałym zakresie do gwarancji i rękojmi mają zastosowanie przepisy Kodeksu Cywilnego.</w:t>
      </w:r>
    </w:p>
    <w:p w14:paraId="2A632680"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t>
      </w:r>
      <w:r>
        <w:rPr>
          <w:rFonts w:ascii="Calibri" w:eastAsia="Calibri" w:hAnsi="Calibri" w:cs="Calibri"/>
          <w:color w:val="000000"/>
          <w:sz w:val="20"/>
          <w:szCs w:val="20"/>
        </w:rPr>
        <w:br/>
        <w:t>w trakcie realizacji robót i prowadzić nadzór. Za te czynności Wykonawca nie może żądać od Zamawiającego wynagrodzenia.</w:t>
      </w:r>
    </w:p>
    <w:p w14:paraId="38C8C362" w14:textId="77777777" w:rsidR="00B002A3" w:rsidRDefault="00415C73">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8FC5A00"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4156BD8"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17</w:t>
      </w:r>
    </w:p>
    <w:p w14:paraId="54D72000"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Zabezpieczenie należytego wykonania umowy</w:t>
      </w:r>
    </w:p>
    <w:p w14:paraId="5BF3745E" w14:textId="77777777" w:rsidR="00B002A3" w:rsidRDefault="00415C73">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wniesie przed podpisaniem umowy zabezpieczenie należytego jej wykonania </w:t>
      </w:r>
      <w:r>
        <w:rPr>
          <w:rFonts w:ascii="Calibri" w:eastAsia="Calibri" w:hAnsi="Calibri" w:cs="Calibri"/>
          <w:color w:val="000000"/>
          <w:sz w:val="20"/>
          <w:szCs w:val="20"/>
        </w:rPr>
        <w:br/>
        <w:t xml:space="preserve">w formie: ................................................. w wysokości: .................................................... zł, co stanowi 5 % ceny kontraktowej ofertowej brutto. W przypadku, o którym mowa w art. 452 ust. 4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Zamawiający wyraża zgodę na wniesienie zabezpieczenia w sposób opisany w art. 452 ust. 4, 5 i 7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W takiej sytuacji wybór sposobu zabezpieczenia należy do Wykonawcy, przy czym Wykonawca powinien poinformować Zamawiającego o swoim wyborze przed zawarciem umowy.</w:t>
      </w:r>
    </w:p>
    <w:p w14:paraId="25C42838" w14:textId="77777777" w:rsidR="00B002A3" w:rsidRDefault="00415C73">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p>
    <w:p w14:paraId="7147BFA9" w14:textId="77777777" w:rsidR="00B002A3" w:rsidRDefault="00415C73">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dokona zwrotu zabezpieczenia należytego wykonania umowy w następujący sposób:</w:t>
      </w:r>
    </w:p>
    <w:p w14:paraId="6890B5FF" w14:textId="77777777" w:rsidR="00B002A3" w:rsidRDefault="00415C73">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70 % wartości zabezpieczenia zostanie zwrócone w terminie 30 dni od dnia wykonania zamówienia i uznania przez Zamawiającego za należycie wykonane,</w:t>
      </w:r>
    </w:p>
    <w:p w14:paraId="12A2DE5E" w14:textId="77777777" w:rsidR="00B002A3" w:rsidRDefault="00415C73">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30 % wartości zabezpieczenia zostanie zatrzymane przez Zamawiającego na zabezpieczenie roszczeń z tytułu rękojmi za wady/usterki, kwota ta zostanie zwrócona w terminie 15 dni po upływie okresu rękojmi za wady/usterki.</w:t>
      </w:r>
    </w:p>
    <w:p w14:paraId="0D3970C0" w14:textId="77777777" w:rsidR="00B002A3" w:rsidRDefault="00415C73">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zostanie przesunięty termin realizacji zamówienia, Wykonawca zobowiązany jest odpowiednio przesunąć termin ważności zabezpieczenia, o którym mowa w ust. 3 pkt 1) powyżej  najpóźniej w terminie podpisania aneksu do umowy.</w:t>
      </w:r>
    </w:p>
    <w:p w14:paraId="6FA73CDB" w14:textId="77777777" w:rsidR="00B002A3" w:rsidRDefault="00415C73">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najpóźniej na 14 dni przed upływem terminu ważności zabezpieczenia, o którym mowa w ust. 3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Pr>
          <w:rFonts w:ascii="Calibri" w:eastAsia="Calibri" w:hAnsi="Calibri" w:cs="Calibri"/>
          <w:color w:val="000000"/>
          <w:sz w:val="20"/>
          <w:szCs w:val="20"/>
        </w:rPr>
        <w:br/>
        <w:t>w § 14 ust. 1 lit. j) niniejszej Umowy, która przy braku dobrowolnej zapłaty zostanie pokryta z faktury bądź ze środków uzyskanych przez Zamawiającego z obowiązującego jeszcze zabezpieczenia.</w:t>
      </w:r>
    </w:p>
    <w:p w14:paraId="7DD685DB" w14:textId="77777777" w:rsidR="00B002A3" w:rsidRDefault="00415C73">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w:t>
      </w:r>
      <w:r>
        <w:rPr>
          <w:rFonts w:ascii="Calibri" w:eastAsia="Calibri" w:hAnsi="Calibri" w:cs="Calibri"/>
          <w:color w:val="000000"/>
          <w:sz w:val="20"/>
          <w:szCs w:val="20"/>
        </w:rPr>
        <w:lastRenderedPageBreak/>
        <w:t>uruchomienie przez Zamawiającego obowiązującego jeszcze zabezpieczenia w celu zaspokojenia roszczeń związanych z usunięciem  tych wad lub usterek.</w:t>
      </w:r>
    </w:p>
    <w:p w14:paraId="29DA1CC5"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F8E6EEF"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18</w:t>
      </w:r>
    </w:p>
    <w:p w14:paraId="0642979A"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Zmiany postanowień umowy</w:t>
      </w:r>
    </w:p>
    <w:p w14:paraId="43BE9B14" w14:textId="77777777" w:rsidR="00B002A3" w:rsidRDefault="00415C73">
      <w:pPr>
        <w:spacing w:after="60"/>
        <w:jc w:val="both"/>
        <w:rPr>
          <w:rFonts w:ascii="Calibri" w:eastAsia="Calibri" w:hAnsi="Calibri" w:cs="Calibri"/>
          <w:sz w:val="20"/>
          <w:szCs w:val="20"/>
        </w:rPr>
      </w:pPr>
      <w:r>
        <w:rPr>
          <w:rFonts w:ascii="Calibri" w:eastAsia="Calibri" w:hAnsi="Calibri" w:cs="Calibr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2502796" w14:textId="77777777" w:rsidR="00B002A3" w:rsidRDefault="00415C73">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Zmianę terminu realizacji przedmiotu Umowy w następujących przypadkach: </w:t>
      </w:r>
    </w:p>
    <w:p w14:paraId="580B4662" w14:textId="77777777" w:rsidR="00B002A3" w:rsidRDefault="00415C73">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spowodowanych niekorzystnymi warunkami atmosferycznymi, geologicznymi, archeologicznymi, </w:t>
      </w:r>
      <w:r>
        <w:rPr>
          <w:rFonts w:ascii="Calibri" w:eastAsia="Calibri" w:hAnsi="Calibri" w:cs="Calibri"/>
          <w:sz w:val="20"/>
          <w:szCs w:val="20"/>
        </w:rPr>
        <w:br/>
        <w:t xml:space="preserve">w szczególności: </w:t>
      </w:r>
    </w:p>
    <w:p w14:paraId="439813D7" w14:textId="77777777" w:rsidR="00B002A3" w:rsidRDefault="00415C73">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klęski żywiołowe, </w:t>
      </w:r>
    </w:p>
    <w:p w14:paraId="3C3E01B6" w14:textId="77777777" w:rsidR="00B002A3" w:rsidRDefault="00415C73">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31D47E75" w14:textId="77777777" w:rsidR="00B002A3" w:rsidRDefault="00415C73">
      <w:pPr>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wystąpienie warunków geologicznych, geotechnicznych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40041217" w14:textId="77777777" w:rsidR="00B002A3" w:rsidRDefault="00415C73">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odkrycia w trakcie robót budowlanych niewypałów i niewybuchów,</w:t>
      </w:r>
    </w:p>
    <w:p w14:paraId="7736D00C" w14:textId="77777777" w:rsidR="00B002A3" w:rsidRDefault="00415C73">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odkrycia w trakcie robót budowlanych obiektów podziemnych wymagających wcześniejszej rozbiórki lub usunięcia, </w:t>
      </w:r>
    </w:p>
    <w:p w14:paraId="0CD85872" w14:textId="77777777" w:rsidR="00B002A3" w:rsidRDefault="00415C73">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C5B918" w14:textId="77777777" w:rsidR="00B002A3" w:rsidRDefault="00415C73">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565AC9F3" w14:textId="77777777" w:rsidR="00B002A3" w:rsidRDefault="00415C73">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będących następstwem okoliczności leżących po stronie Zamawiającego, w szczególności:</w:t>
      </w:r>
    </w:p>
    <w:p w14:paraId="74024F42" w14:textId="77777777" w:rsidR="00B002A3" w:rsidRDefault="00415C73">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nieterminowe przekazanie terenu budowy przez Zamawiającego,</w:t>
      </w:r>
    </w:p>
    <w:p w14:paraId="17A78AF8" w14:textId="77777777" w:rsidR="00B002A3" w:rsidRDefault="00415C73">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wstrzymanie robót przez Zamawiającego, </w:t>
      </w:r>
    </w:p>
    <w:p w14:paraId="118B0677" w14:textId="77777777" w:rsidR="00B002A3" w:rsidRDefault="00415C73">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konieczność usunięcia błędów lub wprowadzenia zmian w dokumentacji projektowej,</w:t>
      </w:r>
    </w:p>
    <w:p w14:paraId="1D83C9D1" w14:textId="77777777" w:rsidR="00B002A3" w:rsidRDefault="00415C73">
      <w:pPr>
        <w:numPr>
          <w:ilvl w:val="0"/>
          <w:numId w:val="72"/>
        </w:numPr>
        <w:ind w:left="851" w:hanging="284"/>
        <w:jc w:val="both"/>
        <w:rPr>
          <w:rFonts w:ascii="Calibri" w:eastAsia="Calibri" w:hAnsi="Calibri" w:cs="Calibri"/>
          <w:sz w:val="20"/>
          <w:szCs w:val="20"/>
        </w:rPr>
      </w:pPr>
      <w:r>
        <w:rPr>
          <w:rFonts w:ascii="Calibri" w:eastAsia="Calibri" w:hAnsi="Calibri" w:cs="Calibri"/>
          <w:sz w:val="20"/>
          <w:szCs w:val="20"/>
        </w:rPr>
        <w:t>opóźnienia w procedurze wyboru Inspektora Nadzoru inwestorskiego,</w:t>
      </w:r>
    </w:p>
    <w:p w14:paraId="63E20E72"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 przyczyn zależnych od Zamawiającego, których nie można było przewidzieć </w:t>
      </w:r>
      <w:r>
        <w:rPr>
          <w:rFonts w:ascii="Calibri" w:eastAsia="Calibri" w:hAnsi="Calibri" w:cs="Calibri"/>
          <w:sz w:val="20"/>
          <w:szCs w:val="20"/>
        </w:rPr>
        <w:br/>
        <w:t xml:space="preserve">w chwili zawarcia Umowy. W takim przypadku termin realizacji przedmiotu Umowy może zostać przesunięty o czas trwania przyczyn leżących po stronie Zamawiającego oraz o czas trwania ich następstw, </w:t>
      </w:r>
    </w:p>
    <w:p w14:paraId="72511C1A" w14:textId="77777777" w:rsidR="00B002A3" w:rsidRDefault="00415C73">
      <w:pPr>
        <w:widowControl/>
        <w:numPr>
          <w:ilvl w:val="0"/>
          <w:numId w:val="5"/>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zwłoki w działaniu instytucji opiniujących, uzgadniających oraz wydających decyzje administracyjne ponad czas (termin) wynikający z przepisów prawa,</w:t>
      </w:r>
    </w:p>
    <w:p w14:paraId="2CB018D8"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lub Zamawiającego, w szczególności w przypadku okoliczności wystąpienia siły wyższej lub z powodu działania osób trzecich, które to przyczyny każda ze Stron musi udokumentować.</w:t>
      </w:r>
    </w:p>
    <w:p w14:paraId="7AB5D2A2" w14:textId="77777777" w:rsidR="00B002A3" w:rsidRDefault="00415C73">
      <w:pPr>
        <w:ind w:left="567"/>
        <w:jc w:val="both"/>
        <w:rPr>
          <w:rFonts w:ascii="Calibri" w:eastAsia="Calibri" w:hAnsi="Calibri" w:cs="Calibri"/>
          <w:sz w:val="20"/>
          <w:szCs w:val="20"/>
        </w:rPr>
      </w:pPr>
      <w:r>
        <w:rPr>
          <w:rFonts w:ascii="Calibri" w:eastAsia="Calibri" w:hAnsi="Calibri" w:cs="Calibri"/>
          <w:sz w:val="20"/>
          <w:szCs w:val="20"/>
        </w:rPr>
        <w:t xml:space="preserve">Za siłę wyższą, warunkującą zmianę Umowy, uważać się będzie w szczególności: powódź, pożar i inne klęski żywiołowe, zamieszki, strajki, ataki terrorystyczne, działania wojenne, nagłe załamania warunków </w:t>
      </w:r>
      <w:r>
        <w:rPr>
          <w:rFonts w:ascii="Calibri" w:eastAsia="Calibri" w:hAnsi="Calibri" w:cs="Calibri"/>
          <w:sz w:val="20"/>
          <w:szCs w:val="20"/>
        </w:rPr>
        <w:lastRenderedPageBreak/>
        <w:t xml:space="preserve">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2C5E8B96"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421DC159"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wystąpienie kolizji z planowanymi lub równolegle prowadzonymi przez inne podmioty inwestycjami. </w:t>
      </w:r>
      <w:r>
        <w:rPr>
          <w:rFonts w:ascii="Calibri" w:eastAsia="Calibri" w:hAnsi="Calibri" w:cs="Calibri"/>
          <w:sz w:val="20"/>
          <w:szCs w:val="20"/>
        </w:rPr>
        <w:br/>
        <w:t>W takim przypadku zmiany w Umowie zostaną ograniczone do zmian koniecznych do uniknięcia lub usunięcia kolizji,</w:t>
      </w:r>
    </w:p>
    <w:p w14:paraId="0A8F5498"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37ACF5DB" w14:textId="77777777" w:rsidR="00B002A3" w:rsidRDefault="00415C73">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160939A" w14:textId="77777777" w:rsidR="00B002A3" w:rsidRDefault="00415C73">
      <w:pPr>
        <w:widowControl/>
        <w:numPr>
          <w:ilvl w:val="0"/>
          <w:numId w:val="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710B2188" w14:textId="77777777" w:rsidR="00B002A3" w:rsidRDefault="00415C73">
      <w:pPr>
        <w:widowControl/>
        <w:pBdr>
          <w:top w:val="nil"/>
          <w:left w:val="nil"/>
          <w:bottom w:val="nil"/>
          <w:right w:val="nil"/>
          <w:between w:val="nil"/>
        </w:pBdr>
        <w:spacing w:after="60"/>
        <w:ind w:left="284" w:hanging="142"/>
        <w:jc w:val="both"/>
        <w:rPr>
          <w:rFonts w:ascii="Calibri" w:eastAsia="Calibri" w:hAnsi="Calibri" w:cs="Calibri"/>
          <w:sz w:val="20"/>
          <w:szCs w:val="20"/>
        </w:rPr>
      </w:pPr>
      <w:r>
        <w:rPr>
          <w:rFonts w:ascii="Calibri" w:eastAsia="Calibri" w:hAnsi="Calibri" w:cs="Calibri"/>
          <w:sz w:val="20"/>
          <w:szCs w:val="20"/>
        </w:rPr>
        <w:t xml:space="preserve">    11) w sytuacji konieczności wykonania robót zamiennych, rozumianych w sposób jak niżej:</w:t>
      </w:r>
    </w:p>
    <w:p w14:paraId="53124D27" w14:textId="77777777" w:rsidR="00B002A3" w:rsidRDefault="00415C73">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roboty zamienne polegają na tym, że Wykonawca zobowiązuje się do wykonania zamówienia podstawowego w sposób odmienny od określonego w umowie, </w:t>
      </w:r>
    </w:p>
    <w:p w14:paraId="0026A205" w14:textId="77777777" w:rsidR="00B002A3" w:rsidRDefault="00415C73">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konieczność wykonania robót zamiennych zachodzi między innymi w sytuacji, gdy: </w:t>
      </w:r>
    </w:p>
    <w:p w14:paraId="65224CEA" w14:textId="77777777" w:rsidR="00B002A3" w:rsidRDefault="00415C73">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6FEDA890" w14:textId="77777777" w:rsidR="00B002A3" w:rsidRDefault="00415C73">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wykonania przedmiotu zamówienia nastąpiła zmiana przepisów Prawa budowlanego,</w:t>
      </w:r>
    </w:p>
    <w:p w14:paraId="0B6898B2" w14:textId="77777777" w:rsidR="00B002A3" w:rsidRDefault="00415C73">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 czasie realizacji budowy zmienią się warunki techniczne wykonania przedmiotu zamówienia (np. Polska Norma), </w:t>
      </w:r>
    </w:p>
    <w:p w14:paraId="46B6AC38" w14:textId="77777777" w:rsidR="00B002A3" w:rsidRDefault="00415C73">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realizacji przedmiotu zamówienia wystąpiła konieczność zmiany technologii wykonania robót.</w:t>
      </w:r>
    </w:p>
    <w:p w14:paraId="68F9CC17" w14:textId="77777777" w:rsidR="00B002A3" w:rsidRDefault="00415C7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52176FD6" w14:textId="77777777" w:rsidR="00B002A3" w:rsidRDefault="00415C7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 xml:space="preserve">Zmiany wskazywane w pkt 11) będą wprowadzane wyłącznie w zakresie umożliwiającym oddanie przedmiotu zamówienia do użytkowania. </w:t>
      </w:r>
    </w:p>
    <w:p w14:paraId="682A4AA4" w14:textId="77777777" w:rsidR="00B002A3" w:rsidRDefault="00415C73">
      <w:pPr>
        <w:tabs>
          <w:tab w:val="left" w:pos="826"/>
        </w:tabs>
        <w:spacing w:before="59"/>
        <w:ind w:left="720" w:right="275" w:hanging="436"/>
        <w:jc w:val="both"/>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ab/>
        <w:t>ze względu na konieczność wykonania prac dodatkowych niezbędnych dla prawidłowego wykonania Przedmiotu Umowy;</w:t>
      </w:r>
    </w:p>
    <w:p w14:paraId="397E76FB" w14:textId="77777777" w:rsidR="00B002A3" w:rsidRDefault="00B002A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p>
    <w:p w14:paraId="43A74942" w14:textId="77777777" w:rsidR="00B002A3" w:rsidRDefault="00415C73">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Zmiany osobowe:</w:t>
      </w:r>
    </w:p>
    <w:p w14:paraId="03B24D29" w14:textId="77777777" w:rsidR="00B002A3" w:rsidRDefault="00415C73">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6A46CBC0" w14:textId="77777777" w:rsidR="00B002A3" w:rsidRDefault="00415C73">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90364E2" w14:textId="77777777" w:rsidR="00B002A3" w:rsidRDefault="00415C73">
      <w:pPr>
        <w:widowControl/>
        <w:numPr>
          <w:ilvl w:val="1"/>
          <w:numId w:val="73"/>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Rozszerzenie zakresu podwykonawstwa w porównaniu do wskazanego w ofercie Wykonawcy. </w:t>
      </w:r>
    </w:p>
    <w:p w14:paraId="52420DAA" w14:textId="77777777" w:rsidR="00B002A3" w:rsidRDefault="00415C73">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Pozostałe zmiany: </w:t>
      </w:r>
    </w:p>
    <w:p w14:paraId="4B130B3F" w14:textId="77777777" w:rsidR="00B002A3" w:rsidRDefault="00415C73">
      <w:pPr>
        <w:numPr>
          <w:ilvl w:val="1"/>
          <w:numId w:val="39"/>
        </w:numPr>
        <w:tabs>
          <w:tab w:val="left" w:pos="826"/>
        </w:tabs>
        <w:spacing w:before="61"/>
        <w:jc w:val="both"/>
        <w:rPr>
          <w:rFonts w:hint="eastAsia"/>
        </w:rPr>
      </w:pPr>
      <w:r>
        <w:rPr>
          <w:rFonts w:ascii="Calibri" w:eastAsia="Calibri" w:hAnsi="Calibri" w:cs="Calibri"/>
          <w:sz w:val="20"/>
          <w:szCs w:val="20"/>
        </w:rPr>
        <w:t xml:space="preserve">Zmiana wynagrodzenia Wykonawcy w przypadkach określonych w </w:t>
      </w:r>
      <w:r>
        <w:rPr>
          <w:rFonts w:ascii="Trebuchet MS" w:eastAsia="Trebuchet MS" w:hAnsi="Trebuchet MS" w:cs="Trebuchet MS"/>
          <w:sz w:val="20"/>
          <w:szCs w:val="20"/>
        </w:rPr>
        <w:t xml:space="preserve">§ </w:t>
      </w:r>
      <w:r>
        <w:rPr>
          <w:rFonts w:ascii="Calibri" w:eastAsia="Calibri" w:hAnsi="Calibri" w:cs="Calibri"/>
          <w:sz w:val="20"/>
          <w:szCs w:val="20"/>
        </w:rPr>
        <w:t>22 niniejszej umowy;</w:t>
      </w:r>
    </w:p>
    <w:p w14:paraId="34A35D95" w14:textId="77777777" w:rsidR="00B002A3" w:rsidRDefault="00415C73">
      <w:pPr>
        <w:numPr>
          <w:ilvl w:val="1"/>
          <w:numId w:val="39"/>
        </w:numPr>
        <w:tabs>
          <w:tab w:val="left" w:pos="826"/>
        </w:tabs>
        <w:spacing w:before="1"/>
        <w:ind w:right="275"/>
        <w:jc w:val="both"/>
        <w:rPr>
          <w:rFonts w:hint="eastAsia"/>
        </w:rPr>
      </w:pPr>
      <w:r>
        <w:rPr>
          <w:rFonts w:ascii="Calibri" w:eastAsia="Calibri" w:hAnsi="Calibri" w:cs="Calibri"/>
          <w:sz w:val="20"/>
          <w:szCs w:val="20"/>
        </w:rPr>
        <w:lastRenderedPageBreak/>
        <w:t>Zmiana wynagrodzenia umownego w przypadku ograniczenia przez Zamawiającego zakresu przedmiotu umowy, przy czym rezygnacja ta może dotyczyć nie więcej niż 70% Przedmiotu Umowy. Wycena nastąpi przez Zamawiającego na podstawie opracowanego przez Wykonawcę kosztorysu robót</w:t>
      </w:r>
      <w:r>
        <w:rPr>
          <w:rFonts w:ascii="Calibri" w:eastAsia="Calibri" w:hAnsi="Calibri" w:cs="Calibri"/>
          <w:color w:val="000000"/>
          <w:sz w:val="20"/>
          <w:szCs w:val="20"/>
        </w:rPr>
        <w:t xml:space="preserve"> złożonego do podpisania umowy.</w:t>
      </w:r>
    </w:p>
    <w:p w14:paraId="7A49F3F8" w14:textId="77777777" w:rsidR="00B002A3" w:rsidRDefault="00415C73">
      <w:pPr>
        <w:numPr>
          <w:ilvl w:val="1"/>
          <w:numId w:val="39"/>
        </w:numPr>
        <w:tabs>
          <w:tab w:val="left" w:pos="826"/>
        </w:tabs>
        <w:spacing w:before="1"/>
        <w:ind w:right="275"/>
        <w:jc w:val="both"/>
        <w:rPr>
          <w:rFonts w:hint="eastAsia"/>
        </w:rPr>
      </w:pPr>
      <w:r>
        <w:rPr>
          <w:rFonts w:ascii="Calibri" w:eastAsia="Calibri" w:hAnsi="Calibri" w:cs="Calibri"/>
          <w:sz w:val="20"/>
          <w:szCs w:val="20"/>
        </w:rPr>
        <w:t xml:space="preserve">Zmiana wynagrodzenia Wykonawcy, w przypadku wykonania robót zamiennych w sytuacji, gdy wartość robót zamiennych jest różna od wartości robót zamiennych, o kwotę wynikającą z tej zmiany. W takim przypadku zmiana wynagrodzenia nastąpi po wyliczeniu wartości robót zamiennych i/lub niewykonanych robót i/lub niedostarczonych materiałów. Wycena nastąpi przez Zamawiającego na podstawie opracowanego przez Wykonawcę kosztorysu robót, </w:t>
      </w:r>
      <w:r>
        <w:rPr>
          <w:rFonts w:ascii="Calibri" w:eastAsia="Calibri" w:hAnsi="Calibri" w:cs="Calibri"/>
          <w:color w:val="000000"/>
          <w:sz w:val="20"/>
          <w:szCs w:val="20"/>
        </w:rPr>
        <w:t>złożonego do podpisania</w:t>
      </w:r>
      <w:r>
        <w:rPr>
          <w:rFonts w:ascii="Calibri" w:eastAsia="Calibri" w:hAnsi="Calibri" w:cs="Calibri"/>
          <w:sz w:val="20"/>
          <w:szCs w:val="20"/>
        </w:rPr>
        <w:t>, a w przypadku braku odpowiednich pozycji-średnich cen SEKOCENBUDU dla województwa lubuskiego z ostatniego kwartału poprzedzającego powyższe rozliczenie.</w:t>
      </w:r>
    </w:p>
    <w:p w14:paraId="02215EF1" w14:textId="77777777" w:rsidR="00B002A3" w:rsidRDefault="00415C73">
      <w:pPr>
        <w:numPr>
          <w:ilvl w:val="1"/>
          <w:numId w:val="39"/>
        </w:numPr>
        <w:tabs>
          <w:tab w:val="left" w:pos="826"/>
        </w:tabs>
        <w:spacing w:before="60"/>
        <w:ind w:right="271"/>
        <w:jc w:val="both"/>
        <w:rPr>
          <w:rFonts w:hint="eastAsia"/>
        </w:rPr>
      </w:pPr>
      <w:r>
        <w:rPr>
          <w:rFonts w:ascii="Calibri" w:eastAsia="Calibri" w:hAnsi="Calibri" w:cs="Calibri"/>
          <w:sz w:val="20"/>
          <w:szCs w:val="20"/>
        </w:rPr>
        <w:t>Zmiana danych związanych ze zmianą nr rachunku bankowego Wykonawcy,</w:t>
      </w:r>
    </w:p>
    <w:p w14:paraId="5544021D" w14:textId="77777777" w:rsidR="00B002A3" w:rsidRDefault="00415C73">
      <w:pPr>
        <w:numPr>
          <w:ilvl w:val="1"/>
          <w:numId w:val="39"/>
        </w:numPr>
        <w:tabs>
          <w:tab w:val="left" w:pos="826"/>
        </w:tabs>
        <w:spacing w:line="244" w:lineRule="auto"/>
        <w:jc w:val="both"/>
        <w:rPr>
          <w:rFonts w:hint="eastAsia"/>
        </w:rPr>
      </w:pPr>
      <w:r>
        <w:rPr>
          <w:rFonts w:ascii="Calibri" w:eastAsia="Calibri" w:hAnsi="Calibri" w:cs="Calibri"/>
          <w:sz w:val="20"/>
          <w:szCs w:val="20"/>
        </w:rPr>
        <w:t>Rezygnacja przez Zamawiającego z realizacji części przedmiotu Umowy, jeżeli:</w:t>
      </w:r>
    </w:p>
    <w:p w14:paraId="2D120614" w14:textId="77777777" w:rsidR="00B002A3" w:rsidRDefault="00415C73">
      <w:pPr>
        <w:numPr>
          <w:ilvl w:val="2"/>
          <w:numId w:val="39"/>
        </w:numPr>
        <w:tabs>
          <w:tab w:val="left" w:pos="1111"/>
        </w:tabs>
        <w:spacing w:before="60"/>
        <w:ind w:left="1110" w:right="281" w:hanging="285"/>
        <w:rPr>
          <w:rFonts w:hint="eastAsia"/>
        </w:rPr>
      </w:pPr>
      <w:r>
        <w:rPr>
          <w:rFonts w:ascii="Calibri" w:eastAsia="Calibri" w:hAnsi="Calibri" w:cs="Calibri"/>
          <w:sz w:val="20"/>
          <w:szCs w:val="20"/>
        </w:rPr>
        <w:t>zrealizowanie przedmiotu Umowy w całości nie będzie możliwe w terminie określonym w § 2 niniejszej Umowy;</w:t>
      </w:r>
    </w:p>
    <w:p w14:paraId="277FFB31" w14:textId="77777777" w:rsidR="00B002A3" w:rsidRDefault="00415C73">
      <w:pPr>
        <w:numPr>
          <w:ilvl w:val="2"/>
          <w:numId w:val="39"/>
        </w:numPr>
        <w:tabs>
          <w:tab w:val="left" w:pos="1111"/>
        </w:tabs>
        <w:spacing w:before="62"/>
        <w:ind w:left="1110" w:right="278" w:hanging="285"/>
        <w:rPr>
          <w:rFonts w:hint="eastAsia"/>
        </w:rPr>
      </w:pPr>
      <w:r>
        <w:rPr>
          <w:rFonts w:ascii="Calibri" w:eastAsia="Calibri" w:hAnsi="Calibri" w:cs="Calibri"/>
          <w:sz w:val="20"/>
          <w:szCs w:val="20"/>
        </w:rPr>
        <w:t xml:space="preserve">zrealizowanie przedmiotu Umowy w całości nie będzie możliwe z przyczyn technicznych, albo na skutek zmiany przepisów prawnych np. p. </w:t>
      </w:r>
      <w:proofErr w:type="spellStart"/>
      <w:r>
        <w:rPr>
          <w:rFonts w:ascii="Calibri" w:eastAsia="Calibri" w:hAnsi="Calibri" w:cs="Calibri"/>
          <w:sz w:val="20"/>
          <w:szCs w:val="20"/>
        </w:rPr>
        <w:t>poż</w:t>
      </w:r>
      <w:proofErr w:type="spellEnd"/>
      <w:r>
        <w:rPr>
          <w:rFonts w:ascii="Calibri" w:eastAsia="Calibri" w:hAnsi="Calibri" w:cs="Calibri"/>
          <w:sz w:val="20"/>
          <w:szCs w:val="20"/>
        </w:rPr>
        <w:t>., bhp, norm technicznych;</w:t>
      </w:r>
    </w:p>
    <w:p w14:paraId="73D45D0A" w14:textId="77777777" w:rsidR="00B002A3" w:rsidRDefault="00415C73">
      <w:pPr>
        <w:numPr>
          <w:ilvl w:val="2"/>
          <w:numId w:val="39"/>
        </w:numPr>
        <w:tabs>
          <w:tab w:val="left" w:pos="1111"/>
        </w:tabs>
        <w:spacing w:before="58"/>
        <w:ind w:left="1110" w:right="280" w:hanging="285"/>
        <w:rPr>
          <w:rFonts w:hint="eastAsia"/>
        </w:rPr>
      </w:pPr>
      <w:r>
        <w:rPr>
          <w:rFonts w:ascii="Calibri" w:eastAsia="Calibri" w:hAnsi="Calibri" w:cs="Calibri"/>
          <w:sz w:val="20"/>
          <w:szCs w:val="20"/>
        </w:rPr>
        <w:t>nastąpiła zmiana technologii, sposobu wykonania robót, liczba lub asortyment dostarczonych urządzeń.</w:t>
      </w:r>
    </w:p>
    <w:p w14:paraId="35024B75" w14:textId="77777777" w:rsidR="00B002A3" w:rsidRDefault="00415C73">
      <w:pPr>
        <w:spacing w:before="59"/>
        <w:ind w:left="825" w:right="283"/>
        <w:jc w:val="both"/>
        <w:rPr>
          <w:rFonts w:ascii="Calibri" w:eastAsia="Calibri" w:hAnsi="Calibri" w:cs="Calibri"/>
          <w:sz w:val="20"/>
          <w:szCs w:val="20"/>
        </w:rPr>
      </w:pPr>
      <w:r>
        <w:rPr>
          <w:rFonts w:ascii="Calibri" w:eastAsia="Calibri" w:hAnsi="Calibri" w:cs="Calibri"/>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415A70A" w14:textId="77777777" w:rsidR="00B002A3" w:rsidRDefault="00415C73">
      <w:pPr>
        <w:tabs>
          <w:tab w:val="left" w:pos="567"/>
        </w:tabs>
        <w:jc w:val="both"/>
        <w:rPr>
          <w:rFonts w:ascii="Calibri" w:eastAsia="Calibri" w:hAnsi="Calibri" w:cs="Calibri"/>
          <w:sz w:val="20"/>
          <w:szCs w:val="20"/>
        </w:rPr>
      </w:pPr>
      <w:r>
        <w:rPr>
          <w:rFonts w:ascii="Calibri" w:eastAsia="Calibri" w:hAnsi="Calibri" w:cs="Calibri"/>
          <w:sz w:val="20"/>
          <w:szCs w:val="20"/>
        </w:rPr>
        <w:t>4. Zmianę umowy gdy zachodzi co najmniej jedna z następujących okoliczności:</w:t>
      </w:r>
    </w:p>
    <w:p w14:paraId="3DB5F4D0" w14:textId="77777777" w:rsidR="00B002A3" w:rsidRDefault="00415C73">
      <w:pPr>
        <w:tabs>
          <w:tab w:val="left" w:pos="1134"/>
        </w:tabs>
        <w:ind w:left="851" w:hanging="284"/>
        <w:jc w:val="both"/>
        <w:rPr>
          <w:rFonts w:ascii="Calibri" w:eastAsia="Calibri" w:hAnsi="Calibri" w:cs="Calibri"/>
          <w:sz w:val="20"/>
          <w:szCs w:val="20"/>
        </w:rPr>
      </w:pPr>
      <w:r>
        <w:rPr>
          <w:rFonts w:ascii="Calibri" w:eastAsia="Calibri" w:hAnsi="Calibri" w:cs="Calibri"/>
          <w:sz w:val="20"/>
          <w:szCs w:val="20"/>
        </w:rPr>
        <w:t>1) zmiany dotyczą realizacji dodatkowych dostaw, usług lub robót budowlanych od dotychczasowego WYKONAWCY, nieobjętych zamówieniem podstawowym, o ile stały się niezbędne i zostały spełnione łącznie następujące warunki:</w:t>
      </w:r>
    </w:p>
    <w:p w14:paraId="087DA2A9" w14:textId="77777777" w:rsidR="00B002A3" w:rsidRDefault="00415C73">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14:paraId="56D5F1BA" w14:textId="77777777" w:rsidR="00B002A3" w:rsidRDefault="00415C73">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68A75F95" w14:textId="77777777" w:rsidR="00B002A3" w:rsidRDefault="00415C73">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wartość każdej kolejnej zmiany nie przekracza 50% wartości zamówienia określonej pierwotnie w umowie;</w:t>
      </w:r>
    </w:p>
    <w:p w14:paraId="780AD05C" w14:textId="77777777" w:rsidR="00B002A3" w:rsidRDefault="00415C73">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zostały spełnione łącznie następujące warunki:</w:t>
      </w:r>
    </w:p>
    <w:p w14:paraId="51E85594" w14:textId="77777777" w:rsidR="00B002A3" w:rsidRDefault="00415C73">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konieczność zmiany umowy spowodowana jest okolicznościami, których Zamawiający, działając z należytą starannością, nie mógł przewidzieć,</w:t>
      </w:r>
    </w:p>
    <w:p w14:paraId="5927E7DB" w14:textId="77777777" w:rsidR="00B002A3" w:rsidRDefault="00415C73">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wartość zmiany nie przekracza 50% wartości zamówienia określonej pierwotnie w umowie;</w:t>
      </w:r>
    </w:p>
    <w:p w14:paraId="6AF69545" w14:textId="77777777" w:rsidR="00B002A3" w:rsidRDefault="00415C73">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Wykonawcę, któremu zamawiający udzielił zamówienia, ma zastąpić nowy WYKONAWCA:</w:t>
      </w:r>
    </w:p>
    <w:p w14:paraId="10C97AAB" w14:textId="77777777" w:rsidR="00B002A3" w:rsidRDefault="00415C73">
      <w:pPr>
        <w:ind w:left="1134" w:hanging="283"/>
        <w:jc w:val="both"/>
        <w:rPr>
          <w:rFonts w:ascii="Calibri" w:eastAsia="Calibri" w:hAnsi="Calibri" w:cs="Calibri"/>
          <w:sz w:val="20"/>
          <w:szCs w:val="20"/>
        </w:rPr>
      </w:pPr>
      <w:r>
        <w:rPr>
          <w:rFonts w:ascii="Calibri" w:eastAsia="Calibri" w:hAnsi="Calibri" w:cs="Calibri"/>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73BCAD" w14:textId="77777777" w:rsidR="00B002A3" w:rsidRDefault="00415C73">
      <w:pPr>
        <w:ind w:left="1134" w:hanging="283"/>
        <w:jc w:val="both"/>
        <w:rPr>
          <w:rFonts w:ascii="Calibri" w:eastAsia="Calibri" w:hAnsi="Calibri" w:cs="Calibri"/>
          <w:sz w:val="20"/>
          <w:szCs w:val="20"/>
        </w:rPr>
      </w:pPr>
      <w:r>
        <w:rPr>
          <w:rFonts w:ascii="Calibri" w:eastAsia="Calibri" w:hAnsi="Calibri" w:cs="Calibri"/>
          <w:sz w:val="20"/>
          <w:szCs w:val="20"/>
        </w:rPr>
        <w:t>b) w wyniku przejęcia przez zamawiającego zobowiązań WYKONAWCY względem jego Podwykonawców.</w:t>
      </w:r>
    </w:p>
    <w:p w14:paraId="1F1A086D" w14:textId="77777777" w:rsidR="00B002A3" w:rsidRDefault="00415C73">
      <w:pPr>
        <w:tabs>
          <w:tab w:val="left" w:pos="543"/>
        </w:tabs>
        <w:spacing w:before="60"/>
        <w:jc w:val="both"/>
        <w:rPr>
          <w:rFonts w:ascii="Calibri" w:eastAsia="Calibri" w:hAnsi="Calibri" w:cs="Calibri"/>
          <w:sz w:val="20"/>
          <w:szCs w:val="20"/>
        </w:rPr>
      </w:pPr>
      <w:r>
        <w:rPr>
          <w:rFonts w:ascii="Calibri" w:eastAsia="Calibri" w:hAnsi="Calibri" w:cs="Calibri"/>
          <w:sz w:val="20"/>
          <w:szCs w:val="20"/>
        </w:rPr>
        <w:t>5. Zmiana sposobu wykonania przedmiotu umowy:</w:t>
      </w:r>
    </w:p>
    <w:p w14:paraId="44C1ED54" w14:textId="77777777" w:rsidR="00B002A3" w:rsidRDefault="00415C73">
      <w:pPr>
        <w:numPr>
          <w:ilvl w:val="1"/>
          <w:numId w:val="74"/>
        </w:numPr>
        <w:tabs>
          <w:tab w:val="left" w:pos="1262"/>
        </w:tabs>
        <w:spacing w:before="58"/>
        <w:ind w:left="1261" w:right="278" w:hanging="360"/>
        <w:jc w:val="both"/>
        <w:rPr>
          <w:rFonts w:hint="eastAsia"/>
        </w:rPr>
      </w:pPr>
      <w:r>
        <w:rPr>
          <w:rFonts w:ascii="Calibri" w:eastAsia="Calibri" w:hAnsi="Calibri" w:cs="Calibri"/>
          <w:sz w:val="20"/>
          <w:szCs w:val="20"/>
        </w:rPr>
        <w:t>niezależna od Wykonawcy konieczność zrealizowania Przedmiotu Umowy według innych założeń niż wskazane w SWZ wraz załącznikami;</w:t>
      </w:r>
    </w:p>
    <w:p w14:paraId="5EBA7E0A" w14:textId="77777777" w:rsidR="00B002A3" w:rsidRDefault="00415C73">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konieczność wykonania prac projektowych, które nie wynikają z opisu przedmiotu zamówienia w SWZ, a które z przyczyn od Wykonawcy niezależnych stały się niezbędne dla prawidłowego wykonania Przedmiotu Umowy;</w:t>
      </w:r>
    </w:p>
    <w:p w14:paraId="33822D42" w14:textId="77777777" w:rsidR="00B002A3" w:rsidRDefault="00415C73">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240F1ED6" w14:textId="77777777" w:rsidR="00B002A3" w:rsidRDefault="00415C73">
      <w:pPr>
        <w:numPr>
          <w:ilvl w:val="1"/>
          <w:numId w:val="74"/>
        </w:numPr>
        <w:tabs>
          <w:tab w:val="left" w:pos="1262"/>
        </w:tabs>
        <w:spacing w:before="59"/>
        <w:ind w:left="1261" w:right="287" w:hanging="360"/>
        <w:jc w:val="both"/>
        <w:rPr>
          <w:rFonts w:hint="eastAsia"/>
        </w:rPr>
      </w:pPr>
      <w:r>
        <w:rPr>
          <w:rFonts w:ascii="Calibri" w:eastAsia="Calibri" w:hAnsi="Calibri" w:cs="Calibri"/>
          <w:sz w:val="20"/>
          <w:szCs w:val="20"/>
        </w:rPr>
        <w:t xml:space="preserve">w przypadku zmiany powszechnie obowiązujących przepisów prawa w zakresie mającym wpływ na </w:t>
      </w:r>
      <w:r>
        <w:rPr>
          <w:rFonts w:ascii="Calibri" w:eastAsia="Calibri" w:hAnsi="Calibri" w:cs="Calibri"/>
          <w:sz w:val="20"/>
          <w:szCs w:val="20"/>
        </w:rPr>
        <w:lastRenderedPageBreak/>
        <w:t>wykonanie Przedmiotu Umowy;</w:t>
      </w:r>
    </w:p>
    <w:p w14:paraId="731EB3C2" w14:textId="77777777" w:rsidR="00B002A3" w:rsidRDefault="00415C73">
      <w:pPr>
        <w:numPr>
          <w:ilvl w:val="1"/>
          <w:numId w:val="74"/>
        </w:numPr>
        <w:tabs>
          <w:tab w:val="left" w:pos="1262"/>
        </w:tabs>
        <w:spacing w:before="62"/>
        <w:ind w:left="1261" w:right="282" w:hanging="360"/>
        <w:jc w:val="both"/>
        <w:rPr>
          <w:rFonts w:hint="eastAsia"/>
        </w:rPr>
      </w:pPr>
      <w:r>
        <w:rPr>
          <w:rFonts w:ascii="Calibri" w:eastAsia="Calibri" w:hAnsi="Calibri" w:cs="Calibri"/>
          <w:sz w:val="20"/>
          <w:szCs w:val="20"/>
        </w:rPr>
        <w:t>uzasadnionych zmian w zakresie sposobu wykonania Przedmiotu Umowy proponowanych przez Zamawiającego lub Wykonawcę, jeżeli te zmiany są korzystne dla Zamawiającego;</w:t>
      </w:r>
    </w:p>
    <w:p w14:paraId="7BE30645" w14:textId="77777777" w:rsidR="00B002A3" w:rsidRDefault="00415C73">
      <w:pPr>
        <w:numPr>
          <w:ilvl w:val="1"/>
          <w:numId w:val="74"/>
        </w:numPr>
        <w:tabs>
          <w:tab w:val="left" w:pos="1262"/>
        </w:tabs>
        <w:spacing w:before="59"/>
        <w:ind w:left="1262" w:hanging="361"/>
        <w:jc w:val="both"/>
        <w:rPr>
          <w:rFonts w:hint="eastAsia"/>
        </w:rPr>
      </w:pPr>
      <w:r>
        <w:rPr>
          <w:rFonts w:ascii="Calibri" w:eastAsia="Calibri" w:hAnsi="Calibri" w:cs="Calibri"/>
          <w:sz w:val="20"/>
          <w:szCs w:val="20"/>
        </w:rPr>
        <w:t>wystąpienia siły wyższej, rozumianej jak w ust. 1 powyżej;</w:t>
      </w:r>
    </w:p>
    <w:p w14:paraId="4F747B61" w14:textId="77777777" w:rsidR="00B002A3" w:rsidRDefault="00415C73">
      <w:pPr>
        <w:numPr>
          <w:ilvl w:val="1"/>
          <w:numId w:val="74"/>
        </w:numPr>
        <w:tabs>
          <w:tab w:val="left" w:pos="1262"/>
        </w:tabs>
        <w:spacing w:before="60"/>
        <w:ind w:left="1261" w:right="280" w:hanging="360"/>
        <w:jc w:val="both"/>
        <w:rPr>
          <w:rFonts w:hint="eastAsia"/>
        </w:rPr>
      </w:pPr>
      <w:r>
        <w:rPr>
          <w:rFonts w:ascii="Calibri" w:eastAsia="Calibri" w:hAnsi="Calibri" w:cs="Calibri"/>
          <w:sz w:val="20"/>
          <w:szCs w:val="20"/>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42AE0AE2" w14:textId="77777777" w:rsidR="00B002A3" w:rsidRDefault="00415C73">
      <w:pPr>
        <w:numPr>
          <w:ilvl w:val="1"/>
          <w:numId w:val="74"/>
        </w:numPr>
        <w:tabs>
          <w:tab w:val="left" w:pos="1262"/>
        </w:tabs>
        <w:spacing w:before="61"/>
        <w:ind w:left="1261" w:right="281" w:hanging="360"/>
        <w:jc w:val="both"/>
        <w:rPr>
          <w:rFonts w:hint="eastAsia"/>
        </w:rPr>
        <w:sectPr w:rsidR="00B002A3" w:rsidSect="00C50CB3">
          <w:headerReference w:type="default" r:id="rId10"/>
          <w:footerReference w:type="default" r:id="rId11"/>
          <w:footerReference w:type="first" r:id="rId12"/>
          <w:pgSz w:w="11906" w:h="16838"/>
          <w:pgMar w:top="2180" w:right="1140" w:bottom="680" w:left="1160" w:header="771" w:footer="495" w:gutter="0"/>
          <w:pgNumType w:start="1"/>
          <w:cols w:space="708"/>
        </w:sectPr>
      </w:pPr>
      <w:r>
        <w:rPr>
          <w:rFonts w:ascii="Calibri" w:eastAsia="Calibri" w:hAnsi="Calibri" w:cs="Calibri"/>
          <w:sz w:val="20"/>
          <w:szCs w:val="20"/>
        </w:rPr>
        <w:t>okoliczności związane z ogłoszeniem lub trwaniem stanu epidemii lub stanu zagrożenia epidemicznego.</w:t>
      </w:r>
    </w:p>
    <w:p w14:paraId="29E4675B" w14:textId="77777777" w:rsidR="00B002A3" w:rsidRDefault="00B002A3">
      <w:pPr>
        <w:tabs>
          <w:tab w:val="left" w:pos="543"/>
        </w:tabs>
        <w:spacing w:before="58"/>
        <w:jc w:val="both"/>
        <w:rPr>
          <w:rFonts w:ascii="Calibri" w:eastAsia="Calibri" w:hAnsi="Calibri" w:cs="Calibri"/>
          <w:sz w:val="20"/>
          <w:szCs w:val="20"/>
        </w:rPr>
      </w:pPr>
    </w:p>
    <w:p w14:paraId="3A5DCD13" w14:textId="77777777" w:rsidR="00B002A3" w:rsidRDefault="00415C73">
      <w:pPr>
        <w:widowControl/>
        <w:pBdr>
          <w:top w:val="nil"/>
          <w:left w:val="nil"/>
          <w:bottom w:val="nil"/>
          <w:right w:val="nil"/>
          <w:between w:val="nil"/>
        </w:pBdr>
        <w:spacing w:after="60"/>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3B912287" w14:textId="77777777" w:rsidR="00B002A3" w:rsidRDefault="00415C73">
      <w:pPr>
        <w:widowControl/>
        <w:spacing w:after="60"/>
        <w:ind w:left="283" w:hanging="283"/>
        <w:jc w:val="both"/>
        <w:rPr>
          <w:rFonts w:ascii="Calibri" w:eastAsia="Calibri" w:hAnsi="Calibri" w:cs="Calibri"/>
        </w:rPr>
      </w:pPr>
      <w:r>
        <w:rPr>
          <w:rFonts w:ascii="Calibri" w:eastAsia="Calibri" w:hAnsi="Calibri" w:cs="Calibri"/>
          <w:sz w:val="20"/>
          <w:szCs w:val="20"/>
        </w:rPr>
        <w:t>7. Ponadto Strony dopuszczają zmianę postanowień umowy w następujących przypadkach:</w:t>
      </w:r>
    </w:p>
    <w:p w14:paraId="49E6599A" w14:textId="77777777" w:rsidR="00B002A3" w:rsidRDefault="00415C73">
      <w:pPr>
        <w:widowControl/>
        <w:numPr>
          <w:ilvl w:val="1"/>
          <w:numId w:val="11"/>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danych związanych z obsługą administracyjno-organizacyjną umowy.</w:t>
      </w:r>
    </w:p>
    <w:p w14:paraId="25084A81" w14:textId="77777777" w:rsidR="00B002A3" w:rsidRDefault="00415C73">
      <w:pPr>
        <w:widowControl/>
        <w:numPr>
          <w:ilvl w:val="1"/>
          <w:numId w:val="11"/>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Zmiany danych teleadresowych, zmiany osób wskazanych do kontaktów między Stronami.</w:t>
      </w:r>
    </w:p>
    <w:p w14:paraId="4A1EFD5F" w14:textId="77777777" w:rsidR="00B002A3" w:rsidRDefault="00415C73">
      <w:pPr>
        <w:widowControl/>
        <w:spacing w:after="60"/>
        <w:jc w:val="both"/>
        <w:rPr>
          <w:rFonts w:ascii="Calibri" w:eastAsia="Calibri" w:hAnsi="Calibri" w:cs="Calibri"/>
        </w:rPr>
      </w:pPr>
      <w:r>
        <w:rPr>
          <w:rFonts w:ascii="Calibri" w:eastAsia="Calibri" w:hAnsi="Calibri" w:cs="Calibri"/>
          <w:sz w:val="20"/>
          <w:szCs w:val="20"/>
        </w:rPr>
        <w:t>8. Warunki wprowadzenia zmiany do umowy:</w:t>
      </w:r>
    </w:p>
    <w:p w14:paraId="21EAFC6E" w14:textId="77777777" w:rsidR="00B002A3" w:rsidRDefault="00415C73">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Strona występująca o zmianę postanowień niniejszej umowy zobowiązana jest do udokumentowania zaistnienia okoliczności, o których mowa w ust. 1-5 niniejszego paragrafu.</w:t>
      </w:r>
    </w:p>
    <w:p w14:paraId="4EE2D669" w14:textId="77777777" w:rsidR="00B002A3" w:rsidRDefault="00415C73">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wniosek o zmianę postanowień umowy musi być wyrażony na piśmie.</w:t>
      </w:r>
    </w:p>
    <w:p w14:paraId="6F485ACD" w14:textId="77777777" w:rsidR="00B002A3" w:rsidRDefault="00415C73">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warunkiem dokonania zmian jest złożenie wniosku przez stronę inicjującą zmianę, zawierającego:</w:t>
      </w:r>
    </w:p>
    <w:p w14:paraId="45D05073" w14:textId="77777777" w:rsidR="00B002A3" w:rsidRDefault="00415C73">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propozycji zmiany,</w:t>
      </w:r>
    </w:p>
    <w:p w14:paraId="63AB2DDB" w14:textId="77777777" w:rsidR="00B002A3" w:rsidRDefault="00415C73">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uzasadnienie zmiany,</w:t>
      </w:r>
    </w:p>
    <w:p w14:paraId="390B21D8" w14:textId="77777777" w:rsidR="00B002A3" w:rsidRDefault="00415C73">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wpływu zmiany na termin realizacji umowy.</w:t>
      </w:r>
    </w:p>
    <w:p w14:paraId="7B1E3BE6" w14:textId="77777777" w:rsidR="00B002A3" w:rsidRDefault="00415C73">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umowy może nastąpić wyłącznie w formie pisemnego aneksu pod rygorem nieważności.</w:t>
      </w:r>
    </w:p>
    <w:p w14:paraId="0E2F1EE4" w14:textId="57B2FB72" w:rsidR="00FE46A2" w:rsidRPr="009C4196" w:rsidRDefault="00415C73" w:rsidP="009C4196">
      <w:pPr>
        <w:widowControl/>
        <w:pBdr>
          <w:top w:val="nil"/>
          <w:left w:val="nil"/>
          <w:bottom w:val="nil"/>
          <w:right w:val="nil"/>
          <w:between w:val="nil"/>
        </w:pBdr>
        <w:tabs>
          <w:tab w:val="left" w:pos="284"/>
        </w:tabs>
        <w:spacing w:after="60"/>
        <w:ind w:left="360" w:hanging="360"/>
        <w:jc w:val="both"/>
        <w:rPr>
          <w:rFonts w:ascii="Calibri" w:eastAsia="Calibri" w:hAnsi="Calibri" w:cs="Calibri"/>
          <w:sz w:val="20"/>
          <w:szCs w:val="20"/>
        </w:rPr>
      </w:pPr>
      <w:r>
        <w:rPr>
          <w:rFonts w:ascii="Calibri" w:eastAsia="Calibri" w:hAnsi="Calibri" w:cs="Calibri"/>
          <w:sz w:val="20"/>
          <w:szCs w:val="20"/>
        </w:rPr>
        <w:t xml:space="preserve">9. Wykonawca nie będzie uprawniony do żadnego przedłużenia terminu wykonania umowy </w:t>
      </w:r>
      <w:r>
        <w:rPr>
          <w:rFonts w:ascii="Calibri" w:eastAsia="Calibri" w:hAnsi="Calibri" w:cs="Calibri"/>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40319F3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6C0F24C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1DC84FBB"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19</w:t>
      </w:r>
    </w:p>
    <w:p w14:paraId="28A77973" w14:textId="77777777" w:rsidR="00B002A3" w:rsidRPr="009C4196" w:rsidRDefault="00415C73">
      <w:pPr>
        <w:widowControl/>
        <w:pBdr>
          <w:top w:val="nil"/>
          <w:left w:val="nil"/>
          <w:bottom w:val="nil"/>
          <w:right w:val="nil"/>
          <w:between w:val="nil"/>
        </w:pBdr>
        <w:jc w:val="center"/>
        <w:rPr>
          <w:rFonts w:asciiTheme="minorHAnsi" w:eastAsia="Calibri" w:hAnsiTheme="minorHAnsi" w:cstheme="minorHAnsi"/>
          <w:b/>
          <w:color w:val="000000"/>
          <w:sz w:val="20"/>
          <w:szCs w:val="20"/>
        </w:rPr>
      </w:pPr>
      <w:r w:rsidRPr="009C4196">
        <w:rPr>
          <w:rFonts w:asciiTheme="minorHAnsi" w:eastAsia="Calibri" w:hAnsiTheme="minorHAnsi" w:cstheme="minorHAnsi"/>
          <w:b/>
          <w:color w:val="000000"/>
          <w:sz w:val="20"/>
          <w:szCs w:val="20"/>
        </w:rPr>
        <w:t>Ubezpieczenie robót</w:t>
      </w:r>
    </w:p>
    <w:p w14:paraId="197779D7"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rPr>
      </w:pPr>
      <w:bookmarkStart w:id="7" w:name="_Hlk144461403"/>
      <w:r w:rsidRPr="009C4196">
        <w:rPr>
          <w:rFonts w:asciiTheme="minorHAnsi" w:eastAsia="Calibri" w:hAnsiTheme="minorHAnsi" w:cstheme="minorHAnsi"/>
          <w:color w:val="000000"/>
          <w:sz w:val="20"/>
        </w:rPr>
        <w:t>Wykonawca, w zakresie i na warunkach określonych szczeg</w:t>
      </w:r>
      <w:r w:rsidRPr="009C4196">
        <w:rPr>
          <w:rFonts w:asciiTheme="minorHAnsi" w:eastAsia="DengXian" w:hAnsiTheme="minorHAnsi" w:cstheme="minorHAnsi"/>
          <w:color w:val="000000"/>
          <w:sz w:val="20"/>
        </w:rPr>
        <w:t>ó</w:t>
      </w:r>
      <w:r w:rsidRPr="009C4196">
        <w:rPr>
          <w:rFonts w:asciiTheme="minorHAnsi" w:eastAsia="Calibri" w:hAnsiTheme="minorHAnsi" w:cstheme="minorHAnsi"/>
          <w:color w:val="000000"/>
          <w:sz w:val="20"/>
        </w:rPr>
        <w:t>łowo w Załączniku nr 1 do umowy (Wymagane ubezpieczenia), ubezpieczy na własny koszt i zapewni ciągłość ubezpieczenia na wszystkie podane poniżej ryzyka:</w:t>
      </w:r>
    </w:p>
    <w:p w14:paraId="1789F03F" w14:textId="77777777" w:rsidR="00954F2A" w:rsidRPr="009C4196" w:rsidRDefault="00954F2A" w:rsidP="00954F2A">
      <w:pPr>
        <w:widowControl/>
        <w:numPr>
          <w:ilvl w:val="1"/>
          <w:numId w:val="78"/>
        </w:numPr>
        <w:pBdr>
          <w:top w:val="nil"/>
          <w:left w:val="nil"/>
          <w:bottom w:val="nil"/>
          <w:right w:val="nil"/>
          <w:between w:val="nil"/>
        </w:pBdr>
        <w:tabs>
          <w:tab w:val="left" w:pos="1418"/>
        </w:tabs>
        <w:ind w:left="1418"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ubezpieczenie wszelkich </w:t>
      </w:r>
      <w:proofErr w:type="spellStart"/>
      <w:r w:rsidRPr="009C4196">
        <w:rPr>
          <w:rFonts w:asciiTheme="minorHAnsi" w:eastAsia="Calibri" w:hAnsiTheme="minorHAnsi" w:cstheme="minorHAnsi"/>
          <w:color w:val="000000"/>
          <w:sz w:val="20"/>
          <w:szCs w:val="20"/>
        </w:rPr>
        <w:t>ryzyk</w:t>
      </w:r>
      <w:proofErr w:type="spellEnd"/>
      <w:r w:rsidRPr="009C4196">
        <w:rPr>
          <w:rFonts w:asciiTheme="minorHAnsi" w:eastAsia="Calibri" w:hAnsiTheme="minorHAnsi" w:cstheme="minorHAnsi"/>
          <w:color w:val="000000"/>
          <w:sz w:val="20"/>
          <w:szCs w:val="20"/>
        </w:rPr>
        <w:t xml:space="preserve"> budowy i montażu (CAR/EAR): obejmujące fizyczne zniszczenie lub uszkodzenie przedmiotu umowy na terenie budowy, oraz w miejscach składowania mienia poza terenem budowy powstałe w trakcie realizacji przedmiotu umowy;</w:t>
      </w:r>
    </w:p>
    <w:p w14:paraId="21D261C7" w14:textId="77777777" w:rsidR="00954F2A" w:rsidRPr="009C4196" w:rsidRDefault="00954F2A" w:rsidP="00954F2A">
      <w:pPr>
        <w:widowControl/>
        <w:numPr>
          <w:ilvl w:val="1"/>
          <w:numId w:val="78"/>
        </w:numPr>
        <w:pBdr>
          <w:top w:val="nil"/>
          <w:left w:val="nil"/>
          <w:bottom w:val="nil"/>
          <w:right w:val="nil"/>
          <w:between w:val="nil"/>
        </w:pBdr>
        <w:tabs>
          <w:tab w:val="left" w:pos="1418"/>
        </w:tabs>
        <w:ind w:left="1418"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ubezpieczenie odpowiedzialności cywilnej z tytułu prowadzenia działalności i posiadanego mienia (OC) obejmujące odpowiedzialność cywilną za szkody rzeczowe oraz osobowe wyrządzone z tytułu czynów niedozwolonych oraz z tytułu niewykonania lub nienależytego wykonania zobowiązania; </w:t>
      </w:r>
    </w:p>
    <w:p w14:paraId="1EFDCE4F"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Kopię polisy albo innego dokumentu potwierdzającego zawarcie takiej umowy ubezpieczenia (wraz </w:t>
      </w:r>
      <w:r>
        <w:rPr>
          <w:rFonts w:ascii="Calibri" w:eastAsia="Calibri" w:hAnsi="Calibri" w:cs="Calibri"/>
          <w:color w:val="000000"/>
          <w:sz w:val="20"/>
          <w:szCs w:val="20"/>
        </w:rPr>
        <w:br/>
        <w:t xml:space="preserve">z dowodem uiszczenia wymagalnych składek oraz OWU) Wykonawca obowiązany jest dostarczyć Zamawiającemu najpóźniej w dacie wydania Wykonawcy terenu budowy. </w:t>
      </w:r>
    </w:p>
    <w:p w14:paraId="09E07D53"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14:paraId="04349DB7"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14:paraId="719330AC"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36BF235B"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W przypadku zajścia wypadku ubezpieczeniowego wszyscy uczestnicy zaangażowani bezpośrednio lub pośrednio w realizację przedmiotu umowy (zamawiający, wykonawca, podwykonawcy) udzielą sobie pomocy i będą współpracować w celu uzyskania odszkodowania ubezpieczeniowego w możliwe krótkim czasie. W odniesieniu do roszczeń ubezpieczeniowych dotyczących interesów Zamawiającego, Wykonawca nie może zrezygnować z żadnego roszczenia, ani nie może zawrzeć żadnej ugody z ubezpieczycielem bez uprzedniej pisemnej zgody Zamawiającego. </w:t>
      </w:r>
    </w:p>
    <w:p w14:paraId="5DBC310D"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Niezależnie od miejsca wystąpienia szkody, całkowitej lub częściowej, budynków, budowli, urządzeń i wyposażenia, czy innych elementów Przedmiotu umowy, uprawnionym do otrzymania odszkodowania z umowy ubezpieczenia wszelkich </w:t>
      </w:r>
      <w:proofErr w:type="spellStart"/>
      <w:r w:rsidRPr="009C4196">
        <w:rPr>
          <w:rFonts w:asciiTheme="minorHAnsi" w:eastAsia="Calibri" w:hAnsiTheme="minorHAnsi" w:cstheme="minorHAnsi"/>
          <w:color w:val="000000"/>
          <w:sz w:val="20"/>
          <w:szCs w:val="20"/>
        </w:rPr>
        <w:t>ryzyk</w:t>
      </w:r>
      <w:proofErr w:type="spellEnd"/>
      <w:r w:rsidRPr="009C4196">
        <w:rPr>
          <w:rFonts w:asciiTheme="minorHAnsi" w:eastAsia="Calibri" w:hAnsiTheme="minorHAnsi" w:cstheme="minorHAnsi"/>
          <w:color w:val="000000"/>
          <w:sz w:val="20"/>
          <w:szCs w:val="20"/>
        </w:rPr>
        <w:t xml:space="preserve"> budowy i montażu (CAR/EAR) będzie Strona, która ponosi ryzyko uszkodzenia lub utraty mienia dotkniętego szkodą.</w:t>
      </w:r>
    </w:p>
    <w:p w14:paraId="17B29525" w14:textId="77777777" w:rsidR="00954F2A" w:rsidRPr="009C4196" w:rsidRDefault="00954F2A" w:rsidP="00954F2A">
      <w:pPr>
        <w:widowControl/>
        <w:numPr>
          <w:ilvl w:val="3"/>
          <w:numId w:val="77"/>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9C4196">
        <w:rPr>
          <w:rFonts w:asciiTheme="minorHAnsi" w:eastAsia="Calibri" w:hAnsiTheme="minorHAnsi" w:cstheme="minorHAnsi"/>
          <w:color w:val="000000"/>
          <w:sz w:val="20"/>
          <w:szCs w:val="20"/>
        </w:rPr>
        <w:t xml:space="preserve">Zamawiający, wykonawca i wszyscy podwykonawcy zostaną wskazani jako ubezpieczeni/ współubezpieczeni w umowie ubezpieczenia wszelkich </w:t>
      </w:r>
      <w:proofErr w:type="spellStart"/>
      <w:r w:rsidRPr="009C4196">
        <w:rPr>
          <w:rFonts w:asciiTheme="minorHAnsi" w:eastAsia="Calibri" w:hAnsiTheme="minorHAnsi" w:cstheme="minorHAnsi"/>
          <w:color w:val="000000"/>
          <w:sz w:val="20"/>
          <w:szCs w:val="20"/>
        </w:rPr>
        <w:t>ryzyk</w:t>
      </w:r>
      <w:proofErr w:type="spellEnd"/>
      <w:r w:rsidRPr="009C4196">
        <w:rPr>
          <w:rFonts w:asciiTheme="minorHAnsi" w:eastAsia="Calibri" w:hAnsiTheme="minorHAnsi" w:cstheme="minorHAnsi"/>
          <w:color w:val="000000"/>
          <w:sz w:val="20"/>
          <w:szCs w:val="20"/>
        </w:rPr>
        <w:t xml:space="preserve"> budowy i montażu (CAR/EAR) a Ubezpieczyciel wyraźnie zrzeknie się prawa regresu ubezpieczeniowego wobec ubezpieczonych/ współubezpieczonych.</w:t>
      </w:r>
    </w:p>
    <w:bookmarkEnd w:id="7"/>
    <w:p w14:paraId="3910629E" w14:textId="77777777" w:rsidR="00954F2A" w:rsidRPr="009C4196" w:rsidRDefault="00954F2A" w:rsidP="00954F2A">
      <w:pPr>
        <w:widowControl/>
        <w:pBdr>
          <w:top w:val="nil"/>
          <w:left w:val="nil"/>
          <w:bottom w:val="nil"/>
          <w:right w:val="nil"/>
          <w:between w:val="nil"/>
        </w:pBdr>
        <w:ind w:left="284"/>
        <w:jc w:val="both"/>
        <w:rPr>
          <w:rFonts w:asciiTheme="minorHAnsi" w:eastAsia="Calibri" w:hAnsiTheme="minorHAnsi" w:cstheme="minorHAnsi"/>
          <w:color w:val="000000"/>
          <w:sz w:val="20"/>
          <w:szCs w:val="20"/>
        </w:rPr>
      </w:pPr>
    </w:p>
    <w:p w14:paraId="2C359FB9" w14:textId="77777777" w:rsidR="00B002A3" w:rsidRPr="009C4196" w:rsidRDefault="00B002A3">
      <w:pPr>
        <w:widowControl/>
        <w:pBdr>
          <w:top w:val="nil"/>
          <w:left w:val="nil"/>
          <w:bottom w:val="nil"/>
          <w:right w:val="nil"/>
          <w:between w:val="nil"/>
        </w:pBdr>
        <w:jc w:val="center"/>
        <w:rPr>
          <w:rFonts w:asciiTheme="minorHAnsi" w:eastAsia="Calibri" w:hAnsiTheme="minorHAnsi" w:cstheme="minorHAnsi"/>
          <w:color w:val="FF0000"/>
          <w:sz w:val="20"/>
          <w:szCs w:val="20"/>
        </w:rPr>
      </w:pPr>
    </w:p>
    <w:p w14:paraId="203D450A"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20</w:t>
      </w:r>
    </w:p>
    <w:p w14:paraId="698E5963" w14:textId="77777777" w:rsidR="00B002A3" w:rsidRDefault="00415C73">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Klauzula poufności</w:t>
      </w:r>
    </w:p>
    <w:p w14:paraId="1508131E"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71D22BCE"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zobowiązują się do bezwzględnego nieujawniania wszelkich informacji poufnych.</w:t>
      </w:r>
    </w:p>
    <w:p w14:paraId="26E769BC"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Zobowiązanie, o którym mowa w ust. 1 nie dotyczy sytuacji, w których obowiązek ujawnienia wskazanych w nim informacji lub danych wynika z powszechnie obowiązujących przepisów prawa, orzeczenia sądu lub decyzji właściwej władzy publicznej.</w:t>
      </w:r>
    </w:p>
    <w:p w14:paraId="16D01A5B"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488FCC5B"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4F9F9AD8"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9043DDD" w14:textId="77777777" w:rsidR="00B002A3" w:rsidRDefault="00415C73">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obowiązek niezwłocznego zawiadomienia Zamawiającego o naruszeniu lub powstaniu zagrożenia naruszenia informacji poufnej i okolicznościach tego zdarzenia.</w:t>
      </w:r>
    </w:p>
    <w:p w14:paraId="72C6289D" w14:textId="77777777" w:rsidR="00B002A3" w:rsidRDefault="00B002A3">
      <w:pPr>
        <w:widowControl/>
        <w:rPr>
          <w:rFonts w:ascii="Calibri" w:eastAsia="Calibri" w:hAnsi="Calibri" w:cs="Calibri"/>
          <w:color w:val="FF0000"/>
          <w:sz w:val="20"/>
          <w:szCs w:val="20"/>
        </w:rPr>
      </w:pPr>
    </w:p>
    <w:p w14:paraId="37110D5D"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21</w:t>
      </w:r>
    </w:p>
    <w:p w14:paraId="67C75051" w14:textId="1F0CB2C1" w:rsidR="00DA55C9" w:rsidRPr="00C46E7A" w:rsidRDefault="008E4911">
      <w:pPr>
        <w:widowControl/>
        <w:pBdr>
          <w:top w:val="nil"/>
          <w:left w:val="nil"/>
          <w:bottom w:val="nil"/>
          <w:right w:val="nil"/>
          <w:between w:val="nil"/>
        </w:pBdr>
        <w:jc w:val="center"/>
        <w:rPr>
          <w:rFonts w:ascii="Calibri" w:eastAsia="Calibri" w:hAnsi="Calibri" w:cs="Calibri"/>
          <w:b/>
          <w:bCs/>
          <w:color w:val="000000"/>
          <w:sz w:val="20"/>
          <w:szCs w:val="20"/>
        </w:rPr>
      </w:pPr>
      <w:r w:rsidRPr="00C46E7A">
        <w:rPr>
          <w:rFonts w:ascii="Calibri" w:eastAsia="Calibri" w:hAnsi="Calibri" w:cs="Calibri"/>
          <w:b/>
          <w:bCs/>
          <w:color w:val="000000"/>
          <w:sz w:val="20"/>
          <w:szCs w:val="20"/>
        </w:rPr>
        <w:t>Klauzula RODO</w:t>
      </w:r>
    </w:p>
    <w:p w14:paraId="74C5AC92" w14:textId="77777777" w:rsidR="00DA55C9" w:rsidRPr="00DA55C9" w:rsidRDefault="00DA55C9" w:rsidP="00DA55C9">
      <w:pPr>
        <w:widowControl/>
        <w:numPr>
          <w:ilvl w:val="6"/>
          <w:numId w:val="84"/>
        </w:numPr>
        <w:suppressAutoHyphens w:val="0"/>
        <w:autoSpaceDE w:val="0"/>
        <w:adjustRightInd w:val="0"/>
        <w:ind w:left="284" w:hanging="283"/>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Klauzula informacyjna wynikająca z art. 13 Rozporządzenia 2016/679:</w:t>
      </w:r>
    </w:p>
    <w:p w14:paraId="5E7A59DE"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Zgodnie z art. 13 ust. 1 i 2 rozporządzenia Parlamentu Europejskiego i Rady (UE) 2016/679 z dnia  27 kwietnia 2016 r. w sprawie ochrony osób fizycznych w związku z przetwarzaniem dany osobowych               i w sprawie </w:t>
      </w:r>
      <w:r w:rsidRPr="00DA55C9">
        <w:rPr>
          <w:rFonts w:ascii="Calibri" w:eastAsia="Calibri" w:hAnsi="Calibri" w:cs="Calibri"/>
          <w:kern w:val="0"/>
          <w:sz w:val="20"/>
          <w:szCs w:val="20"/>
          <w:lang w:eastAsia="pl-PL" w:bidi="ar-SA"/>
        </w:rPr>
        <w:lastRenderedPageBreak/>
        <w:t>swobodnego przepływu takich danych oraz uchylenia dyrektywy 95/46/WE (ogólne rozporządzenie o ochronie danych) (Dz. Urz. UE L 119 z 04.05.2016, str. 1), dalej „RODO”, informuję, że:</w:t>
      </w:r>
    </w:p>
    <w:p w14:paraId="16D68B2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administratorem danych osobowych Wykonawcy będącego osobą fizyczną jest Burmistrz Miasta Gubina z siedzibą przy ul. Piastowskiej 24, 66-620 Gubin</w:t>
      </w:r>
    </w:p>
    <w:p w14:paraId="3FA5AB37"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51A63878"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70D1251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odbiorcami danych osobowych Wykonawcy będą osoby lub podmioty, którym udostępniona zostanie dokumentacja postępowania w oparciu o art. 18 oraz art. 74 ustawy z dnia 11 września 2019 r. - Prawo zamówień publicznych (</w:t>
      </w:r>
      <w:proofErr w:type="spellStart"/>
      <w:r w:rsidRPr="00DA55C9">
        <w:rPr>
          <w:rFonts w:ascii="Calibri" w:eastAsia="Calibri" w:hAnsi="Calibri" w:cs="Calibri"/>
          <w:kern w:val="0"/>
          <w:sz w:val="20"/>
          <w:szCs w:val="20"/>
          <w:lang w:eastAsia="pl-PL" w:bidi="ar-SA"/>
        </w:rPr>
        <w:t>t.j</w:t>
      </w:r>
      <w:proofErr w:type="spellEnd"/>
      <w:r w:rsidRPr="00DA55C9">
        <w:rPr>
          <w:rFonts w:ascii="Calibri" w:eastAsia="Calibri" w:hAnsi="Calibri" w:cs="Calibri"/>
          <w:kern w:val="0"/>
          <w:sz w:val="20"/>
          <w:szCs w:val="20"/>
          <w:lang w:eastAsia="pl-PL" w:bidi="ar-SA"/>
        </w:rPr>
        <w:t xml:space="preserve">. Dz. U. z 2022 r. poz. 1710 ze zm.), zwaną dalej ustawą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289BB5A"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będą przechowywane jedynie w okresie niezbędnym do spełnienia celu, dla którego zostały zebrane, a następnie w celach archiwalnych przechowywane będą przez 5 lat, chyba, że przepisy szczególne będą stanowić inaczej,</w:t>
      </w:r>
    </w:p>
    <w:p w14:paraId="18E5423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obowiązek podania przez Wykonawcę danych osobowych bezpośrednio go dotyczących jest wymogiem ustawowym określonym w przepisach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 xml:space="preserve">, związanym z udziałem                                        w postępowaniu o udzielenie zamówienia publicznego; konsekwencje niepodania określonych danych wynikają z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E2AF022"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 odniesieniu do danych osobowych Wykonawcy decyzje nie będą podejmowane w sposób zautomatyzowany, stosowanie do art. 22 RODO;</w:t>
      </w:r>
    </w:p>
    <w:p w14:paraId="404B1740"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Wykonawca posiada:</w:t>
      </w:r>
    </w:p>
    <w:p w14:paraId="1BC7D65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15 RODO prawo dostępu do danych osobowych Pani/Pana dotyczących;</w:t>
      </w:r>
    </w:p>
    <w:p w14:paraId="5C772E4F"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16 RODO prawo do sprostowania Pani/Pana danych osobowych;</w:t>
      </w:r>
    </w:p>
    <w:p w14:paraId="633870F4"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18 RODO prawo żądania od administratora ograniczenia przetwarzania danych osobowych z zastrzeżeniem przypadków, o których mowa w art. 18 ust. 2 RODO;</w:t>
      </w:r>
    </w:p>
    <w:p w14:paraId="07521BD5"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wniesienia skargi do Prezesa Urzędu Ochrony Danych Osobowych, gdy uzna Pani/Pan, że przetwarzanie danych osobowych Pani/Pana dotyczących narusza przepisy RODO;</w:t>
      </w:r>
    </w:p>
    <w:p w14:paraId="74027006"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Wykonawcy nie przysługuje:</w:t>
      </w:r>
    </w:p>
    <w:p w14:paraId="1C90987C"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w związku z art. 17 ust. 3 lit. b, d lub e RODO prawo do usunięcia danych osobowych,</w:t>
      </w:r>
    </w:p>
    <w:p w14:paraId="72367BB9"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przenoszenia danych osobowych, o którym mowa w art. 20 RODO,</w:t>
      </w:r>
    </w:p>
    <w:p w14:paraId="2F356EA1"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21 RODO prawo sprzeciwu, wobec przetwarzania danych osobowych, gdyż podstawą prawną przetwarzania Pani/Pana danych osobowych jest art. 6 ust. 1 lit. c RODO</w:t>
      </w:r>
    </w:p>
    <w:p w14:paraId="32CA2E8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166E2C2"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22</w:t>
      </w:r>
    </w:p>
    <w:p w14:paraId="3315E26D" w14:textId="77777777" w:rsidR="00B002A3" w:rsidRDefault="00415C73">
      <w:pPr>
        <w:spacing w:before="120" w:after="120"/>
        <w:jc w:val="center"/>
        <w:rPr>
          <w:rFonts w:ascii="Calibri" w:eastAsia="Calibri" w:hAnsi="Calibri" w:cs="Calibri"/>
          <w:b/>
          <w:sz w:val="20"/>
          <w:szCs w:val="20"/>
        </w:rPr>
      </w:pPr>
      <w:r>
        <w:rPr>
          <w:rFonts w:ascii="Calibri" w:eastAsia="Calibri" w:hAnsi="Calibri" w:cs="Calibri"/>
          <w:b/>
          <w:sz w:val="20"/>
          <w:szCs w:val="20"/>
        </w:rPr>
        <w:t xml:space="preserve">Klauzule waloryzacyjne  </w:t>
      </w:r>
    </w:p>
    <w:p w14:paraId="699C410B" w14:textId="77777777" w:rsidR="00B002A3" w:rsidRDefault="00415C73">
      <w:pPr>
        <w:numPr>
          <w:ilvl w:val="1"/>
          <w:numId w:val="70"/>
        </w:numPr>
        <w:tabs>
          <w:tab w:val="left" w:pos="543"/>
        </w:tabs>
        <w:spacing w:before="1"/>
        <w:ind w:right="285"/>
        <w:rPr>
          <w:rFonts w:hint="eastAsia"/>
        </w:rPr>
      </w:pPr>
      <w:r>
        <w:rPr>
          <w:rFonts w:ascii="Calibri" w:eastAsia="Calibri" w:hAnsi="Calibri" w:cs="Calibri"/>
          <w:sz w:val="20"/>
          <w:szCs w:val="20"/>
        </w:rPr>
        <w:t xml:space="preserve">Stosownie do  treści  art.  436 pkt 4)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przewiduje możliwość zmiany wysokości wynagrodzenia określonego w § 6 Umowy w następujących przypadkach:</w:t>
      </w:r>
    </w:p>
    <w:p w14:paraId="2A782DD8" w14:textId="77777777" w:rsidR="00B002A3" w:rsidRDefault="00415C73" w:rsidP="00954715">
      <w:pPr>
        <w:numPr>
          <w:ilvl w:val="2"/>
          <w:numId w:val="75"/>
        </w:numPr>
        <w:tabs>
          <w:tab w:val="left" w:pos="979"/>
        </w:tabs>
        <w:spacing w:line="242" w:lineRule="auto"/>
        <w:rPr>
          <w:rFonts w:ascii="Calibri" w:eastAsia="Calibri" w:hAnsi="Calibri" w:cs="Calibri"/>
          <w:sz w:val="20"/>
          <w:szCs w:val="20"/>
        </w:rPr>
      </w:pPr>
      <w:r>
        <w:rPr>
          <w:rFonts w:ascii="Calibri" w:eastAsia="Calibri" w:hAnsi="Calibri" w:cs="Calibri"/>
          <w:sz w:val="20"/>
          <w:szCs w:val="20"/>
        </w:rPr>
        <w:t>zmiany stawki podatku od towarów i usług,</w:t>
      </w:r>
    </w:p>
    <w:p w14:paraId="5F83920E" w14:textId="77777777" w:rsidR="00B002A3" w:rsidRDefault="00415C73" w:rsidP="00954715">
      <w:pPr>
        <w:numPr>
          <w:ilvl w:val="2"/>
          <w:numId w:val="75"/>
        </w:numPr>
        <w:tabs>
          <w:tab w:val="left" w:pos="979"/>
        </w:tabs>
        <w:spacing w:before="1"/>
        <w:ind w:right="275"/>
        <w:rPr>
          <w:rFonts w:ascii="Calibri" w:eastAsia="Calibri" w:hAnsi="Calibri" w:cs="Calibri"/>
          <w:sz w:val="20"/>
          <w:szCs w:val="20"/>
        </w:rPr>
      </w:pPr>
      <w:r>
        <w:rPr>
          <w:rFonts w:ascii="Calibri" w:eastAsia="Calibri" w:hAnsi="Calibri" w:cs="Calibri"/>
          <w:sz w:val="20"/>
          <w:szCs w:val="20"/>
        </w:rPr>
        <w:t>zmiany wysokości minimalnego wynagrodzenia za pracę ustalonego na podstawie art. 2 ust. 3 – 5 ustawy z dnia 10 października 2002 r. o minimalnym wynagrodzeniu za pracę,</w:t>
      </w:r>
    </w:p>
    <w:p w14:paraId="55871414" w14:textId="77777777" w:rsidR="00B002A3" w:rsidRDefault="00415C73" w:rsidP="00954715">
      <w:pPr>
        <w:numPr>
          <w:ilvl w:val="2"/>
          <w:numId w:val="75"/>
        </w:numPr>
        <w:tabs>
          <w:tab w:val="left" w:pos="979"/>
        </w:tabs>
        <w:ind w:right="273"/>
        <w:rPr>
          <w:rFonts w:ascii="Calibri" w:eastAsia="Calibri" w:hAnsi="Calibri" w:cs="Calibri"/>
          <w:sz w:val="20"/>
          <w:szCs w:val="20"/>
        </w:rPr>
      </w:pPr>
      <w:r>
        <w:rPr>
          <w:rFonts w:ascii="Calibri" w:eastAsia="Calibri" w:hAnsi="Calibri" w:cs="Calibri"/>
          <w:sz w:val="20"/>
          <w:szCs w:val="20"/>
        </w:rPr>
        <w:t>zmian zasad podlegania ubezpieczeniom społecznym lub ubezpieczeniu zdrowotnemu lub zmiany wysokości stawki składki na ubezpieczenia społeczne lub zdrowotne,</w:t>
      </w:r>
    </w:p>
    <w:p w14:paraId="3A1A19CF" w14:textId="77777777" w:rsidR="00B002A3" w:rsidRDefault="00415C73" w:rsidP="00954715">
      <w:pPr>
        <w:numPr>
          <w:ilvl w:val="2"/>
          <w:numId w:val="75"/>
        </w:numPr>
        <w:tabs>
          <w:tab w:val="left" w:pos="979"/>
        </w:tabs>
        <w:ind w:right="281"/>
        <w:rPr>
          <w:rFonts w:ascii="Calibri" w:eastAsia="Calibri" w:hAnsi="Calibri" w:cs="Calibri"/>
          <w:sz w:val="20"/>
          <w:szCs w:val="20"/>
        </w:rPr>
      </w:pPr>
      <w:r>
        <w:rPr>
          <w:rFonts w:ascii="Calibri" w:eastAsia="Calibri" w:hAnsi="Calibri" w:cs="Calibri"/>
          <w:sz w:val="20"/>
          <w:szCs w:val="20"/>
        </w:rPr>
        <w:t>zasad gromadzenia i wysokości wpłat do pracowniczych planów kapitałowych, o których mowa w ustawie z dnia 4 października 2018r. o pracowniczych planach kapitałowych,</w:t>
      </w:r>
    </w:p>
    <w:p w14:paraId="165CEC2C" w14:textId="77777777" w:rsidR="00B002A3" w:rsidRDefault="00415C73">
      <w:pPr>
        <w:spacing w:line="242" w:lineRule="auto"/>
        <w:ind w:left="258"/>
        <w:jc w:val="both"/>
        <w:rPr>
          <w:rFonts w:ascii="Calibri" w:eastAsia="Calibri" w:hAnsi="Calibri" w:cs="Calibri"/>
          <w:sz w:val="20"/>
          <w:szCs w:val="20"/>
        </w:rPr>
      </w:pPr>
      <w:r>
        <w:rPr>
          <w:rFonts w:ascii="Calibri" w:eastAsia="Calibri" w:hAnsi="Calibri" w:cs="Calibri"/>
          <w:sz w:val="20"/>
          <w:szCs w:val="20"/>
        </w:rPr>
        <w:t>- jeżeli zmiany określone w pkt. 1)-4) będą miały wpływ na koszty wykonania niniejszej Umowy przez Wykonawcę.</w:t>
      </w:r>
    </w:p>
    <w:p w14:paraId="05DD22E3" w14:textId="77777777" w:rsidR="00B002A3" w:rsidRDefault="00415C73">
      <w:pPr>
        <w:numPr>
          <w:ilvl w:val="1"/>
          <w:numId w:val="70"/>
        </w:numPr>
        <w:tabs>
          <w:tab w:val="left" w:pos="543"/>
        </w:tabs>
        <w:spacing w:before="1"/>
        <w:ind w:right="276"/>
        <w:jc w:val="both"/>
        <w:rPr>
          <w:rFonts w:hint="eastAsia"/>
        </w:rPr>
      </w:pPr>
      <w:r>
        <w:rPr>
          <w:rFonts w:ascii="Calibri" w:eastAsia="Calibri" w:hAnsi="Calibri" w:cs="Calibri"/>
          <w:sz w:val="20"/>
          <w:szCs w:val="20"/>
        </w:rPr>
        <w:lastRenderedPageBreak/>
        <w:t>W sytuacji wystąpienia okoliczności wskazanych w ust. 1 pkt 1) niniejszego paragrafu strona wnioskująca o zmianę złoży drugiej stronie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F901C36" w14:textId="77777777" w:rsidR="00B002A3" w:rsidRDefault="00415C73">
      <w:pPr>
        <w:numPr>
          <w:ilvl w:val="1"/>
          <w:numId w:val="70"/>
        </w:numPr>
        <w:tabs>
          <w:tab w:val="left" w:pos="543"/>
        </w:tabs>
        <w:ind w:right="271"/>
        <w:jc w:val="both"/>
        <w:rPr>
          <w:rFonts w:hint="eastAsia"/>
        </w:rPr>
      </w:pPr>
      <w:r>
        <w:rPr>
          <w:rFonts w:ascii="Calibri" w:eastAsia="Calibri" w:hAnsi="Calibri" w:cs="Calibri"/>
          <w:sz w:val="20"/>
          <w:szCs w:val="20"/>
        </w:rPr>
        <w:t>W sytuacji wystąpienia okoliczności wskazanych w ust. 1 pkt 2) niniejszego paragrafu strona wnioskująca o zmianę złoży drugiej stronie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strona wnioskująca o zmianę zobowiązuje się wykazać związek pomiędzy wnioskowaną kwotą podwyższenia wynagrodzenia, a wpływem zmiany minimalnego wynagrodzenia za pracę na kalkulację wynagrodzenia. Wniosek powinien obejmować jedynie zmienione koszty realizacji Umowy, które Wykonawca obowiązkowo ponosi w związku ze zmianą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696EA82" w14:textId="77777777" w:rsidR="00B002A3" w:rsidRDefault="00415C73">
      <w:pPr>
        <w:numPr>
          <w:ilvl w:val="1"/>
          <w:numId w:val="70"/>
        </w:numPr>
        <w:tabs>
          <w:tab w:val="left" w:pos="543"/>
        </w:tabs>
        <w:ind w:right="274"/>
        <w:jc w:val="both"/>
        <w:rPr>
          <w:rFonts w:hint="eastAsia"/>
        </w:rPr>
        <w:sectPr w:rsidR="00B002A3" w:rsidSect="00C50CB3">
          <w:type w:val="continuous"/>
          <w:pgSz w:w="11906" w:h="16838"/>
          <w:pgMar w:top="1571" w:right="1418" w:bottom="993" w:left="1418" w:header="709" w:footer="266" w:gutter="0"/>
          <w:cols w:space="708"/>
        </w:sectPr>
      </w:pPr>
      <w:r>
        <w:rPr>
          <w:rFonts w:ascii="Calibri" w:eastAsia="Calibri" w:hAnsi="Calibri" w:cs="Calibri"/>
          <w:sz w:val="20"/>
          <w:szCs w:val="20"/>
        </w:rPr>
        <w:t>W sytuacji wystąpienia okoliczności wskazanych w ust. 1 pkt 3) niniejszego paragrafu strona wnioskująca o zmianę złoży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06AF3B1F" w14:textId="77777777" w:rsidR="00B002A3" w:rsidRDefault="00415C73">
      <w:pPr>
        <w:numPr>
          <w:ilvl w:val="1"/>
          <w:numId w:val="70"/>
        </w:numPr>
        <w:tabs>
          <w:tab w:val="left" w:pos="543"/>
        </w:tabs>
        <w:spacing w:before="119"/>
        <w:ind w:right="271"/>
        <w:jc w:val="both"/>
        <w:rPr>
          <w:rFonts w:hint="eastAsia"/>
        </w:rPr>
      </w:pPr>
      <w:r>
        <w:rPr>
          <w:rFonts w:ascii="Calibri" w:eastAsia="Calibri" w:hAnsi="Calibri" w:cs="Calibri"/>
          <w:sz w:val="20"/>
          <w:szCs w:val="20"/>
        </w:rPr>
        <w:lastRenderedPageBreak/>
        <w:t>W sytuacji wystąpienia okoliczności wskazanych w ust. 1 pkt 4) niniejszego paragrafu strona wnioskująca o zmianę złoży drugiej stronie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0B7BC917" w14:textId="77777777" w:rsidR="00B002A3" w:rsidRDefault="00415C73">
      <w:pPr>
        <w:numPr>
          <w:ilvl w:val="1"/>
          <w:numId w:val="70"/>
        </w:numPr>
        <w:tabs>
          <w:tab w:val="left" w:pos="543"/>
        </w:tabs>
        <w:spacing w:before="1"/>
        <w:ind w:right="274"/>
        <w:jc w:val="both"/>
        <w:rPr>
          <w:rFonts w:hint="eastAsia"/>
        </w:rPr>
      </w:pPr>
      <w:r>
        <w:rPr>
          <w:rFonts w:ascii="Calibri" w:eastAsia="Calibri" w:hAnsi="Calibri" w:cs="Calibri"/>
          <w:sz w:val="20"/>
          <w:szCs w:val="20"/>
        </w:rPr>
        <w:t>Zmiana Umowy w zakresie zmiany wynagrodzenia z przyczyn określonych w ust. 1 pkt 1- 4) obejmować będzie wyłącznie płatności za prace, których w dniu zmiany odpowiednio stawki podatku VAT, wysokości minimalnego wynagrodzenia za pracę, składki na ubezpieczenia społeczne lub zdrowotne i wysokości wpłat do pracowniczych planów kapitałowych, jeszcze nie wykonano.</w:t>
      </w:r>
    </w:p>
    <w:p w14:paraId="26DE2D02" w14:textId="77777777" w:rsidR="00B002A3" w:rsidRDefault="00415C73">
      <w:pPr>
        <w:numPr>
          <w:ilvl w:val="1"/>
          <w:numId w:val="70"/>
        </w:numPr>
        <w:tabs>
          <w:tab w:val="left" w:pos="543"/>
        </w:tabs>
        <w:spacing w:before="1"/>
        <w:ind w:right="275"/>
        <w:jc w:val="both"/>
        <w:rPr>
          <w:rFonts w:hint="eastAsia"/>
        </w:rPr>
      </w:pPr>
      <w:r>
        <w:rPr>
          <w:rFonts w:ascii="Calibri" w:eastAsia="Calibri" w:hAnsi="Calibri" w:cs="Calibri"/>
          <w:sz w:val="20"/>
          <w:szCs w:val="20"/>
        </w:rPr>
        <w:t>Niezależnie od pozostałych postanowień niniejszego paragrafu, Strony przewidują możliwość zmiany wynagrodzenia Wykonawcy za realizację robót budowlanych, w przypadku zmiany ceny materiałów lub kosztów niezbędnych do realizacji robót budowlanych, stanowiących przedmiot zamówienia.</w:t>
      </w:r>
    </w:p>
    <w:p w14:paraId="34715B4D" w14:textId="3733D03C" w:rsidR="00B002A3" w:rsidRDefault="00415C73">
      <w:pPr>
        <w:numPr>
          <w:ilvl w:val="1"/>
          <w:numId w:val="70"/>
        </w:numPr>
        <w:tabs>
          <w:tab w:val="left" w:pos="543"/>
        </w:tabs>
        <w:ind w:right="274"/>
        <w:jc w:val="both"/>
        <w:rPr>
          <w:rFonts w:hint="eastAsia"/>
        </w:rPr>
      </w:pPr>
      <w:r>
        <w:rPr>
          <w:rFonts w:ascii="Calibri" w:eastAsia="Calibri" w:hAnsi="Calibri" w:cs="Calibri"/>
          <w:sz w:val="20"/>
          <w:szCs w:val="20"/>
        </w:rPr>
        <w:t xml:space="preserve">Uprawnienie, o którym mowa w ust. 7 powyżej, przysługuje Stronom, jeżeli poziom zmiany cen materiałów lub kosztów niezbędnych do realizacji robót budowlanych, stanowiących przedmiot zamówieni wyniesie co najmniej </w:t>
      </w:r>
      <w:r w:rsidR="00955D04" w:rsidRPr="00B37487">
        <w:rPr>
          <w:rFonts w:ascii="Calibri" w:eastAsia="Calibri" w:hAnsi="Calibri" w:cs="Calibri"/>
          <w:color w:val="FF0000"/>
          <w:sz w:val="20"/>
          <w:szCs w:val="20"/>
        </w:rPr>
        <w:t>2</w:t>
      </w:r>
      <w:r w:rsidRPr="00B37487">
        <w:rPr>
          <w:rFonts w:ascii="Calibri" w:eastAsia="Calibri" w:hAnsi="Calibri" w:cs="Calibri"/>
          <w:color w:val="FF0000"/>
          <w:sz w:val="20"/>
          <w:szCs w:val="20"/>
        </w:rPr>
        <w:t>%</w:t>
      </w:r>
      <w:r>
        <w:rPr>
          <w:rFonts w:ascii="Calibri" w:eastAsia="Calibri" w:hAnsi="Calibri" w:cs="Calibri"/>
          <w:sz w:val="20"/>
          <w:szCs w:val="20"/>
        </w:rPr>
        <w:t>, z tym że:</w:t>
      </w:r>
    </w:p>
    <w:p w14:paraId="7BC86DF0" w14:textId="2D020972" w:rsidR="00B002A3" w:rsidRDefault="00415C73" w:rsidP="00954715">
      <w:pPr>
        <w:numPr>
          <w:ilvl w:val="2"/>
          <w:numId w:val="76"/>
        </w:numPr>
        <w:tabs>
          <w:tab w:val="left" w:pos="543"/>
        </w:tabs>
        <w:ind w:right="274"/>
        <w:jc w:val="both"/>
        <w:rPr>
          <w:rFonts w:ascii="Calibri" w:eastAsia="Calibri" w:hAnsi="Calibri" w:cs="Calibri"/>
          <w:sz w:val="20"/>
          <w:szCs w:val="20"/>
        </w:rPr>
      </w:pPr>
      <w:r>
        <w:rPr>
          <w:rFonts w:ascii="Calibri" w:eastAsia="Calibri" w:hAnsi="Calibri" w:cs="Calibri"/>
          <w:sz w:val="20"/>
          <w:szCs w:val="20"/>
        </w:rPr>
        <w:t xml:space="preserve">Strony przyjmują, że wzrost cen materiałów lub kosztów niezbędnych do realizacji robót budowlanych, stanowiących przedmiot zamówienia na poziomie do </w:t>
      </w:r>
      <w:r w:rsidR="00955D04">
        <w:rPr>
          <w:rFonts w:ascii="Calibri" w:eastAsia="Calibri" w:hAnsi="Calibri" w:cs="Calibri"/>
          <w:sz w:val="20"/>
          <w:szCs w:val="20"/>
        </w:rPr>
        <w:t>2</w:t>
      </w:r>
      <w:r>
        <w:rPr>
          <w:rFonts w:ascii="Calibri" w:eastAsia="Calibri" w:hAnsi="Calibri" w:cs="Calibri"/>
          <w:sz w:val="20"/>
          <w:szCs w:val="20"/>
        </w:rPr>
        <w:t xml:space="preserve">% stanowi ryzyko kontraktowe Wykonawcy i został uwzględniony w wynagrodzeniu ryczałtowym Wykonawcy, w związku z czym wzrost ww. cen materiałów lub kosztów na poziomie do </w:t>
      </w:r>
      <w:r w:rsidR="00955D04">
        <w:rPr>
          <w:rFonts w:ascii="Calibri" w:eastAsia="Calibri" w:hAnsi="Calibri" w:cs="Calibri"/>
          <w:sz w:val="20"/>
          <w:szCs w:val="20"/>
        </w:rPr>
        <w:t>2</w:t>
      </w:r>
      <w:r>
        <w:rPr>
          <w:rFonts w:ascii="Calibri" w:eastAsia="Calibri" w:hAnsi="Calibri" w:cs="Calibri"/>
          <w:sz w:val="20"/>
          <w:szCs w:val="20"/>
        </w:rPr>
        <w:t>% nie będzie brany pod uwagę przy waloryzacji wynagrodzenia Wykonawcy,</w:t>
      </w:r>
    </w:p>
    <w:p w14:paraId="532E8FA4" w14:textId="77777777" w:rsidR="00B002A3" w:rsidRDefault="00415C73" w:rsidP="00954715">
      <w:pPr>
        <w:numPr>
          <w:ilvl w:val="2"/>
          <w:numId w:val="76"/>
        </w:numPr>
        <w:tabs>
          <w:tab w:val="left" w:pos="543"/>
        </w:tabs>
        <w:ind w:right="273"/>
        <w:jc w:val="both"/>
        <w:rPr>
          <w:rFonts w:ascii="Calibri" w:eastAsia="Calibri" w:hAnsi="Calibri" w:cs="Calibri"/>
          <w:sz w:val="20"/>
          <w:szCs w:val="20"/>
        </w:rPr>
      </w:pPr>
      <w:r>
        <w:rPr>
          <w:rFonts w:ascii="Calibri" w:eastAsia="Calibri" w:hAnsi="Calibri" w:cs="Calibri"/>
          <w:sz w:val="20"/>
          <w:szCs w:val="20"/>
        </w:rPr>
        <w:t>Za „punkt odniesienia” poziomu cen lub kosztów, w oparciu o który będzie określana procentowa wartość poziomu zmiany cen lub kosztów(100%), Strony każdorazowo przyjmą poziom cen lub kosztów z miesiąca, w którym nastąpiło otwarcia ofert,</w:t>
      </w:r>
    </w:p>
    <w:p w14:paraId="3C495F5E" w14:textId="77777777" w:rsidR="00B002A3" w:rsidRDefault="00415C73" w:rsidP="00954715">
      <w:pPr>
        <w:numPr>
          <w:ilvl w:val="2"/>
          <w:numId w:val="76"/>
        </w:numPr>
        <w:tabs>
          <w:tab w:val="left" w:pos="543"/>
        </w:tabs>
        <w:spacing w:before="1"/>
        <w:ind w:right="274"/>
        <w:jc w:val="both"/>
        <w:rPr>
          <w:rFonts w:ascii="Calibri" w:eastAsia="Calibri" w:hAnsi="Calibri" w:cs="Calibri"/>
          <w:sz w:val="20"/>
          <w:szCs w:val="20"/>
        </w:rPr>
      </w:pPr>
      <w:r>
        <w:rPr>
          <w:rFonts w:ascii="Calibri" w:eastAsia="Calibri" w:hAnsi="Calibri" w:cs="Calibri"/>
          <w:sz w:val="20"/>
          <w:szCs w:val="20"/>
        </w:rPr>
        <w:t>Poziom zmiany cen lub kosztów będzie określany w okresach kwartalnych – jako skumulowana procentowa zmiana cen lub kosztów na ostatni miesiąc danego kwartału, przy uwzględnieniu wskaźnika, o którym mowa w ust. 9 poniżej. Strona jest uprawniona do złożenia wniosku o zmianę wynagrodzenia Wykonawcy wyłącznie za okres kwartalny,</w:t>
      </w:r>
    </w:p>
    <w:p w14:paraId="65DC7C5A" w14:textId="77777777" w:rsidR="00B002A3" w:rsidRDefault="00415C73" w:rsidP="00954715">
      <w:pPr>
        <w:numPr>
          <w:ilvl w:val="2"/>
          <w:numId w:val="76"/>
        </w:numPr>
        <w:tabs>
          <w:tab w:val="left" w:pos="543"/>
        </w:tabs>
        <w:spacing w:line="242" w:lineRule="auto"/>
        <w:jc w:val="both"/>
        <w:rPr>
          <w:rFonts w:ascii="Calibri" w:eastAsia="Calibri" w:hAnsi="Calibri" w:cs="Calibri"/>
          <w:sz w:val="20"/>
          <w:szCs w:val="20"/>
        </w:rPr>
      </w:pPr>
      <w:r>
        <w:rPr>
          <w:rFonts w:ascii="Calibri" w:eastAsia="Calibri" w:hAnsi="Calibri" w:cs="Calibri"/>
          <w:sz w:val="20"/>
          <w:szCs w:val="20"/>
        </w:rPr>
        <w:t>Waloryzacja będzie obejmować wartość robót (w rozumieniu ust. 10 poniżej) wykonanych w danym kwartale,</w:t>
      </w:r>
    </w:p>
    <w:p w14:paraId="569B756A" w14:textId="77777777" w:rsidR="00B002A3" w:rsidRDefault="00415C73" w:rsidP="00954715">
      <w:pPr>
        <w:numPr>
          <w:ilvl w:val="2"/>
          <w:numId w:val="76"/>
        </w:numPr>
        <w:tabs>
          <w:tab w:val="left" w:pos="543"/>
        </w:tabs>
        <w:ind w:right="283"/>
        <w:jc w:val="both"/>
        <w:rPr>
          <w:rFonts w:ascii="Calibri" w:eastAsia="Calibri" w:hAnsi="Calibri" w:cs="Calibri"/>
          <w:sz w:val="20"/>
          <w:szCs w:val="20"/>
        </w:rPr>
      </w:pPr>
      <w:r>
        <w:rPr>
          <w:rFonts w:ascii="Calibri" w:eastAsia="Calibri" w:hAnsi="Calibri" w:cs="Calibri"/>
          <w:sz w:val="20"/>
          <w:szCs w:val="20"/>
        </w:rPr>
        <w:t>Wartość robót wykonanych w danym kwartale będzie określana na podstawie protokołów odbioru robót budowlanych w ten sposób, że za roboty wykonane w danym kwartale uważa się roboty odebrane (tj. objęte protokołem o którym mowa w § 7 ust. 4 pkt 1 oraz ust. 6 pkt 1 umowy) w danym kwartale.</w:t>
      </w:r>
    </w:p>
    <w:p w14:paraId="24F452DA" w14:textId="77777777" w:rsidR="00B002A3" w:rsidRDefault="00415C73">
      <w:pPr>
        <w:numPr>
          <w:ilvl w:val="1"/>
          <w:numId w:val="70"/>
        </w:numPr>
        <w:tabs>
          <w:tab w:val="left" w:pos="543"/>
        </w:tabs>
        <w:ind w:right="274"/>
        <w:jc w:val="both"/>
        <w:rPr>
          <w:rFonts w:hint="eastAsia"/>
        </w:rPr>
      </w:pPr>
      <w:r>
        <w:rPr>
          <w:rFonts w:ascii="Calibri" w:eastAsia="Calibri" w:hAnsi="Calibri" w:cs="Calibri"/>
          <w:sz w:val="20"/>
          <w:szCs w:val="20"/>
        </w:rPr>
        <w:t>Poziom zmiany cen materiałów lub kosztów niezbędnych do realizacji robót budowlanych, stanowiących przedmiot zamówienia, o którym mowa w ust. 7 i 8 powyżej, będzie określany w oparciu o wskaźnik cen produkcji budowlano-montażowej dla pozycji „Budowa budynków”, publikowanych przez Główny Urząd Statystyczny (GUS). W przypadku, gdyby wskaźnik, o którym mowa w zdaniu poprzedzającym, przestał być dostępny (publikowany), zastosowanie znajdzie inny, najbardziej zbliżony wskaźnik publikowany przez GUS; zmiana wskaźnika w podanych okolicznościach nie wymaga aneksu do umowy, a jedynie pisemnej notyfikacji przez Zamawiającego.</w:t>
      </w:r>
    </w:p>
    <w:p w14:paraId="4C1B4BE3" w14:textId="77777777" w:rsidR="00B002A3" w:rsidRDefault="00415C73">
      <w:pPr>
        <w:numPr>
          <w:ilvl w:val="1"/>
          <w:numId w:val="70"/>
        </w:numPr>
        <w:tabs>
          <w:tab w:val="left" w:pos="543"/>
        </w:tabs>
        <w:spacing w:before="2"/>
        <w:ind w:right="275"/>
        <w:jc w:val="both"/>
        <w:rPr>
          <w:rFonts w:hint="eastAsia"/>
        </w:rPr>
      </w:pPr>
      <w:r>
        <w:rPr>
          <w:rFonts w:ascii="Calibri" w:eastAsia="Calibri" w:hAnsi="Calibri" w:cs="Calibri"/>
          <w:sz w:val="20"/>
          <w:szCs w:val="20"/>
        </w:rPr>
        <w:t xml:space="preserve">Zmiana wartości wynagrodzenia Wykonawcy za realizację robót budowlanych będzie obejmować wyłącznie wartość robót wykonanych (w rozumieniu ust. 8 pkt 5 powyżej) w danym kwartale, tj. pozycje M i S z kosztorysu powykonawczego/tabeli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umowy. Zysk Wykonawcy (narzuty) nie będzie podlegał waloryzacji.</w:t>
      </w:r>
    </w:p>
    <w:p w14:paraId="4E3B235F" w14:textId="3E6141BB" w:rsidR="00B002A3" w:rsidRDefault="00415C73">
      <w:pPr>
        <w:numPr>
          <w:ilvl w:val="1"/>
          <w:numId w:val="70"/>
        </w:numPr>
        <w:tabs>
          <w:tab w:val="left" w:pos="543"/>
        </w:tabs>
        <w:ind w:right="273"/>
        <w:jc w:val="both"/>
        <w:rPr>
          <w:rFonts w:hint="eastAsia"/>
        </w:rPr>
      </w:pPr>
      <w:r>
        <w:rPr>
          <w:rFonts w:ascii="Calibri" w:eastAsia="Calibri" w:hAnsi="Calibri" w:cs="Calibri"/>
          <w:sz w:val="20"/>
          <w:szCs w:val="20"/>
        </w:rPr>
        <w:t xml:space="preserve">Suma zmian wynagrodzenia Wykonawcy na podstawie wszystkich postanowień niniejszego paragrafu nie może przekroczyć </w:t>
      </w:r>
      <w:r w:rsidR="007C0337" w:rsidRPr="00B37487">
        <w:rPr>
          <w:rFonts w:ascii="Calibri" w:eastAsia="Calibri" w:hAnsi="Calibri" w:cs="Calibri"/>
          <w:color w:val="FF0000"/>
          <w:sz w:val="20"/>
          <w:szCs w:val="20"/>
        </w:rPr>
        <w:t>8</w:t>
      </w:r>
      <w:r w:rsidRPr="00B37487">
        <w:rPr>
          <w:rFonts w:ascii="Calibri" w:eastAsia="Calibri" w:hAnsi="Calibri" w:cs="Calibri"/>
          <w:color w:val="FF0000"/>
          <w:sz w:val="20"/>
          <w:szCs w:val="20"/>
        </w:rPr>
        <w:t xml:space="preserve"> %</w:t>
      </w:r>
      <w:r>
        <w:rPr>
          <w:rFonts w:ascii="Calibri" w:eastAsia="Calibri" w:hAnsi="Calibri" w:cs="Calibri"/>
          <w:sz w:val="20"/>
          <w:szCs w:val="20"/>
        </w:rPr>
        <w:t xml:space="preserve"> wartości wynagrodzenia Wykonawcy za realizację robót budowlanych, rozumianego jak niżej:</w:t>
      </w:r>
    </w:p>
    <w:p w14:paraId="4DC8E088" w14:textId="77777777" w:rsidR="00B002A3" w:rsidRDefault="00415C73">
      <w:pPr>
        <w:numPr>
          <w:ilvl w:val="0"/>
          <w:numId w:val="64"/>
        </w:numPr>
        <w:tabs>
          <w:tab w:val="left" w:pos="543"/>
        </w:tabs>
        <w:ind w:right="283" w:hanging="284"/>
        <w:jc w:val="both"/>
        <w:rPr>
          <w:rFonts w:hint="eastAsia"/>
        </w:rPr>
      </w:pPr>
      <w:r>
        <w:rPr>
          <w:rFonts w:ascii="Calibri" w:eastAsia="Calibri" w:hAnsi="Calibri" w:cs="Calibri"/>
          <w:sz w:val="20"/>
          <w:szCs w:val="20"/>
        </w:rPr>
        <w:t>z zastrzeżeniem pkt 2) poniżej, wartość wynagrodzenia Wykonawcy za realizację robót budowlanych będzie określana na podstawie pierwotnej (ofertowej) wartości robót budowlanych (w tym bez np. wartości robót dodatkowych lub zmian dokonanych na podstawie postanowień niniejszego paragrafu),</w:t>
      </w:r>
    </w:p>
    <w:p w14:paraId="2E5AA643" w14:textId="4B92B983" w:rsidR="00B002A3" w:rsidRDefault="00415C73">
      <w:pPr>
        <w:numPr>
          <w:ilvl w:val="0"/>
          <w:numId w:val="64"/>
        </w:numPr>
        <w:tabs>
          <w:tab w:val="left" w:pos="543"/>
        </w:tabs>
        <w:ind w:right="273" w:hanging="284"/>
        <w:jc w:val="both"/>
        <w:rPr>
          <w:rFonts w:hint="eastAsia"/>
        </w:rPr>
      </w:pPr>
      <w:r>
        <w:rPr>
          <w:rFonts w:ascii="Calibri" w:eastAsia="Calibri" w:hAnsi="Calibri" w:cs="Calibri"/>
          <w:sz w:val="20"/>
          <w:szCs w:val="20"/>
        </w:rPr>
        <w:t xml:space="preserve">pierwotna (ofertowa) wartość wynagrodzenia Wykonawcy za realizację robót budowlanych zostanie obniżona o wartość niewykonanych robót budowlanych (np. roboty zaniechane, wartość robót zamiennych </w:t>
      </w:r>
      <w:r>
        <w:rPr>
          <w:rFonts w:ascii="Calibri" w:eastAsia="Calibri" w:hAnsi="Calibri" w:cs="Calibri"/>
          <w:i/>
          <w:sz w:val="20"/>
          <w:szCs w:val="20"/>
        </w:rPr>
        <w:t xml:space="preserve">in minus </w:t>
      </w:r>
      <w:r>
        <w:rPr>
          <w:rFonts w:ascii="Calibri" w:eastAsia="Calibri" w:hAnsi="Calibri" w:cs="Calibri"/>
          <w:sz w:val="20"/>
          <w:szCs w:val="20"/>
        </w:rPr>
        <w:t xml:space="preserve">etc.) – z zastrzeżeniem, że jeżeli na skutek tak rozumianego obniżenia wartości wynagrodzenia Wykonawcy za realizację robót budowlanych w toku realizacji robót budowlanych okazałoby się, że wcześniej dokonane </w:t>
      </w:r>
      <w:r>
        <w:rPr>
          <w:rFonts w:ascii="Calibri" w:eastAsia="Calibri" w:hAnsi="Calibri" w:cs="Calibri"/>
          <w:sz w:val="20"/>
          <w:szCs w:val="20"/>
        </w:rPr>
        <w:lastRenderedPageBreak/>
        <w:t>zmiany wynagrodzenia Wykonawcy przekraczają podany limit</w:t>
      </w:r>
      <w:r w:rsidR="00954715">
        <w:rPr>
          <w:rFonts w:ascii="Calibri" w:eastAsia="Calibri" w:hAnsi="Calibri" w:cs="Calibri"/>
          <w:sz w:val="20"/>
          <w:szCs w:val="20"/>
        </w:rPr>
        <w:t xml:space="preserve"> </w:t>
      </w:r>
      <w:r>
        <w:rPr>
          <w:rFonts w:ascii="Calibri" w:eastAsia="Calibri" w:hAnsi="Calibri" w:cs="Calibri"/>
          <w:sz w:val="20"/>
          <w:szCs w:val="20"/>
        </w:rPr>
        <w:t>obliczony z uwzględnieniem dokonane</w:t>
      </w:r>
      <w:r w:rsidR="00954715">
        <w:rPr>
          <w:rFonts w:ascii="Calibri" w:eastAsia="Calibri" w:hAnsi="Calibri" w:cs="Calibri"/>
          <w:sz w:val="20"/>
          <w:szCs w:val="20"/>
        </w:rPr>
        <w:t>go</w:t>
      </w:r>
      <w:r>
        <w:rPr>
          <w:rFonts w:ascii="Calibri" w:eastAsia="Calibri" w:hAnsi="Calibri" w:cs="Calibri"/>
          <w:sz w:val="20"/>
          <w:szCs w:val="20"/>
        </w:rPr>
        <w:t xml:space="preserve"> obniżenia, to taka „nadwyżka” zostanie zwrócona przez Wykonawcę w ciągu 30 dni, licząc od dnia końcowego odbioru przedmiotu zamówienia.</w:t>
      </w:r>
    </w:p>
    <w:p w14:paraId="66A91E8C" w14:textId="77777777" w:rsidR="00B002A3" w:rsidRDefault="00415C73">
      <w:pPr>
        <w:numPr>
          <w:ilvl w:val="1"/>
          <w:numId w:val="70"/>
        </w:numPr>
        <w:tabs>
          <w:tab w:val="left" w:pos="543"/>
        </w:tabs>
        <w:ind w:right="279"/>
        <w:jc w:val="both"/>
        <w:rPr>
          <w:rFonts w:hint="eastAsia"/>
        </w:rPr>
      </w:pPr>
      <w:r>
        <w:rPr>
          <w:rFonts w:ascii="Calibri" w:eastAsia="Calibri" w:hAnsi="Calibri" w:cs="Calibri"/>
          <w:sz w:val="20"/>
          <w:szCs w:val="20"/>
        </w:rPr>
        <w:t>Wykonawca, którego wynagrodzenie zostało zmienione zgodnie z ust. 7-11,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105C245" w14:textId="77777777" w:rsidR="00B002A3" w:rsidRDefault="00415C73">
      <w:pPr>
        <w:numPr>
          <w:ilvl w:val="0"/>
          <w:numId w:val="2"/>
        </w:numPr>
        <w:tabs>
          <w:tab w:val="left" w:pos="466"/>
        </w:tabs>
        <w:ind w:hanging="208"/>
        <w:jc w:val="both"/>
        <w:rPr>
          <w:rFonts w:hint="eastAsia"/>
        </w:rPr>
      </w:pPr>
      <w:r>
        <w:rPr>
          <w:rFonts w:ascii="Calibri" w:eastAsia="Calibri" w:hAnsi="Calibri" w:cs="Calibri"/>
          <w:sz w:val="20"/>
          <w:szCs w:val="20"/>
        </w:rPr>
        <w:t>przedmiotem umowy są roboty budowlane, dostawy lub usługi,</w:t>
      </w:r>
    </w:p>
    <w:p w14:paraId="54FA89A3" w14:textId="77777777" w:rsidR="00B002A3" w:rsidRDefault="00415C73">
      <w:pPr>
        <w:numPr>
          <w:ilvl w:val="0"/>
          <w:numId w:val="2"/>
        </w:numPr>
        <w:tabs>
          <w:tab w:val="left" w:pos="466"/>
        </w:tabs>
        <w:spacing w:before="1" w:line="242" w:lineRule="auto"/>
        <w:ind w:hanging="208"/>
        <w:jc w:val="both"/>
        <w:rPr>
          <w:rFonts w:hint="eastAsia"/>
        </w:rPr>
      </w:pPr>
      <w:r>
        <w:rPr>
          <w:rFonts w:ascii="Calibri" w:eastAsia="Calibri" w:hAnsi="Calibri" w:cs="Calibri"/>
          <w:sz w:val="20"/>
          <w:szCs w:val="20"/>
        </w:rPr>
        <w:t>okres obowiązywania umowy przekracza 6 miesięcy.</w:t>
      </w:r>
    </w:p>
    <w:p w14:paraId="2A7F1160" w14:textId="176518E6" w:rsidR="00B002A3" w:rsidRDefault="00415C73">
      <w:pPr>
        <w:numPr>
          <w:ilvl w:val="1"/>
          <w:numId w:val="70"/>
        </w:numPr>
        <w:tabs>
          <w:tab w:val="left" w:pos="543"/>
        </w:tabs>
        <w:ind w:right="275"/>
        <w:jc w:val="both"/>
        <w:rPr>
          <w:rFonts w:hint="eastAsia"/>
        </w:rPr>
      </w:pPr>
      <w:r>
        <w:rPr>
          <w:rFonts w:ascii="Calibri" w:eastAsia="Calibri" w:hAnsi="Calibri" w:cs="Calibri"/>
          <w:sz w:val="20"/>
          <w:szCs w:val="20"/>
        </w:rPr>
        <w:t xml:space="preserve">Wykazanie zasadności zmiany wynagrodzenia Wykonawcy na podstawie postanowień niniejszego paragrafu (w tym zaistnienia przesłanki uzasadniającej dokonanie zmiany oraz wartość zmiany, w tym zwłaszcza uwzględniającej postanowienia ust. 10 </w:t>
      </w:r>
      <w:proofErr w:type="spellStart"/>
      <w:r>
        <w:rPr>
          <w:rFonts w:ascii="Calibri" w:eastAsia="Calibri" w:hAnsi="Calibri" w:cs="Calibri"/>
          <w:sz w:val="20"/>
          <w:szCs w:val="20"/>
        </w:rPr>
        <w:t>zd</w:t>
      </w:r>
      <w:proofErr w:type="spellEnd"/>
      <w:r>
        <w:rPr>
          <w:rFonts w:ascii="Calibri" w:eastAsia="Calibri" w:hAnsi="Calibri" w:cs="Calibri"/>
          <w:sz w:val="20"/>
          <w:szCs w:val="20"/>
        </w:rPr>
        <w:t xml:space="preserve">. 2 niniejszego paragrafu) spoczywa na Stronie, która wnosi o dokonanie zmiany. Dodatkowo, w przypadku zmian wynagrodzenia Wykonawcy za realizację robót budowlanych na podstawie postanowień ust. 7 i </w:t>
      </w:r>
      <w:r w:rsidR="00954715">
        <w:rPr>
          <w:rFonts w:ascii="Calibri" w:eastAsia="Calibri" w:hAnsi="Calibri" w:cs="Calibri"/>
          <w:sz w:val="20"/>
          <w:szCs w:val="20"/>
        </w:rPr>
        <w:t>8</w:t>
      </w:r>
      <w:r>
        <w:rPr>
          <w:rFonts w:ascii="Calibri" w:eastAsia="Calibri" w:hAnsi="Calibri" w:cs="Calibri"/>
          <w:sz w:val="20"/>
          <w:szCs w:val="20"/>
        </w:rPr>
        <w:t xml:space="preserve">. niniejszego paragrafu Strony postanawiają, że określenie wartości robót podlegających waloryzacji będzie następować wyłącznie na podstawie kosztorysu przedłożonego do podpisania umowy oraz kosztorysów powykonawczych/tabel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niniejszej umowy; Strony wyłączają przy tym możliwość dowodzenia wartości robót podlegających waloryzacji innymi środkami dowodowymi, tj. innymi dokumentami niż wymienione powyżej oraz zeznaniami świadków, przesłuchaniem stron, dowodem z opinii biegłego etc. (umowa dowodowa).</w:t>
      </w:r>
    </w:p>
    <w:p w14:paraId="67CA690A" w14:textId="77777777" w:rsidR="00B002A3" w:rsidRDefault="00415C73">
      <w:pPr>
        <w:numPr>
          <w:ilvl w:val="1"/>
          <w:numId w:val="70"/>
        </w:numPr>
        <w:tabs>
          <w:tab w:val="left" w:pos="543"/>
        </w:tabs>
        <w:spacing w:before="2"/>
        <w:ind w:right="282"/>
        <w:jc w:val="both"/>
        <w:rPr>
          <w:rFonts w:hint="eastAsia"/>
        </w:rPr>
      </w:pPr>
      <w:r>
        <w:rPr>
          <w:rFonts w:ascii="Calibri" w:eastAsia="Calibri" w:hAnsi="Calibri" w:cs="Calibri"/>
          <w:sz w:val="20"/>
          <w:szCs w:val="20"/>
        </w:rPr>
        <w:t xml:space="preserve">Zwiększenie wartości wynagrodzenia Wykonawcy zgodnie z postanowieniami niniejszego paragrafu może nastąpić niezależnie od ograniczeń określonych w </w:t>
      </w:r>
      <w:r>
        <w:rPr>
          <w:rFonts w:ascii="Trebuchet MS" w:eastAsia="Trebuchet MS" w:hAnsi="Trebuchet MS" w:cs="Trebuchet MS"/>
          <w:sz w:val="20"/>
          <w:szCs w:val="20"/>
        </w:rPr>
        <w:t xml:space="preserve">§ </w:t>
      </w:r>
      <w:r>
        <w:rPr>
          <w:rFonts w:ascii="Calibri" w:eastAsia="Calibri" w:hAnsi="Calibri" w:cs="Calibri"/>
          <w:sz w:val="20"/>
          <w:szCs w:val="20"/>
        </w:rPr>
        <w:t>6 ust. 5 i 6 umowy.</w:t>
      </w:r>
    </w:p>
    <w:p w14:paraId="5B2C8451" w14:textId="77777777" w:rsidR="00B002A3" w:rsidRDefault="00415C73">
      <w:pPr>
        <w:numPr>
          <w:ilvl w:val="1"/>
          <w:numId w:val="70"/>
        </w:numPr>
        <w:tabs>
          <w:tab w:val="left" w:pos="543"/>
        </w:tabs>
        <w:ind w:right="281"/>
        <w:jc w:val="both"/>
        <w:rPr>
          <w:rFonts w:hint="eastAsia"/>
        </w:rPr>
        <w:sectPr w:rsidR="00B002A3" w:rsidSect="00C50CB3">
          <w:pgSz w:w="11906" w:h="16838"/>
          <w:pgMar w:top="2180" w:right="1140" w:bottom="680" w:left="1160" w:header="771" w:footer="495" w:gutter="0"/>
          <w:cols w:space="708"/>
        </w:sectPr>
      </w:pPr>
      <w:r>
        <w:rPr>
          <w:rFonts w:ascii="Calibri" w:eastAsia="Calibri" w:hAnsi="Calibri" w:cs="Calibri"/>
          <w:sz w:val="20"/>
          <w:szCs w:val="20"/>
        </w:rPr>
        <w:t>Zwiększenie wartości wynagrodzenia Wykonawcy zgodnie z postanowieniami niniejszego paragrafu nie rodzi obowiązku zwiększenia wartości (sumy) ubezpieczenia OC Wykonawcy, ubezpieczenia robót budowlanych lub zabezpieczenia należytego wykonania umowy.</w:t>
      </w:r>
    </w:p>
    <w:p w14:paraId="55DCEF8A" w14:textId="77777777" w:rsidR="00B002A3" w:rsidRDefault="00B002A3">
      <w:pPr>
        <w:tabs>
          <w:tab w:val="left" w:pos="543"/>
        </w:tabs>
        <w:ind w:left="360" w:right="281"/>
        <w:jc w:val="both"/>
        <w:rPr>
          <w:rFonts w:hint="eastAsia"/>
        </w:rPr>
      </w:pPr>
    </w:p>
    <w:p w14:paraId="17DE725A"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4BD5ABC7"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F2BDD43"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23</w:t>
      </w:r>
    </w:p>
    <w:p w14:paraId="30D449BA" w14:textId="77777777" w:rsidR="00B002A3" w:rsidRDefault="00415C73">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Postanowienia końcowe</w:t>
      </w:r>
    </w:p>
    <w:p w14:paraId="5B1D3E1C" w14:textId="77777777" w:rsidR="00B002A3" w:rsidRDefault="00415C73">
      <w:pPr>
        <w:widowControl/>
        <w:numPr>
          <w:ilvl w:val="0"/>
          <w:numId w:val="3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sprawach nie uregulowanych niniejszą Umową mają zastosowanie przepisy ustawy </w:t>
      </w:r>
      <w:r>
        <w:rPr>
          <w:rFonts w:ascii="Calibri" w:eastAsia="Calibri" w:hAnsi="Calibri" w:cs="Calibri"/>
          <w:color w:val="000000"/>
          <w:sz w:val="20"/>
          <w:szCs w:val="20"/>
        </w:rPr>
        <w:br/>
        <w:t>z dnia 11 września 2019 r. Prawo zamówień publicznych (Dz. U. z 202</w:t>
      </w:r>
      <w:r>
        <w:rPr>
          <w:rFonts w:ascii="Calibri" w:eastAsia="Calibri" w:hAnsi="Calibri" w:cs="Calibri"/>
          <w:sz w:val="20"/>
          <w:szCs w:val="20"/>
        </w:rPr>
        <w:t>3</w:t>
      </w:r>
      <w:r>
        <w:rPr>
          <w:rFonts w:ascii="Calibri" w:eastAsia="Calibri" w:hAnsi="Calibri" w:cs="Calibri"/>
          <w:color w:val="000000"/>
          <w:sz w:val="20"/>
          <w:szCs w:val="20"/>
        </w:rPr>
        <w:t xml:space="preserve"> r., poz. </w:t>
      </w:r>
      <w:r>
        <w:rPr>
          <w:rFonts w:ascii="Calibri" w:eastAsia="Calibri" w:hAnsi="Calibri" w:cs="Calibri"/>
          <w:sz w:val="20"/>
          <w:szCs w:val="20"/>
        </w:rPr>
        <w:t>1605</w:t>
      </w:r>
      <w:r>
        <w:rPr>
          <w:rFonts w:ascii="Calibri" w:eastAsia="Calibri" w:hAnsi="Calibri" w:cs="Calibri"/>
          <w:color w:val="000000"/>
          <w:sz w:val="20"/>
          <w:szCs w:val="20"/>
        </w:rPr>
        <w:t>), kodeksu cywilnego oraz przepisy ustawy z dnia 7 lipca 1994 roku –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w:t>
      </w:r>
    </w:p>
    <w:p w14:paraId="0BE49456" w14:textId="77777777" w:rsidR="00B002A3" w:rsidRDefault="00415C73">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Prawem właściwym dla niniejszej umowy jest prawo polskie materialne i procesowe.</w:t>
      </w:r>
    </w:p>
    <w:p w14:paraId="5B1B6AC0" w14:textId="77777777" w:rsidR="00B002A3" w:rsidRDefault="00415C73">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razie powstania sporu na tle wykonania niniejszej Umowy strony zgodnie oświadczają, że dołożą wszelkich starań, aby spory były rozwiązywane polubownie w drodze bezpośrednich negocjacji prowadzonych w dobrej wierze.</w:t>
      </w:r>
    </w:p>
    <w:p w14:paraId="45DB3AD7" w14:textId="77777777" w:rsidR="00B002A3" w:rsidRDefault="00415C73">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Spory wynikłe na tle Umowy rozstrzygać będzie Sąd właściwy miejscowo dla siedziby Zamawiającego.</w:t>
      </w:r>
    </w:p>
    <w:p w14:paraId="066D23F3" w14:textId="77777777" w:rsidR="00B002A3" w:rsidRDefault="00415C73">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Umowę sporządzono w trzech jednobrzmiących egzemplarzach, 1-egz. dla Wykonawcy i 2- egz. dla Zamawiającego.</w:t>
      </w:r>
    </w:p>
    <w:p w14:paraId="2408CC97" w14:textId="77777777" w:rsidR="00B002A3" w:rsidRDefault="00B002A3">
      <w:pPr>
        <w:widowControl/>
        <w:pBdr>
          <w:top w:val="nil"/>
          <w:left w:val="nil"/>
          <w:bottom w:val="nil"/>
          <w:right w:val="nil"/>
          <w:between w:val="nil"/>
        </w:pBdr>
        <w:tabs>
          <w:tab w:val="left" w:pos="568"/>
        </w:tabs>
        <w:jc w:val="both"/>
        <w:rPr>
          <w:rFonts w:ascii="Calibri" w:eastAsia="Calibri" w:hAnsi="Calibri" w:cs="Calibri"/>
          <w:color w:val="000000"/>
          <w:sz w:val="20"/>
          <w:szCs w:val="20"/>
        </w:rPr>
      </w:pPr>
    </w:p>
    <w:p w14:paraId="009D6FE3"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32D9FF54" w14:textId="77777777" w:rsidR="00B002A3" w:rsidRDefault="00415C73">
      <w:pPr>
        <w:widowControl/>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b/>
        <w:t xml:space="preserve">                     </w:t>
      </w:r>
    </w:p>
    <w:p w14:paraId="70250544" w14:textId="77777777" w:rsidR="00B002A3" w:rsidRDefault="00B002A3">
      <w:pPr>
        <w:widowControl/>
        <w:pBdr>
          <w:top w:val="nil"/>
          <w:left w:val="nil"/>
          <w:bottom w:val="nil"/>
          <w:right w:val="nil"/>
          <w:between w:val="nil"/>
        </w:pBdr>
        <w:jc w:val="both"/>
        <w:rPr>
          <w:rFonts w:ascii="Calibri" w:eastAsia="Calibri" w:hAnsi="Calibri" w:cs="Calibri"/>
          <w:b/>
          <w:i/>
          <w:color w:val="000000"/>
          <w:sz w:val="20"/>
          <w:szCs w:val="20"/>
        </w:rPr>
      </w:pPr>
    </w:p>
    <w:p w14:paraId="5747FF8B" w14:textId="77777777" w:rsidR="00B002A3" w:rsidRDefault="00415C73">
      <w:pPr>
        <w:widowControl/>
        <w:pBdr>
          <w:top w:val="nil"/>
          <w:left w:val="nil"/>
          <w:bottom w:val="nil"/>
          <w:right w:val="nil"/>
          <w:between w:val="nil"/>
        </w:pBdr>
        <w:jc w:val="both"/>
        <w:rPr>
          <w:rFonts w:ascii="Calibri" w:eastAsia="Calibri" w:hAnsi="Calibri" w:cs="Calibri"/>
          <w:b/>
          <w:i/>
          <w:color w:val="000000"/>
          <w:sz w:val="20"/>
          <w:szCs w:val="20"/>
        </w:rPr>
      </w:pPr>
      <w:bookmarkStart w:id="8" w:name="_heading=h.gjdgxs" w:colFirst="0" w:colLast="0"/>
      <w:bookmarkEnd w:id="8"/>
      <w:r>
        <w:rPr>
          <w:rFonts w:ascii="Calibri" w:eastAsia="Calibri" w:hAnsi="Calibri" w:cs="Calibri"/>
          <w:b/>
          <w:i/>
          <w:color w:val="000000"/>
          <w:sz w:val="20"/>
          <w:szCs w:val="20"/>
        </w:rPr>
        <w:t xml:space="preserve">                                     WYKONAWCA:</w:t>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t>ZAMAWIAJĄCY:</w:t>
      </w:r>
    </w:p>
    <w:p w14:paraId="00236712" w14:textId="77777777" w:rsidR="00B002A3" w:rsidRDefault="00B002A3">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8CF34C8"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277666"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8CD108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B12052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159BB23"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BAC51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17B0D4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C695A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8FE9B4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548724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A7689B5"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lastRenderedPageBreak/>
        <w:t>Załącznik nr 1</w:t>
      </w:r>
    </w:p>
    <w:p w14:paraId="608DCE67"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t xml:space="preserve">do umowy </w:t>
      </w:r>
      <w:r>
        <w:rPr>
          <w:rFonts w:ascii="Calibri" w:eastAsia="Calibri" w:hAnsi="Calibri"/>
          <w:bCs/>
          <w:color w:val="000000"/>
          <w:sz w:val="20"/>
          <w:szCs w:val="20"/>
          <w:lang w:eastAsia="en-US"/>
        </w:rPr>
        <w:t>….</w:t>
      </w:r>
    </w:p>
    <w:p w14:paraId="3B34239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highlight w:val="yellow"/>
          <w:lang w:eastAsia="en-US"/>
        </w:rPr>
      </w:pPr>
    </w:p>
    <w:p w14:paraId="5A46B125"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(WYMAGANE UBEZPIECZENIA</w:t>
      </w:r>
      <w:r>
        <w:rPr>
          <w:rFonts w:ascii="Calibri" w:eastAsia="Calibri" w:hAnsi="Calibri"/>
          <w:b/>
          <w:color w:val="000000"/>
          <w:sz w:val="20"/>
          <w:szCs w:val="20"/>
          <w:lang w:eastAsia="en-US"/>
        </w:rPr>
        <w:t>)</w:t>
      </w:r>
    </w:p>
    <w:p w14:paraId="6506CF5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p>
    <w:p w14:paraId="514D93A6" w14:textId="77777777" w:rsidR="00F21862" w:rsidRPr="00150AF9" w:rsidRDefault="00F21862" w:rsidP="00F21862">
      <w:pPr>
        <w:suppressAutoHyphens w:val="0"/>
        <w:spacing w:after="120" w:line="259" w:lineRule="auto"/>
        <w:jc w:val="both"/>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 xml:space="preserve">Ubezpieczenia, do których zawarcia zobowiązany jest Wykonawca </w:t>
      </w:r>
    </w:p>
    <w:p w14:paraId="28262CFC"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Zgodnie z § </w:t>
      </w:r>
      <w:r>
        <w:rPr>
          <w:rFonts w:ascii="Calibri" w:eastAsia="Calibri" w:hAnsi="Calibri"/>
          <w:color w:val="000000"/>
          <w:sz w:val="20"/>
          <w:szCs w:val="20"/>
          <w:lang w:eastAsia="en-US"/>
        </w:rPr>
        <w:t>19</w:t>
      </w:r>
      <w:r w:rsidRPr="00150AF9">
        <w:rPr>
          <w:rFonts w:ascii="Calibri" w:eastAsia="Calibri" w:hAnsi="Calibri"/>
          <w:color w:val="000000"/>
          <w:sz w:val="20"/>
          <w:szCs w:val="20"/>
          <w:lang w:eastAsia="en-US"/>
        </w:rPr>
        <w:t xml:space="preserve"> umowy Wykonawca zawrze na swój koszt ubezpieczenia wymienione poniżej, przy podanych warunkach ubezpieczenia oraz utrzyma ważność tych ubezpieczeń przez cały okres realizacji umowy.</w:t>
      </w:r>
    </w:p>
    <w:p w14:paraId="5B9885AE"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555"/>
      </w:tblGrid>
      <w:tr w:rsidR="00F21862" w:rsidRPr="006F4C75" w14:paraId="7F69495B" w14:textId="77777777" w:rsidTr="00415C73">
        <w:trPr>
          <w:trHeight w:val="372"/>
        </w:trPr>
        <w:tc>
          <w:tcPr>
            <w:tcW w:w="9060" w:type="dxa"/>
            <w:gridSpan w:val="2"/>
            <w:shd w:val="clear" w:color="auto" w:fill="EDEDED"/>
            <w:vAlign w:val="center"/>
          </w:tcPr>
          <w:p w14:paraId="054D3EA7" w14:textId="77777777" w:rsidR="00F21862" w:rsidRPr="00150AF9" w:rsidRDefault="00F21862" w:rsidP="00415C73">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wszystkich </w:t>
            </w:r>
            <w:proofErr w:type="spellStart"/>
            <w:r w:rsidRPr="00150AF9">
              <w:rPr>
                <w:rFonts w:ascii="Calibri" w:eastAsia="Calibri" w:hAnsi="Calibri"/>
                <w:b/>
                <w:color w:val="000000"/>
                <w:sz w:val="20"/>
                <w:szCs w:val="20"/>
                <w:lang w:eastAsia="en-US"/>
              </w:rPr>
              <w:t>ryzyk</w:t>
            </w:r>
            <w:proofErr w:type="spellEnd"/>
            <w:r w:rsidRPr="00150AF9">
              <w:rPr>
                <w:rFonts w:ascii="Calibri" w:eastAsia="Calibri" w:hAnsi="Calibri"/>
                <w:b/>
                <w:color w:val="000000"/>
                <w:sz w:val="20"/>
                <w:szCs w:val="20"/>
                <w:lang w:eastAsia="en-US"/>
              </w:rPr>
              <w:t xml:space="preserve"> budowy i montażu (CAR/EAR)</w:t>
            </w:r>
          </w:p>
        </w:tc>
      </w:tr>
      <w:tr w:rsidR="00F21862" w:rsidRPr="006F4C75" w14:paraId="2ABE742F" w14:textId="77777777" w:rsidTr="00415C73">
        <w:trPr>
          <w:trHeight w:val="502"/>
        </w:trPr>
        <w:tc>
          <w:tcPr>
            <w:tcW w:w="2505" w:type="dxa"/>
          </w:tcPr>
          <w:p w14:paraId="05302D36"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w:t>
            </w:r>
          </w:p>
        </w:tc>
        <w:tc>
          <w:tcPr>
            <w:tcW w:w="6555" w:type="dxa"/>
          </w:tcPr>
          <w:p w14:paraId="24431B8E"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9" w:name="_Toc342556061"/>
            <w:r w:rsidRPr="00150AF9">
              <w:rPr>
                <w:rFonts w:ascii="Calibri" w:eastAsia="Calibri" w:hAnsi="Calibri"/>
                <w:color w:val="000000"/>
                <w:sz w:val="20"/>
                <w:szCs w:val="20"/>
                <w:lang w:eastAsia="en-US"/>
              </w:rPr>
              <w:t>Od momentu przekazania wykonawcy terenu budowy na podstawie protokołu przekazania placu budowy do zatwierdzenia protokołu odbioru końcowego przedmiotu umowy</w:t>
            </w:r>
            <w:bookmarkEnd w:id="9"/>
            <w:r>
              <w:rPr>
                <w:rFonts w:ascii="Calibri" w:eastAsia="Calibri" w:hAnsi="Calibri"/>
                <w:color w:val="000000"/>
                <w:sz w:val="20"/>
                <w:szCs w:val="20"/>
                <w:lang w:eastAsia="en-US"/>
              </w:rPr>
              <w:t>.</w:t>
            </w:r>
          </w:p>
          <w:p w14:paraId="3D84CD22"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Dopuszczalne jest przedstawienie certyfikatu potwierdzającego ochronę ubezpieczeniową w ramach posiadanych przez Wykonawcę umów ubezpieczenia np. umowy obrotowej ubezpieczeń CAR/EAR pod warunkiem zgodności warunków ubezpieczenia z niniejszymi wymogami</w:t>
            </w:r>
            <w:r>
              <w:rPr>
                <w:rFonts w:ascii="Calibri" w:eastAsia="Calibri" w:hAnsi="Calibri"/>
                <w:color w:val="000000"/>
                <w:sz w:val="20"/>
                <w:szCs w:val="20"/>
                <w:lang w:eastAsia="en-US"/>
              </w:rPr>
              <w:t>.</w:t>
            </w:r>
          </w:p>
        </w:tc>
      </w:tr>
      <w:tr w:rsidR="00F21862" w:rsidRPr="006F4C75" w14:paraId="20CC33E4" w14:textId="77777777" w:rsidTr="00415C73">
        <w:trPr>
          <w:trHeight w:val="502"/>
        </w:trPr>
        <w:tc>
          <w:tcPr>
            <w:tcW w:w="2505" w:type="dxa"/>
          </w:tcPr>
          <w:p w14:paraId="677BF8F4" w14:textId="77777777" w:rsidR="00F21862" w:rsidRPr="006F4C75" w:rsidRDefault="00F21862" w:rsidP="00415C73">
            <w:pPr>
              <w:suppressAutoHyphens w:val="0"/>
              <w:spacing w:after="120" w:line="259" w:lineRule="auto"/>
              <w:jc w:val="both"/>
              <w:rPr>
                <w:rFonts w:ascii="Calibri" w:eastAsia="Calibri" w:hAnsi="Calibri"/>
                <w:color w:val="000000"/>
                <w:sz w:val="20"/>
                <w:szCs w:val="20"/>
                <w:lang w:eastAsia="en-US"/>
              </w:rPr>
            </w:pPr>
            <w:r>
              <w:rPr>
                <w:rFonts w:ascii="Calibri" w:eastAsia="Calibri" w:hAnsi="Calibri"/>
                <w:color w:val="000000"/>
                <w:sz w:val="20"/>
                <w:szCs w:val="20"/>
                <w:lang w:eastAsia="en-US"/>
              </w:rPr>
              <w:t xml:space="preserve">Zakres ubezpieczenia </w:t>
            </w:r>
          </w:p>
        </w:tc>
        <w:tc>
          <w:tcPr>
            <w:tcW w:w="6555" w:type="dxa"/>
          </w:tcPr>
          <w:p w14:paraId="1A0A863B" w14:textId="77777777" w:rsidR="00F21862" w:rsidRPr="006F4C75" w:rsidRDefault="00F21862" w:rsidP="00415C73">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 xml:space="preserve">Zakres ubezpieczenia w systemie </w:t>
            </w:r>
            <w:r w:rsidRPr="009D6D9C">
              <w:rPr>
                <w:rFonts w:ascii="Calibri" w:eastAsia="Calibri" w:hAnsi="Calibri" w:hint="eastAsia"/>
                <w:color w:val="000000"/>
                <w:sz w:val="20"/>
                <w:szCs w:val="20"/>
                <w:lang w:eastAsia="en-US"/>
              </w:rPr>
              <w:t>„</w:t>
            </w:r>
            <w:proofErr w:type="spellStart"/>
            <w:r w:rsidRPr="009D6D9C">
              <w:rPr>
                <w:rFonts w:ascii="Calibri" w:eastAsia="Calibri" w:hAnsi="Calibri"/>
                <w:color w:val="000000"/>
                <w:sz w:val="20"/>
                <w:szCs w:val="20"/>
                <w:lang w:eastAsia="en-US"/>
              </w:rPr>
              <w:t>all</w:t>
            </w:r>
            <w:proofErr w:type="spellEnd"/>
            <w:r w:rsidRPr="009D6D9C">
              <w:rPr>
                <w:rFonts w:ascii="Calibri" w:eastAsia="Calibri" w:hAnsi="Calibri"/>
                <w:color w:val="000000"/>
                <w:sz w:val="20"/>
                <w:szCs w:val="20"/>
                <w:lang w:eastAsia="en-US"/>
              </w:rPr>
              <w:t xml:space="preserve"> </w:t>
            </w:r>
            <w:proofErr w:type="spellStart"/>
            <w:r w:rsidRPr="009D6D9C">
              <w:rPr>
                <w:rFonts w:ascii="Calibri" w:eastAsia="Calibri" w:hAnsi="Calibri"/>
                <w:color w:val="000000"/>
                <w:sz w:val="20"/>
                <w:szCs w:val="20"/>
                <w:lang w:eastAsia="en-US"/>
              </w:rPr>
              <w:t>risks</w:t>
            </w:r>
            <w:proofErr w:type="spellEnd"/>
            <w:r w:rsidRPr="009D6D9C">
              <w:rPr>
                <w:rFonts w:ascii="Calibri" w:eastAsia="Calibri" w:hAnsi="Calibri" w:hint="eastAsia"/>
                <w:color w:val="000000"/>
                <w:sz w:val="20"/>
                <w:szCs w:val="20"/>
                <w:lang w:eastAsia="en-US"/>
              </w:rPr>
              <w:t>”</w:t>
            </w:r>
            <w:del w:id="10" w:author="Remigiusz Walczak" w:date="2024-04-18T11:17:00Z">
              <w:r w:rsidRPr="009D6D9C" w:rsidDel="00415C73">
                <w:rPr>
                  <w:rFonts w:ascii="Calibri" w:eastAsia="Calibri" w:hAnsi="Calibri"/>
                  <w:color w:val="000000"/>
                  <w:sz w:val="20"/>
                  <w:szCs w:val="20"/>
                  <w:lang w:eastAsia="en-US"/>
                </w:rPr>
                <w:delText xml:space="preserve"> </w:delText>
              </w:r>
            </w:del>
            <w:r w:rsidRPr="009D6D9C">
              <w:rPr>
                <w:rFonts w:ascii="Calibri" w:eastAsia="Calibri" w:hAnsi="Calibri"/>
                <w:color w:val="000000"/>
                <w:sz w:val="20"/>
                <w:szCs w:val="20"/>
                <w:lang w:eastAsia="en-US"/>
              </w:rPr>
              <w:t>- obejmuje szkody polegaj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ce na utracie, uszkodzeniu lub zniszczeniu przedmiotu ubezpieczenia wskutek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xml:space="preserve"> o charakterze nag</w:t>
            </w:r>
            <w:r w:rsidRPr="009D6D9C">
              <w:rPr>
                <w:rFonts w:ascii="Calibri" w:eastAsia="Calibri" w:hAnsi="Calibri" w:hint="cs"/>
                <w:color w:val="000000"/>
                <w:sz w:val="20"/>
                <w:szCs w:val="20"/>
                <w:lang w:eastAsia="en-US"/>
              </w:rPr>
              <w:t>ł</w:t>
            </w:r>
            <w:r w:rsidRPr="009D6D9C">
              <w:rPr>
                <w:rFonts w:ascii="Calibri" w:eastAsia="Calibri" w:hAnsi="Calibri"/>
                <w:color w:val="000000"/>
                <w:sz w:val="20"/>
                <w:szCs w:val="20"/>
                <w:lang w:eastAsia="en-US"/>
              </w:rPr>
              <w:t>ym i niespodziewanym, za wyj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tkiem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kt</w:t>
            </w:r>
            <w:r w:rsidRPr="009D6D9C">
              <w:rPr>
                <w:rFonts w:ascii="Calibri" w:eastAsia="Calibri" w:hAnsi="Calibri" w:hint="eastAsia"/>
                <w:color w:val="000000"/>
                <w:sz w:val="20"/>
                <w:szCs w:val="20"/>
                <w:lang w:eastAsia="en-US"/>
              </w:rPr>
              <w:t>ó</w:t>
            </w:r>
            <w:r w:rsidRPr="009D6D9C">
              <w:rPr>
                <w:rFonts w:ascii="Calibri" w:eastAsia="Calibri" w:hAnsi="Calibri"/>
                <w:color w:val="000000"/>
                <w:sz w:val="20"/>
                <w:szCs w:val="20"/>
                <w:lang w:eastAsia="en-US"/>
              </w:rPr>
              <w:t>re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wyra</w:t>
            </w:r>
            <w:r w:rsidRPr="009D6D9C">
              <w:rPr>
                <w:rFonts w:ascii="Calibri" w:eastAsia="Calibri" w:hAnsi="Calibri" w:hint="cs"/>
                <w:color w:val="000000"/>
                <w:sz w:val="20"/>
                <w:szCs w:val="20"/>
                <w:lang w:eastAsia="en-US"/>
              </w:rPr>
              <w:t>ź</w:t>
            </w:r>
            <w:r w:rsidRPr="009D6D9C">
              <w:rPr>
                <w:rFonts w:ascii="Calibri" w:eastAsia="Calibri" w:hAnsi="Calibri"/>
                <w:color w:val="000000"/>
                <w:sz w:val="20"/>
                <w:szCs w:val="20"/>
                <w:lang w:eastAsia="en-US"/>
              </w:rPr>
              <w:t>nie 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 xml:space="preserve">czone w warunkach </w:t>
            </w:r>
            <w:r w:rsidRPr="009D6D9C">
              <w:rPr>
                <w:rFonts w:ascii="Calibri" w:eastAsia="Calibri" w:hAnsi="Calibri" w:hint="eastAsia"/>
                <w:color w:val="000000"/>
                <w:sz w:val="20"/>
                <w:szCs w:val="20"/>
                <w:lang w:eastAsia="en-US"/>
              </w:rPr>
              <w:t>ubezpieczenia.</w:t>
            </w:r>
          </w:p>
        </w:tc>
      </w:tr>
      <w:tr w:rsidR="00F21862" w:rsidRPr="006F4C75" w14:paraId="7DB26290" w14:textId="77777777" w:rsidTr="00415C73">
        <w:trPr>
          <w:trHeight w:val="348"/>
        </w:trPr>
        <w:tc>
          <w:tcPr>
            <w:tcW w:w="2505" w:type="dxa"/>
          </w:tcPr>
          <w:p w14:paraId="54EF7CFB"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Suma Ubezpieczenia</w:t>
            </w:r>
          </w:p>
        </w:tc>
        <w:tc>
          <w:tcPr>
            <w:tcW w:w="6555" w:type="dxa"/>
          </w:tcPr>
          <w:p w14:paraId="029A8A25"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11" w:name="_Toc342556063"/>
            <w:r w:rsidRPr="00150AF9">
              <w:rPr>
                <w:rFonts w:ascii="Calibri" w:eastAsia="Calibri" w:hAnsi="Calibri"/>
                <w:color w:val="000000"/>
                <w:sz w:val="20"/>
                <w:szCs w:val="20"/>
                <w:lang w:eastAsia="en-US"/>
              </w:rPr>
              <w:t xml:space="preserve">wartość umowy </w:t>
            </w:r>
            <w:bookmarkEnd w:id="11"/>
            <w:r>
              <w:rPr>
                <w:rFonts w:ascii="Calibri" w:eastAsia="Calibri" w:hAnsi="Calibri"/>
                <w:color w:val="000000"/>
                <w:sz w:val="20"/>
                <w:szCs w:val="20"/>
                <w:lang w:eastAsia="en-US"/>
              </w:rPr>
              <w:t>brutto</w:t>
            </w:r>
            <w:r w:rsidRPr="00150AF9">
              <w:rPr>
                <w:rFonts w:ascii="Calibri" w:eastAsia="Calibri" w:hAnsi="Calibri"/>
                <w:color w:val="000000"/>
                <w:sz w:val="20"/>
                <w:szCs w:val="20"/>
                <w:lang w:eastAsia="en-US"/>
              </w:rPr>
              <w:t xml:space="preserve"> </w:t>
            </w:r>
          </w:p>
        </w:tc>
      </w:tr>
      <w:tr w:rsidR="00F21862" w:rsidRPr="006F4C75" w14:paraId="0BA4E180" w14:textId="77777777" w:rsidTr="00415C73">
        <w:trPr>
          <w:trHeight w:val="416"/>
        </w:trPr>
        <w:tc>
          <w:tcPr>
            <w:tcW w:w="2505" w:type="dxa"/>
          </w:tcPr>
          <w:p w14:paraId="3F7C2633"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hint="eastAsia"/>
                <w:color w:val="000000"/>
                <w:sz w:val="20"/>
                <w:szCs w:val="20"/>
                <w:lang w:eastAsia="en-US"/>
              </w:rPr>
              <w:t>Klauzule dodatkowe</w:t>
            </w:r>
          </w:p>
        </w:tc>
        <w:tc>
          <w:tcPr>
            <w:tcW w:w="6555" w:type="dxa"/>
          </w:tcPr>
          <w:p w14:paraId="18D25510" w14:textId="77777777" w:rsidR="00F21862" w:rsidRPr="00150AF9"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150AF9">
              <w:rPr>
                <w:rFonts w:ascii="Calibri" w:eastAsia="Calibri" w:hAnsi="Calibri" w:hint="eastAsia"/>
                <w:color w:val="000000"/>
                <w:lang w:eastAsia="en-US"/>
              </w:rPr>
              <w:t>Klauzula 001 – ubezpieczenie od szkód z powodu strajku, rozruchów, zamieszek i niepokojów wewn</w:t>
            </w:r>
            <w:r w:rsidRPr="00150AF9">
              <w:rPr>
                <w:rFonts w:ascii="Calibri" w:eastAsia="Calibri" w:hAnsi="Calibri"/>
                <w:color w:val="000000"/>
                <w:lang w:eastAsia="en-US"/>
              </w:rPr>
              <w:t>ę</w:t>
            </w:r>
            <w:r w:rsidRPr="00150AF9">
              <w:rPr>
                <w:rFonts w:ascii="Calibri" w:eastAsia="Calibri" w:hAnsi="Calibri" w:hint="eastAsia"/>
                <w:color w:val="000000"/>
                <w:lang w:eastAsia="en-US"/>
              </w:rPr>
              <w:t>trznych;</w:t>
            </w:r>
          </w:p>
          <w:p w14:paraId="5815F4D1"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ubezpieczenia od akt</w:t>
            </w:r>
            <w:r w:rsidRPr="009D6D9C">
              <w:rPr>
                <w:rFonts w:ascii="Calibri" w:eastAsia="Calibri" w:hAnsi="Calibri" w:hint="eastAsia"/>
                <w:color w:val="000000"/>
                <w:lang w:eastAsia="en-US"/>
              </w:rPr>
              <w:t>ó</w:t>
            </w:r>
            <w:r w:rsidRPr="009D6D9C">
              <w:rPr>
                <w:rFonts w:ascii="Calibri" w:eastAsia="Calibri" w:hAnsi="Calibri"/>
                <w:color w:val="000000"/>
                <w:lang w:eastAsia="en-US"/>
              </w:rPr>
              <w:t>w terroryzmu i sabota</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u; </w:t>
            </w:r>
          </w:p>
          <w:p w14:paraId="5D5DE3FE"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konserwacja prosta (12 miesi</w:t>
            </w:r>
            <w:r w:rsidRPr="009D6D9C">
              <w:rPr>
                <w:rFonts w:ascii="Calibri" w:eastAsia="Calibri" w:hAnsi="Calibri" w:hint="cs"/>
                <w:color w:val="000000"/>
                <w:lang w:eastAsia="en-US"/>
              </w:rPr>
              <w:t>ę</w:t>
            </w:r>
            <w:r w:rsidRPr="009D6D9C">
              <w:rPr>
                <w:rFonts w:ascii="Calibri" w:eastAsia="Calibri" w:hAnsi="Calibri"/>
                <w:color w:val="000000"/>
                <w:lang w:eastAsia="en-US"/>
              </w:rPr>
              <w:t>cy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obowi</w:t>
            </w:r>
            <w:r w:rsidRPr="009D6D9C">
              <w:rPr>
                <w:rFonts w:ascii="Calibri" w:eastAsia="Calibri" w:hAnsi="Calibri" w:hint="cs"/>
                <w:color w:val="000000"/>
                <w:lang w:eastAsia="en-US"/>
              </w:rPr>
              <w:t>ą</w:t>
            </w:r>
            <w:r w:rsidRPr="009D6D9C">
              <w:rPr>
                <w:rFonts w:ascii="Calibri" w:eastAsia="Calibri" w:hAnsi="Calibri"/>
                <w:color w:val="000000"/>
                <w:lang w:eastAsia="en-US"/>
              </w:rPr>
              <w:t>zywania Klauzuli 004);</w:t>
            </w:r>
          </w:p>
          <w:p w14:paraId="760080F4"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004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rozszerzone pokrycie okresu gwarancyjnego (24 miesi</w:t>
            </w:r>
            <w:r w:rsidRPr="009D6D9C">
              <w:rPr>
                <w:rFonts w:ascii="Calibri" w:eastAsia="Calibri" w:hAnsi="Calibri" w:hint="cs"/>
                <w:color w:val="000000"/>
                <w:lang w:eastAsia="en-US"/>
              </w:rPr>
              <w:t>ą</w:t>
            </w:r>
            <w:r w:rsidRPr="009D6D9C">
              <w:rPr>
                <w:rFonts w:ascii="Calibri" w:eastAsia="Calibri" w:hAnsi="Calibri"/>
                <w:color w:val="000000"/>
                <w:lang w:eastAsia="en-US"/>
              </w:rPr>
              <w:t>ce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okresu ubezpieczenia);</w:t>
            </w:r>
          </w:p>
          <w:p w14:paraId="0C60103F" w14:textId="17A8C016" w:rsidR="00F21862" w:rsidRPr="009D6D9C" w:rsidDel="00415C73" w:rsidRDefault="00F21862">
            <w:pPr>
              <w:pStyle w:val="Akapitzlist"/>
              <w:numPr>
                <w:ilvl w:val="0"/>
                <w:numId w:val="83"/>
              </w:numPr>
              <w:suppressAutoHyphens w:val="0"/>
              <w:spacing w:after="120" w:line="259" w:lineRule="auto"/>
              <w:ind w:left="211" w:hanging="211"/>
              <w:jc w:val="both"/>
              <w:rPr>
                <w:del w:id="12" w:author="Remigiusz Walczak" w:date="2024-04-18T11:17:00Z"/>
                <w:rFonts w:ascii="Calibri" w:eastAsia="Calibri" w:hAnsi="Calibri"/>
                <w:color w:val="000000"/>
                <w:lang w:eastAsia="en-US"/>
              </w:rPr>
            </w:pPr>
            <w:r w:rsidRPr="00415C73">
              <w:rPr>
                <w:rFonts w:ascii="Calibri" w:eastAsia="Calibri" w:hAnsi="Calibri" w:hint="eastAsia"/>
                <w:color w:val="000000"/>
                <w:lang w:eastAsia="en-US"/>
              </w:rPr>
              <w:t xml:space="preserve">Klauzula 006 – pokrycie dodatkowych kosztów: praca </w:t>
            </w:r>
          </w:p>
          <w:p w14:paraId="5C5C0140" w14:textId="77777777" w:rsidR="00F21862" w:rsidRPr="00415C73"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415C73">
              <w:rPr>
                <w:rFonts w:ascii="Calibri" w:eastAsia="Calibri" w:hAnsi="Calibri"/>
                <w:color w:val="000000"/>
                <w:lang w:eastAsia="en-US"/>
              </w:rPr>
              <w:t>w godzinach nadliczbowych i nocnych oraz w dni ustawowo wolne od pracy, fracht ekspresowy;</w:t>
            </w:r>
          </w:p>
          <w:p w14:paraId="50A8CF36"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ochrona ubezpieczeniowa dla miejsc sk</w:t>
            </w:r>
            <w:r w:rsidRPr="009D6D9C">
              <w:rPr>
                <w:rFonts w:ascii="Calibri" w:eastAsia="Calibri" w:hAnsi="Calibri" w:hint="cs"/>
                <w:color w:val="000000"/>
                <w:lang w:eastAsia="en-US"/>
              </w:rPr>
              <w:t>ł</w:t>
            </w:r>
            <w:r w:rsidRPr="009D6D9C">
              <w:rPr>
                <w:rFonts w:ascii="Calibri" w:eastAsia="Calibri" w:hAnsi="Calibri"/>
                <w:color w:val="000000"/>
                <w:lang w:eastAsia="en-US"/>
              </w:rPr>
              <w:t>adowania poza Terenem Budowy;</w:t>
            </w:r>
          </w:p>
          <w:p w14:paraId="77223816"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100 – pokrycie prób i testów;</w:t>
            </w:r>
          </w:p>
          <w:p w14:paraId="76CE8C4A"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transport l</w:t>
            </w:r>
            <w:r w:rsidRPr="009D6D9C">
              <w:rPr>
                <w:rFonts w:ascii="Calibri" w:eastAsia="Calibri" w:hAnsi="Calibri" w:hint="cs"/>
                <w:color w:val="000000"/>
                <w:lang w:eastAsia="en-US"/>
              </w:rPr>
              <w:t>ą</w:t>
            </w:r>
            <w:r w:rsidRPr="009D6D9C">
              <w:rPr>
                <w:rFonts w:ascii="Calibri" w:eastAsia="Calibri" w:hAnsi="Calibri"/>
                <w:color w:val="000000"/>
                <w:lang w:eastAsia="en-US"/>
              </w:rPr>
              <w:t>dowy, ochrona dla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elementach budowlano - monta</w:t>
            </w:r>
            <w:r w:rsidRPr="009D6D9C">
              <w:rPr>
                <w:rFonts w:ascii="Calibri" w:eastAsia="Calibri" w:hAnsi="Calibri" w:hint="cs"/>
                <w:color w:val="000000"/>
                <w:lang w:eastAsia="en-US"/>
              </w:rPr>
              <w:t>ż</w:t>
            </w:r>
            <w:r w:rsidRPr="009D6D9C">
              <w:rPr>
                <w:rFonts w:ascii="Calibri" w:eastAsia="Calibri" w:hAnsi="Calibri"/>
                <w:color w:val="000000"/>
                <w:lang w:eastAsia="en-US"/>
              </w:rPr>
              <w:t>owych transportowanych na miejsce realizacji rob</w:t>
            </w:r>
            <w:r w:rsidRPr="009D6D9C">
              <w:rPr>
                <w:rFonts w:ascii="Calibri" w:eastAsia="Calibri" w:hAnsi="Calibri" w:hint="eastAsia"/>
                <w:color w:val="000000"/>
                <w:lang w:eastAsia="en-US"/>
              </w:rPr>
              <w:t>ó</w:t>
            </w:r>
            <w:r w:rsidRPr="009D6D9C">
              <w:rPr>
                <w:rFonts w:ascii="Calibri" w:eastAsia="Calibri" w:hAnsi="Calibri"/>
                <w:color w:val="000000"/>
                <w:lang w:eastAsia="en-US"/>
              </w:rPr>
              <w:t>t drog</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l</w:t>
            </w:r>
            <w:r w:rsidRPr="009D6D9C">
              <w:rPr>
                <w:rFonts w:ascii="Calibri" w:eastAsia="Calibri" w:hAnsi="Calibri" w:hint="cs"/>
                <w:color w:val="000000"/>
                <w:lang w:eastAsia="en-US"/>
              </w:rPr>
              <w:t>ą</w:t>
            </w:r>
            <w:r w:rsidRPr="009D6D9C">
              <w:rPr>
                <w:rFonts w:ascii="Calibri" w:eastAsia="Calibri" w:hAnsi="Calibri"/>
                <w:color w:val="000000"/>
                <w:lang w:eastAsia="en-US"/>
              </w:rPr>
              <w:t>dow</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 ramach terytorium RP; </w:t>
            </w:r>
          </w:p>
          <w:p w14:paraId="6CE8ED17"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115/200 – pokrycie ryzyka projektanta i  producenta;</w:t>
            </w:r>
          </w:p>
          <w:p w14:paraId="3EDC6F16"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119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mieniu otaczaj</w:t>
            </w:r>
            <w:r w:rsidRPr="009D6D9C">
              <w:rPr>
                <w:rFonts w:ascii="Calibri" w:eastAsia="Calibri" w:hAnsi="Calibri" w:hint="cs"/>
                <w:color w:val="000000"/>
                <w:lang w:eastAsia="en-US"/>
              </w:rPr>
              <w:t>ą</w:t>
            </w:r>
            <w:r w:rsidRPr="009D6D9C">
              <w:rPr>
                <w:rFonts w:ascii="Calibri" w:eastAsia="Calibri" w:hAnsi="Calibri"/>
                <w:color w:val="000000"/>
                <w:lang w:eastAsia="en-US"/>
              </w:rPr>
              <w:t>cym (limit nie mniejszy ni</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 </w:t>
            </w:r>
            <w:r>
              <w:rPr>
                <w:rFonts w:ascii="Calibri" w:eastAsia="Calibri" w:hAnsi="Calibri"/>
                <w:color w:val="000000"/>
                <w:lang w:eastAsia="en-US"/>
              </w:rPr>
              <w:t>1.000.000,00 zł</w:t>
            </w:r>
            <w:r w:rsidRPr="009D6D9C">
              <w:rPr>
                <w:rFonts w:ascii="Calibri" w:eastAsia="Calibri" w:hAnsi="Calibri"/>
                <w:color w:val="000000"/>
                <w:lang w:eastAsia="en-US"/>
              </w:rPr>
              <w:t>)</w:t>
            </w:r>
            <w:r>
              <w:rPr>
                <w:rFonts w:ascii="Calibri" w:eastAsia="Calibri" w:hAnsi="Calibri"/>
                <w:color w:val="000000"/>
                <w:lang w:eastAsia="en-US"/>
              </w:rPr>
              <w:t>;</w:t>
            </w:r>
          </w:p>
          <w:p w14:paraId="299E6FD7"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lastRenderedPageBreak/>
              <w:t xml:space="preserve">Klauzula 201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gwarancji 12 miesi</w:t>
            </w:r>
            <w:r w:rsidRPr="009D6D9C">
              <w:rPr>
                <w:rFonts w:ascii="Calibri" w:eastAsia="Calibri" w:hAnsi="Calibri" w:hint="cs"/>
                <w:color w:val="000000"/>
                <w:lang w:eastAsia="en-US"/>
              </w:rPr>
              <w:t>ę</w:t>
            </w:r>
            <w:r w:rsidRPr="009D6D9C">
              <w:rPr>
                <w:rFonts w:ascii="Calibri" w:eastAsia="Calibri" w:hAnsi="Calibri"/>
                <w:color w:val="000000"/>
                <w:lang w:eastAsia="en-US"/>
              </w:rPr>
              <w:t>cy;</w:t>
            </w:r>
          </w:p>
          <w:p w14:paraId="3E356492" w14:textId="77777777" w:rsidR="00F21862" w:rsidRPr="009D6D9C" w:rsidRDefault="00F21862" w:rsidP="00415C73">
            <w:pPr>
              <w:pStyle w:val="Akapitzlist"/>
              <w:numPr>
                <w:ilvl w:val="0"/>
                <w:numId w:val="83"/>
              </w:numPr>
              <w:suppressAutoHyphens w:val="0"/>
              <w:spacing w:after="120" w:line="259" w:lineRule="auto"/>
              <w:ind w:left="353" w:hanging="353"/>
              <w:jc w:val="both"/>
              <w:rPr>
                <w:rFonts w:ascii="Calibri" w:eastAsia="Calibri" w:hAnsi="Calibri"/>
                <w:color w:val="000000"/>
                <w:lang w:eastAsia="en-US"/>
              </w:rPr>
            </w:pPr>
            <w:r w:rsidRPr="009D6D9C">
              <w:rPr>
                <w:rFonts w:ascii="Calibri" w:eastAsia="Calibri" w:hAnsi="Calibri"/>
                <w:color w:val="000000"/>
                <w:lang w:eastAsia="en-US"/>
              </w:rPr>
              <w:t>Klauzula uprz</w:t>
            </w:r>
            <w:r w:rsidRPr="009D6D9C">
              <w:rPr>
                <w:rFonts w:ascii="Calibri" w:eastAsia="Calibri" w:hAnsi="Calibri" w:hint="cs"/>
                <w:color w:val="000000"/>
                <w:lang w:eastAsia="en-US"/>
              </w:rPr>
              <w:t>ą</w:t>
            </w:r>
            <w:r w:rsidRPr="009D6D9C">
              <w:rPr>
                <w:rFonts w:ascii="Calibri" w:eastAsia="Calibri" w:hAnsi="Calibri"/>
                <w:color w:val="000000"/>
                <w:lang w:eastAsia="en-US"/>
              </w:rPr>
              <w:t>tni</w:t>
            </w:r>
            <w:r w:rsidRPr="009D6D9C">
              <w:rPr>
                <w:rFonts w:ascii="Calibri" w:eastAsia="Calibri" w:hAnsi="Calibri" w:hint="cs"/>
                <w:color w:val="000000"/>
                <w:lang w:eastAsia="en-US"/>
              </w:rPr>
              <w:t>ę</w:t>
            </w:r>
            <w:r w:rsidRPr="009D6D9C">
              <w:rPr>
                <w:rFonts w:ascii="Calibri" w:eastAsia="Calibri" w:hAnsi="Calibri"/>
                <w:color w:val="000000"/>
                <w:lang w:eastAsia="en-US"/>
              </w:rPr>
              <w:t>cia pozosta</w:t>
            </w:r>
            <w:r w:rsidRPr="009D6D9C">
              <w:rPr>
                <w:rFonts w:ascii="Calibri" w:eastAsia="Calibri" w:hAnsi="Calibri" w:hint="cs"/>
                <w:color w:val="000000"/>
                <w:lang w:eastAsia="en-US"/>
              </w:rPr>
              <w:t>ł</w:t>
            </w:r>
            <w:r w:rsidRPr="009D6D9C">
              <w:rPr>
                <w:rFonts w:ascii="Calibri" w:eastAsia="Calibri" w:hAnsi="Calibri"/>
                <w:color w:val="000000"/>
                <w:lang w:eastAsia="en-US"/>
              </w:rPr>
              <w:t>o</w:t>
            </w:r>
            <w:r w:rsidRPr="009D6D9C">
              <w:rPr>
                <w:rFonts w:ascii="Calibri" w:eastAsia="Calibri" w:hAnsi="Calibri" w:hint="cs"/>
                <w:color w:val="000000"/>
                <w:lang w:eastAsia="en-US"/>
              </w:rPr>
              <w:t>ś</w:t>
            </w:r>
            <w:r w:rsidRPr="009D6D9C">
              <w:rPr>
                <w:rFonts w:ascii="Calibri" w:eastAsia="Calibri" w:hAnsi="Calibri"/>
                <w:color w:val="000000"/>
                <w:lang w:eastAsia="en-US"/>
              </w:rPr>
              <w:t xml:space="preserve">ci po szkodzie; </w:t>
            </w:r>
          </w:p>
          <w:p w14:paraId="21600A3C" w14:textId="77777777" w:rsidR="00F21862" w:rsidRPr="009D6D9C" w:rsidRDefault="00F21862" w:rsidP="00A73845">
            <w:pPr>
              <w:pStyle w:val="Akapitzlist"/>
              <w:numPr>
                <w:ilvl w:val="0"/>
                <w:numId w:val="83"/>
              </w:numPr>
              <w:suppressAutoHyphens w:val="0"/>
              <w:spacing w:after="120" w:line="259" w:lineRule="auto"/>
              <w:ind w:left="353" w:hanging="353"/>
              <w:jc w:val="both"/>
              <w:rPr>
                <w:rFonts w:ascii="Calibri" w:eastAsia="Calibri" w:hAnsi="Calibri"/>
                <w:color w:val="000000"/>
                <w:lang w:eastAsia="en-US"/>
              </w:rPr>
            </w:pPr>
            <w:r w:rsidRPr="009D6D9C">
              <w:rPr>
                <w:rFonts w:ascii="Calibri" w:eastAsia="Calibri" w:hAnsi="Calibri"/>
                <w:color w:val="000000"/>
                <w:lang w:eastAsia="en-US"/>
              </w:rPr>
              <w:t>Klauzula 230 - obj</w:t>
            </w:r>
            <w:r w:rsidRPr="009D6D9C">
              <w:rPr>
                <w:rFonts w:ascii="Calibri" w:eastAsia="Calibri" w:hAnsi="Calibri" w:hint="cs"/>
                <w:color w:val="000000"/>
                <w:lang w:eastAsia="en-US"/>
              </w:rPr>
              <w:t>ę</w:t>
            </w:r>
            <w:r w:rsidRPr="009D6D9C">
              <w:rPr>
                <w:rFonts w:ascii="Calibri" w:eastAsia="Calibri" w:hAnsi="Calibri"/>
                <w:color w:val="000000"/>
                <w:lang w:eastAsia="en-US"/>
              </w:rPr>
              <w:t>cie ochron</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wzrostu warto</w:t>
            </w:r>
            <w:r w:rsidRPr="009D6D9C">
              <w:rPr>
                <w:rFonts w:ascii="Calibri" w:eastAsia="Calibri" w:hAnsi="Calibri" w:hint="cs"/>
                <w:color w:val="000000"/>
                <w:lang w:eastAsia="en-US"/>
              </w:rPr>
              <w:t>ś</w:t>
            </w:r>
            <w:r w:rsidRPr="009D6D9C">
              <w:rPr>
                <w:rFonts w:ascii="Calibri" w:eastAsia="Calibri" w:hAnsi="Calibri"/>
                <w:color w:val="000000"/>
                <w:lang w:eastAsia="en-US"/>
              </w:rPr>
              <w:t>ci Umowy (120%);</w:t>
            </w:r>
          </w:p>
          <w:p w14:paraId="7C75676D" w14:textId="77777777" w:rsidR="00F21862" w:rsidRPr="009D6D9C"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przed</w:t>
            </w:r>
            <w:r w:rsidRPr="009D6D9C">
              <w:rPr>
                <w:rFonts w:ascii="Calibri" w:eastAsia="Calibri" w:hAnsi="Calibri" w:hint="cs"/>
                <w:color w:val="000000"/>
                <w:lang w:eastAsia="en-US"/>
              </w:rPr>
              <w:t>ł</w:t>
            </w:r>
            <w:r w:rsidRPr="009D6D9C">
              <w:rPr>
                <w:rFonts w:ascii="Calibri" w:eastAsia="Calibri" w:hAnsi="Calibri"/>
                <w:color w:val="000000"/>
                <w:lang w:eastAsia="en-US"/>
              </w:rPr>
              <w:t>u</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enia okresu ubezpieczenia; </w:t>
            </w:r>
          </w:p>
          <w:p w14:paraId="3F0DB350" w14:textId="77777777" w:rsidR="00F21862" w:rsidRPr="00E90EA1" w:rsidRDefault="00F21862" w:rsidP="00415C73">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wstrzymania prac (</w:t>
            </w:r>
            <w:proofErr w:type="spellStart"/>
            <w:r w:rsidRPr="009D6D9C">
              <w:rPr>
                <w:rFonts w:ascii="Calibri" w:eastAsia="Calibri" w:hAnsi="Calibri" w:hint="eastAsia"/>
                <w:color w:val="000000"/>
                <w:lang w:eastAsia="en-US"/>
              </w:rPr>
              <w:t>standstill</w:t>
            </w:r>
            <w:proofErr w:type="spellEnd"/>
            <w:r w:rsidRPr="009D6D9C">
              <w:rPr>
                <w:rFonts w:ascii="Calibri" w:eastAsia="Calibri" w:hAnsi="Calibri" w:hint="eastAsia"/>
                <w:color w:val="000000"/>
                <w:lang w:eastAsia="en-US"/>
              </w:rPr>
              <w:t xml:space="preserve"> </w:t>
            </w:r>
            <w:proofErr w:type="spellStart"/>
            <w:r w:rsidRPr="009D6D9C">
              <w:rPr>
                <w:rFonts w:ascii="Calibri" w:eastAsia="Calibri" w:hAnsi="Calibri" w:hint="eastAsia"/>
                <w:color w:val="000000"/>
                <w:lang w:eastAsia="en-US"/>
              </w:rPr>
              <w:t>cover</w:t>
            </w:r>
            <w:proofErr w:type="spellEnd"/>
            <w:r w:rsidRPr="009D6D9C">
              <w:rPr>
                <w:rFonts w:ascii="Calibri" w:eastAsia="Calibri" w:hAnsi="Calibri" w:hint="eastAsia"/>
                <w:color w:val="000000"/>
                <w:lang w:eastAsia="en-US"/>
              </w:rPr>
              <w:t>).</w:t>
            </w:r>
          </w:p>
        </w:tc>
      </w:tr>
      <w:tr w:rsidR="00F21862" w:rsidRPr="006F4C75" w14:paraId="357612D8" w14:textId="77777777" w:rsidTr="00415C73">
        <w:trPr>
          <w:trHeight w:val="406"/>
        </w:trPr>
        <w:tc>
          <w:tcPr>
            <w:tcW w:w="2505" w:type="dxa"/>
          </w:tcPr>
          <w:p w14:paraId="4F6BB262"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lastRenderedPageBreak/>
              <w:t>Franszyzy i udziały własne</w:t>
            </w:r>
          </w:p>
        </w:tc>
        <w:tc>
          <w:tcPr>
            <w:tcW w:w="6555" w:type="dxa"/>
          </w:tcPr>
          <w:p w14:paraId="71A72CFE"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Wysoko</w:t>
            </w:r>
            <w:r w:rsidRPr="009D6D9C">
              <w:rPr>
                <w:rFonts w:ascii="Calibri" w:eastAsia="Calibri" w:hAnsi="Calibri" w:hint="cs"/>
                <w:color w:val="000000"/>
                <w:sz w:val="20"/>
                <w:szCs w:val="20"/>
                <w:lang w:eastAsia="en-US"/>
              </w:rPr>
              <w:t>ść</w:t>
            </w:r>
            <w:r w:rsidRPr="009D6D9C">
              <w:rPr>
                <w:rFonts w:ascii="Calibri" w:eastAsia="Calibri" w:hAnsi="Calibri"/>
                <w:color w:val="000000"/>
                <w:sz w:val="20"/>
                <w:szCs w:val="20"/>
                <w:lang w:eastAsia="en-US"/>
              </w:rPr>
              <w:t xml:space="preserve"> i rodzaje franszyz powinny by</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zgodne z aktualnym standardem rynkowym i uwzgl</w:t>
            </w:r>
            <w:r w:rsidRPr="009D6D9C">
              <w:rPr>
                <w:rFonts w:ascii="Calibri" w:eastAsia="Calibri" w:hAnsi="Calibri" w:hint="cs"/>
                <w:color w:val="000000"/>
                <w:sz w:val="20"/>
                <w:szCs w:val="20"/>
                <w:lang w:eastAsia="en-US"/>
              </w:rPr>
              <w:t>ę</w:t>
            </w:r>
            <w:r w:rsidRPr="009D6D9C">
              <w:rPr>
                <w:rFonts w:ascii="Calibri" w:eastAsia="Calibri" w:hAnsi="Calibri"/>
                <w:color w:val="000000"/>
                <w:sz w:val="20"/>
                <w:szCs w:val="20"/>
                <w:lang w:eastAsia="en-US"/>
              </w:rPr>
              <w:t>dnia</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charakter i rozmiar ryzyka zwi</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zanego z realizacj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Umowy.</w:t>
            </w:r>
          </w:p>
        </w:tc>
      </w:tr>
      <w:tr w:rsidR="00F21862" w:rsidRPr="006F4C75" w14:paraId="341F6B38" w14:textId="77777777" w:rsidTr="00415C73">
        <w:trPr>
          <w:trHeight w:val="406"/>
        </w:trPr>
        <w:tc>
          <w:tcPr>
            <w:tcW w:w="2505" w:type="dxa"/>
          </w:tcPr>
          <w:p w14:paraId="0DBDCB01" w14:textId="77777777" w:rsidR="00F21862" w:rsidRPr="006F4C75" w:rsidRDefault="00F21862" w:rsidP="00415C73">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i ograniczenia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w:t>
            </w:r>
          </w:p>
        </w:tc>
        <w:tc>
          <w:tcPr>
            <w:tcW w:w="6555" w:type="dxa"/>
          </w:tcPr>
          <w:p w14:paraId="4521935F" w14:textId="77777777" w:rsidR="00F21862" w:rsidRPr="006F4C75" w:rsidRDefault="00F21862" w:rsidP="00415C73">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dopuszczalne w zakresie zgodnym z aktualn</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dobr</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praktyk</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rynkow</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w:t>
            </w:r>
          </w:p>
        </w:tc>
      </w:tr>
    </w:tbl>
    <w:p w14:paraId="346116AA"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40"/>
      </w:tblGrid>
      <w:tr w:rsidR="00F21862" w:rsidRPr="006F4C75" w14:paraId="5FC32D49" w14:textId="77777777" w:rsidTr="00415C73">
        <w:trPr>
          <w:trHeight w:val="372"/>
        </w:trPr>
        <w:tc>
          <w:tcPr>
            <w:tcW w:w="9060" w:type="dxa"/>
            <w:gridSpan w:val="2"/>
            <w:shd w:val="clear" w:color="auto" w:fill="EDEDED"/>
            <w:vAlign w:val="center"/>
          </w:tcPr>
          <w:p w14:paraId="0BAF5100" w14:textId="77777777" w:rsidR="00F21862" w:rsidRPr="00150AF9" w:rsidRDefault="00F21862" w:rsidP="00415C73">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odpowiedzialności cywilnej ogólnej </w:t>
            </w:r>
          </w:p>
        </w:tc>
      </w:tr>
      <w:tr w:rsidR="00F21862" w:rsidRPr="006F4C75" w14:paraId="56E3C0A8" w14:textId="77777777" w:rsidTr="00415C73">
        <w:trPr>
          <w:trHeight w:val="1008"/>
        </w:trPr>
        <w:tc>
          <w:tcPr>
            <w:tcW w:w="2520" w:type="dxa"/>
          </w:tcPr>
          <w:p w14:paraId="5DAD43E0"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 i okres odpowiedzialności</w:t>
            </w:r>
          </w:p>
        </w:tc>
        <w:tc>
          <w:tcPr>
            <w:tcW w:w="6540" w:type="dxa"/>
          </w:tcPr>
          <w:p w14:paraId="5B11D9F7"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13" w:name="_Toc342556077"/>
            <w:r w:rsidRPr="00150AF9">
              <w:rPr>
                <w:rFonts w:ascii="Calibri" w:eastAsia="Calibri" w:hAnsi="Calibri"/>
                <w:color w:val="000000"/>
                <w:sz w:val="20"/>
                <w:szCs w:val="20"/>
                <w:lang w:eastAsia="en-US"/>
              </w:rPr>
              <w:t>Od podpisania umowy do protokolarnego odbioru robot</w:t>
            </w:r>
            <w:r w:rsidRPr="00150AF9" w:rsidDel="00CD30BF">
              <w:rPr>
                <w:rFonts w:ascii="Calibri" w:eastAsia="Calibri" w:hAnsi="Calibri"/>
                <w:color w:val="000000"/>
                <w:sz w:val="20"/>
                <w:szCs w:val="20"/>
                <w:lang w:eastAsia="en-US"/>
              </w:rPr>
              <w:t xml:space="preserve"> </w:t>
            </w:r>
            <w:r w:rsidRPr="00150AF9">
              <w:rPr>
                <w:rFonts w:ascii="Calibri" w:eastAsia="Calibri" w:hAnsi="Calibri"/>
                <w:color w:val="000000"/>
                <w:sz w:val="20"/>
                <w:szCs w:val="20"/>
                <w:lang w:eastAsia="en-US"/>
              </w:rPr>
              <w:t xml:space="preserve">oraz przez okres </w:t>
            </w:r>
            <w:r>
              <w:rPr>
                <w:rFonts w:ascii="Calibri" w:eastAsia="Calibri" w:hAnsi="Calibri"/>
                <w:color w:val="000000"/>
                <w:sz w:val="20"/>
                <w:szCs w:val="20"/>
                <w:lang w:eastAsia="en-US"/>
              </w:rPr>
              <w:t>1 roku</w:t>
            </w:r>
            <w:r w:rsidRPr="00150AF9">
              <w:rPr>
                <w:rFonts w:ascii="Calibri" w:eastAsia="Calibri" w:hAnsi="Calibri"/>
                <w:color w:val="000000"/>
                <w:sz w:val="20"/>
                <w:szCs w:val="20"/>
                <w:lang w:eastAsia="en-US"/>
              </w:rPr>
              <w:t xml:space="preserve"> po protokolarnego odbioru robót – dopuszcza się polisy roczne pod warunkiem ich kontynuacji i zachowania ciągłości na niepogorszonych warunkach.</w:t>
            </w:r>
            <w:bookmarkEnd w:id="13"/>
            <w:r w:rsidRPr="00150AF9">
              <w:rPr>
                <w:rFonts w:ascii="Calibri" w:eastAsia="Calibri" w:hAnsi="Calibri"/>
                <w:color w:val="000000"/>
                <w:sz w:val="20"/>
                <w:szCs w:val="20"/>
                <w:lang w:eastAsia="en-US"/>
              </w:rPr>
              <w:t xml:space="preserve"> </w:t>
            </w:r>
          </w:p>
        </w:tc>
      </w:tr>
      <w:tr w:rsidR="00F21862" w:rsidRPr="006F4C75" w14:paraId="5672DF22" w14:textId="77777777" w:rsidTr="00415C73">
        <w:trPr>
          <w:trHeight w:val="1007"/>
        </w:trPr>
        <w:tc>
          <w:tcPr>
            <w:tcW w:w="2520" w:type="dxa"/>
          </w:tcPr>
          <w:p w14:paraId="7A62C465"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Suma </w:t>
            </w:r>
            <w:r>
              <w:rPr>
                <w:rFonts w:ascii="Calibri" w:eastAsia="Calibri" w:hAnsi="Calibri"/>
                <w:color w:val="000000"/>
                <w:sz w:val="20"/>
                <w:szCs w:val="20"/>
                <w:lang w:eastAsia="en-US"/>
              </w:rPr>
              <w:t>Gwarancyjna</w:t>
            </w:r>
          </w:p>
        </w:tc>
        <w:tc>
          <w:tcPr>
            <w:tcW w:w="6540" w:type="dxa"/>
          </w:tcPr>
          <w:p w14:paraId="3A154EF4" w14:textId="3EF4A94F" w:rsidR="00F21862" w:rsidRDefault="00F21862" w:rsidP="00415C73">
            <w:pPr>
              <w:suppressAutoHyphens w:val="0"/>
              <w:spacing w:after="120" w:line="259" w:lineRule="auto"/>
              <w:jc w:val="both"/>
              <w:rPr>
                <w:ins w:id="14" w:author="Remigiusz Walczak" w:date="2024-04-18T11:29:00Z"/>
                <w:rFonts w:ascii="Calibri" w:eastAsia="Calibri" w:hAnsi="Calibri"/>
                <w:color w:val="000000"/>
                <w:sz w:val="20"/>
                <w:szCs w:val="20"/>
                <w:lang w:eastAsia="en-US"/>
              </w:rPr>
            </w:pPr>
            <w:bookmarkStart w:id="15" w:name="_Toc342556079"/>
            <w:r>
              <w:rPr>
                <w:rFonts w:ascii="Calibri" w:eastAsia="Calibri" w:hAnsi="Calibri"/>
                <w:color w:val="000000"/>
                <w:sz w:val="20"/>
                <w:szCs w:val="20"/>
                <w:lang w:eastAsia="en-US"/>
              </w:rPr>
              <w:t>N</w:t>
            </w:r>
            <w:r w:rsidRPr="00150AF9">
              <w:rPr>
                <w:rFonts w:ascii="Calibri" w:eastAsia="Calibri" w:hAnsi="Calibri"/>
                <w:color w:val="000000"/>
                <w:sz w:val="20"/>
                <w:szCs w:val="20"/>
                <w:lang w:eastAsia="en-US"/>
              </w:rPr>
              <w:t xml:space="preserve">ie mniej </w:t>
            </w:r>
            <w:r w:rsidRPr="00A73845">
              <w:rPr>
                <w:rFonts w:ascii="Calibri" w:eastAsia="Calibri" w:hAnsi="Calibri"/>
                <w:color w:val="FF0000"/>
                <w:sz w:val="20"/>
                <w:szCs w:val="20"/>
                <w:lang w:eastAsia="en-US"/>
              </w:rPr>
              <w:t>niż</w:t>
            </w:r>
            <w:ins w:id="16" w:author="Aneta Nitschka" w:date="2024-04-24T08:49:00Z">
              <w:r w:rsidR="00A73845">
                <w:rPr>
                  <w:rFonts w:ascii="Calibri" w:eastAsia="Calibri" w:hAnsi="Calibri"/>
                  <w:color w:val="FF0000"/>
                  <w:sz w:val="20"/>
                  <w:szCs w:val="20"/>
                  <w:lang w:eastAsia="en-US"/>
                </w:rPr>
                <w:t xml:space="preserve"> </w:t>
              </w:r>
              <w:r w:rsidR="00A73845" w:rsidRPr="00A73845">
                <w:rPr>
                  <w:rFonts w:ascii="Calibri" w:eastAsia="Calibri" w:hAnsi="Calibri"/>
                  <w:color w:val="FF0000"/>
                  <w:sz w:val="20"/>
                  <w:szCs w:val="20"/>
                  <w:lang w:eastAsia="en-US"/>
                </w:rPr>
                <w:t xml:space="preserve">3.000.000,00 zł </w:t>
              </w:r>
            </w:ins>
            <w:del w:id="17" w:author="Aneta Nitschka" w:date="2024-04-24T08:49:00Z">
              <w:r w:rsidRPr="00A73845" w:rsidDel="00A73845">
                <w:rPr>
                  <w:rFonts w:ascii="Calibri" w:eastAsia="Calibri" w:hAnsi="Calibri"/>
                  <w:color w:val="FF0000"/>
                  <w:sz w:val="20"/>
                  <w:szCs w:val="20"/>
                  <w:lang w:eastAsia="en-US"/>
                  <w:rPrChange w:id="18" w:author="Aneta Nitschka" w:date="2024-04-24T08:50:00Z">
                    <w:rPr>
                      <w:rFonts w:ascii="Calibri" w:eastAsia="Calibri" w:hAnsi="Calibri"/>
                      <w:color w:val="000000"/>
                      <w:sz w:val="20"/>
                      <w:szCs w:val="20"/>
                      <w:lang w:eastAsia="en-US"/>
                    </w:rPr>
                  </w:rPrChange>
                </w:rPr>
                <w:delText xml:space="preserve"> </w:delText>
              </w:r>
            </w:del>
            <w:del w:id="19" w:author="Aneta Nitschka" w:date="2024-04-19T10:33:00Z">
              <w:r w:rsidRPr="00A73845" w:rsidDel="005D4BD3">
                <w:rPr>
                  <w:rFonts w:ascii="Calibri" w:eastAsia="Calibri" w:hAnsi="Calibri"/>
                  <w:color w:val="FF0000"/>
                  <w:sz w:val="20"/>
                  <w:szCs w:val="20"/>
                  <w:highlight w:val="yellow"/>
                  <w:lang w:eastAsia="en-US"/>
                </w:rPr>
                <w:delText>4</w:delText>
              </w:r>
            </w:del>
            <w:del w:id="20" w:author="Aneta Nitschka" w:date="2024-04-24T08:49:00Z">
              <w:r w:rsidRPr="00A73845" w:rsidDel="00A73845">
                <w:rPr>
                  <w:rFonts w:ascii="Calibri" w:eastAsia="Calibri" w:hAnsi="Calibri"/>
                  <w:color w:val="FF0000"/>
                  <w:sz w:val="20"/>
                  <w:szCs w:val="20"/>
                  <w:highlight w:val="yellow"/>
                  <w:lang w:eastAsia="en-US"/>
                </w:rPr>
                <w:delText>.</w:delText>
              </w:r>
            </w:del>
            <w:r w:rsidRPr="00A73845">
              <w:rPr>
                <w:rFonts w:ascii="Calibri" w:eastAsia="Calibri" w:hAnsi="Calibri"/>
                <w:color w:val="FF0000"/>
                <w:sz w:val="20"/>
                <w:szCs w:val="20"/>
                <w:highlight w:val="yellow"/>
                <w:lang w:eastAsia="en-US"/>
              </w:rPr>
              <w:t xml:space="preserve">000.000,00 zł </w:t>
            </w:r>
            <w:r w:rsidRPr="00A73845">
              <w:rPr>
                <w:rFonts w:ascii="Calibri" w:eastAsia="Calibri" w:hAnsi="Calibri"/>
                <w:color w:val="FF0000"/>
                <w:sz w:val="20"/>
                <w:szCs w:val="20"/>
                <w:lang w:eastAsia="en-US"/>
              </w:rPr>
              <w:t xml:space="preserve">na </w:t>
            </w:r>
            <w:r w:rsidRPr="00150AF9">
              <w:rPr>
                <w:rFonts w:ascii="Calibri" w:eastAsia="Calibri" w:hAnsi="Calibri"/>
                <w:color w:val="000000"/>
                <w:sz w:val="20"/>
                <w:szCs w:val="20"/>
                <w:lang w:eastAsia="en-US"/>
              </w:rPr>
              <w:t>jedno i wszystkie zdarzenia w okresie ubezpieczenia</w:t>
            </w:r>
            <w:bookmarkEnd w:id="15"/>
            <w:ins w:id="21" w:author="Remigiusz Walczak" w:date="2024-04-18T11:29:00Z">
              <w:r w:rsidR="00391CEB">
                <w:rPr>
                  <w:rFonts w:ascii="Calibri" w:eastAsia="Calibri" w:hAnsi="Calibri"/>
                  <w:color w:val="000000"/>
                  <w:sz w:val="20"/>
                  <w:szCs w:val="20"/>
                  <w:lang w:eastAsia="en-US"/>
                </w:rPr>
                <w:t>.</w:t>
              </w:r>
            </w:ins>
          </w:p>
          <w:p w14:paraId="5FCE6602" w14:textId="72E46D4E" w:rsidR="00391CEB" w:rsidRPr="00150AF9" w:rsidDel="00391CEB" w:rsidRDefault="00391CEB">
            <w:pPr>
              <w:suppressAutoHyphens w:val="0"/>
              <w:spacing w:after="120" w:line="259" w:lineRule="auto"/>
              <w:jc w:val="both"/>
              <w:rPr>
                <w:del w:id="22" w:author="Remigiusz Walczak" w:date="2024-04-18T11:29:00Z"/>
                <w:rFonts w:ascii="Calibri" w:eastAsia="Calibri" w:hAnsi="Calibri"/>
                <w:color w:val="000000"/>
                <w:sz w:val="20"/>
                <w:szCs w:val="20"/>
                <w:lang w:eastAsia="en-US"/>
              </w:rPr>
            </w:pPr>
            <w:proofErr w:type="spellStart"/>
            <w:ins w:id="23" w:author="Remigiusz Walczak" w:date="2024-04-18T11:29:00Z">
              <w:r>
                <w:rPr>
                  <w:rFonts w:ascii="Calibri" w:eastAsia="Calibri" w:hAnsi="Calibri"/>
                  <w:color w:val="000000"/>
                  <w:sz w:val="20"/>
                  <w:szCs w:val="20"/>
                  <w:lang w:eastAsia="en-US"/>
                </w:rPr>
                <w:t>P</w:t>
              </w:r>
              <w:r w:rsidRPr="007803ED">
                <w:rPr>
                  <w:rFonts w:ascii="Calibri" w:eastAsia="Calibri" w:hAnsi="Calibri"/>
                  <w:color w:val="000000"/>
                  <w:sz w:val="20"/>
                  <w:szCs w:val="20"/>
                  <w:lang w:eastAsia="en-US"/>
                </w:rPr>
                <w:t>odlimity</w:t>
              </w:r>
              <w:proofErr w:type="spellEnd"/>
              <w:r w:rsidRPr="007803ED">
                <w:rPr>
                  <w:rFonts w:ascii="Calibri" w:eastAsia="Calibri" w:hAnsi="Calibri"/>
                  <w:color w:val="000000"/>
                  <w:sz w:val="20"/>
                  <w:szCs w:val="20"/>
                  <w:lang w:eastAsia="en-US"/>
                </w:rPr>
                <w:t xml:space="preserve"> odpowiedzialności dopuszczalne wyłącznie w zakresie wskazanym w warunkach ubezpieczenia.</w:t>
              </w:r>
              <w:r>
                <w:t xml:space="preserve"> </w:t>
              </w:r>
              <w:r w:rsidRPr="00216AC3">
                <w:rPr>
                  <w:rFonts w:ascii="Calibri" w:eastAsia="Calibri" w:hAnsi="Calibri"/>
                  <w:color w:val="000000"/>
                  <w:sz w:val="20"/>
                  <w:szCs w:val="20"/>
                  <w:lang w:eastAsia="en-US"/>
                </w:rPr>
                <w:t>Na pisemny, odpowiednio uzasadniony wniosek Wykonawcy, Zamawiaj</w:t>
              </w:r>
              <w:r w:rsidRPr="00216AC3">
                <w:rPr>
                  <w:rFonts w:ascii="Calibri" w:eastAsia="Calibri" w:hAnsi="Calibri" w:hint="cs"/>
                  <w:color w:val="000000"/>
                  <w:sz w:val="20"/>
                  <w:szCs w:val="20"/>
                  <w:lang w:eastAsia="en-US"/>
                </w:rPr>
                <w:t>ą</w:t>
              </w:r>
              <w:r w:rsidRPr="00216AC3">
                <w:rPr>
                  <w:rFonts w:ascii="Calibri" w:eastAsia="Calibri" w:hAnsi="Calibri"/>
                  <w:color w:val="000000"/>
                  <w:sz w:val="20"/>
                  <w:szCs w:val="20"/>
                  <w:lang w:eastAsia="en-US"/>
                </w:rPr>
                <w:t>cy mo</w:t>
              </w:r>
              <w:r w:rsidRPr="00216AC3">
                <w:rPr>
                  <w:rFonts w:ascii="Calibri" w:eastAsia="Calibri" w:hAnsi="Calibri" w:hint="cs"/>
                  <w:color w:val="000000"/>
                  <w:sz w:val="20"/>
                  <w:szCs w:val="20"/>
                  <w:lang w:eastAsia="en-US"/>
                </w:rPr>
                <w:t>ż</w:t>
              </w:r>
              <w:r w:rsidRPr="00216AC3">
                <w:rPr>
                  <w:rFonts w:ascii="Calibri" w:eastAsia="Calibri" w:hAnsi="Calibri"/>
                  <w:color w:val="000000"/>
                  <w:sz w:val="20"/>
                  <w:szCs w:val="20"/>
                  <w:lang w:eastAsia="en-US"/>
                </w:rPr>
                <w:t>e wyrazi</w:t>
              </w:r>
              <w:r w:rsidRPr="00216AC3">
                <w:rPr>
                  <w:rFonts w:ascii="Calibri" w:eastAsia="Calibri" w:hAnsi="Calibri" w:hint="cs"/>
                  <w:color w:val="000000"/>
                  <w:sz w:val="20"/>
                  <w:szCs w:val="20"/>
                  <w:lang w:eastAsia="en-US"/>
                </w:rPr>
                <w:t>ć</w:t>
              </w:r>
              <w:r w:rsidRPr="00216AC3">
                <w:rPr>
                  <w:rFonts w:ascii="Calibri" w:eastAsia="Calibri" w:hAnsi="Calibri"/>
                  <w:color w:val="000000"/>
                  <w:sz w:val="20"/>
                  <w:szCs w:val="20"/>
                  <w:lang w:eastAsia="en-US"/>
                </w:rPr>
                <w:t xml:space="preserve"> zgod</w:t>
              </w:r>
              <w:r w:rsidRPr="00216AC3">
                <w:rPr>
                  <w:rFonts w:ascii="Calibri" w:eastAsia="Calibri" w:hAnsi="Calibri" w:hint="cs"/>
                  <w:color w:val="000000"/>
                  <w:sz w:val="20"/>
                  <w:szCs w:val="20"/>
                  <w:lang w:eastAsia="en-US"/>
                </w:rPr>
                <w:t>ę</w:t>
              </w:r>
              <w:r w:rsidRPr="00216AC3">
                <w:rPr>
                  <w:rFonts w:ascii="Calibri" w:eastAsia="Calibri" w:hAnsi="Calibri"/>
                  <w:color w:val="000000"/>
                  <w:sz w:val="20"/>
                  <w:szCs w:val="20"/>
                  <w:lang w:eastAsia="en-US"/>
                </w:rPr>
                <w:t xml:space="preserve"> na zastosowanie dla danego ryzyka </w:t>
              </w:r>
              <w:proofErr w:type="spellStart"/>
              <w:r w:rsidRPr="00216AC3">
                <w:rPr>
                  <w:rFonts w:ascii="Calibri" w:eastAsia="Calibri" w:hAnsi="Calibri"/>
                  <w:color w:val="000000"/>
                  <w:sz w:val="20"/>
                  <w:szCs w:val="20"/>
                  <w:lang w:eastAsia="en-US"/>
                </w:rPr>
                <w:t>podlimitu</w:t>
              </w:r>
              <w:proofErr w:type="spellEnd"/>
              <w:r w:rsidRPr="00216AC3">
                <w:rPr>
                  <w:rFonts w:ascii="Calibri" w:eastAsia="Calibri" w:hAnsi="Calibri"/>
                  <w:color w:val="000000"/>
                  <w:sz w:val="20"/>
                  <w:szCs w:val="20"/>
                  <w:lang w:eastAsia="en-US"/>
                </w:rPr>
                <w:t xml:space="preserve"> odpowiedzialno</w:t>
              </w:r>
              <w:r w:rsidRPr="00216AC3">
                <w:rPr>
                  <w:rFonts w:ascii="Calibri" w:eastAsia="Calibri" w:hAnsi="Calibri" w:hint="cs"/>
                  <w:color w:val="000000"/>
                  <w:sz w:val="20"/>
                  <w:szCs w:val="20"/>
                  <w:lang w:eastAsia="en-US"/>
                </w:rPr>
                <w:t>ś</w:t>
              </w:r>
              <w:r w:rsidRPr="00216AC3">
                <w:rPr>
                  <w:rFonts w:ascii="Calibri" w:eastAsia="Calibri" w:hAnsi="Calibri"/>
                  <w:color w:val="000000"/>
                  <w:sz w:val="20"/>
                  <w:szCs w:val="20"/>
                  <w:lang w:eastAsia="en-US"/>
                </w:rPr>
                <w:t>ci lub obni</w:t>
              </w:r>
              <w:r w:rsidRPr="00216AC3">
                <w:rPr>
                  <w:rFonts w:ascii="Calibri" w:eastAsia="Calibri" w:hAnsi="Calibri" w:hint="cs"/>
                  <w:color w:val="000000"/>
                  <w:sz w:val="20"/>
                  <w:szCs w:val="20"/>
                  <w:lang w:eastAsia="en-US"/>
                </w:rPr>
                <w:t>ż</w:t>
              </w:r>
              <w:r w:rsidRPr="00216AC3">
                <w:rPr>
                  <w:rFonts w:ascii="Calibri" w:eastAsia="Calibri" w:hAnsi="Calibri"/>
                  <w:color w:val="000000"/>
                  <w:sz w:val="20"/>
                  <w:szCs w:val="20"/>
                  <w:lang w:eastAsia="en-US"/>
                </w:rPr>
                <w:t xml:space="preserve">enie dopuszczalnego </w:t>
              </w:r>
              <w:proofErr w:type="spellStart"/>
              <w:r w:rsidRPr="00216AC3">
                <w:rPr>
                  <w:rFonts w:ascii="Calibri" w:eastAsia="Calibri" w:hAnsi="Calibri"/>
                  <w:color w:val="000000"/>
                  <w:sz w:val="20"/>
                  <w:szCs w:val="20"/>
                  <w:lang w:eastAsia="en-US"/>
                </w:rPr>
                <w:t>podlimitu</w:t>
              </w:r>
              <w:proofErr w:type="spellEnd"/>
              <w:r w:rsidRPr="00216AC3">
                <w:rPr>
                  <w:rFonts w:ascii="Calibri" w:eastAsia="Calibri" w:hAnsi="Calibri"/>
                  <w:color w:val="000000"/>
                  <w:sz w:val="20"/>
                  <w:szCs w:val="20"/>
                  <w:lang w:eastAsia="en-US"/>
                </w:rPr>
                <w:t xml:space="preserve"> odpowiedzialno</w:t>
              </w:r>
              <w:r w:rsidRPr="00216AC3">
                <w:rPr>
                  <w:rFonts w:ascii="Calibri" w:eastAsia="Calibri" w:hAnsi="Calibri" w:hint="cs"/>
                  <w:color w:val="000000"/>
                  <w:sz w:val="20"/>
                  <w:szCs w:val="20"/>
                  <w:lang w:eastAsia="en-US"/>
                </w:rPr>
                <w:t>ś</w:t>
              </w:r>
              <w:r w:rsidRPr="00216AC3">
                <w:rPr>
                  <w:rFonts w:ascii="Calibri" w:eastAsia="Calibri" w:hAnsi="Calibri"/>
                  <w:color w:val="000000"/>
                  <w:sz w:val="20"/>
                  <w:szCs w:val="20"/>
                  <w:lang w:eastAsia="en-US"/>
                </w:rPr>
                <w:t>ci</w:t>
              </w:r>
              <w:r>
                <w:rPr>
                  <w:rFonts w:ascii="Calibri" w:eastAsia="Calibri" w:hAnsi="Calibri"/>
                  <w:color w:val="000000"/>
                  <w:sz w:val="20"/>
                  <w:szCs w:val="20"/>
                  <w:lang w:eastAsia="en-US"/>
                </w:rPr>
                <w:t>.</w:t>
              </w:r>
            </w:ins>
          </w:p>
          <w:p w14:paraId="5E82AEA5" w14:textId="2BD704EB" w:rsidR="00F21862" w:rsidRPr="00150AF9" w:rsidRDefault="00F21862">
            <w:pPr>
              <w:suppressAutoHyphens w:val="0"/>
              <w:spacing w:after="120" w:line="259" w:lineRule="auto"/>
              <w:jc w:val="both"/>
              <w:rPr>
                <w:rFonts w:ascii="Calibri" w:eastAsia="Calibri" w:hAnsi="Calibri"/>
                <w:color w:val="000000"/>
                <w:sz w:val="20"/>
                <w:szCs w:val="20"/>
                <w:lang w:eastAsia="en-US"/>
              </w:rPr>
            </w:pPr>
            <w:del w:id="24" w:author="Remigiusz Walczak" w:date="2024-04-18T11:29:00Z">
              <w:r w:rsidRPr="00150AF9" w:rsidDel="00391CEB">
                <w:rPr>
                  <w:rFonts w:ascii="Calibri" w:eastAsia="Calibri" w:hAnsi="Calibri"/>
                  <w:color w:val="000000"/>
                  <w:sz w:val="20"/>
                  <w:szCs w:val="20"/>
                  <w:lang w:eastAsia="en-US"/>
                </w:rPr>
                <w:delText>(podlimity odpowiedzialności dopuszczalne wyłącznie w zakresie wskazanym w warunkach ubezpieczenia).</w:delText>
              </w:r>
            </w:del>
          </w:p>
        </w:tc>
      </w:tr>
      <w:tr w:rsidR="00F21862" w:rsidRPr="006F4C75" w14:paraId="0FDCB64C" w14:textId="77777777" w:rsidTr="00415C73">
        <w:trPr>
          <w:trHeight w:val="526"/>
        </w:trPr>
        <w:tc>
          <w:tcPr>
            <w:tcW w:w="2520" w:type="dxa"/>
          </w:tcPr>
          <w:p w14:paraId="0FE70A79"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Franszyzy i udziały własne</w:t>
            </w:r>
          </w:p>
        </w:tc>
        <w:tc>
          <w:tcPr>
            <w:tcW w:w="6540" w:type="dxa"/>
          </w:tcPr>
          <w:p w14:paraId="5C17D4F7" w14:textId="77777777" w:rsidR="00F21862" w:rsidRDefault="00F21862" w:rsidP="00415C73">
            <w:pPr>
              <w:suppressAutoHyphens w:val="0"/>
              <w:spacing w:after="120" w:line="259" w:lineRule="auto"/>
              <w:jc w:val="both"/>
              <w:rPr>
                <w:ins w:id="25" w:author="Remigiusz Walczak" w:date="2024-04-18T11:30:00Z"/>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Nie wyższe niż 1.000 zł dla szkód rzeczowych. Dla szkód osobowych franszyzy </w:t>
            </w:r>
            <w:r w:rsidRPr="00150AF9">
              <w:rPr>
                <w:rFonts w:ascii="Calibri" w:eastAsia="Calibri" w:hAnsi="Calibri"/>
                <w:color w:val="000000"/>
                <w:sz w:val="20"/>
                <w:szCs w:val="20"/>
                <w:lang w:eastAsia="en-US"/>
              </w:rPr>
              <w:br/>
              <w:t>i udziały własne zniesione. Nie dopuszcza się wprowadzania franszyz procentowych.</w:t>
            </w:r>
          </w:p>
          <w:p w14:paraId="2D8985BF" w14:textId="4CA88D46" w:rsidR="00391CEB" w:rsidRPr="00150AF9" w:rsidRDefault="00391CEB" w:rsidP="00415C73">
            <w:pPr>
              <w:suppressAutoHyphens w:val="0"/>
              <w:spacing w:after="120" w:line="259" w:lineRule="auto"/>
              <w:jc w:val="both"/>
              <w:rPr>
                <w:rFonts w:ascii="Calibri" w:eastAsia="Calibri" w:hAnsi="Calibri"/>
                <w:color w:val="000000"/>
                <w:sz w:val="20"/>
                <w:szCs w:val="20"/>
                <w:lang w:eastAsia="en-US"/>
              </w:rPr>
            </w:pPr>
            <w:ins w:id="26" w:author="Remigiusz Walczak" w:date="2024-04-18T11:30:00Z">
              <w:r w:rsidRPr="00216AC3">
                <w:rPr>
                  <w:rFonts w:ascii="Calibri" w:eastAsia="Calibri" w:hAnsi="Calibri"/>
                  <w:color w:val="000000"/>
                  <w:sz w:val="20"/>
                  <w:szCs w:val="20"/>
                  <w:lang w:eastAsia="en-US"/>
                </w:rPr>
                <w:t>Na pisemny, odpowiednio uzasadniony wniosek Wykonawcy, Zamawiaj</w:t>
              </w:r>
              <w:r w:rsidRPr="00216AC3">
                <w:rPr>
                  <w:rFonts w:ascii="Calibri" w:eastAsia="Calibri" w:hAnsi="Calibri" w:hint="cs"/>
                  <w:color w:val="000000"/>
                  <w:sz w:val="20"/>
                  <w:szCs w:val="20"/>
                  <w:lang w:eastAsia="en-US"/>
                </w:rPr>
                <w:t>ą</w:t>
              </w:r>
              <w:r w:rsidRPr="00216AC3">
                <w:rPr>
                  <w:rFonts w:ascii="Calibri" w:eastAsia="Calibri" w:hAnsi="Calibri"/>
                  <w:color w:val="000000"/>
                  <w:sz w:val="20"/>
                  <w:szCs w:val="20"/>
                  <w:lang w:eastAsia="en-US"/>
                </w:rPr>
                <w:t>cy mo</w:t>
              </w:r>
              <w:r w:rsidRPr="00216AC3">
                <w:rPr>
                  <w:rFonts w:ascii="Calibri" w:eastAsia="Calibri" w:hAnsi="Calibri" w:hint="cs"/>
                  <w:color w:val="000000"/>
                  <w:sz w:val="20"/>
                  <w:szCs w:val="20"/>
                  <w:lang w:eastAsia="en-US"/>
                </w:rPr>
                <w:t>ż</w:t>
              </w:r>
              <w:r w:rsidRPr="00216AC3">
                <w:rPr>
                  <w:rFonts w:ascii="Calibri" w:eastAsia="Calibri" w:hAnsi="Calibri"/>
                  <w:color w:val="000000"/>
                  <w:sz w:val="20"/>
                  <w:szCs w:val="20"/>
                  <w:lang w:eastAsia="en-US"/>
                </w:rPr>
                <w:t>e wyrazi</w:t>
              </w:r>
              <w:r w:rsidRPr="00216AC3">
                <w:rPr>
                  <w:rFonts w:ascii="Calibri" w:eastAsia="Calibri" w:hAnsi="Calibri" w:hint="cs"/>
                  <w:color w:val="000000"/>
                  <w:sz w:val="20"/>
                  <w:szCs w:val="20"/>
                  <w:lang w:eastAsia="en-US"/>
                </w:rPr>
                <w:t>ć</w:t>
              </w:r>
              <w:r w:rsidRPr="00216AC3">
                <w:rPr>
                  <w:rFonts w:ascii="Calibri" w:eastAsia="Calibri" w:hAnsi="Calibri"/>
                  <w:color w:val="000000"/>
                  <w:sz w:val="20"/>
                  <w:szCs w:val="20"/>
                  <w:lang w:eastAsia="en-US"/>
                </w:rPr>
                <w:t xml:space="preserve"> zgod</w:t>
              </w:r>
              <w:r w:rsidRPr="00216AC3">
                <w:rPr>
                  <w:rFonts w:ascii="Calibri" w:eastAsia="Calibri" w:hAnsi="Calibri" w:hint="cs"/>
                  <w:color w:val="000000"/>
                  <w:sz w:val="20"/>
                  <w:szCs w:val="20"/>
                  <w:lang w:eastAsia="en-US"/>
                </w:rPr>
                <w:t>ę</w:t>
              </w:r>
              <w:r w:rsidRPr="00216AC3">
                <w:rPr>
                  <w:rFonts w:ascii="Calibri" w:eastAsia="Calibri" w:hAnsi="Calibri"/>
                  <w:color w:val="000000"/>
                  <w:sz w:val="20"/>
                  <w:szCs w:val="20"/>
                  <w:lang w:eastAsia="en-US"/>
                </w:rPr>
                <w:t xml:space="preserve"> na zwi</w:t>
              </w:r>
              <w:r w:rsidRPr="00216AC3">
                <w:rPr>
                  <w:rFonts w:ascii="Calibri" w:eastAsia="Calibri" w:hAnsi="Calibri" w:hint="cs"/>
                  <w:color w:val="000000"/>
                  <w:sz w:val="20"/>
                  <w:szCs w:val="20"/>
                  <w:lang w:eastAsia="en-US"/>
                </w:rPr>
                <w:t>ę</w:t>
              </w:r>
              <w:r w:rsidRPr="00216AC3">
                <w:rPr>
                  <w:rFonts w:ascii="Calibri" w:eastAsia="Calibri" w:hAnsi="Calibri"/>
                  <w:color w:val="000000"/>
                  <w:sz w:val="20"/>
                  <w:szCs w:val="20"/>
                  <w:lang w:eastAsia="en-US"/>
                </w:rPr>
                <w:t>kszenie wysoko</w:t>
              </w:r>
              <w:r w:rsidRPr="00216AC3">
                <w:rPr>
                  <w:rFonts w:ascii="Calibri" w:eastAsia="Calibri" w:hAnsi="Calibri" w:hint="cs"/>
                  <w:color w:val="000000"/>
                  <w:sz w:val="20"/>
                  <w:szCs w:val="20"/>
                  <w:lang w:eastAsia="en-US"/>
                </w:rPr>
                <w:t>ś</w:t>
              </w:r>
              <w:r w:rsidRPr="00216AC3">
                <w:rPr>
                  <w:rFonts w:ascii="Calibri" w:eastAsia="Calibri" w:hAnsi="Calibri"/>
                  <w:color w:val="000000"/>
                  <w:sz w:val="20"/>
                  <w:szCs w:val="20"/>
                  <w:lang w:eastAsia="en-US"/>
                </w:rPr>
                <w:t>ci udzia</w:t>
              </w:r>
              <w:r w:rsidRPr="00216AC3">
                <w:rPr>
                  <w:rFonts w:ascii="Calibri" w:eastAsia="Calibri" w:hAnsi="Calibri" w:hint="cs"/>
                  <w:color w:val="000000"/>
                  <w:sz w:val="20"/>
                  <w:szCs w:val="20"/>
                  <w:lang w:eastAsia="en-US"/>
                </w:rPr>
                <w:t>ł</w:t>
              </w:r>
              <w:r w:rsidRPr="00216AC3">
                <w:rPr>
                  <w:rFonts w:ascii="Calibri" w:eastAsia="Calibri" w:hAnsi="Calibri"/>
                  <w:color w:val="000000"/>
                  <w:sz w:val="20"/>
                  <w:szCs w:val="20"/>
                  <w:lang w:eastAsia="en-US"/>
                </w:rPr>
                <w:t>u w</w:t>
              </w:r>
              <w:r w:rsidRPr="00216AC3">
                <w:rPr>
                  <w:rFonts w:ascii="Calibri" w:eastAsia="Calibri" w:hAnsi="Calibri" w:hint="cs"/>
                  <w:color w:val="000000"/>
                  <w:sz w:val="20"/>
                  <w:szCs w:val="20"/>
                  <w:lang w:eastAsia="en-US"/>
                </w:rPr>
                <w:t>ł</w:t>
              </w:r>
              <w:r w:rsidRPr="00216AC3">
                <w:rPr>
                  <w:rFonts w:ascii="Calibri" w:eastAsia="Calibri" w:hAnsi="Calibri"/>
                  <w:color w:val="000000"/>
                  <w:sz w:val="20"/>
                  <w:szCs w:val="20"/>
                  <w:lang w:eastAsia="en-US"/>
                </w:rPr>
                <w:t>asnego/ franszyzy redukcyjnej, w tym na zastosowanie franszyzy procentowej</w:t>
              </w:r>
              <w:r>
                <w:rPr>
                  <w:rFonts w:ascii="Calibri" w:eastAsia="Calibri" w:hAnsi="Calibri"/>
                  <w:color w:val="000000"/>
                  <w:sz w:val="20"/>
                  <w:szCs w:val="20"/>
                  <w:lang w:eastAsia="en-US"/>
                </w:rPr>
                <w:t>.</w:t>
              </w:r>
            </w:ins>
          </w:p>
        </w:tc>
      </w:tr>
      <w:tr w:rsidR="00F21862" w:rsidRPr="006F4C75" w14:paraId="14063FF0" w14:textId="77777777" w:rsidTr="00415C73">
        <w:tc>
          <w:tcPr>
            <w:tcW w:w="2520" w:type="dxa"/>
          </w:tcPr>
          <w:p w14:paraId="214A4725"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Warunki Ubezpieczenia</w:t>
            </w:r>
          </w:p>
        </w:tc>
        <w:tc>
          <w:tcPr>
            <w:tcW w:w="6540" w:type="dxa"/>
          </w:tcPr>
          <w:p w14:paraId="39981F7F"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27" w:name="_Toc342556080"/>
            <w:r w:rsidRPr="00150AF9">
              <w:rPr>
                <w:rFonts w:ascii="Calibri" w:eastAsia="Calibri" w:hAnsi="Calibri"/>
                <w:color w:val="000000"/>
                <w:sz w:val="20"/>
                <w:szCs w:val="20"/>
                <w:lang w:eastAsia="en-US"/>
              </w:rPr>
              <w:t>Odpowiedzialność cywilna z tytułu prowadzenia działalności oraz posiadanego mienia pokrywająca szkody rzeczowe oraz osobowe. Odpowiedzialność ubezpieczyciela będzie obejmować straty rzeczywiste oraz utracone korzyści.</w:t>
            </w:r>
            <w:bookmarkEnd w:id="27"/>
            <w:r w:rsidRPr="00150AF9">
              <w:rPr>
                <w:rFonts w:ascii="Calibri" w:eastAsia="Calibri" w:hAnsi="Calibri"/>
                <w:color w:val="000000"/>
                <w:sz w:val="20"/>
                <w:szCs w:val="20"/>
                <w:lang w:eastAsia="en-US"/>
              </w:rPr>
              <w:t xml:space="preserve"> </w:t>
            </w:r>
          </w:p>
          <w:p w14:paraId="1BFD28CD"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28" w:name="_Toc342556081"/>
            <w:r w:rsidRPr="00150AF9">
              <w:rPr>
                <w:rFonts w:ascii="Calibri" w:eastAsia="Calibri" w:hAnsi="Calibri"/>
                <w:color w:val="000000"/>
                <w:sz w:val="20"/>
                <w:szCs w:val="20"/>
                <w:lang w:eastAsia="en-US"/>
              </w:rPr>
              <w:t>Ubezpieczeniem objęta będzie odpowiedzialność z tytułu czynów niedozwolonych i/lub z tytułu niewykonania lub nienależytego wykonania zobowiązania.</w:t>
            </w:r>
            <w:bookmarkEnd w:id="28"/>
          </w:p>
          <w:p w14:paraId="5A12F5E5"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Z zakresu ubezpieczenia nie mogą być wyłączone szkody w mieniu Zamawiającego, na którym są prowadzone prace budowlane.</w:t>
            </w:r>
          </w:p>
          <w:p w14:paraId="24703F97"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bookmarkStart w:id="29" w:name="_Toc342556082"/>
            <w:r w:rsidRPr="00150AF9">
              <w:rPr>
                <w:rFonts w:ascii="Calibri" w:eastAsia="Calibri" w:hAnsi="Calibri"/>
                <w:color w:val="000000"/>
                <w:sz w:val="20"/>
                <w:szCs w:val="20"/>
                <w:lang w:eastAsia="en-US"/>
              </w:rPr>
              <w:t>Wymagane rozszerzenia o odpowiedzialność cywilną:</w:t>
            </w:r>
            <w:bookmarkEnd w:id="29"/>
          </w:p>
          <w:p w14:paraId="01443ED4"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30" w:name="_Toc342556083"/>
            <w:r w:rsidRPr="00150AF9">
              <w:rPr>
                <w:rFonts w:ascii="Calibri" w:eastAsia="Calibri" w:hAnsi="Calibri"/>
                <w:color w:val="000000"/>
                <w:sz w:val="20"/>
                <w:szCs w:val="20"/>
                <w:lang w:eastAsia="en-US"/>
              </w:rPr>
              <w:t>z tytułu szkód wyrządzonych w wyniku rażącego niedbalstwa,</w:t>
            </w:r>
            <w:bookmarkEnd w:id="30"/>
          </w:p>
          <w:p w14:paraId="322AFC9F" w14:textId="3633848E" w:rsidR="00F21862" w:rsidRDefault="00F21862" w:rsidP="00415C73">
            <w:pPr>
              <w:widowControl/>
              <w:numPr>
                <w:ilvl w:val="0"/>
                <w:numId w:val="82"/>
              </w:numPr>
              <w:suppressAutoHyphens w:val="0"/>
              <w:autoSpaceDN/>
              <w:spacing w:before="40" w:after="120" w:line="259" w:lineRule="auto"/>
              <w:ind w:left="491" w:hanging="425"/>
              <w:textAlignment w:val="auto"/>
              <w:rPr>
                <w:ins w:id="31" w:author="Remigiusz Walczak" w:date="2024-04-18T11:36:00Z"/>
                <w:rFonts w:ascii="Calibri" w:eastAsia="Calibri" w:hAnsi="Calibri"/>
                <w:color w:val="000000"/>
                <w:sz w:val="20"/>
                <w:szCs w:val="20"/>
                <w:lang w:eastAsia="en-US"/>
              </w:rPr>
            </w:pPr>
            <w:bookmarkStart w:id="32" w:name="_Toc342556085"/>
            <w:r w:rsidRPr="00150AF9">
              <w:rPr>
                <w:rFonts w:ascii="Calibri" w:eastAsia="Calibri" w:hAnsi="Calibri"/>
                <w:color w:val="000000"/>
                <w:sz w:val="20"/>
                <w:szCs w:val="20"/>
                <w:lang w:eastAsia="en-US"/>
              </w:rPr>
              <w:t>za produkt,</w:t>
            </w:r>
            <w:bookmarkEnd w:id="32"/>
          </w:p>
          <w:p w14:paraId="71711712" w14:textId="1A8F056D" w:rsidR="00391CEB" w:rsidRPr="00150AF9" w:rsidRDefault="00391CEB"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ins w:id="33" w:author="Remigiusz Walczak" w:date="2024-04-18T11:36:00Z">
              <w:r w:rsidRPr="00451E11">
                <w:rPr>
                  <w:rFonts w:ascii="Myriad Pro" w:hAnsi="Myriad Pro" w:cs="Calibri"/>
                  <w:sz w:val="20"/>
                  <w:szCs w:val="20"/>
                </w:rPr>
                <w:lastRenderedPageBreak/>
                <w:t>szkody wynikające z błędów projektowych oraz wynikające ze sprawowania nadzoru autorskiego,</w:t>
              </w:r>
            </w:ins>
          </w:p>
          <w:p w14:paraId="362A1CAE"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34" w:name="_Toc342556087"/>
            <w:r w:rsidRPr="00150AF9">
              <w:rPr>
                <w:rFonts w:ascii="Calibri" w:eastAsia="Calibri" w:hAnsi="Calibri"/>
                <w:color w:val="000000"/>
                <w:sz w:val="20"/>
                <w:szCs w:val="20"/>
                <w:lang w:eastAsia="en-US"/>
              </w:rPr>
              <w:t>za szkody w mieniu powierzonym (pozostającym w pieczy lub pod kontrolą Wykonawcy)</w:t>
            </w:r>
            <w:bookmarkEnd w:id="34"/>
            <w:r w:rsidRPr="00150AF9">
              <w:rPr>
                <w:rFonts w:ascii="Calibri" w:eastAsia="Calibri" w:hAnsi="Calibri"/>
                <w:color w:val="000000"/>
                <w:sz w:val="20"/>
                <w:szCs w:val="20"/>
                <w:lang w:eastAsia="en-US"/>
              </w:rPr>
              <w:t xml:space="preserve"> - niniejsze rozszerzenie odpowiedzialności nie może wyłączać szkód w mieniu podczas prowadzonych prac budowlano -montażowych,</w:t>
            </w:r>
          </w:p>
          <w:p w14:paraId="089B180B"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35" w:name="_Toc342556088"/>
            <w:r w:rsidRPr="00150AF9">
              <w:rPr>
                <w:rFonts w:ascii="Calibri" w:eastAsia="Calibri" w:hAnsi="Calibri"/>
                <w:color w:val="000000"/>
                <w:sz w:val="20"/>
                <w:szCs w:val="20"/>
                <w:lang w:eastAsia="en-US"/>
              </w:rPr>
              <w:t>za szkody wyrządzone przez podwykonawców,</w:t>
            </w:r>
            <w:bookmarkEnd w:id="35"/>
            <w:r w:rsidRPr="00150AF9">
              <w:rPr>
                <w:rFonts w:ascii="Calibri" w:eastAsia="Calibri" w:hAnsi="Calibri"/>
                <w:color w:val="000000"/>
                <w:sz w:val="20"/>
                <w:szCs w:val="20"/>
                <w:lang w:eastAsia="en-US"/>
              </w:rPr>
              <w:t xml:space="preserve"> o ile Wykonawca będzie korzystał z usług podwykonawców,</w:t>
            </w:r>
          </w:p>
          <w:p w14:paraId="40F60B1A"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36" w:name="_Toc342556097"/>
            <w:r w:rsidRPr="00150AF9">
              <w:rPr>
                <w:rFonts w:ascii="Calibri" w:eastAsia="Calibri" w:hAnsi="Calibri"/>
                <w:color w:val="000000"/>
                <w:sz w:val="20"/>
                <w:szCs w:val="20"/>
                <w:lang w:eastAsia="en-US"/>
              </w:rPr>
              <w:t>powstałe po wykonaniu pracy lub usługi wynikłe z nienależytego wykonania zobowiązania lub z czynu niedozwolonego (tzw. „</w:t>
            </w:r>
            <w:proofErr w:type="spellStart"/>
            <w:r w:rsidRPr="00150AF9">
              <w:rPr>
                <w:rFonts w:ascii="Calibri" w:eastAsia="Calibri" w:hAnsi="Calibri"/>
                <w:color w:val="000000"/>
                <w:sz w:val="20"/>
                <w:szCs w:val="20"/>
                <w:lang w:eastAsia="en-US"/>
              </w:rPr>
              <w:t>completed</w:t>
            </w:r>
            <w:proofErr w:type="spellEnd"/>
            <w:r w:rsidRPr="00150AF9">
              <w:rPr>
                <w:rFonts w:ascii="Calibri" w:eastAsia="Calibri" w:hAnsi="Calibri"/>
                <w:color w:val="000000"/>
                <w:sz w:val="20"/>
                <w:szCs w:val="20"/>
                <w:lang w:eastAsia="en-US"/>
              </w:rPr>
              <w:t xml:space="preserve"> </w:t>
            </w:r>
            <w:proofErr w:type="spellStart"/>
            <w:r w:rsidRPr="00150AF9">
              <w:rPr>
                <w:rFonts w:ascii="Calibri" w:eastAsia="Calibri" w:hAnsi="Calibri"/>
                <w:color w:val="000000"/>
                <w:sz w:val="20"/>
                <w:szCs w:val="20"/>
                <w:lang w:eastAsia="en-US"/>
              </w:rPr>
              <w:t>operations</w:t>
            </w:r>
            <w:proofErr w:type="spellEnd"/>
            <w:r w:rsidRPr="00150AF9">
              <w:rPr>
                <w:rFonts w:ascii="Calibri" w:eastAsia="Calibri" w:hAnsi="Calibri"/>
                <w:color w:val="000000"/>
                <w:sz w:val="20"/>
                <w:szCs w:val="20"/>
                <w:lang w:eastAsia="en-US"/>
              </w:rPr>
              <w:t>”),</w:t>
            </w:r>
            <w:bookmarkEnd w:id="36"/>
          </w:p>
          <w:p w14:paraId="3A14CB9F"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37" w:name="_Toc342556098"/>
            <w:r w:rsidRPr="00150AF9">
              <w:rPr>
                <w:rFonts w:ascii="Calibri" w:eastAsia="Calibri" w:hAnsi="Calibri"/>
                <w:color w:val="000000"/>
                <w:sz w:val="20"/>
                <w:szCs w:val="20"/>
                <w:lang w:eastAsia="en-US"/>
              </w:rPr>
              <w:t>wyrządzone w mieniu przekazanym w celu wykonania obróbki, naprawy, testów lub innych podobnych czynności lub prac</w:t>
            </w:r>
            <w:bookmarkEnd w:id="37"/>
            <w:r w:rsidRPr="00150AF9">
              <w:rPr>
                <w:rFonts w:ascii="Calibri" w:eastAsia="Calibri" w:hAnsi="Calibri"/>
                <w:color w:val="000000"/>
                <w:sz w:val="20"/>
                <w:szCs w:val="20"/>
                <w:lang w:eastAsia="en-US"/>
              </w:rPr>
              <w:t xml:space="preserve"> (niniejsze rozszerzenie odpowiedzialności nie może wyłączać szkód w mieniu podczas prowadzonych prac budowlano</w:t>
            </w:r>
            <w:del w:id="38" w:author="Remigiusz Walczak" w:date="2024-04-18T11:32:00Z">
              <w:r w:rsidRPr="00150AF9" w:rsidDel="00391CEB">
                <w:rPr>
                  <w:rFonts w:ascii="Calibri" w:eastAsia="Calibri" w:hAnsi="Calibri"/>
                  <w:color w:val="000000"/>
                  <w:sz w:val="20"/>
                  <w:szCs w:val="20"/>
                  <w:lang w:eastAsia="en-US"/>
                </w:rPr>
                <w:delText xml:space="preserve"> </w:delText>
              </w:r>
            </w:del>
            <w:r w:rsidRPr="00150AF9">
              <w:rPr>
                <w:rFonts w:ascii="Calibri" w:eastAsia="Calibri" w:hAnsi="Calibri"/>
                <w:color w:val="000000"/>
                <w:sz w:val="20"/>
                <w:szCs w:val="20"/>
                <w:lang w:eastAsia="en-US"/>
              </w:rPr>
              <w:t>-montażowych),</w:t>
            </w:r>
          </w:p>
          <w:p w14:paraId="4AD4712C" w14:textId="44A77B7B" w:rsidR="00F21862" w:rsidRDefault="00F21862" w:rsidP="00415C73">
            <w:pPr>
              <w:widowControl/>
              <w:numPr>
                <w:ilvl w:val="0"/>
                <w:numId w:val="82"/>
              </w:numPr>
              <w:suppressAutoHyphens w:val="0"/>
              <w:autoSpaceDN/>
              <w:spacing w:before="40" w:after="120" w:line="259" w:lineRule="auto"/>
              <w:ind w:left="491" w:hanging="425"/>
              <w:textAlignment w:val="auto"/>
              <w:rPr>
                <w:ins w:id="39" w:author="Remigiusz Walczak" w:date="2024-04-18T11:32:00Z"/>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powstałe w następstwie działania, awarii lub nieszczelności urządzeń lub sieci wodociągowych, kanalizacyjnych lub  cieplnych w budynkach lub poza nimi, w tym w skutek cofania się cieczy z systemów kanalizacyjnych, urządzeń grzewczych,</w:t>
            </w:r>
          </w:p>
          <w:p w14:paraId="198500B7" w14:textId="7D1BA66A" w:rsidR="00391CEB" w:rsidRDefault="00391CEB" w:rsidP="00391CEB">
            <w:pPr>
              <w:widowControl/>
              <w:numPr>
                <w:ilvl w:val="0"/>
                <w:numId w:val="82"/>
              </w:numPr>
              <w:suppressAutoHyphens w:val="0"/>
              <w:autoSpaceDN/>
              <w:spacing w:before="40" w:after="120" w:line="259" w:lineRule="auto"/>
              <w:ind w:left="491" w:hanging="425"/>
              <w:textAlignment w:val="auto"/>
              <w:rPr>
                <w:ins w:id="40" w:author="Remigiusz Walczak" w:date="2024-04-18T11:33:00Z"/>
                <w:rFonts w:ascii="Calibri" w:eastAsia="Calibri" w:hAnsi="Calibri"/>
                <w:color w:val="000000"/>
                <w:sz w:val="20"/>
                <w:szCs w:val="20"/>
                <w:lang w:eastAsia="en-US"/>
              </w:rPr>
            </w:pPr>
            <w:ins w:id="41" w:author="Remigiusz Walczak" w:date="2024-04-18T11:32:00Z">
              <w:r w:rsidRPr="00A73845">
                <w:rPr>
                  <w:rFonts w:ascii="Calibri" w:eastAsia="Calibri" w:hAnsi="Calibri"/>
                  <w:color w:val="000000"/>
                  <w:sz w:val="20"/>
                  <w:szCs w:val="20"/>
                  <w:lang w:eastAsia="en-US"/>
                </w:rPr>
                <w:t>szkody powstałe pośrednio lub bezpośrednio z emisji, wycieku, uwalniania się lub innej formy przedostania się do powietrza, wody lub gruntu jakichkolwiek substancji niebezpiecznych (dopuszczalny limit odpowiedzialności w wysokości nie niższej niż 100.000,00 zł);</w:t>
              </w:r>
            </w:ins>
          </w:p>
          <w:p w14:paraId="2327246F" w14:textId="756809E4" w:rsidR="00391CEB" w:rsidRPr="00391CEB" w:rsidRDefault="00391CEB" w:rsidP="00A73845">
            <w:pPr>
              <w:widowControl/>
              <w:numPr>
                <w:ilvl w:val="0"/>
                <w:numId w:val="82"/>
              </w:numPr>
              <w:suppressAutoHyphens w:val="0"/>
              <w:autoSpaceDN/>
              <w:spacing w:before="40" w:after="120" w:line="259" w:lineRule="auto"/>
              <w:ind w:left="491" w:hanging="425"/>
              <w:textAlignment w:val="auto"/>
              <w:rPr>
                <w:ins w:id="42" w:author="Remigiusz Walczak" w:date="2024-04-18T11:33:00Z"/>
                <w:rFonts w:ascii="Calibri" w:eastAsia="Calibri" w:hAnsi="Calibri"/>
                <w:color w:val="000000"/>
                <w:lang w:eastAsia="en-US"/>
              </w:rPr>
            </w:pPr>
            <w:ins w:id="43" w:author="Remigiusz Walczak" w:date="2024-04-18T11:33:00Z">
              <w:r w:rsidRPr="00391CEB">
                <w:rPr>
                  <w:rFonts w:ascii="Calibri" w:eastAsia="Calibri" w:hAnsi="Calibri"/>
                  <w:color w:val="000000"/>
                  <w:sz w:val="20"/>
                  <w:szCs w:val="20"/>
                  <w:lang w:eastAsia="en-US"/>
                </w:rPr>
                <w:t>szkody powstałe podczas prac ładunkowych (niniejszy wymóg ma zastosowanie wyłącznie w sytuacji, gdy Wykonawca będzie dokonywał prac ładunkowych),</w:t>
              </w:r>
            </w:ins>
          </w:p>
          <w:p w14:paraId="683907EE" w14:textId="17194061" w:rsidR="00391CEB" w:rsidRPr="00150AF9" w:rsidDel="00391CEB" w:rsidRDefault="00391CEB" w:rsidP="00415C73">
            <w:pPr>
              <w:widowControl/>
              <w:numPr>
                <w:ilvl w:val="0"/>
                <w:numId w:val="82"/>
              </w:numPr>
              <w:suppressAutoHyphens w:val="0"/>
              <w:autoSpaceDN/>
              <w:spacing w:before="40" w:after="120" w:line="259" w:lineRule="auto"/>
              <w:ind w:left="491" w:hanging="425"/>
              <w:textAlignment w:val="auto"/>
              <w:rPr>
                <w:del w:id="44" w:author="Remigiusz Walczak" w:date="2024-04-18T11:32:00Z"/>
                <w:rFonts w:ascii="Calibri" w:eastAsia="Calibri" w:hAnsi="Calibri"/>
                <w:color w:val="000000"/>
                <w:sz w:val="20"/>
                <w:szCs w:val="20"/>
                <w:lang w:eastAsia="en-US"/>
              </w:rPr>
            </w:pPr>
          </w:p>
          <w:p w14:paraId="530679BA" w14:textId="77777777" w:rsidR="00F21862" w:rsidRPr="00150AF9" w:rsidRDefault="00F21862" w:rsidP="00415C73">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w podziemnych instalacjach lub urządzeniach,</w:t>
            </w:r>
          </w:p>
          <w:p w14:paraId="3A78BF1E" w14:textId="77777777" w:rsidR="00F21862" w:rsidRPr="00150AF9" w:rsidRDefault="00F21862" w:rsidP="00415C73">
            <w:pPr>
              <w:suppressAutoHyphens w:val="0"/>
              <w:spacing w:after="120" w:line="259" w:lineRule="auto"/>
              <w:ind w:left="-32"/>
              <w:rPr>
                <w:rFonts w:ascii="Calibri" w:eastAsia="Calibri" w:hAnsi="Calibri"/>
                <w:color w:val="000000"/>
                <w:sz w:val="20"/>
                <w:szCs w:val="20"/>
                <w:lang w:eastAsia="en-US"/>
              </w:rPr>
            </w:pPr>
            <w:bookmarkStart w:id="45" w:name="_Toc342556099"/>
            <w:r w:rsidRPr="00150AF9">
              <w:rPr>
                <w:rFonts w:ascii="Calibri" w:eastAsia="Calibri" w:hAnsi="Calibri"/>
                <w:color w:val="000000"/>
                <w:sz w:val="20"/>
                <w:szCs w:val="20"/>
                <w:lang w:eastAsia="en-US"/>
              </w:rPr>
              <w:t>Zakres terytorialny: Polska</w:t>
            </w:r>
            <w:bookmarkEnd w:id="45"/>
            <w:r w:rsidRPr="00150AF9">
              <w:rPr>
                <w:rFonts w:ascii="Calibri" w:eastAsia="Calibri" w:hAnsi="Calibri"/>
                <w:color w:val="000000"/>
                <w:sz w:val="20"/>
                <w:szCs w:val="20"/>
                <w:lang w:eastAsia="en-US"/>
              </w:rPr>
              <w:t xml:space="preserve"> </w:t>
            </w:r>
          </w:p>
          <w:p w14:paraId="4548C6FA" w14:textId="77777777" w:rsidR="00F21862" w:rsidRPr="00150AF9" w:rsidRDefault="00F21862" w:rsidP="00415C73">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Wyłączenia odpowiedzialności są dopuszczalne w zakresie zgodnym </w:t>
            </w:r>
            <w:r w:rsidRPr="00150AF9">
              <w:rPr>
                <w:rFonts w:ascii="Calibri" w:eastAsia="Calibri" w:hAnsi="Calibri"/>
                <w:color w:val="000000"/>
                <w:sz w:val="20"/>
                <w:szCs w:val="20"/>
                <w:lang w:eastAsia="en-US"/>
              </w:rPr>
              <w:br/>
              <w:t>z aktualną dobrą praktyką rynkową.</w:t>
            </w:r>
          </w:p>
        </w:tc>
      </w:tr>
    </w:tbl>
    <w:p w14:paraId="4ECF88DE"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AC28CB6"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A2FEBA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014C0D"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3867617"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sectPr w:rsidR="00F21862">
      <w:type w:val="continuous"/>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723E" w14:textId="77777777" w:rsidR="00C50CB3" w:rsidRDefault="00C50CB3">
      <w:pPr>
        <w:rPr>
          <w:rFonts w:hint="eastAsia"/>
        </w:rPr>
      </w:pPr>
      <w:r>
        <w:separator/>
      </w:r>
    </w:p>
  </w:endnote>
  <w:endnote w:type="continuationSeparator" w:id="0">
    <w:p w14:paraId="41E825A0" w14:textId="77777777" w:rsidR="00C50CB3" w:rsidRDefault="00C50C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5F5" w14:textId="77777777" w:rsidR="00415C73" w:rsidRDefault="00415C73">
    <w:pPr>
      <w:pBdr>
        <w:top w:val="nil"/>
        <w:left w:val="nil"/>
        <w:bottom w:val="single" w:sz="6" w:space="1" w:color="000000"/>
        <w:right w:val="nil"/>
        <w:between w:val="nil"/>
      </w:pBdr>
      <w:tabs>
        <w:tab w:val="center" w:pos="4536"/>
        <w:tab w:val="right" w:pos="9072"/>
      </w:tabs>
      <w:jc w:val="center"/>
      <w:rPr>
        <w:rFonts w:hint="eastAsia"/>
        <w:color w:val="000000"/>
        <w:sz w:val="16"/>
        <w:szCs w:val="16"/>
      </w:rPr>
    </w:pPr>
  </w:p>
  <w:p w14:paraId="4915834D" w14:textId="77777777" w:rsidR="00415C73" w:rsidRDefault="00415C73">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z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595AFF02" w14:textId="77777777" w:rsidR="00415C73" w:rsidRDefault="00415C73">
    <w:pPr>
      <w:pBdr>
        <w:top w:val="nil"/>
        <w:left w:val="nil"/>
        <w:bottom w:val="nil"/>
        <w:right w:val="nil"/>
        <w:between w:val="nil"/>
      </w:pBdr>
      <w:tabs>
        <w:tab w:val="center" w:pos="4536"/>
        <w:tab w:val="right" w:pos="9072"/>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340F" w14:textId="77777777" w:rsidR="00415C73" w:rsidRDefault="00415C73">
    <w:pPr>
      <w:pBdr>
        <w:top w:val="nil"/>
        <w:left w:val="nil"/>
        <w:bottom w:val="nil"/>
        <w:right w:val="nil"/>
        <w:between w:val="nil"/>
      </w:pBdr>
      <w:tabs>
        <w:tab w:val="center" w:pos="4536"/>
        <w:tab w:val="right" w:pos="9072"/>
      </w:tabs>
      <w:jc w:val="right"/>
      <w:rPr>
        <w:rFonts w:hint="eastAsia"/>
        <w:color w:val="000000"/>
        <w:sz w:val="20"/>
        <w:szCs w:val="20"/>
      </w:rPr>
    </w:pPr>
  </w:p>
  <w:p w14:paraId="5B082D04" w14:textId="77777777" w:rsidR="00415C73" w:rsidRDefault="00415C73">
    <w:pPr>
      <w:jc w:val="right"/>
      <w:rPr>
        <w:rFonts w:hint="eastAsia"/>
      </w:rPr>
    </w:pPr>
    <w:r>
      <w:rPr>
        <w:sz w:val="20"/>
        <w:szCs w:val="20"/>
      </w:rPr>
      <w:t>__________________________________________________________________________________________</w:t>
    </w:r>
  </w:p>
  <w:p w14:paraId="63B3DF2C" w14:textId="77777777" w:rsidR="00415C73" w:rsidRDefault="00415C73">
    <w:pPr>
      <w:pBdr>
        <w:top w:val="nil"/>
        <w:left w:val="nil"/>
        <w:bottom w:val="nil"/>
        <w:right w:val="nil"/>
        <w:between w:val="nil"/>
      </w:pBdr>
      <w:tabs>
        <w:tab w:val="center" w:pos="4536"/>
        <w:tab w:val="right" w:pos="9072"/>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t>1</w:t>
    </w:r>
    <w:r>
      <w:rPr>
        <w:rFonts w:ascii="Calibri" w:eastAsia="Calibri" w:hAnsi="Calibri" w:cs="Calibri"/>
        <w:color w:val="000000"/>
        <w:sz w:val="18"/>
        <w:szCs w:val="18"/>
      </w:rPr>
      <w:t xml:space="preserve"> z </w:t>
    </w:r>
    <w:r>
      <w:rPr>
        <w:rFonts w:ascii="Calibri" w:eastAsia="Calibri" w:hAnsi="Calibri" w:cs="Calibri"/>
        <w:b/>
        <w:color w:val="000000"/>
        <w:sz w:val="18"/>
        <w:szCs w:val="18"/>
      </w:rPr>
      <w:t>23</w:t>
    </w:r>
  </w:p>
  <w:p w14:paraId="06858A55" w14:textId="77777777" w:rsidR="00415C73" w:rsidRDefault="00415C73">
    <w:pPr>
      <w:pBdr>
        <w:top w:val="nil"/>
        <w:left w:val="nil"/>
        <w:bottom w:val="nil"/>
        <w:right w:val="nil"/>
        <w:between w:val="nil"/>
      </w:pBdr>
      <w:tabs>
        <w:tab w:val="center" w:pos="4536"/>
        <w:tab w:val="right" w:pos="9072"/>
      </w:tabs>
      <w:jc w:val="right"/>
      <w:rPr>
        <w:rFonts w:hint="eastAsia"/>
        <w:color w:val="000000"/>
        <w:sz w:val="20"/>
        <w:szCs w:val="20"/>
      </w:rPr>
    </w:pPr>
  </w:p>
  <w:p w14:paraId="4C188F35" w14:textId="77777777" w:rsidR="00415C73" w:rsidRDefault="00415C73">
    <w:pPr>
      <w:pBdr>
        <w:top w:val="nil"/>
        <w:left w:val="nil"/>
        <w:bottom w:val="nil"/>
        <w:right w:val="nil"/>
        <w:between w:val="nil"/>
      </w:pBdr>
      <w:tabs>
        <w:tab w:val="center" w:pos="4536"/>
        <w:tab w:val="right" w:pos="9072"/>
      </w:tabs>
      <w:jc w:val="right"/>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0405" w14:textId="77777777" w:rsidR="00C50CB3" w:rsidRDefault="00C50CB3">
      <w:pPr>
        <w:rPr>
          <w:rFonts w:hint="eastAsia"/>
        </w:rPr>
      </w:pPr>
      <w:r>
        <w:separator/>
      </w:r>
    </w:p>
  </w:footnote>
  <w:footnote w:type="continuationSeparator" w:id="0">
    <w:p w14:paraId="5DB8734E" w14:textId="77777777" w:rsidR="00C50CB3" w:rsidRDefault="00C50CB3">
      <w:pPr>
        <w:rPr>
          <w:rFonts w:hint="eastAsia"/>
        </w:rPr>
      </w:pPr>
      <w:r>
        <w:continuationSeparator/>
      </w:r>
    </w:p>
  </w:footnote>
  <w:footnote w:id="1">
    <w:p w14:paraId="0FA94D2F" w14:textId="77777777" w:rsidR="00415C73" w:rsidRDefault="00415C73">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Zamawiający otrzymał dofinansowanie do kwoty 26 460 000,00 zł, przy czym, gdy ostateczna wartość inwestycji będzie niższa niż przewidywana wartość inwestycji, kwota dofinansowania ustalona będzie biorąc pod uwagę wartość procentową dofinansowania w stosunku do  ostatecznej wartości inwestycji. </w:t>
      </w:r>
    </w:p>
  </w:footnote>
  <w:footnote w:id="2">
    <w:p w14:paraId="6D02BCA5" w14:textId="77777777" w:rsidR="00415C73" w:rsidRDefault="00415C73">
      <w:pPr>
        <w:ind w:left="284" w:hanging="283"/>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Dotyczy faktur na których widnieje kwota VAT.</w:t>
      </w:r>
    </w:p>
  </w:footnote>
  <w:footnote w:id="3">
    <w:p w14:paraId="1D0BE51A" w14:textId="77777777" w:rsidR="00415C73" w:rsidRDefault="00415C73">
      <w:pPr>
        <w:widowControl/>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i/>
          <w:color w:val="000000"/>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B31" w14:textId="77777777" w:rsidR="00415C73" w:rsidRDefault="00415C73">
    <w:pPr>
      <w:pBdr>
        <w:top w:val="nil"/>
        <w:left w:val="nil"/>
        <w:bottom w:val="nil"/>
        <w:right w:val="nil"/>
        <w:between w:val="nil"/>
      </w:pBdr>
      <w:tabs>
        <w:tab w:val="center" w:pos="4536"/>
        <w:tab w:val="right" w:pos="9072"/>
        <w:tab w:val="right" w:pos="9214"/>
      </w:tabs>
      <w:spacing w:after="60"/>
      <w:ind w:left="-142" w:right="-142"/>
      <w:jc w:val="center"/>
      <w:rPr>
        <w:rFonts w:ascii="Calibri" w:eastAsia="Calibri" w:hAnsi="Calibri" w:cs="Calibri"/>
        <w:b/>
        <w:smallCaps/>
        <w:color w:val="000000"/>
        <w:sz w:val="20"/>
        <w:szCs w:val="20"/>
      </w:rPr>
    </w:pPr>
    <w:r>
      <w:rPr>
        <w:rFonts w:ascii="Calibri" w:eastAsia="Calibri" w:hAnsi="Calibri" w:cs="Calibri"/>
        <w:b/>
        <w:smallCaps/>
        <w:noProof/>
        <w:sz w:val="20"/>
        <w:szCs w:val="20"/>
      </w:rPr>
      <w:drawing>
        <wp:anchor distT="0" distB="0" distL="0" distR="0" simplePos="0" relativeHeight="251658240" behindDoc="1" locked="0" layoutInCell="1" hidden="0" allowOverlap="1" wp14:anchorId="5F7B06DC" wp14:editId="0DC3127F">
          <wp:simplePos x="0" y="0"/>
          <wp:positionH relativeFrom="page">
            <wp:posOffset>5751675</wp:posOffset>
          </wp:positionH>
          <wp:positionV relativeFrom="page">
            <wp:posOffset>126365</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p w14:paraId="6A50CE20" w14:textId="77777777" w:rsidR="00415C73" w:rsidRDefault="00415C73">
    <w:pPr>
      <w:pBdr>
        <w:top w:val="nil"/>
        <w:left w:val="nil"/>
        <w:bottom w:val="single" w:sz="6" w:space="1" w:color="000000"/>
        <w:right w:val="nil"/>
        <w:between w:val="nil"/>
      </w:pBdr>
      <w:tabs>
        <w:tab w:val="center" w:pos="4536"/>
        <w:tab w:val="right" w:pos="9072"/>
        <w:tab w:val="right" w:pos="9214"/>
      </w:tabs>
      <w:spacing w:after="120"/>
      <w:ind w:left="-142" w:right="-142"/>
      <w:jc w:val="center"/>
      <w:rPr>
        <w:rFonts w:ascii="Calibri" w:eastAsia="Calibri" w:hAnsi="Calibri" w:cs="Calibri"/>
        <w:i/>
        <w:color w:val="000000"/>
        <w:sz w:val="18"/>
        <w:szCs w:val="18"/>
      </w:rPr>
    </w:pPr>
    <w:bookmarkStart w:id="6" w:name="_heading=h.3dy6vkm" w:colFirst="0" w:colLast="0"/>
    <w:bookmarkEnd w:id="6"/>
    <w:r>
      <w:rPr>
        <w:rFonts w:ascii="Calibri" w:eastAsia="Calibri" w:hAnsi="Calibri" w:cs="Calibri"/>
        <w:i/>
        <w:sz w:val="18"/>
        <w:szCs w:val="18"/>
      </w:rPr>
      <w:t>Inwestycja dofinansowana z Programu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5D"/>
    <w:multiLevelType w:val="multilevel"/>
    <w:tmpl w:val="EC121206"/>
    <w:lvl w:ilvl="0">
      <w:start w:val="1"/>
      <w:numFmt w:val="decimal"/>
      <w:lvlText w:val="%1."/>
      <w:lvlJc w:val="left"/>
      <w:pPr>
        <w:ind w:left="720" w:hanging="360"/>
      </w:pPr>
      <w:rPr>
        <w:rFonts w:ascii="Calibri" w:eastAsia="Calibri" w:hAnsi="Calibri" w:cs="Calibri"/>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A726E7"/>
    <w:multiLevelType w:val="multilevel"/>
    <w:tmpl w:val="433E25B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F5A"/>
    <w:multiLevelType w:val="multilevel"/>
    <w:tmpl w:val="0B9E297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02E81FB5"/>
    <w:multiLevelType w:val="multilevel"/>
    <w:tmpl w:val="558A1322"/>
    <w:lvl w:ilvl="0">
      <w:start w:val="5"/>
      <w:numFmt w:val="decimal"/>
      <w:lvlText w:val="%1."/>
      <w:lvlJc w:val="left"/>
      <w:pPr>
        <w:ind w:left="542" w:hanging="283"/>
      </w:pPr>
      <w:rPr>
        <w:rFonts w:ascii="Calibri" w:eastAsia="Calibri" w:hAnsi="Calibri" w:cs="Calibri"/>
        <w:sz w:val="20"/>
        <w:szCs w:val="20"/>
      </w:rPr>
    </w:lvl>
    <w:lvl w:ilvl="1">
      <w:numFmt w:val="bullet"/>
      <w:lvlText w:val="-"/>
      <w:lvlJc w:val="left"/>
      <w:pPr>
        <w:ind w:left="647" w:hanging="106"/>
      </w:pPr>
      <w:rPr>
        <w:rFonts w:ascii="Calibri" w:eastAsia="Calibri" w:hAnsi="Calibri" w:cs="Calibri"/>
        <w:sz w:val="20"/>
        <w:szCs w:val="20"/>
      </w:rPr>
    </w:lvl>
    <w:lvl w:ilvl="2">
      <w:numFmt w:val="bullet"/>
      <w:lvlText w:val="•"/>
      <w:lvlJc w:val="left"/>
      <w:pPr>
        <w:ind w:left="1636" w:hanging="106"/>
      </w:pPr>
    </w:lvl>
    <w:lvl w:ilvl="3">
      <w:numFmt w:val="bullet"/>
      <w:lvlText w:val="•"/>
      <w:lvlJc w:val="left"/>
      <w:pPr>
        <w:ind w:left="2632" w:hanging="106"/>
      </w:pPr>
    </w:lvl>
    <w:lvl w:ilvl="4">
      <w:numFmt w:val="bullet"/>
      <w:lvlText w:val="•"/>
      <w:lvlJc w:val="left"/>
      <w:pPr>
        <w:ind w:left="3628" w:hanging="106"/>
      </w:pPr>
    </w:lvl>
    <w:lvl w:ilvl="5">
      <w:numFmt w:val="bullet"/>
      <w:lvlText w:val="•"/>
      <w:lvlJc w:val="left"/>
      <w:pPr>
        <w:ind w:left="4625" w:hanging="106"/>
      </w:pPr>
    </w:lvl>
    <w:lvl w:ilvl="6">
      <w:numFmt w:val="bullet"/>
      <w:lvlText w:val="•"/>
      <w:lvlJc w:val="left"/>
      <w:pPr>
        <w:ind w:left="5621" w:hanging="106"/>
      </w:pPr>
    </w:lvl>
    <w:lvl w:ilvl="7">
      <w:numFmt w:val="bullet"/>
      <w:lvlText w:val="•"/>
      <w:lvlJc w:val="left"/>
      <w:pPr>
        <w:ind w:left="6617" w:hanging="106"/>
      </w:pPr>
    </w:lvl>
    <w:lvl w:ilvl="8">
      <w:numFmt w:val="bullet"/>
      <w:lvlText w:val="•"/>
      <w:lvlJc w:val="left"/>
      <w:pPr>
        <w:ind w:left="7613" w:hanging="106"/>
      </w:pPr>
    </w:lvl>
  </w:abstractNum>
  <w:abstractNum w:abstractNumId="4" w15:restartNumberingAfterBreak="0">
    <w:nsid w:val="0522259C"/>
    <w:multiLevelType w:val="multilevel"/>
    <w:tmpl w:val="0F80E7C2"/>
    <w:lvl w:ilvl="0">
      <w:start w:val="1"/>
      <w:numFmt w:val="lowerLetter"/>
      <w:lvlText w:val="%1)"/>
      <w:lvlJc w:val="left"/>
      <w:pPr>
        <w:ind w:left="1069" w:hanging="360"/>
      </w:pPr>
      <w:rPr>
        <w:rFonts w:ascii="Calibri" w:eastAsia="Calibri" w:hAnsi="Calibri" w:cs="Calibri"/>
        <w:b w:val="0"/>
        <w:i w:val="0"/>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5B232B3"/>
    <w:multiLevelType w:val="multilevel"/>
    <w:tmpl w:val="6F64D1B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06A04715"/>
    <w:multiLevelType w:val="multilevel"/>
    <w:tmpl w:val="4846033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096F0957"/>
    <w:multiLevelType w:val="multilevel"/>
    <w:tmpl w:val="16646C34"/>
    <w:lvl w:ilvl="0">
      <w:start w:val="1"/>
      <w:numFmt w:val="decimal"/>
      <w:lvlText w:val="%1)"/>
      <w:lvlJc w:val="left"/>
      <w:pPr>
        <w:ind w:left="465" w:hanging="207"/>
      </w:pPr>
      <w:rPr>
        <w:rFonts w:ascii="Calibri" w:eastAsia="Calibri" w:hAnsi="Calibri" w:cs="Calibri"/>
        <w:sz w:val="20"/>
        <w:szCs w:val="20"/>
      </w:rPr>
    </w:lvl>
    <w:lvl w:ilvl="1">
      <w:numFmt w:val="bullet"/>
      <w:lvlText w:val="•"/>
      <w:lvlJc w:val="left"/>
      <w:pPr>
        <w:ind w:left="1374" w:hanging="207"/>
      </w:pPr>
    </w:lvl>
    <w:lvl w:ilvl="2">
      <w:numFmt w:val="bullet"/>
      <w:lvlText w:val="•"/>
      <w:lvlJc w:val="left"/>
      <w:pPr>
        <w:ind w:left="2289" w:hanging="207"/>
      </w:pPr>
    </w:lvl>
    <w:lvl w:ilvl="3">
      <w:numFmt w:val="bullet"/>
      <w:lvlText w:val="•"/>
      <w:lvlJc w:val="left"/>
      <w:pPr>
        <w:ind w:left="3203" w:hanging="207"/>
      </w:pPr>
    </w:lvl>
    <w:lvl w:ilvl="4">
      <w:numFmt w:val="bullet"/>
      <w:lvlText w:val="•"/>
      <w:lvlJc w:val="left"/>
      <w:pPr>
        <w:ind w:left="4118" w:hanging="207"/>
      </w:pPr>
    </w:lvl>
    <w:lvl w:ilvl="5">
      <w:numFmt w:val="bullet"/>
      <w:lvlText w:val="•"/>
      <w:lvlJc w:val="left"/>
      <w:pPr>
        <w:ind w:left="5033" w:hanging="207"/>
      </w:pPr>
    </w:lvl>
    <w:lvl w:ilvl="6">
      <w:numFmt w:val="bullet"/>
      <w:lvlText w:val="•"/>
      <w:lvlJc w:val="left"/>
      <w:pPr>
        <w:ind w:left="5947" w:hanging="207"/>
      </w:pPr>
    </w:lvl>
    <w:lvl w:ilvl="7">
      <w:numFmt w:val="bullet"/>
      <w:lvlText w:val="•"/>
      <w:lvlJc w:val="left"/>
      <w:pPr>
        <w:ind w:left="6862" w:hanging="207"/>
      </w:pPr>
    </w:lvl>
    <w:lvl w:ilvl="8">
      <w:numFmt w:val="bullet"/>
      <w:lvlText w:val="•"/>
      <w:lvlJc w:val="left"/>
      <w:pPr>
        <w:ind w:left="7777" w:hanging="207"/>
      </w:pPr>
    </w:lvl>
  </w:abstractNum>
  <w:abstractNum w:abstractNumId="8" w15:restartNumberingAfterBreak="0">
    <w:nsid w:val="09C0340D"/>
    <w:multiLevelType w:val="multilevel"/>
    <w:tmpl w:val="217E3E2E"/>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0AA3399A"/>
    <w:multiLevelType w:val="multilevel"/>
    <w:tmpl w:val="1960F62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B893BAC"/>
    <w:multiLevelType w:val="multilevel"/>
    <w:tmpl w:val="0E66C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567B9"/>
    <w:multiLevelType w:val="multilevel"/>
    <w:tmpl w:val="EE4EA76C"/>
    <w:lvl w:ilvl="0">
      <w:start w:val="1"/>
      <w:numFmt w:val="decimal"/>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DC74193"/>
    <w:multiLevelType w:val="multilevel"/>
    <w:tmpl w:val="EC0C4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815600"/>
    <w:multiLevelType w:val="multilevel"/>
    <w:tmpl w:val="F6583166"/>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0AA70AA"/>
    <w:multiLevelType w:val="multilevel"/>
    <w:tmpl w:val="0CAA2A18"/>
    <w:lvl w:ilvl="0">
      <w:start w:val="1"/>
      <w:numFmt w:val="decimal"/>
      <w:lvlText w:val="%1)"/>
      <w:lvlJc w:val="left"/>
      <w:pPr>
        <w:ind w:left="1287" w:hanging="360"/>
      </w:pPr>
    </w:lvl>
    <w:lvl w:ilvl="1">
      <w:start w:val="1"/>
      <w:numFmt w:val="decimal"/>
      <w:lvlText w:val="%2)"/>
      <w:lvlJc w:val="left"/>
      <w:pPr>
        <w:ind w:left="644" w:hanging="358"/>
      </w:pPr>
      <w:rPr>
        <w:sz w:val="20"/>
        <w:szCs w:val="20"/>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0C63285"/>
    <w:multiLevelType w:val="multilevel"/>
    <w:tmpl w:val="9378C5E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11616D3A"/>
    <w:multiLevelType w:val="multilevel"/>
    <w:tmpl w:val="545E1824"/>
    <w:lvl w:ilvl="0">
      <w:start w:val="1"/>
      <w:numFmt w:val="lowerLetter"/>
      <w:lvlText w:val="%1)"/>
      <w:lvlJc w:val="left"/>
      <w:pPr>
        <w:ind w:left="1350" w:hanging="360"/>
      </w:pPr>
      <w:rPr>
        <w:sz w:val="20"/>
        <w:szCs w:val="2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15:restartNumberingAfterBreak="0">
    <w:nsid w:val="12174169"/>
    <w:multiLevelType w:val="multilevel"/>
    <w:tmpl w:val="2118EF1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C0680"/>
    <w:multiLevelType w:val="multilevel"/>
    <w:tmpl w:val="0908EB48"/>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00D06"/>
    <w:multiLevelType w:val="multilevel"/>
    <w:tmpl w:val="94BEEAA8"/>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F731B"/>
    <w:multiLevelType w:val="multilevel"/>
    <w:tmpl w:val="3C4A54F4"/>
    <w:lvl w:ilvl="0">
      <w:start w:val="2"/>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8E370E"/>
    <w:multiLevelType w:val="multilevel"/>
    <w:tmpl w:val="8288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9"/>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D3253"/>
    <w:multiLevelType w:val="multilevel"/>
    <w:tmpl w:val="BC12B89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0C27D2D"/>
    <w:multiLevelType w:val="multilevel"/>
    <w:tmpl w:val="F886B4C2"/>
    <w:lvl w:ilvl="0">
      <w:start w:val="4"/>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C84E02"/>
    <w:multiLevelType w:val="multilevel"/>
    <w:tmpl w:val="DFD452F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0F08D9"/>
    <w:multiLevelType w:val="multilevel"/>
    <w:tmpl w:val="4AEC8E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C95A60"/>
    <w:multiLevelType w:val="multilevel"/>
    <w:tmpl w:val="D55846EA"/>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260B29CA"/>
    <w:multiLevelType w:val="multilevel"/>
    <w:tmpl w:val="B8FAE79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7DF588A"/>
    <w:multiLevelType w:val="multilevel"/>
    <w:tmpl w:val="D9423BC2"/>
    <w:lvl w:ilvl="0">
      <w:start w:val="3"/>
      <w:numFmt w:val="decimal"/>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132DE"/>
    <w:multiLevelType w:val="multilevel"/>
    <w:tmpl w:val="49908D26"/>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lowerRoman"/>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2C057594"/>
    <w:multiLevelType w:val="multilevel"/>
    <w:tmpl w:val="EC6A1EAC"/>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446" w:hanging="284"/>
      </w:pPr>
    </w:lvl>
    <w:lvl w:ilvl="2">
      <w:numFmt w:val="bullet"/>
      <w:lvlText w:val="•"/>
      <w:lvlJc w:val="left"/>
      <w:pPr>
        <w:ind w:left="2353" w:hanging="284"/>
      </w:pPr>
    </w:lvl>
    <w:lvl w:ilvl="3">
      <w:numFmt w:val="bullet"/>
      <w:lvlText w:val="•"/>
      <w:lvlJc w:val="left"/>
      <w:pPr>
        <w:ind w:left="3259" w:hanging="284"/>
      </w:pPr>
    </w:lvl>
    <w:lvl w:ilvl="4">
      <w:numFmt w:val="bullet"/>
      <w:lvlText w:val="•"/>
      <w:lvlJc w:val="left"/>
      <w:pPr>
        <w:ind w:left="4166" w:hanging="283"/>
      </w:pPr>
    </w:lvl>
    <w:lvl w:ilvl="5">
      <w:numFmt w:val="bullet"/>
      <w:lvlText w:val="•"/>
      <w:lvlJc w:val="left"/>
      <w:pPr>
        <w:ind w:left="5073" w:hanging="284"/>
      </w:pPr>
    </w:lvl>
    <w:lvl w:ilvl="6">
      <w:numFmt w:val="bullet"/>
      <w:lvlText w:val="•"/>
      <w:lvlJc w:val="left"/>
      <w:pPr>
        <w:ind w:left="5979" w:hanging="284"/>
      </w:pPr>
    </w:lvl>
    <w:lvl w:ilvl="7">
      <w:numFmt w:val="bullet"/>
      <w:lvlText w:val="•"/>
      <w:lvlJc w:val="left"/>
      <w:pPr>
        <w:ind w:left="6886" w:hanging="284"/>
      </w:pPr>
    </w:lvl>
    <w:lvl w:ilvl="8">
      <w:numFmt w:val="bullet"/>
      <w:lvlText w:val="•"/>
      <w:lvlJc w:val="left"/>
      <w:pPr>
        <w:ind w:left="7793" w:hanging="284"/>
      </w:pPr>
    </w:lvl>
  </w:abstractNum>
  <w:abstractNum w:abstractNumId="31" w15:restartNumberingAfterBreak="0">
    <w:nsid w:val="36BF013A"/>
    <w:multiLevelType w:val="multilevel"/>
    <w:tmpl w:val="9EE663D8"/>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22008C"/>
    <w:multiLevelType w:val="multilevel"/>
    <w:tmpl w:val="2C5409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B21E61"/>
    <w:multiLevelType w:val="multilevel"/>
    <w:tmpl w:val="2F2C37B8"/>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882DB5"/>
    <w:multiLevelType w:val="multilevel"/>
    <w:tmpl w:val="670A41C6"/>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307" w:hanging="360"/>
      </w:pPr>
      <w:rPr>
        <w:rFonts w:ascii="Noto Sans Symbols" w:eastAsia="Noto Sans Symbols" w:hAnsi="Noto Sans Symbols" w:cs="Noto Sans Symbols"/>
        <w:sz w:val="20"/>
        <w:szCs w:val="20"/>
      </w:rPr>
    </w:lvl>
    <w:lvl w:ilvl="2">
      <w:numFmt w:val="bullet"/>
      <w:lvlText w:val="•"/>
      <w:lvlJc w:val="left"/>
      <w:pPr>
        <w:ind w:left="2222" w:hanging="360"/>
      </w:pPr>
    </w:lvl>
    <w:lvl w:ilvl="3">
      <w:numFmt w:val="bullet"/>
      <w:lvlText w:val="•"/>
      <w:lvlJc w:val="left"/>
      <w:pPr>
        <w:ind w:left="3145" w:hanging="360"/>
      </w:pPr>
    </w:lvl>
    <w:lvl w:ilvl="4">
      <w:numFmt w:val="bullet"/>
      <w:lvlText w:val="•"/>
      <w:lvlJc w:val="left"/>
      <w:pPr>
        <w:ind w:left="4068" w:hanging="360"/>
      </w:pPr>
    </w:lvl>
    <w:lvl w:ilvl="5">
      <w:numFmt w:val="bullet"/>
      <w:lvlText w:val="•"/>
      <w:lvlJc w:val="left"/>
      <w:pPr>
        <w:ind w:left="4991" w:hanging="360"/>
      </w:pPr>
    </w:lvl>
    <w:lvl w:ilvl="6">
      <w:numFmt w:val="bullet"/>
      <w:lvlText w:val="•"/>
      <w:lvlJc w:val="left"/>
      <w:pPr>
        <w:ind w:left="5914" w:hanging="360"/>
      </w:pPr>
    </w:lvl>
    <w:lvl w:ilvl="7">
      <w:numFmt w:val="bullet"/>
      <w:lvlText w:val="•"/>
      <w:lvlJc w:val="left"/>
      <w:pPr>
        <w:ind w:left="6837" w:hanging="360"/>
      </w:pPr>
    </w:lvl>
    <w:lvl w:ilvl="8">
      <w:numFmt w:val="bullet"/>
      <w:lvlText w:val="•"/>
      <w:lvlJc w:val="left"/>
      <w:pPr>
        <w:ind w:left="7760" w:hanging="360"/>
      </w:pPr>
    </w:lvl>
  </w:abstractNum>
  <w:abstractNum w:abstractNumId="35" w15:restartNumberingAfterBreak="0">
    <w:nsid w:val="414534E0"/>
    <w:multiLevelType w:val="multilevel"/>
    <w:tmpl w:val="4CA238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8651E"/>
    <w:multiLevelType w:val="multilevel"/>
    <w:tmpl w:val="DAD82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78028F"/>
    <w:multiLevelType w:val="multilevel"/>
    <w:tmpl w:val="D0444A4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4AA309E6"/>
    <w:multiLevelType w:val="multilevel"/>
    <w:tmpl w:val="D5B29166"/>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39" w15:restartNumberingAfterBreak="0">
    <w:nsid w:val="4C575BFF"/>
    <w:multiLevelType w:val="multilevel"/>
    <w:tmpl w:val="212E4066"/>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071EE4"/>
    <w:multiLevelType w:val="multilevel"/>
    <w:tmpl w:val="AD9CC020"/>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0"/>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4F2F04CF"/>
    <w:multiLevelType w:val="multilevel"/>
    <w:tmpl w:val="494E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065E2"/>
    <w:multiLevelType w:val="multilevel"/>
    <w:tmpl w:val="A05464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14B7277"/>
    <w:multiLevelType w:val="multilevel"/>
    <w:tmpl w:val="4322D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0F0079"/>
    <w:multiLevelType w:val="multilevel"/>
    <w:tmpl w:val="B97A2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03878"/>
    <w:multiLevelType w:val="multilevel"/>
    <w:tmpl w:val="47447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81813"/>
    <w:multiLevelType w:val="multilevel"/>
    <w:tmpl w:val="80E67EDE"/>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47" w15:restartNumberingAfterBreak="0">
    <w:nsid w:val="57202281"/>
    <w:multiLevelType w:val="multilevel"/>
    <w:tmpl w:val="BB0AE540"/>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7855AFD"/>
    <w:multiLevelType w:val="multilevel"/>
    <w:tmpl w:val="CD107532"/>
    <w:lvl w:ilvl="0">
      <w:start w:val="4"/>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57AB1634"/>
    <w:multiLevelType w:val="multilevel"/>
    <w:tmpl w:val="D57A42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59783C"/>
    <w:multiLevelType w:val="multilevel"/>
    <w:tmpl w:val="F50C7822"/>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51" w15:restartNumberingAfterBreak="0">
    <w:nsid w:val="5D8220CD"/>
    <w:multiLevelType w:val="multilevel"/>
    <w:tmpl w:val="097429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3429CE"/>
    <w:multiLevelType w:val="multilevel"/>
    <w:tmpl w:val="E3CEF730"/>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53" w15:restartNumberingAfterBreak="0">
    <w:nsid w:val="5E5C3E22"/>
    <w:multiLevelType w:val="multilevel"/>
    <w:tmpl w:val="99D4E258"/>
    <w:lvl w:ilvl="0">
      <w:start w:val="1"/>
      <w:numFmt w:val="lowerLetter"/>
      <w:lvlText w:val="%1)"/>
      <w:lvlJc w:val="left"/>
      <w:pPr>
        <w:ind w:left="1080" w:hanging="360"/>
      </w:pPr>
      <w:rPr>
        <w:rFonts w:ascii="Calibri" w:eastAsia="Calibri" w:hAnsi="Calibri" w:cs="Calibri"/>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F9F1168"/>
    <w:multiLevelType w:val="hybridMultilevel"/>
    <w:tmpl w:val="E8022B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F63ADB"/>
    <w:multiLevelType w:val="multilevel"/>
    <w:tmpl w:val="67CC5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A6B9F"/>
    <w:multiLevelType w:val="multilevel"/>
    <w:tmpl w:val="196814F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1AD786F"/>
    <w:multiLevelType w:val="multilevel"/>
    <w:tmpl w:val="39E4561C"/>
    <w:lvl w:ilvl="0">
      <w:start w:val="9"/>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B40362"/>
    <w:multiLevelType w:val="multilevel"/>
    <w:tmpl w:val="E78C6E3A"/>
    <w:lvl w:ilvl="0">
      <w:start w:val="1"/>
      <w:numFmt w:val="lowerLetter"/>
      <w:lvlText w:val="%1)"/>
      <w:lvlJc w:val="left"/>
      <w:pPr>
        <w:ind w:left="0" w:firstLine="0"/>
      </w:pPr>
      <w:rPr>
        <w: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28A1FBC"/>
    <w:multiLevelType w:val="multilevel"/>
    <w:tmpl w:val="4FC48BDC"/>
    <w:lvl w:ilvl="0">
      <w:start w:val="1"/>
      <w:numFmt w:val="decimal"/>
      <w:lvlText w:val="%1)"/>
      <w:lvlJc w:val="left"/>
      <w:pPr>
        <w:ind w:left="1004" w:hanging="360"/>
      </w:pPr>
    </w:lvl>
    <w:lvl w:ilvl="1">
      <w:start w:val="1"/>
      <w:numFmt w:val="decimal"/>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64B36659"/>
    <w:multiLevelType w:val="multilevel"/>
    <w:tmpl w:val="413E573A"/>
    <w:lvl w:ilvl="0">
      <w:start w:val="1"/>
      <w:numFmt w:val="decimal"/>
      <w:lvlText w:val="%1."/>
      <w:lvlJc w:val="left"/>
      <w:pPr>
        <w:ind w:left="0" w:firstLine="0"/>
      </w:pPr>
      <w:rPr>
        <w:sz w:val="20"/>
        <w:szCs w:val="20"/>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2" w15:restartNumberingAfterBreak="0">
    <w:nsid w:val="64DF16B1"/>
    <w:multiLevelType w:val="multilevel"/>
    <w:tmpl w:val="8E92DE7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76D16EB"/>
    <w:multiLevelType w:val="multilevel"/>
    <w:tmpl w:val="DC68FAB2"/>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682F1060"/>
    <w:multiLevelType w:val="multilevel"/>
    <w:tmpl w:val="A6768724"/>
    <w:lvl w:ilvl="0">
      <w:start w:val="3"/>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4A6173"/>
    <w:multiLevelType w:val="multilevel"/>
    <w:tmpl w:val="69CC1984"/>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6B016536"/>
    <w:multiLevelType w:val="multilevel"/>
    <w:tmpl w:val="14C05DE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945B48"/>
    <w:multiLevelType w:val="multilevel"/>
    <w:tmpl w:val="5CAC8FA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C071C1C"/>
    <w:multiLevelType w:val="multilevel"/>
    <w:tmpl w:val="09BA7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6CF25D86"/>
    <w:multiLevelType w:val="hybridMultilevel"/>
    <w:tmpl w:val="5FB4F774"/>
    <w:lvl w:ilvl="0" w:tplc="0EA649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130236"/>
    <w:multiLevelType w:val="multilevel"/>
    <w:tmpl w:val="FC9CB9F2"/>
    <w:lvl w:ilvl="0">
      <w:start w:val="2"/>
      <w:numFmt w:val="decimal"/>
      <w:lvlText w:val="%1."/>
      <w:lvlJc w:val="left"/>
      <w:pPr>
        <w:ind w:left="288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6E0A1D"/>
    <w:multiLevelType w:val="hybridMultilevel"/>
    <w:tmpl w:val="557A7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7150E"/>
    <w:multiLevelType w:val="multilevel"/>
    <w:tmpl w:val="DE34F4F4"/>
    <w:lvl w:ilvl="0">
      <w:start w:val="1"/>
      <w:numFmt w:val="lowerLetter"/>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32B7DD5"/>
    <w:multiLevelType w:val="multilevel"/>
    <w:tmpl w:val="2E388C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F0712B"/>
    <w:multiLevelType w:val="multilevel"/>
    <w:tmpl w:val="8C82E2F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15:restartNumberingAfterBreak="0">
    <w:nsid w:val="7538446C"/>
    <w:multiLevelType w:val="multilevel"/>
    <w:tmpl w:val="3AB22548"/>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978" w:hanging="360"/>
      </w:pPr>
      <w:rPr>
        <w:rFonts w:ascii="Calibri" w:eastAsia="Calibri" w:hAnsi="Calibri" w:cs="Calibri"/>
        <w:sz w:val="20"/>
        <w:szCs w:val="20"/>
      </w:rPr>
    </w:lvl>
    <w:lvl w:ilvl="2">
      <w:numFmt w:val="bullet"/>
      <w:lvlText w:val="−"/>
      <w:lvlJc w:val="left"/>
      <w:pPr>
        <w:ind w:left="1698" w:hanging="360"/>
      </w:pPr>
      <w:rPr>
        <w:rFonts w:ascii="Noto Sans Symbols" w:eastAsia="Noto Sans Symbols" w:hAnsi="Noto Sans Symbols" w:cs="Noto Sans Symbols"/>
        <w:sz w:val="20"/>
        <w:szCs w:val="20"/>
      </w:rPr>
    </w:lvl>
    <w:lvl w:ilvl="3">
      <w:numFmt w:val="bullet"/>
      <w:lvlText w:val="•"/>
      <w:lvlJc w:val="left"/>
      <w:pPr>
        <w:ind w:left="1700" w:hanging="360"/>
      </w:pPr>
    </w:lvl>
    <w:lvl w:ilvl="4">
      <w:numFmt w:val="bullet"/>
      <w:lvlText w:val="•"/>
      <w:lvlJc w:val="left"/>
      <w:pPr>
        <w:ind w:left="2829" w:hanging="360"/>
      </w:pPr>
    </w:lvl>
    <w:lvl w:ilvl="5">
      <w:numFmt w:val="bullet"/>
      <w:lvlText w:val="•"/>
      <w:lvlJc w:val="left"/>
      <w:pPr>
        <w:ind w:left="3958" w:hanging="360"/>
      </w:pPr>
    </w:lvl>
    <w:lvl w:ilvl="6">
      <w:numFmt w:val="bullet"/>
      <w:lvlText w:val="•"/>
      <w:lvlJc w:val="left"/>
      <w:pPr>
        <w:ind w:left="5088" w:hanging="360"/>
      </w:pPr>
    </w:lvl>
    <w:lvl w:ilvl="7">
      <w:numFmt w:val="bullet"/>
      <w:lvlText w:val="•"/>
      <w:lvlJc w:val="left"/>
      <w:pPr>
        <w:ind w:left="6217" w:hanging="360"/>
      </w:pPr>
    </w:lvl>
    <w:lvl w:ilvl="8">
      <w:numFmt w:val="bullet"/>
      <w:lvlText w:val="•"/>
      <w:lvlJc w:val="left"/>
      <w:pPr>
        <w:ind w:left="7347" w:hanging="360"/>
      </w:pPr>
    </w:lvl>
  </w:abstractNum>
  <w:abstractNum w:abstractNumId="76" w15:restartNumberingAfterBreak="0">
    <w:nsid w:val="75EC2A7C"/>
    <w:multiLevelType w:val="hybridMultilevel"/>
    <w:tmpl w:val="3258BF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D8687C"/>
    <w:multiLevelType w:val="multilevel"/>
    <w:tmpl w:val="6C50BE3A"/>
    <w:lvl w:ilvl="0">
      <w:start w:val="1"/>
      <w:numFmt w:val="decimal"/>
      <w:lvlText w:val="%1)"/>
      <w:lvlJc w:val="left"/>
      <w:pPr>
        <w:ind w:left="0" w:firstLine="0"/>
      </w:pPr>
      <w:rPr>
        <w:sz w:val="18"/>
        <w:szCs w:val="1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8" w15:restartNumberingAfterBreak="0">
    <w:nsid w:val="78A10161"/>
    <w:multiLevelType w:val="multilevel"/>
    <w:tmpl w:val="2C785CEE"/>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A136C1B"/>
    <w:multiLevelType w:val="multilevel"/>
    <w:tmpl w:val="21BEEF04"/>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80" w15:restartNumberingAfterBreak="0">
    <w:nsid w:val="7A5847CB"/>
    <w:multiLevelType w:val="multilevel"/>
    <w:tmpl w:val="FBCA25A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15:restartNumberingAfterBreak="0">
    <w:nsid w:val="7B7577B3"/>
    <w:multiLevelType w:val="hybridMultilevel"/>
    <w:tmpl w:val="D3DC1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CC72726"/>
    <w:multiLevelType w:val="multilevel"/>
    <w:tmpl w:val="386030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83" w15:restartNumberingAfterBreak="0">
    <w:nsid w:val="7FEB21E5"/>
    <w:multiLevelType w:val="multilevel"/>
    <w:tmpl w:val="EF4E06C6"/>
    <w:lvl w:ilvl="0">
      <w:start w:val="5"/>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sz w:val="20"/>
        <w:szCs w:val="20"/>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num w:numId="1" w16cid:durableId="714474755">
    <w:abstractNumId w:val="26"/>
  </w:num>
  <w:num w:numId="2" w16cid:durableId="173308999">
    <w:abstractNumId w:val="7"/>
  </w:num>
  <w:num w:numId="3" w16cid:durableId="1658611806">
    <w:abstractNumId w:val="44"/>
  </w:num>
  <w:num w:numId="4" w16cid:durableId="983198190">
    <w:abstractNumId w:val="72"/>
  </w:num>
  <w:num w:numId="5" w16cid:durableId="832798279">
    <w:abstractNumId w:val="18"/>
  </w:num>
  <w:num w:numId="6" w16cid:durableId="1141581047">
    <w:abstractNumId w:val="14"/>
  </w:num>
  <w:num w:numId="7" w16cid:durableId="1788893954">
    <w:abstractNumId w:val="20"/>
  </w:num>
  <w:num w:numId="8" w16cid:durableId="2015379611">
    <w:abstractNumId w:val="78"/>
  </w:num>
  <w:num w:numId="9" w16cid:durableId="2142767506">
    <w:abstractNumId w:val="43"/>
  </w:num>
  <w:num w:numId="10" w16cid:durableId="515579148">
    <w:abstractNumId w:val="58"/>
  </w:num>
  <w:num w:numId="11" w16cid:durableId="1027172610">
    <w:abstractNumId w:val="47"/>
  </w:num>
  <w:num w:numId="12" w16cid:durableId="1291280616">
    <w:abstractNumId w:val="67"/>
  </w:num>
  <w:num w:numId="13" w16cid:durableId="1188373004">
    <w:abstractNumId w:val="77"/>
  </w:num>
  <w:num w:numId="14" w16cid:durableId="1967855437">
    <w:abstractNumId w:val="79"/>
  </w:num>
  <w:num w:numId="15" w16cid:durableId="1619027410">
    <w:abstractNumId w:val="36"/>
  </w:num>
  <w:num w:numId="16" w16cid:durableId="1550805790">
    <w:abstractNumId w:val="64"/>
  </w:num>
  <w:num w:numId="17" w16cid:durableId="1073894491">
    <w:abstractNumId w:val="24"/>
  </w:num>
  <w:num w:numId="18" w16cid:durableId="504513581">
    <w:abstractNumId w:val="25"/>
  </w:num>
  <w:num w:numId="19" w16cid:durableId="350885522">
    <w:abstractNumId w:val="63"/>
  </w:num>
  <w:num w:numId="20" w16cid:durableId="509951066">
    <w:abstractNumId w:val="3"/>
  </w:num>
  <w:num w:numId="21" w16cid:durableId="2122456510">
    <w:abstractNumId w:val="1"/>
  </w:num>
  <w:num w:numId="22" w16cid:durableId="739867306">
    <w:abstractNumId w:val="33"/>
  </w:num>
  <w:num w:numId="23" w16cid:durableId="870921862">
    <w:abstractNumId w:val="60"/>
  </w:num>
  <w:num w:numId="24" w16cid:durableId="1297565086">
    <w:abstractNumId w:val="66"/>
  </w:num>
  <w:num w:numId="25" w16cid:durableId="158816444">
    <w:abstractNumId w:val="38"/>
  </w:num>
  <w:num w:numId="26" w16cid:durableId="377556487">
    <w:abstractNumId w:val="50"/>
  </w:num>
  <w:num w:numId="27" w16cid:durableId="1079326397">
    <w:abstractNumId w:val="17"/>
  </w:num>
  <w:num w:numId="28" w16cid:durableId="2127044855">
    <w:abstractNumId w:val="83"/>
  </w:num>
  <w:num w:numId="29" w16cid:durableId="1292903735">
    <w:abstractNumId w:val="42"/>
  </w:num>
  <w:num w:numId="30" w16cid:durableId="1816987378">
    <w:abstractNumId w:val="5"/>
  </w:num>
  <w:num w:numId="31" w16cid:durableId="996298614">
    <w:abstractNumId w:val="10"/>
  </w:num>
  <w:num w:numId="32" w16cid:durableId="805128468">
    <w:abstractNumId w:val="34"/>
  </w:num>
  <w:num w:numId="33" w16cid:durableId="18748117">
    <w:abstractNumId w:val="16"/>
  </w:num>
  <w:num w:numId="34" w16cid:durableId="980768161">
    <w:abstractNumId w:val="6"/>
  </w:num>
  <w:num w:numId="35" w16cid:durableId="2129542003">
    <w:abstractNumId w:val="39"/>
  </w:num>
  <w:num w:numId="36" w16cid:durableId="1392732831">
    <w:abstractNumId w:val="65"/>
  </w:num>
  <w:num w:numId="37" w16cid:durableId="1593781932">
    <w:abstractNumId w:val="31"/>
  </w:num>
  <w:num w:numId="38" w16cid:durableId="2829690">
    <w:abstractNumId w:val="12"/>
  </w:num>
  <w:num w:numId="39" w16cid:durableId="1343970424">
    <w:abstractNumId w:val="52"/>
  </w:num>
  <w:num w:numId="40" w16cid:durableId="1118181915">
    <w:abstractNumId w:val="23"/>
  </w:num>
  <w:num w:numId="41" w16cid:durableId="1731466357">
    <w:abstractNumId w:val="0"/>
  </w:num>
  <w:num w:numId="42" w16cid:durableId="2031104223">
    <w:abstractNumId w:val="48"/>
  </w:num>
  <w:num w:numId="43" w16cid:durableId="956567964">
    <w:abstractNumId w:val="80"/>
  </w:num>
  <w:num w:numId="44" w16cid:durableId="196817740">
    <w:abstractNumId w:val="55"/>
  </w:num>
  <w:num w:numId="45" w16cid:durableId="1714039636">
    <w:abstractNumId w:val="73"/>
  </w:num>
  <w:num w:numId="46" w16cid:durableId="980035281">
    <w:abstractNumId w:val="27"/>
  </w:num>
  <w:num w:numId="47" w16cid:durableId="1610043996">
    <w:abstractNumId w:val="62"/>
  </w:num>
  <w:num w:numId="48" w16cid:durableId="368335382">
    <w:abstractNumId w:val="19"/>
  </w:num>
  <w:num w:numId="49" w16cid:durableId="887689508">
    <w:abstractNumId w:val="15"/>
  </w:num>
  <w:num w:numId="50" w16cid:durableId="1754011300">
    <w:abstractNumId w:val="57"/>
  </w:num>
  <w:num w:numId="51" w16cid:durableId="608972770">
    <w:abstractNumId w:val="61"/>
  </w:num>
  <w:num w:numId="52" w16cid:durableId="1485124719">
    <w:abstractNumId w:val="49"/>
  </w:num>
  <w:num w:numId="53" w16cid:durableId="307705099">
    <w:abstractNumId w:val="40"/>
  </w:num>
  <w:num w:numId="54" w16cid:durableId="580020857">
    <w:abstractNumId w:val="21"/>
  </w:num>
  <w:num w:numId="55" w16cid:durableId="1561597781">
    <w:abstractNumId w:val="35"/>
  </w:num>
  <w:num w:numId="56" w16cid:durableId="293828821">
    <w:abstractNumId w:val="70"/>
  </w:num>
  <w:num w:numId="57" w16cid:durableId="956445140">
    <w:abstractNumId w:val="41"/>
  </w:num>
  <w:num w:numId="58" w16cid:durableId="712657193">
    <w:abstractNumId w:val="8"/>
  </w:num>
  <w:num w:numId="59" w16cid:durableId="2014142208">
    <w:abstractNumId w:val="51"/>
  </w:num>
  <w:num w:numId="60" w16cid:durableId="966013299">
    <w:abstractNumId w:val="28"/>
  </w:num>
  <w:num w:numId="61" w16cid:durableId="421681123">
    <w:abstractNumId w:val="82"/>
  </w:num>
  <w:num w:numId="62" w16cid:durableId="115877562">
    <w:abstractNumId w:val="37"/>
  </w:num>
  <w:num w:numId="63" w16cid:durableId="1058867270">
    <w:abstractNumId w:val="11"/>
  </w:num>
  <w:num w:numId="64" w16cid:durableId="45109151">
    <w:abstractNumId w:val="30"/>
  </w:num>
  <w:num w:numId="65" w16cid:durableId="1865634991">
    <w:abstractNumId w:val="75"/>
  </w:num>
  <w:num w:numId="66" w16cid:durableId="1728995493">
    <w:abstractNumId w:val="32"/>
  </w:num>
  <w:num w:numId="67" w16cid:durableId="1731265428">
    <w:abstractNumId w:val="74"/>
  </w:num>
  <w:num w:numId="68" w16cid:durableId="497112219">
    <w:abstractNumId w:val="45"/>
  </w:num>
  <w:num w:numId="69" w16cid:durableId="741680955">
    <w:abstractNumId w:val="4"/>
  </w:num>
  <w:num w:numId="70" w16cid:durableId="695622483">
    <w:abstractNumId w:val="29"/>
  </w:num>
  <w:num w:numId="71" w16cid:durableId="229654170">
    <w:abstractNumId w:val="68"/>
  </w:num>
  <w:num w:numId="72" w16cid:durableId="180245914">
    <w:abstractNumId w:val="53"/>
  </w:num>
  <w:num w:numId="73" w16cid:durableId="31003461">
    <w:abstractNumId w:val="13"/>
  </w:num>
  <w:num w:numId="74" w16cid:durableId="1756442178">
    <w:abstractNumId w:val="46"/>
  </w:num>
  <w:num w:numId="75" w16cid:durableId="1956598491">
    <w:abstractNumId w:val="2"/>
  </w:num>
  <w:num w:numId="76" w16cid:durableId="1397779818">
    <w:abstractNumId w:val="9"/>
  </w:num>
  <w:num w:numId="77" w16cid:durableId="572591924">
    <w:abstractNumId w:val="56"/>
  </w:num>
  <w:num w:numId="78" w16cid:durableId="205989684">
    <w:abstractNumId w:val="22"/>
  </w:num>
  <w:num w:numId="79" w16cid:durableId="10343855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14026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97457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94044263">
    <w:abstractNumId w:val="69"/>
  </w:num>
  <w:num w:numId="83" w16cid:durableId="691807809">
    <w:abstractNumId w:val="71"/>
  </w:num>
  <w:num w:numId="84" w16cid:durableId="1685741256">
    <w:abstractNumId w:val="5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igiusz Walczak">
    <w15:presenceInfo w15:providerId="AD" w15:userId="S-1-5-21-1680544878-2209275091-672000163-29656"/>
  </w15:person>
  <w15:person w15:author="Aneta Nitschka">
    <w15:presenceInfo w15:providerId="Windows Live" w15:userId="17a144c562183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3"/>
    <w:rsid w:val="0002553F"/>
    <w:rsid w:val="000339A8"/>
    <w:rsid w:val="00080F14"/>
    <w:rsid w:val="0008356F"/>
    <w:rsid w:val="000936DE"/>
    <w:rsid w:val="000B3087"/>
    <w:rsid w:val="000C7D16"/>
    <w:rsid w:val="000D2943"/>
    <w:rsid w:val="000F09C3"/>
    <w:rsid w:val="00110B38"/>
    <w:rsid w:val="00130B28"/>
    <w:rsid w:val="001343C2"/>
    <w:rsid w:val="00147082"/>
    <w:rsid w:val="001F6B6A"/>
    <w:rsid w:val="00214B50"/>
    <w:rsid w:val="00241DAE"/>
    <w:rsid w:val="00247D5B"/>
    <w:rsid w:val="0025161D"/>
    <w:rsid w:val="0026341E"/>
    <w:rsid w:val="00270334"/>
    <w:rsid w:val="00271276"/>
    <w:rsid w:val="00274B7C"/>
    <w:rsid w:val="002A4992"/>
    <w:rsid w:val="002C2035"/>
    <w:rsid w:val="00326E9C"/>
    <w:rsid w:val="003272A0"/>
    <w:rsid w:val="00391CEB"/>
    <w:rsid w:val="00397FFC"/>
    <w:rsid w:val="00415C73"/>
    <w:rsid w:val="0044263B"/>
    <w:rsid w:val="00486E36"/>
    <w:rsid w:val="004A0F70"/>
    <w:rsid w:val="004D66D8"/>
    <w:rsid w:val="004E562D"/>
    <w:rsid w:val="004F1EFD"/>
    <w:rsid w:val="004F5192"/>
    <w:rsid w:val="0052165F"/>
    <w:rsid w:val="0054738E"/>
    <w:rsid w:val="005546BA"/>
    <w:rsid w:val="00566376"/>
    <w:rsid w:val="005972F0"/>
    <w:rsid w:val="005A68E2"/>
    <w:rsid w:val="005B5047"/>
    <w:rsid w:val="005D4BD3"/>
    <w:rsid w:val="006044FF"/>
    <w:rsid w:val="00607AA2"/>
    <w:rsid w:val="006155AC"/>
    <w:rsid w:val="0062443D"/>
    <w:rsid w:val="00630505"/>
    <w:rsid w:val="00656186"/>
    <w:rsid w:val="006609E7"/>
    <w:rsid w:val="006630EA"/>
    <w:rsid w:val="00667F02"/>
    <w:rsid w:val="00673212"/>
    <w:rsid w:val="00680C12"/>
    <w:rsid w:val="00691CA6"/>
    <w:rsid w:val="006B2E2B"/>
    <w:rsid w:val="006F3B97"/>
    <w:rsid w:val="006F48B3"/>
    <w:rsid w:val="00701A5E"/>
    <w:rsid w:val="007C0337"/>
    <w:rsid w:val="007C34D4"/>
    <w:rsid w:val="007D0278"/>
    <w:rsid w:val="007E4CB6"/>
    <w:rsid w:val="007F5B6E"/>
    <w:rsid w:val="00815906"/>
    <w:rsid w:val="008938A4"/>
    <w:rsid w:val="008A6C51"/>
    <w:rsid w:val="008E07A2"/>
    <w:rsid w:val="008E4911"/>
    <w:rsid w:val="008F7A3E"/>
    <w:rsid w:val="0090662C"/>
    <w:rsid w:val="00940720"/>
    <w:rsid w:val="00954715"/>
    <w:rsid w:val="00954F2A"/>
    <w:rsid w:val="00955D04"/>
    <w:rsid w:val="00967DD1"/>
    <w:rsid w:val="009810A8"/>
    <w:rsid w:val="009B2085"/>
    <w:rsid w:val="009C4196"/>
    <w:rsid w:val="009D30CF"/>
    <w:rsid w:val="009E70D2"/>
    <w:rsid w:val="00A13194"/>
    <w:rsid w:val="00A23261"/>
    <w:rsid w:val="00A3414E"/>
    <w:rsid w:val="00A40701"/>
    <w:rsid w:val="00A5267A"/>
    <w:rsid w:val="00A73845"/>
    <w:rsid w:val="00A73F21"/>
    <w:rsid w:val="00A873C6"/>
    <w:rsid w:val="00A926AB"/>
    <w:rsid w:val="00AD41B2"/>
    <w:rsid w:val="00B002A3"/>
    <w:rsid w:val="00B37487"/>
    <w:rsid w:val="00B81BEE"/>
    <w:rsid w:val="00B82B2E"/>
    <w:rsid w:val="00B853A4"/>
    <w:rsid w:val="00BC5B06"/>
    <w:rsid w:val="00BE7BC5"/>
    <w:rsid w:val="00C0524F"/>
    <w:rsid w:val="00C33E93"/>
    <w:rsid w:val="00C46E7A"/>
    <w:rsid w:val="00C50CB3"/>
    <w:rsid w:val="00C51563"/>
    <w:rsid w:val="00C71712"/>
    <w:rsid w:val="00C920D6"/>
    <w:rsid w:val="00CA77E2"/>
    <w:rsid w:val="00D37A1A"/>
    <w:rsid w:val="00DA55C9"/>
    <w:rsid w:val="00DB571D"/>
    <w:rsid w:val="00DC1232"/>
    <w:rsid w:val="00DE1E4B"/>
    <w:rsid w:val="00E12625"/>
    <w:rsid w:val="00E17289"/>
    <w:rsid w:val="00E1743B"/>
    <w:rsid w:val="00E25B01"/>
    <w:rsid w:val="00E53848"/>
    <w:rsid w:val="00E71401"/>
    <w:rsid w:val="00EA35A5"/>
    <w:rsid w:val="00EB3CF6"/>
    <w:rsid w:val="00EC131E"/>
    <w:rsid w:val="00EC7BA8"/>
    <w:rsid w:val="00EF4908"/>
    <w:rsid w:val="00F12A7F"/>
    <w:rsid w:val="00F21862"/>
    <w:rsid w:val="00F57FA7"/>
    <w:rsid w:val="00F6028D"/>
    <w:rsid w:val="00FE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CD5"/>
  <w15:docId w15:val="{759985A7-3B41-4FA8-9790-078083D3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3AF"/>
    <w:pPr>
      <w:suppressAutoHyphens/>
      <w:autoSpaceDN w:val="0"/>
      <w:textAlignment w:val="baseline"/>
    </w:pPr>
    <w:rPr>
      <w:rFonts w:eastAsia="SimSun" w:cs="Lucida Sans"/>
      <w:kern w:val="3"/>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qFormat/>
    <w:rsid w:val="001633AF"/>
    <w:pPr>
      <w:suppressAutoHyphens/>
      <w:autoSpaceDE w:val="0"/>
      <w:autoSpaceDN w:val="0"/>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1_literowka,Literowanie"/>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textAlignment w:val="baseline"/>
    </w:pPr>
    <w:rPr>
      <w:rFonts w:ascii="Times New Roman" w:eastAsia="Times New Roman" w:hAnsi="Times New Roman" w:cs="Times New Roman"/>
      <w:color w:val="000000"/>
      <w:kern w:val="3"/>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style>
  <w:style w:type="numbering" w:customStyle="1" w:styleId="WW8Num9">
    <w:name w:val="WW8Num9"/>
    <w:basedOn w:val="Bezlisty"/>
    <w:rsid w:val="001633AF"/>
  </w:style>
  <w:style w:type="numbering" w:customStyle="1" w:styleId="WW8Num12">
    <w:name w:val="WW8Num12"/>
    <w:basedOn w:val="Bezlisty"/>
    <w:rsid w:val="001633AF"/>
  </w:style>
  <w:style w:type="numbering" w:customStyle="1" w:styleId="WW8Num15">
    <w:name w:val="WW8Num15"/>
    <w:basedOn w:val="Bezlisty"/>
    <w:rsid w:val="001633AF"/>
  </w:style>
  <w:style w:type="numbering" w:customStyle="1" w:styleId="WW8Num18">
    <w:name w:val="WW8Num18"/>
    <w:basedOn w:val="Bezlisty"/>
    <w:rsid w:val="001633AF"/>
  </w:style>
  <w:style w:type="numbering" w:customStyle="1" w:styleId="WW8Num26">
    <w:name w:val="WW8Num26"/>
    <w:basedOn w:val="Bezlisty"/>
    <w:rsid w:val="001633AF"/>
  </w:style>
  <w:style w:type="numbering" w:customStyle="1" w:styleId="WW8Num28">
    <w:name w:val="WW8Num28"/>
    <w:basedOn w:val="Bezlisty"/>
    <w:rsid w:val="001633AF"/>
  </w:style>
  <w:style w:type="numbering" w:customStyle="1" w:styleId="WW8Num30">
    <w:name w:val="WW8Num30"/>
    <w:basedOn w:val="Bezlisty"/>
    <w:rsid w:val="001633AF"/>
  </w:style>
  <w:style w:type="numbering" w:customStyle="1" w:styleId="WW8Num32">
    <w:name w:val="WW8Num32"/>
    <w:basedOn w:val="Bezlisty"/>
    <w:rsid w:val="001633AF"/>
  </w:style>
  <w:style w:type="numbering" w:customStyle="1" w:styleId="WW8Num33">
    <w:name w:val="WW8Num33"/>
    <w:basedOn w:val="Bezlisty"/>
    <w:rsid w:val="001633AF"/>
  </w:style>
  <w:style w:type="numbering" w:customStyle="1" w:styleId="WW8Num36">
    <w:name w:val="WW8Num36"/>
    <w:basedOn w:val="Bezlisty"/>
    <w:rsid w:val="001633AF"/>
  </w:style>
  <w:style w:type="numbering" w:customStyle="1" w:styleId="WW8Num39">
    <w:name w:val="WW8Num39"/>
    <w:basedOn w:val="Bezlisty"/>
    <w:rsid w:val="001633AF"/>
  </w:style>
  <w:style w:type="numbering" w:customStyle="1" w:styleId="WW8Num40">
    <w:name w:val="WW8Num40"/>
    <w:basedOn w:val="Bezlisty"/>
    <w:rsid w:val="001633AF"/>
  </w:style>
  <w:style w:type="numbering" w:customStyle="1" w:styleId="WW8Num41">
    <w:name w:val="WW8Num41"/>
    <w:basedOn w:val="Bezlisty"/>
    <w:rsid w:val="001633AF"/>
  </w:style>
  <w:style w:type="numbering" w:customStyle="1" w:styleId="WW8Num45">
    <w:name w:val="WW8Num45"/>
    <w:basedOn w:val="Bezlisty"/>
    <w:rsid w:val="001633AF"/>
  </w:style>
  <w:style w:type="numbering" w:customStyle="1" w:styleId="WW8Num51">
    <w:name w:val="WW8Num51"/>
    <w:basedOn w:val="Bezlisty"/>
    <w:rsid w:val="001633AF"/>
  </w:style>
  <w:style w:type="numbering" w:customStyle="1" w:styleId="WW8Num52">
    <w:name w:val="WW8Num52"/>
    <w:basedOn w:val="Bezlisty"/>
    <w:rsid w:val="001633AF"/>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pPr>
    <w:rPr>
      <w:rFonts w:ascii="Times New Roman" w:eastAsia="Times New Roman" w:hAnsi="Times New Roman" w:cs="Times New Roman"/>
      <w:color w:val="000000"/>
      <w:lang w:eastAsia="zh-CN"/>
    </w:rPr>
  </w:style>
  <w:style w:type="character" w:customStyle="1" w:styleId="Domylnaczcionkaakapitu1">
    <w:name w:val="Domyślna czcionka akapitu1"/>
    <w:rsid w:val="00DA608F"/>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AA0A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A3414E"/>
    <w:pPr>
      <w:widowControl/>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bukowski@nodo.com.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ph74aTLpk1wE0MQbuBoBoYXUQ==">CgMxLjAyCWguMWZvYjl0ZTIJaC4zem55c2g3MgloLjJldDkycDAyCGgudHlqY3d0MghoLmdqZGd4czIJaC4zZHk2dmttOAByITFDaTh0WjdkZkQ1Z29fdC01SkFvWmphSkVHMURHWTNQUQ==</go:docsCustomData>
</go:gDocsCustomXmlDataStorage>
</file>

<file path=customXml/itemProps1.xml><?xml version="1.0" encoding="utf-8"?>
<ds:datastoreItem xmlns:ds="http://schemas.openxmlformats.org/officeDocument/2006/customXml" ds:itemID="{C88C715D-342A-47E0-A1CD-AF4D24F96F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16365</Words>
  <Characters>98191</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Aneta Nitschka</cp:lastModifiedBy>
  <cp:revision>7</cp:revision>
  <cp:lastPrinted>2023-08-31T05:40:00Z</cp:lastPrinted>
  <dcterms:created xsi:type="dcterms:W3CDTF">2024-04-19T08:24:00Z</dcterms:created>
  <dcterms:modified xsi:type="dcterms:W3CDTF">2024-04-24T06:51:00Z</dcterms:modified>
</cp:coreProperties>
</file>