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F0" w:rsidRPr="00EA640E" w:rsidRDefault="00B44EF0" w:rsidP="00B44EF0">
      <w:pPr>
        <w:pStyle w:val="Nagwek4"/>
        <w:numPr>
          <w:ins w:id="0" w:author="Mariusz Korpalski" w:date="2014-01-07T11:18:00Z"/>
        </w:numPr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1" w:name="_Toc347383113"/>
      <w:bookmarkStart w:id="2" w:name="_Toc366768180"/>
      <w:bookmarkStart w:id="3" w:name="_Toc426635810"/>
      <w:bookmarkStart w:id="4" w:name="_Toc8035401"/>
      <w:r w:rsidRPr="00EA640E">
        <w:rPr>
          <w:rFonts w:cs="Century Gothic"/>
          <w:color w:val="auto"/>
          <w:sz w:val="20"/>
          <w:szCs w:val="20"/>
        </w:rPr>
        <w:t>Załącznik nr 1 do SIWZ - formularz oferty</w:t>
      </w:r>
      <w:bookmarkEnd w:id="1"/>
      <w:bookmarkEnd w:id="2"/>
      <w:bookmarkEnd w:id="3"/>
      <w:bookmarkEnd w:id="4"/>
      <w:r w:rsidRPr="00EA640E">
        <w:rPr>
          <w:rFonts w:cs="Century Gothic"/>
          <w:color w:val="auto"/>
          <w:sz w:val="20"/>
          <w:szCs w:val="20"/>
        </w:rPr>
        <w:t xml:space="preserve"> </w:t>
      </w:r>
    </w:p>
    <w:p w:rsidR="00B44EF0" w:rsidRPr="00EA640E" w:rsidRDefault="00B44EF0" w:rsidP="00B44EF0">
      <w:pPr>
        <w:pStyle w:val="Nagwek4"/>
        <w:jc w:val="center"/>
        <w:rPr>
          <w:rFonts w:cs="Arial Narrow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B44EF0" w:rsidRPr="00EA640E" w:rsidTr="00A1760C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B44EF0" w:rsidRPr="00EA640E" w:rsidRDefault="00B44EF0" w:rsidP="00A1760C">
            <w:pPr>
              <w:jc w:val="center"/>
              <w:rPr>
                <w:rFonts w:ascii="Cambria" w:hAnsi="Cambria" w:cs="Century Gothic"/>
                <w:b/>
                <w:bCs/>
                <w:sz w:val="20"/>
                <w:szCs w:val="20"/>
              </w:rPr>
            </w:pPr>
            <w:r w:rsidRPr="00EA640E">
              <w:rPr>
                <w:rFonts w:ascii="Cambria" w:hAnsi="Cambria" w:cs="Century Gothic"/>
                <w:b/>
                <w:bCs/>
                <w:sz w:val="20"/>
                <w:szCs w:val="20"/>
              </w:rPr>
              <w:t xml:space="preserve">FORMULARZ OFERTOWY </w:t>
            </w:r>
          </w:p>
        </w:tc>
      </w:tr>
    </w:tbl>
    <w:p w:rsidR="00B44EF0" w:rsidRPr="00EA640E" w:rsidRDefault="00B44EF0" w:rsidP="00B44EF0">
      <w:pPr>
        <w:pStyle w:val="Bezodstpw1"/>
        <w:rPr>
          <w:rFonts w:ascii="Cambria" w:hAnsi="Cambria" w:cs="Century Gothic"/>
        </w:rPr>
      </w:pPr>
    </w:p>
    <w:p w:rsidR="00B44EF0" w:rsidRPr="00EA640E" w:rsidRDefault="00B44EF0" w:rsidP="00B44EF0">
      <w:pPr>
        <w:pStyle w:val="Bezodstpw1"/>
        <w:rPr>
          <w:rFonts w:ascii="Cambria" w:hAnsi="Cambria" w:cs="Century Gothic"/>
        </w:rPr>
      </w:pPr>
      <w:r w:rsidRPr="00EA640E">
        <w:rPr>
          <w:rFonts w:ascii="Cambria" w:hAnsi="Cambria" w:cs="Century Gothic"/>
        </w:rPr>
        <w:t>DANE WYKONAWCY</w:t>
      </w:r>
    </w:p>
    <w:p w:rsidR="00B44EF0" w:rsidRPr="00EA640E" w:rsidRDefault="00B44EF0" w:rsidP="00B44EF0">
      <w:pPr>
        <w:spacing w:before="60"/>
        <w:jc w:val="both"/>
        <w:rPr>
          <w:rFonts w:ascii="Cambria" w:hAnsi="Cambria" w:cs="Century Gothic"/>
          <w:sz w:val="20"/>
          <w:szCs w:val="20"/>
        </w:rPr>
      </w:pPr>
      <w:r w:rsidRPr="00EA640E">
        <w:rPr>
          <w:rFonts w:ascii="Cambria" w:hAnsi="Cambria" w:cs="Century Gothic"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B44EF0" w:rsidRPr="00EA640E" w:rsidTr="00A1760C">
        <w:trPr>
          <w:trHeight w:val="674"/>
        </w:trPr>
        <w:tc>
          <w:tcPr>
            <w:tcW w:w="506" w:type="dxa"/>
          </w:tcPr>
          <w:p w:rsidR="00B44EF0" w:rsidRPr="00EA640E" w:rsidRDefault="00B44EF0" w:rsidP="00A1760C">
            <w:pPr>
              <w:spacing w:before="120"/>
              <w:ind w:left="80"/>
              <w:jc w:val="both"/>
              <w:rPr>
                <w:rFonts w:ascii="Cambria" w:hAnsi="Cambria" w:cs="Century Gothic"/>
                <w:sz w:val="20"/>
                <w:szCs w:val="20"/>
              </w:rPr>
            </w:pPr>
            <w:r w:rsidRPr="00EA640E">
              <w:rPr>
                <w:rFonts w:ascii="Cambria" w:hAnsi="Cambria" w:cs="Century Gothic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B44EF0" w:rsidRPr="00EA640E" w:rsidRDefault="00B44EF0" w:rsidP="00A1760C">
            <w:pPr>
              <w:pStyle w:val="Tekstpodstawowy3"/>
              <w:spacing w:before="120"/>
              <w:ind w:left="215"/>
              <w:rPr>
                <w:rFonts w:ascii="Cambria" w:hAnsi="Cambria" w:cs="Century Gothic"/>
                <w:sz w:val="18"/>
                <w:szCs w:val="18"/>
              </w:rPr>
            </w:pPr>
            <w:r w:rsidRPr="00EA640E">
              <w:rPr>
                <w:rFonts w:ascii="Cambria" w:hAnsi="Cambria" w:cs="Century Gothic"/>
                <w:sz w:val="18"/>
                <w:szCs w:val="18"/>
              </w:rPr>
              <w:t xml:space="preserve">Osoba upoważniona do reprezentacji Wykonawcy/ów i podpisująca ofertę: 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</w:rPr>
              <w:t>.........................</w:t>
            </w:r>
          </w:p>
          <w:p w:rsidR="00B44EF0" w:rsidRPr="00EA640E" w:rsidRDefault="00B44EF0" w:rsidP="00A1760C">
            <w:pPr>
              <w:pStyle w:val="Tekstpodstawowy3"/>
              <w:spacing w:before="120"/>
              <w:ind w:left="215"/>
              <w:rPr>
                <w:rFonts w:ascii="Cambria" w:hAnsi="Cambria" w:cs="Century Gothic"/>
                <w:b/>
                <w:bCs/>
                <w:spacing w:val="40"/>
                <w:sz w:val="18"/>
                <w:szCs w:val="18"/>
              </w:rPr>
            </w:pPr>
            <w:r w:rsidRPr="00EA640E">
              <w:rPr>
                <w:rFonts w:ascii="Cambria" w:hAnsi="Cambria" w:cs="Century Gothic"/>
                <w:sz w:val="18"/>
                <w:szCs w:val="18"/>
              </w:rPr>
              <w:t>Pełna nazwa: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</w:rPr>
              <w:t>........................................................................</w:t>
            </w:r>
          </w:p>
          <w:p w:rsidR="00B44EF0" w:rsidRPr="00EA640E" w:rsidRDefault="00B44EF0" w:rsidP="00A1760C">
            <w:pPr>
              <w:spacing w:before="60"/>
              <w:ind w:left="215"/>
              <w:rPr>
                <w:rFonts w:ascii="Cambria" w:hAnsi="Cambria" w:cs="Century Gothic"/>
                <w:spacing w:val="40"/>
                <w:sz w:val="18"/>
                <w:szCs w:val="18"/>
              </w:rPr>
            </w:pPr>
            <w:r w:rsidRPr="00EA640E">
              <w:rPr>
                <w:rFonts w:ascii="Cambria" w:hAnsi="Cambria" w:cs="Century Gothic"/>
                <w:sz w:val="18"/>
                <w:szCs w:val="18"/>
              </w:rPr>
              <w:t>Adres: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</w:rPr>
              <w:t xml:space="preserve"> </w:t>
            </w:r>
            <w:r w:rsidRPr="00EA640E">
              <w:rPr>
                <w:rFonts w:ascii="Cambria" w:hAnsi="Cambria" w:cs="Century Gothic"/>
                <w:sz w:val="18"/>
                <w:szCs w:val="18"/>
              </w:rPr>
              <w:t xml:space="preserve">ulica 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</w:rPr>
              <w:t>..........................</w:t>
            </w:r>
            <w:r w:rsidRPr="00EA640E">
              <w:rPr>
                <w:rFonts w:ascii="Cambria" w:hAnsi="Cambria" w:cs="Century Gothic"/>
                <w:sz w:val="18"/>
                <w:szCs w:val="18"/>
              </w:rPr>
              <w:t xml:space="preserve"> kod 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</w:rPr>
              <w:t>...........</w:t>
            </w:r>
            <w:r w:rsidRPr="00EA640E">
              <w:rPr>
                <w:rFonts w:ascii="Cambria" w:hAnsi="Cambria" w:cs="Century Gothic"/>
                <w:sz w:val="18"/>
                <w:szCs w:val="18"/>
              </w:rPr>
              <w:t xml:space="preserve"> miejscowość 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</w:rPr>
              <w:t>....................</w:t>
            </w:r>
          </w:p>
          <w:p w:rsidR="00B44EF0" w:rsidRPr="00EA640E" w:rsidRDefault="00B44EF0" w:rsidP="00A1760C">
            <w:pPr>
              <w:spacing w:before="60"/>
              <w:ind w:left="215"/>
              <w:rPr>
                <w:rFonts w:ascii="Cambria" w:hAnsi="Cambria" w:cs="Century Gothic"/>
                <w:spacing w:val="40"/>
                <w:sz w:val="18"/>
                <w:szCs w:val="18"/>
                <w:lang w:val="en-US"/>
              </w:rPr>
            </w:pPr>
            <w:proofErr w:type="spellStart"/>
            <w:r w:rsidRPr="00E145A7">
              <w:rPr>
                <w:rFonts w:ascii="Cambria" w:hAnsi="Cambria" w:cs="Century Gothic"/>
                <w:sz w:val="18"/>
                <w:szCs w:val="18"/>
                <w:lang w:val="en-US"/>
              </w:rPr>
              <w:t>numer</w:t>
            </w:r>
            <w:proofErr w:type="spellEnd"/>
            <w:r w:rsidRPr="00E145A7">
              <w:rPr>
                <w:rFonts w:ascii="Cambria" w:hAnsi="Cambria" w:cs="Century Gothic"/>
                <w:sz w:val="18"/>
                <w:szCs w:val="18"/>
                <w:lang w:val="en-US"/>
              </w:rPr>
              <w:t xml:space="preserve"> NIP </w:t>
            </w:r>
            <w:r w:rsidRPr="00E145A7">
              <w:rPr>
                <w:rFonts w:ascii="Cambria" w:hAnsi="Cambria" w:cs="Century Gothic"/>
                <w:spacing w:val="40"/>
                <w:sz w:val="18"/>
                <w:szCs w:val="18"/>
                <w:lang w:val="en-US"/>
              </w:rPr>
              <w:t>..................</w:t>
            </w:r>
            <w:r w:rsidRPr="00E145A7">
              <w:rPr>
                <w:rFonts w:ascii="Cambria" w:hAnsi="Cambria" w:cs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45A7">
              <w:rPr>
                <w:rFonts w:ascii="Cambria" w:hAnsi="Cambria" w:cs="Century Gothic"/>
                <w:sz w:val="18"/>
                <w:szCs w:val="18"/>
                <w:lang w:val="en-US"/>
              </w:rPr>
              <w:t>numer</w:t>
            </w:r>
            <w:proofErr w:type="spellEnd"/>
            <w:r w:rsidRPr="00E145A7">
              <w:rPr>
                <w:rFonts w:ascii="Cambria" w:hAnsi="Cambria" w:cs="Century Gothic"/>
                <w:sz w:val="18"/>
                <w:szCs w:val="18"/>
                <w:lang w:val="en-US"/>
              </w:rPr>
              <w:t xml:space="preserve"> REGON </w:t>
            </w:r>
            <w:r w:rsidRPr="00E145A7">
              <w:rPr>
                <w:rFonts w:ascii="Cambria" w:hAnsi="Cambria" w:cs="Century Gothic"/>
                <w:spacing w:val="40"/>
                <w:sz w:val="18"/>
                <w:szCs w:val="18"/>
                <w:lang w:val="en-US"/>
              </w:rPr>
              <w:t xml:space="preserve">................. 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  <w:lang w:val="en-US"/>
              </w:rPr>
              <w:t>KRS...................</w:t>
            </w:r>
          </w:p>
          <w:p w:rsidR="00B44EF0" w:rsidRPr="00EA640E" w:rsidRDefault="00B44EF0" w:rsidP="00A1760C">
            <w:pPr>
              <w:spacing w:before="60"/>
              <w:ind w:left="215"/>
              <w:rPr>
                <w:rFonts w:ascii="Cambria" w:hAnsi="Cambria" w:cs="Century Gothic"/>
                <w:sz w:val="18"/>
                <w:szCs w:val="18"/>
              </w:rPr>
            </w:pPr>
            <w:r w:rsidRPr="00EA640E">
              <w:rPr>
                <w:rFonts w:ascii="Cambria" w:hAnsi="Cambria" w:cs="Century Gothic"/>
                <w:sz w:val="18"/>
                <w:szCs w:val="18"/>
                <w:lang w:val="en-US"/>
              </w:rPr>
              <w:t xml:space="preserve"> </w:t>
            </w:r>
            <w:r w:rsidRPr="00EA640E">
              <w:rPr>
                <w:rFonts w:ascii="Cambria" w:hAnsi="Cambria" w:cs="Century Gothic"/>
                <w:sz w:val="18"/>
                <w:szCs w:val="18"/>
              </w:rPr>
              <w:t>Adres do korespondencji jeżeli jest inny niż siedziba Wykonawcy:</w:t>
            </w:r>
          </w:p>
          <w:p w:rsidR="00B44EF0" w:rsidRPr="00EA640E" w:rsidRDefault="00B44EF0" w:rsidP="00A1760C">
            <w:pPr>
              <w:spacing w:before="60"/>
              <w:ind w:left="215"/>
              <w:rPr>
                <w:rFonts w:ascii="Cambria" w:hAnsi="Cambria" w:cs="Century Gothic"/>
                <w:spacing w:val="40"/>
                <w:sz w:val="18"/>
                <w:szCs w:val="18"/>
              </w:rPr>
            </w:pPr>
            <w:r w:rsidRPr="00EA640E">
              <w:rPr>
                <w:rFonts w:ascii="Cambria" w:hAnsi="Cambria" w:cs="Century Gothic"/>
                <w:sz w:val="18"/>
                <w:szCs w:val="18"/>
              </w:rPr>
              <w:t xml:space="preserve">ulica 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</w:rPr>
              <w:t>..........................</w:t>
            </w:r>
            <w:r w:rsidRPr="00EA640E">
              <w:rPr>
                <w:rFonts w:ascii="Cambria" w:hAnsi="Cambria" w:cs="Century Gothic"/>
                <w:sz w:val="18"/>
                <w:szCs w:val="18"/>
              </w:rPr>
              <w:t xml:space="preserve"> kod 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</w:rPr>
              <w:t>...........</w:t>
            </w:r>
            <w:r w:rsidRPr="00EA640E">
              <w:rPr>
                <w:rFonts w:ascii="Cambria" w:hAnsi="Cambria" w:cs="Century Gothic"/>
                <w:sz w:val="18"/>
                <w:szCs w:val="18"/>
              </w:rPr>
              <w:t xml:space="preserve"> miejscowość 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</w:rPr>
              <w:t>....................</w:t>
            </w:r>
          </w:p>
          <w:p w:rsidR="00B44EF0" w:rsidRPr="00EA640E" w:rsidRDefault="00B44EF0" w:rsidP="00A1760C">
            <w:pPr>
              <w:spacing w:before="60" w:after="120" w:line="276" w:lineRule="auto"/>
              <w:ind w:left="215"/>
              <w:rPr>
                <w:rFonts w:ascii="Cambria" w:hAnsi="Cambria" w:cs="Century Gothic"/>
                <w:b/>
                <w:bCs/>
                <w:sz w:val="18"/>
                <w:szCs w:val="18"/>
              </w:rPr>
            </w:pPr>
            <w:r w:rsidRPr="00EA640E">
              <w:rPr>
                <w:rFonts w:ascii="Cambria" w:hAnsi="Cambria" w:cs="Century Gothic"/>
                <w:b/>
                <w:bCs/>
                <w:sz w:val="18"/>
                <w:szCs w:val="18"/>
              </w:rPr>
              <w:t>Adres poczty elektronicznej i numer faksu, na który zamawiający ma przesyłać korespondencję związaną z przedmiotowym postępowaniem:</w:t>
            </w:r>
          </w:p>
          <w:p w:rsidR="00B44EF0" w:rsidRPr="00EA640E" w:rsidRDefault="00B44EF0" w:rsidP="00A1760C">
            <w:pPr>
              <w:spacing w:before="60" w:after="120"/>
              <w:ind w:left="215"/>
              <w:rPr>
                <w:rFonts w:ascii="Cambria" w:hAnsi="Cambria" w:cs="Century Gothic"/>
                <w:spacing w:val="40"/>
                <w:sz w:val="18"/>
                <w:szCs w:val="18"/>
              </w:rPr>
            </w:pPr>
            <w:r w:rsidRPr="00EA640E">
              <w:rPr>
                <w:rFonts w:ascii="Cambria" w:hAnsi="Cambria" w:cs="Century Gothic"/>
                <w:sz w:val="18"/>
                <w:szCs w:val="18"/>
              </w:rPr>
              <w:t>tel.: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</w:rPr>
              <w:t xml:space="preserve"> .......................</w:t>
            </w:r>
            <w:proofErr w:type="spellStart"/>
            <w:r w:rsidRPr="00EA640E">
              <w:rPr>
                <w:rFonts w:ascii="Cambria" w:hAnsi="Cambria" w:cs="Century Gothic"/>
                <w:sz w:val="18"/>
                <w:szCs w:val="18"/>
              </w:rPr>
              <w:t>fax</w:t>
            </w:r>
            <w:proofErr w:type="spellEnd"/>
            <w:r w:rsidRPr="00EA640E">
              <w:rPr>
                <w:rFonts w:ascii="Cambria" w:hAnsi="Cambria" w:cs="Century Gothic"/>
                <w:sz w:val="18"/>
                <w:szCs w:val="18"/>
              </w:rPr>
              <w:t>: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</w:rPr>
              <w:t xml:space="preserve"> .................... </w:t>
            </w:r>
            <w:r w:rsidRPr="00EA640E">
              <w:rPr>
                <w:rFonts w:ascii="Cambria" w:hAnsi="Cambria" w:cs="Century Gothic"/>
                <w:sz w:val="18"/>
                <w:szCs w:val="18"/>
              </w:rPr>
              <w:t>e-mail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</w:rPr>
              <w:t>....................</w:t>
            </w:r>
          </w:p>
        </w:tc>
      </w:tr>
      <w:tr w:rsidR="00B44EF0" w:rsidRPr="00EA640E" w:rsidTr="00A1760C">
        <w:trPr>
          <w:trHeight w:val="674"/>
        </w:trPr>
        <w:tc>
          <w:tcPr>
            <w:tcW w:w="506" w:type="dxa"/>
          </w:tcPr>
          <w:p w:rsidR="00B44EF0" w:rsidRPr="00EA640E" w:rsidRDefault="00B44EF0" w:rsidP="00A1760C">
            <w:pPr>
              <w:spacing w:before="120"/>
              <w:ind w:left="80"/>
              <w:jc w:val="both"/>
              <w:rPr>
                <w:rFonts w:ascii="Cambria" w:hAnsi="Cambria" w:cs="Century Gothic"/>
                <w:sz w:val="20"/>
                <w:szCs w:val="20"/>
              </w:rPr>
            </w:pPr>
            <w:r w:rsidRPr="00EA640E">
              <w:rPr>
                <w:rFonts w:ascii="Cambria" w:hAnsi="Cambria" w:cs="Century Gothic"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B44EF0" w:rsidRPr="00EA640E" w:rsidRDefault="00B44EF0" w:rsidP="00A1760C">
            <w:pPr>
              <w:pStyle w:val="Tekstpodstawowy3"/>
              <w:spacing w:before="120"/>
              <w:ind w:left="215"/>
              <w:rPr>
                <w:rFonts w:ascii="Cambria" w:hAnsi="Cambria" w:cs="Century Gothic"/>
                <w:b/>
                <w:bCs/>
                <w:spacing w:val="40"/>
                <w:sz w:val="18"/>
                <w:szCs w:val="18"/>
              </w:rPr>
            </w:pPr>
            <w:r w:rsidRPr="00EA640E">
              <w:rPr>
                <w:rFonts w:ascii="Cambria" w:hAnsi="Cambria" w:cs="Century Gothic"/>
                <w:sz w:val="18"/>
                <w:szCs w:val="18"/>
              </w:rPr>
              <w:t>Pełna nazwa: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</w:rPr>
              <w:t>........................................................................</w:t>
            </w:r>
          </w:p>
          <w:p w:rsidR="00B44EF0" w:rsidRPr="00EA640E" w:rsidRDefault="00B44EF0" w:rsidP="00A1760C">
            <w:pPr>
              <w:spacing w:before="60"/>
              <w:ind w:left="215"/>
              <w:rPr>
                <w:rFonts w:ascii="Cambria" w:hAnsi="Cambria" w:cs="Century Gothic"/>
                <w:spacing w:val="40"/>
                <w:sz w:val="18"/>
                <w:szCs w:val="18"/>
              </w:rPr>
            </w:pPr>
            <w:r w:rsidRPr="00EA640E">
              <w:rPr>
                <w:rFonts w:ascii="Cambria" w:hAnsi="Cambria" w:cs="Century Gothic"/>
                <w:sz w:val="18"/>
                <w:szCs w:val="18"/>
              </w:rPr>
              <w:t>Adres: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</w:rPr>
              <w:t xml:space="preserve"> </w:t>
            </w:r>
            <w:r w:rsidRPr="00EA640E">
              <w:rPr>
                <w:rFonts w:ascii="Cambria" w:hAnsi="Cambria" w:cs="Century Gothic"/>
                <w:sz w:val="18"/>
                <w:szCs w:val="18"/>
              </w:rPr>
              <w:t xml:space="preserve">ulica 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</w:rPr>
              <w:t>..........................</w:t>
            </w:r>
            <w:r w:rsidRPr="00EA640E">
              <w:rPr>
                <w:rFonts w:ascii="Cambria" w:hAnsi="Cambria" w:cs="Century Gothic"/>
                <w:sz w:val="18"/>
                <w:szCs w:val="18"/>
              </w:rPr>
              <w:t xml:space="preserve"> kod 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</w:rPr>
              <w:t>................</w:t>
            </w:r>
            <w:r w:rsidRPr="00EA640E">
              <w:rPr>
                <w:rFonts w:ascii="Cambria" w:hAnsi="Cambria" w:cs="Century Gothic"/>
                <w:sz w:val="18"/>
                <w:szCs w:val="18"/>
              </w:rPr>
              <w:t xml:space="preserve"> miejscowość 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</w:rPr>
              <w:t>....................</w:t>
            </w:r>
          </w:p>
          <w:p w:rsidR="00B44EF0" w:rsidRPr="00E145A7" w:rsidRDefault="00B44EF0" w:rsidP="00A1760C">
            <w:pPr>
              <w:spacing w:before="60" w:after="120"/>
              <w:ind w:left="215"/>
              <w:rPr>
                <w:rFonts w:ascii="Cambria" w:hAnsi="Cambria" w:cs="Verdana"/>
                <w:spacing w:val="40"/>
                <w:sz w:val="18"/>
                <w:szCs w:val="18"/>
                <w:lang w:val="en-US"/>
              </w:rPr>
            </w:pPr>
            <w:r w:rsidRPr="00E145A7">
              <w:rPr>
                <w:rFonts w:ascii="Cambria" w:hAnsi="Cambria" w:cs="Century Gothic"/>
                <w:sz w:val="18"/>
                <w:szCs w:val="18"/>
                <w:lang w:val="en-US"/>
              </w:rPr>
              <w:t>tel.:</w:t>
            </w:r>
            <w:r w:rsidRPr="00E145A7">
              <w:rPr>
                <w:rFonts w:ascii="Cambria" w:hAnsi="Cambria" w:cs="Century Gothic"/>
                <w:spacing w:val="40"/>
                <w:sz w:val="18"/>
                <w:szCs w:val="18"/>
                <w:lang w:val="en-US"/>
              </w:rPr>
              <w:t xml:space="preserve"> .......................</w:t>
            </w:r>
            <w:r w:rsidRPr="00E145A7">
              <w:rPr>
                <w:rFonts w:ascii="Cambria" w:hAnsi="Cambria" w:cs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45A7">
              <w:rPr>
                <w:rFonts w:ascii="Cambria" w:hAnsi="Cambria" w:cs="Century Gothic"/>
                <w:sz w:val="18"/>
                <w:szCs w:val="18"/>
                <w:lang w:val="en-US"/>
              </w:rPr>
              <w:t>numer</w:t>
            </w:r>
            <w:proofErr w:type="spellEnd"/>
            <w:r w:rsidRPr="00E145A7">
              <w:rPr>
                <w:rFonts w:ascii="Cambria" w:hAnsi="Cambria" w:cs="Century Gothic"/>
                <w:sz w:val="18"/>
                <w:szCs w:val="18"/>
                <w:lang w:val="en-US"/>
              </w:rPr>
              <w:t xml:space="preserve"> NIP </w:t>
            </w:r>
            <w:r w:rsidRPr="00E145A7">
              <w:rPr>
                <w:rFonts w:ascii="Cambria" w:hAnsi="Cambria" w:cs="Century Gothic"/>
                <w:spacing w:val="40"/>
                <w:sz w:val="18"/>
                <w:szCs w:val="18"/>
                <w:lang w:val="en-US"/>
              </w:rPr>
              <w:t>..................</w:t>
            </w:r>
            <w:r w:rsidRPr="00E145A7">
              <w:rPr>
                <w:rFonts w:ascii="Cambria" w:hAnsi="Cambria" w:cs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45A7">
              <w:rPr>
                <w:rFonts w:ascii="Cambria" w:hAnsi="Cambria" w:cs="Century Gothic"/>
                <w:sz w:val="18"/>
                <w:szCs w:val="18"/>
                <w:lang w:val="en-US"/>
              </w:rPr>
              <w:t>numer</w:t>
            </w:r>
            <w:proofErr w:type="spellEnd"/>
            <w:r w:rsidRPr="00E145A7">
              <w:rPr>
                <w:rFonts w:ascii="Cambria" w:hAnsi="Cambria" w:cs="Century Gothic"/>
                <w:sz w:val="18"/>
                <w:szCs w:val="18"/>
                <w:lang w:val="en-US"/>
              </w:rPr>
              <w:t xml:space="preserve"> REGON </w:t>
            </w:r>
            <w:r w:rsidRPr="00E145A7">
              <w:rPr>
                <w:rFonts w:ascii="Cambria" w:hAnsi="Cambria" w:cs="Century Gothic"/>
                <w:spacing w:val="40"/>
                <w:sz w:val="18"/>
                <w:szCs w:val="18"/>
                <w:lang w:val="en-US"/>
              </w:rPr>
              <w:t>.................</w:t>
            </w:r>
            <w:r w:rsidRPr="00E145A7">
              <w:rPr>
                <w:rFonts w:ascii="Cambria" w:hAnsi="Cambria" w:cs="Verdana"/>
                <w:spacing w:val="40"/>
                <w:sz w:val="18"/>
                <w:szCs w:val="18"/>
                <w:lang w:val="en-US"/>
              </w:rPr>
              <w:t xml:space="preserve"> </w:t>
            </w:r>
          </w:p>
          <w:p w:rsidR="00B44EF0" w:rsidRPr="00EA640E" w:rsidRDefault="00B44EF0" w:rsidP="00A1760C">
            <w:pPr>
              <w:spacing w:before="60" w:after="120"/>
              <w:ind w:left="215"/>
              <w:rPr>
                <w:rFonts w:ascii="Cambria" w:hAnsi="Cambria" w:cs="Verdana"/>
                <w:sz w:val="18"/>
                <w:szCs w:val="18"/>
              </w:rPr>
            </w:pPr>
            <w:r w:rsidRPr="00EA640E">
              <w:rPr>
                <w:rFonts w:ascii="Cambria" w:hAnsi="Cambria" w:cs="Century Gothic"/>
                <w:sz w:val="18"/>
                <w:szCs w:val="18"/>
                <w:lang w:val="en-US"/>
              </w:rPr>
              <w:t>fax: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  <w:lang w:val="en-US"/>
              </w:rPr>
              <w:t xml:space="preserve"> .................... </w:t>
            </w:r>
            <w:r w:rsidRPr="00EA640E">
              <w:rPr>
                <w:rFonts w:ascii="Cambria" w:hAnsi="Cambria" w:cs="Century Gothic"/>
                <w:sz w:val="18"/>
                <w:szCs w:val="18"/>
                <w:lang w:val="en-US"/>
              </w:rPr>
              <w:t>e-mail</w:t>
            </w:r>
            <w:r w:rsidRPr="00EA640E">
              <w:rPr>
                <w:rFonts w:ascii="Cambria" w:hAnsi="Cambria" w:cs="Century Gothic"/>
                <w:spacing w:val="40"/>
                <w:sz w:val="18"/>
                <w:szCs w:val="18"/>
                <w:lang w:val="en-US"/>
              </w:rPr>
              <w:t>....................</w:t>
            </w:r>
          </w:p>
        </w:tc>
      </w:tr>
    </w:tbl>
    <w:p w:rsidR="00B44EF0" w:rsidRPr="00EA640E" w:rsidRDefault="00B44EF0" w:rsidP="00B44EF0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="Century Gothic"/>
          <w:sz w:val="20"/>
          <w:szCs w:val="20"/>
        </w:rPr>
      </w:pPr>
    </w:p>
    <w:p w:rsidR="00B44EF0" w:rsidRPr="00FE5B5C" w:rsidRDefault="00B44EF0" w:rsidP="00B44EF0">
      <w:pPr>
        <w:widowControl w:val="0"/>
        <w:jc w:val="both"/>
        <w:rPr>
          <w:rFonts w:ascii="Cambria" w:hAnsi="Cambria" w:cs="Century Gothic"/>
          <w:sz w:val="20"/>
          <w:szCs w:val="20"/>
        </w:rPr>
      </w:pPr>
      <w:r w:rsidRPr="00EA640E">
        <w:rPr>
          <w:rFonts w:ascii="Cambria" w:hAnsi="Cambria" w:cs="Century Gothic"/>
          <w:sz w:val="20"/>
          <w:szCs w:val="20"/>
        </w:rPr>
        <w:t xml:space="preserve">w odpowiedzi na ogłoszenie o przetargu nieograniczonym na </w:t>
      </w:r>
      <w:r w:rsidRPr="00EA640E">
        <w:rPr>
          <w:rFonts w:ascii="Cambria" w:hAnsi="Cambria" w:cs="Century Gothic"/>
          <w:b/>
          <w:bCs/>
          <w:sz w:val="20"/>
          <w:szCs w:val="20"/>
        </w:rPr>
        <w:t xml:space="preserve">„Udzielenie kredytu Gminie Miejskiej Iława. </w:t>
      </w:r>
      <w:r w:rsidRPr="00FE5B5C">
        <w:rPr>
          <w:rFonts w:ascii="Cambria" w:hAnsi="Cambria" w:cs="Century Gothic"/>
          <w:b/>
          <w:bCs/>
          <w:sz w:val="20"/>
          <w:szCs w:val="20"/>
        </w:rPr>
        <w:t xml:space="preserve">Postępowanie znak: </w:t>
      </w:r>
      <w:r>
        <w:rPr>
          <w:rFonts w:ascii="Cambria" w:hAnsi="Cambria" w:cs="Century Gothic"/>
          <w:b/>
          <w:bCs/>
          <w:color w:val="0000FF"/>
          <w:sz w:val="20"/>
          <w:szCs w:val="20"/>
        </w:rPr>
        <w:t xml:space="preserve">ZP.271.8.2020  </w:t>
      </w:r>
      <w:r w:rsidRPr="00FE5B5C">
        <w:rPr>
          <w:rFonts w:ascii="Cambria" w:hAnsi="Cambria" w:cs="Century Gothic"/>
          <w:b/>
          <w:bCs/>
          <w:sz w:val="20"/>
          <w:szCs w:val="20"/>
        </w:rPr>
        <w:t xml:space="preserve">, </w:t>
      </w:r>
      <w:r w:rsidRPr="00FE5B5C">
        <w:rPr>
          <w:rFonts w:ascii="Cambria" w:hAnsi="Cambria" w:cs="Century Gothic"/>
          <w:sz w:val="20"/>
          <w:szCs w:val="20"/>
        </w:rPr>
        <w:t>składam(y) niniejszą ofertę:</w:t>
      </w:r>
      <w:r w:rsidRPr="00FE5B5C">
        <w:rPr>
          <w:rFonts w:ascii="Cambria" w:hAnsi="Cambria" w:cs="Century Gothic"/>
          <w:b/>
          <w:bCs/>
          <w:sz w:val="20"/>
          <w:szCs w:val="20"/>
        </w:rPr>
        <w:t xml:space="preserve"> </w:t>
      </w:r>
    </w:p>
    <w:p w:rsidR="00B44EF0" w:rsidRPr="00FE5B5C" w:rsidRDefault="00B44EF0" w:rsidP="00B44EF0">
      <w:pPr>
        <w:pStyle w:val="Akapitzlist1"/>
        <w:numPr>
          <w:ilvl w:val="1"/>
          <w:numId w:val="3"/>
        </w:numPr>
        <w:spacing w:before="60" w:after="60"/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 w:cs="Calibri"/>
          <w:b/>
          <w:bCs/>
          <w:sz w:val="20"/>
          <w:szCs w:val="20"/>
        </w:rPr>
        <w:t>Oferuję wykonanie zamówienia -</w:t>
      </w:r>
      <w:r w:rsidRPr="00FE5B5C">
        <w:rPr>
          <w:rFonts w:ascii="Cambria" w:hAnsi="Cambria" w:cs="Calibri"/>
          <w:sz w:val="20"/>
          <w:szCs w:val="20"/>
        </w:rPr>
        <w:t xml:space="preserve"> z opisem przedmiotu zamówienia określonego w SIWZ :</w:t>
      </w:r>
    </w:p>
    <w:p w:rsidR="00B44EF0" w:rsidRPr="00FE5B5C" w:rsidRDefault="00B44EF0" w:rsidP="00B44EF0">
      <w:pPr>
        <w:numPr>
          <w:ilvl w:val="0"/>
          <w:numId w:val="6"/>
        </w:numPr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 w:cs="Calibri"/>
          <w:sz w:val="20"/>
          <w:szCs w:val="20"/>
        </w:rPr>
        <w:t xml:space="preserve">cena kredytu, która jest sumą naliczonych odsetek od udzielonego kredytu w wysokości </w:t>
      </w:r>
      <w:r w:rsidRPr="004B165C">
        <w:rPr>
          <w:rFonts w:ascii="Cambria" w:hAnsi="Cambria" w:cs="Calibri"/>
          <w:color w:val="0000FF"/>
          <w:sz w:val="20"/>
          <w:szCs w:val="20"/>
        </w:rPr>
        <w:t xml:space="preserve">11.200.000,00 zł, </w:t>
      </w:r>
      <w:r w:rsidRPr="00FE5B5C">
        <w:rPr>
          <w:rFonts w:ascii="Cambria" w:hAnsi="Cambria" w:cs="Calibri"/>
          <w:sz w:val="20"/>
          <w:szCs w:val="20"/>
        </w:rPr>
        <w:t>podlegającego spłacie według harmonogramu opisanego w paragrafie III SWIZ, wyrażoną w PLN z dokładnością dwóch miejsc po przecinku- …....………………………………….. zł,</w:t>
      </w:r>
    </w:p>
    <w:p w:rsidR="00B44EF0" w:rsidRPr="00FE5B5C" w:rsidRDefault="00B44EF0" w:rsidP="00B44EF0">
      <w:pPr>
        <w:numPr>
          <w:ilvl w:val="0"/>
          <w:numId w:val="6"/>
        </w:numPr>
        <w:tabs>
          <w:tab w:val="clear" w:pos="720"/>
        </w:tabs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 w:cs="Calibri"/>
          <w:sz w:val="20"/>
          <w:szCs w:val="20"/>
        </w:rPr>
        <w:t xml:space="preserve">kwota kredytu jest oprocentowana według zmiennej stawki WIBOR dla depozytów trzymiesięcznych obowiązującej na każdy pierwszy dzień okresu odsetkowego - kwartału (publikowanej internetowym serwisie informacyjnym REUTERS o godz.11.00) powiększonej (+), pomniejszonej </w:t>
      </w:r>
      <w:r w:rsidRPr="00FE5B5C">
        <w:rPr>
          <w:rFonts w:ascii="Cambria" w:hAnsi="Cambria" w:cs="Calibri"/>
          <w:sz w:val="20"/>
          <w:szCs w:val="20"/>
        </w:rPr>
        <w:br/>
        <w:t xml:space="preserve">(-) o stałą marżę w wysokości …………………………….. </w:t>
      </w:r>
      <w:proofErr w:type="spellStart"/>
      <w:r w:rsidRPr="00FE5B5C">
        <w:rPr>
          <w:rFonts w:ascii="Cambria" w:hAnsi="Cambria" w:cs="Calibri"/>
          <w:sz w:val="20"/>
          <w:szCs w:val="20"/>
        </w:rPr>
        <w:t>punkta</w:t>
      </w:r>
      <w:proofErr w:type="spellEnd"/>
      <w:r w:rsidRPr="00FE5B5C">
        <w:rPr>
          <w:rFonts w:ascii="Cambria" w:hAnsi="Cambria" w:cs="Calibri"/>
          <w:sz w:val="20"/>
          <w:szCs w:val="20"/>
        </w:rPr>
        <w:t xml:space="preserve"> procentowego w stosunku rocznym.</w:t>
      </w:r>
    </w:p>
    <w:p w:rsidR="00B44EF0" w:rsidRPr="00FE5B5C" w:rsidRDefault="00B44EF0" w:rsidP="00B44EF0">
      <w:pPr>
        <w:pStyle w:val="Tekstpodstawowy"/>
        <w:spacing w:after="60"/>
        <w:ind w:firstLine="357"/>
        <w:rPr>
          <w:rFonts w:ascii="Cambria" w:hAnsi="Cambria" w:cs="Calibri"/>
          <w:b/>
          <w:bCs/>
          <w:sz w:val="20"/>
          <w:szCs w:val="20"/>
        </w:rPr>
      </w:pPr>
      <w:r w:rsidRPr="00FE5B5C">
        <w:rPr>
          <w:rFonts w:ascii="Cambria" w:hAnsi="Cambria" w:cs="Calibri"/>
          <w:b/>
          <w:bCs/>
          <w:sz w:val="20"/>
          <w:szCs w:val="20"/>
        </w:rPr>
        <w:t xml:space="preserve">Wyliczona zgodnie wg poniższego harmonogramu: </w:t>
      </w:r>
    </w:p>
    <w:p w:rsidR="00B44EF0" w:rsidRPr="00FE5B5C" w:rsidRDefault="00B44EF0" w:rsidP="00B44EF0">
      <w:pPr>
        <w:pStyle w:val="Tekstpodstawowy"/>
        <w:spacing w:after="60"/>
        <w:rPr>
          <w:rFonts w:ascii="Cambria" w:hAnsi="Cambria" w:cs="Century Gothic"/>
          <w:b/>
          <w:bCs/>
          <w:sz w:val="18"/>
          <w:szCs w:val="18"/>
        </w:rPr>
      </w:pPr>
    </w:p>
    <w:p w:rsidR="00B44EF0" w:rsidRPr="00FE5B5C" w:rsidRDefault="00B44EF0" w:rsidP="00B44EF0">
      <w:pPr>
        <w:pStyle w:val="Akapitzlist1"/>
        <w:spacing w:before="60" w:after="60"/>
        <w:ind w:left="363"/>
        <w:jc w:val="center"/>
        <w:rPr>
          <w:rFonts w:ascii="Cambria" w:hAnsi="Cambria" w:cs="Century Gothic"/>
          <w:b/>
          <w:bCs/>
          <w:sz w:val="18"/>
          <w:szCs w:val="18"/>
          <w:lang w:val="pl-PL"/>
        </w:rPr>
      </w:pPr>
      <w:r w:rsidRPr="00FE5B5C">
        <w:rPr>
          <w:rFonts w:ascii="Cambria" w:hAnsi="Cambria" w:cs="Century Gothic"/>
          <w:b/>
          <w:bCs/>
          <w:sz w:val="18"/>
          <w:szCs w:val="18"/>
        </w:rPr>
        <w:t xml:space="preserve">HARMONOGRAM KOSZTÓW OBSŁUGI KREDYTU- </w:t>
      </w:r>
      <w:r w:rsidRPr="00FE5B5C">
        <w:rPr>
          <w:rFonts w:ascii="Cambria" w:hAnsi="Cambria" w:cs="Century Gothic"/>
          <w:b/>
          <w:bCs/>
          <w:sz w:val="18"/>
          <w:szCs w:val="18"/>
          <w:lang w:val="pl-PL"/>
        </w:rPr>
        <w:t>1</w:t>
      </w:r>
      <w:r>
        <w:rPr>
          <w:rFonts w:ascii="Cambria" w:hAnsi="Cambria" w:cs="Century Gothic"/>
          <w:b/>
          <w:bCs/>
          <w:sz w:val="18"/>
          <w:szCs w:val="18"/>
          <w:lang w:val="pl-PL"/>
        </w:rPr>
        <w:t>1</w:t>
      </w:r>
      <w:r w:rsidRPr="00FE5B5C">
        <w:rPr>
          <w:rFonts w:ascii="Cambria" w:hAnsi="Cambria" w:cs="Century Gothic"/>
          <w:b/>
          <w:bCs/>
          <w:sz w:val="18"/>
          <w:szCs w:val="18"/>
        </w:rPr>
        <w:t>.</w:t>
      </w:r>
      <w:r>
        <w:rPr>
          <w:rFonts w:ascii="Cambria" w:hAnsi="Cambria" w:cs="Century Gothic"/>
          <w:b/>
          <w:bCs/>
          <w:sz w:val="18"/>
          <w:szCs w:val="18"/>
        </w:rPr>
        <w:t>2</w:t>
      </w:r>
      <w:r w:rsidRPr="00FE5B5C">
        <w:rPr>
          <w:rFonts w:ascii="Cambria" w:hAnsi="Cambria" w:cs="Century Gothic"/>
          <w:b/>
          <w:bCs/>
          <w:sz w:val="18"/>
          <w:szCs w:val="18"/>
        </w:rPr>
        <w:t>00.000 ZŁ:</w:t>
      </w:r>
    </w:p>
    <w:p w:rsidR="00B44EF0" w:rsidRPr="00FE5B5C" w:rsidRDefault="00B44EF0" w:rsidP="00B44EF0">
      <w:pPr>
        <w:pStyle w:val="Akapitzlist1"/>
        <w:spacing w:before="60" w:after="60"/>
        <w:ind w:left="363"/>
        <w:jc w:val="center"/>
        <w:rPr>
          <w:rFonts w:ascii="Cambria" w:hAnsi="Cambria" w:cs="Century Gothic"/>
          <w:b/>
          <w:bCs/>
          <w:sz w:val="18"/>
          <w:szCs w:val="18"/>
          <w:lang w:val="pl-PL"/>
        </w:rPr>
      </w:pPr>
    </w:p>
    <w:p w:rsidR="00B44EF0" w:rsidRPr="00FE5B5C" w:rsidRDefault="00B44EF0" w:rsidP="00B44EF0">
      <w:pPr>
        <w:pStyle w:val="Tekstpodstawowy"/>
        <w:spacing w:after="60"/>
        <w:rPr>
          <w:rFonts w:ascii="Cambria" w:hAnsi="Cambria" w:cs="Calibri"/>
          <w:b/>
          <w:bCs/>
          <w:sz w:val="18"/>
          <w:szCs w:val="18"/>
          <w:u w:val="single"/>
        </w:rPr>
      </w:pPr>
      <w:r w:rsidRPr="00FE5B5C">
        <w:rPr>
          <w:rFonts w:ascii="Cambria" w:hAnsi="Cambria" w:cs="Calibri"/>
          <w:b/>
          <w:bCs/>
          <w:sz w:val="18"/>
          <w:szCs w:val="18"/>
          <w:u w:val="single"/>
        </w:rPr>
        <w:t>ZAŁOŻENIA:</w:t>
      </w:r>
    </w:p>
    <w:p w:rsidR="00B44EF0" w:rsidRPr="00FE5B5C" w:rsidRDefault="00B44EF0" w:rsidP="00B44EF0">
      <w:pPr>
        <w:pStyle w:val="Tekstpodstawowy"/>
        <w:spacing w:after="60"/>
        <w:rPr>
          <w:rFonts w:ascii="Cambria" w:hAnsi="Cambria" w:cs="Calibri"/>
          <w:sz w:val="18"/>
          <w:szCs w:val="18"/>
        </w:rPr>
      </w:pPr>
      <w:r w:rsidRPr="00FE5B5C">
        <w:rPr>
          <w:rFonts w:ascii="Cambria" w:hAnsi="Cambria" w:cs="Calibri"/>
          <w:sz w:val="18"/>
          <w:szCs w:val="18"/>
        </w:rPr>
        <w:t xml:space="preserve">1) WIBOR 3M </w:t>
      </w:r>
      <w:r w:rsidRPr="00FE5B5C">
        <w:rPr>
          <w:rFonts w:ascii="Cambria" w:hAnsi="Cambria" w:cs="Calibri"/>
          <w:b/>
          <w:color w:val="0000FF"/>
          <w:sz w:val="18"/>
          <w:szCs w:val="18"/>
        </w:rPr>
        <w:t>- 1,7</w:t>
      </w:r>
      <w:r>
        <w:rPr>
          <w:rFonts w:ascii="Cambria" w:hAnsi="Cambria" w:cs="Calibri"/>
          <w:b/>
          <w:color w:val="0000FF"/>
          <w:sz w:val="18"/>
          <w:szCs w:val="18"/>
        </w:rPr>
        <w:t>1</w:t>
      </w:r>
      <w:r w:rsidRPr="00FE5B5C">
        <w:rPr>
          <w:rFonts w:ascii="Cambria" w:hAnsi="Cambria" w:cs="Calibri"/>
          <w:b/>
          <w:color w:val="0000FF"/>
          <w:sz w:val="18"/>
          <w:szCs w:val="18"/>
        </w:rPr>
        <w:t>%</w:t>
      </w:r>
      <w:r w:rsidRPr="00FE5B5C">
        <w:rPr>
          <w:rFonts w:ascii="Cambria" w:hAnsi="Cambria" w:cs="Calibri"/>
          <w:sz w:val="18"/>
          <w:szCs w:val="18"/>
        </w:rPr>
        <w:t xml:space="preserve">                                                 </w:t>
      </w:r>
      <w:r w:rsidRPr="00FE5B5C">
        <w:rPr>
          <w:rFonts w:ascii="Cambria" w:hAnsi="Cambria" w:cs="Calibri"/>
          <w:sz w:val="18"/>
          <w:szCs w:val="18"/>
        </w:rPr>
        <w:tab/>
      </w:r>
      <w:r w:rsidRPr="00FE5B5C">
        <w:rPr>
          <w:rFonts w:ascii="Cambria" w:hAnsi="Cambria" w:cs="Calibri"/>
          <w:sz w:val="18"/>
          <w:szCs w:val="18"/>
        </w:rPr>
        <w:tab/>
        <w:t>4) LICZBA DNI W ROKU - 365 przestępny 366,</w:t>
      </w:r>
    </w:p>
    <w:p w:rsidR="00B44EF0" w:rsidRPr="00FE5B5C" w:rsidRDefault="00B44EF0" w:rsidP="00B44EF0">
      <w:pPr>
        <w:pStyle w:val="Tekstpodstawowy"/>
        <w:spacing w:after="60"/>
        <w:rPr>
          <w:rFonts w:ascii="Cambria" w:hAnsi="Cambria" w:cs="Calibri"/>
          <w:sz w:val="18"/>
          <w:szCs w:val="18"/>
        </w:rPr>
      </w:pPr>
      <w:r w:rsidRPr="00FE5B5C">
        <w:rPr>
          <w:rFonts w:ascii="Cambria" w:hAnsi="Cambria" w:cs="Calibri"/>
          <w:sz w:val="18"/>
          <w:szCs w:val="18"/>
        </w:rPr>
        <w:t xml:space="preserve">2) MARŻA ZAOFEROWANA -   …………%                       </w:t>
      </w:r>
      <w:r w:rsidRPr="00FE5B5C">
        <w:rPr>
          <w:rFonts w:ascii="Cambria" w:hAnsi="Cambria" w:cs="Calibri"/>
          <w:sz w:val="18"/>
          <w:szCs w:val="18"/>
        </w:rPr>
        <w:tab/>
      </w:r>
      <w:r w:rsidRPr="00FE5B5C">
        <w:rPr>
          <w:rFonts w:ascii="Cambria" w:hAnsi="Cambria" w:cs="Calibri"/>
          <w:sz w:val="18"/>
          <w:szCs w:val="18"/>
        </w:rPr>
        <w:tab/>
        <w:t>5) 1 MIESIĄC- RZECZYWISTA ILOŚĆ DNI</w:t>
      </w:r>
    </w:p>
    <w:p w:rsidR="00B44EF0" w:rsidRPr="00FE5B5C" w:rsidRDefault="00B44EF0" w:rsidP="00B44EF0">
      <w:pPr>
        <w:pStyle w:val="Tekstpodstawowy"/>
        <w:spacing w:after="60"/>
        <w:rPr>
          <w:rFonts w:ascii="Cambria" w:hAnsi="Cambria" w:cs="Calibri"/>
          <w:sz w:val="18"/>
          <w:szCs w:val="18"/>
        </w:rPr>
      </w:pPr>
      <w:r w:rsidRPr="00FE5B5C">
        <w:rPr>
          <w:rFonts w:ascii="Cambria" w:hAnsi="Cambria" w:cs="Calibri"/>
          <w:sz w:val="18"/>
          <w:szCs w:val="18"/>
        </w:rPr>
        <w:t xml:space="preserve">3) RAZEM OPROCENTOWANIE ( 1+2) - …………………% </w:t>
      </w:r>
      <w:r w:rsidRPr="00FE5B5C">
        <w:rPr>
          <w:rFonts w:ascii="Cambria" w:hAnsi="Cambria" w:cs="Calibri"/>
          <w:sz w:val="18"/>
          <w:szCs w:val="18"/>
        </w:rPr>
        <w:tab/>
      </w:r>
    </w:p>
    <w:p w:rsidR="00B44EF0" w:rsidRPr="00FE5B5C" w:rsidRDefault="00B44EF0" w:rsidP="00B44EF0">
      <w:pPr>
        <w:pStyle w:val="Tekstpodstawowy"/>
        <w:spacing w:after="60"/>
        <w:rPr>
          <w:rFonts w:ascii="Cambria" w:hAnsi="Cambria" w:cs="Calibri"/>
          <w:color w:val="0000FF"/>
          <w:sz w:val="18"/>
          <w:szCs w:val="18"/>
        </w:rPr>
      </w:pP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693"/>
        <w:gridCol w:w="1079"/>
        <w:gridCol w:w="1189"/>
        <w:gridCol w:w="974"/>
        <w:gridCol w:w="1084"/>
        <w:gridCol w:w="1197"/>
        <w:gridCol w:w="1084"/>
        <w:gridCol w:w="1086"/>
      </w:tblGrid>
      <w:tr w:rsidR="00B44EF0" w:rsidRPr="00FE5B5C" w:rsidTr="00A1760C">
        <w:tc>
          <w:tcPr>
            <w:tcW w:w="4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LP</w:t>
            </w:r>
          </w:p>
        </w:tc>
        <w:tc>
          <w:tcPr>
            <w:tcW w:w="16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Data naliczania odsetek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Ilość dni w miesiącu</w:t>
            </w:r>
          </w:p>
        </w:tc>
        <w:tc>
          <w:tcPr>
            <w:tcW w:w="11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  <w:u w:val="single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 xml:space="preserve">Data uruchomienia </w:t>
            </w:r>
            <w:r w:rsidRPr="00FE5B5C">
              <w:rPr>
                <w:rFonts w:ascii="Cambria" w:hAnsi="Cambria" w:cs="Calibri"/>
                <w:sz w:val="16"/>
                <w:szCs w:val="16"/>
                <w:u w:val="single"/>
              </w:rPr>
              <w:t xml:space="preserve">kredytu </w:t>
            </w:r>
          </w:p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  <w:u w:val="single"/>
              </w:rPr>
            </w:pPr>
          </w:p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Data spłaty raty</w:t>
            </w:r>
          </w:p>
        </w:tc>
        <w:tc>
          <w:tcPr>
            <w:tcW w:w="97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Ilość dni do wyliczenia odsetek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trike/>
                <w:sz w:val="16"/>
                <w:szCs w:val="16"/>
                <w:u w:val="single"/>
              </w:rPr>
            </w:pPr>
            <w:r w:rsidRPr="00FE5B5C">
              <w:rPr>
                <w:rFonts w:ascii="Cambria" w:hAnsi="Cambria" w:cs="Calibri"/>
                <w:strike/>
                <w:sz w:val="16"/>
                <w:szCs w:val="16"/>
                <w:u w:val="single"/>
              </w:rPr>
              <w:t>Transza</w:t>
            </w:r>
          </w:p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Rata do spłaty PLN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Zadłużenie z tytułu kredytu PLN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Odsetki PLN</w:t>
            </w:r>
          </w:p>
        </w:tc>
        <w:tc>
          <w:tcPr>
            <w:tcW w:w="10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Rata kapitałowo-odsetkowa PLN (6+8)</w:t>
            </w:r>
          </w:p>
        </w:tc>
      </w:tr>
      <w:tr w:rsidR="00B44EF0" w:rsidRPr="00FE5B5C" w:rsidTr="00A1760C">
        <w:tc>
          <w:tcPr>
            <w:tcW w:w="467" w:type="dxa"/>
            <w:tcBorders>
              <w:bottom w:val="single" w:sz="12" w:space="0" w:color="auto"/>
            </w:tcBorders>
            <w:shd w:val="clear" w:color="auto" w:fill="E6E6E6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shd w:val="clear" w:color="auto" w:fill="E6E6E6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shd w:val="clear" w:color="auto" w:fill="E6E6E6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bottom w:val="single" w:sz="12" w:space="0" w:color="auto"/>
            </w:tcBorders>
            <w:shd w:val="clear" w:color="auto" w:fill="E6E6E6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E6E6E6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5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E6E6E6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6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E6E6E6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7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E6E6E6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8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shd w:val="clear" w:color="auto" w:fill="E6E6E6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9</w:t>
            </w:r>
          </w:p>
        </w:tc>
      </w:tr>
      <w:tr w:rsidR="00B44EF0" w:rsidRPr="00FE5B5C" w:rsidTr="00A1760C">
        <w:tc>
          <w:tcPr>
            <w:tcW w:w="467" w:type="dxa"/>
            <w:tcBorders>
              <w:top w:val="single" w:sz="12" w:space="0" w:color="auto"/>
            </w:tcBorders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12" w:space="0" w:color="auto"/>
            </w:tcBorders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Miesięczna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4EF0" w:rsidRPr="00FE5B5C" w:rsidTr="00A1760C">
        <w:tc>
          <w:tcPr>
            <w:tcW w:w="46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93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7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9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Miesięczna</w:t>
            </w:r>
          </w:p>
        </w:tc>
        <w:tc>
          <w:tcPr>
            <w:tcW w:w="1086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4EF0" w:rsidRPr="00FE5B5C" w:rsidTr="00A1760C">
        <w:tc>
          <w:tcPr>
            <w:tcW w:w="46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93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7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9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4EF0" w:rsidRPr="00FE5B5C" w:rsidTr="00A1760C">
        <w:tc>
          <w:tcPr>
            <w:tcW w:w="46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93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7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9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4EF0" w:rsidRPr="00FE5B5C" w:rsidTr="00A1760C">
        <w:tc>
          <w:tcPr>
            <w:tcW w:w="46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93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7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9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4EF0" w:rsidRPr="00FE5B5C" w:rsidTr="00A1760C">
        <w:tc>
          <w:tcPr>
            <w:tcW w:w="46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93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7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9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B44EF0" w:rsidRPr="00FE5B5C" w:rsidTr="00A1760C">
        <w:tc>
          <w:tcPr>
            <w:tcW w:w="46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97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</w:tr>
      <w:tr w:rsidR="00B44EF0" w:rsidRPr="00FE5B5C" w:rsidTr="00A1760C">
        <w:tc>
          <w:tcPr>
            <w:tcW w:w="46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97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</w:tr>
      <w:tr w:rsidR="00B44EF0" w:rsidRPr="00FE5B5C" w:rsidTr="00A1760C">
        <w:tc>
          <w:tcPr>
            <w:tcW w:w="46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97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</w:tr>
      <w:tr w:rsidR="00B44EF0" w:rsidRPr="00FE5B5C" w:rsidTr="00A1760C">
        <w:tc>
          <w:tcPr>
            <w:tcW w:w="46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97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</w:tr>
      <w:tr w:rsidR="00B44EF0" w:rsidRPr="00FE5B5C" w:rsidTr="00A1760C">
        <w:tc>
          <w:tcPr>
            <w:tcW w:w="46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97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</w:tr>
      <w:tr w:rsidR="00B44EF0" w:rsidRPr="00FE5B5C" w:rsidTr="00A1760C">
        <w:tc>
          <w:tcPr>
            <w:tcW w:w="46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97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</w:tr>
      <w:tr w:rsidR="00B44EF0" w:rsidRPr="00FE5B5C" w:rsidTr="00A1760C">
        <w:tc>
          <w:tcPr>
            <w:tcW w:w="46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97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</w:tr>
      <w:tr w:rsidR="00B44EF0" w:rsidRPr="00FE5B5C" w:rsidTr="00A1760C">
        <w:tc>
          <w:tcPr>
            <w:tcW w:w="467" w:type="dxa"/>
            <w:tcBorders>
              <w:bottom w:val="single" w:sz="12" w:space="0" w:color="auto"/>
            </w:tcBorders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single" w:sz="12" w:space="0" w:color="auto"/>
            </w:tcBorders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12" w:space="0" w:color="auto"/>
            </w:tcBorders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</w:tr>
      <w:tr w:rsidR="00B44EF0" w:rsidRPr="00FE5B5C" w:rsidTr="00A1760C">
        <w:trPr>
          <w:trHeight w:val="371"/>
        </w:trPr>
        <w:tc>
          <w:tcPr>
            <w:tcW w:w="4428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right"/>
              <w:rPr>
                <w:rFonts w:ascii="Cambria" w:hAnsi="Cambria" w:cs="Calibri"/>
                <w:color w:val="FF0000"/>
                <w:sz w:val="16"/>
                <w:szCs w:val="16"/>
              </w:rPr>
            </w:pPr>
            <w:r w:rsidRPr="00FE5B5C">
              <w:rPr>
                <w:rFonts w:ascii="Cambria" w:hAnsi="Cambria" w:cs="Calibri"/>
                <w:sz w:val="16"/>
                <w:szCs w:val="16"/>
              </w:rPr>
              <w:t>RAZEM</w:t>
            </w:r>
          </w:p>
        </w:tc>
        <w:tc>
          <w:tcPr>
            <w:tcW w:w="974" w:type="dxa"/>
            <w:tcBorders>
              <w:top w:val="single" w:sz="12" w:space="0" w:color="auto"/>
              <w:bottom w:val="double" w:sz="4" w:space="0" w:color="auto"/>
            </w:tcBorders>
            <w:shd w:val="clear" w:color="auto" w:fill="E6E6E6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E6E6E6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6E6E6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E6E6E6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6E6E6"/>
          </w:tcPr>
          <w:p w:rsidR="00B44EF0" w:rsidRPr="00FE5B5C" w:rsidRDefault="00B44EF0" w:rsidP="00A1760C">
            <w:pPr>
              <w:tabs>
                <w:tab w:val="left" w:pos="567"/>
                <w:tab w:val="left" w:pos="1134"/>
              </w:tabs>
              <w:jc w:val="both"/>
              <w:rPr>
                <w:rFonts w:ascii="Cambria" w:hAnsi="Cambria" w:cs="Calibri"/>
                <w:color w:val="FF0000"/>
                <w:sz w:val="16"/>
                <w:szCs w:val="16"/>
              </w:rPr>
            </w:pPr>
          </w:p>
        </w:tc>
      </w:tr>
    </w:tbl>
    <w:p w:rsidR="00B44EF0" w:rsidRPr="00FE5B5C" w:rsidRDefault="00B44EF0" w:rsidP="00B44EF0">
      <w:pPr>
        <w:pStyle w:val="Akapitzlist1"/>
        <w:spacing w:before="60" w:after="60"/>
        <w:ind w:left="363"/>
        <w:jc w:val="both"/>
        <w:rPr>
          <w:rFonts w:ascii="Cambria" w:hAnsi="Cambria" w:cs="Century Gothic"/>
          <w:sz w:val="20"/>
          <w:szCs w:val="20"/>
        </w:rPr>
      </w:pPr>
    </w:p>
    <w:p w:rsidR="00B44EF0" w:rsidRPr="00FE5B5C" w:rsidRDefault="00B44EF0" w:rsidP="00B44EF0">
      <w:pPr>
        <w:pStyle w:val="Akapitzlist1"/>
        <w:numPr>
          <w:ilvl w:val="1"/>
          <w:numId w:val="3"/>
        </w:numPr>
        <w:spacing w:before="60" w:after="60"/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 w:cs="Calibri"/>
          <w:sz w:val="20"/>
          <w:szCs w:val="20"/>
        </w:rPr>
        <w:t xml:space="preserve">Oświadczam(my), że: </w:t>
      </w:r>
    </w:p>
    <w:p w:rsidR="00B44EF0" w:rsidRPr="00FE5B5C" w:rsidRDefault="00B44EF0" w:rsidP="00B44EF0">
      <w:pPr>
        <w:pStyle w:val="Akapitzlist1"/>
        <w:numPr>
          <w:ilvl w:val="2"/>
          <w:numId w:val="3"/>
        </w:numPr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 w:cs="Calibri"/>
          <w:sz w:val="20"/>
          <w:szCs w:val="20"/>
        </w:rPr>
        <w:t xml:space="preserve">zapoznaliśmy się ze specyfikacją istotnych warunków zamówienia oraz zdobyliśmy konieczne informacje potrzebne do właściwego wykonania zamówienia, </w:t>
      </w:r>
    </w:p>
    <w:p w:rsidR="00B44EF0" w:rsidRPr="00FE5B5C" w:rsidRDefault="00B44EF0" w:rsidP="00B44EF0">
      <w:pPr>
        <w:pStyle w:val="Akapitzlist1"/>
        <w:numPr>
          <w:ilvl w:val="2"/>
          <w:numId w:val="3"/>
        </w:numPr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 w:cs="Calibri"/>
          <w:sz w:val="20"/>
          <w:szCs w:val="20"/>
        </w:rPr>
        <w:t xml:space="preserve">jesteśmy związani niniejszą ofertą przez okres </w:t>
      </w:r>
      <w:r w:rsidRPr="00FE5B5C">
        <w:rPr>
          <w:rFonts w:ascii="Cambria" w:hAnsi="Cambria" w:cs="Calibri"/>
          <w:b/>
          <w:sz w:val="20"/>
          <w:szCs w:val="20"/>
        </w:rPr>
        <w:t>60 dni</w:t>
      </w:r>
      <w:r w:rsidRPr="00FE5B5C">
        <w:rPr>
          <w:rFonts w:ascii="Cambria" w:hAnsi="Cambria" w:cs="Calibri"/>
          <w:sz w:val="20"/>
          <w:szCs w:val="20"/>
        </w:rPr>
        <w:t xml:space="preserve"> od upływu terminu składania ofert.</w:t>
      </w:r>
    </w:p>
    <w:p w:rsidR="00B44EF0" w:rsidRPr="00FE5B5C" w:rsidRDefault="00B44EF0" w:rsidP="00B44EF0">
      <w:pPr>
        <w:pStyle w:val="Akapitzlist1"/>
        <w:numPr>
          <w:ilvl w:val="2"/>
          <w:numId w:val="3"/>
        </w:numPr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 w:cs="Calibri"/>
          <w:sz w:val="20"/>
          <w:szCs w:val="20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</w:t>
      </w:r>
    </w:p>
    <w:p w:rsidR="00B44EF0" w:rsidRPr="00FE5B5C" w:rsidRDefault="00B44EF0" w:rsidP="00B44EF0">
      <w:pPr>
        <w:pStyle w:val="Akapitzlist1"/>
        <w:numPr>
          <w:ilvl w:val="2"/>
          <w:numId w:val="3"/>
        </w:numPr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 w:cs="Calibri"/>
          <w:sz w:val="20"/>
          <w:szCs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</w:t>
      </w:r>
    </w:p>
    <w:p w:rsidR="00B44EF0" w:rsidRPr="00FE5B5C" w:rsidRDefault="00B44EF0" w:rsidP="00B44EF0">
      <w:pPr>
        <w:pStyle w:val="Akapitzlist1"/>
        <w:numPr>
          <w:ilvl w:val="2"/>
          <w:numId w:val="3"/>
        </w:numPr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 w:cs="Calibri"/>
          <w:sz w:val="20"/>
          <w:szCs w:val="20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B44EF0" w:rsidRPr="00FE5B5C" w:rsidRDefault="00B44EF0" w:rsidP="00B44EF0">
      <w:pPr>
        <w:pStyle w:val="Akapitzlist1"/>
        <w:numPr>
          <w:ilvl w:val="2"/>
          <w:numId w:val="3"/>
        </w:numPr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 w:cs="Calibri"/>
          <w:sz w:val="20"/>
          <w:szCs w:val="20"/>
        </w:rPr>
        <w:t>Akceptujemy warunki płatności określone przez Zamawiającego w Specyfikacji Istotnych Warunków Zamówienia.</w:t>
      </w:r>
    </w:p>
    <w:p w:rsidR="00B44EF0" w:rsidRPr="00FE5B5C" w:rsidRDefault="00B44EF0" w:rsidP="00B44EF0">
      <w:pPr>
        <w:pStyle w:val="Akapitzlist1"/>
        <w:numPr>
          <w:ilvl w:val="1"/>
          <w:numId w:val="3"/>
        </w:numPr>
        <w:spacing w:before="60" w:after="60"/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 w:cs="Calibri"/>
          <w:sz w:val="20"/>
          <w:szCs w:val="20"/>
        </w:rPr>
        <w:t>Nazwisko(a) i imię(ona) osoby(</w:t>
      </w:r>
      <w:proofErr w:type="spellStart"/>
      <w:r w:rsidRPr="00FE5B5C">
        <w:rPr>
          <w:rFonts w:ascii="Cambria" w:hAnsi="Cambria" w:cs="Calibri"/>
          <w:sz w:val="20"/>
          <w:szCs w:val="20"/>
        </w:rPr>
        <w:t>ób</w:t>
      </w:r>
      <w:proofErr w:type="spellEnd"/>
      <w:r w:rsidRPr="00FE5B5C">
        <w:rPr>
          <w:rFonts w:ascii="Cambria" w:hAnsi="Cambria" w:cs="Calibri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:rsidR="00B44EF0" w:rsidRPr="00FE5B5C" w:rsidRDefault="00B44EF0" w:rsidP="00B44EF0">
      <w:pPr>
        <w:pStyle w:val="Bezodstpw1"/>
        <w:ind w:left="360"/>
        <w:jc w:val="both"/>
        <w:rPr>
          <w:rFonts w:ascii="Cambria" w:hAnsi="Cambria" w:cs="Calibri"/>
          <w:b/>
          <w:bCs/>
          <w:lang w:val="pl-PL"/>
        </w:rPr>
      </w:pPr>
    </w:p>
    <w:p w:rsidR="00B44EF0" w:rsidRPr="00FE5B5C" w:rsidRDefault="00B44EF0" w:rsidP="00B44EF0">
      <w:pPr>
        <w:pStyle w:val="Akapitzlist1"/>
        <w:numPr>
          <w:ilvl w:val="1"/>
          <w:numId w:val="3"/>
        </w:numPr>
        <w:spacing w:before="60" w:after="60"/>
        <w:jc w:val="both"/>
        <w:rPr>
          <w:rFonts w:ascii="Cambria" w:hAnsi="Cambria" w:cs="Calibri"/>
          <w:b/>
          <w:bCs/>
          <w:sz w:val="20"/>
          <w:szCs w:val="20"/>
          <w:lang w:val="pl-PL"/>
        </w:rPr>
      </w:pPr>
      <w:r w:rsidRPr="00FE5B5C">
        <w:rPr>
          <w:rFonts w:ascii="Cambria" w:hAnsi="Cambria" w:cs="Calibri"/>
          <w:b/>
          <w:bCs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B44EF0" w:rsidRPr="00FE5B5C" w:rsidTr="00A1760C">
        <w:trPr>
          <w:trHeight w:val="279"/>
          <w:jc w:val="center"/>
        </w:trPr>
        <w:tc>
          <w:tcPr>
            <w:tcW w:w="567" w:type="dxa"/>
            <w:vAlign w:val="center"/>
          </w:tcPr>
          <w:p w:rsidR="00B44EF0" w:rsidRPr="00FE5B5C" w:rsidRDefault="00B44EF0" w:rsidP="00A176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E5B5C">
              <w:rPr>
                <w:rFonts w:ascii="Cambria" w:hAnsi="Cambria" w:cs="Calibri"/>
                <w:sz w:val="20"/>
                <w:szCs w:val="20"/>
              </w:rPr>
              <w:t>Lp.</w:t>
            </w:r>
          </w:p>
        </w:tc>
        <w:tc>
          <w:tcPr>
            <w:tcW w:w="2409" w:type="dxa"/>
            <w:vAlign w:val="center"/>
          </w:tcPr>
          <w:p w:rsidR="00B44EF0" w:rsidRPr="00FE5B5C" w:rsidRDefault="00B44EF0" w:rsidP="00A176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E5B5C">
              <w:rPr>
                <w:rFonts w:ascii="Cambria" w:hAnsi="Cambria" w:cs="Calibri"/>
                <w:sz w:val="20"/>
                <w:szCs w:val="20"/>
              </w:rPr>
              <w:t>Nazwa i adres podwykonawcy</w:t>
            </w:r>
          </w:p>
          <w:p w:rsidR="00B44EF0" w:rsidRPr="00FE5B5C" w:rsidRDefault="00B44EF0" w:rsidP="00A176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E5B5C">
              <w:rPr>
                <w:rFonts w:ascii="Cambria" w:hAnsi="Cambria" w:cs="Calibri"/>
                <w:sz w:val="20"/>
                <w:szCs w:val="20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B44EF0" w:rsidRPr="00FE5B5C" w:rsidRDefault="00B44EF0" w:rsidP="00A176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E5B5C">
              <w:rPr>
                <w:rFonts w:ascii="Cambria" w:hAnsi="Cambria" w:cs="Calibri"/>
                <w:sz w:val="20"/>
                <w:szCs w:val="20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B44EF0" w:rsidRPr="00FE5B5C" w:rsidRDefault="00B44EF0" w:rsidP="00A176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E5B5C">
              <w:rPr>
                <w:rFonts w:ascii="Cambria" w:hAnsi="Cambria" w:cs="Calibri"/>
                <w:sz w:val="20"/>
                <w:szCs w:val="20"/>
              </w:rPr>
              <w:t xml:space="preserve">% wartość </w:t>
            </w:r>
          </w:p>
          <w:p w:rsidR="00B44EF0" w:rsidRPr="00FE5B5C" w:rsidRDefault="00B44EF0" w:rsidP="00A176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E5B5C">
              <w:rPr>
                <w:rFonts w:ascii="Cambria" w:hAnsi="Cambria" w:cs="Calibri"/>
                <w:sz w:val="20"/>
                <w:szCs w:val="20"/>
              </w:rPr>
              <w:t>części zamówienia, której wykonanie zostanie powierzone podwykonawcom</w:t>
            </w:r>
          </w:p>
          <w:p w:rsidR="00B44EF0" w:rsidRPr="00FE5B5C" w:rsidRDefault="00B44EF0" w:rsidP="00A176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E5B5C">
              <w:rPr>
                <w:rFonts w:ascii="Cambria" w:hAnsi="Cambria" w:cs="Calibri"/>
                <w:sz w:val="20"/>
                <w:szCs w:val="20"/>
              </w:rPr>
              <w:t>(kolumna fakultatywna - Wykonawca nie musi jej wypełniać)</w:t>
            </w:r>
          </w:p>
        </w:tc>
      </w:tr>
      <w:tr w:rsidR="00B44EF0" w:rsidRPr="00FE5B5C" w:rsidTr="00A1760C">
        <w:trPr>
          <w:trHeight w:val="38"/>
          <w:jc w:val="center"/>
        </w:trPr>
        <w:tc>
          <w:tcPr>
            <w:tcW w:w="567" w:type="dxa"/>
            <w:vAlign w:val="center"/>
          </w:tcPr>
          <w:p w:rsidR="00B44EF0" w:rsidRPr="00FE5B5C" w:rsidRDefault="00B44EF0" w:rsidP="00A176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44EF0" w:rsidRPr="00FE5B5C" w:rsidRDefault="00B44EF0" w:rsidP="00A176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B44EF0" w:rsidRPr="00FE5B5C" w:rsidRDefault="00B44EF0" w:rsidP="00A176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51" w:type="dxa"/>
          </w:tcPr>
          <w:p w:rsidR="00B44EF0" w:rsidRPr="00FE5B5C" w:rsidRDefault="00B44EF0" w:rsidP="00A176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B44EF0" w:rsidRPr="00FE5B5C" w:rsidTr="00A1760C">
        <w:trPr>
          <w:trHeight w:val="201"/>
          <w:jc w:val="center"/>
        </w:trPr>
        <w:tc>
          <w:tcPr>
            <w:tcW w:w="567" w:type="dxa"/>
            <w:vAlign w:val="center"/>
          </w:tcPr>
          <w:p w:rsidR="00B44EF0" w:rsidRPr="00FE5B5C" w:rsidRDefault="00B44EF0" w:rsidP="00A176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44EF0" w:rsidRPr="00FE5B5C" w:rsidRDefault="00B44EF0" w:rsidP="00A176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B44EF0" w:rsidRPr="00FE5B5C" w:rsidRDefault="00B44EF0" w:rsidP="00A176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651" w:type="dxa"/>
          </w:tcPr>
          <w:p w:rsidR="00B44EF0" w:rsidRPr="00FE5B5C" w:rsidRDefault="00B44EF0" w:rsidP="00A176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B44EF0" w:rsidRPr="00FE5B5C" w:rsidRDefault="00B44EF0" w:rsidP="00B44EF0">
      <w:pPr>
        <w:ind w:left="360"/>
        <w:jc w:val="both"/>
        <w:rPr>
          <w:rFonts w:ascii="Cambria" w:hAnsi="Cambria" w:cs="Calibri"/>
          <w:sz w:val="20"/>
          <w:szCs w:val="20"/>
        </w:rPr>
      </w:pPr>
    </w:p>
    <w:p w:rsidR="00B44EF0" w:rsidRPr="00FE5B5C" w:rsidRDefault="00B44EF0" w:rsidP="00B44EF0">
      <w:pPr>
        <w:pStyle w:val="Akapitzlist1"/>
        <w:numPr>
          <w:ilvl w:val="1"/>
          <w:numId w:val="3"/>
        </w:numPr>
        <w:spacing w:before="60" w:after="60"/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 w:cs="Calibri"/>
          <w:sz w:val="20"/>
          <w:szCs w:val="20"/>
        </w:rPr>
        <w:t>Oświadczamy, że Wykonawca którego reprezentujemy jest:</w:t>
      </w:r>
    </w:p>
    <w:p w:rsidR="00B44EF0" w:rsidRPr="00FE5B5C" w:rsidRDefault="00B44EF0" w:rsidP="00B44EF0">
      <w:pPr>
        <w:ind w:left="360"/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5B5C">
        <w:rPr>
          <w:rFonts w:ascii="Cambria" w:hAnsi="Cambria" w:cs="Calibri"/>
          <w:b/>
          <w:bCs/>
          <w:sz w:val="20"/>
          <w:szCs w:val="20"/>
        </w:rPr>
        <w:instrText xml:space="preserve"> FORMCHECKBOX </w:instrText>
      </w:r>
      <w:r w:rsidRPr="00FE5B5C">
        <w:rPr>
          <w:rFonts w:ascii="Cambria" w:hAnsi="Cambria" w:cs="Calibri"/>
          <w:b/>
          <w:bCs/>
          <w:sz w:val="20"/>
          <w:szCs w:val="20"/>
        </w:rPr>
      </w:r>
      <w:r w:rsidRPr="00FE5B5C">
        <w:rPr>
          <w:rFonts w:ascii="Cambria" w:hAnsi="Cambria" w:cs="Calibri"/>
          <w:b/>
          <w:bCs/>
          <w:sz w:val="20"/>
          <w:szCs w:val="20"/>
        </w:rPr>
        <w:fldChar w:fldCharType="end"/>
      </w:r>
      <w:r w:rsidRPr="00FE5B5C">
        <w:rPr>
          <w:rFonts w:ascii="Cambria" w:hAnsi="Cambria" w:cs="Calibri"/>
          <w:b/>
          <w:bCs/>
          <w:sz w:val="20"/>
          <w:szCs w:val="20"/>
        </w:rPr>
        <w:t xml:space="preserve"> mikro przedsiębiorcą </w:t>
      </w:r>
      <w:r w:rsidRPr="00FE5B5C">
        <w:rPr>
          <w:rFonts w:ascii="Cambria" w:hAnsi="Cambria" w:cs="Calibri"/>
          <w:sz w:val="20"/>
          <w:szCs w:val="20"/>
        </w:rPr>
        <w:t>(podmiot niebędący żadnym z poniższych)</w:t>
      </w:r>
    </w:p>
    <w:p w:rsidR="00B44EF0" w:rsidRPr="00FE5B5C" w:rsidRDefault="00B44EF0" w:rsidP="00B44EF0">
      <w:pPr>
        <w:ind w:left="360"/>
        <w:jc w:val="both"/>
        <w:rPr>
          <w:rFonts w:ascii="Cambria" w:hAnsi="Cambria" w:cs="Calibri"/>
          <w:b/>
          <w:bCs/>
          <w:sz w:val="20"/>
          <w:szCs w:val="20"/>
        </w:rPr>
      </w:pPr>
    </w:p>
    <w:p w:rsidR="00B44EF0" w:rsidRPr="00FE5B5C" w:rsidRDefault="00B44EF0" w:rsidP="00B44EF0">
      <w:pPr>
        <w:ind w:left="672" w:hanging="312"/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5B5C">
        <w:rPr>
          <w:rFonts w:ascii="Cambria" w:hAnsi="Cambria" w:cs="Calibri"/>
          <w:b/>
          <w:bCs/>
          <w:sz w:val="20"/>
          <w:szCs w:val="20"/>
        </w:rPr>
        <w:instrText xml:space="preserve"> FORMCHECKBOX </w:instrText>
      </w:r>
      <w:r w:rsidRPr="00FE5B5C">
        <w:rPr>
          <w:rFonts w:ascii="Cambria" w:hAnsi="Cambria" w:cs="Calibri"/>
          <w:b/>
          <w:bCs/>
          <w:sz w:val="20"/>
          <w:szCs w:val="20"/>
        </w:rPr>
      </w:r>
      <w:r w:rsidRPr="00FE5B5C">
        <w:rPr>
          <w:rFonts w:ascii="Cambria" w:hAnsi="Cambria" w:cs="Calibri"/>
          <w:b/>
          <w:bCs/>
          <w:sz w:val="20"/>
          <w:szCs w:val="20"/>
        </w:rPr>
        <w:fldChar w:fldCharType="end"/>
      </w:r>
      <w:r w:rsidRPr="00FE5B5C">
        <w:rPr>
          <w:rFonts w:ascii="Cambria" w:hAnsi="Cambria" w:cs="Calibri"/>
          <w:b/>
          <w:bCs/>
          <w:sz w:val="20"/>
          <w:szCs w:val="20"/>
        </w:rPr>
        <w:t xml:space="preserve"> małym przedsiębiorcą </w:t>
      </w:r>
      <w:r w:rsidRPr="00FE5B5C">
        <w:rPr>
          <w:rFonts w:ascii="Cambria" w:hAnsi="Cambria" w:cs="Calibri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B44EF0" w:rsidRPr="00FE5B5C" w:rsidRDefault="00B44EF0" w:rsidP="00B44EF0">
      <w:pPr>
        <w:ind w:left="672" w:hanging="312"/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5B5C">
        <w:rPr>
          <w:rFonts w:ascii="Cambria" w:hAnsi="Cambria" w:cs="Calibri"/>
          <w:b/>
          <w:bCs/>
          <w:sz w:val="20"/>
          <w:szCs w:val="20"/>
        </w:rPr>
        <w:instrText xml:space="preserve"> FORMCHECKBOX </w:instrText>
      </w:r>
      <w:r w:rsidRPr="00FE5B5C">
        <w:rPr>
          <w:rFonts w:ascii="Cambria" w:hAnsi="Cambria" w:cs="Calibri"/>
          <w:b/>
          <w:bCs/>
          <w:sz w:val="20"/>
          <w:szCs w:val="20"/>
        </w:rPr>
      </w:r>
      <w:r w:rsidRPr="00FE5B5C">
        <w:rPr>
          <w:rFonts w:ascii="Cambria" w:hAnsi="Cambria" w:cs="Calibri"/>
          <w:b/>
          <w:bCs/>
          <w:sz w:val="20"/>
          <w:szCs w:val="20"/>
        </w:rPr>
        <w:fldChar w:fldCharType="end"/>
      </w:r>
      <w:r w:rsidRPr="00FE5B5C">
        <w:rPr>
          <w:rFonts w:ascii="Cambria" w:hAnsi="Cambria" w:cs="Calibri"/>
          <w:b/>
          <w:bCs/>
          <w:sz w:val="20"/>
          <w:szCs w:val="20"/>
        </w:rPr>
        <w:t xml:space="preserve"> średnim przedsiębiorcą </w:t>
      </w:r>
      <w:r w:rsidRPr="00FE5B5C">
        <w:rPr>
          <w:rFonts w:ascii="Cambria" w:hAnsi="Cambria" w:cs="Calibri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B44EF0" w:rsidRPr="00FE5B5C" w:rsidRDefault="00B44EF0" w:rsidP="00B44EF0">
      <w:pPr>
        <w:ind w:left="360"/>
        <w:jc w:val="both"/>
        <w:rPr>
          <w:rFonts w:ascii="Cambria" w:hAnsi="Cambria" w:cs="Calibri"/>
          <w:b/>
          <w:bCs/>
          <w:sz w:val="20"/>
          <w:szCs w:val="20"/>
        </w:rPr>
      </w:pPr>
      <w:r w:rsidRPr="00FE5B5C">
        <w:rPr>
          <w:rFonts w:ascii="Cambria" w:hAnsi="Cambria"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5B5C">
        <w:rPr>
          <w:rFonts w:ascii="Cambria" w:hAnsi="Cambria" w:cs="Calibri"/>
          <w:b/>
          <w:bCs/>
          <w:sz w:val="20"/>
          <w:szCs w:val="20"/>
        </w:rPr>
        <w:instrText xml:space="preserve"> FORMCHECKBOX </w:instrText>
      </w:r>
      <w:r w:rsidRPr="00FE5B5C">
        <w:rPr>
          <w:rFonts w:ascii="Cambria" w:hAnsi="Cambria" w:cs="Calibri"/>
          <w:b/>
          <w:bCs/>
          <w:sz w:val="20"/>
          <w:szCs w:val="20"/>
        </w:rPr>
      </w:r>
      <w:r w:rsidRPr="00FE5B5C">
        <w:rPr>
          <w:rFonts w:ascii="Cambria" w:hAnsi="Cambria" w:cs="Calibri"/>
          <w:b/>
          <w:bCs/>
          <w:sz w:val="20"/>
          <w:szCs w:val="20"/>
        </w:rPr>
        <w:fldChar w:fldCharType="end"/>
      </w:r>
      <w:r w:rsidRPr="00FE5B5C">
        <w:rPr>
          <w:rFonts w:ascii="Cambria" w:hAnsi="Cambria" w:cs="Calibri"/>
          <w:b/>
          <w:bCs/>
          <w:sz w:val="20"/>
          <w:szCs w:val="20"/>
        </w:rPr>
        <w:t xml:space="preserve"> dużym przedsiębiorstwem</w:t>
      </w:r>
    </w:p>
    <w:p w:rsidR="00B44EF0" w:rsidRPr="00FE5B5C" w:rsidRDefault="00B44EF0" w:rsidP="00B44EF0">
      <w:pPr>
        <w:ind w:left="2835" w:hanging="2475"/>
        <w:jc w:val="both"/>
        <w:rPr>
          <w:rFonts w:ascii="Cambria" w:hAnsi="Cambria" w:cs="Calibri"/>
          <w:sz w:val="20"/>
          <w:szCs w:val="20"/>
        </w:rPr>
      </w:pPr>
    </w:p>
    <w:p w:rsidR="00B44EF0" w:rsidRPr="00FE5B5C" w:rsidRDefault="00B44EF0" w:rsidP="00B44EF0">
      <w:pPr>
        <w:pStyle w:val="Akapitzlist1"/>
        <w:numPr>
          <w:ilvl w:val="1"/>
          <w:numId w:val="3"/>
        </w:numPr>
        <w:spacing w:before="60" w:after="60"/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 w:cs="Calibri"/>
          <w:sz w:val="20"/>
          <w:szCs w:val="20"/>
        </w:rPr>
        <w:t>Oświadczamy, że oferta nie zawiera/ zawiera (</w:t>
      </w:r>
      <w:r w:rsidRPr="00FE5B5C">
        <w:rPr>
          <w:rFonts w:ascii="Cambria" w:hAnsi="Cambria" w:cs="Calibri"/>
          <w:b/>
          <w:bCs/>
          <w:i/>
          <w:iCs/>
          <w:sz w:val="20"/>
          <w:szCs w:val="20"/>
        </w:rPr>
        <w:t>niepotrzebne skreślić</w:t>
      </w:r>
      <w:r w:rsidRPr="00FE5B5C">
        <w:rPr>
          <w:rFonts w:ascii="Cambria" w:hAnsi="Cambria" w:cs="Calibri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B44EF0" w:rsidRPr="00FE5B5C" w:rsidRDefault="00B44EF0" w:rsidP="00B44EF0">
      <w:pPr>
        <w:pStyle w:val="Akapitzlist1"/>
        <w:numPr>
          <w:ilvl w:val="1"/>
          <w:numId w:val="3"/>
        </w:numPr>
        <w:spacing w:before="60" w:after="60"/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/>
          <w:sz w:val="20"/>
          <w:szCs w:val="20"/>
        </w:rPr>
        <w:t xml:space="preserve">Potwierdzamy wniesienie wadium w wysokości </w:t>
      </w:r>
      <w:r w:rsidRPr="00BB30FD">
        <w:rPr>
          <w:rFonts w:ascii="Cambria" w:hAnsi="Cambria"/>
          <w:b/>
          <w:bCs/>
          <w:color w:val="0000FF"/>
          <w:sz w:val="20"/>
          <w:szCs w:val="20"/>
          <w:lang w:val="pl-PL"/>
        </w:rPr>
        <w:t>2</w:t>
      </w:r>
      <w:r w:rsidRPr="00BB30FD">
        <w:rPr>
          <w:rFonts w:ascii="Cambria" w:hAnsi="Cambria"/>
          <w:b/>
          <w:bCs/>
          <w:color w:val="0000FF"/>
          <w:sz w:val="20"/>
          <w:szCs w:val="20"/>
        </w:rPr>
        <w:t>.000,00 zł.</w:t>
      </w:r>
      <w:r w:rsidRPr="00FE5B5C">
        <w:rPr>
          <w:rFonts w:ascii="Cambria" w:hAnsi="Cambria"/>
          <w:sz w:val="20"/>
          <w:szCs w:val="20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</w:t>
      </w:r>
    </w:p>
    <w:p w:rsidR="00B44EF0" w:rsidRPr="00FE5B5C" w:rsidRDefault="00B44EF0" w:rsidP="00B44EF0">
      <w:pPr>
        <w:pStyle w:val="Akapitzlist1"/>
        <w:numPr>
          <w:ilvl w:val="1"/>
          <w:numId w:val="3"/>
        </w:numPr>
        <w:spacing w:before="60" w:after="60"/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 w:cs="Calibri"/>
          <w:sz w:val="20"/>
          <w:szCs w:val="20"/>
        </w:rPr>
        <w:t>Oświadczam(y) że wypełniłem (</w:t>
      </w:r>
      <w:proofErr w:type="spellStart"/>
      <w:r w:rsidRPr="00FE5B5C">
        <w:rPr>
          <w:rFonts w:ascii="Cambria" w:hAnsi="Cambria" w:cs="Calibri"/>
          <w:sz w:val="20"/>
          <w:szCs w:val="20"/>
        </w:rPr>
        <w:t>śmy</w:t>
      </w:r>
      <w:proofErr w:type="spellEnd"/>
      <w:r w:rsidRPr="00FE5B5C">
        <w:rPr>
          <w:rFonts w:ascii="Cambria" w:hAnsi="Cambria" w:cs="Calibri"/>
          <w:sz w:val="20"/>
          <w:szCs w:val="20"/>
        </w:rPr>
        <w:t>) obowiązki informacyjne przewidziane w art. 13 lub art. 14 RODO</w:t>
      </w:r>
      <w:r w:rsidRPr="00FE5B5C">
        <w:rPr>
          <w:rStyle w:val="Odwoanieprzypisudolnego"/>
          <w:rFonts w:ascii="Cambria" w:hAnsi="Cambria" w:cs="Calibri"/>
          <w:sz w:val="20"/>
          <w:szCs w:val="20"/>
        </w:rPr>
        <w:footnoteReference w:id="2"/>
      </w:r>
      <w:r w:rsidRPr="00FE5B5C">
        <w:rPr>
          <w:rFonts w:ascii="Cambria" w:hAnsi="Cambria" w:cs="Calibri"/>
          <w:sz w:val="20"/>
          <w:szCs w:val="20"/>
        </w:rPr>
        <w:t>wobec osób fizycznych, od których dane osobowe bezpośrednio lub pośrednio pozyskałem celu ubiegania się o udzielenie zamówienia publicznego w niniejszym postępowaniu.</w:t>
      </w:r>
      <w:r w:rsidRPr="00FE5B5C">
        <w:rPr>
          <w:rStyle w:val="Odwoanieprzypisudolnego"/>
          <w:rFonts w:ascii="Cambria" w:hAnsi="Cambria" w:cs="Calibri"/>
          <w:sz w:val="20"/>
          <w:szCs w:val="20"/>
        </w:rPr>
        <w:footnoteReference w:id="3"/>
      </w:r>
    </w:p>
    <w:p w:rsidR="00B44EF0" w:rsidRPr="00FE5B5C" w:rsidRDefault="00B44EF0" w:rsidP="00B44EF0">
      <w:pPr>
        <w:pStyle w:val="Akapitzlist1"/>
        <w:numPr>
          <w:ilvl w:val="1"/>
          <w:numId w:val="3"/>
        </w:numPr>
        <w:spacing w:before="60" w:after="60"/>
        <w:jc w:val="both"/>
        <w:rPr>
          <w:rFonts w:ascii="Cambria" w:hAnsi="Cambria" w:cs="Calibri"/>
          <w:sz w:val="20"/>
          <w:szCs w:val="20"/>
        </w:rPr>
      </w:pPr>
      <w:r w:rsidRPr="00FE5B5C">
        <w:rPr>
          <w:rFonts w:ascii="Cambria" w:hAnsi="Cambria" w:cs="Calibri"/>
          <w:sz w:val="20"/>
          <w:szCs w:val="20"/>
        </w:rPr>
        <w:t xml:space="preserve">Na podstawie art. 26 ust. 6 ustawy </w:t>
      </w:r>
      <w:proofErr w:type="spellStart"/>
      <w:r w:rsidRPr="00FE5B5C">
        <w:rPr>
          <w:rFonts w:ascii="Cambria" w:hAnsi="Cambria" w:cs="Calibri"/>
          <w:sz w:val="20"/>
          <w:szCs w:val="20"/>
        </w:rPr>
        <w:t>Pzp</w:t>
      </w:r>
      <w:proofErr w:type="spellEnd"/>
      <w:r w:rsidRPr="00FE5B5C">
        <w:rPr>
          <w:rFonts w:ascii="Cambria" w:hAnsi="Cambria" w:cs="Calibri"/>
          <w:sz w:val="20"/>
          <w:szCs w:val="20"/>
        </w:rPr>
        <w:t xml:space="preserve"> informuję, że Zamawiający może samodzielnie pobrać wymagane przez niego dokumenty tj. …………….............…………………………….....……………………………(należy podać jakie dokumenty </w:t>
      </w:r>
      <w:r w:rsidRPr="00FE5B5C">
        <w:rPr>
          <w:rFonts w:ascii="Cambria" w:hAnsi="Cambria" w:cs="Calibri"/>
          <w:sz w:val="20"/>
          <w:szCs w:val="20"/>
        </w:rPr>
        <w:lastRenderedPageBreak/>
        <w:t xml:space="preserve">Zamawiający może samodzielnie pobrać np. KRS, </w:t>
      </w:r>
      <w:proofErr w:type="spellStart"/>
      <w:r w:rsidRPr="00FE5B5C">
        <w:rPr>
          <w:rFonts w:ascii="Cambria" w:hAnsi="Cambria" w:cs="Calibri"/>
          <w:sz w:val="20"/>
          <w:szCs w:val="20"/>
        </w:rPr>
        <w:t>CEiDG</w:t>
      </w:r>
      <w:proofErr w:type="spellEnd"/>
      <w:r w:rsidRPr="00FE5B5C">
        <w:rPr>
          <w:rFonts w:ascii="Cambria" w:hAnsi="Cambria" w:cs="Calibri"/>
          <w:sz w:val="20"/>
          <w:szCs w:val="20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B44EF0" w:rsidRPr="00FE5B5C" w:rsidRDefault="00B44EF0" w:rsidP="00B44EF0">
      <w:pPr>
        <w:ind w:left="2835" w:hanging="2475"/>
        <w:jc w:val="both"/>
        <w:rPr>
          <w:rFonts w:ascii="Cambria" w:hAnsi="Cambria" w:cs="Calibri"/>
          <w:b/>
          <w:bCs/>
          <w:sz w:val="20"/>
          <w:szCs w:val="20"/>
        </w:rPr>
      </w:pPr>
      <w:r w:rsidRPr="00FE5B5C">
        <w:rPr>
          <w:rFonts w:ascii="Cambria" w:hAnsi="Cambria"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5B5C">
        <w:rPr>
          <w:rFonts w:ascii="Cambria" w:hAnsi="Cambria" w:cs="Calibri"/>
          <w:b/>
          <w:bCs/>
          <w:sz w:val="20"/>
          <w:szCs w:val="20"/>
        </w:rPr>
        <w:instrText xml:space="preserve"> FORMCHECKBOX </w:instrText>
      </w:r>
      <w:r w:rsidRPr="00FE5B5C">
        <w:rPr>
          <w:rFonts w:ascii="Cambria" w:hAnsi="Cambria" w:cs="Calibri"/>
          <w:b/>
          <w:bCs/>
          <w:sz w:val="20"/>
          <w:szCs w:val="20"/>
        </w:rPr>
      </w:r>
      <w:r w:rsidRPr="00FE5B5C">
        <w:rPr>
          <w:rFonts w:ascii="Cambria" w:hAnsi="Cambria" w:cs="Calibri"/>
          <w:b/>
          <w:bCs/>
          <w:sz w:val="20"/>
          <w:szCs w:val="20"/>
        </w:rPr>
        <w:fldChar w:fldCharType="end"/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hyperlink r:id="rId7" w:history="1">
        <w:r w:rsidRPr="00FE5B5C">
          <w:rPr>
            <w:rStyle w:val="Hipercze"/>
            <w:rFonts w:ascii="Cambria" w:hAnsi="Cambria" w:cs="Calibri"/>
            <w:b/>
            <w:bCs/>
            <w:sz w:val="20"/>
            <w:szCs w:val="20"/>
          </w:rPr>
          <w:t>https://ems.ms.gov.pl/krs/wyszukiwaniepodmiotu?t:lb=t</w:t>
        </w:r>
      </w:hyperlink>
      <w:r w:rsidRPr="00FE5B5C">
        <w:rPr>
          <w:rFonts w:ascii="Cambria" w:hAnsi="Cambria" w:cs="Calibri"/>
          <w:b/>
          <w:bCs/>
          <w:sz w:val="20"/>
          <w:szCs w:val="20"/>
        </w:rPr>
        <w:t xml:space="preserve">, </w:t>
      </w:r>
    </w:p>
    <w:p w:rsidR="00B44EF0" w:rsidRPr="00FE5B5C" w:rsidRDefault="00B44EF0" w:rsidP="00B44EF0">
      <w:pPr>
        <w:ind w:left="2835" w:hanging="2475"/>
        <w:jc w:val="both"/>
        <w:rPr>
          <w:rFonts w:ascii="Cambria" w:hAnsi="Cambria" w:cs="Calibri"/>
          <w:b/>
          <w:bCs/>
          <w:sz w:val="20"/>
          <w:szCs w:val="20"/>
        </w:rPr>
      </w:pPr>
    </w:p>
    <w:p w:rsidR="00B44EF0" w:rsidRPr="00FE5B5C" w:rsidRDefault="00B44EF0" w:rsidP="00B44EF0">
      <w:pPr>
        <w:ind w:left="2835" w:hanging="2475"/>
        <w:jc w:val="both"/>
        <w:rPr>
          <w:rFonts w:ascii="Cambria" w:hAnsi="Cambria" w:cs="Century Gothic"/>
          <w:b/>
          <w:bCs/>
          <w:sz w:val="20"/>
          <w:szCs w:val="20"/>
        </w:rPr>
      </w:pPr>
      <w:r w:rsidRPr="00FE5B5C">
        <w:rPr>
          <w:rFonts w:ascii="Cambria" w:hAnsi="Cambria"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5B5C">
        <w:rPr>
          <w:rFonts w:ascii="Cambria" w:hAnsi="Cambria" w:cs="Calibri"/>
          <w:b/>
          <w:bCs/>
          <w:sz w:val="20"/>
          <w:szCs w:val="20"/>
        </w:rPr>
        <w:instrText xml:space="preserve"> FORMCHECKBOX </w:instrText>
      </w:r>
      <w:r w:rsidRPr="00FE5B5C">
        <w:rPr>
          <w:rFonts w:ascii="Cambria" w:hAnsi="Cambria" w:cs="Calibri"/>
          <w:b/>
          <w:bCs/>
          <w:sz w:val="20"/>
          <w:szCs w:val="20"/>
        </w:rPr>
      </w:r>
      <w:r w:rsidRPr="00FE5B5C">
        <w:rPr>
          <w:rFonts w:ascii="Cambria" w:hAnsi="Cambria" w:cs="Calibri"/>
          <w:b/>
          <w:bCs/>
          <w:sz w:val="20"/>
          <w:szCs w:val="20"/>
        </w:rPr>
        <w:fldChar w:fldCharType="end"/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hyperlink r:id="rId8" w:history="1">
        <w:r w:rsidRPr="00FE5B5C">
          <w:rPr>
            <w:rStyle w:val="Hipercze"/>
            <w:rFonts w:ascii="Cambria" w:hAnsi="Cambria" w:cs="Calibri"/>
            <w:b/>
            <w:bCs/>
            <w:sz w:val="20"/>
            <w:szCs w:val="20"/>
          </w:rPr>
          <w:t>https://prod.ceidg.gov.pl</w:t>
        </w:r>
      </w:hyperlink>
      <w:r w:rsidRPr="00FE5B5C">
        <w:rPr>
          <w:rFonts w:ascii="Cambria" w:hAnsi="Cambria" w:cs="Century Gothic"/>
          <w:b/>
          <w:bCs/>
          <w:sz w:val="20"/>
          <w:szCs w:val="20"/>
        </w:rPr>
        <w:t xml:space="preserve">. </w:t>
      </w:r>
    </w:p>
    <w:p w:rsidR="00B44EF0" w:rsidRPr="008F7002" w:rsidRDefault="00B44EF0" w:rsidP="00B44EF0">
      <w:pPr>
        <w:jc w:val="both"/>
        <w:rPr>
          <w:rFonts w:ascii="Cambria" w:hAnsi="Cambria" w:cs="Arial Narrow"/>
          <w:b/>
          <w:bCs/>
          <w:i/>
          <w:iCs/>
          <w:sz w:val="16"/>
          <w:szCs w:val="16"/>
        </w:rPr>
      </w:pPr>
    </w:p>
    <w:p w:rsidR="00B44EF0" w:rsidRPr="008F7002" w:rsidRDefault="00B44EF0" w:rsidP="00B44EF0">
      <w:pPr>
        <w:rPr>
          <w:rFonts w:ascii="Cambria" w:hAnsi="Cambria" w:cs="Century Gothic"/>
          <w:i/>
          <w:iCs/>
          <w:sz w:val="16"/>
          <w:szCs w:val="16"/>
        </w:rPr>
      </w:pPr>
      <w:r w:rsidRPr="008F7002">
        <w:rPr>
          <w:rFonts w:ascii="Cambria" w:hAnsi="Cambria" w:cs="Century Gothic"/>
          <w:i/>
          <w:iCs/>
          <w:sz w:val="16"/>
          <w:szCs w:val="16"/>
        </w:rPr>
        <w:t>......................................................................................</w:t>
      </w:r>
      <w:r w:rsidRPr="008F7002">
        <w:rPr>
          <w:rFonts w:ascii="Cambria" w:hAnsi="Cambria" w:cs="Century Gothic"/>
          <w:i/>
          <w:iCs/>
          <w:sz w:val="16"/>
          <w:szCs w:val="16"/>
        </w:rPr>
        <w:tab/>
      </w:r>
      <w:r w:rsidRPr="008F7002">
        <w:rPr>
          <w:rFonts w:ascii="Cambria" w:hAnsi="Cambria" w:cs="Century Gothic"/>
          <w:i/>
          <w:iCs/>
          <w:sz w:val="16"/>
          <w:szCs w:val="16"/>
        </w:rPr>
        <w:tab/>
        <w:t>........................................</w:t>
      </w:r>
    </w:p>
    <w:p w:rsidR="00B44EF0" w:rsidRPr="008F7002" w:rsidRDefault="00B44EF0" w:rsidP="00B44EF0">
      <w:pPr>
        <w:pStyle w:val="Tekstpodstawowy"/>
        <w:spacing w:before="120"/>
        <w:rPr>
          <w:rFonts w:ascii="Cambria" w:hAnsi="Cambria" w:cs="Arial Narrow"/>
          <w:b/>
          <w:bCs/>
          <w:sz w:val="16"/>
          <w:szCs w:val="16"/>
        </w:rPr>
      </w:pPr>
      <w:r w:rsidRPr="008F7002">
        <w:rPr>
          <w:rFonts w:ascii="Cambria" w:hAnsi="Cambria" w:cs="Century Gothic"/>
          <w:i/>
          <w:iCs/>
          <w:sz w:val="16"/>
          <w:szCs w:val="16"/>
        </w:rPr>
        <w:t xml:space="preserve">(pieczęć i podpis(y) osób uprawnionych </w:t>
      </w:r>
      <w:r w:rsidRPr="008F7002">
        <w:rPr>
          <w:rFonts w:ascii="Cambria" w:hAnsi="Cambria" w:cs="Century Gothic"/>
          <w:i/>
          <w:iCs/>
          <w:sz w:val="16"/>
          <w:szCs w:val="16"/>
        </w:rPr>
        <w:tab/>
      </w:r>
      <w:r w:rsidRPr="008F7002">
        <w:rPr>
          <w:rFonts w:ascii="Cambria" w:hAnsi="Cambria" w:cs="Century Gothic"/>
          <w:i/>
          <w:iCs/>
          <w:sz w:val="16"/>
          <w:szCs w:val="16"/>
        </w:rPr>
        <w:tab/>
      </w:r>
      <w:r w:rsidRPr="008F7002">
        <w:rPr>
          <w:rFonts w:ascii="Cambria" w:hAnsi="Cambria" w:cs="Century Gothic"/>
          <w:i/>
          <w:iCs/>
          <w:sz w:val="16"/>
          <w:szCs w:val="16"/>
        </w:rPr>
        <w:tab/>
        <w:t xml:space="preserve"> (data)</w:t>
      </w:r>
      <w:r w:rsidRPr="008F7002">
        <w:rPr>
          <w:rFonts w:ascii="Cambria" w:hAnsi="Cambria" w:cs="Century Gothic"/>
          <w:i/>
          <w:iCs/>
          <w:sz w:val="16"/>
          <w:szCs w:val="16"/>
        </w:rPr>
        <w:br/>
        <w:t>do reprezentacji wykonawcy lub pełnomocnika)</w:t>
      </w:r>
    </w:p>
    <w:p w:rsidR="00B44EF0" w:rsidRPr="003340AA" w:rsidRDefault="00B44EF0" w:rsidP="00B44EF0">
      <w:pPr>
        <w:rPr>
          <w:rFonts w:ascii="Calibri" w:hAnsi="Calibri"/>
          <w:sz w:val="20"/>
          <w:szCs w:val="20"/>
        </w:rPr>
      </w:pPr>
    </w:p>
    <w:p w:rsidR="00B44EF0" w:rsidRDefault="00B44EF0" w:rsidP="00B44EF0">
      <w:pPr>
        <w:rPr>
          <w:rFonts w:ascii="Calibri" w:hAnsi="Calibri"/>
          <w:sz w:val="20"/>
          <w:szCs w:val="20"/>
        </w:rPr>
        <w:sectPr w:rsidR="00B44EF0" w:rsidSect="00055EE6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B44EF0" w:rsidRPr="004F286A" w:rsidRDefault="00B44EF0" w:rsidP="00B44EF0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5" w:name="_Toc426635816"/>
      <w:bookmarkStart w:id="6" w:name="_Toc8035402"/>
      <w:r w:rsidRPr="004F286A">
        <w:rPr>
          <w:rFonts w:cs="Century Gothic"/>
          <w:color w:val="auto"/>
          <w:sz w:val="20"/>
          <w:szCs w:val="20"/>
        </w:rPr>
        <w:lastRenderedPageBreak/>
        <w:t>Załącznik Nr 3 do SIWZ -  informacja o przynależności do grupy kapitałowej</w:t>
      </w:r>
      <w:bookmarkEnd w:id="5"/>
      <w:bookmarkEnd w:id="6"/>
    </w:p>
    <w:p w:rsidR="00B44EF0" w:rsidRPr="004F286A" w:rsidRDefault="00B44EF0" w:rsidP="00B44EF0">
      <w:pPr>
        <w:jc w:val="both"/>
        <w:rPr>
          <w:rFonts w:ascii="Cambria" w:hAnsi="Cambria" w:cs="Arial Narrow"/>
          <w:b/>
          <w:bCs/>
          <w:sz w:val="20"/>
          <w:szCs w:val="20"/>
        </w:rPr>
      </w:pPr>
    </w:p>
    <w:p w:rsidR="00B44EF0" w:rsidRPr="004F286A" w:rsidRDefault="00B44EF0" w:rsidP="00B44EF0">
      <w:pPr>
        <w:jc w:val="both"/>
        <w:rPr>
          <w:rFonts w:ascii="Cambria" w:hAnsi="Cambria" w:cs="Century Gothic"/>
          <w:sz w:val="20"/>
          <w:szCs w:val="20"/>
        </w:rPr>
      </w:pPr>
    </w:p>
    <w:p w:rsidR="00B44EF0" w:rsidRPr="004F286A" w:rsidRDefault="00B44EF0" w:rsidP="00B44EF0">
      <w:pPr>
        <w:jc w:val="center"/>
        <w:rPr>
          <w:rFonts w:ascii="Cambria" w:hAnsi="Cambria" w:cs="Century Gothic"/>
          <w:b/>
          <w:bCs/>
          <w:sz w:val="20"/>
          <w:szCs w:val="20"/>
        </w:rPr>
      </w:pPr>
      <w:r w:rsidRPr="004F286A">
        <w:rPr>
          <w:rFonts w:ascii="Cambria" w:hAnsi="Cambria" w:cs="Century Gothic"/>
          <w:b/>
          <w:bCs/>
          <w:sz w:val="20"/>
          <w:szCs w:val="20"/>
        </w:rPr>
        <w:t>Lista podmiotów należących do tej samej grupy kapitałowej/</w:t>
      </w:r>
      <w:r w:rsidRPr="004F286A">
        <w:rPr>
          <w:rFonts w:ascii="Cambria" w:hAnsi="Cambria" w:cs="Century Gothic"/>
          <w:b/>
          <w:bCs/>
          <w:sz w:val="20"/>
          <w:szCs w:val="20"/>
        </w:rPr>
        <w:br/>
        <w:t>informacja o tym, że wykonawca nie należy do grupy kapitałowej*.</w:t>
      </w:r>
    </w:p>
    <w:p w:rsidR="00B44EF0" w:rsidRPr="004F286A" w:rsidRDefault="00B44EF0" w:rsidP="00B44EF0">
      <w:pPr>
        <w:jc w:val="both"/>
        <w:rPr>
          <w:rFonts w:ascii="Cambria" w:hAnsi="Cambria" w:cs="Arial Narrow"/>
          <w:b/>
          <w:bCs/>
          <w:color w:val="FF0000"/>
          <w:sz w:val="20"/>
          <w:szCs w:val="20"/>
        </w:rPr>
      </w:pPr>
      <w:bookmarkStart w:id="7" w:name="_Toc455041429"/>
    </w:p>
    <w:p w:rsidR="00B44EF0" w:rsidRPr="004F286A" w:rsidRDefault="00B44EF0" w:rsidP="00B44EF0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4F286A">
        <w:rPr>
          <w:rFonts w:ascii="Cambria" w:hAnsi="Cambria" w:cs="Century Gothic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4F286A">
        <w:rPr>
          <w:rFonts w:ascii="Cambria" w:hAnsi="Cambria" w:cs="Century Gothic"/>
          <w:b/>
          <w:bCs/>
          <w:sz w:val="20"/>
          <w:szCs w:val="20"/>
        </w:rPr>
        <w:t xml:space="preserve">„Udzielenie kredytu Gminie Miejskiej Iława”. Postępowanie znak: </w:t>
      </w:r>
      <w:r>
        <w:rPr>
          <w:rFonts w:ascii="Cambria" w:hAnsi="Cambria" w:cs="Century Gothic"/>
          <w:b/>
          <w:bCs/>
          <w:color w:val="0000FF"/>
          <w:sz w:val="20"/>
          <w:szCs w:val="20"/>
        </w:rPr>
        <w:t xml:space="preserve">ZP.271.8.2020  </w:t>
      </w:r>
    </w:p>
    <w:p w:rsidR="00B44EF0" w:rsidRPr="004F286A" w:rsidRDefault="00B44EF0" w:rsidP="00B44EF0">
      <w:pPr>
        <w:jc w:val="both"/>
        <w:rPr>
          <w:rFonts w:ascii="Cambria" w:hAnsi="Cambria" w:cs="Century Gothic"/>
          <w:b/>
          <w:bCs/>
          <w:sz w:val="20"/>
          <w:szCs w:val="20"/>
        </w:rPr>
      </w:pPr>
    </w:p>
    <w:p w:rsidR="00B44EF0" w:rsidRPr="004F286A" w:rsidRDefault="00B44EF0" w:rsidP="00B44EF0">
      <w:pPr>
        <w:rPr>
          <w:rFonts w:ascii="Cambria" w:hAnsi="Cambria" w:cs="Century Gothic"/>
          <w:sz w:val="20"/>
          <w:szCs w:val="20"/>
        </w:rPr>
      </w:pPr>
      <w:r w:rsidRPr="004F286A">
        <w:rPr>
          <w:rFonts w:ascii="Cambria" w:hAnsi="Cambria" w:cs="Century Gothic"/>
          <w:sz w:val="20"/>
          <w:szCs w:val="20"/>
        </w:rPr>
        <w:t>działając w imieniu Wykonawcy*:</w:t>
      </w:r>
    </w:p>
    <w:p w:rsidR="00B44EF0" w:rsidRPr="004F286A" w:rsidRDefault="00B44EF0" w:rsidP="00B44EF0">
      <w:pPr>
        <w:rPr>
          <w:rFonts w:ascii="Cambria" w:hAnsi="Cambria" w:cs="Century Gothic"/>
          <w:sz w:val="20"/>
          <w:szCs w:val="20"/>
        </w:rPr>
      </w:pPr>
      <w:r w:rsidRPr="004F286A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B44EF0" w:rsidRPr="004F286A" w:rsidRDefault="00B44EF0" w:rsidP="00B44EF0">
      <w:pPr>
        <w:rPr>
          <w:rFonts w:ascii="Cambria" w:hAnsi="Cambria" w:cs="Century Gothic"/>
          <w:sz w:val="20"/>
          <w:szCs w:val="20"/>
        </w:rPr>
      </w:pPr>
      <w:r w:rsidRPr="004F286A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44EF0" w:rsidRPr="004F286A" w:rsidRDefault="00B44EF0" w:rsidP="00B44EF0">
      <w:pPr>
        <w:spacing w:line="100" w:lineRule="atLeast"/>
        <w:jc w:val="center"/>
        <w:rPr>
          <w:rFonts w:ascii="Cambria" w:hAnsi="Cambria" w:cs="Arial Narrow"/>
          <w:sz w:val="20"/>
          <w:szCs w:val="20"/>
        </w:rPr>
      </w:pPr>
      <w:r w:rsidRPr="004F286A">
        <w:rPr>
          <w:rFonts w:ascii="Cambria" w:hAnsi="Cambria" w:cs="Century Gothic"/>
          <w:sz w:val="20"/>
          <w:szCs w:val="20"/>
        </w:rPr>
        <w:t>(podać nazwę i adres Wykonawcy)</w:t>
      </w:r>
    </w:p>
    <w:p w:rsidR="00B44EF0" w:rsidRPr="004F286A" w:rsidRDefault="00B44EF0" w:rsidP="00B44EF0">
      <w:pPr>
        <w:pStyle w:val="Nagwek"/>
        <w:tabs>
          <w:tab w:val="clear" w:pos="4536"/>
          <w:tab w:val="clear" w:pos="9072"/>
        </w:tabs>
        <w:rPr>
          <w:rFonts w:ascii="Cambria" w:hAnsi="Cambria" w:cs="Calibri"/>
        </w:rPr>
      </w:pPr>
    </w:p>
    <w:p w:rsidR="00B44EF0" w:rsidRPr="004F286A" w:rsidRDefault="00B44EF0" w:rsidP="00B44EF0">
      <w:pPr>
        <w:autoSpaceDE w:val="0"/>
        <w:autoSpaceDN w:val="0"/>
        <w:adjustRightInd w:val="0"/>
        <w:spacing w:before="60" w:line="360" w:lineRule="auto"/>
        <w:jc w:val="both"/>
        <w:rPr>
          <w:rFonts w:ascii="Cambria" w:hAnsi="Cambria" w:cs="Century Gothic"/>
          <w:b/>
          <w:bCs/>
          <w:spacing w:val="-4"/>
          <w:sz w:val="20"/>
          <w:szCs w:val="20"/>
        </w:rPr>
      </w:pPr>
      <w:r w:rsidRPr="004F286A">
        <w:rPr>
          <w:rFonts w:ascii="Cambria" w:hAnsi="Cambria" w:cs="Century Gothic"/>
          <w:spacing w:val="-4"/>
          <w:sz w:val="20"/>
          <w:szCs w:val="20"/>
        </w:rPr>
        <w:t>Nawiązując do zamieszczonej w dniu ……….........……</w:t>
      </w:r>
      <w:r w:rsidRPr="004F286A">
        <w:rPr>
          <w:rFonts w:ascii="Cambria" w:hAnsi="Cambria" w:cs="Century Gothic"/>
          <w:b/>
          <w:bCs/>
          <w:spacing w:val="-4"/>
          <w:sz w:val="20"/>
          <w:szCs w:val="20"/>
        </w:rPr>
        <w:t>**</w:t>
      </w:r>
      <w:r w:rsidRPr="004F286A">
        <w:rPr>
          <w:rFonts w:ascii="Cambria" w:hAnsi="Cambria" w:cs="Century Gothic"/>
          <w:spacing w:val="-4"/>
          <w:sz w:val="20"/>
          <w:szCs w:val="20"/>
        </w:rPr>
        <w:t xml:space="preserve"> na stronie internetowej Zamawiającego </w:t>
      </w:r>
      <w:r w:rsidRPr="004F286A">
        <w:rPr>
          <w:rFonts w:ascii="Cambria" w:hAnsi="Cambria" w:cs="Century Gothic"/>
          <w:spacing w:val="-4"/>
          <w:sz w:val="20"/>
          <w:szCs w:val="20"/>
          <w:u w:val="single"/>
        </w:rPr>
        <w:t>informacji z otwarcia ofert</w:t>
      </w:r>
      <w:r w:rsidRPr="004F286A">
        <w:rPr>
          <w:rFonts w:ascii="Cambria" w:hAnsi="Cambria" w:cs="Century Gothic"/>
          <w:spacing w:val="-4"/>
          <w:sz w:val="20"/>
          <w:szCs w:val="20"/>
        </w:rPr>
        <w:t xml:space="preserve">, o której mowa w art. 86 ust. 5 ustawy </w:t>
      </w:r>
      <w:proofErr w:type="spellStart"/>
      <w:r w:rsidRPr="004F286A">
        <w:rPr>
          <w:rFonts w:ascii="Cambria" w:hAnsi="Cambria" w:cs="Century Gothic"/>
          <w:spacing w:val="-4"/>
          <w:sz w:val="20"/>
          <w:szCs w:val="20"/>
        </w:rPr>
        <w:t>Pzp</w:t>
      </w:r>
      <w:proofErr w:type="spellEnd"/>
      <w:r w:rsidRPr="004F286A">
        <w:rPr>
          <w:rFonts w:ascii="Cambria" w:hAnsi="Cambria" w:cs="Century Gothic"/>
          <w:spacing w:val="-4"/>
          <w:sz w:val="20"/>
          <w:szCs w:val="20"/>
        </w:rPr>
        <w:t xml:space="preserve"> </w:t>
      </w:r>
    </w:p>
    <w:p w:rsidR="00B44EF0" w:rsidRPr="004F286A" w:rsidRDefault="00B44EF0" w:rsidP="00B44EF0">
      <w:pPr>
        <w:rPr>
          <w:rFonts w:ascii="Cambria" w:hAnsi="Cambria" w:cs="Arial Narrow"/>
          <w:sz w:val="20"/>
          <w:szCs w:val="20"/>
        </w:rPr>
      </w:pPr>
    </w:p>
    <w:p w:rsidR="00B44EF0" w:rsidRPr="004F286A" w:rsidRDefault="00B44EF0" w:rsidP="00B44EF0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Cambria" w:hAnsi="Cambria" w:cs="Century Gothic"/>
          <w:sz w:val="20"/>
          <w:szCs w:val="20"/>
        </w:rPr>
      </w:pPr>
      <w:r w:rsidRPr="004F286A">
        <w:rPr>
          <w:rFonts w:ascii="Cambria" w:hAnsi="Cambria" w:cs="Century Gothic"/>
          <w:b/>
          <w:bCs/>
          <w:sz w:val="20"/>
          <w:szCs w:val="20"/>
          <w:u w:val="single"/>
        </w:rPr>
        <w:t>Informuję(my), że z poniższymi wykonawcami biorącymi udział w przedmiotowym postępowaniu**</w:t>
      </w:r>
      <w:r w:rsidRPr="004F286A">
        <w:rPr>
          <w:rFonts w:ascii="Cambria" w:hAnsi="Cambria" w:cs="Century Gothic"/>
          <w:sz w:val="20"/>
          <w:szCs w:val="20"/>
        </w:rPr>
        <w:t>, należymy do tej samej grupy kapitałowej w rozumieniu ustawy z dnia 16 lutego 2007 r. o ochronie konkurencji i konsumentów w skład której wchodzą następujące podmioty: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B44EF0" w:rsidRPr="004F286A" w:rsidTr="00A1760C">
        <w:tc>
          <w:tcPr>
            <w:tcW w:w="543" w:type="dxa"/>
          </w:tcPr>
          <w:p w:rsidR="00B44EF0" w:rsidRPr="004F286A" w:rsidRDefault="00B44EF0" w:rsidP="00A1760C">
            <w:pPr>
              <w:rPr>
                <w:rFonts w:ascii="Cambria" w:hAnsi="Cambria" w:cs="Century Gothic"/>
                <w:sz w:val="20"/>
                <w:szCs w:val="20"/>
              </w:rPr>
            </w:pPr>
            <w:r w:rsidRPr="004F286A">
              <w:rPr>
                <w:rFonts w:ascii="Cambria" w:hAnsi="Cambria" w:cs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B44EF0" w:rsidRPr="004F286A" w:rsidRDefault="00B44EF0" w:rsidP="00A1760C">
            <w:pPr>
              <w:rPr>
                <w:rFonts w:ascii="Cambria" w:hAnsi="Cambria" w:cs="Century Gothic"/>
                <w:sz w:val="20"/>
                <w:szCs w:val="20"/>
              </w:rPr>
            </w:pPr>
            <w:r w:rsidRPr="004F286A">
              <w:rPr>
                <w:rFonts w:ascii="Cambria" w:hAnsi="Cambria" w:cs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B44EF0" w:rsidRPr="004F286A" w:rsidRDefault="00B44EF0" w:rsidP="00A1760C">
            <w:pPr>
              <w:rPr>
                <w:rFonts w:ascii="Cambria" w:hAnsi="Cambria" w:cs="Century Gothic"/>
                <w:sz w:val="20"/>
                <w:szCs w:val="20"/>
              </w:rPr>
            </w:pPr>
            <w:r w:rsidRPr="004F286A">
              <w:rPr>
                <w:rFonts w:ascii="Cambria" w:hAnsi="Cambria" w:cs="Century Gothic"/>
                <w:sz w:val="20"/>
                <w:szCs w:val="20"/>
              </w:rPr>
              <w:t>Adres podmiotu</w:t>
            </w:r>
          </w:p>
        </w:tc>
      </w:tr>
      <w:tr w:rsidR="00B44EF0" w:rsidRPr="004F286A" w:rsidTr="00A1760C">
        <w:tc>
          <w:tcPr>
            <w:tcW w:w="543" w:type="dxa"/>
          </w:tcPr>
          <w:p w:rsidR="00B44EF0" w:rsidRPr="004F286A" w:rsidRDefault="00B44EF0" w:rsidP="00A1760C">
            <w:pPr>
              <w:rPr>
                <w:rFonts w:ascii="Cambria" w:hAnsi="Cambria" w:cs="Century Gothic"/>
                <w:sz w:val="20"/>
                <w:szCs w:val="20"/>
              </w:rPr>
            </w:pPr>
            <w:r w:rsidRPr="004F286A">
              <w:rPr>
                <w:rFonts w:ascii="Cambria" w:hAnsi="Cambria" w:cs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B44EF0" w:rsidRPr="004F286A" w:rsidRDefault="00B44EF0" w:rsidP="00A1760C">
            <w:pPr>
              <w:rPr>
                <w:rFonts w:ascii="Cambria" w:hAnsi="Cambria" w:cs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B44EF0" w:rsidRPr="004F286A" w:rsidRDefault="00B44EF0" w:rsidP="00A1760C">
            <w:pPr>
              <w:rPr>
                <w:rFonts w:ascii="Cambria" w:hAnsi="Cambria" w:cs="Century Gothic"/>
                <w:sz w:val="20"/>
                <w:szCs w:val="20"/>
              </w:rPr>
            </w:pPr>
          </w:p>
        </w:tc>
      </w:tr>
      <w:tr w:rsidR="00B44EF0" w:rsidRPr="004F286A" w:rsidTr="00A1760C">
        <w:tc>
          <w:tcPr>
            <w:tcW w:w="543" w:type="dxa"/>
          </w:tcPr>
          <w:p w:rsidR="00B44EF0" w:rsidRPr="004F286A" w:rsidRDefault="00B44EF0" w:rsidP="00A1760C">
            <w:pPr>
              <w:rPr>
                <w:rFonts w:ascii="Cambria" w:hAnsi="Cambria" w:cs="Century Gothic"/>
                <w:sz w:val="20"/>
                <w:szCs w:val="20"/>
              </w:rPr>
            </w:pPr>
            <w:r w:rsidRPr="004F286A">
              <w:rPr>
                <w:rFonts w:ascii="Cambria" w:hAnsi="Cambria" w:cs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B44EF0" w:rsidRPr="004F286A" w:rsidRDefault="00B44EF0" w:rsidP="00A1760C">
            <w:pPr>
              <w:rPr>
                <w:rFonts w:ascii="Cambria" w:hAnsi="Cambria" w:cs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B44EF0" w:rsidRPr="004F286A" w:rsidRDefault="00B44EF0" w:rsidP="00A1760C">
            <w:pPr>
              <w:rPr>
                <w:rFonts w:ascii="Cambria" w:hAnsi="Cambria" w:cs="Century Gothic"/>
                <w:sz w:val="20"/>
                <w:szCs w:val="20"/>
              </w:rPr>
            </w:pPr>
          </w:p>
        </w:tc>
      </w:tr>
    </w:tbl>
    <w:p w:rsidR="00B44EF0" w:rsidRPr="004F286A" w:rsidRDefault="00B44EF0" w:rsidP="00B44EF0">
      <w:pPr>
        <w:rPr>
          <w:rFonts w:ascii="Cambria" w:hAnsi="Cambria" w:cs="Century Gothic"/>
          <w:i/>
          <w:iCs/>
          <w:sz w:val="20"/>
          <w:szCs w:val="20"/>
        </w:rPr>
      </w:pPr>
    </w:p>
    <w:p w:rsidR="00B44EF0" w:rsidRPr="004F286A" w:rsidRDefault="00B44EF0" w:rsidP="00B44EF0">
      <w:pPr>
        <w:rPr>
          <w:rFonts w:ascii="Cambria" w:hAnsi="Cambria" w:cs="Century Gothic"/>
          <w:i/>
          <w:iCs/>
          <w:sz w:val="20"/>
          <w:szCs w:val="20"/>
        </w:rPr>
      </w:pPr>
    </w:p>
    <w:p w:rsidR="00B44EF0" w:rsidRPr="004F286A" w:rsidRDefault="00B44EF0" w:rsidP="00B44EF0">
      <w:pPr>
        <w:rPr>
          <w:rFonts w:ascii="Cambria" w:hAnsi="Cambria" w:cs="Century Gothic"/>
          <w:i/>
          <w:iCs/>
          <w:sz w:val="20"/>
          <w:szCs w:val="20"/>
        </w:rPr>
      </w:pPr>
      <w:r w:rsidRPr="004F286A">
        <w:rPr>
          <w:rFonts w:ascii="Cambria" w:hAnsi="Cambria" w:cs="Century Gothic"/>
          <w:i/>
          <w:iCs/>
          <w:sz w:val="20"/>
          <w:szCs w:val="20"/>
        </w:rPr>
        <w:t>......................................................................................</w:t>
      </w:r>
      <w:r w:rsidRPr="004F286A">
        <w:rPr>
          <w:rFonts w:ascii="Cambria" w:hAnsi="Cambria" w:cs="Century Gothic"/>
          <w:i/>
          <w:iCs/>
          <w:sz w:val="20"/>
          <w:szCs w:val="20"/>
        </w:rPr>
        <w:tab/>
      </w:r>
      <w:r w:rsidRPr="004F286A">
        <w:rPr>
          <w:rFonts w:ascii="Cambria" w:hAnsi="Cambria" w:cs="Century Gothic"/>
          <w:i/>
          <w:iCs/>
          <w:sz w:val="20"/>
          <w:szCs w:val="20"/>
        </w:rPr>
        <w:tab/>
        <w:t>........................................</w:t>
      </w:r>
    </w:p>
    <w:p w:rsidR="00B44EF0" w:rsidRPr="004F286A" w:rsidRDefault="00B44EF0" w:rsidP="00B44EF0">
      <w:pPr>
        <w:pStyle w:val="Tekstpodstawowy"/>
        <w:rPr>
          <w:rFonts w:ascii="Cambria" w:hAnsi="Cambria" w:cs="Century Gothic"/>
          <w:i/>
          <w:iCs/>
          <w:sz w:val="20"/>
          <w:szCs w:val="20"/>
        </w:rPr>
      </w:pPr>
      <w:r w:rsidRPr="004F286A">
        <w:rPr>
          <w:rFonts w:ascii="Cambria" w:hAnsi="Cambria" w:cs="Century Gothic"/>
          <w:i/>
          <w:iCs/>
          <w:sz w:val="20"/>
          <w:szCs w:val="20"/>
        </w:rPr>
        <w:t xml:space="preserve">(pieczęć i podpis(y) osób uprawnionych </w:t>
      </w:r>
      <w:r w:rsidRPr="004F286A">
        <w:rPr>
          <w:rFonts w:ascii="Cambria" w:hAnsi="Cambria" w:cs="Century Gothic"/>
          <w:i/>
          <w:iCs/>
          <w:sz w:val="20"/>
          <w:szCs w:val="20"/>
        </w:rPr>
        <w:tab/>
      </w:r>
      <w:r w:rsidRPr="004F286A">
        <w:rPr>
          <w:rFonts w:ascii="Cambria" w:hAnsi="Cambria" w:cs="Century Gothic"/>
          <w:i/>
          <w:iCs/>
          <w:sz w:val="20"/>
          <w:szCs w:val="20"/>
        </w:rPr>
        <w:tab/>
      </w:r>
      <w:r w:rsidRPr="004F286A">
        <w:rPr>
          <w:rFonts w:ascii="Cambria" w:hAnsi="Cambria" w:cs="Century Gothic"/>
          <w:i/>
          <w:iCs/>
          <w:sz w:val="20"/>
          <w:szCs w:val="20"/>
        </w:rPr>
        <w:tab/>
      </w:r>
      <w:r w:rsidRPr="004F286A">
        <w:rPr>
          <w:rFonts w:ascii="Cambria" w:hAnsi="Cambria" w:cs="Century Gothic"/>
          <w:i/>
          <w:iCs/>
          <w:sz w:val="20"/>
          <w:szCs w:val="20"/>
        </w:rPr>
        <w:tab/>
        <w:t>(data)</w:t>
      </w:r>
      <w:r w:rsidRPr="004F286A">
        <w:rPr>
          <w:rFonts w:ascii="Cambria" w:hAnsi="Cambria" w:cs="Century Gothic"/>
          <w:i/>
          <w:iCs/>
          <w:sz w:val="20"/>
          <w:szCs w:val="20"/>
        </w:rPr>
        <w:br/>
        <w:t>do reprezentacji wykonawcy lub pełnomocnika)</w:t>
      </w:r>
    </w:p>
    <w:p w:rsidR="00B44EF0" w:rsidRPr="004F286A" w:rsidRDefault="00B44EF0" w:rsidP="00B44EF0">
      <w:pPr>
        <w:pStyle w:val="Tekstpodstawowy"/>
        <w:spacing w:after="0"/>
        <w:rPr>
          <w:rFonts w:ascii="Cambria" w:hAnsi="Cambria" w:cs="Century Gothic"/>
          <w:b/>
          <w:bCs/>
          <w:sz w:val="20"/>
          <w:szCs w:val="20"/>
        </w:rPr>
      </w:pPr>
      <w:r w:rsidRPr="004F286A">
        <w:rPr>
          <w:rFonts w:ascii="Cambria" w:hAnsi="Cambria" w:cs="Century Gothic"/>
          <w:b/>
          <w:bCs/>
          <w:sz w:val="20"/>
          <w:szCs w:val="20"/>
          <w:vertAlign w:val="superscript"/>
        </w:rPr>
        <w:t>**</w:t>
      </w:r>
      <w:r w:rsidRPr="004F286A">
        <w:rPr>
          <w:rFonts w:ascii="Cambria" w:hAnsi="Cambria" w:cs="Century Gothic"/>
          <w:b/>
          <w:bCs/>
          <w:sz w:val="20"/>
          <w:szCs w:val="20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B44EF0" w:rsidRPr="004F286A" w:rsidRDefault="00B44EF0" w:rsidP="00B44EF0">
      <w:pPr>
        <w:pStyle w:val="Tekstpodstawowy"/>
        <w:numPr>
          <w:ilvl w:val="5"/>
          <w:numId w:val="2"/>
        </w:numPr>
        <w:spacing w:after="0"/>
        <w:rPr>
          <w:rFonts w:ascii="Cambria" w:hAnsi="Cambria" w:cs="Century Gothic"/>
          <w:b/>
          <w:bCs/>
          <w:sz w:val="20"/>
          <w:szCs w:val="20"/>
        </w:rPr>
      </w:pPr>
      <w:r w:rsidRPr="004F286A">
        <w:rPr>
          <w:rFonts w:ascii="Cambria" w:hAnsi="Cambria" w:cs="Century Gothic"/>
          <w:b/>
          <w:bCs/>
          <w:sz w:val="20"/>
          <w:szCs w:val="20"/>
        </w:rPr>
        <w:t>..............................</w:t>
      </w:r>
    </w:p>
    <w:p w:rsidR="00B44EF0" w:rsidRPr="004F286A" w:rsidRDefault="00B44EF0" w:rsidP="00B44EF0">
      <w:pPr>
        <w:pStyle w:val="Tekstpodstawowy"/>
        <w:numPr>
          <w:ilvl w:val="5"/>
          <w:numId w:val="2"/>
        </w:numPr>
        <w:spacing w:after="0"/>
        <w:rPr>
          <w:rFonts w:ascii="Cambria" w:hAnsi="Cambria" w:cs="Century Gothic"/>
          <w:i/>
          <w:iCs/>
          <w:sz w:val="20"/>
          <w:szCs w:val="20"/>
        </w:rPr>
      </w:pPr>
      <w:r w:rsidRPr="004F286A">
        <w:rPr>
          <w:rFonts w:ascii="Cambria" w:hAnsi="Cambria" w:cs="Century Gothic"/>
          <w:b/>
          <w:bCs/>
          <w:sz w:val="20"/>
          <w:szCs w:val="20"/>
        </w:rPr>
        <w:t>...............................</w:t>
      </w:r>
    </w:p>
    <w:p w:rsidR="00B44EF0" w:rsidRPr="004F286A" w:rsidRDefault="00B44EF0" w:rsidP="00B44EF0">
      <w:pPr>
        <w:rPr>
          <w:rFonts w:ascii="Cambria" w:hAnsi="Cambria" w:cs="Century Gothic"/>
          <w:i/>
          <w:iCs/>
          <w:sz w:val="16"/>
          <w:szCs w:val="16"/>
        </w:rPr>
      </w:pPr>
      <w:r w:rsidRPr="004F286A">
        <w:rPr>
          <w:rFonts w:ascii="Cambria" w:hAnsi="Cambria" w:cs="Century Gothic"/>
          <w:i/>
          <w:iCs/>
          <w:sz w:val="16"/>
          <w:szCs w:val="16"/>
        </w:rPr>
        <w:t>......................................................................................</w:t>
      </w:r>
      <w:r w:rsidRPr="004F286A">
        <w:rPr>
          <w:rFonts w:ascii="Cambria" w:hAnsi="Cambria" w:cs="Century Gothic"/>
          <w:i/>
          <w:iCs/>
          <w:sz w:val="16"/>
          <w:szCs w:val="16"/>
        </w:rPr>
        <w:tab/>
      </w:r>
      <w:r w:rsidRPr="004F286A">
        <w:rPr>
          <w:rFonts w:ascii="Cambria" w:hAnsi="Cambria" w:cs="Century Gothic"/>
          <w:i/>
          <w:iCs/>
          <w:sz w:val="16"/>
          <w:szCs w:val="16"/>
        </w:rPr>
        <w:tab/>
        <w:t>........................................</w:t>
      </w:r>
    </w:p>
    <w:p w:rsidR="00B44EF0" w:rsidRPr="004F286A" w:rsidRDefault="00B44EF0" w:rsidP="00B44EF0">
      <w:pPr>
        <w:pStyle w:val="Tekstpodstawowy"/>
        <w:rPr>
          <w:rFonts w:ascii="Cambria" w:hAnsi="Cambria" w:cs="Century Gothic"/>
          <w:b/>
          <w:bCs/>
          <w:sz w:val="16"/>
          <w:szCs w:val="16"/>
        </w:rPr>
      </w:pPr>
      <w:r w:rsidRPr="004F286A">
        <w:rPr>
          <w:rFonts w:ascii="Cambria" w:hAnsi="Cambria" w:cs="Century Gothic"/>
          <w:i/>
          <w:iCs/>
          <w:sz w:val="16"/>
          <w:szCs w:val="16"/>
        </w:rPr>
        <w:t xml:space="preserve">(pieczęć i podpis(y) osób uprawnionych </w:t>
      </w:r>
      <w:r w:rsidRPr="004F286A">
        <w:rPr>
          <w:rFonts w:ascii="Cambria" w:hAnsi="Cambria" w:cs="Century Gothic"/>
          <w:i/>
          <w:iCs/>
          <w:sz w:val="16"/>
          <w:szCs w:val="16"/>
        </w:rPr>
        <w:tab/>
      </w:r>
      <w:r w:rsidRPr="004F286A">
        <w:rPr>
          <w:rFonts w:ascii="Cambria" w:hAnsi="Cambria" w:cs="Century Gothic"/>
          <w:i/>
          <w:iCs/>
          <w:sz w:val="16"/>
          <w:szCs w:val="16"/>
        </w:rPr>
        <w:tab/>
      </w:r>
      <w:r w:rsidRPr="004F286A">
        <w:rPr>
          <w:rFonts w:ascii="Cambria" w:hAnsi="Cambria" w:cs="Century Gothic"/>
          <w:i/>
          <w:iCs/>
          <w:sz w:val="16"/>
          <w:szCs w:val="16"/>
        </w:rPr>
        <w:tab/>
        <w:t>(data)</w:t>
      </w:r>
      <w:r w:rsidRPr="004F286A">
        <w:rPr>
          <w:rFonts w:ascii="Cambria" w:hAnsi="Cambria" w:cs="Century Gothic"/>
          <w:i/>
          <w:iCs/>
          <w:sz w:val="16"/>
          <w:szCs w:val="16"/>
        </w:rPr>
        <w:br/>
        <w:t>do reprezentacji wykonawcy lub pełnomocnika)</w:t>
      </w:r>
    </w:p>
    <w:p w:rsidR="00B44EF0" w:rsidRPr="004F286A" w:rsidRDefault="00B44EF0" w:rsidP="00B44EF0">
      <w:pPr>
        <w:rPr>
          <w:rFonts w:ascii="Cambria" w:hAnsi="Cambria" w:cs="Century Gothic"/>
          <w:sz w:val="20"/>
          <w:szCs w:val="20"/>
        </w:rPr>
      </w:pPr>
      <w:r w:rsidRPr="004F286A">
        <w:rPr>
          <w:rFonts w:ascii="Cambria" w:hAnsi="Cambria" w:cs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B44EF0" w:rsidRPr="004F286A" w:rsidRDefault="00B44EF0" w:rsidP="00B44EF0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Cambria" w:hAnsi="Cambria" w:cs="Century Gothic"/>
          <w:sz w:val="20"/>
          <w:szCs w:val="20"/>
          <w:u w:val="single"/>
        </w:rPr>
      </w:pPr>
      <w:r w:rsidRPr="004F286A">
        <w:rPr>
          <w:rFonts w:ascii="Cambria" w:hAnsi="Cambria" w:cs="Century Gothic"/>
          <w:b/>
          <w:bCs/>
          <w:sz w:val="20"/>
          <w:szCs w:val="20"/>
          <w:u w:val="single"/>
        </w:rPr>
        <w:t>informujemy, że nie należymy do grupy kapitałowej*</w:t>
      </w:r>
      <w:r w:rsidRPr="004F286A">
        <w:rPr>
          <w:rFonts w:ascii="Cambria" w:hAnsi="Cambria" w:cs="Century Gothic"/>
          <w:sz w:val="20"/>
          <w:szCs w:val="20"/>
          <w:u w:val="single"/>
        </w:rPr>
        <w:t>,</w:t>
      </w:r>
      <w:r w:rsidRPr="004F286A">
        <w:rPr>
          <w:rFonts w:ascii="Cambria" w:hAnsi="Cambria" w:cs="Century Gothic"/>
          <w:sz w:val="20"/>
          <w:szCs w:val="20"/>
        </w:rPr>
        <w:t xml:space="preserve"> /</w:t>
      </w:r>
      <w:r w:rsidRPr="004F286A">
        <w:rPr>
          <w:rFonts w:ascii="Cambria" w:hAnsi="Cambria" w:cs="Century Gothic"/>
          <w:b/>
          <w:bCs/>
          <w:sz w:val="20"/>
          <w:szCs w:val="20"/>
          <w:u w:val="single"/>
        </w:rPr>
        <w:t xml:space="preserve"> że nie należymy do żadnej grupy kapitałowej***</w:t>
      </w:r>
      <w:r w:rsidRPr="004F286A">
        <w:rPr>
          <w:rFonts w:ascii="Cambria" w:hAnsi="Cambria" w:cs="Century Gothic"/>
          <w:sz w:val="20"/>
          <w:szCs w:val="20"/>
        </w:rPr>
        <w:t xml:space="preserve"> o której mowa w art. 24 ust. 1 pkt.23) ustawy Prawo zamówień publicznych.</w:t>
      </w:r>
    </w:p>
    <w:p w:rsidR="00B44EF0" w:rsidRPr="004F286A" w:rsidRDefault="00B44EF0" w:rsidP="00B44EF0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Cambria" w:hAnsi="Cambria" w:cs="Century Gothic"/>
          <w:sz w:val="20"/>
          <w:szCs w:val="20"/>
          <w:u w:val="single"/>
        </w:rPr>
      </w:pPr>
    </w:p>
    <w:p w:rsidR="00B44EF0" w:rsidRPr="004F286A" w:rsidRDefault="00B44EF0" w:rsidP="00B44EF0">
      <w:pPr>
        <w:rPr>
          <w:rFonts w:ascii="Cambria" w:hAnsi="Cambria" w:cs="Century Gothic"/>
          <w:sz w:val="20"/>
          <w:szCs w:val="20"/>
        </w:rPr>
      </w:pPr>
    </w:p>
    <w:p w:rsidR="00B44EF0" w:rsidRPr="004F286A" w:rsidRDefault="00B44EF0" w:rsidP="00B44EF0">
      <w:pPr>
        <w:rPr>
          <w:rFonts w:ascii="Cambria" w:hAnsi="Cambria" w:cs="Century Gothic"/>
          <w:i/>
          <w:iCs/>
          <w:sz w:val="20"/>
          <w:szCs w:val="20"/>
        </w:rPr>
      </w:pPr>
      <w:r w:rsidRPr="004F286A">
        <w:rPr>
          <w:rFonts w:ascii="Cambria" w:hAnsi="Cambria" w:cs="Century Gothic"/>
          <w:i/>
          <w:iCs/>
          <w:sz w:val="20"/>
          <w:szCs w:val="20"/>
        </w:rPr>
        <w:t>......................................................................................</w:t>
      </w:r>
      <w:r w:rsidRPr="004F286A">
        <w:rPr>
          <w:rFonts w:ascii="Cambria" w:hAnsi="Cambria" w:cs="Century Gothic"/>
          <w:i/>
          <w:iCs/>
          <w:sz w:val="20"/>
          <w:szCs w:val="20"/>
        </w:rPr>
        <w:tab/>
      </w:r>
      <w:r w:rsidRPr="004F286A">
        <w:rPr>
          <w:rFonts w:ascii="Cambria" w:hAnsi="Cambria" w:cs="Century Gothic"/>
          <w:i/>
          <w:iCs/>
          <w:sz w:val="20"/>
          <w:szCs w:val="20"/>
        </w:rPr>
        <w:tab/>
        <w:t>........................................</w:t>
      </w:r>
    </w:p>
    <w:p w:rsidR="00B44EF0" w:rsidRPr="004F286A" w:rsidRDefault="00B44EF0" w:rsidP="00B44EF0">
      <w:pPr>
        <w:pStyle w:val="Tekstpodstawowy"/>
        <w:rPr>
          <w:rFonts w:ascii="Cambria" w:hAnsi="Cambria" w:cs="Century Gothic"/>
          <w:b/>
          <w:bCs/>
          <w:sz w:val="16"/>
          <w:szCs w:val="16"/>
        </w:rPr>
      </w:pPr>
      <w:r w:rsidRPr="004F286A">
        <w:rPr>
          <w:rFonts w:ascii="Cambria" w:hAnsi="Cambria" w:cs="Century Gothic"/>
          <w:i/>
          <w:iCs/>
          <w:sz w:val="16"/>
          <w:szCs w:val="16"/>
        </w:rPr>
        <w:t xml:space="preserve">(pieczęć i podpis(y) osób uprawnionych </w:t>
      </w:r>
      <w:r w:rsidRPr="004F286A">
        <w:rPr>
          <w:rFonts w:ascii="Cambria" w:hAnsi="Cambria" w:cs="Century Gothic"/>
          <w:i/>
          <w:iCs/>
          <w:sz w:val="16"/>
          <w:szCs w:val="16"/>
        </w:rPr>
        <w:tab/>
      </w:r>
      <w:r w:rsidRPr="004F286A">
        <w:rPr>
          <w:rFonts w:ascii="Cambria" w:hAnsi="Cambria" w:cs="Century Gothic"/>
          <w:i/>
          <w:iCs/>
          <w:sz w:val="16"/>
          <w:szCs w:val="16"/>
        </w:rPr>
        <w:tab/>
      </w:r>
      <w:r w:rsidRPr="004F286A">
        <w:rPr>
          <w:rFonts w:ascii="Cambria" w:hAnsi="Cambria" w:cs="Century Gothic"/>
          <w:i/>
          <w:iCs/>
          <w:sz w:val="16"/>
          <w:szCs w:val="16"/>
        </w:rPr>
        <w:tab/>
      </w:r>
      <w:r w:rsidRPr="004F286A">
        <w:rPr>
          <w:rFonts w:ascii="Cambria" w:hAnsi="Cambria" w:cs="Century Gothic"/>
          <w:i/>
          <w:iCs/>
          <w:sz w:val="16"/>
          <w:szCs w:val="16"/>
        </w:rPr>
        <w:tab/>
        <w:t>(data)</w:t>
      </w:r>
      <w:r w:rsidRPr="004F286A">
        <w:rPr>
          <w:rFonts w:ascii="Cambria" w:hAnsi="Cambria" w:cs="Century Gothic"/>
          <w:i/>
          <w:iCs/>
          <w:sz w:val="16"/>
          <w:szCs w:val="16"/>
        </w:rPr>
        <w:br/>
        <w:t>do reprezentacji wykonawcy lub pełnomocnika)</w:t>
      </w:r>
    </w:p>
    <w:p w:rsidR="00B44EF0" w:rsidRPr="004F286A" w:rsidRDefault="00B44EF0" w:rsidP="00B44EF0">
      <w:pPr>
        <w:pStyle w:val="Tekstpodstawowy"/>
        <w:spacing w:after="0"/>
        <w:rPr>
          <w:rFonts w:ascii="Cambria" w:hAnsi="Cambria" w:cs="Century Gothic"/>
          <w:b/>
          <w:bCs/>
          <w:sz w:val="20"/>
          <w:szCs w:val="20"/>
          <w:vertAlign w:val="superscript"/>
        </w:rPr>
      </w:pPr>
      <w:r w:rsidRPr="004F286A">
        <w:rPr>
          <w:rFonts w:ascii="Cambria" w:hAnsi="Cambria" w:cs="Century Gothic"/>
          <w:b/>
          <w:bCs/>
          <w:sz w:val="20"/>
          <w:szCs w:val="20"/>
          <w:vertAlign w:val="superscript"/>
        </w:rPr>
        <w:t xml:space="preserve">* - należy wypełnić pkt. 1 </w:t>
      </w:r>
      <w:r w:rsidRPr="004F286A">
        <w:rPr>
          <w:rFonts w:ascii="Cambria" w:hAnsi="Cambria" w:cs="Century Gothic"/>
          <w:b/>
          <w:bCs/>
          <w:sz w:val="20"/>
          <w:szCs w:val="20"/>
          <w:u w:val="single"/>
          <w:vertAlign w:val="superscript"/>
        </w:rPr>
        <w:t>lub</w:t>
      </w:r>
      <w:r w:rsidRPr="004F286A">
        <w:rPr>
          <w:rFonts w:ascii="Cambria" w:hAnsi="Cambria" w:cs="Century Gothic"/>
          <w:b/>
          <w:bCs/>
          <w:sz w:val="20"/>
          <w:szCs w:val="20"/>
          <w:vertAlign w:val="superscript"/>
        </w:rPr>
        <w:t xml:space="preserve"> pkt. 2</w:t>
      </w:r>
    </w:p>
    <w:p w:rsidR="00B44EF0" w:rsidRPr="004F286A" w:rsidRDefault="00B44EF0" w:rsidP="00B44EF0">
      <w:pPr>
        <w:pStyle w:val="Tekstpodstawowy"/>
        <w:spacing w:after="0"/>
        <w:rPr>
          <w:rFonts w:ascii="Cambria" w:hAnsi="Cambria" w:cs="Century Gothic"/>
          <w:b/>
          <w:bCs/>
          <w:sz w:val="20"/>
          <w:szCs w:val="20"/>
          <w:vertAlign w:val="superscript"/>
        </w:rPr>
      </w:pPr>
      <w:r w:rsidRPr="004F286A">
        <w:rPr>
          <w:rFonts w:ascii="Cambria" w:hAnsi="Cambria" w:cs="Century Gothic"/>
          <w:b/>
          <w:bCs/>
          <w:sz w:val="20"/>
          <w:szCs w:val="20"/>
          <w:vertAlign w:val="superscript"/>
        </w:rPr>
        <w:t xml:space="preserve">** - datę wstawić w przypadku składania niniejszego oświadczenia po otwarciu ofert. </w:t>
      </w:r>
    </w:p>
    <w:p w:rsidR="00B44EF0" w:rsidRPr="004F286A" w:rsidRDefault="00B44EF0" w:rsidP="00B44EF0">
      <w:pPr>
        <w:pStyle w:val="Tekstpodstawowy"/>
        <w:spacing w:after="0"/>
        <w:rPr>
          <w:rFonts w:ascii="Cambria" w:hAnsi="Cambria" w:cs="Century Gothic"/>
          <w:b/>
          <w:bCs/>
          <w:sz w:val="20"/>
          <w:szCs w:val="20"/>
          <w:vertAlign w:val="superscript"/>
        </w:rPr>
      </w:pPr>
      <w:r w:rsidRPr="004F286A">
        <w:rPr>
          <w:rFonts w:ascii="Cambria" w:hAnsi="Cambria" w:cs="Century Gothic"/>
          <w:b/>
          <w:bCs/>
          <w:sz w:val="20"/>
          <w:szCs w:val="20"/>
          <w:vertAlign w:val="superscript"/>
        </w:rPr>
        <w:t>*** - niepotrzebne skreślić</w:t>
      </w:r>
    </w:p>
    <w:p w:rsidR="00B44EF0" w:rsidRPr="004F286A" w:rsidRDefault="00B44EF0" w:rsidP="00B44EF0">
      <w:pPr>
        <w:jc w:val="both"/>
        <w:rPr>
          <w:rFonts w:ascii="Cambria" w:hAnsi="Cambria" w:cs="Century Gothic"/>
          <w:sz w:val="20"/>
          <w:szCs w:val="20"/>
        </w:rPr>
      </w:pPr>
    </w:p>
    <w:p w:rsidR="00B44EF0" w:rsidRPr="004F286A" w:rsidRDefault="00B44EF0" w:rsidP="00B44EF0">
      <w:pPr>
        <w:jc w:val="both"/>
        <w:rPr>
          <w:rFonts w:ascii="Cambria" w:hAnsi="Cambria" w:cs="Century Gothic"/>
          <w:b/>
          <w:bCs/>
          <w:i/>
          <w:iCs/>
          <w:sz w:val="20"/>
          <w:szCs w:val="20"/>
        </w:rPr>
      </w:pPr>
      <w:r w:rsidRPr="004F286A">
        <w:rPr>
          <w:rFonts w:ascii="Cambria" w:hAnsi="Cambria" w:cs="Century Gothic"/>
          <w:sz w:val="20"/>
          <w:szCs w:val="20"/>
        </w:rPr>
        <w:t>Prawdziwość powyższych danych potwierdzam własnoręcznym podpisem świadom odpowiedzialności karnej z art.233kk oraz 305 kk.</w:t>
      </w:r>
    </w:p>
    <w:p w:rsidR="00B44EF0" w:rsidRPr="004F286A" w:rsidRDefault="00B44EF0" w:rsidP="00B44EF0">
      <w:pPr>
        <w:rPr>
          <w:rFonts w:ascii="Cambria" w:hAnsi="Cambria" w:cs="Arial Narrow"/>
          <w:color w:val="FF0000"/>
          <w:sz w:val="20"/>
          <w:szCs w:val="20"/>
        </w:rPr>
      </w:pPr>
    </w:p>
    <w:p w:rsidR="00B44EF0" w:rsidRPr="004F286A" w:rsidRDefault="00B44EF0" w:rsidP="00B44EF0">
      <w:pPr>
        <w:autoSpaceDE w:val="0"/>
        <w:autoSpaceDN w:val="0"/>
        <w:adjustRightInd w:val="0"/>
        <w:rPr>
          <w:rFonts w:ascii="Cambria" w:hAnsi="Cambria" w:cs="Century Gothic"/>
          <w:color w:val="FF0000"/>
          <w:sz w:val="20"/>
          <w:szCs w:val="20"/>
          <w:lang w:eastAsia="en-US"/>
        </w:rPr>
      </w:pPr>
      <w:r w:rsidRPr="004F286A">
        <w:rPr>
          <w:rFonts w:ascii="Cambria" w:hAnsi="Cambria" w:cs="Century Gothic"/>
          <w:b/>
          <w:bCs/>
          <w:color w:val="FF0000"/>
          <w:sz w:val="20"/>
          <w:szCs w:val="20"/>
          <w:lang w:eastAsia="en-US"/>
        </w:rPr>
        <w:t xml:space="preserve">UWAGA !!! </w:t>
      </w:r>
    </w:p>
    <w:p w:rsidR="00B44EF0" w:rsidRDefault="00B44EF0" w:rsidP="00B44EF0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  <w:lang w:eastAsia="en-US"/>
        </w:rPr>
      </w:pPr>
      <w:r w:rsidRPr="004F286A">
        <w:rPr>
          <w:rFonts w:ascii="Cambria" w:hAnsi="Cambria" w:cs="Century Gothic"/>
          <w:b/>
          <w:bCs/>
          <w:color w:val="FF0000"/>
          <w:sz w:val="20"/>
          <w:szCs w:val="20"/>
          <w:lang w:eastAsia="en-US"/>
        </w:rPr>
        <w:t xml:space="preserve">Załącznik nr 3 - Wykonawca składa w terminie 3 dni od dnia zamieszczenia na stronie internetowej informacji, o której mowa w art. 86 ust. 5 ustawy </w:t>
      </w:r>
      <w:proofErr w:type="spellStart"/>
      <w:r w:rsidRPr="004F286A">
        <w:rPr>
          <w:rFonts w:ascii="Cambria" w:hAnsi="Cambria" w:cs="Century Gothic"/>
          <w:b/>
          <w:bCs/>
          <w:color w:val="FF0000"/>
          <w:sz w:val="20"/>
          <w:szCs w:val="20"/>
          <w:lang w:eastAsia="en-US"/>
        </w:rPr>
        <w:t>Pzp</w:t>
      </w:r>
      <w:proofErr w:type="spellEnd"/>
      <w:r>
        <w:rPr>
          <w:rFonts w:ascii="Cambria" w:hAnsi="Cambria" w:cs="Century Gothic"/>
          <w:b/>
          <w:bCs/>
          <w:color w:val="FF0000"/>
          <w:sz w:val="20"/>
          <w:szCs w:val="20"/>
          <w:lang w:eastAsia="en-US"/>
        </w:rPr>
        <w:t>.</w:t>
      </w:r>
    </w:p>
    <w:p w:rsidR="00B44EF0" w:rsidRDefault="00B44EF0" w:rsidP="00B44EF0">
      <w:pPr>
        <w:rPr>
          <w:rFonts w:ascii="Cambria" w:hAnsi="Cambria" w:cs="Century Gothic"/>
          <w:b/>
          <w:bCs/>
          <w:color w:val="FF0000"/>
          <w:sz w:val="20"/>
          <w:szCs w:val="20"/>
          <w:lang w:eastAsia="en-US"/>
        </w:rPr>
        <w:sectPr w:rsidR="00B44EF0" w:rsidSect="00055EE6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B44EF0" w:rsidRPr="008C2518" w:rsidRDefault="00B44EF0" w:rsidP="00B44EF0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8" w:name="_Toc502904521"/>
      <w:bookmarkStart w:id="9" w:name="_Toc8035403"/>
      <w:r w:rsidRPr="008C2518">
        <w:rPr>
          <w:rFonts w:cs="Century Gothic"/>
          <w:color w:val="auto"/>
          <w:sz w:val="20"/>
          <w:szCs w:val="20"/>
        </w:rPr>
        <w:lastRenderedPageBreak/>
        <w:t>Załącznik Nr 4 do SIWZ -  oświadczenie o braku wyroku</w:t>
      </w:r>
      <w:bookmarkEnd w:id="8"/>
      <w:bookmarkEnd w:id="9"/>
    </w:p>
    <w:p w:rsidR="00B44EF0" w:rsidRPr="008C2518" w:rsidRDefault="00B44EF0" w:rsidP="00B44EF0">
      <w:pPr>
        <w:jc w:val="both"/>
        <w:rPr>
          <w:rFonts w:ascii="Cambria" w:hAnsi="Cambria" w:cs="Arial Narrow"/>
          <w:b/>
          <w:bCs/>
          <w:sz w:val="20"/>
          <w:szCs w:val="20"/>
        </w:rPr>
      </w:pPr>
    </w:p>
    <w:p w:rsidR="00B44EF0" w:rsidRPr="008C2518" w:rsidRDefault="00B44EF0" w:rsidP="00B44EF0">
      <w:pPr>
        <w:jc w:val="center"/>
        <w:rPr>
          <w:rFonts w:ascii="Cambria" w:hAnsi="Cambria" w:cs="Century Gothic"/>
          <w:b/>
          <w:bCs/>
          <w:sz w:val="20"/>
          <w:szCs w:val="20"/>
        </w:rPr>
      </w:pPr>
    </w:p>
    <w:p w:rsidR="00B44EF0" w:rsidRDefault="00B44EF0" w:rsidP="00B44EF0">
      <w:pPr>
        <w:jc w:val="center"/>
        <w:rPr>
          <w:rFonts w:ascii="Cambria" w:hAnsi="Cambria" w:cs="Century Gothic"/>
          <w:b/>
          <w:bCs/>
          <w:sz w:val="20"/>
          <w:szCs w:val="20"/>
        </w:rPr>
      </w:pPr>
      <w:r w:rsidRPr="008C2518">
        <w:rPr>
          <w:rFonts w:ascii="Cambria" w:hAnsi="Cambria" w:cs="Century Gothic"/>
          <w:b/>
          <w:bCs/>
          <w:sz w:val="20"/>
          <w:szCs w:val="20"/>
        </w:rPr>
        <w:t>OŚWIADCZENIE</w:t>
      </w:r>
    </w:p>
    <w:p w:rsidR="00B44EF0" w:rsidRPr="008C2518" w:rsidRDefault="00B44EF0" w:rsidP="00B44EF0">
      <w:pPr>
        <w:jc w:val="center"/>
        <w:rPr>
          <w:rFonts w:ascii="Cambria" w:hAnsi="Cambria" w:cs="Century Gothic"/>
          <w:b/>
          <w:bCs/>
          <w:sz w:val="20"/>
          <w:szCs w:val="20"/>
        </w:rPr>
      </w:pPr>
    </w:p>
    <w:p w:rsidR="00B44EF0" w:rsidRPr="008C2518" w:rsidRDefault="00B44EF0" w:rsidP="00B44EF0">
      <w:pPr>
        <w:jc w:val="both"/>
        <w:rPr>
          <w:rFonts w:ascii="Cambria" w:hAnsi="Cambria" w:cs="Arial Narrow"/>
          <w:b/>
          <w:bCs/>
          <w:color w:val="FF0000"/>
          <w:sz w:val="20"/>
          <w:szCs w:val="20"/>
        </w:rPr>
      </w:pPr>
    </w:p>
    <w:p w:rsidR="00B44EF0" w:rsidRPr="008C2518" w:rsidRDefault="00B44EF0" w:rsidP="00B44EF0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8C2518">
        <w:rPr>
          <w:rFonts w:ascii="Cambria" w:hAnsi="Cambria" w:cs="Century Gothic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8C2518">
        <w:rPr>
          <w:rFonts w:ascii="Cambria" w:hAnsi="Cambria" w:cs="Century Gothic"/>
          <w:b/>
          <w:bCs/>
          <w:sz w:val="20"/>
          <w:szCs w:val="20"/>
        </w:rPr>
        <w:t xml:space="preserve">„Udzielenie kredytu Gminie Miejskiej Iława”. Postępowanie znak: </w:t>
      </w:r>
      <w:r>
        <w:rPr>
          <w:rFonts w:ascii="Cambria" w:hAnsi="Cambria" w:cs="Century Gothic"/>
          <w:b/>
          <w:bCs/>
          <w:color w:val="0000FF"/>
          <w:sz w:val="20"/>
          <w:szCs w:val="20"/>
        </w:rPr>
        <w:t xml:space="preserve">ZP.271.8.2020  </w:t>
      </w:r>
    </w:p>
    <w:p w:rsidR="00B44EF0" w:rsidRPr="008C2518" w:rsidRDefault="00B44EF0" w:rsidP="00B44EF0">
      <w:pPr>
        <w:jc w:val="both"/>
        <w:rPr>
          <w:rFonts w:ascii="Cambria" w:hAnsi="Cambria" w:cs="Century Gothic"/>
          <w:b/>
          <w:bCs/>
          <w:sz w:val="20"/>
          <w:szCs w:val="20"/>
        </w:rPr>
      </w:pPr>
    </w:p>
    <w:p w:rsidR="00B44EF0" w:rsidRPr="008C2518" w:rsidRDefault="00B44EF0" w:rsidP="00B44EF0">
      <w:pPr>
        <w:rPr>
          <w:rFonts w:ascii="Cambria" w:hAnsi="Cambria" w:cs="Century Gothic"/>
          <w:sz w:val="20"/>
          <w:szCs w:val="20"/>
        </w:rPr>
      </w:pPr>
      <w:r w:rsidRPr="008C2518">
        <w:rPr>
          <w:rFonts w:ascii="Cambria" w:hAnsi="Cambria" w:cs="Century Gothic"/>
          <w:sz w:val="20"/>
          <w:szCs w:val="20"/>
        </w:rPr>
        <w:t>działając w imieniu Wykonawcy*:</w:t>
      </w:r>
    </w:p>
    <w:p w:rsidR="00B44EF0" w:rsidRPr="008C2518" w:rsidRDefault="00B44EF0" w:rsidP="00B44EF0">
      <w:pPr>
        <w:rPr>
          <w:rFonts w:ascii="Cambria" w:hAnsi="Cambria" w:cs="Century Gothic"/>
          <w:sz w:val="20"/>
          <w:szCs w:val="20"/>
        </w:rPr>
      </w:pPr>
      <w:r w:rsidRPr="008C2518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B44EF0" w:rsidRPr="008C2518" w:rsidRDefault="00B44EF0" w:rsidP="00B44EF0">
      <w:pPr>
        <w:rPr>
          <w:rFonts w:ascii="Cambria" w:hAnsi="Cambria" w:cs="Century Gothic"/>
          <w:sz w:val="20"/>
          <w:szCs w:val="20"/>
        </w:rPr>
      </w:pPr>
      <w:r w:rsidRPr="008C2518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44EF0" w:rsidRPr="008C2518" w:rsidRDefault="00B44EF0" w:rsidP="00B44EF0">
      <w:pPr>
        <w:spacing w:line="100" w:lineRule="atLeast"/>
        <w:jc w:val="center"/>
        <w:rPr>
          <w:rFonts w:ascii="Cambria" w:hAnsi="Cambria" w:cs="Arial Narrow"/>
          <w:sz w:val="20"/>
          <w:szCs w:val="20"/>
        </w:rPr>
      </w:pPr>
      <w:r w:rsidRPr="008C2518">
        <w:rPr>
          <w:rFonts w:ascii="Cambria" w:hAnsi="Cambria" w:cs="Century Gothic"/>
          <w:sz w:val="20"/>
          <w:szCs w:val="20"/>
        </w:rPr>
        <w:t>(podać nazwę i adres Wykonawcy)</w:t>
      </w:r>
    </w:p>
    <w:p w:rsidR="00B44EF0" w:rsidRPr="008C2518" w:rsidRDefault="00B44EF0" w:rsidP="00B44EF0">
      <w:pPr>
        <w:pStyle w:val="Nagwek"/>
        <w:tabs>
          <w:tab w:val="clear" w:pos="4536"/>
          <w:tab w:val="clear" w:pos="9072"/>
        </w:tabs>
        <w:rPr>
          <w:rFonts w:ascii="Cambria" w:hAnsi="Cambria" w:cs="Calibri"/>
        </w:rPr>
      </w:pPr>
    </w:p>
    <w:p w:rsidR="00B44EF0" w:rsidRPr="008C2518" w:rsidRDefault="00B44EF0" w:rsidP="00B44EF0">
      <w:pPr>
        <w:ind w:left="20"/>
        <w:jc w:val="both"/>
        <w:rPr>
          <w:rFonts w:ascii="Cambria" w:hAnsi="Cambria" w:cs="Calibri"/>
          <w:sz w:val="20"/>
          <w:szCs w:val="20"/>
        </w:rPr>
      </w:pPr>
      <w:r w:rsidRPr="008C2518">
        <w:rPr>
          <w:rFonts w:ascii="Cambria" w:hAnsi="Cambria" w:cs="Calibri"/>
          <w:spacing w:val="4"/>
          <w:sz w:val="20"/>
          <w:szCs w:val="20"/>
        </w:rPr>
        <w:t xml:space="preserve">Oświadczamy, że </w:t>
      </w:r>
      <w:r w:rsidRPr="008C2518">
        <w:rPr>
          <w:rFonts w:ascii="Cambria" w:hAnsi="Cambria" w:cs="Calibri"/>
          <w:b/>
          <w:sz w:val="20"/>
          <w:szCs w:val="20"/>
        </w:rPr>
        <w:t xml:space="preserve">nie wydano/wydano* </w:t>
      </w:r>
      <w:r w:rsidRPr="008C2518">
        <w:rPr>
          <w:rFonts w:ascii="Cambria" w:hAnsi="Cambria" w:cs="Calibri"/>
          <w:sz w:val="20"/>
          <w:szCs w:val="20"/>
        </w:rPr>
        <w:t xml:space="preserve">wobec nas prawomocnego/ prawomocny wyroku/wyrok sądu lub ostatecznej/ostateczną decyzji/decyzję administracyjnej/administracyjną o zaleganiu z uiszczaniem podatków, opłat lub składek na ubezpieczenia społeczne lub zdrowotne </w:t>
      </w:r>
    </w:p>
    <w:p w:rsidR="00B44EF0" w:rsidRPr="008C2518" w:rsidRDefault="00B44EF0" w:rsidP="00B44EF0">
      <w:pPr>
        <w:autoSpaceDE w:val="0"/>
        <w:autoSpaceDN w:val="0"/>
        <w:adjustRightInd w:val="0"/>
        <w:spacing w:before="60" w:line="360" w:lineRule="auto"/>
        <w:jc w:val="both"/>
        <w:rPr>
          <w:rFonts w:ascii="Cambria" w:hAnsi="Cambria" w:cs="Century Gothic"/>
          <w:b/>
          <w:bCs/>
          <w:spacing w:val="-4"/>
          <w:sz w:val="20"/>
          <w:szCs w:val="20"/>
        </w:rPr>
      </w:pPr>
      <w:r w:rsidRPr="008C2518">
        <w:rPr>
          <w:rFonts w:ascii="Cambria" w:hAnsi="Cambria" w:cs="Century Gothic"/>
          <w:spacing w:val="-4"/>
          <w:sz w:val="20"/>
          <w:szCs w:val="20"/>
        </w:rPr>
        <w:t xml:space="preserve"> </w:t>
      </w:r>
    </w:p>
    <w:p w:rsidR="00B44EF0" w:rsidRPr="008C2518" w:rsidRDefault="00B44EF0" w:rsidP="00B44EF0">
      <w:pPr>
        <w:rPr>
          <w:rFonts w:ascii="Cambria" w:hAnsi="Cambria" w:cs="Calibri"/>
          <w:i/>
          <w:sz w:val="20"/>
          <w:szCs w:val="20"/>
        </w:rPr>
      </w:pPr>
      <w:r w:rsidRPr="008C2518">
        <w:rPr>
          <w:rFonts w:ascii="Cambria" w:hAnsi="Cambria" w:cs="Calibri"/>
          <w:i/>
          <w:sz w:val="20"/>
          <w:szCs w:val="20"/>
        </w:rPr>
        <w:t>* niepotrzebne skreślić</w:t>
      </w:r>
    </w:p>
    <w:p w:rsidR="00B44EF0" w:rsidRPr="008C2518" w:rsidRDefault="00B44EF0" w:rsidP="00B44EF0">
      <w:pPr>
        <w:rPr>
          <w:rFonts w:ascii="Cambria" w:hAnsi="Cambria" w:cs="Arial Narrow"/>
          <w:sz w:val="20"/>
          <w:szCs w:val="20"/>
        </w:rPr>
      </w:pPr>
    </w:p>
    <w:p w:rsidR="00B44EF0" w:rsidRPr="008C2518" w:rsidRDefault="00B44EF0" w:rsidP="00B44EF0">
      <w:pPr>
        <w:rPr>
          <w:rFonts w:ascii="Cambria" w:hAnsi="Cambria" w:cs="Century Gothic"/>
          <w:i/>
          <w:iCs/>
          <w:sz w:val="20"/>
          <w:szCs w:val="20"/>
        </w:rPr>
      </w:pPr>
    </w:p>
    <w:p w:rsidR="00B44EF0" w:rsidRPr="008C2518" w:rsidRDefault="00B44EF0" w:rsidP="00B44EF0">
      <w:pPr>
        <w:rPr>
          <w:rFonts w:ascii="Cambria" w:hAnsi="Cambria" w:cs="Century Gothic"/>
          <w:i/>
          <w:iCs/>
          <w:sz w:val="20"/>
          <w:szCs w:val="20"/>
        </w:rPr>
      </w:pPr>
    </w:p>
    <w:p w:rsidR="00B44EF0" w:rsidRPr="008C2518" w:rsidRDefault="00B44EF0" w:rsidP="00B44EF0">
      <w:pPr>
        <w:rPr>
          <w:rFonts w:ascii="Cambria" w:hAnsi="Cambria" w:cs="Century Gothic"/>
          <w:i/>
          <w:iCs/>
          <w:sz w:val="16"/>
          <w:szCs w:val="16"/>
        </w:rPr>
      </w:pPr>
      <w:r w:rsidRPr="008C2518">
        <w:rPr>
          <w:rFonts w:ascii="Cambria" w:hAnsi="Cambria" w:cs="Century Gothic"/>
          <w:i/>
          <w:iCs/>
          <w:sz w:val="16"/>
          <w:szCs w:val="16"/>
        </w:rPr>
        <w:t>......................................................................................</w:t>
      </w:r>
      <w:r w:rsidRPr="008C2518">
        <w:rPr>
          <w:rFonts w:ascii="Cambria" w:hAnsi="Cambria" w:cs="Century Gothic"/>
          <w:i/>
          <w:iCs/>
          <w:sz w:val="16"/>
          <w:szCs w:val="16"/>
        </w:rPr>
        <w:tab/>
      </w:r>
      <w:r w:rsidRPr="008C2518">
        <w:rPr>
          <w:rFonts w:ascii="Cambria" w:hAnsi="Cambria" w:cs="Century Gothic"/>
          <w:i/>
          <w:iCs/>
          <w:sz w:val="16"/>
          <w:szCs w:val="16"/>
        </w:rPr>
        <w:tab/>
        <w:t>........................................</w:t>
      </w:r>
    </w:p>
    <w:p w:rsidR="00B44EF0" w:rsidRPr="008C2518" w:rsidRDefault="00B44EF0" w:rsidP="00B44EF0">
      <w:pPr>
        <w:pStyle w:val="Tekstpodstawowy"/>
        <w:rPr>
          <w:rFonts w:ascii="Cambria" w:hAnsi="Cambria" w:cs="Century Gothic"/>
          <w:i/>
          <w:iCs/>
          <w:sz w:val="16"/>
          <w:szCs w:val="16"/>
        </w:rPr>
      </w:pPr>
      <w:r w:rsidRPr="008C2518">
        <w:rPr>
          <w:rFonts w:ascii="Cambria" w:hAnsi="Cambria" w:cs="Century Gothic"/>
          <w:i/>
          <w:iCs/>
          <w:sz w:val="16"/>
          <w:szCs w:val="16"/>
        </w:rPr>
        <w:t xml:space="preserve">(pieczęć i podpis(y) osób uprawnionych </w:t>
      </w:r>
      <w:r w:rsidRPr="008C2518">
        <w:rPr>
          <w:rFonts w:ascii="Cambria" w:hAnsi="Cambria" w:cs="Century Gothic"/>
          <w:i/>
          <w:iCs/>
          <w:sz w:val="16"/>
          <w:szCs w:val="16"/>
        </w:rPr>
        <w:tab/>
      </w:r>
      <w:r w:rsidRPr="008C2518">
        <w:rPr>
          <w:rFonts w:ascii="Cambria" w:hAnsi="Cambria" w:cs="Century Gothic"/>
          <w:i/>
          <w:iCs/>
          <w:sz w:val="16"/>
          <w:szCs w:val="16"/>
        </w:rPr>
        <w:tab/>
      </w:r>
      <w:r w:rsidRPr="008C2518">
        <w:rPr>
          <w:rFonts w:ascii="Cambria" w:hAnsi="Cambria" w:cs="Century Gothic"/>
          <w:i/>
          <w:iCs/>
          <w:sz w:val="16"/>
          <w:szCs w:val="16"/>
        </w:rPr>
        <w:tab/>
        <w:t>(data)</w:t>
      </w:r>
      <w:r w:rsidRPr="008C2518">
        <w:rPr>
          <w:rFonts w:ascii="Cambria" w:hAnsi="Cambria" w:cs="Century Gothic"/>
          <w:i/>
          <w:iCs/>
          <w:sz w:val="16"/>
          <w:szCs w:val="16"/>
        </w:rPr>
        <w:br/>
        <w:t>do reprezentacji wykonawcy lub pełnomocnika)</w:t>
      </w:r>
    </w:p>
    <w:p w:rsidR="00B44EF0" w:rsidRPr="008C2518" w:rsidRDefault="00B44EF0" w:rsidP="00B44EF0">
      <w:pPr>
        <w:rPr>
          <w:rFonts w:ascii="Cambria" w:hAnsi="Cambria" w:cs="Arial Narrow"/>
          <w:color w:val="FF0000"/>
          <w:sz w:val="20"/>
          <w:szCs w:val="20"/>
        </w:rPr>
      </w:pPr>
    </w:p>
    <w:p w:rsidR="00B44EF0" w:rsidRPr="008C2518" w:rsidRDefault="00B44EF0" w:rsidP="00B44EF0">
      <w:pPr>
        <w:autoSpaceDE w:val="0"/>
        <w:autoSpaceDN w:val="0"/>
        <w:adjustRightInd w:val="0"/>
        <w:jc w:val="both"/>
        <w:rPr>
          <w:rFonts w:ascii="Cambria" w:hAnsi="Cambria" w:cs="Arial Narrow"/>
          <w:i/>
          <w:iCs/>
          <w:sz w:val="18"/>
          <w:szCs w:val="18"/>
        </w:rPr>
      </w:pPr>
      <w:r w:rsidRPr="008C2518">
        <w:rPr>
          <w:rFonts w:ascii="Cambria" w:hAnsi="Cambria" w:cs="Century Gothic"/>
          <w:b/>
          <w:bCs/>
          <w:color w:val="FF0000"/>
          <w:sz w:val="18"/>
          <w:szCs w:val="18"/>
          <w:lang w:eastAsia="en-US"/>
        </w:rPr>
        <w:t>UWAGA !!!  Zamawiający wezwie wykonawcę, którego oferta została najwyżej oceniona, do złożenia w wyznaczonym, nie krótszym niż 10 dni, terminie aktualnych na dzień złożenia oświadczeń lub dokumentów potwierdzających okoliczności, o których mowa w art. 25 ust. 1. Załącznik nr 4 - składa się na wezwanie Zamawiającego.</w:t>
      </w:r>
    </w:p>
    <w:p w:rsidR="00B44EF0" w:rsidRPr="008C2518" w:rsidRDefault="00B44EF0" w:rsidP="00B44EF0">
      <w:pPr>
        <w:rPr>
          <w:rFonts w:ascii="Cambria" w:hAnsi="Cambria"/>
          <w:sz w:val="20"/>
          <w:szCs w:val="20"/>
        </w:rPr>
      </w:pPr>
    </w:p>
    <w:p w:rsidR="00B44EF0" w:rsidRPr="008C2518" w:rsidRDefault="00B44EF0" w:rsidP="00B44EF0">
      <w:pPr>
        <w:rPr>
          <w:rFonts w:ascii="Cambria" w:hAnsi="Cambria"/>
          <w:sz w:val="20"/>
          <w:szCs w:val="20"/>
        </w:rPr>
      </w:pPr>
    </w:p>
    <w:p w:rsidR="00B44EF0" w:rsidRDefault="00B44EF0" w:rsidP="00B44EF0">
      <w:pPr>
        <w:rPr>
          <w:rFonts w:ascii="Calibri" w:hAnsi="Calibri"/>
          <w:sz w:val="20"/>
          <w:szCs w:val="20"/>
        </w:rPr>
        <w:sectPr w:rsidR="00B44EF0" w:rsidSect="00055EE6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B44EF0" w:rsidRPr="00DE4B60" w:rsidRDefault="00B44EF0" w:rsidP="00B44EF0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10" w:name="_Toc502904522"/>
      <w:bookmarkStart w:id="11" w:name="_Toc8035404"/>
      <w:r w:rsidRPr="00DE4B60">
        <w:rPr>
          <w:rFonts w:cs="Century Gothic"/>
          <w:color w:val="auto"/>
          <w:sz w:val="20"/>
          <w:szCs w:val="20"/>
        </w:rPr>
        <w:lastRenderedPageBreak/>
        <w:t>Załącznik Nr 5 do SIWZ -  oświadczenie o braku zakazu ubiegania się o zamówienie</w:t>
      </w:r>
      <w:bookmarkEnd w:id="10"/>
      <w:bookmarkEnd w:id="11"/>
    </w:p>
    <w:p w:rsidR="00B44EF0" w:rsidRPr="00DE4B60" w:rsidRDefault="00B44EF0" w:rsidP="00B44EF0">
      <w:pPr>
        <w:jc w:val="both"/>
        <w:rPr>
          <w:rFonts w:ascii="Cambria" w:hAnsi="Cambria" w:cs="Arial Narrow"/>
          <w:b/>
          <w:bCs/>
          <w:sz w:val="20"/>
          <w:szCs w:val="20"/>
        </w:rPr>
      </w:pPr>
    </w:p>
    <w:p w:rsidR="00B44EF0" w:rsidRPr="00DE4B60" w:rsidRDefault="00B44EF0" w:rsidP="00B44EF0">
      <w:pPr>
        <w:jc w:val="both"/>
        <w:rPr>
          <w:rFonts w:ascii="Cambria" w:hAnsi="Cambria" w:cs="Century Gothic"/>
          <w:sz w:val="20"/>
          <w:szCs w:val="20"/>
        </w:rPr>
      </w:pPr>
    </w:p>
    <w:p w:rsidR="00B44EF0" w:rsidRPr="00DE4B60" w:rsidRDefault="00B44EF0" w:rsidP="00B44EF0">
      <w:pPr>
        <w:jc w:val="center"/>
        <w:rPr>
          <w:rFonts w:ascii="Cambria" w:hAnsi="Cambria" w:cs="Century Gothic"/>
          <w:b/>
          <w:bCs/>
          <w:sz w:val="20"/>
          <w:szCs w:val="20"/>
        </w:rPr>
      </w:pPr>
      <w:r w:rsidRPr="00DE4B60">
        <w:rPr>
          <w:rFonts w:ascii="Cambria" w:hAnsi="Cambria" w:cs="Century Gothic"/>
          <w:b/>
          <w:bCs/>
          <w:sz w:val="20"/>
          <w:szCs w:val="20"/>
        </w:rPr>
        <w:t>OŚWIADCZENIE</w:t>
      </w:r>
    </w:p>
    <w:p w:rsidR="00B44EF0" w:rsidRPr="00DE4B60" w:rsidRDefault="00B44EF0" w:rsidP="00B44EF0">
      <w:pPr>
        <w:jc w:val="both"/>
        <w:rPr>
          <w:rFonts w:ascii="Cambria" w:hAnsi="Cambria" w:cs="Arial Narrow"/>
          <w:b/>
          <w:bCs/>
          <w:color w:val="FF0000"/>
          <w:sz w:val="20"/>
          <w:szCs w:val="20"/>
        </w:rPr>
      </w:pPr>
    </w:p>
    <w:p w:rsidR="00B44EF0" w:rsidRPr="00DE4B60" w:rsidRDefault="00B44EF0" w:rsidP="00B44EF0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DE4B60">
        <w:rPr>
          <w:rFonts w:ascii="Cambria" w:hAnsi="Cambria" w:cs="Century Gothic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DE4B60">
        <w:rPr>
          <w:rFonts w:ascii="Cambria" w:hAnsi="Cambria" w:cs="Century Gothic"/>
          <w:b/>
          <w:bCs/>
          <w:sz w:val="20"/>
          <w:szCs w:val="20"/>
        </w:rPr>
        <w:t xml:space="preserve">„Udzielenie kredytu Gminie Miejskiej Iława”. Postępowanie znak: </w:t>
      </w:r>
      <w:r>
        <w:rPr>
          <w:rFonts w:ascii="Cambria" w:hAnsi="Cambria" w:cs="Century Gothic"/>
          <w:b/>
          <w:bCs/>
          <w:color w:val="0000FF"/>
          <w:sz w:val="20"/>
          <w:szCs w:val="20"/>
        </w:rPr>
        <w:t xml:space="preserve">ZP.271.8.2020  </w:t>
      </w:r>
    </w:p>
    <w:p w:rsidR="00B44EF0" w:rsidRPr="00DE4B60" w:rsidRDefault="00B44EF0" w:rsidP="00B44EF0">
      <w:pPr>
        <w:jc w:val="both"/>
        <w:rPr>
          <w:rFonts w:ascii="Cambria" w:hAnsi="Cambria" w:cs="Century Gothic"/>
          <w:b/>
          <w:bCs/>
          <w:sz w:val="20"/>
          <w:szCs w:val="20"/>
        </w:rPr>
      </w:pPr>
    </w:p>
    <w:p w:rsidR="00B44EF0" w:rsidRPr="00DE4B60" w:rsidRDefault="00B44EF0" w:rsidP="00B44EF0">
      <w:pPr>
        <w:rPr>
          <w:rFonts w:ascii="Cambria" w:hAnsi="Cambria" w:cs="Century Gothic"/>
          <w:sz w:val="20"/>
          <w:szCs w:val="20"/>
        </w:rPr>
      </w:pPr>
      <w:r w:rsidRPr="00DE4B60">
        <w:rPr>
          <w:rFonts w:ascii="Cambria" w:hAnsi="Cambria" w:cs="Century Gothic"/>
          <w:sz w:val="20"/>
          <w:szCs w:val="20"/>
        </w:rPr>
        <w:t>działając w imieniu Wykonawcy*:</w:t>
      </w:r>
    </w:p>
    <w:p w:rsidR="00B44EF0" w:rsidRPr="00DE4B60" w:rsidRDefault="00B44EF0" w:rsidP="00B44EF0">
      <w:pPr>
        <w:rPr>
          <w:rFonts w:ascii="Cambria" w:hAnsi="Cambria" w:cs="Century Gothic"/>
          <w:sz w:val="20"/>
          <w:szCs w:val="20"/>
        </w:rPr>
      </w:pPr>
      <w:r w:rsidRPr="00DE4B60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B44EF0" w:rsidRPr="00DE4B60" w:rsidRDefault="00B44EF0" w:rsidP="00B44EF0">
      <w:pPr>
        <w:rPr>
          <w:rFonts w:ascii="Cambria" w:hAnsi="Cambria" w:cs="Century Gothic"/>
          <w:sz w:val="20"/>
          <w:szCs w:val="20"/>
        </w:rPr>
      </w:pPr>
      <w:r w:rsidRPr="00DE4B60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44EF0" w:rsidRPr="00DE4B60" w:rsidRDefault="00B44EF0" w:rsidP="00B44EF0">
      <w:pPr>
        <w:spacing w:line="100" w:lineRule="atLeast"/>
        <w:jc w:val="center"/>
        <w:rPr>
          <w:rFonts w:ascii="Cambria" w:hAnsi="Cambria" w:cs="Arial Narrow"/>
          <w:sz w:val="20"/>
          <w:szCs w:val="20"/>
        </w:rPr>
      </w:pPr>
      <w:r w:rsidRPr="00DE4B60">
        <w:rPr>
          <w:rFonts w:ascii="Cambria" w:hAnsi="Cambria" w:cs="Century Gothic"/>
          <w:sz w:val="20"/>
          <w:szCs w:val="20"/>
        </w:rPr>
        <w:t>(podać nazwę i adres Wykonawcy)</w:t>
      </w:r>
    </w:p>
    <w:p w:rsidR="00B44EF0" w:rsidRPr="00DE4B60" w:rsidRDefault="00B44EF0" w:rsidP="00B44EF0">
      <w:pPr>
        <w:pStyle w:val="Nagwek"/>
        <w:tabs>
          <w:tab w:val="clear" w:pos="4536"/>
          <w:tab w:val="clear" w:pos="9072"/>
        </w:tabs>
        <w:rPr>
          <w:rFonts w:ascii="Cambria" w:hAnsi="Cambria" w:cs="Calibri"/>
        </w:rPr>
      </w:pPr>
    </w:p>
    <w:p w:rsidR="00B44EF0" w:rsidRPr="00DE4B60" w:rsidRDefault="00B44EF0" w:rsidP="00B44EF0">
      <w:pPr>
        <w:ind w:left="20"/>
        <w:jc w:val="both"/>
        <w:rPr>
          <w:rFonts w:ascii="Cambria" w:hAnsi="Cambria" w:cs="Calibri"/>
          <w:sz w:val="20"/>
        </w:rPr>
      </w:pPr>
      <w:r w:rsidRPr="00DE4B60">
        <w:rPr>
          <w:rFonts w:ascii="Cambria" w:hAnsi="Cambria" w:cs="Calibri"/>
          <w:spacing w:val="4"/>
          <w:sz w:val="20"/>
        </w:rPr>
        <w:t xml:space="preserve">Oświadczam/-y, że </w:t>
      </w:r>
      <w:r w:rsidRPr="00DE4B60">
        <w:rPr>
          <w:rFonts w:ascii="Cambria" w:hAnsi="Cambria" w:cs="Calibri"/>
          <w:b/>
          <w:sz w:val="20"/>
          <w:szCs w:val="20"/>
        </w:rPr>
        <w:t xml:space="preserve">nie orzeczono/orzeczono* </w:t>
      </w:r>
      <w:r w:rsidRPr="00DE4B60">
        <w:rPr>
          <w:rFonts w:ascii="Cambria" w:hAnsi="Cambria" w:cs="Calibri"/>
          <w:sz w:val="20"/>
          <w:szCs w:val="20"/>
        </w:rPr>
        <w:t xml:space="preserve">wobec mnie/nas tytułem środka zapobiegawczego zakazu/zakaz ubiegania się o zamówienia publiczne </w:t>
      </w:r>
    </w:p>
    <w:p w:rsidR="00B44EF0" w:rsidRPr="00DE4B60" w:rsidRDefault="00B44EF0" w:rsidP="00B44EF0">
      <w:pPr>
        <w:autoSpaceDE w:val="0"/>
        <w:autoSpaceDN w:val="0"/>
        <w:adjustRightInd w:val="0"/>
        <w:spacing w:before="60" w:line="360" w:lineRule="auto"/>
        <w:jc w:val="both"/>
        <w:rPr>
          <w:rFonts w:ascii="Cambria" w:hAnsi="Cambria" w:cs="Century Gothic"/>
          <w:b/>
          <w:bCs/>
          <w:spacing w:val="-4"/>
          <w:sz w:val="20"/>
          <w:szCs w:val="20"/>
        </w:rPr>
      </w:pPr>
      <w:r w:rsidRPr="00DE4B60">
        <w:rPr>
          <w:rFonts w:ascii="Cambria" w:hAnsi="Cambria" w:cs="Century Gothic"/>
          <w:spacing w:val="-4"/>
          <w:sz w:val="20"/>
          <w:szCs w:val="20"/>
        </w:rPr>
        <w:t xml:space="preserve"> </w:t>
      </w:r>
    </w:p>
    <w:p w:rsidR="00B44EF0" w:rsidRPr="00DE4B60" w:rsidRDefault="00B44EF0" w:rsidP="00B44EF0">
      <w:pPr>
        <w:rPr>
          <w:rFonts w:ascii="Cambria" w:hAnsi="Cambria" w:cs="Calibri"/>
          <w:i/>
          <w:sz w:val="20"/>
          <w:szCs w:val="20"/>
        </w:rPr>
      </w:pPr>
      <w:r w:rsidRPr="00DE4B60">
        <w:rPr>
          <w:rFonts w:ascii="Cambria" w:hAnsi="Cambria" w:cs="Calibri"/>
          <w:i/>
          <w:sz w:val="20"/>
          <w:szCs w:val="20"/>
        </w:rPr>
        <w:t>* niepotrzebne skreślić</w:t>
      </w:r>
    </w:p>
    <w:p w:rsidR="00B44EF0" w:rsidRPr="00DE4B60" w:rsidRDefault="00B44EF0" w:rsidP="00B44EF0">
      <w:pPr>
        <w:rPr>
          <w:rFonts w:ascii="Cambria" w:hAnsi="Cambria" w:cs="Arial Narrow"/>
          <w:sz w:val="20"/>
          <w:szCs w:val="20"/>
        </w:rPr>
      </w:pPr>
    </w:p>
    <w:p w:rsidR="00B44EF0" w:rsidRPr="00DE4B60" w:rsidRDefault="00B44EF0" w:rsidP="00B44EF0">
      <w:pPr>
        <w:rPr>
          <w:rFonts w:ascii="Cambria" w:hAnsi="Cambria" w:cs="Century Gothic"/>
          <w:i/>
          <w:iCs/>
          <w:sz w:val="20"/>
          <w:szCs w:val="20"/>
        </w:rPr>
      </w:pPr>
    </w:p>
    <w:p w:rsidR="00B44EF0" w:rsidRPr="00DE4B60" w:rsidRDefault="00B44EF0" w:rsidP="00B44EF0">
      <w:pPr>
        <w:rPr>
          <w:rFonts w:ascii="Cambria" w:hAnsi="Cambria" w:cs="Century Gothic"/>
          <w:i/>
          <w:iCs/>
          <w:sz w:val="16"/>
          <w:szCs w:val="16"/>
        </w:rPr>
      </w:pPr>
    </w:p>
    <w:p w:rsidR="00B44EF0" w:rsidRPr="00DE4B60" w:rsidRDefault="00B44EF0" w:rsidP="00B44EF0">
      <w:pPr>
        <w:rPr>
          <w:rFonts w:ascii="Cambria" w:hAnsi="Cambria" w:cs="Century Gothic"/>
          <w:i/>
          <w:iCs/>
          <w:sz w:val="16"/>
          <w:szCs w:val="16"/>
        </w:rPr>
      </w:pPr>
      <w:r w:rsidRPr="00DE4B60">
        <w:rPr>
          <w:rFonts w:ascii="Cambria" w:hAnsi="Cambria" w:cs="Century Gothic"/>
          <w:i/>
          <w:iCs/>
          <w:sz w:val="16"/>
          <w:szCs w:val="16"/>
        </w:rPr>
        <w:t>......................................................................................</w:t>
      </w:r>
      <w:r w:rsidRPr="00DE4B60">
        <w:rPr>
          <w:rFonts w:ascii="Cambria" w:hAnsi="Cambria" w:cs="Century Gothic"/>
          <w:i/>
          <w:iCs/>
          <w:sz w:val="16"/>
          <w:szCs w:val="16"/>
        </w:rPr>
        <w:tab/>
      </w:r>
      <w:r w:rsidRPr="00DE4B60">
        <w:rPr>
          <w:rFonts w:ascii="Cambria" w:hAnsi="Cambria" w:cs="Century Gothic"/>
          <w:i/>
          <w:iCs/>
          <w:sz w:val="16"/>
          <w:szCs w:val="16"/>
        </w:rPr>
        <w:tab/>
        <w:t>........................................</w:t>
      </w:r>
    </w:p>
    <w:p w:rsidR="00B44EF0" w:rsidRPr="00DE4B60" w:rsidRDefault="00B44EF0" w:rsidP="00B44EF0">
      <w:pPr>
        <w:pStyle w:val="Tekstpodstawowy"/>
        <w:rPr>
          <w:rFonts w:ascii="Cambria" w:hAnsi="Cambria" w:cs="Century Gothic"/>
          <w:i/>
          <w:iCs/>
          <w:sz w:val="16"/>
          <w:szCs w:val="16"/>
        </w:rPr>
      </w:pPr>
      <w:r w:rsidRPr="00DE4B60">
        <w:rPr>
          <w:rFonts w:ascii="Cambria" w:hAnsi="Cambria" w:cs="Century Gothic"/>
          <w:i/>
          <w:iCs/>
          <w:sz w:val="16"/>
          <w:szCs w:val="16"/>
        </w:rPr>
        <w:t xml:space="preserve">(pieczęć i podpis(y) osób uprawnionych </w:t>
      </w:r>
      <w:r w:rsidRPr="00DE4B60">
        <w:rPr>
          <w:rFonts w:ascii="Cambria" w:hAnsi="Cambria" w:cs="Century Gothic"/>
          <w:i/>
          <w:iCs/>
          <w:sz w:val="16"/>
          <w:szCs w:val="16"/>
        </w:rPr>
        <w:tab/>
      </w:r>
      <w:r w:rsidRPr="00DE4B60">
        <w:rPr>
          <w:rFonts w:ascii="Cambria" w:hAnsi="Cambria" w:cs="Century Gothic"/>
          <w:i/>
          <w:iCs/>
          <w:sz w:val="16"/>
          <w:szCs w:val="16"/>
        </w:rPr>
        <w:tab/>
      </w:r>
      <w:r w:rsidRPr="00DE4B60">
        <w:rPr>
          <w:rFonts w:ascii="Cambria" w:hAnsi="Cambria" w:cs="Century Gothic"/>
          <w:i/>
          <w:iCs/>
          <w:sz w:val="16"/>
          <w:szCs w:val="16"/>
        </w:rPr>
        <w:tab/>
        <w:t>(data)</w:t>
      </w:r>
      <w:r w:rsidRPr="00DE4B60">
        <w:rPr>
          <w:rFonts w:ascii="Cambria" w:hAnsi="Cambria" w:cs="Century Gothic"/>
          <w:i/>
          <w:iCs/>
          <w:sz w:val="16"/>
          <w:szCs w:val="16"/>
        </w:rPr>
        <w:br/>
        <w:t>do reprezentacji wykonawcy lub pełnomocnika)</w:t>
      </w:r>
    </w:p>
    <w:p w:rsidR="00B44EF0" w:rsidRPr="00DE4B60" w:rsidRDefault="00B44EF0" w:rsidP="00B44EF0">
      <w:pPr>
        <w:rPr>
          <w:rFonts w:ascii="Cambria" w:hAnsi="Cambria" w:cs="Arial Narrow"/>
          <w:color w:val="FF0000"/>
          <w:sz w:val="20"/>
          <w:szCs w:val="20"/>
        </w:rPr>
      </w:pPr>
    </w:p>
    <w:p w:rsidR="00B44EF0" w:rsidRPr="00DE4B60" w:rsidRDefault="00B44EF0" w:rsidP="00B44EF0">
      <w:pPr>
        <w:autoSpaceDE w:val="0"/>
        <w:autoSpaceDN w:val="0"/>
        <w:adjustRightInd w:val="0"/>
        <w:jc w:val="both"/>
        <w:rPr>
          <w:rFonts w:ascii="Cambria" w:hAnsi="Cambria" w:cs="Arial Narrow"/>
          <w:i/>
          <w:iCs/>
          <w:sz w:val="18"/>
          <w:szCs w:val="18"/>
        </w:rPr>
      </w:pPr>
      <w:r w:rsidRPr="00DE4B60">
        <w:rPr>
          <w:rFonts w:ascii="Cambria" w:hAnsi="Cambria" w:cs="Century Gothic"/>
          <w:b/>
          <w:bCs/>
          <w:color w:val="FF0000"/>
          <w:sz w:val="18"/>
          <w:szCs w:val="18"/>
          <w:lang w:eastAsia="en-US"/>
        </w:rPr>
        <w:t>UWAGA !!!  Zamawiający wezwie wykonawcę, którego oferta została najwyżej oceniona, do złożenia w wyznaczonym, nie krótszym niż 10 dni, terminie aktualnych na dzień złożenia oświadczeń lub dokumentów potwierdzających okoliczności, o których mowa w art. 25 ust. 1. Załącznik nr 5 - składa się na wezwanie Zamawiającego.</w:t>
      </w:r>
    </w:p>
    <w:p w:rsidR="00B44EF0" w:rsidRDefault="00B44EF0" w:rsidP="00B44EF0">
      <w:pPr>
        <w:rPr>
          <w:rFonts w:ascii="Calibri" w:hAnsi="Calibri"/>
          <w:sz w:val="20"/>
          <w:szCs w:val="20"/>
        </w:rPr>
        <w:sectPr w:rsidR="00B44EF0" w:rsidSect="00055EE6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B44EF0" w:rsidRPr="007F39F8" w:rsidRDefault="00B44EF0" w:rsidP="00B44EF0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12" w:name="_Toc502904523"/>
      <w:bookmarkStart w:id="13" w:name="_Toc8035405"/>
      <w:r w:rsidRPr="007F39F8">
        <w:rPr>
          <w:rFonts w:cs="Century Gothic"/>
          <w:color w:val="auto"/>
          <w:sz w:val="20"/>
          <w:szCs w:val="20"/>
        </w:rPr>
        <w:lastRenderedPageBreak/>
        <w:t>Załącznik Nr 6 do SIWZ -  oświadczenie o nie zaleganiu</w:t>
      </w:r>
      <w:bookmarkEnd w:id="12"/>
      <w:bookmarkEnd w:id="13"/>
      <w:r w:rsidRPr="007F39F8">
        <w:rPr>
          <w:rFonts w:cs="Century Gothic"/>
          <w:color w:val="auto"/>
          <w:sz w:val="20"/>
          <w:szCs w:val="20"/>
        </w:rPr>
        <w:t xml:space="preserve"> </w:t>
      </w:r>
    </w:p>
    <w:p w:rsidR="00B44EF0" w:rsidRPr="007F39F8" w:rsidRDefault="00B44EF0" w:rsidP="00B44EF0">
      <w:pPr>
        <w:jc w:val="both"/>
        <w:rPr>
          <w:rFonts w:ascii="Cambria" w:hAnsi="Cambria" w:cs="Arial Narrow"/>
          <w:b/>
          <w:bCs/>
          <w:sz w:val="20"/>
          <w:szCs w:val="20"/>
        </w:rPr>
      </w:pPr>
    </w:p>
    <w:p w:rsidR="00B44EF0" w:rsidRPr="007F39F8" w:rsidRDefault="00B44EF0" w:rsidP="00B44EF0">
      <w:pPr>
        <w:jc w:val="both"/>
        <w:rPr>
          <w:rFonts w:ascii="Cambria" w:hAnsi="Cambria" w:cs="Century Gothic"/>
          <w:sz w:val="20"/>
          <w:szCs w:val="20"/>
        </w:rPr>
      </w:pPr>
    </w:p>
    <w:p w:rsidR="00B44EF0" w:rsidRPr="007F39F8" w:rsidRDefault="00B44EF0" w:rsidP="00B44EF0">
      <w:pPr>
        <w:jc w:val="center"/>
        <w:rPr>
          <w:rFonts w:ascii="Cambria" w:hAnsi="Cambria" w:cs="Century Gothic"/>
          <w:b/>
          <w:bCs/>
          <w:sz w:val="20"/>
          <w:szCs w:val="20"/>
        </w:rPr>
      </w:pPr>
      <w:r w:rsidRPr="007F39F8">
        <w:rPr>
          <w:rFonts w:ascii="Cambria" w:hAnsi="Cambria" w:cs="Century Gothic"/>
          <w:b/>
          <w:bCs/>
          <w:sz w:val="20"/>
          <w:szCs w:val="20"/>
        </w:rPr>
        <w:t>OŚWIADCZENIE</w:t>
      </w:r>
    </w:p>
    <w:p w:rsidR="00B44EF0" w:rsidRPr="007F39F8" w:rsidRDefault="00B44EF0" w:rsidP="00B44EF0">
      <w:pPr>
        <w:jc w:val="both"/>
        <w:rPr>
          <w:rFonts w:ascii="Cambria" w:hAnsi="Cambria" w:cs="Arial Narrow"/>
          <w:b/>
          <w:bCs/>
          <w:color w:val="FF0000"/>
          <w:sz w:val="20"/>
          <w:szCs w:val="20"/>
        </w:rPr>
      </w:pPr>
    </w:p>
    <w:p w:rsidR="00B44EF0" w:rsidRPr="007F39F8" w:rsidRDefault="00B44EF0" w:rsidP="00B44EF0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7F39F8">
        <w:rPr>
          <w:rFonts w:ascii="Cambria" w:hAnsi="Cambria" w:cs="Century Gothic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7F39F8">
        <w:rPr>
          <w:rFonts w:ascii="Cambria" w:hAnsi="Cambria" w:cs="Century Gothic"/>
          <w:b/>
          <w:bCs/>
          <w:sz w:val="20"/>
          <w:szCs w:val="20"/>
        </w:rPr>
        <w:t xml:space="preserve">„Udzielenie kredytu Gminie Miejskiej Iława”. Postępowanie znak: </w:t>
      </w:r>
      <w:r>
        <w:rPr>
          <w:rFonts w:ascii="Cambria" w:hAnsi="Cambria" w:cs="Century Gothic"/>
          <w:b/>
          <w:bCs/>
          <w:color w:val="0000FF"/>
          <w:sz w:val="20"/>
          <w:szCs w:val="20"/>
        </w:rPr>
        <w:t xml:space="preserve">ZP.271.8.2020  </w:t>
      </w:r>
    </w:p>
    <w:p w:rsidR="00B44EF0" w:rsidRPr="007F39F8" w:rsidRDefault="00B44EF0" w:rsidP="00B44EF0">
      <w:pPr>
        <w:jc w:val="both"/>
        <w:rPr>
          <w:rFonts w:ascii="Cambria" w:hAnsi="Cambria" w:cs="Century Gothic"/>
          <w:b/>
          <w:bCs/>
          <w:sz w:val="20"/>
          <w:szCs w:val="20"/>
        </w:rPr>
      </w:pPr>
    </w:p>
    <w:p w:rsidR="00B44EF0" w:rsidRPr="007F39F8" w:rsidRDefault="00B44EF0" w:rsidP="00B44EF0">
      <w:pPr>
        <w:rPr>
          <w:rFonts w:ascii="Cambria" w:hAnsi="Cambria" w:cs="Century Gothic"/>
          <w:sz w:val="20"/>
          <w:szCs w:val="20"/>
        </w:rPr>
      </w:pPr>
      <w:r w:rsidRPr="007F39F8">
        <w:rPr>
          <w:rFonts w:ascii="Cambria" w:hAnsi="Cambria" w:cs="Century Gothic"/>
          <w:sz w:val="20"/>
          <w:szCs w:val="20"/>
        </w:rPr>
        <w:t>działając w imieniu Wykonawcy*:</w:t>
      </w:r>
    </w:p>
    <w:p w:rsidR="00B44EF0" w:rsidRPr="007F39F8" w:rsidRDefault="00B44EF0" w:rsidP="00B44EF0">
      <w:pPr>
        <w:rPr>
          <w:rFonts w:ascii="Cambria" w:hAnsi="Cambria" w:cs="Century Gothic"/>
          <w:sz w:val="20"/>
          <w:szCs w:val="20"/>
        </w:rPr>
      </w:pPr>
      <w:r w:rsidRPr="007F39F8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B44EF0" w:rsidRPr="007F39F8" w:rsidRDefault="00B44EF0" w:rsidP="00B44EF0">
      <w:pPr>
        <w:rPr>
          <w:rFonts w:ascii="Cambria" w:hAnsi="Cambria" w:cs="Century Gothic"/>
          <w:sz w:val="20"/>
          <w:szCs w:val="20"/>
        </w:rPr>
      </w:pPr>
      <w:r w:rsidRPr="007F39F8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44EF0" w:rsidRPr="007F39F8" w:rsidRDefault="00B44EF0" w:rsidP="00B44EF0">
      <w:pPr>
        <w:spacing w:line="100" w:lineRule="atLeast"/>
        <w:jc w:val="center"/>
        <w:rPr>
          <w:rFonts w:ascii="Cambria" w:hAnsi="Cambria" w:cs="Arial Narrow"/>
          <w:sz w:val="20"/>
          <w:szCs w:val="20"/>
        </w:rPr>
      </w:pPr>
      <w:r w:rsidRPr="007F39F8">
        <w:rPr>
          <w:rFonts w:ascii="Cambria" w:hAnsi="Cambria" w:cs="Century Gothic"/>
          <w:sz w:val="20"/>
          <w:szCs w:val="20"/>
        </w:rPr>
        <w:t>(podać nazwę i adres Wykonawcy)</w:t>
      </w:r>
    </w:p>
    <w:p w:rsidR="00B44EF0" w:rsidRPr="007F39F8" w:rsidRDefault="00B44EF0" w:rsidP="00B44EF0">
      <w:pPr>
        <w:pStyle w:val="Nagwek"/>
        <w:tabs>
          <w:tab w:val="clear" w:pos="4536"/>
          <w:tab w:val="clear" w:pos="9072"/>
        </w:tabs>
        <w:rPr>
          <w:rFonts w:ascii="Cambria" w:hAnsi="Cambria" w:cs="Calibri"/>
        </w:rPr>
      </w:pPr>
    </w:p>
    <w:p w:rsidR="00B44EF0" w:rsidRPr="007F39F8" w:rsidRDefault="00B44EF0" w:rsidP="00B44EF0">
      <w:pPr>
        <w:ind w:left="20"/>
        <w:jc w:val="both"/>
        <w:rPr>
          <w:rFonts w:ascii="Cambria" w:hAnsi="Cambria" w:cs="Calibri"/>
          <w:sz w:val="20"/>
          <w:szCs w:val="20"/>
        </w:rPr>
      </w:pPr>
      <w:r w:rsidRPr="007F39F8">
        <w:rPr>
          <w:rFonts w:ascii="Cambria" w:hAnsi="Cambria" w:cs="Calibri"/>
          <w:spacing w:val="4"/>
          <w:sz w:val="20"/>
          <w:szCs w:val="20"/>
        </w:rPr>
        <w:t xml:space="preserve">Oświadczam/-y, że </w:t>
      </w:r>
      <w:r w:rsidRPr="007F39F8">
        <w:rPr>
          <w:rFonts w:ascii="Cambria" w:hAnsi="Cambria" w:cs="Calibri"/>
          <w:b/>
          <w:sz w:val="20"/>
          <w:szCs w:val="20"/>
        </w:rPr>
        <w:t xml:space="preserve">nie zalegam/zalegam* </w:t>
      </w:r>
      <w:r w:rsidRPr="007F39F8">
        <w:rPr>
          <w:rFonts w:ascii="Cambria" w:hAnsi="Cambria" w:cs="Calibri"/>
          <w:sz w:val="20"/>
          <w:szCs w:val="20"/>
        </w:rPr>
        <w:t xml:space="preserve">z opłacaniem podatków i opłat lokalnych, </w:t>
      </w:r>
      <w:r w:rsidRPr="007F39F8">
        <w:rPr>
          <w:rFonts w:ascii="Cambria" w:hAnsi="Cambria" w:cs="Calibri"/>
          <w:sz w:val="20"/>
          <w:szCs w:val="20"/>
        </w:rPr>
        <w:br/>
        <w:t>o których mowa w ustawie z dnia 12 stycznia 1991 r. o podatkach i opłatach lokalnych (</w:t>
      </w:r>
      <w:r w:rsidRPr="007F39F8">
        <w:rPr>
          <w:rFonts w:ascii="Cambria" w:hAnsi="Cambria" w:cs="Century Gothic"/>
          <w:sz w:val="20"/>
          <w:szCs w:val="20"/>
        </w:rPr>
        <w:t>Dz.U.201</w:t>
      </w:r>
      <w:r>
        <w:rPr>
          <w:rFonts w:ascii="Cambria" w:hAnsi="Cambria" w:cs="Century Gothic"/>
          <w:sz w:val="20"/>
          <w:szCs w:val="20"/>
        </w:rPr>
        <w:t xml:space="preserve">9.1170 </w:t>
      </w:r>
      <w:proofErr w:type="spellStart"/>
      <w:r>
        <w:rPr>
          <w:rFonts w:ascii="Cambria" w:hAnsi="Cambria" w:cs="Century Gothic"/>
          <w:sz w:val="20"/>
          <w:szCs w:val="20"/>
        </w:rPr>
        <w:t>t.j</w:t>
      </w:r>
      <w:proofErr w:type="spellEnd"/>
      <w:r w:rsidRPr="007F39F8">
        <w:rPr>
          <w:rFonts w:ascii="Cambria" w:hAnsi="Cambria" w:cs="Century Gothic"/>
          <w:sz w:val="20"/>
          <w:szCs w:val="20"/>
        </w:rPr>
        <w:t>.</w:t>
      </w:r>
      <w:r w:rsidRPr="007F39F8">
        <w:rPr>
          <w:rFonts w:ascii="Cambria" w:hAnsi="Cambria" w:cs="Calibri"/>
          <w:sz w:val="20"/>
          <w:szCs w:val="20"/>
        </w:rPr>
        <w:t xml:space="preserve">) </w:t>
      </w:r>
    </w:p>
    <w:p w:rsidR="00B44EF0" w:rsidRPr="007F39F8" w:rsidRDefault="00B44EF0" w:rsidP="00B44EF0">
      <w:pPr>
        <w:autoSpaceDE w:val="0"/>
        <w:autoSpaceDN w:val="0"/>
        <w:adjustRightInd w:val="0"/>
        <w:spacing w:before="60" w:line="360" w:lineRule="auto"/>
        <w:jc w:val="both"/>
        <w:rPr>
          <w:rFonts w:ascii="Cambria" w:hAnsi="Cambria" w:cs="Calibri"/>
          <w:b/>
          <w:bCs/>
          <w:spacing w:val="-4"/>
          <w:sz w:val="20"/>
          <w:szCs w:val="20"/>
        </w:rPr>
      </w:pPr>
      <w:r w:rsidRPr="007F39F8">
        <w:rPr>
          <w:rFonts w:ascii="Cambria" w:hAnsi="Cambria" w:cs="Calibri"/>
          <w:spacing w:val="-4"/>
          <w:sz w:val="20"/>
          <w:szCs w:val="20"/>
        </w:rPr>
        <w:t xml:space="preserve"> </w:t>
      </w:r>
    </w:p>
    <w:p w:rsidR="00B44EF0" w:rsidRPr="007F39F8" w:rsidRDefault="00B44EF0" w:rsidP="00B44EF0">
      <w:pPr>
        <w:rPr>
          <w:rFonts w:ascii="Cambria" w:hAnsi="Cambria" w:cs="Calibri"/>
          <w:i/>
          <w:sz w:val="20"/>
          <w:szCs w:val="20"/>
        </w:rPr>
      </w:pPr>
      <w:r w:rsidRPr="007F39F8">
        <w:rPr>
          <w:rFonts w:ascii="Cambria" w:hAnsi="Cambria" w:cs="Calibri"/>
          <w:i/>
          <w:sz w:val="20"/>
          <w:szCs w:val="20"/>
        </w:rPr>
        <w:t>* niepotrzebne skreślić</w:t>
      </w:r>
    </w:p>
    <w:p w:rsidR="00B44EF0" w:rsidRPr="007F39F8" w:rsidRDefault="00B44EF0" w:rsidP="00B44EF0">
      <w:pPr>
        <w:rPr>
          <w:rFonts w:ascii="Cambria" w:hAnsi="Cambria" w:cs="Arial Narrow"/>
          <w:sz w:val="20"/>
          <w:szCs w:val="20"/>
        </w:rPr>
      </w:pPr>
    </w:p>
    <w:p w:rsidR="00B44EF0" w:rsidRPr="007F39F8" w:rsidRDefault="00B44EF0" w:rsidP="00B44EF0">
      <w:pPr>
        <w:rPr>
          <w:rFonts w:ascii="Cambria" w:hAnsi="Cambria" w:cs="Century Gothic"/>
          <w:i/>
          <w:iCs/>
          <w:sz w:val="20"/>
          <w:szCs w:val="20"/>
        </w:rPr>
      </w:pPr>
    </w:p>
    <w:p w:rsidR="00B44EF0" w:rsidRPr="007F39F8" w:rsidRDefault="00B44EF0" w:rsidP="00B44EF0">
      <w:pPr>
        <w:rPr>
          <w:rFonts w:ascii="Cambria" w:hAnsi="Cambria" w:cs="Century Gothic"/>
          <w:i/>
          <w:iCs/>
          <w:sz w:val="16"/>
          <w:szCs w:val="16"/>
        </w:rPr>
      </w:pPr>
    </w:p>
    <w:p w:rsidR="00B44EF0" w:rsidRPr="007F39F8" w:rsidRDefault="00B44EF0" w:rsidP="00B44EF0">
      <w:pPr>
        <w:rPr>
          <w:rFonts w:ascii="Cambria" w:hAnsi="Cambria" w:cs="Century Gothic"/>
          <w:i/>
          <w:iCs/>
          <w:sz w:val="16"/>
          <w:szCs w:val="16"/>
        </w:rPr>
      </w:pPr>
      <w:r w:rsidRPr="007F39F8">
        <w:rPr>
          <w:rFonts w:ascii="Cambria" w:hAnsi="Cambria" w:cs="Century Gothic"/>
          <w:i/>
          <w:iCs/>
          <w:sz w:val="16"/>
          <w:szCs w:val="16"/>
        </w:rPr>
        <w:t>......................................................................................</w:t>
      </w:r>
      <w:r w:rsidRPr="007F39F8">
        <w:rPr>
          <w:rFonts w:ascii="Cambria" w:hAnsi="Cambria" w:cs="Century Gothic"/>
          <w:i/>
          <w:iCs/>
          <w:sz w:val="16"/>
          <w:szCs w:val="16"/>
        </w:rPr>
        <w:tab/>
      </w:r>
      <w:r w:rsidRPr="007F39F8">
        <w:rPr>
          <w:rFonts w:ascii="Cambria" w:hAnsi="Cambria" w:cs="Century Gothic"/>
          <w:i/>
          <w:iCs/>
          <w:sz w:val="16"/>
          <w:szCs w:val="16"/>
        </w:rPr>
        <w:tab/>
        <w:t>........................................</w:t>
      </w:r>
    </w:p>
    <w:p w:rsidR="00B44EF0" w:rsidRPr="007F39F8" w:rsidRDefault="00B44EF0" w:rsidP="00B44EF0">
      <w:pPr>
        <w:pStyle w:val="Tekstpodstawowy"/>
        <w:rPr>
          <w:rFonts w:ascii="Cambria" w:hAnsi="Cambria" w:cs="Century Gothic"/>
          <w:i/>
          <w:iCs/>
          <w:sz w:val="16"/>
          <w:szCs w:val="16"/>
        </w:rPr>
      </w:pPr>
      <w:r w:rsidRPr="007F39F8">
        <w:rPr>
          <w:rFonts w:ascii="Cambria" w:hAnsi="Cambria" w:cs="Century Gothic"/>
          <w:i/>
          <w:iCs/>
          <w:sz w:val="16"/>
          <w:szCs w:val="16"/>
        </w:rPr>
        <w:t xml:space="preserve">(pieczęć i podpis(y) osób uprawnionych </w:t>
      </w:r>
      <w:r w:rsidRPr="007F39F8">
        <w:rPr>
          <w:rFonts w:ascii="Cambria" w:hAnsi="Cambria" w:cs="Century Gothic"/>
          <w:i/>
          <w:iCs/>
          <w:sz w:val="16"/>
          <w:szCs w:val="16"/>
        </w:rPr>
        <w:tab/>
      </w:r>
      <w:r w:rsidRPr="007F39F8">
        <w:rPr>
          <w:rFonts w:ascii="Cambria" w:hAnsi="Cambria" w:cs="Century Gothic"/>
          <w:i/>
          <w:iCs/>
          <w:sz w:val="16"/>
          <w:szCs w:val="16"/>
        </w:rPr>
        <w:tab/>
      </w:r>
      <w:r w:rsidRPr="007F39F8">
        <w:rPr>
          <w:rFonts w:ascii="Cambria" w:hAnsi="Cambria" w:cs="Century Gothic"/>
          <w:i/>
          <w:iCs/>
          <w:sz w:val="16"/>
          <w:szCs w:val="16"/>
        </w:rPr>
        <w:tab/>
        <w:t>(data)</w:t>
      </w:r>
      <w:r w:rsidRPr="007F39F8">
        <w:rPr>
          <w:rFonts w:ascii="Cambria" w:hAnsi="Cambria" w:cs="Century Gothic"/>
          <w:i/>
          <w:iCs/>
          <w:sz w:val="16"/>
          <w:szCs w:val="16"/>
        </w:rPr>
        <w:br/>
        <w:t>do reprezentacji wykonawcy lub pełnomocnika)</w:t>
      </w:r>
    </w:p>
    <w:p w:rsidR="00B44EF0" w:rsidRPr="007F39F8" w:rsidRDefault="00B44EF0" w:rsidP="00B44EF0">
      <w:pPr>
        <w:rPr>
          <w:rFonts w:ascii="Cambria" w:hAnsi="Cambria" w:cs="Arial Narrow"/>
          <w:color w:val="FF0000"/>
          <w:sz w:val="20"/>
          <w:szCs w:val="20"/>
        </w:rPr>
      </w:pPr>
    </w:p>
    <w:p w:rsidR="00B44EF0" w:rsidRPr="007F39F8" w:rsidRDefault="00B44EF0" w:rsidP="00B44EF0">
      <w:pPr>
        <w:jc w:val="both"/>
        <w:rPr>
          <w:rFonts w:ascii="Cambria" w:hAnsi="Cambria" w:cs="Calibri"/>
        </w:rPr>
      </w:pPr>
      <w:r w:rsidRPr="007F39F8">
        <w:rPr>
          <w:rFonts w:ascii="Cambria" w:hAnsi="Cambria" w:cs="Century Gothic"/>
          <w:b/>
          <w:bCs/>
          <w:color w:val="FF0000"/>
          <w:sz w:val="18"/>
          <w:szCs w:val="18"/>
          <w:lang w:eastAsia="en-US"/>
        </w:rPr>
        <w:t xml:space="preserve">UWAGA !!!  Zamawiający wezwie wykonawcę, którego oferta została najwyżej oceniona, do złożenia w wyznaczonym, nie krótszym niż 10 dni, terminie aktualnych na dzień złożenia oświadczeń lub dokumentów potwierdzających okoliczności, o </w:t>
      </w:r>
      <w:bookmarkEnd w:id="7"/>
    </w:p>
    <w:p w:rsidR="002457F8" w:rsidRDefault="002457F8"/>
    <w:sectPr w:rsidR="002457F8" w:rsidSect="00055EE6">
      <w:footnotePr>
        <w:numRestart w:val="eachSect"/>
      </w:footnotePr>
      <w:pgSz w:w="11906" w:h="16838" w:code="9"/>
      <w:pgMar w:top="102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EF0" w:rsidRDefault="00B44EF0" w:rsidP="00B44EF0">
      <w:r>
        <w:separator/>
      </w:r>
    </w:p>
  </w:endnote>
  <w:endnote w:type="continuationSeparator" w:id="1">
    <w:p w:rsidR="00B44EF0" w:rsidRDefault="00B44EF0" w:rsidP="00B44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EF0" w:rsidRDefault="00B44EF0" w:rsidP="00B44EF0">
      <w:r>
        <w:separator/>
      </w:r>
    </w:p>
  </w:footnote>
  <w:footnote w:type="continuationSeparator" w:id="1">
    <w:p w:rsidR="00B44EF0" w:rsidRDefault="00B44EF0" w:rsidP="00B44EF0">
      <w:r>
        <w:continuationSeparator/>
      </w:r>
    </w:p>
  </w:footnote>
  <w:footnote w:id="2">
    <w:p w:rsidR="00B44EF0" w:rsidRPr="008570F8" w:rsidRDefault="00B44EF0" w:rsidP="00B44EF0">
      <w:pPr>
        <w:pStyle w:val="Tekstprzypisudolnego"/>
        <w:rPr>
          <w:rFonts w:ascii="Cambria" w:hAnsi="Cambria" w:cs="Calibri"/>
          <w:sz w:val="14"/>
          <w:szCs w:val="14"/>
        </w:rPr>
      </w:pPr>
      <w:r w:rsidRPr="008570F8">
        <w:rPr>
          <w:rStyle w:val="Odwoanieprzypisudolnego"/>
          <w:rFonts w:ascii="Cambria" w:hAnsi="Cambria" w:cs="Calibri"/>
          <w:sz w:val="14"/>
          <w:szCs w:val="14"/>
        </w:rPr>
        <w:footnoteRef/>
      </w:r>
      <w:r w:rsidRPr="008570F8">
        <w:rPr>
          <w:rFonts w:ascii="Cambria" w:hAnsi="Cambria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B44EF0" w:rsidRPr="00C45EE4" w:rsidRDefault="00B44EF0" w:rsidP="00B44EF0">
      <w:pPr>
        <w:pStyle w:val="Tekstprzypisudolnego"/>
      </w:pPr>
      <w:r w:rsidRPr="008570F8">
        <w:rPr>
          <w:rStyle w:val="Odwoanieprzypisudolnego"/>
          <w:rFonts w:ascii="Cambria" w:hAnsi="Cambria" w:cs="Calibri"/>
          <w:sz w:val="14"/>
          <w:szCs w:val="14"/>
        </w:rPr>
        <w:footnoteRef/>
      </w:r>
      <w:r w:rsidRPr="008570F8">
        <w:rPr>
          <w:rFonts w:ascii="Cambria" w:hAnsi="Cambria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D0E"/>
    <w:multiLevelType w:val="hybridMultilevel"/>
    <w:tmpl w:val="C20A7D72"/>
    <w:lvl w:ilvl="0" w:tplc="19F4E3D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838CA"/>
    <w:multiLevelType w:val="singleLevel"/>
    <w:tmpl w:val="3D0E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220E60"/>
    <w:multiLevelType w:val="hybridMultilevel"/>
    <w:tmpl w:val="E90282FE"/>
    <w:lvl w:ilvl="0" w:tplc="C724476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0662F90"/>
    <w:multiLevelType w:val="multilevel"/>
    <w:tmpl w:val="34C0304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mbria" w:hAnsi="Cambria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>
    <w:nsid w:val="22F71482"/>
    <w:multiLevelType w:val="hybridMultilevel"/>
    <w:tmpl w:val="FDE017F0"/>
    <w:lvl w:ilvl="0" w:tplc="3D0E9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150BE"/>
    <w:multiLevelType w:val="multilevel"/>
    <w:tmpl w:val="B4FEE3B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285166E6"/>
    <w:multiLevelType w:val="singleLevel"/>
    <w:tmpl w:val="3D0E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D997E70"/>
    <w:multiLevelType w:val="singleLevel"/>
    <w:tmpl w:val="3D0E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7237CAA"/>
    <w:multiLevelType w:val="hybridMultilevel"/>
    <w:tmpl w:val="769CBF38"/>
    <w:lvl w:ilvl="0" w:tplc="3D0E9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9350D"/>
    <w:multiLevelType w:val="hybridMultilevel"/>
    <w:tmpl w:val="C668FC4C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3911E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6CE5F2F"/>
    <w:multiLevelType w:val="hybridMultilevel"/>
    <w:tmpl w:val="27D68CE2"/>
    <w:lvl w:ilvl="0" w:tplc="34B0935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B02BE"/>
    <w:multiLevelType w:val="singleLevel"/>
    <w:tmpl w:val="3D0E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A55B7A"/>
    <w:multiLevelType w:val="singleLevel"/>
    <w:tmpl w:val="3D0E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A7269FE"/>
    <w:multiLevelType w:val="hybridMultilevel"/>
    <w:tmpl w:val="E278C734"/>
    <w:lvl w:ilvl="0" w:tplc="B9F8122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A7360"/>
    <w:multiLevelType w:val="hybridMultilevel"/>
    <w:tmpl w:val="6A9A1012"/>
    <w:lvl w:ilvl="0" w:tplc="8334CF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2D632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8C0FE0"/>
    <w:multiLevelType w:val="singleLevel"/>
    <w:tmpl w:val="3D0E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CD24CE9"/>
    <w:multiLevelType w:val="multilevel"/>
    <w:tmpl w:val="7F0A49BA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ascii="Cambria" w:hAnsi="Cambria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entury Gothic" w:hAnsi="Century Gothic" w:cs="Century Gothic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7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  <w:lvlOverride w:ilvl="0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13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B44EF0"/>
    <w:rsid w:val="002457F8"/>
    <w:rsid w:val="005A6705"/>
    <w:rsid w:val="00B44EF0"/>
    <w:rsid w:val="00C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B44EF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B44EF0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44EF0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44EF0"/>
    <w:rPr>
      <w:color w:val="0000FF"/>
      <w:u w:val="single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B44EF0"/>
    <w:pPr>
      <w:ind w:left="720"/>
    </w:pPr>
    <w:rPr>
      <w:lang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B44EF0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rsid w:val="00B44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B44E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44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rsid w:val="00B44EF0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rsid w:val="00B44EF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rsid w:val="00B44EF0"/>
    <w:rPr>
      <w:vertAlign w:val="superscript"/>
    </w:rPr>
  </w:style>
  <w:style w:type="paragraph" w:customStyle="1" w:styleId="Bezodstpw1">
    <w:name w:val="Bez odstępów1"/>
    <w:uiPriority w:val="1"/>
    <w:qFormat/>
    <w:rsid w:val="00B44E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stParagraphChar">
    <w:name w:val="List Paragraph Char"/>
    <w:link w:val="Akapitzlist1"/>
    <w:uiPriority w:val="99"/>
    <w:locked/>
    <w:rsid w:val="00B44EF0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1896</Words>
  <Characters>11379</Characters>
  <Application>Microsoft Office Word</Application>
  <DocSecurity>0</DocSecurity>
  <Lines>94</Lines>
  <Paragraphs>26</Paragraphs>
  <ScaleCrop>false</ScaleCrop>
  <Company/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ajachowska</dc:creator>
  <cp:lastModifiedBy>ajachowska</cp:lastModifiedBy>
  <cp:revision>1</cp:revision>
  <dcterms:created xsi:type="dcterms:W3CDTF">2020-04-01T10:24:00Z</dcterms:created>
  <dcterms:modified xsi:type="dcterms:W3CDTF">2020-04-01T10:25:00Z</dcterms:modified>
</cp:coreProperties>
</file>