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40" w:rsidRDefault="009F7D40" w:rsidP="009F7D40">
      <w:pPr>
        <w:keepNext/>
        <w:spacing w:after="0" w:line="240" w:lineRule="auto"/>
        <w:ind w:left="57"/>
        <w:rPr>
          <w:rFonts w:ascii="Arial" w:eastAsia="Arial" w:hAnsi="Arial" w:cs="Arial"/>
          <w:b/>
          <w:i/>
          <w:sz w:val="28"/>
          <w:szCs w:val="28"/>
        </w:rPr>
      </w:pPr>
    </w:p>
    <w:p w:rsidR="009F7D40" w:rsidRDefault="009F7D40" w:rsidP="00222755">
      <w:pPr>
        <w:keepNext/>
        <w:spacing w:after="0" w:line="240" w:lineRule="auto"/>
        <w:ind w:left="57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1</w:t>
      </w:r>
    </w:p>
    <w:sdt>
      <w:sdtPr>
        <w:tag w:val="goog_rdk_329"/>
        <w:id w:val="-1330751221"/>
      </w:sdtPr>
      <w:sdtEndPr/>
      <w:sdtContent>
        <w:p w:rsidR="00222755" w:rsidRPr="006E01A0" w:rsidRDefault="00222755" w:rsidP="00222755">
          <w:pPr>
            <w:tabs>
              <w:tab w:val="left" w:pos="0"/>
              <w:tab w:val="left" w:pos="6345"/>
            </w:tabs>
            <w:spacing w:after="0" w:line="240" w:lineRule="auto"/>
            <w:rPr>
              <w:rFonts w:ascii="Arial" w:eastAsia="Arial" w:hAnsi="Arial" w:cs="Arial"/>
              <w:b/>
              <w:color w:val="00B0F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EZP</w:t>
          </w:r>
          <w:r w:rsidR="00474195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/98</w:t>
          </w:r>
          <w:r w:rsidR="00221562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/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20</w:t>
          </w:r>
          <w:sdt>
            <w:sdtPr>
              <w:tag w:val="goog_rdk_324"/>
              <w:id w:val="51284161"/>
              <w:showingPlcHdr/>
            </w:sdtPr>
            <w:sdtEndPr/>
            <w:sdtContent>
              <w:r w:rsidR="00C15CAE">
                <w:t xml:space="preserve">     </w:t>
              </w:r>
            </w:sdtContent>
          </w:sdt>
          <w:ins w:id="0" w:author="User" w:date="2020-01-20T12:38:00Z"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</w:ins>
        </w:p>
      </w:sdtContent>
    </w:sdt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Informacje ogólne o komunikacji  elektronicznej dotyczące postępowania przetargowego.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 xml:space="preserve">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4F43C0" w:rsidRPr="007E2046" w:rsidRDefault="004F43C0" w:rsidP="004F43C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https://platformazakupowa.pl/skpp</w:t>
        </w:r>
      </w:hyperlink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Wymagania techniczne i organizacyjne opisane zostały w </w:t>
      </w:r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Regulaminie platformazakupowa.pl,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który jest uzupełnieniem niniejszej instrukcji.</w:t>
      </w:r>
    </w:p>
    <w:p w:rsidR="004F43C0" w:rsidRPr="007E2046" w:rsidRDefault="004F43C0" w:rsidP="00615D6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Postępowanie o udzielenie zamówienia publicznego prowadzone jest w języku polskim.</w:t>
      </w:r>
    </w:p>
    <w:p w:rsidR="004F43C0" w:rsidRPr="007E2046" w:rsidRDefault="004F43C0" w:rsidP="00615D6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4F43C0" w:rsidRPr="007E2046" w:rsidRDefault="004F43C0" w:rsidP="00615D6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Poniżej Zamawiający przedstawia wymagania techniczno-organizacyjne związane z udziałem  Wykonawców w postępowaniu o udzielenie zamówienia publicznego: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A/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Złożenie oferty, w tym </w:t>
      </w:r>
      <w:r w:rsidRPr="007E2046">
        <w:rPr>
          <w:rFonts w:ascii="Arial" w:eastAsia="Arial" w:hAnsi="Arial" w:cs="Arial"/>
          <w:color w:val="000000"/>
          <w:sz w:val="20"/>
          <w:szCs w:val="20"/>
          <w:highlight w:val="yellow"/>
        </w:rPr>
        <w:t>oświadczenia (JEDZ),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o którym mowa w art. 25a z dnia 29 stycznia 2004 r. - Prawo zamówień publicznych  (tj.: Dz. U. z </w:t>
      </w:r>
      <w:sdt>
        <w:sdtPr>
          <w:rPr>
            <w:rFonts w:ascii="Arial" w:hAnsi="Arial" w:cs="Arial"/>
            <w:sz w:val="20"/>
            <w:szCs w:val="20"/>
          </w:rPr>
          <w:tag w:val="goog_rdk_333"/>
          <w:id w:val="18291326"/>
          <w:showingPlcHdr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34"/>
          <w:id w:val="18291327"/>
        </w:sdtPr>
        <w:sdtEndPr/>
        <w:sdtContent>
          <w:r w:rsidRPr="007E204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2019 </w:t>
          </w:r>
        </w:sdtContent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r. poz. </w:t>
      </w:r>
      <w:sdt>
        <w:sdtPr>
          <w:rPr>
            <w:rFonts w:ascii="Arial" w:hAnsi="Arial" w:cs="Arial"/>
            <w:sz w:val="20"/>
            <w:szCs w:val="20"/>
          </w:rPr>
          <w:tag w:val="goog_rdk_335"/>
          <w:id w:val="18291328"/>
          <w:showingPlcHdr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36"/>
          <w:id w:val="18291329"/>
        </w:sdtPr>
        <w:sdtEndPr/>
        <w:sdtContent>
          <w:r w:rsidRPr="007E204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1843; </w:t>
          </w:r>
        </w:sdtContent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dalej: „ustawa"),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wymaga od Wykonawcy posiadania kwalifikowanego podpisu elektronicznego.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B`/</w:t>
      </w:r>
      <w:sdt>
        <w:sdtPr>
          <w:rPr>
            <w:rFonts w:ascii="Arial" w:hAnsi="Arial" w:cs="Arial"/>
            <w:sz w:val="20"/>
            <w:szCs w:val="20"/>
          </w:rPr>
          <w:tag w:val="goog_rdk_330"/>
          <w:id w:val="1164051029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>Ofertę może złożyć Wykonawca na Platformie Zakupowe</w:t>
      </w:r>
      <w:sdt>
        <w:sdtPr>
          <w:rPr>
            <w:rFonts w:ascii="Arial" w:hAnsi="Arial" w:cs="Arial"/>
            <w:sz w:val="20"/>
            <w:szCs w:val="20"/>
          </w:rPr>
          <w:tag w:val="goog_rdk_331"/>
          <w:id w:val="-1322806067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j. </w:t>
      </w:r>
      <w:sdt>
        <w:sdtPr>
          <w:rPr>
            <w:rFonts w:ascii="Arial" w:hAnsi="Arial" w:cs="Arial"/>
            <w:sz w:val="20"/>
            <w:szCs w:val="20"/>
          </w:rPr>
          <w:tag w:val="goog_rdk_332"/>
          <w:id w:val="-199783546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W celu założenia konta na Platformie Zakupowej należy wybrać zakładkę „Załóż konto", następnie należy wypełnić formularze i postępować zgodnie z poleceniami wyświetlającymi się na ekranie monitora. 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- Wykonawca składa ofertę za pośrednictwem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Formularz składania oferty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dostępnym na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platformie zakupowej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konkretnym postępowaniu w sprawie udzielenia zamówienia publicznego.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- Zaleca się, aby każdy dokument zawierający tajemnicę przedsiębiorstwa został zamieszczony w odrębnym pliku tj. w miejscu przeznaczonym na zamieszczenie tajemnicy przedsiębiorstwa.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2046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- </w:t>
      </w:r>
      <w:r w:rsidRPr="007E2046">
        <w:rPr>
          <w:rFonts w:ascii="Arial" w:hAnsi="Arial" w:cs="Arial"/>
          <w:color w:val="FF0000"/>
          <w:sz w:val="20"/>
          <w:szCs w:val="20"/>
        </w:rPr>
        <w:t xml:space="preserve">Ofertę  należy złożyć wraz z wszystkimi </w:t>
      </w:r>
      <w:r w:rsidRPr="007E2046">
        <w:rPr>
          <w:rFonts w:ascii="Arial" w:eastAsia="Arial" w:hAnsi="Arial" w:cs="Arial"/>
          <w:color w:val="FF0000"/>
          <w:sz w:val="20"/>
          <w:szCs w:val="20"/>
          <w:highlight w:val="yellow"/>
        </w:rPr>
        <w:t>wymaganymi i  wymienionymi przez Zamawiającego w SIWZ dokumentami (m.in.: formularz ofertowy, formularz cenowy, JEDZ i inne dokumenty wymagane przez Zamawiającego)</w:t>
      </w:r>
      <w:r w:rsidRPr="007E2046">
        <w:rPr>
          <w:rFonts w:ascii="Arial" w:hAnsi="Arial" w:cs="Arial"/>
          <w:color w:val="FF0000"/>
          <w:sz w:val="20"/>
          <w:szCs w:val="20"/>
        </w:rPr>
        <w:t xml:space="preserve">, </w:t>
      </w:r>
      <w:r w:rsidRPr="007E2046">
        <w:rPr>
          <w:rFonts w:ascii="Arial" w:hAnsi="Arial" w:cs="Arial"/>
          <w:b/>
          <w:color w:val="FF0000"/>
          <w:sz w:val="20"/>
          <w:szCs w:val="20"/>
        </w:rPr>
        <w:t xml:space="preserve">w jednym pliku opatrzonym kwalifikowanym podpisem elektronicznym. </w:t>
      </w:r>
    </w:p>
    <w:p w:rsidR="004F43C0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2046">
        <w:rPr>
          <w:rFonts w:ascii="Arial" w:hAnsi="Arial" w:cs="Arial"/>
          <w:color w:val="FF0000"/>
          <w:sz w:val="20"/>
          <w:szCs w:val="20"/>
        </w:rPr>
        <w:t xml:space="preserve">Natomiast  w przypadku złożenia oferty wraz z ww. dokumentami, </w:t>
      </w:r>
      <w:r w:rsidRPr="007E2046">
        <w:rPr>
          <w:rFonts w:ascii="Arial" w:hAnsi="Arial" w:cs="Arial"/>
          <w:b/>
          <w:color w:val="FF0000"/>
          <w:sz w:val="20"/>
          <w:szCs w:val="20"/>
        </w:rPr>
        <w:t>w odrębnych plikach</w:t>
      </w:r>
      <w:r w:rsidRPr="007E2046">
        <w:rPr>
          <w:rFonts w:ascii="Arial" w:hAnsi="Arial" w:cs="Arial"/>
          <w:color w:val="FF0000"/>
          <w:sz w:val="20"/>
          <w:szCs w:val="20"/>
        </w:rPr>
        <w:t xml:space="preserve">, </w:t>
      </w:r>
      <w:r w:rsidRPr="007E2046">
        <w:rPr>
          <w:rFonts w:ascii="Arial" w:hAnsi="Arial" w:cs="Arial"/>
          <w:b/>
          <w:color w:val="FF0000"/>
          <w:sz w:val="20"/>
          <w:szCs w:val="20"/>
        </w:rPr>
        <w:t xml:space="preserve">każdy z tych plików musi być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osobno </w:t>
      </w:r>
      <w:r w:rsidRPr="007E2046">
        <w:rPr>
          <w:rFonts w:ascii="Arial" w:hAnsi="Arial" w:cs="Arial"/>
          <w:b/>
          <w:color w:val="FF0000"/>
          <w:sz w:val="20"/>
          <w:szCs w:val="20"/>
        </w:rPr>
        <w:t>podpisany kwalifikowanym podpisem elektronicznym,</w:t>
      </w:r>
    </w:p>
    <w:p w:rsidR="004F43C0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A2132">
        <w:rPr>
          <w:rFonts w:ascii="Arial" w:hAnsi="Arial" w:cs="Arial"/>
          <w:b/>
          <w:color w:val="FF0000"/>
          <w:sz w:val="20"/>
          <w:szCs w:val="20"/>
          <w:highlight w:val="green"/>
        </w:rPr>
        <w:t>- Pełnomocnictwo lub inny dokument, z którego wynika umocowanie do składanie oświadczeń w imieniu Wykonawcy, powinien być w odrębnym pliku, podpisanym kwalifikowanym podpisem elektronicznym przez mocodawcę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F43C0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>Zamawiający dopuszcza również p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odpisanie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ww.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dokumentów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formie skompresowanej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poprzez opatrzenie całego pliku jednym podpisem kwalifikowanym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równoznaczne z poświadczaniem  za  zgodność  z oryginałem wszystkich elektronicznych kopii dokumentów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Jeśli Wykonawca pakuje dokumenty np. w plik ZIP zalecamy wcześniejsze podpisanie z osobna każdego ze kompresowanych plików.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- Po wypełnieniu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Formularza składania oferty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i załadowaniu wszystkich wymaganych załączników należy kliknąć przycisk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„Przejdź do podsumowania”. Oferta oraz dokumenty muszą być opatrzone kwalifikowanym podpisem elektronicznym, zgodnie z wymogiem Zamawiającego.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- Należy sprawdzić poprawność złożonej oferty oraz załączonych plików.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C/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E/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Występuje limit objętości plików lub spakowanych folderów w zakresie całej oferty lub wniosku </w:t>
      </w:r>
      <w:r w:rsidRPr="007E2046">
        <w:rPr>
          <w:rFonts w:ascii="Arial" w:hAnsi="Arial" w:cs="Arial"/>
          <w:sz w:val="20"/>
          <w:szCs w:val="20"/>
        </w:rPr>
        <w:t xml:space="preserve"> dopuszczalna wielkość jednego pliku </w:t>
      </w:r>
      <w:r w:rsidRPr="007E2046">
        <w:rPr>
          <w:rFonts w:ascii="Arial" w:eastAsia="Arial" w:hAnsi="Arial" w:cs="Arial"/>
          <w:b/>
          <w:sz w:val="20"/>
          <w:szCs w:val="20"/>
        </w:rPr>
        <w:t xml:space="preserve"> 150 MB przy maksymalnej  ilości 10 plików. 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Zamawiający, zgodnie z § 3 ust, 3 Rozporządzenia w sprawie środków komunikacji, określa dopuszczalne formaty przesyłanych danych, tj. plików o wielkości </w:t>
      </w:r>
      <w:r w:rsidRPr="007E2046">
        <w:rPr>
          <w:rFonts w:ascii="Arial" w:eastAsia="Arial" w:hAnsi="Arial" w:cs="Arial"/>
          <w:b/>
          <w:sz w:val="20"/>
          <w:szCs w:val="20"/>
        </w:rPr>
        <w:t>150 MB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sdt>
        <w:sdtPr>
          <w:rPr>
            <w:rFonts w:ascii="Arial" w:hAnsi="Arial" w:cs="Arial"/>
            <w:sz w:val="20"/>
            <w:szCs w:val="20"/>
          </w:rPr>
          <w:tag w:val="goog_rdk_344"/>
          <w:id w:val="-713577234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Zalecany format: -</w:t>
      </w:r>
      <w:sdt>
        <w:sdtPr>
          <w:rPr>
            <w:rFonts w:ascii="Arial" w:hAnsi="Arial" w:cs="Arial"/>
            <w:sz w:val="20"/>
            <w:szCs w:val="20"/>
          </w:rPr>
          <w:tag w:val="goog_rdk_345"/>
          <w:id w:val="2010174684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pdf. </w:t>
      </w:r>
    </w:p>
    <w:p w:rsidR="004F43C0" w:rsidRPr="007E2046" w:rsidRDefault="00D8368E" w:rsidP="004F43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46"/>
          <w:id w:val="1341279634"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47"/>
          <w:id w:val="863794746"/>
        </w:sdtPr>
        <w:sdtEndPr/>
        <w:sdtContent/>
      </w:sdt>
      <w:r w:rsidR="004F43C0" w:rsidRPr="007E2046">
        <w:rPr>
          <w:rFonts w:ascii="Arial" w:eastAsia="Arial" w:hAnsi="Arial" w:cs="Arial"/>
          <w:b/>
          <w:color w:val="000000"/>
          <w:sz w:val="20"/>
          <w:szCs w:val="20"/>
        </w:rPr>
        <w:t>F/</w:t>
      </w:r>
      <w:r w:rsidR="004F43C0" w:rsidRPr="007E2046">
        <w:rPr>
          <w:rFonts w:ascii="Arial" w:eastAsia="Arial" w:hAnsi="Arial" w:cs="Arial"/>
          <w:color w:val="000000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G/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Wykonawca przed upływem terminu do składania ofert może zmienić, wycofać ofertę za pośrednictwem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Formularza składania oferty.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 - Jeżeli wykonawca składający ofertę jest zautoryzowany (zalogowany), to wycofanie oferty następuje od razu po złożeniu nowej oferty.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-  Wycofanie oferty jest możliwe do zakończenia terminu składania ofert. 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4.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4F43C0" w:rsidRPr="007E2046" w:rsidRDefault="004F43C0" w:rsidP="00615D6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stały dostęp do sieci Internet o gwarantowanej przepustowości nie mniejszej  niż  512 kb/s,</w:t>
      </w:r>
    </w:p>
    <w:p w:rsidR="004F43C0" w:rsidRPr="007E2046" w:rsidRDefault="004F43C0" w:rsidP="00615D6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799" w:hanging="367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4F43C0" w:rsidRPr="007E2046" w:rsidRDefault="004F43C0" w:rsidP="00615D6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zainstalowana dowolna przeglądarka internetowa; w przypadku Internet Explorer minimalnie wersja 10.0.,</w:t>
      </w:r>
    </w:p>
    <w:p w:rsidR="004F43C0" w:rsidRPr="007E2046" w:rsidRDefault="004F43C0" w:rsidP="00615D6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włączona obsługa JavaScript,</w:t>
      </w:r>
    </w:p>
    <w:p w:rsidR="004F43C0" w:rsidRPr="007E2046" w:rsidRDefault="004F43C0" w:rsidP="00615D6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zainstalowany program Adobe Acrobat Reader, lub inny obsługujący format plików pdf.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5.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ab/>
        <w:t>Zamawiający, zgodnie z § 3 ust. 3 Rozporządzenia w sprawie środków komunikacji, określa informacje na temat kodowania i czasu odbioru danych, tj.:</w:t>
      </w:r>
    </w:p>
    <w:p w:rsidR="004F43C0" w:rsidRPr="007E2046" w:rsidRDefault="004F43C0" w:rsidP="00615D6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4F43C0" w:rsidRPr="007E2046" w:rsidRDefault="004F43C0" w:rsidP="00615D6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6.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ab/>
        <w:t>Zamawiający, zgodnie z § 4 Rozporządzenia w sprawie środków komunikacji, określa dopuszczalny format kwalifikowanego podpisu elektronicznego jako:</w:t>
      </w:r>
    </w:p>
    <w:p w:rsidR="004F43C0" w:rsidRPr="007E2046" w:rsidRDefault="004F43C0" w:rsidP="00615D6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dokumenty w formacie .pdf zaleca się podpisywać formatem PAdES;</w:t>
      </w:r>
    </w:p>
    <w:p w:rsidR="004F43C0" w:rsidRPr="007E2046" w:rsidRDefault="004F43C0" w:rsidP="00615D6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dopuszcza się podpisanie dokumentów w formacie innym  niż .pdf, wtedy zaleca się użyć formatu XAdES.</w:t>
      </w:r>
    </w:p>
    <w:p w:rsidR="004F43C0" w:rsidRPr="007E2046" w:rsidRDefault="004F43C0" w:rsidP="004F43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43C0" w:rsidRPr="007E2046" w:rsidRDefault="004F43C0" w:rsidP="004F43C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https://platformazakupowa.pl/skpp</w:t>
        </w:r>
      </w:hyperlink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zakładce „Regulamin" oraz uznaje go za wiążący.</w:t>
      </w:r>
    </w:p>
    <w:p w:rsidR="004F43C0" w:rsidRPr="007E2046" w:rsidRDefault="004F43C0" w:rsidP="004F43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adresem:link do instrukcji dla wykonawców https://platformazakupowa.pl/strona/45-instrukcje.</w:t>
      </w:r>
    </w:p>
    <w:p w:rsidR="004F43C0" w:rsidRPr="007E2046" w:rsidRDefault="004F43C0" w:rsidP="004F43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43C0" w:rsidRPr="007E2046" w:rsidRDefault="004F43C0" w:rsidP="00615D6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Korzystanie z Platformy Zakupowej jest bezpłatne. W celu ułatwienia Wykonawcom korzystania z Platformy Zakupowej operator platformy uruchomił Centrum Wsparcia Klienta, które służy pomocą techniczną pod numerem tel. 22 101 02 02 lub e-mai: </w:t>
      </w:r>
      <w:sdt>
        <w:sdtPr>
          <w:rPr>
            <w:rFonts w:ascii="Arial" w:hAnsi="Arial" w:cs="Arial"/>
            <w:sz w:val="20"/>
            <w:szCs w:val="20"/>
          </w:rPr>
          <w:tag w:val="goog_rdk_349"/>
          <w:id w:val="-412314023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cwk@pl</w:t>
      </w:r>
      <w:hyperlink r:id="rId10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atformazakupowa.pl</w:t>
        </w:r>
      </w:hyperlink>
    </w:p>
    <w:p w:rsidR="004F43C0" w:rsidRPr="007E2046" w:rsidRDefault="004F43C0" w:rsidP="00615D6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Komunikacja między Zamawiającym a Wykonawcami odbywa się za pośrednictwem platformazakupowa.pl/skpp. </w:t>
      </w:r>
    </w:p>
    <w:p w:rsidR="004F43C0" w:rsidRPr="009D2246" w:rsidRDefault="004F43C0" w:rsidP="00615D6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rPr>
          <w:rFonts w:ascii="Arial" w:hAnsi="Arial" w:cs="Arial"/>
          <w:sz w:val="20"/>
          <w:szCs w:val="20"/>
        </w:rPr>
      </w:pPr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W sytuacjach awaryjnych np. w przypadku niedziałania platformazakupowa.pl  Zamawiający może również komunikować się z Wykonawcami za pośrednictwem poczty elektronicznej podanej w ogłoszeniu i SIWZ, nie dotyczy</w:t>
      </w:r>
      <w:sdt>
        <w:sdtPr>
          <w:rPr>
            <w:rFonts w:ascii="Arial" w:hAnsi="Arial" w:cs="Arial"/>
            <w:sz w:val="20"/>
            <w:szCs w:val="20"/>
          </w:rPr>
          <w:tag w:val="goog_rdk_350"/>
          <w:id w:val="1591271026"/>
        </w:sdtPr>
        <w:sdtEndPr/>
        <w:sdtContent/>
      </w:sdt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składania ofert  oraz dokumentów składanych wraz z ofertą</w:t>
      </w:r>
    </w:p>
    <w:p w:rsidR="000246D2" w:rsidRPr="00E606EE" w:rsidRDefault="000246D2" w:rsidP="00615D6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rPr>
          <w:rFonts w:ascii="Arial" w:eastAsiaTheme="minorEastAsia" w:hAnsi="Arial" w:cs="Arial"/>
          <w:sz w:val="18"/>
          <w:szCs w:val="18"/>
          <w:lang w:eastAsia="pl-PL"/>
        </w:rPr>
        <w:sectPr w:rsidR="000246D2" w:rsidRPr="00E606EE">
          <w:footerReference w:type="default" r:id="rId11"/>
          <w:pgSz w:w="11906" w:h="16838"/>
          <w:pgMar w:top="720" w:right="720" w:bottom="720" w:left="720" w:header="709" w:footer="709" w:gutter="0"/>
          <w:pgNumType w:start="1"/>
          <w:cols w:space="708"/>
        </w:sectPr>
      </w:pPr>
    </w:p>
    <w:p w:rsidR="00596240" w:rsidRDefault="0023481C">
      <w:pPr>
        <w:rPr>
          <w:b/>
          <w:sz w:val="28"/>
          <w:szCs w:val="28"/>
        </w:rPr>
      </w:pPr>
      <w:r w:rsidRPr="00E431BA">
        <w:rPr>
          <w:b/>
          <w:sz w:val="28"/>
          <w:szCs w:val="28"/>
        </w:rPr>
        <w:lastRenderedPageBreak/>
        <w:t xml:space="preserve">Załącznik nr 2 </w:t>
      </w:r>
    </w:p>
    <w:p w:rsidR="0055129F" w:rsidRPr="00596240" w:rsidRDefault="005947A9">
      <w:pPr>
        <w:rPr>
          <w:b/>
          <w:sz w:val="28"/>
          <w:szCs w:val="28"/>
        </w:rPr>
      </w:pPr>
      <w:r w:rsidRPr="005947A9">
        <w:rPr>
          <w:b/>
          <w:color w:val="FF0000"/>
          <w:sz w:val="28"/>
          <w:szCs w:val="28"/>
        </w:rPr>
        <w:t>EZP/</w:t>
      </w:r>
      <w:r w:rsidR="004C02D6">
        <w:rPr>
          <w:b/>
          <w:color w:val="FF0000"/>
          <w:sz w:val="28"/>
          <w:szCs w:val="28"/>
        </w:rPr>
        <w:t>98</w:t>
      </w:r>
      <w:r w:rsidR="00603E16" w:rsidRPr="005947A9">
        <w:rPr>
          <w:b/>
          <w:color w:val="FF0000"/>
          <w:sz w:val="28"/>
          <w:szCs w:val="28"/>
        </w:rPr>
        <w:t>/</w:t>
      </w:r>
      <w:r w:rsidR="00C871A7">
        <w:rPr>
          <w:b/>
          <w:color w:val="FF0000"/>
          <w:sz w:val="28"/>
          <w:szCs w:val="28"/>
        </w:rPr>
        <w:t>20</w:t>
      </w:r>
    </w:p>
    <w:p w:rsidR="00BD359B" w:rsidRDefault="004F43C0" w:rsidP="00BD35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C15CAE">
        <w:rPr>
          <w:rFonts w:ascii="Arial" w:hAnsi="Arial" w:cs="Arial"/>
          <w:b/>
          <w:sz w:val="24"/>
          <w:szCs w:val="24"/>
        </w:rPr>
        <w:t xml:space="preserve">  </w:t>
      </w:r>
      <w:r w:rsidR="00596240">
        <w:rPr>
          <w:rFonts w:ascii="Arial" w:hAnsi="Arial" w:cs="Arial"/>
          <w:b/>
          <w:sz w:val="24"/>
          <w:szCs w:val="24"/>
        </w:rPr>
        <w:t xml:space="preserve">   </w:t>
      </w:r>
      <w:r w:rsidR="0055129F" w:rsidRPr="00BD359B">
        <w:rPr>
          <w:rFonts w:ascii="Arial" w:hAnsi="Arial" w:cs="Arial"/>
          <w:b/>
          <w:sz w:val="24"/>
          <w:szCs w:val="24"/>
        </w:rPr>
        <w:t xml:space="preserve">Przedmiot:  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Zakup (dostawa) wyrobów medycznych jednorazowego użytku  </w:t>
      </w:r>
      <w:r w:rsidR="00713BA7">
        <w:rPr>
          <w:rFonts w:ascii="Arial" w:hAnsi="Arial" w:cs="Arial"/>
          <w:b/>
          <w:sz w:val="24"/>
          <w:szCs w:val="24"/>
          <w:lang w:eastAsia="ar-SA"/>
        </w:rPr>
        <w:t xml:space="preserve">dla </w:t>
      </w:r>
      <w:r w:rsidR="004C02D6">
        <w:rPr>
          <w:rFonts w:ascii="Arial" w:hAnsi="Arial" w:cs="Arial"/>
          <w:b/>
          <w:sz w:val="24"/>
          <w:szCs w:val="24"/>
          <w:lang w:eastAsia="ar-SA"/>
        </w:rPr>
        <w:t xml:space="preserve">Pracowni Hemodynamiki Serca </w:t>
      </w:r>
      <w:r w:rsidR="00713BA7">
        <w:rPr>
          <w:rFonts w:ascii="Arial" w:hAnsi="Arial" w:cs="Arial"/>
          <w:b/>
          <w:sz w:val="24"/>
          <w:szCs w:val="24"/>
          <w:lang w:eastAsia="ar-SA"/>
        </w:rPr>
        <w:t xml:space="preserve"> -</w:t>
      </w:r>
      <w:r w:rsidR="0051399F">
        <w:rPr>
          <w:rFonts w:ascii="Arial" w:hAnsi="Arial" w:cs="Arial"/>
          <w:b/>
          <w:sz w:val="24"/>
          <w:szCs w:val="24"/>
          <w:lang w:eastAsia="ar-SA"/>
        </w:rPr>
        <w:t>4</w:t>
      </w:r>
      <w:r w:rsidR="00713BA7">
        <w:rPr>
          <w:rFonts w:ascii="Arial" w:hAnsi="Arial" w:cs="Arial"/>
          <w:b/>
          <w:sz w:val="24"/>
          <w:szCs w:val="24"/>
          <w:lang w:eastAsia="ar-SA"/>
        </w:rPr>
        <w:t xml:space="preserve"> pakiet</w:t>
      </w:r>
      <w:r w:rsidR="0051399F">
        <w:rPr>
          <w:rFonts w:ascii="Arial" w:hAnsi="Arial" w:cs="Arial"/>
          <w:b/>
          <w:sz w:val="24"/>
          <w:szCs w:val="24"/>
          <w:lang w:eastAsia="ar-SA"/>
        </w:rPr>
        <w:t>y</w:t>
      </w:r>
      <w:r w:rsidR="00713BA7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713BA7" w:rsidRDefault="00713BA7" w:rsidP="00BD359B">
      <w:pPr>
        <w:spacing w:after="0" w:line="240" w:lineRule="auto"/>
        <w:jc w:val="both"/>
        <w:rPr>
          <w:b/>
          <w:sz w:val="20"/>
          <w:szCs w:val="20"/>
          <w:lang w:eastAsia="ar-SA"/>
        </w:rPr>
      </w:pPr>
    </w:p>
    <w:p w:rsidR="0055129F" w:rsidRDefault="00183C66" w:rsidP="00596240">
      <w:pPr>
        <w:spacing w:after="0"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596240" w:rsidRPr="00596240" w:rsidRDefault="00596240" w:rsidP="00596240">
      <w:pPr>
        <w:spacing w:after="0"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</w:p>
    <w:p w:rsidR="002E2571" w:rsidRPr="001C545F" w:rsidRDefault="0023481C" w:rsidP="001C545F">
      <w:pPr>
        <w:jc w:val="center"/>
        <w:rPr>
          <w:rFonts w:ascii="Arial" w:hAnsi="Arial" w:cs="Arial"/>
          <w:b/>
          <w:sz w:val="28"/>
          <w:szCs w:val="28"/>
        </w:rPr>
      </w:pPr>
      <w:r w:rsidRPr="00A96E0D">
        <w:rPr>
          <w:rFonts w:ascii="Arial" w:hAnsi="Arial" w:cs="Arial"/>
          <w:b/>
          <w:sz w:val="28"/>
          <w:szCs w:val="28"/>
        </w:rPr>
        <w:t>Wykaz/opis przedmiotu</w:t>
      </w:r>
      <w:r w:rsidR="00FE2EEF" w:rsidRPr="00A96E0D">
        <w:rPr>
          <w:rFonts w:ascii="Arial" w:hAnsi="Arial" w:cs="Arial"/>
          <w:b/>
          <w:sz w:val="28"/>
          <w:szCs w:val="28"/>
        </w:rPr>
        <w:t xml:space="preserve"> zamówienia</w:t>
      </w: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PAKIET 1</w:t>
      </w: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Wadium:</w:t>
      </w:r>
      <w:r w:rsidR="00C07EE7" w:rsidRPr="00BD359B">
        <w:rPr>
          <w:rFonts w:ascii="Arial" w:hAnsi="Arial" w:cs="Arial"/>
          <w:b/>
          <w:sz w:val="20"/>
          <w:szCs w:val="20"/>
        </w:rPr>
        <w:t xml:space="preserve"> </w:t>
      </w:r>
      <w:r w:rsidR="004C02D6">
        <w:rPr>
          <w:rFonts w:ascii="Arial" w:hAnsi="Arial" w:cs="Arial"/>
          <w:b/>
          <w:sz w:val="20"/>
          <w:szCs w:val="20"/>
        </w:rPr>
        <w:t xml:space="preserve">4.310,00 </w:t>
      </w:r>
      <w:r w:rsidR="00D52E4F"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2E2571" w:rsidRPr="009F2960" w:rsidTr="0059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2E2571" w:rsidP="002E2571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AE0BDB" w:rsidP="001C54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E2571"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2E2571" w:rsidRDefault="002E2571" w:rsidP="001C545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4F43C0" w:rsidRPr="008F6E06" w:rsidRDefault="004F43C0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4C02D6" w:rsidRPr="009F2960" w:rsidTr="00D375F7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6" w:rsidRPr="0029525C" w:rsidRDefault="004C02D6" w:rsidP="004C02D6">
            <w:pPr>
              <w:pStyle w:val="Akapitzlist"/>
              <w:numPr>
                <w:ilvl w:val="0"/>
                <w:numId w:val="5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6" w:rsidRDefault="004C02D6" w:rsidP="004C02D6">
            <w:pPr>
              <w:pStyle w:val="Opis1"/>
              <w:spacing w:after="0"/>
              <w:jc w:val="left"/>
            </w:pPr>
            <w:r>
              <w:t>Głowica do wykonywania badania IVUS, z systemem umożliwiającym korejestrację obrazu z badaniem angiograficznym</w:t>
            </w:r>
          </w:p>
          <w:p w:rsidR="004C02D6" w:rsidRPr="004C02D6" w:rsidRDefault="004C02D6" w:rsidP="004C02D6">
            <w:pPr>
              <w:pStyle w:val="Opis1"/>
              <w:spacing w:after="0"/>
              <w:rPr>
                <w:b w:val="0"/>
              </w:rPr>
            </w:pPr>
            <w:r w:rsidRPr="003321AE">
              <w:rPr>
                <w:b w:val="0"/>
              </w:rPr>
              <w:t>Możliwość wykonywania ultrasonografii naczyń wieńcowych i obwodowych</w:t>
            </w:r>
          </w:p>
          <w:p w:rsidR="004C02D6" w:rsidRDefault="004C02D6" w:rsidP="004C02D6">
            <w:pPr>
              <w:pStyle w:val="Opis1"/>
              <w:spacing w:after="0"/>
              <w:jc w:val="left"/>
              <w:rPr>
                <w:b w:val="0"/>
              </w:rPr>
            </w:pPr>
            <w:r w:rsidRPr="005E0935">
              <w:rPr>
                <w:b w:val="0"/>
              </w:rPr>
              <w:t xml:space="preserve">Dostawca w zależności od potrzeb klinicznych zamawiającego zapewni dostarczanie dwóch typów głowic do wykonania badania </w:t>
            </w:r>
            <w:r>
              <w:rPr>
                <w:b w:val="0"/>
              </w:rPr>
              <w:t>IVUS opisanych w specyfikacji (poz. 1 i 2, do wyboru przez zamawiającego):</w:t>
            </w:r>
          </w:p>
          <w:p w:rsidR="004C02D6" w:rsidRDefault="004C02D6" w:rsidP="004C02D6">
            <w:pPr>
              <w:pStyle w:val="Opis2num"/>
              <w:spacing w:after="0" w:line="240" w:lineRule="auto"/>
            </w:pPr>
            <w:r>
              <w:t>Wewnątrznaczyniowa głowica ultradźwiękowa elektroniczna (IVUS):</w:t>
            </w:r>
          </w:p>
          <w:p w:rsidR="004C02D6" w:rsidRDefault="004C02D6" w:rsidP="004C02D6">
            <w:pPr>
              <w:pStyle w:val="Opis3"/>
              <w:spacing w:after="0" w:line="240" w:lineRule="auto"/>
            </w:pPr>
            <w:r>
              <w:t>rozdzielczość 20 MHz,</w:t>
            </w:r>
          </w:p>
          <w:p w:rsidR="004C02D6" w:rsidRDefault="004C02D6" w:rsidP="004C02D6">
            <w:pPr>
              <w:pStyle w:val="Opis3"/>
              <w:spacing w:after="0" w:line="240" w:lineRule="auto"/>
            </w:pPr>
            <w:r>
              <w:t>głowica w postaci cewnika o długości roboczej 150 cm ± 5 cm,</w:t>
            </w:r>
          </w:p>
          <w:p w:rsidR="004C02D6" w:rsidRDefault="004C02D6" w:rsidP="004C02D6">
            <w:pPr>
              <w:pStyle w:val="Opis3"/>
              <w:spacing w:after="0"/>
            </w:pPr>
            <w:r>
              <w:lastRenderedPageBreak/>
              <w:t>możliwość wprowadzenia głowicy do światła naczynia z użyciem cewnika o śr. min. 5 Fr,</w:t>
            </w:r>
          </w:p>
          <w:p w:rsidR="004C02D6" w:rsidRDefault="004C02D6" w:rsidP="004C02D6">
            <w:pPr>
              <w:pStyle w:val="Opis3"/>
              <w:spacing w:after="0"/>
            </w:pPr>
            <w:r>
              <w:t>głowica wprowadzana na prowadniku o max. średnicy 0,014 cala.</w:t>
            </w:r>
          </w:p>
          <w:p w:rsidR="004C02D6" w:rsidRDefault="004C02D6" w:rsidP="004C02D6">
            <w:pPr>
              <w:pStyle w:val="Opis2num"/>
              <w:spacing w:after="0"/>
            </w:pPr>
            <w:r>
              <w:t>Wewnątrznaczyniowa głowica ultradźwiękowa mechaniczna (IVUS):</w:t>
            </w:r>
          </w:p>
          <w:p w:rsidR="004C02D6" w:rsidRDefault="004C02D6" w:rsidP="004C02D6">
            <w:pPr>
              <w:pStyle w:val="Opis3"/>
              <w:spacing w:after="0"/>
            </w:pPr>
            <w:r>
              <w:t>rozdzielczości 45 MHz,</w:t>
            </w:r>
          </w:p>
          <w:p w:rsidR="004C02D6" w:rsidRDefault="004C02D6" w:rsidP="004C02D6">
            <w:pPr>
              <w:pStyle w:val="Opis3"/>
              <w:spacing w:after="0"/>
            </w:pPr>
            <w:r>
              <w:t>głowica w postaci cewnika o długości roboczej 135 cm ± 5cm,</w:t>
            </w:r>
          </w:p>
          <w:p w:rsidR="004C02D6" w:rsidRDefault="004C02D6" w:rsidP="004C02D6">
            <w:pPr>
              <w:pStyle w:val="Opis3"/>
              <w:spacing w:after="0"/>
            </w:pPr>
            <w:r>
              <w:t>możliwość wprowadzenia głowicy do światła naczynia z użyciem cewnika o śr. min. 6 Fr,</w:t>
            </w:r>
          </w:p>
          <w:p w:rsidR="004C02D6" w:rsidRDefault="004C02D6" w:rsidP="004C02D6">
            <w:pPr>
              <w:pStyle w:val="Opis3"/>
              <w:spacing w:after="0"/>
            </w:pPr>
            <w:r>
              <w:t xml:space="preserve"> głowica wprowadzana na prowadniku o max. średnicy 0,014 cala.</w:t>
            </w:r>
          </w:p>
          <w:p w:rsidR="004C02D6" w:rsidRPr="0020719D" w:rsidRDefault="004C02D6" w:rsidP="004C02D6">
            <w:pPr>
              <w:pStyle w:val="Opis1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6" w:rsidRPr="009379CC" w:rsidRDefault="004C02D6" w:rsidP="004C02D6">
            <w:pPr>
              <w:pStyle w:val="Tabelanum"/>
            </w:pPr>
          </w:p>
          <w:p w:rsidR="004C02D6" w:rsidRPr="009379CC" w:rsidRDefault="004C02D6" w:rsidP="004C02D6">
            <w:pPr>
              <w:pStyle w:val="Tabelanum"/>
            </w:pPr>
            <w:r w:rsidRPr="009379CC">
              <w:t>150</w:t>
            </w:r>
          </w:p>
          <w:p w:rsidR="004C02D6" w:rsidRPr="00561E3D" w:rsidRDefault="004C02D6" w:rsidP="004C02D6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6" w:rsidRPr="00EB057A" w:rsidRDefault="004C02D6" w:rsidP="004C02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6" w:rsidRPr="00151E72" w:rsidRDefault="004C02D6" w:rsidP="004C02D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6" w:rsidRPr="00151E72" w:rsidRDefault="004C02D6" w:rsidP="004C02D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6" w:rsidRPr="00151E72" w:rsidRDefault="004C02D6" w:rsidP="004C02D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6" w:rsidRPr="00151E72" w:rsidRDefault="004C02D6" w:rsidP="004C02D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6" w:rsidRPr="009F2960" w:rsidRDefault="004C02D6" w:rsidP="004C02D6">
            <w:pPr>
              <w:jc w:val="center"/>
              <w:rPr>
                <w:rFonts w:ascii="Arial" w:hAnsi="Arial" w:cs="Arial"/>
              </w:rPr>
            </w:pPr>
          </w:p>
        </w:tc>
      </w:tr>
      <w:tr w:rsidR="0051399F" w:rsidRPr="00012479" w:rsidTr="00FE0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Default="0051399F" w:rsidP="0051399F">
            <w:pPr>
              <w:pStyle w:val="Akapitzlist"/>
              <w:suppressAutoHyphens/>
              <w:ind w:left="0"/>
              <w:rPr>
                <w:rFonts w:ascii="Arial" w:hAnsi="Arial" w:cs="Arial"/>
              </w:rPr>
            </w:pPr>
          </w:p>
          <w:p w:rsidR="0051399F" w:rsidRDefault="0051399F" w:rsidP="0051399F">
            <w:pPr>
              <w:pStyle w:val="Akapitzlist"/>
              <w:suppressAutoHyphens/>
              <w:ind w:left="0"/>
              <w:rPr>
                <w:rFonts w:ascii="Arial" w:hAnsi="Arial" w:cs="Arial"/>
              </w:rPr>
            </w:pPr>
          </w:p>
          <w:p w:rsidR="0051399F" w:rsidRDefault="0051399F" w:rsidP="0051399F">
            <w:pPr>
              <w:pStyle w:val="Akapitzlist"/>
              <w:suppressAutoHyphens/>
              <w:ind w:left="0"/>
              <w:rPr>
                <w:rFonts w:ascii="Arial" w:hAnsi="Arial" w:cs="Arial"/>
              </w:rPr>
            </w:pPr>
          </w:p>
          <w:p w:rsidR="0051399F" w:rsidRDefault="0051399F" w:rsidP="0051399F">
            <w:pPr>
              <w:pStyle w:val="Akapitzlist"/>
              <w:suppressAutoHyphens/>
              <w:ind w:left="0"/>
              <w:rPr>
                <w:rFonts w:ascii="Arial" w:hAnsi="Arial" w:cs="Arial"/>
              </w:rPr>
            </w:pPr>
          </w:p>
          <w:p w:rsidR="0051399F" w:rsidRDefault="0051399F" w:rsidP="0051399F">
            <w:pPr>
              <w:pStyle w:val="Akapitzlist"/>
              <w:suppressAutoHyphens/>
              <w:ind w:left="0"/>
              <w:rPr>
                <w:rFonts w:ascii="Arial" w:hAnsi="Arial" w:cs="Arial"/>
              </w:rPr>
            </w:pPr>
          </w:p>
          <w:p w:rsidR="0051399F" w:rsidRDefault="0051399F" w:rsidP="0051399F">
            <w:pPr>
              <w:pStyle w:val="Akapitzlist"/>
              <w:suppressAutoHyphens/>
              <w:ind w:left="0"/>
              <w:rPr>
                <w:rFonts w:ascii="Arial" w:hAnsi="Arial" w:cs="Arial"/>
              </w:rPr>
            </w:pPr>
          </w:p>
          <w:p w:rsidR="0051399F" w:rsidRDefault="0051399F" w:rsidP="0051399F">
            <w:pPr>
              <w:pStyle w:val="Akapitzlist"/>
              <w:suppressAutoHyphens/>
              <w:ind w:left="0"/>
              <w:rPr>
                <w:rFonts w:ascii="Arial" w:hAnsi="Arial" w:cs="Arial"/>
              </w:rPr>
            </w:pPr>
          </w:p>
          <w:p w:rsidR="0051399F" w:rsidRDefault="0051399F" w:rsidP="0051399F">
            <w:pPr>
              <w:pStyle w:val="Akapitzlist"/>
              <w:suppressAutoHyphens/>
              <w:ind w:left="0"/>
              <w:rPr>
                <w:rFonts w:ascii="Arial" w:hAnsi="Arial" w:cs="Arial"/>
              </w:rPr>
            </w:pPr>
          </w:p>
          <w:p w:rsidR="0051399F" w:rsidRPr="001A7F7C" w:rsidRDefault="0051399F" w:rsidP="0051399F">
            <w:pPr>
              <w:pStyle w:val="Akapitzlist"/>
              <w:suppressAutoHyphens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F" w:rsidRPr="00FD4104" w:rsidRDefault="0051399F" w:rsidP="0051399F">
            <w:pPr>
              <w:pStyle w:val="Nag3"/>
            </w:pPr>
            <w:r>
              <w:t xml:space="preserve">Dzierżawa </w:t>
            </w:r>
            <w:r w:rsidRPr="001863AB">
              <w:t>System</w:t>
            </w:r>
            <w:r>
              <w:t>u</w:t>
            </w:r>
            <w:r w:rsidRPr="001863AB">
              <w:t xml:space="preserve"> do korejestracji obrazu angiograficznego z obrazem IVUS oraz korejestaracji pomiarów parametrów fizjologicznych</w:t>
            </w:r>
            <w:r>
              <w:t xml:space="preserve"> </w:t>
            </w:r>
          </w:p>
          <w:p w:rsidR="0051399F" w:rsidRDefault="0051399F" w:rsidP="0051399F">
            <w:pPr>
              <w:pStyle w:val="Opis2pkt"/>
            </w:pPr>
            <w:r>
              <w:t>System korejestrujący obraz angiograficzny z obrazem IVUS uzyskanym z sondy IVUS z angiografem Philips Azurion M7</w:t>
            </w:r>
          </w:p>
          <w:p w:rsidR="0051399F" w:rsidRDefault="0051399F" w:rsidP="0051399F">
            <w:pPr>
              <w:pStyle w:val="Opis2pkt"/>
            </w:pPr>
            <w:r>
              <w:t>System korejestrujący pomiary parametrów fizjologicznych z obrazem angiograficznym</w:t>
            </w:r>
          </w:p>
          <w:p w:rsidR="0051399F" w:rsidRDefault="0051399F" w:rsidP="0051399F">
            <w:pPr>
              <w:pStyle w:val="Opis2pkt"/>
            </w:pPr>
            <w:r>
              <w:t>System zapewniający łatwy pomiar długości naczynia/zmiany, poprzez manualny pullback, przy użyciu sondy elektronicznej oraz prowadnika do pomiaru istotności zwężenia tętnicy wieńcowej bez konieczności wywoływania hyperemii</w:t>
            </w:r>
          </w:p>
          <w:p w:rsidR="0051399F" w:rsidRDefault="0051399F" w:rsidP="0051399F">
            <w:pPr>
              <w:pStyle w:val="Opis2pkt"/>
            </w:pPr>
            <w:r>
              <w:t xml:space="preserve">System wyposażony w funkcję zapewniającą wizualizację małych, </w:t>
            </w:r>
            <w:r>
              <w:lastRenderedPageBreak/>
              <w:t>krętych naczyń oraz bardzo zwężonych zmian w czasie rzeczywistym</w:t>
            </w:r>
          </w:p>
          <w:p w:rsidR="0051399F" w:rsidRDefault="0051399F" w:rsidP="0051399F">
            <w:pPr>
              <w:pStyle w:val="Opis2pkt"/>
            </w:pPr>
            <w:r>
              <w:t>Ilościowa analiza wieńcowa naczynia w trybie rzeczywistym</w:t>
            </w:r>
          </w:p>
          <w:p w:rsidR="0051399F" w:rsidRDefault="0051399F" w:rsidP="0051399F">
            <w:pPr>
              <w:pStyle w:val="Opis2pkt"/>
            </w:pPr>
            <w:r>
              <w:t>Poprawa obrazu naczynia wieńcowego poprzez wyszukiwanie obszaru docelowego na kilku różnych klatkach należących do jednej sekwencji i połączeniu ich w jeden poprawiony obraz</w:t>
            </w:r>
          </w:p>
          <w:p w:rsidR="0051399F" w:rsidRDefault="0051399F" w:rsidP="0051399F">
            <w:pPr>
              <w:pStyle w:val="Opis2pkt"/>
            </w:pPr>
            <w:r>
              <w:t>Funkcja wzmocnienia wizualizacji balonu/stentu</w:t>
            </w:r>
          </w:p>
          <w:p w:rsidR="0051399F" w:rsidRDefault="0051399F" w:rsidP="0051399F">
            <w:pPr>
              <w:pStyle w:val="Opis2pkt"/>
            </w:pPr>
            <w:r>
              <w:t>Stanowisko robocze umieszczone w sterowni pracowni z możliwością kontrolowania pracy joystickiem umieszczonym przy stole zabiegowym</w:t>
            </w:r>
          </w:p>
          <w:p w:rsidR="0051399F" w:rsidRDefault="0051399F" w:rsidP="0051399F">
            <w:pPr>
              <w:pStyle w:val="Opis2pkt"/>
            </w:pPr>
            <w:r>
              <w:t>Przynajmniej 18-calowy monitor płaski z wejściami VGA i DVI o rozdzielczość minimum - 1280 x 1024 pikseli</w:t>
            </w:r>
          </w:p>
          <w:p w:rsidR="0051399F" w:rsidRPr="0020719D" w:rsidRDefault="0051399F" w:rsidP="0051399F">
            <w:pPr>
              <w:pStyle w:val="Opis2pkt"/>
            </w:pPr>
            <w:r>
              <w:t>Zapewnienie wsparcia technicznego w trakcie sesji zabiegowych (w tym na miejscu wg zapotrzebowania zamawiającego).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9F" w:rsidRPr="009379CC" w:rsidRDefault="0051399F" w:rsidP="0051399F">
            <w:pPr>
              <w:pStyle w:val="Tabelanum"/>
            </w:pPr>
          </w:p>
          <w:p w:rsidR="0051399F" w:rsidRPr="009379CC" w:rsidRDefault="0051399F" w:rsidP="0051399F">
            <w:pPr>
              <w:pStyle w:val="Tabelanum"/>
            </w:pPr>
            <w:r w:rsidRPr="009379CC">
              <w:t>1</w:t>
            </w:r>
          </w:p>
          <w:p w:rsidR="0051399F" w:rsidRPr="00561E3D" w:rsidRDefault="0051399F" w:rsidP="0051399F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  <w:r w:rsidRPr="0051399F">
              <w:rPr>
                <w:rFonts w:ascii="Arial" w:hAnsi="Arial" w:cs="Arial"/>
                <w:sz w:val="20"/>
                <w:szCs w:val="20"/>
              </w:rPr>
              <w:lastRenderedPageBreak/>
              <w:t>Czynsz dzierżawy za okres   1 miesiąca brutto (podać poniżej wartość)</w:t>
            </w: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  <w:r w:rsidRPr="0051399F">
              <w:rPr>
                <w:rFonts w:ascii="Arial" w:hAnsi="Arial" w:cs="Arial"/>
                <w:sz w:val="20"/>
                <w:szCs w:val="20"/>
              </w:rPr>
              <w:t xml:space="preserve">     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  <w:r w:rsidRPr="0051399F">
              <w:rPr>
                <w:rFonts w:ascii="Arial" w:hAnsi="Arial" w:cs="Arial"/>
                <w:sz w:val="20"/>
                <w:szCs w:val="20"/>
              </w:rPr>
              <w:lastRenderedPageBreak/>
              <w:t xml:space="preserve">Czynsz dzierżawy </w:t>
            </w:r>
          </w:p>
          <w:p w:rsidR="0051399F" w:rsidRPr="0051399F" w:rsidRDefault="0051399F" w:rsidP="0051399F">
            <w:pPr>
              <w:rPr>
                <w:rFonts w:ascii="Arial" w:hAnsi="Arial" w:cs="Arial"/>
                <w:sz w:val="20"/>
                <w:szCs w:val="20"/>
              </w:rPr>
            </w:pPr>
            <w:r w:rsidRPr="0051399F">
              <w:rPr>
                <w:rFonts w:ascii="Arial" w:hAnsi="Arial" w:cs="Arial"/>
                <w:sz w:val="20"/>
                <w:szCs w:val="20"/>
              </w:rPr>
              <w:t>za okres 12 miesięcy brutto (podać poniżej wartość)</w:t>
            </w:r>
          </w:p>
          <w:p w:rsidR="0051399F" w:rsidRPr="0051399F" w:rsidRDefault="0051399F" w:rsidP="005139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399F">
              <w:rPr>
                <w:rFonts w:ascii="Arial" w:hAnsi="Arial" w:cs="Arial"/>
                <w:sz w:val="20"/>
                <w:szCs w:val="20"/>
              </w:rPr>
              <w:t xml:space="preserve">   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E76F42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E76F42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E76F42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596240" w:rsidRDefault="0051399F" w:rsidP="0051399F">
            <w:pPr>
              <w:jc w:val="center"/>
              <w:rPr>
                <w:rFonts w:ascii="Arial" w:hAnsi="Arial" w:cs="Arial"/>
              </w:rPr>
            </w:pPr>
          </w:p>
        </w:tc>
      </w:tr>
      <w:tr w:rsidR="0051399F" w:rsidRPr="00012479" w:rsidTr="0059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1A7F7C" w:rsidRDefault="0051399F" w:rsidP="0051399F">
            <w:pPr>
              <w:pStyle w:val="Akapitzlist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9F" w:rsidRPr="00596240" w:rsidRDefault="0051399F" w:rsidP="0051399F">
            <w:pPr>
              <w:pStyle w:val="Opis1"/>
            </w:pPr>
            <w:r w:rsidRPr="00596240">
              <w:t>Suma</w:t>
            </w:r>
          </w:p>
          <w:p w:rsidR="0051399F" w:rsidRPr="00596240" w:rsidRDefault="0051399F" w:rsidP="0051399F">
            <w:pPr>
              <w:pStyle w:val="Opis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596240" w:rsidRDefault="0051399F" w:rsidP="0051399F">
            <w:pPr>
              <w:pStyle w:val="Tabelanum"/>
            </w:pPr>
            <w: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7E2274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E76F42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E76F42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E76F42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E76F42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596240" w:rsidRDefault="0051399F" w:rsidP="0051399F">
            <w:pPr>
              <w:jc w:val="center"/>
              <w:rPr>
                <w:rFonts w:ascii="Arial" w:hAnsi="Arial" w:cs="Arial"/>
              </w:rPr>
            </w:pPr>
            <w:r w:rsidRPr="00596240">
              <w:rPr>
                <w:rFonts w:ascii="Arial" w:hAnsi="Arial" w:cs="Arial"/>
              </w:rPr>
              <w:t>Xxxxxxxx</w:t>
            </w:r>
          </w:p>
        </w:tc>
      </w:tr>
    </w:tbl>
    <w:p w:rsidR="00596240" w:rsidRDefault="00596240" w:rsidP="00A96E0D">
      <w:pPr>
        <w:spacing w:after="0"/>
        <w:rPr>
          <w:rFonts w:ascii="Arial" w:hAnsi="Arial" w:cs="Arial"/>
          <w:sz w:val="20"/>
          <w:szCs w:val="20"/>
        </w:rPr>
      </w:pPr>
    </w:p>
    <w:p w:rsidR="0051399F" w:rsidRPr="006507DE" w:rsidRDefault="0051399F" w:rsidP="0051399F">
      <w:pPr>
        <w:pStyle w:val="Tekstpodstawowy"/>
        <w:tabs>
          <w:tab w:val="left" w:pos="6570"/>
        </w:tabs>
        <w:spacing w:after="0"/>
      </w:pPr>
      <w:r>
        <w:rPr>
          <w:rFonts w:ascii="Arial" w:hAnsi="Arial"/>
          <w:sz w:val="20"/>
        </w:rPr>
        <w:t xml:space="preserve">1) </w:t>
      </w:r>
      <w:r w:rsidRPr="006507DE">
        <w:rPr>
          <w:rFonts w:ascii="Arial" w:hAnsi="Arial"/>
          <w:sz w:val="20"/>
        </w:rPr>
        <w:t xml:space="preserve">Cena </w:t>
      </w:r>
      <w:r>
        <w:rPr>
          <w:rFonts w:ascii="Arial" w:hAnsi="Arial"/>
          <w:sz w:val="20"/>
        </w:rPr>
        <w:t xml:space="preserve">pakietu </w:t>
      </w:r>
      <w:r w:rsidRPr="006507DE">
        <w:rPr>
          <w:rFonts w:ascii="Arial" w:hAnsi="Arial"/>
          <w:sz w:val="20"/>
        </w:rPr>
        <w:t xml:space="preserve"> poz.1</w:t>
      </w:r>
      <w:r>
        <w:rPr>
          <w:rFonts w:ascii="Arial" w:hAnsi="Arial"/>
          <w:sz w:val="20"/>
        </w:rPr>
        <w:t xml:space="preserve"> </w:t>
      </w:r>
      <w:r w:rsidRPr="006507DE">
        <w:rPr>
          <w:rFonts w:ascii="Arial" w:hAnsi="Arial"/>
          <w:sz w:val="20"/>
        </w:rPr>
        <w:t xml:space="preserve">  ( bez VAT) :…………………………………………………………………….…</w:t>
      </w:r>
    </w:p>
    <w:p w:rsidR="0051399F" w:rsidRPr="006507DE" w:rsidRDefault="0051399F" w:rsidP="0051399F">
      <w:pPr>
        <w:pStyle w:val="Tekstpodstawowy"/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Słownie : ……………………………………………………………………………………………………</w:t>
      </w:r>
    </w:p>
    <w:p w:rsidR="0051399F" w:rsidRPr="006507DE" w:rsidRDefault="0051399F" w:rsidP="0051399F">
      <w:pPr>
        <w:pStyle w:val="Tekstpodstawowy"/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Cena </w:t>
      </w:r>
      <w:r>
        <w:rPr>
          <w:rFonts w:ascii="Arial" w:hAnsi="Arial"/>
          <w:sz w:val="20"/>
        </w:rPr>
        <w:t xml:space="preserve">pakietu </w:t>
      </w:r>
      <w:r w:rsidRPr="006507DE">
        <w:rPr>
          <w:rFonts w:ascii="Arial" w:hAnsi="Arial"/>
          <w:sz w:val="20"/>
        </w:rPr>
        <w:t xml:space="preserve"> poz.</w:t>
      </w:r>
      <w:r>
        <w:rPr>
          <w:rFonts w:ascii="Arial" w:hAnsi="Arial"/>
          <w:sz w:val="20"/>
        </w:rPr>
        <w:t>1</w:t>
      </w:r>
      <w:r w:rsidRPr="006507DE">
        <w:rPr>
          <w:rFonts w:ascii="Arial" w:hAnsi="Arial"/>
          <w:sz w:val="20"/>
        </w:rPr>
        <w:t xml:space="preserve">  (z VAT) ………</w:t>
      </w:r>
      <w:r>
        <w:rPr>
          <w:rFonts w:ascii="Arial" w:hAnsi="Arial"/>
          <w:sz w:val="20"/>
        </w:rPr>
        <w:t>……………………………………………………..</w:t>
      </w:r>
      <w:r w:rsidRPr="006507DE">
        <w:rPr>
          <w:rFonts w:ascii="Arial" w:hAnsi="Arial"/>
          <w:sz w:val="20"/>
        </w:rPr>
        <w:t xml:space="preserve">………….....      </w:t>
      </w:r>
    </w:p>
    <w:p w:rsidR="0051399F" w:rsidRPr="006507DE" w:rsidRDefault="0051399F" w:rsidP="0051399F">
      <w:pPr>
        <w:pStyle w:val="Tekstpodstawowy"/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Słownie : …………………………………………………………………………………………….…</w:t>
      </w:r>
      <w:r>
        <w:rPr>
          <w:rFonts w:ascii="Arial" w:hAnsi="Arial"/>
          <w:sz w:val="20"/>
        </w:rPr>
        <w:t>..</w:t>
      </w:r>
      <w:r w:rsidRPr="006507DE">
        <w:rPr>
          <w:rFonts w:ascii="Arial" w:hAnsi="Arial"/>
          <w:sz w:val="20"/>
        </w:rPr>
        <w:t>....</w:t>
      </w:r>
    </w:p>
    <w:p w:rsidR="0051399F" w:rsidRDefault="0051399F" w:rsidP="0051399F">
      <w:pPr>
        <w:spacing w:after="0"/>
        <w:rPr>
          <w:rFonts w:ascii="Arial" w:hAnsi="Arial"/>
          <w:sz w:val="20"/>
        </w:rPr>
      </w:pPr>
    </w:p>
    <w:p w:rsidR="0051399F" w:rsidRDefault="0051399F" w:rsidP="0051399F">
      <w:pPr>
        <w:spacing w:after="0"/>
        <w:rPr>
          <w:rFonts w:ascii="Arial" w:hAnsi="Arial"/>
          <w:sz w:val="20"/>
        </w:rPr>
      </w:pPr>
    </w:p>
    <w:p w:rsidR="0051399F" w:rsidRDefault="0051399F" w:rsidP="0051399F">
      <w:pPr>
        <w:spacing w:after="0"/>
        <w:rPr>
          <w:rFonts w:ascii="Arial" w:hAnsi="Arial"/>
          <w:sz w:val="20"/>
        </w:rPr>
      </w:pPr>
    </w:p>
    <w:p w:rsidR="0051399F" w:rsidRPr="006507DE" w:rsidRDefault="0051399F" w:rsidP="0051399F">
      <w:pPr>
        <w:spacing w:after="0"/>
        <w:rPr>
          <w:rFonts w:ascii="Arial" w:hAnsi="Arial"/>
          <w:sz w:val="20"/>
        </w:rPr>
      </w:pPr>
    </w:p>
    <w:p w:rsidR="0051399F" w:rsidRPr="006507DE" w:rsidRDefault="0051399F" w:rsidP="0051399F">
      <w:pPr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lastRenderedPageBreak/>
        <w:t>2)  Cena  dzierżawy poz.</w:t>
      </w:r>
      <w:r>
        <w:rPr>
          <w:rFonts w:ascii="Arial" w:hAnsi="Arial"/>
          <w:sz w:val="20"/>
        </w:rPr>
        <w:t>2</w:t>
      </w:r>
      <w:r w:rsidRPr="006507DE">
        <w:rPr>
          <w:rFonts w:ascii="Arial" w:hAnsi="Arial"/>
          <w:sz w:val="20"/>
        </w:rPr>
        <w:t xml:space="preserve">  za okres 1-go  miesiąca  (</w:t>
      </w:r>
      <w:r>
        <w:rPr>
          <w:rFonts w:ascii="Arial" w:hAnsi="Arial"/>
          <w:sz w:val="20"/>
        </w:rPr>
        <w:t xml:space="preserve"> be</w:t>
      </w:r>
      <w:r w:rsidRPr="006507DE">
        <w:rPr>
          <w:rFonts w:ascii="Arial" w:hAnsi="Arial"/>
          <w:sz w:val="20"/>
        </w:rPr>
        <w:t>z VAT).......</w:t>
      </w:r>
      <w:r>
        <w:rPr>
          <w:rFonts w:ascii="Arial" w:hAnsi="Arial"/>
          <w:sz w:val="20"/>
        </w:rPr>
        <w:t>..........................................</w:t>
      </w:r>
      <w:r w:rsidRPr="006507DE">
        <w:rPr>
          <w:rFonts w:ascii="Arial" w:hAnsi="Arial"/>
          <w:sz w:val="20"/>
        </w:rPr>
        <w:t>.. ...... …</w:t>
      </w:r>
    </w:p>
    <w:p w:rsidR="0051399F" w:rsidRDefault="0051399F" w:rsidP="0051399F">
      <w:pPr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Słownie:……………………………………………………………………………………………………………</w:t>
      </w:r>
      <w:r>
        <w:rPr>
          <w:rFonts w:ascii="Arial" w:hAnsi="Arial"/>
          <w:sz w:val="20"/>
        </w:rPr>
        <w:t>.</w:t>
      </w:r>
      <w:r w:rsidRPr="006507DE">
        <w:rPr>
          <w:rFonts w:ascii="Arial" w:hAnsi="Arial"/>
          <w:sz w:val="20"/>
        </w:rPr>
        <w:t>…</w:t>
      </w:r>
    </w:p>
    <w:p w:rsidR="0051399F" w:rsidRPr="006507DE" w:rsidRDefault="0051399F" w:rsidP="0051399F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6507DE">
        <w:rPr>
          <w:rFonts w:ascii="Arial" w:hAnsi="Arial"/>
          <w:sz w:val="20"/>
        </w:rPr>
        <w:t>Cena  dzierżawy poz.</w:t>
      </w:r>
      <w:r>
        <w:rPr>
          <w:rFonts w:ascii="Arial" w:hAnsi="Arial"/>
          <w:sz w:val="20"/>
        </w:rPr>
        <w:t>2</w:t>
      </w:r>
      <w:r w:rsidRPr="006507DE">
        <w:rPr>
          <w:rFonts w:ascii="Arial" w:hAnsi="Arial"/>
          <w:sz w:val="20"/>
        </w:rPr>
        <w:t xml:space="preserve">  za okres 1-go  miesiąca  (z VAT).......</w:t>
      </w:r>
      <w:r>
        <w:rPr>
          <w:rFonts w:ascii="Arial" w:hAnsi="Arial"/>
          <w:sz w:val="20"/>
        </w:rPr>
        <w:t>..................................</w:t>
      </w:r>
      <w:r w:rsidRPr="006507DE">
        <w:rPr>
          <w:rFonts w:ascii="Arial" w:hAnsi="Arial"/>
          <w:sz w:val="20"/>
        </w:rPr>
        <w:t>.. ...... …</w:t>
      </w:r>
    </w:p>
    <w:p w:rsidR="0051399F" w:rsidRPr="006507DE" w:rsidRDefault="0051399F" w:rsidP="0051399F">
      <w:pPr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Słownie:……………………………………………………………………………………………………………</w:t>
      </w:r>
      <w:r>
        <w:rPr>
          <w:rFonts w:ascii="Arial" w:hAnsi="Arial"/>
          <w:sz w:val="20"/>
        </w:rPr>
        <w:t>.</w:t>
      </w:r>
      <w:r w:rsidRPr="006507DE">
        <w:rPr>
          <w:rFonts w:ascii="Arial" w:hAnsi="Arial"/>
          <w:sz w:val="20"/>
        </w:rPr>
        <w:t>…</w:t>
      </w:r>
    </w:p>
    <w:p w:rsidR="0051399F" w:rsidRDefault="0051399F" w:rsidP="0051399F">
      <w:pPr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</w:t>
      </w:r>
    </w:p>
    <w:p w:rsidR="0051399F" w:rsidRDefault="0051399F" w:rsidP="0051399F">
      <w:pPr>
        <w:spacing w:after="0"/>
        <w:rPr>
          <w:rFonts w:ascii="Arial" w:hAnsi="Arial"/>
          <w:sz w:val="20"/>
        </w:rPr>
      </w:pPr>
    </w:p>
    <w:p w:rsidR="0051399F" w:rsidRPr="006507DE" w:rsidRDefault="0051399F" w:rsidP="0051399F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3)</w:t>
      </w:r>
      <w:r w:rsidRPr="006507DE">
        <w:rPr>
          <w:rFonts w:ascii="Arial" w:hAnsi="Arial"/>
          <w:sz w:val="20"/>
        </w:rPr>
        <w:t xml:space="preserve">Cena  dzierżawy  poz. </w:t>
      </w:r>
      <w:r>
        <w:rPr>
          <w:rFonts w:ascii="Arial" w:hAnsi="Arial"/>
          <w:sz w:val="20"/>
        </w:rPr>
        <w:t>2</w:t>
      </w:r>
      <w:r w:rsidRPr="006507DE">
        <w:rPr>
          <w:rFonts w:ascii="Arial" w:hAnsi="Arial"/>
          <w:sz w:val="20"/>
        </w:rPr>
        <w:t xml:space="preserve">  za okres 12 miesięcy </w:t>
      </w:r>
      <w:r>
        <w:rPr>
          <w:rFonts w:ascii="Arial" w:hAnsi="Arial"/>
          <w:sz w:val="20"/>
        </w:rPr>
        <w:t xml:space="preserve">  </w:t>
      </w:r>
      <w:r w:rsidRPr="006507DE">
        <w:rPr>
          <w:rFonts w:ascii="Arial" w:hAnsi="Arial"/>
          <w:sz w:val="20"/>
        </w:rPr>
        <w:t xml:space="preserve">  (bez VAT)....</w:t>
      </w:r>
      <w:r>
        <w:rPr>
          <w:rFonts w:ascii="Arial" w:hAnsi="Arial"/>
          <w:sz w:val="20"/>
        </w:rPr>
        <w:t xml:space="preserve">........................................ ………………….       </w:t>
      </w:r>
    </w:p>
    <w:p w:rsidR="0051399F" w:rsidRPr="006507DE" w:rsidRDefault="0051399F" w:rsidP="0051399F">
      <w:pPr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Słownie : 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..........................</w:t>
      </w:r>
      <w:r w:rsidRPr="006507DE">
        <w:rPr>
          <w:rFonts w:ascii="Arial" w:hAnsi="Arial"/>
          <w:sz w:val="20"/>
        </w:rPr>
        <w:t xml:space="preserve">..... </w:t>
      </w:r>
    </w:p>
    <w:p w:rsidR="0051399F" w:rsidRPr="006507DE" w:rsidRDefault="0051399F" w:rsidP="0051399F">
      <w:pPr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Cena  dzierżawy  poz. </w:t>
      </w:r>
      <w:r>
        <w:rPr>
          <w:rFonts w:ascii="Arial" w:hAnsi="Arial"/>
          <w:sz w:val="20"/>
        </w:rPr>
        <w:t>2</w:t>
      </w:r>
      <w:r w:rsidRPr="006507DE">
        <w:rPr>
          <w:rFonts w:ascii="Arial" w:hAnsi="Arial"/>
          <w:sz w:val="20"/>
        </w:rPr>
        <w:t xml:space="preserve"> za okres 12 miesięcy </w:t>
      </w:r>
      <w:r>
        <w:rPr>
          <w:rFonts w:ascii="Arial" w:hAnsi="Arial"/>
          <w:sz w:val="20"/>
        </w:rPr>
        <w:t xml:space="preserve">  </w:t>
      </w:r>
      <w:r w:rsidRPr="006507DE">
        <w:rPr>
          <w:rFonts w:ascii="Arial" w:hAnsi="Arial"/>
          <w:sz w:val="20"/>
        </w:rPr>
        <w:t xml:space="preserve"> ( z VAT)</w:t>
      </w:r>
      <w:r>
        <w:rPr>
          <w:rFonts w:ascii="Arial" w:hAnsi="Arial"/>
          <w:sz w:val="20"/>
        </w:rPr>
        <w:t xml:space="preserve"> </w:t>
      </w:r>
      <w:r w:rsidRPr="006507DE">
        <w:rPr>
          <w:rFonts w:ascii="Arial" w:hAnsi="Arial"/>
          <w:sz w:val="20"/>
        </w:rPr>
        <w:t>.............</w:t>
      </w:r>
      <w:r>
        <w:rPr>
          <w:rFonts w:ascii="Arial" w:hAnsi="Arial"/>
          <w:sz w:val="20"/>
        </w:rPr>
        <w:t>...........................................................</w:t>
      </w:r>
      <w:r w:rsidRPr="006507DE">
        <w:rPr>
          <w:rFonts w:ascii="Arial" w:hAnsi="Arial"/>
          <w:sz w:val="20"/>
        </w:rPr>
        <w:t>...</w:t>
      </w:r>
    </w:p>
    <w:p w:rsidR="0051399F" w:rsidRPr="006507DE" w:rsidRDefault="0051399F" w:rsidP="0051399F">
      <w:pPr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Słownie: ........................................................................................................................................................</w:t>
      </w:r>
    </w:p>
    <w:p w:rsidR="0051399F" w:rsidRDefault="0051399F" w:rsidP="0051399F">
      <w:pPr>
        <w:spacing w:after="0"/>
        <w:rPr>
          <w:rFonts w:ascii="Arial" w:hAnsi="Arial" w:cs="Arial"/>
          <w:sz w:val="20"/>
        </w:rPr>
      </w:pPr>
    </w:p>
    <w:p w:rsidR="0051399F" w:rsidRDefault="0051399F" w:rsidP="0051399F">
      <w:pPr>
        <w:spacing w:after="0"/>
        <w:rPr>
          <w:rFonts w:ascii="Arial" w:hAnsi="Arial" w:cs="Arial"/>
          <w:sz w:val="20"/>
        </w:rPr>
      </w:pPr>
    </w:p>
    <w:p w:rsidR="0051399F" w:rsidRPr="006507DE" w:rsidRDefault="0051399F" w:rsidP="0051399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6507DE">
        <w:rPr>
          <w:rFonts w:ascii="Arial" w:hAnsi="Arial" w:cs="Arial"/>
          <w:sz w:val="20"/>
        </w:rPr>
        <w:t xml:space="preserve">) Cena </w:t>
      </w:r>
      <w:r>
        <w:rPr>
          <w:rFonts w:ascii="Arial" w:hAnsi="Arial" w:cs="Arial"/>
          <w:sz w:val="20"/>
        </w:rPr>
        <w:t xml:space="preserve">pakietu </w:t>
      </w:r>
      <w:r w:rsidRPr="006507DE">
        <w:rPr>
          <w:rFonts w:ascii="Arial" w:hAnsi="Arial" w:cs="Arial"/>
          <w:sz w:val="20"/>
        </w:rPr>
        <w:t xml:space="preserve"> całkowita brutto (poz. 1</w:t>
      </w:r>
      <w:r>
        <w:rPr>
          <w:rFonts w:ascii="Arial" w:hAnsi="Arial" w:cs="Arial"/>
          <w:sz w:val="20"/>
        </w:rPr>
        <w:t xml:space="preserve">, 2 </w:t>
      </w:r>
      <w:r w:rsidRPr="006507DE">
        <w:rPr>
          <w:rFonts w:ascii="Arial" w:hAnsi="Arial" w:cs="Arial"/>
          <w:sz w:val="20"/>
        </w:rPr>
        <w:t>) ( bez VAT) ……………… ……………………………….…</w:t>
      </w:r>
    </w:p>
    <w:p w:rsidR="0051399F" w:rsidRPr="006507DE" w:rsidRDefault="0051399F" w:rsidP="0051399F">
      <w:pPr>
        <w:spacing w:after="0"/>
        <w:rPr>
          <w:rFonts w:ascii="Arial" w:hAnsi="Arial" w:cs="Arial"/>
          <w:sz w:val="20"/>
        </w:rPr>
      </w:pPr>
      <w:r w:rsidRPr="006507DE">
        <w:rPr>
          <w:rFonts w:ascii="Arial" w:hAnsi="Arial" w:cs="Arial"/>
          <w:sz w:val="20"/>
        </w:rPr>
        <w:t xml:space="preserve">    Słownie :………………………………………………………………………………………………..…..</w:t>
      </w:r>
    </w:p>
    <w:p w:rsidR="0051399F" w:rsidRPr="006507DE" w:rsidRDefault="0051399F" w:rsidP="0051399F">
      <w:pPr>
        <w:spacing w:after="0"/>
        <w:rPr>
          <w:rFonts w:ascii="Arial" w:hAnsi="Arial" w:cs="Arial"/>
          <w:sz w:val="20"/>
        </w:rPr>
      </w:pPr>
      <w:r w:rsidRPr="006507DE">
        <w:rPr>
          <w:rFonts w:ascii="Arial" w:hAnsi="Arial" w:cs="Arial"/>
          <w:sz w:val="20"/>
        </w:rPr>
        <w:t xml:space="preserve">    Cena </w:t>
      </w:r>
      <w:r>
        <w:rPr>
          <w:rFonts w:ascii="Arial" w:hAnsi="Arial" w:cs="Arial"/>
          <w:sz w:val="20"/>
        </w:rPr>
        <w:t xml:space="preserve">pakietu </w:t>
      </w:r>
      <w:r w:rsidRPr="006507DE">
        <w:rPr>
          <w:rFonts w:ascii="Arial" w:hAnsi="Arial" w:cs="Arial"/>
          <w:sz w:val="20"/>
        </w:rPr>
        <w:t>całkowita ( poz. 1</w:t>
      </w:r>
      <w:r>
        <w:rPr>
          <w:rFonts w:ascii="Arial" w:hAnsi="Arial" w:cs="Arial"/>
          <w:sz w:val="20"/>
        </w:rPr>
        <w:t xml:space="preserve">, 2  </w:t>
      </w:r>
      <w:r w:rsidRPr="006507DE">
        <w:rPr>
          <w:rFonts w:ascii="Arial" w:hAnsi="Arial" w:cs="Arial"/>
          <w:sz w:val="20"/>
        </w:rPr>
        <w:t xml:space="preserve"> ) ( z VAT) ……………………………………………………….…..</w:t>
      </w:r>
    </w:p>
    <w:p w:rsidR="00596240" w:rsidRDefault="0051399F" w:rsidP="0051399F">
      <w:pPr>
        <w:spacing w:after="0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</w:rPr>
        <w:t xml:space="preserve">    Słownie : …………………………………………………………………………………….………….…</w:t>
      </w:r>
    </w:p>
    <w:p w:rsidR="0051399F" w:rsidRDefault="0051399F" w:rsidP="0032145B">
      <w:pPr>
        <w:spacing w:after="0"/>
        <w:rPr>
          <w:rFonts w:ascii="Arial" w:hAnsi="Arial" w:cs="Arial"/>
          <w:b/>
          <w:iCs/>
        </w:rPr>
      </w:pPr>
    </w:p>
    <w:p w:rsidR="0051399F" w:rsidRDefault="0051399F" w:rsidP="0032145B">
      <w:pPr>
        <w:spacing w:after="0"/>
        <w:rPr>
          <w:rFonts w:ascii="Arial" w:hAnsi="Arial" w:cs="Arial"/>
          <w:b/>
          <w:iCs/>
        </w:rPr>
      </w:pPr>
    </w:p>
    <w:p w:rsidR="0051399F" w:rsidRDefault="0051399F" w:rsidP="0032145B">
      <w:pPr>
        <w:spacing w:after="0"/>
        <w:rPr>
          <w:rFonts w:ascii="Arial" w:hAnsi="Arial" w:cs="Arial"/>
          <w:b/>
          <w:iCs/>
        </w:rPr>
      </w:pPr>
    </w:p>
    <w:p w:rsidR="0051399F" w:rsidRDefault="0051399F" w:rsidP="0032145B">
      <w:pPr>
        <w:spacing w:after="0"/>
        <w:rPr>
          <w:rFonts w:ascii="Arial" w:hAnsi="Arial" w:cs="Arial"/>
          <w:b/>
          <w:iCs/>
        </w:rPr>
      </w:pPr>
    </w:p>
    <w:p w:rsidR="00D52E4F" w:rsidRPr="0032145B" w:rsidRDefault="00AE0BDB" w:rsidP="00321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F57B8" w:rsidRDefault="004F57B8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51399F" w:rsidRDefault="0051399F" w:rsidP="002F6ECE">
      <w:pPr>
        <w:spacing w:after="0"/>
        <w:rPr>
          <w:rFonts w:ascii="Arial" w:hAnsi="Arial" w:cs="Arial"/>
          <w:b/>
        </w:rPr>
      </w:pPr>
    </w:p>
    <w:p w:rsidR="0051399F" w:rsidRDefault="0051399F" w:rsidP="002F6ECE">
      <w:pPr>
        <w:spacing w:after="0"/>
        <w:rPr>
          <w:rFonts w:ascii="Arial" w:hAnsi="Arial" w:cs="Arial"/>
          <w:b/>
        </w:rPr>
      </w:pPr>
    </w:p>
    <w:p w:rsidR="0051399F" w:rsidRDefault="0051399F" w:rsidP="002F6ECE">
      <w:pPr>
        <w:spacing w:after="0"/>
        <w:rPr>
          <w:rFonts w:ascii="Arial" w:hAnsi="Arial" w:cs="Arial"/>
          <w:b/>
        </w:rPr>
      </w:pPr>
    </w:p>
    <w:p w:rsidR="0051399F" w:rsidRDefault="0051399F" w:rsidP="002F6ECE">
      <w:pPr>
        <w:spacing w:after="0"/>
        <w:rPr>
          <w:rFonts w:ascii="Arial" w:hAnsi="Arial" w:cs="Arial"/>
          <w:b/>
        </w:rPr>
      </w:pPr>
    </w:p>
    <w:p w:rsidR="0051399F" w:rsidRDefault="0051399F" w:rsidP="002F6ECE">
      <w:pPr>
        <w:spacing w:after="0"/>
        <w:rPr>
          <w:rFonts w:ascii="Arial" w:hAnsi="Arial" w:cs="Arial"/>
          <w:b/>
        </w:rPr>
      </w:pPr>
    </w:p>
    <w:p w:rsidR="0051399F" w:rsidRDefault="0051399F" w:rsidP="002F6ECE">
      <w:pPr>
        <w:spacing w:after="0"/>
        <w:rPr>
          <w:rFonts w:ascii="Arial" w:hAnsi="Arial" w:cs="Arial"/>
          <w:b/>
        </w:rPr>
      </w:pPr>
    </w:p>
    <w:p w:rsidR="0051399F" w:rsidRDefault="0051399F" w:rsidP="002F6ECE">
      <w:pPr>
        <w:spacing w:after="0"/>
        <w:rPr>
          <w:rFonts w:ascii="Arial" w:hAnsi="Arial" w:cs="Arial"/>
          <w:b/>
        </w:rPr>
      </w:pP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lastRenderedPageBreak/>
        <w:t>PAKIET 2</w:t>
      </w:r>
    </w:p>
    <w:p w:rsidR="00AE0BDB" w:rsidRPr="00BD359B" w:rsidRDefault="00AE0BDB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4C02D6">
        <w:rPr>
          <w:rFonts w:ascii="Arial" w:hAnsi="Arial" w:cs="Arial"/>
          <w:b/>
          <w:sz w:val="20"/>
          <w:szCs w:val="20"/>
        </w:rPr>
        <w:t>1.400,00</w:t>
      </w:r>
      <w:r w:rsidR="002F6ECE" w:rsidRPr="00BD359B">
        <w:rPr>
          <w:rFonts w:ascii="Arial" w:hAnsi="Arial" w:cs="Arial"/>
          <w:b/>
          <w:sz w:val="20"/>
          <w:szCs w:val="20"/>
        </w:rPr>
        <w:t xml:space="preserve"> </w:t>
      </w:r>
      <w:r w:rsidR="00D52E4F"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Style w:val="Tabela-Siatka"/>
        <w:tblW w:w="1531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1"/>
        <w:gridCol w:w="1248"/>
        <w:gridCol w:w="1223"/>
        <w:gridCol w:w="1223"/>
        <w:gridCol w:w="1223"/>
        <w:gridCol w:w="2028"/>
        <w:gridCol w:w="2977"/>
      </w:tblGrid>
      <w:tr w:rsidR="00AE0BDB" w:rsidRPr="001A7F7C" w:rsidTr="00E41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2" w:rsidRPr="008F6E06" w:rsidRDefault="006A1A92" w:rsidP="006A1A92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6A1A92" w:rsidRDefault="006A1A92" w:rsidP="006A1A9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FC3799" w:rsidRPr="008F6E06" w:rsidRDefault="006A1A92" w:rsidP="006A1A92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4C02D6" w:rsidRPr="001A7F7C" w:rsidTr="00BC786B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6" w:rsidRPr="001A7F7C" w:rsidRDefault="004C02D6" w:rsidP="004C02D6">
            <w:pPr>
              <w:jc w:val="center"/>
              <w:rPr>
                <w:rFonts w:ascii="Arial" w:hAnsi="Arial" w:cs="Arial"/>
              </w:rPr>
            </w:pPr>
            <w:r w:rsidRPr="001A7F7C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D6" w:rsidRDefault="004C02D6" w:rsidP="004C02D6">
            <w:pPr>
              <w:pStyle w:val="Opis1"/>
            </w:pPr>
            <w:r>
              <w:t>Prowadnik FFR, z systemem umożliwiającym korejestrację wyników pomiaru z badaniem angiograficznym</w:t>
            </w:r>
          </w:p>
          <w:p w:rsidR="004C02D6" w:rsidRDefault="004C02D6" w:rsidP="004C02D6">
            <w:pPr>
              <w:pStyle w:val="Opis2pkt"/>
            </w:pPr>
            <w:r>
              <w:t>Dwie długości prowadników: 185 cm oraz 300 cm umożliwiające wykonywanie badań w tętnicach wieńcowych oraz w naczyniach obwodowych (do wyboru przez zamawiającego)</w:t>
            </w:r>
          </w:p>
          <w:p w:rsidR="004C02D6" w:rsidRDefault="004C02D6" w:rsidP="004C02D6">
            <w:pPr>
              <w:pStyle w:val="Opis2pkt"/>
            </w:pPr>
            <w:r w:rsidRPr="001863AB">
              <w:t>Końcówka prosta i zakrzywiona „J”</w:t>
            </w:r>
          </w:p>
          <w:p w:rsidR="004C02D6" w:rsidRDefault="004C02D6" w:rsidP="004C02D6">
            <w:pPr>
              <w:pStyle w:val="Opis2pkt"/>
            </w:pPr>
            <w:r>
              <w:t xml:space="preserve">Czujnik w odległości 3cm od części dystalnej </w:t>
            </w:r>
          </w:p>
          <w:p w:rsidR="004C02D6" w:rsidRDefault="004C02D6" w:rsidP="004C02D6">
            <w:pPr>
              <w:pStyle w:val="Opis2pkt"/>
            </w:pPr>
            <w:r>
              <w:t>Średnica 0,014’’ (0,36mm)</w:t>
            </w:r>
          </w:p>
          <w:p w:rsidR="004C02D6" w:rsidRDefault="004C02D6" w:rsidP="004C02D6">
            <w:pPr>
              <w:pStyle w:val="Opis2pkt"/>
            </w:pPr>
            <w:r>
              <w:t xml:space="preserve">Pokrycie hydrofilowe w części dystalnej i PTFE w części proksymalnej </w:t>
            </w:r>
          </w:p>
          <w:p w:rsidR="004C02D6" w:rsidRDefault="004C02D6" w:rsidP="004C02D6">
            <w:pPr>
              <w:pStyle w:val="Opis2pkt"/>
            </w:pPr>
            <w:r>
              <w:t xml:space="preserve">Prowadnik umożliwia pomiar istotności zwężenia tętnicy wieńcowej bez konieczności wywoływania hyperemii – dostawca na żądanie zamawiającego przedstawi publikacje potwierdzające taką możliwość. </w:t>
            </w:r>
          </w:p>
          <w:p w:rsidR="004C02D6" w:rsidRPr="0020719D" w:rsidRDefault="004C02D6" w:rsidP="004C02D6">
            <w:pPr>
              <w:pStyle w:val="Opis2pkt"/>
            </w:pPr>
            <w:r>
              <w:t>Dostawca w trakcie obowiązywania umowy zapewni dzierżawę systemu umożliwiającego korejestrację obrazu FFR z obrazem angiograficznym z angiografem Philips Azurion M7.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6" w:rsidRPr="009379CC" w:rsidRDefault="004C02D6" w:rsidP="004C02D6">
            <w:pPr>
              <w:pStyle w:val="Tabelanum"/>
            </w:pPr>
          </w:p>
          <w:p w:rsidR="004C02D6" w:rsidRPr="009379CC" w:rsidRDefault="004C02D6" w:rsidP="004C02D6">
            <w:pPr>
              <w:pStyle w:val="Tabelanum"/>
            </w:pPr>
            <w:r w:rsidRPr="009379CC">
              <w:t>50</w:t>
            </w:r>
          </w:p>
          <w:p w:rsidR="004C02D6" w:rsidRPr="00561E3D" w:rsidRDefault="004C02D6" w:rsidP="004C02D6">
            <w:pPr>
              <w:pStyle w:val="Tabelanum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6" w:rsidRPr="007E2274" w:rsidRDefault="004C02D6" w:rsidP="004C02D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6" w:rsidRPr="00E76F42" w:rsidRDefault="004C02D6" w:rsidP="004C02D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6" w:rsidRPr="00E76F42" w:rsidRDefault="004C02D6" w:rsidP="004C02D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6" w:rsidRPr="00E76F42" w:rsidRDefault="004C02D6" w:rsidP="004C02D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6" w:rsidRPr="00E76F42" w:rsidRDefault="004C02D6" w:rsidP="004C02D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6" w:rsidRPr="00012479" w:rsidRDefault="004C02D6" w:rsidP="004C02D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43C0" w:rsidRPr="001A7F7C" w:rsidTr="00E41D1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A7F7C" w:rsidRDefault="004F43C0" w:rsidP="004F4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4F43C0" w:rsidRPr="00E76F42" w:rsidRDefault="004F43C0" w:rsidP="004F43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C07EE7" w:rsidRDefault="004F43C0" w:rsidP="004F43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7E2274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012479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2F6ECE" w:rsidRDefault="002F6ECE" w:rsidP="007A11F8">
      <w:pPr>
        <w:spacing w:after="0"/>
        <w:rPr>
          <w:rFonts w:ascii="Arial" w:hAnsi="Arial" w:cs="Arial"/>
          <w:sz w:val="20"/>
          <w:szCs w:val="20"/>
        </w:rPr>
      </w:pPr>
    </w:p>
    <w:p w:rsidR="002F6ECE" w:rsidRDefault="002F6ECE" w:rsidP="007A11F8">
      <w:pPr>
        <w:spacing w:after="0"/>
        <w:rPr>
          <w:rFonts w:ascii="Arial" w:hAnsi="Arial" w:cs="Arial"/>
          <w:sz w:val="20"/>
          <w:szCs w:val="20"/>
        </w:rPr>
      </w:pPr>
    </w:p>
    <w:p w:rsidR="00D375F7" w:rsidRDefault="00D375F7" w:rsidP="00D375F7">
      <w:pPr>
        <w:spacing w:after="0"/>
        <w:rPr>
          <w:rFonts w:ascii="Arial" w:hAnsi="Arial" w:cs="Arial"/>
          <w:sz w:val="20"/>
          <w:szCs w:val="20"/>
        </w:rPr>
      </w:pPr>
    </w:p>
    <w:p w:rsidR="0001635C" w:rsidRPr="00A96E0D" w:rsidRDefault="0001635C" w:rsidP="0001635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1635C" w:rsidRPr="00A96E0D" w:rsidRDefault="0001635C" w:rsidP="0001635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01635C" w:rsidRPr="00A96E0D" w:rsidRDefault="0001635C" w:rsidP="0001635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1635C" w:rsidRDefault="0001635C" w:rsidP="0001635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01635C" w:rsidRDefault="0001635C" w:rsidP="0001635C">
      <w:pPr>
        <w:spacing w:after="0"/>
        <w:rPr>
          <w:rFonts w:ascii="Arial" w:hAnsi="Arial" w:cs="Arial"/>
          <w:b/>
          <w:iCs/>
        </w:rPr>
      </w:pPr>
    </w:p>
    <w:p w:rsidR="0001635C" w:rsidRPr="0032145B" w:rsidRDefault="0001635C" w:rsidP="000163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9525C" w:rsidRDefault="0029525C" w:rsidP="0001635C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C02D6" w:rsidRDefault="004C02D6" w:rsidP="00BD359B">
      <w:pPr>
        <w:spacing w:after="0"/>
        <w:rPr>
          <w:rFonts w:ascii="Arial" w:hAnsi="Arial" w:cs="Arial"/>
          <w:b/>
        </w:rPr>
      </w:pPr>
    </w:p>
    <w:p w:rsidR="004C02D6" w:rsidRDefault="004C02D6" w:rsidP="00BD359B">
      <w:pPr>
        <w:spacing w:after="0"/>
        <w:rPr>
          <w:rFonts w:ascii="Arial" w:hAnsi="Arial" w:cs="Arial"/>
          <w:b/>
        </w:rPr>
      </w:pPr>
    </w:p>
    <w:p w:rsidR="004C02D6" w:rsidRDefault="004C02D6" w:rsidP="00BD359B">
      <w:pPr>
        <w:spacing w:after="0"/>
        <w:rPr>
          <w:rFonts w:ascii="Arial" w:hAnsi="Arial" w:cs="Arial"/>
          <w:b/>
        </w:rPr>
      </w:pPr>
    </w:p>
    <w:p w:rsidR="004C02D6" w:rsidRDefault="004C02D6" w:rsidP="00BD359B">
      <w:pPr>
        <w:spacing w:after="0"/>
        <w:rPr>
          <w:rFonts w:ascii="Arial" w:hAnsi="Arial" w:cs="Arial"/>
          <w:b/>
        </w:rPr>
      </w:pPr>
    </w:p>
    <w:p w:rsidR="004C02D6" w:rsidRDefault="004C02D6" w:rsidP="00BD359B">
      <w:pPr>
        <w:spacing w:after="0"/>
        <w:rPr>
          <w:rFonts w:ascii="Arial" w:hAnsi="Arial" w:cs="Arial"/>
          <w:b/>
        </w:rPr>
      </w:pPr>
    </w:p>
    <w:p w:rsidR="004C02D6" w:rsidRDefault="004C02D6" w:rsidP="00BD359B">
      <w:pPr>
        <w:spacing w:after="0"/>
        <w:rPr>
          <w:rFonts w:ascii="Arial" w:hAnsi="Arial" w:cs="Arial"/>
          <w:b/>
        </w:rPr>
      </w:pPr>
    </w:p>
    <w:p w:rsidR="004C02D6" w:rsidRDefault="004C02D6" w:rsidP="00BD359B">
      <w:pPr>
        <w:spacing w:after="0"/>
        <w:rPr>
          <w:rFonts w:ascii="Arial" w:hAnsi="Arial" w:cs="Arial"/>
          <w:b/>
        </w:rPr>
      </w:pPr>
    </w:p>
    <w:p w:rsidR="004C02D6" w:rsidRDefault="004C02D6" w:rsidP="00BD359B">
      <w:pPr>
        <w:spacing w:after="0"/>
        <w:rPr>
          <w:rFonts w:ascii="Arial" w:hAnsi="Arial" w:cs="Arial"/>
          <w:b/>
        </w:rPr>
      </w:pPr>
    </w:p>
    <w:p w:rsidR="004C02D6" w:rsidRDefault="004C02D6" w:rsidP="00BD359B">
      <w:pPr>
        <w:spacing w:after="0"/>
        <w:rPr>
          <w:rFonts w:ascii="Arial" w:hAnsi="Arial" w:cs="Arial"/>
          <w:b/>
        </w:rPr>
      </w:pPr>
    </w:p>
    <w:p w:rsidR="004C02D6" w:rsidRDefault="004C02D6" w:rsidP="00BD359B">
      <w:pPr>
        <w:spacing w:after="0"/>
        <w:rPr>
          <w:rFonts w:ascii="Arial" w:hAnsi="Arial" w:cs="Arial"/>
          <w:b/>
        </w:rPr>
      </w:pPr>
    </w:p>
    <w:p w:rsidR="004C02D6" w:rsidRDefault="004C02D6" w:rsidP="00BD359B">
      <w:pPr>
        <w:spacing w:after="0"/>
        <w:rPr>
          <w:rFonts w:ascii="Arial" w:hAnsi="Arial" w:cs="Arial"/>
          <w:b/>
        </w:rPr>
      </w:pPr>
    </w:p>
    <w:p w:rsidR="004C02D6" w:rsidRDefault="004C02D6" w:rsidP="00BD359B">
      <w:pPr>
        <w:spacing w:after="0"/>
        <w:rPr>
          <w:rFonts w:ascii="Arial" w:hAnsi="Arial" w:cs="Arial"/>
          <w:b/>
        </w:rPr>
      </w:pPr>
    </w:p>
    <w:p w:rsidR="004C02D6" w:rsidRDefault="004C02D6" w:rsidP="00BD359B">
      <w:pPr>
        <w:spacing w:after="0"/>
        <w:rPr>
          <w:rFonts w:ascii="Arial" w:hAnsi="Arial" w:cs="Arial"/>
          <w:b/>
        </w:rPr>
      </w:pPr>
    </w:p>
    <w:p w:rsidR="004C02D6" w:rsidRDefault="004C02D6" w:rsidP="003E137E">
      <w:pPr>
        <w:spacing w:after="60"/>
        <w:rPr>
          <w:rFonts w:ascii="Arial" w:hAnsi="Arial" w:cs="Arial"/>
          <w:b/>
        </w:rPr>
      </w:pPr>
    </w:p>
    <w:p w:rsidR="004C02D6" w:rsidRDefault="004C02D6" w:rsidP="003E137E">
      <w:pPr>
        <w:spacing w:after="60"/>
        <w:rPr>
          <w:rFonts w:ascii="Arial" w:hAnsi="Arial" w:cs="Arial"/>
          <w:b/>
        </w:rPr>
      </w:pPr>
    </w:p>
    <w:p w:rsidR="002E2571" w:rsidRPr="00BD359B" w:rsidRDefault="002E2571" w:rsidP="00E9118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 w:rsidR="0051399F">
        <w:rPr>
          <w:rFonts w:ascii="Arial" w:hAnsi="Arial" w:cs="Arial"/>
          <w:b/>
          <w:color w:val="000000" w:themeColor="text1"/>
          <w:sz w:val="20"/>
          <w:szCs w:val="20"/>
        </w:rPr>
        <w:t>3</w:t>
      </w:r>
    </w:p>
    <w:p w:rsidR="0048093C" w:rsidRPr="00BD359B" w:rsidRDefault="0048093C" w:rsidP="00E91182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4C02D6">
        <w:rPr>
          <w:rFonts w:ascii="Arial" w:hAnsi="Arial" w:cs="Arial"/>
          <w:b/>
          <w:sz w:val="20"/>
          <w:szCs w:val="20"/>
        </w:rPr>
        <w:t xml:space="preserve"> 4.200,00</w:t>
      </w:r>
      <w:r w:rsidR="0029525C">
        <w:rPr>
          <w:rFonts w:ascii="Arial" w:hAnsi="Arial" w:cs="Arial"/>
          <w:b/>
          <w:sz w:val="20"/>
          <w:szCs w:val="20"/>
        </w:rPr>
        <w:t xml:space="preserve"> </w:t>
      </w:r>
      <w:r w:rsidR="0033633A"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EE569F" w:rsidRPr="004439B8" w:rsidTr="003C37C0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EE569F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2466C7" w:rsidP="002E257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EE569F"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Default="00EE569F" w:rsidP="00BC4E4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FC3799" w:rsidRPr="008F6E06" w:rsidRDefault="00FC3799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51399F" w:rsidRPr="004439B8" w:rsidTr="004C02D6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9F" w:rsidRPr="00E91182" w:rsidRDefault="0051399F" w:rsidP="005139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9F" w:rsidRDefault="0051399F" w:rsidP="0051399F">
            <w:pPr>
              <w:pStyle w:val="Opis1"/>
            </w:pPr>
            <w:r>
              <w:t>Cewnik IVUS OptiCross (kompatybilny z systemem iLab/Polaris) wraz z wyciągarką Galaxy PullBack Sled</w:t>
            </w:r>
          </w:p>
          <w:p w:rsidR="0051399F" w:rsidRDefault="0051399F" w:rsidP="0051399F">
            <w:pPr>
              <w:pStyle w:val="Opis1"/>
            </w:pPr>
          </w:p>
          <w:p w:rsidR="0051399F" w:rsidRDefault="0051399F" w:rsidP="0051399F">
            <w:pPr>
              <w:pStyle w:val="Opis2pkt"/>
            </w:pPr>
            <w:r>
              <w:t>Napęd mechaniczny, obroty rdzenia obrazującego – 30 obrotów na sekundę</w:t>
            </w:r>
          </w:p>
          <w:p w:rsidR="0051399F" w:rsidRDefault="0051399F" w:rsidP="0051399F">
            <w:pPr>
              <w:pStyle w:val="Opis2pkt"/>
            </w:pPr>
            <w:r>
              <w:t>Przetwornik ultradźwiękowy o częstotliwości – 40 MHz</w:t>
            </w:r>
          </w:p>
          <w:p w:rsidR="0051399F" w:rsidRDefault="0051399F" w:rsidP="0051399F">
            <w:pPr>
              <w:pStyle w:val="Opis2pkt"/>
            </w:pPr>
            <w:r>
              <w:t>Rozdzielczość osiowa – 38 µm</w:t>
            </w:r>
          </w:p>
          <w:p w:rsidR="0051399F" w:rsidRDefault="0051399F" w:rsidP="0051399F">
            <w:pPr>
              <w:pStyle w:val="Opis2pkt"/>
            </w:pPr>
            <w:r>
              <w:t>Długość od końcówki dystalnej do przetwornika – 20mm</w:t>
            </w:r>
          </w:p>
          <w:p w:rsidR="0051399F" w:rsidRDefault="0051399F" w:rsidP="0051399F">
            <w:pPr>
              <w:pStyle w:val="Opis2pkt"/>
            </w:pPr>
            <w:r>
              <w:t>Położenie markera radiocieniującego – 5mm od końcówki dystalnej</w:t>
            </w:r>
          </w:p>
          <w:p w:rsidR="0051399F" w:rsidRDefault="0051399F" w:rsidP="0051399F">
            <w:pPr>
              <w:pStyle w:val="Opis2pkt"/>
            </w:pPr>
            <w:r>
              <w:t>Maksymalna głębokość penetracji – 6mm</w:t>
            </w:r>
          </w:p>
          <w:p w:rsidR="0051399F" w:rsidRDefault="0051399F" w:rsidP="0051399F">
            <w:pPr>
              <w:pStyle w:val="Opis2pkt"/>
            </w:pPr>
            <w:r>
              <w:t>Długość robocza cewnika – 135cm</w:t>
            </w:r>
          </w:p>
          <w:p w:rsidR="0051399F" w:rsidRDefault="0051399F" w:rsidP="0051399F">
            <w:pPr>
              <w:pStyle w:val="Opis2pkt"/>
            </w:pPr>
            <w:r>
              <w:t>Cewnik kompatybilny z prowadnikiem 0,014” i cewnikiem prowadzącym 5 Fr</w:t>
            </w:r>
          </w:p>
          <w:p w:rsidR="0051399F" w:rsidRDefault="0051399F" w:rsidP="0051399F">
            <w:pPr>
              <w:pStyle w:val="Opis2pkt"/>
            </w:pPr>
            <w:r>
              <w:t>Budowa teleskopowa umożliwiająca badanie naczynia na długości 150mm bez zmiany pierwotnego położenia cewnika.</w:t>
            </w:r>
          </w:p>
          <w:p w:rsidR="0051399F" w:rsidRDefault="0051399F" w:rsidP="0051399F">
            <w:pPr>
              <w:pStyle w:val="Opis2pkt"/>
            </w:pPr>
            <w:r>
              <w:t>Teleskop cewnika ze znacznikami zewnętrznymi umożliwiającymi ocenę położenia głowicy</w:t>
            </w:r>
          </w:p>
          <w:p w:rsidR="0051399F" w:rsidRDefault="0051399F" w:rsidP="0051399F">
            <w:pPr>
              <w:pStyle w:val="Opis2pkt"/>
            </w:pPr>
            <w:r>
              <w:lastRenderedPageBreak/>
              <w:t>Wraz z sondą IVUS oferowana wyciągarka jednorazowego użytku kompatybilna z głowicą mechaniczną 40MHz umożliwiająca wykonanie badania i pomiaru na długości 100mm</w:t>
            </w:r>
          </w:p>
          <w:p w:rsidR="0051399F" w:rsidRDefault="0051399F" w:rsidP="0051399F">
            <w:pPr>
              <w:pStyle w:val="Opis2pkt"/>
            </w:pPr>
            <w:r>
              <w:t>Dostawca w trakcie obowiązywania umowy zapewni bezpłatne użyczenie Systemu do Obrazowania Wewnątrznaczyniowego kompatybilnego z sondami mechanicznymi i prowadnikami opartymi na technologii światłowodowej ILab/Polaris</w:t>
            </w:r>
          </w:p>
          <w:p w:rsidR="0051399F" w:rsidRPr="0020719D" w:rsidRDefault="0051399F" w:rsidP="0051399F">
            <w:pPr>
              <w:pStyle w:val="Opis2pkt"/>
            </w:pPr>
            <w:r>
              <w:t>Zapewnienie wsparcia technicznego w trakcie sesji zabiegowych (w tym na miejscu) wg zapotrzebowania zamawiającego.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9F" w:rsidRPr="009379CC" w:rsidRDefault="0051399F" w:rsidP="0051399F">
            <w:pPr>
              <w:pStyle w:val="Tabelanum"/>
            </w:pPr>
          </w:p>
          <w:p w:rsidR="0051399F" w:rsidRPr="009379CC" w:rsidRDefault="0051399F" w:rsidP="0051399F">
            <w:pPr>
              <w:pStyle w:val="Tabelanum"/>
            </w:pPr>
            <w:r w:rsidRPr="009379CC">
              <w:t>150</w:t>
            </w:r>
          </w:p>
          <w:p w:rsidR="0051399F" w:rsidRPr="00561E3D" w:rsidRDefault="0051399F" w:rsidP="0051399F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9F" w:rsidRPr="0029525C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BD6DE4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BD6DE4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BD6DE4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9F" w:rsidRPr="00BD6DE4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9F" w:rsidRPr="00BD6DE4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B6318" w:rsidRPr="004439B8" w:rsidTr="00DA218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Default="004B6318" w:rsidP="00DA218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DA218E" w:rsidP="004B6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DA218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E911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596240" w:rsidRDefault="00E91182" w:rsidP="00596240">
      <w:pPr>
        <w:tabs>
          <w:tab w:val="left" w:pos="4678"/>
          <w:tab w:val="left" w:pos="5387"/>
        </w:tabs>
        <w:spacing w:after="0"/>
        <w:rPr>
          <w:rFonts w:ascii="Arial" w:hAnsi="Arial" w:cs="Arial"/>
          <w:b/>
          <w:sz w:val="1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E91182" w:rsidRPr="00596240" w:rsidRDefault="00E91182" w:rsidP="00596240">
      <w:pPr>
        <w:tabs>
          <w:tab w:val="left" w:pos="4678"/>
          <w:tab w:val="left" w:pos="5387"/>
        </w:tabs>
        <w:spacing w:after="0"/>
        <w:rPr>
          <w:rFonts w:ascii="Arial" w:hAnsi="Arial" w:cs="Arial"/>
          <w:b/>
          <w:sz w:val="1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E91182" w:rsidRPr="006E188F" w:rsidRDefault="00E91182" w:rsidP="00596240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96240" w:rsidRDefault="00E91182" w:rsidP="00596240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 w:rsidR="0048093C">
        <w:rPr>
          <w:rFonts w:ascii="Arial" w:hAnsi="Arial" w:cs="Arial"/>
          <w:sz w:val="20"/>
          <w:szCs w:val="20"/>
        </w:rPr>
        <w:t xml:space="preserve">                        </w:t>
      </w:r>
      <w:r w:rsidR="00BC4E40">
        <w:rPr>
          <w:rFonts w:ascii="Arial" w:hAnsi="Arial" w:cs="Arial"/>
          <w:sz w:val="20"/>
          <w:szCs w:val="20"/>
        </w:rPr>
        <w:t xml:space="preserve">                               </w:t>
      </w:r>
    </w:p>
    <w:p w:rsidR="00596240" w:rsidRDefault="00596240" w:rsidP="00596240">
      <w:pPr>
        <w:spacing w:after="0"/>
        <w:rPr>
          <w:rFonts w:ascii="Arial" w:hAnsi="Arial" w:cs="Arial"/>
          <w:sz w:val="20"/>
          <w:szCs w:val="20"/>
        </w:rPr>
      </w:pPr>
    </w:p>
    <w:p w:rsidR="0029525C" w:rsidRPr="00596240" w:rsidRDefault="0048093C" w:rsidP="005962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F5EAB" w:rsidRDefault="00AF5EAB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F5EAB" w:rsidRDefault="00AF5EAB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 w:rsidR="0051399F">
        <w:rPr>
          <w:rFonts w:ascii="Arial" w:hAnsi="Arial" w:cs="Arial"/>
          <w:b/>
          <w:color w:val="000000" w:themeColor="text1"/>
          <w:sz w:val="20"/>
          <w:szCs w:val="20"/>
        </w:rPr>
        <w:t>4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D375F7">
        <w:rPr>
          <w:rFonts w:ascii="Arial" w:hAnsi="Arial" w:cs="Arial"/>
          <w:b/>
          <w:sz w:val="20"/>
          <w:szCs w:val="20"/>
        </w:rPr>
        <w:t xml:space="preserve"> </w:t>
      </w:r>
      <w:r w:rsidR="0051399F">
        <w:rPr>
          <w:rFonts w:ascii="Arial" w:hAnsi="Arial" w:cs="Arial"/>
          <w:b/>
          <w:sz w:val="20"/>
          <w:szCs w:val="20"/>
        </w:rPr>
        <w:t xml:space="preserve">1.995,00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FC3799" w:rsidRDefault="00FC3799" w:rsidP="00FC3799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C1025A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51399F" w:rsidRPr="004439B8" w:rsidTr="00925FE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9F" w:rsidRPr="00374DED" w:rsidRDefault="0051399F" w:rsidP="0051399F">
            <w:pPr>
              <w:pStyle w:val="Akapitzlist"/>
              <w:numPr>
                <w:ilvl w:val="0"/>
                <w:numId w:val="5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9F" w:rsidRDefault="0051399F" w:rsidP="0051399F">
            <w:pPr>
              <w:pStyle w:val="Opis1"/>
            </w:pPr>
            <w:r w:rsidRPr="00B84A66">
              <w:t>Prowadnik wieńcowy FFR Comet (k</w:t>
            </w:r>
            <w:r>
              <w:t>ompatybilny z modułem FFR Link)</w:t>
            </w:r>
          </w:p>
          <w:p w:rsidR="0051399F" w:rsidRDefault="0051399F" w:rsidP="0051399F">
            <w:pPr>
              <w:pStyle w:val="Opis2pkt"/>
            </w:pPr>
            <w:r>
              <w:t>Sensor optyczny</w:t>
            </w:r>
          </w:p>
          <w:p w:rsidR="0051399F" w:rsidRDefault="0051399F" w:rsidP="0051399F">
            <w:pPr>
              <w:pStyle w:val="Opis2pkt"/>
            </w:pPr>
            <w:r>
              <w:t>Długość robocza prowadnika – 185cm</w:t>
            </w:r>
          </w:p>
          <w:p w:rsidR="0051399F" w:rsidRDefault="0051399F" w:rsidP="0051399F">
            <w:pPr>
              <w:pStyle w:val="Opis2pkt"/>
            </w:pPr>
            <w:r>
              <w:t>Średnica prowadnika – 0.014” (≤0.36mm)</w:t>
            </w:r>
          </w:p>
          <w:p w:rsidR="0051399F" w:rsidRDefault="0051399F" w:rsidP="0051399F">
            <w:pPr>
              <w:pStyle w:val="Opis2pkt"/>
            </w:pPr>
            <w:r>
              <w:t>Długość końcówki widocznej w skopii – 3cm</w:t>
            </w:r>
          </w:p>
          <w:p w:rsidR="0051399F" w:rsidRDefault="0051399F" w:rsidP="0051399F">
            <w:pPr>
              <w:pStyle w:val="Opis2pkt"/>
            </w:pPr>
            <w:r>
              <w:t>Znaczniki odległości – 90cm (promieniowy) i 100cm (udowy)</w:t>
            </w:r>
          </w:p>
          <w:p w:rsidR="0051399F" w:rsidRDefault="0051399F" w:rsidP="0051399F">
            <w:pPr>
              <w:pStyle w:val="Opis2pkt"/>
            </w:pPr>
            <w:r>
              <w:t>Długość przewodu optycznego – 2m</w:t>
            </w:r>
          </w:p>
          <w:p w:rsidR="0051399F" w:rsidRDefault="0051399F" w:rsidP="0051399F">
            <w:pPr>
              <w:pStyle w:val="Opis2pkt"/>
            </w:pPr>
            <w:r>
              <w:t>Zakres pracy - -45mmHg do 300mmHg</w:t>
            </w:r>
          </w:p>
          <w:p w:rsidR="0051399F" w:rsidRDefault="0051399F" w:rsidP="0051399F">
            <w:pPr>
              <w:pStyle w:val="Opis2pkt"/>
            </w:pPr>
            <w:r>
              <w:t>Dostawca w trakcie obowiązywania umowy zapewni bezpłatne użyczenie Systemu do Obrazowania Wewnątrznaczyniowego kompatybilnego z sondami mechanicznymi i prowadnikami opartymi na technologii światłowodowej ILab/Polaris oraz 2 modułów FFR Link współpracujących z prowadnikami do pomiaru FFR</w:t>
            </w:r>
          </w:p>
          <w:p w:rsidR="0051399F" w:rsidRPr="0020719D" w:rsidRDefault="0051399F" w:rsidP="0051399F">
            <w:pPr>
              <w:pStyle w:val="Opis2pkt"/>
            </w:pPr>
            <w:r>
              <w:t>Zapewnienie wsparcia technicznego w trakcie sesji zabiegowych (w tym na miejscu wg zapotrzebowania zamawiającego).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9F" w:rsidRPr="009379CC" w:rsidRDefault="0051399F" w:rsidP="0051399F">
            <w:pPr>
              <w:pStyle w:val="Tabelanum"/>
            </w:pPr>
          </w:p>
          <w:p w:rsidR="0051399F" w:rsidRPr="009379CC" w:rsidRDefault="0051399F" w:rsidP="0051399F">
            <w:pPr>
              <w:pStyle w:val="Tabelanum"/>
            </w:pPr>
            <w:r w:rsidRPr="009379CC">
              <w:t>100</w:t>
            </w:r>
          </w:p>
          <w:p w:rsidR="0051399F" w:rsidRPr="00561E3D" w:rsidRDefault="0051399F" w:rsidP="0051399F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9F" w:rsidRPr="00CA59FA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BD6DE4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BD6DE4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9F" w:rsidRPr="00BD6DE4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9F" w:rsidRPr="00BD6DE4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9F" w:rsidRPr="00BD6DE4" w:rsidRDefault="0051399F" w:rsidP="005139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5CAE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Default="00C15CAE" w:rsidP="00C15CA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lastRenderedPageBreak/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4F57B8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51399F" w:rsidRDefault="0051399F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C1025A" w:rsidRPr="00DA218E" w:rsidRDefault="00C1025A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C1025A" w:rsidRDefault="00C1025A" w:rsidP="00CA07C9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  <w:sectPr w:rsidR="00B87B2B" w:rsidSect="0048093C">
          <w:type w:val="continuous"/>
          <w:pgSz w:w="16838" w:h="11906" w:orient="landscape"/>
          <w:pgMar w:top="567" w:right="284" w:bottom="1321" w:left="652" w:header="709" w:footer="709" w:gutter="0"/>
          <w:pgNumType w:start="1"/>
          <w:cols w:space="708"/>
          <w:docGrid w:linePitch="326"/>
        </w:sectPr>
      </w:pPr>
    </w:p>
    <w:p w:rsidR="0027207D" w:rsidRDefault="0027207D" w:rsidP="0027207D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2A</w:t>
      </w:r>
    </w:p>
    <w:p w:rsidR="00FE2EEF" w:rsidRPr="0027207D" w:rsidRDefault="005947A9" w:rsidP="0027207D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51399F">
        <w:rPr>
          <w:rFonts w:ascii="Arial" w:eastAsia="SimSun" w:hAnsi="Arial" w:cs="Arial"/>
          <w:b/>
          <w:color w:val="FF0000"/>
          <w:sz w:val="24"/>
          <w:szCs w:val="24"/>
        </w:rPr>
        <w:t>98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4"/>
          <w:szCs w:val="24"/>
        </w:rPr>
        <w:t>20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sz w:val="24"/>
          <w:szCs w:val="24"/>
        </w:rPr>
        <w:t>–</w:t>
      </w:r>
      <w:r w:rsidR="00FE2EEF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</w:t>
      </w:r>
      <w:r w:rsidR="007D3072">
        <w:rPr>
          <w:rFonts w:ascii="Arial" w:eastAsia="SimSun" w:hAnsi="Arial" w:cs="Arial"/>
          <w:b/>
          <w:color w:val="00B050"/>
          <w:sz w:val="24"/>
          <w:szCs w:val="24"/>
        </w:rPr>
        <w:t xml:space="preserve"> 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>zakupowej</w:t>
      </w:r>
      <w:r w:rsidR="00FE2EEF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FE2EEF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FE2EEF" w:rsidRPr="001D6E0F" w:rsidRDefault="00FE2EEF" w:rsidP="0027207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>Szpital Kliniczny Przemienienia Pańskiego Uniwersytetu Medycznego  im. Karola Marcinkowskiego</w:t>
      </w: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w Poznaniu, ul. Długa ½, 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FE2EEF" w:rsidRPr="007D3C5D" w:rsidRDefault="00FE2EEF" w:rsidP="00603E16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FE2EEF" w:rsidRPr="007D3C5D" w:rsidRDefault="00FE2EEF" w:rsidP="00FE2EEF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51399F" w:rsidRDefault="00FE2EEF" w:rsidP="005139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51399F" w:rsidRPr="00F87294">
        <w:rPr>
          <w:rFonts w:ascii="Arial" w:hAnsi="Arial" w:cs="Arial"/>
          <w:b/>
          <w:sz w:val="20"/>
          <w:szCs w:val="20"/>
          <w:lang w:eastAsia="ar-SA"/>
        </w:rPr>
        <w:t>Zakup (dostawa) wyrobów medycznych jednorazowego użytku</w:t>
      </w:r>
      <w:r w:rsidR="0051399F">
        <w:rPr>
          <w:rFonts w:ascii="Arial" w:hAnsi="Arial" w:cs="Arial"/>
          <w:b/>
          <w:sz w:val="20"/>
          <w:szCs w:val="20"/>
          <w:lang w:eastAsia="ar-SA"/>
        </w:rPr>
        <w:t xml:space="preserve">  dla Pracowni </w:t>
      </w:r>
    </w:p>
    <w:p w:rsidR="0051399F" w:rsidRDefault="0051399F" w:rsidP="005139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Hemodynamiki Serca -4 pakiety</w:t>
      </w:r>
    </w:p>
    <w:p w:rsidR="00FE2EEF" w:rsidRPr="004D4EC1" w:rsidRDefault="00FE2EEF" w:rsidP="0051399F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4D4EC1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4D4EC1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="009C4323" w:rsidRPr="004D4EC1">
        <w:rPr>
          <w:rFonts w:ascii="Arial" w:eastAsia="SimSun" w:hAnsi="Arial" w:cs="Arial"/>
          <w:b/>
          <w:sz w:val="20"/>
          <w:szCs w:val="20"/>
          <w:lang w:eastAsia="zh-CN"/>
        </w:rPr>
        <w:t>12</w:t>
      </w:r>
      <w:r w:rsidR="005947A9" w:rsidRPr="004D4EC1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854B5" w:rsidRPr="004D4EC1">
        <w:rPr>
          <w:rFonts w:ascii="Arial" w:eastAsia="SimSun" w:hAnsi="Arial" w:cs="Arial"/>
          <w:b/>
          <w:sz w:val="20"/>
          <w:szCs w:val="20"/>
          <w:lang w:eastAsia="zh-CN"/>
        </w:rPr>
        <w:t>miesi</w:t>
      </w:r>
      <w:r w:rsidR="009C4323" w:rsidRPr="004D4EC1">
        <w:rPr>
          <w:rFonts w:ascii="Arial" w:eastAsia="SimSun" w:hAnsi="Arial" w:cs="Arial"/>
          <w:b/>
          <w:sz w:val="20"/>
          <w:szCs w:val="20"/>
          <w:lang w:eastAsia="zh-CN"/>
        </w:rPr>
        <w:t>ęcy</w:t>
      </w:r>
      <w:r w:rsidR="008D74D1" w:rsidRPr="004D4EC1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</w:p>
    <w:p w:rsidR="00FE2EEF" w:rsidRPr="007D3C5D" w:rsidRDefault="00FE2EEF" w:rsidP="00FE2EEF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FE2EEF" w:rsidRPr="007D3C5D" w:rsidRDefault="00FE2EEF" w:rsidP="00FE2EEF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1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FE2EEF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441175" w:rsidRPr="007D3C5D" w:rsidRDefault="0044117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2.Cena jednostkowa brutto ( należy podać w załączniku  </w:t>
      </w:r>
      <w:r w:rsidR="00441175">
        <w:rPr>
          <w:rFonts w:ascii="Arial" w:eastAsia="SimSun" w:hAnsi="Arial" w:cs="Times New Roman"/>
          <w:b/>
          <w:sz w:val="20"/>
          <w:szCs w:val="24"/>
          <w:lang w:eastAsia="zh-CN"/>
        </w:rPr>
        <w:t>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F854B5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>4. Cena pakietu</w:t>
      </w:r>
      <w:r w:rsidR="005947A9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nr ……………..</w:t>
      </w: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bez podatku VAT i z podatkiem VAT </w:t>
      </w:r>
      <w:r w:rsidRPr="00F854B5">
        <w:rPr>
          <w:rFonts w:ascii="Arial" w:eastAsia="SimSun" w:hAnsi="Arial" w:cs="Times New Roman"/>
          <w:sz w:val="20"/>
          <w:szCs w:val="20"/>
          <w:lang w:eastAsia="zh-CN"/>
        </w:rPr>
        <w:t xml:space="preserve">. 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</w:t>
      </w:r>
      <w:r w:rsidR="00F854B5">
        <w:rPr>
          <w:rFonts w:ascii="Arial" w:eastAsia="SimSun" w:hAnsi="Arial" w:cs="Times New Roman"/>
          <w:sz w:val="20"/>
          <w:szCs w:val="24"/>
          <w:lang w:eastAsia="zh-CN"/>
        </w:rPr>
        <w:t>............................</w:t>
      </w:r>
    </w:p>
    <w:p w:rsidR="005947A9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5947A9" w:rsidRPr="005947A9" w:rsidRDefault="005947A9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W przypadku złożenia oferty do więcej niż jednego pakietu Wykonawca powiela pkt 4 lub składa odrębne formularze.</w:t>
      </w:r>
    </w:p>
    <w:p w:rsidR="00FE2EEF" w:rsidRDefault="00FE2EEF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A221D0" w:rsidRPr="003148F2" w:rsidRDefault="00A221D0" w:rsidP="00A221D0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Wykonawca potwierdzi ……………………………..(w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  <w:r w:rsidRPr="003148F2">
        <w:rPr>
          <w:rFonts w:ascii="Arial" w:eastAsia="Arial" w:hAnsi="Arial" w:cs="Arial"/>
          <w:b/>
          <w:i/>
          <w:sz w:val="16"/>
          <w:szCs w:val="16"/>
        </w:rPr>
        <w:t>.</w:t>
      </w:r>
    </w:p>
    <w:p w:rsidR="00441175" w:rsidRPr="007D3C5D" w:rsidRDefault="00441175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441175" w:rsidRPr="00DF14B0" w:rsidRDefault="00441175" w:rsidP="00441175">
      <w:pPr>
        <w:tabs>
          <w:tab w:val="left" w:pos="0"/>
        </w:tabs>
        <w:spacing w:after="0" w:line="360" w:lineRule="auto"/>
        <w:rPr>
          <w:rFonts w:ascii="Arial" w:hAnsi="Arial"/>
          <w:b/>
          <w:sz w:val="20"/>
        </w:rPr>
      </w:pPr>
      <w:r w:rsidRPr="00DF14B0">
        <w:rPr>
          <w:rFonts w:ascii="Arial" w:hAnsi="Arial"/>
          <w:b/>
          <w:sz w:val="20"/>
        </w:rPr>
        <w:t>5.</w:t>
      </w:r>
      <w:r w:rsidRPr="00DF14B0">
        <w:rPr>
          <w:b/>
          <w:sz w:val="20"/>
        </w:rPr>
        <w:t xml:space="preserve"> </w:t>
      </w:r>
      <w:r w:rsidRPr="00DF14B0">
        <w:rPr>
          <w:rFonts w:ascii="Arial" w:hAnsi="Arial"/>
          <w:b/>
          <w:sz w:val="20"/>
        </w:rPr>
        <w:t>Termin dostawy max - 3 dni</w:t>
      </w:r>
      <w:r w:rsidRPr="00DF14B0">
        <w:rPr>
          <w:rFonts w:ascii="Arial" w:hAnsi="Arial"/>
          <w:sz w:val="20"/>
        </w:rPr>
        <w:t xml:space="preserve">  </w:t>
      </w:r>
      <w:r w:rsidRPr="00DF14B0">
        <w:rPr>
          <w:rFonts w:ascii="Arial" w:hAnsi="Arial"/>
          <w:b/>
          <w:sz w:val="20"/>
        </w:rPr>
        <w:t>robocze</w:t>
      </w:r>
      <w:r w:rsidRPr="00DF14B0">
        <w:rPr>
          <w:rFonts w:ascii="Arial" w:hAnsi="Arial"/>
          <w:sz w:val="20"/>
        </w:rPr>
        <w:t xml:space="preserve"> (wpisać jeżeli będzie krótszy, w przypadku nie podania zamawiający przyjmuje, że termin dostawy wynosi 3 dni, podać w dniach,)…………</w:t>
      </w:r>
      <w:r w:rsidRPr="00DF14B0">
        <w:rPr>
          <w:rFonts w:ascii="Arial" w:hAnsi="Arial"/>
          <w:b/>
          <w:sz w:val="20"/>
        </w:rPr>
        <w:t xml:space="preserve">                             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6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 wskazanym przez Zamawiającego.</w:t>
      </w:r>
    </w:p>
    <w:p w:rsidR="00FE2EEF" w:rsidRPr="000241A4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t>8</w:t>
      </w:r>
      <w:r w:rsidR="00FE2EEF"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FE2EEF" w:rsidRPr="000241A4" w:rsidRDefault="00FE2EEF" w:rsidP="00615D69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Zał. nr 2 - Wykaz przedmiotu zamówienia</w:t>
      </w:r>
      <w:r w:rsidR="005947A9">
        <w:rPr>
          <w:rFonts w:ascii="Arial" w:hAnsi="Arial"/>
          <w:sz w:val="20"/>
          <w:lang w:eastAsia="zh-CN"/>
        </w:rPr>
        <w:t>,</w:t>
      </w:r>
    </w:p>
    <w:p w:rsidR="00FE2EEF" w:rsidRPr="000241A4" w:rsidRDefault="00773301" w:rsidP="00615D69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Załącznik nr </w:t>
      </w:r>
      <w:r w:rsidR="00076327">
        <w:rPr>
          <w:rFonts w:ascii="Arial" w:hAnsi="Arial"/>
          <w:sz w:val="20"/>
          <w:lang w:eastAsia="zh-CN"/>
        </w:rPr>
        <w:t>5</w:t>
      </w:r>
      <w:r w:rsidRPr="000241A4">
        <w:rPr>
          <w:rFonts w:ascii="Arial" w:hAnsi="Arial"/>
          <w:sz w:val="20"/>
          <w:lang w:eastAsia="zh-CN"/>
        </w:rPr>
        <w:t xml:space="preserve"> </w:t>
      </w:r>
      <w:r w:rsidR="00C3398E" w:rsidRPr="000241A4"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RODO)</w:t>
      </w:r>
    </w:p>
    <w:p w:rsidR="00FE2EEF" w:rsidRPr="000241A4" w:rsidRDefault="00773301" w:rsidP="00615D69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Załącznik nr </w:t>
      </w:r>
      <w:r w:rsidR="00076327">
        <w:rPr>
          <w:rFonts w:ascii="Arial" w:hAnsi="Arial"/>
          <w:sz w:val="20"/>
          <w:lang w:eastAsia="zh-CN"/>
        </w:rPr>
        <w:t>6</w:t>
      </w:r>
      <w:r w:rsidRPr="000241A4">
        <w:rPr>
          <w:rFonts w:ascii="Arial" w:hAnsi="Arial"/>
          <w:sz w:val="20"/>
          <w:lang w:eastAsia="zh-CN"/>
        </w:rPr>
        <w:t xml:space="preserve"> –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dopuszczenia do obrotu)</w:t>
      </w:r>
    </w:p>
    <w:p w:rsidR="00773301" w:rsidRPr="000241A4" w:rsidRDefault="00773301" w:rsidP="00615D69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itd</w:t>
      </w:r>
    </w:p>
    <w:p w:rsidR="00FE2EEF" w:rsidRPr="000241A4" w:rsidRDefault="00FE2EEF" w:rsidP="00603E16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21E79" w:rsidRDefault="00221E79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E4337" w:rsidRPr="00020664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lastRenderedPageBreak/>
        <w:t>Załącznik nr 4</w:t>
      </w:r>
    </w:p>
    <w:p w:rsidR="009E4337" w:rsidRDefault="009638E0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51399F">
        <w:rPr>
          <w:rFonts w:ascii="Arial" w:eastAsia="SimSun" w:hAnsi="Arial" w:cs="Arial"/>
          <w:b/>
          <w:color w:val="FF0000"/>
          <w:sz w:val="28"/>
          <w:szCs w:val="24"/>
        </w:rPr>
        <w:t>98</w:t>
      </w:r>
      <w:r w:rsidR="009E4337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E52707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504E2F" w:rsidRPr="000B3662" w:rsidRDefault="00504E2F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9E4337" w:rsidRPr="00BE60B8" w:rsidRDefault="009E4337" w:rsidP="009E4337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 w:rsidR="00893E4F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9E4337" w:rsidRP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9E4337" w:rsidRPr="00020664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9E4337" w:rsidRPr="006A1D13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504E2F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D1E8D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Pr="00020664" w:rsidRDefault="00CD1E8D" w:rsidP="00CD1E8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E4337" w:rsidRPr="00020664" w:rsidRDefault="009E4337" w:rsidP="00CD1E8D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51399F" w:rsidRDefault="009E4337" w:rsidP="005139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="0051399F" w:rsidRPr="00F87294">
        <w:rPr>
          <w:rFonts w:ascii="Arial" w:hAnsi="Arial" w:cs="Arial"/>
          <w:b/>
          <w:sz w:val="20"/>
          <w:szCs w:val="20"/>
          <w:lang w:eastAsia="ar-SA"/>
        </w:rPr>
        <w:t>Zakup (dostawa) wyrobów medycznych jednorazowego użytku</w:t>
      </w:r>
      <w:r w:rsidR="0051399F">
        <w:rPr>
          <w:rFonts w:ascii="Arial" w:hAnsi="Arial" w:cs="Arial"/>
          <w:b/>
          <w:sz w:val="20"/>
          <w:szCs w:val="20"/>
          <w:lang w:eastAsia="ar-SA"/>
        </w:rPr>
        <w:t xml:space="preserve">  dla Pracowni </w:t>
      </w:r>
    </w:p>
    <w:p w:rsidR="0051399F" w:rsidRDefault="0051399F" w:rsidP="005139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Hemodynamiki Serca -4 pakiety</w:t>
      </w:r>
    </w:p>
    <w:p w:rsidR="004D4EC1" w:rsidRPr="004D4EC1" w:rsidRDefault="004D4EC1" w:rsidP="000549B0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i/>
          <w:sz w:val="20"/>
          <w:szCs w:val="24"/>
          <w:lang w:eastAsia="zh-CN"/>
        </w:rPr>
      </w:pPr>
    </w:p>
    <w:p w:rsidR="001554FD" w:rsidRPr="001554FD" w:rsidRDefault="001554FD" w:rsidP="001554FD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>INFORMACJA</w:t>
      </w:r>
    </w:p>
    <w:p w:rsidR="001554FD" w:rsidRPr="001554FD" w:rsidRDefault="001554FD" w:rsidP="001554FD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>o przynależności do grupy kapitałowej</w:t>
      </w:r>
    </w:p>
    <w:p w:rsidR="001554FD" w:rsidRPr="001554FD" w:rsidRDefault="001554FD" w:rsidP="001554FD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1554FD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1554FD">
        <w:rPr>
          <w:rFonts w:ascii="Arial" w:eastAsia="SimSun" w:hAnsi="Arial" w:cs="Arial"/>
          <w:color w:val="000000"/>
          <w:lang w:eastAsia="pl-PL"/>
        </w:rPr>
        <w:t xml:space="preserve"> </w:t>
      </w:r>
      <w:r w:rsidRPr="001554FD">
        <w:rPr>
          <w:rFonts w:ascii="Arial" w:eastAsia="SimSun" w:hAnsi="Arial" w:cs="Arial"/>
          <w:lang w:eastAsia="pl-PL"/>
        </w:rPr>
        <w:t>Pzp)</w:t>
      </w: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>oświadczam, że Wykonawca:</w:t>
      </w: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554FD" w:rsidRPr="001554FD" w:rsidRDefault="001554FD" w:rsidP="001554FD">
      <w:pPr>
        <w:numPr>
          <w:ilvl w:val="0"/>
          <w:numId w:val="17"/>
        </w:numPr>
        <w:autoSpaceDE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>nie należy do grupy kapitałowej*</w:t>
      </w:r>
    </w:p>
    <w:p w:rsidR="001554FD" w:rsidRPr="001554FD" w:rsidRDefault="001554FD" w:rsidP="001554FD">
      <w:pPr>
        <w:numPr>
          <w:ilvl w:val="0"/>
          <w:numId w:val="17"/>
        </w:numPr>
        <w:autoSpaceDE w:val="0"/>
        <w:spacing w:before="120" w:after="0" w:line="240" w:lineRule="auto"/>
        <w:contextualSpacing/>
        <w:jc w:val="both"/>
        <w:rPr>
          <w:rFonts w:ascii="Arial" w:eastAsia="SimSun" w:hAnsi="Arial" w:cs="Arial"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 xml:space="preserve">należy do grupy kapitałowej* </w:t>
      </w:r>
      <w:r w:rsidRPr="001554FD">
        <w:rPr>
          <w:rFonts w:ascii="Arial" w:eastAsia="SimSun" w:hAnsi="Arial" w:cs="Arial"/>
          <w:lang w:eastAsia="pl-PL"/>
        </w:rPr>
        <w:t>(Wykonawca wskażę tylko te podmiotu z tej samej grupy kapitałowej, które złożyły ofertę na ten sam przedmiot zamówienia (w przypadku zamówienia w części na ten sam pakiet), na który złożył swoją ofertę Wykonawca składający niniejszą informację, terminie określonym w SIWZ cz. II, ust 1.</w:t>
      </w:r>
      <w:r w:rsidR="00482CF0">
        <w:rPr>
          <w:rFonts w:ascii="Arial" w:eastAsia="SimSun" w:hAnsi="Arial" w:cs="Arial"/>
          <w:lang w:eastAsia="pl-PL"/>
        </w:rPr>
        <w:t>7</w:t>
      </w:r>
      <w:r w:rsidRPr="001554FD">
        <w:rPr>
          <w:rFonts w:ascii="Arial" w:eastAsia="SimSun" w:hAnsi="Arial" w:cs="Arial"/>
          <w:lang w:eastAsia="pl-PL"/>
        </w:rPr>
        <w:t>.).</w:t>
      </w: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9E4337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21E79" w:rsidRDefault="00221E7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21E79" w:rsidRDefault="00221E7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21E79" w:rsidRDefault="00221E7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21E79" w:rsidRDefault="00221E7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36DF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 w:rsidR="004D4EC1">
        <w:rPr>
          <w:rFonts w:ascii="Arial" w:hAnsi="Arial" w:cs="Arial"/>
          <w:b/>
          <w:bCs/>
          <w:sz w:val="28"/>
          <w:szCs w:val="28"/>
        </w:rPr>
        <w:t>5</w:t>
      </w:r>
      <w:r w:rsidRPr="0002066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236DF" w:rsidRPr="00EA3F96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 w:rsidR="0060455E"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30142A" w:rsidRDefault="0030142A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236DF" w:rsidRDefault="00581C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51399F">
        <w:rPr>
          <w:rFonts w:ascii="Arial" w:hAnsi="Arial" w:cs="Arial"/>
          <w:b/>
          <w:bCs/>
          <w:color w:val="FF0000"/>
        </w:rPr>
        <w:t>98</w:t>
      </w:r>
      <w:r w:rsidR="004236DF" w:rsidRPr="00CF1ED9">
        <w:rPr>
          <w:rFonts w:ascii="Arial" w:hAnsi="Arial" w:cs="Arial"/>
          <w:b/>
          <w:bCs/>
          <w:color w:val="FF0000"/>
        </w:rPr>
        <w:t>/</w:t>
      </w:r>
      <w:r w:rsidR="00F72065">
        <w:rPr>
          <w:rFonts w:ascii="Arial" w:hAnsi="Arial" w:cs="Arial"/>
          <w:b/>
          <w:bCs/>
          <w:color w:val="FF0000"/>
        </w:rPr>
        <w:t>20</w:t>
      </w:r>
    </w:p>
    <w:p w:rsidR="000B283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B2839" w:rsidRPr="00CF1ED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51399F" w:rsidRDefault="00B820BC" w:rsidP="005139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</w:t>
      </w:r>
      <w:r w:rsidR="00A574E5"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 w:rsidR="00A574E5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51399F" w:rsidRPr="00F87294">
        <w:rPr>
          <w:rFonts w:ascii="Arial" w:hAnsi="Arial" w:cs="Arial"/>
          <w:b/>
          <w:sz w:val="20"/>
          <w:szCs w:val="20"/>
          <w:lang w:eastAsia="ar-SA"/>
        </w:rPr>
        <w:t>Zakup (dostawa) wyrobów medycznych jednorazowego użytku</w:t>
      </w:r>
      <w:r w:rsidR="0051399F">
        <w:rPr>
          <w:rFonts w:ascii="Arial" w:hAnsi="Arial" w:cs="Arial"/>
          <w:b/>
          <w:sz w:val="20"/>
          <w:szCs w:val="20"/>
          <w:lang w:eastAsia="ar-SA"/>
        </w:rPr>
        <w:t xml:space="preserve">  dla Pracowni </w:t>
      </w:r>
    </w:p>
    <w:p w:rsidR="0051399F" w:rsidRDefault="0051399F" w:rsidP="005139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Hemodynamiki Serca -4 pakiety</w:t>
      </w:r>
    </w:p>
    <w:p w:rsidR="00A574E5" w:rsidRPr="004D4EC1" w:rsidRDefault="00A574E5" w:rsidP="00A574E5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236DF" w:rsidRPr="00020664" w:rsidRDefault="004236DF" w:rsidP="00A574E5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4236DF" w:rsidRPr="00020664" w:rsidRDefault="004236DF" w:rsidP="00C824D5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4236DF" w:rsidRPr="00A760DD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C824D5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C824D5" w:rsidRPr="005430AD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C824D5" w:rsidRPr="00020664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C824D5" w:rsidRPr="006A1D13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824D5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236DF" w:rsidRPr="00020664" w:rsidRDefault="00C824D5" w:rsidP="0060455E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</w:rPr>
      </w:pP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4236DF" w:rsidRPr="00020664" w:rsidRDefault="004236DF" w:rsidP="004236DF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4236DF" w:rsidRPr="00020664" w:rsidRDefault="004236DF" w:rsidP="004236D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4236DF" w:rsidRPr="00020664" w:rsidRDefault="004236DF" w:rsidP="006045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6DF" w:rsidRPr="00020664" w:rsidRDefault="004236DF" w:rsidP="004236D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236DF" w:rsidRDefault="004236DF" w:rsidP="004236DF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36DF" w:rsidRDefault="004236DF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B2839" w:rsidRDefault="000B2839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:rsidR="00C9520A" w:rsidRDefault="007A56BB" w:rsidP="007A56BB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463AD7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4D4EC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C4146">
        <w:rPr>
          <w:rFonts w:ascii="Arial" w:hAnsi="Arial" w:cs="Arial"/>
          <w:b/>
          <w:color w:val="00B050"/>
          <w:sz w:val="24"/>
          <w:szCs w:val="24"/>
        </w:rPr>
        <w:t xml:space="preserve">oświadczenie </w:t>
      </w:r>
      <w:r w:rsidR="00C9520A">
        <w:rPr>
          <w:rFonts w:ascii="Arial" w:hAnsi="Arial" w:cs="Arial"/>
          <w:b/>
          <w:color w:val="00B050"/>
          <w:sz w:val="24"/>
          <w:szCs w:val="24"/>
        </w:rPr>
        <w:t xml:space="preserve">złożyć wraz z ofertą, w wersji elektronicznej, </w:t>
      </w:r>
    </w:p>
    <w:p w:rsidR="007A56BB" w:rsidRPr="00463AD7" w:rsidRDefault="00C9520A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               opatrzone </w:t>
      </w:r>
      <w:r w:rsidR="007A56BB" w:rsidRPr="000C4146">
        <w:rPr>
          <w:rFonts w:ascii="Arial" w:hAnsi="Arial" w:cs="Arial"/>
          <w:b/>
          <w:color w:val="00B050"/>
          <w:sz w:val="24"/>
          <w:szCs w:val="24"/>
        </w:rPr>
        <w:t>kwalifikowanym podpisem elektronicznym</w:t>
      </w: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6BB" w:rsidRPr="0030142A" w:rsidRDefault="009638E0" w:rsidP="007A56B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Nr spr EZP/</w:t>
      </w:r>
      <w:r w:rsidR="0051399F">
        <w:rPr>
          <w:rFonts w:ascii="Arial" w:hAnsi="Arial" w:cs="Arial"/>
          <w:b/>
          <w:color w:val="FF0000"/>
        </w:rPr>
        <w:t>98</w:t>
      </w:r>
      <w:r w:rsidR="00C9520A" w:rsidRPr="0030142A">
        <w:rPr>
          <w:rFonts w:ascii="Arial" w:hAnsi="Arial" w:cs="Arial"/>
          <w:b/>
          <w:color w:val="FF0000"/>
        </w:rPr>
        <w:t>/</w:t>
      </w:r>
      <w:r w:rsidR="00E0538A">
        <w:rPr>
          <w:rFonts w:ascii="Arial" w:hAnsi="Arial" w:cs="Arial"/>
          <w:b/>
          <w:color w:val="FF0000"/>
        </w:rPr>
        <w:t>20</w:t>
      </w:r>
    </w:p>
    <w:p w:rsidR="006C768C" w:rsidRDefault="006C768C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399F" w:rsidRDefault="00B820BC" w:rsidP="005139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Przedmiot</w:t>
      </w:r>
      <w:r w:rsidR="0030142A" w:rsidRP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:   </w:t>
      </w:r>
      <w:r w:rsidR="00A574E5"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 w:rsidR="00A574E5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51399F" w:rsidRPr="00F87294">
        <w:rPr>
          <w:rFonts w:ascii="Arial" w:hAnsi="Arial" w:cs="Arial"/>
          <w:b/>
          <w:sz w:val="20"/>
          <w:szCs w:val="20"/>
          <w:lang w:eastAsia="ar-SA"/>
        </w:rPr>
        <w:t>Zakup (dostawa) wyrobów medycznych jednorazowego użytku</w:t>
      </w:r>
      <w:r w:rsidR="0051399F">
        <w:rPr>
          <w:rFonts w:ascii="Arial" w:hAnsi="Arial" w:cs="Arial"/>
          <w:b/>
          <w:sz w:val="20"/>
          <w:szCs w:val="20"/>
          <w:lang w:eastAsia="ar-SA"/>
        </w:rPr>
        <w:t xml:space="preserve">  dla Pracowni </w:t>
      </w:r>
    </w:p>
    <w:p w:rsidR="0051399F" w:rsidRDefault="0051399F" w:rsidP="005139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Hemodynamiki Serca -4 pakiety</w:t>
      </w:r>
    </w:p>
    <w:p w:rsidR="000549B0" w:rsidRDefault="000549B0" w:rsidP="0051399F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6BB" w:rsidRDefault="007A56BB" w:rsidP="007A56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7A56BB" w:rsidRDefault="007A56BB" w:rsidP="007A56BB">
      <w:pPr>
        <w:rPr>
          <w:b/>
          <w:bCs/>
        </w:rPr>
      </w:pP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 w:rsidR="000236DE"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</w:rPr>
        <w:t>data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7A56BB" w:rsidRPr="00C9520A" w:rsidRDefault="007A56BB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Oświadczam, że posiadam aktualne dokumenty dopuszczające</w:t>
      </w:r>
      <w:r w:rsidR="00C9520A" w:rsidRPr="00C9520A">
        <w:rPr>
          <w:rStyle w:val="Domylnaczcionkaakapitu1"/>
          <w:rFonts w:ascii="Arial" w:hAnsi="Arial" w:cs="Arial"/>
          <w:bCs/>
        </w:rPr>
        <w:t xml:space="preserve"> zaproponowany </w:t>
      </w:r>
      <w:r w:rsidRPr="00C9520A">
        <w:rPr>
          <w:rStyle w:val="Domylnaczcionkaakapitu1"/>
          <w:rFonts w:ascii="Arial" w:hAnsi="Arial" w:cs="Arial"/>
          <w:bCs/>
        </w:rPr>
        <w:t xml:space="preserve"> </w:t>
      </w:r>
      <w:r w:rsidR="00C9520A" w:rsidRPr="00C9520A">
        <w:rPr>
          <w:rStyle w:val="Domylnaczcionkaakapitu1"/>
          <w:rFonts w:ascii="Arial" w:hAnsi="Arial" w:cs="Arial"/>
          <w:bCs/>
        </w:rPr>
        <w:t xml:space="preserve">przedmiot zamówienia </w:t>
      </w:r>
      <w:r w:rsidRPr="00C9520A">
        <w:rPr>
          <w:rStyle w:val="Domylnaczcionkaakapitu1"/>
          <w:rFonts w:ascii="Arial" w:hAnsi="Arial" w:cs="Arial"/>
          <w:bCs/>
        </w:rPr>
        <w:t>do obrotu</w:t>
      </w:r>
      <w:r w:rsidR="00C9520A" w:rsidRPr="00C9520A">
        <w:rPr>
          <w:rStyle w:val="Domylnaczcionkaakapitu1"/>
          <w:rFonts w:ascii="Arial" w:hAnsi="Arial" w:cs="Arial"/>
          <w:bCs/>
        </w:rPr>
        <w:t>,</w:t>
      </w:r>
      <w:r w:rsidRPr="00C9520A">
        <w:rPr>
          <w:rStyle w:val="Domylnaczcionkaakapitu1"/>
          <w:rFonts w:ascii="Arial" w:hAnsi="Arial" w:cs="Arial"/>
          <w:bCs/>
        </w:rPr>
        <w:t xml:space="preserve"> zgodnie z obowiązującym przepisami prawa w tym zakresie,</w:t>
      </w:r>
      <w:r w:rsidRPr="00C9520A">
        <w:rPr>
          <w:rFonts w:ascii="Arial" w:hAnsi="Arial" w:cs="Arial"/>
          <w:sz w:val="20"/>
        </w:rPr>
        <w:t xml:space="preserve"> </w:t>
      </w:r>
      <w:r w:rsidRPr="00C9520A">
        <w:rPr>
          <w:rFonts w:ascii="Arial" w:hAnsi="Arial" w:cs="Arial"/>
        </w:rPr>
        <w:t xml:space="preserve">np. </w:t>
      </w:r>
      <w:r w:rsidRPr="00C9520A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C9520A">
        <w:rPr>
          <w:rFonts w:ascii="Arial" w:hAnsi="Arial" w:cs="Arial"/>
          <w:sz w:val="20"/>
        </w:rPr>
        <w:t>(jeżeli ocena zgodności była przeprowadzona z  udziałem jednostki  notyfikowanej, obok znaku CE umieszcza się  jej numer seryjny)</w:t>
      </w:r>
      <w:r w:rsidR="00C9520A" w:rsidRPr="00C9520A">
        <w:rPr>
          <w:rFonts w:ascii="Arial" w:hAnsi="Arial" w:cs="Arial"/>
          <w:b/>
        </w:rPr>
        <w:t xml:space="preserve"> oraz, że </w:t>
      </w:r>
      <w:r w:rsidRPr="00C9520A">
        <w:rPr>
          <w:rFonts w:ascii="Arial" w:hAnsi="Arial" w:cs="Arial"/>
          <w:b/>
        </w:rPr>
        <w:t xml:space="preserve"> dostarczę przedmiotowe dokumenty na żądanie Zamawiającego</w:t>
      </w:r>
      <w:r w:rsidR="00C9520A" w:rsidRPr="00C9520A">
        <w:rPr>
          <w:rFonts w:ascii="Arial" w:hAnsi="Arial" w:cs="Arial"/>
          <w:b/>
        </w:rPr>
        <w:t>.</w:t>
      </w: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317CA" w:rsidRDefault="008317CA" w:rsidP="008317C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4D4EC1" w:rsidRDefault="004D4EC1" w:rsidP="008317C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383126" w:rsidRPr="001C6D84" w:rsidRDefault="00383126" w:rsidP="008317CA">
      <w:pPr>
        <w:rPr>
          <w:b/>
        </w:rPr>
        <w:sectPr w:rsidR="00383126" w:rsidRPr="001C6D84" w:rsidSect="00383126">
          <w:footerReference w:type="default" r:id="rId12"/>
          <w:pgSz w:w="11906" w:h="16838"/>
          <w:pgMar w:top="1871" w:right="1418" w:bottom="1418" w:left="1418" w:header="709" w:footer="709" w:gutter="0"/>
          <w:cols w:space="708"/>
          <w:docGrid w:linePitch="360"/>
        </w:sectPr>
      </w:pPr>
    </w:p>
    <w:p w:rsidR="00B820BC" w:rsidRDefault="00B820BC" w:rsidP="008317CA">
      <w:pPr>
        <w:rPr>
          <w:rFonts w:ascii="Arial" w:hAnsi="Arial" w:cs="Arial"/>
          <w:b/>
        </w:rPr>
        <w:sectPr w:rsidR="00B820BC" w:rsidSect="00733378">
          <w:pgSz w:w="11906" w:h="16838"/>
          <w:pgMar w:top="1871" w:right="1418" w:bottom="1418" w:left="1418" w:header="709" w:footer="709" w:gutter="0"/>
          <w:cols w:space="708"/>
          <w:docGrid w:linePitch="360"/>
        </w:sect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733378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8E" w:rsidRDefault="00D8368E" w:rsidP="00E431BA">
      <w:pPr>
        <w:spacing w:after="0" w:line="240" w:lineRule="auto"/>
      </w:pPr>
      <w:r>
        <w:separator/>
      </w:r>
    </w:p>
  </w:endnote>
  <w:endnote w:type="continuationSeparator" w:id="0">
    <w:p w:rsidR="00D8368E" w:rsidRDefault="00D8368E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3564"/>
      <w:docPartObj>
        <w:docPartGallery w:val="Page Numbers (Bottom of Page)"/>
        <w:docPartUnique/>
      </w:docPartObj>
    </w:sdtPr>
    <w:sdtEndPr/>
    <w:sdtContent>
      <w:p w:rsidR="004C02D6" w:rsidRDefault="004C02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E79">
          <w:rPr>
            <w:noProof/>
          </w:rPr>
          <w:t>10</w:t>
        </w:r>
        <w:r>
          <w:fldChar w:fldCharType="end"/>
        </w:r>
      </w:p>
    </w:sdtContent>
  </w:sdt>
  <w:p w:rsidR="004C02D6" w:rsidRDefault="004C02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D6" w:rsidRPr="00E431BA" w:rsidRDefault="004C02D6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8E" w:rsidRDefault="00D8368E" w:rsidP="00E431BA">
      <w:pPr>
        <w:spacing w:after="0" w:line="240" w:lineRule="auto"/>
      </w:pPr>
      <w:r>
        <w:separator/>
      </w:r>
    </w:p>
  </w:footnote>
  <w:footnote w:type="continuationSeparator" w:id="0">
    <w:p w:rsidR="00D8368E" w:rsidRDefault="00D8368E" w:rsidP="00E4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D55"/>
    <w:multiLevelType w:val="hybridMultilevel"/>
    <w:tmpl w:val="F02A2A3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C508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F4923"/>
    <w:multiLevelType w:val="multilevel"/>
    <w:tmpl w:val="2F68FD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D6CD5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51319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932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C341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47600359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D6DEF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58172CBD"/>
    <w:multiLevelType w:val="hybridMultilevel"/>
    <w:tmpl w:val="F4481D38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FF3AD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F3540CA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0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1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4" w15:restartNumberingAfterBreak="0">
    <w:nsid w:val="710C210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5971D0"/>
    <w:multiLevelType w:val="hybridMultilevel"/>
    <w:tmpl w:val="1A46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3A37228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D10E87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1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FA70B6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6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17"/>
  </w:num>
  <w:num w:numId="5">
    <w:abstractNumId w:val="46"/>
  </w:num>
  <w:num w:numId="6">
    <w:abstractNumId w:val="2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8"/>
  </w:num>
  <w:num w:numId="10">
    <w:abstractNumId w:val="38"/>
  </w:num>
  <w:num w:numId="11">
    <w:abstractNumId w:val="63"/>
  </w:num>
  <w:num w:numId="12">
    <w:abstractNumId w:val="35"/>
  </w:num>
  <w:num w:numId="13">
    <w:abstractNumId w:val="4"/>
  </w:num>
  <w:num w:numId="14">
    <w:abstractNumId w:val="59"/>
  </w:num>
  <w:num w:numId="15">
    <w:abstractNumId w:val="14"/>
  </w:num>
  <w:num w:numId="16">
    <w:abstractNumId w:val="9"/>
  </w:num>
  <w:num w:numId="17">
    <w:abstractNumId w:val="53"/>
  </w:num>
  <w:num w:numId="18">
    <w:abstractNumId w:val="36"/>
  </w:num>
  <w:num w:numId="19">
    <w:abstractNumId w:val="18"/>
  </w:num>
  <w:num w:numId="20">
    <w:abstractNumId w:val="10"/>
  </w:num>
  <w:num w:numId="21">
    <w:abstractNumId w:val="24"/>
  </w:num>
  <w:num w:numId="22">
    <w:abstractNumId w:val="6"/>
  </w:num>
  <w:num w:numId="23">
    <w:abstractNumId w:val="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20"/>
  </w:num>
  <w:num w:numId="29">
    <w:abstractNumId w:val="15"/>
  </w:num>
  <w:num w:numId="30">
    <w:abstractNumId w:val="41"/>
  </w:num>
  <w:num w:numId="31">
    <w:abstractNumId w:val="31"/>
  </w:num>
  <w:num w:numId="32">
    <w:abstractNumId w:val="42"/>
  </w:num>
  <w:num w:numId="33">
    <w:abstractNumId w:val="60"/>
  </w:num>
  <w:num w:numId="34">
    <w:abstractNumId w:val="50"/>
  </w:num>
  <w:num w:numId="35">
    <w:abstractNumId w:val="34"/>
  </w:num>
  <w:num w:numId="36">
    <w:abstractNumId w:val="56"/>
  </w:num>
  <w:num w:numId="37">
    <w:abstractNumId w:val="39"/>
  </w:num>
  <w:num w:numId="38">
    <w:abstractNumId w:val="52"/>
  </w:num>
  <w:num w:numId="39">
    <w:abstractNumId w:val="22"/>
  </w:num>
  <w:num w:numId="40">
    <w:abstractNumId w:val="16"/>
  </w:num>
  <w:num w:numId="41">
    <w:abstractNumId w:val="2"/>
  </w:num>
  <w:num w:numId="42">
    <w:abstractNumId w:val="40"/>
  </w:num>
  <w:num w:numId="43">
    <w:abstractNumId w:val="45"/>
  </w:num>
  <w:num w:numId="44">
    <w:abstractNumId w:val="62"/>
  </w:num>
  <w:num w:numId="45">
    <w:abstractNumId w:val="1"/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12"/>
  </w:num>
  <w:num w:numId="51">
    <w:abstractNumId w:val="30"/>
  </w:num>
  <w:num w:numId="52">
    <w:abstractNumId w:val="28"/>
  </w:num>
  <w:num w:numId="53">
    <w:abstractNumId w:val="25"/>
  </w:num>
  <w:num w:numId="54">
    <w:abstractNumId w:val="27"/>
  </w:num>
  <w:num w:numId="55">
    <w:abstractNumId w:val="44"/>
  </w:num>
  <w:num w:numId="56">
    <w:abstractNumId w:val="65"/>
  </w:num>
  <w:num w:numId="57">
    <w:abstractNumId w:val="62"/>
    <w:lvlOverride w:ilvl="0">
      <w:startOverride w:val="1"/>
    </w:lvlOverride>
  </w:num>
  <w:num w:numId="58">
    <w:abstractNumId w:val="13"/>
  </w:num>
  <w:num w:numId="59">
    <w:abstractNumId w:val="55"/>
  </w:num>
  <w:num w:numId="60">
    <w:abstractNumId w:val="26"/>
  </w:num>
  <w:num w:numId="61">
    <w:abstractNumId w:val="5"/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</w:num>
  <w:num w:numId="64">
    <w:abstractNumId w:val="21"/>
  </w:num>
  <w:num w:numId="65">
    <w:abstractNumId w:val="47"/>
  </w:num>
  <w:num w:numId="66">
    <w:abstractNumId w:val="33"/>
  </w:num>
  <w:num w:numId="67">
    <w:abstractNumId w:val="58"/>
  </w:num>
  <w:num w:numId="68">
    <w:abstractNumId w:val="32"/>
  </w:num>
  <w:num w:numId="69">
    <w:abstractNumId w:val="54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35C"/>
    <w:rsid w:val="00016718"/>
    <w:rsid w:val="00016807"/>
    <w:rsid w:val="000236DE"/>
    <w:rsid w:val="000241A4"/>
    <w:rsid w:val="00024464"/>
    <w:rsid w:val="000246D2"/>
    <w:rsid w:val="00032478"/>
    <w:rsid w:val="000363F5"/>
    <w:rsid w:val="0004592B"/>
    <w:rsid w:val="000549B0"/>
    <w:rsid w:val="00054EFB"/>
    <w:rsid w:val="00062065"/>
    <w:rsid w:val="000636F2"/>
    <w:rsid w:val="00063E72"/>
    <w:rsid w:val="00064539"/>
    <w:rsid w:val="0006617A"/>
    <w:rsid w:val="00076327"/>
    <w:rsid w:val="0008343B"/>
    <w:rsid w:val="0009167A"/>
    <w:rsid w:val="000948F7"/>
    <w:rsid w:val="00097721"/>
    <w:rsid w:val="00097D0E"/>
    <w:rsid w:val="000A19C0"/>
    <w:rsid w:val="000A3EE2"/>
    <w:rsid w:val="000B2839"/>
    <w:rsid w:val="000C405B"/>
    <w:rsid w:val="000D3459"/>
    <w:rsid w:val="000D650B"/>
    <w:rsid w:val="000E3B72"/>
    <w:rsid w:val="000E4AD8"/>
    <w:rsid w:val="000E4C72"/>
    <w:rsid w:val="000E6CA2"/>
    <w:rsid w:val="000F2C99"/>
    <w:rsid w:val="000F5AC2"/>
    <w:rsid w:val="000F7E7F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554FD"/>
    <w:rsid w:val="00156EF1"/>
    <w:rsid w:val="00166E45"/>
    <w:rsid w:val="00170DFC"/>
    <w:rsid w:val="001743D8"/>
    <w:rsid w:val="0017521B"/>
    <w:rsid w:val="001755D1"/>
    <w:rsid w:val="0018340E"/>
    <w:rsid w:val="00183C66"/>
    <w:rsid w:val="001865CF"/>
    <w:rsid w:val="001A4EC4"/>
    <w:rsid w:val="001B115F"/>
    <w:rsid w:val="001B1C7B"/>
    <w:rsid w:val="001C1EB0"/>
    <w:rsid w:val="001C545F"/>
    <w:rsid w:val="001C5BD2"/>
    <w:rsid w:val="001C6D84"/>
    <w:rsid w:val="001E24E8"/>
    <w:rsid w:val="00201C2F"/>
    <w:rsid w:val="0020268D"/>
    <w:rsid w:val="00221562"/>
    <w:rsid w:val="00221E79"/>
    <w:rsid w:val="00222755"/>
    <w:rsid w:val="00224803"/>
    <w:rsid w:val="002251F9"/>
    <w:rsid w:val="00225404"/>
    <w:rsid w:val="0023271A"/>
    <w:rsid w:val="0023329C"/>
    <w:rsid w:val="00233B90"/>
    <w:rsid w:val="00234144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94CCD"/>
    <w:rsid w:val="0029525C"/>
    <w:rsid w:val="00297850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446A"/>
    <w:rsid w:val="002D769A"/>
    <w:rsid w:val="002E2571"/>
    <w:rsid w:val="002E2A6B"/>
    <w:rsid w:val="002E3491"/>
    <w:rsid w:val="002F0C57"/>
    <w:rsid w:val="002F6ECE"/>
    <w:rsid w:val="0030142A"/>
    <w:rsid w:val="00310919"/>
    <w:rsid w:val="00311BEC"/>
    <w:rsid w:val="00312607"/>
    <w:rsid w:val="00320CB4"/>
    <w:rsid w:val="0032145B"/>
    <w:rsid w:val="003233BE"/>
    <w:rsid w:val="00323827"/>
    <w:rsid w:val="003249E0"/>
    <w:rsid w:val="003266BB"/>
    <w:rsid w:val="0033086C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C5D"/>
    <w:rsid w:val="00361F7B"/>
    <w:rsid w:val="00362C05"/>
    <w:rsid w:val="0036308C"/>
    <w:rsid w:val="00363C18"/>
    <w:rsid w:val="0036574E"/>
    <w:rsid w:val="00375A64"/>
    <w:rsid w:val="00377AED"/>
    <w:rsid w:val="003809BC"/>
    <w:rsid w:val="00383126"/>
    <w:rsid w:val="00386EA5"/>
    <w:rsid w:val="003876BD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E7B48"/>
    <w:rsid w:val="003F2A2B"/>
    <w:rsid w:val="003F4991"/>
    <w:rsid w:val="003F4F87"/>
    <w:rsid w:val="003F53E2"/>
    <w:rsid w:val="003F6631"/>
    <w:rsid w:val="003F7EE9"/>
    <w:rsid w:val="004039A8"/>
    <w:rsid w:val="00405D98"/>
    <w:rsid w:val="00417493"/>
    <w:rsid w:val="004236DF"/>
    <w:rsid w:val="00430EDD"/>
    <w:rsid w:val="00432845"/>
    <w:rsid w:val="00437EB4"/>
    <w:rsid w:val="00440B26"/>
    <w:rsid w:val="00440D8E"/>
    <w:rsid w:val="00441175"/>
    <w:rsid w:val="00442DF3"/>
    <w:rsid w:val="00445743"/>
    <w:rsid w:val="00454AAD"/>
    <w:rsid w:val="0045786A"/>
    <w:rsid w:val="00462066"/>
    <w:rsid w:val="004667D3"/>
    <w:rsid w:val="00466B08"/>
    <w:rsid w:val="00474195"/>
    <w:rsid w:val="00477FB9"/>
    <w:rsid w:val="00480801"/>
    <w:rsid w:val="00480868"/>
    <w:rsid w:val="0048093C"/>
    <w:rsid w:val="00482CF0"/>
    <w:rsid w:val="00485AF7"/>
    <w:rsid w:val="00487949"/>
    <w:rsid w:val="004909FF"/>
    <w:rsid w:val="00493D15"/>
    <w:rsid w:val="00497BAB"/>
    <w:rsid w:val="004A1BFE"/>
    <w:rsid w:val="004B0131"/>
    <w:rsid w:val="004B4751"/>
    <w:rsid w:val="004B57E8"/>
    <w:rsid w:val="004B6318"/>
    <w:rsid w:val="004B6342"/>
    <w:rsid w:val="004C02D6"/>
    <w:rsid w:val="004C5A9C"/>
    <w:rsid w:val="004D0843"/>
    <w:rsid w:val="004D2CDE"/>
    <w:rsid w:val="004D4EC1"/>
    <w:rsid w:val="004F43C0"/>
    <w:rsid w:val="004F57B8"/>
    <w:rsid w:val="00502A71"/>
    <w:rsid w:val="00504E2F"/>
    <w:rsid w:val="00504E87"/>
    <w:rsid w:val="005061BF"/>
    <w:rsid w:val="005064E8"/>
    <w:rsid w:val="00507D48"/>
    <w:rsid w:val="005133F4"/>
    <w:rsid w:val="0051399F"/>
    <w:rsid w:val="00515B8A"/>
    <w:rsid w:val="00517866"/>
    <w:rsid w:val="005242E3"/>
    <w:rsid w:val="00525BE2"/>
    <w:rsid w:val="00540380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4965"/>
    <w:rsid w:val="00580F7E"/>
    <w:rsid w:val="00581C39"/>
    <w:rsid w:val="005822E0"/>
    <w:rsid w:val="00583DD2"/>
    <w:rsid w:val="0059339E"/>
    <w:rsid w:val="005939AA"/>
    <w:rsid w:val="005947A9"/>
    <w:rsid w:val="00596240"/>
    <w:rsid w:val="00596C2B"/>
    <w:rsid w:val="005A1185"/>
    <w:rsid w:val="005A3326"/>
    <w:rsid w:val="005C19C5"/>
    <w:rsid w:val="005C1CA8"/>
    <w:rsid w:val="005C27D7"/>
    <w:rsid w:val="005C5B62"/>
    <w:rsid w:val="005D416D"/>
    <w:rsid w:val="005D6731"/>
    <w:rsid w:val="005E01E6"/>
    <w:rsid w:val="005E6524"/>
    <w:rsid w:val="005E6927"/>
    <w:rsid w:val="005F1529"/>
    <w:rsid w:val="005F461E"/>
    <w:rsid w:val="005F6378"/>
    <w:rsid w:val="005F6418"/>
    <w:rsid w:val="00603E16"/>
    <w:rsid w:val="0060455E"/>
    <w:rsid w:val="00607904"/>
    <w:rsid w:val="00610CC5"/>
    <w:rsid w:val="00612191"/>
    <w:rsid w:val="006125A2"/>
    <w:rsid w:val="00615D69"/>
    <w:rsid w:val="00621562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85ED3"/>
    <w:rsid w:val="00690EE1"/>
    <w:rsid w:val="006912F4"/>
    <w:rsid w:val="00692034"/>
    <w:rsid w:val="006A1A92"/>
    <w:rsid w:val="006A3B6D"/>
    <w:rsid w:val="006A5D24"/>
    <w:rsid w:val="006B2827"/>
    <w:rsid w:val="006B3498"/>
    <w:rsid w:val="006C0062"/>
    <w:rsid w:val="006C46DD"/>
    <w:rsid w:val="006C6FA7"/>
    <w:rsid w:val="006C768C"/>
    <w:rsid w:val="006D533B"/>
    <w:rsid w:val="006D5669"/>
    <w:rsid w:val="006E188F"/>
    <w:rsid w:val="006E31EF"/>
    <w:rsid w:val="006E4B5B"/>
    <w:rsid w:val="006E5472"/>
    <w:rsid w:val="006F0C20"/>
    <w:rsid w:val="006F412A"/>
    <w:rsid w:val="00701D35"/>
    <w:rsid w:val="007059EE"/>
    <w:rsid w:val="0071129A"/>
    <w:rsid w:val="00713BA7"/>
    <w:rsid w:val="00713C8A"/>
    <w:rsid w:val="00720EEA"/>
    <w:rsid w:val="00721AD6"/>
    <w:rsid w:val="00727B8C"/>
    <w:rsid w:val="00733378"/>
    <w:rsid w:val="00735567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47F7"/>
    <w:rsid w:val="007A56BB"/>
    <w:rsid w:val="007B4F36"/>
    <w:rsid w:val="007B58B6"/>
    <w:rsid w:val="007B6ED7"/>
    <w:rsid w:val="007C201D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36CC9"/>
    <w:rsid w:val="00840CDF"/>
    <w:rsid w:val="00841327"/>
    <w:rsid w:val="0086320A"/>
    <w:rsid w:val="0086427D"/>
    <w:rsid w:val="00871BB8"/>
    <w:rsid w:val="008749E8"/>
    <w:rsid w:val="00875B44"/>
    <w:rsid w:val="00876899"/>
    <w:rsid w:val="0087730D"/>
    <w:rsid w:val="008852C5"/>
    <w:rsid w:val="008905EF"/>
    <w:rsid w:val="00891C96"/>
    <w:rsid w:val="00893E4F"/>
    <w:rsid w:val="008A00FA"/>
    <w:rsid w:val="008A0924"/>
    <w:rsid w:val="008A0B06"/>
    <w:rsid w:val="008A191A"/>
    <w:rsid w:val="008A1D58"/>
    <w:rsid w:val="008A20FE"/>
    <w:rsid w:val="008B5E5D"/>
    <w:rsid w:val="008C7181"/>
    <w:rsid w:val="008D0D00"/>
    <w:rsid w:val="008D74D1"/>
    <w:rsid w:val="008D7541"/>
    <w:rsid w:val="008F0747"/>
    <w:rsid w:val="008F185C"/>
    <w:rsid w:val="008F518B"/>
    <w:rsid w:val="008F5D88"/>
    <w:rsid w:val="009011FD"/>
    <w:rsid w:val="00905F1F"/>
    <w:rsid w:val="00910B7A"/>
    <w:rsid w:val="00917B17"/>
    <w:rsid w:val="00922B64"/>
    <w:rsid w:val="0092411A"/>
    <w:rsid w:val="00933EE8"/>
    <w:rsid w:val="009356C5"/>
    <w:rsid w:val="0093637E"/>
    <w:rsid w:val="00941BB6"/>
    <w:rsid w:val="009448B9"/>
    <w:rsid w:val="00955610"/>
    <w:rsid w:val="00962F8C"/>
    <w:rsid w:val="009638E0"/>
    <w:rsid w:val="0096572C"/>
    <w:rsid w:val="00965B3B"/>
    <w:rsid w:val="00981C3D"/>
    <w:rsid w:val="00983302"/>
    <w:rsid w:val="009865FF"/>
    <w:rsid w:val="00990050"/>
    <w:rsid w:val="0099054B"/>
    <w:rsid w:val="00990DB9"/>
    <w:rsid w:val="00990FC8"/>
    <w:rsid w:val="009936C1"/>
    <w:rsid w:val="009967A1"/>
    <w:rsid w:val="009A20D7"/>
    <w:rsid w:val="009A5BC6"/>
    <w:rsid w:val="009B4BD0"/>
    <w:rsid w:val="009C4323"/>
    <w:rsid w:val="009C449D"/>
    <w:rsid w:val="009D16ED"/>
    <w:rsid w:val="009D4033"/>
    <w:rsid w:val="009E4231"/>
    <w:rsid w:val="009E4337"/>
    <w:rsid w:val="009F5E75"/>
    <w:rsid w:val="009F7963"/>
    <w:rsid w:val="009F7D40"/>
    <w:rsid w:val="00A0145E"/>
    <w:rsid w:val="00A02640"/>
    <w:rsid w:val="00A06CE5"/>
    <w:rsid w:val="00A071E0"/>
    <w:rsid w:val="00A12BB8"/>
    <w:rsid w:val="00A166C5"/>
    <w:rsid w:val="00A203A8"/>
    <w:rsid w:val="00A221D0"/>
    <w:rsid w:val="00A331BE"/>
    <w:rsid w:val="00A34D06"/>
    <w:rsid w:val="00A36BDE"/>
    <w:rsid w:val="00A36DAC"/>
    <w:rsid w:val="00A574E5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6E0D"/>
    <w:rsid w:val="00AA0C24"/>
    <w:rsid w:val="00AA4E3A"/>
    <w:rsid w:val="00AB4EB8"/>
    <w:rsid w:val="00AC2C01"/>
    <w:rsid w:val="00AC2D1B"/>
    <w:rsid w:val="00AC2FD0"/>
    <w:rsid w:val="00AC3E7F"/>
    <w:rsid w:val="00AD62F4"/>
    <w:rsid w:val="00AD7D32"/>
    <w:rsid w:val="00AE0BDB"/>
    <w:rsid w:val="00AE0E66"/>
    <w:rsid w:val="00AE38D8"/>
    <w:rsid w:val="00AE6DDE"/>
    <w:rsid w:val="00AE704E"/>
    <w:rsid w:val="00AF1F5B"/>
    <w:rsid w:val="00AF232F"/>
    <w:rsid w:val="00AF3D18"/>
    <w:rsid w:val="00AF5A64"/>
    <w:rsid w:val="00AF5EAB"/>
    <w:rsid w:val="00B10486"/>
    <w:rsid w:val="00B108CA"/>
    <w:rsid w:val="00B13B13"/>
    <w:rsid w:val="00B13E99"/>
    <w:rsid w:val="00B14EA8"/>
    <w:rsid w:val="00B21DD6"/>
    <w:rsid w:val="00B3025B"/>
    <w:rsid w:val="00B31ADF"/>
    <w:rsid w:val="00B35B34"/>
    <w:rsid w:val="00B3698D"/>
    <w:rsid w:val="00B37CCE"/>
    <w:rsid w:val="00B46301"/>
    <w:rsid w:val="00B766B5"/>
    <w:rsid w:val="00B80940"/>
    <w:rsid w:val="00B820BC"/>
    <w:rsid w:val="00B87B2B"/>
    <w:rsid w:val="00B930DF"/>
    <w:rsid w:val="00B935B2"/>
    <w:rsid w:val="00BA0259"/>
    <w:rsid w:val="00BA4BF6"/>
    <w:rsid w:val="00BA6AFE"/>
    <w:rsid w:val="00BA7A40"/>
    <w:rsid w:val="00BC4E40"/>
    <w:rsid w:val="00BC786B"/>
    <w:rsid w:val="00BD1F68"/>
    <w:rsid w:val="00BD34C7"/>
    <w:rsid w:val="00BD359B"/>
    <w:rsid w:val="00BD5115"/>
    <w:rsid w:val="00BD70BD"/>
    <w:rsid w:val="00BD7CBD"/>
    <w:rsid w:val="00BE66DF"/>
    <w:rsid w:val="00BF4F80"/>
    <w:rsid w:val="00BF5ECE"/>
    <w:rsid w:val="00BF7856"/>
    <w:rsid w:val="00C07EE7"/>
    <w:rsid w:val="00C1025A"/>
    <w:rsid w:val="00C12583"/>
    <w:rsid w:val="00C15CAE"/>
    <w:rsid w:val="00C1706D"/>
    <w:rsid w:val="00C228A1"/>
    <w:rsid w:val="00C232EC"/>
    <w:rsid w:val="00C2796E"/>
    <w:rsid w:val="00C3398E"/>
    <w:rsid w:val="00C36562"/>
    <w:rsid w:val="00C36EC5"/>
    <w:rsid w:val="00C37FA9"/>
    <w:rsid w:val="00C52BC6"/>
    <w:rsid w:val="00C536AC"/>
    <w:rsid w:val="00C54301"/>
    <w:rsid w:val="00C56C1B"/>
    <w:rsid w:val="00C57610"/>
    <w:rsid w:val="00C60AA6"/>
    <w:rsid w:val="00C648BE"/>
    <w:rsid w:val="00C6692F"/>
    <w:rsid w:val="00C677C9"/>
    <w:rsid w:val="00C679AD"/>
    <w:rsid w:val="00C7066D"/>
    <w:rsid w:val="00C71C97"/>
    <w:rsid w:val="00C73AC6"/>
    <w:rsid w:val="00C7424D"/>
    <w:rsid w:val="00C74899"/>
    <w:rsid w:val="00C748F9"/>
    <w:rsid w:val="00C824D5"/>
    <w:rsid w:val="00C8258D"/>
    <w:rsid w:val="00C871A7"/>
    <w:rsid w:val="00C87A51"/>
    <w:rsid w:val="00C937BC"/>
    <w:rsid w:val="00C9520A"/>
    <w:rsid w:val="00CA04AD"/>
    <w:rsid w:val="00CA07C9"/>
    <w:rsid w:val="00CA1E9F"/>
    <w:rsid w:val="00CA445E"/>
    <w:rsid w:val="00CA59FA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2686C"/>
    <w:rsid w:val="00D31490"/>
    <w:rsid w:val="00D35AF6"/>
    <w:rsid w:val="00D375F7"/>
    <w:rsid w:val="00D423D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80AA3"/>
    <w:rsid w:val="00D81382"/>
    <w:rsid w:val="00D8274C"/>
    <w:rsid w:val="00D8368E"/>
    <w:rsid w:val="00D85BA6"/>
    <w:rsid w:val="00D87EED"/>
    <w:rsid w:val="00D9158A"/>
    <w:rsid w:val="00DA2080"/>
    <w:rsid w:val="00DA218E"/>
    <w:rsid w:val="00DA4343"/>
    <w:rsid w:val="00DA6DCD"/>
    <w:rsid w:val="00DB1D73"/>
    <w:rsid w:val="00DC2070"/>
    <w:rsid w:val="00DC4EEA"/>
    <w:rsid w:val="00DD3476"/>
    <w:rsid w:val="00DE3344"/>
    <w:rsid w:val="00DE4B41"/>
    <w:rsid w:val="00DE4C4A"/>
    <w:rsid w:val="00DF22F5"/>
    <w:rsid w:val="00DF28DF"/>
    <w:rsid w:val="00DF7772"/>
    <w:rsid w:val="00E00607"/>
    <w:rsid w:val="00E04C12"/>
    <w:rsid w:val="00E0538A"/>
    <w:rsid w:val="00E1785B"/>
    <w:rsid w:val="00E207DD"/>
    <w:rsid w:val="00E321C9"/>
    <w:rsid w:val="00E41D17"/>
    <w:rsid w:val="00E431BA"/>
    <w:rsid w:val="00E51F22"/>
    <w:rsid w:val="00E52707"/>
    <w:rsid w:val="00E548C7"/>
    <w:rsid w:val="00E606EE"/>
    <w:rsid w:val="00E62536"/>
    <w:rsid w:val="00E628FB"/>
    <w:rsid w:val="00E679C5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3BEB"/>
    <w:rsid w:val="00EC67C1"/>
    <w:rsid w:val="00EC7A9A"/>
    <w:rsid w:val="00ED3063"/>
    <w:rsid w:val="00EE456E"/>
    <w:rsid w:val="00EE569F"/>
    <w:rsid w:val="00EF413E"/>
    <w:rsid w:val="00EF5B7F"/>
    <w:rsid w:val="00F02D67"/>
    <w:rsid w:val="00F03001"/>
    <w:rsid w:val="00F07981"/>
    <w:rsid w:val="00F133D0"/>
    <w:rsid w:val="00F13A37"/>
    <w:rsid w:val="00F14EE7"/>
    <w:rsid w:val="00F17576"/>
    <w:rsid w:val="00F2202D"/>
    <w:rsid w:val="00F2506D"/>
    <w:rsid w:val="00F268AD"/>
    <w:rsid w:val="00F276CD"/>
    <w:rsid w:val="00F328D4"/>
    <w:rsid w:val="00F360D4"/>
    <w:rsid w:val="00F36535"/>
    <w:rsid w:val="00F51AB2"/>
    <w:rsid w:val="00F55594"/>
    <w:rsid w:val="00F601DD"/>
    <w:rsid w:val="00F644C4"/>
    <w:rsid w:val="00F6607D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97B55"/>
    <w:rsid w:val="00FA1383"/>
    <w:rsid w:val="00FA5B5A"/>
    <w:rsid w:val="00FA6DEB"/>
    <w:rsid w:val="00FB2A44"/>
    <w:rsid w:val="00FB5EBD"/>
    <w:rsid w:val="00FC3799"/>
    <w:rsid w:val="00FC3967"/>
    <w:rsid w:val="00FC4B67"/>
    <w:rsid w:val="00FC7317"/>
    <w:rsid w:val="00FD1F78"/>
    <w:rsid w:val="00FD4DC6"/>
    <w:rsid w:val="00FD6541"/>
    <w:rsid w:val="00FD67E9"/>
    <w:rsid w:val="00FD6DFB"/>
    <w:rsid w:val="00FE04FA"/>
    <w:rsid w:val="00FE2EEF"/>
    <w:rsid w:val="00FE38CD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1AAD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27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28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2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44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43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43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8A191A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link w:val="Styl1"/>
    <w:rsid w:val="008A191A"/>
    <w:rPr>
      <w:rFonts w:ascii="Arial" w:eastAsia="Times New Roman" w:hAnsi="Arial" w:cs="Arial"/>
      <w:b/>
      <w:bCs/>
      <w:sz w:val="20"/>
      <w:szCs w:val="18"/>
    </w:rPr>
  </w:style>
  <w:style w:type="paragraph" w:customStyle="1" w:styleId="Styl2num">
    <w:name w:val="Styl2 num"/>
    <w:basedOn w:val="Akapitzlist"/>
    <w:link w:val="Styl2numZnak"/>
    <w:rsid w:val="008A191A"/>
    <w:pPr>
      <w:numPr>
        <w:numId w:val="53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link w:val="Styl2num"/>
    <w:rsid w:val="008A191A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rsid w:val="008A191A"/>
    <w:pPr>
      <w:numPr>
        <w:ilvl w:val="1"/>
        <w:numId w:val="53"/>
      </w:numPr>
      <w:tabs>
        <w:tab w:val="num" w:pos="360"/>
      </w:tabs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paragraph" w:customStyle="1" w:styleId="Styl2pkt">
    <w:name w:val="Styl2 pkt"/>
    <w:basedOn w:val="Akapitzlist"/>
    <w:link w:val="Styl2pktZnak"/>
    <w:rsid w:val="00D375F7"/>
    <w:pPr>
      <w:suppressAutoHyphens/>
      <w:spacing w:after="60" w:line="256" w:lineRule="auto"/>
      <w:ind w:left="376" w:hanging="376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tyl2pktZnak">
    <w:name w:val="Styl2 pkt Znak"/>
    <w:basedOn w:val="Domylnaczcionkaakapitu"/>
    <w:link w:val="Styl2pkt"/>
    <w:rsid w:val="00D375F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object">
    <w:name w:val="object"/>
    <w:basedOn w:val="Domylnaczcionkaakapitu"/>
    <w:rsid w:val="009011FD"/>
  </w:style>
  <w:style w:type="paragraph" w:customStyle="1" w:styleId="BBormalny">
    <w:name w:val="BBormalny"/>
    <w:basedOn w:val="Normalny"/>
    <w:link w:val="BBormalnyZnak"/>
    <w:qFormat/>
    <w:rsid w:val="009011FD"/>
    <w:pPr>
      <w:tabs>
        <w:tab w:val="left" w:pos="4962"/>
      </w:tabs>
      <w:suppressAutoHyphens/>
      <w:spacing w:before="120" w:after="24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BBormalnyZnak">
    <w:name w:val="BBormalny Znak"/>
    <w:link w:val="BBormalny"/>
    <w:rsid w:val="009011FD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Nag3">
    <w:name w:val="Nag 3"/>
    <w:basedOn w:val="Nagwek3"/>
    <w:link w:val="Nag3Znak"/>
    <w:qFormat/>
    <w:rsid w:val="004C02D6"/>
    <w:pPr>
      <w:spacing w:before="0" w:after="120" w:line="259" w:lineRule="auto"/>
    </w:pPr>
    <w:rPr>
      <w:rFonts w:ascii="Arial" w:eastAsiaTheme="majorEastAsia" w:hAnsi="Arial" w:cs="Arial"/>
      <w:sz w:val="20"/>
      <w:szCs w:val="24"/>
      <w:lang w:eastAsia="en-US"/>
    </w:rPr>
  </w:style>
  <w:style w:type="character" w:customStyle="1" w:styleId="Nag3Znak">
    <w:name w:val="Nag 3 Znak"/>
    <w:basedOn w:val="Domylnaczcionkaakapitu"/>
    <w:link w:val="Nag3"/>
    <w:rsid w:val="004C02D6"/>
    <w:rPr>
      <w:rFonts w:ascii="Arial" w:eastAsiaTheme="majorEastAsia" w:hAnsi="Arial" w:cs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6425-D8BA-4CBB-82CD-983D6C99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3892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2020-07-10T05:32:00Z</cp:lastPrinted>
  <dcterms:created xsi:type="dcterms:W3CDTF">2020-07-14T08:03:00Z</dcterms:created>
  <dcterms:modified xsi:type="dcterms:W3CDTF">2020-07-14T08:10:00Z</dcterms:modified>
</cp:coreProperties>
</file>